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07-f0-03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1000"/>
      </w:pPr>
      <w:r>
        <w:t>Strata Titles Act 1985</w:t>
      </w:r>
    </w:p>
    <w:p>
      <w:pPr>
        <w:pStyle w:val="LongTitle"/>
        <w:rPr>
          <w:snapToGrid w:val="0"/>
        </w:rPr>
      </w:pPr>
      <w:r>
        <w:rPr>
          <w:snapToGrid w:val="0"/>
        </w:rPr>
        <w:t>A</w:t>
      </w:r>
      <w:bookmarkStart w:id="1" w:name="_GoBack"/>
      <w:bookmarkEnd w:id="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w:t>
      </w:r>
      <w:del w:id="2" w:author="svcMRProcess" w:date="2019-05-11T09:43:00Z">
        <w:r>
          <w:delText xml:space="preserve"> by</w:delText>
        </w:r>
      </w:del>
      <w:ins w:id="3" w:author="svcMRProcess" w:date="2019-05-11T09:43:00Z">
        <w:r>
          <w:t>:</w:t>
        </w:r>
      </w:ins>
      <w:r>
        <w:t xml:space="preserve"> No. 58 of 1995 s. 4.]</w:t>
      </w:r>
    </w:p>
    <w:p>
      <w:pPr>
        <w:pStyle w:val="Heading2"/>
      </w:pPr>
      <w:bookmarkStart w:id="4" w:name="_Toc525288398"/>
      <w:bookmarkStart w:id="5" w:name="_Toc530554434"/>
      <w:bookmarkStart w:id="6" w:name="_Toc53055477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p>
    <w:p>
      <w:pPr>
        <w:pStyle w:val="Heading5"/>
        <w:rPr>
          <w:snapToGrid w:val="0"/>
        </w:rPr>
      </w:pPr>
      <w:bookmarkStart w:id="7" w:name="_Toc530554771"/>
      <w:bookmarkStart w:id="8" w:name="_Toc525288399"/>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9" w:name="_Toc530554772"/>
      <w:bookmarkStart w:id="10" w:name="_Toc525288400"/>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530554773"/>
      <w:bookmarkStart w:id="12" w:name="_Toc525288401"/>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lastRenderedPageBreak/>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w:t>
      </w:r>
      <w:del w:id="13" w:author="svcMRProcess" w:date="2019-05-11T09:43:00Z">
        <w:r>
          <w:delText xml:space="preserve"> by</w:delText>
        </w:r>
      </w:del>
      <w:ins w:id="14" w:author="svcMRProcess" w:date="2019-05-11T09:43:00Z">
        <w:r>
          <w:t>:</w:t>
        </w:r>
      </w:ins>
      <w:r>
        <w:t xml:space="preserve">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5" w:name="_Toc530554774"/>
      <w:bookmarkStart w:id="16" w:name="_Toc525288402"/>
      <w:r>
        <w:rPr>
          <w:rStyle w:val="CharSectno"/>
        </w:rPr>
        <w:t>3A</w:t>
      </w:r>
      <w:r>
        <w:rPr>
          <w:snapToGrid w:val="0"/>
        </w:rPr>
        <w:t>.</w:t>
      </w:r>
      <w:r>
        <w:rPr>
          <w:snapToGrid w:val="0"/>
        </w:rPr>
        <w:tab/>
        <w:t>Single tier strata schemes to which s. 3AB applies</w:t>
      </w:r>
      <w:bookmarkEnd w:id="15"/>
      <w:bookmarkEnd w:id="16"/>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w:t>
      </w:r>
      <w:del w:id="17" w:author="svcMRProcess" w:date="2019-05-11T09:43:00Z">
        <w:r>
          <w:delText xml:space="preserve"> by</w:delText>
        </w:r>
      </w:del>
      <w:ins w:id="18" w:author="svcMRProcess" w:date="2019-05-11T09:43:00Z">
        <w:r>
          <w:t>:</w:t>
        </w:r>
      </w:ins>
      <w:r>
        <w:t xml:space="preserve"> No. 61 of 1996 s. 6.]</w:t>
      </w:r>
    </w:p>
    <w:p>
      <w:pPr>
        <w:pStyle w:val="Heading5"/>
        <w:rPr>
          <w:snapToGrid w:val="0"/>
        </w:rPr>
      </w:pPr>
      <w:bookmarkStart w:id="19" w:name="_Toc530554775"/>
      <w:bookmarkStart w:id="20" w:name="_Toc525288403"/>
      <w:r>
        <w:rPr>
          <w:rStyle w:val="CharSectno"/>
        </w:rPr>
        <w:t>3AB</w:t>
      </w:r>
      <w:r>
        <w:rPr>
          <w:snapToGrid w:val="0"/>
        </w:rPr>
        <w:t>.</w:t>
      </w:r>
      <w:r>
        <w:rPr>
          <w:snapToGrid w:val="0"/>
        </w:rPr>
        <w:tab/>
        <w:t>Alternative boundaries for lots in single tier strata schemes</w:t>
      </w:r>
      <w:bookmarkEnd w:id="19"/>
      <w:bookmarkEnd w:id="20"/>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w:t>
      </w:r>
      <w:del w:id="21" w:author="svcMRProcess" w:date="2019-05-11T09:43:00Z">
        <w:r>
          <w:delText xml:space="preserve"> by</w:delText>
        </w:r>
      </w:del>
      <w:ins w:id="22" w:author="svcMRProcess" w:date="2019-05-11T09:43:00Z">
        <w:r>
          <w:t>:</w:t>
        </w:r>
      </w:ins>
      <w:r>
        <w:t xml:space="preserve"> No. 61 of 1996 s. 6; amended</w:t>
      </w:r>
      <w:del w:id="23" w:author="svcMRProcess" w:date="2019-05-11T09:43:00Z">
        <w:r>
          <w:delText xml:space="preserve"> by</w:delText>
        </w:r>
      </w:del>
      <w:ins w:id="24" w:author="svcMRProcess" w:date="2019-05-11T09:43:00Z">
        <w:r>
          <w:t>:</w:t>
        </w:r>
      </w:ins>
      <w:r>
        <w:t xml:space="preserve"> No. 55 of 2004 s. 1157.]</w:t>
      </w:r>
    </w:p>
    <w:p>
      <w:pPr>
        <w:pStyle w:val="Heading5"/>
        <w:rPr>
          <w:snapToGrid w:val="0"/>
        </w:rPr>
      </w:pPr>
      <w:bookmarkStart w:id="25" w:name="_Toc530554776"/>
      <w:bookmarkStart w:id="26" w:name="_Toc525288404"/>
      <w:r>
        <w:rPr>
          <w:rStyle w:val="CharSectno"/>
        </w:rPr>
        <w:t>3AC</w:t>
      </w:r>
      <w:r>
        <w:rPr>
          <w:snapToGrid w:val="0"/>
        </w:rPr>
        <w:t>.</w:t>
      </w:r>
      <w:r>
        <w:rPr>
          <w:snapToGrid w:val="0"/>
        </w:rPr>
        <w:tab/>
        <w:t>R</w:t>
      </w:r>
      <w:r>
        <w:t>esolution without dissent</w:t>
      </w:r>
      <w:bookmarkEnd w:id="25"/>
      <w:bookmarkEnd w:id="26"/>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w:t>
      </w:r>
      <w:del w:id="27" w:author="svcMRProcess" w:date="2019-05-11T09:43:00Z">
        <w:r>
          <w:delText xml:space="preserve"> by</w:delText>
        </w:r>
      </w:del>
      <w:ins w:id="28" w:author="svcMRProcess" w:date="2019-05-11T09:43:00Z">
        <w:r>
          <w:t>:</w:t>
        </w:r>
      </w:ins>
      <w:r>
        <w:t xml:space="preserve"> No. 58 of 1995 s. 6; renumbered as section 3AC</w:t>
      </w:r>
      <w:del w:id="29" w:author="svcMRProcess" w:date="2019-05-11T09:43:00Z">
        <w:r>
          <w:delText xml:space="preserve"> by</w:delText>
        </w:r>
      </w:del>
      <w:ins w:id="30" w:author="svcMRProcess" w:date="2019-05-11T09:43:00Z">
        <w:r>
          <w:t>:</w:t>
        </w:r>
      </w:ins>
      <w:r>
        <w:t xml:space="preserve"> No. 61 of 1996 s. 5.]</w:t>
      </w:r>
    </w:p>
    <w:p>
      <w:pPr>
        <w:pStyle w:val="Heading5"/>
        <w:rPr>
          <w:snapToGrid w:val="0"/>
        </w:rPr>
      </w:pPr>
      <w:bookmarkStart w:id="31" w:name="_Toc530554777"/>
      <w:bookmarkStart w:id="32" w:name="_Toc525288405"/>
      <w:r>
        <w:rPr>
          <w:rStyle w:val="CharSectno"/>
        </w:rPr>
        <w:t>3B</w:t>
      </w:r>
      <w:r>
        <w:rPr>
          <w:snapToGrid w:val="0"/>
        </w:rPr>
        <w:t>.</w:t>
      </w:r>
      <w:r>
        <w:rPr>
          <w:snapToGrid w:val="0"/>
        </w:rPr>
        <w:tab/>
        <w:t>Special resolution of strata company</w:t>
      </w:r>
      <w:bookmarkEnd w:id="31"/>
      <w:bookmarkEnd w:id="32"/>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w:t>
      </w:r>
      <w:del w:id="33" w:author="svcMRProcess" w:date="2019-05-11T09:43:00Z">
        <w:r>
          <w:delText xml:space="preserve"> by</w:delText>
        </w:r>
      </w:del>
      <w:ins w:id="34" w:author="svcMRProcess" w:date="2019-05-11T09:43:00Z">
        <w:r>
          <w:t>:</w:t>
        </w:r>
      </w:ins>
      <w:r>
        <w:t xml:space="preserve"> No. 58 of 1995 s. 6; amended</w:t>
      </w:r>
      <w:del w:id="35" w:author="svcMRProcess" w:date="2019-05-11T09:43:00Z">
        <w:r>
          <w:delText xml:space="preserve"> by</w:delText>
        </w:r>
      </w:del>
      <w:ins w:id="36" w:author="svcMRProcess" w:date="2019-05-11T09:43:00Z">
        <w:r>
          <w:t>:</w:t>
        </w:r>
      </w:ins>
      <w:r>
        <w:t xml:space="preserve"> No. 55 of 2004 s. 1108 and 1156(3).]</w:t>
      </w:r>
    </w:p>
    <w:p>
      <w:pPr>
        <w:pStyle w:val="Heading5"/>
        <w:rPr>
          <w:snapToGrid w:val="0"/>
        </w:rPr>
      </w:pPr>
      <w:bookmarkStart w:id="37" w:name="_Toc530554778"/>
      <w:bookmarkStart w:id="38" w:name="_Toc525288406"/>
      <w:r>
        <w:rPr>
          <w:rStyle w:val="CharSectno"/>
        </w:rPr>
        <w:t>3C</w:t>
      </w:r>
      <w:r>
        <w:rPr>
          <w:snapToGrid w:val="0"/>
        </w:rPr>
        <w:t>.</w:t>
      </w:r>
      <w:r>
        <w:rPr>
          <w:snapToGrid w:val="0"/>
        </w:rPr>
        <w:tab/>
        <w:t>Supplementary provisions to s. 3AC and 3B</w:t>
      </w:r>
      <w:bookmarkEnd w:id="37"/>
      <w:bookmarkEnd w:id="38"/>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w:t>
      </w:r>
      <w:del w:id="39" w:author="svcMRProcess" w:date="2019-05-11T09:43:00Z">
        <w:r>
          <w:delText xml:space="preserve"> by</w:delText>
        </w:r>
      </w:del>
      <w:ins w:id="40" w:author="svcMRProcess" w:date="2019-05-11T09:43:00Z">
        <w:r>
          <w:t>:</w:t>
        </w:r>
      </w:ins>
      <w:r>
        <w:t xml:space="preserve"> No. 58 of 1995 s. 6; amended</w:t>
      </w:r>
      <w:del w:id="41" w:author="svcMRProcess" w:date="2019-05-11T09:43:00Z">
        <w:r>
          <w:delText xml:space="preserve"> by</w:delText>
        </w:r>
      </w:del>
      <w:ins w:id="42" w:author="svcMRProcess" w:date="2019-05-11T09:43:00Z">
        <w:r>
          <w:t>:</w:t>
        </w:r>
      </w:ins>
      <w:r>
        <w:t xml:space="preserve"> No. 61 of 1996 s. 5.]</w:t>
      </w:r>
    </w:p>
    <w:p>
      <w:pPr>
        <w:pStyle w:val="Heading5"/>
        <w:rPr>
          <w:snapToGrid w:val="0"/>
        </w:rPr>
      </w:pPr>
      <w:bookmarkStart w:id="43" w:name="_Toc530554779"/>
      <w:bookmarkStart w:id="44" w:name="_Toc525288407"/>
      <w:r>
        <w:rPr>
          <w:rStyle w:val="CharSectno"/>
        </w:rPr>
        <w:t>3CA</w:t>
      </w:r>
      <w:r>
        <w:rPr>
          <w:snapToGrid w:val="0"/>
        </w:rPr>
        <w:t>.</w:t>
      </w:r>
      <w:r>
        <w:rPr>
          <w:snapToGrid w:val="0"/>
        </w:rPr>
        <w:tab/>
        <w:t>Certain resolutions deemed to be resolutions without dissent or special resolutions</w:t>
      </w:r>
      <w:bookmarkEnd w:id="43"/>
      <w:bookmarkEnd w:id="44"/>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w:t>
      </w:r>
      <w:del w:id="45" w:author="svcMRProcess" w:date="2019-05-11T09:43:00Z">
        <w:r>
          <w:delText xml:space="preserve"> by</w:delText>
        </w:r>
      </w:del>
      <w:ins w:id="46" w:author="svcMRProcess" w:date="2019-05-11T09:43:00Z">
        <w:r>
          <w:t>:</w:t>
        </w:r>
      </w:ins>
      <w:r>
        <w:t xml:space="preserve"> No. 61 of 1996 s. 7.]</w:t>
      </w:r>
    </w:p>
    <w:p>
      <w:pPr>
        <w:pStyle w:val="Heading5"/>
        <w:rPr>
          <w:snapToGrid w:val="0"/>
        </w:rPr>
      </w:pPr>
      <w:bookmarkStart w:id="47" w:name="_Toc530554780"/>
      <w:bookmarkStart w:id="48" w:name="_Toc525288408"/>
      <w:r>
        <w:rPr>
          <w:rStyle w:val="CharSectno"/>
        </w:rPr>
        <w:t>3D</w:t>
      </w:r>
      <w:r>
        <w:rPr>
          <w:snapToGrid w:val="0"/>
        </w:rPr>
        <w:t>.</w:t>
      </w:r>
      <w:r>
        <w:rPr>
          <w:snapToGrid w:val="0"/>
        </w:rPr>
        <w:tab/>
        <w:t>Unfinancial proprietors may vote in certain cases</w:t>
      </w:r>
      <w:bookmarkEnd w:id="47"/>
      <w:bookmarkEnd w:id="48"/>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w:t>
      </w:r>
      <w:del w:id="49" w:author="svcMRProcess" w:date="2019-05-11T09:43:00Z">
        <w:r>
          <w:delText xml:space="preserve"> by</w:delText>
        </w:r>
      </w:del>
      <w:ins w:id="50" w:author="svcMRProcess" w:date="2019-05-11T09:43:00Z">
        <w:r>
          <w:t>:</w:t>
        </w:r>
      </w:ins>
      <w:r>
        <w:t xml:space="preserve"> No. 58 of 1995 s. 6.]</w:t>
      </w:r>
    </w:p>
    <w:p>
      <w:pPr>
        <w:pStyle w:val="Heading2"/>
      </w:pPr>
      <w:bookmarkStart w:id="51" w:name="_Toc525288409"/>
      <w:bookmarkStart w:id="52" w:name="_Toc530554445"/>
      <w:bookmarkStart w:id="53" w:name="_Toc530554781"/>
      <w:r>
        <w:rPr>
          <w:rStyle w:val="CharPartNo"/>
        </w:rPr>
        <w:t>Part II</w:t>
      </w:r>
      <w:r>
        <w:t> — </w:t>
      </w:r>
      <w:r>
        <w:rPr>
          <w:rStyle w:val="CharPartText"/>
        </w:rPr>
        <w:t>Strata schemes and survey</w:t>
      </w:r>
      <w:r>
        <w:rPr>
          <w:rStyle w:val="CharPartText"/>
        </w:rPr>
        <w:noBreakHyphen/>
        <w:t>strata schemes</w:t>
      </w:r>
      <w:bookmarkEnd w:id="51"/>
      <w:bookmarkEnd w:id="52"/>
      <w:bookmarkEnd w:id="53"/>
    </w:p>
    <w:p>
      <w:pPr>
        <w:pStyle w:val="Footnoteheading"/>
      </w:pPr>
      <w:r>
        <w:tab/>
        <w:t>[Heading inserted</w:t>
      </w:r>
      <w:del w:id="54" w:author="svcMRProcess" w:date="2019-05-11T09:43:00Z">
        <w:r>
          <w:delText xml:space="preserve"> by</w:delText>
        </w:r>
      </w:del>
      <w:ins w:id="55" w:author="svcMRProcess" w:date="2019-05-11T09:43:00Z">
        <w:r>
          <w:t>:</w:t>
        </w:r>
      </w:ins>
      <w:r>
        <w:t xml:space="preserve"> No. 58 of 1995 s. 7.]</w:t>
      </w:r>
    </w:p>
    <w:p>
      <w:pPr>
        <w:pStyle w:val="Heading3"/>
        <w:spacing w:before="180"/>
      </w:pPr>
      <w:bookmarkStart w:id="56" w:name="_Toc525288410"/>
      <w:bookmarkStart w:id="57" w:name="_Toc530554446"/>
      <w:bookmarkStart w:id="58" w:name="_Toc530554782"/>
      <w:r>
        <w:rPr>
          <w:rStyle w:val="CharDivNo"/>
        </w:rPr>
        <w:t>Division 1</w:t>
      </w:r>
      <w:r>
        <w:rPr>
          <w:snapToGrid w:val="0"/>
        </w:rPr>
        <w:t> — </w:t>
      </w:r>
      <w:r>
        <w:rPr>
          <w:rStyle w:val="CharDivText"/>
        </w:rPr>
        <w:t>Creation of lots and common property</w:t>
      </w:r>
      <w:bookmarkEnd w:id="56"/>
      <w:bookmarkEnd w:id="57"/>
      <w:bookmarkEnd w:id="58"/>
    </w:p>
    <w:p>
      <w:pPr>
        <w:pStyle w:val="Heading5"/>
        <w:spacing w:before="180"/>
        <w:rPr>
          <w:snapToGrid w:val="0"/>
        </w:rPr>
      </w:pPr>
      <w:bookmarkStart w:id="59" w:name="_Toc530554783"/>
      <w:bookmarkStart w:id="60" w:name="_Toc525288411"/>
      <w:r>
        <w:rPr>
          <w:rStyle w:val="CharSectno"/>
        </w:rPr>
        <w:t>4</w:t>
      </w:r>
      <w:r>
        <w:rPr>
          <w:snapToGrid w:val="0"/>
        </w:rPr>
        <w:t>.</w:t>
      </w:r>
      <w:r>
        <w:rPr>
          <w:snapToGrid w:val="0"/>
        </w:rPr>
        <w:tab/>
        <w:t>Subdivision into lots and common property</w:t>
      </w:r>
      <w:bookmarkEnd w:id="59"/>
      <w:bookmarkEnd w:id="60"/>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w:t>
      </w:r>
      <w:del w:id="61" w:author="svcMRProcess" w:date="2019-05-11T09:43:00Z">
        <w:r>
          <w:delText xml:space="preserve"> by</w:delText>
        </w:r>
      </w:del>
      <w:ins w:id="62" w:author="svcMRProcess" w:date="2019-05-11T09:43:00Z">
        <w:r>
          <w:t>:</w:t>
        </w:r>
      </w:ins>
      <w:r>
        <w:t xml:space="preserve"> No. 58 of 1995 s. 8 and 95; No. 61 of 1996 s. 8; No. 81 of 1996 s. 153(1).]</w:t>
      </w:r>
    </w:p>
    <w:p>
      <w:pPr>
        <w:pStyle w:val="Heading5"/>
        <w:rPr>
          <w:snapToGrid w:val="0"/>
        </w:rPr>
      </w:pPr>
      <w:bookmarkStart w:id="63" w:name="_Toc530554784"/>
      <w:bookmarkStart w:id="64" w:name="_Toc525288412"/>
      <w:r>
        <w:rPr>
          <w:rStyle w:val="CharSectno"/>
        </w:rPr>
        <w:t>5</w:t>
      </w:r>
      <w:r>
        <w:rPr>
          <w:snapToGrid w:val="0"/>
        </w:rPr>
        <w:t>.</w:t>
      </w:r>
      <w:r>
        <w:rPr>
          <w:snapToGrid w:val="0"/>
        </w:rPr>
        <w:tab/>
        <w:t>Strata plan: requirements</w:t>
      </w:r>
      <w:bookmarkEnd w:id="63"/>
      <w:bookmarkEnd w:id="64"/>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w:t>
      </w:r>
      <w:del w:id="65" w:author="svcMRProcess" w:date="2019-05-11T09:43:00Z">
        <w:r>
          <w:delText xml:space="preserve"> by</w:delText>
        </w:r>
      </w:del>
      <w:ins w:id="66" w:author="svcMRProcess" w:date="2019-05-11T09:43:00Z">
        <w:r>
          <w:t>:</w:t>
        </w:r>
      </w:ins>
      <w:r>
        <w:t xml:space="preserve"> No. 84 of 1994 s. 46; No. 58 of 1995 s. 9; No. 61 of 1996 s. 9.]</w:t>
      </w:r>
    </w:p>
    <w:p>
      <w:pPr>
        <w:pStyle w:val="Heading5"/>
        <w:rPr>
          <w:snapToGrid w:val="0"/>
        </w:rPr>
      </w:pPr>
      <w:bookmarkStart w:id="67" w:name="_Toc530554785"/>
      <w:bookmarkStart w:id="68" w:name="_Toc525288413"/>
      <w:r>
        <w:rPr>
          <w:rStyle w:val="CharSectno"/>
        </w:rPr>
        <w:t>5A</w:t>
      </w:r>
      <w:r>
        <w:rPr>
          <w:snapToGrid w:val="0"/>
        </w:rPr>
        <w:t>.</w:t>
      </w:r>
      <w:r>
        <w:rPr>
          <w:snapToGrid w:val="0"/>
        </w:rPr>
        <w:tab/>
        <w:t>Survey</w:t>
      </w:r>
      <w:r>
        <w:rPr>
          <w:snapToGrid w:val="0"/>
        </w:rPr>
        <w:noBreakHyphen/>
        <w:t>strata plan: requirements</w:t>
      </w:r>
      <w:bookmarkEnd w:id="67"/>
      <w:bookmarkEnd w:id="68"/>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w:t>
      </w:r>
      <w:del w:id="69" w:author="svcMRProcess" w:date="2019-05-11T09:43:00Z">
        <w:r>
          <w:delText xml:space="preserve"> by</w:delText>
        </w:r>
      </w:del>
      <w:ins w:id="70" w:author="svcMRProcess" w:date="2019-05-11T09:43:00Z">
        <w:r>
          <w:t>:</w:t>
        </w:r>
      </w:ins>
      <w:r>
        <w:t xml:space="preserve"> No. 58 of 1995 s. 10.]</w:t>
      </w:r>
    </w:p>
    <w:p>
      <w:pPr>
        <w:pStyle w:val="Heading5"/>
        <w:rPr>
          <w:snapToGrid w:val="0"/>
        </w:rPr>
      </w:pPr>
      <w:bookmarkStart w:id="71" w:name="_Toc530554786"/>
      <w:bookmarkStart w:id="72" w:name="_Toc525288414"/>
      <w:r>
        <w:rPr>
          <w:rStyle w:val="CharSectno"/>
        </w:rPr>
        <w:t>5B</w:t>
      </w:r>
      <w:r>
        <w:rPr>
          <w:snapToGrid w:val="0"/>
        </w:rPr>
        <w:t>.</w:t>
      </w:r>
      <w:r>
        <w:rPr>
          <w:snapToGrid w:val="0"/>
        </w:rPr>
        <w:tab/>
        <w:t>Further provisions as to registration of plans</w:t>
      </w:r>
      <w:bookmarkEnd w:id="71"/>
      <w:bookmarkEnd w:id="72"/>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w:t>
      </w:r>
      <w:del w:id="73" w:author="svcMRProcess" w:date="2019-05-11T09:43:00Z">
        <w:r>
          <w:delText xml:space="preserve"> by</w:delText>
        </w:r>
      </w:del>
      <w:ins w:id="74" w:author="svcMRProcess" w:date="2019-05-11T09:43:00Z">
        <w:r>
          <w:t>:</w:t>
        </w:r>
      </w:ins>
      <w:r>
        <w:t xml:space="preserve"> No. 58 of 1995 s. 10; amended</w:t>
      </w:r>
      <w:del w:id="75" w:author="svcMRProcess" w:date="2019-05-11T09:43:00Z">
        <w:r>
          <w:delText xml:space="preserve"> by</w:delText>
        </w:r>
      </w:del>
      <w:ins w:id="76" w:author="svcMRProcess" w:date="2019-05-11T09:43:00Z">
        <w:r>
          <w:t>:</w:t>
        </w:r>
      </w:ins>
      <w:r>
        <w:t xml:space="preserve"> No. 57 of 1997 s. 115(1); No. 24 of 2011 s. 174(2).]</w:t>
      </w:r>
    </w:p>
    <w:p>
      <w:pPr>
        <w:pStyle w:val="Heading5"/>
        <w:keepLines w:val="0"/>
        <w:rPr>
          <w:snapToGrid w:val="0"/>
        </w:rPr>
      </w:pPr>
      <w:bookmarkStart w:id="77" w:name="_Toc530554787"/>
      <w:bookmarkStart w:id="78" w:name="_Toc525288415"/>
      <w:r>
        <w:rPr>
          <w:rStyle w:val="CharSectno"/>
        </w:rPr>
        <w:t>5C</w:t>
      </w:r>
      <w:r>
        <w:rPr>
          <w:snapToGrid w:val="0"/>
        </w:rPr>
        <w:t>.</w:t>
      </w:r>
      <w:r>
        <w:rPr>
          <w:snapToGrid w:val="0"/>
        </w:rPr>
        <w:tab/>
        <w:t>Management statement setting out by</w:t>
      </w:r>
      <w:r>
        <w:rPr>
          <w:snapToGrid w:val="0"/>
        </w:rPr>
        <w:noBreakHyphen/>
        <w:t>laws may be registered</w:t>
      </w:r>
      <w:bookmarkEnd w:id="77"/>
      <w:bookmarkEnd w:id="78"/>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w:t>
      </w:r>
      <w:del w:id="79" w:author="svcMRProcess" w:date="2019-05-11T09:43:00Z">
        <w:r>
          <w:delText xml:space="preserve"> by</w:delText>
        </w:r>
      </w:del>
      <w:ins w:id="80" w:author="svcMRProcess" w:date="2019-05-11T09:43:00Z">
        <w:r>
          <w:t>:</w:t>
        </w:r>
      </w:ins>
      <w:r>
        <w:t xml:space="preserve"> No. 58 of 1995 s. 10; amended</w:t>
      </w:r>
      <w:del w:id="81" w:author="svcMRProcess" w:date="2019-05-11T09:43:00Z">
        <w:r>
          <w:delText xml:space="preserve"> by</w:delText>
        </w:r>
      </w:del>
      <w:ins w:id="82" w:author="svcMRProcess" w:date="2019-05-11T09:43:00Z">
        <w:r>
          <w:t>:</w:t>
        </w:r>
      </w:ins>
      <w:r>
        <w:t xml:space="preserve"> No. 61 of 1996 s. 10.]</w:t>
      </w:r>
    </w:p>
    <w:p>
      <w:pPr>
        <w:pStyle w:val="Heading5"/>
        <w:rPr>
          <w:snapToGrid w:val="0"/>
        </w:rPr>
      </w:pPr>
      <w:bookmarkStart w:id="83" w:name="_Toc530554788"/>
      <w:bookmarkStart w:id="84" w:name="_Toc525288416"/>
      <w:r>
        <w:rPr>
          <w:rStyle w:val="CharSectno"/>
        </w:rPr>
        <w:t>5D</w:t>
      </w:r>
      <w:r>
        <w:rPr>
          <w:snapToGrid w:val="0"/>
        </w:rPr>
        <w:t>.</w:t>
      </w:r>
      <w:r>
        <w:rPr>
          <w:snapToGrid w:val="0"/>
        </w:rPr>
        <w:tab/>
        <w:t>Creation of easements by notation on survey</w:t>
      </w:r>
      <w:r>
        <w:rPr>
          <w:snapToGrid w:val="0"/>
        </w:rPr>
        <w:noBreakHyphen/>
        <w:t>strata plans</w:t>
      </w:r>
      <w:bookmarkEnd w:id="83"/>
      <w:bookmarkEnd w:id="84"/>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w:t>
      </w:r>
      <w:del w:id="85" w:author="svcMRProcess" w:date="2019-05-11T09:43:00Z">
        <w:r>
          <w:delText xml:space="preserve"> by</w:delText>
        </w:r>
      </w:del>
      <w:ins w:id="86" w:author="svcMRProcess" w:date="2019-05-11T09:43:00Z">
        <w:r>
          <w:t>:</w:t>
        </w:r>
      </w:ins>
      <w:r>
        <w:t xml:space="preserve"> No. 61 of 1996 s. 11.]</w:t>
      </w:r>
    </w:p>
    <w:p>
      <w:pPr>
        <w:pStyle w:val="Heading5"/>
        <w:rPr>
          <w:snapToGrid w:val="0"/>
        </w:rPr>
      </w:pPr>
      <w:bookmarkStart w:id="87" w:name="_Toc530554789"/>
      <w:bookmarkStart w:id="88" w:name="_Toc525288417"/>
      <w:r>
        <w:rPr>
          <w:rStyle w:val="CharSectno"/>
        </w:rPr>
        <w:t>5E</w:t>
      </w:r>
      <w:r>
        <w:rPr>
          <w:snapToGrid w:val="0"/>
        </w:rPr>
        <w:t>.</w:t>
      </w:r>
      <w:r>
        <w:rPr>
          <w:snapToGrid w:val="0"/>
        </w:rPr>
        <w:tab/>
        <w:t>Provision on plan etc. overrides regulations as to easements</w:t>
      </w:r>
      <w:bookmarkEnd w:id="87"/>
      <w:bookmarkEnd w:id="88"/>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w:t>
      </w:r>
      <w:del w:id="89" w:author="svcMRProcess" w:date="2019-05-11T09:43:00Z">
        <w:r>
          <w:delText xml:space="preserve"> by</w:delText>
        </w:r>
      </w:del>
      <w:ins w:id="90" w:author="svcMRProcess" w:date="2019-05-11T09:43:00Z">
        <w:r>
          <w:t>:</w:t>
        </w:r>
      </w:ins>
      <w:r>
        <w:t xml:space="preserve"> No. 61 of 1996 s. 11.]</w:t>
      </w:r>
    </w:p>
    <w:p>
      <w:pPr>
        <w:pStyle w:val="Heading5"/>
        <w:rPr>
          <w:snapToGrid w:val="0"/>
        </w:rPr>
      </w:pPr>
      <w:bookmarkStart w:id="91" w:name="_Toc530554790"/>
      <w:bookmarkStart w:id="92" w:name="_Toc525288418"/>
      <w:r>
        <w:rPr>
          <w:rStyle w:val="CharSectno"/>
        </w:rPr>
        <w:t>5F</w:t>
      </w:r>
      <w:r>
        <w:rPr>
          <w:snapToGrid w:val="0"/>
        </w:rPr>
        <w:t>.</w:t>
      </w:r>
      <w:r>
        <w:rPr>
          <w:snapToGrid w:val="0"/>
        </w:rPr>
        <w:tab/>
        <w:t>Variation or discharge of easements under s. 5D</w:t>
      </w:r>
      <w:bookmarkEnd w:id="91"/>
      <w:bookmarkEnd w:id="92"/>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w:t>
      </w:r>
      <w:del w:id="93" w:author="svcMRProcess" w:date="2019-05-11T09:43:00Z">
        <w:r>
          <w:delText xml:space="preserve"> by</w:delText>
        </w:r>
      </w:del>
      <w:ins w:id="94" w:author="svcMRProcess" w:date="2019-05-11T09:43:00Z">
        <w:r>
          <w:t>:</w:t>
        </w:r>
      </w:ins>
      <w:r>
        <w:t xml:space="preserve"> No. 61 of 1996 s. 11.]</w:t>
      </w:r>
    </w:p>
    <w:p>
      <w:pPr>
        <w:pStyle w:val="Heading5"/>
        <w:rPr>
          <w:snapToGrid w:val="0"/>
        </w:rPr>
      </w:pPr>
      <w:bookmarkStart w:id="95" w:name="_Toc530554791"/>
      <w:bookmarkStart w:id="96" w:name="_Toc525288419"/>
      <w:r>
        <w:rPr>
          <w:rStyle w:val="CharSectno"/>
        </w:rPr>
        <w:t>5G</w:t>
      </w:r>
      <w:r>
        <w:rPr>
          <w:snapToGrid w:val="0"/>
        </w:rPr>
        <w:t>.</w:t>
      </w:r>
      <w:r>
        <w:rPr>
          <w:snapToGrid w:val="0"/>
        </w:rPr>
        <w:tab/>
        <w:t>Easement where common ownership</w:t>
      </w:r>
      <w:bookmarkEnd w:id="95"/>
      <w:bookmarkEnd w:id="96"/>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w:t>
      </w:r>
      <w:del w:id="97" w:author="svcMRProcess" w:date="2019-05-11T09:43:00Z">
        <w:r>
          <w:delText xml:space="preserve"> by</w:delText>
        </w:r>
      </w:del>
      <w:ins w:id="98" w:author="svcMRProcess" w:date="2019-05-11T09:43:00Z">
        <w:r>
          <w:t>:</w:t>
        </w:r>
      </w:ins>
      <w:r>
        <w:t xml:space="preserve"> No. 61 of 1996 s. 11.]</w:t>
      </w:r>
    </w:p>
    <w:p>
      <w:pPr>
        <w:pStyle w:val="Heading5"/>
        <w:rPr>
          <w:snapToGrid w:val="0"/>
        </w:rPr>
      </w:pPr>
      <w:bookmarkStart w:id="99" w:name="_Toc530554792"/>
      <w:bookmarkStart w:id="100" w:name="_Toc525288420"/>
      <w:r>
        <w:rPr>
          <w:rStyle w:val="CharSectno"/>
        </w:rPr>
        <w:t>5H</w:t>
      </w:r>
      <w:r>
        <w:rPr>
          <w:snapToGrid w:val="0"/>
        </w:rPr>
        <w:t>.</w:t>
      </w:r>
      <w:r>
        <w:rPr>
          <w:snapToGrid w:val="0"/>
        </w:rPr>
        <w:tab/>
        <w:t>Regulations as to easements</w:t>
      </w:r>
      <w:bookmarkEnd w:id="99"/>
      <w:bookmarkEnd w:id="100"/>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w:t>
      </w:r>
      <w:del w:id="101" w:author="svcMRProcess" w:date="2019-05-11T09:43:00Z">
        <w:r>
          <w:delText xml:space="preserve"> by</w:delText>
        </w:r>
      </w:del>
      <w:ins w:id="102" w:author="svcMRProcess" w:date="2019-05-11T09:43:00Z">
        <w:r>
          <w:t>:</w:t>
        </w:r>
      </w:ins>
      <w:r>
        <w:t xml:space="preserve"> No. 61 of 1996 s. 11.]</w:t>
      </w:r>
    </w:p>
    <w:p>
      <w:pPr>
        <w:pStyle w:val="Heading5"/>
        <w:keepLines w:val="0"/>
        <w:rPr>
          <w:snapToGrid w:val="0"/>
        </w:rPr>
      </w:pPr>
      <w:bookmarkStart w:id="103" w:name="_Toc530554793"/>
      <w:bookmarkStart w:id="104" w:name="_Toc525288421"/>
      <w:r>
        <w:rPr>
          <w:rStyle w:val="CharSectno"/>
        </w:rPr>
        <w:t>6</w:t>
      </w:r>
      <w:r>
        <w:rPr>
          <w:snapToGrid w:val="0"/>
        </w:rPr>
        <w:t>.</w:t>
      </w:r>
      <w:r>
        <w:rPr>
          <w:snapToGrid w:val="0"/>
        </w:rPr>
        <w:tab/>
        <w:t>Strata/survey</w:t>
      </w:r>
      <w:r>
        <w:rPr>
          <w:snapToGrid w:val="0"/>
        </w:rPr>
        <w:noBreakHyphen/>
        <w:t>strata plan may restrict use of parcel or part of parcel</w:t>
      </w:r>
      <w:bookmarkEnd w:id="103"/>
      <w:bookmarkEnd w:id="104"/>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w:t>
      </w:r>
      <w:del w:id="105" w:author="svcMRProcess" w:date="2019-05-11T09:43:00Z">
        <w:r>
          <w:delText xml:space="preserve"> by</w:delText>
        </w:r>
      </w:del>
      <w:ins w:id="106" w:author="svcMRProcess" w:date="2019-05-11T09:43:00Z">
        <w:r>
          <w:t>:</w:t>
        </w:r>
      </w:ins>
      <w:r>
        <w:t xml:space="preserve"> No. 84 of 1994 s. 46; No. 58 of 1995 s. 11 and 95; No. 57 of 1997 s. 115(1); No. 24 of 2000 s. 40(1) and (2).]</w:t>
      </w:r>
    </w:p>
    <w:p>
      <w:pPr>
        <w:pStyle w:val="Heading5"/>
        <w:rPr>
          <w:snapToGrid w:val="0"/>
        </w:rPr>
      </w:pPr>
      <w:bookmarkStart w:id="107" w:name="_Toc530554794"/>
      <w:bookmarkStart w:id="108" w:name="_Toc525288422"/>
      <w:r>
        <w:rPr>
          <w:rStyle w:val="CharSectno"/>
        </w:rPr>
        <w:t>6A</w:t>
      </w:r>
      <w:r>
        <w:rPr>
          <w:snapToGrid w:val="0"/>
        </w:rPr>
        <w:t>.</w:t>
      </w:r>
      <w:r>
        <w:rPr>
          <w:snapToGrid w:val="0"/>
        </w:rPr>
        <w:tab/>
        <w:t>Restrictions relating to retired persons</w:t>
      </w:r>
      <w:bookmarkEnd w:id="107"/>
      <w:bookmarkEnd w:id="108"/>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w:t>
      </w:r>
      <w:del w:id="109" w:author="svcMRProcess" w:date="2019-05-11T09:43:00Z">
        <w:r>
          <w:delText xml:space="preserve"> by</w:delText>
        </w:r>
      </w:del>
      <w:ins w:id="110" w:author="svcMRProcess" w:date="2019-05-11T09:43:00Z">
        <w:r>
          <w:t>:</w:t>
        </w:r>
      </w:ins>
      <w:r>
        <w:t xml:space="preserve"> No. 58 of 1995 s. 12; amended</w:t>
      </w:r>
      <w:del w:id="111" w:author="svcMRProcess" w:date="2019-05-11T09:43:00Z">
        <w:r>
          <w:delText xml:space="preserve"> by</w:delText>
        </w:r>
      </w:del>
      <w:ins w:id="112" w:author="svcMRProcess" w:date="2019-05-11T09:43:00Z">
        <w:r>
          <w:t>:</w:t>
        </w:r>
      </w:ins>
      <w:r>
        <w:t xml:space="preserve"> No. 28 of 2003 s. 195.]</w:t>
      </w:r>
    </w:p>
    <w:p>
      <w:pPr>
        <w:pStyle w:val="Heading5"/>
        <w:rPr>
          <w:snapToGrid w:val="0"/>
        </w:rPr>
      </w:pPr>
      <w:bookmarkStart w:id="113" w:name="_Toc530554795"/>
      <w:bookmarkStart w:id="114" w:name="_Toc525288423"/>
      <w:r>
        <w:rPr>
          <w:rStyle w:val="CharSectno"/>
        </w:rPr>
        <w:t>7</w:t>
      </w:r>
      <w:r>
        <w:rPr>
          <w:snapToGrid w:val="0"/>
        </w:rPr>
        <w:t>.</w:t>
      </w:r>
      <w:r>
        <w:rPr>
          <w:snapToGrid w:val="0"/>
        </w:rPr>
        <w:tab/>
        <w:t>Structural erections, alterations and extensions restricted, strata schemes</w:t>
      </w:r>
      <w:bookmarkEnd w:id="113"/>
      <w:bookmarkEnd w:id="114"/>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w:t>
      </w:r>
      <w:del w:id="115" w:author="svcMRProcess" w:date="2019-05-11T09:43:00Z">
        <w:r>
          <w:delText xml:space="preserve"> by</w:delText>
        </w:r>
      </w:del>
      <w:ins w:id="116" w:author="svcMRProcess" w:date="2019-05-11T09:43:00Z">
        <w:r>
          <w:t>:</w:t>
        </w:r>
      </w:ins>
      <w:r>
        <w:t xml:space="preserve"> No. 58 of 1995 s. 13.]</w:t>
      </w:r>
    </w:p>
    <w:p>
      <w:pPr>
        <w:pStyle w:val="Heading5"/>
        <w:rPr>
          <w:snapToGrid w:val="0"/>
        </w:rPr>
      </w:pPr>
      <w:bookmarkStart w:id="117" w:name="_Toc530554796"/>
      <w:bookmarkStart w:id="118" w:name="_Toc52528842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17"/>
      <w:bookmarkEnd w:id="118"/>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w:t>
      </w:r>
      <w:del w:id="119" w:author="svcMRProcess" w:date="2019-05-11T09:43:00Z">
        <w:r>
          <w:delText xml:space="preserve"> by</w:delText>
        </w:r>
      </w:del>
      <w:ins w:id="120" w:author="svcMRProcess" w:date="2019-05-11T09:43:00Z">
        <w:r>
          <w:t>:</w:t>
        </w:r>
      </w:ins>
      <w:r>
        <w:t xml:space="preserve"> No. 58 of 1995 s. 13.]</w:t>
      </w:r>
    </w:p>
    <w:p>
      <w:pPr>
        <w:pStyle w:val="Heading5"/>
        <w:rPr>
          <w:snapToGrid w:val="0"/>
        </w:rPr>
      </w:pPr>
      <w:bookmarkStart w:id="121" w:name="_Toc530554797"/>
      <w:bookmarkStart w:id="122" w:name="_Toc525288425"/>
      <w:r>
        <w:rPr>
          <w:rStyle w:val="CharSectno"/>
        </w:rPr>
        <w:t>7B</w:t>
      </w:r>
      <w:r>
        <w:rPr>
          <w:snapToGrid w:val="0"/>
        </w:rPr>
        <w:t>.</w:t>
      </w:r>
      <w:r>
        <w:rPr>
          <w:snapToGrid w:val="0"/>
        </w:rPr>
        <w:tab/>
        <w:t>Further provisions as to approvals for purposes of s. 7 and 7A</w:t>
      </w:r>
      <w:bookmarkEnd w:id="121"/>
      <w:bookmarkEnd w:id="122"/>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w:t>
      </w:r>
      <w:del w:id="123" w:author="svcMRProcess" w:date="2019-05-11T09:43:00Z">
        <w:r>
          <w:delText xml:space="preserve"> by</w:delText>
        </w:r>
      </w:del>
      <w:ins w:id="124" w:author="svcMRProcess" w:date="2019-05-11T09:43:00Z">
        <w:r>
          <w:t>:</w:t>
        </w:r>
      </w:ins>
      <w:r>
        <w:t xml:space="preserve"> No. 58 of 1995 s. 13.]</w:t>
      </w:r>
    </w:p>
    <w:p>
      <w:pPr>
        <w:pStyle w:val="Heading5"/>
        <w:rPr>
          <w:snapToGrid w:val="0"/>
        </w:rPr>
      </w:pPr>
      <w:bookmarkStart w:id="125" w:name="_Toc530554798"/>
      <w:bookmarkStart w:id="126" w:name="_Toc525288426"/>
      <w:r>
        <w:rPr>
          <w:rStyle w:val="CharSectno"/>
        </w:rPr>
        <w:t>8</w:t>
      </w:r>
      <w:r>
        <w:rPr>
          <w:snapToGrid w:val="0"/>
        </w:rPr>
        <w:t>.</w:t>
      </w:r>
      <w:r>
        <w:rPr>
          <w:snapToGrid w:val="0"/>
        </w:rPr>
        <w:tab/>
        <w:t>Re</w:t>
      </w:r>
      <w:r>
        <w:rPr>
          <w:snapToGrid w:val="0"/>
        </w:rPr>
        <w:noBreakHyphen/>
        <w:t>subdivision within a scheme</w:t>
      </w:r>
      <w:bookmarkEnd w:id="125"/>
      <w:bookmarkEnd w:id="126"/>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w:t>
      </w:r>
      <w:del w:id="127" w:author="svcMRProcess" w:date="2019-05-11T09:43:00Z">
        <w:r>
          <w:delText xml:space="preserve"> by</w:delText>
        </w:r>
      </w:del>
      <w:ins w:id="128" w:author="svcMRProcess" w:date="2019-05-11T09:43:00Z">
        <w:r>
          <w:t>:</w:t>
        </w:r>
      </w:ins>
      <w:r>
        <w:t xml:space="preserve"> No. 58 of 1995 s. 14.]</w:t>
      </w:r>
    </w:p>
    <w:p>
      <w:pPr>
        <w:pStyle w:val="Heading5"/>
        <w:rPr>
          <w:snapToGrid w:val="0"/>
        </w:rPr>
      </w:pPr>
      <w:bookmarkStart w:id="129" w:name="_Toc530554799"/>
      <w:bookmarkStart w:id="130" w:name="_Toc525288427"/>
      <w:r>
        <w:rPr>
          <w:rStyle w:val="CharSectno"/>
        </w:rPr>
        <w:t>8A</w:t>
      </w:r>
      <w:r>
        <w:rPr>
          <w:snapToGrid w:val="0"/>
        </w:rPr>
        <w:t>.</w:t>
      </w:r>
      <w:r>
        <w:rPr>
          <w:snapToGrid w:val="0"/>
        </w:rPr>
        <w:tab/>
        <w:t>Requirements for plan of re</w:t>
      </w:r>
      <w:r>
        <w:rPr>
          <w:snapToGrid w:val="0"/>
        </w:rPr>
        <w:noBreakHyphen/>
        <w:t>subdivision</w:t>
      </w:r>
      <w:bookmarkEnd w:id="129"/>
      <w:bookmarkEnd w:id="130"/>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w:t>
      </w:r>
      <w:del w:id="131" w:author="svcMRProcess" w:date="2019-05-11T09:43:00Z">
        <w:r>
          <w:delText xml:space="preserve"> by</w:delText>
        </w:r>
      </w:del>
      <w:ins w:id="132" w:author="svcMRProcess" w:date="2019-05-11T09:43:00Z">
        <w:r>
          <w:t>:</w:t>
        </w:r>
      </w:ins>
      <w:r>
        <w:t xml:space="preserve"> No. 58 of 1995 s. 14; amended</w:t>
      </w:r>
      <w:del w:id="133" w:author="svcMRProcess" w:date="2019-05-11T09:43:00Z">
        <w:r>
          <w:delText xml:space="preserve"> by</w:delText>
        </w:r>
      </w:del>
      <w:ins w:id="134" w:author="svcMRProcess" w:date="2019-05-11T09:43:00Z">
        <w:r>
          <w:t>:</w:t>
        </w:r>
      </w:ins>
      <w:r>
        <w:t xml:space="preserve"> No. 61 of 1996 s. 12; No. 57 of 1997 s. 115(1); No. 24 of 2011 s. 174(3).]</w:t>
      </w:r>
    </w:p>
    <w:p>
      <w:pPr>
        <w:pStyle w:val="Heading5"/>
        <w:rPr>
          <w:snapToGrid w:val="0"/>
        </w:rPr>
      </w:pPr>
      <w:bookmarkStart w:id="135" w:name="_Toc530554800"/>
      <w:bookmarkStart w:id="136" w:name="_Toc525288428"/>
      <w:r>
        <w:rPr>
          <w:rStyle w:val="CharSectno"/>
        </w:rPr>
        <w:t>8B</w:t>
      </w:r>
      <w:r>
        <w:rPr>
          <w:snapToGrid w:val="0"/>
        </w:rPr>
        <w:t>.</w:t>
      </w:r>
      <w:r>
        <w:rPr>
          <w:snapToGrid w:val="0"/>
        </w:rPr>
        <w:tab/>
        <w:t>Transfers etc. to give effect to plan</w:t>
      </w:r>
      <w:bookmarkEnd w:id="135"/>
      <w:bookmarkEnd w:id="13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w:t>
      </w:r>
      <w:del w:id="137" w:author="svcMRProcess" w:date="2019-05-11T09:43:00Z">
        <w:r>
          <w:delText xml:space="preserve"> by</w:delText>
        </w:r>
      </w:del>
      <w:ins w:id="138" w:author="svcMRProcess" w:date="2019-05-11T09:43:00Z">
        <w:r>
          <w:t>:</w:t>
        </w:r>
      </w:ins>
      <w:r>
        <w:t xml:space="preserve"> No. 58 of 1995 s. 14.]</w:t>
      </w:r>
    </w:p>
    <w:p>
      <w:pPr>
        <w:pStyle w:val="Heading5"/>
        <w:rPr>
          <w:snapToGrid w:val="0"/>
        </w:rPr>
      </w:pPr>
      <w:bookmarkStart w:id="139" w:name="_Toc530554801"/>
      <w:bookmarkStart w:id="140" w:name="_Toc525288429"/>
      <w:r>
        <w:rPr>
          <w:rStyle w:val="CharSectno"/>
        </w:rPr>
        <w:t>8C</w:t>
      </w:r>
      <w:r>
        <w:rPr>
          <w:snapToGrid w:val="0"/>
        </w:rPr>
        <w:t>.</w:t>
      </w:r>
      <w:r>
        <w:rPr>
          <w:snapToGrid w:val="0"/>
        </w:rPr>
        <w:tab/>
        <w:t>Effect of registration of plan of re</w:t>
      </w:r>
      <w:r>
        <w:rPr>
          <w:snapToGrid w:val="0"/>
        </w:rPr>
        <w:noBreakHyphen/>
        <w:t>subdivision</w:t>
      </w:r>
      <w:bookmarkEnd w:id="139"/>
      <w:bookmarkEnd w:id="140"/>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w:t>
      </w:r>
      <w:del w:id="141" w:author="svcMRProcess" w:date="2019-05-11T09:43:00Z">
        <w:r>
          <w:delText xml:space="preserve"> by</w:delText>
        </w:r>
      </w:del>
      <w:ins w:id="142" w:author="svcMRProcess" w:date="2019-05-11T09:43:00Z">
        <w:r>
          <w:t>:</w:t>
        </w:r>
      </w:ins>
      <w:r>
        <w:t xml:space="preserve"> No. 58 of 1995 s. 14.]</w:t>
      </w:r>
    </w:p>
    <w:p>
      <w:pPr>
        <w:pStyle w:val="Heading5"/>
        <w:rPr>
          <w:snapToGrid w:val="0"/>
        </w:rPr>
      </w:pPr>
      <w:bookmarkStart w:id="143" w:name="_Toc530554802"/>
      <w:bookmarkStart w:id="144" w:name="_Toc525288430"/>
      <w:r>
        <w:rPr>
          <w:rStyle w:val="CharSectno"/>
        </w:rPr>
        <w:t>9</w:t>
      </w:r>
      <w:r>
        <w:rPr>
          <w:snapToGrid w:val="0"/>
        </w:rPr>
        <w:t>.</w:t>
      </w:r>
      <w:r>
        <w:rPr>
          <w:snapToGrid w:val="0"/>
        </w:rPr>
        <w:tab/>
        <w:t>Consolidation of lots</w:t>
      </w:r>
      <w:bookmarkEnd w:id="143"/>
      <w:bookmarkEnd w:id="144"/>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w:t>
      </w:r>
      <w:del w:id="145" w:author="svcMRProcess" w:date="2019-05-11T09:43:00Z">
        <w:r>
          <w:delText xml:space="preserve"> by</w:delText>
        </w:r>
      </w:del>
      <w:ins w:id="146" w:author="svcMRProcess" w:date="2019-05-11T09:43:00Z">
        <w:r>
          <w:t>:</w:t>
        </w:r>
      </w:ins>
      <w:r>
        <w:t xml:space="preserve"> No. 84 of 1994 s. 46; No. 58 of 1995 s. 15 and 95; No. 14 of 1996 s. 4.]</w:t>
      </w:r>
    </w:p>
    <w:p>
      <w:pPr>
        <w:pStyle w:val="Heading5"/>
        <w:rPr>
          <w:snapToGrid w:val="0"/>
        </w:rPr>
      </w:pPr>
      <w:bookmarkStart w:id="147" w:name="_Toc530554803"/>
      <w:bookmarkStart w:id="148" w:name="_Toc525288431"/>
      <w:r>
        <w:rPr>
          <w:rStyle w:val="CharSectno"/>
        </w:rPr>
        <w:t>10</w:t>
      </w:r>
      <w:r>
        <w:rPr>
          <w:snapToGrid w:val="0"/>
        </w:rPr>
        <w:t>.</w:t>
      </w:r>
      <w:r>
        <w:rPr>
          <w:snapToGrid w:val="0"/>
        </w:rPr>
        <w:tab/>
        <w:t>Conversion of lots into common property</w:t>
      </w:r>
      <w:bookmarkEnd w:id="147"/>
      <w:bookmarkEnd w:id="148"/>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w:t>
      </w:r>
      <w:del w:id="149" w:author="svcMRProcess" w:date="2019-05-11T09:43:00Z">
        <w:r>
          <w:delText xml:space="preserve"> by</w:delText>
        </w:r>
      </w:del>
      <w:ins w:id="150" w:author="svcMRProcess" w:date="2019-05-11T09:43:00Z">
        <w:r>
          <w:t>:</w:t>
        </w:r>
      </w:ins>
      <w:r>
        <w:t xml:space="preserve"> No. 58 of 1995 s. 92 and 95; No. 14 of 1996 s. 4; No. 81 of 1996 s. 153(1).]</w:t>
      </w:r>
    </w:p>
    <w:p>
      <w:pPr>
        <w:pStyle w:val="Heading5"/>
        <w:rPr>
          <w:snapToGrid w:val="0"/>
        </w:rPr>
      </w:pPr>
      <w:bookmarkStart w:id="151" w:name="_Toc530554804"/>
      <w:bookmarkStart w:id="152" w:name="_Toc525288432"/>
      <w:r>
        <w:rPr>
          <w:rStyle w:val="CharSectno"/>
        </w:rPr>
        <w:t>11</w:t>
      </w:r>
      <w:r>
        <w:rPr>
          <w:snapToGrid w:val="0"/>
        </w:rPr>
        <w:t>.</w:t>
      </w:r>
      <w:r>
        <w:rPr>
          <w:snapToGrid w:val="0"/>
        </w:rPr>
        <w:tab/>
        <w:t>Support and services</w:t>
      </w:r>
      <w:bookmarkEnd w:id="151"/>
      <w:bookmarkEnd w:id="152"/>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53" w:name="_Toc530554805"/>
      <w:bookmarkStart w:id="154" w:name="_Toc525288433"/>
      <w:r>
        <w:rPr>
          <w:rStyle w:val="CharSectno"/>
        </w:rPr>
        <w:t>12</w:t>
      </w:r>
      <w:r>
        <w:rPr>
          <w:snapToGrid w:val="0"/>
        </w:rPr>
        <w:t>.</w:t>
      </w:r>
      <w:r>
        <w:rPr>
          <w:snapToGrid w:val="0"/>
        </w:rPr>
        <w:tab/>
        <w:t>Shelter</w:t>
      </w:r>
      <w:bookmarkEnd w:id="153"/>
      <w:bookmarkEnd w:id="154"/>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w:t>
      </w:r>
      <w:del w:id="155" w:author="svcMRProcess" w:date="2019-05-11T09:43:00Z">
        <w:r>
          <w:delText xml:space="preserve"> by</w:delText>
        </w:r>
      </w:del>
      <w:ins w:id="156" w:author="svcMRProcess" w:date="2019-05-11T09:43:00Z">
        <w:r>
          <w:t>:</w:t>
        </w:r>
      </w:ins>
      <w:r>
        <w:t xml:space="preserve"> No. 58 of 1995 s. 16.]</w:t>
      </w:r>
    </w:p>
    <w:p>
      <w:pPr>
        <w:pStyle w:val="Heading5"/>
        <w:rPr>
          <w:snapToGrid w:val="0"/>
        </w:rPr>
      </w:pPr>
      <w:bookmarkStart w:id="157" w:name="_Toc530554806"/>
      <w:bookmarkStart w:id="158" w:name="_Toc525288434"/>
      <w:r>
        <w:rPr>
          <w:rStyle w:val="CharSectno"/>
        </w:rPr>
        <w:t>12A</w:t>
      </w:r>
      <w:r>
        <w:rPr>
          <w:snapToGrid w:val="0"/>
        </w:rPr>
        <w:t>.</w:t>
      </w:r>
      <w:r>
        <w:rPr>
          <w:snapToGrid w:val="0"/>
        </w:rPr>
        <w:tab/>
        <w:t>Access for maintenance where part of building intrudes into another lot</w:t>
      </w:r>
      <w:bookmarkEnd w:id="157"/>
      <w:bookmarkEnd w:id="158"/>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w:t>
      </w:r>
      <w:del w:id="159" w:author="svcMRProcess" w:date="2019-05-11T09:43:00Z">
        <w:r>
          <w:delText xml:space="preserve"> by</w:delText>
        </w:r>
      </w:del>
      <w:ins w:id="160" w:author="svcMRProcess" w:date="2019-05-11T09:43:00Z">
        <w:r>
          <w:t>:</w:t>
        </w:r>
      </w:ins>
      <w:r>
        <w:t xml:space="preserve"> No. 61 of 1996 s. 13.]</w:t>
      </w:r>
    </w:p>
    <w:p>
      <w:pPr>
        <w:pStyle w:val="Heading5"/>
        <w:rPr>
          <w:snapToGrid w:val="0"/>
        </w:rPr>
      </w:pPr>
      <w:bookmarkStart w:id="161" w:name="_Toc530554807"/>
      <w:bookmarkStart w:id="162" w:name="_Toc525288435"/>
      <w:r>
        <w:rPr>
          <w:rStyle w:val="CharSectno"/>
        </w:rPr>
        <w:t>13</w:t>
      </w:r>
      <w:r>
        <w:rPr>
          <w:snapToGrid w:val="0"/>
        </w:rPr>
        <w:t>.</w:t>
      </w:r>
      <w:r>
        <w:rPr>
          <w:snapToGrid w:val="0"/>
        </w:rPr>
        <w:tab/>
        <w:t>Ancillary rights</w:t>
      </w:r>
      <w:bookmarkEnd w:id="161"/>
      <w:bookmarkEnd w:id="162"/>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63" w:name="_Toc530554808"/>
      <w:bookmarkStart w:id="164" w:name="_Toc525288436"/>
      <w:r>
        <w:rPr>
          <w:rStyle w:val="CharSectno"/>
        </w:rPr>
        <w:t>14</w:t>
      </w:r>
      <w:r>
        <w:rPr>
          <w:snapToGrid w:val="0"/>
        </w:rPr>
        <w:t>.</w:t>
      </w:r>
      <w:r>
        <w:rPr>
          <w:snapToGrid w:val="0"/>
        </w:rPr>
        <w:tab/>
        <w:t>Unit entitlement of lots</w:t>
      </w:r>
      <w:bookmarkEnd w:id="163"/>
      <w:bookmarkEnd w:id="164"/>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w:t>
      </w:r>
      <w:del w:id="165" w:author="svcMRProcess" w:date="2019-05-11T09:43:00Z">
        <w:r>
          <w:delText xml:space="preserve"> by</w:delText>
        </w:r>
      </w:del>
      <w:ins w:id="166" w:author="svcMRProcess" w:date="2019-05-11T09:43:00Z">
        <w:r>
          <w:t>:</w:t>
        </w:r>
      </w:ins>
      <w:r>
        <w:t xml:space="preserve"> No. 58 of 1995 s. 17 and 95; No. 61 of 1996 s. 14; No. 24 of 2000 s. 40(3).]</w:t>
      </w:r>
    </w:p>
    <w:p>
      <w:pPr>
        <w:pStyle w:val="Heading5"/>
        <w:rPr>
          <w:snapToGrid w:val="0"/>
        </w:rPr>
      </w:pPr>
      <w:bookmarkStart w:id="167" w:name="_Toc530554809"/>
      <w:bookmarkStart w:id="168" w:name="_Toc52528843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67"/>
      <w:bookmarkEnd w:id="168"/>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w:t>
      </w:r>
      <w:del w:id="169" w:author="svcMRProcess" w:date="2019-05-11T09:43:00Z">
        <w:r>
          <w:delText xml:space="preserve"> by</w:delText>
        </w:r>
      </w:del>
      <w:ins w:id="170" w:author="svcMRProcess" w:date="2019-05-11T09:43:00Z">
        <w:r>
          <w:t>:</w:t>
        </w:r>
      </w:ins>
      <w:r>
        <w:t xml:space="preserve"> No. 58 of 1995 s. 18, 92, 95 and 96; No. 59 of 2004 Sch. 1 cl. 150.]</w:t>
      </w:r>
    </w:p>
    <w:p>
      <w:pPr>
        <w:pStyle w:val="Heading5"/>
        <w:rPr>
          <w:snapToGrid w:val="0"/>
        </w:rPr>
      </w:pPr>
      <w:bookmarkStart w:id="171" w:name="_Toc530554810"/>
      <w:bookmarkStart w:id="172" w:name="_Toc525288438"/>
      <w:r>
        <w:rPr>
          <w:rStyle w:val="CharSectno"/>
        </w:rPr>
        <w:t>16</w:t>
      </w:r>
      <w:r>
        <w:rPr>
          <w:snapToGrid w:val="0"/>
        </w:rPr>
        <w:t>.</w:t>
      </w:r>
      <w:r>
        <w:rPr>
          <w:snapToGrid w:val="0"/>
        </w:rPr>
        <w:tab/>
        <w:t>Reallocation of unit entitlement by SAT</w:t>
      </w:r>
      <w:bookmarkEnd w:id="171"/>
      <w:bookmarkEnd w:id="172"/>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w:t>
      </w:r>
      <w:del w:id="173" w:author="svcMRProcess" w:date="2019-05-11T09:43:00Z">
        <w:r>
          <w:delText xml:space="preserve"> by</w:delText>
        </w:r>
      </w:del>
      <w:ins w:id="174" w:author="svcMRProcess" w:date="2019-05-11T09:43:00Z">
        <w:r>
          <w:t>:</w:t>
        </w:r>
      </w:ins>
      <w:r>
        <w:t xml:space="preserve"> No. 58 of 1995 s. 19, 95 and 96; No. 55 of 2004 s. 1109.]</w:t>
      </w:r>
    </w:p>
    <w:p>
      <w:pPr>
        <w:pStyle w:val="Heading3"/>
        <w:spacing w:before="300"/>
      </w:pPr>
      <w:bookmarkStart w:id="175" w:name="_Toc525288439"/>
      <w:bookmarkStart w:id="176" w:name="_Toc530554475"/>
      <w:bookmarkStart w:id="177" w:name="_Toc530554811"/>
      <w:r>
        <w:rPr>
          <w:rStyle w:val="CharDivNo"/>
        </w:rPr>
        <w:t>Division 2</w:t>
      </w:r>
      <w:r>
        <w:rPr>
          <w:snapToGrid w:val="0"/>
        </w:rPr>
        <w:t> — </w:t>
      </w:r>
      <w:r>
        <w:rPr>
          <w:rStyle w:val="CharDivText"/>
        </w:rPr>
        <w:t>Common property</w:t>
      </w:r>
      <w:bookmarkEnd w:id="175"/>
      <w:bookmarkEnd w:id="176"/>
      <w:bookmarkEnd w:id="177"/>
    </w:p>
    <w:p>
      <w:pPr>
        <w:pStyle w:val="Heading5"/>
        <w:rPr>
          <w:snapToGrid w:val="0"/>
        </w:rPr>
      </w:pPr>
      <w:bookmarkStart w:id="178" w:name="_Toc530554812"/>
      <w:bookmarkStart w:id="179" w:name="_Toc525288440"/>
      <w:r>
        <w:rPr>
          <w:rStyle w:val="CharSectno"/>
        </w:rPr>
        <w:t>17</w:t>
      </w:r>
      <w:r>
        <w:rPr>
          <w:snapToGrid w:val="0"/>
        </w:rPr>
        <w:t>.</w:t>
      </w:r>
      <w:r>
        <w:rPr>
          <w:snapToGrid w:val="0"/>
        </w:rPr>
        <w:tab/>
        <w:t>Ownership of common property</w:t>
      </w:r>
      <w:bookmarkEnd w:id="178"/>
      <w:bookmarkEnd w:id="179"/>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w:t>
      </w:r>
      <w:del w:id="180" w:author="svcMRProcess" w:date="2019-05-11T09:43:00Z">
        <w:r>
          <w:delText xml:space="preserve"> by</w:delText>
        </w:r>
      </w:del>
      <w:ins w:id="181" w:author="svcMRProcess" w:date="2019-05-11T09:43:00Z">
        <w:r>
          <w:t>:</w:t>
        </w:r>
      </w:ins>
      <w:r>
        <w:t xml:space="preserve"> No. 58 of 1995 s. 96.]</w:t>
      </w:r>
    </w:p>
    <w:p>
      <w:pPr>
        <w:pStyle w:val="Heading5"/>
        <w:spacing w:before="240"/>
        <w:rPr>
          <w:snapToGrid w:val="0"/>
        </w:rPr>
      </w:pPr>
      <w:bookmarkStart w:id="182" w:name="_Toc530554813"/>
      <w:bookmarkStart w:id="183" w:name="_Toc525288441"/>
      <w:r>
        <w:rPr>
          <w:rStyle w:val="CharSectno"/>
        </w:rPr>
        <w:t>18</w:t>
      </w:r>
      <w:r>
        <w:rPr>
          <w:snapToGrid w:val="0"/>
        </w:rPr>
        <w:t>.</w:t>
      </w:r>
      <w:r>
        <w:rPr>
          <w:snapToGrid w:val="0"/>
        </w:rPr>
        <w:tab/>
        <w:t>Acquisition of additional common property</w:t>
      </w:r>
      <w:bookmarkEnd w:id="182"/>
      <w:bookmarkEnd w:id="183"/>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w:t>
      </w:r>
      <w:del w:id="184" w:author="svcMRProcess" w:date="2019-05-11T09:43:00Z">
        <w:r>
          <w:delText xml:space="preserve"> by</w:delText>
        </w:r>
      </w:del>
      <w:ins w:id="185" w:author="svcMRProcess" w:date="2019-05-11T09:43:00Z">
        <w:r>
          <w:t>:</w:t>
        </w:r>
      </w:ins>
      <w:r>
        <w:t xml:space="preserve"> No. 58 of 1995 s. 20, 92 and 95; No. 60 of 2006 s. 160(3).]</w:t>
      </w:r>
    </w:p>
    <w:p>
      <w:pPr>
        <w:pStyle w:val="Heading5"/>
        <w:spacing w:before="300"/>
        <w:rPr>
          <w:snapToGrid w:val="0"/>
        </w:rPr>
      </w:pPr>
      <w:bookmarkStart w:id="186" w:name="_Toc530554814"/>
      <w:bookmarkStart w:id="187" w:name="_Toc525288442"/>
      <w:r>
        <w:rPr>
          <w:rStyle w:val="CharSectno"/>
        </w:rPr>
        <w:t>19</w:t>
      </w:r>
      <w:r>
        <w:rPr>
          <w:snapToGrid w:val="0"/>
        </w:rPr>
        <w:t>.</w:t>
      </w:r>
      <w:r>
        <w:rPr>
          <w:snapToGrid w:val="0"/>
        </w:rPr>
        <w:tab/>
        <w:t>Transfer or lease of common property</w:t>
      </w:r>
      <w:bookmarkEnd w:id="186"/>
      <w:bookmarkEnd w:id="187"/>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w:t>
      </w:r>
      <w:del w:id="188" w:author="svcMRProcess" w:date="2019-05-11T09:43:00Z">
        <w:r>
          <w:delText xml:space="preserve"> by</w:delText>
        </w:r>
      </w:del>
      <w:ins w:id="189" w:author="svcMRProcess" w:date="2019-05-11T09:43:00Z">
        <w:r>
          <w:t>:</w:t>
        </w:r>
      </w:ins>
      <w:r>
        <w:t xml:space="preserve"> No. 84 of 1994 s. 46; No. 58 of 1995 s. 21, 92 and 95; No. 14 of 1996 s. 4; No. 61 of 1996 s. 15; No. 81 of 1996 s. 153(1).]</w:t>
      </w:r>
    </w:p>
    <w:p>
      <w:pPr>
        <w:pStyle w:val="Heading5"/>
        <w:rPr>
          <w:snapToGrid w:val="0"/>
        </w:rPr>
      </w:pPr>
      <w:bookmarkStart w:id="190" w:name="_Toc530554815"/>
      <w:bookmarkStart w:id="191" w:name="_Toc525288443"/>
      <w:r>
        <w:rPr>
          <w:rStyle w:val="CharSectno"/>
        </w:rPr>
        <w:t>20</w:t>
      </w:r>
      <w:r>
        <w:rPr>
          <w:snapToGrid w:val="0"/>
        </w:rPr>
        <w:t>.</w:t>
      </w:r>
      <w:r>
        <w:rPr>
          <w:snapToGrid w:val="0"/>
        </w:rPr>
        <w:tab/>
        <w:t>Creation of easements and covenants</w:t>
      </w:r>
      <w:bookmarkEnd w:id="190"/>
      <w:bookmarkEnd w:id="191"/>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w:t>
      </w:r>
      <w:del w:id="192" w:author="svcMRProcess" w:date="2019-05-11T09:43:00Z">
        <w:r>
          <w:delText xml:space="preserve"> by</w:delText>
        </w:r>
      </w:del>
      <w:ins w:id="193" w:author="svcMRProcess" w:date="2019-05-11T09:43:00Z">
        <w:r>
          <w:t>:</w:t>
        </w:r>
      </w:ins>
      <w:r>
        <w:t xml:space="preserve"> No. 58 of 1995 s. 92.]</w:t>
      </w:r>
    </w:p>
    <w:p>
      <w:pPr>
        <w:pStyle w:val="Heading5"/>
        <w:spacing w:before="260"/>
        <w:rPr>
          <w:snapToGrid w:val="0"/>
        </w:rPr>
      </w:pPr>
      <w:bookmarkStart w:id="194" w:name="_Toc530554816"/>
      <w:bookmarkStart w:id="195" w:name="_Toc525288444"/>
      <w:r>
        <w:rPr>
          <w:rStyle w:val="CharSectno"/>
        </w:rPr>
        <w:t>21</w:t>
      </w:r>
      <w:r>
        <w:rPr>
          <w:snapToGrid w:val="0"/>
        </w:rPr>
        <w:t>.</w:t>
      </w:r>
      <w:r>
        <w:rPr>
          <w:snapToGrid w:val="0"/>
        </w:rPr>
        <w:tab/>
        <w:t>Encroachments treated as common property</w:t>
      </w:r>
      <w:bookmarkEnd w:id="194"/>
      <w:bookmarkEnd w:id="195"/>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w:t>
      </w:r>
      <w:del w:id="196" w:author="svcMRProcess" w:date="2019-05-11T09:43:00Z">
        <w:r>
          <w:delText xml:space="preserve"> by</w:delText>
        </w:r>
      </w:del>
      <w:ins w:id="197" w:author="svcMRProcess" w:date="2019-05-11T09:43:00Z">
        <w:r>
          <w:t>:</w:t>
        </w:r>
      </w:ins>
      <w:r>
        <w:t xml:space="preserve"> No. 58 of 1995 s. 22.]</w:t>
      </w:r>
    </w:p>
    <w:p>
      <w:pPr>
        <w:pStyle w:val="Heading3"/>
        <w:keepLines/>
      </w:pPr>
      <w:bookmarkStart w:id="198" w:name="_Toc525288445"/>
      <w:bookmarkStart w:id="199" w:name="_Toc530554481"/>
      <w:bookmarkStart w:id="200" w:name="_Toc530554817"/>
      <w:r>
        <w:rPr>
          <w:rStyle w:val="CharDivNo"/>
        </w:rPr>
        <w:t>Division 2A</w:t>
      </w:r>
      <w:r>
        <w:rPr>
          <w:snapToGrid w:val="0"/>
        </w:rPr>
        <w:t> — </w:t>
      </w:r>
      <w:r>
        <w:rPr>
          <w:rStyle w:val="CharDivText"/>
        </w:rPr>
        <w:t>Merger of common property into lots in certain strata schemes</w:t>
      </w:r>
      <w:bookmarkEnd w:id="198"/>
      <w:bookmarkEnd w:id="199"/>
      <w:bookmarkEnd w:id="200"/>
    </w:p>
    <w:p>
      <w:pPr>
        <w:pStyle w:val="Footnoteheading"/>
      </w:pPr>
      <w:r>
        <w:tab/>
        <w:t>[Heading inserted</w:t>
      </w:r>
      <w:del w:id="201" w:author="svcMRProcess" w:date="2019-05-11T09:43:00Z">
        <w:r>
          <w:delText xml:space="preserve"> by</w:delText>
        </w:r>
      </w:del>
      <w:ins w:id="202" w:author="svcMRProcess" w:date="2019-05-11T09:43:00Z">
        <w:r>
          <w:t>:</w:t>
        </w:r>
      </w:ins>
      <w:r>
        <w:t xml:space="preserve"> No. 61 of 1996 s. 16.]</w:t>
      </w:r>
    </w:p>
    <w:p>
      <w:pPr>
        <w:pStyle w:val="Heading4"/>
        <w:keepLines/>
        <w:rPr>
          <w:snapToGrid w:val="0"/>
        </w:rPr>
      </w:pPr>
      <w:bookmarkStart w:id="203" w:name="_Toc525288446"/>
      <w:bookmarkStart w:id="204" w:name="_Toc530554482"/>
      <w:bookmarkStart w:id="205" w:name="_Toc530554818"/>
      <w:r>
        <w:rPr>
          <w:snapToGrid w:val="0"/>
        </w:rPr>
        <w:t>Subdivision 1 — Preliminary</w:t>
      </w:r>
      <w:bookmarkEnd w:id="203"/>
      <w:bookmarkEnd w:id="204"/>
      <w:bookmarkEnd w:id="205"/>
    </w:p>
    <w:p>
      <w:pPr>
        <w:pStyle w:val="Footnoteheading"/>
      </w:pPr>
      <w:r>
        <w:tab/>
        <w:t>[Heading inserted</w:t>
      </w:r>
      <w:del w:id="206" w:author="svcMRProcess" w:date="2019-05-11T09:43:00Z">
        <w:r>
          <w:delText xml:space="preserve"> by</w:delText>
        </w:r>
      </w:del>
      <w:ins w:id="207" w:author="svcMRProcess" w:date="2019-05-11T09:43:00Z">
        <w:r>
          <w:t>:</w:t>
        </w:r>
      </w:ins>
      <w:r>
        <w:t xml:space="preserve"> No. 61 of 1996 s. 16.]</w:t>
      </w:r>
    </w:p>
    <w:p>
      <w:pPr>
        <w:pStyle w:val="Heading5"/>
        <w:rPr>
          <w:snapToGrid w:val="0"/>
        </w:rPr>
      </w:pPr>
      <w:bookmarkStart w:id="208" w:name="_Toc530554819"/>
      <w:bookmarkStart w:id="209" w:name="_Toc525288447"/>
      <w:r>
        <w:rPr>
          <w:rStyle w:val="CharSectno"/>
        </w:rPr>
        <w:t>21A</w:t>
      </w:r>
      <w:r>
        <w:rPr>
          <w:snapToGrid w:val="0"/>
        </w:rPr>
        <w:t>.</w:t>
      </w:r>
      <w:r>
        <w:rPr>
          <w:snapToGrid w:val="0"/>
        </w:rPr>
        <w:tab/>
        <w:t>Term used: existing small strata scheme</w:t>
      </w:r>
      <w:bookmarkEnd w:id="208"/>
      <w:bookmarkEnd w:id="209"/>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w:t>
      </w:r>
      <w:del w:id="210" w:author="svcMRProcess" w:date="2019-05-11T09:43:00Z">
        <w:r>
          <w:delText xml:space="preserve"> by</w:delText>
        </w:r>
      </w:del>
      <w:ins w:id="211" w:author="svcMRProcess" w:date="2019-05-11T09:43:00Z">
        <w:r>
          <w:t>:</w:t>
        </w:r>
      </w:ins>
      <w:r>
        <w:t xml:space="preserve"> No. 61 of 1996 s. 16.]</w:t>
      </w:r>
    </w:p>
    <w:p>
      <w:pPr>
        <w:pStyle w:val="Heading5"/>
        <w:rPr>
          <w:snapToGrid w:val="0"/>
        </w:rPr>
      </w:pPr>
      <w:bookmarkStart w:id="212" w:name="_Toc530554820"/>
      <w:bookmarkStart w:id="213" w:name="_Toc525288448"/>
      <w:r>
        <w:rPr>
          <w:rStyle w:val="CharSectno"/>
        </w:rPr>
        <w:t>21B</w:t>
      </w:r>
      <w:r>
        <w:rPr>
          <w:snapToGrid w:val="0"/>
        </w:rPr>
        <w:t>.</w:t>
      </w:r>
      <w:r>
        <w:rPr>
          <w:snapToGrid w:val="0"/>
        </w:rPr>
        <w:tab/>
        <w:t>Division only applies to single tier strata schemes</w:t>
      </w:r>
      <w:bookmarkEnd w:id="212"/>
      <w:bookmarkEnd w:id="213"/>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w:t>
      </w:r>
      <w:del w:id="214" w:author="svcMRProcess" w:date="2019-05-11T09:43:00Z">
        <w:r>
          <w:delText xml:space="preserve"> by</w:delText>
        </w:r>
      </w:del>
      <w:ins w:id="215" w:author="svcMRProcess" w:date="2019-05-11T09:43:00Z">
        <w:r>
          <w:t>:</w:t>
        </w:r>
      </w:ins>
      <w:r>
        <w:t xml:space="preserve"> No. 61 of 1996 s. 16.]</w:t>
      </w:r>
    </w:p>
    <w:p>
      <w:pPr>
        <w:pStyle w:val="Heading5"/>
        <w:rPr>
          <w:snapToGrid w:val="0"/>
        </w:rPr>
      </w:pPr>
      <w:bookmarkStart w:id="216" w:name="_Toc530554821"/>
      <w:bookmarkStart w:id="217" w:name="_Toc525288449"/>
      <w:r>
        <w:rPr>
          <w:rStyle w:val="CharSectno"/>
        </w:rPr>
        <w:t>21C</w:t>
      </w:r>
      <w:r>
        <w:rPr>
          <w:snapToGrid w:val="0"/>
        </w:rPr>
        <w:t>.</w:t>
      </w:r>
      <w:r>
        <w:rPr>
          <w:snapToGrid w:val="0"/>
        </w:rPr>
        <w:tab/>
        <w:t>Procedures cannot be invoked more than once</w:t>
      </w:r>
      <w:bookmarkEnd w:id="216"/>
      <w:bookmarkEnd w:id="217"/>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w:t>
      </w:r>
      <w:del w:id="218" w:author="svcMRProcess" w:date="2019-05-11T09:43:00Z">
        <w:r>
          <w:delText xml:space="preserve"> by</w:delText>
        </w:r>
      </w:del>
      <w:ins w:id="219" w:author="svcMRProcess" w:date="2019-05-11T09:43:00Z">
        <w:r>
          <w:t>:</w:t>
        </w:r>
      </w:ins>
      <w:r>
        <w:t xml:space="preserve"> No. 61 of 1996 s. 16.]</w:t>
      </w:r>
    </w:p>
    <w:p>
      <w:pPr>
        <w:pStyle w:val="Heading5"/>
        <w:rPr>
          <w:snapToGrid w:val="0"/>
        </w:rPr>
      </w:pPr>
      <w:bookmarkStart w:id="220" w:name="_Toc530554822"/>
      <w:bookmarkStart w:id="221" w:name="_Toc525288450"/>
      <w:r>
        <w:rPr>
          <w:rStyle w:val="CharSectno"/>
        </w:rPr>
        <w:t>21D</w:t>
      </w:r>
      <w:r>
        <w:rPr>
          <w:snapToGrid w:val="0"/>
        </w:rPr>
        <w:t>.</w:t>
      </w:r>
      <w:r>
        <w:rPr>
          <w:snapToGrid w:val="0"/>
        </w:rPr>
        <w:tab/>
        <w:t>Saving</w:t>
      </w:r>
      <w:bookmarkEnd w:id="220"/>
      <w:bookmarkEnd w:id="221"/>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w:t>
      </w:r>
      <w:del w:id="222" w:author="svcMRProcess" w:date="2019-05-11T09:43:00Z">
        <w:r>
          <w:delText xml:space="preserve"> by</w:delText>
        </w:r>
      </w:del>
      <w:ins w:id="223" w:author="svcMRProcess" w:date="2019-05-11T09:43:00Z">
        <w:r>
          <w:t>:</w:t>
        </w:r>
      </w:ins>
      <w:r>
        <w:t xml:space="preserve"> No. 61 of 1996 s. 16.]</w:t>
      </w:r>
    </w:p>
    <w:p>
      <w:pPr>
        <w:pStyle w:val="Heading4"/>
      </w:pPr>
      <w:bookmarkStart w:id="224" w:name="_Toc525288451"/>
      <w:bookmarkStart w:id="225" w:name="_Toc530554487"/>
      <w:bookmarkStart w:id="226" w:name="_Toc530554823"/>
      <w:r>
        <w:t>Subdivision 2 — Merger by resolution of buildings that are common property</w:t>
      </w:r>
      <w:bookmarkEnd w:id="224"/>
      <w:bookmarkEnd w:id="225"/>
      <w:bookmarkEnd w:id="226"/>
    </w:p>
    <w:p>
      <w:pPr>
        <w:pStyle w:val="Footnoteheading"/>
      </w:pPr>
      <w:r>
        <w:tab/>
        <w:t>[Heading inserted</w:t>
      </w:r>
      <w:del w:id="227" w:author="svcMRProcess" w:date="2019-05-11T09:43:00Z">
        <w:r>
          <w:delText xml:space="preserve"> by</w:delText>
        </w:r>
      </w:del>
      <w:ins w:id="228" w:author="svcMRProcess" w:date="2019-05-11T09:43:00Z">
        <w:r>
          <w:t>:</w:t>
        </w:r>
      </w:ins>
      <w:r>
        <w:t xml:space="preserve"> No. 61 of 1996 s. 16.]</w:t>
      </w:r>
    </w:p>
    <w:p>
      <w:pPr>
        <w:pStyle w:val="Heading5"/>
        <w:rPr>
          <w:snapToGrid w:val="0"/>
        </w:rPr>
      </w:pPr>
      <w:bookmarkStart w:id="229" w:name="_Toc530554824"/>
      <w:bookmarkStart w:id="230" w:name="_Toc525288452"/>
      <w:r>
        <w:rPr>
          <w:rStyle w:val="CharSectno"/>
        </w:rPr>
        <w:t>21E</w:t>
      </w:r>
      <w:r>
        <w:rPr>
          <w:snapToGrid w:val="0"/>
        </w:rPr>
        <w:t>.</w:t>
      </w:r>
      <w:r>
        <w:rPr>
          <w:snapToGrid w:val="0"/>
        </w:rPr>
        <w:tab/>
        <w:t>Application of this Subdivision</w:t>
      </w:r>
      <w:bookmarkEnd w:id="229"/>
      <w:bookmarkEnd w:id="230"/>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w:t>
      </w:r>
      <w:del w:id="231" w:author="svcMRProcess" w:date="2019-05-11T09:43:00Z">
        <w:r>
          <w:delText xml:space="preserve"> by</w:delText>
        </w:r>
      </w:del>
      <w:ins w:id="232" w:author="svcMRProcess" w:date="2019-05-11T09:43:00Z">
        <w:r>
          <w:t>:</w:t>
        </w:r>
      </w:ins>
      <w:r>
        <w:t xml:space="preserve"> No. 61 of 1996 s. 16.]</w:t>
      </w:r>
    </w:p>
    <w:p>
      <w:pPr>
        <w:pStyle w:val="Heading5"/>
        <w:rPr>
          <w:snapToGrid w:val="0"/>
        </w:rPr>
      </w:pPr>
      <w:bookmarkStart w:id="233" w:name="_Toc530554825"/>
      <w:bookmarkStart w:id="234" w:name="_Toc525288453"/>
      <w:r>
        <w:rPr>
          <w:rStyle w:val="CharSectno"/>
        </w:rPr>
        <w:t>21F</w:t>
      </w:r>
      <w:r>
        <w:rPr>
          <w:snapToGrid w:val="0"/>
        </w:rPr>
        <w:t>.</w:t>
      </w:r>
      <w:r>
        <w:rPr>
          <w:snapToGrid w:val="0"/>
        </w:rPr>
        <w:tab/>
        <w:t>Resolution by strata company</w:t>
      </w:r>
      <w:bookmarkEnd w:id="233"/>
      <w:bookmarkEnd w:id="234"/>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w:t>
      </w:r>
      <w:del w:id="235" w:author="svcMRProcess" w:date="2019-05-11T09:43:00Z">
        <w:r>
          <w:delText xml:space="preserve"> by</w:delText>
        </w:r>
      </w:del>
      <w:ins w:id="236" w:author="svcMRProcess" w:date="2019-05-11T09:43:00Z">
        <w:r>
          <w:t>:</w:t>
        </w:r>
      </w:ins>
      <w:r>
        <w:t xml:space="preserve"> No. 61 of 1996 s. 16; amended</w:t>
      </w:r>
      <w:del w:id="237" w:author="svcMRProcess" w:date="2019-05-11T09:43:00Z">
        <w:r>
          <w:delText xml:space="preserve"> by</w:delText>
        </w:r>
      </w:del>
      <w:ins w:id="238" w:author="svcMRProcess" w:date="2019-05-11T09:43:00Z">
        <w:r>
          <w:t>:</w:t>
        </w:r>
      </w:ins>
      <w:r>
        <w:t xml:space="preserve"> No. 55 of 2004 s. 1157.]</w:t>
      </w:r>
    </w:p>
    <w:p>
      <w:pPr>
        <w:pStyle w:val="Heading5"/>
        <w:rPr>
          <w:snapToGrid w:val="0"/>
        </w:rPr>
      </w:pPr>
      <w:bookmarkStart w:id="239" w:name="_Toc530554826"/>
      <w:bookmarkStart w:id="240" w:name="_Toc525288454"/>
      <w:r>
        <w:rPr>
          <w:rStyle w:val="CharSectno"/>
        </w:rPr>
        <w:t>21G</w:t>
      </w:r>
      <w:r>
        <w:rPr>
          <w:snapToGrid w:val="0"/>
        </w:rPr>
        <w:t>.</w:t>
      </w:r>
      <w:r>
        <w:rPr>
          <w:snapToGrid w:val="0"/>
        </w:rPr>
        <w:tab/>
        <w:t>Lodgement of notice of resolution for registration</w:t>
      </w:r>
      <w:bookmarkEnd w:id="239"/>
      <w:bookmarkEnd w:id="240"/>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w:t>
      </w:r>
      <w:del w:id="241" w:author="svcMRProcess" w:date="2019-05-11T09:43:00Z">
        <w:r>
          <w:delText xml:space="preserve"> by</w:delText>
        </w:r>
      </w:del>
      <w:ins w:id="242" w:author="svcMRProcess" w:date="2019-05-11T09:43:00Z">
        <w:r>
          <w:t>:</w:t>
        </w:r>
      </w:ins>
      <w:r>
        <w:t xml:space="preserve"> No. 61 of 1996 s. 16; amended</w:t>
      </w:r>
      <w:del w:id="243" w:author="svcMRProcess" w:date="2019-05-11T09:43:00Z">
        <w:r>
          <w:delText xml:space="preserve"> by</w:delText>
        </w:r>
      </w:del>
      <w:ins w:id="244" w:author="svcMRProcess" w:date="2019-05-11T09:43:00Z">
        <w:r>
          <w:t>:</w:t>
        </w:r>
      </w:ins>
      <w:r>
        <w:t xml:space="preserve"> No. 55 of 2004 s. 1110.]</w:t>
      </w:r>
    </w:p>
    <w:p>
      <w:pPr>
        <w:pStyle w:val="Heading5"/>
        <w:keepLines w:val="0"/>
        <w:spacing w:before="180"/>
        <w:rPr>
          <w:snapToGrid w:val="0"/>
        </w:rPr>
      </w:pPr>
      <w:bookmarkStart w:id="245" w:name="_Toc530554827"/>
      <w:bookmarkStart w:id="246" w:name="_Toc525288455"/>
      <w:r>
        <w:rPr>
          <w:rStyle w:val="CharSectno"/>
        </w:rPr>
        <w:t>21H</w:t>
      </w:r>
      <w:r>
        <w:rPr>
          <w:snapToGrid w:val="0"/>
        </w:rPr>
        <w:t>.</w:t>
      </w:r>
      <w:r>
        <w:rPr>
          <w:snapToGrid w:val="0"/>
        </w:rPr>
        <w:tab/>
        <w:t>Registration of notice of resolution</w:t>
      </w:r>
      <w:bookmarkEnd w:id="245"/>
      <w:bookmarkEnd w:id="246"/>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w:t>
      </w:r>
      <w:del w:id="247" w:author="svcMRProcess" w:date="2019-05-11T09:43:00Z">
        <w:r>
          <w:delText xml:space="preserve"> by</w:delText>
        </w:r>
      </w:del>
      <w:ins w:id="248" w:author="svcMRProcess" w:date="2019-05-11T09:43:00Z">
        <w:r>
          <w:t>:</w:t>
        </w:r>
      </w:ins>
      <w:r>
        <w:t xml:space="preserve"> No. 61 of 1996 s. 16.]</w:t>
      </w:r>
    </w:p>
    <w:p>
      <w:pPr>
        <w:pStyle w:val="Heading5"/>
        <w:spacing w:before="180"/>
        <w:rPr>
          <w:snapToGrid w:val="0"/>
        </w:rPr>
      </w:pPr>
      <w:bookmarkStart w:id="249" w:name="_Toc530554828"/>
      <w:bookmarkStart w:id="250" w:name="_Toc525288456"/>
      <w:r>
        <w:rPr>
          <w:rStyle w:val="CharSectno"/>
        </w:rPr>
        <w:t>21I</w:t>
      </w:r>
      <w:r>
        <w:rPr>
          <w:snapToGrid w:val="0"/>
        </w:rPr>
        <w:t>.</w:t>
      </w:r>
      <w:r>
        <w:rPr>
          <w:snapToGrid w:val="0"/>
        </w:rPr>
        <w:tab/>
        <w:t>Effect of registration</w:t>
      </w:r>
      <w:bookmarkEnd w:id="249"/>
      <w:bookmarkEnd w:id="250"/>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w:t>
      </w:r>
      <w:del w:id="251" w:author="svcMRProcess" w:date="2019-05-11T09:43:00Z">
        <w:r>
          <w:delText xml:space="preserve"> by</w:delText>
        </w:r>
      </w:del>
      <w:ins w:id="252" w:author="svcMRProcess" w:date="2019-05-11T09:43:00Z">
        <w:r>
          <w:t>:</w:t>
        </w:r>
      </w:ins>
      <w:r>
        <w:t xml:space="preserve"> No. 61 of 1996 s. 16.]</w:t>
      </w:r>
    </w:p>
    <w:p>
      <w:pPr>
        <w:pStyle w:val="Heading5"/>
        <w:rPr>
          <w:snapToGrid w:val="0"/>
        </w:rPr>
      </w:pPr>
      <w:bookmarkStart w:id="253" w:name="_Toc530554829"/>
      <w:bookmarkStart w:id="254" w:name="_Toc525288457"/>
      <w:r>
        <w:rPr>
          <w:rStyle w:val="CharSectno"/>
        </w:rPr>
        <w:t>21J</w:t>
      </w:r>
      <w:r>
        <w:rPr>
          <w:snapToGrid w:val="0"/>
        </w:rPr>
        <w:t>.</w:t>
      </w:r>
      <w:r>
        <w:rPr>
          <w:snapToGrid w:val="0"/>
        </w:rPr>
        <w:tab/>
        <w:t>Registrar of Titles to amend strata plan</w:t>
      </w:r>
      <w:bookmarkEnd w:id="253"/>
      <w:bookmarkEnd w:id="254"/>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w:t>
      </w:r>
      <w:del w:id="255" w:author="svcMRProcess" w:date="2019-05-11T09:43:00Z">
        <w:r>
          <w:delText xml:space="preserve"> by</w:delText>
        </w:r>
      </w:del>
      <w:ins w:id="256" w:author="svcMRProcess" w:date="2019-05-11T09:43:00Z">
        <w:r>
          <w:t>:</w:t>
        </w:r>
      </w:ins>
      <w:r>
        <w:t xml:space="preserve"> No. 61 of 1996 s. 16.]</w:t>
      </w:r>
    </w:p>
    <w:p>
      <w:pPr>
        <w:pStyle w:val="Heading4"/>
        <w:spacing w:before="280"/>
      </w:pPr>
      <w:bookmarkStart w:id="257" w:name="_Toc525288458"/>
      <w:bookmarkStart w:id="258" w:name="_Toc530554494"/>
      <w:bookmarkStart w:id="259" w:name="_Toc530554830"/>
      <w:r>
        <w:t>Subdivision 3 — Automatic merger of buildings that are common property</w:t>
      </w:r>
      <w:bookmarkEnd w:id="257"/>
      <w:bookmarkEnd w:id="258"/>
      <w:bookmarkEnd w:id="259"/>
    </w:p>
    <w:p>
      <w:pPr>
        <w:pStyle w:val="Footnoteheading"/>
      </w:pPr>
      <w:r>
        <w:tab/>
        <w:t>[Heading inserted</w:t>
      </w:r>
      <w:del w:id="260" w:author="svcMRProcess" w:date="2019-05-11T09:43:00Z">
        <w:r>
          <w:delText xml:space="preserve"> by</w:delText>
        </w:r>
      </w:del>
      <w:ins w:id="261" w:author="svcMRProcess" w:date="2019-05-11T09:43:00Z">
        <w:r>
          <w:t>:</w:t>
        </w:r>
      </w:ins>
      <w:r>
        <w:t xml:space="preserve"> No. 61 of 1996 s. 16.]</w:t>
      </w:r>
    </w:p>
    <w:p>
      <w:pPr>
        <w:pStyle w:val="Heading5"/>
        <w:keepNext w:val="0"/>
        <w:rPr>
          <w:snapToGrid w:val="0"/>
        </w:rPr>
      </w:pPr>
      <w:bookmarkStart w:id="262" w:name="_Toc530554831"/>
      <w:bookmarkStart w:id="263" w:name="_Toc525288459"/>
      <w:r>
        <w:rPr>
          <w:rStyle w:val="CharSectno"/>
        </w:rPr>
        <w:t>21K</w:t>
      </w:r>
      <w:r>
        <w:rPr>
          <w:snapToGrid w:val="0"/>
        </w:rPr>
        <w:t>.</w:t>
      </w:r>
      <w:r>
        <w:rPr>
          <w:snapToGrid w:val="0"/>
        </w:rPr>
        <w:tab/>
        <w:t>Terms used</w:t>
      </w:r>
      <w:bookmarkEnd w:id="262"/>
      <w:bookmarkEnd w:id="263"/>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w:t>
      </w:r>
      <w:del w:id="264" w:author="svcMRProcess" w:date="2019-05-11T09:43:00Z">
        <w:r>
          <w:delText xml:space="preserve"> by</w:delText>
        </w:r>
      </w:del>
      <w:ins w:id="265" w:author="svcMRProcess" w:date="2019-05-11T09:43:00Z">
        <w:r>
          <w:t>:</w:t>
        </w:r>
      </w:ins>
      <w:r>
        <w:t xml:space="preserve"> No. 61 of 1996 s. 16.]</w:t>
      </w:r>
    </w:p>
    <w:p>
      <w:pPr>
        <w:pStyle w:val="Heading5"/>
        <w:rPr>
          <w:snapToGrid w:val="0"/>
        </w:rPr>
      </w:pPr>
      <w:bookmarkStart w:id="266" w:name="_Toc530554832"/>
      <w:bookmarkStart w:id="267" w:name="_Toc525288460"/>
      <w:r>
        <w:rPr>
          <w:rStyle w:val="CharSectno"/>
        </w:rPr>
        <w:t>21L</w:t>
      </w:r>
      <w:r>
        <w:rPr>
          <w:snapToGrid w:val="0"/>
        </w:rPr>
        <w:t>.</w:t>
      </w:r>
      <w:r>
        <w:rPr>
          <w:snapToGrid w:val="0"/>
        </w:rPr>
        <w:tab/>
        <w:t>Application of this Subdivision</w:t>
      </w:r>
      <w:bookmarkEnd w:id="266"/>
      <w:bookmarkEnd w:id="267"/>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w:t>
      </w:r>
      <w:del w:id="268" w:author="svcMRProcess" w:date="2019-05-11T09:43:00Z">
        <w:r>
          <w:delText xml:space="preserve"> by</w:delText>
        </w:r>
      </w:del>
      <w:ins w:id="269" w:author="svcMRProcess" w:date="2019-05-11T09:43:00Z">
        <w:r>
          <w:t>:</w:t>
        </w:r>
      </w:ins>
      <w:r>
        <w:t xml:space="preserve"> No. 61 of 1996 s. 16.]</w:t>
      </w:r>
    </w:p>
    <w:p>
      <w:pPr>
        <w:pStyle w:val="Heading5"/>
        <w:rPr>
          <w:snapToGrid w:val="0"/>
        </w:rPr>
      </w:pPr>
      <w:bookmarkStart w:id="270" w:name="_Toc530554833"/>
      <w:bookmarkStart w:id="271" w:name="_Toc525288461"/>
      <w:r>
        <w:rPr>
          <w:rStyle w:val="CharSectno"/>
        </w:rPr>
        <w:t>21M</w:t>
      </w:r>
      <w:r>
        <w:rPr>
          <w:snapToGrid w:val="0"/>
        </w:rPr>
        <w:t>.</w:t>
      </w:r>
      <w:r>
        <w:rPr>
          <w:snapToGrid w:val="0"/>
        </w:rPr>
        <w:tab/>
        <w:t>Automatic application of lot boundaries under s. 3AB</w:t>
      </w:r>
      <w:bookmarkEnd w:id="270"/>
      <w:bookmarkEnd w:id="271"/>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w:t>
      </w:r>
      <w:del w:id="272" w:author="svcMRProcess" w:date="2019-05-11T09:43:00Z">
        <w:r>
          <w:delText xml:space="preserve"> by</w:delText>
        </w:r>
      </w:del>
      <w:ins w:id="273" w:author="svcMRProcess" w:date="2019-05-11T09:43:00Z">
        <w:r>
          <w:t>:</w:t>
        </w:r>
      </w:ins>
      <w:r>
        <w:t xml:space="preserve"> No. 61 of 1996 s. 16.]</w:t>
      </w:r>
    </w:p>
    <w:p>
      <w:pPr>
        <w:pStyle w:val="Heading5"/>
        <w:rPr>
          <w:snapToGrid w:val="0"/>
        </w:rPr>
      </w:pPr>
      <w:bookmarkStart w:id="274" w:name="_Toc530554834"/>
      <w:bookmarkStart w:id="275" w:name="_Toc525288462"/>
      <w:r>
        <w:rPr>
          <w:rStyle w:val="CharSectno"/>
        </w:rPr>
        <w:t>21N</w:t>
      </w:r>
      <w:r>
        <w:rPr>
          <w:snapToGrid w:val="0"/>
        </w:rPr>
        <w:t>.</w:t>
      </w:r>
      <w:r>
        <w:rPr>
          <w:snapToGrid w:val="0"/>
        </w:rPr>
        <w:tab/>
        <w:t>Plan to be noted</w:t>
      </w:r>
      <w:bookmarkEnd w:id="274"/>
      <w:bookmarkEnd w:id="275"/>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w:t>
      </w:r>
      <w:del w:id="276" w:author="svcMRProcess" w:date="2019-05-11T09:43:00Z">
        <w:r>
          <w:delText xml:space="preserve"> by</w:delText>
        </w:r>
      </w:del>
      <w:ins w:id="277" w:author="svcMRProcess" w:date="2019-05-11T09:43:00Z">
        <w:r>
          <w:t>:</w:t>
        </w:r>
      </w:ins>
      <w:r>
        <w:t xml:space="preserve"> No. 61 of 1996 s. 16.]</w:t>
      </w:r>
    </w:p>
    <w:p>
      <w:pPr>
        <w:pStyle w:val="Heading5"/>
        <w:rPr>
          <w:snapToGrid w:val="0"/>
        </w:rPr>
      </w:pPr>
      <w:bookmarkStart w:id="278" w:name="_Toc530554835"/>
      <w:bookmarkStart w:id="279" w:name="_Toc525288463"/>
      <w:r>
        <w:rPr>
          <w:rStyle w:val="CharSectno"/>
        </w:rPr>
        <w:t>21O</w:t>
      </w:r>
      <w:r>
        <w:rPr>
          <w:snapToGrid w:val="0"/>
        </w:rPr>
        <w:t>.</w:t>
      </w:r>
      <w:r>
        <w:rPr>
          <w:snapToGrid w:val="0"/>
        </w:rPr>
        <w:tab/>
        <w:t>Objection by proprietor</w:t>
      </w:r>
      <w:bookmarkEnd w:id="278"/>
      <w:bookmarkEnd w:id="279"/>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w:t>
      </w:r>
      <w:del w:id="280" w:author="svcMRProcess" w:date="2019-05-11T09:43:00Z">
        <w:r>
          <w:delText xml:space="preserve"> by</w:delText>
        </w:r>
      </w:del>
      <w:ins w:id="281" w:author="svcMRProcess" w:date="2019-05-11T09:43:00Z">
        <w:r>
          <w:t>:</w:t>
        </w:r>
      </w:ins>
      <w:r>
        <w:t xml:space="preserve"> No. 61 of 1996 s. 16.]</w:t>
      </w:r>
    </w:p>
    <w:p>
      <w:pPr>
        <w:pStyle w:val="Heading4"/>
      </w:pPr>
      <w:bookmarkStart w:id="282" w:name="_Toc525288464"/>
      <w:bookmarkStart w:id="283" w:name="_Toc530554500"/>
      <w:bookmarkStart w:id="284" w:name="_Toc530554836"/>
      <w:r>
        <w:t>Subdivision 4 — Merger by resolution of land that is common property</w:t>
      </w:r>
      <w:bookmarkEnd w:id="282"/>
      <w:bookmarkEnd w:id="283"/>
      <w:bookmarkEnd w:id="284"/>
    </w:p>
    <w:p>
      <w:pPr>
        <w:pStyle w:val="Footnoteheading"/>
      </w:pPr>
      <w:r>
        <w:tab/>
        <w:t>[Heading inserted</w:t>
      </w:r>
      <w:del w:id="285" w:author="svcMRProcess" w:date="2019-05-11T09:43:00Z">
        <w:r>
          <w:delText xml:space="preserve"> by</w:delText>
        </w:r>
      </w:del>
      <w:ins w:id="286" w:author="svcMRProcess" w:date="2019-05-11T09:43:00Z">
        <w:r>
          <w:t>:</w:t>
        </w:r>
      </w:ins>
      <w:r>
        <w:t xml:space="preserve"> No. 61 of 1996 s. 16.]</w:t>
      </w:r>
    </w:p>
    <w:p>
      <w:pPr>
        <w:pStyle w:val="Heading5"/>
        <w:rPr>
          <w:snapToGrid w:val="0"/>
        </w:rPr>
      </w:pPr>
      <w:bookmarkStart w:id="287" w:name="_Toc530554837"/>
      <w:bookmarkStart w:id="288" w:name="_Toc525288465"/>
      <w:r>
        <w:rPr>
          <w:rStyle w:val="CharSectno"/>
        </w:rPr>
        <w:t>21P</w:t>
      </w:r>
      <w:r>
        <w:rPr>
          <w:snapToGrid w:val="0"/>
        </w:rPr>
        <w:t>.</w:t>
      </w:r>
      <w:r>
        <w:rPr>
          <w:snapToGrid w:val="0"/>
        </w:rPr>
        <w:tab/>
        <w:t>Application of this Subdivision</w:t>
      </w:r>
      <w:bookmarkEnd w:id="287"/>
      <w:bookmarkEnd w:id="288"/>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w:t>
      </w:r>
      <w:del w:id="289" w:author="svcMRProcess" w:date="2019-05-11T09:43:00Z">
        <w:r>
          <w:delText xml:space="preserve"> by</w:delText>
        </w:r>
      </w:del>
      <w:ins w:id="290" w:author="svcMRProcess" w:date="2019-05-11T09:43:00Z">
        <w:r>
          <w:t>:</w:t>
        </w:r>
      </w:ins>
      <w:r>
        <w:t xml:space="preserve"> No. 61 of 1996 s. 16.]</w:t>
      </w:r>
    </w:p>
    <w:p>
      <w:pPr>
        <w:pStyle w:val="Heading5"/>
        <w:rPr>
          <w:snapToGrid w:val="0"/>
        </w:rPr>
      </w:pPr>
      <w:bookmarkStart w:id="291" w:name="_Toc530554838"/>
      <w:bookmarkStart w:id="292" w:name="_Toc525288466"/>
      <w:r>
        <w:rPr>
          <w:rStyle w:val="CharSectno"/>
        </w:rPr>
        <w:t>21Q</w:t>
      </w:r>
      <w:r>
        <w:rPr>
          <w:snapToGrid w:val="0"/>
        </w:rPr>
        <w:t>.</w:t>
      </w:r>
      <w:r>
        <w:rPr>
          <w:snapToGrid w:val="0"/>
        </w:rPr>
        <w:tab/>
        <w:t>Resolution by strata company</w:t>
      </w:r>
      <w:bookmarkEnd w:id="291"/>
      <w:bookmarkEnd w:id="292"/>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w:t>
      </w:r>
      <w:del w:id="293" w:author="svcMRProcess" w:date="2019-05-11T09:43:00Z">
        <w:r>
          <w:delText xml:space="preserve"> by</w:delText>
        </w:r>
      </w:del>
      <w:ins w:id="294" w:author="svcMRProcess" w:date="2019-05-11T09:43:00Z">
        <w:r>
          <w:t>:</w:t>
        </w:r>
      </w:ins>
      <w:r>
        <w:t xml:space="preserve"> No. 61 of 1996 s. 16; amended</w:t>
      </w:r>
      <w:del w:id="295" w:author="svcMRProcess" w:date="2019-05-11T09:43:00Z">
        <w:r>
          <w:delText xml:space="preserve"> by</w:delText>
        </w:r>
      </w:del>
      <w:ins w:id="296" w:author="svcMRProcess" w:date="2019-05-11T09:43:00Z">
        <w:r>
          <w:t>:</w:t>
        </w:r>
      </w:ins>
      <w:r>
        <w:t xml:space="preserve"> No. 55 of 2004 s. 1157.]</w:t>
      </w:r>
    </w:p>
    <w:p>
      <w:pPr>
        <w:pStyle w:val="Heading5"/>
        <w:rPr>
          <w:snapToGrid w:val="0"/>
        </w:rPr>
      </w:pPr>
      <w:bookmarkStart w:id="297" w:name="_Toc530554839"/>
      <w:bookmarkStart w:id="298" w:name="_Toc525288467"/>
      <w:r>
        <w:rPr>
          <w:rStyle w:val="CharSectno"/>
        </w:rPr>
        <w:t>21R</w:t>
      </w:r>
      <w:r>
        <w:rPr>
          <w:snapToGrid w:val="0"/>
        </w:rPr>
        <w:t>.</w:t>
      </w:r>
      <w:r>
        <w:rPr>
          <w:snapToGrid w:val="0"/>
        </w:rPr>
        <w:tab/>
        <w:t>Further provisions as to contents of resolution</w:t>
      </w:r>
      <w:bookmarkEnd w:id="297"/>
      <w:bookmarkEnd w:id="298"/>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w:t>
      </w:r>
      <w:del w:id="299" w:author="svcMRProcess" w:date="2019-05-11T09:43:00Z">
        <w:r>
          <w:delText xml:space="preserve"> by</w:delText>
        </w:r>
      </w:del>
      <w:ins w:id="300" w:author="svcMRProcess" w:date="2019-05-11T09:43:00Z">
        <w:r>
          <w:t>:</w:t>
        </w:r>
      </w:ins>
      <w:r>
        <w:t xml:space="preserve"> No. 61 of 1996 s. 16; amended</w:t>
      </w:r>
      <w:del w:id="301" w:author="svcMRProcess" w:date="2019-05-11T09:43:00Z">
        <w:r>
          <w:delText xml:space="preserve"> by</w:delText>
        </w:r>
      </w:del>
      <w:ins w:id="302" w:author="svcMRProcess" w:date="2019-05-11T09:43:00Z">
        <w:r>
          <w:t>:</w:t>
        </w:r>
      </w:ins>
      <w:r>
        <w:t xml:space="preserve"> No. 24 of 2011 s. 174(4).]</w:t>
      </w:r>
    </w:p>
    <w:p>
      <w:pPr>
        <w:pStyle w:val="Heading5"/>
        <w:rPr>
          <w:snapToGrid w:val="0"/>
        </w:rPr>
      </w:pPr>
      <w:bookmarkStart w:id="303" w:name="_Toc530554840"/>
      <w:bookmarkStart w:id="304" w:name="_Toc525288468"/>
      <w:r>
        <w:rPr>
          <w:rStyle w:val="CharSectno"/>
        </w:rPr>
        <w:t>21S</w:t>
      </w:r>
      <w:r>
        <w:rPr>
          <w:snapToGrid w:val="0"/>
        </w:rPr>
        <w:t>.</w:t>
      </w:r>
      <w:r>
        <w:rPr>
          <w:snapToGrid w:val="0"/>
        </w:rPr>
        <w:tab/>
        <w:t>Notice of resolution may be lodged for registration</w:t>
      </w:r>
      <w:bookmarkEnd w:id="303"/>
      <w:bookmarkEnd w:id="304"/>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w:t>
      </w:r>
      <w:del w:id="305" w:author="svcMRProcess" w:date="2019-05-11T09:43:00Z">
        <w:r>
          <w:delText xml:space="preserve"> by</w:delText>
        </w:r>
      </w:del>
      <w:ins w:id="306" w:author="svcMRProcess" w:date="2019-05-11T09:43:00Z">
        <w:r>
          <w:t>:</w:t>
        </w:r>
      </w:ins>
      <w:r>
        <w:t xml:space="preserve"> No. 61 of 1996 s. 16.]</w:t>
      </w:r>
    </w:p>
    <w:p>
      <w:pPr>
        <w:pStyle w:val="Heading5"/>
        <w:rPr>
          <w:snapToGrid w:val="0"/>
        </w:rPr>
      </w:pPr>
      <w:bookmarkStart w:id="307" w:name="_Toc530554841"/>
      <w:bookmarkStart w:id="308" w:name="_Toc525288469"/>
      <w:r>
        <w:rPr>
          <w:rStyle w:val="CharSectno"/>
        </w:rPr>
        <w:t>21T</w:t>
      </w:r>
      <w:r>
        <w:rPr>
          <w:snapToGrid w:val="0"/>
        </w:rPr>
        <w:t>.</w:t>
      </w:r>
      <w:r>
        <w:rPr>
          <w:snapToGrid w:val="0"/>
        </w:rPr>
        <w:tab/>
        <w:t>Documents to accompany notice</w:t>
      </w:r>
      <w:bookmarkEnd w:id="307"/>
      <w:bookmarkEnd w:id="308"/>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w:t>
      </w:r>
      <w:del w:id="309" w:author="svcMRProcess" w:date="2019-05-11T09:43:00Z">
        <w:r>
          <w:delText xml:space="preserve"> by</w:delText>
        </w:r>
      </w:del>
      <w:ins w:id="310" w:author="svcMRProcess" w:date="2019-05-11T09:43:00Z">
        <w:r>
          <w:t>:</w:t>
        </w:r>
      </w:ins>
      <w:r>
        <w:t xml:space="preserve"> No. 61 of 1996 s. 16; amended</w:t>
      </w:r>
      <w:del w:id="311" w:author="svcMRProcess" w:date="2019-05-11T09:43:00Z">
        <w:r>
          <w:delText xml:space="preserve"> by</w:delText>
        </w:r>
      </w:del>
      <w:ins w:id="312" w:author="svcMRProcess" w:date="2019-05-11T09:43:00Z">
        <w:r>
          <w:t>:</w:t>
        </w:r>
      </w:ins>
      <w:r>
        <w:t xml:space="preserve"> No. 55 of 2004 s. 1111.]</w:t>
      </w:r>
    </w:p>
    <w:p>
      <w:pPr>
        <w:pStyle w:val="Heading5"/>
        <w:rPr>
          <w:snapToGrid w:val="0"/>
        </w:rPr>
      </w:pPr>
      <w:bookmarkStart w:id="313" w:name="_Toc530554842"/>
      <w:bookmarkStart w:id="314" w:name="_Toc525288470"/>
      <w:r>
        <w:rPr>
          <w:rStyle w:val="CharSectno"/>
        </w:rPr>
        <w:t>21U</w:t>
      </w:r>
      <w:r>
        <w:rPr>
          <w:snapToGrid w:val="0"/>
        </w:rPr>
        <w:t>.</w:t>
      </w:r>
      <w:r>
        <w:rPr>
          <w:snapToGrid w:val="0"/>
        </w:rPr>
        <w:tab/>
        <w:t>Certificate of licensed surveyor</w:t>
      </w:r>
      <w:bookmarkEnd w:id="313"/>
      <w:bookmarkEnd w:id="314"/>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w:t>
      </w:r>
      <w:del w:id="315" w:author="svcMRProcess" w:date="2019-05-11T09:43:00Z">
        <w:r>
          <w:delText xml:space="preserve"> by</w:delText>
        </w:r>
      </w:del>
      <w:ins w:id="316" w:author="svcMRProcess" w:date="2019-05-11T09:43:00Z">
        <w:r>
          <w:t>:</w:t>
        </w:r>
      </w:ins>
      <w:r>
        <w:t xml:space="preserve"> No. 61 of 1996 s. 16; amended</w:t>
      </w:r>
      <w:del w:id="317" w:author="svcMRProcess" w:date="2019-05-11T09:43:00Z">
        <w:r>
          <w:delText xml:space="preserve"> by</w:delText>
        </w:r>
      </w:del>
      <w:ins w:id="318" w:author="svcMRProcess" w:date="2019-05-11T09:43:00Z">
        <w:r>
          <w:t>:</w:t>
        </w:r>
      </w:ins>
      <w:r>
        <w:t xml:space="preserve"> No. 38 of 2005 s. 15; No. 28 of 2010 s. 37(2) and (3); No. 24 of 2011 s. 174(5).]</w:t>
      </w:r>
    </w:p>
    <w:p>
      <w:pPr>
        <w:pStyle w:val="Heading5"/>
        <w:rPr>
          <w:snapToGrid w:val="0"/>
        </w:rPr>
      </w:pPr>
      <w:bookmarkStart w:id="319" w:name="_Toc530554843"/>
      <w:bookmarkStart w:id="320" w:name="_Toc525288471"/>
      <w:r>
        <w:rPr>
          <w:rStyle w:val="CharSectno"/>
        </w:rPr>
        <w:t>21V</w:t>
      </w:r>
      <w:r>
        <w:rPr>
          <w:snapToGrid w:val="0"/>
        </w:rPr>
        <w:t>.</w:t>
      </w:r>
      <w:r>
        <w:rPr>
          <w:snapToGrid w:val="0"/>
        </w:rPr>
        <w:tab/>
        <w:t>Transfers etc. to give effect to notice of resolution</w:t>
      </w:r>
      <w:bookmarkEnd w:id="319"/>
      <w:bookmarkEnd w:id="320"/>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w:t>
      </w:r>
      <w:del w:id="321" w:author="svcMRProcess" w:date="2019-05-11T09:43:00Z">
        <w:r>
          <w:delText xml:space="preserve"> by</w:delText>
        </w:r>
      </w:del>
      <w:ins w:id="322" w:author="svcMRProcess" w:date="2019-05-11T09:43:00Z">
        <w:r>
          <w:t>:</w:t>
        </w:r>
      </w:ins>
      <w:r>
        <w:t xml:space="preserve"> No. 61 of 1996 s. 16; amended</w:t>
      </w:r>
      <w:del w:id="323" w:author="svcMRProcess" w:date="2019-05-11T09:43:00Z">
        <w:r>
          <w:delText xml:space="preserve"> by</w:delText>
        </w:r>
      </w:del>
      <w:ins w:id="324" w:author="svcMRProcess" w:date="2019-05-11T09:43:00Z">
        <w:r>
          <w:t>:</w:t>
        </w:r>
      </w:ins>
      <w:r>
        <w:t xml:space="preserve"> No. 12 of 2008 Sch. 1 cl. 36(1).]</w:t>
      </w:r>
    </w:p>
    <w:p>
      <w:pPr>
        <w:pStyle w:val="Heading5"/>
        <w:rPr>
          <w:snapToGrid w:val="0"/>
        </w:rPr>
      </w:pPr>
      <w:bookmarkStart w:id="325" w:name="_Toc530554844"/>
      <w:bookmarkStart w:id="326" w:name="_Toc525288472"/>
      <w:r>
        <w:rPr>
          <w:rStyle w:val="CharSectno"/>
        </w:rPr>
        <w:t>21W</w:t>
      </w:r>
      <w:r>
        <w:rPr>
          <w:snapToGrid w:val="0"/>
        </w:rPr>
        <w:t>.</w:t>
      </w:r>
      <w:r>
        <w:rPr>
          <w:snapToGrid w:val="0"/>
        </w:rPr>
        <w:tab/>
        <w:t>Creation of easements for parking etc.</w:t>
      </w:r>
      <w:bookmarkEnd w:id="325"/>
      <w:bookmarkEnd w:id="326"/>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w:t>
      </w:r>
      <w:del w:id="327" w:author="svcMRProcess" w:date="2019-05-11T09:43:00Z">
        <w:r>
          <w:delText xml:space="preserve"> by</w:delText>
        </w:r>
      </w:del>
      <w:ins w:id="328" w:author="svcMRProcess" w:date="2019-05-11T09:43:00Z">
        <w:r>
          <w:t>:</w:t>
        </w:r>
      </w:ins>
      <w:r>
        <w:t xml:space="preserve"> No. 61 of 1996 s. 16.]</w:t>
      </w:r>
    </w:p>
    <w:p>
      <w:pPr>
        <w:pStyle w:val="Heading5"/>
        <w:rPr>
          <w:snapToGrid w:val="0"/>
        </w:rPr>
      </w:pPr>
      <w:bookmarkStart w:id="329" w:name="_Toc530554845"/>
      <w:bookmarkStart w:id="330" w:name="_Toc525288473"/>
      <w:r>
        <w:rPr>
          <w:rStyle w:val="CharSectno"/>
        </w:rPr>
        <w:t>21X</w:t>
      </w:r>
      <w:r>
        <w:rPr>
          <w:snapToGrid w:val="0"/>
        </w:rPr>
        <w:t>.</w:t>
      </w:r>
      <w:r>
        <w:rPr>
          <w:snapToGrid w:val="0"/>
        </w:rPr>
        <w:tab/>
        <w:t>Registration of notice of resolution</w:t>
      </w:r>
      <w:bookmarkEnd w:id="329"/>
      <w:bookmarkEnd w:id="330"/>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w:t>
      </w:r>
      <w:del w:id="331" w:author="svcMRProcess" w:date="2019-05-11T09:43:00Z">
        <w:r>
          <w:delText xml:space="preserve"> by</w:delText>
        </w:r>
      </w:del>
      <w:ins w:id="332" w:author="svcMRProcess" w:date="2019-05-11T09:43:00Z">
        <w:r>
          <w:t>:</w:t>
        </w:r>
      </w:ins>
      <w:r>
        <w:t xml:space="preserve"> No. 61 of 1996 s. 16.]</w:t>
      </w:r>
    </w:p>
    <w:p>
      <w:pPr>
        <w:pStyle w:val="Heading5"/>
        <w:rPr>
          <w:snapToGrid w:val="0"/>
        </w:rPr>
      </w:pPr>
      <w:bookmarkStart w:id="333" w:name="_Toc530554846"/>
      <w:bookmarkStart w:id="334" w:name="_Toc525288474"/>
      <w:r>
        <w:rPr>
          <w:rStyle w:val="CharSectno"/>
        </w:rPr>
        <w:t>21Y</w:t>
      </w:r>
      <w:r>
        <w:rPr>
          <w:snapToGrid w:val="0"/>
        </w:rPr>
        <w:t>.</w:t>
      </w:r>
      <w:r>
        <w:rPr>
          <w:snapToGrid w:val="0"/>
        </w:rPr>
        <w:tab/>
        <w:t>Effect of registration</w:t>
      </w:r>
      <w:bookmarkEnd w:id="333"/>
      <w:bookmarkEnd w:id="334"/>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w:t>
      </w:r>
      <w:del w:id="335" w:author="svcMRProcess" w:date="2019-05-11T09:43:00Z">
        <w:r>
          <w:delText xml:space="preserve"> by</w:delText>
        </w:r>
      </w:del>
      <w:ins w:id="336" w:author="svcMRProcess" w:date="2019-05-11T09:43:00Z">
        <w:r>
          <w:t>:</w:t>
        </w:r>
      </w:ins>
      <w:r>
        <w:t xml:space="preserve"> No. 61 of 1996 s. 16.]</w:t>
      </w:r>
    </w:p>
    <w:p>
      <w:pPr>
        <w:pStyle w:val="Heading5"/>
        <w:rPr>
          <w:snapToGrid w:val="0"/>
        </w:rPr>
      </w:pPr>
      <w:bookmarkStart w:id="337" w:name="_Toc530554847"/>
      <w:bookmarkStart w:id="338" w:name="_Toc525288475"/>
      <w:r>
        <w:rPr>
          <w:rStyle w:val="CharSectno"/>
        </w:rPr>
        <w:t>21Z</w:t>
      </w:r>
      <w:r>
        <w:rPr>
          <w:snapToGrid w:val="0"/>
        </w:rPr>
        <w:t>.</w:t>
      </w:r>
      <w:r>
        <w:rPr>
          <w:snapToGrid w:val="0"/>
        </w:rPr>
        <w:tab/>
        <w:t>Registrar of Titles to make necessary amendments</w:t>
      </w:r>
      <w:bookmarkEnd w:id="337"/>
      <w:bookmarkEnd w:id="338"/>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w:t>
      </w:r>
      <w:del w:id="339" w:author="svcMRProcess" w:date="2019-05-11T09:43:00Z">
        <w:r>
          <w:delText xml:space="preserve"> by</w:delText>
        </w:r>
      </w:del>
      <w:ins w:id="340" w:author="svcMRProcess" w:date="2019-05-11T09:43:00Z">
        <w:r>
          <w:t>:</w:t>
        </w:r>
      </w:ins>
      <w:r>
        <w:t xml:space="preserve"> No. 61 of 1996 s. 16; amended</w:t>
      </w:r>
      <w:del w:id="341" w:author="svcMRProcess" w:date="2019-05-11T09:43:00Z">
        <w:r>
          <w:delText xml:space="preserve"> by</w:delText>
        </w:r>
      </w:del>
      <w:ins w:id="342" w:author="svcMRProcess" w:date="2019-05-11T09:43:00Z">
        <w:r>
          <w:t>:</w:t>
        </w:r>
      </w:ins>
      <w:r>
        <w:t xml:space="preserve"> No. 60 of 2006 s. 160(4).]</w:t>
      </w:r>
    </w:p>
    <w:p>
      <w:pPr>
        <w:pStyle w:val="Heading3"/>
        <w:spacing w:before="220"/>
      </w:pPr>
      <w:bookmarkStart w:id="343" w:name="_Toc525288476"/>
      <w:bookmarkStart w:id="344" w:name="_Toc530554512"/>
      <w:bookmarkStart w:id="345" w:name="_Toc530554848"/>
      <w:r>
        <w:rPr>
          <w:rStyle w:val="CharDivNo"/>
        </w:rPr>
        <w:t>Division 3</w:t>
      </w:r>
      <w:r>
        <w:rPr>
          <w:snapToGrid w:val="0"/>
        </w:rPr>
        <w:t> — </w:t>
      </w:r>
      <w:r>
        <w:rPr>
          <w:rStyle w:val="CharDivText"/>
        </w:rPr>
        <w:t>Certificates and approvals</w:t>
      </w:r>
      <w:bookmarkEnd w:id="343"/>
      <w:bookmarkEnd w:id="344"/>
      <w:bookmarkEnd w:id="345"/>
    </w:p>
    <w:p>
      <w:pPr>
        <w:pStyle w:val="Heading5"/>
        <w:keepLines w:val="0"/>
        <w:rPr>
          <w:snapToGrid w:val="0"/>
        </w:rPr>
      </w:pPr>
      <w:bookmarkStart w:id="346" w:name="_Toc530554849"/>
      <w:bookmarkStart w:id="347" w:name="_Toc525288477"/>
      <w:r>
        <w:rPr>
          <w:rStyle w:val="CharSectno"/>
        </w:rPr>
        <w:t>22</w:t>
      </w:r>
      <w:r>
        <w:rPr>
          <w:snapToGrid w:val="0"/>
        </w:rPr>
        <w:t>.</w:t>
      </w:r>
      <w:r>
        <w:rPr>
          <w:snapToGrid w:val="0"/>
        </w:rPr>
        <w:tab/>
        <w:t>Certificate of licensed surveyor</w:t>
      </w:r>
      <w:bookmarkEnd w:id="346"/>
      <w:bookmarkEnd w:id="347"/>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w:t>
      </w:r>
      <w:del w:id="348" w:author="svcMRProcess" w:date="2019-05-11T09:43:00Z">
        <w:r>
          <w:delText xml:space="preserve"> by</w:delText>
        </w:r>
      </w:del>
      <w:ins w:id="349" w:author="svcMRProcess" w:date="2019-05-11T09:43:00Z">
        <w:r>
          <w:t>:</w:t>
        </w:r>
      </w:ins>
      <w:r>
        <w:t xml:space="preserve"> No. 58 of 1995 s. 23.]</w:t>
      </w:r>
    </w:p>
    <w:p>
      <w:pPr>
        <w:pStyle w:val="Ednotesection"/>
      </w:pPr>
      <w:r>
        <w:t>[</w:t>
      </w:r>
      <w:r>
        <w:rPr>
          <w:b/>
        </w:rPr>
        <w:t>23.</w:t>
      </w:r>
      <w:r>
        <w:tab/>
        <w:t>Deleted</w:t>
      </w:r>
      <w:del w:id="350" w:author="svcMRProcess" w:date="2019-05-11T09:43:00Z">
        <w:r>
          <w:delText xml:space="preserve"> by</w:delText>
        </w:r>
      </w:del>
      <w:ins w:id="351" w:author="svcMRProcess" w:date="2019-05-11T09:43:00Z">
        <w:r>
          <w:t>:</w:t>
        </w:r>
      </w:ins>
      <w:r>
        <w:t xml:space="preserve"> No. 24 of 2011 s. 174(6).]</w:t>
      </w:r>
    </w:p>
    <w:p>
      <w:pPr>
        <w:pStyle w:val="Heading5"/>
        <w:rPr>
          <w:snapToGrid w:val="0"/>
        </w:rPr>
      </w:pPr>
      <w:bookmarkStart w:id="352" w:name="_Toc530554850"/>
      <w:bookmarkStart w:id="353" w:name="_Toc525288478"/>
      <w:r>
        <w:rPr>
          <w:rStyle w:val="CharSectno"/>
        </w:rPr>
        <w:t>24</w:t>
      </w:r>
      <w:r>
        <w:rPr>
          <w:snapToGrid w:val="0"/>
        </w:rPr>
        <w:t>.</w:t>
      </w:r>
      <w:r>
        <w:rPr>
          <w:snapToGrid w:val="0"/>
        </w:rPr>
        <w:tab/>
        <w:t>Preliminary determinations by local government</w:t>
      </w:r>
      <w:bookmarkEnd w:id="352"/>
      <w:bookmarkEnd w:id="353"/>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w:t>
      </w:r>
      <w:del w:id="354" w:author="svcMRProcess" w:date="2019-05-11T09:43:00Z">
        <w:r>
          <w:delText xml:space="preserve"> by</w:delText>
        </w:r>
      </w:del>
      <w:ins w:id="355" w:author="svcMRProcess" w:date="2019-05-11T09:43:00Z">
        <w:r>
          <w:t>:</w:t>
        </w:r>
      </w:ins>
      <w:r>
        <w:t xml:space="preserve"> No. 58 of 1995 s. 25; No. 14 of 1996 s. 4; No. 57 of 1997 s. 115(1); No. 55 of 2004 s. 1113; No. 38 of 2005 s. 15; No. 24 of 2011 s. 174(7)</w:t>
      </w:r>
      <w:r>
        <w:noBreakHyphen/>
        <w:t>(9).]</w:t>
      </w:r>
    </w:p>
    <w:p>
      <w:pPr>
        <w:pStyle w:val="Heading5"/>
        <w:rPr>
          <w:snapToGrid w:val="0"/>
        </w:rPr>
      </w:pPr>
      <w:bookmarkStart w:id="356" w:name="_Toc530554851"/>
      <w:bookmarkStart w:id="357" w:name="_Toc525288479"/>
      <w:r>
        <w:rPr>
          <w:rStyle w:val="CharSectno"/>
        </w:rPr>
        <w:t>25</w:t>
      </w:r>
      <w:r>
        <w:rPr>
          <w:snapToGrid w:val="0"/>
        </w:rPr>
        <w:t>.</w:t>
      </w:r>
      <w:r>
        <w:rPr>
          <w:snapToGrid w:val="0"/>
        </w:rPr>
        <w:tab/>
        <w:t>Certificate of Commission</w:t>
      </w:r>
      <w:bookmarkEnd w:id="356"/>
      <w:bookmarkEnd w:id="357"/>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w:t>
      </w:r>
      <w:del w:id="358" w:author="svcMRProcess" w:date="2019-05-11T09:43:00Z">
        <w:r>
          <w:delText xml:space="preserve"> by</w:delText>
        </w:r>
      </w:del>
      <w:ins w:id="359" w:author="svcMRProcess" w:date="2019-05-11T09:43:00Z">
        <w:r>
          <w:t>:</w:t>
        </w:r>
      </w:ins>
      <w:r>
        <w:t xml:space="preserve"> No. 97 of 1990 s. 30; No. 84 of 1994 s. 46; No. 58 of 1995 s. 261; No. 55 of 2004 s. 1114; No. 38 of 2005 s. 15.]</w:t>
      </w:r>
    </w:p>
    <w:p>
      <w:pPr>
        <w:pStyle w:val="Heading5"/>
        <w:spacing w:before="600"/>
        <w:rPr>
          <w:snapToGrid w:val="0"/>
        </w:rPr>
      </w:pPr>
      <w:bookmarkStart w:id="360" w:name="_Toc530554852"/>
      <w:bookmarkStart w:id="361" w:name="_Toc525288480"/>
      <w:r>
        <w:rPr>
          <w:rStyle w:val="CharSectno"/>
        </w:rPr>
        <w:t>25A</w:t>
      </w:r>
      <w:r>
        <w:rPr>
          <w:snapToGrid w:val="0"/>
        </w:rPr>
        <w:t>.</w:t>
      </w:r>
      <w:r>
        <w:rPr>
          <w:snapToGrid w:val="0"/>
        </w:rPr>
        <w:tab/>
        <w:t>Commission to refer plan to other bodies in certain cases</w:t>
      </w:r>
      <w:bookmarkEnd w:id="360"/>
      <w:bookmarkEnd w:id="361"/>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w:t>
      </w:r>
      <w:del w:id="362" w:author="svcMRProcess" w:date="2019-05-11T09:43:00Z">
        <w:r>
          <w:delText xml:space="preserve"> by</w:delText>
        </w:r>
      </w:del>
      <w:ins w:id="363" w:author="svcMRProcess" w:date="2019-05-11T09:43:00Z">
        <w:r>
          <w:t>:</w:t>
        </w:r>
      </w:ins>
      <w:r>
        <w:t xml:space="preserve"> No. 58 of 1995 s. 27; amended</w:t>
      </w:r>
      <w:del w:id="364" w:author="svcMRProcess" w:date="2019-05-11T09:43:00Z">
        <w:r>
          <w:delText xml:space="preserve"> by</w:delText>
        </w:r>
      </w:del>
      <w:ins w:id="365" w:author="svcMRProcess" w:date="2019-05-11T09:43:00Z">
        <w:r>
          <w:t>:</w:t>
        </w:r>
      </w:ins>
      <w:r>
        <w:t xml:space="preserve"> No. 55 of 2004 s. 1115; No. 38 of 2005 s. 15.]</w:t>
      </w:r>
    </w:p>
    <w:p>
      <w:pPr>
        <w:pStyle w:val="Heading5"/>
        <w:rPr>
          <w:snapToGrid w:val="0"/>
        </w:rPr>
      </w:pPr>
      <w:bookmarkStart w:id="366" w:name="_Toc530554853"/>
      <w:bookmarkStart w:id="367" w:name="_Toc525288481"/>
      <w:r>
        <w:rPr>
          <w:rStyle w:val="CharSectno"/>
        </w:rPr>
        <w:t>25B</w:t>
      </w:r>
      <w:r>
        <w:rPr>
          <w:snapToGrid w:val="0"/>
        </w:rPr>
        <w:t>.</w:t>
      </w:r>
      <w:r>
        <w:rPr>
          <w:snapToGrid w:val="0"/>
        </w:rPr>
        <w:tab/>
        <w:t>Subdivision in survey</w:t>
      </w:r>
      <w:r>
        <w:rPr>
          <w:snapToGrid w:val="0"/>
        </w:rPr>
        <w:noBreakHyphen/>
        <w:t>strata scheme requires approval by Commission</w:t>
      </w:r>
      <w:bookmarkEnd w:id="366"/>
      <w:bookmarkEnd w:id="367"/>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w:t>
      </w:r>
      <w:del w:id="368" w:author="svcMRProcess" w:date="2019-05-11T09:43:00Z">
        <w:r>
          <w:delText xml:space="preserve"> by</w:delText>
        </w:r>
      </w:del>
      <w:ins w:id="369" w:author="svcMRProcess" w:date="2019-05-11T09:43:00Z">
        <w:r>
          <w:t>:</w:t>
        </w:r>
      </w:ins>
      <w:r>
        <w:t xml:space="preserve"> No. 58 of 1995 s. 27; amended</w:t>
      </w:r>
      <w:del w:id="370" w:author="svcMRProcess" w:date="2019-05-11T09:43:00Z">
        <w:r>
          <w:delText xml:space="preserve"> by</w:delText>
        </w:r>
      </w:del>
      <w:ins w:id="371" w:author="svcMRProcess" w:date="2019-05-11T09:43:00Z">
        <w:r>
          <w:t>:</w:t>
        </w:r>
      </w:ins>
      <w:r>
        <w:t xml:space="preserve"> No. 61 of 1996 s. 17; No. 24 of 2002 s. 28(2); No. 55 of 2004 s. 1116; No. 38 of 2005 s. 15.]</w:t>
      </w:r>
    </w:p>
    <w:p>
      <w:pPr>
        <w:pStyle w:val="Heading5"/>
        <w:rPr>
          <w:snapToGrid w:val="0"/>
        </w:rPr>
      </w:pPr>
      <w:bookmarkStart w:id="372" w:name="_Toc530554854"/>
      <w:bookmarkStart w:id="373" w:name="_Toc525288482"/>
      <w:r>
        <w:rPr>
          <w:rStyle w:val="CharSectno"/>
        </w:rPr>
        <w:t>26</w:t>
      </w:r>
      <w:r>
        <w:rPr>
          <w:snapToGrid w:val="0"/>
        </w:rPr>
        <w:t>.</w:t>
      </w:r>
      <w:r>
        <w:rPr>
          <w:snapToGrid w:val="0"/>
        </w:rPr>
        <w:tab/>
        <w:t>Review of local government decision</w:t>
      </w:r>
      <w:bookmarkEnd w:id="372"/>
      <w:bookmarkEnd w:id="373"/>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w:t>
      </w:r>
      <w:del w:id="374" w:author="svcMRProcess" w:date="2019-05-11T09:43:00Z">
        <w:r>
          <w:delText xml:space="preserve"> by</w:delText>
        </w:r>
      </w:del>
      <w:ins w:id="375" w:author="svcMRProcess" w:date="2019-05-11T09:43:00Z">
        <w:r>
          <w:t>:</w:t>
        </w:r>
      </w:ins>
      <w:r>
        <w:t xml:space="preserve"> No. 84 of 1994 s. 46; No. 58 of 1995 s. 28, 95 and 96; No. 14 of 1996 s. 4; No. 24 of 2002 s. 28(3)</w:t>
      </w:r>
      <w:r>
        <w:noBreakHyphen/>
        <w:t>(9); No. 55 of 2004 s. 1117; No. 38 of 2005 s. 15; No. 24 of 2011 s. 174(10) and (11).]</w:t>
      </w:r>
    </w:p>
    <w:p>
      <w:pPr>
        <w:pStyle w:val="Heading5"/>
        <w:rPr>
          <w:snapToGrid w:val="0"/>
        </w:rPr>
      </w:pPr>
      <w:bookmarkStart w:id="376" w:name="_Toc530554855"/>
      <w:bookmarkStart w:id="377" w:name="_Toc525288483"/>
      <w:r>
        <w:rPr>
          <w:rStyle w:val="CharSectno"/>
        </w:rPr>
        <w:t>27</w:t>
      </w:r>
      <w:r>
        <w:rPr>
          <w:snapToGrid w:val="0"/>
        </w:rPr>
        <w:t>.</w:t>
      </w:r>
      <w:r>
        <w:rPr>
          <w:snapToGrid w:val="0"/>
        </w:rPr>
        <w:tab/>
        <w:t>Review of Commission decision</w:t>
      </w:r>
      <w:bookmarkEnd w:id="376"/>
      <w:bookmarkEnd w:id="377"/>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w:t>
      </w:r>
      <w:del w:id="378" w:author="svcMRProcess" w:date="2019-05-11T09:43:00Z">
        <w:r>
          <w:delText xml:space="preserve"> by</w:delText>
        </w:r>
      </w:del>
      <w:ins w:id="379" w:author="svcMRProcess" w:date="2019-05-11T09:43:00Z">
        <w:r>
          <w:t>:</w:t>
        </w:r>
      </w:ins>
      <w:r>
        <w:t xml:space="preserve"> No. 84 of 1994 s. 46; No. 58 of 1995 s. 29; No. 24 of 2002 s. 28(10)</w:t>
      </w:r>
      <w:r>
        <w:noBreakHyphen/>
        <w:t>(15); No. 74 of 2003 s. 112(4); No. 55 of 2004 s. 1118; No. 38 of 2005 s. 15.]</w:t>
      </w:r>
    </w:p>
    <w:p>
      <w:pPr>
        <w:pStyle w:val="Heading2"/>
      </w:pPr>
      <w:bookmarkStart w:id="380" w:name="_Toc525288484"/>
      <w:bookmarkStart w:id="381" w:name="_Toc530554520"/>
      <w:bookmarkStart w:id="382" w:name="_Toc530554856"/>
      <w:r>
        <w:rPr>
          <w:rStyle w:val="CharPartNo"/>
        </w:rPr>
        <w:t>Part III</w:t>
      </w:r>
      <w:r>
        <w:t> — </w:t>
      </w:r>
      <w:r>
        <w:rPr>
          <w:rStyle w:val="CharPartText"/>
        </w:rPr>
        <w:t>Variation, termination and conversion of schemes</w:t>
      </w:r>
      <w:bookmarkEnd w:id="380"/>
      <w:bookmarkEnd w:id="381"/>
      <w:bookmarkEnd w:id="382"/>
    </w:p>
    <w:p>
      <w:pPr>
        <w:pStyle w:val="Footnoteheading"/>
      </w:pPr>
      <w:r>
        <w:tab/>
        <w:t>[Heading amended</w:t>
      </w:r>
      <w:del w:id="383" w:author="svcMRProcess" w:date="2019-05-11T09:43:00Z">
        <w:r>
          <w:delText xml:space="preserve"> by</w:delText>
        </w:r>
      </w:del>
      <w:ins w:id="384" w:author="svcMRProcess" w:date="2019-05-11T09:43:00Z">
        <w:r>
          <w:t>:</w:t>
        </w:r>
      </w:ins>
      <w:r>
        <w:t xml:space="preserve"> No. 61 of 1996 s. 18.]</w:t>
      </w:r>
    </w:p>
    <w:p>
      <w:pPr>
        <w:pStyle w:val="Heading3"/>
        <w:spacing w:before="180"/>
      </w:pPr>
      <w:bookmarkStart w:id="385" w:name="_Toc525288485"/>
      <w:bookmarkStart w:id="386" w:name="_Toc530554521"/>
      <w:bookmarkStart w:id="387" w:name="_Toc530554857"/>
      <w:r>
        <w:rPr>
          <w:rStyle w:val="CharDivNo"/>
        </w:rPr>
        <w:t>Division 1</w:t>
      </w:r>
      <w:r>
        <w:rPr>
          <w:snapToGrid w:val="0"/>
        </w:rPr>
        <w:t> — </w:t>
      </w:r>
      <w:r>
        <w:rPr>
          <w:rStyle w:val="CharDivText"/>
        </w:rPr>
        <w:t>Variation of schemes</w:t>
      </w:r>
      <w:bookmarkEnd w:id="385"/>
      <w:bookmarkEnd w:id="386"/>
      <w:bookmarkEnd w:id="387"/>
    </w:p>
    <w:p>
      <w:pPr>
        <w:pStyle w:val="Footnoteheading"/>
      </w:pPr>
      <w:r>
        <w:tab/>
        <w:t>[Heading inserted</w:t>
      </w:r>
      <w:del w:id="388" w:author="svcMRProcess" w:date="2019-05-11T09:43:00Z">
        <w:r>
          <w:delText xml:space="preserve"> by</w:delText>
        </w:r>
      </w:del>
      <w:ins w:id="389" w:author="svcMRProcess" w:date="2019-05-11T09:43:00Z">
        <w:r>
          <w:t>:</w:t>
        </w:r>
      </w:ins>
      <w:r>
        <w:t xml:space="preserve"> No. 61 of 1996 s. 19.]</w:t>
      </w:r>
    </w:p>
    <w:p>
      <w:pPr>
        <w:pStyle w:val="Heading5"/>
        <w:spacing w:before="160"/>
        <w:rPr>
          <w:snapToGrid w:val="0"/>
        </w:rPr>
      </w:pPr>
      <w:bookmarkStart w:id="390" w:name="_Toc530554858"/>
      <w:bookmarkStart w:id="391" w:name="_Toc525288486"/>
      <w:r>
        <w:rPr>
          <w:rStyle w:val="CharSectno"/>
        </w:rPr>
        <w:t>28</w:t>
      </w:r>
      <w:r>
        <w:rPr>
          <w:snapToGrid w:val="0"/>
        </w:rPr>
        <w:t>.</w:t>
      </w:r>
      <w:r>
        <w:rPr>
          <w:snapToGrid w:val="0"/>
        </w:rPr>
        <w:tab/>
        <w:t>Variation of strata scheme upon damage or destruction of building</w:t>
      </w:r>
      <w:bookmarkEnd w:id="390"/>
      <w:bookmarkEnd w:id="391"/>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w:t>
      </w:r>
      <w:del w:id="392" w:author="svcMRProcess" w:date="2019-05-11T09:43:00Z">
        <w:r>
          <w:delText xml:space="preserve"> by</w:delText>
        </w:r>
      </w:del>
      <w:ins w:id="393" w:author="svcMRProcess" w:date="2019-05-11T09:43:00Z">
        <w:r>
          <w:t>:</w:t>
        </w:r>
      </w:ins>
      <w:r>
        <w:t xml:space="preserve"> No. 58 of 1995 s. 30 and 93(1); No. 74 of 2003 s. 112(5).]</w:t>
      </w:r>
    </w:p>
    <w:p>
      <w:pPr>
        <w:pStyle w:val="Heading5"/>
        <w:rPr>
          <w:snapToGrid w:val="0"/>
        </w:rPr>
      </w:pPr>
      <w:bookmarkStart w:id="394" w:name="_Toc530554859"/>
      <w:bookmarkStart w:id="395" w:name="_Toc525288487"/>
      <w:r>
        <w:rPr>
          <w:rStyle w:val="CharSectno"/>
        </w:rPr>
        <w:t>29</w:t>
      </w:r>
      <w:r>
        <w:rPr>
          <w:snapToGrid w:val="0"/>
        </w:rPr>
        <w:t>.</w:t>
      </w:r>
      <w:r>
        <w:rPr>
          <w:snapToGrid w:val="0"/>
        </w:rPr>
        <w:tab/>
        <w:t>Variation of strata scheme upon taking</w:t>
      </w:r>
      <w:bookmarkEnd w:id="394"/>
      <w:bookmarkEnd w:id="395"/>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w:t>
      </w:r>
      <w:del w:id="396" w:author="svcMRProcess" w:date="2019-05-11T09:43:00Z">
        <w:r>
          <w:delText xml:space="preserve"> by</w:delText>
        </w:r>
      </w:del>
      <w:ins w:id="397" w:author="svcMRProcess" w:date="2019-05-11T09:43:00Z">
        <w:r>
          <w:t>:</w:t>
        </w:r>
      </w:ins>
      <w:r>
        <w:t xml:space="preserve"> No. 58 of 1995 s. 31 and 93(1); No. 74 of 2003 s. 112(5).]</w:t>
      </w:r>
    </w:p>
    <w:p>
      <w:pPr>
        <w:pStyle w:val="Heading5"/>
        <w:rPr>
          <w:snapToGrid w:val="0"/>
        </w:rPr>
      </w:pPr>
      <w:bookmarkStart w:id="398" w:name="_Toc530554860"/>
      <w:bookmarkStart w:id="399" w:name="_Toc525288488"/>
      <w:r>
        <w:rPr>
          <w:rStyle w:val="CharSectno"/>
        </w:rPr>
        <w:t>29A</w:t>
      </w:r>
      <w:r>
        <w:rPr>
          <w:snapToGrid w:val="0"/>
        </w:rPr>
        <w:t>.</w:t>
      </w:r>
      <w:r>
        <w:rPr>
          <w:snapToGrid w:val="0"/>
        </w:rPr>
        <w:tab/>
        <w:t>Variation of survey</w:t>
      </w:r>
      <w:r>
        <w:rPr>
          <w:snapToGrid w:val="0"/>
        </w:rPr>
        <w:noBreakHyphen/>
        <w:t>strata scheme on resumption</w:t>
      </w:r>
      <w:bookmarkEnd w:id="398"/>
      <w:bookmarkEnd w:id="399"/>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w:t>
      </w:r>
      <w:del w:id="400" w:author="svcMRProcess" w:date="2019-05-11T09:43:00Z">
        <w:r>
          <w:delText xml:space="preserve"> by</w:delText>
        </w:r>
      </w:del>
      <w:ins w:id="401" w:author="svcMRProcess" w:date="2019-05-11T09:43:00Z">
        <w:r>
          <w:t>:</w:t>
        </w:r>
      </w:ins>
      <w:r>
        <w:t xml:space="preserve"> No. 58 of 1995 s. 32; amended</w:t>
      </w:r>
      <w:del w:id="402" w:author="svcMRProcess" w:date="2019-05-11T09:43:00Z">
        <w:r>
          <w:delText xml:space="preserve"> by</w:delText>
        </w:r>
      </w:del>
      <w:ins w:id="403" w:author="svcMRProcess" w:date="2019-05-11T09:43:00Z">
        <w:r>
          <w:t>:</w:t>
        </w:r>
      </w:ins>
      <w:r>
        <w:t xml:space="preserve"> No. 74 of 2003 s. 112(6).]</w:t>
      </w:r>
    </w:p>
    <w:p>
      <w:pPr>
        <w:pStyle w:val="Heading5"/>
        <w:rPr>
          <w:snapToGrid w:val="0"/>
        </w:rPr>
      </w:pPr>
      <w:bookmarkStart w:id="404" w:name="_Toc530554861"/>
      <w:bookmarkStart w:id="405" w:name="_Toc525288489"/>
      <w:r>
        <w:rPr>
          <w:rStyle w:val="CharSectno"/>
        </w:rPr>
        <w:t>29B</w:t>
      </w:r>
      <w:r>
        <w:rPr>
          <w:snapToGrid w:val="0"/>
        </w:rPr>
        <w:t>.</w:t>
      </w:r>
      <w:r>
        <w:rPr>
          <w:snapToGrid w:val="0"/>
        </w:rPr>
        <w:tab/>
        <w:t>Lodgement of documents with Registrar following partial taking in strata scheme</w:t>
      </w:r>
      <w:bookmarkEnd w:id="404"/>
      <w:bookmarkEnd w:id="405"/>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w:t>
      </w:r>
      <w:del w:id="406" w:author="svcMRProcess" w:date="2019-05-11T09:43:00Z">
        <w:r>
          <w:delText xml:space="preserve"> by</w:delText>
        </w:r>
      </w:del>
      <w:ins w:id="407" w:author="svcMRProcess" w:date="2019-05-11T09:43:00Z">
        <w:r>
          <w:t>:</w:t>
        </w:r>
      </w:ins>
      <w:r>
        <w:t xml:space="preserve"> No. 58 of 1995 s. 32; amended</w:t>
      </w:r>
      <w:del w:id="408" w:author="svcMRProcess" w:date="2019-05-11T09:43:00Z">
        <w:r>
          <w:delText xml:space="preserve"> by</w:delText>
        </w:r>
      </w:del>
      <w:ins w:id="409" w:author="svcMRProcess" w:date="2019-05-11T09:43:00Z">
        <w:r>
          <w:t>:</w:t>
        </w:r>
      </w:ins>
      <w:r>
        <w:t xml:space="preserve"> No. 74 of 2003 s. 112(5)</w:t>
      </w:r>
      <w:r>
        <w:noBreakHyphen/>
        <w:t>(8).]</w:t>
      </w:r>
    </w:p>
    <w:p>
      <w:pPr>
        <w:pStyle w:val="Heading3"/>
        <w:keepLines/>
      </w:pPr>
      <w:bookmarkStart w:id="410" w:name="_Toc525288490"/>
      <w:bookmarkStart w:id="411" w:name="_Toc530554526"/>
      <w:bookmarkStart w:id="412" w:name="_Toc530554862"/>
      <w:r>
        <w:rPr>
          <w:rStyle w:val="CharDivNo"/>
        </w:rPr>
        <w:t>Division 2</w:t>
      </w:r>
      <w:r>
        <w:rPr>
          <w:snapToGrid w:val="0"/>
        </w:rPr>
        <w:t> — </w:t>
      </w:r>
      <w:r>
        <w:rPr>
          <w:rStyle w:val="CharDivText"/>
        </w:rPr>
        <w:t>Termination of schemes</w:t>
      </w:r>
      <w:bookmarkEnd w:id="410"/>
      <w:bookmarkEnd w:id="411"/>
      <w:bookmarkEnd w:id="412"/>
    </w:p>
    <w:p>
      <w:pPr>
        <w:pStyle w:val="Footnoteheading"/>
        <w:keepNext/>
      </w:pPr>
      <w:r>
        <w:tab/>
        <w:t>[Heading inserted</w:t>
      </w:r>
      <w:del w:id="413" w:author="svcMRProcess" w:date="2019-05-11T09:43:00Z">
        <w:r>
          <w:delText xml:space="preserve"> by</w:delText>
        </w:r>
      </w:del>
      <w:ins w:id="414" w:author="svcMRProcess" w:date="2019-05-11T09:43:00Z">
        <w:r>
          <w:t>:</w:t>
        </w:r>
      </w:ins>
      <w:r>
        <w:t xml:space="preserve"> No. 61 of 1996 s. 20.]</w:t>
      </w:r>
    </w:p>
    <w:p>
      <w:pPr>
        <w:pStyle w:val="Heading5"/>
        <w:keepLines w:val="0"/>
        <w:rPr>
          <w:snapToGrid w:val="0"/>
        </w:rPr>
      </w:pPr>
      <w:bookmarkStart w:id="415" w:name="_Toc530554863"/>
      <w:bookmarkStart w:id="416" w:name="_Toc525288491"/>
      <w:r>
        <w:rPr>
          <w:rStyle w:val="CharSectno"/>
        </w:rPr>
        <w:t>29C</w:t>
      </w:r>
      <w:r>
        <w:rPr>
          <w:snapToGrid w:val="0"/>
        </w:rPr>
        <w:t>.</w:t>
      </w:r>
      <w:r>
        <w:rPr>
          <w:snapToGrid w:val="0"/>
        </w:rPr>
        <w:tab/>
        <w:t>Termination of scheme by resumption</w:t>
      </w:r>
      <w:bookmarkEnd w:id="415"/>
      <w:bookmarkEnd w:id="416"/>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w:t>
      </w:r>
      <w:del w:id="417" w:author="svcMRProcess" w:date="2019-05-11T09:43:00Z">
        <w:r>
          <w:delText xml:space="preserve"> by</w:delText>
        </w:r>
      </w:del>
      <w:ins w:id="418" w:author="svcMRProcess" w:date="2019-05-11T09:43:00Z">
        <w:r>
          <w:t>:</w:t>
        </w:r>
      </w:ins>
      <w:r>
        <w:t xml:space="preserve"> No. 58 of 1995 s. 32; amended</w:t>
      </w:r>
      <w:del w:id="419" w:author="svcMRProcess" w:date="2019-05-11T09:43:00Z">
        <w:r>
          <w:delText xml:space="preserve"> by</w:delText>
        </w:r>
      </w:del>
      <w:ins w:id="420" w:author="svcMRProcess" w:date="2019-05-11T09:43:00Z">
        <w:r>
          <w:t>:</w:t>
        </w:r>
      </w:ins>
      <w:r>
        <w:t xml:space="preserve"> No. 74 of 2003 s. 112(9)</w:t>
      </w:r>
      <w:r>
        <w:noBreakHyphen/>
        <w:t>(11).]</w:t>
      </w:r>
    </w:p>
    <w:p>
      <w:pPr>
        <w:pStyle w:val="Heading5"/>
        <w:rPr>
          <w:snapToGrid w:val="0"/>
        </w:rPr>
      </w:pPr>
      <w:bookmarkStart w:id="421" w:name="_Toc530554864"/>
      <w:bookmarkStart w:id="422" w:name="_Toc525288492"/>
      <w:r>
        <w:rPr>
          <w:rStyle w:val="CharSectno"/>
        </w:rPr>
        <w:t>30</w:t>
      </w:r>
      <w:r>
        <w:rPr>
          <w:snapToGrid w:val="0"/>
        </w:rPr>
        <w:t>.</w:t>
      </w:r>
      <w:r>
        <w:rPr>
          <w:snapToGrid w:val="0"/>
        </w:rPr>
        <w:tab/>
        <w:t>Termination of strata scheme by unanimous resolution</w:t>
      </w:r>
      <w:bookmarkEnd w:id="421"/>
      <w:bookmarkEnd w:id="422"/>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w:t>
      </w:r>
      <w:del w:id="423" w:author="svcMRProcess" w:date="2019-05-11T09:43:00Z">
        <w:r>
          <w:delText xml:space="preserve"> by</w:delText>
        </w:r>
      </w:del>
      <w:ins w:id="424" w:author="svcMRProcess" w:date="2019-05-11T09:43:00Z">
        <w:r>
          <w:t>:</w:t>
        </w:r>
      </w:ins>
      <w:r>
        <w:t xml:space="preserve"> No. 58 of 1995 s. 33; No. 81 of 1996 s. 153(1).]</w:t>
      </w:r>
    </w:p>
    <w:p>
      <w:pPr>
        <w:pStyle w:val="Heading5"/>
        <w:rPr>
          <w:snapToGrid w:val="0"/>
        </w:rPr>
      </w:pPr>
      <w:bookmarkStart w:id="425" w:name="_Toc530554865"/>
      <w:bookmarkStart w:id="426" w:name="_Toc525288493"/>
      <w:r>
        <w:rPr>
          <w:rStyle w:val="CharSectno"/>
        </w:rPr>
        <w:t>30A</w:t>
      </w:r>
      <w:r>
        <w:rPr>
          <w:snapToGrid w:val="0"/>
        </w:rPr>
        <w:t>.</w:t>
      </w:r>
      <w:r>
        <w:rPr>
          <w:snapToGrid w:val="0"/>
        </w:rPr>
        <w:tab/>
        <w:t>Termination of survey</w:t>
      </w:r>
      <w:r>
        <w:rPr>
          <w:snapToGrid w:val="0"/>
        </w:rPr>
        <w:noBreakHyphen/>
        <w:t>strata scheme by unanimous resolution</w:t>
      </w:r>
      <w:bookmarkEnd w:id="425"/>
      <w:bookmarkEnd w:id="426"/>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w:t>
      </w:r>
      <w:del w:id="427" w:author="svcMRProcess" w:date="2019-05-11T09:43:00Z">
        <w:r>
          <w:delText xml:space="preserve"> by</w:delText>
        </w:r>
      </w:del>
      <w:ins w:id="428" w:author="svcMRProcess" w:date="2019-05-11T09:43:00Z">
        <w:r>
          <w:t>:</w:t>
        </w:r>
      </w:ins>
      <w:r>
        <w:t xml:space="preserve"> No. 58 of 1995 s. 34.]</w:t>
      </w:r>
    </w:p>
    <w:p>
      <w:pPr>
        <w:pStyle w:val="Heading5"/>
        <w:rPr>
          <w:snapToGrid w:val="0"/>
        </w:rPr>
      </w:pPr>
      <w:bookmarkStart w:id="429" w:name="_Toc530554866"/>
      <w:bookmarkStart w:id="430" w:name="_Toc525288494"/>
      <w:r>
        <w:rPr>
          <w:rStyle w:val="CharSectno"/>
        </w:rPr>
        <w:t>31</w:t>
      </w:r>
      <w:r>
        <w:rPr>
          <w:snapToGrid w:val="0"/>
        </w:rPr>
        <w:t>.</w:t>
      </w:r>
      <w:r>
        <w:rPr>
          <w:snapToGrid w:val="0"/>
        </w:rPr>
        <w:tab/>
        <w:t>Termination of scheme by order of District Court</w:t>
      </w:r>
      <w:bookmarkEnd w:id="429"/>
      <w:bookmarkEnd w:id="430"/>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w:t>
      </w:r>
      <w:del w:id="431" w:author="svcMRProcess" w:date="2019-05-11T09:43:00Z">
        <w:r>
          <w:delText xml:space="preserve"> by</w:delText>
        </w:r>
      </w:del>
      <w:ins w:id="432" w:author="svcMRProcess" w:date="2019-05-11T09:43:00Z">
        <w:r>
          <w:t>:</w:t>
        </w:r>
      </w:ins>
      <w:r>
        <w:t xml:space="preserve"> No. 58 of 1995 s. 35, 93(1) and 96.]</w:t>
      </w:r>
    </w:p>
    <w:p>
      <w:pPr>
        <w:pStyle w:val="Heading3"/>
        <w:keepLines/>
      </w:pPr>
      <w:bookmarkStart w:id="433" w:name="_Toc525288495"/>
      <w:bookmarkStart w:id="434" w:name="_Toc530554531"/>
      <w:bookmarkStart w:id="435" w:name="_Toc530554867"/>
      <w:r>
        <w:rPr>
          <w:rStyle w:val="CharDivNo"/>
        </w:rPr>
        <w:t>Division 3</w:t>
      </w:r>
      <w:r>
        <w:rPr>
          <w:snapToGrid w:val="0"/>
        </w:rPr>
        <w:t> — </w:t>
      </w:r>
      <w:r>
        <w:rPr>
          <w:rStyle w:val="CharDivText"/>
        </w:rPr>
        <w:t>Conversion of strata schemes to survey</w:t>
      </w:r>
      <w:r>
        <w:rPr>
          <w:rStyle w:val="CharDivText"/>
        </w:rPr>
        <w:noBreakHyphen/>
        <w:t>strata schemes</w:t>
      </w:r>
      <w:bookmarkEnd w:id="433"/>
      <w:bookmarkEnd w:id="434"/>
      <w:bookmarkEnd w:id="435"/>
    </w:p>
    <w:p>
      <w:pPr>
        <w:pStyle w:val="Footnoteheading"/>
      </w:pPr>
      <w:r>
        <w:tab/>
        <w:t>[Heading inserted</w:t>
      </w:r>
      <w:del w:id="436" w:author="svcMRProcess" w:date="2019-05-11T09:43:00Z">
        <w:r>
          <w:delText xml:space="preserve"> by</w:delText>
        </w:r>
      </w:del>
      <w:ins w:id="437" w:author="svcMRProcess" w:date="2019-05-11T09:43:00Z">
        <w:r>
          <w:t>:</w:t>
        </w:r>
      </w:ins>
      <w:r>
        <w:t xml:space="preserve"> No. 61 of 1996 s. 21.]</w:t>
      </w:r>
    </w:p>
    <w:p>
      <w:pPr>
        <w:pStyle w:val="Heading5"/>
        <w:rPr>
          <w:snapToGrid w:val="0"/>
        </w:rPr>
      </w:pPr>
      <w:bookmarkStart w:id="438" w:name="_Toc530554868"/>
      <w:bookmarkStart w:id="439" w:name="_Toc525288496"/>
      <w:r>
        <w:rPr>
          <w:rStyle w:val="CharSectno"/>
        </w:rPr>
        <w:t>31A</w:t>
      </w:r>
      <w:r>
        <w:rPr>
          <w:snapToGrid w:val="0"/>
        </w:rPr>
        <w:t>.</w:t>
      </w:r>
      <w:r>
        <w:rPr>
          <w:snapToGrid w:val="0"/>
        </w:rPr>
        <w:tab/>
        <w:t>Division only applies to single tier strata schemes registered before 1 January 1998</w:t>
      </w:r>
      <w:bookmarkEnd w:id="438"/>
      <w:bookmarkEnd w:id="439"/>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w:t>
      </w:r>
      <w:del w:id="440" w:author="svcMRProcess" w:date="2019-05-11T09:43:00Z">
        <w:r>
          <w:delText xml:space="preserve"> by</w:delText>
        </w:r>
      </w:del>
      <w:ins w:id="441" w:author="svcMRProcess" w:date="2019-05-11T09:43:00Z">
        <w:r>
          <w:t>:</w:t>
        </w:r>
      </w:ins>
      <w:r>
        <w:t xml:space="preserve"> No. 61 of 1996 s. 21.]</w:t>
      </w:r>
    </w:p>
    <w:p>
      <w:pPr>
        <w:pStyle w:val="Heading5"/>
        <w:rPr>
          <w:snapToGrid w:val="0"/>
        </w:rPr>
      </w:pPr>
      <w:bookmarkStart w:id="442" w:name="_Toc530554869"/>
      <w:bookmarkStart w:id="443" w:name="_Toc525288497"/>
      <w:r>
        <w:rPr>
          <w:rStyle w:val="CharSectno"/>
        </w:rPr>
        <w:t>31B</w:t>
      </w:r>
      <w:r>
        <w:rPr>
          <w:snapToGrid w:val="0"/>
        </w:rPr>
        <w:t>.</w:t>
      </w:r>
      <w:r>
        <w:rPr>
          <w:snapToGrid w:val="0"/>
        </w:rPr>
        <w:tab/>
        <w:t>Saving</w:t>
      </w:r>
      <w:bookmarkEnd w:id="442"/>
      <w:bookmarkEnd w:id="443"/>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w:t>
      </w:r>
      <w:del w:id="444" w:author="svcMRProcess" w:date="2019-05-11T09:43:00Z">
        <w:r>
          <w:delText xml:space="preserve"> by</w:delText>
        </w:r>
      </w:del>
      <w:ins w:id="445" w:author="svcMRProcess" w:date="2019-05-11T09:43:00Z">
        <w:r>
          <w:t>:</w:t>
        </w:r>
      </w:ins>
      <w:r>
        <w:t xml:space="preserve"> No. 61 of 1996 s. 21.]</w:t>
      </w:r>
    </w:p>
    <w:p>
      <w:pPr>
        <w:pStyle w:val="Heading5"/>
        <w:rPr>
          <w:snapToGrid w:val="0"/>
        </w:rPr>
      </w:pPr>
      <w:bookmarkStart w:id="446" w:name="_Toc530554870"/>
      <w:bookmarkStart w:id="447" w:name="_Toc525288498"/>
      <w:r>
        <w:rPr>
          <w:rStyle w:val="CharSectno"/>
        </w:rPr>
        <w:t>31C</w:t>
      </w:r>
      <w:r>
        <w:rPr>
          <w:snapToGrid w:val="0"/>
        </w:rPr>
        <w:t>.</w:t>
      </w:r>
      <w:r>
        <w:rPr>
          <w:snapToGrid w:val="0"/>
        </w:rPr>
        <w:tab/>
        <w:t>Resolution by strata company</w:t>
      </w:r>
      <w:bookmarkEnd w:id="446"/>
      <w:bookmarkEnd w:id="447"/>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w:t>
      </w:r>
      <w:del w:id="448" w:author="svcMRProcess" w:date="2019-05-11T09:43:00Z">
        <w:r>
          <w:delText xml:space="preserve"> by</w:delText>
        </w:r>
      </w:del>
      <w:ins w:id="449" w:author="svcMRProcess" w:date="2019-05-11T09:43:00Z">
        <w:r>
          <w:t>:</w:t>
        </w:r>
      </w:ins>
      <w:r>
        <w:t xml:space="preserve"> No. 61 of 1996 s. 21.]</w:t>
      </w:r>
    </w:p>
    <w:p>
      <w:pPr>
        <w:pStyle w:val="Heading5"/>
        <w:rPr>
          <w:snapToGrid w:val="0"/>
        </w:rPr>
      </w:pPr>
      <w:bookmarkStart w:id="450" w:name="_Toc530554871"/>
      <w:bookmarkStart w:id="451" w:name="_Toc525288499"/>
      <w:r>
        <w:rPr>
          <w:rStyle w:val="CharSectno"/>
        </w:rPr>
        <w:t>31D</w:t>
      </w:r>
      <w:r>
        <w:rPr>
          <w:snapToGrid w:val="0"/>
        </w:rPr>
        <w:t>.</w:t>
      </w:r>
      <w:r>
        <w:rPr>
          <w:snapToGrid w:val="0"/>
        </w:rPr>
        <w:tab/>
        <w:t>Notice of resolution may be lodged for registration</w:t>
      </w:r>
      <w:bookmarkEnd w:id="450"/>
      <w:bookmarkEnd w:id="451"/>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w:t>
      </w:r>
      <w:del w:id="452" w:author="svcMRProcess" w:date="2019-05-11T09:43:00Z">
        <w:r>
          <w:delText xml:space="preserve"> by</w:delText>
        </w:r>
      </w:del>
      <w:ins w:id="453" w:author="svcMRProcess" w:date="2019-05-11T09:43:00Z">
        <w:r>
          <w:t>:</w:t>
        </w:r>
      </w:ins>
      <w:r>
        <w:t xml:space="preserve"> No. 61 of 1996 s. 21.]</w:t>
      </w:r>
    </w:p>
    <w:p>
      <w:pPr>
        <w:pStyle w:val="Heading5"/>
        <w:rPr>
          <w:snapToGrid w:val="0"/>
        </w:rPr>
      </w:pPr>
      <w:bookmarkStart w:id="454" w:name="_Toc530554872"/>
      <w:bookmarkStart w:id="455" w:name="_Toc525288500"/>
      <w:r>
        <w:rPr>
          <w:rStyle w:val="CharSectno"/>
        </w:rPr>
        <w:t>31E</w:t>
      </w:r>
      <w:r>
        <w:rPr>
          <w:snapToGrid w:val="0"/>
        </w:rPr>
        <w:t>.</w:t>
      </w:r>
      <w:r>
        <w:rPr>
          <w:snapToGrid w:val="0"/>
        </w:rPr>
        <w:tab/>
        <w:t>Documents to accompany notice</w:t>
      </w:r>
      <w:bookmarkEnd w:id="454"/>
      <w:bookmarkEnd w:id="455"/>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w:t>
      </w:r>
      <w:del w:id="456" w:author="svcMRProcess" w:date="2019-05-11T09:43:00Z">
        <w:r>
          <w:delText xml:space="preserve"> by</w:delText>
        </w:r>
      </w:del>
      <w:ins w:id="457" w:author="svcMRProcess" w:date="2019-05-11T09:43:00Z">
        <w:r>
          <w:t>:</w:t>
        </w:r>
      </w:ins>
      <w:r>
        <w:t xml:space="preserve"> No. 61 of 1996 s. 21.]</w:t>
      </w:r>
    </w:p>
    <w:p>
      <w:pPr>
        <w:pStyle w:val="Heading5"/>
        <w:keepNext w:val="0"/>
        <w:keepLines w:val="0"/>
        <w:rPr>
          <w:snapToGrid w:val="0"/>
        </w:rPr>
      </w:pPr>
      <w:bookmarkStart w:id="458" w:name="_Toc530554873"/>
      <w:bookmarkStart w:id="459" w:name="_Toc525288501"/>
      <w:r>
        <w:rPr>
          <w:rStyle w:val="CharSectno"/>
        </w:rPr>
        <w:t>31F</w:t>
      </w:r>
      <w:r>
        <w:rPr>
          <w:snapToGrid w:val="0"/>
        </w:rPr>
        <w:t>.</w:t>
      </w:r>
      <w:r>
        <w:rPr>
          <w:snapToGrid w:val="0"/>
        </w:rPr>
        <w:tab/>
        <w:t>Certificate of licensed surveyor</w:t>
      </w:r>
      <w:bookmarkEnd w:id="458"/>
      <w:bookmarkEnd w:id="459"/>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w:t>
      </w:r>
      <w:del w:id="460" w:author="svcMRProcess" w:date="2019-05-11T09:43:00Z">
        <w:r>
          <w:delText xml:space="preserve"> by</w:delText>
        </w:r>
      </w:del>
      <w:ins w:id="461" w:author="svcMRProcess" w:date="2019-05-11T09:43:00Z">
        <w:r>
          <w:t>:</w:t>
        </w:r>
      </w:ins>
      <w:r>
        <w:t xml:space="preserve"> No. 61 of 1996 s. 21; amended</w:t>
      </w:r>
      <w:del w:id="462" w:author="svcMRProcess" w:date="2019-05-11T09:43:00Z">
        <w:r>
          <w:delText xml:space="preserve"> by</w:delText>
        </w:r>
      </w:del>
      <w:ins w:id="463" w:author="svcMRProcess" w:date="2019-05-11T09:43:00Z">
        <w:r>
          <w:t>:</w:t>
        </w:r>
      </w:ins>
      <w:r>
        <w:t xml:space="preserve"> No. 38 of 2005 s. 15; No. 28 of 2010 s. 37(5) and (6).]</w:t>
      </w:r>
    </w:p>
    <w:p>
      <w:pPr>
        <w:pStyle w:val="Heading5"/>
        <w:rPr>
          <w:snapToGrid w:val="0"/>
        </w:rPr>
      </w:pPr>
      <w:bookmarkStart w:id="464" w:name="_Toc530554874"/>
      <w:bookmarkStart w:id="465" w:name="_Toc525288502"/>
      <w:r>
        <w:rPr>
          <w:rStyle w:val="CharSectno"/>
        </w:rPr>
        <w:t>31G</w:t>
      </w:r>
      <w:r>
        <w:rPr>
          <w:snapToGrid w:val="0"/>
        </w:rPr>
        <w:t>.</w:t>
      </w:r>
      <w:r>
        <w:rPr>
          <w:snapToGrid w:val="0"/>
        </w:rPr>
        <w:tab/>
        <w:t>Creation of easements</w:t>
      </w:r>
      <w:bookmarkEnd w:id="464"/>
      <w:bookmarkEnd w:id="465"/>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w:t>
      </w:r>
      <w:del w:id="466" w:author="svcMRProcess" w:date="2019-05-11T09:43:00Z">
        <w:r>
          <w:delText xml:space="preserve"> by</w:delText>
        </w:r>
      </w:del>
      <w:ins w:id="467" w:author="svcMRProcess" w:date="2019-05-11T09:43:00Z">
        <w:r>
          <w:t>:</w:t>
        </w:r>
      </w:ins>
      <w:r>
        <w:t xml:space="preserve"> No. 61 of 1996 s. 21.]</w:t>
      </w:r>
    </w:p>
    <w:p>
      <w:pPr>
        <w:pStyle w:val="Heading5"/>
        <w:rPr>
          <w:snapToGrid w:val="0"/>
        </w:rPr>
      </w:pPr>
      <w:bookmarkStart w:id="468" w:name="_Toc530554875"/>
      <w:bookmarkStart w:id="469" w:name="_Toc525288503"/>
      <w:r>
        <w:rPr>
          <w:rStyle w:val="CharSectno"/>
        </w:rPr>
        <w:t>31H</w:t>
      </w:r>
      <w:r>
        <w:rPr>
          <w:snapToGrid w:val="0"/>
        </w:rPr>
        <w:t>.</w:t>
      </w:r>
      <w:r>
        <w:rPr>
          <w:snapToGrid w:val="0"/>
        </w:rPr>
        <w:tab/>
        <w:t>Transfers etc. to give effect to resolution</w:t>
      </w:r>
      <w:bookmarkEnd w:id="468"/>
      <w:bookmarkEnd w:id="46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w:t>
      </w:r>
      <w:del w:id="470" w:author="svcMRProcess" w:date="2019-05-11T09:43:00Z">
        <w:r>
          <w:delText xml:space="preserve"> by</w:delText>
        </w:r>
      </w:del>
      <w:ins w:id="471" w:author="svcMRProcess" w:date="2019-05-11T09:43:00Z">
        <w:r>
          <w:t>:</w:t>
        </w:r>
      </w:ins>
      <w:r>
        <w:t xml:space="preserve"> No. 61 of 1996 s. 21; amended</w:t>
      </w:r>
      <w:del w:id="472" w:author="svcMRProcess" w:date="2019-05-11T09:43:00Z">
        <w:r>
          <w:delText xml:space="preserve"> by</w:delText>
        </w:r>
      </w:del>
      <w:ins w:id="473" w:author="svcMRProcess" w:date="2019-05-11T09:43:00Z">
        <w:r>
          <w:t>:</w:t>
        </w:r>
      </w:ins>
      <w:r>
        <w:t xml:space="preserve"> No. 12 of 2008 Sch. 1 cl. 36(2).]</w:t>
      </w:r>
    </w:p>
    <w:p>
      <w:pPr>
        <w:pStyle w:val="Heading5"/>
        <w:rPr>
          <w:snapToGrid w:val="0"/>
        </w:rPr>
      </w:pPr>
      <w:bookmarkStart w:id="474" w:name="_Toc530554876"/>
      <w:bookmarkStart w:id="475" w:name="_Toc525288504"/>
      <w:r>
        <w:rPr>
          <w:rStyle w:val="CharSectno"/>
        </w:rPr>
        <w:t>31I</w:t>
      </w:r>
      <w:r>
        <w:rPr>
          <w:snapToGrid w:val="0"/>
        </w:rPr>
        <w:t>.</w:t>
      </w:r>
      <w:r>
        <w:rPr>
          <w:snapToGrid w:val="0"/>
        </w:rPr>
        <w:tab/>
        <w:t>Registration of notice of resolution</w:t>
      </w:r>
      <w:bookmarkEnd w:id="474"/>
      <w:bookmarkEnd w:id="475"/>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w:t>
      </w:r>
      <w:del w:id="476" w:author="svcMRProcess" w:date="2019-05-11T09:43:00Z">
        <w:r>
          <w:delText xml:space="preserve"> by</w:delText>
        </w:r>
      </w:del>
      <w:ins w:id="477" w:author="svcMRProcess" w:date="2019-05-11T09:43:00Z">
        <w:r>
          <w:t>:</w:t>
        </w:r>
      </w:ins>
      <w:r>
        <w:t xml:space="preserve"> No. 61 of 1996 s. 21.]</w:t>
      </w:r>
    </w:p>
    <w:p>
      <w:pPr>
        <w:pStyle w:val="Heading5"/>
        <w:rPr>
          <w:snapToGrid w:val="0"/>
        </w:rPr>
      </w:pPr>
      <w:bookmarkStart w:id="478" w:name="_Toc530554877"/>
      <w:bookmarkStart w:id="479" w:name="_Toc525288505"/>
      <w:r>
        <w:rPr>
          <w:rStyle w:val="CharSectno"/>
        </w:rPr>
        <w:t>31J</w:t>
      </w:r>
      <w:r>
        <w:rPr>
          <w:snapToGrid w:val="0"/>
        </w:rPr>
        <w:t>.</w:t>
      </w:r>
      <w:r>
        <w:rPr>
          <w:snapToGrid w:val="0"/>
        </w:rPr>
        <w:tab/>
        <w:t>Effect of registration</w:t>
      </w:r>
      <w:bookmarkEnd w:id="478"/>
      <w:bookmarkEnd w:id="479"/>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w:t>
      </w:r>
      <w:del w:id="480" w:author="svcMRProcess" w:date="2019-05-11T09:43:00Z">
        <w:r>
          <w:delText xml:space="preserve"> by</w:delText>
        </w:r>
      </w:del>
      <w:ins w:id="481" w:author="svcMRProcess" w:date="2019-05-11T09:43:00Z">
        <w:r>
          <w:t>:</w:t>
        </w:r>
      </w:ins>
      <w:r>
        <w:t xml:space="preserve"> No. 61 of 1996 s. 21.]</w:t>
      </w:r>
    </w:p>
    <w:p>
      <w:pPr>
        <w:pStyle w:val="Heading5"/>
        <w:rPr>
          <w:snapToGrid w:val="0"/>
        </w:rPr>
      </w:pPr>
      <w:bookmarkStart w:id="482" w:name="_Toc530554878"/>
      <w:bookmarkStart w:id="483" w:name="_Toc525288506"/>
      <w:r>
        <w:rPr>
          <w:rStyle w:val="CharSectno"/>
        </w:rPr>
        <w:t>31K</w:t>
      </w:r>
      <w:r>
        <w:rPr>
          <w:snapToGrid w:val="0"/>
        </w:rPr>
        <w:t>.</w:t>
      </w:r>
      <w:r>
        <w:rPr>
          <w:snapToGrid w:val="0"/>
        </w:rPr>
        <w:tab/>
        <w:t>Registrar of Titles to make necessary amendments</w:t>
      </w:r>
      <w:bookmarkEnd w:id="482"/>
      <w:bookmarkEnd w:id="483"/>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w:t>
      </w:r>
      <w:del w:id="484" w:author="svcMRProcess" w:date="2019-05-11T09:43:00Z">
        <w:r>
          <w:delText xml:space="preserve"> by</w:delText>
        </w:r>
      </w:del>
      <w:ins w:id="485" w:author="svcMRProcess" w:date="2019-05-11T09:43:00Z">
        <w:r>
          <w:t>:</w:t>
        </w:r>
      </w:ins>
      <w:r>
        <w:t xml:space="preserve"> No. 61 of 1996 s. 21; amended</w:t>
      </w:r>
      <w:del w:id="486" w:author="svcMRProcess" w:date="2019-05-11T09:43:00Z">
        <w:r>
          <w:delText xml:space="preserve"> by</w:delText>
        </w:r>
      </w:del>
      <w:ins w:id="487" w:author="svcMRProcess" w:date="2019-05-11T09:43:00Z">
        <w:r>
          <w:t>:</w:t>
        </w:r>
      </w:ins>
      <w:r>
        <w:t xml:space="preserve"> No. 60 of 2006 s. 160(5).]</w:t>
      </w:r>
    </w:p>
    <w:p>
      <w:pPr>
        <w:pStyle w:val="Heading2"/>
      </w:pPr>
      <w:bookmarkStart w:id="488" w:name="_Toc525288507"/>
      <w:bookmarkStart w:id="489" w:name="_Toc530554543"/>
      <w:bookmarkStart w:id="490" w:name="_Toc530554879"/>
      <w:r>
        <w:rPr>
          <w:rStyle w:val="CharPartNo"/>
        </w:rPr>
        <w:t>Part IV</w:t>
      </w:r>
      <w:r>
        <w:t> — </w:t>
      </w:r>
      <w:r>
        <w:rPr>
          <w:rStyle w:val="CharPartText"/>
        </w:rPr>
        <w:t>Management</w:t>
      </w:r>
      <w:bookmarkEnd w:id="488"/>
      <w:bookmarkEnd w:id="489"/>
      <w:bookmarkEnd w:id="490"/>
    </w:p>
    <w:p>
      <w:pPr>
        <w:pStyle w:val="Heading3"/>
      </w:pPr>
      <w:bookmarkStart w:id="491" w:name="_Toc525288508"/>
      <w:bookmarkStart w:id="492" w:name="_Toc530554544"/>
      <w:bookmarkStart w:id="493" w:name="_Toc530554880"/>
      <w:r>
        <w:rPr>
          <w:rStyle w:val="CharDivNo"/>
        </w:rPr>
        <w:t>Division 1</w:t>
      </w:r>
      <w:r>
        <w:rPr>
          <w:snapToGrid w:val="0"/>
        </w:rPr>
        <w:t> — </w:t>
      </w:r>
      <w:r>
        <w:rPr>
          <w:rStyle w:val="CharDivText"/>
        </w:rPr>
        <w:t>Strata companies</w:t>
      </w:r>
      <w:bookmarkEnd w:id="491"/>
      <w:bookmarkEnd w:id="492"/>
      <w:bookmarkEnd w:id="493"/>
    </w:p>
    <w:p>
      <w:pPr>
        <w:pStyle w:val="Heading5"/>
        <w:rPr>
          <w:snapToGrid w:val="0"/>
        </w:rPr>
      </w:pPr>
      <w:bookmarkStart w:id="494" w:name="_Toc530554881"/>
      <w:bookmarkStart w:id="495" w:name="_Toc525288509"/>
      <w:r>
        <w:rPr>
          <w:rStyle w:val="CharSectno"/>
        </w:rPr>
        <w:t>32</w:t>
      </w:r>
      <w:r>
        <w:rPr>
          <w:snapToGrid w:val="0"/>
        </w:rPr>
        <w:t>.</w:t>
      </w:r>
      <w:r>
        <w:rPr>
          <w:snapToGrid w:val="0"/>
        </w:rPr>
        <w:tab/>
        <w:t>Incorporation of proprietors</w:t>
      </w:r>
      <w:bookmarkEnd w:id="494"/>
      <w:bookmarkEnd w:id="495"/>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w:t>
      </w:r>
      <w:del w:id="496" w:author="svcMRProcess" w:date="2019-05-11T09:43:00Z">
        <w:r>
          <w:delText xml:space="preserve"> by</w:delText>
        </w:r>
      </w:del>
      <w:ins w:id="497" w:author="svcMRProcess" w:date="2019-05-11T09:43:00Z">
        <w:r>
          <w:t>:</w:t>
        </w:r>
      </w:ins>
      <w:r>
        <w:t xml:space="preserve"> No. 58 of 1995 s. 36; No. 10 of 2001 s. 189.]</w:t>
      </w:r>
    </w:p>
    <w:p>
      <w:pPr>
        <w:pStyle w:val="Heading5"/>
        <w:rPr>
          <w:snapToGrid w:val="0"/>
        </w:rPr>
      </w:pPr>
      <w:bookmarkStart w:id="498" w:name="_Toc530554882"/>
      <w:bookmarkStart w:id="499" w:name="_Toc525288510"/>
      <w:r>
        <w:rPr>
          <w:rStyle w:val="CharSectno"/>
        </w:rPr>
        <w:t>33</w:t>
      </w:r>
      <w:r>
        <w:rPr>
          <w:snapToGrid w:val="0"/>
        </w:rPr>
        <w:t>.</w:t>
      </w:r>
      <w:r>
        <w:rPr>
          <w:snapToGrid w:val="0"/>
        </w:rPr>
        <w:tab/>
        <w:t>Strata company is representative of proprietors in proceedings</w:t>
      </w:r>
      <w:bookmarkEnd w:id="498"/>
      <w:bookmarkEnd w:id="499"/>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w:t>
      </w:r>
      <w:del w:id="500" w:author="svcMRProcess" w:date="2019-05-11T09:43:00Z">
        <w:r>
          <w:delText xml:space="preserve"> by</w:delText>
        </w:r>
      </w:del>
      <w:ins w:id="501" w:author="svcMRProcess" w:date="2019-05-11T09:43:00Z">
        <w:r>
          <w:t>:</w:t>
        </w:r>
      </w:ins>
      <w:r>
        <w:t xml:space="preserve"> No. 58 of 1995 s. 96.]</w:t>
      </w:r>
    </w:p>
    <w:p>
      <w:pPr>
        <w:pStyle w:val="Heading5"/>
        <w:rPr>
          <w:snapToGrid w:val="0"/>
        </w:rPr>
      </w:pPr>
      <w:bookmarkStart w:id="502" w:name="_Toc530554883"/>
      <w:bookmarkStart w:id="503" w:name="_Toc525288511"/>
      <w:r>
        <w:rPr>
          <w:rStyle w:val="CharSectno"/>
        </w:rPr>
        <w:t>34</w:t>
      </w:r>
      <w:r>
        <w:rPr>
          <w:snapToGrid w:val="0"/>
        </w:rPr>
        <w:t>.</w:t>
      </w:r>
      <w:r>
        <w:rPr>
          <w:snapToGrid w:val="0"/>
        </w:rPr>
        <w:tab/>
        <w:t>Contract formalities</w:t>
      </w:r>
      <w:bookmarkEnd w:id="502"/>
      <w:bookmarkEnd w:id="503"/>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504" w:name="_Toc530554884"/>
      <w:bookmarkStart w:id="505" w:name="_Toc525288512"/>
      <w:r>
        <w:rPr>
          <w:rStyle w:val="CharSectno"/>
        </w:rPr>
        <w:t>35</w:t>
      </w:r>
      <w:r>
        <w:rPr>
          <w:snapToGrid w:val="0"/>
        </w:rPr>
        <w:t>.</w:t>
      </w:r>
      <w:r>
        <w:rPr>
          <w:snapToGrid w:val="0"/>
        </w:rPr>
        <w:tab/>
        <w:t>Duties of strata companies</w:t>
      </w:r>
      <w:bookmarkEnd w:id="504"/>
      <w:bookmarkEnd w:id="505"/>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w:t>
      </w:r>
      <w:del w:id="506" w:author="svcMRProcess" w:date="2019-05-11T09:43:00Z">
        <w:r>
          <w:delText xml:space="preserve"> by</w:delText>
        </w:r>
      </w:del>
      <w:ins w:id="507" w:author="svcMRProcess" w:date="2019-05-11T09:43:00Z">
        <w:r>
          <w:t>:</w:t>
        </w:r>
      </w:ins>
      <w:r>
        <w:t xml:space="preserve"> No. 58 of 1995 s. 37, 94 and 95; No. 14 of 1996 s. 4.]</w:t>
      </w:r>
    </w:p>
    <w:p>
      <w:pPr>
        <w:pStyle w:val="Heading5"/>
        <w:rPr>
          <w:snapToGrid w:val="0"/>
        </w:rPr>
      </w:pPr>
      <w:bookmarkStart w:id="508" w:name="_Toc530554885"/>
      <w:bookmarkStart w:id="509" w:name="_Toc525288513"/>
      <w:r>
        <w:rPr>
          <w:rStyle w:val="CharSectno"/>
        </w:rPr>
        <w:t>35A</w:t>
      </w:r>
      <w:r>
        <w:rPr>
          <w:snapToGrid w:val="0"/>
        </w:rPr>
        <w:t>.</w:t>
      </w:r>
      <w:r>
        <w:rPr>
          <w:snapToGrid w:val="0"/>
        </w:rPr>
        <w:tab/>
        <w:t>Roll to be kept by strata company</w:t>
      </w:r>
      <w:bookmarkEnd w:id="508"/>
      <w:bookmarkEnd w:id="509"/>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w:t>
      </w:r>
      <w:del w:id="510" w:author="svcMRProcess" w:date="2019-05-11T09:43:00Z">
        <w:r>
          <w:delText xml:space="preserve"> by</w:delText>
        </w:r>
      </w:del>
      <w:ins w:id="511" w:author="svcMRProcess" w:date="2019-05-11T09:43:00Z">
        <w:r>
          <w:t>:</w:t>
        </w:r>
      </w:ins>
      <w:r>
        <w:t xml:space="preserve"> No. 58 of 1995 s. 38(1).]</w:t>
      </w:r>
    </w:p>
    <w:p>
      <w:pPr>
        <w:pStyle w:val="Heading5"/>
        <w:rPr>
          <w:snapToGrid w:val="0"/>
        </w:rPr>
      </w:pPr>
      <w:bookmarkStart w:id="512" w:name="_Toc530554886"/>
      <w:bookmarkStart w:id="513" w:name="_Toc525288514"/>
      <w:r>
        <w:rPr>
          <w:rStyle w:val="CharSectno"/>
        </w:rPr>
        <w:t>36</w:t>
      </w:r>
      <w:r>
        <w:rPr>
          <w:snapToGrid w:val="0"/>
        </w:rPr>
        <w:t>.</w:t>
      </w:r>
      <w:r>
        <w:rPr>
          <w:snapToGrid w:val="0"/>
        </w:rPr>
        <w:tab/>
        <w:t>Levy of contributions on proprietors</w:t>
      </w:r>
      <w:bookmarkEnd w:id="512"/>
      <w:bookmarkEnd w:id="513"/>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w:t>
      </w:r>
      <w:del w:id="514" w:author="svcMRProcess" w:date="2019-05-11T09:43:00Z">
        <w:r>
          <w:rPr>
            <w:spacing w:val="-4"/>
          </w:rPr>
          <w:delText xml:space="preserve"> by</w:delText>
        </w:r>
      </w:del>
      <w:ins w:id="515" w:author="svcMRProcess" w:date="2019-05-11T09:43:00Z">
        <w:r>
          <w:rPr>
            <w:spacing w:val="-4"/>
          </w:rPr>
          <w:t>:</w:t>
        </w:r>
      </w:ins>
      <w:r>
        <w:rPr>
          <w:spacing w:val="-4"/>
        </w:rPr>
        <w:t xml:space="preserve"> No. 58 of 1995 s. 39; No. 14 of 1996 s. 4.]</w:t>
      </w:r>
    </w:p>
    <w:p>
      <w:pPr>
        <w:pStyle w:val="Heading5"/>
        <w:spacing w:before="180"/>
        <w:rPr>
          <w:snapToGrid w:val="0"/>
        </w:rPr>
      </w:pPr>
      <w:bookmarkStart w:id="516" w:name="_Toc530554887"/>
      <w:bookmarkStart w:id="517" w:name="_Toc525288515"/>
      <w:r>
        <w:rPr>
          <w:rStyle w:val="CharSectno"/>
        </w:rPr>
        <w:t>36A</w:t>
      </w:r>
      <w:r>
        <w:rPr>
          <w:snapToGrid w:val="0"/>
        </w:rPr>
        <w:t>.</w:t>
      </w:r>
      <w:r>
        <w:rPr>
          <w:snapToGrid w:val="0"/>
        </w:rPr>
        <w:tab/>
        <w:t>Certain provisions do not apply to companies for two</w:t>
      </w:r>
      <w:r>
        <w:rPr>
          <w:snapToGrid w:val="0"/>
        </w:rPr>
        <w:noBreakHyphen/>
        <w:t>lot schemes</w:t>
      </w:r>
      <w:bookmarkEnd w:id="516"/>
      <w:bookmarkEnd w:id="517"/>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w:t>
      </w:r>
      <w:del w:id="518" w:author="svcMRProcess" w:date="2019-05-11T09:43:00Z">
        <w:r>
          <w:delText xml:space="preserve"> by</w:delText>
        </w:r>
      </w:del>
      <w:ins w:id="519" w:author="svcMRProcess" w:date="2019-05-11T09:43:00Z">
        <w:r>
          <w:t>:</w:t>
        </w:r>
      </w:ins>
      <w:r>
        <w:t xml:space="preserve"> No. 58 of 1995 s. 40.]</w:t>
      </w:r>
    </w:p>
    <w:p>
      <w:pPr>
        <w:pStyle w:val="Heading5"/>
        <w:spacing w:before="180"/>
        <w:rPr>
          <w:snapToGrid w:val="0"/>
        </w:rPr>
      </w:pPr>
      <w:bookmarkStart w:id="520" w:name="_Toc530554888"/>
      <w:bookmarkStart w:id="521" w:name="_Toc525288516"/>
      <w:r>
        <w:rPr>
          <w:rStyle w:val="CharSectno"/>
        </w:rPr>
        <w:t>36B</w:t>
      </w:r>
      <w:r>
        <w:rPr>
          <w:snapToGrid w:val="0"/>
        </w:rPr>
        <w:t>.</w:t>
      </w:r>
      <w:r>
        <w:rPr>
          <w:snapToGrid w:val="0"/>
        </w:rPr>
        <w:tab/>
        <w:t>Certain provisions may be excluded for 3, 4 or 5 lot schemes</w:t>
      </w:r>
      <w:bookmarkEnd w:id="520"/>
      <w:bookmarkEnd w:id="521"/>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w:t>
      </w:r>
      <w:del w:id="522" w:author="svcMRProcess" w:date="2019-05-11T09:43:00Z">
        <w:r>
          <w:delText xml:space="preserve"> by</w:delText>
        </w:r>
      </w:del>
      <w:ins w:id="523" w:author="svcMRProcess" w:date="2019-05-11T09:43:00Z">
        <w:r>
          <w:t>:</w:t>
        </w:r>
      </w:ins>
      <w:r>
        <w:t xml:space="preserve"> No. 58 of 1995 s. 40.]</w:t>
      </w:r>
    </w:p>
    <w:p>
      <w:pPr>
        <w:pStyle w:val="Heading5"/>
        <w:rPr>
          <w:snapToGrid w:val="0"/>
        </w:rPr>
      </w:pPr>
      <w:bookmarkStart w:id="524" w:name="_Toc530554889"/>
      <w:bookmarkStart w:id="525" w:name="_Toc525288517"/>
      <w:r>
        <w:rPr>
          <w:rStyle w:val="CharSectno"/>
        </w:rPr>
        <w:t>37</w:t>
      </w:r>
      <w:r>
        <w:rPr>
          <w:snapToGrid w:val="0"/>
        </w:rPr>
        <w:t>.</w:t>
      </w:r>
      <w:r>
        <w:rPr>
          <w:snapToGrid w:val="0"/>
        </w:rPr>
        <w:tab/>
        <w:t>Powers of strata company</w:t>
      </w:r>
      <w:bookmarkEnd w:id="524"/>
      <w:bookmarkEnd w:id="525"/>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526" w:name="_Toc530554890"/>
      <w:bookmarkStart w:id="527" w:name="_Toc525288518"/>
      <w:r>
        <w:rPr>
          <w:rStyle w:val="CharSectno"/>
        </w:rPr>
        <w:t>38</w:t>
      </w:r>
      <w:r>
        <w:rPr>
          <w:snapToGrid w:val="0"/>
        </w:rPr>
        <w:t>.</w:t>
      </w:r>
      <w:r>
        <w:rPr>
          <w:snapToGrid w:val="0"/>
        </w:rPr>
        <w:tab/>
        <w:t>Power of strata company to carry out work</w:t>
      </w:r>
      <w:bookmarkEnd w:id="526"/>
      <w:bookmarkEnd w:id="527"/>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w:t>
      </w:r>
      <w:del w:id="528" w:author="svcMRProcess" w:date="2019-05-11T09:43:00Z">
        <w:r>
          <w:delText xml:space="preserve"> by</w:delText>
        </w:r>
      </w:del>
      <w:ins w:id="529" w:author="svcMRProcess" w:date="2019-05-11T09:43:00Z">
        <w:r>
          <w:t>:</w:t>
        </w:r>
      </w:ins>
      <w:r>
        <w:t xml:space="preserve"> No. 14 of 1996 s. 4; No. 55 of 2004 s. 1119.]</w:t>
      </w:r>
    </w:p>
    <w:p>
      <w:pPr>
        <w:pStyle w:val="Heading5"/>
        <w:rPr>
          <w:snapToGrid w:val="0"/>
        </w:rPr>
      </w:pPr>
      <w:bookmarkStart w:id="530" w:name="_Toc530554891"/>
      <w:bookmarkStart w:id="531" w:name="_Toc525288519"/>
      <w:r>
        <w:rPr>
          <w:rStyle w:val="CharSectno"/>
        </w:rPr>
        <w:t>39</w:t>
      </w:r>
      <w:r>
        <w:rPr>
          <w:snapToGrid w:val="0"/>
        </w:rPr>
        <w:t>.</w:t>
      </w:r>
      <w:r>
        <w:rPr>
          <w:snapToGrid w:val="0"/>
        </w:rPr>
        <w:tab/>
        <w:t>Power of strata company to enter</w:t>
      </w:r>
      <w:bookmarkEnd w:id="530"/>
      <w:bookmarkEnd w:id="531"/>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w:t>
      </w:r>
      <w:del w:id="532" w:author="svcMRProcess" w:date="2019-05-11T09:43:00Z">
        <w:r>
          <w:delText xml:space="preserve"> by</w:delText>
        </w:r>
      </w:del>
      <w:ins w:id="533" w:author="svcMRProcess" w:date="2019-05-11T09:43:00Z">
        <w:r>
          <w:t>:</w:t>
        </w:r>
      </w:ins>
      <w:r>
        <w:t xml:space="preserve"> No. 58 of 1995 s. 94; No. 14 of 1996 s. 4; No. 74 of 2003 s. 112(12); No. 55 of 2004 s. 1120.]</w:t>
      </w:r>
    </w:p>
    <w:p>
      <w:pPr>
        <w:pStyle w:val="Heading5"/>
        <w:rPr>
          <w:snapToGrid w:val="0"/>
        </w:rPr>
      </w:pPr>
      <w:bookmarkStart w:id="534" w:name="_Toc530554892"/>
      <w:bookmarkStart w:id="535" w:name="_Toc525288520"/>
      <w:r>
        <w:rPr>
          <w:rStyle w:val="CharSectno"/>
        </w:rPr>
        <w:t>39A</w:t>
      </w:r>
      <w:r>
        <w:rPr>
          <w:snapToGrid w:val="0"/>
        </w:rPr>
        <w:t>.</w:t>
      </w:r>
      <w:r>
        <w:rPr>
          <w:snapToGrid w:val="0"/>
        </w:rPr>
        <w:tab/>
        <w:t>Power to terminate certain contracts for services</w:t>
      </w:r>
      <w:bookmarkEnd w:id="534"/>
      <w:bookmarkEnd w:id="535"/>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w:t>
      </w:r>
      <w:del w:id="536" w:author="svcMRProcess" w:date="2019-05-11T09:43:00Z">
        <w:r>
          <w:delText xml:space="preserve"> by</w:delText>
        </w:r>
      </w:del>
      <w:ins w:id="537" w:author="svcMRProcess" w:date="2019-05-11T09:43:00Z">
        <w:r>
          <w:t>:</w:t>
        </w:r>
      </w:ins>
      <w:r>
        <w:t xml:space="preserve"> No. 58 of 1995 s. 41; amended</w:t>
      </w:r>
      <w:del w:id="538" w:author="svcMRProcess" w:date="2019-05-11T09:43:00Z">
        <w:r>
          <w:delText xml:space="preserve"> by</w:delText>
        </w:r>
      </w:del>
      <w:ins w:id="539" w:author="svcMRProcess" w:date="2019-05-11T09:43:00Z">
        <w:r>
          <w:t>:</w:t>
        </w:r>
      </w:ins>
      <w:r>
        <w:t xml:space="preserve"> No. 55 of 2004 s. 1121, 1156(1) and (3) and 1158.]</w:t>
      </w:r>
    </w:p>
    <w:p>
      <w:pPr>
        <w:pStyle w:val="Heading5"/>
        <w:rPr>
          <w:snapToGrid w:val="0"/>
        </w:rPr>
      </w:pPr>
      <w:bookmarkStart w:id="540" w:name="_Toc530554893"/>
      <w:bookmarkStart w:id="541" w:name="_Toc525288521"/>
      <w:r>
        <w:rPr>
          <w:rStyle w:val="CharSectno"/>
        </w:rPr>
        <w:t>40</w:t>
      </w:r>
      <w:r>
        <w:rPr>
          <w:snapToGrid w:val="0"/>
        </w:rPr>
        <w:t>.</w:t>
      </w:r>
      <w:r>
        <w:rPr>
          <w:snapToGrid w:val="0"/>
        </w:rPr>
        <w:tab/>
        <w:t>Change of strata company’s address for service</w:t>
      </w:r>
      <w:bookmarkEnd w:id="540"/>
      <w:bookmarkEnd w:id="541"/>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w:t>
      </w:r>
      <w:del w:id="542" w:author="svcMRProcess" w:date="2019-05-11T09:43:00Z">
        <w:r>
          <w:delText xml:space="preserve"> by</w:delText>
        </w:r>
      </w:del>
      <w:ins w:id="543" w:author="svcMRProcess" w:date="2019-05-11T09:43:00Z">
        <w:r>
          <w:t>:</w:t>
        </w:r>
      </w:ins>
      <w:r>
        <w:t xml:space="preserve"> No. 60 of 2006 s. 160(6).]</w:t>
      </w:r>
    </w:p>
    <w:p>
      <w:pPr>
        <w:pStyle w:val="Heading5"/>
        <w:rPr>
          <w:snapToGrid w:val="0"/>
        </w:rPr>
      </w:pPr>
      <w:bookmarkStart w:id="544" w:name="_Toc530554894"/>
      <w:bookmarkStart w:id="545" w:name="_Toc525288522"/>
      <w:r>
        <w:rPr>
          <w:rStyle w:val="CharSectno"/>
        </w:rPr>
        <w:t>41</w:t>
      </w:r>
      <w:r>
        <w:rPr>
          <w:snapToGrid w:val="0"/>
        </w:rPr>
        <w:t>.</w:t>
      </w:r>
      <w:r>
        <w:rPr>
          <w:snapToGrid w:val="0"/>
        </w:rPr>
        <w:tab/>
        <w:t>Change of name of strata company</w:t>
      </w:r>
      <w:bookmarkEnd w:id="544"/>
      <w:bookmarkEnd w:id="545"/>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w:t>
      </w:r>
      <w:del w:id="546" w:author="svcMRProcess" w:date="2019-05-11T09:43:00Z">
        <w:r>
          <w:delText xml:space="preserve"> by</w:delText>
        </w:r>
      </w:del>
      <w:ins w:id="547" w:author="svcMRProcess" w:date="2019-05-11T09:43:00Z">
        <w:r>
          <w:t>:</w:t>
        </w:r>
      </w:ins>
      <w:r>
        <w:t xml:space="preserve"> No. 58 of 1995 s. 42 and 95; No. 60 of 2006 s. 160(7).]</w:t>
      </w:r>
    </w:p>
    <w:p>
      <w:pPr>
        <w:pStyle w:val="Heading5"/>
        <w:rPr>
          <w:snapToGrid w:val="0"/>
        </w:rPr>
      </w:pPr>
      <w:bookmarkStart w:id="548" w:name="_Toc530554895"/>
      <w:bookmarkStart w:id="549" w:name="_Toc525288523"/>
      <w:r>
        <w:rPr>
          <w:rStyle w:val="CharSectno"/>
        </w:rPr>
        <w:t>42</w:t>
      </w:r>
      <w:r>
        <w:rPr>
          <w:snapToGrid w:val="0"/>
        </w:rPr>
        <w:t>.</w:t>
      </w:r>
      <w:r>
        <w:rPr>
          <w:snapToGrid w:val="0"/>
        </w:rPr>
        <w:tab/>
        <w:t>By</w:t>
      </w:r>
      <w:r>
        <w:rPr>
          <w:snapToGrid w:val="0"/>
        </w:rPr>
        <w:noBreakHyphen/>
        <w:t>laws</w:t>
      </w:r>
      <w:bookmarkEnd w:id="548"/>
      <w:bookmarkEnd w:id="549"/>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w:t>
      </w:r>
      <w:del w:id="550" w:author="svcMRProcess" w:date="2019-05-11T09:43:00Z">
        <w:r>
          <w:delText xml:space="preserve"> by</w:delText>
        </w:r>
      </w:del>
      <w:ins w:id="551" w:author="svcMRProcess" w:date="2019-05-11T09:43:00Z">
        <w:r>
          <w:t>:</w:t>
        </w:r>
      </w:ins>
      <w:r>
        <w:t xml:space="preserve"> No. 58 of 1995 s. 43, 92, 94, 95 and 96; No. 57 of 1997 s. 115(2); No. 24 of 2000 s. 40(4) to (7); No. 55 of 2004 s. 1156(1).]</w:t>
      </w:r>
    </w:p>
    <w:p>
      <w:pPr>
        <w:pStyle w:val="Heading5"/>
        <w:rPr>
          <w:snapToGrid w:val="0"/>
        </w:rPr>
      </w:pPr>
      <w:bookmarkStart w:id="552" w:name="_Toc530554896"/>
      <w:bookmarkStart w:id="553" w:name="_Toc525288524"/>
      <w:r>
        <w:rPr>
          <w:rStyle w:val="CharSectno"/>
        </w:rPr>
        <w:t>42A</w:t>
      </w:r>
      <w:r>
        <w:rPr>
          <w:snapToGrid w:val="0"/>
        </w:rPr>
        <w:t>.</w:t>
      </w:r>
      <w:r>
        <w:rPr>
          <w:snapToGrid w:val="0"/>
        </w:rPr>
        <w:tab/>
        <w:t>By</w:t>
      </w:r>
      <w:r>
        <w:rPr>
          <w:snapToGrid w:val="0"/>
        </w:rPr>
        <w:noBreakHyphen/>
        <w:t>laws may provide for penalties</w:t>
      </w:r>
      <w:bookmarkEnd w:id="552"/>
      <w:bookmarkEnd w:id="553"/>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w:t>
      </w:r>
      <w:del w:id="554" w:author="svcMRProcess" w:date="2019-05-11T09:43:00Z">
        <w:r>
          <w:delText xml:space="preserve"> by</w:delText>
        </w:r>
      </w:del>
      <w:ins w:id="555" w:author="svcMRProcess" w:date="2019-05-11T09:43:00Z">
        <w:r>
          <w:t>:</w:t>
        </w:r>
      </w:ins>
      <w:r>
        <w:t xml:space="preserve"> No. 58 of 1995 s. 44; No. 55 of 2004 s. 1156(3).]</w:t>
      </w:r>
    </w:p>
    <w:p>
      <w:pPr>
        <w:pStyle w:val="Heading5"/>
        <w:rPr>
          <w:snapToGrid w:val="0"/>
        </w:rPr>
      </w:pPr>
      <w:bookmarkStart w:id="556" w:name="_Toc530554897"/>
      <w:bookmarkStart w:id="557" w:name="_Toc525288525"/>
      <w:r>
        <w:rPr>
          <w:rStyle w:val="CharSectno"/>
        </w:rPr>
        <w:t>42B</w:t>
      </w:r>
      <w:r>
        <w:rPr>
          <w:snapToGrid w:val="0"/>
        </w:rPr>
        <w:t>.</w:t>
      </w:r>
      <w:r>
        <w:rPr>
          <w:snapToGrid w:val="0"/>
        </w:rPr>
        <w:tab/>
        <w:t>By</w:t>
      </w:r>
      <w:r>
        <w:rPr>
          <w:snapToGrid w:val="0"/>
        </w:rPr>
        <w:noBreakHyphen/>
        <w:t>laws may provide for different basis for levying contributions</w:t>
      </w:r>
      <w:bookmarkEnd w:id="556"/>
      <w:bookmarkEnd w:id="557"/>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w:t>
      </w:r>
      <w:del w:id="558" w:author="svcMRProcess" w:date="2019-05-11T09:43:00Z">
        <w:r>
          <w:delText xml:space="preserve"> by</w:delText>
        </w:r>
      </w:del>
      <w:ins w:id="559" w:author="svcMRProcess" w:date="2019-05-11T09:43:00Z">
        <w:r>
          <w:t>:</w:t>
        </w:r>
      </w:ins>
      <w:r>
        <w:t xml:space="preserve"> No. 58 of 1995 s. 44.]</w:t>
      </w:r>
    </w:p>
    <w:p>
      <w:pPr>
        <w:pStyle w:val="Heading5"/>
        <w:rPr>
          <w:snapToGrid w:val="0"/>
        </w:rPr>
      </w:pPr>
      <w:bookmarkStart w:id="560" w:name="_Toc530554898"/>
      <w:bookmarkStart w:id="561" w:name="_Toc525288526"/>
      <w:r>
        <w:rPr>
          <w:rStyle w:val="CharSectno"/>
        </w:rPr>
        <w:t>42C</w:t>
      </w:r>
      <w:r>
        <w:rPr>
          <w:snapToGrid w:val="0"/>
        </w:rPr>
        <w:t>.</w:t>
      </w:r>
      <w:r>
        <w:rPr>
          <w:snapToGrid w:val="0"/>
        </w:rPr>
        <w:tab/>
        <w:t>Transitional provision</w:t>
      </w:r>
      <w:bookmarkEnd w:id="560"/>
      <w:bookmarkEnd w:id="561"/>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w:t>
      </w:r>
      <w:del w:id="562" w:author="svcMRProcess" w:date="2019-05-11T09:43:00Z">
        <w:r>
          <w:delText xml:space="preserve"> by</w:delText>
        </w:r>
      </w:del>
      <w:ins w:id="563" w:author="svcMRProcess" w:date="2019-05-11T09:43:00Z">
        <w:r>
          <w:t>:</w:t>
        </w:r>
      </w:ins>
      <w:r>
        <w:t xml:space="preserve"> No. 58 of 1995 s. 44.]</w:t>
      </w:r>
    </w:p>
    <w:p>
      <w:pPr>
        <w:pStyle w:val="Heading5"/>
        <w:rPr>
          <w:snapToGrid w:val="0"/>
        </w:rPr>
      </w:pPr>
      <w:bookmarkStart w:id="564" w:name="_Toc530554899"/>
      <w:bookmarkStart w:id="565" w:name="_Toc525288527"/>
      <w:r>
        <w:rPr>
          <w:rStyle w:val="CharSectno"/>
        </w:rPr>
        <w:t>43</w:t>
      </w:r>
      <w:r>
        <w:rPr>
          <w:snapToGrid w:val="0"/>
        </w:rPr>
        <w:t>.</w:t>
      </w:r>
      <w:r>
        <w:rPr>
          <w:snapToGrid w:val="0"/>
        </w:rPr>
        <w:tab/>
        <w:t>Supply of information and certificates by strata company</w:t>
      </w:r>
      <w:bookmarkEnd w:id="564"/>
      <w:bookmarkEnd w:id="565"/>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w:t>
      </w:r>
      <w:del w:id="566" w:author="svcMRProcess" w:date="2019-05-11T09:43:00Z">
        <w:r>
          <w:delText xml:space="preserve"> by</w:delText>
        </w:r>
      </w:del>
      <w:ins w:id="567" w:author="svcMRProcess" w:date="2019-05-11T09:43:00Z">
        <w:r>
          <w:t>:</w:t>
        </w:r>
      </w:ins>
      <w:r>
        <w:t xml:space="preserve"> No. 58 of 1995 s. 45, 94 and 95.]</w:t>
      </w:r>
    </w:p>
    <w:p>
      <w:pPr>
        <w:pStyle w:val="Heading3"/>
      </w:pPr>
      <w:bookmarkStart w:id="568" w:name="_Toc525288528"/>
      <w:bookmarkStart w:id="569" w:name="_Toc530554564"/>
      <w:bookmarkStart w:id="570" w:name="_Toc530554900"/>
      <w:r>
        <w:rPr>
          <w:rStyle w:val="CharDivNo"/>
        </w:rPr>
        <w:t>Division 2</w:t>
      </w:r>
      <w:r>
        <w:rPr>
          <w:snapToGrid w:val="0"/>
        </w:rPr>
        <w:t> — </w:t>
      </w:r>
      <w:r>
        <w:rPr>
          <w:rStyle w:val="CharDivText"/>
        </w:rPr>
        <w:t>Councils</w:t>
      </w:r>
      <w:bookmarkEnd w:id="568"/>
      <w:bookmarkEnd w:id="569"/>
      <w:bookmarkEnd w:id="570"/>
    </w:p>
    <w:p>
      <w:pPr>
        <w:pStyle w:val="Heading5"/>
        <w:spacing w:before="180"/>
        <w:rPr>
          <w:snapToGrid w:val="0"/>
        </w:rPr>
      </w:pPr>
      <w:bookmarkStart w:id="571" w:name="_Toc530554901"/>
      <w:bookmarkStart w:id="572" w:name="_Toc525288529"/>
      <w:r>
        <w:rPr>
          <w:rStyle w:val="CharSectno"/>
        </w:rPr>
        <w:t>44</w:t>
      </w:r>
      <w:r>
        <w:rPr>
          <w:snapToGrid w:val="0"/>
        </w:rPr>
        <w:t>.</w:t>
      </w:r>
      <w:r>
        <w:rPr>
          <w:snapToGrid w:val="0"/>
        </w:rPr>
        <w:tab/>
        <w:t>Functions of councils</w:t>
      </w:r>
      <w:bookmarkEnd w:id="571"/>
      <w:bookmarkEnd w:id="572"/>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573" w:name="_Toc530554902"/>
      <w:bookmarkStart w:id="574" w:name="_Toc525288530"/>
      <w:r>
        <w:rPr>
          <w:rStyle w:val="CharSectno"/>
        </w:rPr>
        <w:t>45</w:t>
      </w:r>
      <w:r>
        <w:rPr>
          <w:snapToGrid w:val="0"/>
        </w:rPr>
        <w:t>.</w:t>
      </w:r>
      <w:r>
        <w:rPr>
          <w:snapToGrid w:val="0"/>
        </w:rPr>
        <w:tab/>
        <w:t>Corporate body may be chairman, secretary, treasurer or council member</w:t>
      </w:r>
      <w:bookmarkEnd w:id="573"/>
      <w:bookmarkEnd w:id="574"/>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575" w:name="_Toc530554903"/>
      <w:bookmarkStart w:id="576" w:name="_Toc525288531"/>
      <w:r>
        <w:rPr>
          <w:rStyle w:val="CharSectno"/>
        </w:rPr>
        <w:t>46</w:t>
      </w:r>
      <w:r>
        <w:rPr>
          <w:snapToGrid w:val="0"/>
        </w:rPr>
        <w:t>.</w:t>
      </w:r>
      <w:r>
        <w:rPr>
          <w:snapToGrid w:val="0"/>
        </w:rPr>
        <w:tab/>
        <w:t>Performance of functions where no council or no quorum</w:t>
      </w:r>
      <w:bookmarkEnd w:id="575"/>
      <w:bookmarkEnd w:id="576"/>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577" w:name="_Toc530554904"/>
      <w:bookmarkStart w:id="578" w:name="_Toc525288532"/>
      <w:r>
        <w:rPr>
          <w:rStyle w:val="CharSectno"/>
        </w:rPr>
        <w:t>47</w:t>
      </w:r>
      <w:r>
        <w:rPr>
          <w:snapToGrid w:val="0"/>
        </w:rPr>
        <w:t>.</w:t>
      </w:r>
      <w:r>
        <w:rPr>
          <w:snapToGrid w:val="0"/>
        </w:rPr>
        <w:tab/>
        <w:t>Restrictions on powers of expenditure</w:t>
      </w:r>
      <w:bookmarkEnd w:id="577"/>
      <w:bookmarkEnd w:id="578"/>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[Section 47 inserted</w:t>
      </w:r>
      <w:del w:id="579" w:author="svcMRProcess" w:date="2019-05-11T09:43:00Z">
        <w:r>
          <w:delText xml:space="preserve"> by</w:delText>
        </w:r>
      </w:del>
      <w:ins w:id="580" w:author="svcMRProcess" w:date="2019-05-11T09:43:00Z">
        <w:r>
          <w:t>:</w:t>
        </w:r>
      </w:ins>
      <w:r>
        <w:t xml:space="preserve"> No. 58 of 1995 s. 46(1) </w:t>
      </w:r>
      <w:r>
        <w:rPr>
          <w:i w:val="0"/>
          <w:vertAlign w:val="superscript"/>
        </w:rPr>
        <w:t>5</w:t>
      </w:r>
      <w:r>
        <w:t>; amended</w:t>
      </w:r>
      <w:del w:id="581" w:author="svcMRProcess" w:date="2019-05-11T09:43:00Z">
        <w:r>
          <w:delText xml:space="preserve"> by</w:delText>
        </w:r>
      </w:del>
      <w:ins w:id="582" w:author="svcMRProcess" w:date="2019-05-11T09:43:00Z">
        <w:r>
          <w:t>:</w:t>
        </w:r>
      </w:ins>
      <w:r>
        <w:t xml:space="preserve"> No. 57 of 1997 s. 115(3); No. 55 of 2004 s. 1122.]</w:t>
      </w:r>
    </w:p>
    <w:p>
      <w:pPr>
        <w:pStyle w:val="Heading5"/>
        <w:rPr>
          <w:snapToGrid w:val="0"/>
        </w:rPr>
      </w:pPr>
      <w:bookmarkStart w:id="583" w:name="_Toc530554905"/>
      <w:bookmarkStart w:id="584" w:name="_Toc525288533"/>
      <w:r>
        <w:rPr>
          <w:rStyle w:val="CharSectno"/>
        </w:rPr>
        <w:t>48</w:t>
      </w:r>
      <w:r>
        <w:rPr>
          <w:snapToGrid w:val="0"/>
        </w:rPr>
        <w:t>.</w:t>
      </w:r>
      <w:r>
        <w:rPr>
          <w:snapToGrid w:val="0"/>
        </w:rPr>
        <w:tab/>
        <w:t>Recovery of books and records by council</w:t>
      </w:r>
      <w:bookmarkEnd w:id="583"/>
      <w:bookmarkEnd w:id="584"/>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w:t>
      </w:r>
      <w:del w:id="585" w:author="svcMRProcess" w:date="2019-05-11T09:43:00Z">
        <w:r>
          <w:delText xml:space="preserve"> by</w:delText>
        </w:r>
      </w:del>
      <w:ins w:id="586" w:author="svcMRProcess" w:date="2019-05-11T09:43:00Z">
        <w:r>
          <w:t>:</w:t>
        </w:r>
      </w:ins>
      <w:r>
        <w:t xml:space="preserve"> No. 58 of 1995 s. 94.]</w:t>
      </w:r>
    </w:p>
    <w:p>
      <w:pPr>
        <w:pStyle w:val="Heading3"/>
      </w:pPr>
      <w:bookmarkStart w:id="587" w:name="_Toc525288534"/>
      <w:bookmarkStart w:id="588" w:name="_Toc530554570"/>
      <w:bookmarkStart w:id="589" w:name="_Toc530554906"/>
      <w:r>
        <w:rPr>
          <w:rStyle w:val="CharDivNo"/>
        </w:rPr>
        <w:t>Division 3</w:t>
      </w:r>
      <w:r>
        <w:rPr>
          <w:snapToGrid w:val="0"/>
        </w:rPr>
        <w:t> — </w:t>
      </w:r>
      <w:r>
        <w:rPr>
          <w:rStyle w:val="CharDivText"/>
        </w:rPr>
        <w:t>Meetings</w:t>
      </w:r>
      <w:bookmarkEnd w:id="587"/>
      <w:bookmarkEnd w:id="588"/>
      <w:bookmarkEnd w:id="589"/>
    </w:p>
    <w:p>
      <w:pPr>
        <w:pStyle w:val="Heading5"/>
        <w:rPr>
          <w:snapToGrid w:val="0"/>
        </w:rPr>
      </w:pPr>
      <w:bookmarkStart w:id="590" w:name="_Toc530554907"/>
      <w:bookmarkStart w:id="591" w:name="_Toc525288535"/>
      <w:r>
        <w:rPr>
          <w:rStyle w:val="CharSectno"/>
        </w:rPr>
        <w:t>49</w:t>
      </w:r>
      <w:r>
        <w:rPr>
          <w:snapToGrid w:val="0"/>
        </w:rPr>
        <w:t>.</w:t>
      </w:r>
      <w:r>
        <w:rPr>
          <w:snapToGrid w:val="0"/>
        </w:rPr>
        <w:tab/>
        <w:t>First annual general meeting</w:t>
      </w:r>
      <w:bookmarkEnd w:id="590"/>
      <w:bookmarkEnd w:id="591"/>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w:t>
      </w:r>
      <w:del w:id="592" w:author="svcMRProcess" w:date="2019-05-11T09:43:00Z">
        <w:r>
          <w:delText xml:space="preserve"> by</w:delText>
        </w:r>
      </w:del>
      <w:ins w:id="593" w:author="svcMRProcess" w:date="2019-05-11T09:43:00Z">
        <w:r>
          <w:t>:</w:t>
        </w:r>
      </w:ins>
      <w:r>
        <w:t xml:space="preserve"> No. 58 of 1995 s. 95 and 96.]</w:t>
      </w:r>
    </w:p>
    <w:p>
      <w:pPr>
        <w:pStyle w:val="Heading5"/>
        <w:rPr>
          <w:snapToGrid w:val="0"/>
        </w:rPr>
      </w:pPr>
      <w:bookmarkStart w:id="594" w:name="_Toc530554908"/>
      <w:bookmarkStart w:id="595" w:name="_Toc525288536"/>
      <w:r>
        <w:rPr>
          <w:rStyle w:val="CharSectno"/>
        </w:rPr>
        <w:t>50</w:t>
      </w:r>
      <w:r>
        <w:rPr>
          <w:snapToGrid w:val="0"/>
        </w:rPr>
        <w:t>.</w:t>
      </w:r>
      <w:r>
        <w:rPr>
          <w:snapToGrid w:val="0"/>
        </w:rPr>
        <w:tab/>
        <w:t>Voting at meetings</w:t>
      </w:r>
      <w:bookmarkEnd w:id="594"/>
      <w:bookmarkEnd w:id="595"/>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w:t>
      </w:r>
      <w:del w:id="596" w:author="svcMRProcess" w:date="2019-05-11T09:43:00Z">
        <w:r>
          <w:delText xml:space="preserve"> by</w:delText>
        </w:r>
      </w:del>
      <w:ins w:id="597" w:author="svcMRProcess" w:date="2019-05-11T09:43:00Z">
        <w:r>
          <w:t>:</w:t>
        </w:r>
      </w:ins>
      <w:r>
        <w:t xml:space="preserve"> No. 58 of 1995 s. 47 and 93(1).]</w:t>
      </w:r>
    </w:p>
    <w:p>
      <w:pPr>
        <w:pStyle w:val="Heading5"/>
        <w:spacing w:before="180"/>
        <w:rPr>
          <w:snapToGrid w:val="0"/>
        </w:rPr>
      </w:pPr>
      <w:bookmarkStart w:id="598" w:name="_Toc530554909"/>
      <w:bookmarkStart w:id="599" w:name="_Toc525288537"/>
      <w:r>
        <w:rPr>
          <w:rStyle w:val="CharSectno"/>
        </w:rPr>
        <w:t>50A</w:t>
      </w:r>
      <w:r>
        <w:rPr>
          <w:snapToGrid w:val="0"/>
        </w:rPr>
        <w:t>.</w:t>
      </w:r>
      <w:r>
        <w:rPr>
          <w:snapToGrid w:val="0"/>
        </w:rPr>
        <w:tab/>
        <w:t>Disqualification from voting as proxy</w:t>
      </w:r>
      <w:bookmarkEnd w:id="598"/>
      <w:bookmarkEnd w:id="599"/>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w:t>
      </w:r>
      <w:del w:id="600" w:author="svcMRProcess" w:date="2019-05-11T09:43:00Z">
        <w:r>
          <w:delText xml:space="preserve"> by</w:delText>
        </w:r>
      </w:del>
      <w:ins w:id="601" w:author="svcMRProcess" w:date="2019-05-11T09:43:00Z">
        <w:r>
          <w:t>:</w:t>
        </w:r>
      </w:ins>
      <w:r>
        <w:t xml:space="preserve"> No. 58 of 1995 s. 48; amended</w:t>
      </w:r>
      <w:del w:id="602" w:author="svcMRProcess" w:date="2019-05-11T09:43:00Z">
        <w:r>
          <w:delText xml:space="preserve"> by</w:delText>
        </w:r>
      </w:del>
      <w:ins w:id="603" w:author="svcMRProcess" w:date="2019-05-11T09:43:00Z">
        <w:r>
          <w:t>:</w:t>
        </w:r>
      </w:ins>
      <w:r>
        <w:t xml:space="preserve"> No. 28 of 2003 s. 196.]</w:t>
      </w:r>
    </w:p>
    <w:p>
      <w:pPr>
        <w:pStyle w:val="Heading5"/>
        <w:rPr>
          <w:snapToGrid w:val="0"/>
        </w:rPr>
      </w:pPr>
      <w:bookmarkStart w:id="604" w:name="_Toc530554910"/>
      <w:bookmarkStart w:id="605" w:name="_Toc525288538"/>
      <w:r>
        <w:rPr>
          <w:rStyle w:val="CharSectno"/>
        </w:rPr>
        <w:t>50B</w:t>
      </w:r>
      <w:r>
        <w:rPr>
          <w:snapToGrid w:val="0"/>
        </w:rPr>
        <w:t>.</w:t>
      </w:r>
      <w:r>
        <w:rPr>
          <w:snapToGrid w:val="0"/>
        </w:rPr>
        <w:tab/>
        <w:t>Quorum for meeting of strata company for two</w:t>
      </w:r>
      <w:r>
        <w:rPr>
          <w:snapToGrid w:val="0"/>
        </w:rPr>
        <w:noBreakHyphen/>
        <w:t>lot scheme</w:t>
      </w:r>
      <w:bookmarkEnd w:id="604"/>
      <w:bookmarkEnd w:id="605"/>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w:t>
      </w:r>
      <w:del w:id="606" w:author="svcMRProcess" w:date="2019-05-11T09:43:00Z">
        <w:r>
          <w:delText xml:space="preserve"> by</w:delText>
        </w:r>
      </w:del>
      <w:ins w:id="607" w:author="svcMRProcess" w:date="2019-05-11T09:43:00Z">
        <w:r>
          <w:t>:</w:t>
        </w:r>
      </w:ins>
      <w:r>
        <w:t xml:space="preserve"> No. 58 of 1995 s. 48.]</w:t>
      </w:r>
    </w:p>
    <w:p>
      <w:pPr>
        <w:pStyle w:val="Heading5"/>
        <w:rPr>
          <w:snapToGrid w:val="0"/>
        </w:rPr>
      </w:pPr>
      <w:bookmarkStart w:id="608" w:name="_Toc530554911"/>
      <w:bookmarkStart w:id="609" w:name="_Toc525288539"/>
      <w:r>
        <w:rPr>
          <w:rStyle w:val="CharSectno"/>
        </w:rPr>
        <w:t>51</w:t>
      </w:r>
      <w:r>
        <w:rPr>
          <w:snapToGrid w:val="0"/>
        </w:rPr>
        <w:t>.</w:t>
      </w:r>
      <w:r>
        <w:rPr>
          <w:snapToGrid w:val="0"/>
        </w:rPr>
        <w:tab/>
        <w:t>Relief where unanimous resolution or resolution without dissent required</w:t>
      </w:r>
      <w:bookmarkEnd w:id="608"/>
      <w:bookmarkEnd w:id="609"/>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w:t>
      </w:r>
      <w:del w:id="610" w:author="svcMRProcess" w:date="2019-05-11T09:43:00Z">
        <w:r>
          <w:delText xml:space="preserve"> by</w:delText>
        </w:r>
      </w:del>
      <w:ins w:id="611" w:author="svcMRProcess" w:date="2019-05-11T09:43:00Z">
        <w:r>
          <w:t>:</w:t>
        </w:r>
      </w:ins>
      <w:r>
        <w:t xml:space="preserve"> No. 58 of 1995 s. 49 and 93(1).]</w:t>
      </w:r>
    </w:p>
    <w:p>
      <w:pPr>
        <w:pStyle w:val="Heading5"/>
        <w:rPr>
          <w:snapToGrid w:val="0"/>
        </w:rPr>
      </w:pPr>
      <w:bookmarkStart w:id="612" w:name="_Toc530554912"/>
      <w:bookmarkStart w:id="613" w:name="_Toc525288540"/>
      <w:r>
        <w:rPr>
          <w:rStyle w:val="CharSectno"/>
        </w:rPr>
        <w:t>51A</w:t>
      </w:r>
      <w:r>
        <w:rPr>
          <w:snapToGrid w:val="0"/>
        </w:rPr>
        <w:t>.</w:t>
      </w:r>
      <w:r>
        <w:rPr>
          <w:snapToGrid w:val="0"/>
        </w:rPr>
        <w:tab/>
        <w:t>Relief where unanimous resolution required for two</w:t>
      </w:r>
      <w:r>
        <w:rPr>
          <w:snapToGrid w:val="0"/>
        </w:rPr>
        <w:noBreakHyphen/>
        <w:t>lot scheme</w:t>
      </w:r>
      <w:bookmarkEnd w:id="612"/>
      <w:bookmarkEnd w:id="6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w:t>
      </w:r>
      <w:del w:id="614" w:author="svcMRProcess" w:date="2019-05-11T09:43:00Z">
        <w:r>
          <w:delText xml:space="preserve"> by</w:delText>
        </w:r>
      </w:del>
      <w:ins w:id="615" w:author="svcMRProcess" w:date="2019-05-11T09:43:00Z">
        <w:r>
          <w:t>:</w:t>
        </w:r>
      </w:ins>
      <w:r>
        <w:t xml:space="preserve"> No. 58 of 1995 s. 50; amended</w:t>
      </w:r>
      <w:del w:id="616" w:author="svcMRProcess" w:date="2019-05-11T09:43:00Z">
        <w:r>
          <w:delText xml:space="preserve"> by</w:delText>
        </w:r>
      </w:del>
      <w:ins w:id="617" w:author="svcMRProcess" w:date="2019-05-11T09:43:00Z">
        <w:r>
          <w:t>:</w:t>
        </w:r>
      </w:ins>
      <w:r>
        <w:t xml:space="preserve"> No. 61 of 1996 s. 22.]</w:t>
      </w:r>
    </w:p>
    <w:p>
      <w:pPr>
        <w:pStyle w:val="Heading5"/>
        <w:spacing w:before="180"/>
        <w:rPr>
          <w:snapToGrid w:val="0"/>
        </w:rPr>
      </w:pPr>
      <w:bookmarkStart w:id="618" w:name="_Toc530554913"/>
      <w:bookmarkStart w:id="619" w:name="_Toc525288541"/>
      <w:r>
        <w:rPr>
          <w:rStyle w:val="CharSectno"/>
        </w:rPr>
        <w:t>52</w:t>
      </w:r>
      <w:r>
        <w:rPr>
          <w:snapToGrid w:val="0"/>
        </w:rPr>
        <w:t>.</w:t>
      </w:r>
      <w:r>
        <w:rPr>
          <w:snapToGrid w:val="0"/>
        </w:rPr>
        <w:tab/>
        <w:t>Performance of functions by proprietors in general meeting</w:t>
      </w:r>
      <w:bookmarkEnd w:id="618"/>
      <w:bookmarkEnd w:id="619"/>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620" w:name="_Toc525288542"/>
      <w:bookmarkStart w:id="621" w:name="_Toc530554578"/>
      <w:bookmarkStart w:id="622" w:name="_Toc530554914"/>
      <w:r>
        <w:rPr>
          <w:rStyle w:val="CharDivNo"/>
        </w:rPr>
        <w:t>Division 4</w:t>
      </w:r>
      <w:r>
        <w:rPr>
          <w:snapToGrid w:val="0"/>
        </w:rPr>
        <w:t> — </w:t>
      </w:r>
      <w:r>
        <w:rPr>
          <w:rStyle w:val="CharDivText"/>
        </w:rPr>
        <w:t>Insurance</w:t>
      </w:r>
      <w:bookmarkEnd w:id="620"/>
      <w:bookmarkEnd w:id="621"/>
      <w:bookmarkEnd w:id="622"/>
    </w:p>
    <w:p>
      <w:pPr>
        <w:pStyle w:val="Heading4"/>
        <w:spacing w:before="120"/>
      </w:pPr>
      <w:bookmarkStart w:id="623" w:name="_Toc525288543"/>
      <w:bookmarkStart w:id="624" w:name="_Toc530554579"/>
      <w:bookmarkStart w:id="625" w:name="_Toc530554915"/>
      <w:r>
        <w:t>Subdivision 1 — Preliminary</w:t>
      </w:r>
      <w:bookmarkEnd w:id="623"/>
      <w:bookmarkEnd w:id="624"/>
      <w:bookmarkEnd w:id="625"/>
    </w:p>
    <w:p>
      <w:pPr>
        <w:pStyle w:val="Footnoteheading"/>
        <w:spacing w:before="80"/>
      </w:pPr>
      <w:r>
        <w:tab/>
        <w:t>[Heading inserted</w:t>
      </w:r>
      <w:del w:id="626" w:author="svcMRProcess" w:date="2019-05-11T09:43:00Z">
        <w:r>
          <w:delText xml:space="preserve"> by</w:delText>
        </w:r>
      </w:del>
      <w:ins w:id="627" w:author="svcMRProcess" w:date="2019-05-11T09:43:00Z">
        <w:r>
          <w:t>:</w:t>
        </w:r>
      </w:ins>
      <w:r>
        <w:t xml:space="preserve"> No. 61 of 1996 s. 23.]</w:t>
      </w:r>
    </w:p>
    <w:p>
      <w:pPr>
        <w:pStyle w:val="Heading5"/>
        <w:keepNext w:val="0"/>
        <w:keepLines w:val="0"/>
        <w:spacing w:before="180"/>
        <w:rPr>
          <w:snapToGrid w:val="0"/>
        </w:rPr>
      </w:pPr>
      <w:bookmarkStart w:id="628" w:name="_Toc530554916"/>
      <w:bookmarkStart w:id="629" w:name="_Toc525288544"/>
      <w:r>
        <w:rPr>
          <w:rStyle w:val="CharSectno"/>
        </w:rPr>
        <w:t>53</w:t>
      </w:r>
      <w:r>
        <w:rPr>
          <w:snapToGrid w:val="0"/>
        </w:rPr>
        <w:t>.</w:t>
      </w:r>
      <w:r>
        <w:rPr>
          <w:snapToGrid w:val="0"/>
        </w:rPr>
        <w:tab/>
        <w:t>Terms used</w:t>
      </w:r>
      <w:bookmarkEnd w:id="628"/>
      <w:bookmarkEnd w:id="629"/>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w:t>
      </w:r>
      <w:del w:id="630" w:author="svcMRProcess" w:date="2019-05-11T09:43:00Z">
        <w:r>
          <w:delText xml:space="preserve"> by</w:delText>
        </w:r>
      </w:del>
      <w:ins w:id="631" w:author="svcMRProcess" w:date="2019-05-11T09:43:00Z">
        <w:r>
          <w:t>:</w:t>
        </w:r>
      </w:ins>
      <w:r>
        <w:t xml:space="preserve"> No. 58 of 1995 s. 51; No. 61 of 1996 s. 24.]</w:t>
      </w:r>
    </w:p>
    <w:p>
      <w:pPr>
        <w:pStyle w:val="Heading4"/>
      </w:pPr>
      <w:bookmarkStart w:id="632" w:name="_Toc525288545"/>
      <w:bookmarkStart w:id="633" w:name="_Toc530554581"/>
      <w:bookmarkStart w:id="634" w:name="_Toc530554917"/>
      <w:r>
        <w:t>Subdivision 2 — Insurance in single tier strata schemes</w:t>
      </w:r>
      <w:bookmarkEnd w:id="632"/>
      <w:bookmarkEnd w:id="633"/>
      <w:bookmarkEnd w:id="634"/>
    </w:p>
    <w:p>
      <w:pPr>
        <w:pStyle w:val="Footnoteheading"/>
        <w:spacing w:before="110"/>
      </w:pPr>
      <w:r>
        <w:tab/>
        <w:t>[Heading inserted</w:t>
      </w:r>
      <w:del w:id="635" w:author="svcMRProcess" w:date="2019-05-11T09:43:00Z">
        <w:r>
          <w:delText xml:space="preserve"> by</w:delText>
        </w:r>
      </w:del>
      <w:ins w:id="636" w:author="svcMRProcess" w:date="2019-05-11T09:43:00Z">
        <w:r>
          <w:t>:</w:t>
        </w:r>
      </w:ins>
      <w:r>
        <w:t xml:space="preserve"> No. 61 of 1996 s. 25.]</w:t>
      </w:r>
    </w:p>
    <w:p>
      <w:pPr>
        <w:pStyle w:val="Heading5"/>
        <w:rPr>
          <w:snapToGrid w:val="0"/>
        </w:rPr>
      </w:pPr>
      <w:bookmarkStart w:id="637" w:name="_Toc530554918"/>
      <w:bookmarkStart w:id="638" w:name="_Toc525288546"/>
      <w:r>
        <w:rPr>
          <w:rStyle w:val="CharSectno"/>
        </w:rPr>
        <w:t>53A</w:t>
      </w:r>
      <w:r>
        <w:rPr>
          <w:snapToGrid w:val="0"/>
        </w:rPr>
        <w:t>.</w:t>
      </w:r>
      <w:r>
        <w:rPr>
          <w:snapToGrid w:val="0"/>
        </w:rPr>
        <w:tab/>
        <w:t>Application of this Subdivision</w:t>
      </w:r>
      <w:bookmarkEnd w:id="637"/>
      <w:bookmarkEnd w:id="638"/>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w:t>
      </w:r>
      <w:del w:id="639" w:author="svcMRProcess" w:date="2019-05-11T09:43:00Z">
        <w:r>
          <w:delText xml:space="preserve"> by</w:delText>
        </w:r>
      </w:del>
      <w:ins w:id="640" w:author="svcMRProcess" w:date="2019-05-11T09:43:00Z">
        <w:r>
          <w:t>:</w:t>
        </w:r>
      </w:ins>
      <w:r>
        <w:t xml:space="preserve"> No. 61 of 1996 s. 25.]</w:t>
      </w:r>
    </w:p>
    <w:p>
      <w:pPr>
        <w:pStyle w:val="Heading5"/>
        <w:rPr>
          <w:snapToGrid w:val="0"/>
        </w:rPr>
      </w:pPr>
      <w:bookmarkStart w:id="641" w:name="_Toc530554919"/>
      <w:bookmarkStart w:id="642" w:name="_Toc525288547"/>
      <w:r>
        <w:rPr>
          <w:rStyle w:val="CharSectno"/>
        </w:rPr>
        <w:t>53B</w:t>
      </w:r>
      <w:r>
        <w:rPr>
          <w:snapToGrid w:val="0"/>
        </w:rPr>
        <w:t>.</w:t>
      </w:r>
      <w:r>
        <w:rPr>
          <w:snapToGrid w:val="0"/>
        </w:rPr>
        <w:tab/>
        <w:t>Insurance for lots in single tier strata schemes</w:t>
      </w:r>
      <w:bookmarkEnd w:id="641"/>
      <w:bookmarkEnd w:id="642"/>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w:t>
      </w:r>
      <w:del w:id="643" w:author="svcMRProcess" w:date="2019-05-11T09:43:00Z">
        <w:r>
          <w:delText xml:space="preserve"> by</w:delText>
        </w:r>
      </w:del>
      <w:ins w:id="644" w:author="svcMRProcess" w:date="2019-05-11T09:43:00Z">
        <w:r>
          <w:t>:</w:t>
        </w:r>
      </w:ins>
      <w:r>
        <w:t xml:space="preserve"> No. 61 of 1996 s. 25.]</w:t>
      </w:r>
    </w:p>
    <w:p>
      <w:pPr>
        <w:pStyle w:val="Heading5"/>
        <w:rPr>
          <w:snapToGrid w:val="0"/>
        </w:rPr>
      </w:pPr>
      <w:bookmarkStart w:id="645" w:name="_Toc530554920"/>
      <w:bookmarkStart w:id="646" w:name="_Toc525288548"/>
      <w:r>
        <w:rPr>
          <w:rStyle w:val="CharSectno"/>
        </w:rPr>
        <w:t>53C</w:t>
      </w:r>
      <w:r>
        <w:rPr>
          <w:snapToGrid w:val="0"/>
        </w:rPr>
        <w:t>.</w:t>
      </w:r>
      <w:r>
        <w:rPr>
          <w:snapToGrid w:val="0"/>
        </w:rPr>
        <w:tab/>
        <w:t>Insurance for common property in single tier strata schemes</w:t>
      </w:r>
      <w:bookmarkEnd w:id="645"/>
      <w:bookmarkEnd w:id="646"/>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w:t>
      </w:r>
      <w:del w:id="647" w:author="svcMRProcess" w:date="2019-05-11T09:43:00Z">
        <w:r>
          <w:delText xml:space="preserve"> by</w:delText>
        </w:r>
      </w:del>
      <w:ins w:id="648" w:author="svcMRProcess" w:date="2019-05-11T09:43:00Z">
        <w:r>
          <w:t>:</w:t>
        </w:r>
      </w:ins>
      <w:r>
        <w:t xml:space="preserve"> No. 61 of 1996 s. 25.]</w:t>
      </w:r>
    </w:p>
    <w:p>
      <w:pPr>
        <w:pStyle w:val="Heading5"/>
        <w:keepNext w:val="0"/>
        <w:keepLines w:val="0"/>
        <w:rPr>
          <w:snapToGrid w:val="0"/>
        </w:rPr>
      </w:pPr>
      <w:bookmarkStart w:id="649" w:name="_Toc530554921"/>
      <w:bookmarkStart w:id="650" w:name="_Toc525288549"/>
      <w:r>
        <w:rPr>
          <w:rStyle w:val="CharSectno"/>
        </w:rPr>
        <w:t>53D</w:t>
      </w:r>
      <w:r>
        <w:rPr>
          <w:snapToGrid w:val="0"/>
        </w:rPr>
        <w:t>.</w:t>
      </w:r>
      <w:r>
        <w:rPr>
          <w:snapToGrid w:val="0"/>
        </w:rPr>
        <w:tab/>
        <w:t>Strata company’s obligations where it has an insurance function in single tier strata schemes</w:t>
      </w:r>
      <w:bookmarkEnd w:id="649"/>
      <w:bookmarkEnd w:id="650"/>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w:t>
      </w:r>
      <w:del w:id="651" w:author="svcMRProcess" w:date="2019-05-11T09:43:00Z">
        <w:r>
          <w:delText xml:space="preserve"> by</w:delText>
        </w:r>
      </w:del>
      <w:ins w:id="652" w:author="svcMRProcess" w:date="2019-05-11T09:43:00Z">
        <w:r>
          <w:t>:</w:t>
        </w:r>
      </w:ins>
      <w:r>
        <w:t xml:space="preserve"> No. 61 of 1996 s. 25.]</w:t>
      </w:r>
    </w:p>
    <w:p>
      <w:pPr>
        <w:pStyle w:val="Heading5"/>
        <w:rPr>
          <w:snapToGrid w:val="0"/>
        </w:rPr>
      </w:pPr>
      <w:bookmarkStart w:id="653" w:name="_Toc530554922"/>
      <w:bookmarkStart w:id="654" w:name="_Toc525288550"/>
      <w:r>
        <w:rPr>
          <w:rStyle w:val="CharSectno"/>
        </w:rPr>
        <w:t>53E</w:t>
      </w:r>
      <w:r>
        <w:rPr>
          <w:snapToGrid w:val="0"/>
        </w:rPr>
        <w:t>.</w:t>
      </w:r>
      <w:r>
        <w:rPr>
          <w:snapToGrid w:val="0"/>
        </w:rPr>
        <w:tab/>
        <w:t>Recovery of premium by strata company or proprietor where no administrative fund in single tier strata schemes</w:t>
      </w:r>
      <w:bookmarkEnd w:id="653"/>
      <w:bookmarkEnd w:id="654"/>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w:t>
      </w:r>
      <w:del w:id="655" w:author="svcMRProcess" w:date="2019-05-11T09:43:00Z">
        <w:r>
          <w:delText xml:space="preserve"> by</w:delText>
        </w:r>
      </w:del>
      <w:ins w:id="656" w:author="svcMRProcess" w:date="2019-05-11T09:43:00Z">
        <w:r>
          <w:t>:</w:t>
        </w:r>
      </w:ins>
      <w:r>
        <w:t xml:space="preserve"> No. 61 of 1996 s. 25.]</w:t>
      </w:r>
    </w:p>
    <w:p>
      <w:pPr>
        <w:pStyle w:val="Heading4"/>
      </w:pPr>
      <w:bookmarkStart w:id="657" w:name="_Toc525288551"/>
      <w:bookmarkStart w:id="658" w:name="_Toc530554587"/>
      <w:bookmarkStart w:id="659" w:name="_Toc530554923"/>
      <w:r>
        <w:t>Subdivision 3 — Insurance in schemes other than single tier strata schemes</w:t>
      </w:r>
      <w:bookmarkEnd w:id="657"/>
      <w:bookmarkEnd w:id="658"/>
      <w:bookmarkEnd w:id="659"/>
    </w:p>
    <w:p>
      <w:pPr>
        <w:pStyle w:val="Footnoteheading"/>
      </w:pPr>
      <w:r>
        <w:tab/>
        <w:t>[Heading inserted</w:t>
      </w:r>
      <w:del w:id="660" w:author="svcMRProcess" w:date="2019-05-11T09:43:00Z">
        <w:r>
          <w:delText xml:space="preserve"> by</w:delText>
        </w:r>
      </w:del>
      <w:ins w:id="661" w:author="svcMRProcess" w:date="2019-05-11T09:43:00Z">
        <w:r>
          <w:t>:</w:t>
        </w:r>
      </w:ins>
      <w:r>
        <w:t xml:space="preserve"> No. 61 of 1996 s. 26.]</w:t>
      </w:r>
    </w:p>
    <w:p>
      <w:pPr>
        <w:pStyle w:val="Heading5"/>
        <w:rPr>
          <w:snapToGrid w:val="0"/>
        </w:rPr>
      </w:pPr>
      <w:bookmarkStart w:id="662" w:name="_Toc530554924"/>
      <w:bookmarkStart w:id="663" w:name="_Toc525288552"/>
      <w:r>
        <w:rPr>
          <w:rStyle w:val="CharSectno"/>
        </w:rPr>
        <w:t>54</w:t>
      </w:r>
      <w:r>
        <w:rPr>
          <w:snapToGrid w:val="0"/>
        </w:rPr>
        <w:t>.</w:t>
      </w:r>
      <w:r>
        <w:rPr>
          <w:snapToGrid w:val="0"/>
        </w:rPr>
        <w:tab/>
        <w:t>Insurance of buildings and strata companies</w:t>
      </w:r>
      <w:bookmarkEnd w:id="662"/>
      <w:bookmarkEnd w:id="663"/>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w:t>
      </w:r>
      <w:del w:id="664" w:author="svcMRProcess" w:date="2019-05-11T09:43:00Z">
        <w:r>
          <w:delText xml:space="preserve"> by</w:delText>
        </w:r>
      </w:del>
      <w:ins w:id="665" w:author="svcMRProcess" w:date="2019-05-11T09:43:00Z">
        <w:r>
          <w:t>:</w:t>
        </w:r>
      </w:ins>
      <w:r>
        <w:t xml:space="preserve"> No. 58 of 1995 s. 52 and 94; No. 61 of 1996 s. 27.]</w:t>
      </w:r>
    </w:p>
    <w:p>
      <w:pPr>
        <w:pStyle w:val="Heading4"/>
        <w:keepLines/>
      </w:pPr>
      <w:bookmarkStart w:id="666" w:name="_Toc525288553"/>
      <w:bookmarkStart w:id="667" w:name="_Toc530554589"/>
      <w:bookmarkStart w:id="668" w:name="_Toc530554925"/>
      <w:r>
        <w:t>Subdivision 4 — Insurance provisions applicable to all schemes</w:t>
      </w:r>
      <w:bookmarkEnd w:id="666"/>
      <w:bookmarkEnd w:id="667"/>
      <w:bookmarkEnd w:id="668"/>
    </w:p>
    <w:p>
      <w:pPr>
        <w:pStyle w:val="Footnoteheading"/>
      </w:pPr>
      <w:r>
        <w:tab/>
        <w:t>[Heading inserted</w:t>
      </w:r>
      <w:del w:id="669" w:author="svcMRProcess" w:date="2019-05-11T09:43:00Z">
        <w:r>
          <w:delText xml:space="preserve"> by</w:delText>
        </w:r>
      </w:del>
      <w:ins w:id="670" w:author="svcMRProcess" w:date="2019-05-11T09:43:00Z">
        <w:r>
          <w:t>:</w:t>
        </w:r>
      </w:ins>
      <w:r>
        <w:t xml:space="preserve"> No. 61 of 1996 s. 28.]</w:t>
      </w:r>
    </w:p>
    <w:p>
      <w:pPr>
        <w:pStyle w:val="Heading5"/>
        <w:rPr>
          <w:snapToGrid w:val="0"/>
        </w:rPr>
      </w:pPr>
      <w:bookmarkStart w:id="671" w:name="_Toc530554926"/>
      <w:bookmarkStart w:id="672" w:name="_Toc525288554"/>
      <w:r>
        <w:rPr>
          <w:rStyle w:val="CharSectno"/>
        </w:rPr>
        <w:t>54A</w:t>
      </w:r>
      <w:r>
        <w:rPr>
          <w:snapToGrid w:val="0"/>
        </w:rPr>
        <w:t>.</w:t>
      </w:r>
      <w:r>
        <w:rPr>
          <w:snapToGrid w:val="0"/>
        </w:rPr>
        <w:tab/>
        <w:t>Where insurance cover refused, proprietor may be required to take action</w:t>
      </w:r>
      <w:bookmarkEnd w:id="671"/>
      <w:bookmarkEnd w:id="672"/>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w:t>
      </w:r>
      <w:del w:id="673" w:author="svcMRProcess" w:date="2019-05-11T09:43:00Z">
        <w:r>
          <w:delText xml:space="preserve"> by</w:delText>
        </w:r>
      </w:del>
      <w:ins w:id="674" w:author="svcMRProcess" w:date="2019-05-11T09:43:00Z">
        <w:r>
          <w:t>:</w:t>
        </w:r>
      </w:ins>
      <w:r>
        <w:t xml:space="preserve"> No. 58 of 1995 s. 53.]</w:t>
      </w:r>
    </w:p>
    <w:p>
      <w:pPr>
        <w:pStyle w:val="Heading5"/>
        <w:keepNext w:val="0"/>
        <w:rPr>
          <w:snapToGrid w:val="0"/>
        </w:rPr>
      </w:pPr>
      <w:bookmarkStart w:id="675" w:name="_Toc530554927"/>
      <w:bookmarkStart w:id="676" w:name="_Toc525288555"/>
      <w:r>
        <w:rPr>
          <w:rStyle w:val="CharSectno"/>
        </w:rPr>
        <w:t>55</w:t>
      </w:r>
      <w:r>
        <w:rPr>
          <w:snapToGrid w:val="0"/>
        </w:rPr>
        <w:t>.</w:t>
      </w:r>
      <w:r>
        <w:rPr>
          <w:snapToGrid w:val="0"/>
        </w:rPr>
        <w:tab/>
        <w:t>Further insurance by strata company and actions by proprietor against strata company</w:t>
      </w:r>
      <w:bookmarkEnd w:id="675"/>
      <w:bookmarkEnd w:id="676"/>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w:t>
      </w:r>
      <w:del w:id="677" w:author="svcMRProcess" w:date="2019-05-11T09:43:00Z">
        <w:r>
          <w:delText xml:space="preserve"> by</w:delText>
        </w:r>
      </w:del>
      <w:ins w:id="678" w:author="svcMRProcess" w:date="2019-05-11T09:43:00Z">
        <w:r>
          <w:t>:</w:t>
        </w:r>
      </w:ins>
      <w:r>
        <w:t xml:space="preserve">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679" w:name="_Toc530554928"/>
      <w:bookmarkStart w:id="680" w:name="_Toc525288556"/>
      <w:r>
        <w:rPr>
          <w:rStyle w:val="CharSectno"/>
        </w:rPr>
        <w:t>55A</w:t>
      </w:r>
      <w:r>
        <w:rPr>
          <w:snapToGrid w:val="0"/>
        </w:rPr>
        <w:t>.</w:t>
      </w:r>
      <w:r>
        <w:rPr>
          <w:snapToGrid w:val="0"/>
        </w:rPr>
        <w:tab/>
        <w:t>Proprietor liable for increased insurance premium in certain cases</w:t>
      </w:r>
      <w:bookmarkEnd w:id="679"/>
      <w:bookmarkEnd w:id="680"/>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w:t>
      </w:r>
      <w:del w:id="681" w:author="svcMRProcess" w:date="2019-05-11T09:43:00Z">
        <w:r>
          <w:delText xml:space="preserve"> by</w:delText>
        </w:r>
      </w:del>
      <w:ins w:id="682" w:author="svcMRProcess" w:date="2019-05-11T09:43:00Z">
        <w:r>
          <w:t>:</w:t>
        </w:r>
      </w:ins>
      <w:r>
        <w:t xml:space="preserve"> No. 58 of 1995 s. 55.]</w:t>
      </w:r>
    </w:p>
    <w:p>
      <w:pPr>
        <w:pStyle w:val="Heading5"/>
        <w:rPr>
          <w:snapToGrid w:val="0"/>
        </w:rPr>
      </w:pPr>
      <w:bookmarkStart w:id="683" w:name="_Toc530554929"/>
      <w:bookmarkStart w:id="684" w:name="_Toc525288557"/>
      <w:r>
        <w:rPr>
          <w:rStyle w:val="CharSectno"/>
        </w:rPr>
        <w:t>56</w:t>
      </w:r>
      <w:r>
        <w:rPr>
          <w:snapToGrid w:val="0"/>
        </w:rPr>
        <w:t>.</w:t>
      </w:r>
      <w:r>
        <w:rPr>
          <w:snapToGrid w:val="0"/>
        </w:rPr>
        <w:tab/>
        <w:t>Insurance by proprietor</w:t>
      </w:r>
      <w:bookmarkEnd w:id="683"/>
      <w:bookmarkEnd w:id="684"/>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685" w:name="_Toc530554930"/>
      <w:bookmarkStart w:id="686" w:name="_Toc525288558"/>
      <w:r>
        <w:rPr>
          <w:rStyle w:val="CharSectno"/>
        </w:rPr>
        <w:t>56A</w:t>
      </w:r>
      <w:r>
        <w:rPr>
          <w:snapToGrid w:val="0"/>
        </w:rPr>
        <w:t>.</w:t>
      </w:r>
      <w:r>
        <w:rPr>
          <w:snapToGrid w:val="0"/>
        </w:rPr>
        <w:tab/>
        <w:t>Proprietor may insure if strata company in default</w:t>
      </w:r>
      <w:bookmarkEnd w:id="685"/>
      <w:bookmarkEnd w:id="686"/>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w:t>
      </w:r>
      <w:del w:id="687" w:author="svcMRProcess" w:date="2019-05-11T09:43:00Z">
        <w:r>
          <w:delText xml:space="preserve"> by</w:delText>
        </w:r>
      </w:del>
      <w:ins w:id="688" w:author="svcMRProcess" w:date="2019-05-11T09:43:00Z">
        <w:r>
          <w:t>:</w:t>
        </w:r>
      </w:ins>
      <w:r>
        <w:t xml:space="preserve"> No. 58 of 1995 s. 56.]</w:t>
      </w:r>
    </w:p>
    <w:p>
      <w:pPr>
        <w:pStyle w:val="Heading5"/>
        <w:rPr>
          <w:snapToGrid w:val="0"/>
        </w:rPr>
      </w:pPr>
      <w:bookmarkStart w:id="689" w:name="_Toc530554931"/>
      <w:bookmarkStart w:id="690" w:name="_Toc525288559"/>
      <w:r>
        <w:rPr>
          <w:rStyle w:val="CharSectno"/>
        </w:rPr>
        <w:t>57</w:t>
      </w:r>
      <w:r>
        <w:rPr>
          <w:snapToGrid w:val="0"/>
        </w:rPr>
        <w:t>.</w:t>
      </w:r>
      <w:r>
        <w:rPr>
          <w:snapToGrid w:val="0"/>
        </w:rPr>
        <w:tab/>
        <w:t>Insurance of mortgaged lot</w:t>
      </w:r>
      <w:bookmarkEnd w:id="689"/>
      <w:bookmarkEnd w:id="690"/>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691" w:name="_Toc530554932"/>
      <w:bookmarkStart w:id="692" w:name="_Toc525288560"/>
      <w:r>
        <w:rPr>
          <w:rStyle w:val="CharSectno"/>
        </w:rPr>
        <w:t>58</w:t>
      </w:r>
      <w:r>
        <w:rPr>
          <w:snapToGrid w:val="0"/>
        </w:rPr>
        <w:t>.</w:t>
      </w:r>
      <w:r>
        <w:rPr>
          <w:snapToGrid w:val="0"/>
        </w:rPr>
        <w:tab/>
        <w:t>Insurable interest</w:t>
      </w:r>
      <w:bookmarkEnd w:id="691"/>
      <w:bookmarkEnd w:id="692"/>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693" w:name="_Toc530554933"/>
      <w:bookmarkStart w:id="694" w:name="_Toc525288561"/>
      <w:r>
        <w:rPr>
          <w:rStyle w:val="CharSectno"/>
        </w:rPr>
        <w:t>59</w:t>
      </w:r>
      <w:r>
        <w:rPr>
          <w:snapToGrid w:val="0"/>
        </w:rPr>
        <w:t>.</w:t>
      </w:r>
      <w:r>
        <w:rPr>
          <w:snapToGrid w:val="0"/>
        </w:rPr>
        <w:tab/>
        <w:t>Application of insurance moneys to rebuilding</w:t>
      </w:r>
      <w:bookmarkEnd w:id="693"/>
      <w:bookmarkEnd w:id="694"/>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695" w:name="_Toc525288562"/>
      <w:bookmarkStart w:id="696" w:name="_Toc530554598"/>
      <w:bookmarkStart w:id="697" w:name="_Toc530554934"/>
      <w:r>
        <w:rPr>
          <w:rStyle w:val="CharDivNo"/>
        </w:rPr>
        <w:t>Division 5</w:t>
      </w:r>
      <w:r>
        <w:rPr>
          <w:snapToGrid w:val="0"/>
        </w:rPr>
        <w:t> — </w:t>
      </w:r>
      <w:r>
        <w:rPr>
          <w:rStyle w:val="CharDivText"/>
        </w:rPr>
        <w:t>Rates, taxes and charges</w:t>
      </w:r>
      <w:bookmarkEnd w:id="695"/>
      <w:bookmarkEnd w:id="696"/>
      <w:bookmarkEnd w:id="697"/>
    </w:p>
    <w:p>
      <w:pPr>
        <w:pStyle w:val="Heading5"/>
        <w:rPr>
          <w:snapToGrid w:val="0"/>
        </w:rPr>
      </w:pPr>
      <w:bookmarkStart w:id="698" w:name="_Toc530554935"/>
      <w:bookmarkStart w:id="699" w:name="_Toc525288563"/>
      <w:r>
        <w:rPr>
          <w:rStyle w:val="CharSectno"/>
        </w:rPr>
        <w:t>60</w:t>
      </w:r>
      <w:r>
        <w:rPr>
          <w:snapToGrid w:val="0"/>
        </w:rPr>
        <w:t>.</w:t>
      </w:r>
      <w:r>
        <w:rPr>
          <w:snapToGrid w:val="0"/>
        </w:rPr>
        <w:tab/>
        <w:t>Delivery of plans to authorities</w:t>
      </w:r>
      <w:bookmarkEnd w:id="698"/>
      <w:bookmarkEnd w:id="699"/>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w:t>
      </w:r>
      <w:del w:id="700" w:author="svcMRProcess" w:date="2019-05-11T09:43:00Z">
        <w:r>
          <w:delText xml:space="preserve"> by</w:delText>
        </w:r>
      </w:del>
      <w:ins w:id="701" w:author="svcMRProcess" w:date="2019-05-11T09:43:00Z">
        <w:r>
          <w:t>:</w:t>
        </w:r>
      </w:ins>
      <w:r>
        <w:t xml:space="preserve"> No. 58 of 1995 s. 57(1)</w:t>
      </w:r>
      <w:r>
        <w:rPr>
          <w:vertAlign w:val="superscript"/>
        </w:rPr>
        <w:t xml:space="preserve"> </w:t>
      </w:r>
      <w:r>
        <w:rPr>
          <w:i w:val="0"/>
          <w:vertAlign w:val="superscript"/>
        </w:rPr>
        <w:t>7</w:t>
      </w:r>
      <w:r>
        <w:t>; amended</w:t>
      </w:r>
      <w:del w:id="702" w:author="svcMRProcess" w:date="2019-05-11T09:43:00Z">
        <w:r>
          <w:delText xml:space="preserve"> by</w:delText>
        </w:r>
      </w:del>
      <w:ins w:id="703" w:author="svcMRProcess" w:date="2019-05-11T09:43:00Z">
        <w:r>
          <w:t>:</w:t>
        </w:r>
      </w:ins>
      <w:r>
        <w:t xml:space="preserve"> No. 14 of 1996 s. 4; No. 25 of 2012 s. 232(2).]</w:t>
      </w:r>
    </w:p>
    <w:p>
      <w:pPr>
        <w:pStyle w:val="Heading5"/>
        <w:rPr>
          <w:snapToGrid w:val="0"/>
        </w:rPr>
      </w:pPr>
      <w:bookmarkStart w:id="704" w:name="_Toc530554936"/>
      <w:bookmarkStart w:id="705" w:name="_Toc525288564"/>
      <w:r>
        <w:rPr>
          <w:rStyle w:val="CharSectno"/>
        </w:rPr>
        <w:t>61</w:t>
      </w:r>
      <w:r>
        <w:rPr>
          <w:snapToGrid w:val="0"/>
        </w:rPr>
        <w:t>.</w:t>
      </w:r>
      <w:r>
        <w:rPr>
          <w:snapToGrid w:val="0"/>
        </w:rPr>
        <w:tab/>
        <w:t>Particulars on plan to be conclusive for rating and taxing purposes</w:t>
      </w:r>
      <w:bookmarkEnd w:id="704"/>
      <w:bookmarkEnd w:id="705"/>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w:t>
      </w:r>
      <w:del w:id="706" w:author="svcMRProcess" w:date="2019-05-11T09:43:00Z">
        <w:r>
          <w:delText xml:space="preserve"> by</w:delText>
        </w:r>
      </w:del>
      <w:ins w:id="707" w:author="svcMRProcess" w:date="2019-05-11T09:43:00Z">
        <w:r>
          <w:t>:</w:t>
        </w:r>
      </w:ins>
      <w:r>
        <w:t xml:space="preserve"> No. 58 of 1995 s. 58; No. 14 of 1996 s. 4.]</w:t>
      </w:r>
    </w:p>
    <w:p>
      <w:pPr>
        <w:pStyle w:val="Heading5"/>
        <w:rPr>
          <w:snapToGrid w:val="0"/>
        </w:rPr>
      </w:pPr>
      <w:bookmarkStart w:id="708" w:name="_Toc530554937"/>
      <w:bookmarkStart w:id="709" w:name="_Toc525288565"/>
      <w:r>
        <w:rPr>
          <w:rStyle w:val="CharSectno"/>
        </w:rPr>
        <w:t>62</w:t>
      </w:r>
      <w:r>
        <w:rPr>
          <w:snapToGrid w:val="0"/>
        </w:rPr>
        <w:t>.</w:t>
      </w:r>
      <w:r>
        <w:rPr>
          <w:snapToGrid w:val="0"/>
        </w:rPr>
        <w:tab/>
        <w:t>Rating on unimproved value</w:t>
      </w:r>
      <w:bookmarkEnd w:id="708"/>
      <w:bookmarkEnd w:id="709"/>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w:t>
      </w:r>
      <w:del w:id="710" w:author="svcMRProcess" w:date="2019-05-11T09:43:00Z">
        <w:r>
          <w:delText xml:space="preserve"> by</w:delText>
        </w:r>
      </w:del>
      <w:ins w:id="711" w:author="svcMRProcess" w:date="2019-05-11T09:43:00Z">
        <w:r>
          <w:t>:</w:t>
        </w:r>
      </w:ins>
      <w:r>
        <w:t xml:space="preserve"> No. 58 of 1995 s. 59 and 95; No. 14 of 1996 s. 4; No. 55 of 2004 s. 1123.]</w:t>
      </w:r>
    </w:p>
    <w:p>
      <w:pPr>
        <w:pStyle w:val="Heading5"/>
        <w:rPr>
          <w:snapToGrid w:val="0"/>
        </w:rPr>
      </w:pPr>
      <w:bookmarkStart w:id="712" w:name="_Toc530554938"/>
      <w:bookmarkStart w:id="713" w:name="_Toc525288566"/>
      <w:r>
        <w:rPr>
          <w:rStyle w:val="CharSectno"/>
        </w:rPr>
        <w:t>62A</w:t>
      </w:r>
      <w:r>
        <w:rPr>
          <w:snapToGrid w:val="0"/>
        </w:rPr>
        <w:t>.</w:t>
      </w:r>
      <w:r>
        <w:rPr>
          <w:snapToGrid w:val="0"/>
        </w:rPr>
        <w:tab/>
        <w:t>Rating for survey</w:t>
      </w:r>
      <w:r>
        <w:rPr>
          <w:snapToGrid w:val="0"/>
        </w:rPr>
        <w:noBreakHyphen/>
        <w:t>strata schemes</w:t>
      </w:r>
      <w:bookmarkEnd w:id="712"/>
      <w:bookmarkEnd w:id="713"/>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w:t>
      </w:r>
      <w:del w:id="714" w:author="svcMRProcess" w:date="2019-05-11T09:43:00Z">
        <w:r>
          <w:delText xml:space="preserve"> by</w:delText>
        </w:r>
      </w:del>
      <w:ins w:id="715" w:author="svcMRProcess" w:date="2019-05-11T09:43:00Z">
        <w:r>
          <w:t>:</w:t>
        </w:r>
      </w:ins>
      <w:r>
        <w:t xml:space="preserve"> No. 58 of 1995 s. 60; amended</w:t>
      </w:r>
      <w:del w:id="716" w:author="svcMRProcess" w:date="2019-05-11T09:43:00Z">
        <w:r>
          <w:delText xml:space="preserve"> by</w:delText>
        </w:r>
      </w:del>
      <w:ins w:id="717" w:author="svcMRProcess" w:date="2019-05-11T09:43:00Z">
        <w:r>
          <w:t>:</w:t>
        </w:r>
      </w:ins>
      <w:r>
        <w:t xml:space="preserve"> No. 57 of 1997 s. 115(4).]</w:t>
      </w:r>
    </w:p>
    <w:p>
      <w:pPr>
        <w:pStyle w:val="Heading5"/>
        <w:rPr>
          <w:snapToGrid w:val="0"/>
        </w:rPr>
      </w:pPr>
      <w:bookmarkStart w:id="718" w:name="_Toc530554939"/>
      <w:bookmarkStart w:id="719" w:name="_Toc525288567"/>
      <w:r>
        <w:rPr>
          <w:rStyle w:val="CharSectno"/>
        </w:rPr>
        <w:t>63</w:t>
      </w:r>
      <w:r>
        <w:rPr>
          <w:snapToGrid w:val="0"/>
        </w:rPr>
        <w:t>.</w:t>
      </w:r>
      <w:r>
        <w:rPr>
          <w:snapToGrid w:val="0"/>
        </w:rPr>
        <w:tab/>
        <w:t>Rating on gross rental value</w:t>
      </w:r>
      <w:bookmarkEnd w:id="718"/>
      <w:bookmarkEnd w:id="719"/>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w:t>
      </w:r>
      <w:del w:id="720" w:author="svcMRProcess" w:date="2019-05-11T09:43:00Z">
        <w:r>
          <w:delText xml:space="preserve"> by</w:delText>
        </w:r>
      </w:del>
      <w:ins w:id="721" w:author="svcMRProcess" w:date="2019-05-11T09:43:00Z">
        <w:r>
          <w:t>:</w:t>
        </w:r>
      </w:ins>
      <w:r>
        <w:t xml:space="preserve"> No. 14 of 1996 s. 4.]</w:t>
      </w:r>
    </w:p>
    <w:p>
      <w:pPr>
        <w:pStyle w:val="Heading5"/>
        <w:rPr>
          <w:snapToGrid w:val="0"/>
        </w:rPr>
      </w:pPr>
      <w:bookmarkStart w:id="722" w:name="_Toc530554940"/>
      <w:bookmarkStart w:id="723" w:name="_Toc525288568"/>
      <w:r>
        <w:rPr>
          <w:rStyle w:val="CharSectno"/>
        </w:rPr>
        <w:t>64</w:t>
      </w:r>
      <w:r>
        <w:rPr>
          <w:snapToGrid w:val="0"/>
        </w:rPr>
        <w:t>.</w:t>
      </w:r>
      <w:r>
        <w:rPr>
          <w:snapToGrid w:val="0"/>
        </w:rPr>
        <w:tab/>
        <w:t>Proprietor may seek a review of unimproved value of parcel</w:t>
      </w:r>
      <w:bookmarkEnd w:id="722"/>
      <w:bookmarkEnd w:id="723"/>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w:t>
      </w:r>
      <w:del w:id="724" w:author="svcMRProcess" w:date="2019-05-11T09:43:00Z">
        <w:r>
          <w:delText xml:space="preserve"> by</w:delText>
        </w:r>
      </w:del>
      <w:ins w:id="725" w:author="svcMRProcess" w:date="2019-05-11T09:43:00Z">
        <w:r>
          <w:t>:</w:t>
        </w:r>
      </w:ins>
      <w:r>
        <w:t xml:space="preserve"> No. 55 of 2004 s. 1124.]</w:t>
      </w:r>
    </w:p>
    <w:p>
      <w:pPr>
        <w:pStyle w:val="Heading5"/>
        <w:rPr>
          <w:snapToGrid w:val="0"/>
        </w:rPr>
      </w:pPr>
      <w:bookmarkStart w:id="726" w:name="_Toc530554941"/>
      <w:bookmarkStart w:id="727" w:name="_Toc525288569"/>
      <w:r>
        <w:rPr>
          <w:rStyle w:val="CharSectno"/>
        </w:rPr>
        <w:t>65</w:t>
      </w:r>
      <w:r>
        <w:rPr>
          <w:snapToGrid w:val="0"/>
        </w:rPr>
        <w:t>.</w:t>
      </w:r>
      <w:r>
        <w:rPr>
          <w:snapToGrid w:val="0"/>
        </w:rPr>
        <w:tab/>
        <w:t>Land tax and metropolitan region improvement tax</w:t>
      </w:r>
      <w:bookmarkEnd w:id="726"/>
      <w:bookmarkEnd w:id="727"/>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w:t>
      </w:r>
      <w:del w:id="728" w:author="svcMRProcess" w:date="2019-05-11T09:43:00Z">
        <w:r>
          <w:delText xml:space="preserve"> by</w:delText>
        </w:r>
      </w:del>
      <w:ins w:id="729" w:author="svcMRProcess" w:date="2019-05-11T09:43:00Z">
        <w:r>
          <w:t>:</w:t>
        </w:r>
      </w:ins>
      <w:r>
        <w:t xml:space="preserve"> No. 58 of 1995 s. 61; No. 45 of 2002 s. 23(2) and (3); No. 38 of 2005 s. 15.]</w:t>
      </w:r>
    </w:p>
    <w:p>
      <w:pPr>
        <w:pStyle w:val="Heading5"/>
        <w:rPr>
          <w:snapToGrid w:val="0"/>
        </w:rPr>
      </w:pPr>
      <w:bookmarkStart w:id="730" w:name="_Toc530554942"/>
      <w:bookmarkStart w:id="731" w:name="_Toc525288570"/>
      <w:r>
        <w:rPr>
          <w:rStyle w:val="CharSectno"/>
        </w:rPr>
        <w:t>65A</w:t>
      </w:r>
      <w:r>
        <w:rPr>
          <w:snapToGrid w:val="0"/>
        </w:rPr>
        <w:t>.</w:t>
      </w:r>
      <w:r>
        <w:rPr>
          <w:snapToGrid w:val="0"/>
        </w:rPr>
        <w:tab/>
        <w:t>Land tax etc. for survey</w:t>
      </w:r>
      <w:r>
        <w:rPr>
          <w:snapToGrid w:val="0"/>
        </w:rPr>
        <w:noBreakHyphen/>
        <w:t>strata schemes</w:t>
      </w:r>
      <w:bookmarkEnd w:id="730"/>
      <w:bookmarkEnd w:id="731"/>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w:t>
      </w:r>
      <w:del w:id="732" w:author="svcMRProcess" w:date="2019-05-11T09:43:00Z">
        <w:r>
          <w:delText xml:space="preserve"> by</w:delText>
        </w:r>
      </w:del>
      <w:ins w:id="733" w:author="svcMRProcess" w:date="2019-05-11T09:43:00Z">
        <w:r>
          <w:t>:</w:t>
        </w:r>
      </w:ins>
      <w:r>
        <w:t xml:space="preserve"> No. 58 of 1995 s. 62; amended</w:t>
      </w:r>
      <w:del w:id="734" w:author="svcMRProcess" w:date="2019-05-11T09:43:00Z">
        <w:r>
          <w:delText xml:space="preserve"> by</w:delText>
        </w:r>
      </w:del>
      <w:ins w:id="735" w:author="svcMRProcess" w:date="2019-05-11T09:43:00Z">
        <w:r>
          <w:t>:</w:t>
        </w:r>
      </w:ins>
      <w:r>
        <w:t xml:space="preserve"> No. 45 of 2002 s. 23(4); No. 38 of 2005 s. 15.]</w:t>
      </w:r>
    </w:p>
    <w:p>
      <w:pPr>
        <w:pStyle w:val="Heading5"/>
        <w:keepLines w:val="0"/>
        <w:rPr>
          <w:snapToGrid w:val="0"/>
        </w:rPr>
      </w:pPr>
      <w:bookmarkStart w:id="736" w:name="_Toc530554943"/>
      <w:bookmarkStart w:id="737" w:name="_Toc525288571"/>
      <w:r>
        <w:rPr>
          <w:rStyle w:val="CharSectno"/>
        </w:rPr>
        <w:t>66</w:t>
      </w:r>
      <w:r>
        <w:rPr>
          <w:snapToGrid w:val="0"/>
        </w:rPr>
        <w:t>.</w:t>
      </w:r>
      <w:r>
        <w:rPr>
          <w:snapToGrid w:val="0"/>
        </w:rPr>
        <w:tab/>
        <w:t>Charges for water supplied</w:t>
      </w:r>
      <w:bookmarkEnd w:id="736"/>
      <w:bookmarkEnd w:id="737"/>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w:t>
      </w:r>
      <w:del w:id="738" w:author="svcMRProcess" w:date="2019-05-11T09:43:00Z">
        <w:r>
          <w:delText xml:space="preserve"> by</w:delText>
        </w:r>
      </w:del>
      <w:ins w:id="739" w:author="svcMRProcess" w:date="2019-05-11T09:43:00Z">
        <w:r>
          <w:t>:</w:t>
        </w:r>
      </w:ins>
      <w:r>
        <w:t xml:space="preserve"> No. 24 of 1987 s. 166; No. 58 of 1995 s. 96; No. 25 of 2012 s. 232(3).]</w:t>
      </w:r>
    </w:p>
    <w:p>
      <w:pPr>
        <w:pStyle w:val="Heading5"/>
      </w:pPr>
      <w:bookmarkStart w:id="740" w:name="_Toc530554944"/>
      <w:bookmarkStart w:id="741" w:name="_Toc525288572"/>
      <w:r>
        <w:rPr>
          <w:rStyle w:val="CharSectno"/>
        </w:rPr>
        <w:t>67</w:t>
      </w:r>
      <w:r>
        <w:t>.</w:t>
      </w:r>
      <w:r>
        <w:tab/>
        <w:t xml:space="preserve">Water service charges under the </w:t>
      </w:r>
      <w:r>
        <w:rPr>
          <w:i/>
          <w:iCs/>
        </w:rPr>
        <w:t>Water Services Act 2012</w:t>
      </w:r>
      <w:bookmarkEnd w:id="740"/>
      <w:bookmarkEnd w:id="741"/>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w:t>
      </w:r>
      <w:del w:id="742" w:author="svcMRProcess" w:date="2019-05-11T09:43:00Z">
        <w:r>
          <w:delText xml:space="preserve"> by</w:delText>
        </w:r>
      </w:del>
      <w:ins w:id="743" w:author="svcMRProcess" w:date="2019-05-11T09:43:00Z">
        <w:r>
          <w:t>:</w:t>
        </w:r>
      </w:ins>
      <w:r>
        <w:t xml:space="preserve"> No. 25 of 2012 s. 232(4).]</w:t>
      </w:r>
    </w:p>
    <w:p>
      <w:pPr>
        <w:pStyle w:val="Heading2"/>
      </w:pPr>
      <w:bookmarkStart w:id="744" w:name="_Toc525288573"/>
      <w:bookmarkStart w:id="745" w:name="_Toc530554609"/>
      <w:bookmarkStart w:id="746" w:name="_Toc530554945"/>
      <w:r>
        <w:rPr>
          <w:rStyle w:val="CharPartNo"/>
        </w:rPr>
        <w:t>Part V</w:t>
      </w:r>
      <w:r>
        <w:rPr>
          <w:rStyle w:val="CharDivNo"/>
        </w:rPr>
        <w:t> </w:t>
      </w:r>
      <w:r>
        <w:t>—</w:t>
      </w:r>
      <w:r>
        <w:rPr>
          <w:rStyle w:val="CharDivText"/>
        </w:rPr>
        <w:t> </w:t>
      </w:r>
      <w:r>
        <w:rPr>
          <w:rStyle w:val="CharPartText"/>
        </w:rPr>
        <w:t>Protection of purchasers</w:t>
      </w:r>
      <w:bookmarkEnd w:id="744"/>
      <w:bookmarkEnd w:id="745"/>
      <w:bookmarkEnd w:id="746"/>
    </w:p>
    <w:p>
      <w:pPr>
        <w:pStyle w:val="Heading5"/>
        <w:rPr>
          <w:snapToGrid w:val="0"/>
        </w:rPr>
      </w:pPr>
      <w:bookmarkStart w:id="747" w:name="_Toc530554946"/>
      <w:bookmarkStart w:id="748" w:name="_Toc525288574"/>
      <w:r>
        <w:rPr>
          <w:rStyle w:val="CharSectno"/>
        </w:rPr>
        <w:t>68</w:t>
      </w:r>
      <w:r>
        <w:rPr>
          <w:snapToGrid w:val="0"/>
        </w:rPr>
        <w:t>.</w:t>
      </w:r>
      <w:r>
        <w:rPr>
          <w:snapToGrid w:val="0"/>
        </w:rPr>
        <w:tab/>
        <w:t>Terms used</w:t>
      </w:r>
      <w:bookmarkEnd w:id="747"/>
      <w:bookmarkEnd w:id="74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w:t>
      </w:r>
      <w:del w:id="749" w:author="svcMRProcess" w:date="2019-05-11T09:43:00Z">
        <w:r>
          <w:delText xml:space="preserve"> by</w:delText>
        </w:r>
      </w:del>
      <w:ins w:id="750" w:author="svcMRProcess" w:date="2019-05-11T09:43:00Z">
        <w:r>
          <w:t>:</w:t>
        </w:r>
      </w:ins>
      <w:r>
        <w:t xml:space="preserve"> No. 58 of 1995 s. 63 </w:t>
      </w:r>
      <w:r>
        <w:rPr>
          <w:i w:val="0"/>
          <w:vertAlign w:val="superscript"/>
        </w:rPr>
        <w:t>8</w:t>
      </w:r>
      <w:r>
        <w:t>.]</w:t>
      </w:r>
    </w:p>
    <w:p>
      <w:pPr>
        <w:pStyle w:val="Heading5"/>
        <w:rPr>
          <w:snapToGrid w:val="0"/>
        </w:rPr>
      </w:pPr>
      <w:bookmarkStart w:id="751" w:name="_Toc530554947"/>
      <w:bookmarkStart w:id="752" w:name="_Toc525288575"/>
      <w:r>
        <w:rPr>
          <w:rStyle w:val="CharSectno"/>
        </w:rPr>
        <w:t>69</w:t>
      </w:r>
      <w:r>
        <w:rPr>
          <w:snapToGrid w:val="0"/>
        </w:rPr>
        <w:t>.</w:t>
      </w:r>
      <w:r>
        <w:rPr>
          <w:snapToGrid w:val="0"/>
        </w:rPr>
        <w:tab/>
        <w:t>Information to be given to purchaser</w:t>
      </w:r>
      <w:bookmarkEnd w:id="751"/>
      <w:bookmarkEnd w:id="752"/>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w:t>
      </w:r>
      <w:del w:id="753" w:author="svcMRProcess" w:date="2019-05-11T09:43:00Z">
        <w:r>
          <w:delText xml:space="preserve"> by</w:delText>
        </w:r>
      </w:del>
      <w:ins w:id="754" w:author="svcMRProcess" w:date="2019-05-11T09:43:00Z">
        <w:r>
          <w:t>:</w:t>
        </w:r>
      </w:ins>
      <w:r>
        <w:t xml:space="preserve"> No. 58 of 1995 s. 63 </w:t>
      </w:r>
      <w:r>
        <w:rPr>
          <w:i w:val="0"/>
          <w:vertAlign w:val="superscript"/>
        </w:rPr>
        <w:t>8</w:t>
      </w:r>
      <w:r>
        <w:t>.]</w:t>
      </w:r>
    </w:p>
    <w:p>
      <w:pPr>
        <w:pStyle w:val="Heading5"/>
        <w:rPr>
          <w:snapToGrid w:val="0"/>
        </w:rPr>
      </w:pPr>
      <w:bookmarkStart w:id="755" w:name="_Toc530554948"/>
      <w:bookmarkStart w:id="756" w:name="_Toc525288576"/>
      <w:r>
        <w:rPr>
          <w:rStyle w:val="CharSectno"/>
        </w:rPr>
        <w:t>69A</w:t>
      </w:r>
      <w:r>
        <w:rPr>
          <w:snapToGrid w:val="0"/>
        </w:rPr>
        <w:t>.</w:t>
      </w:r>
      <w:r>
        <w:rPr>
          <w:snapToGrid w:val="0"/>
        </w:rPr>
        <w:tab/>
        <w:t>Notifiable information, to be given by every vendor</w:t>
      </w:r>
      <w:bookmarkEnd w:id="755"/>
      <w:bookmarkEnd w:id="756"/>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w:t>
      </w:r>
      <w:del w:id="757" w:author="svcMRProcess" w:date="2019-05-11T09:43:00Z">
        <w:r>
          <w:delText xml:space="preserve"> by</w:delText>
        </w:r>
      </w:del>
      <w:ins w:id="758" w:author="svcMRProcess" w:date="2019-05-11T09:43:00Z">
        <w:r>
          <w:t>:</w:t>
        </w:r>
      </w:ins>
      <w:r>
        <w:t xml:space="preserve"> No. 58 of 1995 s. 63.]</w:t>
      </w:r>
    </w:p>
    <w:p>
      <w:pPr>
        <w:pStyle w:val="Heading5"/>
        <w:rPr>
          <w:snapToGrid w:val="0"/>
        </w:rPr>
      </w:pPr>
      <w:bookmarkStart w:id="759" w:name="_Toc530554949"/>
      <w:bookmarkStart w:id="760" w:name="_Toc525288577"/>
      <w:r>
        <w:rPr>
          <w:rStyle w:val="CharSectno"/>
        </w:rPr>
        <w:t>69B</w:t>
      </w:r>
      <w:r>
        <w:rPr>
          <w:snapToGrid w:val="0"/>
        </w:rPr>
        <w:t>.</w:t>
      </w:r>
      <w:r>
        <w:rPr>
          <w:snapToGrid w:val="0"/>
        </w:rPr>
        <w:tab/>
        <w:t>Notifiable information to be given by original proprietor in certain cases</w:t>
      </w:r>
      <w:bookmarkEnd w:id="759"/>
      <w:bookmarkEnd w:id="760"/>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w:t>
      </w:r>
      <w:del w:id="761" w:author="svcMRProcess" w:date="2019-05-11T09:43:00Z">
        <w:r>
          <w:delText xml:space="preserve"> by</w:delText>
        </w:r>
      </w:del>
      <w:ins w:id="762" w:author="svcMRProcess" w:date="2019-05-11T09:43:00Z">
        <w:r>
          <w:t>:</w:t>
        </w:r>
      </w:ins>
      <w:r>
        <w:t xml:space="preserve"> No. 58 of 1995 s. 63.]</w:t>
      </w:r>
    </w:p>
    <w:p>
      <w:pPr>
        <w:pStyle w:val="Heading5"/>
        <w:rPr>
          <w:snapToGrid w:val="0"/>
        </w:rPr>
      </w:pPr>
      <w:bookmarkStart w:id="763" w:name="_Toc530554950"/>
      <w:bookmarkStart w:id="764" w:name="_Toc525288578"/>
      <w:r>
        <w:rPr>
          <w:rStyle w:val="CharSectno"/>
        </w:rPr>
        <w:t>69C</w:t>
      </w:r>
      <w:r>
        <w:rPr>
          <w:snapToGrid w:val="0"/>
        </w:rPr>
        <w:t>.</w:t>
      </w:r>
      <w:r>
        <w:rPr>
          <w:snapToGrid w:val="0"/>
        </w:rPr>
        <w:tab/>
        <w:t>Vendor to inform purchaser of full particulars of notifiable variation</w:t>
      </w:r>
      <w:bookmarkEnd w:id="763"/>
      <w:bookmarkEnd w:id="764"/>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w:t>
      </w:r>
      <w:del w:id="765" w:author="svcMRProcess" w:date="2019-05-11T09:43:00Z">
        <w:r>
          <w:delText xml:space="preserve"> by</w:delText>
        </w:r>
      </w:del>
      <w:ins w:id="766" w:author="svcMRProcess" w:date="2019-05-11T09:43:00Z">
        <w:r>
          <w:t>:</w:t>
        </w:r>
      </w:ins>
      <w:r>
        <w:t xml:space="preserve"> No. 58 of 1995 s. 63.]</w:t>
      </w:r>
    </w:p>
    <w:p>
      <w:pPr>
        <w:pStyle w:val="Heading5"/>
        <w:rPr>
          <w:snapToGrid w:val="0"/>
        </w:rPr>
      </w:pPr>
      <w:bookmarkStart w:id="767" w:name="_Toc530554951"/>
      <w:bookmarkStart w:id="768" w:name="_Toc525288579"/>
      <w:r>
        <w:rPr>
          <w:rStyle w:val="CharSectno"/>
        </w:rPr>
        <w:t>69D</w:t>
      </w:r>
      <w:r>
        <w:rPr>
          <w:snapToGrid w:val="0"/>
        </w:rPr>
        <w:t>.</w:t>
      </w:r>
      <w:r>
        <w:rPr>
          <w:snapToGrid w:val="0"/>
        </w:rPr>
        <w:tab/>
        <w:t>When purchaser may avoid contract</w:t>
      </w:r>
      <w:bookmarkEnd w:id="767"/>
      <w:bookmarkEnd w:id="768"/>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w:t>
      </w:r>
      <w:del w:id="769" w:author="svcMRProcess" w:date="2019-05-11T09:43:00Z">
        <w:r>
          <w:delText xml:space="preserve"> by</w:delText>
        </w:r>
      </w:del>
      <w:ins w:id="770" w:author="svcMRProcess" w:date="2019-05-11T09:43:00Z">
        <w:r>
          <w:t>:</w:t>
        </w:r>
      </w:ins>
      <w:r>
        <w:t xml:space="preserve"> No. 58 of 1995 s. 63.]</w:t>
      </w:r>
    </w:p>
    <w:p>
      <w:pPr>
        <w:pStyle w:val="Heading5"/>
        <w:rPr>
          <w:snapToGrid w:val="0"/>
        </w:rPr>
      </w:pPr>
      <w:bookmarkStart w:id="771" w:name="_Toc530554952"/>
      <w:bookmarkStart w:id="772" w:name="_Toc525288580"/>
      <w:r>
        <w:rPr>
          <w:rStyle w:val="CharSectno"/>
        </w:rPr>
        <w:t>69E</w:t>
      </w:r>
      <w:r>
        <w:rPr>
          <w:snapToGrid w:val="0"/>
        </w:rPr>
        <w:t>.</w:t>
      </w:r>
      <w:r>
        <w:rPr>
          <w:snapToGrid w:val="0"/>
        </w:rPr>
        <w:tab/>
        <w:t>Effect of avoidance</w:t>
      </w:r>
      <w:bookmarkEnd w:id="771"/>
      <w:bookmarkEnd w:id="772"/>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w:t>
      </w:r>
      <w:del w:id="773" w:author="svcMRProcess" w:date="2019-05-11T09:43:00Z">
        <w:r>
          <w:delText xml:space="preserve"> by</w:delText>
        </w:r>
      </w:del>
      <w:ins w:id="774" w:author="svcMRProcess" w:date="2019-05-11T09:43:00Z">
        <w:r>
          <w:t>:</w:t>
        </w:r>
      </w:ins>
      <w:r>
        <w:t xml:space="preserve"> No. 58 of 1995 s. 63.]</w:t>
      </w:r>
    </w:p>
    <w:p>
      <w:pPr>
        <w:pStyle w:val="Heading5"/>
        <w:rPr>
          <w:snapToGrid w:val="0"/>
        </w:rPr>
      </w:pPr>
      <w:bookmarkStart w:id="775" w:name="_Toc530554953"/>
      <w:bookmarkStart w:id="776" w:name="_Toc525288581"/>
      <w:r>
        <w:rPr>
          <w:rStyle w:val="CharSectno"/>
        </w:rPr>
        <w:t>70</w:t>
      </w:r>
      <w:r>
        <w:rPr>
          <w:snapToGrid w:val="0"/>
        </w:rPr>
        <w:t>.</w:t>
      </w:r>
      <w:r>
        <w:rPr>
          <w:snapToGrid w:val="0"/>
        </w:rPr>
        <w:tab/>
        <w:t>Holding of deposit and other contract moneys when a lot is pre</w:t>
      </w:r>
      <w:r>
        <w:rPr>
          <w:snapToGrid w:val="0"/>
        </w:rPr>
        <w:noBreakHyphen/>
        <w:t>sold</w:t>
      </w:r>
      <w:bookmarkEnd w:id="775"/>
      <w:bookmarkEnd w:id="776"/>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w:t>
      </w:r>
      <w:del w:id="777" w:author="svcMRProcess" w:date="2019-05-11T09:43:00Z">
        <w:r>
          <w:delText xml:space="preserve"> by</w:delText>
        </w:r>
      </w:del>
      <w:ins w:id="778" w:author="svcMRProcess" w:date="2019-05-11T09:43:00Z">
        <w:r>
          <w:t>:</w:t>
        </w:r>
      </w:ins>
      <w:r>
        <w:t xml:space="preserve"> No. 42 of 1986 s. 4; No. 58 of 1995 s. 64, 95 and 96; No. 61 of 1996 s. 31.]</w:t>
      </w:r>
    </w:p>
    <w:p>
      <w:pPr>
        <w:pStyle w:val="Heading5"/>
        <w:rPr>
          <w:snapToGrid w:val="0"/>
        </w:rPr>
      </w:pPr>
      <w:bookmarkStart w:id="779" w:name="_Toc530554954"/>
      <w:bookmarkStart w:id="780" w:name="_Toc525288582"/>
      <w:r>
        <w:rPr>
          <w:rStyle w:val="CharSectno"/>
        </w:rPr>
        <w:t>70A</w:t>
      </w:r>
      <w:r>
        <w:rPr>
          <w:snapToGrid w:val="0"/>
        </w:rPr>
        <w:t>.</w:t>
      </w:r>
      <w:r>
        <w:rPr>
          <w:snapToGrid w:val="0"/>
        </w:rPr>
        <w:tab/>
        <w:t>Contracting out prohibited</w:t>
      </w:r>
      <w:bookmarkEnd w:id="779"/>
      <w:bookmarkEnd w:id="780"/>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w:t>
      </w:r>
      <w:del w:id="781" w:author="svcMRProcess" w:date="2019-05-11T09:43:00Z">
        <w:r>
          <w:delText xml:space="preserve"> by</w:delText>
        </w:r>
      </w:del>
      <w:ins w:id="782" w:author="svcMRProcess" w:date="2019-05-11T09:43:00Z">
        <w:r>
          <w:t>:</w:t>
        </w:r>
      </w:ins>
      <w:r>
        <w:t xml:space="preserve"> No. 58 of 1995 s. 65.]</w:t>
      </w:r>
    </w:p>
    <w:p>
      <w:pPr>
        <w:pStyle w:val="Heading5"/>
        <w:rPr>
          <w:snapToGrid w:val="0"/>
        </w:rPr>
      </w:pPr>
      <w:bookmarkStart w:id="783" w:name="_Toc530554955"/>
      <w:bookmarkStart w:id="784" w:name="_Toc525288583"/>
      <w:r>
        <w:rPr>
          <w:rStyle w:val="CharSectno"/>
        </w:rPr>
        <w:t>70B</w:t>
      </w:r>
      <w:r>
        <w:rPr>
          <w:snapToGrid w:val="0"/>
        </w:rPr>
        <w:t>.</w:t>
      </w:r>
      <w:r>
        <w:rPr>
          <w:snapToGrid w:val="0"/>
        </w:rPr>
        <w:tab/>
        <w:t>Saving</w:t>
      </w:r>
      <w:bookmarkEnd w:id="783"/>
      <w:bookmarkEnd w:id="784"/>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w:t>
      </w:r>
      <w:del w:id="785" w:author="svcMRProcess" w:date="2019-05-11T09:43:00Z">
        <w:r>
          <w:delText xml:space="preserve"> by</w:delText>
        </w:r>
      </w:del>
      <w:ins w:id="786" w:author="svcMRProcess" w:date="2019-05-11T09:43:00Z">
        <w:r>
          <w:t>:</w:t>
        </w:r>
      </w:ins>
      <w:r>
        <w:t xml:space="preserve"> No. 58 of 1995 s. 65.]</w:t>
      </w:r>
    </w:p>
    <w:p>
      <w:pPr>
        <w:pStyle w:val="Heading2"/>
      </w:pPr>
      <w:bookmarkStart w:id="787" w:name="_Toc525288584"/>
      <w:bookmarkStart w:id="788" w:name="_Toc530554620"/>
      <w:bookmarkStart w:id="789" w:name="_Toc530554956"/>
      <w:r>
        <w:rPr>
          <w:rStyle w:val="CharPartNo"/>
        </w:rPr>
        <w:t>Part VI</w:t>
      </w:r>
      <w:r>
        <w:t> — </w:t>
      </w:r>
      <w:r>
        <w:rPr>
          <w:rStyle w:val="CharPartText"/>
        </w:rPr>
        <w:t>Resolution of disputes</w:t>
      </w:r>
      <w:bookmarkEnd w:id="787"/>
      <w:bookmarkEnd w:id="788"/>
      <w:bookmarkEnd w:id="789"/>
    </w:p>
    <w:p>
      <w:pPr>
        <w:pStyle w:val="Ednotedivision"/>
      </w:pPr>
      <w:r>
        <w:t>[Division 1 (s. 71</w:t>
      </w:r>
      <w:r>
        <w:noBreakHyphen/>
        <w:t>76) deleted</w:t>
      </w:r>
      <w:del w:id="790" w:author="svcMRProcess" w:date="2019-05-11T09:43:00Z">
        <w:r>
          <w:delText xml:space="preserve"> by</w:delText>
        </w:r>
      </w:del>
      <w:ins w:id="791" w:author="svcMRProcess" w:date="2019-05-11T09:43:00Z">
        <w:r>
          <w:t>:</w:t>
        </w:r>
      </w:ins>
      <w:r>
        <w:t xml:space="preserve"> No. 55 of 2004 s. 1125.]</w:t>
      </w:r>
    </w:p>
    <w:p>
      <w:pPr>
        <w:pStyle w:val="Heading3"/>
      </w:pPr>
      <w:bookmarkStart w:id="792" w:name="_Toc525288585"/>
      <w:bookmarkStart w:id="793" w:name="_Toc530554621"/>
      <w:bookmarkStart w:id="794" w:name="_Toc530554957"/>
      <w:r>
        <w:rPr>
          <w:rStyle w:val="CharDivNo"/>
        </w:rPr>
        <w:t>Division 2</w:t>
      </w:r>
      <w:r>
        <w:rPr>
          <w:snapToGrid w:val="0"/>
        </w:rPr>
        <w:t> — </w:t>
      </w:r>
      <w:r>
        <w:rPr>
          <w:rStyle w:val="CharDivText"/>
        </w:rPr>
        <w:t>Applications for orders</w:t>
      </w:r>
      <w:bookmarkEnd w:id="792"/>
      <w:bookmarkEnd w:id="793"/>
      <w:bookmarkEnd w:id="794"/>
    </w:p>
    <w:p>
      <w:pPr>
        <w:pStyle w:val="Heading5"/>
        <w:rPr>
          <w:snapToGrid w:val="0"/>
        </w:rPr>
      </w:pPr>
      <w:bookmarkStart w:id="795" w:name="_Toc530554958"/>
      <w:bookmarkStart w:id="796" w:name="_Toc525288586"/>
      <w:r>
        <w:rPr>
          <w:rStyle w:val="CharSectno"/>
        </w:rPr>
        <w:t>77</w:t>
      </w:r>
      <w:r>
        <w:rPr>
          <w:snapToGrid w:val="0"/>
        </w:rPr>
        <w:t>.</w:t>
      </w:r>
      <w:r>
        <w:rPr>
          <w:snapToGrid w:val="0"/>
        </w:rPr>
        <w:tab/>
        <w:t>How applications are made</w:t>
      </w:r>
      <w:bookmarkEnd w:id="795"/>
      <w:bookmarkEnd w:id="796"/>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w:t>
      </w:r>
      <w:del w:id="797" w:author="svcMRProcess" w:date="2019-05-11T09:43:00Z">
        <w:r>
          <w:delText xml:space="preserve"> by</w:delText>
        </w:r>
      </w:del>
      <w:ins w:id="798" w:author="svcMRProcess" w:date="2019-05-11T09:43:00Z">
        <w:r>
          <w:t>:</w:t>
        </w:r>
      </w:ins>
      <w:r>
        <w:t xml:space="preserve"> No. 58 of 1995 s. 67; amended</w:t>
      </w:r>
      <w:del w:id="799" w:author="svcMRProcess" w:date="2019-05-11T09:43:00Z">
        <w:r>
          <w:delText xml:space="preserve"> by</w:delText>
        </w:r>
      </w:del>
      <w:ins w:id="800" w:author="svcMRProcess" w:date="2019-05-11T09:43:00Z">
        <w:r>
          <w:t>:</w:t>
        </w:r>
      </w:ins>
      <w:r>
        <w:t xml:space="preserve"> No. 55 of 2004 s. 1126 and 1156(1).]</w:t>
      </w:r>
    </w:p>
    <w:p>
      <w:pPr>
        <w:pStyle w:val="Ednotesection"/>
      </w:pPr>
      <w:r>
        <w:t>[</w:t>
      </w:r>
      <w:r>
        <w:rPr>
          <w:b/>
          <w:bCs/>
        </w:rPr>
        <w:t>77A.</w:t>
      </w:r>
      <w:r>
        <w:rPr>
          <w:b/>
          <w:bCs/>
        </w:rPr>
        <w:tab/>
      </w:r>
      <w:r>
        <w:t>Deleted</w:t>
      </w:r>
      <w:del w:id="801" w:author="svcMRProcess" w:date="2019-05-11T09:43:00Z">
        <w:r>
          <w:delText xml:space="preserve"> by</w:delText>
        </w:r>
      </w:del>
      <w:ins w:id="802" w:author="svcMRProcess" w:date="2019-05-11T09:43:00Z">
        <w:r>
          <w:t>:</w:t>
        </w:r>
      </w:ins>
      <w:r>
        <w:t xml:space="preserve"> No. 55 of 2004 s. 1127.]</w:t>
      </w:r>
    </w:p>
    <w:p>
      <w:pPr>
        <w:pStyle w:val="Heading5"/>
        <w:rPr>
          <w:snapToGrid w:val="0"/>
        </w:rPr>
      </w:pPr>
      <w:bookmarkStart w:id="803" w:name="_Toc530554959"/>
      <w:bookmarkStart w:id="804" w:name="_Toc525288587"/>
      <w:r>
        <w:rPr>
          <w:rStyle w:val="CharSectno"/>
        </w:rPr>
        <w:t>77B</w:t>
      </w:r>
      <w:r>
        <w:rPr>
          <w:snapToGrid w:val="0"/>
        </w:rPr>
        <w:t>.</w:t>
      </w:r>
      <w:r>
        <w:rPr>
          <w:snapToGrid w:val="0"/>
        </w:rPr>
        <w:tab/>
        <w:t>Disputes procedures for scheme to be followed</w:t>
      </w:r>
      <w:bookmarkEnd w:id="803"/>
      <w:bookmarkEnd w:id="804"/>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w:t>
      </w:r>
      <w:del w:id="805" w:author="svcMRProcess" w:date="2019-05-11T09:43:00Z">
        <w:r>
          <w:delText xml:space="preserve"> by</w:delText>
        </w:r>
      </w:del>
      <w:ins w:id="806" w:author="svcMRProcess" w:date="2019-05-11T09:43:00Z">
        <w:r>
          <w:t>:</w:t>
        </w:r>
      </w:ins>
      <w:r>
        <w:t xml:space="preserve"> No. 58 of 1995 s. 68.]</w:t>
      </w:r>
    </w:p>
    <w:p>
      <w:pPr>
        <w:pStyle w:val="Heading5"/>
        <w:keepNext w:val="0"/>
        <w:keepLines w:val="0"/>
        <w:rPr>
          <w:snapToGrid w:val="0"/>
        </w:rPr>
      </w:pPr>
      <w:bookmarkStart w:id="807" w:name="_Toc530554960"/>
      <w:bookmarkStart w:id="808" w:name="_Toc525288588"/>
      <w:r>
        <w:rPr>
          <w:rStyle w:val="CharSectno"/>
        </w:rPr>
        <w:t>78</w:t>
      </w:r>
      <w:r>
        <w:rPr>
          <w:snapToGrid w:val="0"/>
        </w:rPr>
        <w:t>.</w:t>
      </w:r>
      <w:r>
        <w:rPr>
          <w:snapToGrid w:val="0"/>
        </w:rPr>
        <w:tab/>
        <w:t>SAT may inspect certain records</w:t>
      </w:r>
      <w:bookmarkEnd w:id="807"/>
      <w:bookmarkEnd w:id="808"/>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w:t>
      </w:r>
      <w:del w:id="809" w:author="svcMRProcess" w:date="2019-05-11T09:43:00Z">
        <w:r>
          <w:delText xml:space="preserve"> by</w:delText>
        </w:r>
      </w:del>
      <w:ins w:id="810" w:author="svcMRProcess" w:date="2019-05-11T09:43:00Z">
        <w:r>
          <w:t>:</w:t>
        </w:r>
      </w:ins>
      <w:r>
        <w:t xml:space="preserve"> No. 58 of 1995 s. 69 and 96; No. 55 of 2004 s. 1156(1).]</w:t>
      </w:r>
    </w:p>
    <w:p>
      <w:pPr>
        <w:pStyle w:val="Heading5"/>
        <w:keepNext w:val="0"/>
        <w:keepLines w:val="0"/>
        <w:rPr>
          <w:snapToGrid w:val="0"/>
        </w:rPr>
      </w:pPr>
      <w:bookmarkStart w:id="811" w:name="_Toc530554961"/>
      <w:bookmarkStart w:id="812" w:name="_Toc525288589"/>
      <w:r>
        <w:rPr>
          <w:rStyle w:val="CharSectno"/>
        </w:rPr>
        <w:t>79</w:t>
      </w:r>
      <w:r>
        <w:rPr>
          <w:snapToGrid w:val="0"/>
        </w:rPr>
        <w:t>.</w:t>
      </w:r>
      <w:r>
        <w:rPr>
          <w:snapToGrid w:val="0"/>
        </w:rPr>
        <w:tab/>
        <w:t>Notice of application to be given</w:t>
      </w:r>
      <w:bookmarkEnd w:id="811"/>
      <w:bookmarkEnd w:id="812"/>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w:t>
      </w:r>
      <w:del w:id="813" w:author="svcMRProcess" w:date="2019-05-11T09:43:00Z">
        <w:r>
          <w:delText xml:space="preserve"> by</w:delText>
        </w:r>
      </w:del>
      <w:ins w:id="814" w:author="svcMRProcess" w:date="2019-05-11T09:43:00Z">
        <w:r>
          <w:t>:</w:t>
        </w:r>
      </w:ins>
      <w:r>
        <w:t xml:space="preserve"> No. 58 of 1995 s. 70; amended</w:t>
      </w:r>
      <w:del w:id="815" w:author="svcMRProcess" w:date="2019-05-11T09:43:00Z">
        <w:r>
          <w:delText xml:space="preserve"> by</w:delText>
        </w:r>
      </w:del>
      <w:ins w:id="816" w:author="svcMRProcess" w:date="2019-05-11T09:43:00Z">
        <w:r>
          <w:t>:</w:t>
        </w:r>
      </w:ins>
      <w:r>
        <w:t xml:space="preserve"> No. 55 of 2004 s. 1128.]</w:t>
      </w:r>
    </w:p>
    <w:p>
      <w:pPr>
        <w:pStyle w:val="Ednotedivision"/>
      </w:pPr>
      <w:r>
        <w:t>[Division 2A (s. 80</w:t>
      </w:r>
      <w:r>
        <w:noBreakHyphen/>
        <w:t>80E) deleted</w:t>
      </w:r>
      <w:del w:id="817" w:author="svcMRProcess" w:date="2019-05-11T09:43:00Z">
        <w:r>
          <w:delText xml:space="preserve"> by</w:delText>
        </w:r>
      </w:del>
      <w:ins w:id="818" w:author="svcMRProcess" w:date="2019-05-11T09:43:00Z">
        <w:r>
          <w:t>:</w:t>
        </w:r>
      </w:ins>
      <w:r>
        <w:t xml:space="preserve"> No. 55 of 2004 s. 1129.]</w:t>
      </w:r>
    </w:p>
    <w:p>
      <w:pPr>
        <w:pStyle w:val="Heading3"/>
        <w:rPr>
          <w:b w:val="0"/>
        </w:rPr>
      </w:pPr>
      <w:bookmarkStart w:id="819" w:name="_Toc525288590"/>
      <w:bookmarkStart w:id="820" w:name="_Toc530554626"/>
      <w:bookmarkStart w:id="821" w:name="_Toc530554962"/>
      <w:r>
        <w:rPr>
          <w:rStyle w:val="CharDivNo"/>
        </w:rPr>
        <w:t>Division 3</w:t>
      </w:r>
      <w:r>
        <w:rPr>
          <w:snapToGrid w:val="0"/>
        </w:rPr>
        <w:t> — </w:t>
      </w:r>
      <w:r>
        <w:rPr>
          <w:rStyle w:val="CharDivText"/>
        </w:rPr>
        <w:t>Orders by State Administrative Tribunal</w:t>
      </w:r>
      <w:bookmarkEnd w:id="819"/>
      <w:bookmarkEnd w:id="820"/>
      <w:bookmarkEnd w:id="821"/>
    </w:p>
    <w:p>
      <w:pPr>
        <w:pStyle w:val="Footnoteheading"/>
        <w:tabs>
          <w:tab w:val="clear" w:pos="879"/>
          <w:tab w:val="left" w:pos="890"/>
        </w:tabs>
      </w:pPr>
      <w:r>
        <w:tab/>
        <w:t>[Heading amended</w:t>
      </w:r>
      <w:del w:id="822" w:author="svcMRProcess" w:date="2019-05-11T09:43:00Z">
        <w:r>
          <w:delText xml:space="preserve"> by</w:delText>
        </w:r>
      </w:del>
      <w:ins w:id="823" w:author="svcMRProcess" w:date="2019-05-11T09:43:00Z">
        <w:r>
          <w:t>:</w:t>
        </w:r>
      </w:ins>
      <w:r>
        <w:t xml:space="preserve"> No. 55 of 2004 s. 1130.]</w:t>
      </w:r>
    </w:p>
    <w:p>
      <w:pPr>
        <w:pStyle w:val="Heading5"/>
        <w:keepNext w:val="0"/>
        <w:keepLines w:val="0"/>
        <w:rPr>
          <w:snapToGrid w:val="0"/>
        </w:rPr>
      </w:pPr>
      <w:bookmarkStart w:id="824" w:name="_Toc530554963"/>
      <w:bookmarkStart w:id="825" w:name="_Toc525288591"/>
      <w:r>
        <w:rPr>
          <w:rStyle w:val="CharSectno"/>
        </w:rPr>
        <w:t>81</w:t>
      </w:r>
      <w:r>
        <w:rPr>
          <w:snapToGrid w:val="0"/>
        </w:rPr>
        <w:t>.</w:t>
      </w:r>
      <w:r>
        <w:rPr>
          <w:snapToGrid w:val="0"/>
        </w:rPr>
        <w:tab/>
        <w:t>Orders under this Division</w:t>
      </w:r>
      <w:bookmarkEnd w:id="824"/>
      <w:bookmarkEnd w:id="825"/>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w:t>
      </w:r>
      <w:del w:id="826" w:author="svcMRProcess" w:date="2019-05-11T09:43:00Z">
        <w:r>
          <w:delText xml:space="preserve"> by</w:delText>
        </w:r>
      </w:del>
      <w:ins w:id="827" w:author="svcMRProcess" w:date="2019-05-11T09:43:00Z">
        <w:r>
          <w:t>:</w:t>
        </w:r>
      </w:ins>
      <w:r>
        <w:t xml:space="preserve"> No. 58 of 1995 s. 72; No. 55 of 2004 s. 1131 and 1156(2) and (3).]</w:t>
      </w:r>
    </w:p>
    <w:p>
      <w:pPr>
        <w:pStyle w:val="Heading5"/>
        <w:rPr>
          <w:snapToGrid w:val="0"/>
        </w:rPr>
      </w:pPr>
      <w:bookmarkStart w:id="828" w:name="_Toc530554964"/>
      <w:bookmarkStart w:id="829" w:name="_Toc525288592"/>
      <w:r>
        <w:rPr>
          <w:rStyle w:val="CharSectno"/>
        </w:rPr>
        <w:t>82</w:t>
      </w:r>
      <w:r>
        <w:rPr>
          <w:snapToGrid w:val="0"/>
        </w:rPr>
        <w:t>.</w:t>
      </w:r>
      <w:r>
        <w:rPr>
          <w:snapToGrid w:val="0"/>
        </w:rPr>
        <w:tab/>
        <w:t>Interim orders</w:t>
      </w:r>
      <w:bookmarkEnd w:id="828"/>
      <w:bookmarkEnd w:id="829"/>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w:t>
      </w:r>
      <w:del w:id="830" w:author="svcMRProcess" w:date="2019-05-11T09:43:00Z">
        <w:r>
          <w:delText xml:space="preserve"> by</w:delText>
        </w:r>
      </w:del>
      <w:ins w:id="831" w:author="svcMRProcess" w:date="2019-05-11T09:43:00Z">
        <w:r>
          <w:t>:</w:t>
        </w:r>
      </w:ins>
      <w:r>
        <w:t xml:space="preserve"> No. 55 of 2004 s. 1132, 1156(2) and (3) and 1158.]</w:t>
      </w:r>
    </w:p>
    <w:p>
      <w:pPr>
        <w:pStyle w:val="Heading5"/>
        <w:spacing w:before="260"/>
        <w:rPr>
          <w:snapToGrid w:val="0"/>
        </w:rPr>
      </w:pPr>
      <w:bookmarkStart w:id="832" w:name="_Toc530554965"/>
      <w:bookmarkStart w:id="833" w:name="_Toc525288593"/>
      <w:r>
        <w:rPr>
          <w:rStyle w:val="CharSectno"/>
        </w:rPr>
        <w:t>83</w:t>
      </w:r>
      <w:r>
        <w:rPr>
          <w:snapToGrid w:val="0"/>
        </w:rPr>
        <w:t>.</w:t>
      </w:r>
      <w:r>
        <w:rPr>
          <w:snapToGrid w:val="0"/>
        </w:rPr>
        <w:tab/>
        <w:t>General powers of SAT to make orders</w:t>
      </w:r>
      <w:bookmarkEnd w:id="832"/>
      <w:bookmarkEnd w:id="833"/>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w:t>
      </w:r>
      <w:del w:id="834" w:author="svcMRProcess" w:date="2019-05-11T09:43:00Z">
        <w:r>
          <w:delText xml:space="preserve"> by</w:delText>
        </w:r>
      </w:del>
      <w:ins w:id="835" w:author="svcMRProcess" w:date="2019-05-11T09:43:00Z">
        <w:r>
          <w:t>:</w:t>
        </w:r>
      </w:ins>
      <w:r>
        <w:t xml:space="preserve"> No. 58 of 1995 s. 73, 93(1) and 96; No. 24 of 2000 s. 40(8); No. 55 of 2004 s. 1133 and 1156(1) and (2).]</w:t>
      </w:r>
    </w:p>
    <w:p>
      <w:pPr>
        <w:pStyle w:val="Heading5"/>
        <w:rPr>
          <w:snapToGrid w:val="0"/>
        </w:rPr>
      </w:pPr>
      <w:bookmarkStart w:id="836" w:name="_Toc530554966"/>
      <w:bookmarkStart w:id="837" w:name="_Toc525288594"/>
      <w:r>
        <w:rPr>
          <w:rStyle w:val="CharSectno"/>
        </w:rPr>
        <w:t>84</w:t>
      </w:r>
      <w:r>
        <w:rPr>
          <w:snapToGrid w:val="0"/>
        </w:rPr>
        <w:t>.</w:t>
      </w:r>
      <w:r>
        <w:rPr>
          <w:snapToGrid w:val="0"/>
        </w:rPr>
        <w:tab/>
        <w:t>Further powers of SAT</w:t>
      </w:r>
      <w:bookmarkEnd w:id="836"/>
      <w:bookmarkEnd w:id="837"/>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w:t>
      </w:r>
      <w:del w:id="838" w:author="svcMRProcess" w:date="2019-05-11T09:43:00Z">
        <w:r>
          <w:delText xml:space="preserve"> by</w:delText>
        </w:r>
      </w:del>
      <w:ins w:id="839" w:author="svcMRProcess" w:date="2019-05-11T09:43:00Z">
        <w:r>
          <w:t>:</w:t>
        </w:r>
      </w:ins>
      <w:r>
        <w:t xml:space="preserve"> No. 55 of 2004 s. 1134 and 1156(1) and (2).]</w:t>
      </w:r>
    </w:p>
    <w:p>
      <w:pPr>
        <w:pStyle w:val="Heading5"/>
        <w:keepNext w:val="0"/>
        <w:spacing w:before="260"/>
        <w:rPr>
          <w:snapToGrid w:val="0"/>
        </w:rPr>
      </w:pPr>
      <w:bookmarkStart w:id="840" w:name="_Toc530554967"/>
      <w:bookmarkStart w:id="841" w:name="_Toc525288595"/>
      <w:r>
        <w:rPr>
          <w:rStyle w:val="CharSectno"/>
        </w:rPr>
        <w:t>85</w:t>
      </w:r>
      <w:r>
        <w:rPr>
          <w:snapToGrid w:val="0"/>
        </w:rPr>
        <w:t>.</w:t>
      </w:r>
      <w:r>
        <w:rPr>
          <w:snapToGrid w:val="0"/>
        </w:rPr>
        <w:tab/>
        <w:t>Order with respect to certain consents affecting common property</w:t>
      </w:r>
      <w:bookmarkEnd w:id="840"/>
      <w:bookmarkEnd w:id="841"/>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w:t>
      </w:r>
      <w:del w:id="842" w:author="svcMRProcess" w:date="2019-05-11T09:43:00Z">
        <w:r>
          <w:delText xml:space="preserve"> by</w:delText>
        </w:r>
      </w:del>
      <w:ins w:id="843" w:author="svcMRProcess" w:date="2019-05-11T09:43:00Z">
        <w:r>
          <w:t>:</w:t>
        </w:r>
      </w:ins>
      <w:r>
        <w:t xml:space="preserve"> No. 58 of 1995 s. 96; No. 55 of 2004 s. 1135 and 1156(3).]</w:t>
      </w:r>
    </w:p>
    <w:p>
      <w:pPr>
        <w:pStyle w:val="Heading5"/>
        <w:keepNext w:val="0"/>
        <w:keepLines w:val="0"/>
        <w:spacing w:before="260"/>
        <w:rPr>
          <w:snapToGrid w:val="0"/>
        </w:rPr>
      </w:pPr>
      <w:bookmarkStart w:id="844" w:name="_Toc530554968"/>
      <w:bookmarkStart w:id="845" w:name="_Toc525288596"/>
      <w:r>
        <w:rPr>
          <w:rStyle w:val="CharSectno"/>
        </w:rPr>
        <w:t>86</w:t>
      </w:r>
      <w:r>
        <w:rPr>
          <w:snapToGrid w:val="0"/>
        </w:rPr>
        <w:t>.</w:t>
      </w:r>
      <w:r>
        <w:rPr>
          <w:snapToGrid w:val="0"/>
        </w:rPr>
        <w:tab/>
        <w:t>Order with respect to acquisition of personal property</w:t>
      </w:r>
      <w:bookmarkEnd w:id="844"/>
      <w:bookmarkEnd w:id="845"/>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w:t>
      </w:r>
      <w:del w:id="846" w:author="svcMRProcess" w:date="2019-05-11T09:43:00Z">
        <w:r>
          <w:delText xml:space="preserve"> by</w:delText>
        </w:r>
      </w:del>
      <w:ins w:id="847" w:author="svcMRProcess" w:date="2019-05-11T09:43:00Z">
        <w:r>
          <w:t>:</w:t>
        </w:r>
      </w:ins>
      <w:r>
        <w:t xml:space="preserve"> No. 58 of 1995 s. 96; No. 55 of 2004 s. 1156(3).]</w:t>
      </w:r>
    </w:p>
    <w:p>
      <w:pPr>
        <w:pStyle w:val="Heading5"/>
        <w:rPr>
          <w:snapToGrid w:val="0"/>
        </w:rPr>
      </w:pPr>
      <w:bookmarkStart w:id="848" w:name="_Toc530554969"/>
      <w:bookmarkStart w:id="849" w:name="_Toc525288597"/>
      <w:r>
        <w:rPr>
          <w:rStyle w:val="CharSectno"/>
        </w:rPr>
        <w:t>87</w:t>
      </w:r>
      <w:r>
        <w:rPr>
          <w:snapToGrid w:val="0"/>
        </w:rPr>
        <w:t>.</w:t>
      </w:r>
      <w:r>
        <w:rPr>
          <w:snapToGrid w:val="0"/>
        </w:rPr>
        <w:tab/>
        <w:t>Order to acquire personal property</w:t>
      </w:r>
      <w:bookmarkEnd w:id="848"/>
      <w:bookmarkEnd w:id="849"/>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w:t>
      </w:r>
      <w:del w:id="850" w:author="svcMRProcess" w:date="2019-05-11T09:43:00Z">
        <w:r>
          <w:delText xml:space="preserve"> by</w:delText>
        </w:r>
      </w:del>
      <w:ins w:id="851" w:author="svcMRProcess" w:date="2019-05-11T09:43:00Z">
        <w:r>
          <w:t>:</w:t>
        </w:r>
      </w:ins>
      <w:r>
        <w:t xml:space="preserve"> No. 58 of 1995 s. 96; No. 55 of 2004 s. 1156(3).]</w:t>
      </w:r>
    </w:p>
    <w:p>
      <w:pPr>
        <w:pStyle w:val="Heading5"/>
        <w:rPr>
          <w:snapToGrid w:val="0"/>
        </w:rPr>
      </w:pPr>
      <w:bookmarkStart w:id="852" w:name="_Toc530554970"/>
      <w:bookmarkStart w:id="853" w:name="_Toc525288598"/>
      <w:r>
        <w:rPr>
          <w:rStyle w:val="CharSectno"/>
        </w:rPr>
        <w:t>88</w:t>
      </w:r>
      <w:r>
        <w:rPr>
          <w:snapToGrid w:val="0"/>
        </w:rPr>
        <w:t>.</w:t>
      </w:r>
      <w:r>
        <w:rPr>
          <w:snapToGrid w:val="0"/>
        </w:rPr>
        <w:tab/>
        <w:t>Order to make or pursue insurance claim</w:t>
      </w:r>
      <w:bookmarkEnd w:id="852"/>
      <w:bookmarkEnd w:id="85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w:t>
      </w:r>
      <w:del w:id="854" w:author="svcMRProcess" w:date="2019-05-11T09:43:00Z">
        <w:r>
          <w:delText xml:space="preserve"> by</w:delText>
        </w:r>
      </w:del>
      <w:ins w:id="855" w:author="svcMRProcess" w:date="2019-05-11T09:43:00Z">
        <w:r>
          <w:t>:</w:t>
        </w:r>
      </w:ins>
      <w:r>
        <w:t xml:space="preserve"> No. 58 of 1995 s. 96; No. 55 of 2004 s. 1156(3).]</w:t>
      </w:r>
    </w:p>
    <w:p>
      <w:pPr>
        <w:pStyle w:val="Heading5"/>
        <w:rPr>
          <w:snapToGrid w:val="0"/>
        </w:rPr>
      </w:pPr>
      <w:bookmarkStart w:id="856" w:name="_Toc530554971"/>
      <w:bookmarkStart w:id="857" w:name="_Toc525288599"/>
      <w:r>
        <w:rPr>
          <w:rStyle w:val="CharSectno"/>
        </w:rPr>
        <w:t>89</w:t>
      </w:r>
      <w:r>
        <w:rPr>
          <w:snapToGrid w:val="0"/>
        </w:rPr>
        <w:t>.</w:t>
      </w:r>
      <w:r>
        <w:rPr>
          <w:snapToGrid w:val="0"/>
        </w:rPr>
        <w:tab/>
        <w:t>Order varying certain rates of interest</w:t>
      </w:r>
      <w:bookmarkEnd w:id="856"/>
      <w:bookmarkEnd w:id="857"/>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w:t>
      </w:r>
      <w:del w:id="858" w:author="svcMRProcess" w:date="2019-05-11T09:43:00Z">
        <w:r>
          <w:delText xml:space="preserve"> by</w:delText>
        </w:r>
      </w:del>
      <w:ins w:id="859" w:author="svcMRProcess" w:date="2019-05-11T09:43:00Z">
        <w:r>
          <w:t>:</w:t>
        </w:r>
      </w:ins>
      <w:r>
        <w:t xml:space="preserve"> No. 58 of 1995 s. 96; No. 55 of 2004 s. 1136 and 1156(3).]</w:t>
      </w:r>
    </w:p>
    <w:p>
      <w:pPr>
        <w:pStyle w:val="Heading5"/>
        <w:rPr>
          <w:snapToGrid w:val="0"/>
        </w:rPr>
      </w:pPr>
      <w:bookmarkStart w:id="860" w:name="_Toc530554972"/>
      <w:bookmarkStart w:id="861" w:name="_Toc525288600"/>
      <w:r>
        <w:rPr>
          <w:rStyle w:val="CharSectno"/>
        </w:rPr>
        <w:t>90</w:t>
      </w:r>
      <w:r>
        <w:rPr>
          <w:snapToGrid w:val="0"/>
        </w:rPr>
        <w:t>.</w:t>
      </w:r>
      <w:r>
        <w:rPr>
          <w:snapToGrid w:val="0"/>
        </w:rPr>
        <w:tab/>
        <w:t>Order to supply information or documents</w:t>
      </w:r>
      <w:bookmarkEnd w:id="860"/>
      <w:bookmarkEnd w:id="861"/>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w:t>
      </w:r>
      <w:del w:id="862" w:author="svcMRProcess" w:date="2019-05-11T09:43:00Z">
        <w:r>
          <w:delText xml:space="preserve"> by</w:delText>
        </w:r>
      </w:del>
      <w:ins w:id="863" w:author="svcMRProcess" w:date="2019-05-11T09:43:00Z">
        <w:r>
          <w:t>:</w:t>
        </w:r>
      </w:ins>
      <w:r>
        <w:t xml:space="preserve"> No. 58 of 1995 s. 96; No. 55 of 2004 s. 1156(3).]</w:t>
      </w:r>
    </w:p>
    <w:p>
      <w:pPr>
        <w:pStyle w:val="Heading5"/>
        <w:rPr>
          <w:snapToGrid w:val="0"/>
        </w:rPr>
      </w:pPr>
      <w:bookmarkStart w:id="864" w:name="_Toc530554973"/>
      <w:bookmarkStart w:id="865" w:name="_Toc525288601"/>
      <w:r>
        <w:rPr>
          <w:rStyle w:val="CharSectno"/>
        </w:rPr>
        <w:t>91</w:t>
      </w:r>
      <w:r>
        <w:rPr>
          <w:snapToGrid w:val="0"/>
        </w:rPr>
        <w:t>.</w:t>
      </w:r>
      <w:r>
        <w:rPr>
          <w:snapToGrid w:val="0"/>
        </w:rPr>
        <w:tab/>
        <w:t>Order relating to animal kept contrary to by</w:t>
      </w:r>
      <w:r>
        <w:rPr>
          <w:snapToGrid w:val="0"/>
        </w:rPr>
        <w:noBreakHyphen/>
        <w:t>laws</w:t>
      </w:r>
      <w:bookmarkEnd w:id="864"/>
      <w:bookmarkEnd w:id="865"/>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w:t>
      </w:r>
      <w:del w:id="866" w:author="svcMRProcess" w:date="2019-05-11T09:43:00Z">
        <w:r>
          <w:delText xml:space="preserve"> by</w:delText>
        </w:r>
      </w:del>
      <w:ins w:id="867" w:author="svcMRProcess" w:date="2019-05-11T09:43:00Z">
        <w:r>
          <w:t>:</w:t>
        </w:r>
      </w:ins>
      <w:r>
        <w:t xml:space="preserve"> No. 55 of 2004 s. 1156(3).]</w:t>
      </w:r>
    </w:p>
    <w:p>
      <w:pPr>
        <w:pStyle w:val="Heading5"/>
        <w:rPr>
          <w:snapToGrid w:val="0"/>
        </w:rPr>
      </w:pPr>
      <w:bookmarkStart w:id="868" w:name="_Toc530554974"/>
      <w:bookmarkStart w:id="869" w:name="_Toc525288602"/>
      <w:r>
        <w:rPr>
          <w:rStyle w:val="CharSectno"/>
        </w:rPr>
        <w:t>92</w:t>
      </w:r>
      <w:r>
        <w:rPr>
          <w:snapToGrid w:val="0"/>
        </w:rPr>
        <w:t>.</w:t>
      </w:r>
      <w:r>
        <w:rPr>
          <w:snapToGrid w:val="0"/>
        </w:rPr>
        <w:tab/>
        <w:t>Order relating to animal kept pursuant to by</w:t>
      </w:r>
      <w:r>
        <w:rPr>
          <w:snapToGrid w:val="0"/>
        </w:rPr>
        <w:noBreakHyphen/>
        <w:t>laws</w:t>
      </w:r>
      <w:bookmarkEnd w:id="868"/>
      <w:bookmarkEnd w:id="869"/>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w:t>
      </w:r>
      <w:del w:id="870" w:author="svcMRProcess" w:date="2019-05-11T09:43:00Z">
        <w:r>
          <w:delText xml:space="preserve"> by</w:delText>
        </w:r>
      </w:del>
      <w:ins w:id="871" w:author="svcMRProcess" w:date="2019-05-11T09:43:00Z">
        <w:r>
          <w:t>:</w:t>
        </w:r>
      </w:ins>
      <w:r>
        <w:t xml:space="preserve"> No. 55 of 2004 s. 1156(3).]</w:t>
      </w:r>
    </w:p>
    <w:p>
      <w:pPr>
        <w:pStyle w:val="Heading5"/>
        <w:rPr>
          <w:snapToGrid w:val="0"/>
        </w:rPr>
      </w:pPr>
      <w:bookmarkStart w:id="872" w:name="_Toc530554975"/>
      <w:bookmarkStart w:id="873" w:name="_Toc525288603"/>
      <w:r>
        <w:rPr>
          <w:rStyle w:val="CharSectno"/>
        </w:rPr>
        <w:t>93</w:t>
      </w:r>
      <w:r>
        <w:rPr>
          <w:snapToGrid w:val="0"/>
        </w:rPr>
        <w:t>.</w:t>
      </w:r>
      <w:r>
        <w:rPr>
          <w:snapToGrid w:val="0"/>
        </w:rPr>
        <w:tab/>
        <w:t>Order relating to by</w:t>
      </w:r>
      <w:r>
        <w:rPr>
          <w:snapToGrid w:val="0"/>
        </w:rPr>
        <w:noBreakHyphen/>
        <w:t>laws</w:t>
      </w:r>
      <w:bookmarkEnd w:id="872"/>
      <w:bookmarkEnd w:id="873"/>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w:t>
      </w:r>
      <w:del w:id="874" w:author="svcMRProcess" w:date="2019-05-11T09:43:00Z">
        <w:r>
          <w:delText xml:space="preserve"> by</w:delText>
        </w:r>
      </w:del>
      <w:ins w:id="875" w:author="svcMRProcess" w:date="2019-05-11T09:43:00Z">
        <w:r>
          <w:t>:</w:t>
        </w:r>
      </w:ins>
      <w:r>
        <w:t xml:space="preserve"> No. 58 of 1995 s. 74; amended</w:t>
      </w:r>
      <w:del w:id="876" w:author="svcMRProcess" w:date="2019-05-11T09:43:00Z">
        <w:r>
          <w:delText xml:space="preserve"> by</w:delText>
        </w:r>
      </w:del>
      <w:ins w:id="877" w:author="svcMRProcess" w:date="2019-05-11T09:43:00Z">
        <w:r>
          <w:t>:</w:t>
        </w:r>
      </w:ins>
      <w:r>
        <w:t xml:space="preserve"> No. 55 of 2004 s. 1156(1) and 1158.]</w:t>
      </w:r>
    </w:p>
    <w:p>
      <w:pPr>
        <w:pStyle w:val="Heading5"/>
        <w:rPr>
          <w:snapToGrid w:val="0"/>
        </w:rPr>
      </w:pPr>
      <w:bookmarkStart w:id="878" w:name="_Toc530554976"/>
      <w:bookmarkStart w:id="879" w:name="_Toc525288604"/>
      <w:r>
        <w:rPr>
          <w:rStyle w:val="CharSectno"/>
        </w:rPr>
        <w:t>94</w:t>
      </w:r>
      <w:r>
        <w:rPr>
          <w:snapToGrid w:val="0"/>
        </w:rPr>
        <w:t>.</w:t>
      </w:r>
      <w:r>
        <w:rPr>
          <w:snapToGrid w:val="0"/>
        </w:rPr>
        <w:tab/>
        <w:t>Order granting certain licence</w:t>
      </w:r>
      <w:bookmarkEnd w:id="878"/>
      <w:bookmarkEnd w:id="879"/>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w:t>
      </w:r>
      <w:del w:id="880" w:author="svcMRProcess" w:date="2019-05-11T09:43:00Z">
        <w:r>
          <w:delText xml:space="preserve"> by</w:delText>
        </w:r>
      </w:del>
      <w:ins w:id="881" w:author="svcMRProcess" w:date="2019-05-11T09:43:00Z">
        <w:r>
          <w:t>:</w:t>
        </w:r>
      </w:ins>
      <w:r>
        <w:t xml:space="preserve"> No. 55 of 2004 s. 1156(1) and (2) and 1158.]</w:t>
      </w:r>
    </w:p>
    <w:p>
      <w:pPr>
        <w:pStyle w:val="Heading5"/>
        <w:rPr>
          <w:snapToGrid w:val="0"/>
        </w:rPr>
      </w:pPr>
      <w:bookmarkStart w:id="882" w:name="_Toc530554977"/>
      <w:bookmarkStart w:id="883" w:name="_Toc525288605"/>
      <w:r>
        <w:rPr>
          <w:rStyle w:val="CharSectno"/>
        </w:rPr>
        <w:t>95</w:t>
      </w:r>
      <w:r>
        <w:rPr>
          <w:snapToGrid w:val="0"/>
        </w:rPr>
        <w:t>.</w:t>
      </w:r>
      <w:r>
        <w:rPr>
          <w:snapToGrid w:val="0"/>
        </w:rPr>
        <w:tab/>
        <w:t>SAT may make certain by</w:t>
      </w:r>
      <w:r>
        <w:rPr>
          <w:snapToGrid w:val="0"/>
        </w:rPr>
        <w:noBreakHyphen/>
        <w:t>laws</w:t>
      </w:r>
      <w:bookmarkEnd w:id="882"/>
      <w:bookmarkEnd w:id="883"/>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w:t>
      </w:r>
      <w:del w:id="884" w:author="svcMRProcess" w:date="2019-05-11T09:43:00Z">
        <w:r>
          <w:delText xml:space="preserve"> by</w:delText>
        </w:r>
      </w:del>
      <w:ins w:id="885" w:author="svcMRProcess" w:date="2019-05-11T09:43:00Z">
        <w:r>
          <w:t>:</w:t>
        </w:r>
      </w:ins>
      <w:r>
        <w:t xml:space="preserve"> No. 55 of 2004 s. 1156(1) and (3).]</w:t>
      </w:r>
    </w:p>
    <w:p>
      <w:pPr>
        <w:pStyle w:val="Ednotesection"/>
      </w:pPr>
      <w:r>
        <w:t>[</w:t>
      </w:r>
      <w:r>
        <w:rPr>
          <w:b/>
        </w:rPr>
        <w:t>96.</w:t>
      </w:r>
      <w:r>
        <w:tab/>
        <w:t>Deleted</w:t>
      </w:r>
      <w:del w:id="886" w:author="svcMRProcess" w:date="2019-05-11T09:43:00Z">
        <w:r>
          <w:delText xml:space="preserve"> by</w:delText>
        </w:r>
      </w:del>
      <w:ins w:id="887" w:author="svcMRProcess" w:date="2019-05-11T09:43:00Z">
        <w:r>
          <w:t>:</w:t>
        </w:r>
      </w:ins>
      <w:r>
        <w:t xml:space="preserve"> No. 58 of 1995 s. 75.]</w:t>
      </w:r>
    </w:p>
    <w:p>
      <w:pPr>
        <w:pStyle w:val="Heading5"/>
        <w:rPr>
          <w:snapToGrid w:val="0"/>
        </w:rPr>
      </w:pPr>
      <w:bookmarkStart w:id="888" w:name="_Toc530554978"/>
      <w:bookmarkStart w:id="889" w:name="_Toc525288606"/>
      <w:r>
        <w:rPr>
          <w:rStyle w:val="CharSectno"/>
        </w:rPr>
        <w:t>97</w:t>
      </w:r>
      <w:r>
        <w:rPr>
          <w:snapToGrid w:val="0"/>
        </w:rPr>
        <w:t>.</w:t>
      </w:r>
      <w:r>
        <w:rPr>
          <w:snapToGrid w:val="0"/>
        </w:rPr>
        <w:tab/>
        <w:t>Power of SAT to invalidate a resolution or election</w:t>
      </w:r>
      <w:bookmarkEnd w:id="888"/>
      <w:bookmarkEnd w:id="889"/>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w:t>
      </w:r>
      <w:del w:id="890" w:author="svcMRProcess" w:date="2019-05-11T09:43:00Z">
        <w:r>
          <w:delText xml:space="preserve"> by</w:delText>
        </w:r>
      </w:del>
      <w:ins w:id="891" w:author="svcMRProcess" w:date="2019-05-11T09:43:00Z">
        <w:r>
          <w:t>:</w:t>
        </w:r>
      </w:ins>
      <w:r>
        <w:t xml:space="preserve"> No. 55 of 2004 s. 1137 and 1156.]</w:t>
      </w:r>
    </w:p>
    <w:p>
      <w:pPr>
        <w:pStyle w:val="Heading5"/>
        <w:rPr>
          <w:snapToGrid w:val="0"/>
        </w:rPr>
      </w:pPr>
      <w:bookmarkStart w:id="892" w:name="_Toc530554979"/>
      <w:bookmarkStart w:id="893" w:name="_Toc525288607"/>
      <w:r>
        <w:rPr>
          <w:rStyle w:val="CharSectno"/>
        </w:rPr>
        <w:t>98</w:t>
      </w:r>
      <w:r>
        <w:rPr>
          <w:snapToGrid w:val="0"/>
        </w:rPr>
        <w:t>.</w:t>
      </w:r>
      <w:r>
        <w:rPr>
          <w:snapToGrid w:val="0"/>
        </w:rPr>
        <w:tab/>
        <w:t>Order authorising application to SAT</w:t>
      </w:r>
      <w:bookmarkEnd w:id="892"/>
      <w:bookmarkEnd w:id="89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w:t>
      </w:r>
      <w:del w:id="894" w:author="svcMRProcess" w:date="2019-05-11T09:43:00Z">
        <w:r>
          <w:delText xml:space="preserve"> by</w:delText>
        </w:r>
      </w:del>
      <w:ins w:id="895" w:author="svcMRProcess" w:date="2019-05-11T09:43:00Z">
        <w:r>
          <w:t>:</w:t>
        </w:r>
      </w:ins>
      <w:r>
        <w:t xml:space="preserve"> No. 55 of 2004 s. 1138 and 1156(3).]</w:t>
      </w:r>
    </w:p>
    <w:p>
      <w:pPr>
        <w:pStyle w:val="Heading5"/>
        <w:rPr>
          <w:snapToGrid w:val="0"/>
        </w:rPr>
      </w:pPr>
      <w:bookmarkStart w:id="896" w:name="_Toc530554980"/>
      <w:bookmarkStart w:id="897" w:name="_Toc525288608"/>
      <w:r>
        <w:rPr>
          <w:rStyle w:val="CharSectno"/>
        </w:rPr>
        <w:t>99</w:t>
      </w:r>
      <w:r>
        <w:rPr>
          <w:snapToGrid w:val="0"/>
        </w:rPr>
        <w:t>.</w:t>
      </w:r>
      <w:r>
        <w:rPr>
          <w:snapToGrid w:val="0"/>
        </w:rPr>
        <w:tab/>
        <w:t>Order for variation or manner of payment of contributions</w:t>
      </w:r>
      <w:bookmarkEnd w:id="896"/>
      <w:bookmarkEnd w:id="897"/>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w:t>
      </w:r>
      <w:del w:id="898" w:author="svcMRProcess" w:date="2019-05-11T09:43:00Z">
        <w:r>
          <w:delText xml:space="preserve"> by</w:delText>
        </w:r>
      </w:del>
      <w:ins w:id="899" w:author="svcMRProcess" w:date="2019-05-11T09:43:00Z">
        <w:r>
          <w:t>:</w:t>
        </w:r>
      </w:ins>
      <w:r>
        <w:t xml:space="preserve"> No. 55 of 2004 s. 1139 and 1156(1) and (3).]</w:t>
      </w:r>
    </w:p>
    <w:p>
      <w:pPr>
        <w:pStyle w:val="Heading5"/>
        <w:rPr>
          <w:snapToGrid w:val="0"/>
        </w:rPr>
      </w:pPr>
      <w:bookmarkStart w:id="900" w:name="_Toc530554981"/>
      <w:bookmarkStart w:id="901" w:name="_Toc525288609"/>
      <w:r>
        <w:rPr>
          <w:rStyle w:val="CharSectno"/>
        </w:rPr>
        <w:t>99A</w:t>
      </w:r>
      <w:r>
        <w:rPr>
          <w:snapToGrid w:val="0"/>
        </w:rPr>
        <w:t>.</w:t>
      </w:r>
      <w:r>
        <w:rPr>
          <w:snapToGrid w:val="0"/>
        </w:rPr>
        <w:tab/>
        <w:t>Order fixing different basis for levying contributions</w:t>
      </w:r>
      <w:bookmarkEnd w:id="900"/>
      <w:bookmarkEnd w:id="901"/>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w:t>
      </w:r>
      <w:del w:id="902" w:author="svcMRProcess" w:date="2019-05-11T09:43:00Z">
        <w:r>
          <w:delText xml:space="preserve"> by</w:delText>
        </w:r>
      </w:del>
      <w:ins w:id="903" w:author="svcMRProcess" w:date="2019-05-11T09:43:00Z">
        <w:r>
          <w:t>:</w:t>
        </w:r>
      </w:ins>
      <w:r>
        <w:t xml:space="preserve"> No. 58 of 1995 s. 76; amended</w:t>
      </w:r>
      <w:del w:id="904" w:author="svcMRProcess" w:date="2019-05-11T09:43:00Z">
        <w:r>
          <w:delText xml:space="preserve"> by</w:delText>
        </w:r>
      </w:del>
      <w:ins w:id="905" w:author="svcMRProcess" w:date="2019-05-11T09:43:00Z">
        <w:r>
          <w:t>:</w:t>
        </w:r>
      </w:ins>
      <w:r>
        <w:t xml:space="preserve"> No. 24 of 2000 s. 40(9); No. 55 of 2004 s. 1140 and 1156(1) and (3).]</w:t>
      </w:r>
    </w:p>
    <w:p>
      <w:pPr>
        <w:pStyle w:val="Heading5"/>
        <w:rPr>
          <w:snapToGrid w:val="0"/>
        </w:rPr>
      </w:pPr>
      <w:bookmarkStart w:id="906" w:name="_Toc530554982"/>
      <w:bookmarkStart w:id="907" w:name="_Toc525288610"/>
      <w:r>
        <w:rPr>
          <w:rStyle w:val="CharSectno"/>
        </w:rPr>
        <w:t>100</w:t>
      </w:r>
      <w:r>
        <w:rPr>
          <w:snapToGrid w:val="0"/>
        </w:rPr>
        <w:t>.</w:t>
      </w:r>
      <w:r>
        <w:rPr>
          <w:snapToGrid w:val="0"/>
        </w:rPr>
        <w:tab/>
        <w:t>Order where voting rights denied or due notice of item of business not given</w:t>
      </w:r>
      <w:bookmarkEnd w:id="906"/>
      <w:bookmarkEnd w:id="907"/>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w:t>
      </w:r>
      <w:del w:id="908" w:author="svcMRProcess" w:date="2019-05-11T09:43:00Z">
        <w:r>
          <w:delText xml:space="preserve"> by</w:delText>
        </w:r>
      </w:del>
      <w:ins w:id="909" w:author="svcMRProcess" w:date="2019-05-11T09:43:00Z">
        <w:r>
          <w:t>:</w:t>
        </w:r>
      </w:ins>
      <w:r>
        <w:t xml:space="preserve"> No. 55 of 2004 s. 1156(1) and (3).]</w:t>
      </w:r>
    </w:p>
    <w:p>
      <w:pPr>
        <w:pStyle w:val="Heading5"/>
        <w:rPr>
          <w:snapToGrid w:val="0"/>
        </w:rPr>
      </w:pPr>
      <w:bookmarkStart w:id="910" w:name="_Toc530554983"/>
      <w:bookmarkStart w:id="911" w:name="_Toc525288611"/>
      <w:r>
        <w:rPr>
          <w:rStyle w:val="CharSectno"/>
        </w:rPr>
        <w:t>101</w:t>
      </w:r>
      <w:r>
        <w:rPr>
          <w:snapToGrid w:val="0"/>
        </w:rPr>
        <w:t>.</w:t>
      </w:r>
      <w:r>
        <w:rPr>
          <w:snapToGrid w:val="0"/>
        </w:rPr>
        <w:tab/>
        <w:t>Order varying amount of insurance to be provided</w:t>
      </w:r>
      <w:bookmarkEnd w:id="910"/>
      <w:bookmarkEnd w:id="911"/>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w:t>
      </w:r>
      <w:del w:id="912" w:author="svcMRProcess" w:date="2019-05-11T09:43:00Z">
        <w:r>
          <w:delText xml:space="preserve"> by</w:delText>
        </w:r>
      </w:del>
      <w:ins w:id="913" w:author="svcMRProcess" w:date="2019-05-11T09:43:00Z">
        <w:r>
          <w:t>:</w:t>
        </w:r>
      </w:ins>
      <w:r>
        <w:t xml:space="preserve"> No. 58 of 1995 s. 96; No. 55 of 2004 s. 1156(1) and (3).]</w:t>
      </w:r>
    </w:p>
    <w:p>
      <w:pPr>
        <w:pStyle w:val="Heading5"/>
        <w:rPr>
          <w:snapToGrid w:val="0"/>
        </w:rPr>
      </w:pPr>
      <w:bookmarkStart w:id="914" w:name="_Toc530554984"/>
      <w:bookmarkStart w:id="915" w:name="_Toc525288612"/>
      <w:r>
        <w:rPr>
          <w:rStyle w:val="CharSectno"/>
        </w:rPr>
        <w:t>102</w:t>
      </w:r>
      <w:r>
        <w:rPr>
          <w:snapToGrid w:val="0"/>
        </w:rPr>
        <w:t>.</w:t>
      </w:r>
      <w:r>
        <w:rPr>
          <w:snapToGrid w:val="0"/>
        </w:rPr>
        <w:tab/>
        <w:t>Order appointing administrator</w:t>
      </w:r>
      <w:bookmarkEnd w:id="914"/>
      <w:bookmarkEnd w:id="915"/>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w:t>
      </w:r>
      <w:del w:id="916" w:author="svcMRProcess" w:date="2019-05-11T09:43:00Z">
        <w:r>
          <w:delText xml:space="preserve"> by</w:delText>
        </w:r>
      </w:del>
      <w:ins w:id="917" w:author="svcMRProcess" w:date="2019-05-11T09:43:00Z">
        <w:r>
          <w:t>:</w:t>
        </w:r>
      </w:ins>
      <w:r>
        <w:t xml:space="preserve"> No. 58 of 1995 s. 96; No. 55 of 2004 s. 1141 and 1156(1).]</w:t>
      </w:r>
    </w:p>
    <w:p>
      <w:pPr>
        <w:pStyle w:val="Heading5"/>
        <w:rPr>
          <w:snapToGrid w:val="0"/>
        </w:rPr>
      </w:pPr>
      <w:bookmarkStart w:id="918" w:name="_Toc530554985"/>
      <w:bookmarkStart w:id="919" w:name="_Toc525288613"/>
      <w:r>
        <w:rPr>
          <w:rStyle w:val="CharSectno"/>
        </w:rPr>
        <w:t>103</w:t>
      </w:r>
      <w:r>
        <w:rPr>
          <w:snapToGrid w:val="0"/>
        </w:rPr>
        <w:t>.</w:t>
      </w:r>
      <w:r>
        <w:rPr>
          <w:snapToGrid w:val="0"/>
        </w:rPr>
        <w:tab/>
        <w:t>Order calling first annual general meeting of strata company</w:t>
      </w:r>
      <w:bookmarkEnd w:id="918"/>
      <w:bookmarkEnd w:id="919"/>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w:t>
      </w:r>
      <w:del w:id="920" w:author="svcMRProcess" w:date="2019-05-11T09:43:00Z">
        <w:r>
          <w:delText xml:space="preserve"> by</w:delText>
        </w:r>
      </w:del>
      <w:ins w:id="921" w:author="svcMRProcess" w:date="2019-05-11T09:43:00Z">
        <w:r>
          <w:t>:</w:t>
        </w:r>
      </w:ins>
      <w:r>
        <w:t xml:space="preserve"> No. 55 of 2004 s. 1156(1) and (3).]</w:t>
      </w:r>
    </w:p>
    <w:p>
      <w:pPr>
        <w:pStyle w:val="Heading5"/>
        <w:rPr>
          <w:snapToGrid w:val="0"/>
        </w:rPr>
      </w:pPr>
      <w:bookmarkStart w:id="922" w:name="_Toc530554986"/>
      <w:bookmarkStart w:id="923" w:name="_Toc525288614"/>
      <w:r>
        <w:rPr>
          <w:rStyle w:val="CharSectno"/>
        </w:rPr>
        <w:t>103A</w:t>
      </w:r>
      <w:r>
        <w:rPr>
          <w:snapToGrid w:val="0"/>
        </w:rPr>
        <w:t>.</w:t>
      </w:r>
      <w:r>
        <w:rPr>
          <w:snapToGrid w:val="0"/>
        </w:rPr>
        <w:tab/>
        <w:t>Order for compliance, despite s. 36A</w:t>
      </w:r>
      <w:bookmarkEnd w:id="922"/>
      <w:bookmarkEnd w:id="923"/>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w:t>
      </w:r>
      <w:del w:id="924" w:author="svcMRProcess" w:date="2019-05-11T09:43:00Z">
        <w:r>
          <w:delText xml:space="preserve"> by</w:delText>
        </w:r>
      </w:del>
      <w:ins w:id="925" w:author="svcMRProcess" w:date="2019-05-11T09:43:00Z">
        <w:r>
          <w:t>:</w:t>
        </w:r>
      </w:ins>
      <w:r>
        <w:t xml:space="preserve"> No. 58 of 1995 s. 77; amended</w:t>
      </w:r>
      <w:del w:id="926" w:author="svcMRProcess" w:date="2019-05-11T09:43:00Z">
        <w:r>
          <w:delText xml:space="preserve"> by</w:delText>
        </w:r>
      </w:del>
      <w:ins w:id="927" w:author="svcMRProcess" w:date="2019-05-11T09:43:00Z">
        <w:r>
          <w:t>:</w:t>
        </w:r>
      </w:ins>
      <w:r>
        <w:t xml:space="preserve"> No. 24 of 2000 s. 40(10); No. 55 of 2004 s. 1156(1) and 1158.]</w:t>
      </w:r>
    </w:p>
    <w:p>
      <w:pPr>
        <w:pStyle w:val="Heading5"/>
        <w:rPr>
          <w:snapToGrid w:val="0"/>
        </w:rPr>
      </w:pPr>
      <w:bookmarkStart w:id="928" w:name="_Toc530554987"/>
      <w:bookmarkStart w:id="929" w:name="_Toc525288615"/>
      <w:r>
        <w:rPr>
          <w:rStyle w:val="CharSectno"/>
        </w:rPr>
        <w:t>103B</w:t>
      </w:r>
      <w:r>
        <w:rPr>
          <w:snapToGrid w:val="0"/>
        </w:rPr>
        <w:t>.</w:t>
      </w:r>
      <w:r>
        <w:rPr>
          <w:snapToGrid w:val="0"/>
        </w:rPr>
        <w:tab/>
        <w:t>Order to enable quorum in two</w:t>
      </w:r>
      <w:r>
        <w:rPr>
          <w:snapToGrid w:val="0"/>
        </w:rPr>
        <w:noBreakHyphen/>
        <w:t>lot scheme</w:t>
      </w:r>
      <w:bookmarkEnd w:id="928"/>
      <w:bookmarkEnd w:id="929"/>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w:t>
      </w:r>
      <w:del w:id="930" w:author="svcMRProcess" w:date="2019-05-11T09:43:00Z">
        <w:r>
          <w:delText xml:space="preserve"> by</w:delText>
        </w:r>
      </w:del>
      <w:ins w:id="931" w:author="svcMRProcess" w:date="2019-05-11T09:43:00Z">
        <w:r>
          <w:t>:</w:t>
        </w:r>
      </w:ins>
      <w:r>
        <w:t xml:space="preserve"> No. 58 of 1995 s. 77; No. 55 of 2004 s. 1156(1) and (3) and 1158.]</w:t>
      </w:r>
    </w:p>
    <w:p>
      <w:pPr>
        <w:pStyle w:val="Heading5"/>
        <w:rPr>
          <w:snapToGrid w:val="0"/>
        </w:rPr>
      </w:pPr>
      <w:bookmarkStart w:id="932" w:name="_Toc530554988"/>
      <w:bookmarkStart w:id="933" w:name="_Toc525288616"/>
      <w:r>
        <w:rPr>
          <w:rStyle w:val="CharSectno"/>
        </w:rPr>
        <w:t>103C</w:t>
      </w:r>
      <w:r>
        <w:rPr>
          <w:snapToGrid w:val="0"/>
        </w:rPr>
        <w:t>.</w:t>
      </w:r>
      <w:r>
        <w:rPr>
          <w:snapToGrid w:val="0"/>
        </w:rPr>
        <w:tab/>
        <w:t>Order making resolution for two</w:t>
      </w:r>
      <w:r>
        <w:rPr>
          <w:snapToGrid w:val="0"/>
        </w:rPr>
        <w:noBreakHyphen/>
        <w:t>lot scheme</w:t>
      </w:r>
      <w:bookmarkEnd w:id="932"/>
      <w:bookmarkEnd w:id="933"/>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w:t>
      </w:r>
      <w:del w:id="934" w:author="svcMRProcess" w:date="2019-05-11T09:43:00Z">
        <w:r>
          <w:delText xml:space="preserve"> by</w:delText>
        </w:r>
      </w:del>
      <w:ins w:id="935" w:author="svcMRProcess" w:date="2019-05-11T09:43:00Z">
        <w:r>
          <w:t>:</w:t>
        </w:r>
      </w:ins>
      <w:r>
        <w:t xml:space="preserve"> No. 58 of 1995 s. 77; amended</w:t>
      </w:r>
      <w:del w:id="936" w:author="svcMRProcess" w:date="2019-05-11T09:43:00Z">
        <w:r>
          <w:delText xml:space="preserve"> by</w:delText>
        </w:r>
      </w:del>
      <w:ins w:id="937" w:author="svcMRProcess" w:date="2019-05-11T09:43:00Z">
        <w:r>
          <w:t>:</w:t>
        </w:r>
      </w:ins>
      <w:r>
        <w:t xml:space="preserve"> No. 61 of 1996 s. 32; No. 55 of 2004 s. 1156(1) and (3) and 1158.]</w:t>
      </w:r>
    </w:p>
    <w:p>
      <w:pPr>
        <w:pStyle w:val="Heading5"/>
        <w:rPr>
          <w:snapToGrid w:val="0"/>
        </w:rPr>
      </w:pPr>
      <w:bookmarkStart w:id="938" w:name="_Toc530554989"/>
      <w:bookmarkStart w:id="939" w:name="_Toc525288617"/>
      <w:r>
        <w:rPr>
          <w:rStyle w:val="CharSectno"/>
        </w:rPr>
        <w:t>103D</w:t>
      </w:r>
      <w:r>
        <w:rPr>
          <w:snapToGrid w:val="0"/>
        </w:rPr>
        <w:t>.</w:t>
      </w:r>
      <w:r>
        <w:rPr>
          <w:snapToGrid w:val="0"/>
        </w:rPr>
        <w:tab/>
        <w:t>Order cancelling special resolution</w:t>
      </w:r>
      <w:bookmarkEnd w:id="938"/>
      <w:bookmarkEnd w:id="939"/>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w:t>
      </w:r>
      <w:del w:id="940" w:author="svcMRProcess" w:date="2019-05-11T09:43:00Z">
        <w:r>
          <w:delText xml:space="preserve"> by</w:delText>
        </w:r>
      </w:del>
      <w:ins w:id="941" w:author="svcMRProcess" w:date="2019-05-11T09:43:00Z">
        <w:r>
          <w:t>:</w:t>
        </w:r>
      </w:ins>
      <w:r>
        <w:t xml:space="preserve"> No. 58 of 1995 s. 77; No. 55 of 2004 s. 1156(1) and (3) and 1158.]</w:t>
      </w:r>
    </w:p>
    <w:p>
      <w:pPr>
        <w:pStyle w:val="Heading5"/>
        <w:rPr>
          <w:snapToGrid w:val="0"/>
        </w:rPr>
      </w:pPr>
      <w:bookmarkStart w:id="942" w:name="_Toc530554990"/>
      <w:bookmarkStart w:id="943" w:name="_Toc525288618"/>
      <w:r>
        <w:rPr>
          <w:rStyle w:val="CharSectno"/>
        </w:rPr>
        <w:t>103E</w:t>
      </w:r>
      <w:r>
        <w:rPr>
          <w:snapToGrid w:val="0"/>
        </w:rPr>
        <w:t>.</w:t>
      </w:r>
      <w:r>
        <w:rPr>
          <w:snapToGrid w:val="0"/>
        </w:rPr>
        <w:tab/>
        <w:t>Order for termination of contract for services to strata company</w:t>
      </w:r>
      <w:bookmarkEnd w:id="942"/>
      <w:bookmarkEnd w:id="943"/>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w:t>
      </w:r>
      <w:del w:id="944" w:author="svcMRProcess" w:date="2019-05-11T09:43:00Z">
        <w:r>
          <w:delText xml:space="preserve"> by</w:delText>
        </w:r>
      </w:del>
      <w:ins w:id="945" w:author="svcMRProcess" w:date="2019-05-11T09:43:00Z">
        <w:r>
          <w:t>:</w:t>
        </w:r>
      </w:ins>
      <w:r>
        <w:t xml:space="preserve"> No. 58 of 1995 s. 77; No. 55 of 2004 s. 1156(1) and 1158.]</w:t>
      </w:r>
    </w:p>
    <w:p>
      <w:pPr>
        <w:pStyle w:val="Heading5"/>
        <w:rPr>
          <w:snapToGrid w:val="0"/>
        </w:rPr>
      </w:pPr>
      <w:bookmarkStart w:id="946" w:name="_Toc530554991"/>
      <w:bookmarkStart w:id="947" w:name="_Toc525288619"/>
      <w:r>
        <w:rPr>
          <w:rStyle w:val="CharSectno"/>
        </w:rPr>
        <w:t>103F</w:t>
      </w:r>
      <w:r>
        <w:rPr>
          <w:snapToGrid w:val="0"/>
        </w:rPr>
        <w:t>.</w:t>
      </w:r>
      <w:r>
        <w:rPr>
          <w:snapToGrid w:val="0"/>
        </w:rPr>
        <w:tab/>
        <w:t>Order dispensing with approval under s. 7(2) or 7A(2)</w:t>
      </w:r>
      <w:bookmarkEnd w:id="946"/>
      <w:bookmarkEnd w:id="947"/>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w:t>
      </w:r>
      <w:del w:id="948" w:author="svcMRProcess" w:date="2019-05-11T09:43:00Z">
        <w:r>
          <w:delText xml:space="preserve"> by</w:delText>
        </w:r>
      </w:del>
      <w:ins w:id="949" w:author="svcMRProcess" w:date="2019-05-11T09:43:00Z">
        <w:r>
          <w:t>:</w:t>
        </w:r>
      </w:ins>
      <w:r>
        <w:t xml:space="preserve"> No. 58 of 1995 s. 77; amended</w:t>
      </w:r>
      <w:del w:id="950" w:author="svcMRProcess" w:date="2019-05-11T09:43:00Z">
        <w:r>
          <w:delText xml:space="preserve"> by</w:delText>
        </w:r>
      </w:del>
      <w:ins w:id="951" w:author="svcMRProcess" w:date="2019-05-11T09:43:00Z">
        <w:r>
          <w:t>:</w:t>
        </w:r>
      </w:ins>
      <w:r>
        <w:t xml:space="preserve"> No. 61 of 1996 s. 5; No. 55 of 2004 s. 1142, 1156(1) and 1158.]</w:t>
      </w:r>
    </w:p>
    <w:p>
      <w:pPr>
        <w:pStyle w:val="Heading5"/>
        <w:rPr>
          <w:snapToGrid w:val="0"/>
        </w:rPr>
      </w:pPr>
      <w:bookmarkStart w:id="952" w:name="_Toc530554992"/>
      <w:bookmarkStart w:id="953" w:name="_Toc525288620"/>
      <w:r>
        <w:rPr>
          <w:rStyle w:val="CharSectno"/>
        </w:rPr>
        <w:t>103G</w:t>
      </w:r>
      <w:r>
        <w:rPr>
          <w:snapToGrid w:val="0"/>
        </w:rPr>
        <w:t>.</w:t>
      </w:r>
      <w:r>
        <w:rPr>
          <w:snapToGrid w:val="0"/>
        </w:rPr>
        <w:tab/>
        <w:t>Order granting relief for breach of s. 7(2)</w:t>
      </w:r>
      <w:bookmarkEnd w:id="952"/>
      <w:bookmarkEnd w:id="953"/>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w:t>
      </w:r>
      <w:del w:id="954" w:author="svcMRProcess" w:date="2019-05-11T09:43:00Z">
        <w:r>
          <w:delText xml:space="preserve"> by</w:delText>
        </w:r>
      </w:del>
      <w:ins w:id="955" w:author="svcMRProcess" w:date="2019-05-11T09:43:00Z">
        <w:r>
          <w:t>:</w:t>
        </w:r>
      </w:ins>
      <w:r>
        <w:t xml:space="preserve"> No. 58 of 1995 s. 77; amended</w:t>
      </w:r>
      <w:del w:id="956" w:author="svcMRProcess" w:date="2019-05-11T09:43:00Z">
        <w:r>
          <w:delText xml:space="preserve"> by</w:delText>
        </w:r>
      </w:del>
      <w:ins w:id="957" w:author="svcMRProcess" w:date="2019-05-11T09:43:00Z">
        <w:r>
          <w:t>:</w:t>
        </w:r>
      </w:ins>
      <w:r>
        <w:t xml:space="preserve"> No. 55 of 2004 s. 1156(1) and 1158.]</w:t>
      </w:r>
    </w:p>
    <w:p>
      <w:pPr>
        <w:pStyle w:val="Heading5"/>
        <w:rPr>
          <w:snapToGrid w:val="0"/>
        </w:rPr>
      </w:pPr>
      <w:bookmarkStart w:id="958" w:name="_Toc530554993"/>
      <w:bookmarkStart w:id="959" w:name="_Toc525288621"/>
      <w:r>
        <w:rPr>
          <w:rStyle w:val="CharSectno"/>
        </w:rPr>
        <w:t>103H</w:t>
      </w:r>
      <w:r>
        <w:rPr>
          <w:snapToGrid w:val="0"/>
        </w:rPr>
        <w:t>.</w:t>
      </w:r>
      <w:r>
        <w:rPr>
          <w:snapToGrid w:val="0"/>
        </w:rPr>
        <w:tab/>
        <w:t>Order for variation of unit entitlement</w:t>
      </w:r>
      <w:bookmarkEnd w:id="958"/>
      <w:bookmarkEnd w:id="959"/>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w:t>
      </w:r>
      <w:del w:id="960" w:author="svcMRProcess" w:date="2019-05-11T09:43:00Z">
        <w:r>
          <w:delText xml:space="preserve"> by</w:delText>
        </w:r>
      </w:del>
      <w:ins w:id="961" w:author="svcMRProcess" w:date="2019-05-11T09:43:00Z">
        <w:r>
          <w:t>:</w:t>
        </w:r>
      </w:ins>
      <w:r>
        <w:t xml:space="preserve"> No. 58 of 1995 s. 77; amended</w:t>
      </w:r>
      <w:del w:id="962" w:author="svcMRProcess" w:date="2019-05-11T09:43:00Z">
        <w:r>
          <w:delText xml:space="preserve"> by</w:delText>
        </w:r>
      </w:del>
      <w:ins w:id="963" w:author="svcMRProcess" w:date="2019-05-11T09:43:00Z">
        <w:r>
          <w:t>:</w:t>
        </w:r>
      </w:ins>
      <w:r>
        <w:t xml:space="preserve"> No. 55 of 2004 s. 1143, 1156 and 1158.]</w:t>
      </w:r>
    </w:p>
    <w:p>
      <w:pPr>
        <w:pStyle w:val="Heading5"/>
        <w:rPr>
          <w:snapToGrid w:val="0"/>
        </w:rPr>
      </w:pPr>
      <w:bookmarkStart w:id="964" w:name="_Toc530554994"/>
      <w:bookmarkStart w:id="965" w:name="_Toc525288622"/>
      <w:r>
        <w:rPr>
          <w:rStyle w:val="CharSectno"/>
        </w:rPr>
        <w:t>103I</w:t>
      </w:r>
      <w:r>
        <w:rPr>
          <w:snapToGrid w:val="0"/>
        </w:rPr>
        <w:t>.</w:t>
      </w:r>
      <w:r>
        <w:rPr>
          <w:snapToGrid w:val="0"/>
        </w:rPr>
        <w:tab/>
        <w:t>Order for payment of penalty</w:t>
      </w:r>
      <w:bookmarkEnd w:id="964"/>
      <w:bookmarkEnd w:id="965"/>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w:t>
      </w:r>
      <w:del w:id="966" w:author="svcMRProcess" w:date="2019-05-11T09:43:00Z">
        <w:r>
          <w:delText xml:space="preserve"> by</w:delText>
        </w:r>
      </w:del>
      <w:ins w:id="967" w:author="svcMRProcess" w:date="2019-05-11T09:43:00Z">
        <w:r>
          <w:t>:</w:t>
        </w:r>
      </w:ins>
      <w:r>
        <w:t xml:space="preserve"> No. 58 of 1995 s. 77; No. 55 of 2004 s. 1156 and 1158.]</w:t>
      </w:r>
    </w:p>
    <w:p>
      <w:pPr>
        <w:pStyle w:val="Heading5"/>
        <w:rPr>
          <w:snapToGrid w:val="0"/>
        </w:rPr>
      </w:pPr>
      <w:bookmarkStart w:id="968" w:name="_Toc530554995"/>
      <w:bookmarkStart w:id="969" w:name="_Toc525288623"/>
      <w:r>
        <w:rPr>
          <w:rStyle w:val="CharSectno"/>
        </w:rPr>
        <w:t>103J</w:t>
      </w:r>
      <w:r>
        <w:rPr>
          <w:snapToGrid w:val="0"/>
        </w:rPr>
        <w:t>.</w:t>
      </w:r>
      <w:r>
        <w:rPr>
          <w:snapToGrid w:val="0"/>
        </w:rPr>
        <w:tab/>
        <w:t>Order for exemption from s. 54 or 55(1)</w:t>
      </w:r>
      <w:bookmarkEnd w:id="968"/>
      <w:bookmarkEnd w:id="969"/>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w:t>
      </w:r>
      <w:del w:id="970" w:author="svcMRProcess" w:date="2019-05-11T09:43:00Z">
        <w:r>
          <w:delText xml:space="preserve"> by</w:delText>
        </w:r>
      </w:del>
      <w:ins w:id="971" w:author="svcMRProcess" w:date="2019-05-11T09:43:00Z">
        <w:r>
          <w:t>:</w:t>
        </w:r>
      </w:ins>
      <w:r>
        <w:t xml:space="preserve"> No. 58 of 1995 s. 77; amended</w:t>
      </w:r>
      <w:del w:id="972" w:author="svcMRProcess" w:date="2019-05-11T09:43:00Z">
        <w:r>
          <w:delText xml:space="preserve"> by</w:delText>
        </w:r>
      </w:del>
      <w:ins w:id="973" w:author="svcMRProcess" w:date="2019-05-11T09:43:00Z">
        <w:r>
          <w:t>:</w:t>
        </w:r>
      </w:ins>
      <w:r>
        <w:t xml:space="preserve"> No. 61 of 1996 s. 33; No. 24 of 2000 s. 40(11); No. 74 of 2003 s. 112(14); No. 55 of 2004 s. 1156(1) and 1158.]</w:t>
      </w:r>
    </w:p>
    <w:p>
      <w:pPr>
        <w:pStyle w:val="Heading5"/>
        <w:rPr>
          <w:snapToGrid w:val="0"/>
        </w:rPr>
      </w:pPr>
      <w:bookmarkStart w:id="974" w:name="_Toc530554996"/>
      <w:bookmarkStart w:id="975" w:name="_Toc525288624"/>
      <w:r>
        <w:rPr>
          <w:rStyle w:val="CharSectno"/>
        </w:rPr>
        <w:t>103K</w:t>
      </w:r>
      <w:r>
        <w:rPr>
          <w:snapToGrid w:val="0"/>
        </w:rPr>
        <w:t>.</w:t>
      </w:r>
      <w:r>
        <w:rPr>
          <w:snapToGrid w:val="0"/>
        </w:rPr>
        <w:tab/>
        <w:t>Order for compliance with s. 54A</w:t>
      </w:r>
      <w:bookmarkEnd w:id="974"/>
      <w:bookmarkEnd w:id="975"/>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w:t>
      </w:r>
      <w:del w:id="976" w:author="svcMRProcess" w:date="2019-05-11T09:43:00Z">
        <w:r>
          <w:delText xml:space="preserve"> by</w:delText>
        </w:r>
      </w:del>
      <w:ins w:id="977" w:author="svcMRProcess" w:date="2019-05-11T09:43:00Z">
        <w:r>
          <w:t>:</w:t>
        </w:r>
      </w:ins>
      <w:r>
        <w:t xml:space="preserve"> No. 58 of 1995 s. 77; amended</w:t>
      </w:r>
      <w:del w:id="978" w:author="svcMRProcess" w:date="2019-05-11T09:43:00Z">
        <w:r>
          <w:delText xml:space="preserve"> by</w:delText>
        </w:r>
      </w:del>
      <w:ins w:id="979" w:author="svcMRProcess" w:date="2019-05-11T09:43:00Z">
        <w:r>
          <w:t>:</w:t>
        </w:r>
      </w:ins>
      <w:r>
        <w:t xml:space="preserve"> No. 55 of 2004 s. 1156(1) and (3) and 1158.]</w:t>
      </w:r>
    </w:p>
    <w:p>
      <w:pPr>
        <w:pStyle w:val="Heading5"/>
        <w:rPr>
          <w:snapToGrid w:val="0"/>
        </w:rPr>
      </w:pPr>
      <w:bookmarkStart w:id="980" w:name="_Toc530554997"/>
      <w:bookmarkStart w:id="981" w:name="_Toc525288625"/>
      <w:r>
        <w:rPr>
          <w:rStyle w:val="CharSectno"/>
        </w:rPr>
        <w:t>103L</w:t>
      </w:r>
      <w:r>
        <w:rPr>
          <w:snapToGrid w:val="0"/>
        </w:rPr>
        <w:t>.</w:t>
      </w:r>
      <w:r>
        <w:rPr>
          <w:snapToGrid w:val="0"/>
        </w:rPr>
        <w:tab/>
        <w:t>Order to contribute to insurance premium paid by proprietor</w:t>
      </w:r>
      <w:bookmarkEnd w:id="980"/>
      <w:bookmarkEnd w:id="981"/>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w:t>
      </w:r>
      <w:del w:id="982" w:author="svcMRProcess" w:date="2019-05-11T09:43:00Z">
        <w:r>
          <w:delText xml:space="preserve"> by</w:delText>
        </w:r>
      </w:del>
      <w:ins w:id="983" w:author="svcMRProcess" w:date="2019-05-11T09:43:00Z">
        <w:r>
          <w:t>:</w:t>
        </w:r>
      </w:ins>
      <w:r>
        <w:t xml:space="preserve"> No. 58 of 1995 s. 77; amended</w:t>
      </w:r>
      <w:del w:id="984" w:author="svcMRProcess" w:date="2019-05-11T09:43:00Z">
        <w:r>
          <w:delText xml:space="preserve"> by</w:delText>
        </w:r>
      </w:del>
      <w:ins w:id="985" w:author="svcMRProcess" w:date="2019-05-11T09:43:00Z">
        <w:r>
          <w:t>:</w:t>
        </w:r>
      </w:ins>
      <w:r>
        <w:t xml:space="preserve"> No. 61 of 1996 s. 34</w:t>
      </w:r>
      <w:r>
        <w:rPr>
          <w:iCs/>
        </w:rPr>
        <w:t>;</w:t>
      </w:r>
      <w:r>
        <w:rPr>
          <w:i w:val="0"/>
        </w:rPr>
        <w:t xml:space="preserve"> </w:t>
      </w:r>
      <w:r>
        <w:rPr>
          <w:iCs/>
        </w:rPr>
        <w:t>No. 55 of 2004 s.</w:t>
      </w:r>
      <w:r>
        <w:t> 1156(1) and (3) and 1158.]</w:t>
      </w:r>
    </w:p>
    <w:p>
      <w:pPr>
        <w:pStyle w:val="Heading5"/>
        <w:rPr>
          <w:snapToGrid w:val="0"/>
        </w:rPr>
      </w:pPr>
      <w:bookmarkStart w:id="986" w:name="_Toc530554998"/>
      <w:bookmarkStart w:id="987" w:name="_Toc525288626"/>
      <w:r>
        <w:rPr>
          <w:rStyle w:val="CharSectno"/>
        </w:rPr>
        <w:t>103M</w:t>
      </w:r>
      <w:r>
        <w:rPr>
          <w:snapToGrid w:val="0"/>
        </w:rPr>
        <w:t>.</w:t>
      </w:r>
      <w:r>
        <w:rPr>
          <w:snapToGrid w:val="0"/>
        </w:rPr>
        <w:tab/>
        <w:t>Order as to resolution under s. 21F or 21Q</w:t>
      </w:r>
      <w:bookmarkEnd w:id="986"/>
      <w:bookmarkEnd w:id="987"/>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w:t>
      </w:r>
      <w:del w:id="988" w:author="svcMRProcess" w:date="2019-05-11T09:43:00Z">
        <w:r>
          <w:delText xml:space="preserve"> by</w:delText>
        </w:r>
      </w:del>
      <w:ins w:id="989" w:author="svcMRProcess" w:date="2019-05-11T09:43:00Z">
        <w:r>
          <w:t>:</w:t>
        </w:r>
      </w:ins>
      <w:r>
        <w:t xml:space="preserve"> No. 61 of 1996 s. 35; No. 55 of 2004 s. 1156(1) and (3) and 1158.]</w:t>
      </w:r>
    </w:p>
    <w:p>
      <w:pPr>
        <w:pStyle w:val="Heading5"/>
        <w:rPr>
          <w:snapToGrid w:val="0"/>
        </w:rPr>
      </w:pPr>
      <w:bookmarkStart w:id="990" w:name="_Toc530554999"/>
      <w:bookmarkStart w:id="991" w:name="_Toc525288627"/>
      <w:r>
        <w:rPr>
          <w:rStyle w:val="CharSectno"/>
        </w:rPr>
        <w:t>103N</w:t>
      </w:r>
      <w:r>
        <w:rPr>
          <w:snapToGrid w:val="0"/>
        </w:rPr>
        <w:t>.</w:t>
      </w:r>
      <w:r>
        <w:rPr>
          <w:snapToGrid w:val="0"/>
        </w:rPr>
        <w:tab/>
        <w:t>Order for extension of period for reinstatement of building under s. 3AB(2)</w:t>
      </w:r>
      <w:bookmarkEnd w:id="990"/>
      <w:bookmarkEnd w:id="991"/>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w:t>
      </w:r>
      <w:del w:id="992" w:author="svcMRProcess" w:date="2019-05-11T09:43:00Z">
        <w:r>
          <w:delText xml:space="preserve"> by</w:delText>
        </w:r>
      </w:del>
      <w:ins w:id="993" w:author="svcMRProcess" w:date="2019-05-11T09:43:00Z">
        <w:r>
          <w:t>:</w:t>
        </w:r>
      </w:ins>
      <w:r>
        <w:t xml:space="preserve"> No. 61 of 1996 s. 35; No. 55 of 2004 s. 1156(1) and (3) and 1158.]</w:t>
      </w:r>
    </w:p>
    <w:p>
      <w:pPr>
        <w:pStyle w:val="Heading5"/>
        <w:rPr>
          <w:snapToGrid w:val="0"/>
        </w:rPr>
      </w:pPr>
      <w:bookmarkStart w:id="994" w:name="_Toc530555000"/>
      <w:bookmarkStart w:id="995" w:name="_Toc525288628"/>
      <w:r>
        <w:rPr>
          <w:rStyle w:val="CharSectno"/>
        </w:rPr>
        <w:t>103O</w:t>
      </w:r>
      <w:r>
        <w:rPr>
          <w:snapToGrid w:val="0"/>
        </w:rPr>
        <w:t>.</w:t>
      </w:r>
      <w:r>
        <w:rPr>
          <w:snapToGrid w:val="0"/>
        </w:rPr>
        <w:tab/>
        <w:t>Order for extension of period for reinstatement of building under regulations</w:t>
      </w:r>
      <w:bookmarkEnd w:id="994"/>
      <w:bookmarkEnd w:id="995"/>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w:t>
      </w:r>
      <w:del w:id="996" w:author="svcMRProcess" w:date="2019-05-11T09:43:00Z">
        <w:r>
          <w:delText xml:space="preserve"> by</w:delText>
        </w:r>
      </w:del>
      <w:ins w:id="997" w:author="svcMRProcess" w:date="2019-05-11T09:43:00Z">
        <w:r>
          <w:t>:</w:t>
        </w:r>
      </w:ins>
      <w:r>
        <w:t xml:space="preserve"> No. 61 of 1996 s. 35; amended</w:t>
      </w:r>
      <w:del w:id="998" w:author="svcMRProcess" w:date="2019-05-11T09:43:00Z">
        <w:r>
          <w:delText xml:space="preserve"> by</w:delText>
        </w:r>
      </w:del>
      <w:ins w:id="999" w:author="svcMRProcess" w:date="2019-05-11T09:43:00Z">
        <w:r>
          <w:t>:</w:t>
        </w:r>
      </w:ins>
      <w:r>
        <w:t xml:space="preserve"> No. 55 of 2004 s. 1156(1) and (3) and 1158.]</w:t>
      </w:r>
    </w:p>
    <w:p>
      <w:pPr>
        <w:pStyle w:val="Heading5"/>
        <w:rPr>
          <w:snapToGrid w:val="0"/>
        </w:rPr>
      </w:pPr>
      <w:bookmarkStart w:id="1000" w:name="_Toc530555001"/>
      <w:bookmarkStart w:id="1001" w:name="_Toc525288629"/>
      <w:r>
        <w:rPr>
          <w:rStyle w:val="CharSectno"/>
        </w:rPr>
        <w:t>103P</w:t>
      </w:r>
      <w:r>
        <w:rPr>
          <w:snapToGrid w:val="0"/>
        </w:rPr>
        <w:t>.</w:t>
      </w:r>
      <w:r>
        <w:rPr>
          <w:snapToGrid w:val="0"/>
        </w:rPr>
        <w:tab/>
        <w:t>Order reversing the effect of s. 21M</w:t>
      </w:r>
      <w:bookmarkEnd w:id="1000"/>
      <w:bookmarkEnd w:id="1001"/>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w:t>
      </w:r>
      <w:del w:id="1002" w:author="svcMRProcess" w:date="2019-05-11T09:43:00Z">
        <w:r>
          <w:delText xml:space="preserve"> by</w:delText>
        </w:r>
      </w:del>
      <w:ins w:id="1003" w:author="svcMRProcess" w:date="2019-05-11T09:43:00Z">
        <w:r>
          <w:t>:</w:t>
        </w:r>
      </w:ins>
      <w:r>
        <w:t xml:space="preserve"> No. 61 of 1996 s. 35; amended</w:t>
      </w:r>
      <w:del w:id="1004" w:author="svcMRProcess" w:date="2019-05-11T09:43:00Z">
        <w:r>
          <w:delText xml:space="preserve"> by</w:delText>
        </w:r>
      </w:del>
      <w:ins w:id="1005" w:author="svcMRProcess" w:date="2019-05-11T09:43:00Z">
        <w:r>
          <w:t>:</w:t>
        </w:r>
      </w:ins>
      <w:r>
        <w:t xml:space="preserve"> No. 55 of 2004 s. 1156(1) and (3) and 1158.]</w:t>
      </w:r>
    </w:p>
    <w:p>
      <w:pPr>
        <w:pStyle w:val="Heading5"/>
        <w:rPr>
          <w:snapToGrid w:val="0"/>
        </w:rPr>
      </w:pPr>
      <w:bookmarkStart w:id="1006" w:name="_Toc530555002"/>
      <w:bookmarkStart w:id="1007" w:name="_Toc525288630"/>
      <w:r>
        <w:rPr>
          <w:rStyle w:val="CharSectno"/>
        </w:rPr>
        <w:t>103Q</w:t>
      </w:r>
      <w:r>
        <w:rPr>
          <w:snapToGrid w:val="0"/>
        </w:rPr>
        <w:t>.</w:t>
      </w:r>
      <w:r>
        <w:rPr>
          <w:snapToGrid w:val="0"/>
        </w:rPr>
        <w:tab/>
        <w:t>Order rectifying failure to give notice under s. 123A</w:t>
      </w:r>
      <w:bookmarkEnd w:id="1006"/>
      <w:bookmarkEnd w:id="1007"/>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w:t>
      </w:r>
      <w:del w:id="1008" w:author="svcMRProcess" w:date="2019-05-11T09:43:00Z">
        <w:r>
          <w:delText xml:space="preserve"> by</w:delText>
        </w:r>
      </w:del>
      <w:ins w:id="1009" w:author="svcMRProcess" w:date="2019-05-11T09:43:00Z">
        <w:r>
          <w:t>:</w:t>
        </w:r>
      </w:ins>
      <w:r>
        <w:t xml:space="preserve"> No. 61 of 1996 s. 35; amended</w:t>
      </w:r>
      <w:del w:id="1010" w:author="svcMRProcess" w:date="2019-05-11T09:43:00Z">
        <w:r>
          <w:delText xml:space="preserve"> by</w:delText>
        </w:r>
      </w:del>
      <w:ins w:id="1011" w:author="svcMRProcess" w:date="2019-05-11T09:43:00Z">
        <w:r>
          <w:t>:</w:t>
        </w:r>
      </w:ins>
      <w:r>
        <w:t xml:space="preserve"> No. 55 of 2004 s. 1156(1) and (3) and 1158.]</w:t>
      </w:r>
    </w:p>
    <w:p>
      <w:pPr>
        <w:pStyle w:val="Heading5"/>
        <w:rPr>
          <w:snapToGrid w:val="0"/>
        </w:rPr>
      </w:pPr>
      <w:bookmarkStart w:id="1012" w:name="_Toc530555003"/>
      <w:bookmarkStart w:id="1013" w:name="_Toc525288631"/>
      <w:r>
        <w:rPr>
          <w:rStyle w:val="CharSectno"/>
        </w:rPr>
        <w:t>103R</w:t>
      </w:r>
      <w:r>
        <w:rPr>
          <w:snapToGrid w:val="0"/>
        </w:rPr>
        <w:t>.</w:t>
      </w:r>
      <w:r>
        <w:rPr>
          <w:snapToGrid w:val="0"/>
        </w:rPr>
        <w:tab/>
        <w:t>Order rectifying failure to give notice under s. 123C</w:t>
      </w:r>
      <w:bookmarkEnd w:id="1012"/>
      <w:bookmarkEnd w:id="1013"/>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w:t>
      </w:r>
      <w:del w:id="1014" w:author="svcMRProcess" w:date="2019-05-11T09:43:00Z">
        <w:r>
          <w:delText xml:space="preserve"> by</w:delText>
        </w:r>
      </w:del>
      <w:ins w:id="1015" w:author="svcMRProcess" w:date="2019-05-11T09:43:00Z">
        <w:r>
          <w:t>:</w:t>
        </w:r>
      </w:ins>
      <w:r>
        <w:t xml:space="preserve"> No. 61 of 1996 s. 35; amended</w:t>
      </w:r>
      <w:del w:id="1016" w:author="svcMRProcess" w:date="2019-05-11T09:43:00Z">
        <w:r>
          <w:delText xml:space="preserve"> by</w:delText>
        </w:r>
      </w:del>
      <w:ins w:id="1017" w:author="svcMRProcess" w:date="2019-05-11T09:43:00Z">
        <w:r>
          <w:t>:</w:t>
        </w:r>
      </w:ins>
      <w:r>
        <w:t xml:space="preserve"> No. 55 of 2004 s. 1156(1) and (3) and 1158.]</w:t>
      </w:r>
    </w:p>
    <w:p>
      <w:pPr>
        <w:pStyle w:val="Heading5"/>
        <w:keepLines w:val="0"/>
        <w:rPr>
          <w:snapToGrid w:val="0"/>
        </w:rPr>
      </w:pPr>
      <w:bookmarkStart w:id="1018" w:name="_Toc530555004"/>
      <w:bookmarkStart w:id="1019" w:name="_Toc525288632"/>
      <w:r>
        <w:rPr>
          <w:rStyle w:val="CharSectno"/>
        </w:rPr>
        <w:t>104</w:t>
      </w:r>
      <w:r>
        <w:rPr>
          <w:snapToGrid w:val="0"/>
        </w:rPr>
        <w:t>.</w:t>
      </w:r>
      <w:r>
        <w:rPr>
          <w:snapToGrid w:val="0"/>
        </w:rPr>
        <w:tab/>
        <w:t>Copy of order to be served</w:t>
      </w:r>
      <w:bookmarkEnd w:id="1018"/>
      <w:bookmarkEnd w:id="1019"/>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w:t>
      </w:r>
      <w:del w:id="1020" w:author="svcMRProcess" w:date="2019-05-11T09:43:00Z">
        <w:r>
          <w:delText xml:space="preserve"> by</w:delText>
        </w:r>
      </w:del>
      <w:ins w:id="1021" w:author="svcMRProcess" w:date="2019-05-11T09:43:00Z">
        <w:r>
          <w:t>:</w:t>
        </w:r>
      </w:ins>
      <w:r>
        <w:t xml:space="preserve"> No. 58 of 1995 s. 96; No. 55 of 2004 s. 1144 and 1156(3).]</w:t>
      </w:r>
    </w:p>
    <w:p>
      <w:pPr>
        <w:pStyle w:val="Heading3"/>
      </w:pPr>
      <w:bookmarkStart w:id="1022" w:name="_Toc525288633"/>
      <w:bookmarkStart w:id="1023" w:name="_Toc530554669"/>
      <w:bookmarkStart w:id="1024" w:name="_Toc530555005"/>
      <w:r>
        <w:rPr>
          <w:rStyle w:val="CharDivNo"/>
        </w:rPr>
        <w:t>Division 4</w:t>
      </w:r>
      <w:r>
        <w:rPr>
          <w:snapToGrid w:val="0"/>
        </w:rPr>
        <w:t> — </w:t>
      </w:r>
      <w:r>
        <w:rPr>
          <w:rStyle w:val="CharDivText"/>
        </w:rPr>
        <w:t>Appeals</w:t>
      </w:r>
      <w:bookmarkEnd w:id="1022"/>
      <w:bookmarkEnd w:id="1023"/>
      <w:bookmarkEnd w:id="1024"/>
    </w:p>
    <w:p>
      <w:pPr>
        <w:pStyle w:val="Footnoteheading"/>
      </w:pPr>
      <w:r>
        <w:tab/>
        <w:t>[Heading amended</w:t>
      </w:r>
      <w:del w:id="1025" w:author="svcMRProcess" w:date="2019-05-11T09:43:00Z">
        <w:r>
          <w:delText xml:space="preserve"> by</w:delText>
        </w:r>
      </w:del>
      <w:ins w:id="1026" w:author="svcMRProcess" w:date="2019-05-11T09:43:00Z">
        <w:r>
          <w:t>:</w:t>
        </w:r>
      </w:ins>
      <w:r>
        <w:t xml:space="preserve"> No. 42 of 1986 s. 5.]</w:t>
      </w:r>
    </w:p>
    <w:p>
      <w:pPr>
        <w:pStyle w:val="Ednotesection"/>
        <w:spacing w:before="180"/>
        <w:ind w:left="890" w:hanging="890"/>
      </w:pPr>
      <w:r>
        <w:t>[</w:t>
      </w:r>
      <w:r>
        <w:rPr>
          <w:b/>
        </w:rPr>
        <w:t>105</w:t>
      </w:r>
      <w:r>
        <w:rPr>
          <w:b/>
        </w:rPr>
        <w:noBreakHyphen/>
        <w:t>107.</w:t>
      </w:r>
      <w:r>
        <w:tab/>
        <w:t>Deleted</w:t>
      </w:r>
      <w:del w:id="1027" w:author="svcMRProcess" w:date="2019-05-11T09:43:00Z">
        <w:r>
          <w:delText xml:space="preserve"> by</w:delText>
        </w:r>
      </w:del>
      <w:ins w:id="1028" w:author="svcMRProcess" w:date="2019-05-11T09:43:00Z">
        <w:r>
          <w:t>:</w:t>
        </w:r>
      </w:ins>
      <w:r>
        <w:t xml:space="preserve"> No. 55 of 2004 s. 1145.]</w:t>
      </w:r>
    </w:p>
    <w:p>
      <w:pPr>
        <w:pStyle w:val="Ednotesection"/>
        <w:spacing w:before="180"/>
        <w:ind w:left="890" w:hanging="890"/>
      </w:pPr>
      <w:r>
        <w:t>[</w:t>
      </w:r>
      <w:r>
        <w:rPr>
          <w:b/>
        </w:rPr>
        <w:t>108, 109.</w:t>
      </w:r>
      <w:r>
        <w:tab/>
        <w:t>Deleted</w:t>
      </w:r>
      <w:del w:id="1029" w:author="svcMRProcess" w:date="2019-05-11T09:43:00Z">
        <w:r>
          <w:delText xml:space="preserve"> by</w:delText>
        </w:r>
      </w:del>
      <w:ins w:id="1030" w:author="svcMRProcess" w:date="2019-05-11T09:43:00Z">
        <w:r>
          <w:t>:</w:t>
        </w:r>
      </w:ins>
      <w:r>
        <w:t xml:space="preserve"> No. 42 of 1986 s. 6.]</w:t>
      </w:r>
    </w:p>
    <w:p>
      <w:pPr>
        <w:pStyle w:val="Ednotesection"/>
        <w:spacing w:before="180"/>
        <w:ind w:left="890" w:hanging="890"/>
      </w:pPr>
      <w:r>
        <w:t>[</w:t>
      </w:r>
      <w:r>
        <w:rPr>
          <w:b/>
        </w:rPr>
        <w:t>110.</w:t>
      </w:r>
      <w:r>
        <w:rPr>
          <w:b/>
        </w:rPr>
        <w:tab/>
      </w:r>
      <w:r>
        <w:t>Deleted</w:t>
      </w:r>
      <w:del w:id="1031" w:author="svcMRProcess" w:date="2019-05-11T09:43:00Z">
        <w:r>
          <w:delText xml:space="preserve"> by</w:delText>
        </w:r>
      </w:del>
      <w:ins w:id="1032" w:author="svcMRProcess" w:date="2019-05-11T09:43:00Z">
        <w:r>
          <w:t>:</w:t>
        </w:r>
      </w:ins>
      <w:r>
        <w:t xml:space="preserve"> No. 55 of 2004 s. 1146.]</w:t>
      </w:r>
    </w:p>
    <w:p>
      <w:pPr>
        <w:pStyle w:val="Heading5"/>
        <w:rPr>
          <w:snapToGrid w:val="0"/>
        </w:rPr>
      </w:pPr>
      <w:bookmarkStart w:id="1033" w:name="_Toc530555006"/>
      <w:bookmarkStart w:id="1034" w:name="_Toc525288634"/>
      <w:r>
        <w:rPr>
          <w:rStyle w:val="CharSectno"/>
        </w:rPr>
        <w:t>111</w:t>
      </w:r>
      <w:r>
        <w:rPr>
          <w:snapToGrid w:val="0"/>
        </w:rPr>
        <w:t>.</w:t>
      </w:r>
      <w:r>
        <w:rPr>
          <w:snapToGrid w:val="0"/>
        </w:rPr>
        <w:tab/>
        <w:t>Expenses of strata company on appeal</w:t>
      </w:r>
      <w:bookmarkEnd w:id="1033"/>
      <w:bookmarkEnd w:id="1034"/>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w:t>
      </w:r>
      <w:del w:id="1035" w:author="svcMRProcess" w:date="2019-05-11T09:43:00Z">
        <w:r>
          <w:delText xml:space="preserve"> by</w:delText>
        </w:r>
      </w:del>
      <w:ins w:id="1036" w:author="svcMRProcess" w:date="2019-05-11T09:43:00Z">
        <w:r>
          <w:t>:</w:t>
        </w:r>
      </w:ins>
      <w:r>
        <w:t xml:space="preserve"> No. 42 of 1986 s. 8; No. 55 of 2004 s. 1147.]</w:t>
      </w:r>
    </w:p>
    <w:p>
      <w:pPr>
        <w:pStyle w:val="Ednotesection"/>
      </w:pPr>
      <w:r>
        <w:t>[</w:t>
      </w:r>
      <w:r>
        <w:rPr>
          <w:b/>
        </w:rPr>
        <w:t>112.</w:t>
      </w:r>
      <w:r>
        <w:tab/>
        <w:t>Deleted</w:t>
      </w:r>
      <w:del w:id="1037" w:author="svcMRProcess" w:date="2019-05-11T09:43:00Z">
        <w:r>
          <w:delText xml:space="preserve"> by</w:delText>
        </w:r>
      </w:del>
      <w:ins w:id="1038" w:author="svcMRProcess" w:date="2019-05-11T09:43:00Z">
        <w:r>
          <w:t>:</w:t>
        </w:r>
      </w:ins>
      <w:r>
        <w:t xml:space="preserve"> No. 42 of 1986 s. 9.]</w:t>
      </w:r>
    </w:p>
    <w:p>
      <w:pPr>
        <w:pStyle w:val="Heading5"/>
        <w:rPr>
          <w:snapToGrid w:val="0"/>
        </w:rPr>
      </w:pPr>
      <w:bookmarkStart w:id="1039" w:name="_Toc530555007"/>
      <w:bookmarkStart w:id="1040" w:name="_Toc525288635"/>
      <w:r>
        <w:rPr>
          <w:rStyle w:val="CharSectno"/>
        </w:rPr>
        <w:t>113</w:t>
      </w:r>
      <w:r>
        <w:rPr>
          <w:snapToGrid w:val="0"/>
        </w:rPr>
        <w:t>.</w:t>
      </w:r>
      <w:r>
        <w:rPr>
          <w:snapToGrid w:val="0"/>
        </w:rPr>
        <w:tab/>
        <w:t>Copy of order to be served</w:t>
      </w:r>
      <w:bookmarkEnd w:id="1039"/>
      <w:bookmarkEnd w:id="1040"/>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w:t>
      </w:r>
      <w:del w:id="1041" w:author="svcMRProcess" w:date="2019-05-11T09:43:00Z">
        <w:r>
          <w:delText xml:space="preserve"> by</w:delText>
        </w:r>
      </w:del>
      <w:ins w:id="1042" w:author="svcMRProcess" w:date="2019-05-11T09:43:00Z">
        <w:r>
          <w:t>:</w:t>
        </w:r>
      </w:ins>
      <w:r>
        <w:t xml:space="preserve"> No. 42 of 1986 s. 10; No. 58 of 1995 s. 96; No. 55 of 2004 s. 1148 and 1156(1) and (3).]</w:t>
      </w:r>
    </w:p>
    <w:p>
      <w:pPr>
        <w:pStyle w:val="Heading3"/>
      </w:pPr>
      <w:bookmarkStart w:id="1043" w:name="_Toc525288636"/>
      <w:bookmarkStart w:id="1044" w:name="_Toc530554672"/>
      <w:bookmarkStart w:id="1045" w:name="_Toc530555008"/>
      <w:r>
        <w:rPr>
          <w:rStyle w:val="CharDivNo"/>
        </w:rPr>
        <w:t>Division 5</w:t>
      </w:r>
      <w:r>
        <w:rPr>
          <w:snapToGrid w:val="0"/>
        </w:rPr>
        <w:t> — </w:t>
      </w:r>
      <w:r>
        <w:rPr>
          <w:rStyle w:val="CharDivText"/>
        </w:rPr>
        <w:t>Miscellaneous</w:t>
      </w:r>
      <w:bookmarkEnd w:id="1043"/>
      <w:bookmarkEnd w:id="1044"/>
      <w:bookmarkEnd w:id="1045"/>
    </w:p>
    <w:p>
      <w:pPr>
        <w:pStyle w:val="Heading5"/>
        <w:rPr>
          <w:snapToGrid w:val="0"/>
        </w:rPr>
      </w:pPr>
      <w:bookmarkStart w:id="1046" w:name="_Toc530555009"/>
      <w:bookmarkStart w:id="1047" w:name="_Toc525288637"/>
      <w:r>
        <w:rPr>
          <w:rStyle w:val="CharSectno"/>
        </w:rPr>
        <w:t>114</w:t>
      </w:r>
      <w:r>
        <w:rPr>
          <w:snapToGrid w:val="0"/>
        </w:rPr>
        <w:t>.</w:t>
      </w:r>
      <w:r>
        <w:rPr>
          <w:snapToGrid w:val="0"/>
        </w:rPr>
        <w:tab/>
        <w:t>Effect of certain orders</w:t>
      </w:r>
      <w:bookmarkEnd w:id="1046"/>
      <w:bookmarkEnd w:id="1047"/>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w:t>
      </w:r>
      <w:del w:id="1048" w:author="svcMRProcess" w:date="2019-05-11T09:43:00Z">
        <w:r>
          <w:delText xml:space="preserve"> by</w:delText>
        </w:r>
      </w:del>
      <w:ins w:id="1049" w:author="svcMRProcess" w:date="2019-05-11T09:43:00Z">
        <w:r>
          <w:t>:</w:t>
        </w:r>
      </w:ins>
      <w:r>
        <w:t xml:space="preserve"> No. 58 of 1995 s. 96; No. 55 of 2004 s. 1149 and 1156(1) and (3).]</w:t>
      </w:r>
    </w:p>
    <w:p>
      <w:pPr>
        <w:pStyle w:val="Heading5"/>
        <w:rPr>
          <w:snapToGrid w:val="0"/>
        </w:rPr>
      </w:pPr>
      <w:bookmarkStart w:id="1050" w:name="_Toc530555010"/>
      <w:bookmarkStart w:id="1051" w:name="_Toc525288638"/>
      <w:r>
        <w:rPr>
          <w:rStyle w:val="CharSectno"/>
        </w:rPr>
        <w:t>115</w:t>
      </w:r>
      <w:r>
        <w:rPr>
          <w:snapToGrid w:val="0"/>
        </w:rPr>
        <w:t>.</w:t>
      </w:r>
      <w:r>
        <w:rPr>
          <w:snapToGrid w:val="0"/>
        </w:rPr>
        <w:tab/>
        <w:t>Recording of certain orders</w:t>
      </w:r>
      <w:bookmarkEnd w:id="1050"/>
      <w:bookmarkEnd w:id="1051"/>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w:t>
      </w:r>
      <w:del w:id="1052" w:author="svcMRProcess" w:date="2019-05-11T09:43:00Z">
        <w:r>
          <w:delText xml:space="preserve"> by</w:delText>
        </w:r>
      </w:del>
      <w:ins w:id="1053" w:author="svcMRProcess" w:date="2019-05-11T09:43:00Z">
        <w:r>
          <w:t>:</w:t>
        </w:r>
      </w:ins>
      <w:r>
        <w:t xml:space="preserve"> No. 58 of 1995 s. 79; amended</w:t>
      </w:r>
      <w:del w:id="1054" w:author="svcMRProcess" w:date="2019-05-11T09:43:00Z">
        <w:r>
          <w:delText xml:space="preserve"> by</w:delText>
        </w:r>
      </w:del>
      <w:ins w:id="1055" w:author="svcMRProcess" w:date="2019-05-11T09:43:00Z">
        <w:r>
          <w:t>:</w:t>
        </w:r>
      </w:ins>
      <w:r>
        <w:t xml:space="preserve">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w:t>
      </w:r>
      <w:del w:id="1056" w:author="svcMRProcess" w:date="2019-05-11T09:43:00Z">
        <w:r>
          <w:delText xml:space="preserve"> by</w:delText>
        </w:r>
      </w:del>
      <w:ins w:id="1057" w:author="svcMRProcess" w:date="2019-05-11T09:43:00Z">
        <w:r>
          <w:t>:</w:t>
        </w:r>
      </w:ins>
      <w:r>
        <w:t xml:space="preserve"> No. 55 of 2004 s. 1151.]</w:t>
      </w:r>
    </w:p>
    <w:p>
      <w:pPr>
        <w:pStyle w:val="Heading5"/>
        <w:rPr>
          <w:snapToGrid w:val="0"/>
        </w:rPr>
      </w:pPr>
      <w:bookmarkStart w:id="1058" w:name="_Toc530555011"/>
      <w:bookmarkStart w:id="1059" w:name="_Toc525288639"/>
      <w:r>
        <w:rPr>
          <w:rStyle w:val="CharSectno"/>
        </w:rPr>
        <w:t>121</w:t>
      </w:r>
      <w:r>
        <w:rPr>
          <w:snapToGrid w:val="0"/>
        </w:rPr>
        <w:t>.</w:t>
      </w:r>
      <w:r>
        <w:rPr>
          <w:snapToGrid w:val="0"/>
        </w:rPr>
        <w:tab/>
        <w:t>SAT not to have jurisdiction where title to land in question</w:t>
      </w:r>
      <w:bookmarkEnd w:id="1058"/>
      <w:bookmarkEnd w:id="1059"/>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w:t>
      </w:r>
      <w:del w:id="1060" w:author="svcMRProcess" w:date="2019-05-11T09:43:00Z">
        <w:r>
          <w:delText xml:space="preserve"> by</w:delText>
        </w:r>
      </w:del>
      <w:ins w:id="1061" w:author="svcMRProcess" w:date="2019-05-11T09:43:00Z">
        <w:r>
          <w:t>:</w:t>
        </w:r>
      </w:ins>
      <w:r>
        <w:t xml:space="preserve"> No. 55 of 2004 s. 1156(1) and (3).]</w:t>
      </w:r>
    </w:p>
    <w:p>
      <w:pPr>
        <w:pStyle w:val="Heading2"/>
      </w:pPr>
      <w:bookmarkStart w:id="1062" w:name="_Toc525288640"/>
      <w:bookmarkStart w:id="1063" w:name="_Toc530554676"/>
      <w:bookmarkStart w:id="1064" w:name="_Toc530555012"/>
      <w:r>
        <w:rPr>
          <w:rStyle w:val="CharPartNo"/>
        </w:rPr>
        <w:t>Part VII</w:t>
      </w:r>
      <w:r>
        <w:rPr>
          <w:rStyle w:val="CharDivNo"/>
        </w:rPr>
        <w:t> </w:t>
      </w:r>
      <w:r>
        <w:t>—</w:t>
      </w:r>
      <w:r>
        <w:rPr>
          <w:rStyle w:val="CharDivText"/>
        </w:rPr>
        <w:t> </w:t>
      </w:r>
      <w:r>
        <w:rPr>
          <w:rStyle w:val="CharPartText"/>
        </w:rPr>
        <w:t>Miscellaneous</w:t>
      </w:r>
      <w:bookmarkEnd w:id="1062"/>
      <w:bookmarkEnd w:id="1063"/>
      <w:bookmarkEnd w:id="1064"/>
    </w:p>
    <w:p>
      <w:pPr>
        <w:pStyle w:val="Heading5"/>
        <w:rPr>
          <w:snapToGrid w:val="0"/>
        </w:rPr>
      </w:pPr>
      <w:bookmarkStart w:id="1065" w:name="_Toc530555013"/>
      <w:bookmarkStart w:id="1066" w:name="_Toc525288641"/>
      <w:r>
        <w:rPr>
          <w:rStyle w:val="CharSectno"/>
        </w:rPr>
        <w:t>122</w:t>
      </w:r>
      <w:r>
        <w:rPr>
          <w:snapToGrid w:val="0"/>
        </w:rPr>
        <w:t>.</w:t>
      </w:r>
      <w:r>
        <w:rPr>
          <w:snapToGrid w:val="0"/>
        </w:rPr>
        <w:tab/>
        <w:t>Other rights and remedies not affected by this Act</w:t>
      </w:r>
      <w:bookmarkEnd w:id="1065"/>
      <w:bookmarkEnd w:id="1066"/>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067" w:name="_Toc530555014"/>
      <w:bookmarkStart w:id="1068" w:name="_Toc525288642"/>
      <w:r>
        <w:rPr>
          <w:rStyle w:val="CharSectno"/>
        </w:rPr>
        <w:t>122A</w:t>
      </w:r>
      <w:r>
        <w:rPr>
          <w:snapToGrid w:val="0"/>
        </w:rPr>
        <w:t>.</w:t>
      </w:r>
      <w:r>
        <w:rPr>
          <w:snapToGrid w:val="0"/>
        </w:rPr>
        <w:tab/>
        <w:t>Caravan and camping areas not to be subdivided</w:t>
      </w:r>
      <w:bookmarkEnd w:id="1067"/>
      <w:bookmarkEnd w:id="1068"/>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w:t>
      </w:r>
      <w:del w:id="1069" w:author="svcMRProcess" w:date="2019-05-11T09:43:00Z">
        <w:r>
          <w:delText xml:space="preserve"> by</w:delText>
        </w:r>
      </w:del>
      <w:ins w:id="1070" w:author="svcMRProcess" w:date="2019-05-11T09:43:00Z">
        <w:r>
          <w:t>:</w:t>
        </w:r>
      </w:ins>
      <w:r>
        <w:t xml:space="preserve"> No. 34 of 1995 s. 33 and redesignated as 122A</w:t>
      </w:r>
      <w:del w:id="1071" w:author="svcMRProcess" w:date="2019-05-11T09:43:00Z">
        <w:r>
          <w:delText xml:space="preserve"> by</w:delText>
        </w:r>
      </w:del>
      <w:ins w:id="1072" w:author="svcMRProcess" w:date="2019-05-11T09:43:00Z">
        <w:r>
          <w:t>:</w:t>
        </w:r>
      </w:ins>
      <w:r>
        <w:t xml:space="preserve"> No. 10 of 1998 s. 66.]</w:t>
      </w:r>
    </w:p>
    <w:p>
      <w:pPr>
        <w:pStyle w:val="Heading5"/>
        <w:rPr>
          <w:snapToGrid w:val="0"/>
        </w:rPr>
      </w:pPr>
      <w:bookmarkStart w:id="1073" w:name="_Toc530555015"/>
      <w:bookmarkStart w:id="1074" w:name="_Toc525288643"/>
      <w:r>
        <w:rPr>
          <w:rStyle w:val="CharSectno"/>
        </w:rPr>
        <w:t>123</w:t>
      </w:r>
      <w:r>
        <w:rPr>
          <w:snapToGrid w:val="0"/>
        </w:rPr>
        <w:t>.</w:t>
      </w:r>
      <w:r>
        <w:rPr>
          <w:snapToGrid w:val="0"/>
        </w:rPr>
        <w:tab/>
        <w:t>Dividing fences</w:t>
      </w:r>
      <w:bookmarkEnd w:id="1073"/>
      <w:bookmarkEnd w:id="1074"/>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w:t>
      </w:r>
      <w:del w:id="1075" w:author="svcMRProcess" w:date="2019-05-11T09:43:00Z">
        <w:r>
          <w:delText xml:space="preserve"> by</w:delText>
        </w:r>
      </w:del>
      <w:ins w:id="1076" w:author="svcMRProcess" w:date="2019-05-11T09:43:00Z">
        <w:r>
          <w:t>:</w:t>
        </w:r>
      </w:ins>
      <w:r>
        <w:t xml:space="preserve"> No. 61 of 1996 s. 37.]</w:t>
      </w:r>
    </w:p>
    <w:p>
      <w:pPr>
        <w:pStyle w:val="Heading5"/>
        <w:rPr>
          <w:snapToGrid w:val="0"/>
        </w:rPr>
      </w:pPr>
      <w:bookmarkStart w:id="1077" w:name="_Toc530555016"/>
      <w:bookmarkStart w:id="1078" w:name="_Toc525288644"/>
      <w:r>
        <w:rPr>
          <w:rStyle w:val="CharSectno"/>
        </w:rPr>
        <w:t>123A</w:t>
      </w:r>
      <w:r>
        <w:rPr>
          <w:snapToGrid w:val="0"/>
        </w:rPr>
        <w:t>.</w:t>
      </w:r>
      <w:r>
        <w:rPr>
          <w:snapToGrid w:val="0"/>
        </w:rPr>
        <w:tab/>
        <w:t>Transitional provision as to dividing fences</w:t>
      </w:r>
      <w:bookmarkEnd w:id="1077"/>
      <w:bookmarkEnd w:id="1078"/>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w:t>
      </w:r>
      <w:del w:id="1079" w:author="svcMRProcess" w:date="2019-05-11T09:43:00Z">
        <w:r>
          <w:delText xml:space="preserve"> by</w:delText>
        </w:r>
      </w:del>
      <w:ins w:id="1080" w:author="svcMRProcess" w:date="2019-05-11T09:43:00Z">
        <w:r>
          <w:t>:</w:t>
        </w:r>
      </w:ins>
      <w:r>
        <w:t xml:space="preserve"> No. 61 of 1996 s. 37.]</w:t>
      </w:r>
    </w:p>
    <w:p>
      <w:pPr>
        <w:pStyle w:val="Heading5"/>
        <w:rPr>
          <w:snapToGrid w:val="0"/>
        </w:rPr>
      </w:pPr>
      <w:bookmarkStart w:id="1081" w:name="_Toc530555017"/>
      <w:bookmarkStart w:id="1082" w:name="_Toc525288645"/>
      <w:r>
        <w:rPr>
          <w:rStyle w:val="CharSectno"/>
        </w:rPr>
        <w:t>123B</w:t>
      </w:r>
      <w:r>
        <w:rPr>
          <w:snapToGrid w:val="0"/>
        </w:rPr>
        <w:t>.</w:t>
      </w:r>
      <w:r>
        <w:rPr>
          <w:snapToGrid w:val="0"/>
        </w:rPr>
        <w:tab/>
        <w:t>Internal fencing</w:t>
      </w:r>
      <w:bookmarkEnd w:id="1081"/>
      <w:bookmarkEnd w:id="1082"/>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w:t>
      </w:r>
      <w:del w:id="1083" w:author="svcMRProcess" w:date="2019-05-11T09:43:00Z">
        <w:r>
          <w:delText xml:space="preserve"> by</w:delText>
        </w:r>
      </w:del>
      <w:ins w:id="1084" w:author="svcMRProcess" w:date="2019-05-11T09:43:00Z">
        <w:r>
          <w:t>:</w:t>
        </w:r>
      </w:ins>
      <w:r>
        <w:t xml:space="preserve"> No. 61 of 1996 s. 37.]</w:t>
      </w:r>
    </w:p>
    <w:p>
      <w:pPr>
        <w:pStyle w:val="Heading5"/>
        <w:rPr>
          <w:snapToGrid w:val="0"/>
        </w:rPr>
      </w:pPr>
      <w:bookmarkStart w:id="1085" w:name="_Toc530555018"/>
      <w:bookmarkStart w:id="1086" w:name="_Toc525288646"/>
      <w:r>
        <w:rPr>
          <w:rStyle w:val="CharSectno"/>
        </w:rPr>
        <w:t>123C</w:t>
      </w:r>
      <w:r>
        <w:rPr>
          <w:snapToGrid w:val="0"/>
        </w:rPr>
        <w:t>.</w:t>
      </w:r>
      <w:r>
        <w:rPr>
          <w:snapToGrid w:val="0"/>
        </w:rPr>
        <w:tab/>
        <w:t>Transitional provision as to internal fencing</w:t>
      </w:r>
      <w:bookmarkEnd w:id="1085"/>
      <w:bookmarkEnd w:id="1086"/>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w:t>
      </w:r>
      <w:del w:id="1087" w:author="svcMRProcess" w:date="2019-05-11T09:43:00Z">
        <w:r>
          <w:delText xml:space="preserve"> by</w:delText>
        </w:r>
      </w:del>
      <w:ins w:id="1088" w:author="svcMRProcess" w:date="2019-05-11T09:43:00Z">
        <w:r>
          <w:t>:</w:t>
        </w:r>
      </w:ins>
      <w:r>
        <w:t xml:space="preserve"> No. 61 of 1996 s. 37.]</w:t>
      </w:r>
    </w:p>
    <w:p>
      <w:pPr>
        <w:pStyle w:val="Heading5"/>
        <w:rPr>
          <w:snapToGrid w:val="0"/>
        </w:rPr>
      </w:pPr>
      <w:bookmarkStart w:id="1089" w:name="_Toc530555019"/>
      <w:bookmarkStart w:id="1090" w:name="_Toc525288647"/>
      <w:r>
        <w:rPr>
          <w:rStyle w:val="CharSectno"/>
        </w:rPr>
        <w:t>124</w:t>
      </w:r>
      <w:r>
        <w:rPr>
          <w:snapToGrid w:val="0"/>
        </w:rPr>
        <w:t>.</w:t>
      </w:r>
      <w:r>
        <w:rPr>
          <w:snapToGrid w:val="0"/>
        </w:rPr>
        <w:tab/>
        <w:t>Notice of application for order under s. 28, 29 or 31</w:t>
      </w:r>
      <w:bookmarkEnd w:id="1089"/>
      <w:bookmarkEnd w:id="1090"/>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w:t>
      </w:r>
      <w:del w:id="1091" w:author="svcMRProcess" w:date="2019-05-11T09:43:00Z">
        <w:r>
          <w:delText xml:space="preserve"> by</w:delText>
        </w:r>
      </w:del>
      <w:ins w:id="1092" w:author="svcMRProcess" w:date="2019-05-11T09:43:00Z">
        <w:r>
          <w:t>:</w:t>
        </w:r>
      </w:ins>
      <w:r>
        <w:t xml:space="preserve"> No. 58 of 1995 s. 82 and 93(1).]</w:t>
      </w:r>
    </w:p>
    <w:p>
      <w:pPr>
        <w:pStyle w:val="Heading5"/>
        <w:rPr>
          <w:snapToGrid w:val="0"/>
        </w:rPr>
      </w:pPr>
      <w:bookmarkStart w:id="1093" w:name="_Toc530555020"/>
      <w:bookmarkStart w:id="1094" w:name="_Toc525288648"/>
      <w:r>
        <w:rPr>
          <w:rStyle w:val="CharSectno"/>
        </w:rPr>
        <w:t>125</w:t>
      </w:r>
      <w:r>
        <w:rPr>
          <w:snapToGrid w:val="0"/>
        </w:rPr>
        <w:t>.</w:t>
      </w:r>
      <w:r>
        <w:rPr>
          <w:snapToGrid w:val="0"/>
        </w:rPr>
        <w:tab/>
        <w:t>Service of documents on strata company, proprietors and others</w:t>
      </w:r>
      <w:bookmarkEnd w:id="1093"/>
      <w:bookmarkEnd w:id="1094"/>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w:t>
      </w:r>
      <w:del w:id="1095" w:author="svcMRProcess" w:date="2019-05-11T09:43:00Z">
        <w:r>
          <w:delText xml:space="preserve"> by</w:delText>
        </w:r>
      </w:del>
      <w:ins w:id="1096" w:author="svcMRProcess" w:date="2019-05-11T09:43:00Z">
        <w:r>
          <w:t>:</w:t>
        </w:r>
      </w:ins>
      <w:r>
        <w:t xml:space="preserve"> No. 58 of 1995 s. 83 and 95; No. 55 of 2004 s. 1156(1).]</w:t>
      </w:r>
    </w:p>
    <w:p>
      <w:pPr>
        <w:pStyle w:val="Heading5"/>
        <w:rPr>
          <w:snapToGrid w:val="0"/>
        </w:rPr>
      </w:pPr>
      <w:bookmarkStart w:id="1097" w:name="_Toc530555021"/>
      <w:bookmarkStart w:id="1098" w:name="_Toc525288649"/>
      <w:r>
        <w:rPr>
          <w:rStyle w:val="CharSectno"/>
        </w:rPr>
        <w:t>126</w:t>
      </w:r>
      <w:r>
        <w:rPr>
          <w:snapToGrid w:val="0"/>
        </w:rPr>
        <w:t>.</w:t>
      </w:r>
      <w:r>
        <w:rPr>
          <w:snapToGrid w:val="0"/>
        </w:rPr>
        <w:tab/>
        <w:t>Powers of entry by public authority or local government</w:t>
      </w:r>
      <w:bookmarkEnd w:id="1097"/>
      <w:bookmarkEnd w:id="1098"/>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w:t>
      </w:r>
      <w:del w:id="1099" w:author="svcMRProcess" w:date="2019-05-11T09:43:00Z">
        <w:r>
          <w:delText xml:space="preserve"> by</w:delText>
        </w:r>
      </w:del>
      <w:ins w:id="1100" w:author="svcMRProcess" w:date="2019-05-11T09:43:00Z">
        <w:r>
          <w:t>:</w:t>
        </w:r>
      </w:ins>
      <w:r>
        <w:t xml:space="preserve"> No. 14 of 1996 s. 4.]</w:t>
      </w:r>
    </w:p>
    <w:p>
      <w:pPr>
        <w:pStyle w:val="Heading5"/>
        <w:rPr>
          <w:snapToGrid w:val="0"/>
        </w:rPr>
      </w:pPr>
      <w:bookmarkStart w:id="1101" w:name="_Toc530555022"/>
      <w:bookmarkStart w:id="1102" w:name="_Toc525288650"/>
      <w:r>
        <w:rPr>
          <w:rStyle w:val="CharSectno"/>
        </w:rPr>
        <w:t>127</w:t>
      </w:r>
      <w:r>
        <w:rPr>
          <w:snapToGrid w:val="0"/>
        </w:rPr>
        <w:t>.</w:t>
      </w:r>
      <w:r>
        <w:rPr>
          <w:snapToGrid w:val="0"/>
        </w:rPr>
        <w:tab/>
        <w:t>Service of orders by public authority or local government</w:t>
      </w:r>
      <w:bookmarkEnd w:id="1101"/>
      <w:bookmarkEnd w:id="1102"/>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w:t>
      </w:r>
      <w:del w:id="1103" w:author="svcMRProcess" w:date="2019-05-11T09:43:00Z">
        <w:r>
          <w:delText xml:space="preserve"> by</w:delText>
        </w:r>
      </w:del>
      <w:ins w:id="1104" w:author="svcMRProcess" w:date="2019-05-11T09:43:00Z">
        <w:r>
          <w:t>:</w:t>
        </w:r>
      </w:ins>
      <w:r>
        <w:t xml:space="preserve"> No. 58 of 1995 s. 96; No. 14 of 1996 s. 4.]</w:t>
      </w:r>
    </w:p>
    <w:p>
      <w:pPr>
        <w:pStyle w:val="Ednotesection"/>
      </w:pPr>
      <w:r>
        <w:t>[</w:t>
      </w:r>
      <w:r>
        <w:rPr>
          <w:b/>
          <w:bCs/>
        </w:rPr>
        <w:t>128.</w:t>
      </w:r>
      <w:r>
        <w:rPr>
          <w:b/>
          <w:bCs/>
        </w:rPr>
        <w:tab/>
      </w:r>
      <w:r>
        <w:t>Deleted</w:t>
      </w:r>
      <w:del w:id="1105" w:author="svcMRProcess" w:date="2019-05-11T09:43:00Z">
        <w:r>
          <w:delText xml:space="preserve"> by</w:delText>
        </w:r>
      </w:del>
      <w:ins w:id="1106" w:author="svcMRProcess" w:date="2019-05-11T09:43:00Z">
        <w:r>
          <w:t>:</w:t>
        </w:r>
      </w:ins>
      <w:r>
        <w:t xml:space="preserve"> No. 55 of 2004 s. 1152.]</w:t>
      </w:r>
    </w:p>
    <w:p>
      <w:pPr>
        <w:pStyle w:val="Heading5"/>
        <w:rPr>
          <w:snapToGrid w:val="0"/>
        </w:rPr>
      </w:pPr>
      <w:bookmarkStart w:id="1107" w:name="_Toc530555023"/>
      <w:bookmarkStart w:id="1108" w:name="_Toc525288651"/>
      <w:r>
        <w:rPr>
          <w:rStyle w:val="CharSectno"/>
        </w:rPr>
        <w:t>129</w:t>
      </w:r>
      <w:r>
        <w:rPr>
          <w:snapToGrid w:val="0"/>
        </w:rPr>
        <w:t>.</w:t>
      </w:r>
      <w:r>
        <w:rPr>
          <w:snapToGrid w:val="0"/>
        </w:rPr>
        <w:tab/>
        <w:t>Procedure upon application to District Court</w:t>
      </w:r>
      <w:bookmarkEnd w:id="1107"/>
      <w:bookmarkEnd w:id="1108"/>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w:t>
      </w:r>
      <w:del w:id="1109" w:author="svcMRProcess" w:date="2019-05-11T09:43:00Z">
        <w:r>
          <w:delText xml:space="preserve"> by</w:delText>
        </w:r>
      </w:del>
      <w:ins w:id="1110" w:author="svcMRProcess" w:date="2019-05-11T09:43:00Z">
        <w:r>
          <w:t>:</w:t>
        </w:r>
      </w:ins>
      <w:r>
        <w:t xml:space="preserve"> No. 58 of 1995 s. 84 and 93(1).]</w:t>
      </w:r>
    </w:p>
    <w:p>
      <w:pPr>
        <w:pStyle w:val="Heading5"/>
        <w:rPr>
          <w:snapToGrid w:val="0"/>
        </w:rPr>
      </w:pPr>
      <w:bookmarkStart w:id="1111" w:name="_Toc530555024"/>
      <w:bookmarkStart w:id="1112" w:name="_Toc525288652"/>
      <w:r>
        <w:rPr>
          <w:rStyle w:val="CharSectno"/>
        </w:rPr>
        <w:t>129A</w:t>
      </w:r>
      <w:r>
        <w:rPr>
          <w:snapToGrid w:val="0"/>
        </w:rPr>
        <w:t>.</w:t>
      </w:r>
      <w:r>
        <w:rPr>
          <w:snapToGrid w:val="0"/>
        </w:rPr>
        <w:tab/>
        <w:t>Correction of errors by Registrar</w:t>
      </w:r>
      <w:bookmarkEnd w:id="1111"/>
      <w:bookmarkEnd w:id="1112"/>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w:t>
      </w:r>
      <w:del w:id="1113" w:author="svcMRProcess" w:date="2019-05-11T09:43:00Z">
        <w:r>
          <w:delText xml:space="preserve"> by</w:delText>
        </w:r>
      </w:del>
      <w:ins w:id="1114" w:author="svcMRProcess" w:date="2019-05-11T09:43:00Z">
        <w:r>
          <w:t>:</w:t>
        </w:r>
      </w:ins>
      <w:r>
        <w:t xml:space="preserve"> No. 58 of 1995 s. 85; amended</w:t>
      </w:r>
      <w:del w:id="1115" w:author="svcMRProcess" w:date="2019-05-11T09:43:00Z">
        <w:r>
          <w:delText xml:space="preserve"> by</w:delText>
        </w:r>
      </w:del>
      <w:ins w:id="1116" w:author="svcMRProcess" w:date="2019-05-11T09:43:00Z">
        <w:r>
          <w:t>:</w:t>
        </w:r>
      </w:ins>
      <w:r>
        <w:t xml:space="preserve"> No. 81 of 1996 s. 153(1).]</w:t>
      </w:r>
    </w:p>
    <w:p>
      <w:pPr>
        <w:pStyle w:val="Heading5"/>
      </w:pPr>
      <w:bookmarkStart w:id="1117" w:name="_Toc530555025"/>
      <w:bookmarkStart w:id="1118" w:name="_Toc525288653"/>
      <w:r>
        <w:rPr>
          <w:rStyle w:val="CharSectno"/>
        </w:rPr>
        <w:t>129B</w:t>
      </w:r>
      <w:r>
        <w:t>.</w:t>
      </w:r>
      <w:r>
        <w:tab/>
        <w:t>Delegation by Commissioner of Titles</w:t>
      </w:r>
      <w:bookmarkEnd w:id="1117"/>
      <w:bookmarkEnd w:id="1118"/>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w:t>
      </w:r>
      <w:del w:id="1119" w:author="svcMRProcess" w:date="2019-05-11T09:43:00Z">
        <w:r>
          <w:delText xml:space="preserve"> by</w:delText>
        </w:r>
      </w:del>
      <w:ins w:id="1120" w:author="svcMRProcess" w:date="2019-05-11T09:43:00Z">
        <w:r>
          <w:t>:</w:t>
        </w:r>
      </w:ins>
      <w:r>
        <w:t xml:space="preserve"> No. 60 of 2006 s. 160(9); amended</w:t>
      </w:r>
      <w:del w:id="1121" w:author="svcMRProcess" w:date="2019-05-11T09:43:00Z">
        <w:r>
          <w:delText xml:space="preserve"> by</w:delText>
        </w:r>
      </w:del>
      <w:ins w:id="1122" w:author="svcMRProcess" w:date="2019-05-11T09:43:00Z">
        <w:r>
          <w:t>:</w:t>
        </w:r>
      </w:ins>
      <w:r>
        <w:t xml:space="preserve"> No. 21 of 2008 s. 707.]</w:t>
      </w:r>
    </w:p>
    <w:p>
      <w:pPr>
        <w:pStyle w:val="Heading5"/>
      </w:pPr>
      <w:bookmarkStart w:id="1123" w:name="_Toc530555026"/>
      <w:bookmarkStart w:id="1124" w:name="_Toc525288654"/>
      <w:r>
        <w:rPr>
          <w:rStyle w:val="CharSectno"/>
        </w:rPr>
        <w:t>129C</w:t>
      </w:r>
      <w:r>
        <w:t>.</w:t>
      </w:r>
      <w:r>
        <w:tab/>
        <w:t>Delegation by Registrar of Titles</w:t>
      </w:r>
      <w:bookmarkEnd w:id="1123"/>
      <w:bookmarkEnd w:id="1124"/>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w:t>
      </w:r>
      <w:del w:id="1125" w:author="svcMRProcess" w:date="2019-05-11T09:43:00Z">
        <w:r>
          <w:delText xml:space="preserve"> by</w:delText>
        </w:r>
      </w:del>
      <w:ins w:id="1126" w:author="svcMRProcess" w:date="2019-05-11T09:43:00Z">
        <w:r>
          <w:t>:</w:t>
        </w:r>
      </w:ins>
      <w:r>
        <w:t xml:space="preserve"> No. 60 of 2006 s. 160(9).]</w:t>
      </w:r>
    </w:p>
    <w:p>
      <w:pPr>
        <w:pStyle w:val="Heading5"/>
      </w:pPr>
      <w:bookmarkStart w:id="1127" w:name="_Toc530555027"/>
      <w:bookmarkStart w:id="1128" w:name="_Toc525288655"/>
      <w:r>
        <w:rPr>
          <w:rStyle w:val="CharSectno"/>
        </w:rPr>
        <w:t>129D</w:t>
      </w:r>
      <w:r>
        <w:t>.</w:t>
      </w:r>
      <w:r>
        <w:tab/>
        <w:t>Money received by Registrar</w:t>
      </w:r>
      <w:bookmarkEnd w:id="1127"/>
      <w:bookmarkEnd w:id="1128"/>
    </w:p>
    <w:p>
      <w:pPr>
        <w:pStyle w:val="Subsection"/>
      </w:pPr>
      <w:r>
        <w:tab/>
      </w:r>
      <w:r>
        <w:tab/>
        <w:t>The Registrar of Titles is to pay to the Authority any money paid to the Registrar under this Act.</w:t>
      </w:r>
    </w:p>
    <w:p>
      <w:pPr>
        <w:pStyle w:val="Footnotesection"/>
      </w:pPr>
      <w:r>
        <w:tab/>
        <w:t>[Section 129D inserted</w:t>
      </w:r>
      <w:del w:id="1129" w:author="svcMRProcess" w:date="2019-05-11T09:43:00Z">
        <w:r>
          <w:delText xml:space="preserve"> by</w:delText>
        </w:r>
      </w:del>
      <w:ins w:id="1130" w:author="svcMRProcess" w:date="2019-05-11T09:43:00Z">
        <w:r>
          <w:t>:</w:t>
        </w:r>
      </w:ins>
      <w:r>
        <w:t xml:space="preserve"> No. 60 of 2006 s. 160(9).]</w:t>
      </w:r>
    </w:p>
    <w:p>
      <w:pPr>
        <w:pStyle w:val="Heading5"/>
        <w:rPr>
          <w:snapToGrid w:val="0"/>
        </w:rPr>
      </w:pPr>
      <w:bookmarkStart w:id="1131" w:name="_Toc530555028"/>
      <w:bookmarkStart w:id="1132" w:name="_Toc525288656"/>
      <w:r>
        <w:rPr>
          <w:rStyle w:val="CharSectno"/>
        </w:rPr>
        <w:t>130</w:t>
      </w:r>
      <w:r>
        <w:rPr>
          <w:snapToGrid w:val="0"/>
        </w:rPr>
        <w:t>.</w:t>
      </w:r>
      <w:r>
        <w:rPr>
          <w:snapToGrid w:val="0"/>
        </w:rPr>
        <w:tab/>
        <w:t>Regulations</w:t>
      </w:r>
      <w:bookmarkEnd w:id="1131"/>
      <w:bookmarkEnd w:id="113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w:t>
      </w:r>
      <w:del w:id="1133" w:author="svcMRProcess" w:date="2019-05-11T09:43:00Z">
        <w:r>
          <w:delText xml:space="preserve"> by</w:delText>
        </w:r>
      </w:del>
      <w:ins w:id="1134" w:author="svcMRProcess" w:date="2019-05-11T09:43:00Z">
        <w:r>
          <w:t>:</w:t>
        </w:r>
      </w:ins>
      <w:r>
        <w:t xml:space="preserve"> No. 58 of 1995 s. 86 and 94; No. 55 of 2004 s. 1153.]</w:t>
      </w:r>
    </w:p>
    <w:p>
      <w:pPr>
        <w:pStyle w:val="Heading5"/>
      </w:pPr>
      <w:bookmarkStart w:id="1135" w:name="_Toc530555029"/>
      <w:bookmarkStart w:id="1136" w:name="_Toc525288657"/>
      <w:r>
        <w:rPr>
          <w:rStyle w:val="CharSectno"/>
        </w:rPr>
        <w:t>131A</w:t>
      </w:r>
      <w:r>
        <w:t>.</w:t>
      </w:r>
      <w:r>
        <w:tab/>
        <w:t>Certain prescribed fees may exceed cost recovery</w:t>
      </w:r>
      <w:bookmarkEnd w:id="1135"/>
      <w:bookmarkEnd w:id="1136"/>
    </w:p>
    <w:p>
      <w:pPr>
        <w:pStyle w:val="Subsection"/>
      </w:pPr>
      <w:r>
        <w:tab/>
        <w:t>(1)</w:t>
      </w:r>
      <w:r>
        <w:tab/>
        <w:t xml:space="preserve">Regulations made under section 130 prescribing a fee payable to the Registrar of Titles may prescribe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(2A)</w:t>
      </w:r>
      <w:r>
        <w:tab/>
        <w:t>To the extent that regulations to which subsection (1) applies prescribe a fee that includes an amount that is a tax, the regulations may impose the tax.</w:t>
      </w:r>
    </w:p>
    <w:p>
      <w:pPr>
        <w:pStyle w:val="Subsection"/>
      </w:pPr>
      <w:r>
        <w:tab/>
        <w:t>(2)</w:t>
      </w:r>
      <w:r>
        <w:tab/>
        <w:t xml:space="preserve">The definition of </w:t>
      </w:r>
      <w:r>
        <w:rPr>
          <w:rStyle w:val="CharDefText"/>
        </w:rPr>
        <w:t>scheme</w:t>
      </w:r>
      <w:r>
        <w:t xml:space="preserve"> in section 3(1) does not apply to subsection (1).</w:t>
      </w:r>
    </w:p>
    <w:p>
      <w:pPr>
        <w:pStyle w:val="Subsection"/>
      </w:pPr>
      <w:r>
        <w:tab/>
        <w:t>(3)</w:t>
      </w:r>
      <w:r>
        <w:tab/>
        <w:t xml:space="preserve">This section does not limit the </w:t>
      </w:r>
      <w:r>
        <w:rPr>
          <w:i/>
        </w:rPr>
        <w:t>Interpretation Act 1984</w:t>
      </w:r>
      <w:r>
        <w:t xml:space="preserve"> section 45A.</w:t>
      </w:r>
    </w:p>
    <w:p>
      <w:pPr>
        <w:pStyle w:val="Footnotesection"/>
      </w:pPr>
      <w:r>
        <w:tab/>
        <w:t>[Section 131A inserted</w:t>
      </w:r>
      <w:del w:id="1137" w:author="svcMRProcess" w:date="2019-05-11T09:43:00Z">
        <w:r>
          <w:delText xml:space="preserve"> by</w:delText>
        </w:r>
      </w:del>
      <w:ins w:id="1138" w:author="svcMRProcess" w:date="2019-05-11T09:43:00Z">
        <w:r>
          <w:t>:</w:t>
        </w:r>
      </w:ins>
      <w:r>
        <w:t xml:space="preserve"> No. 11 of 2015 s. 8; amended</w:t>
      </w:r>
      <w:del w:id="1139" w:author="svcMRProcess" w:date="2019-05-11T09:43:00Z">
        <w:r>
          <w:delText xml:space="preserve"> by</w:delText>
        </w:r>
      </w:del>
      <w:ins w:id="1140" w:author="svcMRProcess" w:date="2019-05-11T09:43:00Z">
        <w:r>
          <w:t>:</w:t>
        </w:r>
      </w:ins>
      <w:r>
        <w:t xml:space="preserve"> No. 12 of 2015 s. 6.]</w:t>
      </w:r>
    </w:p>
    <w:p>
      <w:pPr>
        <w:pStyle w:val="Heading5"/>
      </w:pPr>
      <w:bookmarkStart w:id="1141" w:name="_Toc530555030"/>
      <w:bookmarkStart w:id="1142" w:name="_Toc525288658"/>
      <w:r>
        <w:rPr>
          <w:rStyle w:val="CharSectno"/>
        </w:rPr>
        <w:t>131B</w:t>
      </w:r>
      <w:r>
        <w:t>.</w:t>
      </w:r>
      <w:r>
        <w:tab/>
        <w:t>Expiry of section 131A</w:t>
      </w:r>
      <w:bookmarkEnd w:id="1141"/>
      <w:bookmarkEnd w:id="1142"/>
    </w:p>
    <w:p>
      <w:pPr>
        <w:pStyle w:val="Subsection"/>
        <w:keepNext/>
      </w:pPr>
      <w:r>
        <w:tab/>
        <w:t>(1)</w:t>
      </w:r>
      <w:r>
        <w:tab/>
        <w:t>Section 131A expires at the end of 31 December 2019</w:t>
      </w:r>
      <w:ins w:id="1143" w:author="svcMRProcess" w:date="2019-05-11T09:43:00Z">
        <w:r>
          <w:rPr>
            <w:vertAlign w:val="superscript"/>
          </w:rPr>
          <w:t> 21</w:t>
        </w:r>
      </w:ins>
      <w:r>
        <w:t>.</w:t>
      </w:r>
    </w:p>
    <w:p>
      <w:pPr>
        <w:pStyle w:val="Subsection"/>
      </w:pPr>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p>
    <w:p>
      <w:pPr>
        <w:pStyle w:val="Subsection"/>
      </w:pPr>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p>
    <w:p>
      <w:pPr>
        <w:pStyle w:val="Subsection"/>
      </w:pPr>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p>
    <w:p>
      <w:pPr>
        <w:pStyle w:val="Subsection"/>
      </w:pPr>
      <w:r>
        <w:tab/>
        <w:t>(5)</w:t>
      </w:r>
      <w:r>
        <w:tab/>
        <w:t xml:space="preserve">The </w:t>
      </w:r>
      <w:r>
        <w:rPr>
          <w:i/>
        </w:rPr>
        <w:t>Interpretation Act 1984</w:t>
      </w:r>
      <w:r>
        <w:t xml:space="preserve"> section 42 applies to and in relation to a proclamation made under subsection (2) as if the proclamation were a regulation.</w:t>
      </w:r>
    </w:p>
    <w:p>
      <w:pPr>
        <w:pStyle w:val="Subsection"/>
        <w:rPr>
          <w:sz w:val="20"/>
          <w:highlight w:val="cyan"/>
        </w:rPr>
      </w:pPr>
      <w:r>
        <w:tab/>
        <w:t>(6)</w:t>
      </w:r>
      <w:r>
        <w:tab/>
        <w:t>The expiry of section 131A does not affect the validity of any regulations made under section 130 and in effect immediately before that expiry.</w:t>
      </w:r>
    </w:p>
    <w:p>
      <w:pPr>
        <w:pStyle w:val="Footnotesection"/>
      </w:pPr>
      <w:r>
        <w:tab/>
        <w:t>[Section 131B inserted</w:t>
      </w:r>
      <w:del w:id="1144" w:author="svcMRProcess" w:date="2019-05-11T09:43:00Z">
        <w:r>
          <w:delText xml:space="preserve"> by</w:delText>
        </w:r>
      </w:del>
      <w:ins w:id="1145" w:author="svcMRProcess" w:date="2019-05-11T09:43:00Z">
        <w:r>
          <w:t>:</w:t>
        </w:r>
      </w:ins>
      <w:r>
        <w:t xml:space="preserve"> No. 11 of 2015 s. 8.]</w:t>
      </w:r>
    </w:p>
    <w:p>
      <w:pPr>
        <w:pStyle w:val="Footnotesection"/>
        <w:rPr>
          <w:ins w:id="1146" w:author="svcMRProcess" w:date="2019-05-11T09:43:00Z"/>
        </w:rPr>
      </w:pPr>
      <w:ins w:id="1147" w:author="svcMRProcess" w:date="2019-05-11T09:43:00Z">
        <w:r>
          <w:tab/>
          <w:t>[</w:t>
        </w:r>
        <w:r>
          <w:rPr>
            <w:b/>
          </w:rPr>
          <w:t>Note:</w:t>
        </w:r>
        <w:r>
          <w:t xml:space="preserve">  The expiry of section 131A is postponed until the end of 31 December 2024 by the Land Legislation (Postponement of Expiry) Proclamation 2018 (see Gazette 21 Dec 2018 p. 4845-6).]</w:t>
        </w:r>
      </w:ins>
    </w:p>
    <w:p>
      <w:pPr>
        <w:pStyle w:val="Ednotesection"/>
      </w:pPr>
      <w:r>
        <w:t>[</w:t>
      </w:r>
      <w:r>
        <w:rPr>
          <w:b/>
        </w:rPr>
        <w:t>131.</w:t>
      </w:r>
      <w:r>
        <w:tab/>
        <w:t>Omitted under the Reprints Act 1984 s. 7(4)(f).]</w:t>
      </w:r>
    </w:p>
    <w:p>
      <w:pPr>
        <w:pStyle w:val="Heading5"/>
        <w:rPr>
          <w:snapToGrid w:val="0"/>
        </w:rPr>
      </w:pPr>
      <w:bookmarkStart w:id="1148" w:name="_Toc530555031"/>
      <w:bookmarkStart w:id="1149" w:name="_Toc525288659"/>
      <w:r>
        <w:rPr>
          <w:rStyle w:val="CharSectno"/>
        </w:rPr>
        <w:t>132</w:t>
      </w:r>
      <w:r>
        <w:rPr>
          <w:snapToGrid w:val="0"/>
        </w:rPr>
        <w:t>.</w:t>
      </w:r>
      <w:r>
        <w:rPr>
          <w:snapToGrid w:val="0"/>
        </w:rPr>
        <w:tab/>
        <w:t>Transitional and savings</w:t>
      </w:r>
      <w:bookmarkEnd w:id="1148"/>
      <w:bookmarkEnd w:id="1149"/>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1150" w:name="_Toc525288660"/>
      <w:bookmarkStart w:id="1151" w:name="_Toc530554696"/>
      <w:bookmarkStart w:id="1152" w:name="_Toc530555032"/>
      <w:r>
        <w:rPr>
          <w:rStyle w:val="CharPartNo"/>
        </w:rPr>
        <w:t>Part VIII</w:t>
      </w:r>
      <w:r>
        <w:rPr>
          <w:b w:val="0"/>
        </w:rPr>
        <w:t> </w:t>
      </w:r>
      <w:r>
        <w:t>—</w:t>
      </w:r>
      <w:r>
        <w:rPr>
          <w:b w:val="0"/>
        </w:rPr>
        <w:t> </w:t>
      </w:r>
      <w:r>
        <w:rPr>
          <w:rStyle w:val="CharPartText"/>
        </w:rPr>
        <w:t>Transitional provisions for amendments made to this Act</w:t>
      </w:r>
      <w:bookmarkEnd w:id="1150"/>
      <w:bookmarkEnd w:id="1151"/>
      <w:bookmarkEnd w:id="1152"/>
    </w:p>
    <w:p>
      <w:pPr>
        <w:pStyle w:val="Footnoteheading"/>
        <w:spacing w:before="100"/>
      </w:pPr>
      <w:r>
        <w:tab/>
        <w:t>[Heading inserted</w:t>
      </w:r>
      <w:del w:id="1153" w:author="svcMRProcess" w:date="2019-05-11T09:43:00Z">
        <w:r>
          <w:delText xml:space="preserve"> by</w:delText>
        </w:r>
      </w:del>
      <w:ins w:id="1154" w:author="svcMRProcess" w:date="2019-05-11T09:43:00Z">
        <w:r>
          <w:t>:</w:t>
        </w:r>
      </w:ins>
      <w:r>
        <w:t xml:space="preserve"> No. 24 of 2011 s. 174(12).]</w:t>
      </w:r>
    </w:p>
    <w:p>
      <w:pPr>
        <w:pStyle w:val="Heading5"/>
      </w:pPr>
      <w:bookmarkStart w:id="1155" w:name="_Toc530555033"/>
      <w:bookmarkStart w:id="1156" w:name="_Toc525288661"/>
      <w:r>
        <w:rPr>
          <w:rStyle w:val="CharDivNo"/>
        </w:rPr>
        <w:t>Division 1</w:t>
      </w:r>
      <w:r>
        <w:t> — </w:t>
      </w:r>
      <w:r>
        <w:rPr>
          <w:rStyle w:val="CharDivText"/>
        </w:rPr>
        <w:t xml:space="preserve">Transitional provisions arising from certain amendments made by the </w:t>
      </w:r>
      <w:r>
        <w:rPr>
          <w:rStyle w:val="CharDivText"/>
          <w:i/>
        </w:rPr>
        <w:t>Building Act 2011</w:t>
      </w:r>
      <w:bookmarkEnd w:id="1155"/>
      <w:bookmarkEnd w:id="1156"/>
    </w:p>
    <w:p>
      <w:pPr>
        <w:pStyle w:val="Footnoteheading"/>
        <w:spacing w:before="100"/>
      </w:pPr>
      <w:r>
        <w:tab/>
        <w:t>[Heading inserted</w:t>
      </w:r>
      <w:del w:id="1157" w:author="svcMRProcess" w:date="2019-05-11T09:43:00Z">
        <w:r>
          <w:delText xml:space="preserve"> by</w:delText>
        </w:r>
      </w:del>
      <w:ins w:id="1158" w:author="svcMRProcess" w:date="2019-05-11T09:43:00Z">
        <w:r>
          <w:t>:</w:t>
        </w:r>
      </w:ins>
      <w:r>
        <w:t xml:space="preserve"> No. 24 of 2011 s. 174(12).]</w:t>
      </w:r>
    </w:p>
    <w:p>
      <w:pPr>
        <w:pStyle w:val="Heading5"/>
        <w:spacing w:before="200"/>
      </w:pPr>
      <w:bookmarkStart w:id="1159" w:name="_Toc530555034"/>
      <w:bookmarkStart w:id="1160" w:name="_Toc525288662"/>
      <w:r>
        <w:rPr>
          <w:rStyle w:val="CharSectno"/>
        </w:rPr>
        <w:t>133</w:t>
      </w:r>
      <w:r>
        <w:t>.</w:t>
      </w:r>
      <w:r>
        <w:tab/>
        <w:t>Terms used</w:t>
      </w:r>
      <w:bookmarkEnd w:id="1159"/>
      <w:bookmarkEnd w:id="1160"/>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w:t>
      </w:r>
      <w:del w:id="1161" w:author="svcMRProcess" w:date="2019-05-11T09:43:00Z">
        <w:r>
          <w:delText xml:space="preserve"> by</w:delText>
        </w:r>
      </w:del>
      <w:ins w:id="1162" w:author="svcMRProcess" w:date="2019-05-11T09:43:00Z">
        <w:r>
          <w:t>:</w:t>
        </w:r>
      </w:ins>
      <w:r>
        <w:t xml:space="preserve"> No. 24 of 2011 s. 174(12).]</w:t>
      </w:r>
    </w:p>
    <w:p>
      <w:pPr>
        <w:pStyle w:val="Heading5"/>
        <w:spacing w:before="200"/>
      </w:pPr>
      <w:bookmarkStart w:id="1163" w:name="_Toc530555035"/>
      <w:bookmarkStart w:id="1164" w:name="_Toc525288663"/>
      <w:r>
        <w:rPr>
          <w:rStyle w:val="CharSectno"/>
        </w:rPr>
        <w:t>134</w:t>
      </w:r>
      <w:r>
        <w:t>.</w:t>
      </w:r>
      <w:r>
        <w:tab/>
        <w:t>Certificates of local government required by s. 5B(2)</w:t>
      </w:r>
      <w:bookmarkEnd w:id="1163"/>
      <w:bookmarkEnd w:id="1164"/>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w:t>
      </w:r>
      <w:del w:id="1165" w:author="svcMRProcess" w:date="2019-05-11T09:43:00Z">
        <w:r>
          <w:delText xml:space="preserve"> by</w:delText>
        </w:r>
      </w:del>
      <w:ins w:id="1166" w:author="svcMRProcess" w:date="2019-05-11T09:43:00Z">
        <w:r>
          <w:t>:</w:t>
        </w:r>
      </w:ins>
      <w:r>
        <w:t xml:space="preserve"> No. 24 of 2011 s. 174(12).]</w:t>
      </w:r>
    </w:p>
    <w:p>
      <w:pPr>
        <w:pStyle w:val="Heading5"/>
        <w:spacing w:before="200"/>
      </w:pPr>
      <w:bookmarkStart w:id="1167" w:name="_Toc530555036"/>
      <w:bookmarkStart w:id="1168" w:name="_Toc525288664"/>
      <w:r>
        <w:rPr>
          <w:rStyle w:val="CharSectno"/>
        </w:rPr>
        <w:t>135</w:t>
      </w:r>
      <w:r>
        <w:t>.</w:t>
      </w:r>
      <w:r>
        <w:tab/>
        <w:t>Certificates of local government required by s. 8A(f)</w:t>
      </w:r>
      <w:bookmarkEnd w:id="1167"/>
      <w:bookmarkEnd w:id="1168"/>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w:t>
      </w:r>
      <w:del w:id="1169" w:author="svcMRProcess" w:date="2019-05-11T09:43:00Z">
        <w:r>
          <w:delText xml:space="preserve"> by</w:delText>
        </w:r>
      </w:del>
      <w:ins w:id="1170" w:author="svcMRProcess" w:date="2019-05-11T09:43:00Z">
        <w:r>
          <w:t>:</w:t>
        </w:r>
      </w:ins>
      <w:r>
        <w:t xml:space="preserve"> No. 24 of 2011 s. 174(12).]</w:t>
      </w:r>
    </w:p>
    <w:p>
      <w:pPr>
        <w:pStyle w:val="Heading5"/>
        <w:spacing w:before="200"/>
      </w:pPr>
      <w:bookmarkStart w:id="1171" w:name="_Toc530555037"/>
      <w:bookmarkStart w:id="1172" w:name="_Toc525288665"/>
      <w:r>
        <w:rPr>
          <w:rStyle w:val="CharSectno"/>
        </w:rPr>
        <w:t>136</w:t>
      </w:r>
      <w:r>
        <w:t>.</w:t>
      </w:r>
      <w:r>
        <w:tab/>
        <w:t>Applications for certificates of local government and review of related decisions</w:t>
      </w:r>
      <w:bookmarkEnd w:id="1171"/>
      <w:bookmarkEnd w:id="1172"/>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w:t>
      </w:r>
      <w:del w:id="1173" w:author="svcMRProcess" w:date="2019-05-11T09:43:00Z">
        <w:r>
          <w:delText xml:space="preserve"> by</w:delText>
        </w:r>
      </w:del>
      <w:ins w:id="1174" w:author="svcMRProcess" w:date="2019-05-11T09:43:00Z">
        <w:r>
          <w:t>:</w:t>
        </w:r>
      </w:ins>
      <w:r>
        <w:t xml:space="preserve"> No. 24 of 2011 s. 174(12).]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75" w:name="_Toc525288666"/>
      <w:bookmarkStart w:id="1176" w:name="_Toc530554702"/>
      <w:bookmarkStart w:id="1177" w:name="_Toc530555038"/>
      <w:r>
        <w:rPr>
          <w:rStyle w:val="CharSchNo"/>
        </w:rPr>
        <w:t>Schedule 1</w:t>
      </w:r>
      <w:r>
        <w:t> — </w:t>
      </w:r>
      <w:r>
        <w:rPr>
          <w:rStyle w:val="CharSchText"/>
        </w:rPr>
        <w:t>By-laws</w:t>
      </w:r>
      <w:bookmarkEnd w:id="1175"/>
      <w:bookmarkEnd w:id="1176"/>
      <w:bookmarkEnd w:id="1177"/>
    </w:p>
    <w:p>
      <w:pPr>
        <w:pStyle w:val="yShoulderClause"/>
        <w:rPr>
          <w:snapToGrid w:val="0"/>
        </w:rPr>
      </w:pPr>
      <w:r>
        <w:rPr>
          <w:snapToGrid w:val="0"/>
        </w:rPr>
        <w:t>[s. 42(2)]</w:t>
      </w:r>
    </w:p>
    <w:p>
      <w:pPr>
        <w:pStyle w:val="yFootnoteheading"/>
      </w:pPr>
      <w:r>
        <w:tab/>
        <w:t>[Heading amended</w:t>
      </w:r>
      <w:del w:id="1178" w:author="svcMRProcess" w:date="2019-05-11T09:43:00Z">
        <w:r>
          <w:delText xml:space="preserve"> by</w:delText>
        </w:r>
      </w:del>
      <w:ins w:id="1179" w:author="svcMRProcess" w:date="2019-05-11T09:43:00Z">
        <w:r>
          <w:t>:</w:t>
        </w:r>
      </w:ins>
      <w:r>
        <w:t xml:space="preserve"> No. 19 of 2010 s. 4.]</w:t>
      </w:r>
    </w:p>
    <w:p>
      <w:pPr>
        <w:pStyle w:val="yEdnotedivision"/>
      </w:pPr>
      <w:r>
        <w:t>[Part I heading deleted</w:t>
      </w:r>
      <w:del w:id="1180" w:author="svcMRProcess" w:date="2019-05-11T09:43:00Z">
        <w:r>
          <w:delText xml:space="preserve"> by</w:delText>
        </w:r>
      </w:del>
      <w:ins w:id="1181" w:author="svcMRProcess" w:date="2019-05-11T09:43:00Z">
        <w:r>
          <w:t>:</w:t>
        </w:r>
      </w:ins>
      <w:r>
        <w:t xml:space="preserve"> No. 58 of 1995 s. 87(1).]</w:t>
      </w:r>
    </w:p>
    <w:p>
      <w:pPr>
        <w:pStyle w:val="yHeading5"/>
        <w:outlineLvl w:val="0"/>
        <w:rPr>
          <w:snapToGrid w:val="0"/>
        </w:rPr>
      </w:pPr>
      <w:bookmarkStart w:id="1182" w:name="_Toc530555039"/>
      <w:bookmarkStart w:id="1183" w:name="_Toc525288667"/>
      <w:r>
        <w:rPr>
          <w:rStyle w:val="CharSClsNo"/>
        </w:rPr>
        <w:t>1</w:t>
      </w:r>
      <w:r>
        <w:rPr>
          <w:snapToGrid w:val="0"/>
        </w:rPr>
        <w:t>.</w:t>
      </w:r>
      <w:r>
        <w:rPr>
          <w:snapToGrid w:val="0"/>
        </w:rPr>
        <w:tab/>
        <w:t>Duties of proprietor, occupiers etc.</w:t>
      </w:r>
      <w:bookmarkEnd w:id="1182"/>
      <w:bookmarkEnd w:id="1183"/>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law 1 amended</w:t>
      </w:r>
      <w:del w:id="1184" w:author="svcMRProcess" w:date="2019-05-11T09:43:00Z">
        <w:r>
          <w:delText xml:space="preserve"> by</w:delText>
        </w:r>
      </w:del>
      <w:ins w:id="1185" w:author="svcMRProcess" w:date="2019-05-11T09:43:00Z">
        <w:r>
          <w:t>:</w:t>
        </w:r>
      </w:ins>
      <w:r>
        <w:t xml:space="preserve"> </w:t>
      </w:r>
      <w:r>
        <w:rPr>
          <w:iCs/>
        </w:rPr>
        <w:t>No. 58 of 1995 s. 87(2); No. 14 of 1996 s. 4; No. 74 of 2003 s. 112(15).]</w:t>
      </w:r>
    </w:p>
    <w:p>
      <w:pPr>
        <w:pStyle w:val="yHeading5"/>
        <w:outlineLvl w:val="0"/>
        <w:rPr>
          <w:snapToGrid w:val="0"/>
        </w:rPr>
      </w:pPr>
      <w:bookmarkStart w:id="1186" w:name="_Toc530555040"/>
      <w:bookmarkStart w:id="1187" w:name="_Toc525288668"/>
      <w:r>
        <w:rPr>
          <w:rStyle w:val="CharSClsNo"/>
        </w:rPr>
        <w:t>2</w:t>
      </w:r>
      <w:r>
        <w:rPr>
          <w:snapToGrid w:val="0"/>
        </w:rPr>
        <w:t>.</w:t>
      </w:r>
      <w:r>
        <w:rPr>
          <w:snapToGrid w:val="0"/>
        </w:rPr>
        <w:tab/>
        <w:t>Power of proprietor to decorate etc.</w:t>
      </w:r>
      <w:bookmarkEnd w:id="1186"/>
      <w:bookmarkEnd w:id="1187"/>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188" w:name="_Toc530555041"/>
      <w:bookmarkStart w:id="1189" w:name="_Toc525288669"/>
      <w:r>
        <w:rPr>
          <w:snapToGrid w:val="0"/>
        </w:rPr>
        <w:t>3.</w:t>
      </w:r>
      <w:r>
        <w:rPr>
          <w:snapToGrid w:val="0"/>
        </w:rPr>
        <w:tab/>
        <w:t>Power of strata company regarding submeters</w:t>
      </w:r>
      <w:bookmarkEnd w:id="1188"/>
      <w:bookmarkEnd w:id="1189"/>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w:t>
      </w:r>
      <w:del w:id="1190" w:author="svcMRProcess" w:date="2019-05-11T09:43:00Z">
        <w:r>
          <w:delText xml:space="preserve"> by</w:delText>
        </w:r>
      </w:del>
      <w:ins w:id="1191" w:author="svcMRProcess" w:date="2019-05-11T09:43:00Z">
        <w:r>
          <w:t>:</w:t>
        </w:r>
      </w:ins>
      <w:r>
        <w:t xml:space="preserve"> No. 26 of 1999 s. 104; No. 74 of 2003 s. 112(16).]</w:t>
      </w:r>
    </w:p>
    <w:p>
      <w:pPr>
        <w:pStyle w:val="yHeading5"/>
        <w:outlineLvl w:val="0"/>
        <w:rPr>
          <w:snapToGrid w:val="0"/>
        </w:rPr>
      </w:pPr>
      <w:bookmarkStart w:id="1192" w:name="_Toc530555042"/>
      <w:bookmarkStart w:id="1193" w:name="_Toc525288670"/>
      <w:r>
        <w:rPr>
          <w:rStyle w:val="CharSClsNo"/>
        </w:rPr>
        <w:t>4</w:t>
      </w:r>
      <w:r>
        <w:rPr>
          <w:snapToGrid w:val="0"/>
        </w:rPr>
        <w:t>.</w:t>
      </w:r>
      <w:r>
        <w:rPr>
          <w:snapToGrid w:val="0"/>
        </w:rPr>
        <w:tab/>
        <w:t>Constitution of council</w:t>
      </w:r>
      <w:bookmarkEnd w:id="1192"/>
      <w:bookmarkEnd w:id="1193"/>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194" w:name="_Toc530555043"/>
      <w:bookmarkStart w:id="1195" w:name="_Toc525288671"/>
      <w:r>
        <w:rPr>
          <w:rStyle w:val="CharSClsNo"/>
        </w:rPr>
        <w:t>5</w:t>
      </w:r>
      <w:r>
        <w:rPr>
          <w:snapToGrid w:val="0"/>
        </w:rPr>
        <w:t>.</w:t>
      </w:r>
      <w:r>
        <w:rPr>
          <w:snapToGrid w:val="0"/>
        </w:rPr>
        <w:tab/>
        <w:t>Election of council</w:t>
      </w:r>
      <w:bookmarkEnd w:id="1194"/>
      <w:bookmarkEnd w:id="1195"/>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w:t>
      </w:r>
      <w:del w:id="1196" w:author="svcMRProcess" w:date="2019-05-11T09:43:00Z">
        <w:r>
          <w:delText xml:space="preserve"> by</w:delText>
        </w:r>
      </w:del>
      <w:ins w:id="1197" w:author="svcMRProcess" w:date="2019-05-11T09:43:00Z">
        <w:r>
          <w:t>:</w:t>
        </w:r>
      </w:ins>
      <w:r>
        <w:t xml:space="preserve"> No. 74 of 2003 s. 112(17)</w:t>
      </w:r>
      <w:r>
        <w:noBreakHyphen/>
        <w:t>(19).]</w:t>
      </w:r>
    </w:p>
    <w:p>
      <w:pPr>
        <w:pStyle w:val="yHeading5"/>
        <w:outlineLvl w:val="0"/>
        <w:rPr>
          <w:snapToGrid w:val="0"/>
        </w:rPr>
      </w:pPr>
      <w:bookmarkStart w:id="1198" w:name="_Toc530555044"/>
      <w:bookmarkStart w:id="1199" w:name="_Toc525288672"/>
      <w:r>
        <w:rPr>
          <w:rStyle w:val="CharSClsNo"/>
        </w:rPr>
        <w:t>6</w:t>
      </w:r>
      <w:r>
        <w:rPr>
          <w:snapToGrid w:val="0"/>
        </w:rPr>
        <w:t>.</w:t>
      </w:r>
      <w:r>
        <w:rPr>
          <w:snapToGrid w:val="0"/>
        </w:rPr>
        <w:tab/>
        <w:t>Chairman, secretary and treasurer of council</w:t>
      </w:r>
      <w:bookmarkEnd w:id="1198"/>
      <w:bookmarkEnd w:id="1199"/>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200" w:name="_Toc530555045"/>
      <w:bookmarkStart w:id="1201" w:name="_Toc525288673"/>
      <w:r>
        <w:rPr>
          <w:rStyle w:val="CharSClsNo"/>
        </w:rPr>
        <w:t>7</w:t>
      </w:r>
      <w:r>
        <w:rPr>
          <w:snapToGrid w:val="0"/>
        </w:rPr>
        <w:t>.</w:t>
      </w:r>
      <w:r>
        <w:rPr>
          <w:snapToGrid w:val="0"/>
        </w:rPr>
        <w:tab/>
        <w:t>Chairman, secretary and treasurer of strata company</w:t>
      </w:r>
      <w:bookmarkEnd w:id="1200"/>
      <w:bookmarkEnd w:id="1201"/>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law 7 inserted</w:t>
      </w:r>
      <w:del w:id="1202" w:author="svcMRProcess" w:date="2019-05-11T09:43:00Z">
        <w:r>
          <w:delText xml:space="preserve"> by</w:delText>
        </w:r>
      </w:del>
      <w:ins w:id="1203" w:author="svcMRProcess" w:date="2019-05-11T09:43:00Z">
        <w:r>
          <w:t>:</w:t>
        </w:r>
      </w:ins>
      <w:r>
        <w:t xml:space="preserve"> </w:t>
      </w:r>
      <w:r>
        <w:rPr>
          <w:iCs/>
        </w:rPr>
        <w:t xml:space="preserve">No. 58 of 1995 s. 87(3); </w:t>
      </w:r>
      <w:r>
        <w:t>amended</w:t>
      </w:r>
      <w:del w:id="1204" w:author="svcMRProcess" w:date="2019-05-11T09:43:00Z">
        <w:r>
          <w:delText xml:space="preserve"> by</w:delText>
        </w:r>
      </w:del>
      <w:ins w:id="1205" w:author="svcMRProcess" w:date="2019-05-11T09:43:00Z">
        <w:r>
          <w:t>:</w:t>
        </w:r>
      </w:ins>
      <w:r>
        <w:t xml:space="preserve"> No. 74 of 2003 s. 112(20).]</w:t>
      </w:r>
    </w:p>
    <w:p>
      <w:pPr>
        <w:pStyle w:val="yHeading5"/>
        <w:outlineLvl w:val="0"/>
        <w:rPr>
          <w:snapToGrid w:val="0"/>
        </w:rPr>
      </w:pPr>
      <w:bookmarkStart w:id="1206" w:name="_Toc530555046"/>
      <w:bookmarkStart w:id="1207" w:name="_Toc525288674"/>
      <w:r>
        <w:rPr>
          <w:rStyle w:val="CharSClsNo"/>
        </w:rPr>
        <w:t>8</w:t>
      </w:r>
      <w:r>
        <w:rPr>
          <w:snapToGrid w:val="0"/>
        </w:rPr>
        <w:t>.</w:t>
      </w:r>
      <w:r>
        <w:rPr>
          <w:snapToGrid w:val="0"/>
        </w:rPr>
        <w:tab/>
        <w:t>Meetings of council</w:t>
      </w:r>
      <w:bookmarkEnd w:id="1206"/>
      <w:bookmarkEnd w:id="1207"/>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208" w:name="_Toc530555047"/>
      <w:bookmarkStart w:id="1209" w:name="_Toc525288675"/>
      <w:r>
        <w:rPr>
          <w:rStyle w:val="CharSClsNo"/>
        </w:rPr>
        <w:t>9</w:t>
      </w:r>
      <w:r>
        <w:rPr>
          <w:snapToGrid w:val="0"/>
        </w:rPr>
        <w:t>.</w:t>
      </w:r>
      <w:r>
        <w:rPr>
          <w:snapToGrid w:val="0"/>
        </w:rPr>
        <w:tab/>
        <w:t>Powers and duties of secretary of strata company</w:t>
      </w:r>
      <w:bookmarkEnd w:id="1208"/>
      <w:bookmarkEnd w:id="1209"/>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210" w:name="_Toc530555048"/>
      <w:bookmarkStart w:id="1211" w:name="_Toc525288676"/>
      <w:r>
        <w:rPr>
          <w:rStyle w:val="CharSClsNo"/>
        </w:rPr>
        <w:t>10</w:t>
      </w:r>
      <w:r>
        <w:rPr>
          <w:snapToGrid w:val="0"/>
        </w:rPr>
        <w:t>.</w:t>
      </w:r>
      <w:r>
        <w:rPr>
          <w:snapToGrid w:val="0"/>
        </w:rPr>
        <w:tab/>
        <w:t>Powers and duties of treasurer of strata company</w:t>
      </w:r>
      <w:bookmarkEnd w:id="1210"/>
      <w:bookmarkEnd w:id="1211"/>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212" w:name="_Toc530555049"/>
      <w:bookmarkStart w:id="1213" w:name="_Toc525288677"/>
      <w:r>
        <w:rPr>
          <w:rStyle w:val="CharSClsNo"/>
        </w:rPr>
        <w:t>11</w:t>
      </w:r>
      <w:r>
        <w:rPr>
          <w:snapToGrid w:val="0"/>
        </w:rPr>
        <w:t>.</w:t>
      </w:r>
      <w:r>
        <w:rPr>
          <w:snapToGrid w:val="0"/>
        </w:rPr>
        <w:tab/>
        <w:t>General meetings of strata company</w:t>
      </w:r>
      <w:bookmarkEnd w:id="1212"/>
      <w:bookmarkEnd w:id="1213"/>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law 11 amended</w:t>
      </w:r>
      <w:del w:id="1214" w:author="svcMRProcess" w:date="2019-05-11T09:43:00Z">
        <w:r>
          <w:delText xml:space="preserve"> by</w:delText>
        </w:r>
      </w:del>
      <w:ins w:id="1215" w:author="svcMRProcess" w:date="2019-05-11T09:43:00Z">
        <w:r>
          <w:t>:</w:t>
        </w:r>
      </w:ins>
      <w:r>
        <w:t xml:space="preserve"> </w:t>
      </w:r>
      <w:r>
        <w:rPr>
          <w:iCs/>
        </w:rPr>
        <w:t>No. 58 of 1995 s. 87(4).]</w:t>
      </w:r>
    </w:p>
    <w:p>
      <w:pPr>
        <w:pStyle w:val="yHeading5"/>
        <w:outlineLvl w:val="0"/>
        <w:rPr>
          <w:snapToGrid w:val="0"/>
        </w:rPr>
      </w:pPr>
      <w:bookmarkStart w:id="1216" w:name="_Toc530555050"/>
      <w:bookmarkStart w:id="1217" w:name="_Toc525288678"/>
      <w:r>
        <w:rPr>
          <w:rStyle w:val="CharSClsNo"/>
        </w:rPr>
        <w:t>12</w:t>
      </w:r>
      <w:r>
        <w:rPr>
          <w:snapToGrid w:val="0"/>
        </w:rPr>
        <w:t>.</w:t>
      </w:r>
      <w:r>
        <w:rPr>
          <w:snapToGrid w:val="0"/>
        </w:rPr>
        <w:tab/>
        <w:t>Proceedings at general meetings</w:t>
      </w:r>
      <w:bookmarkEnd w:id="1216"/>
      <w:bookmarkEnd w:id="1217"/>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law 12 amended</w:t>
      </w:r>
      <w:del w:id="1218" w:author="svcMRProcess" w:date="2019-05-11T09:43:00Z">
        <w:r>
          <w:delText xml:space="preserve"> by</w:delText>
        </w:r>
      </w:del>
      <w:ins w:id="1219" w:author="svcMRProcess" w:date="2019-05-11T09:43:00Z">
        <w:r>
          <w:t>:</w:t>
        </w:r>
      </w:ins>
      <w:r>
        <w:t xml:space="preserve"> </w:t>
      </w:r>
      <w:r>
        <w:rPr>
          <w:iCs/>
        </w:rPr>
        <w:t xml:space="preserve">No. 58 of 1995 s. 87(5); </w:t>
      </w:r>
      <w:r>
        <w:t>No. 74 of 2003 s. 112(21).]</w:t>
      </w:r>
    </w:p>
    <w:p>
      <w:pPr>
        <w:pStyle w:val="yHeading5"/>
        <w:spacing w:before="800"/>
        <w:outlineLvl w:val="0"/>
        <w:rPr>
          <w:snapToGrid w:val="0"/>
        </w:rPr>
      </w:pPr>
      <w:bookmarkStart w:id="1220" w:name="_Toc530555051"/>
      <w:bookmarkStart w:id="1221" w:name="_Toc525288679"/>
      <w:r>
        <w:rPr>
          <w:rStyle w:val="CharSClsNo"/>
        </w:rPr>
        <w:t>13</w:t>
      </w:r>
      <w:r>
        <w:rPr>
          <w:snapToGrid w:val="0"/>
        </w:rPr>
        <w:t>.</w:t>
      </w:r>
      <w:r>
        <w:rPr>
          <w:snapToGrid w:val="0"/>
        </w:rPr>
        <w:tab/>
        <w:t>Restriction on moving motion or nominating candidate</w:t>
      </w:r>
      <w:bookmarkEnd w:id="1220"/>
      <w:bookmarkEnd w:id="1221"/>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222" w:name="_Toc530555052"/>
      <w:bookmarkStart w:id="1223" w:name="_Toc525288680"/>
      <w:r>
        <w:rPr>
          <w:rStyle w:val="CharSClsNo"/>
        </w:rPr>
        <w:t>14</w:t>
      </w:r>
      <w:r>
        <w:rPr>
          <w:snapToGrid w:val="0"/>
        </w:rPr>
        <w:t>.</w:t>
      </w:r>
      <w:r>
        <w:rPr>
          <w:snapToGrid w:val="0"/>
        </w:rPr>
        <w:tab/>
        <w:t>Votes of proprietors</w:t>
      </w:r>
      <w:bookmarkEnd w:id="1222"/>
      <w:bookmarkEnd w:id="1223"/>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law 14 amended</w:t>
      </w:r>
      <w:del w:id="1224" w:author="svcMRProcess" w:date="2019-05-11T09:43:00Z">
        <w:r>
          <w:delText xml:space="preserve"> by</w:delText>
        </w:r>
      </w:del>
      <w:ins w:id="1225" w:author="svcMRProcess" w:date="2019-05-11T09:43:00Z">
        <w:r>
          <w:t>:</w:t>
        </w:r>
      </w:ins>
      <w:r>
        <w:t xml:space="preserve"> </w:t>
      </w:r>
      <w:r>
        <w:rPr>
          <w:iCs/>
        </w:rPr>
        <w:t>No. 24 of 2000 s. 40(12</w:t>
      </w:r>
      <w:r>
        <w:t>).]</w:t>
      </w:r>
    </w:p>
    <w:p>
      <w:pPr>
        <w:pStyle w:val="yHeading5"/>
        <w:outlineLvl w:val="0"/>
        <w:rPr>
          <w:snapToGrid w:val="0"/>
        </w:rPr>
      </w:pPr>
      <w:bookmarkStart w:id="1226" w:name="_Toc530555053"/>
      <w:bookmarkStart w:id="1227" w:name="_Toc525288681"/>
      <w:r>
        <w:rPr>
          <w:rStyle w:val="CharSClsNo"/>
        </w:rPr>
        <w:t>15</w:t>
      </w:r>
      <w:r>
        <w:rPr>
          <w:snapToGrid w:val="0"/>
        </w:rPr>
        <w:t>.</w:t>
      </w:r>
      <w:r>
        <w:rPr>
          <w:snapToGrid w:val="0"/>
        </w:rPr>
        <w:tab/>
      </w:r>
      <w:r>
        <w:rPr>
          <w:rStyle w:val="CharSClsNo"/>
        </w:rPr>
        <w:t>Common</w:t>
      </w:r>
      <w:r>
        <w:rPr>
          <w:snapToGrid w:val="0"/>
        </w:rPr>
        <w:t xml:space="preserve"> seal</w:t>
      </w:r>
      <w:bookmarkEnd w:id="1226"/>
      <w:bookmarkEnd w:id="1227"/>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w:t>
      </w:r>
      <w:del w:id="1228" w:author="svcMRProcess" w:date="2019-05-11T09:43:00Z">
        <w:r>
          <w:delText xml:space="preserve"> by</w:delText>
        </w:r>
      </w:del>
      <w:ins w:id="1229" w:author="svcMRProcess" w:date="2019-05-11T09:43:00Z">
        <w:r>
          <w:t>:</w:t>
        </w:r>
      </w:ins>
      <w:r>
        <w:t xml:space="preserve"> No. 58 of 1995 s. 87(6).]</w:t>
      </w:r>
    </w:p>
    <w:p>
      <w:pPr>
        <w:pStyle w:val="yEdnotedivision"/>
      </w:pPr>
      <w:r>
        <w:t>[Part II deleted</w:t>
      </w:r>
      <w:del w:id="1230" w:author="svcMRProcess" w:date="2019-05-11T09:43:00Z">
        <w:r>
          <w:delText xml:space="preserve"> by</w:delText>
        </w:r>
      </w:del>
      <w:ins w:id="1231" w:author="svcMRProcess" w:date="2019-05-11T09:43:00Z">
        <w:r>
          <w:t>:</w:t>
        </w:r>
      </w:ins>
      <w:r>
        <w:t xml:space="preserve"> No. 58 of 1995 s. 87(7).]</w:t>
      </w:r>
    </w:p>
    <w:p>
      <w:pPr>
        <w:pStyle w:val="yScheduleHeading"/>
        <w:outlineLvl w:val="0"/>
      </w:pPr>
      <w:bookmarkStart w:id="1232" w:name="_Toc525288682"/>
      <w:bookmarkStart w:id="1233" w:name="_Toc530554718"/>
      <w:bookmarkStart w:id="1234" w:name="_Toc530555054"/>
      <w:r>
        <w:rPr>
          <w:rStyle w:val="CharSchNo"/>
        </w:rPr>
        <w:t>Schedule 2</w:t>
      </w:r>
      <w:r>
        <w:t> — </w:t>
      </w:r>
      <w:r>
        <w:rPr>
          <w:rStyle w:val="CharSchText"/>
        </w:rPr>
        <w:t>Schedule 2 by-laws</w:t>
      </w:r>
      <w:bookmarkEnd w:id="1232"/>
      <w:bookmarkEnd w:id="1233"/>
      <w:bookmarkEnd w:id="1234"/>
    </w:p>
    <w:p>
      <w:pPr>
        <w:pStyle w:val="yShoulderClause"/>
        <w:spacing w:before="80"/>
        <w:rPr>
          <w:snapToGrid w:val="0"/>
        </w:rPr>
      </w:pPr>
      <w:r>
        <w:rPr>
          <w:snapToGrid w:val="0"/>
        </w:rPr>
        <w:t>[s.</w:t>
      </w:r>
      <w:r>
        <w:t> </w:t>
      </w:r>
      <w:r>
        <w:rPr>
          <w:snapToGrid w:val="0"/>
        </w:rPr>
        <w:t>42(2)]</w:t>
      </w:r>
    </w:p>
    <w:p>
      <w:pPr>
        <w:pStyle w:val="yFootnoteheading"/>
      </w:pPr>
      <w:r>
        <w:tab/>
        <w:t>[Heading amended</w:t>
      </w:r>
      <w:del w:id="1235" w:author="svcMRProcess" w:date="2019-05-11T09:43:00Z">
        <w:r>
          <w:delText xml:space="preserve"> by</w:delText>
        </w:r>
      </w:del>
      <w:ins w:id="1236" w:author="svcMRProcess" w:date="2019-05-11T09:43:00Z">
        <w:r>
          <w:t>:</w:t>
        </w:r>
      </w:ins>
      <w:r>
        <w:t xml:space="preserve"> No. 19 of 2010 s. 4.]</w:t>
      </w:r>
    </w:p>
    <w:p>
      <w:pPr>
        <w:pStyle w:val="yEdnotedivision"/>
      </w:pPr>
      <w:r>
        <w:t>[Heading deleted</w:t>
      </w:r>
      <w:del w:id="1237" w:author="svcMRProcess" w:date="2019-05-11T09:43:00Z">
        <w:r>
          <w:delText xml:space="preserve"> by</w:delText>
        </w:r>
      </w:del>
      <w:ins w:id="1238" w:author="svcMRProcess" w:date="2019-05-11T09:43:00Z">
        <w:r>
          <w:t>:</w:t>
        </w:r>
      </w:ins>
      <w:r>
        <w:t xml:space="preserve"> No. 58 of 1995 s. 88(1)(b).]</w:t>
      </w:r>
    </w:p>
    <w:p>
      <w:pPr>
        <w:pStyle w:val="yHeading5"/>
        <w:outlineLvl w:val="0"/>
        <w:rPr>
          <w:snapToGrid w:val="0"/>
        </w:rPr>
      </w:pPr>
      <w:bookmarkStart w:id="1239" w:name="_Toc530555055"/>
      <w:bookmarkStart w:id="1240" w:name="_Toc525288683"/>
      <w:r>
        <w:rPr>
          <w:rStyle w:val="CharSClsNo"/>
        </w:rPr>
        <w:t>1</w:t>
      </w:r>
      <w:r>
        <w:rPr>
          <w:snapToGrid w:val="0"/>
        </w:rPr>
        <w:t>.</w:t>
      </w:r>
      <w:r>
        <w:rPr>
          <w:snapToGrid w:val="0"/>
        </w:rPr>
        <w:tab/>
        <w:t>Vehicles</w:t>
      </w:r>
      <w:bookmarkEnd w:id="1239"/>
      <w:bookmarkEnd w:id="1240"/>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241" w:name="_Toc530555056"/>
      <w:bookmarkStart w:id="1242" w:name="_Toc525288684"/>
      <w:r>
        <w:rPr>
          <w:rStyle w:val="CharSClsNo"/>
        </w:rPr>
        <w:t>2</w:t>
      </w:r>
      <w:r>
        <w:rPr>
          <w:snapToGrid w:val="0"/>
        </w:rPr>
        <w:t>.</w:t>
      </w:r>
      <w:r>
        <w:rPr>
          <w:snapToGrid w:val="0"/>
        </w:rPr>
        <w:tab/>
        <w:t>Obstruction of common property</w:t>
      </w:r>
      <w:bookmarkEnd w:id="1241"/>
      <w:bookmarkEnd w:id="1242"/>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243" w:name="_Toc530555057"/>
      <w:bookmarkStart w:id="1244" w:name="_Toc525288685"/>
      <w:r>
        <w:rPr>
          <w:rStyle w:val="CharSClsNo"/>
        </w:rPr>
        <w:t>3</w:t>
      </w:r>
      <w:r>
        <w:rPr>
          <w:snapToGrid w:val="0"/>
        </w:rPr>
        <w:t>.</w:t>
      </w:r>
      <w:r>
        <w:rPr>
          <w:snapToGrid w:val="0"/>
        </w:rPr>
        <w:tab/>
        <w:t>Damage to lawns etc. on common property</w:t>
      </w:r>
      <w:bookmarkEnd w:id="1243"/>
      <w:bookmarkEnd w:id="1244"/>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245" w:name="_Toc530555058"/>
      <w:bookmarkStart w:id="1246" w:name="_Toc525288686"/>
      <w:r>
        <w:rPr>
          <w:rStyle w:val="CharSClsNo"/>
        </w:rPr>
        <w:t>4</w:t>
      </w:r>
      <w:r>
        <w:rPr>
          <w:snapToGrid w:val="0"/>
        </w:rPr>
        <w:t>.</w:t>
      </w:r>
      <w:r>
        <w:rPr>
          <w:snapToGrid w:val="0"/>
        </w:rPr>
        <w:tab/>
        <w:t>Behaviour of proprietors and occupiers</w:t>
      </w:r>
      <w:bookmarkEnd w:id="1245"/>
      <w:bookmarkEnd w:id="1246"/>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247" w:name="_Toc530555059"/>
      <w:bookmarkStart w:id="1248" w:name="_Toc525288687"/>
      <w:r>
        <w:rPr>
          <w:rStyle w:val="CharSClsNo"/>
        </w:rPr>
        <w:t>5</w:t>
      </w:r>
      <w:r>
        <w:rPr>
          <w:snapToGrid w:val="0"/>
        </w:rPr>
        <w:t>.</w:t>
      </w:r>
      <w:r>
        <w:rPr>
          <w:snapToGrid w:val="0"/>
        </w:rPr>
        <w:tab/>
        <w:t>Children playing upon common property in building</w:t>
      </w:r>
      <w:bookmarkEnd w:id="1247"/>
      <w:bookmarkEnd w:id="1248"/>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249" w:name="_Toc530555060"/>
      <w:bookmarkStart w:id="1250" w:name="_Toc525288688"/>
      <w:r>
        <w:rPr>
          <w:rStyle w:val="CharSClsNo"/>
        </w:rPr>
        <w:t>6</w:t>
      </w:r>
      <w:r>
        <w:rPr>
          <w:snapToGrid w:val="0"/>
        </w:rPr>
        <w:t>.</w:t>
      </w:r>
      <w:r>
        <w:rPr>
          <w:snapToGrid w:val="0"/>
        </w:rPr>
        <w:tab/>
        <w:t>Depositing rubbish etc. on common property</w:t>
      </w:r>
      <w:bookmarkEnd w:id="1249"/>
      <w:bookmarkEnd w:id="1250"/>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w:t>
      </w:r>
      <w:del w:id="1251" w:author="svcMRProcess" w:date="2019-05-11T09:43:00Z">
        <w:r>
          <w:delText xml:space="preserve"> by</w:delText>
        </w:r>
      </w:del>
      <w:ins w:id="1252" w:author="svcMRProcess" w:date="2019-05-11T09:43:00Z">
        <w:r>
          <w:t>:</w:t>
        </w:r>
      </w:ins>
      <w:r>
        <w:t xml:space="preserve"> No. 58 of 1995 s. 88(2).]</w:t>
      </w:r>
    </w:p>
    <w:p>
      <w:pPr>
        <w:pStyle w:val="yHeading5"/>
        <w:outlineLvl w:val="0"/>
        <w:rPr>
          <w:snapToGrid w:val="0"/>
        </w:rPr>
      </w:pPr>
      <w:bookmarkStart w:id="1253" w:name="_Toc530555061"/>
      <w:bookmarkStart w:id="1254" w:name="_Toc525288689"/>
      <w:r>
        <w:rPr>
          <w:rStyle w:val="CharSClsNo"/>
        </w:rPr>
        <w:t>7</w:t>
      </w:r>
      <w:r>
        <w:rPr>
          <w:snapToGrid w:val="0"/>
        </w:rPr>
        <w:t>.</w:t>
      </w:r>
      <w:r>
        <w:rPr>
          <w:snapToGrid w:val="0"/>
        </w:rPr>
        <w:tab/>
        <w:t>Drying of laundry items</w:t>
      </w:r>
      <w:bookmarkEnd w:id="1253"/>
      <w:bookmarkEnd w:id="1254"/>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 xml:space="preserve">[Former </w:t>
      </w:r>
      <w:del w:id="1255" w:author="svcMRProcess" w:date="2019-05-11T09:43:00Z">
        <w:r>
          <w:delText>By</w:delText>
        </w:r>
      </w:del>
      <w:ins w:id="1256" w:author="svcMRProcess" w:date="2019-05-11T09:43:00Z">
        <w:r>
          <w:t>by</w:t>
        </w:r>
      </w:ins>
      <w:r>
        <w:t>-law 8 repealed</w:t>
      </w:r>
      <w:del w:id="1257" w:author="svcMRProcess" w:date="2019-05-11T09:43:00Z">
        <w:r>
          <w:delText xml:space="preserve"> by</w:delText>
        </w:r>
      </w:del>
      <w:ins w:id="1258" w:author="svcMRProcess" w:date="2019-05-11T09:43:00Z">
        <w:r>
          <w:t>:</w:t>
        </w:r>
      </w:ins>
      <w:r>
        <w:t xml:space="preserve"> No. 58 of 1995 s. 88(3).]</w:t>
      </w:r>
    </w:p>
    <w:p>
      <w:pPr>
        <w:pStyle w:val="yHeading5"/>
        <w:outlineLvl w:val="0"/>
        <w:rPr>
          <w:snapToGrid w:val="0"/>
        </w:rPr>
      </w:pPr>
      <w:bookmarkStart w:id="1259" w:name="_Toc530555062"/>
      <w:bookmarkStart w:id="1260" w:name="_Toc525288690"/>
      <w:r>
        <w:rPr>
          <w:rStyle w:val="CharSClsNo"/>
        </w:rPr>
        <w:t>8</w:t>
      </w:r>
      <w:r>
        <w:rPr>
          <w:snapToGrid w:val="0"/>
        </w:rPr>
        <w:t>.</w:t>
      </w:r>
      <w:r>
        <w:rPr>
          <w:snapToGrid w:val="0"/>
        </w:rPr>
        <w:tab/>
        <w:t>Storage of inflammable liquids etc.</w:t>
      </w:r>
      <w:bookmarkEnd w:id="1259"/>
      <w:bookmarkEnd w:id="1260"/>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w:t>
      </w:r>
      <w:del w:id="1261" w:author="svcMRProcess" w:date="2019-05-11T09:43:00Z">
        <w:r>
          <w:delText xml:space="preserve"> by</w:delText>
        </w:r>
      </w:del>
      <w:ins w:id="1262" w:author="svcMRProcess" w:date="2019-05-11T09:43:00Z">
        <w:r>
          <w:t>:</w:t>
        </w:r>
      </w:ins>
      <w:r>
        <w:t xml:space="preserve"> No. 58 of 1995 s. 88(4).]</w:t>
      </w:r>
    </w:p>
    <w:p>
      <w:pPr>
        <w:pStyle w:val="yHeading5"/>
        <w:outlineLvl w:val="0"/>
        <w:rPr>
          <w:snapToGrid w:val="0"/>
        </w:rPr>
      </w:pPr>
      <w:bookmarkStart w:id="1263" w:name="_Toc530555063"/>
      <w:bookmarkStart w:id="1264" w:name="_Toc525288691"/>
      <w:r>
        <w:rPr>
          <w:rStyle w:val="CharSClsNo"/>
        </w:rPr>
        <w:t>9</w:t>
      </w:r>
      <w:r>
        <w:rPr>
          <w:snapToGrid w:val="0"/>
        </w:rPr>
        <w:t>.</w:t>
      </w:r>
      <w:r>
        <w:rPr>
          <w:snapToGrid w:val="0"/>
        </w:rPr>
        <w:tab/>
        <w:t>Moving furniture etc. on or through common property</w:t>
      </w:r>
      <w:bookmarkEnd w:id="1263"/>
      <w:bookmarkEnd w:id="1264"/>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w:t>
      </w:r>
      <w:del w:id="1265" w:author="svcMRProcess" w:date="2019-05-11T09:43:00Z">
        <w:r>
          <w:delText xml:space="preserve"> by</w:delText>
        </w:r>
      </w:del>
      <w:ins w:id="1266" w:author="svcMRProcess" w:date="2019-05-11T09:43:00Z">
        <w:r>
          <w:t>:</w:t>
        </w:r>
      </w:ins>
      <w:r>
        <w:t xml:space="preserve"> No. 58 of 1995 s. 88(4).]</w:t>
      </w:r>
    </w:p>
    <w:p>
      <w:pPr>
        <w:pStyle w:val="yHeading5"/>
        <w:outlineLvl w:val="0"/>
        <w:rPr>
          <w:snapToGrid w:val="0"/>
        </w:rPr>
      </w:pPr>
      <w:bookmarkStart w:id="1267" w:name="_Toc530555064"/>
      <w:bookmarkStart w:id="1268" w:name="_Toc525288692"/>
      <w:r>
        <w:rPr>
          <w:rStyle w:val="CharSClsNo"/>
        </w:rPr>
        <w:t>10</w:t>
      </w:r>
      <w:r>
        <w:rPr>
          <w:snapToGrid w:val="0"/>
        </w:rPr>
        <w:t>.</w:t>
      </w:r>
      <w:r>
        <w:rPr>
          <w:snapToGrid w:val="0"/>
        </w:rPr>
        <w:tab/>
        <w:t>Floor coverings</w:t>
      </w:r>
      <w:bookmarkEnd w:id="1267"/>
      <w:bookmarkEnd w:id="1268"/>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w:t>
      </w:r>
      <w:del w:id="1269" w:author="svcMRProcess" w:date="2019-05-11T09:43:00Z">
        <w:r>
          <w:delText xml:space="preserve"> by</w:delText>
        </w:r>
      </w:del>
      <w:ins w:id="1270" w:author="svcMRProcess" w:date="2019-05-11T09:43:00Z">
        <w:r>
          <w:t>:</w:t>
        </w:r>
      </w:ins>
      <w:r>
        <w:t xml:space="preserve"> No. 58 of 1995 s. 88(4).]</w:t>
      </w:r>
    </w:p>
    <w:p>
      <w:pPr>
        <w:pStyle w:val="yHeading5"/>
        <w:outlineLvl w:val="0"/>
        <w:rPr>
          <w:snapToGrid w:val="0"/>
        </w:rPr>
      </w:pPr>
      <w:bookmarkStart w:id="1271" w:name="_Toc530555065"/>
      <w:bookmarkStart w:id="1272" w:name="_Toc525288693"/>
      <w:r>
        <w:rPr>
          <w:rStyle w:val="CharSClsNo"/>
        </w:rPr>
        <w:t>11</w:t>
      </w:r>
      <w:r>
        <w:rPr>
          <w:snapToGrid w:val="0"/>
        </w:rPr>
        <w:t>.</w:t>
      </w:r>
      <w:r>
        <w:rPr>
          <w:snapToGrid w:val="0"/>
        </w:rPr>
        <w:tab/>
        <w:t>Garbage disposal</w:t>
      </w:r>
      <w:bookmarkEnd w:id="1271"/>
      <w:bookmarkEnd w:id="1272"/>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w:t>
      </w:r>
      <w:del w:id="1273" w:author="svcMRProcess" w:date="2019-05-11T09:43:00Z">
        <w:r>
          <w:delText xml:space="preserve"> by</w:delText>
        </w:r>
      </w:del>
      <w:ins w:id="1274" w:author="svcMRProcess" w:date="2019-05-11T09:43:00Z">
        <w:r>
          <w:t>:</w:t>
        </w:r>
      </w:ins>
      <w:r>
        <w:t xml:space="preserve"> No. 58 of 1995 s. 88(4); amended</w:t>
      </w:r>
      <w:del w:id="1275" w:author="svcMRProcess" w:date="2019-05-11T09:43:00Z">
        <w:r>
          <w:delText xml:space="preserve"> by</w:delText>
        </w:r>
      </w:del>
      <w:ins w:id="1276" w:author="svcMRProcess" w:date="2019-05-11T09:43:00Z">
        <w:r>
          <w:t>:</w:t>
        </w:r>
      </w:ins>
      <w:r>
        <w:t xml:space="preserve"> No. 57 of 1997 s. 115(5).]</w:t>
      </w:r>
    </w:p>
    <w:p>
      <w:pPr>
        <w:pStyle w:val="yHeading5"/>
        <w:outlineLvl w:val="0"/>
        <w:rPr>
          <w:snapToGrid w:val="0"/>
        </w:rPr>
      </w:pPr>
      <w:bookmarkStart w:id="1277" w:name="_Toc530555066"/>
      <w:bookmarkStart w:id="1278" w:name="_Toc525288694"/>
      <w:r>
        <w:rPr>
          <w:rStyle w:val="CharSClsNo"/>
        </w:rPr>
        <w:t>12</w:t>
      </w:r>
      <w:r>
        <w:rPr>
          <w:snapToGrid w:val="0"/>
        </w:rPr>
        <w:t>.</w:t>
      </w:r>
      <w:r>
        <w:rPr>
          <w:snapToGrid w:val="0"/>
        </w:rPr>
        <w:tab/>
        <w:t>Additional duties of proprietors, occupiers etc.</w:t>
      </w:r>
      <w:bookmarkEnd w:id="1277"/>
      <w:bookmarkEnd w:id="1278"/>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w:t>
      </w:r>
      <w:del w:id="1279" w:author="svcMRProcess" w:date="2019-05-11T09:43:00Z">
        <w:r>
          <w:delText xml:space="preserve"> by</w:delText>
        </w:r>
      </w:del>
      <w:ins w:id="1280" w:author="svcMRProcess" w:date="2019-05-11T09:43:00Z">
        <w:r>
          <w:t>:</w:t>
        </w:r>
      </w:ins>
      <w:r>
        <w:t xml:space="preserve"> No. 58 of 1995 s. 88(5); amended</w:t>
      </w:r>
      <w:del w:id="1281" w:author="svcMRProcess" w:date="2019-05-11T09:43:00Z">
        <w:r>
          <w:delText xml:space="preserve"> by</w:delText>
        </w:r>
      </w:del>
      <w:ins w:id="1282" w:author="svcMRProcess" w:date="2019-05-11T09:43:00Z">
        <w:r>
          <w:t>:</w:t>
        </w:r>
      </w:ins>
      <w:r>
        <w:t xml:space="preserve"> No. 74 of 2003 s. 112(22).]</w:t>
      </w:r>
    </w:p>
    <w:p>
      <w:pPr>
        <w:pStyle w:val="yHeading5"/>
        <w:outlineLvl w:val="0"/>
        <w:rPr>
          <w:snapToGrid w:val="0"/>
        </w:rPr>
      </w:pPr>
      <w:bookmarkStart w:id="1283" w:name="_Toc530555067"/>
      <w:bookmarkStart w:id="1284" w:name="_Toc525288695"/>
      <w:r>
        <w:rPr>
          <w:rStyle w:val="CharSClsNo"/>
        </w:rPr>
        <w:t>13</w:t>
      </w:r>
      <w:r>
        <w:rPr>
          <w:snapToGrid w:val="0"/>
        </w:rPr>
        <w:t>.</w:t>
      </w:r>
      <w:r>
        <w:rPr>
          <w:snapToGrid w:val="0"/>
        </w:rPr>
        <w:tab/>
        <w:t>Notice of alteration to lot</w:t>
      </w:r>
      <w:bookmarkEnd w:id="1283"/>
      <w:bookmarkEnd w:id="1284"/>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w:t>
      </w:r>
      <w:del w:id="1285" w:author="svcMRProcess" w:date="2019-05-11T09:43:00Z">
        <w:r>
          <w:delText xml:space="preserve"> by</w:delText>
        </w:r>
      </w:del>
      <w:ins w:id="1286" w:author="svcMRProcess" w:date="2019-05-11T09:43:00Z">
        <w:r>
          <w:t>:</w:t>
        </w:r>
      </w:ins>
      <w:r>
        <w:t xml:space="preserve"> No. 58 of 1995 s. 88(5).]</w:t>
      </w:r>
    </w:p>
    <w:p>
      <w:pPr>
        <w:pStyle w:val="yHeading5"/>
        <w:outlineLvl w:val="0"/>
        <w:rPr>
          <w:snapToGrid w:val="0"/>
        </w:rPr>
      </w:pPr>
      <w:bookmarkStart w:id="1287" w:name="_Toc530555068"/>
      <w:bookmarkStart w:id="1288" w:name="_Toc525288696"/>
      <w:r>
        <w:rPr>
          <w:rStyle w:val="CharSClsNo"/>
        </w:rPr>
        <w:t>14</w:t>
      </w:r>
      <w:r>
        <w:rPr>
          <w:snapToGrid w:val="0"/>
        </w:rPr>
        <w:t>.</w:t>
      </w:r>
      <w:r>
        <w:rPr>
          <w:snapToGrid w:val="0"/>
        </w:rPr>
        <w:tab/>
        <w:t>Appearance of lot</w:t>
      </w:r>
      <w:bookmarkEnd w:id="1287"/>
      <w:bookmarkEnd w:id="1288"/>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w:t>
      </w:r>
      <w:del w:id="1289" w:author="svcMRProcess" w:date="2019-05-11T09:43:00Z">
        <w:r>
          <w:delText xml:space="preserve"> by</w:delText>
        </w:r>
      </w:del>
      <w:ins w:id="1290" w:author="svcMRProcess" w:date="2019-05-11T09:43:00Z">
        <w:r>
          <w:t>:</w:t>
        </w:r>
      </w:ins>
      <w:r>
        <w:t xml:space="preserve"> No. 58 of 1995 s. 88(5).]</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292" w:name="_Toc525288697"/>
      <w:bookmarkStart w:id="1293" w:name="_Toc530554733"/>
      <w:bookmarkStart w:id="1294" w:name="_Toc530555069"/>
      <w:r>
        <w:rPr>
          <w:rStyle w:val="CharSchNo"/>
        </w:rPr>
        <w:t>Schedule 2A</w:t>
      </w:r>
      <w:r>
        <w:t> — </w:t>
      </w:r>
      <w:r>
        <w:rPr>
          <w:rStyle w:val="CharSchText"/>
        </w:rPr>
        <w:t>Matters that may be provided for in management statement</w:t>
      </w:r>
      <w:bookmarkEnd w:id="1292"/>
      <w:bookmarkEnd w:id="1293"/>
      <w:bookmarkEnd w:id="1294"/>
    </w:p>
    <w:p>
      <w:pPr>
        <w:pStyle w:val="yShoulderClause"/>
        <w:rPr>
          <w:snapToGrid w:val="0"/>
        </w:rPr>
      </w:pPr>
      <w:r>
        <w:rPr>
          <w:snapToGrid w:val="0"/>
        </w:rPr>
        <w:t>[s. 5C and 42]</w:t>
      </w:r>
    </w:p>
    <w:p>
      <w:pPr>
        <w:pStyle w:val="yFootnoteheading"/>
        <w:rPr>
          <w:snapToGrid w:val="0"/>
        </w:rPr>
      </w:pPr>
      <w:r>
        <w:rPr>
          <w:snapToGrid w:val="0"/>
        </w:rPr>
        <w:tab/>
        <w:t>[Heading inserted</w:t>
      </w:r>
      <w:del w:id="1295" w:author="svcMRProcess" w:date="2019-05-11T09:43:00Z">
        <w:r>
          <w:rPr>
            <w:snapToGrid w:val="0"/>
          </w:rPr>
          <w:delText xml:space="preserve"> by</w:delText>
        </w:r>
      </w:del>
      <w:ins w:id="1296" w:author="svcMRProcess" w:date="2019-05-11T09:43:00Z">
        <w:r>
          <w:rPr>
            <w:snapToGrid w:val="0"/>
          </w:rPr>
          <w:t>:</w:t>
        </w:r>
      </w:ins>
      <w:r>
        <w:rPr>
          <w:snapToGrid w:val="0"/>
        </w:rPr>
        <w:t xml:space="preserve"> No. 58 of 1995 s. 89; amended</w:t>
      </w:r>
      <w:del w:id="1297" w:author="svcMRProcess" w:date="2019-05-11T09:43:00Z">
        <w:r>
          <w:rPr>
            <w:snapToGrid w:val="0"/>
          </w:rPr>
          <w:delText xml:space="preserve"> by</w:delText>
        </w:r>
      </w:del>
      <w:ins w:id="1298" w:author="svcMRProcess" w:date="2019-05-11T09:43:00Z">
        <w:r>
          <w:rPr>
            <w:snapToGrid w:val="0"/>
          </w:rPr>
          <w:t>:</w:t>
        </w:r>
      </w:ins>
      <w:r>
        <w:rPr>
          <w:snapToGrid w:val="0"/>
        </w:rPr>
        <w:t xml:space="preserve">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w:t>
      </w:r>
      <w:del w:id="1299" w:author="svcMRProcess" w:date="2019-05-11T09:43:00Z">
        <w:r>
          <w:delText xml:space="preserve"> by</w:delText>
        </w:r>
      </w:del>
      <w:ins w:id="1300" w:author="svcMRProcess" w:date="2019-05-11T09:43:00Z">
        <w:r>
          <w:t>:</w:t>
        </w:r>
      </w:ins>
      <w:r>
        <w:t xml:space="preserve"> No. 58 of 1995 s. 89; amended</w:t>
      </w:r>
      <w:del w:id="1301" w:author="svcMRProcess" w:date="2019-05-11T09:43:00Z">
        <w:r>
          <w:delText xml:space="preserve"> by</w:delText>
        </w:r>
      </w:del>
      <w:ins w:id="1302" w:author="svcMRProcess" w:date="2019-05-11T09:43:00Z">
        <w:r>
          <w:t>:</w:t>
        </w:r>
      </w:ins>
      <w:r>
        <w:t xml:space="preserve"> No. 61 of 1996 s. 38; No. 55 of 2004 s. 1156(3).]</w:t>
      </w:r>
    </w:p>
    <w:p>
      <w:pPr>
        <w:pStyle w:val="yScheduleHeading"/>
        <w:outlineLvl w:val="0"/>
      </w:pPr>
      <w:bookmarkStart w:id="1303" w:name="_Toc525288698"/>
      <w:bookmarkStart w:id="1304" w:name="_Toc530554734"/>
      <w:bookmarkStart w:id="1305" w:name="_Toc530555070"/>
      <w:r>
        <w:rPr>
          <w:rStyle w:val="CharSchNo"/>
        </w:rPr>
        <w:t>Schedule 3</w:t>
      </w:r>
      <w:r>
        <w:t> — </w:t>
      </w:r>
      <w:r>
        <w:rPr>
          <w:rStyle w:val="CharSchText"/>
        </w:rPr>
        <w:t>Transitional and savings provisions</w:t>
      </w:r>
      <w:bookmarkEnd w:id="1303"/>
      <w:bookmarkEnd w:id="1304"/>
      <w:bookmarkEnd w:id="1305"/>
    </w:p>
    <w:p>
      <w:pPr>
        <w:pStyle w:val="yShoulderClause"/>
        <w:spacing w:before="100"/>
        <w:rPr>
          <w:snapToGrid w:val="0"/>
        </w:rPr>
      </w:pPr>
      <w:r>
        <w:rPr>
          <w:snapToGrid w:val="0"/>
        </w:rPr>
        <w:t>[s. 132]</w:t>
      </w:r>
    </w:p>
    <w:p>
      <w:pPr>
        <w:pStyle w:val="yFootnoteheading"/>
        <w:spacing w:before="60"/>
      </w:pPr>
      <w:r>
        <w:tab/>
        <w:t>[Heading amended</w:t>
      </w:r>
      <w:del w:id="1306" w:author="svcMRProcess" w:date="2019-05-11T09:43:00Z">
        <w:r>
          <w:delText xml:space="preserve"> by</w:delText>
        </w:r>
      </w:del>
      <w:ins w:id="1307" w:author="svcMRProcess" w:date="2019-05-11T09:43:00Z">
        <w:r>
          <w:t>:</w:t>
        </w:r>
      </w:ins>
      <w:r>
        <w:t xml:space="preserve"> No. 19 of 2010 s. 4.]</w:t>
      </w:r>
    </w:p>
    <w:p>
      <w:pPr>
        <w:pStyle w:val="yHeading5"/>
        <w:outlineLvl w:val="0"/>
        <w:rPr>
          <w:snapToGrid w:val="0"/>
        </w:rPr>
      </w:pPr>
      <w:bookmarkStart w:id="1308" w:name="_Toc530555071"/>
      <w:bookmarkStart w:id="1309" w:name="_Toc525288699"/>
      <w:r>
        <w:rPr>
          <w:rStyle w:val="CharSClsNo"/>
        </w:rPr>
        <w:t>1</w:t>
      </w:r>
      <w:r>
        <w:rPr>
          <w:snapToGrid w:val="0"/>
        </w:rPr>
        <w:t>.</w:t>
      </w:r>
      <w:r>
        <w:rPr>
          <w:snapToGrid w:val="0"/>
        </w:rPr>
        <w:tab/>
        <w:t>Terms used</w:t>
      </w:r>
      <w:bookmarkEnd w:id="1308"/>
      <w:bookmarkEnd w:id="1309"/>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310" w:name="_Toc530555072"/>
      <w:bookmarkStart w:id="1311" w:name="_Toc525288700"/>
      <w:r>
        <w:rPr>
          <w:rStyle w:val="CharSClsNo"/>
        </w:rPr>
        <w:t>2</w:t>
      </w:r>
      <w:r>
        <w:rPr>
          <w:snapToGrid w:val="0"/>
        </w:rPr>
        <w:t>.</w:t>
      </w:r>
      <w:r>
        <w:rPr>
          <w:snapToGrid w:val="0"/>
        </w:rPr>
        <w:tab/>
        <w:t>Registration of unregistered former strata plans</w:t>
      </w:r>
      <w:bookmarkEnd w:id="1310"/>
      <w:bookmarkEnd w:id="1311"/>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w:t>
      </w:r>
      <w:del w:id="1312" w:author="svcMRProcess" w:date="2019-05-11T09:43:00Z">
        <w:r>
          <w:delText xml:space="preserve"> by</w:delText>
        </w:r>
      </w:del>
      <w:ins w:id="1313" w:author="svcMRProcess" w:date="2019-05-11T09:43:00Z">
        <w:r>
          <w:t>:</w:t>
        </w:r>
      </w:ins>
      <w:r>
        <w:t xml:space="preserve"> No. 42 of 1986 s. 12(a) and (b).]</w:t>
      </w:r>
    </w:p>
    <w:p>
      <w:pPr>
        <w:pStyle w:val="yHeading5"/>
        <w:outlineLvl w:val="0"/>
        <w:rPr>
          <w:snapToGrid w:val="0"/>
        </w:rPr>
      </w:pPr>
      <w:bookmarkStart w:id="1314" w:name="_Toc530555073"/>
      <w:bookmarkStart w:id="1315" w:name="_Toc525288701"/>
      <w:r>
        <w:rPr>
          <w:rStyle w:val="CharSClsNo"/>
        </w:rPr>
        <w:t>3</w:t>
      </w:r>
      <w:r>
        <w:rPr>
          <w:snapToGrid w:val="0"/>
        </w:rPr>
        <w:t>.</w:t>
      </w:r>
      <w:r>
        <w:rPr>
          <w:snapToGrid w:val="0"/>
        </w:rPr>
        <w:tab/>
        <w:t>Former lots and former common property to be derived lots and derived common property</w:t>
      </w:r>
      <w:bookmarkEnd w:id="1314"/>
      <w:bookmarkEnd w:id="1315"/>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1316" w:name="_Toc530555074"/>
      <w:bookmarkStart w:id="1317" w:name="_Toc525288702"/>
      <w:r>
        <w:rPr>
          <w:rStyle w:val="CharSClsNo"/>
        </w:rPr>
        <w:t>4</w:t>
      </w:r>
      <w:r>
        <w:rPr>
          <w:snapToGrid w:val="0"/>
        </w:rPr>
        <w:t>.</w:t>
      </w:r>
      <w:r>
        <w:rPr>
          <w:snapToGrid w:val="0"/>
        </w:rPr>
        <w:tab/>
        <w:t>Continuation of companies</w:t>
      </w:r>
      <w:bookmarkEnd w:id="1316"/>
      <w:bookmarkEnd w:id="1317"/>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1318" w:name="_Toc530555075"/>
      <w:bookmarkStart w:id="1319" w:name="_Toc525288703"/>
      <w:r>
        <w:rPr>
          <w:rStyle w:val="CharSClsNo"/>
        </w:rPr>
        <w:t>5</w:t>
      </w:r>
      <w:r>
        <w:rPr>
          <w:snapToGrid w:val="0"/>
        </w:rPr>
        <w:t>.</w:t>
      </w:r>
      <w:r>
        <w:rPr>
          <w:snapToGrid w:val="0"/>
        </w:rPr>
        <w:tab/>
        <w:t>Continuation of estates or interests in former lots and former common property and rights in former common property</w:t>
      </w:r>
      <w:bookmarkEnd w:id="1318"/>
      <w:bookmarkEnd w:id="1319"/>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w:t>
      </w:r>
      <w:del w:id="1320" w:author="svcMRProcess" w:date="2019-05-11T09:43:00Z">
        <w:r>
          <w:delText xml:space="preserve"> by</w:delText>
        </w:r>
      </w:del>
      <w:ins w:id="1321" w:author="svcMRProcess" w:date="2019-05-11T09:43:00Z">
        <w:r>
          <w:t>:</w:t>
        </w:r>
      </w:ins>
      <w:r>
        <w:t xml:space="preserve"> No. 42 of 1986 s. 12(c).]</w:t>
      </w:r>
    </w:p>
    <w:p>
      <w:pPr>
        <w:pStyle w:val="yHeading5"/>
        <w:outlineLvl w:val="0"/>
        <w:rPr>
          <w:snapToGrid w:val="0"/>
        </w:rPr>
      </w:pPr>
      <w:bookmarkStart w:id="1322" w:name="_Toc530555076"/>
      <w:bookmarkStart w:id="1323" w:name="_Toc525288704"/>
      <w:r>
        <w:rPr>
          <w:rStyle w:val="CharSClsNo"/>
        </w:rPr>
        <w:t>6</w:t>
      </w:r>
      <w:r>
        <w:rPr>
          <w:snapToGrid w:val="0"/>
        </w:rPr>
        <w:t>.</w:t>
      </w:r>
      <w:r>
        <w:rPr>
          <w:snapToGrid w:val="0"/>
        </w:rPr>
        <w:tab/>
        <w:t>Application of Act to former strata schemes, former parcels, derived lots and common property</w:t>
      </w:r>
      <w:bookmarkEnd w:id="1322"/>
      <w:bookmarkEnd w:id="1323"/>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324" w:name="_Toc530555077"/>
      <w:bookmarkStart w:id="1325" w:name="_Toc525288705"/>
      <w:r>
        <w:rPr>
          <w:rStyle w:val="CharSClsNo"/>
        </w:rPr>
        <w:t>7</w:t>
      </w:r>
      <w:r>
        <w:rPr>
          <w:snapToGrid w:val="0"/>
        </w:rPr>
        <w:t>.</w:t>
      </w:r>
      <w:r>
        <w:rPr>
          <w:snapToGrid w:val="0"/>
        </w:rPr>
        <w:tab/>
        <w:t>Registration of transfers or leases of derived common property registrable under s. 10 of former Act</w:t>
      </w:r>
      <w:bookmarkEnd w:id="1324"/>
      <w:bookmarkEnd w:id="1325"/>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w:t>
      </w:r>
      <w:del w:id="1326" w:author="svcMRProcess" w:date="2019-05-11T09:43:00Z">
        <w:r>
          <w:delText xml:space="preserve"> by</w:delText>
        </w:r>
      </w:del>
      <w:ins w:id="1327" w:author="svcMRProcess" w:date="2019-05-11T09:43:00Z">
        <w:r>
          <w:t>:</w:t>
        </w:r>
      </w:ins>
      <w:r>
        <w:t xml:space="preserve"> No. 60 of 2006 s. 160(10).]</w:t>
      </w:r>
    </w:p>
    <w:p>
      <w:pPr>
        <w:pStyle w:val="yHeading5"/>
        <w:outlineLvl w:val="0"/>
        <w:rPr>
          <w:snapToGrid w:val="0"/>
        </w:rPr>
      </w:pPr>
      <w:bookmarkStart w:id="1328" w:name="_Toc530555078"/>
      <w:bookmarkStart w:id="1329" w:name="_Toc525288706"/>
      <w:r>
        <w:rPr>
          <w:rStyle w:val="CharSClsNo"/>
        </w:rPr>
        <w:t>8</w:t>
      </w:r>
      <w:r>
        <w:rPr>
          <w:snapToGrid w:val="0"/>
        </w:rPr>
        <w:t>.</w:t>
      </w:r>
      <w:r>
        <w:rPr>
          <w:snapToGrid w:val="0"/>
        </w:rPr>
        <w:tab/>
        <w:t>Reallocation of unit entitlement</w:t>
      </w:r>
      <w:bookmarkEnd w:id="1328"/>
      <w:bookmarkEnd w:id="1329"/>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330" w:name="_Toc530555079"/>
      <w:bookmarkStart w:id="1331" w:name="_Toc525288707"/>
      <w:r>
        <w:rPr>
          <w:rStyle w:val="CharSClsNo"/>
        </w:rPr>
        <w:t>9</w:t>
      </w:r>
      <w:r>
        <w:rPr>
          <w:snapToGrid w:val="0"/>
        </w:rPr>
        <w:t>.</w:t>
      </w:r>
      <w:r>
        <w:rPr>
          <w:snapToGrid w:val="0"/>
        </w:rPr>
        <w:tab/>
        <w:t>General meetings of certain continued companies</w:t>
      </w:r>
      <w:bookmarkEnd w:id="1330"/>
      <w:bookmarkEnd w:id="1331"/>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w:t>
      </w:r>
      <w:del w:id="1332" w:author="svcMRProcess" w:date="2019-05-11T09:43:00Z">
        <w:r>
          <w:delText xml:space="preserve"> by</w:delText>
        </w:r>
      </w:del>
      <w:ins w:id="1333" w:author="svcMRProcess" w:date="2019-05-11T09:43:00Z">
        <w:r>
          <w:t>:</w:t>
        </w:r>
      </w:ins>
      <w:r>
        <w:t xml:space="preserve"> No. 42 of 1986 s. 12(d).]</w:t>
      </w:r>
    </w:p>
    <w:p>
      <w:pPr>
        <w:pStyle w:val="yHeading5"/>
        <w:outlineLvl w:val="0"/>
        <w:rPr>
          <w:snapToGrid w:val="0"/>
        </w:rPr>
      </w:pPr>
      <w:bookmarkStart w:id="1334" w:name="_Toc530555080"/>
      <w:bookmarkStart w:id="1335" w:name="_Toc525288708"/>
      <w:r>
        <w:rPr>
          <w:rStyle w:val="CharSClsNo"/>
        </w:rPr>
        <w:t>10</w:t>
      </w:r>
      <w:r>
        <w:rPr>
          <w:snapToGrid w:val="0"/>
        </w:rPr>
        <w:t>.</w:t>
      </w:r>
      <w:r>
        <w:rPr>
          <w:snapToGrid w:val="0"/>
        </w:rPr>
        <w:tab/>
        <w:t>Meetings of former companies held within 2 months after appointed day</w:t>
      </w:r>
      <w:bookmarkEnd w:id="1334"/>
      <w:bookmarkEnd w:id="1335"/>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336" w:name="_Toc530555081"/>
      <w:bookmarkStart w:id="1337" w:name="_Toc525288709"/>
      <w:r>
        <w:rPr>
          <w:rStyle w:val="CharSClsNo"/>
        </w:rPr>
        <w:t>11</w:t>
      </w:r>
      <w:r>
        <w:rPr>
          <w:snapToGrid w:val="0"/>
        </w:rPr>
        <w:t>.</w:t>
      </w:r>
      <w:r>
        <w:rPr>
          <w:snapToGrid w:val="0"/>
        </w:rPr>
        <w:tab/>
        <w:t>Notices served by public or local government authority before appointed day</w:t>
      </w:r>
      <w:bookmarkEnd w:id="1336"/>
      <w:bookmarkEnd w:id="1337"/>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w:t>
      </w:r>
      <w:del w:id="1338" w:author="svcMRProcess" w:date="2019-05-11T09:43:00Z">
        <w:r>
          <w:delText xml:space="preserve"> by</w:delText>
        </w:r>
      </w:del>
      <w:ins w:id="1339" w:author="svcMRProcess" w:date="2019-05-11T09:43:00Z">
        <w:r>
          <w:t>:</w:t>
        </w:r>
      </w:ins>
      <w:r>
        <w:t xml:space="preserve"> No. 14 of 1996 s. 4.]</w:t>
      </w:r>
    </w:p>
    <w:p>
      <w:pPr>
        <w:pStyle w:val="yHeading5"/>
        <w:outlineLvl w:val="0"/>
        <w:rPr>
          <w:snapToGrid w:val="0"/>
        </w:rPr>
      </w:pPr>
      <w:bookmarkStart w:id="1340" w:name="_Toc530555082"/>
      <w:bookmarkStart w:id="1341" w:name="_Toc525288710"/>
      <w:r>
        <w:rPr>
          <w:rStyle w:val="CharSClsNo"/>
        </w:rPr>
        <w:t>12</w:t>
      </w:r>
      <w:r>
        <w:rPr>
          <w:snapToGrid w:val="0"/>
        </w:rPr>
        <w:t>.</w:t>
      </w:r>
      <w:r>
        <w:rPr>
          <w:snapToGrid w:val="0"/>
        </w:rPr>
        <w:tab/>
        <w:t>Effect of former by</w:t>
      </w:r>
      <w:r>
        <w:rPr>
          <w:snapToGrid w:val="0"/>
        </w:rPr>
        <w:noBreakHyphen/>
        <w:t>laws</w:t>
      </w:r>
      <w:bookmarkEnd w:id="1340"/>
      <w:bookmarkEnd w:id="1341"/>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w:t>
      </w:r>
      <w:del w:id="1342" w:author="svcMRProcess" w:date="2019-05-11T09:43:00Z">
        <w:r>
          <w:delText xml:space="preserve"> by</w:delText>
        </w:r>
      </w:del>
      <w:ins w:id="1343" w:author="svcMRProcess" w:date="2019-05-11T09:43:00Z">
        <w:r>
          <w:t>:</w:t>
        </w:r>
      </w:ins>
      <w:r>
        <w:t xml:space="preserve"> No. 58 of 1995 s. 90(1) and (2); No. 55 of 2004 s. 1154(1) and 1156(1).]</w:t>
      </w:r>
    </w:p>
    <w:p>
      <w:pPr>
        <w:pStyle w:val="yHeading5"/>
        <w:outlineLvl w:val="0"/>
        <w:rPr>
          <w:snapToGrid w:val="0"/>
        </w:rPr>
      </w:pPr>
      <w:bookmarkStart w:id="1344" w:name="_Toc530555083"/>
      <w:bookmarkStart w:id="1345" w:name="_Toc525288711"/>
      <w:r>
        <w:rPr>
          <w:rStyle w:val="CharSClsNo"/>
        </w:rPr>
        <w:t>13</w:t>
      </w:r>
      <w:r>
        <w:rPr>
          <w:snapToGrid w:val="0"/>
        </w:rPr>
        <w:t>.</w:t>
      </w:r>
      <w:r>
        <w:rPr>
          <w:snapToGrid w:val="0"/>
        </w:rPr>
        <w:tab/>
        <w:t>Maintenance of exclusive use of, or special privileges in respect of, common property</w:t>
      </w:r>
      <w:bookmarkEnd w:id="1344"/>
      <w:bookmarkEnd w:id="1345"/>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w:t>
      </w:r>
      <w:del w:id="1346" w:author="svcMRProcess" w:date="2019-05-11T09:43:00Z">
        <w:r>
          <w:delText xml:space="preserve"> by</w:delText>
        </w:r>
      </w:del>
      <w:ins w:id="1347" w:author="svcMRProcess" w:date="2019-05-11T09:43:00Z">
        <w:r>
          <w:t>:</w:t>
        </w:r>
      </w:ins>
      <w:r>
        <w:t xml:space="preserve"> No. 61 of 1996 s. 39.]</w:t>
      </w:r>
    </w:p>
    <w:p>
      <w:pPr>
        <w:pStyle w:val="yHeading5"/>
        <w:outlineLvl w:val="0"/>
        <w:rPr>
          <w:snapToGrid w:val="0"/>
        </w:rPr>
      </w:pPr>
      <w:bookmarkStart w:id="1348" w:name="_Toc530555084"/>
      <w:bookmarkStart w:id="1349" w:name="_Toc525288712"/>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1348"/>
      <w:bookmarkEnd w:id="1349"/>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w:t>
      </w:r>
      <w:del w:id="1350" w:author="svcMRProcess" w:date="2019-05-11T09:43:00Z">
        <w:r>
          <w:delText xml:space="preserve"> by</w:delText>
        </w:r>
      </w:del>
      <w:ins w:id="1351" w:author="svcMRProcess" w:date="2019-05-11T09:43:00Z">
        <w:r>
          <w:t>:</w:t>
        </w:r>
      </w:ins>
      <w:r>
        <w:t xml:space="preserve"> No. 58 of 1995 s. 90(3); amended</w:t>
      </w:r>
      <w:del w:id="1352" w:author="svcMRProcess" w:date="2019-05-11T09:43:00Z">
        <w:r>
          <w:delText xml:space="preserve"> by</w:delText>
        </w:r>
      </w:del>
      <w:ins w:id="1353" w:author="svcMRProcess" w:date="2019-05-11T09:43:00Z">
        <w:r>
          <w:t>:</w:t>
        </w:r>
      </w:ins>
      <w:r>
        <w:t xml:space="preserve"> No. 55 of 2004 s. 1154(2) and (3) and 1156(1) and (3).]</w:t>
      </w:r>
    </w:p>
    <w:p>
      <w:pPr>
        <w:pStyle w:val="yHeading5"/>
        <w:outlineLvl w:val="0"/>
        <w:rPr>
          <w:snapToGrid w:val="0"/>
        </w:rPr>
      </w:pPr>
      <w:bookmarkStart w:id="1354" w:name="_Toc530555085"/>
      <w:bookmarkStart w:id="1355" w:name="_Toc525288713"/>
      <w:r>
        <w:rPr>
          <w:rStyle w:val="CharSClsNo"/>
        </w:rPr>
        <w:t>13B</w:t>
      </w:r>
      <w:r>
        <w:rPr>
          <w:snapToGrid w:val="0"/>
        </w:rPr>
        <w:t>.</w:t>
      </w:r>
      <w:r>
        <w:rPr>
          <w:snapToGrid w:val="0"/>
        </w:rPr>
        <w:tab/>
        <w:t>Strata companies to notify proprietors of operation of cl. 13A</w:t>
      </w:r>
      <w:bookmarkEnd w:id="1354"/>
      <w:bookmarkEnd w:id="1355"/>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w:t>
      </w:r>
      <w:del w:id="1356" w:author="svcMRProcess" w:date="2019-05-11T09:43:00Z">
        <w:r>
          <w:delText xml:space="preserve"> by</w:delText>
        </w:r>
      </w:del>
      <w:ins w:id="1357" w:author="svcMRProcess" w:date="2019-05-11T09:43:00Z">
        <w:r>
          <w:t>:</w:t>
        </w:r>
      </w:ins>
      <w:r>
        <w:t xml:space="preserve"> No. 58 of 1995 s. 90(3).]</w:t>
      </w:r>
    </w:p>
    <w:p>
      <w:pPr>
        <w:pStyle w:val="yHeading5"/>
        <w:outlineLvl w:val="0"/>
        <w:rPr>
          <w:snapToGrid w:val="0"/>
        </w:rPr>
      </w:pPr>
      <w:bookmarkStart w:id="1358" w:name="_Toc530555086"/>
      <w:bookmarkStart w:id="1359" w:name="_Toc525288714"/>
      <w:r>
        <w:rPr>
          <w:rStyle w:val="CharSClsNo"/>
        </w:rPr>
        <w:t>14</w:t>
      </w:r>
      <w:r>
        <w:rPr>
          <w:snapToGrid w:val="0"/>
        </w:rPr>
        <w:t>.</w:t>
      </w:r>
      <w:r>
        <w:rPr>
          <w:snapToGrid w:val="0"/>
        </w:rPr>
        <w:tab/>
        <w:t>Recovery of contributions levied under former Acts</w:t>
      </w:r>
      <w:bookmarkEnd w:id="1358"/>
      <w:bookmarkEnd w:id="1359"/>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360" w:name="_Toc530555087"/>
      <w:bookmarkStart w:id="1361" w:name="_Toc525288715"/>
      <w:r>
        <w:rPr>
          <w:rStyle w:val="CharSClsNo"/>
        </w:rPr>
        <w:t>15</w:t>
      </w:r>
      <w:r>
        <w:rPr>
          <w:snapToGrid w:val="0"/>
        </w:rPr>
        <w:t>.</w:t>
      </w:r>
      <w:r>
        <w:rPr>
          <w:snapToGrid w:val="0"/>
        </w:rPr>
        <w:tab/>
        <w:t>Modification of s. 35(1)(j) in relation to companies</w:t>
      </w:r>
      <w:bookmarkEnd w:id="1360"/>
      <w:bookmarkEnd w:id="1361"/>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1362" w:name="_Toc530555088"/>
      <w:bookmarkStart w:id="1363" w:name="_Toc525288716"/>
      <w:r>
        <w:rPr>
          <w:rStyle w:val="CharSClsNo"/>
        </w:rPr>
        <w:t>16</w:t>
      </w:r>
      <w:r>
        <w:rPr>
          <w:snapToGrid w:val="0"/>
        </w:rPr>
        <w:t>.</w:t>
      </w:r>
      <w:r>
        <w:rPr>
          <w:snapToGrid w:val="0"/>
        </w:rPr>
        <w:tab/>
        <w:t>Inspection of former records etc.</w:t>
      </w:r>
      <w:bookmarkEnd w:id="1362"/>
      <w:bookmarkEnd w:id="1363"/>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364" w:name="_Toc530555089"/>
      <w:bookmarkStart w:id="1365" w:name="_Toc525288717"/>
      <w:r>
        <w:rPr>
          <w:rStyle w:val="CharSClsNo"/>
        </w:rPr>
        <w:t>17</w:t>
      </w:r>
      <w:r>
        <w:rPr>
          <w:snapToGrid w:val="0"/>
        </w:rPr>
        <w:t>.</w:t>
      </w:r>
      <w:r>
        <w:rPr>
          <w:snapToGrid w:val="0"/>
        </w:rPr>
        <w:tab/>
        <w:t>Administrative funds of continued companies</w:t>
      </w:r>
      <w:bookmarkEnd w:id="1364"/>
      <w:bookmarkEnd w:id="136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366" w:name="_Toc530555090"/>
      <w:bookmarkStart w:id="1367" w:name="_Toc525288718"/>
      <w:r>
        <w:rPr>
          <w:rStyle w:val="CharSClsNo"/>
        </w:rPr>
        <w:t>18</w:t>
      </w:r>
      <w:r>
        <w:rPr>
          <w:snapToGrid w:val="0"/>
        </w:rPr>
        <w:t>.</w:t>
      </w:r>
      <w:r>
        <w:rPr>
          <w:snapToGrid w:val="0"/>
        </w:rPr>
        <w:tab/>
        <w:t>Modification of s. 43(1)(c) in relation to continued companies</w:t>
      </w:r>
      <w:bookmarkEnd w:id="1366"/>
      <w:bookmarkEnd w:id="1367"/>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368" w:name="_Toc530555091"/>
      <w:bookmarkStart w:id="1369" w:name="_Toc525288719"/>
      <w:r>
        <w:rPr>
          <w:rStyle w:val="CharSClsNo"/>
        </w:rPr>
        <w:t>19</w:t>
      </w:r>
      <w:r>
        <w:rPr>
          <w:snapToGrid w:val="0"/>
        </w:rPr>
        <w:t>.</w:t>
      </w:r>
      <w:r>
        <w:rPr>
          <w:snapToGrid w:val="0"/>
        </w:rPr>
        <w:tab/>
        <w:t>Continuation of councils of former companies</w:t>
      </w:r>
      <w:bookmarkEnd w:id="1368"/>
      <w:bookmarkEnd w:id="1369"/>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w:t>
      </w:r>
      <w:del w:id="1370" w:author="svcMRProcess" w:date="2019-05-11T09:43:00Z">
        <w:r>
          <w:delText xml:space="preserve"> by</w:delText>
        </w:r>
      </w:del>
      <w:ins w:id="1371" w:author="svcMRProcess" w:date="2019-05-11T09:43:00Z">
        <w:r>
          <w:t>:</w:t>
        </w:r>
      </w:ins>
      <w:r>
        <w:t xml:space="preserve"> No. 42 of 1986 s. 12(e).]</w:t>
      </w:r>
    </w:p>
    <w:p>
      <w:pPr>
        <w:pStyle w:val="yHeading5"/>
        <w:outlineLvl w:val="0"/>
        <w:rPr>
          <w:snapToGrid w:val="0"/>
        </w:rPr>
      </w:pPr>
      <w:bookmarkStart w:id="1372" w:name="_Toc530555092"/>
      <w:bookmarkStart w:id="1373" w:name="_Toc52528872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1372"/>
      <w:bookmarkEnd w:id="1373"/>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374" w:name="_Toc530555093"/>
      <w:bookmarkStart w:id="1375" w:name="_Toc525288721"/>
      <w:r>
        <w:rPr>
          <w:rStyle w:val="CharSClsNo"/>
        </w:rPr>
        <w:t>21</w:t>
      </w:r>
      <w:r>
        <w:rPr>
          <w:snapToGrid w:val="0"/>
        </w:rPr>
        <w:t>.</w:t>
      </w:r>
      <w:r>
        <w:rPr>
          <w:snapToGrid w:val="0"/>
        </w:rPr>
        <w:tab/>
      </w:r>
      <w:r>
        <w:rPr>
          <w:rStyle w:val="CharSClsNo"/>
        </w:rPr>
        <w:t>Modification</w:t>
      </w:r>
      <w:r>
        <w:rPr>
          <w:snapToGrid w:val="0"/>
        </w:rPr>
        <w:t xml:space="preserve"> of Part IV Div. 4</w:t>
      </w:r>
      <w:bookmarkEnd w:id="1374"/>
      <w:bookmarkEnd w:id="1375"/>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376" w:name="_Toc530555094"/>
      <w:bookmarkStart w:id="1377" w:name="_Toc525288722"/>
      <w:r>
        <w:rPr>
          <w:rStyle w:val="CharSClsNo"/>
        </w:rPr>
        <w:t>22</w:t>
      </w:r>
      <w:r>
        <w:rPr>
          <w:snapToGrid w:val="0"/>
        </w:rPr>
        <w:t>.</w:t>
      </w:r>
      <w:r>
        <w:rPr>
          <w:snapToGrid w:val="0"/>
        </w:rPr>
        <w:tab/>
        <w:t>Evidentiary effect under s. 61 of particulars furnished under s. 21(3) of former Act</w:t>
      </w:r>
      <w:bookmarkEnd w:id="1376"/>
      <w:bookmarkEnd w:id="1377"/>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378" w:name="_Toc530555095"/>
      <w:bookmarkStart w:id="1379" w:name="_Toc525288723"/>
      <w:r>
        <w:rPr>
          <w:rStyle w:val="CharSClsNo"/>
        </w:rPr>
        <w:t>23</w:t>
      </w:r>
      <w:r>
        <w:rPr>
          <w:snapToGrid w:val="0"/>
        </w:rPr>
        <w:t>.</w:t>
      </w:r>
      <w:r>
        <w:rPr>
          <w:snapToGrid w:val="0"/>
        </w:rPr>
        <w:tab/>
        <w:t>Destruction of or damage to building under former Act</w:t>
      </w:r>
      <w:bookmarkEnd w:id="1378"/>
      <w:bookmarkEnd w:id="1379"/>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380" w:name="_Toc530555096"/>
      <w:bookmarkStart w:id="1381" w:name="_Toc525288724"/>
      <w:r>
        <w:rPr>
          <w:rStyle w:val="CharSClsNo"/>
        </w:rPr>
        <w:t>24</w:t>
      </w:r>
      <w:r>
        <w:rPr>
          <w:snapToGrid w:val="0"/>
        </w:rPr>
        <w:t>.</w:t>
      </w:r>
      <w:r>
        <w:rPr>
          <w:snapToGrid w:val="0"/>
        </w:rPr>
        <w:tab/>
        <w:t>Administrators under former Act</w:t>
      </w:r>
      <w:bookmarkEnd w:id="1380"/>
      <w:bookmarkEnd w:id="1381"/>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382" w:name="_Toc530555097"/>
      <w:bookmarkStart w:id="1383" w:name="_Toc525288725"/>
      <w:r>
        <w:rPr>
          <w:rStyle w:val="CharSClsNo"/>
        </w:rPr>
        <w:t>25</w:t>
      </w:r>
      <w:r>
        <w:rPr>
          <w:snapToGrid w:val="0"/>
        </w:rPr>
        <w:t>.</w:t>
      </w:r>
      <w:r>
        <w:rPr>
          <w:snapToGrid w:val="0"/>
        </w:rPr>
        <w:tab/>
        <w:t>Recovery of rates paid by company</w:t>
      </w:r>
      <w:bookmarkEnd w:id="1382"/>
      <w:bookmarkEnd w:id="1383"/>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384" w:name="_Toc530555098"/>
      <w:bookmarkStart w:id="1385" w:name="_Toc525288726"/>
      <w:r>
        <w:rPr>
          <w:rStyle w:val="CharSClsNo"/>
        </w:rPr>
        <w:t>26</w:t>
      </w:r>
      <w:r>
        <w:rPr>
          <w:snapToGrid w:val="0"/>
        </w:rPr>
        <w:t>.</w:t>
      </w:r>
      <w:r>
        <w:rPr>
          <w:snapToGrid w:val="0"/>
        </w:rPr>
        <w:tab/>
        <w:t>Regulations — Transitional</w:t>
      </w:r>
      <w:bookmarkEnd w:id="1384"/>
      <w:bookmarkEnd w:id="1385"/>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386" w:name="_Toc525288727"/>
      <w:bookmarkStart w:id="1387" w:name="_Toc530554763"/>
      <w:bookmarkStart w:id="1388" w:name="_Toc530555099"/>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1386"/>
      <w:bookmarkEnd w:id="1387"/>
      <w:bookmarkEnd w:id="1388"/>
    </w:p>
    <w:p>
      <w:pPr>
        <w:pStyle w:val="yShoulderClause"/>
        <w:rPr>
          <w:snapToGrid w:val="0"/>
        </w:rPr>
      </w:pPr>
      <w:r>
        <w:rPr>
          <w:snapToGrid w:val="0"/>
        </w:rPr>
        <w:t>[s. 42C]</w:t>
      </w:r>
    </w:p>
    <w:p>
      <w:pPr>
        <w:pStyle w:val="yFootnoteheading"/>
        <w:tabs>
          <w:tab w:val="clear" w:pos="879"/>
          <w:tab w:val="left" w:pos="890"/>
        </w:tabs>
      </w:pPr>
      <w:r>
        <w:tab/>
        <w:t>[Heading inserted</w:t>
      </w:r>
      <w:del w:id="1389" w:author="svcMRProcess" w:date="2019-05-11T09:43:00Z">
        <w:r>
          <w:delText xml:space="preserve"> by</w:delText>
        </w:r>
      </w:del>
      <w:ins w:id="1390" w:author="svcMRProcess" w:date="2019-05-11T09:43:00Z">
        <w:r>
          <w:t>:</w:t>
        </w:r>
      </w:ins>
      <w:r>
        <w:t xml:space="preserve"> No. 58 of 1995 s. 91; amended</w:t>
      </w:r>
      <w:del w:id="1391" w:author="svcMRProcess" w:date="2019-05-11T09:43:00Z">
        <w:r>
          <w:delText xml:space="preserve"> by</w:delText>
        </w:r>
      </w:del>
      <w:ins w:id="1392" w:author="svcMRProcess" w:date="2019-05-11T09:43:00Z">
        <w:r>
          <w:t>:</w:t>
        </w:r>
      </w:ins>
      <w:r>
        <w:t xml:space="preserve"> No. 19 of 2010 s. 4.]</w:t>
      </w:r>
    </w:p>
    <w:p>
      <w:pPr>
        <w:pStyle w:val="yHeading5"/>
        <w:rPr>
          <w:snapToGrid w:val="0"/>
        </w:rPr>
      </w:pPr>
      <w:bookmarkStart w:id="1393" w:name="_Toc530555100"/>
      <w:bookmarkStart w:id="1394" w:name="_Toc525288728"/>
      <w:r>
        <w:rPr>
          <w:rStyle w:val="CharSClsNo"/>
        </w:rPr>
        <w:t>1</w:t>
      </w:r>
      <w:r>
        <w:rPr>
          <w:snapToGrid w:val="0"/>
        </w:rPr>
        <w:t>.</w:t>
      </w:r>
      <w:r>
        <w:rPr>
          <w:snapToGrid w:val="0"/>
        </w:rPr>
        <w:tab/>
        <w:t>Terms used</w:t>
      </w:r>
      <w:bookmarkEnd w:id="1393"/>
      <w:bookmarkEnd w:id="1394"/>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w:t>
      </w:r>
      <w:del w:id="1395" w:author="svcMRProcess" w:date="2019-05-11T09:43:00Z">
        <w:r>
          <w:delText xml:space="preserve"> by</w:delText>
        </w:r>
      </w:del>
      <w:ins w:id="1396" w:author="svcMRProcess" w:date="2019-05-11T09:43:00Z">
        <w:r>
          <w:t>:</w:t>
        </w:r>
      </w:ins>
      <w:r>
        <w:t xml:space="preserve"> No. 58 of 1995 s. 91.]</w:t>
      </w:r>
    </w:p>
    <w:p>
      <w:pPr>
        <w:pStyle w:val="yHeading5"/>
        <w:rPr>
          <w:snapToGrid w:val="0"/>
        </w:rPr>
      </w:pPr>
      <w:bookmarkStart w:id="1397" w:name="_Toc530555101"/>
      <w:bookmarkStart w:id="1398" w:name="_Toc525288729"/>
      <w:r>
        <w:rPr>
          <w:rStyle w:val="CharSClsNo"/>
        </w:rPr>
        <w:t>2</w:t>
      </w:r>
      <w:r>
        <w:rPr>
          <w:snapToGrid w:val="0"/>
        </w:rPr>
        <w:t>.</w:t>
      </w:r>
      <w:r>
        <w:rPr>
          <w:snapToGrid w:val="0"/>
        </w:rPr>
        <w:tab/>
        <w:t>Transitional provisions</w:t>
      </w:r>
      <w:bookmarkEnd w:id="1397"/>
      <w:bookmarkEnd w:id="1398"/>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w:t>
      </w:r>
      <w:del w:id="1399" w:author="svcMRProcess" w:date="2019-05-11T09:43:00Z">
        <w:r>
          <w:delText xml:space="preserve"> by</w:delText>
        </w:r>
      </w:del>
      <w:ins w:id="1400" w:author="svcMRProcess" w:date="2019-05-11T09:43:00Z">
        <w:r>
          <w:t>:</w:t>
        </w:r>
      </w:ins>
      <w:r>
        <w:t xml:space="preserve"> No. 58 of 1995 s. 91; amended</w:t>
      </w:r>
      <w:del w:id="1401" w:author="svcMRProcess" w:date="2019-05-11T09:43:00Z">
        <w:r>
          <w:delText xml:space="preserve"> by</w:delText>
        </w:r>
      </w:del>
      <w:ins w:id="1402" w:author="svcMRProcess" w:date="2019-05-11T09:43:00Z">
        <w:r>
          <w:t>:</w:t>
        </w:r>
      </w:ins>
      <w:r>
        <w:t xml:space="preserve">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4" w:bottom="3544" w:left="2404" w:header="709" w:footer="3379" w:gutter="0"/>
          <w:cols w:space="720"/>
          <w:noEndnote/>
          <w:docGrid w:linePitch="326"/>
        </w:sectPr>
      </w:pPr>
    </w:p>
    <w:p>
      <w:pPr>
        <w:pStyle w:val="nHeading2"/>
        <w:outlineLvl w:val="0"/>
      </w:pPr>
      <w:bookmarkStart w:id="1403" w:name="_Toc525288730"/>
      <w:bookmarkStart w:id="1404" w:name="_Toc530554766"/>
      <w:bookmarkStart w:id="1405" w:name="_Toc530555102"/>
      <w:r>
        <w:t>Notes</w:t>
      </w:r>
      <w:bookmarkEnd w:id="1403"/>
      <w:bookmarkEnd w:id="1404"/>
      <w:bookmarkEnd w:id="140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1406" w:name="_Toc530555103"/>
      <w:bookmarkStart w:id="1407" w:name="_Toc525288731"/>
      <w:r>
        <w:rPr>
          <w:snapToGrid w:val="0"/>
        </w:rPr>
        <w:t>Compilation table</w:t>
      </w:r>
      <w:bookmarkEnd w:id="1406"/>
      <w:bookmarkEnd w:id="1407"/>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trPr>
        <w:tc>
          <w:tcPr>
            <w:tcW w:w="2268" w:type="dxa"/>
            <w:gridSpan w:val="2"/>
            <w:shd w:val="clear" w:color="auto" w:fill="auto"/>
          </w:tcPr>
          <w:p>
            <w:pPr>
              <w:pStyle w:val="nTable"/>
              <w:spacing w:after="40"/>
              <w:ind w:right="113"/>
              <w:rPr>
                <w:i/>
                <w:snapToGrid w:val="0"/>
              </w:rPr>
            </w:pPr>
            <w:r>
              <w:rPr>
                <w:i/>
              </w:rPr>
              <w:t>Land Legislation Amendment Act 2015</w:t>
            </w:r>
            <w:r>
              <w:t xml:space="preserve"> Pt. 4</w:t>
            </w:r>
          </w:p>
        </w:tc>
        <w:tc>
          <w:tcPr>
            <w:tcW w:w="1134" w:type="dxa"/>
            <w:gridSpan w:val="2"/>
            <w:shd w:val="clear" w:color="auto" w:fill="auto"/>
          </w:tcPr>
          <w:p>
            <w:pPr>
              <w:pStyle w:val="nTable"/>
              <w:spacing w:after="40"/>
              <w:rPr>
                <w:snapToGrid w:val="0"/>
              </w:rPr>
            </w:pPr>
            <w:r>
              <w:t>11 of 2015</w:t>
            </w:r>
          </w:p>
        </w:tc>
        <w:tc>
          <w:tcPr>
            <w:tcW w:w="1134" w:type="dxa"/>
            <w:gridSpan w:val="2"/>
            <w:shd w:val="clear" w:color="auto" w:fill="auto"/>
          </w:tcPr>
          <w:p>
            <w:pPr>
              <w:pStyle w:val="nTable"/>
              <w:spacing w:after="40"/>
              <w:rPr>
                <w:snapToGrid w:val="0"/>
              </w:rPr>
            </w:pPr>
            <w:r>
              <w:t>29 Apr 2015</w:t>
            </w:r>
          </w:p>
        </w:tc>
        <w:tc>
          <w:tcPr>
            <w:tcW w:w="2551" w:type="dxa"/>
            <w:gridSpan w:val="2"/>
            <w:shd w:val="clear" w:color="auto" w:fill="auto"/>
          </w:tcPr>
          <w:p>
            <w:pPr>
              <w:pStyle w:val="nTable"/>
              <w:spacing w:after="40"/>
              <w:rPr>
                <w:snapToGrid w:val="0"/>
              </w:rPr>
            </w:pPr>
            <w:r>
              <w:t xml:space="preserve">30 Jun 2015 (see s. 2(b) and </w:t>
            </w:r>
            <w:r>
              <w:rPr>
                <w:i/>
              </w:rPr>
              <w:t>Gazette</w:t>
            </w:r>
            <w:r>
              <w:t xml:space="preserve"> 2 Jun 2015 p. 1937)</w:t>
            </w:r>
          </w:p>
        </w:tc>
      </w:tr>
      <w:tr>
        <w:trPr>
          <w:gridAfter w:val="1"/>
          <w:wAfter w:w="6" w:type="dxa"/>
          <w:cantSplit/>
        </w:trPr>
        <w:tc>
          <w:tcPr>
            <w:tcW w:w="2268" w:type="dxa"/>
            <w:gridSpan w:val="2"/>
            <w:tcBorders>
              <w:bottom w:val="single" w:sz="4" w:space="0" w:color="auto"/>
            </w:tcBorders>
            <w:shd w:val="clear" w:color="auto" w:fill="auto"/>
          </w:tcPr>
          <w:p>
            <w:pPr>
              <w:pStyle w:val="nTable"/>
              <w:spacing w:after="40"/>
              <w:ind w:right="113"/>
              <w:rPr>
                <w:i/>
              </w:rPr>
            </w:pPr>
            <w:r>
              <w:rPr>
                <w:i/>
              </w:rPr>
              <w:t>Land Legislation Amendment (Taxing) Act 2015</w:t>
            </w:r>
            <w:r>
              <w:t xml:space="preserve"> Pt. 3</w:t>
            </w:r>
          </w:p>
        </w:tc>
        <w:tc>
          <w:tcPr>
            <w:tcW w:w="1134" w:type="dxa"/>
            <w:gridSpan w:val="2"/>
            <w:tcBorders>
              <w:bottom w:val="single" w:sz="4" w:space="0" w:color="auto"/>
            </w:tcBorders>
            <w:shd w:val="clear" w:color="auto" w:fill="auto"/>
          </w:tcPr>
          <w:p>
            <w:pPr>
              <w:pStyle w:val="nTable"/>
              <w:spacing w:after="40"/>
            </w:pPr>
            <w:r>
              <w:t>12 of 2015</w:t>
            </w:r>
          </w:p>
        </w:tc>
        <w:tc>
          <w:tcPr>
            <w:tcW w:w="1134" w:type="dxa"/>
            <w:gridSpan w:val="2"/>
            <w:tcBorders>
              <w:bottom w:val="single" w:sz="4" w:space="0" w:color="auto"/>
            </w:tcBorders>
            <w:shd w:val="clear" w:color="auto" w:fill="auto"/>
          </w:tcPr>
          <w:p>
            <w:pPr>
              <w:pStyle w:val="nTable"/>
              <w:spacing w:after="40"/>
            </w:pPr>
            <w:r>
              <w:t>29 Apr 2015</w:t>
            </w:r>
          </w:p>
        </w:tc>
        <w:tc>
          <w:tcPr>
            <w:tcW w:w="2551" w:type="dxa"/>
            <w:gridSpan w:val="2"/>
            <w:tcBorders>
              <w:bottom w:val="single" w:sz="4" w:space="0" w:color="auto"/>
            </w:tcBorders>
            <w:shd w:val="clear" w:color="auto" w:fill="auto"/>
          </w:tcPr>
          <w:p>
            <w:pPr>
              <w:pStyle w:val="nTable"/>
              <w:spacing w:after="40"/>
            </w:pPr>
            <w:r>
              <w:t xml:space="preserve">30 Jun 2015 (see s. 2(b) and </w:t>
            </w:r>
            <w:r>
              <w:rPr>
                <w:i/>
              </w:rPr>
              <w:t>Gazette</w:t>
            </w:r>
            <w:r>
              <w:t xml:space="preserve"> 2 Jun 2015 p. 1937)</w:t>
            </w:r>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408" w:name="_Toc530555104"/>
      <w:bookmarkStart w:id="1409" w:name="_Toc525288732"/>
      <w:r>
        <w:rPr>
          <w:snapToGrid w:val="0"/>
        </w:rPr>
        <w:t>Provisions that have not come into operation</w:t>
      </w:r>
      <w:bookmarkEnd w:id="1408"/>
      <w:bookmarkEnd w:id="1409"/>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4"/>
        <w:gridCol w:w="20"/>
        <w:gridCol w:w="1117"/>
        <w:gridCol w:w="17"/>
        <w:gridCol w:w="2524"/>
        <w:gridCol w:w="10"/>
        <w:gridCol w:w="17"/>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68" w:type="dxa"/>
            <w:gridSpan w:val="4"/>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7" w:type="dxa"/>
          <w:cantSplit/>
        </w:trPr>
        <w:tc>
          <w:tcPr>
            <w:tcW w:w="2273" w:type="dxa"/>
            <w:tcBorders>
              <w:top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gridSpan w:val="2"/>
            <w:tcBorders>
              <w:top w:val="single" w:sz="2" w:space="0" w:color="auto"/>
            </w:tcBorders>
          </w:tcPr>
          <w:p>
            <w:pPr>
              <w:pStyle w:val="nTable"/>
              <w:keepNext/>
              <w:spacing w:after="40"/>
            </w:pPr>
            <w:r>
              <w:t>43 of 2000</w:t>
            </w:r>
          </w:p>
        </w:tc>
        <w:tc>
          <w:tcPr>
            <w:tcW w:w="1137" w:type="dxa"/>
            <w:gridSpan w:val="2"/>
            <w:tcBorders>
              <w:top w:val="single" w:sz="2" w:space="0" w:color="auto"/>
            </w:tcBorders>
          </w:tcPr>
          <w:p>
            <w:pPr>
              <w:pStyle w:val="nTable"/>
              <w:keepNext/>
              <w:spacing w:after="40"/>
            </w:pPr>
            <w:r>
              <w:t>2 Nov 2000</w:t>
            </w:r>
          </w:p>
        </w:tc>
        <w:tc>
          <w:tcPr>
            <w:tcW w:w="2551" w:type="dxa"/>
            <w:gridSpan w:val="3"/>
            <w:tcBorders>
              <w:top w:val="single" w:sz="2" w:space="0" w:color="auto"/>
            </w:tcBorders>
          </w:tcPr>
          <w:p>
            <w:pPr>
              <w:pStyle w:val="nTable"/>
              <w:keepNext/>
              <w:spacing w:after="40"/>
            </w:pPr>
            <w: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trPr>
        <w:tc>
          <w:tcPr>
            <w:tcW w:w="2296" w:type="dxa"/>
            <w:gridSpan w:val="2"/>
            <w:tcBorders>
              <w:top w:val="nil"/>
              <w:bottom w:val="nil"/>
            </w:tcBorders>
          </w:tcPr>
          <w:p>
            <w:pPr>
              <w:pStyle w:val="nTable"/>
              <w:keepNext/>
              <w:spacing w:after="40"/>
              <w:rPr>
                <w:vertAlign w:val="superscript"/>
              </w:rPr>
            </w:pPr>
            <w:r>
              <w:rPr>
                <w:i/>
              </w:rPr>
              <w:t xml:space="preserve">Heritage Act 2018 </w:t>
            </w:r>
            <w:r>
              <w:t>s. 187 </w:t>
            </w:r>
            <w:r>
              <w:rPr>
                <w:vertAlign w:val="superscript"/>
              </w:rPr>
              <w:t>19</w:t>
            </w:r>
          </w:p>
        </w:tc>
        <w:tc>
          <w:tcPr>
            <w:tcW w:w="1134" w:type="dxa"/>
            <w:gridSpan w:val="2"/>
            <w:tcBorders>
              <w:top w:val="nil"/>
              <w:bottom w:val="nil"/>
            </w:tcBorders>
          </w:tcPr>
          <w:p>
            <w:pPr>
              <w:pStyle w:val="nTable"/>
              <w:spacing w:after="40"/>
            </w:pPr>
            <w:r>
              <w:t>22 of 2018</w:t>
            </w:r>
          </w:p>
        </w:tc>
        <w:tc>
          <w:tcPr>
            <w:tcW w:w="1134" w:type="dxa"/>
            <w:gridSpan w:val="2"/>
            <w:tcBorders>
              <w:top w:val="nil"/>
              <w:bottom w:val="nil"/>
            </w:tcBorders>
          </w:tcPr>
          <w:p>
            <w:pPr>
              <w:pStyle w:val="nTable"/>
              <w:spacing w:after="40"/>
            </w:pPr>
            <w:r>
              <w:t>18 Sep 2018</w:t>
            </w:r>
          </w:p>
        </w:tc>
        <w:tc>
          <w:tcPr>
            <w:tcW w:w="252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7" w:type="dxa"/>
          <w:ins w:id="1410" w:author="svcMRProcess" w:date="2019-05-11T09:43:00Z"/>
        </w:trPr>
        <w:tc>
          <w:tcPr>
            <w:tcW w:w="2296" w:type="dxa"/>
            <w:gridSpan w:val="2"/>
            <w:tcBorders>
              <w:top w:val="nil"/>
              <w:bottom w:val="single" w:sz="2" w:space="0" w:color="auto"/>
            </w:tcBorders>
          </w:tcPr>
          <w:p>
            <w:pPr>
              <w:pStyle w:val="nTable"/>
              <w:spacing w:after="40"/>
              <w:rPr>
                <w:ins w:id="1411" w:author="svcMRProcess" w:date="2019-05-11T09:43:00Z"/>
              </w:rPr>
            </w:pPr>
            <w:ins w:id="1412" w:author="svcMRProcess" w:date="2019-05-11T09:43:00Z">
              <w:r>
                <w:rPr>
                  <w:i/>
                </w:rPr>
                <w:t>Strata Titles Amendment Act 2018</w:t>
              </w:r>
              <w:r>
                <w:t xml:space="preserve"> Pt. 2</w:t>
              </w:r>
              <w:r>
                <w:rPr>
                  <w:vertAlign w:val="superscript"/>
                </w:rPr>
                <w:t> 20</w:t>
              </w:r>
            </w:ins>
          </w:p>
        </w:tc>
        <w:tc>
          <w:tcPr>
            <w:tcW w:w="1134" w:type="dxa"/>
            <w:gridSpan w:val="2"/>
            <w:tcBorders>
              <w:top w:val="nil"/>
              <w:bottom w:val="single" w:sz="2" w:space="0" w:color="auto"/>
            </w:tcBorders>
          </w:tcPr>
          <w:p>
            <w:pPr>
              <w:pStyle w:val="nTable"/>
              <w:spacing w:after="40"/>
              <w:rPr>
                <w:ins w:id="1413" w:author="svcMRProcess" w:date="2019-05-11T09:43:00Z"/>
              </w:rPr>
            </w:pPr>
            <w:ins w:id="1414" w:author="svcMRProcess" w:date="2019-05-11T09:43:00Z">
              <w:r>
                <w:t>30 of 2018</w:t>
              </w:r>
            </w:ins>
          </w:p>
        </w:tc>
        <w:tc>
          <w:tcPr>
            <w:tcW w:w="1134" w:type="dxa"/>
            <w:gridSpan w:val="2"/>
            <w:tcBorders>
              <w:top w:val="nil"/>
              <w:bottom w:val="single" w:sz="2" w:space="0" w:color="auto"/>
            </w:tcBorders>
          </w:tcPr>
          <w:p>
            <w:pPr>
              <w:pStyle w:val="nTable"/>
              <w:spacing w:after="40"/>
              <w:rPr>
                <w:ins w:id="1415" w:author="svcMRProcess" w:date="2019-05-11T09:43:00Z"/>
              </w:rPr>
            </w:pPr>
            <w:ins w:id="1416" w:author="svcMRProcess" w:date="2019-05-11T09:43:00Z">
              <w:r>
                <w:t>19 Nov 2018</w:t>
              </w:r>
            </w:ins>
          </w:p>
        </w:tc>
        <w:tc>
          <w:tcPr>
            <w:tcW w:w="2524" w:type="dxa"/>
            <w:tcBorders>
              <w:top w:val="nil"/>
              <w:bottom w:val="single" w:sz="2" w:space="0" w:color="auto"/>
            </w:tcBorders>
          </w:tcPr>
          <w:p>
            <w:pPr>
              <w:pStyle w:val="nTable"/>
              <w:spacing w:after="40"/>
              <w:rPr>
                <w:ins w:id="1417" w:author="svcMRProcess" w:date="2019-05-11T09:43:00Z"/>
              </w:rPr>
            </w:pPr>
            <w:ins w:id="1418" w:author="svcMRProcess" w:date="2019-05-11T09:43:00Z">
              <w:r>
                <w:t>To be proclaimed (see s. 2(b))</w:t>
              </w:r>
            </w:ins>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pPr>
      <w:r>
        <w:rPr>
          <w:vertAlign w:val="superscript"/>
        </w:rPr>
        <w:t>19</w:t>
      </w:r>
      <w:r>
        <w:tab/>
        <w:t xml:space="preserve">On the date as at which this compilation was prepared, the </w:t>
      </w:r>
      <w:r>
        <w:rPr>
          <w:i/>
        </w:rPr>
        <w:t>Heritage Act 2018</w:t>
      </w:r>
      <w:r>
        <w:t xml:space="preserve"> s. 187 had not come into operation.  It reads as follows:</w:t>
      </w:r>
    </w:p>
    <w:p>
      <w:pPr>
        <w:pStyle w:val="BlankOpen"/>
      </w:pPr>
    </w:p>
    <w:p>
      <w:pPr>
        <w:pStyle w:val="nzHeading5"/>
      </w:pPr>
      <w:r>
        <w:rPr>
          <w:rStyle w:val="CharSectno"/>
        </w:rPr>
        <w:t>187</w:t>
      </w:r>
      <w:r>
        <w:t>.</w:t>
      </w:r>
      <w:r>
        <w:tab/>
      </w:r>
      <w:r>
        <w:rPr>
          <w:i/>
        </w:rPr>
        <w:t>Strata Titles Act 1985</w:t>
      </w:r>
      <w:r>
        <w:t xml:space="preserve"> amended</w:t>
      </w:r>
    </w:p>
    <w:p>
      <w:pPr>
        <w:pStyle w:val="nzSubsection"/>
      </w:pPr>
      <w:r>
        <w:tab/>
        <w:t>(1)</w:t>
      </w:r>
      <w:r>
        <w:tab/>
        <w:t xml:space="preserve">This section amends the </w:t>
      </w:r>
      <w:r>
        <w:rPr>
          <w:i/>
        </w:rPr>
        <w:t>Strata Titles Act 1985</w:t>
      </w:r>
      <w:r>
        <w:t>.</w:t>
      </w:r>
    </w:p>
    <w:p>
      <w:pPr>
        <w:pStyle w:val="nzSubsection"/>
      </w:pPr>
      <w:r>
        <w:tab/>
        <w:t>(2)</w:t>
      </w:r>
      <w:r>
        <w:tab/>
        <w:t xml:space="preserve">In section 25(7) delete “section 78 of the </w:t>
      </w:r>
      <w:r>
        <w:rPr>
          <w:i/>
        </w:rPr>
        <w:t>Heritage of Western Australia Act 1990</w:t>
      </w:r>
      <w:r>
        <w:t>.” and insert:</w:t>
      </w:r>
    </w:p>
    <w:p>
      <w:pPr>
        <w:pStyle w:val="BlankOpen"/>
      </w:pPr>
    </w:p>
    <w:p>
      <w:pPr>
        <w:pStyle w:val="nzSubsection"/>
      </w:pPr>
      <w:r>
        <w:tab/>
      </w:r>
      <w:r>
        <w:tab/>
        <w:t xml:space="preserve">the </w:t>
      </w:r>
      <w:r>
        <w:rPr>
          <w:i/>
        </w:rPr>
        <w:t>Heritage Act 2018</w:t>
      </w:r>
      <w:r>
        <w:t xml:space="preserve"> Part 5 Division 2.</w:t>
      </w:r>
    </w:p>
    <w:p>
      <w:pPr>
        <w:pStyle w:val="BlankClose"/>
      </w:pPr>
    </w:p>
    <w:p>
      <w:pPr>
        <w:pStyle w:val="nz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nzSubsection"/>
      </w:pPr>
      <w:r>
        <w:tab/>
      </w:r>
      <w:r>
        <w:tab/>
        <w:t xml:space="preserve">included in a place of a kind referred to in the </w:t>
      </w:r>
      <w:r>
        <w:rPr>
          <w:i/>
        </w:rPr>
        <w:t>Heritage Act 2018</w:t>
      </w:r>
      <w:r>
        <w:t xml:space="preserve"> section 72(1).</w:t>
      </w:r>
    </w:p>
    <w:p>
      <w:pPr>
        <w:pStyle w:val="BlankClose"/>
      </w:pPr>
    </w:p>
    <w:p>
      <w:pPr>
        <w:pStyle w:val="BlankClose"/>
      </w:pPr>
    </w:p>
    <w:p>
      <w:pPr>
        <w:pStyle w:val="nSubsection"/>
        <w:spacing w:before="60"/>
      </w:pPr>
    </w:p>
    <w:p>
      <w:pPr>
        <w:pStyle w:val="nSubsection"/>
        <w:spacing w:before="60"/>
      </w:pPr>
    </w:p>
    <w:p>
      <w:pPr>
        <w:pStyle w:val="nSubsection"/>
        <w:rPr>
          <w:ins w:id="1419" w:author="svcMRProcess" w:date="2019-05-11T09:43:00Z"/>
        </w:rPr>
      </w:pPr>
      <w:bookmarkStart w:id="1420" w:name="_Toc517437462"/>
      <w:bookmarkStart w:id="1421" w:name="_Toc517438004"/>
      <w:bookmarkStart w:id="1422" w:name="_Toc517440341"/>
      <w:bookmarkStart w:id="1423" w:name="_Toc517447378"/>
      <w:bookmarkStart w:id="1424" w:name="_Toc517449856"/>
      <w:bookmarkStart w:id="1425" w:name="_Toc517450398"/>
      <w:bookmarkStart w:id="1426" w:name="_Toc517856854"/>
      <w:bookmarkStart w:id="1427" w:name="_Toc518292981"/>
      <w:bookmarkStart w:id="1428" w:name="_Toc522744209"/>
      <w:bookmarkStart w:id="1429" w:name="_Toc522747332"/>
      <w:bookmarkStart w:id="1430" w:name="_Toc529183169"/>
      <w:bookmarkStart w:id="1431" w:name="_Toc529187932"/>
      <w:bookmarkStart w:id="1432" w:name="_Toc529434445"/>
      <w:bookmarkStart w:id="1433" w:name="_Toc529524336"/>
      <w:bookmarkStart w:id="1434" w:name="_Toc530474260"/>
      <w:bookmarkStart w:id="1435" w:name="_Toc530474855"/>
      <w:ins w:id="1436" w:author="svcMRProcess" w:date="2019-05-11T09:43:00Z">
        <w:r>
          <w:rPr>
            <w:vertAlign w:val="superscript"/>
          </w:rPr>
          <w:t>20</w:t>
        </w:r>
        <w:r>
          <w:tab/>
          <w:t xml:space="preserve">On the date as at which this compilation was prepared, the </w:t>
        </w:r>
        <w:r>
          <w:rPr>
            <w:i/>
          </w:rPr>
          <w:t>Strata Titles Amendment Act 2018</w:t>
        </w:r>
        <w:r>
          <w:t xml:space="preserve"> Pt. 2 had not come into operation.  It reads as follows:</w:t>
        </w:r>
      </w:ins>
    </w:p>
    <w:p>
      <w:pPr>
        <w:pStyle w:val="BlankOpen"/>
        <w:rPr>
          <w:ins w:id="1437" w:author="svcMRProcess" w:date="2019-05-11T09:43:00Z"/>
        </w:rPr>
      </w:pPr>
    </w:p>
    <w:p>
      <w:pPr>
        <w:pStyle w:val="nzHeading2"/>
        <w:rPr>
          <w:ins w:id="1438" w:author="svcMRProcess" w:date="2019-05-11T09:43:00Z"/>
        </w:rPr>
      </w:pPr>
      <w:ins w:id="1439" w:author="svcMRProcess" w:date="2019-05-11T09:43:00Z">
        <w:r>
          <w:rPr>
            <w:rStyle w:val="CharPartNo"/>
          </w:rPr>
          <w:t>Part 2</w:t>
        </w:r>
        <w:r>
          <w:t> — </w:t>
        </w:r>
        <w:r>
          <w:rPr>
            <w:rStyle w:val="CharPartText"/>
            <w:i/>
          </w:rPr>
          <w:t>Strata Titles Act 1985</w:t>
        </w:r>
        <w:r>
          <w:rPr>
            <w:rStyle w:val="CharPartText"/>
          </w:rPr>
          <w:t xml:space="preserve"> amended</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ins>
    </w:p>
    <w:p>
      <w:pPr>
        <w:pStyle w:val="nzHeading3"/>
        <w:rPr>
          <w:ins w:id="1440" w:author="svcMRProcess" w:date="2019-05-11T09:43:00Z"/>
        </w:rPr>
      </w:pPr>
      <w:bookmarkStart w:id="1441" w:name="_Toc517437463"/>
      <w:bookmarkStart w:id="1442" w:name="_Toc517438005"/>
      <w:bookmarkStart w:id="1443" w:name="_Toc517440342"/>
      <w:bookmarkStart w:id="1444" w:name="_Toc517447379"/>
      <w:bookmarkStart w:id="1445" w:name="_Toc517449857"/>
      <w:bookmarkStart w:id="1446" w:name="_Toc517450399"/>
      <w:bookmarkStart w:id="1447" w:name="_Toc517856855"/>
      <w:bookmarkStart w:id="1448" w:name="_Toc518292982"/>
      <w:bookmarkStart w:id="1449" w:name="_Toc522744210"/>
      <w:bookmarkStart w:id="1450" w:name="_Toc522747333"/>
      <w:bookmarkStart w:id="1451" w:name="_Toc529183170"/>
      <w:bookmarkStart w:id="1452" w:name="_Toc529187933"/>
      <w:bookmarkStart w:id="1453" w:name="_Toc529434446"/>
      <w:bookmarkStart w:id="1454" w:name="_Toc529524337"/>
      <w:bookmarkStart w:id="1455" w:name="_Toc530474261"/>
      <w:bookmarkStart w:id="1456" w:name="_Toc530474856"/>
      <w:ins w:id="1457" w:author="svcMRProcess" w:date="2019-05-11T09:43:00Z">
        <w:r>
          <w:rPr>
            <w:rStyle w:val="CharDivNo"/>
          </w:rPr>
          <w:t>Division 1</w:t>
        </w:r>
        <w:r>
          <w:t> — </w:t>
        </w:r>
        <w:r>
          <w:rPr>
            <w:rStyle w:val="CharDivText"/>
          </w:rPr>
          <w:t>Preliminary</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ins>
    </w:p>
    <w:p>
      <w:pPr>
        <w:pStyle w:val="nzHeading5"/>
        <w:rPr>
          <w:ins w:id="1458" w:author="svcMRProcess" w:date="2019-05-11T09:43:00Z"/>
          <w:snapToGrid w:val="0"/>
        </w:rPr>
      </w:pPr>
      <w:bookmarkStart w:id="1459" w:name="_Toc530474262"/>
      <w:bookmarkStart w:id="1460" w:name="_Toc530474857"/>
      <w:ins w:id="1461" w:author="svcMRProcess" w:date="2019-05-11T09:43:00Z">
        <w:r>
          <w:rPr>
            <w:rStyle w:val="CharSectno"/>
          </w:rPr>
          <w:t>4</w:t>
        </w:r>
        <w:r>
          <w:rPr>
            <w:snapToGrid w:val="0"/>
          </w:rPr>
          <w:t>.</w:t>
        </w:r>
        <w:r>
          <w:rPr>
            <w:snapToGrid w:val="0"/>
          </w:rPr>
          <w:tab/>
          <w:t>Act amended</w:t>
        </w:r>
        <w:bookmarkEnd w:id="1459"/>
        <w:bookmarkEnd w:id="1460"/>
      </w:ins>
    </w:p>
    <w:p>
      <w:pPr>
        <w:pStyle w:val="nzSubsection"/>
        <w:rPr>
          <w:ins w:id="1462" w:author="svcMRProcess" w:date="2019-05-11T09:43:00Z"/>
        </w:rPr>
      </w:pPr>
      <w:ins w:id="1463" w:author="svcMRProcess" w:date="2019-05-11T09:43:00Z">
        <w:r>
          <w:tab/>
        </w:r>
        <w:r>
          <w:tab/>
          <w:t xml:space="preserve">This Part amends the </w:t>
        </w:r>
        <w:r>
          <w:rPr>
            <w:i/>
          </w:rPr>
          <w:t>Strata Titles Act 1985</w:t>
        </w:r>
        <w:r>
          <w:t>.</w:t>
        </w:r>
      </w:ins>
    </w:p>
    <w:p>
      <w:pPr>
        <w:pStyle w:val="nzHeading3"/>
        <w:rPr>
          <w:ins w:id="1464" w:author="svcMRProcess" w:date="2019-05-11T09:43:00Z"/>
        </w:rPr>
      </w:pPr>
      <w:bookmarkStart w:id="1465" w:name="_Toc517437465"/>
      <w:bookmarkStart w:id="1466" w:name="_Toc517438007"/>
      <w:bookmarkStart w:id="1467" w:name="_Toc517440344"/>
      <w:bookmarkStart w:id="1468" w:name="_Toc517447381"/>
      <w:bookmarkStart w:id="1469" w:name="_Toc517449859"/>
      <w:bookmarkStart w:id="1470" w:name="_Toc517450401"/>
      <w:bookmarkStart w:id="1471" w:name="_Toc517856857"/>
      <w:bookmarkStart w:id="1472" w:name="_Toc518292984"/>
      <w:bookmarkStart w:id="1473" w:name="_Toc522744212"/>
      <w:bookmarkStart w:id="1474" w:name="_Toc522747335"/>
      <w:bookmarkStart w:id="1475" w:name="_Toc529183172"/>
      <w:bookmarkStart w:id="1476" w:name="_Toc529187935"/>
      <w:bookmarkStart w:id="1477" w:name="_Toc529434448"/>
      <w:bookmarkStart w:id="1478" w:name="_Toc529524339"/>
      <w:bookmarkStart w:id="1479" w:name="_Toc530474263"/>
      <w:bookmarkStart w:id="1480" w:name="_Toc530474858"/>
      <w:ins w:id="1481" w:author="svcMRProcess" w:date="2019-05-11T09:43:00Z">
        <w:r>
          <w:rPr>
            <w:rStyle w:val="CharDivNo"/>
          </w:rPr>
          <w:t>Division 2</w:t>
        </w:r>
        <w:r>
          <w:t> — </w:t>
        </w:r>
        <w:r>
          <w:rPr>
            <w:rStyle w:val="CharDivText"/>
          </w:rPr>
          <w:t>Amendment of long title and Parts I to VIII</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ins>
    </w:p>
    <w:p>
      <w:pPr>
        <w:pStyle w:val="nzPermNoteHeading"/>
        <w:rPr>
          <w:ins w:id="1482" w:author="svcMRProcess" w:date="2019-05-11T09:43:00Z"/>
        </w:rPr>
      </w:pPr>
      <w:ins w:id="1483" w:author="svcMRProcess" w:date="2019-05-11T09:43:00Z">
        <w:r>
          <w:tab/>
          <w:t>Note:</w:t>
        </w:r>
      </w:ins>
    </w:p>
    <w:p>
      <w:pPr>
        <w:pStyle w:val="nzPermNoteText"/>
        <w:rPr>
          <w:ins w:id="1484" w:author="svcMRProcess" w:date="2019-05-11T09:43:00Z"/>
        </w:rPr>
      </w:pPr>
      <w:ins w:id="1485" w:author="svcMRProcess" w:date="2019-05-11T09:43:00Z">
        <w:r>
          <w:tab/>
        </w:r>
        <w:r>
          <w:tab/>
          <w:t>The sections amended in this Division and other sections not amended are redesignated or renumbered and relocated by Divisions 4 and 6.</w:t>
        </w:r>
      </w:ins>
    </w:p>
    <w:p>
      <w:pPr>
        <w:pStyle w:val="nzHeading5"/>
        <w:rPr>
          <w:ins w:id="1486" w:author="svcMRProcess" w:date="2019-05-11T09:43:00Z"/>
        </w:rPr>
      </w:pPr>
      <w:bookmarkStart w:id="1487" w:name="_Toc530474264"/>
      <w:bookmarkStart w:id="1488" w:name="_Toc530474859"/>
      <w:ins w:id="1489" w:author="svcMRProcess" w:date="2019-05-11T09:43:00Z">
        <w:r>
          <w:rPr>
            <w:rStyle w:val="CharSectno"/>
          </w:rPr>
          <w:t>5</w:t>
        </w:r>
        <w:r>
          <w:t>.</w:t>
        </w:r>
        <w:r>
          <w:tab/>
          <w:t>Long title replaced</w:t>
        </w:r>
        <w:bookmarkEnd w:id="1487"/>
        <w:bookmarkEnd w:id="1488"/>
      </w:ins>
    </w:p>
    <w:p>
      <w:pPr>
        <w:pStyle w:val="nzSubsection"/>
        <w:rPr>
          <w:ins w:id="1490" w:author="svcMRProcess" w:date="2019-05-11T09:43:00Z"/>
        </w:rPr>
      </w:pPr>
      <w:ins w:id="1491" w:author="svcMRProcess" w:date="2019-05-11T09:43:00Z">
        <w:r>
          <w:tab/>
        </w:r>
        <w:r>
          <w:tab/>
          <w:t>Delete the long title and insert:</w:t>
        </w:r>
      </w:ins>
    </w:p>
    <w:p>
      <w:pPr>
        <w:pStyle w:val="BlankOpen"/>
        <w:rPr>
          <w:ins w:id="1492" w:author="svcMRProcess" w:date="2019-05-11T09:43:00Z"/>
        </w:rPr>
      </w:pPr>
    </w:p>
    <w:p>
      <w:pPr>
        <w:pStyle w:val="zLongTitle"/>
        <w:rPr>
          <w:ins w:id="1493" w:author="svcMRProcess" w:date="2019-05-11T09:43:00Z"/>
        </w:rPr>
      </w:pPr>
      <w:ins w:id="1494" w:author="svcMRProcess" w:date="2019-05-11T09:43:00Z">
        <w:r>
          <w:tab/>
          <w:t xml:space="preserve">An Act — </w:t>
        </w:r>
      </w:ins>
    </w:p>
    <w:p>
      <w:pPr>
        <w:pStyle w:val="zLongTitle"/>
        <w:numPr>
          <w:ilvl w:val="0"/>
          <w:numId w:val="11"/>
        </w:numPr>
        <w:ind w:left="1418" w:hanging="284"/>
        <w:rPr>
          <w:ins w:id="1495" w:author="svcMRProcess" w:date="2019-05-11T09:43:00Z"/>
        </w:rPr>
      </w:pPr>
      <w:ins w:id="1496" w:author="svcMRProcess" w:date="2019-05-11T09:43:00Z">
        <w:r>
          <w:t>to provide for the subdivision of land by strata titles schemes, the creation of strata titles and the governance and operation of strata titles schemes; and</w:t>
        </w:r>
      </w:ins>
    </w:p>
    <w:p>
      <w:pPr>
        <w:pStyle w:val="zLongTitle"/>
        <w:numPr>
          <w:ilvl w:val="0"/>
          <w:numId w:val="11"/>
        </w:numPr>
        <w:ind w:left="1418" w:hanging="284"/>
        <w:rPr>
          <w:ins w:id="1497" w:author="svcMRProcess" w:date="2019-05-11T09:43:00Z"/>
        </w:rPr>
      </w:pPr>
      <w:ins w:id="1498" w:author="svcMRProcess" w:date="2019-05-11T09:43:00Z">
        <w:r>
          <w:t>for related purposes.</w:t>
        </w:r>
      </w:ins>
    </w:p>
    <w:p>
      <w:pPr>
        <w:pStyle w:val="BlankClose"/>
        <w:rPr>
          <w:ins w:id="1499" w:author="svcMRProcess" w:date="2019-05-11T09:43:00Z"/>
        </w:rPr>
      </w:pPr>
    </w:p>
    <w:p>
      <w:pPr>
        <w:pStyle w:val="nzHeading5"/>
        <w:rPr>
          <w:ins w:id="1500" w:author="svcMRProcess" w:date="2019-05-11T09:43:00Z"/>
        </w:rPr>
      </w:pPr>
      <w:bookmarkStart w:id="1501" w:name="_Toc530474265"/>
      <w:bookmarkStart w:id="1502" w:name="_Toc530474860"/>
      <w:ins w:id="1503" w:author="svcMRProcess" w:date="2019-05-11T09:43:00Z">
        <w:r>
          <w:rPr>
            <w:rStyle w:val="CharSectno"/>
          </w:rPr>
          <w:t>6</w:t>
        </w:r>
        <w:r>
          <w:t>.</w:t>
        </w:r>
        <w:r>
          <w:tab/>
          <w:t>Part 1 heading replaced</w:t>
        </w:r>
        <w:bookmarkEnd w:id="1501"/>
        <w:bookmarkEnd w:id="1502"/>
      </w:ins>
    </w:p>
    <w:p>
      <w:pPr>
        <w:pStyle w:val="nzSubsection"/>
        <w:rPr>
          <w:ins w:id="1504" w:author="svcMRProcess" w:date="2019-05-11T09:43:00Z"/>
        </w:rPr>
      </w:pPr>
      <w:ins w:id="1505" w:author="svcMRProcess" w:date="2019-05-11T09:43:00Z">
        <w:r>
          <w:tab/>
        </w:r>
        <w:r>
          <w:tab/>
          <w:t>Delete the heading to Part 1 and insert:</w:t>
        </w:r>
      </w:ins>
    </w:p>
    <w:p>
      <w:pPr>
        <w:pStyle w:val="BlankOpen"/>
        <w:rPr>
          <w:ins w:id="1506" w:author="svcMRProcess" w:date="2019-05-11T09:43:00Z"/>
        </w:rPr>
      </w:pPr>
    </w:p>
    <w:p>
      <w:pPr>
        <w:pStyle w:val="nzHeading2"/>
        <w:rPr>
          <w:ins w:id="1507" w:author="svcMRProcess" w:date="2019-05-11T09:43:00Z"/>
        </w:rPr>
      </w:pPr>
      <w:bookmarkStart w:id="1508" w:name="_Toc517437468"/>
      <w:bookmarkStart w:id="1509" w:name="_Toc517438010"/>
      <w:bookmarkStart w:id="1510" w:name="_Toc517440347"/>
      <w:bookmarkStart w:id="1511" w:name="_Toc517447384"/>
      <w:bookmarkStart w:id="1512" w:name="_Toc517449862"/>
      <w:bookmarkStart w:id="1513" w:name="_Toc517450404"/>
      <w:bookmarkStart w:id="1514" w:name="_Toc517856860"/>
      <w:bookmarkStart w:id="1515" w:name="_Toc518292987"/>
      <w:bookmarkStart w:id="1516" w:name="_Toc522744215"/>
      <w:bookmarkStart w:id="1517" w:name="_Toc522747338"/>
      <w:bookmarkStart w:id="1518" w:name="_Toc529183175"/>
      <w:bookmarkStart w:id="1519" w:name="_Toc529187938"/>
      <w:bookmarkStart w:id="1520" w:name="_Toc529434451"/>
      <w:bookmarkStart w:id="1521" w:name="_Toc529524342"/>
      <w:bookmarkStart w:id="1522" w:name="_Toc530474266"/>
      <w:bookmarkStart w:id="1523" w:name="_Toc530474861"/>
      <w:ins w:id="1524" w:author="svcMRProcess" w:date="2019-05-11T09:43:00Z">
        <w:r>
          <w:t>Part 1 — Preliminary</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ins>
    </w:p>
    <w:p>
      <w:pPr>
        <w:pStyle w:val="BlankClose"/>
        <w:rPr>
          <w:ins w:id="1525" w:author="svcMRProcess" w:date="2019-05-11T09:43:00Z"/>
        </w:rPr>
      </w:pPr>
    </w:p>
    <w:p>
      <w:pPr>
        <w:pStyle w:val="nzHeading5"/>
        <w:rPr>
          <w:ins w:id="1526" w:author="svcMRProcess" w:date="2019-05-11T09:43:00Z"/>
        </w:rPr>
      </w:pPr>
      <w:bookmarkStart w:id="1527" w:name="_Toc530474267"/>
      <w:bookmarkStart w:id="1528" w:name="_Toc530474862"/>
      <w:ins w:id="1529" w:author="svcMRProcess" w:date="2019-05-11T09:43:00Z">
        <w:r>
          <w:rPr>
            <w:rStyle w:val="CharSectno"/>
          </w:rPr>
          <w:t>7</w:t>
        </w:r>
        <w:r>
          <w:t>.</w:t>
        </w:r>
        <w:r>
          <w:tab/>
          <w:t>Section 3 amended</w:t>
        </w:r>
        <w:bookmarkEnd w:id="1527"/>
        <w:bookmarkEnd w:id="1528"/>
      </w:ins>
    </w:p>
    <w:p>
      <w:pPr>
        <w:pStyle w:val="nzSubsection"/>
        <w:rPr>
          <w:ins w:id="1530" w:author="svcMRProcess" w:date="2019-05-11T09:43:00Z"/>
        </w:rPr>
      </w:pPr>
      <w:ins w:id="1531" w:author="svcMRProcess" w:date="2019-05-11T09:43:00Z">
        <w:r>
          <w:tab/>
          <w:t>(1)</w:t>
        </w:r>
        <w:r>
          <w:tab/>
          <w:t>In section 3(1) delete the definitions of:</w:t>
        </w:r>
      </w:ins>
    </w:p>
    <w:p>
      <w:pPr>
        <w:pStyle w:val="nzDeleteListSub"/>
        <w:rPr>
          <w:ins w:id="1532" w:author="svcMRProcess" w:date="2019-05-11T09:43:00Z"/>
        </w:rPr>
      </w:pPr>
      <w:ins w:id="1533" w:author="svcMRProcess" w:date="2019-05-11T09:43:00Z">
        <w:r>
          <w:rPr>
            <w:b/>
            <w:i/>
          </w:rPr>
          <w:t>administrator</w:t>
        </w:r>
      </w:ins>
    </w:p>
    <w:p>
      <w:pPr>
        <w:pStyle w:val="nzDeleteListSub"/>
        <w:rPr>
          <w:ins w:id="1534" w:author="svcMRProcess" w:date="2019-05-11T09:43:00Z"/>
        </w:rPr>
      </w:pPr>
      <w:ins w:id="1535" w:author="svcMRProcess" w:date="2019-05-11T09:43:00Z">
        <w:r>
          <w:t>building</w:t>
        </w:r>
      </w:ins>
    </w:p>
    <w:p>
      <w:pPr>
        <w:pStyle w:val="nzDeleteListSub"/>
        <w:rPr>
          <w:ins w:id="1536" w:author="svcMRProcess" w:date="2019-05-11T09:43:00Z"/>
        </w:rPr>
      </w:pPr>
      <w:ins w:id="1537" w:author="svcMRProcess" w:date="2019-05-11T09:43:00Z">
        <w:r>
          <w:t>Commission</w:t>
        </w:r>
      </w:ins>
    </w:p>
    <w:p>
      <w:pPr>
        <w:pStyle w:val="nzDeleteListSub"/>
        <w:rPr>
          <w:ins w:id="1538" w:author="svcMRProcess" w:date="2019-05-11T09:43:00Z"/>
        </w:rPr>
      </w:pPr>
      <w:ins w:id="1539" w:author="svcMRProcess" w:date="2019-05-11T09:43:00Z">
        <w:r>
          <w:t>common property</w:t>
        </w:r>
      </w:ins>
    </w:p>
    <w:p>
      <w:pPr>
        <w:pStyle w:val="nzDeleteListSub"/>
        <w:rPr>
          <w:ins w:id="1540" w:author="svcMRProcess" w:date="2019-05-11T09:43:00Z"/>
        </w:rPr>
      </w:pPr>
      <w:ins w:id="1541" w:author="svcMRProcess" w:date="2019-05-11T09:43:00Z">
        <w:r>
          <w:t>council</w:t>
        </w:r>
      </w:ins>
    </w:p>
    <w:p>
      <w:pPr>
        <w:pStyle w:val="nzDeleteListSub"/>
        <w:rPr>
          <w:ins w:id="1542" w:author="svcMRProcess" w:date="2019-05-11T09:43:00Z"/>
        </w:rPr>
      </w:pPr>
      <w:ins w:id="1543" w:author="svcMRProcess" w:date="2019-05-11T09:43:00Z">
        <w:r>
          <w:t>licensed surveyor</w:t>
        </w:r>
      </w:ins>
    </w:p>
    <w:p>
      <w:pPr>
        <w:pStyle w:val="nzDeleteListSub"/>
        <w:rPr>
          <w:ins w:id="1544" w:author="svcMRProcess" w:date="2019-05-11T09:43:00Z"/>
        </w:rPr>
      </w:pPr>
      <w:ins w:id="1545" w:author="svcMRProcess" w:date="2019-05-11T09:43:00Z">
        <w:r>
          <w:t>licensed valuer</w:t>
        </w:r>
      </w:ins>
    </w:p>
    <w:p>
      <w:pPr>
        <w:pStyle w:val="nzDeleteListSub"/>
        <w:rPr>
          <w:ins w:id="1546" w:author="svcMRProcess" w:date="2019-05-11T09:43:00Z"/>
        </w:rPr>
      </w:pPr>
      <w:ins w:id="1547" w:author="svcMRProcess" w:date="2019-05-11T09:43:00Z">
        <w:r>
          <w:t>local government</w:t>
        </w:r>
      </w:ins>
    </w:p>
    <w:p>
      <w:pPr>
        <w:pStyle w:val="nzDeleteListSub"/>
        <w:rPr>
          <w:ins w:id="1548" w:author="svcMRProcess" w:date="2019-05-11T09:43:00Z"/>
        </w:rPr>
      </w:pPr>
      <w:ins w:id="1549" w:author="svcMRProcess" w:date="2019-05-11T09:43:00Z">
        <w:r>
          <w:t>occupier</w:t>
        </w:r>
      </w:ins>
    </w:p>
    <w:p>
      <w:pPr>
        <w:pStyle w:val="nzDeleteListSub"/>
        <w:rPr>
          <w:ins w:id="1550" w:author="svcMRProcess" w:date="2019-05-11T09:43:00Z"/>
        </w:rPr>
      </w:pPr>
      <w:ins w:id="1551" w:author="svcMRProcess" w:date="2019-05-11T09:43:00Z">
        <w:r>
          <w:t>open space</w:t>
        </w:r>
      </w:ins>
    </w:p>
    <w:p>
      <w:pPr>
        <w:pStyle w:val="nzDeleteListSub"/>
        <w:rPr>
          <w:ins w:id="1552" w:author="svcMRProcess" w:date="2019-05-11T09:43:00Z"/>
        </w:rPr>
      </w:pPr>
      <w:ins w:id="1553" w:author="svcMRProcess" w:date="2019-05-11T09:43:00Z">
        <w:r>
          <w:t>original proprietor</w:t>
        </w:r>
      </w:ins>
    </w:p>
    <w:p>
      <w:pPr>
        <w:pStyle w:val="nzDeleteListSub"/>
        <w:rPr>
          <w:ins w:id="1554" w:author="svcMRProcess" w:date="2019-05-11T09:43:00Z"/>
        </w:rPr>
      </w:pPr>
      <w:ins w:id="1555" w:author="svcMRProcess" w:date="2019-05-11T09:43:00Z">
        <w:r>
          <w:t>parcel</w:t>
        </w:r>
      </w:ins>
    </w:p>
    <w:p>
      <w:pPr>
        <w:pStyle w:val="nzDeleteListSub"/>
        <w:rPr>
          <w:ins w:id="1556" w:author="svcMRProcess" w:date="2019-05-11T09:43:00Z"/>
        </w:rPr>
      </w:pPr>
      <w:ins w:id="1557" w:author="svcMRProcess" w:date="2019-05-11T09:43:00Z">
        <w:r>
          <w:t>permitted boundary deviation</w:t>
        </w:r>
      </w:ins>
    </w:p>
    <w:p>
      <w:pPr>
        <w:pStyle w:val="nzDeleteListSub"/>
        <w:rPr>
          <w:ins w:id="1558" w:author="svcMRProcess" w:date="2019-05-11T09:43:00Z"/>
        </w:rPr>
      </w:pPr>
      <w:ins w:id="1559" w:author="svcMRProcess" w:date="2019-05-11T09:43:00Z">
        <w:r>
          <w:t>person concerned</w:t>
        </w:r>
      </w:ins>
    </w:p>
    <w:p>
      <w:pPr>
        <w:pStyle w:val="nzDeleteListSub"/>
        <w:rPr>
          <w:ins w:id="1560" w:author="svcMRProcess" w:date="2019-05-11T09:43:00Z"/>
        </w:rPr>
      </w:pPr>
      <w:ins w:id="1561" w:author="svcMRProcess" w:date="2019-05-11T09:43:00Z">
        <w:r>
          <w:t>prescribed</w:t>
        </w:r>
      </w:ins>
    </w:p>
    <w:p>
      <w:pPr>
        <w:pStyle w:val="nzDeleteListSub"/>
        <w:rPr>
          <w:ins w:id="1562" w:author="svcMRProcess" w:date="2019-05-11T09:43:00Z"/>
        </w:rPr>
      </w:pPr>
      <w:ins w:id="1563" w:author="svcMRProcess" w:date="2019-05-11T09:43:00Z">
        <w:r>
          <w:t>proprietor</w:t>
        </w:r>
      </w:ins>
    </w:p>
    <w:p>
      <w:pPr>
        <w:pStyle w:val="nzDeleteListSub"/>
        <w:rPr>
          <w:ins w:id="1564" w:author="svcMRProcess" w:date="2019-05-11T09:43:00Z"/>
        </w:rPr>
      </w:pPr>
      <w:ins w:id="1565" w:author="svcMRProcess" w:date="2019-05-11T09:43:00Z">
        <w:r>
          <w:t>Register</w:t>
        </w:r>
      </w:ins>
    </w:p>
    <w:p>
      <w:pPr>
        <w:pStyle w:val="nzDeleteListSub"/>
        <w:rPr>
          <w:ins w:id="1566" w:author="svcMRProcess" w:date="2019-05-11T09:43:00Z"/>
        </w:rPr>
      </w:pPr>
      <w:ins w:id="1567" w:author="svcMRProcess" w:date="2019-05-11T09:43:00Z">
        <w:r>
          <w:t>Registrar of Titles</w:t>
        </w:r>
      </w:ins>
    </w:p>
    <w:p>
      <w:pPr>
        <w:pStyle w:val="nzDeleteListSub"/>
        <w:rPr>
          <w:ins w:id="1568" w:author="svcMRProcess" w:date="2019-05-11T09:43:00Z"/>
        </w:rPr>
      </w:pPr>
      <w:ins w:id="1569" w:author="svcMRProcess" w:date="2019-05-11T09:43:00Z">
        <w:r>
          <w:t>resolution without dissent</w:t>
        </w:r>
      </w:ins>
    </w:p>
    <w:p>
      <w:pPr>
        <w:pStyle w:val="nzDeleteListSub"/>
        <w:rPr>
          <w:ins w:id="1570" w:author="svcMRProcess" w:date="2019-05-11T09:43:00Z"/>
        </w:rPr>
      </w:pPr>
      <w:ins w:id="1571" w:author="svcMRProcess" w:date="2019-05-11T09:43:00Z">
        <w:r>
          <w:t>re</w:t>
        </w:r>
        <w:r>
          <w:noBreakHyphen/>
          <w:t>subdivision</w:t>
        </w:r>
      </w:ins>
    </w:p>
    <w:p>
      <w:pPr>
        <w:pStyle w:val="nzDeleteListSub"/>
        <w:rPr>
          <w:ins w:id="1572" w:author="svcMRProcess" w:date="2019-05-11T09:43:00Z"/>
        </w:rPr>
      </w:pPr>
      <w:ins w:id="1573" w:author="svcMRProcess" w:date="2019-05-11T09:43:00Z">
        <w:r>
          <w:t>scheme</w:t>
        </w:r>
      </w:ins>
    </w:p>
    <w:p>
      <w:pPr>
        <w:pStyle w:val="nzDeleteListSub"/>
        <w:rPr>
          <w:ins w:id="1574" w:author="svcMRProcess" w:date="2019-05-11T09:43:00Z"/>
        </w:rPr>
      </w:pPr>
      <w:ins w:id="1575" w:author="svcMRProcess" w:date="2019-05-11T09:43:00Z">
        <w:r>
          <w:t>single tier strata scheme</w:t>
        </w:r>
      </w:ins>
    </w:p>
    <w:p>
      <w:pPr>
        <w:pStyle w:val="nzDeleteListSub"/>
        <w:rPr>
          <w:ins w:id="1576" w:author="svcMRProcess" w:date="2019-05-11T09:43:00Z"/>
        </w:rPr>
      </w:pPr>
      <w:ins w:id="1577" w:author="svcMRProcess" w:date="2019-05-11T09:43:00Z">
        <w:r>
          <w:t>special resolution</w:t>
        </w:r>
      </w:ins>
    </w:p>
    <w:p>
      <w:pPr>
        <w:pStyle w:val="nzDeleteListSub"/>
        <w:rPr>
          <w:ins w:id="1578" w:author="svcMRProcess" w:date="2019-05-11T09:43:00Z"/>
        </w:rPr>
      </w:pPr>
      <w:ins w:id="1579" w:author="svcMRProcess" w:date="2019-05-11T09:43:00Z">
        <w:r>
          <w:t>strata company</w:t>
        </w:r>
      </w:ins>
    </w:p>
    <w:p>
      <w:pPr>
        <w:pStyle w:val="nzDeleteListSub"/>
        <w:rPr>
          <w:ins w:id="1580" w:author="svcMRProcess" w:date="2019-05-11T09:43:00Z"/>
        </w:rPr>
      </w:pPr>
      <w:ins w:id="1581" w:author="svcMRProcess" w:date="2019-05-11T09:43:00Z">
        <w:r>
          <w:t>strata/survey</w:t>
        </w:r>
        <w:r>
          <w:noBreakHyphen/>
          <w:t>strata plan</w:t>
        </w:r>
      </w:ins>
    </w:p>
    <w:p>
      <w:pPr>
        <w:pStyle w:val="nzDeleteListSub"/>
        <w:rPr>
          <w:ins w:id="1582" w:author="svcMRProcess" w:date="2019-05-11T09:43:00Z"/>
        </w:rPr>
      </w:pPr>
      <w:ins w:id="1583" w:author="svcMRProcess" w:date="2019-05-11T09:43:00Z">
        <w:r>
          <w:t>strata plan</w:t>
        </w:r>
      </w:ins>
    </w:p>
    <w:p>
      <w:pPr>
        <w:pStyle w:val="nzDeleteListSub"/>
        <w:rPr>
          <w:ins w:id="1584" w:author="svcMRProcess" w:date="2019-05-11T09:43:00Z"/>
        </w:rPr>
      </w:pPr>
      <w:ins w:id="1585" w:author="svcMRProcess" w:date="2019-05-11T09:43:00Z">
        <w:r>
          <w:t>strata scheme</w:t>
        </w:r>
      </w:ins>
    </w:p>
    <w:p>
      <w:pPr>
        <w:pStyle w:val="nzDeleteListSub"/>
        <w:rPr>
          <w:ins w:id="1586" w:author="svcMRProcess" w:date="2019-05-11T09:43:00Z"/>
        </w:rPr>
      </w:pPr>
      <w:ins w:id="1587" w:author="svcMRProcess" w:date="2019-05-11T09:43:00Z">
        <w:r>
          <w:t>structural cubic space</w:t>
        </w:r>
      </w:ins>
    </w:p>
    <w:p>
      <w:pPr>
        <w:pStyle w:val="nzDeleteListSub"/>
        <w:rPr>
          <w:ins w:id="1588" w:author="svcMRProcess" w:date="2019-05-11T09:43:00Z"/>
        </w:rPr>
      </w:pPr>
      <w:ins w:id="1589" w:author="svcMRProcess" w:date="2019-05-11T09:43:00Z">
        <w:r>
          <w:t>survey</w:t>
        </w:r>
        <w:r>
          <w:noBreakHyphen/>
          <w:t>strata plan</w:t>
        </w:r>
      </w:ins>
    </w:p>
    <w:p>
      <w:pPr>
        <w:pStyle w:val="nzDeleteListSub"/>
        <w:rPr>
          <w:ins w:id="1590" w:author="svcMRProcess" w:date="2019-05-11T09:43:00Z"/>
        </w:rPr>
      </w:pPr>
      <w:ins w:id="1591" w:author="svcMRProcess" w:date="2019-05-11T09:43:00Z">
        <w:r>
          <w:t>survey</w:t>
        </w:r>
        <w:r>
          <w:noBreakHyphen/>
          <w:t>strata scheme</w:t>
        </w:r>
      </w:ins>
    </w:p>
    <w:p>
      <w:pPr>
        <w:pStyle w:val="nzDeleteListSub"/>
        <w:rPr>
          <w:ins w:id="1592" w:author="svcMRProcess" w:date="2019-05-11T09:43:00Z"/>
        </w:rPr>
      </w:pPr>
      <w:ins w:id="1593" w:author="svcMRProcess" w:date="2019-05-11T09:43:00Z">
        <w:r>
          <w:t>take, taken and taking</w:t>
        </w:r>
      </w:ins>
    </w:p>
    <w:p>
      <w:pPr>
        <w:pStyle w:val="nzDeleteListSub"/>
        <w:rPr>
          <w:ins w:id="1594" w:author="svcMRProcess" w:date="2019-05-11T09:43:00Z"/>
        </w:rPr>
      </w:pPr>
      <w:ins w:id="1595" w:author="svcMRProcess" w:date="2019-05-11T09:43:00Z">
        <w:r>
          <w:t>two</w:t>
        </w:r>
        <w:r>
          <w:noBreakHyphen/>
          <w:t>lot scheme</w:t>
        </w:r>
      </w:ins>
    </w:p>
    <w:p>
      <w:pPr>
        <w:pStyle w:val="nzDeleteListSub"/>
        <w:rPr>
          <w:ins w:id="1596" w:author="svcMRProcess" w:date="2019-05-11T09:43:00Z"/>
        </w:rPr>
      </w:pPr>
      <w:ins w:id="1597" w:author="svcMRProcess" w:date="2019-05-11T09:43:00Z">
        <w:r>
          <w:t>unanimous resolution</w:t>
        </w:r>
      </w:ins>
    </w:p>
    <w:p>
      <w:pPr>
        <w:pStyle w:val="nzDeleteListSub"/>
        <w:rPr>
          <w:ins w:id="1598" w:author="svcMRProcess" w:date="2019-05-11T09:43:00Z"/>
        </w:rPr>
      </w:pPr>
      <w:ins w:id="1599" w:author="svcMRProcess" w:date="2019-05-11T09:43:00Z">
        <w:r>
          <w:t>unit entitlement</w:t>
        </w:r>
      </w:ins>
    </w:p>
    <w:p>
      <w:pPr>
        <w:pStyle w:val="nzSubsection"/>
        <w:rPr>
          <w:ins w:id="1600" w:author="svcMRProcess" w:date="2019-05-11T09:43:00Z"/>
        </w:rPr>
      </w:pPr>
      <w:ins w:id="1601" w:author="svcMRProcess" w:date="2019-05-11T09:43:00Z">
        <w:r>
          <w:tab/>
          <w:t>(2)</w:t>
        </w:r>
        <w:r>
          <w:tab/>
          <w:t>In section 3(1) insert in alphabetical order:</w:t>
        </w:r>
      </w:ins>
    </w:p>
    <w:p>
      <w:pPr>
        <w:pStyle w:val="BlankOpen"/>
        <w:rPr>
          <w:ins w:id="1602" w:author="svcMRProcess" w:date="2019-05-11T09:43:00Z"/>
        </w:rPr>
      </w:pPr>
    </w:p>
    <w:p>
      <w:pPr>
        <w:pStyle w:val="nzDefstart"/>
        <w:rPr>
          <w:ins w:id="1603" w:author="svcMRProcess" w:date="2019-05-11T09:43:00Z"/>
        </w:rPr>
      </w:pPr>
      <w:ins w:id="1604" w:author="svcMRProcess" w:date="2019-05-11T09:43:00Z">
        <w:r>
          <w:rPr>
            <w:b/>
          </w:rPr>
          <w:tab/>
        </w:r>
        <w:r>
          <w:rPr>
            <w:rStyle w:val="CharDefText"/>
          </w:rPr>
          <w:t>2, 3, 4 or 5</w:t>
        </w:r>
        <w:r>
          <w:rPr>
            <w:rStyle w:val="CharDefText"/>
          </w:rPr>
          <w:noBreakHyphen/>
          <w:t>lot scheme</w:t>
        </w:r>
        <w:r>
          <w:t xml:space="preserve"> means a strata titles scheme in which there are, respectively, 2, 3, 4 or 5 lots;</w:t>
        </w:r>
      </w:ins>
    </w:p>
    <w:p>
      <w:pPr>
        <w:pStyle w:val="nzDefstart"/>
        <w:rPr>
          <w:ins w:id="1605" w:author="svcMRProcess" w:date="2019-05-11T09:43:00Z"/>
        </w:rPr>
      </w:pPr>
      <w:ins w:id="1606" w:author="svcMRProcess" w:date="2019-05-11T09:43:00Z">
        <w:r>
          <w:tab/>
        </w:r>
        <w:r>
          <w:rPr>
            <w:rStyle w:val="CharDefText"/>
          </w:rPr>
          <w:t>address for service —</w:t>
        </w:r>
        <w:r>
          <w:t xml:space="preserve"> see section 215;</w:t>
        </w:r>
      </w:ins>
    </w:p>
    <w:p>
      <w:pPr>
        <w:pStyle w:val="nzDefstart"/>
        <w:rPr>
          <w:ins w:id="1607" w:author="svcMRProcess" w:date="2019-05-11T09:43:00Z"/>
        </w:rPr>
      </w:pPr>
      <w:ins w:id="1608" w:author="svcMRProcess" w:date="2019-05-11T09:43:00Z">
        <w:r>
          <w:tab/>
        </w:r>
        <w:r>
          <w:rPr>
            <w:rStyle w:val="CharDefText"/>
          </w:rPr>
          <w:t>ADI</w:t>
        </w:r>
        <w:r>
          <w:t xml:space="preserve"> means an authorised deposit</w:t>
        </w:r>
        <w:r>
          <w:noBreakHyphen/>
          <w:t xml:space="preserve">taking institution within the meaning given in the </w:t>
        </w:r>
        <w:r>
          <w:rPr>
            <w:i/>
          </w:rPr>
          <w:t>Banking Act 1959</w:t>
        </w:r>
        <w:r>
          <w:t xml:space="preserve"> (Commonwealth) section 5(1);</w:t>
        </w:r>
      </w:ins>
    </w:p>
    <w:p>
      <w:pPr>
        <w:pStyle w:val="nzDefstart"/>
        <w:rPr>
          <w:ins w:id="1609" w:author="svcMRProcess" w:date="2019-05-11T09:43:00Z"/>
        </w:rPr>
      </w:pPr>
      <w:ins w:id="1610" w:author="svcMRProcess" w:date="2019-05-11T09:43:00Z">
        <w:r>
          <w:tab/>
        </w:r>
        <w:r>
          <w:rPr>
            <w:rStyle w:val="CharDefText"/>
          </w:rPr>
          <w:t>administrative fund —</w:t>
        </w:r>
        <w:r>
          <w:t xml:space="preserve"> see section 100(1)(a);</w:t>
        </w:r>
      </w:ins>
    </w:p>
    <w:p>
      <w:pPr>
        <w:pStyle w:val="nzDefstart"/>
        <w:rPr>
          <w:ins w:id="1611" w:author="svcMRProcess" w:date="2019-05-11T09:43:00Z"/>
        </w:rPr>
      </w:pPr>
      <w:ins w:id="1612" w:author="svcMRProcess" w:date="2019-05-11T09:43:00Z">
        <w:r>
          <w:rPr>
            <w:b/>
          </w:rPr>
          <w:tab/>
        </w:r>
        <w:r>
          <w:rPr>
            <w:rStyle w:val="CharDefText"/>
          </w:rPr>
          <w:t>administrator of a strata company</w:t>
        </w:r>
        <w:r>
          <w:t xml:space="preserve"> means a person appointed by the Tribunal as an administrator of the strata company under section 205;</w:t>
        </w:r>
      </w:ins>
    </w:p>
    <w:p>
      <w:pPr>
        <w:pStyle w:val="nzDefstart"/>
        <w:rPr>
          <w:ins w:id="1613" w:author="svcMRProcess" w:date="2019-05-11T09:43:00Z"/>
        </w:rPr>
      </w:pPr>
      <w:ins w:id="1614" w:author="svcMRProcess" w:date="2019-05-11T09:43:00Z">
        <w:r>
          <w:tab/>
        </w:r>
        <w:r>
          <w:rPr>
            <w:rStyle w:val="CharDefText"/>
          </w:rPr>
          <w:t>amendment of a strata titles scheme —</w:t>
        </w:r>
        <w:r>
          <w:t>see section 12(2);</w:t>
        </w:r>
      </w:ins>
    </w:p>
    <w:p>
      <w:pPr>
        <w:pStyle w:val="nzDefstart"/>
        <w:rPr>
          <w:ins w:id="1615" w:author="svcMRProcess" w:date="2019-05-11T09:43:00Z"/>
        </w:rPr>
      </w:pPr>
      <w:ins w:id="1616" w:author="svcMRProcess" w:date="2019-05-11T09:43:00Z">
        <w:r>
          <w:tab/>
        </w:r>
        <w:r>
          <w:rPr>
            <w:rStyle w:val="CharDefText"/>
          </w:rPr>
          <w:t>amendment in relation to common property or a lot in a strata titles scheme —</w:t>
        </w:r>
        <w:r>
          <w:t xml:space="preserve"> see subsection (7);</w:t>
        </w:r>
      </w:ins>
    </w:p>
    <w:p>
      <w:pPr>
        <w:pStyle w:val="nzDefstart"/>
        <w:rPr>
          <w:ins w:id="1617" w:author="svcMRProcess" w:date="2019-05-11T09:43:00Z"/>
        </w:rPr>
      </w:pPr>
      <w:ins w:id="1618" w:author="svcMRProcess" w:date="2019-05-11T09:43:00Z">
        <w:r>
          <w:tab/>
        </w:r>
        <w:r>
          <w:rPr>
            <w:rStyle w:val="CharDefText"/>
          </w:rPr>
          <w:t>approved form</w:t>
        </w:r>
        <w:r>
          <w:t> — a document, evidence or information is in an approved form only if it is in the form approved under the regulations or Transfer of Land Act requirements and it complies with any requirements of the regulations or Transfer of Land Act requirements;</w:t>
        </w:r>
      </w:ins>
    </w:p>
    <w:p>
      <w:pPr>
        <w:pStyle w:val="nzDefstart"/>
        <w:rPr>
          <w:ins w:id="1619" w:author="svcMRProcess" w:date="2019-05-11T09:43:00Z"/>
        </w:rPr>
      </w:pPr>
      <w:ins w:id="1620" w:author="svcMRProcess" w:date="2019-05-11T09:43:00Z">
        <w:r>
          <w:tab/>
        </w:r>
        <w:r>
          <w:rPr>
            <w:rStyle w:val="CharDefText"/>
          </w:rPr>
          <w:t>assistance animal</w:t>
        </w:r>
        <w:r>
          <w:t xml:space="preserve"> has the meaning given in the </w:t>
        </w:r>
        <w:r>
          <w:rPr>
            <w:i/>
          </w:rPr>
          <w:t>Disability Discrimination Act 1992</w:t>
        </w:r>
        <w:r>
          <w:t xml:space="preserve"> (Commonwealth) section 9(2);</w:t>
        </w:r>
      </w:ins>
    </w:p>
    <w:p>
      <w:pPr>
        <w:pStyle w:val="nzDefstart"/>
        <w:rPr>
          <w:ins w:id="1621" w:author="svcMRProcess" w:date="2019-05-11T09:43:00Z"/>
        </w:rPr>
      </w:pPr>
      <w:ins w:id="1622" w:author="svcMRProcess" w:date="2019-05-11T09:43:00Z">
        <w:r>
          <w:tab/>
        </w:r>
        <w:r>
          <w:rPr>
            <w:rStyle w:val="CharDefText"/>
          </w:rPr>
          <w:t>associate</w:t>
        </w:r>
        <w:r>
          <w:t> — 2 persons are associates if —</w:t>
        </w:r>
      </w:ins>
    </w:p>
    <w:p>
      <w:pPr>
        <w:pStyle w:val="nzDefpara"/>
        <w:rPr>
          <w:ins w:id="1623" w:author="svcMRProcess" w:date="2019-05-11T09:43:00Z"/>
        </w:rPr>
      </w:pPr>
      <w:ins w:id="1624" w:author="svcMRProcess" w:date="2019-05-11T09:43:00Z">
        <w:r>
          <w:tab/>
          <w:t>(a)</w:t>
        </w:r>
        <w:r>
          <w:tab/>
          <w:t>1 is the spouse or de facto spouse of the other; or</w:t>
        </w:r>
      </w:ins>
    </w:p>
    <w:p>
      <w:pPr>
        <w:pStyle w:val="nzDefpara"/>
        <w:rPr>
          <w:ins w:id="1625" w:author="svcMRProcess" w:date="2019-05-11T09:43:00Z"/>
        </w:rPr>
      </w:pPr>
      <w:ins w:id="1626" w:author="svcMRProcess" w:date="2019-05-11T09:43:00Z">
        <w:r>
          <w:tab/>
          <w:t>(b)</w:t>
        </w:r>
        <w:r>
          <w:tab/>
          <w:t>1 is the child or grandchild of the other; or</w:t>
        </w:r>
      </w:ins>
    </w:p>
    <w:p>
      <w:pPr>
        <w:pStyle w:val="nzDefpara"/>
        <w:rPr>
          <w:ins w:id="1627" w:author="svcMRProcess" w:date="2019-05-11T09:43:00Z"/>
        </w:rPr>
      </w:pPr>
      <w:ins w:id="1628" w:author="svcMRProcess" w:date="2019-05-11T09:43:00Z">
        <w:r>
          <w:tab/>
          <w:t>(c)</w:t>
        </w:r>
        <w:r>
          <w:tab/>
          <w:t>they have a parent or grandparent in common; or</w:t>
        </w:r>
      </w:ins>
    </w:p>
    <w:p>
      <w:pPr>
        <w:pStyle w:val="nzDefpara"/>
        <w:rPr>
          <w:ins w:id="1629" w:author="svcMRProcess" w:date="2019-05-11T09:43:00Z"/>
        </w:rPr>
      </w:pPr>
      <w:ins w:id="1630" w:author="svcMRProcess" w:date="2019-05-11T09:43:00Z">
        <w:r>
          <w:tab/>
          <w:t>(d)</w:t>
        </w:r>
        <w:r>
          <w:tab/>
          <w:t>they are partners; or</w:t>
        </w:r>
      </w:ins>
    </w:p>
    <w:p>
      <w:pPr>
        <w:pStyle w:val="nzDefpara"/>
        <w:rPr>
          <w:ins w:id="1631" w:author="svcMRProcess" w:date="2019-05-11T09:43:00Z"/>
        </w:rPr>
      </w:pPr>
      <w:ins w:id="1632" w:author="svcMRProcess" w:date="2019-05-11T09:43:00Z">
        <w:r>
          <w:tab/>
          <w:t>(e)</w:t>
        </w:r>
        <w:r>
          <w:tab/>
          <w:t>they are directors of the same body corporate; or</w:t>
        </w:r>
      </w:ins>
    </w:p>
    <w:p>
      <w:pPr>
        <w:pStyle w:val="nzDefpara"/>
        <w:rPr>
          <w:ins w:id="1633" w:author="svcMRProcess" w:date="2019-05-11T09:43:00Z"/>
        </w:rPr>
      </w:pPr>
      <w:ins w:id="1634" w:author="svcMRProcess" w:date="2019-05-11T09:43:00Z">
        <w:r>
          <w:tab/>
          <w:t>(f)</w:t>
        </w:r>
        <w:r>
          <w:tab/>
          <w:t>1 is employed by the other; or</w:t>
        </w:r>
      </w:ins>
    </w:p>
    <w:p>
      <w:pPr>
        <w:pStyle w:val="nzDefpara"/>
        <w:rPr>
          <w:ins w:id="1635" w:author="svcMRProcess" w:date="2019-05-11T09:43:00Z"/>
        </w:rPr>
      </w:pPr>
      <w:ins w:id="1636" w:author="svcMRProcess" w:date="2019-05-11T09:43:00Z">
        <w:r>
          <w:tab/>
          <w:t>(g)</w:t>
        </w:r>
        <w:r>
          <w:tab/>
          <w:t>1 is a body corporate and the other is a director, officer or employee of the body corporate or a person who is otherwise in a position to control or substantially influence the conduct of the body corporate; or</w:t>
        </w:r>
      </w:ins>
    </w:p>
    <w:p>
      <w:pPr>
        <w:pStyle w:val="nzDefpara"/>
        <w:rPr>
          <w:ins w:id="1637" w:author="svcMRProcess" w:date="2019-05-11T09:43:00Z"/>
        </w:rPr>
      </w:pPr>
      <w:ins w:id="1638" w:author="svcMRProcess" w:date="2019-05-11T09:43:00Z">
        <w:r>
          <w:tab/>
          <w:t>(h)</w:t>
        </w:r>
        <w:r>
          <w:tab/>
          <w:t>they are bodies corporate and the same person is a director of both bodies corporate;</w:t>
        </w:r>
      </w:ins>
    </w:p>
    <w:p>
      <w:pPr>
        <w:pStyle w:val="nzDefstart"/>
        <w:rPr>
          <w:ins w:id="1639" w:author="svcMRProcess" w:date="2019-05-11T09:43:00Z"/>
        </w:rPr>
      </w:pPr>
      <w:ins w:id="1640" w:author="svcMRProcess" w:date="2019-05-11T09:43:00Z">
        <w:r>
          <w:tab/>
        </w:r>
        <w:r>
          <w:rPr>
            <w:rStyle w:val="CharDefText"/>
          </w:rPr>
          <w:t>Australian legal practitioner</w:t>
        </w:r>
        <w:r>
          <w:t xml:space="preserve"> has the meaning given in the </w:t>
        </w:r>
        <w:r>
          <w:rPr>
            <w:i/>
          </w:rPr>
          <w:t>Legal Profession Act 2008</w:t>
        </w:r>
        <w:r>
          <w:t xml:space="preserve"> section 3;</w:t>
        </w:r>
      </w:ins>
    </w:p>
    <w:p>
      <w:pPr>
        <w:pStyle w:val="nzDefstart"/>
        <w:rPr>
          <w:ins w:id="1641" w:author="svcMRProcess" w:date="2019-05-11T09:43:00Z"/>
        </w:rPr>
      </w:pPr>
      <w:ins w:id="1642" w:author="svcMRProcess" w:date="2019-05-11T09:43:00Z">
        <w:r>
          <w:rPr>
            <w:b/>
          </w:rPr>
          <w:tab/>
        </w:r>
        <w:r>
          <w:rPr>
            <w:rStyle w:val="CharDefText"/>
          </w:rPr>
          <w:t>building</w:t>
        </w:r>
        <w:r>
          <w:t xml:space="preserve"> includes structure;</w:t>
        </w:r>
      </w:ins>
    </w:p>
    <w:p>
      <w:pPr>
        <w:pStyle w:val="nzDefstart"/>
        <w:rPr>
          <w:ins w:id="1643" w:author="svcMRProcess" w:date="2019-05-11T09:43:00Z"/>
        </w:rPr>
      </w:pPr>
      <w:ins w:id="1644" w:author="svcMRProcess" w:date="2019-05-11T09:43:00Z">
        <w:r>
          <w:tab/>
        </w:r>
        <w:r>
          <w:rPr>
            <w:rStyle w:val="CharDefText"/>
          </w:rPr>
          <w:t>capital value</w:t>
        </w:r>
        <w:r>
          <w:t xml:space="preserve"> has the meaning given in the </w:t>
        </w:r>
        <w:r>
          <w:rPr>
            <w:i/>
          </w:rPr>
          <w:t>Valuation of Land Act 1978</w:t>
        </w:r>
        <w:r>
          <w:t xml:space="preserve"> section 4(1);</w:t>
        </w:r>
      </w:ins>
    </w:p>
    <w:p>
      <w:pPr>
        <w:pStyle w:val="nzDefstart"/>
        <w:rPr>
          <w:ins w:id="1645" w:author="svcMRProcess" w:date="2019-05-11T09:43:00Z"/>
        </w:rPr>
      </w:pPr>
      <w:ins w:id="1646" w:author="svcMRProcess" w:date="2019-05-11T09:43:00Z">
        <w:r>
          <w:tab/>
        </w:r>
        <w:r>
          <w:rPr>
            <w:rStyle w:val="CharDefText"/>
          </w:rPr>
          <w:t xml:space="preserve">chairperson </w:t>
        </w:r>
        <w:r>
          <w:t>of a general meeting of a strata company means the person presiding at the meeting;</w:t>
        </w:r>
      </w:ins>
    </w:p>
    <w:p>
      <w:pPr>
        <w:pStyle w:val="nzDefstart"/>
        <w:rPr>
          <w:ins w:id="1647" w:author="svcMRProcess" w:date="2019-05-11T09:43:00Z"/>
        </w:rPr>
      </w:pPr>
      <w:ins w:id="1648" w:author="svcMRProcess" w:date="2019-05-11T09:43:00Z">
        <w:r>
          <w:tab/>
        </w:r>
        <w:r>
          <w:rPr>
            <w:rStyle w:val="CharDefText"/>
          </w:rPr>
          <w:t xml:space="preserve">chairperson </w:t>
        </w:r>
        <w:r>
          <w:t>of a strata company means the member of the council of the strata company holding office as the chairperson of the strata company;</w:t>
        </w:r>
      </w:ins>
    </w:p>
    <w:p>
      <w:pPr>
        <w:pStyle w:val="nzDefstart"/>
        <w:rPr>
          <w:ins w:id="1649" w:author="svcMRProcess" w:date="2019-05-11T09:43:00Z"/>
          <w:rStyle w:val="CharDefText"/>
        </w:rPr>
      </w:pPr>
      <w:ins w:id="1650" w:author="svcMRProcess" w:date="2019-05-11T09:43:00Z">
        <w:r>
          <w:rPr>
            <w:rStyle w:val="CharDefText"/>
          </w:rPr>
          <w:tab/>
          <w:t>Commissioner of Titles</w:t>
        </w:r>
        <w:r>
          <w:t xml:space="preserve"> means the person holding or acting in the office of the Commissioner of Titles under the </w:t>
        </w:r>
        <w:r>
          <w:rPr>
            <w:i/>
          </w:rPr>
          <w:t>Transfer of Land Act 1893</w:t>
        </w:r>
        <w:r>
          <w:t>;</w:t>
        </w:r>
      </w:ins>
    </w:p>
    <w:p>
      <w:pPr>
        <w:pStyle w:val="nzDefstart"/>
        <w:rPr>
          <w:ins w:id="1651" w:author="svcMRProcess" w:date="2019-05-11T09:43:00Z"/>
        </w:rPr>
      </w:pPr>
      <w:ins w:id="1652" w:author="svcMRProcess" w:date="2019-05-11T09:43:00Z">
        <w:r>
          <w:tab/>
        </w:r>
        <w:r>
          <w:rPr>
            <w:rStyle w:val="CharDefText"/>
          </w:rPr>
          <w:t>common property</w:t>
        </w:r>
        <w:r>
          <w:t> — see section 10;</w:t>
        </w:r>
      </w:ins>
    </w:p>
    <w:p>
      <w:pPr>
        <w:pStyle w:val="nzDefstart"/>
        <w:rPr>
          <w:ins w:id="1653" w:author="svcMRProcess" w:date="2019-05-11T09:43:00Z"/>
        </w:rPr>
      </w:pPr>
      <w:ins w:id="1654" w:author="svcMRProcess" w:date="2019-05-11T09:43:00Z">
        <w:r>
          <w:rPr>
            <w:b/>
            <w:i/>
          </w:rPr>
          <w:tab/>
        </w:r>
        <w:r>
          <w:rPr>
            <w:rStyle w:val="CharDefText"/>
          </w:rPr>
          <w:t>common property (utility and sustainability infrastructure) easement</w:t>
        </w:r>
        <w:r>
          <w:t xml:space="preserve"> means an easement under section 64;</w:t>
        </w:r>
      </w:ins>
    </w:p>
    <w:p>
      <w:pPr>
        <w:pStyle w:val="nzDefstart"/>
        <w:rPr>
          <w:ins w:id="1655" w:author="svcMRProcess" w:date="2019-05-11T09:43:00Z"/>
        </w:rPr>
      </w:pPr>
      <w:ins w:id="1656" w:author="svcMRProcess" w:date="2019-05-11T09:43:00Z">
        <w:r>
          <w:rPr>
            <w:rStyle w:val="CharDefText"/>
          </w:rPr>
          <w:tab/>
          <w:t>conduct by</w:t>
        </w:r>
        <w:r>
          <w:rPr>
            <w:rStyle w:val="CharDefText"/>
          </w:rPr>
          <w:noBreakHyphen/>
          <w:t>laws</w:t>
        </w:r>
        <w:r>
          <w:t xml:space="preserve"> for a strata titles scheme —</w:t>
        </w:r>
      </w:ins>
    </w:p>
    <w:p>
      <w:pPr>
        <w:pStyle w:val="nzDefpara"/>
        <w:rPr>
          <w:ins w:id="1657" w:author="svcMRProcess" w:date="2019-05-11T09:43:00Z"/>
        </w:rPr>
      </w:pPr>
      <w:ins w:id="1658" w:author="svcMRProcess" w:date="2019-05-11T09:43:00Z">
        <w:r>
          <w:tab/>
          <w:t>(a)</w:t>
        </w:r>
        <w:r>
          <w:tab/>
          <w:t>means scheme by</w:t>
        </w:r>
        <w:r>
          <w:noBreakHyphen/>
          <w:t>laws (other than governance by</w:t>
        </w:r>
        <w:r>
          <w:noBreakHyphen/>
          <w:t>laws) dealing with —</w:t>
        </w:r>
      </w:ins>
    </w:p>
    <w:p>
      <w:pPr>
        <w:pStyle w:val="nzIndenti"/>
        <w:rPr>
          <w:ins w:id="1659" w:author="svcMRProcess" w:date="2019-05-11T09:43:00Z"/>
        </w:rPr>
      </w:pPr>
      <w:ins w:id="1660" w:author="svcMRProcess" w:date="2019-05-11T09:43:00Z">
        <w:r>
          <w:tab/>
          <w:t>(i)</w:t>
        </w:r>
        <w:r>
          <w:tab/>
          <w:t>the conduct of an owner or occupier of a lot in the scheme or of any other person on the land subdivided by the scheme; or</w:t>
        </w:r>
      </w:ins>
    </w:p>
    <w:p>
      <w:pPr>
        <w:pStyle w:val="nzIndenti"/>
        <w:rPr>
          <w:ins w:id="1661" w:author="svcMRProcess" w:date="2019-05-11T09:43:00Z"/>
        </w:rPr>
      </w:pPr>
      <w:ins w:id="1662" w:author="svcMRProcess" w:date="2019-05-11T09:43:00Z">
        <w:r>
          <w:tab/>
          <w:t>(ii)</w:t>
        </w:r>
        <w:r>
          <w:tab/>
          <w:t>the management, control, use or enjoyment of a lot or common property in the scheme;</w:t>
        </w:r>
      </w:ins>
    </w:p>
    <w:p>
      <w:pPr>
        <w:pStyle w:val="nzDefpara"/>
        <w:rPr>
          <w:ins w:id="1663" w:author="svcMRProcess" w:date="2019-05-11T09:43:00Z"/>
        </w:rPr>
      </w:pPr>
      <w:ins w:id="1664" w:author="svcMRProcess" w:date="2019-05-11T09:43:00Z">
        <w:r>
          <w:tab/>
        </w:r>
        <w:r>
          <w:tab/>
          <w:t>and</w:t>
        </w:r>
      </w:ins>
    </w:p>
    <w:p>
      <w:pPr>
        <w:pStyle w:val="nzDefpara"/>
        <w:rPr>
          <w:ins w:id="1665" w:author="svcMRProcess" w:date="2019-05-11T09:43:00Z"/>
        </w:rPr>
      </w:pPr>
      <w:ins w:id="1666" w:author="svcMRProcess" w:date="2019-05-11T09:43:00Z">
        <w:r>
          <w:tab/>
          <w:t>(b)</w:t>
        </w:r>
        <w:r>
          <w:tab/>
          <w:t>includes the following —</w:t>
        </w:r>
      </w:ins>
    </w:p>
    <w:p>
      <w:pPr>
        <w:pStyle w:val="nzDefsubpara"/>
        <w:rPr>
          <w:ins w:id="1667" w:author="svcMRProcess" w:date="2019-05-11T09:43:00Z"/>
        </w:rPr>
      </w:pPr>
      <w:ins w:id="1668" w:author="svcMRProcess" w:date="2019-05-11T09:43:00Z">
        <w:r>
          <w:tab/>
          <w:t>(i)</w:t>
        </w:r>
        <w:r>
          <w:tab/>
          <w:t>scheme by</w:t>
        </w:r>
        <w:r>
          <w:noBreakHyphen/>
          <w:t>laws set out in Schedule 2;</w:t>
        </w:r>
      </w:ins>
    </w:p>
    <w:p>
      <w:pPr>
        <w:pStyle w:val="nzDefsubpara"/>
        <w:rPr>
          <w:ins w:id="1669" w:author="svcMRProcess" w:date="2019-05-11T09:43:00Z"/>
        </w:rPr>
      </w:pPr>
      <w:ins w:id="1670" w:author="svcMRProcess" w:date="2019-05-11T09:43:00Z">
        <w:r>
          <w:tab/>
          <w:t>(ii)</w:t>
        </w:r>
        <w:r>
          <w:tab/>
          <w:t>scheme by</w:t>
        </w:r>
        <w:r>
          <w:noBreakHyphen/>
          <w:t>laws that deal with any of the following —</w:t>
        </w:r>
      </w:ins>
    </w:p>
    <w:p>
      <w:pPr>
        <w:pStyle w:val="nzDefitem"/>
        <w:rPr>
          <w:ins w:id="1671" w:author="svcMRProcess" w:date="2019-05-11T09:43:00Z"/>
        </w:rPr>
      </w:pPr>
      <w:ins w:id="1672" w:author="svcMRProcess" w:date="2019-05-11T09:43:00Z">
        <w:r>
          <w:tab/>
          <w:t>(I)</w:t>
        </w:r>
        <w:r>
          <w:tab/>
          <w:t>landscaping requirements to be observed by owners of lots;</w:t>
        </w:r>
      </w:ins>
    </w:p>
    <w:p>
      <w:pPr>
        <w:pStyle w:val="nzDefitem"/>
        <w:rPr>
          <w:ins w:id="1673" w:author="svcMRProcess" w:date="2019-05-11T09:43:00Z"/>
        </w:rPr>
      </w:pPr>
      <w:ins w:id="1674" w:author="svcMRProcess" w:date="2019-05-11T09:43:00Z">
        <w:r>
          <w:tab/>
          <w:t>(II)</w:t>
        </w:r>
        <w:r>
          <w:tab/>
          <w:t>the maintenance of water, sewerage, drainage, gas, electricity, telephone and other services;</w:t>
        </w:r>
      </w:ins>
    </w:p>
    <w:p>
      <w:pPr>
        <w:pStyle w:val="nzDefitem"/>
        <w:rPr>
          <w:ins w:id="1675" w:author="svcMRProcess" w:date="2019-05-11T09:43:00Z"/>
        </w:rPr>
      </w:pPr>
      <w:ins w:id="1676" w:author="svcMRProcess" w:date="2019-05-11T09:43:00Z">
        <w:r>
          <w:tab/>
          <w:t>(III)</w:t>
        </w:r>
        <w:r>
          <w:tab/>
          <w:t>insurance of the common property;</w:t>
        </w:r>
      </w:ins>
    </w:p>
    <w:p>
      <w:pPr>
        <w:pStyle w:val="nzDefitem"/>
        <w:rPr>
          <w:ins w:id="1677" w:author="svcMRProcess" w:date="2019-05-11T09:43:00Z"/>
        </w:rPr>
      </w:pPr>
      <w:ins w:id="1678" w:author="svcMRProcess" w:date="2019-05-11T09:43:00Z">
        <w:r>
          <w:tab/>
          <w:t>(IV)</w:t>
        </w:r>
        <w:r>
          <w:tab/>
          <w:t>safety and security;</w:t>
        </w:r>
      </w:ins>
    </w:p>
    <w:p>
      <w:pPr>
        <w:pStyle w:val="nzDefitem"/>
        <w:rPr>
          <w:ins w:id="1679" w:author="svcMRProcess" w:date="2019-05-11T09:43:00Z"/>
        </w:rPr>
      </w:pPr>
      <w:ins w:id="1680" w:author="svcMRProcess" w:date="2019-05-11T09:43:00Z">
        <w:r>
          <w:tab/>
          <w:t>(V)</w:t>
        </w:r>
        <w:r>
          <w:tab/>
          <w:t>procedures for the resolution of disputes;</w:t>
        </w:r>
      </w:ins>
    </w:p>
    <w:p>
      <w:pPr>
        <w:pStyle w:val="nzDefsubpara"/>
        <w:rPr>
          <w:ins w:id="1681" w:author="svcMRProcess" w:date="2019-05-11T09:43:00Z"/>
        </w:rPr>
      </w:pPr>
      <w:ins w:id="1682" w:author="svcMRProcess" w:date="2019-05-11T09:43:00Z">
        <w:r>
          <w:tab/>
          <w:t>(iii)</w:t>
        </w:r>
        <w:r>
          <w:tab/>
          <w:t>scheme by</w:t>
        </w:r>
        <w:r>
          <w:noBreakHyphen/>
          <w:t>laws classified by the regulations as conduct by</w:t>
        </w:r>
        <w:r>
          <w:noBreakHyphen/>
          <w:t>laws;</w:t>
        </w:r>
      </w:ins>
    </w:p>
    <w:p>
      <w:pPr>
        <w:pStyle w:val="nzDefstart"/>
        <w:rPr>
          <w:ins w:id="1683" w:author="svcMRProcess" w:date="2019-05-11T09:43:00Z"/>
        </w:rPr>
      </w:pPr>
      <w:ins w:id="1684" w:author="svcMRProcess" w:date="2019-05-11T09:43:00Z">
        <w:r>
          <w:rPr>
            <w:b/>
          </w:rPr>
          <w:tab/>
        </w:r>
        <w:r>
          <w:rPr>
            <w:rStyle w:val="CharDefText"/>
          </w:rPr>
          <w:t>contract</w:t>
        </w:r>
        <w:r>
          <w:t xml:space="preserve"> means a contract, agreement or document that legally binds a person, whether conditionally or unconditionally;</w:t>
        </w:r>
      </w:ins>
    </w:p>
    <w:p>
      <w:pPr>
        <w:pStyle w:val="nzDefstart"/>
        <w:rPr>
          <w:ins w:id="1685" w:author="svcMRProcess" w:date="2019-05-11T09:43:00Z"/>
        </w:rPr>
      </w:pPr>
      <w:ins w:id="1686" w:author="svcMRProcess" w:date="2019-05-11T09:43:00Z">
        <w:r>
          <w:rPr>
            <w:b/>
          </w:rPr>
          <w:tab/>
        </w:r>
        <w:r>
          <w:rPr>
            <w:rStyle w:val="CharDefText"/>
          </w:rPr>
          <w:t>contributions</w:t>
        </w:r>
        <w:r>
          <w:t xml:space="preserve"> means the levies imposed on owners of lots by a strata company to raise amounts for payment into its administrative fund or reserve fund under section 100;</w:t>
        </w:r>
      </w:ins>
    </w:p>
    <w:p>
      <w:pPr>
        <w:pStyle w:val="nzDefstart"/>
        <w:rPr>
          <w:ins w:id="1687" w:author="svcMRProcess" w:date="2019-05-11T09:43:00Z"/>
        </w:rPr>
      </w:pPr>
      <w:ins w:id="1688" w:author="svcMRProcess" w:date="2019-05-11T09:43:00Z">
        <w:r>
          <w:rPr>
            <w:b/>
          </w:rPr>
          <w:tab/>
        </w:r>
        <w:r>
          <w:rPr>
            <w:rStyle w:val="CharDefText"/>
          </w:rPr>
          <w:t>council</w:t>
        </w:r>
        <w:r>
          <w:t xml:space="preserve"> means the governing body of a strata company;</w:t>
        </w:r>
      </w:ins>
    </w:p>
    <w:p>
      <w:pPr>
        <w:pStyle w:val="nzDefstart"/>
        <w:rPr>
          <w:ins w:id="1689" w:author="svcMRProcess" w:date="2019-05-11T09:43:00Z"/>
        </w:rPr>
      </w:pPr>
      <w:ins w:id="1690" w:author="svcMRProcess" w:date="2019-05-11T09:43:00Z">
        <w:r>
          <w:tab/>
        </w:r>
        <w:r>
          <w:rPr>
            <w:rStyle w:val="CharDefText"/>
          </w:rPr>
          <w:t>cubic space</w:t>
        </w:r>
        <w:r>
          <w:t> — see subsection (3);</w:t>
        </w:r>
      </w:ins>
    </w:p>
    <w:p>
      <w:pPr>
        <w:pStyle w:val="nzDefstart"/>
        <w:rPr>
          <w:ins w:id="1691" w:author="svcMRProcess" w:date="2019-05-11T09:43:00Z"/>
        </w:rPr>
      </w:pPr>
      <w:ins w:id="1692" w:author="svcMRProcess" w:date="2019-05-11T09:43:00Z">
        <w:r>
          <w:tab/>
        </w:r>
        <w:r>
          <w:rPr>
            <w:rStyle w:val="CharDefText"/>
          </w:rPr>
          <w:t>designated interest</w:t>
        </w:r>
        <w:r>
          <w:t xml:space="preserve"> means —</w:t>
        </w:r>
      </w:ins>
    </w:p>
    <w:p>
      <w:pPr>
        <w:pStyle w:val="nzDefpara"/>
        <w:rPr>
          <w:ins w:id="1693" w:author="svcMRProcess" w:date="2019-05-11T09:43:00Z"/>
        </w:rPr>
      </w:pPr>
      <w:ins w:id="1694" w:author="svcMRProcess" w:date="2019-05-11T09:43:00Z">
        <w:r>
          <w:tab/>
          <w:t>(a)</w:t>
        </w:r>
        <w:r>
          <w:tab/>
          <w:t>a registered mortgage; or</w:t>
        </w:r>
      </w:ins>
    </w:p>
    <w:p>
      <w:pPr>
        <w:pStyle w:val="nzDefpara"/>
        <w:rPr>
          <w:ins w:id="1695" w:author="svcMRProcess" w:date="2019-05-11T09:43:00Z"/>
        </w:rPr>
      </w:pPr>
      <w:ins w:id="1696" w:author="svcMRProcess" w:date="2019-05-11T09:43:00Z">
        <w:r>
          <w:tab/>
          <w:t>(b)</w:t>
        </w:r>
        <w:r>
          <w:tab/>
          <w:t>a registered lease; or</w:t>
        </w:r>
      </w:ins>
    </w:p>
    <w:p>
      <w:pPr>
        <w:pStyle w:val="nzDefpara"/>
        <w:rPr>
          <w:ins w:id="1697" w:author="svcMRProcess" w:date="2019-05-11T09:43:00Z"/>
        </w:rPr>
      </w:pPr>
      <w:ins w:id="1698" w:author="svcMRProcess" w:date="2019-05-11T09:43:00Z">
        <w:r>
          <w:tab/>
          <w:t>(c)</w:t>
        </w:r>
        <w:r>
          <w:tab/>
          <w:t xml:space="preserve">a caveat recorded under the </w:t>
        </w:r>
        <w:r>
          <w:rPr>
            <w:i/>
          </w:rPr>
          <w:t>Transfer of Land Act 1893</w:t>
        </w:r>
        <w:r>
          <w:t>; or</w:t>
        </w:r>
      </w:ins>
    </w:p>
    <w:p>
      <w:pPr>
        <w:pStyle w:val="nzDefpara"/>
        <w:rPr>
          <w:ins w:id="1699" w:author="svcMRProcess" w:date="2019-05-11T09:43:00Z"/>
        </w:rPr>
      </w:pPr>
      <w:ins w:id="1700" w:author="svcMRProcess" w:date="2019-05-11T09:43:00Z">
        <w:r>
          <w:tab/>
          <w:t>(d)</w:t>
        </w:r>
        <w:r>
          <w:tab/>
          <w:t xml:space="preserve">the interest of a judgment creditor named in a property seizure and sale order registered under the </w:t>
        </w:r>
        <w:r>
          <w:rPr>
            <w:i/>
          </w:rPr>
          <w:t>Transfer of Land Act 1893</w:t>
        </w:r>
        <w:r>
          <w:t xml:space="preserve"> section 133; or</w:t>
        </w:r>
      </w:ins>
    </w:p>
    <w:p>
      <w:pPr>
        <w:pStyle w:val="nzDefpara"/>
        <w:rPr>
          <w:ins w:id="1701" w:author="svcMRProcess" w:date="2019-05-11T09:43:00Z"/>
        </w:rPr>
      </w:pPr>
      <w:ins w:id="1702" w:author="svcMRProcess" w:date="2019-05-11T09:43:00Z">
        <w:r>
          <w:tab/>
          <w:t>(e)</w:t>
        </w:r>
        <w:r>
          <w:tab/>
          <w:t xml:space="preserve">the interest of a person named in a memorial registered under the </w:t>
        </w:r>
        <w:r>
          <w:rPr>
            <w:i/>
          </w:rPr>
          <w:t>Transfer of Land Act 1893</w:t>
        </w:r>
        <w:r>
          <w:t xml:space="preserve"> as having a statutory right requiring the consent of the person to any dealing with the land; or</w:t>
        </w:r>
      </w:ins>
    </w:p>
    <w:p>
      <w:pPr>
        <w:pStyle w:val="nzDefpara"/>
        <w:rPr>
          <w:ins w:id="1703" w:author="svcMRProcess" w:date="2019-05-11T09:43:00Z"/>
        </w:rPr>
      </w:pPr>
      <w:ins w:id="1704" w:author="svcMRProcess" w:date="2019-05-11T09:43:00Z">
        <w:r>
          <w:tab/>
          <w:t>(f)</w:t>
        </w:r>
        <w:r>
          <w:tab/>
          <w:t xml:space="preserve">a plantation interest registered under the </w:t>
        </w:r>
        <w:r>
          <w:rPr>
            <w:i/>
          </w:rPr>
          <w:t>Transfer of Land Act 1893</w:t>
        </w:r>
        <w:r>
          <w:t>; or</w:t>
        </w:r>
      </w:ins>
    </w:p>
    <w:p>
      <w:pPr>
        <w:pStyle w:val="nzDefpara"/>
        <w:rPr>
          <w:ins w:id="1705" w:author="svcMRProcess" w:date="2019-05-11T09:43:00Z"/>
        </w:rPr>
      </w:pPr>
      <w:ins w:id="1706" w:author="svcMRProcess" w:date="2019-05-11T09:43:00Z">
        <w:r>
          <w:tab/>
          <w:t>(g)</w:t>
        </w:r>
        <w:r>
          <w:tab/>
          <w:t xml:space="preserve">a carbon covenant registered under the </w:t>
        </w:r>
        <w:r>
          <w:rPr>
            <w:i/>
          </w:rPr>
          <w:t>Transfer of Land Act 1893</w:t>
        </w:r>
        <w:r>
          <w:t>;</w:t>
        </w:r>
      </w:ins>
    </w:p>
    <w:p>
      <w:pPr>
        <w:pStyle w:val="nzDefstart"/>
        <w:rPr>
          <w:ins w:id="1707" w:author="svcMRProcess" w:date="2019-05-11T09:43:00Z"/>
        </w:rPr>
      </w:pPr>
      <w:ins w:id="1708" w:author="svcMRProcess" w:date="2019-05-11T09:43:00Z">
        <w:r>
          <w:rPr>
            <w:b/>
            <w:i/>
          </w:rPr>
          <w:tab/>
        </w:r>
        <w:r>
          <w:rPr>
            <w:rStyle w:val="CharDefText"/>
          </w:rPr>
          <w:t>development</w:t>
        </w:r>
        <w:r>
          <w:t xml:space="preserve"> has the meaning given in the </w:t>
        </w:r>
        <w:r>
          <w:rPr>
            <w:i/>
          </w:rPr>
          <w:t>Planning and Development Act 2005</w:t>
        </w:r>
        <w:r>
          <w:t xml:space="preserve"> section 4(1);</w:t>
        </w:r>
      </w:ins>
    </w:p>
    <w:p>
      <w:pPr>
        <w:pStyle w:val="nzDefstart"/>
        <w:rPr>
          <w:ins w:id="1709" w:author="svcMRProcess" w:date="2019-05-11T09:43:00Z"/>
        </w:rPr>
      </w:pPr>
      <w:ins w:id="1710" w:author="svcMRProcess" w:date="2019-05-11T09:43:00Z">
        <w:r>
          <w:tab/>
        </w:r>
        <w:r>
          <w:rPr>
            <w:rStyle w:val="CharDefText"/>
          </w:rPr>
          <w:t>disability</w:t>
        </w:r>
        <w:r>
          <w:t xml:space="preserve"> has the meaning given in the </w:t>
        </w:r>
        <w:r>
          <w:rPr>
            <w:i/>
          </w:rPr>
          <w:t>Disability Discrimination Act 1992</w:t>
        </w:r>
        <w:r>
          <w:t xml:space="preserve"> (Commonwealth) section 4(1);</w:t>
        </w:r>
      </w:ins>
    </w:p>
    <w:p>
      <w:pPr>
        <w:pStyle w:val="nzDefstart"/>
        <w:rPr>
          <w:ins w:id="1711" w:author="svcMRProcess" w:date="2019-05-11T09:43:00Z"/>
        </w:rPr>
      </w:pPr>
      <w:ins w:id="1712" w:author="svcMRProcess" w:date="2019-05-11T09:43:00Z">
        <w:r>
          <w:tab/>
        </w:r>
        <w:r>
          <w:rPr>
            <w:rStyle w:val="CharDefText"/>
          </w:rPr>
          <w:t>disposition statement</w:t>
        </w:r>
        <w:r>
          <w:t> — see section 222;</w:t>
        </w:r>
      </w:ins>
    </w:p>
    <w:p>
      <w:pPr>
        <w:pStyle w:val="nzDefstart"/>
        <w:rPr>
          <w:ins w:id="1713" w:author="svcMRProcess" w:date="2019-05-11T09:43:00Z"/>
        </w:rPr>
      </w:pPr>
      <w:ins w:id="1714" w:author="svcMRProcess" w:date="2019-05-11T09:43:00Z">
        <w:r>
          <w:tab/>
        </w:r>
        <w:r>
          <w:rPr>
            <w:rStyle w:val="CharDefText"/>
          </w:rPr>
          <w:t>electronic address</w:t>
        </w:r>
        <w:r>
          <w:t xml:space="preserve"> means —</w:t>
        </w:r>
      </w:ins>
    </w:p>
    <w:p>
      <w:pPr>
        <w:pStyle w:val="nzDefpara"/>
        <w:rPr>
          <w:ins w:id="1715" w:author="svcMRProcess" w:date="2019-05-11T09:43:00Z"/>
        </w:rPr>
      </w:pPr>
      <w:ins w:id="1716" w:author="svcMRProcess" w:date="2019-05-11T09:43:00Z">
        <w:r>
          <w:tab/>
          <w:t>(a)</w:t>
        </w:r>
        <w:r>
          <w:tab/>
          <w:t>an email address; or</w:t>
        </w:r>
      </w:ins>
    </w:p>
    <w:p>
      <w:pPr>
        <w:pStyle w:val="nzDefpara"/>
        <w:rPr>
          <w:ins w:id="1717" w:author="svcMRProcess" w:date="2019-05-11T09:43:00Z"/>
        </w:rPr>
      </w:pPr>
      <w:ins w:id="1718" w:author="svcMRProcess" w:date="2019-05-11T09:43:00Z">
        <w:r>
          <w:tab/>
          <w:t>(b)</w:t>
        </w:r>
        <w:r>
          <w:tab/>
          <w:t>anything included in this definition by the regulations;</w:t>
        </w:r>
      </w:ins>
    </w:p>
    <w:p>
      <w:pPr>
        <w:pStyle w:val="nzDefstart"/>
        <w:rPr>
          <w:ins w:id="1719" w:author="svcMRProcess" w:date="2019-05-11T09:43:00Z"/>
        </w:rPr>
      </w:pPr>
      <w:ins w:id="1720" w:author="svcMRProcess" w:date="2019-05-11T09:43:00Z">
        <w:r>
          <w:tab/>
        </w:r>
        <w:r>
          <w:rPr>
            <w:rStyle w:val="CharDefText"/>
          </w:rPr>
          <w:t>encumbrance</w:t>
        </w:r>
        <w:r>
          <w:t xml:space="preserve"> has the meaning given in the </w:t>
        </w:r>
        <w:r>
          <w:rPr>
            <w:i/>
          </w:rPr>
          <w:t>Transfer of Land Act 1893</w:t>
        </w:r>
        <w:r>
          <w:t xml:space="preserve"> section 4(1);</w:t>
        </w:r>
      </w:ins>
    </w:p>
    <w:p>
      <w:pPr>
        <w:pStyle w:val="nzDefstart"/>
        <w:rPr>
          <w:ins w:id="1721" w:author="svcMRProcess" w:date="2019-05-11T09:43:00Z"/>
        </w:rPr>
      </w:pPr>
      <w:ins w:id="1722" w:author="svcMRProcess" w:date="2019-05-11T09:43:00Z">
        <w:r>
          <w:tab/>
        </w:r>
        <w:r>
          <w:rPr>
            <w:rStyle w:val="CharDefText"/>
          </w:rPr>
          <w:t>exclusive use by</w:t>
        </w:r>
        <w:r>
          <w:rPr>
            <w:rStyle w:val="CharDefText"/>
          </w:rPr>
          <w:noBreakHyphen/>
          <w:t>laws </w:t>
        </w:r>
        <w:r>
          <w:t>— see section 43(1);</w:t>
        </w:r>
      </w:ins>
    </w:p>
    <w:p>
      <w:pPr>
        <w:pStyle w:val="nzDefstart"/>
        <w:rPr>
          <w:ins w:id="1723" w:author="svcMRProcess" w:date="2019-05-11T09:43:00Z"/>
        </w:rPr>
      </w:pPr>
      <w:ins w:id="1724" w:author="svcMRProcess" w:date="2019-05-11T09:43:00Z">
        <w:r>
          <w:rPr>
            <w:rStyle w:val="CharDefText"/>
          </w:rPr>
          <w:tab/>
          <w:t>expiry day for a leasehold scheme</w:t>
        </w:r>
        <w:r>
          <w:t> — see section 8(3)(c);</w:t>
        </w:r>
      </w:ins>
    </w:p>
    <w:p>
      <w:pPr>
        <w:pStyle w:val="nzDefstart"/>
        <w:rPr>
          <w:ins w:id="1725" w:author="svcMRProcess" w:date="2019-05-11T09:43:00Z"/>
        </w:rPr>
      </w:pPr>
      <w:ins w:id="1726" w:author="svcMRProcess" w:date="2019-05-11T09:43:00Z">
        <w:r>
          <w:tab/>
        </w:r>
        <w:r>
          <w:rPr>
            <w:rStyle w:val="CharDefText"/>
          </w:rPr>
          <w:t>financial year for a strata company</w:t>
        </w:r>
        <w:r>
          <w:t xml:space="preserve"> means —</w:t>
        </w:r>
      </w:ins>
    </w:p>
    <w:p>
      <w:pPr>
        <w:pStyle w:val="nzDefpara"/>
        <w:rPr>
          <w:ins w:id="1727" w:author="svcMRProcess" w:date="2019-05-11T09:43:00Z"/>
        </w:rPr>
      </w:pPr>
      <w:ins w:id="1728" w:author="svcMRProcess" w:date="2019-05-11T09:43:00Z">
        <w:r>
          <w:tab/>
          <w:t>(a)</w:t>
        </w:r>
        <w:r>
          <w:tab/>
          <w:t>if the scheme by</w:t>
        </w:r>
        <w:r>
          <w:noBreakHyphen/>
          <w:t>laws are silent on the matter, the period of 12 months ending on 30 June; or</w:t>
        </w:r>
      </w:ins>
    </w:p>
    <w:p>
      <w:pPr>
        <w:pStyle w:val="nzDefpara"/>
        <w:rPr>
          <w:ins w:id="1729" w:author="svcMRProcess" w:date="2019-05-11T09:43:00Z"/>
        </w:rPr>
      </w:pPr>
      <w:ins w:id="1730" w:author="svcMRProcess" w:date="2019-05-11T09:43:00Z">
        <w:r>
          <w:tab/>
          <w:t>(b)</w:t>
        </w:r>
        <w:r>
          <w:tab/>
          <w:t>if the scheme by</w:t>
        </w:r>
        <w:r>
          <w:noBreakHyphen/>
          <w:t>laws specify a period of 12 months ending on a different date as the financial year for the scheme, the period specified in the by</w:t>
        </w:r>
        <w:r>
          <w:noBreakHyphen/>
          <w:t>laws;</w:t>
        </w:r>
      </w:ins>
    </w:p>
    <w:p>
      <w:pPr>
        <w:pStyle w:val="nzDefstart"/>
        <w:rPr>
          <w:ins w:id="1731" w:author="svcMRProcess" w:date="2019-05-11T09:43:00Z"/>
        </w:rPr>
      </w:pPr>
      <w:ins w:id="1732" w:author="svcMRProcess" w:date="2019-05-11T09:43:00Z">
        <w:r>
          <w:tab/>
        </w:r>
        <w:r>
          <w:rPr>
            <w:rStyle w:val="CharDefText"/>
          </w:rPr>
          <w:t xml:space="preserve">first mortgagee </w:t>
        </w:r>
        <w:r>
          <w:t>of a lot in a strata titles scheme means a registered mortgagee who is first entitled in priority and who has given written notice of the mortgage to the strata company for the scheme;</w:t>
        </w:r>
      </w:ins>
    </w:p>
    <w:p>
      <w:pPr>
        <w:pStyle w:val="nzDefstart"/>
        <w:rPr>
          <w:ins w:id="1733" w:author="svcMRProcess" w:date="2019-05-11T09:43:00Z"/>
        </w:rPr>
      </w:pPr>
      <w:ins w:id="1734" w:author="svcMRProcess" w:date="2019-05-11T09:43:00Z">
        <w:r>
          <w:tab/>
        </w:r>
        <w:r>
          <w:rPr>
            <w:rStyle w:val="CharDefText"/>
          </w:rPr>
          <w:t>freehold scheme —</w:t>
        </w:r>
        <w:r>
          <w:t xml:space="preserve"> see section 8(2);</w:t>
        </w:r>
      </w:ins>
    </w:p>
    <w:p>
      <w:pPr>
        <w:pStyle w:val="nzPermNoteHeading"/>
        <w:rPr>
          <w:ins w:id="1735" w:author="svcMRProcess" w:date="2019-05-11T09:43:00Z"/>
        </w:rPr>
      </w:pPr>
      <w:ins w:id="1736" w:author="svcMRProcess" w:date="2019-05-11T09:43:00Z">
        <w:r>
          <w:tab/>
          <w:t>Note for this definition</w:t>
        </w:r>
        <w:r>
          <w:rPr>
            <w:b/>
          </w:rPr>
          <w:t>:</w:t>
        </w:r>
      </w:ins>
    </w:p>
    <w:p>
      <w:pPr>
        <w:pStyle w:val="nzPermNoteText"/>
        <w:rPr>
          <w:ins w:id="1737" w:author="svcMRProcess" w:date="2019-05-11T09:43:00Z"/>
        </w:rPr>
      </w:pPr>
      <w:ins w:id="1738" w:author="svcMRProcess" w:date="2019-05-11T09:43:00Z">
        <w:r>
          <w:tab/>
        </w:r>
        <w:r>
          <w:tab/>
          <w:t>A freehold scheme may be a strata scheme or a survey</w:t>
        </w:r>
        <w:r>
          <w:noBreakHyphen/>
          <w:t>strata scheme depending on how the lots are defined: see section 9.</w:t>
        </w:r>
      </w:ins>
    </w:p>
    <w:p>
      <w:pPr>
        <w:pStyle w:val="nzDefstart"/>
        <w:rPr>
          <w:ins w:id="1739" w:author="svcMRProcess" w:date="2019-05-11T09:43:00Z"/>
        </w:rPr>
      </w:pPr>
      <w:ins w:id="1740" w:author="svcMRProcess" w:date="2019-05-11T09:43:00Z">
        <w:r>
          <w:tab/>
        </w:r>
        <w:r>
          <w:rPr>
            <w:rStyle w:val="CharDefText"/>
          </w:rPr>
          <w:t>fundamental covenant or condition</w:t>
        </w:r>
        <w:r>
          <w:t> — see section 52(1)(b);</w:t>
        </w:r>
      </w:ins>
    </w:p>
    <w:p>
      <w:pPr>
        <w:pStyle w:val="nzDefstart"/>
        <w:rPr>
          <w:ins w:id="1741" w:author="svcMRProcess" w:date="2019-05-11T09:43:00Z"/>
        </w:rPr>
      </w:pPr>
      <w:ins w:id="1742" w:author="svcMRProcess" w:date="2019-05-11T09:43:00Z">
        <w:r>
          <w:tab/>
        </w:r>
        <w:r>
          <w:rPr>
            <w:rStyle w:val="CharDefText"/>
          </w:rPr>
          <w:t>governance by</w:t>
        </w:r>
        <w:r>
          <w:rPr>
            <w:rStyle w:val="CharDefText"/>
          </w:rPr>
          <w:noBreakHyphen/>
          <w:t>laws</w:t>
        </w:r>
        <w:r>
          <w:t xml:space="preserve"> for a strata titles scheme —</w:t>
        </w:r>
      </w:ins>
    </w:p>
    <w:p>
      <w:pPr>
        <w:pStyle w:val="nzDefpara"/>
        <w:rPr>
          <w:ins w:id="1743" w:author="svcMRProcess" w:date="2019-05-11T09:43:00Z"/>
        </w:rPr>
      </w:pPr>
      <w:ins w:id="1744" w:author="svcMRProcess" w:date="2019-05-11T09:43:00Z">
        <w:r>
          <w:tab/>
          <w:t>(a)</w:t>
        </w:r>
        <w:r>
          <w:tab/>
          <w:t>means scheme by</w:t>
        </w:r>
        <w:r>
          <w:noBreakHyphen/>
          <w:t>laws dealing with —</w:t>
        </w:r>
      </w:ins>
    </w:p>
    <w:p>
      <w:pPr>
        <w:pStyle w:val="nzDefsubpara"/>
        <w:rPr>
          <w:ins w:id="1745" w:author="svcMRProcess" w:date="2019-05-11T09:43:00Z"/>
        </w:rPr>
      </w:pPr>
      <w:ins w:id="1746" w:author="svcMRProcess" w:date="2019-05-11T09:43:00Z">
        <w:r>
          <w:tab/>
          <w:t>(i)</w:t>
        </w:r>
        <w:r>
          <w:tab/>
          <w:t>the governance of the scheme; or</w:t>
        </w:r>
      </w:ins>
    </w:p>
    <w:p>
      <w:pPr>
        <w:pStyle w:val="nzDefsubpara"/>
        <w:rPr>
          <w:ins w:id="1747" w:author="svcMRProcess" w:date="2019-05-11T09:43:00Z"/>
        </w:rPr>
      </w:pPr>
      <w:ins w:id="1748" w:author="svcMRProcess" w:date="2019-05-11T09:43:00Z">
        <w:r>
          <w:tab/>
          <w:t>(ii)</w:t>
        </w:r>
        <w:r>
          <w:tab/>
          <w:t>the subdivision or development of the land subdivided by the scheme (other than a matter of landscaping); or</w:t>
        </w:r>
      </w:ins>
    </w:p>
    <w:p>
      <w:pPr>
        <w:pStyle w:val="nzDefsubpara"/>
        <w:rPr>
          <w:ins w:id="1749" w:author="svcMRProcess" w:date="2019-05-11T09:43:00Z"/>
        </w:rPr>
      </w:pPr>
      <w:ins w:id="1750" w:author="svcMRProcess" w:date="2019-05-11T09:43:00Z">
        <w:r>
          <w:tab/>
          <w:t>(iii)</w:t>
        </w:r>
        <w:r>
          <w:tab/>
          <w:t>exclusive use of common property in the scheme;</w:t>
        </w:r>
      </w:ins>
    </w:p>
    <w:p>
      <w:pPr>
        <w:pStyle w:val="nzDefpara"/>
        <w:rPr>
          <w:ins w:id="1751" w:author="svcMRProcess" w:date="2019-05-11T09:43:00Z"/>
        </w:rPr>
      </w:pPr>
      <w:ins w:id="1752" w:author="svcMRProcess" w:date="2019-05-11T09:43:00Z">
        <w:r>
          <w:tab/>
        </w:r>
        <w:r>
          <w:tab/>
          <w:t>and</w:t>
        </w:r>
      </w:ins>
    </w:p>
    <w:p>
      <w:pPr>
        <w:pStyle w:val="nzDefpara"/>
        <w:rPr>
          <w:ins w:id="1753" w:author="svcMRProcess" w:date="2019-05-11T09:43:00Z"/>
        </w:rPr>
      </w:pPr>
      <w:ins w:id="1754" w:author="svcMRProcess" w:date="2019-05-11T09:43:00Z">
        <w:r>
          <w:tab/>
          <w:t>(b)</w:t>
        </w:r>
        <w:r>
          <w:tab/>
          <w:t>includes the following —</w:t>
        </w:r>
      </w:ins>
    </w:p>
    <w:p>
      <w:pPr>
        <w:pStyle w:val="nzDefsubpara"/>
        <w:rPr>
          <w:ins w:id="1755" w:author="svcMRProcess" w:date="2019-05-11T09:43:00Z"/>
        </w:rPr>
      </w:pPr>
      <w:ins w:id="1756" w:author="svcMRProcess" w:date="2019-05-11T09:43:00Z">
        <w:r>
          <w:tab/>
          <w:t>(i)</w:t>
        </w:r>
        <w:r>
          <w:tab/>
          <w:t>scheme by</w:t>
        </w:r>
        <w:r>
          <w:noBreakHyphen/>
          <w:t>laws set out in Schedule 1;</w:t>
        </w:r>
      </w:ins>
    </w:p>
    <w:p>
      <w:pPr>
        <w:pStyle w:val="nzDefsubpara"/>
        <w:rPr>
          <w:ins w:id="1757" w:author="svcMRProcess" w:date="2019-05-11T09:43:00Z"/>
        </w:rPr>
      </w:pPr>
      <w:ins w:id="1758" w:author="svcMRProcess" w:date="2019-05-11T09:43:00Z">
        <w:r>
          <w:tab/>
          <w:t>(ii)</w:t>
        </w:r>
        <w:r>
          <w:tab/>
          <w:t>leasehold by</w:t>
        </w:r>
        <w:r>
          <w:noBreakHyphen/>
          <w:t>laws;</w:t>
        </w:r>
      </w:ins>
    </w:p>
    <w:p>
      <w:pPr>
        <w:pStyle w:val="nzDefsubpara"/>
        <w:rPr>
          <w:ins w:id="1759" w:author="svcMRProcess" w:date="2019-05-11T09:43:00Z"/>
        </w:rPr>
      </w:pPr>
      <w:ins w:id="1760" w:author="svcMRProcess" w:date="2019-05-11T09:43:00Z">
        <w:r>
          <w:tab/>
          <w:t>(iii)</w:t>
        </w:r>
        <w:r>
          <w:tab/>
          <w:t>staged subdivision by</w:t>
        </w:r>
        <w:r>
          <w:noBreakHyphen/>
          <w:t>laws;</w:t>
        </w:r>
      </w:ins>
    </w:p>
    <w:p>
      <w:pPr>
        <w:pStyle w:val="nzDefsubpara"/>
        <w:rPr>
          <w:ins w:id="1761" w:author="svcMRProcess" w:date="2019-05-11T09:43:00Z"/>
        </w:rPr>
      </w:pPr>
      <w:ins w:id="1762" w:author="svcMRProcess" w:date="2019-05-11T09:43:00Z">
        <w:r>
          <w:tab/>
          <w:t>(iv)</w:t>
        </w:r>
        <w:r>
          <w:tab/>
          <w:t>exclusive use by</w:t>
        </w:r>
        <w:r>
          <w:noBreakHyphen/>
          <w:t>laws;</w:t>
        </w:r>
      </w:ins>
    </w:p>
    <w:p>
      <w:pPr>
        <w:pStyle w:val="nzDefsubpara"/>
        <w:rPr>
          <w:ins w:id="1763" w:author="svcMRProcess" w:date="2019-05-11T09:43:00Z"/>
        </w:rPr>
      </w:pPr>
      <w:ins w:id="1764" w:author="svcMRProcess" w:date="2019-05-11T09:43:00Z">
        <w:r>
          <w:tab/>
          <w:t>(v)</w:t>
        </w:r>
        <w:r>
          <w:tab/>
          <w:t>scheme by</w:t>
        </w:r>
        <w:r>
          <w:noBreakHyphen/>
          <w:t>laws made under a planning (scheme by</w:t>
        </w:r>
        <w:r>
          <w:noBreakHyphen/>
          <w:t>laws) condition;</w:t>
        </w:r>
      </w:ins>
    </w:p>
    <w:p>
      <w:pPr>
        <w:pStyle w:val="nzDefsubpara"/>
        <w:rPr>
          <w:ins w:id="1765" w:author="svcMRProcess" w:date="2019-05-11T09:43:00Z"/>
        </w:rPr>
      </w:pPr>
      <w:ins w:id="1766" w:author="svcMRProcess" w:date="2019-05-11T09:43:00Z">
        <w:r>
          <w:tab/>
          <w:t>(vi)</w:t>
        </w:r>
        <w:r>
          <w:tab/>
          <w:t>scheme by</w:t>
        </w:r>
        <w:r>
          <w:noBreakHyphen/>
          <w:t>laws setting out architectural requirements designed to control or preserve the essence or theme of development;</w:t>
        </w:r>
      </w:ins>
    </w:p>
    <w:p>
      <w:pPr>
        <w:pStyle w:val="nzDefsubpara"/>
        <w:rPr>
          <w:ins w:id="1767" w:author="svcMRProcess" w:date="2019-05-11T09:43:00Z"/>
        </w:rPr>
      </w:pPr>
      <w:ins w:id="1768" w:author="svcMRProcess" w:date="2019-05-11T09:43:00Z">
        <w:r>
          <w:tab/>
          <w:t>(vii)</w:t>
        </w:r>
        <w:r>
          <w:tab/>
          <w:t>scheme by</w:t>
        </w:r>
        <w:r>
          <w:noBreakHyphen/>
          <w:t>laws that specify plot ratio restrictions or open space requirements;</w:t>
        </w:r>
      </w:ins>
    </w:p>
    <w:p>
      <w:pPr>
        <w:pStyle w:val="nzDefsubpara"/>
        <w:rPr>
          <w:ins w:id="1769" w:author="svcMRProcess" w:date="2019-05-11T09:43:00Z"/>
        </w:rPr>
      </w:pPr>
      <w:ins w:id="1770" w:author="svcMRProcess" w:date="2019-05-11T09:43:00Z">
        <w:r>
          <w:tab/>
          <w:t>(viii)</w:t>
        </w:r>
        <w:r>
          <w:tab/>
          <w:t>scheme by</w:t>
        </w:r>
        <w:r>
          <w:noBreakHyphen/>
          <w:t>laws affecting the provision of, or payment for —</w:t>
        </w:r>
      </w:ins>
    </w:p>
    <w:p>
      <w:pPr>
        <w:pStyle w:val="nzDefitem"/>
        <w:rPr>
          <w:ins w:id="1771" w:author="svcMRProcess" w:date="2019-05-11T09:43:00Z"/>
        </w:rPr>
      </w:pPr>
      <w:ins w:id="1772" w:author="svcMRProcess" w:date="2019-05-11T09:43:00Z">
        <w:r>
          <w:tab/>
          <w:t>(I)</w:t>
        </w:r>
        <w:r>
          <w:tab/>
          <w:t>internal fencing on the parcel; or</w:t>
        </w:r>
      </w:ins>
    </w:p>
    <w:p>
      <w:pPr>
        <w:pStyle w:val="nzDefitem"/>
        <w:rPr>
          <w:ins w:id="1773" w:author="svcMRProcess" w:date="2019-05-11T09:43:00Z"/>
        </w:rPr>
      </w:pPr>
      <w:ins w:id="1774" w:author="svcMRProcess" w:date="2019-05-11T09:43:00Z">
        <w:r>
          <w:tab/>
          <w:t>(II)</w:t>
        </w:r>
        <w:r>
          <w:tab/>
          <w:t xml:space="preserve">fencing to which the </w:t>
        </w:r>
        <w:r>
          <w:rPr>
            <w:i/>
          </w:rPr>
          <w:t>Dividing Fences Act 1961</w:t>
        </w:r>
        <w:r>
          <w:t xml:space="preserve"> applies;</w:t>
        </w:r>
      </w:ins>
    </w:p>
    <w:p>
      <w:pPr>
        <w:pStyle w:val="nzDefsubpara"/>
        <w:rPr>
          <w:ins w:id="1775" w:author="svcMRProcess" w:date="2019-05-11T09:43:00Z"/>
        </w:rPr>
      </w:pPr>
      <w:ins w:id="1776" w:author="svcMRProcess" w:date="2019-05-11T09:43:00Z">
        <w:r>
          <w:tab/>
          <w:t>(ix)</w:t>
        </w:r>
        <w:r>
          <w:tab/>
          <w:t>scheme by</w:t>
        </w:r>
        <w:r>
          <w:noBreakHyphen/>
          <w:t>laws for a 3, 4 or 5</w:t>
        </w:r>
        <w:r>
          <w:noBreakHyphen/>
          <w:t>lot scheme that exempt the strata company from a designated function under section 140;</w:t>
        </w:r>
      </w:ins>
    </w:p>
    <w:p>
      <w:pPr>
        <w:pStyle w:val="nzDefsubpara"/>
        <w:rPr>
          <w:ins w:id="1777" w:author="svcMRProcess" w:date="2019-05-11T09:43:00Z"/>
        </w:rPr>
      </w:pPr>
      <w:ins w:id="1778" w:author="svcMRProcess" w:date="2019-05-11T09:43:00Z">
        <w:r>
          <w:tab/>
          <w:t>(x)</w:t>
        </w:r>
        <w:r>
          <w:tab/>
          <w:t>scheme by</w:t>
        </w:r>
        <w:r>
          <w:noBreakHyphen/>
          <w:t>laws that deal with —</w:t>
        </w:r>
      </w:ins>
    </w:p>
    <w:p>
      <w:pPr>
        <w:pStyle w:val="nzDefitem"/>
        <w:rPr>
          <w:ins w:id="1779" w:author="svcMRProcess" w:date="2019-05-11T09:43:00Z"/>
        </w:rPr>
      </w:pPr>
      <w:ins w:id="1780" w:author="svcMRProcess" w:date="2019-05-11T09:43:00Z">
        <w:r>
          <w:tab/>
          <w:t>(I)</w:t>
        </w:r>
        <w:r>
          <w:tab/>
          <w:t>the constitution or procedures of the council of the strata company; or</w:t>
        </w:r>
      </w:ins>
    </w:p>
    <w:p>
      <w:pPr>
        <w:pStyle w:val="nzDefitem"/>
        <w:rPr>
          <w:ins w:id="1781" w:author="svcMRProcess" w:date="2019-05-11T09:43:00Z"/>
        </w:rPr>
      </w:pPr>
      <w:ins w:id="1782" w:author="svcMRProcess" w:date="2019-05-11T09:43:00Z">
        <w:r>
          <w:tab/>
          <w:t>(II)</w:t>
        </w:r>
        <w:r>
          <w:tab/>
          <w:t>the officers of the strata company; or</w:t>
        </w:r>
      </w:ins>
    </w:p>
    <w:p>
      <w:pPr>
        <w:pStyle w:val="nzDefitem"/>
        <w:rPr>
          <w:ins w:id="1783" w:author="svcMRProcess" w:date="2019-05-11T09:43:00Z"/>
        </w:rPr>
      </w:pPr>
      <w:ins w:id="1784" w:author="svcMRProcess" w:date="2019-05-11T09:43:00Z">
        <w:r>
          <w:tab/>
          <w:t>(III)</w:t>
        </w:r>
        <w:r>
          <w:tab/>
          <w:t>the procedures of a general meeting of the strata company; or</w:t>
        </w:r>
      </w:ins>
    </w:p>
    <w:p>
      <w:pPr>
        <w:pStyle w:val="nzDefitem"/>
        <w:rPr>
          <w:ins w:id="1785" w:author="svcMRProcess" w:date="2019-05-11T09:43:00Z"/>
        </w:rPr>
      </w:pPr>
      <w:ins w:id="1786" w:author="svcMRProcess" w:date="2019-05-11T09:43:00Z">
        <w:r>
          <w:tab/>
          <w:t>(IV)</w:t>
        </w:r>
        <w:r>
          <w:tab/>
          <w:t>the organisation of the affairs of the strata company; or</w:t>
        </w:r>
      </w:ins>
    </w:p>
    <w:p>
      <w:pPr>
        <w:pStyle w:val="nzDefitem"/>
        <w:rPr>
          <w:ins w:id="1787" w:author="svcMRProcess" w:date="2019-05-11T09:43:00Z"/>
        </w:rPr>
      </w:pPr>
      <w:ins w:id="1788" w:author="svcMRProcess" w:date="2019-05-11T09:43:00Z">
        <w:r>
          <w:tab/>
          <w:t>(V)</w:t>
        </w:r>
        <w:r>
          <w:tab/>
          <w:t>contributions, levies or money payable by the owner of a lot in the scheme to the strata company; or</w:t>
        </w:r>
      </w:ins>
    </w:p>
    <w:p>
      <w:pPr>
        <w:pStyle w:val="nzDefitem"/>
        <w:rPr>
          <w:ins w:id="1789" w:author="svcMRProcess" w:date="2019-05-11T09:43:00Z"/>
        </w:rPr>
      </w:pPr>
      <w:ins w:id="1790" w:author="svcMRProcess" w:date="2019-05-11T09:43:00Z">
        <w:r>
          <w:tab/>
          <w:t>(VI)</w:t>
        </w:r>
        <w:r>
          <w:tab/>
          <w:t>the carrying on of a business or trading activity by the strata company or the method of distributing and sharing any profit or loss;</w:t>
        </w:r>
      </w:ins>
    </w:p>
    <w:p>
      <w:pPr>
        <w:pStyle w:val="nzDefsubpara"/>
        <w:rPr>
          <w:ins w:id="1791" w:author="svcMRProcess" w:date="2019-05-11T09:43:00Z"/>
        </w:rPr>
      </w:pPr>
      <w:ins w:id="1792" w:author="svcMRProcess" w:date="2019-05-11T09:43:00Z">
        <w:r>
          <w:tab/>
          <w:t>(xi)</w:t>
        </w:r>
        <w:r>
          <w:tab/>
          <w:t>scheme by</w:t>
        </w:r>
        <w:r>
          <w:noBreakHyphen/>
          <w:t>laws classified by the regulations as governance by</w:t>
        </w:r>
        <w:r>
          <w:noBreakHyphen/>
          <w:t>laws;</w:t>
        </w:r>
      </w:ins>
    </w:p>
    <w:p>
      <w:pPr>
        <w:pStyle w:val="nzDefstart"/>
        <w:rPr>
          <w:ins w:id="1793" w:author="svcMRProcess" w:date="2019-05-11T09:43:00Z"/>
        </w:rPr>
      </w:pPr>
      <w:ins w:id="1794" w:author="svcMRProcess" w:date="2019-05-11T09:43:00Z">
        <w:r>
          <w:tab/>
        </w:r>
        <w:r>
          <w:rPr>
            <w:rStyle w:val="CharDefText"/>
          </w:rPr>
          <w:t>infrastructure</w:t>
        </w:r>
        <w:r>
          <w:t xml:space="preserve"> includes public or private access ways, lifts, swimming pools, gymnasiums, shared carparks, loading bays other recreational facilities, infrastructure for utility services and other fixtures and, in each case, associated equipment;</w:t>
        </w:r>
      </w:ins>
    </w:p>
    <w:p>
      <w:pPr>
        <w:pStyle w:val="nzDefstart"/>
        <w:rPr>
          <w:ins w:id="1795" w:author="svcMRProcess" w:date="2019-05-11T09:43:00Z"/>
        </w:rPr>
      </w:pPr>
      <w:ins w:id="1796" w:author="svcMRProcess" w:date="2019-05-11T09:43:00Z">
        <w:r>
          <w:tab/>
        </w:r>
        <w:r>
          <w:rPr>
            <w:rStyle w:val="CharDefText"/>
          </w:rPr>
          <w:t>infrastructure contract</w:t>
        </w:r>
        <w:r>
          <w:t> — see section 64(1)(a);</w:t>
        </w:r>
      </w:ins>
    </w:p>
    <w:p>
      <w:pPr>
        <w:pStyle w:val="nzDefstart"/>
        <w:rPr>
          <w:ins w:id="1797" w:author="svcMRProcess" w:date="2019-05-11T09:43:00Z"/>
        </w:rPr>
      </w:pPr>
      <w:ins w:id="1798" w:author="svcMRProcess" w:date="2019-05-11T09:43:00Z">
        <w:r>
          <w:tab/>
        </w:r>
        <w:r>
          <w:rPr>
            <w:rStyle w:val="CharDefText"/>
          </w:rPr>
          <w:t>infrastructure owner</w:t>
        </w:r>
        <w:r>
          <w:t> — see section 64(3);</w:t>
        </w:r>
      </w:ins>
    </w:p>
    <w:p>
      <w:pPr>
        <w:pStyle w:val="nzDefstart"/>
        <w:rPr>
          <w:ins w:id="1799" w:author="svcMRProcess" w:date="2019-05-11T09:43:00Z"/>
        </w:rPr>
      </w:pPr>
      <w:ins w:id="1800" w:author="svcMRProcess" w:date="2019-05-11T09:43:00Z">
        <w:r>
          <w:tab/>
        </w:r>
        <w:r>
          <w:rPr>
            <w:rStyle w:val="CharDefText"/>
          </w:rPr>
          <w:t>insurable asset of a strata titles scheme </w:t>
        </w:r>
        <w:r>
          <w:t>—</w:t>
        </w:r>
      </w:ins>
    </w:p>
    <w:p>
      <w:pPr>
        <w:pStyle w:val="nzDefpara"/>
        <w:rPr>
          <w:ins w:id="1801" w:author="svcMRProcess" w:date="2019-05-11T09:43:00Z"/>
        </w:rPr>
      </w:pPr>
      <w:ins w:id="1802" w:author="svcMRProcess" w:date="2019-05-11T09:43:00Z">
        <w:r>
          <w:tab/>
          <w:t>(a)</w:t>
        </w:r>
        <w:r>
          <w:tab/>
          <w:t>means —</w:t>
        </w:r>
      </w:ins>
    </w:p>
    <w:p>
      <w:pPr>
        <w:pStyle w:val="nzDefsubpara"/>
        <w:rPr>
          <w:ins w:id="1803" w:author="svcMRProcess" w:date="2019-05-11T09:43:00Z"/>
        </w:rPr>
      </w:pPr>
      <w:ins w:id="1804" w:author="svcMRProcess" w:date="2019-05-11T09:43:00Z">
        <w:r>
          <w:tab/>
          <w:t>(i)</w:t>
        </w:r>
        <w:r>
          <w:tab/>
          <w:t>the common property of the scheme (including the fixtures and improvements on the common property); or</w:t>
        </w:r>
      </w:ins>
    </w:p>
    <w:p>
      <w:pPr>
        <w:pStyle w:val="nzDefsubpara"/>
        <w:rPr>
          <w:ins w:id="1805" w:author="svcMRProcess" w:date="2019-05-11T09:43:00Z"/>
        </w:rPr>
      </w:pPr>
      <w:ins w:id="1806" w:author="svcMRProcess" w:date="2019-05-11T09:43:00Z">
        <w:r>
          <w:tab/>
          <w:t>(ii)</w:t>
        </w:r>
        <w:r>
          <w:tab/>
          <w:t>the parts of scheme buildings that comprise lots in the scheme (including the paint and wallpaper); or</w:t>
        </w:r>
      </w:ins>
    </w:p>
    <w:p>
      <w:pPr>
        <w:pStyle w:val="nzDefsubpara"/>
        <w:rPr>
          <w:ins w:id="1807" w:author="svcMRProcess" w:date="2019-05-11T09:43:00Z"/>
        </w:rPr>
      </w:pPr>
      <w:ins w:id="1808" w:author="svcMRProcess" w:date="2019-05-11T09:43:00Z">
        <w:r>
          <w:tab/>
          <w:t>(iii)</w:t>
        </w:r>
        <w:r>
          <w:tab/>
          <w:t>anything included in this definition by the regulations;</w:t>
        </w:r>
      </w:ins>
    </w:p>
    <w:p>
      <w:pPr>
        <w:pStyle w:val="nzDefpara"/>
        <w:rPr>
          <w:ins w:id="1809" w:author="svcMRProcess" w:date="2019-05-11T09:43:00Z"/>
        </w:rPr>
      </w:pPr>
      <w:ins w:id="1810" w:author="svcMRProcess" w:date="2019-05-11T09:43:00Z">
        <w:r>
          <w:tab/>
        </w:r>
        <w:r>
          <w:tab/>
          <w:t>but</w:t>
        </w:r>
      </w:ins>
    </w:p>
    <w:p>
      <w:pPr>
        <w:pStyle w:val="nzDefpara"/>
        <w:rPr>
          <w:ins w:id="1811" w:author="svcMRProcess" w:date="2019-05-11T09:43:00Z"/>
        </w:rPr>
      </w:pPr>
      <w:ins w:id="1812" w:author="svcMRProcess" w:date="2019-05-11T09:43:00Z">
        <w:r>
          <w:tab/>
          <w:t>(b)</w:t>
        </w:r>
        <w:r>
          <w:tab/>
          <w:t>does not include —</w:t>
        </w:r>
      </w:ins>
    </w:p>
    <w:p>
      <w:pPr>
        <w:pStyle w:val="nzDefsubpara"/>
        <w:rPr>
          <w:ins w:id="1813" w:author="svcMRProcess" w:date="2019-05-11T09:43:00Z"/>
        </w:rPr>
      </w:pPr>
      <w:ins w:id="1814" w:author="svcMRProcess" w:date="2019-05-11T09:43:00Z">
        <w:r>
          <w:tab/>
          <w:t>(i)</w:t>
        </w:r>
        <w:r>
          <w:tab/>
          <w:t>fixtures or improvements on the common property that are not themselves common property; or</w:t>
        </w:r>
      </w:ins>
    </w:p>
    <w:p>
      <w:pPr>
        <w:pStyle w:val="nzDefsubpara"/>
        <w:rPr>
          <w:ins w:id="1815" w:author="svcMRProcess" w:date="2019-05-11T09:43:00Z"/>
        </w:rPr>
      </w:pPr>
      <w:ins w:id="1816" w:author="svcMRProcess" w:date="2019-05-11T09:43:00Z">
        <w:r>
          <w:tab/>
          <w:t>(ii)</w:t>
        </w:r>
        <w:r>
          <w:tab/>
          <w:t>carpet and temporary wall, floor and ceiling coverings in a scheme building; or</w:t>
        </w:r>
      </w:ins>
    </w:p>
    <w:p>
      <w:pPr>
        <w:pStyle w:val="nzDefsubpara"/>
        <w:rPr>
          <w:ins w:id="1817" w:author="svcMRProcess" w:date="2019-05-11T09:43:00Z"/>
        </w:rPr>
      </w:pPr>
      <w:ins w:id="1818" w:author="svcMRProcess" w:date="2019-05-11T09:43:00Z">
        <w:r>
          <w:tab/>
          <w:t>(iii)</w:t>
        </w:r>
        <w:r>
          <w:tab/>
          <w:t>fixtures removable by a lessee at the expiration of a tenancy; or</w:t>
        </w:r>
      </w:ins>
    </w:p>
    <w:p>
      <w:pPr>
        <w:pStyle w:val="nzDefsubpara"/>
        <w:rPr>
          <w:ins w:id="1819" w:author="svcMRProcess" w:date="2019-05-11T09:43:00Z"/>
        </w:rPr>
      </w:pPr>
      <w:ins w:id="1820" w:author="svcMRProcess" w:date="2019-05-11T09:43:00Z">
        <w:r>
          <w:tab/>
          <w:t>(iv)</w:t>
        </w:r>
        <w:r>
          <w:tab/>
          <w:t>anything excluded from this definition by the regulations;</w:t>
        </w:r>
      </w:ins>
    </w:p>
    <w:p>
      <w:pPr>
        <w:pStyle w:val="nzDefstart"/>
        <w:rPr>
          <w:ins w:id="1821" w:author="svcMRProcess" w:date="2019-05-11T09:43:00Z"/>
        </w:rPr>
      </w:pPr>
      <w:ins w:id="1822" w:author="svcMRProcess" w:date="2019-05-11T09:43:00Z">
        <w:r>
          <w:tab/>
        </w:r>
        <w:r>
          <w:rPr>
            <w:rStyle w:val="CharDefText"/>
          </w:rPr>
          <w:t>interim development order</w:t>
        </w:r>
        <w:r>
          <w:t xml:space="preserve"> has the meaning given in the </w:t>
        </w:r>
        <w:r>
          <w:rPr>
            <w:i/>
          </w:rPr>
          <w:t>Planning and Development Act 2005</w:t>
        </w:r>
        <w:r>
          <w:t xml:space="preserve"> section 4(1);</w:t>
        </w:r>
      </w:ins>
    </w:p>
    <w:p>
      <w:pPr>
        <w:pStyle w:val="nzDefstart"/>
        <w:rPr>
          <w:ins w:id="1823" w:author="svcMRProcess" w:date="2019-05-11T09:43:00Z"/>
        </w:rPr>
      </w:pPr>
      <w:ins w:id="1824" w:author="svcMRProcess" w:date="2019-05-11T09:43:00Z">
        <w:r>
          <w:tab/>
        </w:r>
        <w:r>
          <w:rPr>
            <w:rStyle w:val="CharDefText"/>
          </w:rPr>
          <w:t>item registered or recorded</w:t>
        </w:r>
        <w:r>
          <w:t xml:space="preserve"> for a strata titles scheme — see section 58(5);</w:t>
        </w:r>
      </w:ins>
    </w:p>
    <w:p>
      <w:pPr>
        <w:pStyle w:val="nzPermNoteHeading"/>
        <w:rPr>
          <w:ins w:id="1825" w:author="svcMRProcess" w:date="2019-05-11T09:43:00Z"/>
        </w:rPr>
      </w:pPr>
      <w:ins w:id="1826" w:author="svcMRProcess" w:date="2019-05-11T09:43:00Z">
        <w:r>
          <w:tab/>
          <w:t>Note for this definition:</w:t>
        </w:r>
      </w:ins>
    </w:p>
    <w:p>
      <w:pPr>
        <w:pStyle w:val="nzPermNoteText"/>
        <w:rPr>
          <w:ins w:id="1827" w:author="svcMRProcess" w:date="2019-05-11T09:43:00Z"/>
        </w:rPr>
      </w:pPr>
      <w:ins w:id="1828" w:author="svcMRProcess" w:date="2019-05-11T09:43:00Z">
        <w:r>
          <w:tab/>
        </w:r>
        <w:r>
          <w:tab/>
          <w:t>For example, an item may comprise an estate, interest, right, encumbrance, notification, memorial or caveat.</w:t>
        </w:r>
      </w:ins>
    </w:p>
    <w:p>
      <w:pPr>
        <w:pStyle w:val="nzDefstart"/>
        <w:rPr>
          <w:ins w:id="1829" w:author="svcMRProcess" w:date="2019-05-11T09:43:00Z"/>
        </w:rPr>
      </w:pPr>
      <w:ins w:id="1830" w:author="svcMRProcess" w:date="2019-05-11T09:43:00Z">
        <w:r>
          <w:tab/>
        </w:r>
        <w:r>
          <w:rPr>
            <w:rStyle w:val="CharDefText"/>
          </w:rPr>
          <w:t>judicial member</w:t>
        </w:r>
        <w:r>
          <w:t xml:space="preserve"> has the meaning given in the </w:t>
        </w:r>
        <w:r>
          <w:rPr>
            <w:i/>
          </w:rPr>
          <w:t>State Administrative Tribunal Act 2004</w:t>
        </w:r>
        <w:r>
          <w:t xml:space="preserve"> section 3(1);</w:t>
        </w:r>
      </w:ins>
    </w:p>
    <w:p>
      <w:pPr>
        <w:pStyle w:val="nzDefstart"/>
        <w:rPr>
          <w:ins w:id="1831" w:author="svcMRProcess" w:date="2019-05-11T09:43:00Z"/>
        </w:rPr>
      </w:pPr>
      <w:ins w:id="1832" w:author="svcMRProcess" w:date="2019-05-11T09:43:00Z">
        <w:r>
          <w:tab/>
        </w:r>
        <w:r>
          <w:rPr>
            <w:rStyle w:val="CharDefText"/>
          </w:rPr>
          <w:t>key document</w:t>
        </w:r>
        <w:r>
          <w:t xml:space="preserve"> in relation to </w:t>
        </w:r>
        <w:r>
          <w:rPr>
            <w:rStyle w:val="CharDefText"/>
          </w:rPr>
          <w:t>a subdivision of land: a strata titles scheme</w:t>
        </w:r>
        <w:r>
          <w:t xml:space="preserve"> (including a stage of subdivision) means each of the following —</w:t>
        </w:r>
      </w:ins>
    </w:p>
    <w:p>
      <w:pPr>
        <w:pStyle w:val="nzDefpara"/>
        <w:rPr>
          <w:ins w:id="1833" w:author="svcMRProcess" w:date="2019-05-11T09:43:00Z"/>
        </w:rPr>
      </w:pPr>
      <w:ins w:id="1834" w:author="svcMRProcess" w:date="2019-05-11T09:43:00Z">
        <w:r>
          <w:tab/>
          <w:t>(a)</w:t>
        </w:r>
        <w:r>
          <w:tab/>
          <w:t>the application for registration of the scheme or amendment of the scheme to give effect to the subdivision and everything that accompanies the application;</w:t>
        </w:r>
      </w:ins>
    </w:p>
    <w:p>
      <w:pPr>
        <w:pStyle w:val="nzDefpara"/>
        <w:rPr>
          <w:ins w:id="1835" w:author="svcMRProcess" w:date="2019-05-11T09:43:00Z"/>
        </w:rPr>
      </w:pPr>
      <w:ins w:id="1836" w:author="svcMRProcess" w:date="2019-05-11T09:43:00Z">
        <w:r>
          <w:tab/>
          <w:t>(b)</w:t>
        </w:r>
        <w:r>
          <w:tab/>
          <w:t>the scheme documents, or amendments of the scheme documents, as registered for the subdivision;</w:t>
        </w:r>
      </w:ins>
    </w:p>
    <w:p>
      <w:pPr>
        <w:pStyle w:val="nzDefpara"/>
        <w:rPr>
          <w:ins w:id="1837" w:author="svcMRProcess" w:date="2019-05-11T09:43:00Z"/>
        </w:rPr>
      </w:pPr>
      <w:ins w:id="1838" w:author="svcMRProcess" w:date="2019-05-11T09:43:00Z">
        <w:r>
          <w:tab/>
          <w:t>(c)</w:t>
        </w:r>
        <w:r>
          <w:tab/>
          <w:t>planning approvals for the subdivision and development associated with the scheme;</w:t>
        </w:r>
      </w:ins>
    </w:p>
    <w:p>
      <w:pPr>
        <w:pStyle w:val="nzDefpara"/>
        <w:rPr>
          <w:ins w:id="1839" w:author="svcMRProcess" w:date="2019-05-11T09:43:00Z"/>
        </w:rPr>
      </w:pPr>
      <w:ins w:id="1840" w:author="svcMRProcess" w:date="2019-05-11T09:43:00Z">
        <w:r>
          <w:tab/>
          <w:t>(d)</w:t>
        </w:r>
        <w:r>
          <w:tab/>
          <w:t xml:space="preserve">occupancy permits and building approval certificates under the </w:t>
        </w:r>
        <w:r>
          <w:rPr>
            <w:i/>
          </w:rPr>
          <w:t>Building Act 2011</w:t>
        </w:r>
        <w:r>
          <w:t xml:space="preserve"> relating to development associated with the subdivision;</w:t>
        </w:r>
      </w:ins>
    </w:p>
    <w:p>
      <w:pPr>
        <w:pStyle w:val="nzDefpara"/>
        <w:rPr>
          <w:ins w:id="1841" w:author="svcMRProcess" w:date="2019-05-11T09:43:00Z"/>
        </w:rPr>
      </w:pPr>
      <w:ins w:id="1842" w:author="svcMRProcess" w:date="2019-05-11T09:43:00Z">
        <w:r>
          <w:tab/>
          <w:t>(e)</w:t>
        </w:r>
        <w:r>
          <w:tab/>
          <w:t>official notices relating to the subdivision or development associated with the subdivision;</w:t>
        </w:r>
      </w:ins>
    </w:p>
    <w:p>
      <w:pPr>
        <w:pStyle w:val="nzDefpara"/>
        <w:rPr>
          <w:ins w:id="1843" w:author="svcMRProcess" w:date="2019-05-11T09:43:00Z"/>
        </w:rPr>
      </w:pPr>
      <w:ins w:id="1844" w:author="svcMRProcess" w:date="2019-05-11T09:43:00Z">
        <w:r>
          <w:tab/>
          <w:t>(f)</w:t>
        </w:r>
        <w:r>
          <w:tab/>
          <w:t>specifications, diagrams and drawings relating to the parcel or a building on the parcel (including any specifications, diagrams and drawings that show utility conduits, utility infrastructure or sustainability infrastructure);</w:t>
        </w:r>
      </w:ins>
    </w:p>
    <w:p>
      <w:pPr>
        <w:pStyle w:val="nzDefpara"/>
        <w:rPr>
          <w:ins w:id="1845" w:author="svcMRProcess" w:date="2019-05-11T09:43:00Z"/>
        </w:rPr>
      </w:pPr>
      <w:ins w:id="1846" w:author="svcMRProcess" w:date="2019-05-11T09:43:00Z">
        <w:r>
          <w:tab/>
          <w:t>(g)</w:t>
        </w:r>
        <w:r>
          <w:tab/>
          <w:t>warranty documents and operational and servicing manuals for infrastructure that ought reasonably to be given to the strata company;</w:t>
        </w:r>
      </w:ins>
    </w:p>
    <w:p>
      <w:pPr>
        <w:pStyle w:val="nzDefpara"/>
        <w:rPr>
          <w:ins w:id="1847" w:author="svcMRProcess" w:date="2019-05-11T09:43:00Z"/>
        </w:rPr>
      </w:pPr>
      <w:ins w:id="1848" w:author="svcMRProcess" w:date="2019-05-11T09:43:00Z">
        <w:r>
          <w:tab/>
          <w:t>(h)</w:t>
        </w:r>
        <w:r>
          <w:tab/>
          <w:t>certificates and schedules relating to the insurance required for, or relating to, the scheme taken out or arranged by the scheme developer of the subdivision;</w:t>
        </w:r>
      </w:ins>
    </w:p>
    <w:p>
      <w:pPr>
        <w:pStyle w:val="nzDefpara"/>
        <w:rPr>
          <w:ins w:id="1849" w:author="svcMRProcess" w:date="2019-05-11T09:43:00Z"/>
        </w:rPr>
      </w:pPr>
      <w:ins w:id="1850" w:author="svcMRProcess" w:date="2019-05-11T09:43:00Z">
        <w:r>
          <w:tab/>
          <w:t>(i)</w:t>
        </w:r>
        <w:r>
          <w:tab/>
          <w:t>any contracts for the provision of services or amenities to the strata company or to members of the strata company entered into or arranged by the scheme developer for the subdivision or by the strata company;</w:t>
        </w:r>
      </w:ins>
    </w:p>
    <w:p>
      <w:pPr>
        <w:pStyle w:val="nzDefpara"/>
        <w:rPr>
          <w:ins w:id="1851" w:author="svcMRProcess" w:date="2019-05-11T09:43:00Z"/>
        </w:rPr>
      </w:pPr>
      <w:ins w:id="1852" w:author="svcMRProcess" w:date="2019-05-11T09:43:00Z">
        <w:r>
          <w:tab/>
          <w:t>(j)</w:t>
        </w:r>
        <w:r>
          <w:tab/>
          <w:t>any leases or licences over the common property of the scheme;</w:t>
        </w:r>
      </w:ins>
    </w:p>
    <w:p>
      <w:pPr>
        <w:pStyle w:val="nzDefpara"/>
        <w:rPr>
          <w:ins w:id="1853" w:author="svcMRProcess" w:date="2019-05-11T09:43:00Z"/>
        </w:rPr>
      </w:pPr>
      <w:ins w:id="1854" w:author="svcMRProcess" w:date="2019-05-11T09:43:00Z">
        <w:r>
          <w:tab/>
          <w:t>(k)</w:t>
        </w:r>
        <w:r>
          <w:tab/>
          <w:t>accounting records and other documents that ought reasonably to be given to the strata company;</w:t>
        </w:r>
      </w:ins>
    </w:p>
    <w:p>
      <w:pPr>
        <w:pStyle w:val="nzDefpara"/>
        <w:rPr>
          <w:ins w:id="1855" w:author="svcMRProcess" w:date="2019-05-11T09:43:00Z"/>
        </w:rPr>
      </w:pPr>
      <w:ins w:id="1856" w:author="svcMRProcess" w:date="2019-05-11T09:43:00Z">
        <w:r>
          <w:tab/>
          <w:t>(l)</w:t>
        </w:r>
        <w:r>
          <w:tab/>
          <w:t>anything included in this definition by the regulations;</w:t>
        </w:r>
      </w:ins>
    </w:p>
    <w:p>
      <w:pPr>
        <w:pStyle w:val="nzDefstart"/>
        <w:rPr>
          <w:ins w:id="1857" w:author="svcMRProcess" w:date="2019-05-11T09:43:00Z"/>
        </w:rPr>
      </w:pPr>
      <w:ins w:id="1858" w:author="svcMRProcess" w:date="2019-05-11T09:43:00Z">
        <w:r>
          <w:tab/>
        </w:r>
        <w:r>
          <w:rPr>
            <w:rStyle w:val="CharDefText"/>
          </w:rPr>
          <w:t xml:space="preserve">lease </w:t>
        </w:r>
        <w:r>
          <w:t>of a lot includes a sublease of the lot, but does not, in a leasehold scheme, include the strata lease for the lot;</w:t>
        </w:r>
      </w:ins>
    </w:p>
    <w:p>
      <w:pPr>
        <w:pStyle w:val="nzDefstart"/>
        <w:rPr>
          <w:ins w:id="1859" w:author="svcMRProcess" w:date="2019-05-11T09:43:00Z"/>
        </w:rPr>
      </w:pPr>
      <w:ins w:id="1860" w:author="svcMRProcess" w:date="2019-05-11T09:43:00Z">
        <w:r>
          <w:tab/>
        </w:r>
        <w:r>
          <w:rPr>
            <w:rStyle w:val="CharDefText"/>
          </w:rPr>
          <w:t>leasehold by</w:t>
        </w:r>
        <w:r>
          <w:rPr>
            <w:rStyle w:val="CharDefText"/>
          </w:rPr>
          <w:noBreakHyphen/>
          <w:t>laws</w:t>
        </w:r>
        <w:r>
          <w:t> — see section 40;</w:t>
        </w:r>
      </w:ins>
    </w:p>
    <w:p>
      <w:pPr>
        <w:pStyle w:val="nzDefstart"/>
        <w:rPr>
          <w:ins w:id="1861" w:author="svcMRProcess" w:date="2019-05-11T09:43:00Z"/>
        </w:rPr>
      </w:pPr>
      <w:ins w:id="1862" w:author="svcMRProcess" w:date="2019-05-11T09:43:00Z">
        <w:r>
          <w:tab/>
        </w:r>
        <w:r>
          <w:rPr>
            <w:rStyle w:val="CharDefText"/>
          </w:rPr>
          <w:t>leasehold scheme</w:t>
        </w:r>
        <w:r>
          <w:t> — see section 8(3);</w:t>
        </w:r>
      </w:ins>
    </w:p>
    <w:p>
      <w:pPr>
        <w:pStyle w:val="nzPermNoteHeading"/>
        <w:rPr>
          <w:ins w:id="1863" w:author="svcMRProcess" w:date="2019-05-11T09:43:00Z"/>
        </w:rPr>
      </w:pPr>
      <w:ins w:id="1864" w:author="svcMRProcess" w:date="2019-05-11T09:43:00Z">
        <w:r>
          <w:tab/>
          <w:t>Note for this definition</w:t>
        </w:r>
        <w:r>
          <w:rPr>
            <w:b/>
          </w:rPr>
          <w:t>:</w:t>
        </w:r>
      </w:ins>
    </w:p>
    <w:p>
      <w:pPr>
        <w:pStyle w:val="nzPermNoteText"/>
        <w:rPr>
          <w:ins w:id="1865" w:author="svcMRProcess" w:date="2019-05-11T09:43:00Z"/>
        </w:rPr>
      </w:pPr>
      <w:ins w:id="1866" w:author="svcMRProcess" w:date="2019-05-11T09:43:00Z">
        <w:r>
          <w:tab/>
        </w:r>
        <w:r>
          <w:tab/>
          <w:t>A leasehold scheme may be a strata scheme or a survey</w:t>
        </w:r>
        <w:r>
          <w:noBreakHyphen/>
          <w:t>strata scheme depending on how the lots are defined: see section 9.</w:t>
        </w:r>
      </w:ins>
    </w:p>
    <w:p>
      <w:pPr>
        <w:pStyle w:val="nzDefstart"/>
        <w:rPr>
          <w:ins w:id="1867" w:author="svcMRProcess" w:date="2019-05-11T09:43:00Z"/>
        </w:rPr>
      </w:pPr>
      <w:ins w:id="1868" w:author="svcMRProcess" w:date="2019-05-11T09:43:00Z">
        <w:r>
          <w:tab/>
        </w:r>
        <w:r>
          <w:rPr>
            <w:rStyle w:val="CharDefText"/>
          </w:rPr>
          <w:t>legally qualified member</w:t>
        </w:r>
        <w:r>
          <w:t xml:space="preserve"> has the meaning given in the </w:t>
        </w:r>
        <w:r>
          <w:rPr>
            <w:i/>
          </w:rPr>
          <w:t>State Administrative Tribunal Act 2004</w:t>
        </w:r>
        <w:r>
          <w:t xml:space="preserve"> section 3(1);</w:t>
        </w:r>
      </w:ins>
    </w:p>
    <w:p>
      <w:pPr>
        <w:pStyle w:val="nzDefstart"/>
        <w:rPr>
          <w:ins w:id="1869" w:author="svcMRProcess" w:date="2019-05-11T09:43:00Z"/>
        </w:rPr>
      </w:pPr>
      <w:ins w:id="1870" w:author="svcMRProcess" w:date="2019-05-11T09:43:00Z">
        <w:r>
          <w:rPr>
            <w:b/>
          </w:rPr>
          <w:tab/>
        </w:r>
        <w:r>
          <w:rPr>
            <w:rStyle w:val="CharDefText"/>
          </w:rPr>
          <w:t>licensed surveyor</w:t>
        </w:r>
        <w:r>
          <w:t xml:space="preserve"> has the meaning given in the </w:t>
        </w:r>
        <w:r>
          <w:rPr>
            <w:i/>
          </w:rPr>
          <w:t>Licensed Surveyors Act 1909</w:t>
        </w:r>
        <w:r>
          <w:t xml:space="preserve"> section 3;</w:t>
        </w:r>
      </w:ins>
    </w:p>
    <w:p>
      <w:pPr>
        <w:pStyle w:val="nzDefstart"/>
        <w:rPr>
          <w:ins w:id="1871" w:author="svcMRProcess" w:date="2019-05-11T09:43:00Z"/>
        </w:rPr>
      </w:pPr>
      <w:ins w:id="1872" w:author="svcMRProcess" w:date="2019-05-11T09:43:00Z">
        <w:r>
          <w:rPr>
            <w:b/>
          </w:rPr>
          <w:tab/>
        </w:r>
        <w:r>
          <w:rPr>
            <w:rStyle w:val="CharDefText"/>
          </w:rPr>
          <w:t>licensed valuer</w:t>
        </w:r>
        <w:r>
          <w:t xml:space="preserve"> has the meaning given in the </w:t>
        </w:r>
        <w:r>
          <w:rPr>
            <w:i/>
          </w:rPr>
          <w:t>Land Valuers Licensing Act 1978</w:t>
        </w:r>
        <w:r>
          <w:t xml:space="preserve"> section 4;</w:t>
        </w:r>
      </w:ins>
    </w:p>
    <w:p>
      <w:pPr>
        <w:pStyle w:val="nzDefstart"/>
        <w:rPr>
          <w:ins w:id="1873" w:author="svcMRProcess" w:date="2019-05-11T09:43:00Z"/>
        </w:rPr>
      </w:pPr>
      <w:ins w:id="1874" w:author="svcMRProcess" w:date="2019-05-11T09:43:00Z">
        <w:r>
          <w:tab/>
        </w:r>
        <w:r>
          <w:rPr>
            <w:rStyle w:val="CharDefText"/>
          </w:rPr>
          <w:t>local government</w:t>
        </w:r>
        <w:r>
          <w:rPr>
            <w:b/>
          </w:rPr>
          <w:t xml:space="preserve"> </w:t>
        </w:r>
        <w:r>
          <w:t>means a local government, regional local government or regional subsidiary;</w:t>
        </w:r>
      </w:ins>
    </w:p>
    <w:p>
      <w:pPr>
        <w:pStyle w:val="nzDefstart"/>
        <w:rPr>
          <w:ins w:id="1875" w:author="svcMRProcess" w:date="2019-05-11T09:43:00Z"/>
        </w:rPr>
      </w:pPr>
      <w:ins w:id="1876" w:author="svcMRProcess" w:date="2019-05-11T09:43:00Z">
        <w:r>
          <w:tab/>
        </w:r>
        <w:r>
          <w:rPr>
            <w:rStyle w:val="CharDefText"/>
          </w:rPr>
          <w:t>local planning scheme</w:t>
        </w:r>
        <w:r>
          <w:t xml:space="preserve"> has the meaning given in the </w:t>
        </w:r>
        <w:r>
          <w:rPr>
            <w:i/>
          </w:rPr>
          <w:t>Planning and Development Act 2005</w:t>
        </w:r>
        <w:r>
          <w:t xml:space="preserve"> section 4(1);</w:t>
        </w:r>
      </w:ins>
    </w:p>
    <w:p>
      <w:pPr>
        <w:pStyle w:val="nzDefstart"/>
        <w:rPr>
          <w:ins w:id="1877" w:author="svcMRProcess" w:date="2019-05-11T09:43:00Z"/>
        </w:rPr>
      </w:pPr>
      <w:ins w:id="1878" w:author="svcMRProcess" w:date="2019-05-11T09:43:00Z">
        <w:r>
          <w:tab/>
        </w:r>
        <w:r>
          <w:rPr>
            <w:rStyle w:val="CharDefText"/>
          </w:rPr>
          <w:t>member of a strata company</w:t>
        </w:r>
        <w:r>
          <w:t> — see section 14(8);</w:t>
        </w:r>
      </w:ins>
    </w:p>
    <w:p>
      <w:pPr>
        <w:pStyle w:val="nzDefstart"/>
        <w:rPr>
          <w:ins w:id="1879" w:author="svcMRProcess" w:date="2019-05-11T09:43:00Z"/>
        </w:rPr>
      </w:pPr>
      <w:ins w:id="1880" w:author="svcMRProcess" w:date="2019-05-11T09:43:00Z">
        <w:r>
          <w:tab/>
        </w:r>
        <w:r>
          <w:rPr>
            <w:rStyle w:val="CharDefText"/>
          </w:rPr>
          <w:t xml:space="preserve">member </w:t>
        </w:r>
        <w:r>
          <w:t>of the council of a strata company includes a person appointed under scheme by</w:t>
        </w:r>
        <w:r>
          <w:noBreakHyphen/>
          <w:t>laws to act as a member of the council;</w:t>
        </w:r>
      </w:ins>
    </w:p>
    <w:p>
      <w:pPr>
        <w:pStyle w:val="nzDefstart"/>
        <w:rPr>
          <w:ins w:id="1881" w:author="svcMRProcess" w:date="2019-05-11T09:43:00Z"/>
        </w:rPr>
      </w:pPr>
      <w:ins w:id="1882" w:author="svcMRProcess" w:date="2019-05-11T09:43:00Z">
        <w:r>
          <w:rPr>
            <w:b/>
            <w:i/>
          </w:rPr>
          <w:tab/>
        </w:r>
        <w:r>
          <w:rPr>
            <w:rStyle w:val="CharDefText"/>
          </w:rPr>
          <w:t>monetary order</w:t>
        </w:r>
        <w:r>
          <w:t xml:space="preserve"> has the meaning given in the </w:t>
        </w:r>
        <w:r>
          <w:rPr>
            <w:i/>
          </w:rPr>
          <w:t>State Administrative Tribunal Act 2004</w:t>
        </w:r>
        <w:r>
          <w:t xml:space="preserve"> section 3(1);</w:t>
        </w:r>
      </w:ins>
    </w:p>
    <w:p>
      <w:pPr>
        <w:pStyle w:val="nzDefstart"/>
        <w:rPr>
          <w:ins w:id="1883" w:author="svcMRProcess" w:date="2019-05-11T09:43:00Z"/>
        </w:rPr>
      </w:pPr>
      <w:ins w:id="1884" w:author="svcMRProcess" w:date="2019-05-11T09:43:00Z">
        <w:r>
          <w:rPr>
            <w:rStyle w:val="CharDefText"/>
          </w:rPr>
          <w:tab/>
          <w:t xml:space="preserve">mortgagee </w:t>
        </w:r>
        <w:r>
          <w:t>of a lot in a leasehold scheme includes a mortgagee or chargee of the strata leasehold estate in the lot;</w:t>
        </w:r>
      </w:ins>
    </w:p>
    <w:p>
      <w:pPr>
        <w:pStyle w:val="nzDefstart"/>
        <w:rPr>
          <w:ins w:id="1885" w:author="svcMRProcess" w:date="2019-05-11T09:43:00Z"/>
        </w:rPr>
      </w:pPr>
      <w:ins w:id="1886" w:author="svcMRProcess" w:date="2019-05-11T09:43:00Z">
        <w:r>
          <w:tab/>
        </w:r>
        <w:r>
          <w:rPr>
            <w:rStyle w:val="CharDefText"/>
          </w:rPr>
          <w:t>notifiable variation</w:t>
        </w:r>
        <w:r>
          <w:t xml:space="preserve"> means —</w:t>
        </w:r>
      </w:ins>
    </w:p>
    <w:p>
      <w:pPr>
        <w:pStyle w:val="nzDefpara"/>
        <w:rPr>
          <w:ins w:id="1887" w:author="svcMRProcess" w:date="2019-05-11T09:43:00Z"/>
        </w:rPr>
      </w:pPr>
      <w:ins w:id="1888" w:author="svcMRProcess" w:date="2019-05-11T09:43:00Z">
        <w:r>
          <w:tab/>
          <w:t>(a)</w:t>
        </w:r>
        <w:r>
          <w:tab/>
          <w:t>a type 1 notifiable variation; or</w:t>
        </w:r>
      </w:ins>
    </w:p>
    <w:p>
      <w:pPr>
        <w:pStyle w:val="nzDefpara"/>
        <w:rPr>
          <w:ins w:id="1889" w:author="svcMRProcess" w:date="2019-05-11T09:43:00Z"/>
        </w:rPr>
      </w:pPr>
      <w:ins w:id="1890" w:author="svcMRProcess" w:date="2019-05-11T09:43:00Z">
        <w:r>
          <w:tab/>
          <w:t>(b)</w:t>
        </w:r>
        <w:r>
          <w:tab/>
          <w:t>a type 2 notifiable variation;</w:t>
        </w:r>
      </w:ins>
    </w:p>
    <w:p>
      <w:pPr>
        <w:pStyle w:val="nzDefstart"/>
        <w:rPr>
          <w:ins w:id="1891" w:author="svcMRProcess" w:date="2019-05-11T09:43:00Z"/>
        </w:rPr>
      </w:pPr>
      <w:ins w:id="1892" w:author="svcMRProcess" w:date="2019-05-11T09:43:00Z">
        <w:r>
          <w:tab/>
        </w:r>
        <w:r>
          <w:rPr>
            <w:rStyle w:val="CharDefText"/>
          </w:rPr>
          <w:t xml:space="preserve">occupier </w:t>
        </w:r>
        <w:r>
          <w:t>of a lot means a person who occupies the lot on a temporary or permanent basis (either solely or jointly with other persons) and includes a person who is unlawfully in occupation of a lot;</w:t>
        </w:r>
      </w:ins>
    </w:p>
    <w:p>
      <w:pPr>
        <w:pStyle w:val="nzDefstart"/>
        <w:rPr>
          <w:ins w:id="1893" w:author="svcMRProcess" w:date="2019-05-11T09:43:00Z"/>
        </w:rPr>
      </w:pPr>
      <w:ins w:id="1894" w:author="svcMRProcess" w:date="2019-05-11T09:43:00Z">
        <w:r>
          <w:tab/>
        </w:r>
        <w:r>
          <w:rPr>
            <w:rStyle w:val="CharDefText"/>
          </w:rPr>
          <w:t xml:space="preserve">officer </w:t>
        </w:r>
        <w:r>
          <w:t>of a strata company means —</w:t>
        </w:r>
      </w:ins>
    </w:p>
    <w:p>
      <w:pPr>
        <w:pStyle w:val="nzDefpara"/>
        <w:rPr>
          <w:ins w:id="1895" w:author="svcMRProcess" w:date="2019-05-11T09:43:00Z"/>
        </w:rPr>
      </w:pPr>
      <w:ins w:id="1896" w:author="svcMRProcess" w:date="2019-05-11T09:43:00Z">
        <w:r>
          <w:tab/>
          <w:t>(a)</w:t>
        </w:r>
        <w:r>
          <w:tab/>
          <w:t>the chairperson of the strata company; or</w:t>
        </w:r>
      </w:ins>
    </w:p>
    <w:p>
      <w:pPr>
        <w:pStyle w:val="nzDefpara"/>
        <w:rPr>
          <w:ins w:id="1897" w:author="svcMRProcess" w:date="2019-05-11T09:43:00Z"/>
        </w:rPr>
      </w:pPr>
      <w:ins w:id="1898" w:author="svcMRProcess" w:date="2019-05-11T09:43:00Z">
        <w:r>
          <w:tab/>
          <w:t>(b)</w:t>
        </w:r>
        <w:r>
          <w:tab/>
          <w:t>if, under the scheme by</w:t>
        </w:r>
        <w:r>
          <w:noBreakHyphen/>
          <w:t>laws, the strata company has a secretary, the secretary of the strata company; or</w:t>
        </w:r>
      </w:ins>
    </w:p>
    <w:p>
      <w:pPr>
        <w:pStyle w:val="nzDefpara"/>
        <w:rPr>
          <w:ins w:id="1899" w:author="svcMRProcess" w:date="2019-05-11T09:43:00Z"/>
        </w:rPr>
      </w:pPr>
      <w:ins w:id="1900" w:author="svcMRProcess" w:date="2019-05-11T09:43:00Z">
        <w:r>
          <w:tab/>
          <w:t>(c)</w:t>
        </w:r>
        <w:r>
          <w:tab/>
          <w:t>if, under the scheme by</w:t>
        </w:r>
        <w:r>
          <w:noBreakHyphen/>
          <w:t>laws, the strata company has a treasurer, the treasurer of the strata company;</w:t>
        </w:r>
      </w:ins>
    </w:p>
    <w:p>
      <w:pPr>
        <w:pStyle w:val="nzDefstart"/>
        <w:rPr>
          <w:ins w:id="1901" w:author="svcMRProcess" w:date="2019-05-11T09:43:00Z"/>
        </w:rPr>
      </w:pPr>
      <w:ins w:id="1902" w:author="svcMRProcess" w:date="2019-05-11T09:43:00Z">
        <w:r>
          <w:tab/>
        </w:r>
        <w:r>
          <w:rPr>
            <w:rStyle w:val="CharDefText"/>
          </w:rPr>
          <w:t xml:space="preserve">on common property </w:t>
        </w:r>
        <w:r>
          <w:t>in relation to infrastructure means situated in or on common property;</w:t>
        </w:r>
      </w:ins>
    </w:p>
    <w:p>
      <w:pPr>
        <w:pStyle w:val="nzDefstart"/>
        <w:rPr>
          <w:ins w:id="1903" w:author="svcMRProcess" w:date="2019-05-11T09:43:00Z"/>
        </w:rPr>
      </w:pPr>
      <w:ins w:id="1904" w:author="svcMRProcess" w:date="2019-05-11T09:43:00Z">
        <w:r>
          <w:tab/>
        </w:r>
        <w:r>
          <w:rPr>
            <w:rStyle w:val="CharDefText"/>
          </w:rPr>
          <w:t>open space</w:t>
        </w:r>
        <w:r>
          <w:t xml:space="preserve"> means the area of a lot that is not occupied by a building, calculated in accordance with the regulations;</w:t>
        </w:r>
      </w:ins>
    </w:p>
    <w:p>
      <w:pPr>
        <w:pStyle w:val="nzDefstart"/>
        <w:rPr>
          <w:ins w:id="1905" w:author="svcMRProcess" w:date="2019-05-11T09:43:00Z"/>
        </w:rPr>
      </w:pPr>
      <w:ins w:id="1906" w:author="svcMRProcess" w:date="2019-05-11T09:43:00Z">
        <w:r>
          <w:rPr>
            <w:rStyle w:val="CharDefText"/>
          </w:rPr>
          <w:tab/>
          <w:t>order to act</w:t>
        </w:r>
        <w:r>
          <w:t xml:space="preserve"> means an order of the Tribunal that —</w:t>
        </w:r>
      </w:ins>
    </w:p>
    <w:p>
      <w:pPr>
        <w:pStyle w:val="nzDefpara"/>
        <w:rPr>
          <w:ins w:id="1907" w:author="svcMRProcess" w:date="2019-05-11T09:43:00Z"/>
        </w:rPr>
      </w:pPr>
      <w:ins w:id="1908" w:author="svcMRProcess" w:date="2019-05-11T09:43:00Z">
        <w:r>
          <w:tab/>
          <w:t>(a)</w:t>
        </w:r>
        <w:r>
          <w:tab/>
          <w:t>is not a monetary order; and</w:t>
        </w:r>
      </w:ins>
    </w:p>
    <w:p>
      <w:pPr>
        <w:pStyle w:val="nzDefpara"/>
        <w:rPr>
          <w:ins w:id="1909" w:author="svcMRProcess" w:date="2019-05-11T09:43:00Z"/>
        </w:rPr>
      </w:pPr>
      <w:ins w:id="1910" w:author="svcMRProcess" w:date="2019-05-11T09:43:00Z">
        <w:r>
          <w:tab/>
          <w:t>(b)</w:t>
        </w:r>
        <w:r>
          <w:tab/>
          <w:t>requires a person to take specified action or to refrain from taking specified action;</w:t>
        </w:r>
      </w:ins>
    </w:p>
    <w:p>
      <w:pPr>
        <w:pStyle w:val="nzDefstart"/>
        <w:rPr>
          <w:ins w:id="1911" w:author="svcMRProcess" w:date="2019-05-11T09:43:00Z"/>
        </w:rPr>
      </w:pPr>
      <w:ins w:id="1912" w:author="svcMRProcess" w:date="2019-05-11T09:43:00Z">
        <w:r>
          <w:tab/>
        </w:r>
        <w:r>
          <w:rPr>
            <w:rStyle w:val="CharDefText"/>
          </w:rPr>
          <w:t>ordinary resolution of a strata company</w:t>
        </w:r>
        <w:r>
          <w:t> — see section 123;</w:t>
        </w:r>
      </w:ins>
    </w:p>
    <w:p>
      <w:pPr>
        <w:pStyle w:val="nzDefstart"/>
        <w:rPr>
          <w:ins w:id="1913" w:author="svcMRProcess" w:date="2019-05-11T09:43:00Z"/>
        </w:rPr>
      </w:pPr>
      <w:ins w:id="1914" w:author="svcMRProcess" w:date="2019-05-11T09:43:00Z">
        <w:r>
          <w:rPr>
            <w:rStyle w:val="CharDefText"/>
          </w:rPr>
          <w:tab/>
          <w:t xml:space="preserve">original proprietor </w:t>
        </w:r>
        <w:r>
          <w:t xml:space="preserve">of a strata titles scheme means the person registered under the </w:t>
        </w:r>
        <w:r>
          <w:rPr>
            <w:i/>
          </w:rPr>
          <w:t>Transfer of Land Act 1893</w:t>
        </w:r>
        <w:r>
          <w:t xml:space="preserve"> as the proprietor of an estate in fee simple in a parcel immediately before it is subdivided by a strata titles scheme;</w:t>
        </w:r>
      </w:ins>
    </w:p>
    <w:p>
      <w:pPr>
        <w:pStyle w:val="nzDefstart"/>
        <w:rPr>
          <w:ins w:id="1915" w:author="svcMRProcess" w:date="2019-05-11T09:43:00Z"/>
        </w:rPr>
      </w:pPr>
      <w:ins w:id="1916" w:author="svcMRProcess" w:date="2019-05-11T09:43:00Z">
        <w:r>
          <w:tab/>
        </w:r>
        <w:r>
          <w:rPr>
            <w:rStyle w:val="CharDefText"/>
          </w:rPr>
          <w:t xml:space="preserve">owner </w:t>
        </w:r>
        <w:r>
          <w:t>of a leasehold scheme means the person registered under the</w:t>
        </w:r>
        <w:r>
          <w:rPr>
            <w:i/>
          </w:rPr>
          <w:t xml:space="preserve"> Transfer of Land Act 1893 </w:t>
        </w:r>
        <w:r>
          <w:t>as the holder of the freehold reversion in the land that comprises the parcel (being an interest that will revert to an estate in fee simple on the expiry or termination of the scheme);</w:t>
        </w:r>
      </w:ins>
    </w:p>
    <w:p>
      <w:pPr>
        <w:pStyle w:val="nzDefstart"/>
        <w:rPr>
          <w:ins w:id="1917" w:author="svcMRProcess" w:date="2019-05-11T09:43:00Z"/>
        </w:rPr>
      </w:pPr>
      <w:ins w:id="1918" w:author="svcMRProcess" w:date="2019-05-11T09:43:00Z">
        <w:r>
          <w:tab/>
        </w:r>
        <w:r>
          <w:rPr>
            <w:rStyle w:val="CharDefText"/>
          </w:rPr>
          <w:t xml:space="preserve">owner </w:t>
        </w:r>
        <w:r>
          <w:t>of a lot means —</w:t>
        </w:r>
      </w:ins>
    </w:p>
    <w:p>
      <w:pPr>
        <w:pStyle w:val="nzDefpara"/>
        <w:rPr>
          <w:ins w:id="1919" w:author="svcMRProcess" w:date="2019-05-11T09:43:00Z"/>
        </w:rPr>
      </w:pPr>
      <w:ins w:id="1920" w:author="svcMRProcess" w:date="2019-05-11T09:43:00Z">
        <w:r>
          <w:tab/>
          <w:t>(a)</w:t>
        </w:r>
        <w:r>
          <w:tab/>
          <w:t>for a lot in a freehold scheme —</w:t>
        </w:r>
      </w:ins>
    </w:p>
    <w:p>
      <w:pPr>
        <w:pStyle w:val="nzDefsubpara"/>
        <w:rPr>
          <w:ins w:id="1921" w:author="svcMRProcess" w:date="2019-05-11T09:43:00Z"/>
        </w:rPr>
      </w:pPr>
      <w:ins w:id="1922" w:author="svcMRProcess" w:date="2019-05-11T09:43:00Z">
        <w:r>
          <w:tab/>
          <w:t>(i)</w:t>
        </w:r>
        <w:r>
          <w:tab/>
          <w:t xml:space="preserve">a person who is registered under the </w:t>
        </w:r>
        <w:r>
          <w:rPr>
            <w:i/>
          </w:rPr>
          <w:t>Transfer of Land Act 1893</w:t>
        </w:r>
        <w:r>
          <w:t xml:space="preserve"> as the proprietor of an estate in fee simple in the lot; or</w:t>
        </w:r>
      </w:ins>
    </w:p>
    <w:p>
      <w:pPr>
        <w:pStyle w:val="nzDefsubpara"/>
        <w:rPr>
          <w:ins w:id="1923" w:author="svcMRProcess" w:date="2019-05-11T09:43:00Z"/>
        </w:rPr>
      </w:pPr>
      <w:ins w:id="1924" w:author="svcMRProcess" w:date="2019-05-11T09:43:00Z">
        <w:r>
          <w:tab/>
          <w:t>(ii)</w:t>
        </w:r>
        <w:r>
          <w:tab/>
          <w:t>if the fee simple is divided into a life estate with a remainder or reversionary interest — a person who is registered as the proprietor of a life estate in the lot to the exclusion of the proprietor of the remainder or reversionary interest in the lot; or</w:t>
        </w:r>
      </w:ins>
    </w:p>
    <w:p>
      <w:pPr>
        <w:pStyle w:val="nzDefsubpara"/>
        <w:rPr>
          <w:ins w:id="1925" w:author="svcMRProcess" w:date="2019-05-11T09:43:00Z"/>
        </w:rPr>
      </w:pPr>
      <w:ins w:id="1926" w:author="svcMRProcess" w:date="2019-05-11T09:43:00Z">
        <w:r>
          <w:tab/>
          <w:t>(iii)</w:t>
        </w:r>
        <w:r>
          <w:tab/>
          <w:t>if a mortgagee is in possession of the lot — the mortgagee to the exclusion of the persons referred to in the preceding paragraphs;</w:t>
        </w:r>
      </w:ins>
    </w:p>
    <w:p>
      <w:pPr>
        <w:pStyle w:val="nzDefpara"/>
        <w:rPr>
          <w:ins w:id="1927" w:author="svcMRProcess" w:date="2019-05-11T09:43:00Z"/>
        </w:rPr>
      </w:pPr>
      <w:ins w:id="1928" w:author="svcMRProcess" w:date="2019-05-11T09:43:00Z">
        <w:r>
          <w:tab/>
        </w:r>
        <w:r>
          <w:tab/>
          <w:t>or</w:t>
        </w:r>
      </w:ins>
    </w:p>
    <w:p>
      <w:pPr>
        <w:pStyle w:val="nzDefpara"/>
        <w:rPr>
          <w:ins w:id="1929" w:author="svcMRProcess" w:date="2019-05-11T09:43:00Z"/>
        </w:rPr>
      </w:pPr>
      <w:ins w:id="1930" w:author="svcMRProcess" w:date="2019-05-11T09:43:00Z">
        <w:r>
          <w:tab/>
          <w:t>(b)</w:t>
        </w:r>
        <w:r>
          <w:tab/>
          <w:t>for a lot in a leasehold scheme —</w:t>
        </w:r>
      </w:ins>
    </w:p>
    <w:p>
      <w:pPr>
        <w:pStyle w:val="nzDefsubpara"/>
        <w:rPr>
          <w:ins w:id="1931" w:author="svcMRProcess" w:date="2019-05-11T09:43:00Z"/>
        </w:rPr>
      </w:pPr>
      <w:ins w:id="1932" w:author="svcMRProcess" w:date="2019-05-11T09:43:00Z">
        <w:r>
          <w:tab/>
          <w:t>(i)</w:t>
        </w:r>
        <w:r>
          <w:tab/>
          <w:t xml:space="preserve">a person who is registered under the </w:t>
        </w:r>
        <w:r>
          <w:rPr>
            <w:i/>
          </w:rPr>
          <w:t>Transfer of Land Act 1893</w:t>
        </w:r>
        <w:r>
          <w:t xml:space="preserve"> as the proprietor of a strata leasehold estate in the lot; or</w:t>
        </w:r>
      </w:ins>
    </w:p>
    <w:p>
      <w:pPr>
        <w:pStyle w:val="nzDefsubpara"/>
        <w:rPr>
          <w:ins w:id="1933" w:author="svcMRProcess" w:date="2019-05-11T09:43:00Z"/>
        </w:rPr>
      </w:pPr>
      <w:ins w:id="1934" w:author="svcMRProcess" w:date="2019-05-11T09:43:00Z">
        <w:r>
          <w:tab/>
          <w:t>(ii)</w:t>
        </w:r>
        <w:r>
          <w:tab/>
          <w:t>if a mortgagee is in possession of the lot — the mortgagee to the exclusion of a person referred to in the preceding paragraph;</w:t>
        </w:r>
      </w:ins>
    </w:p>
    <w:p>
      <w:pPr>
        <w:pStyle w:val="nzDefstart"/>
        <w:rPr>
          <w:ins w:id="1935" w:author="svcMRProcess" w:date="2019-05-11T09:43:00Z"/>
        </w:rPr>
      </w:pPr>
      <w:ins w:id="1936" w:author="svcMRProcess" w:date="2019-05-11T09:43:00Z">
        <w:r>
          <w:rPr>
            <w:b/>
          </w:rPr>
          <w:tab/>
        </w:r>
        <w:r>
          <w:rPr>
            <w:rStyle w:val="CharDefText"/>
          </w:rPr>
          <w:t>parcel</w:t>
        </w:r>
        <w:r>
          <w:t xml:space="preserve"> means the land subdivided by a strata titles scheme;</w:t>
        </w:r>
      </w:ins>
    </w:p>
    <w:p>
      <w:pPr>
        <w:pStyle w:val="nzDefstart"/>
        <w:rPr>
          <w:ins w:id="1937" w:author="svcMRProcess" w:date="2019-05-11T09:43:00Z"/>
        </w:rPr>
      </w:pPr>
      <w:ins w:id="1938" w:author="svcMRProcess" w:date="2019-05-11T09:43:00Z">
        <w:r>
          <w:tab/>
        </w:r>
        <w:r>
          <w:rPr>
            <w:rStyle w:val="CharDefText"/>
          </w:rPr>
          <w:t>planning approval</w:t>
        </w:r>
        <w:r>
          <w:t xml:space="preserve"> means an approval of the subdivision of land or development required under this Act or the </w:t>
        </w:r>
        <w:r>
          <w:rPr>
            <w:i/>
          </w:rPr>
          <w:t>Planning and Development Act 2005</w:t>
        </w:r>
        <w:r>
          <w:t>, and includes the approval or endorsement of approval of the Planning Commission on a scheme plan or amendment of a scheme plan;</w:t>
        </w:r>
      </w:ins>
    </w:p>
    <w:p>
      <w:pPr>
        <w:pStyle w:val="nzDefstart"/>
        <w:rPr>
          <w:ins w:id="1939" w:author="svcMRProcess" w:date="2019-05-11T09:43:00Z"/>
        </w:rPr>
      </w:pPr>
      <w:ins w:id="1940" w:author="svcMRProcess" w:date="2019-05-11T09:43:00Z">
        <w:r>
          <w:rPr>
            <w:b/>
          </w:rPr>
          <w:tab/>
        </w:r>
        <w:r>
          <w:rPr>
            <w:rStyle w:val="CharDefText"/>
          </w:rPr>
          <w:t>Planning Commission</w:t>
        </w:r>
        <w:r>
          <w:t xml:space="preserve"> means the Western Australian Planning Commission established under the </w:t>
        </w:r>
        <w:r>
          <w:rPr>
            <w:i/>
          </w:rPr>
          <w:t>Planning and Development Act 2005</w:t>
        </w:r>
        <w:r>
          <w:t>;</w:t>
        </w:r>
      </w:ins>
    </w:p>
    <w:p>
      <w:pPr>
        <w:pStyle w:val="nzDefstart"/>
        <w:rPr>
          <w:ins w:id="1941" w:author="svcMRProcess" w:date="2019-05-11T09:43:00Z"/>
        </w:rPr>
      </w:pPr>
      <w:ins w:id="1942" w:author="svcMRProcess" w:date="2019-05-11T09:43:00Z">
        <w:r>
          <w:tab/>
        </w:r>
        <w:r>
          <w:rPr>
            <w:rStyle w:val="CharDefText"/>
          </w:rPr>
          <w:t>planning (scheme by</w:t>
        </w:r>
        <w:r>
          <w:rPr>
            <w:rStyle w:val="CharDefText"/>
          </w:rPr>
          <w:noBreakHyphen/>
          <w:t>laws) condition</w:t>
        </w:r>
        <w:r>
          <w:t xml:space="preserve"> means a condition of a planning approval requiring a strata titles scheme to have specified scheme by</w:t>
        </w:r>
        <w:r>
          <w:noBreakHyphen/>
          <w:t>laws, which may include by</w:t>
        </w:r>
        <w:r>
          <w:noBreakHyphen/>
          <w:t>laws that provide that they cannot be amended or repealed without the approval of the Planning Commission, each local government in whose district the parcel is situated or some other specified body (such as a government agency or a utility service provider);</w:t>
        </w:r>
      </w:ins>
    </w:p>
    <w:p>
      <w:pPr>
        <w:pStyle w:val="nzDefstart"/>
        <w:rPr>
          <w:ins w:id="1943" w:author="svcMRProcess" w:date="2019-05-11T09:43:00Z"/>
        </w:rPr>
      </w:pPr>
      <w:ins w:id="1944" w:author="svcMRProcess" w:date="2019-05-11T09:43:00Z">
        <w:r>
          <w:tab/>
        </w:r>
        <w:r>
          <w:rPr>
            <w:rStyle w:val="CharDefText"/>
          </w:rPr>
          <w:t xml:space="preserve">present at a meeting of a strata company — </w:t>
        </w:r>
        <w:r>
          <w:t>see section 131;</w:t>
        </w:r>
      </w:ins>
    </w:p>
    <w:p>
      <w:pPr>
        <w:pStyle w:val="nzDefstart"/>
        <w:rPr>
          <w:ins w:id="1945" w:author="svcMRProcess" w:date="2019-05-11T09:43:00Z"/>
        </w:rPr>
      </w:pPr>
      <w:ins w:id="1946" w:author="svcMRProcess" w:date="2019-05-11T09:43:00Z">
        <w:r>
          <w:rPr>
            <w:rStyle w:val="CharDefText"/>
          </w:rPr>
          <w:tab/>
          <w:t>President</w:t>
        </w:r>
        <w:r>
          <w:rPr>
            <w:i/>
          </w:rPr>
          <w:t xml:space="preserve"> </w:t>
        </w:r>
        <w:r>
          <w:t xml:space="preserve">has the meaning given in the </w:t>
        </w:r>
        <w:r>
          <w:rPr>
            <w:i/>
          </w:rPr>
          <w:t>State Administrative Tribunal Act 2004</w:t>
        </w:r>
        <w:r>
          <w:t xml:space="preserve"> section 3(1);</w:t>
        </w:r>
      </w:ins>
    </w:p>
    <w:p>
      <w:pPr>
        <w:pStyle w:val="nzDefstart"/>
        <w:rPr>
          <w:ins w:id="1947" w:author="svcMRProcess" w:date="2019-05-11T09:43:00Z"/>
        </w:rPr>
      </w:pPr>
      <w:ins w:id="1948" w:author="svcMRProcess" w:date="2019-05-11T09:43:00Z">
        <w:r>
          <w:rPr>
            <w:rStyle w:val="CharDefText"/>
          </w:rPr>
          <w:tab/>
          <w:t>proponent of a termination proposal</w:t>
        </w:r>
        <w:r>
          <w:t> — see section 173;</w:t>
        </w:r>
      </w:ins>
    </w:p>
    <w:p>
      <w:pPr>
        <w:pStyle w:val="nzDefstart"/>
        <w:rPr>
          <w:ins w:id="1949" w:author="svcMRProcess" w:date="2019-05-11T09:43:00Z"/>
        </w:rPr>
      </w:pPr>
      <w:ins w:id="1950" w:author="svcMRProcess" w:date="2019-05-11T09:43:00Z">
        <w:r>
          <w:rPr>
            <w:b/>
          </w:rPr>
          <w:tab/>
        </w:r>
        <w:r>
          <w:rPr>
            <w:rStyle w:val="CharDefText"/>
          </w:rPr>
          <w:t>Register</w:t>
        </w:r>
        <w:r>
          <w:t xml:space="preserve"> has the meaning given in the </w:t>
        </w:r>
        <w:r>
          <w:rPr>
            <w:i/>
          </w:rPr>
          <w:t>Transfer of Land Act 1893</w:t>
        </w:r>
        <w:r>
          <w:t xml:space="preserve"> section 4(1);</w:t>
        </w:r>
      </w:ins>
    </w:p>
    <w:p>
      <w:pPr>
        <w:pStyle w:val="nzDefstart"/>
        <w:rPr>
          <w:ins w:id="1951" w:author="svcMRProcess" w:date="2019-05-11T09:43:00Z"/>
        </w:rPr>
      </w:pPr>
      <w:ins w:id="1952" w:author="svcMRProcess" w:date="2019-05-11T09:43:00Z">
        <w:r>
          <w:tab/>
        </w:r>
        <w:r>
          <w:rPr>
            <w:rStyle w:val="CharDefText"/>
          </w:rPr>
          <w:t>registered lease</w:t>
        </w:r>
        <w:r>
          <w:t xml:space="preserve"> means a lease registered under the </w:t>
        </w:r>
        <w:r>
          <w:rPr>
            <w:i/>
          </w:rPr>
          <w:t>Transfer of Land Act 1893</w:t>
        </w:r>
        <w:r>
          <w:t>;</w:t>
        </w:r>
      </w:ins>
    </w:p>
    <w:p>
      <w:pPr>
        <w:pStyle w:val="nzDefstart"/>
        <w:rPr>
          <w:ins w:id="1953" w:author="svcMRProcess" w:date="2019-05-11T09:43:00Z"/>
        </w:rPr>
      </w:pPr>
      <w:ins w:id="1954" w:author="svcMRProcess" w:date="2019-05-11T09:43:00Z">
        <w:r>
          <w:tab/>
        </w:r>
        <w:r>
          <w:rPr>
            <w:rStyle w:val="CharDefText"/>
          </w:rPr>
          <w:t>registered mortgage</w:t>
        </w:r>
        <w:r>
          <w:t xml:space="preserve"> means a mortgage or charge (including a statutory charge) registered under the </w:t>
        </w:r>
        <w:r>
          <w:rPr>
            <w:i/>
          </w:rPr>
          <w:t>Transfer of Land Act 1893</w:t>
        </w:r>
        <w:r>
          <w:t>;</w:t>
        </w:r>
      </w:ins>
    </w:p>
    <w:p>
      <w:pPr>
        <w:pStyle w:val="nzDefstart"/>
        <w:rPr>
          <w:ins w:id="1955" w:author="svcMRProcess" w:date="2019-05-11T09:43:00Z"/>
        </w:rPr>
      </w:pPr>
      <w:ins w:id="1956" w:author="svcMRProcess" w:date="2019-05-11T09:43:00Z">
        <w:r>
          <w:tab/>
        </w:r>
        <w:r>
          <w:rPr>
            <w:rStyle w:val="CharDefText"/>
          </w:rPr>
          <w:t>Registrar of Titles</w:t>
        </w:r>
        <w:r>
          <w:t xml:space="preserve"> means the person holding or acting in the office of the Registrar of Titles under the </w:t>
        </w:r>
        <w:r>
          <w:rPr>
            <w:i/>
          </w:rPr>
          <w:t>Transfer of Land Act 1893</w:t>
        </w:r>
        <w:r>
          <w:t>;</w:t>
        </w:r>
      </w:ins>
    </w:p>
    <w:p>
      <w:pPr>
        <w:pStyle w:val="nzDefstart"/>
        <w:rPr>
          <w:ins w:id="1957" w:author="svcMRProcess" w:date="2019-05-11T09:43:00Z"/>
        </w:rPr>
      </w:pPr>
      <w:ins w:id="1958" w:author="svcMRProcess" w:date="2019-05-11T09:43:00Z">
        <w:r>
          <w:tab/>
        </w:r>
        <w:r>
          <w:rPr>
            <w:rStyle w:val="CharDefText"/>
          </w:rPr>
          <w:t>replacement value of an insurable asset</w:t>
        </w:r>
        <w:r>
          <w:t xml:space="preserve"> means —</w:t>
        </w:r>
      </w:ins>
    </w:p>
    <w:p>
      <w:pPr>
        <w:pStyle w:val="nzDefpara"/>
        <w:rPr>
          <w:ins w:id="1959" w:author="svcMRProcess" w:date="2019-05-11T09:43:00Z"/>
        </w:rPr>
      </w:pPr>
      <w:ins w:id="1960" w:author="svcMRProcess" w:date="2019-05-11T09:43:00Z">
        <w:r>
          <w:tab/>
          <w:t>(a)</w:t>
        </w:r>
        <w:r>
          <w:tab/>
          <w:t>the amount required to rebuild, replace, repair or restore the asset so that, on completion of the work, the asset is no less extensive and in no worse condition than when the asset was new; and</w:t>
        </w:r>
      </w:ins>
    </w:p>
    <w:p>
      <w:pPr>
        <w:pStyle w:val="nzDefpara"/>
        <w:rPr>
          <w:ins w:id="1961" w:author="svcMRProcess" w:date="2019-05-11T09:43:00Z"/>
        </w:rPr>
      </w:pPr>
      <w:ins w:id="1962" w:author="svcMRProcess" w:date="2019-05-11T09:43:00Z">
        <w:r>
          <w:tab/>
          <w:t>(b)</w:t>
        </w:r>
        <w:r>
          <w:tab/>
          <w:t>the amount required for costs of demolition, site clearance and the remuneration of architects, surveyors, engineers and other persons whose services are necessary for the rebuilding, replacement, repair or restoration of the asset;</w:t>
        </w:r>
      </w:ins>
    </w:p>
    <w:p>
      <w:pPr>
        <w:pStyle w:val="nzDefstart"/>
        <w:rPr>
          <w:ins w:id="1963" w:author="svcMRProcess" w:date="2019-05-11T09:43:00Z"/>
        </w:rPr>
      </w:pPr>
      <w:ins w:id="1964" w:author="svcMRProcess" w:date="2019-05-11T09:43:00Z">
        <w:r>
          <w:tab/>
        </w:r>
        <w:r>
          <w:rPr>
            <w:rStyle w:val="CharDefText"/>
          </w:rPr>
          <w:t>reserve fund</w:t>
        </w:r>
        <w:r>
          <w:t> — see section 100(2)(a);</w:t>
        </w:r>
      </w:ins>
    </w:p>
    <w:p>
      <w:pPr>
        <w:pStyle w:val="nzDefstart"/>
        <w:rPr>
          <w:ins w:id="1965" w:author="svcMRProcess" w:date="2019-05-11T09:43:00Z"/>
        </w:rPr>
      </w:pPr>
      <w:ins w:id="1966" w:author="svcMRProcess" w:date="2019-05-11T09:43:00Z">
        <w:r>
          <w:rPr>
            <w:b/>
          </w:rPr>
          <w:tab/>
        </w:r>
        <w:r>
          <w:rPr>
            <w:rStyle w:val="CharDefText"/>
          </w:rPr>
          <w:t>resolution without dissent</w:t>
        </w:r>
        <w:r>
          <w:t xml:space="preserve"> of a strata company — see section 123;</w:t>
        </w:r>
      </w:ins>
    </w:p>
    <w:p>
      <w:pPr>
        <w:pStyle w:val="nzDefstart"/>
        <w:rPr>
          <w:ins w:id="1967" w:author="svcMRProcess" w:date="2019-05-11T09:43:00Z"/>
        </w:rPr>
      </w:pPr>
      <w:ins w:id="1968" w:author="svcMRProcess" w:date="2019-05-11T09:43:00Z">
        <w:r>
          <w:rPr>
            <w:rStyle w:val="CharDefText"/>
          </w:rPr>
          <w:tab/>
          <w:t>restricted use condition</w:t>
        </w:r>
        <w:r>
          <w:t> — see section 32(2)(a);</w:t>
        </w:r>
      </w:ins>
    </w:p>
    <w:p>
      <w:pPr>
        <w:pStyle w:val="nzPermNoteHeading"/>
        <w:rPr>
          <w:ins w:id="1969" w:author="svcMRProcess" w:date="2019-05-11T09:43:00Z"/>
        </w:rPr>
      </w:pPr>
      <w:ins w:id="1970" w:author="svcMRProcess" w:date="2019-05-11T09:43:00Z">
        <w:r>
          <w:tab/>
          <w:t>Note for this definition:</w:t>
        </w:r>
      </w:ins>
    </w:p>
    <w:p>
      <w:pPr>
        <w:pStyle w:val="nzPermNoteText"/>
        <w:rPr>
          <w:ins w:id="1971" w:author="svcMRProcess" w:date="2019-05-11T09:43:00Z"/>
        </w:rPr>
      </w:pPr>
      <w:ins w:id="1972" w:author="svcMRProcess" w:date="2019-05-11T09:43:00Z">
        <w:r>
          <w:tab/>
        </w:r>
        <w:r>
          <w:tab/>
          <w:t>An example of a restricted use is use of a strata titles scheme as a retirement village.</w:t>
        </w:r>
      </w:ins>
    </w:p>
    <w:p>
      <w:pPr>
        <w:pStyle w:val="nzDefstart"/>
        <w:rPr>
          <w:ins w:id="1973" w:author="svcMRProcess" w:date="2019-05-11T09:43:00Z"/>
        </w:rPr>
      </w:pPr>
      <w:ins w:id="1974" w:author="svcMRProcess" w:date="2019-05-11T09:43:00Z">
        <w:r>
          <w:tab/>
        </w:r>
        <w:r>
          <w:rPr>
            <w:rStyle w:val="CharDefText"/>
          </w:rPr>
          <w:t>schedule of unit entitlements</w:t>
        </w:r>
        <w:r>
          <w:t xml:space="preserve"> for a strata titles scheme means the schedule of unit entitlements registered, or proposed to be registered, for the scheme as a scheme document;</w:t>
        </w:r>
      </w:ins>
    </w:p>
    <w:p>
      <w:pPr>
        <w:pStyle w:val="nzDefstart"/>
        <w:rPr>
          <w:ins w:id="1975" w:author="svcMRProcess" w:date="2019-05-11T09:43:00Z"/>
        </w:rPr>
      </w:pPr>
      <w:ins w:id="1976" w:author="svcMRProcess" w:date="2019-05-11T09:43:00Z">
        <w:r>
          <w:tab/>
        </w:r>
        <w:r>
          <w:rPr>
            <w:rStyle w:val="CharDefText"/>
          </w:rPr>
          <w:t>scheme building</w:t>
        </w:r>
        <w:r>
          <w:t xml:space="preserve"> means a building shown on a strata plan and by reference to which the boundaries of lots are defined;</w:t>
        </w:r>
      </w:ins>
    </w:p>
    <w:p>
      <w:pPr>
        <w:pStyle w:val="nzDefstart"/>
        <w:rPr>
          <w:ins w:id="1977" w:author="svcMRProcess" w:date="2019-05-11T09:43:00Z"/>
        </w:rPr>
      </w:pPr>
      <w:ins w:id="1978" w:author="svcMRProcess" w:date="2019-05-11T09:43:00Z">
        <w:r>
          <w:tab/>
        </w:r>
        <w:r>
          <w:rPr>
            <w:rStyle w:val="CharDefText"/>
          </w:rPr>
          <w:t>scheme by</w:t>
        </w:r>
        <w:r>
          <w:rPr>
            <w:rStyle w:val="CharDefText"/>
          </w:rPr>
          <w:noBreakHyphen/>
          <w:t>laws</w:t>
        </w:r>
        <w:r>
          <w:t xml:space="preserve"> for a strata titles scheme means the scheme by</w:t>
        </w:r>
        <w:r>
          <w:noBreakHyphen/>
          <w:t>laws registered, or proposed to be registered, for the scheme as a scheme document;</w:t>
        </w:r>
      </w:ins>
    </w:p>
    <w:p>
      <w:pPr>
        <w:pStyle w:val="nzPermNoteHeading"/>
        <w:rPr>
          <w:ins w:id="1979" w:author="svcMRProcess" w:date="2019-05-11T09:43:00Z"/>
        </w:rPr>
      </w:pPr>
      <w:ins w:id="1980" w:author="svcMRProcess" w:date="2019-05-11T09:43:00Z">
        <w:r>
          <w:tab/>
          <w:t>Note for this definition:</w:t>
        </w:r>
      </w:ins>
    </w:p>
    <w:p>
      <w:pPr>
        <w:pStyle w:val="nzPermNoteText"/>
        <w:rPr>
          <w:ins w:id="1981" w:author="svcMRProcess" w:date="2019-05-11T09:43:00Z"/>
        </w:rPr>
      </w:pPr>
      <w:ins w:id="1982" w:author="svcMRProcess" w:date="2019-05-11T09:43:00Z">
        <w:r>
          <w:tab/>
        </w:r>
        <w:r>
          <w:tab/>
          <w:t>Scheme by</w:t>
        </w:r>
        <w:r>
          <w:noBreakHyphen/>
          <w:t>laws may be governance by</w:t>
        </w:r>
        <w:r>
          <w:noBreakHyphen/>
          <w:t>laws or conduct by</w:t>
        </w:r>
        <w:r>
          <w:noBreakHyphen/>
          <w:t>laws.</w:t>
        </w:r>
      </w:ins>
    </w:p>
    <w:p>
      <w:pPr>
        <w:pStyle w:val="nzDefstart"/>
        <w:rPr>
          <w:ins w:id="1983" w:author="svcMRProcess" w:date="2019-05-11T09:43:00Z"/>
        </w:rPr>
      </w:pPr>
      <w:ins w:id="1984" w:author="svcMRProcess" w:date="2019-05-11T09:43:00Z">
        <w:r>
          <w:tab/>
        </w:r>
        <w:r>
          <w:rPr>
            <w:rStyle w:val="CharDefText"/>
          </w:rPr>
          <w:t>scheme developer</w:t>
        </w:r>
        <w:r>
          <w:t> —</w:t>
        </w:r>
      </w:ins>
    </w:p>
    <w:p>
      <w:pPr>
        <w:pStyle w:val="nzDefpara"/>
        <w:rPr>
          <w:ins w:id="1985" w:author="svcMRProcess" w:date="2019-05-11T09:43:00Z"/>
        </w:rPr>
      </w:pPr>
      <w:ins w:id="1986" w:author="svcMRProcess" w:date="2019-05-11T09:43:00Z">
        <w:r>
          <w:tab/>
          <w:t>(a)</w:t>
        </w:r>
        <w:r>
          <w:tab/>
          <w:t>for the initial subdivision of a parcel by registration of a strata titles scheme, the original proprietor of the scheme is the scheme developer; and</w:t>
        </w:r>
      </w:ins>
    </w:p>
    <w:p>
      <w:pPr>
        <w:pStyle w:val="nzDefpara"/>
        <w:rPr>
          <w:ins w:id="1987" w:author="svcMRProcess" w:date="2019-05-11T09:43:00Z"/>
        </w:rPr>
      </w:pPr>
      <w:ins w:id="1988" w:author="svcMRProcess" w:date="2019-05-11T09:43:00Z">
        <w:r>
          <w:tab/>
          <w:t>(b)</w:t>
        </w:r>
        <w:r>
          <w:tab/>
          <w:t>for a subsequent subdivision of land by registration of an amendment of a strata titles scheme to which staged subdivision by</w:t>
        </w:r>
        <w:r>
          <w:noBreakHyphen/>
          <w:t>laws apply, the owners of lots that are, on registration of the amendment, subdivided by that subdivision together constitute the scheme developer;</w:t>
        </w:r>
      </w:ins>
    </w:p>
    <w:p>
      <w:pPr>
        <w:pStyle w:val="nzDefstart"/>
        <w:rPr>
          <w:ins w:id="1989" w:author="svcMRProcess" w:date="2019-05-11T09:43:00Z"/>
        </w:rPr>
      </w:pPr>
      <w:ins w:id="1990" w:author="svcMRProcess" w:date="2019-05-11T09:43:00Z">
        <w:r>
          <w:tab/>
        </w:r>
        <w:r>
          <w:rPr>
            <w:rStyle w:val="CharDefText"/>
          </w:rPr>
          <w:t>scheme dispute</w:t>
        </w:r>
        <w:r>
          <w:t> — see section 197;</w:t>
        </w:r>
      </w:ins>
    </w:p>
    <w:p>
      <w:pPr>
        <w:pStyle w:val="nzDefstart"/>
        <w:rPr>
          <w:ins w:id="1991" w:author="svcMRProcess" w:date="2019-05-11T09:43:00Z"/>
        </w:rPr>
      </w:pPr>
      <w:ins w:id="1992" w:author="svcMRProcess" w:date="2019-05-11T09:43:00Z">
        <w:r>
          <w:tab/>
        </w:r>
        <w:r>
          <w:rPr>
            <w:rStyle w:val="CharDefText"/>
          </w:rPr>
          <w:t>scheme document</w:t>
        </w:r>
        <w:r>
          <w:t> — see section 12;</w:t>
        </w:r>
      </w:ins>
    </w:p>
    <w:p>
      <w:pPr>
        <w:pStyle w:val="nzDefstart"/>
        <w:rPr>
          <w:ins w:id="1993" w:author="svcMRProcess" w:date="2019-05-11T09:43:00Z"/>
        </w:rPr>
      </w:pPr>
      <w:ins w:id="1994" w:author="svcMRProcess" w:date="2019-05-11T09:43:00Z">
        <w:r>
          <w:tab/>
        </w:r>
        <w:r>
          <w:rPr>
            <w:rStyle w:val="CharDefText"/>
          </w:rPr>
          <w:t>scheme function</w:t>
        </w:r>
        <w:r>
          <w:t xml:space="preserve"> for a strata titles scheme means —</w:t>
        </w:r>
      </w:ins>
    </w:p>
    <w:p>
      <w:pPr>
        <w:pStyle w:val="nzDefpara"/>
        <w:rPr>
          <w:ins w:id="1995" w:author="svcMRProcess" w:date="2019-05-11T09:43:00Z"/>
        </w:rPr>
      </w:pPr>
      <w:ins w:id="1996" w:author="svcMRProcess" w:date="2019-05-11T09:43:00Z">
        <w:r>
          <w:tab/>
          <w:t>(a)</w:t>
        </w:r>
        <w:r>
          <w:tab/>
          <w:t>a function of the strata company; or</w:t>
        </w:r>
      </w:ins>
    </w:p>
    <w:p>
      <w:pPr>
        <w:pStyle w:val="nzDefpara"/>
        <w:rPr>
          <w:ins w:id="1997" w:author="svcMRProcess" w:date="2019-05-11T09:43:00Z"/>
        </w:rPr>
      </w:pPr>
      <w:ins w:id="1998" w:author="svcMRProcess" w:date="2019-05-11T09:43:00Z">
        <w:r>
          <w:tab/>
          <w:t>(b)</w:t>
        </w:r>
        <w:r>
          <w:tab/>
          <w:t>a function of the council of the strata company; or</w:t>
        </w:r>
      </w:ins>
    </w:p>
    <w:p>
      <w:pPr>
        <w:pStyle w:val="nzDefpara"/>
        <w:rPr>
          <w:ins w:id="1999" w:author="svcMRProcess" w:date="2019-05-11T09:43:00Z"/>
        </w:rPr>
      </w:pPr>
      <w:ins w:id="2000" w:author="svcMRProcess" w:date="2019-05-11T09:43:00Z">
        <w:r>
          <w:tab/>
          <w:t>(c)</w:t>
        </w:r>
        <w:r>
          <w:tab/>
          <w:t>a function of an officer of the strata company;</w:t>
        </w:r>
      </w:ins>
    </w:p>
    <w:p>
      <w:pPr>
        <w:pStyle w:val="nzDefstart"/>
        <w:rPr>
          <w:ins w:id="2001" w:author="svcMRProcess" w:date="2019-05-11T09:43:00Z"/>
        </w:rPr>
      </w:pPr>
      <w:ins w:id="2002" w:author="svcMRProcess" w:date="2019-05-11T09:43:00Z">
        <w:r>
          <w:rPr>
            <w:rStyle w:val="CharDefText"/>
          </w:rPr>
          <w:tab/>
          <w:t>scheme notice</w:t>
        </w:r>
        <w:r>
          <w:t xml:space="preserve"> for a strata titles scheme means the scheme notice registered, or proposed to be registered, for the scheme as a scheme document;</w:t>
        </w:r>
      </w:ins>
    </w:p>
    <w:p>
      <w:pPr>
        <w:pStyle w:val="nzDefstart"/>
        <w:rPr>
          <w:ins w:id="2003" w:author="svcMRProcess" w:date="2019-05-11T09:43:00Z"/>
        </w:rPr>
      </w:pPr>
      <w:ins w:id="2004" w:author="svcMRProcess" w:date="2019-05-11T09:43:00Z">
        <w:r>
          <w:rPr>
            <w:b/>
          </w:rPr>
          <w:tab/>
        </w:r>
        <w:r>
          <w:rPr>
            <w:rStyle w:val="CharDefText"/>
          </w:rPr>
          <w:t>scheme participant</w:t>
        </w:r>
        <w:r>
          <w:t> — see section 197(2);</w:t>
        </w:r>
      </w:ins>
    </w:p>
    <w:p>
      <w:pPr>
        <w:pStyle w:val="nzDefstart"/>
        <w:rPr>
          <w:ins w:id="2005" w:author="svcMRProcess" w:date="2019-05-11T09:43:00Z"/>
        </w:rPr>
      </w:pPr>
      <w:ins w:id="2006" w:author="svcMRProcess" w:date="2019-05-11T09:43:00Z">
        <w:r>
          <w:tab/>
        </w:r>
        <w:r>
          <w:rPr>
            <w:rStyle w:val="CharDefText"/>
          </w:rPr>
          <w:t>scheme plan</w:t>
        </w:r>
        <w:r>
          <w:t xml:space="preserve"> for a strata titles scheme means the strata plan or survey</w:t>
        </w:r>
        <w:r>
          <w:noBreakHyphen/>
          <w:t>strata plan registered, or proposed to be registered, for the strata titles scheme as a scheme document;</w:t>
        </w:r>
      </w:ins>
    </w:p>
    <w:p>
      <w:pPr>
        <w:pStyle w:val="nzDefstart"/>
        <w:rPr>
          <w:ins w:id="2007" w:author="svcMRProcess" w:date="2019-05-11T09:43:00Z"/>
        </w:rPr>
      </w:pPr>
      <w:ins w:id="2008" w:author="svcMRProcess" w:date="2019-05-11T09:43:00Z">
        <w:r>
          <w:rPr>
            <w:i/>
          </w:rPr>
          <w:tab/>
        </w:r>
        <w:r>
          <w:rPr>
            <w:rStyle w:val="CharDefText"/>
          </w:rPr>
          <w:t>settlement date for a contract for the purchase and sale of a lot</w:t>
        </w:r>
        <w:r>
          <w:t xml:space="preserve"> means —</w:t>
        </w:r>
      </w:ins>
    </w:p>
    <w:p>
      <w:pPr>
        <w:pStyle w:val="nzDefpara"/>
        <w:rPr>
          <w:ins w:id="2009" w:author="svcMRProcess" w:date="2019-05-11T09:43:00Z"/>
        </w:rPr>
      </w:pPr>
      <w:ins w:id="2010" w:author="svcMRProcess" w:date="2019-05-11T09:43:00Z">
        <w:r>
          <w:tab/>
          <w:t>(a)</w:t>
        </w:r>
        <w:r>
          <w:tab/>
          <w:t>the date on which the purchase price, or the balance of the purchase price, for the lot is paid in exchange for documents that enable the buyer to be registered as the owner of the lot; or</w:t>
        </w:r>
      </w:ins>
    </w:p>
    <w:p>
      <w:pPr>
        <w:pStyle w:val="nzDefpara"/>
        <w:rPr>
          <w:ins w:id="2011" w:author="svcMRProcess" w:date="2019-05-11T09:43:00Z"/>
        </w:rPr>
      </w:pPr>
      <w:ins w:id="2012" w:author="svcMRProcess" w:date="2019-05-11T09:43:00Z">
        <w:r>
          <w:tab/>
          <w:t>(b)</w:t>
        </w:r>
        <w:r>
          <w:tab/>
          <w:t xml:space="preserve">if the contract for the lot is a terms contract within the meaning given in the </w:t>
        </w:r>
        <w:r>
          <w:rPr>
            <w:i/>
          </w:rPr>
          <w:t>Sale of Land Act 1970</w:t>
        </w:r>
        <w:r>
          <w:t xml:space="preserve"> section 5, the date on which the buyer becomes entitled to possession or occupation of the lot;</w:t>
        </w:r>
      </w:ins>
    </w:p>
    <w:p>
      <w:pPr>
        <w:pStyle w:val="nzDefstart"/>
        <w:rPr>
          <w:ins w:id="2013" w:author="svcMRProcess" w:date="2019-05-11T09:43:00Z"/>
        </w:rPr>
      </w:pPr>
      <w:ins w:id="2014" w:author="svcMRProcess" w:date="2019-05-11T09:43:00Z">
        <w:r>
          <w:tab/>
        </w:r>
        <w:r>
          <w:rPr>
            <w:rStyle w:val="CharDefText"/>
          </w:rPr>
          <w:t>short form easement or restrictive covenant</w:t>
        </w:r>
        <w:r>
          <w:t> — see section 33(1);</w:t>
        </w:r>
      </w:ins>
    </w:p>
    <w:p>
      <w:pPr>
        <w:pStyle w:val="nzDefstart"/>
        <w:rPr>
          <w:ins w:id="2015" w:author="svcMRProcess" w:date="2019-05-11T09:43:00Z"/>
        </w:rPr>
      </w:pPr>
      <w:ins w:id="2016" w:author="svcMRProcess" w:date="2019-05-11T09:43:00Z">
        <w:r>
          <w:tab/>
        </w:r>
        <w:r>
          <w:rPr>
            <w:rStyle w:val="CharDefText"/>
          </w:rPr>
          <w:t>site value</w:t>
        </w:r>
        <w:r>
          <w:t xml:space="preserve"> has the meaning given in the </w:t>
        </w:r>
        <w:r>
          <w:rPr>
            <w:i/>
          </w:rPr>
          <w:t>Valuation of Land Act 1978</w:t>
        </w:r>
        <w:r>
          <w:t xml:space="preserve"> section 4(1);</w:t>
        </w:r>
      </w:ins>
    </w:p>
    <w:p>
      <w:pPr>
        <w:pStyle w:val="nzDefstart"/>
        <w:rPr>
          <w:ins w:id="2017" w:author="svcMRProcess" w:date="2019-05-11T09:43:00Z"/>
        </w:rPr>
      </w:pPr>
      <w:ins w:id="2018" w:author="svcMRProcess" w:date="2019-05-11T09:43:00Z">
        <w:r>
          <w:tab/>
        </w:r>
        <w:r>
          <w:rPr>
            <w:rStyle w:val="CharDefText"/>
          </w:rPr>
          <w:t>special common property</w:t>
        </w:r>
        <w:r>
          <w:t> — see section 43(1);</w:t>
        </w:r>
      </w:ins>
    </w:p>
    <w:p>
      <w:pPr>
        <w:pStyle w:val="nzDefstart"/>
        <w:rPr>
          <w:ins w:id="2019" w:author="svcMRProcess" w:date="2019-05-11T09:43:00Z"/>
        </w:rPr>
      </w:pPr>
      <w:ins w:id="2020" w:author="svcMRProcess" w:date="2019-05-11T09:43:00Z">
        <w:r>
          <w:tab/>
        </w:r>
        <w:r>
          <w:rPr>
            <w:rStyle w:val="CharDefText"/>
          </w:rPr>
          <w:t>special lot</w:t>
        </w:r>
        <w:r>
          <w:t> — see section 43(1);</w:t>
        </w:r>
      </w:ins>
    </w:p>
    <w:p>
      <w:pPr>
        <w:pStyle w:val="nzDefstart"/>
        <w:rPr>
          <w:ins w:id="2021" w:author="svcMRProcess" w:date="2019-05-11T09:43:00Z"/>
        </w:rPr>
      </w:pPr>
      <w:ins w:id="2022" w:author="svcMRProcess" w:date="2019-05-11T09:43:00Z">
        <w:r>
          <w:rPr>
            <w:b/>
          </w:rPr>
          <w:tab/>
        </w:r>
        <w:r>
          <w:rPr>
            <w:rStyle w:val="CharDefText"/>
          </w:rPr>
          <w:t>special resolution</w:t>
        </w:r>
        <w:r>
          <w:rPr>
            <w:i/>
          </w:rPr>
          <w:t xml:space="preserve"> </w:t>
        </w:r>
        <w:r>
          <w:t>of a strata company — see section 123;</w:t>
        </w:r>
      </w:ins>
    </w:p>
    <w:p>
      <w:pPr>
        <w:pStyle w:val="nzDefstart"/>
        <w:rPr>
          <w:ins w:id="2023" w:author="svcMRProcess" w:date="2019-05-11T09:43:00Z"/>
        </w:rPr>
      </w:pPr>
      <w:ins w:id="2024" w:author="svcMRProcess" w:date="2019-05-11T09:43:00Z">
        <w:r>
          <w:rPr>
            <w:rStyle w:val="CharDefText"/>
          </w:rPr>
          <w:tab/>
          <w:t>staged subdivision by</w:t>
        </w:r>
        <w:r>
          <w:rPr>
            <w:rStyle w:val="CharDefText"/>
          </w:rPr>
          <w:noBreakHyphen/>
          <w:t>laws</w:t>
        </w:r>
        <w:r>
          <w:t> — see section 42;</w:t>
        </w:r>
      </w:ins>
    </w:p>
    <w:p>
      <w:pPr>
        <w:pStyle w:val="nzDefstart"/>
        <w:rPr>
          <w:ins w:id="2025" w:author="svcMRProcess" w:date="2019-05-11T09:43:00Z"/>
        </w:rPr>
      </w:pPr>
      <w:ins w:id="2026" w:author="svcMRProcess" w:date="2019-05-11T09:43:00Z">
        <w:r>
          <w:rPr>
            <w:b/>
          </w:rPr>
          <w:tab/>
        </w:r>
        <w:r>
          <w:rPr>
            <w:rStyle w:val="CharDefText"/>
          </w:rPr>
          <w:t>statutory easement</w:t>
        </w:r>
        <w:r>
          <w:t xml:space="preserve"> means an easement under Part 5 Division 3;</w:t>
        </w:r>
      </w:ins>
    </w:p>
    <w:p>
      <w:pPr>
        <w:pStyle w:val="nzDefstart"/>
        <w:rPr>
          <w:ins w:id="2027" w:author="svcMRProcess" w:date="2019-05-11T09:43:00Z"/>
        </w:rPr>
      </w:pPr>
      <w:ins w:id="2028" w:author="svcMRProcess" w:date="2019-05-11T09:43:00Z">
        <w:r>
          <w:tab/>
        </w:r>
        <w:r>
          <w:rPr>
            <w:rStyle w:val="CharDefText"/>
          </w:rPr>
          <w:t>strata company</w:t>
        </w:r>
        <w:r>
          <w:t xml:space="preserve"> means a body corporate established under section 14 on registration of a strata titles scheme;</w:t>
        </w:r>
      </w:ins>
    </w:p>
    <w:p>
      <w:pPr>
        <w:pStyle w:val="nzDefstart"/>
        <w:rPr>
          <w:ins w:id="2029" w:author="svcMRProcess" w:date="2019-05-11T09:43:00Z"/>
        </w:rPr>
      </w:pPr>
      <w:ins w:id="2030" w:author="svcMRProcess" w:date="2019-05-11T09:43:00Z">
        <w:r>
          <w:tab/>
        </w:r>
        <w:r>
          <w:rPr>
            <w:rStyle w:val="CharDefText"/>
          </w:rPr>
          <w:t>strata lease</w:t>
        </w:r>
        <w:r>
          <w:t xml:space="preserve"> for a lot in a leasehold scheme means the lease registered, or proposed to be registered, for the lot as a scheme document;</w:t>
        </w:r>
      </w:ins>
    </w:p>
    <w:p>
      <w:pPr>
        <w:pStyle w:val="nzDefstart"/>
        <w:rPr>
          <w:ins w:id="2031" w:author="svcMRProcess" w:date="2019-05-11T09:43:00Z"/>
        </w:rPr>
      </w:pPr>
      <w:ins w:id="2032" w:author="svcMRProcess" w:date="2019-05-11T09:43:00Z">
        <w:r>
          <w:tab/>
        </w:r>
        <w:r>
          <w:rPr>
            <w:rStyle w:val="CharDefText"/>
          </w:rPr>
          <w:t>strata leasehold estate</w:t>
        </w:r>
        <w:r>
          <w:t xml:space="preserve"> means a leasehold estate held under a strata lease;</w:t>
        </w:r>
      </w:ins>
    </w:p>
    <w:p>
      <w:pPr>
        <w:pStyle w:val="nzDefstart"/>
        <w:rPr>
          <w:ins w:id="2033" w:author="svcMRProcess" w:date="2019-05-11T09:43:00Z"/>
        </w:rPr>
      </w:pPr>
      <w:ins w:id="2034" w:author="svcMRProcess" w:date="2019-05-11T09:43:00Z">
        <w:r>
          <w:tab/>
        </w:r>
        <w:r>
          <w:rPr>
            <w:rStyle w:val="CharDefText"/>
          </w:rPr>
          <w:t>strata management contract</w:t>
        </w:r>
        <w:r>
          <w:t> — see section 144(1)(a);</w:t>
        </w:r>
      </w:ins>
    </w:p>
    <w:p>
      <w:pPr>
        <w:pStyle w:val="nzDefstart"/>
        <w:rPr>
          <w:ins w:id="2035" w:author="svcMRProcess" w:date="2019-05-11T09:43:00Z"/>
        </w:rPr>
      </w:pPr>
      <w:ins w:id="2036" w:author="svcMRProcess" w:date="2019-05-11T09:43:00Z">
        <w:r>
          <w:tab/>
        </w:r>
        <w:r>
          <w:rPr>
            <w:rStyle w:val="CharDefText"/>
          </w:rPr>
          <w:t>strata manager</w:t>
        </w:r>
        <w:r>
          <w:t> — see section 143(1);</w:t>
        </w:r>
      </w:ins>
    </w:p>
    <w:p>
      <w:pPr>
        <w:pStyle w:val="nzDefstart"/>
        <w:rPr>
          <w:ins w:id="2037" w:author="svcMRProcess" w:date="2019-05-11T09:43:00Z"/>
        </w:rPr>
      </w:pPr>
      <w:ins w:id="2038" w:author="svcMRProcess" w:date="2019-05-11T09:43:00Z">
        <w:r>
          <w:tab/>
        </w:r>
        <w:r>
          <w:rPr>
            <w:rStyle w:val="CharDefText"/>
          </w:rPr>
          <w:t>strata plan</w:t>
        </w:r>
        <w:r>
          <w:t xml:space="preserve"> means a scheme plan for a strata scheme;</w:t>
        </w:r>
      </w:ins>
    </w:p>
    <w:p>
      <w:pPr>
        <w:pStyle w:val="nzDefstart"/>
        <w:rPr>
          <w:ins w:id="2039" w:author="svcMRProcess" w:date="2019-05-11T09:43:00Z"/>
        </w:rPr>
      </w:pPr>
      <w:ins w:id="2040" w:author="svcMRProcess" w:date="2019-05-11T09:43:00Z">
        <w:r>
          <w:tab/>
        </w:r>
        <w:r>
          <w:rPr>
            <w:rStyle w:val="CharDefText"/>
          </w:rPr>
          <w:t>strata scheme</w:t>
        </w:r>
        <w:r>
          <w:t> — see section 9;</w:t>
        </w:r>
      </w:ins>
    </w:p>
    <w:p>
      <w:pPr>
        <w:pStyle w:val="nzDefstart"/>
        <w:rPr>
          <w:ins w:id="2041" w:author="svcMRProcess" w:date="2019-05-11T09:43:00Z"/>
        </w:rPr>
      </w:pPr>
      <w:ins w:id="2042" w:author="svcMRProcess" w:date="2019-05-11T09:43:00Z">
        <w:r>
          <w:tab/>
        </w:r>
        <w:r>
          <w:rPr>
            <w:rStyle w:val="CharDefText"/>
          </w:rPr>
          <w:t>strata title</w:t>
        </w:r>
        <w:r>
          <w:t> — see section 13;</w:t>
        </w:r>
      </w:ins>
    </w:p>
    <w:p>
      <w:pPr>
        <w:pStyle w:val="nzDefstart"/>
        <w:rPr>
          <w:ins w:id="2043" w:author="svcMRProcess" w:date="2019-05-11T09:43:00Z"/>
        </w:rPr>
      </w:pPr>
      <w:ins w:id="2044" w:author="svcMRProcess" w:date="2019-05-11T09:43:00Z">
        <w:r>
          <w:tab/>
        </w:r>
        <w:r>
          <w:rPr>
            <w:rStyle w:val="CharDefText"/>
          </w:rPr>
          <w:t>strata titles scheme</w:t>
        </w:r>
        <w:r>
          <w:t xml:space="preserve"> means —</w:t>
        </w:r>
      </w:ins>
    </w:p>
    <w:p>
      <w:pPr>
        <w:pStyle w:val="nzDefpara"/>
        <w:rPr>
          <w:ins w:id="2045" w:author="svcMRProcess" w:date="2019-05-11T09:43:00Z"/>
        </w:rPr>
      </w:pPr>
      <w:ins w:id="2046" w:author="svcMRProcess" w:date="2019-05-11T09:43:00Z">
        <w:r>
          <w:tab/>
          <w:t>(a)</w:t>
        </w:r>
        <w:r>
          <w:tab/>
          <w:t>a strata scheme; or</w:t>
        </w:r>
      </w:ins>
    </w:p>
    <w:p>
      <w:pPr>
        <w:pStyle w:val="nzDefpara"/>
        <w:rPr>
          <w:ins w:id="2047" w:author="svcMRProcess" w:date="2019-05-11T09:43:00Z"/>
        </w:rPr>
      </w:pPr>
      <w:ins w:id="2048" w:author="svcMRProcess" w:date="2019-05-11T09:43:00Z">
        <w:r>
          <w:tab/>
          <w:t>(b)</w:t>
        </w:r>
        <w:r>
          <w:tab/>
          <w:t>a survey</w:t>
        </w:r>
        <w:r>
          <w:noBreakHyphen/>
          <w:t>strata scheme;</w:t>
        </w:r>
      </w:ins>
    </w:p>
    <w:p>
      <w:pPr>
        <w:pStyle w:val="nzPermNoteHeading"/>
        <w:rPr>
          <w:ins w:id="2049" w:author="svcMRProcess" w:date="2019-05-11T09:43:00Z"/>
        </w:rPr>
      </w:pPr>
      <w:ins w:id="2050" w:author="svcMRProcess" w:date="2019-05-11T09:43:00Z">
        <w:r>
          <w:tab/>
          <w:t>Note for this definition:</w:t>
        </w:r>
      </w:ins>
    </w:p>
    <w:p>
      <w:pPr>
        <w:pStyle w:val="nzPermNoteText"/>
        <w:rPr>
          <w:ins w:id="2051" w:author="svcMRProcess" w:date="2019-05-11T09:43:00Z"/>
        </w:rPr>
      </w:pPr>
      <w:ins w:id="2052" w:author="svcMRProcess" w:date="2019-05-11T09:43:00Z">
        <w:r>
          <w:tab/>
        </w:r>
        <w:r>
          <w:tab/>
          <w:t>Section 7 describes the abstract concept of a strata titles scheme and what such a scheme is designed to achieve. Section 9 sets out how the boundaries of lots in a strata titles scheme may be defined. If there is a scheme building divided into lots, the scheme is a strata scheme. If the lots are defined without reference to a building, the scheme is a survey</w:t>
        </w:r>
        <w:r>
          <w:noBreakHyphen/>
          <w:t>strata scheme. No matter how the boundaries are defined, the scheme may be either a freehold scheme or a leasehold scheme reflecting the 2 types of tenure described in section 8.</w:t>
        </w:r>
      </w:ins>
    </w:p>
    <w:p>
      <w:pPr>
        <w:pStyle w:val="nzDefstart"/>
        <w:rPr>
          <w:ins w:id="2053" w:author="svcMRProcess" w:date="2019-05-11T09:43:00Z"/>
        </w:rPr>
      </w:pPr>
      <w:ins w:id="2054" w:author="svcMRProcess" w:date="2019-05-11T09:43:00Z">
        <w:r>
          <w:tab/>
        </w:r>
        <w:r>
          <w:rPr>
            <w:rStyle w:val="CharDefText"/>
          </w:rPr>
          <w:t>structural cubic space</w:t>
        </w:r>
        <w:r>
          <w:t xml:space="preserve"> means —</w:t>
        </w:r>
      </w:ins>
    </w:p>
    <w:p>
      <w:pPr>
        <w:pStyle w:val="nzDefpara"/>
        <w:rPr>
          <w:ins w:id="2055" w:author="svcMRProcess" w:date="2019-05-11T09:43:00Z"/>
        </w:rPr>
      </w:pPr>
      <w:ins w:id="2056" w:author="svcMRProcess" w:date="2019-05-11T09:43:00Z">
        <w:r>
          <w:tab/>
          <w:t>(a)</w:t>
        </w:r>
        <w:r>
          <w:tab/>
          <w:t>cubic space occupied by a vertical structural member, not being a wall, of a building; or</w:t>
        </w:r>
      </w:ins>
    </w:p>
    <w:p>
      <w:pPr>
        <w:pStyle w:val="nzDefpara"/>
        <w:rPr>
          <w:ins w:id="2057" w:author="svcMRProcess" w:date="2019-05-11T09:43:00Z"/>
        </w:rPr>
      </w:pPr>
      <w:ins w:id="2058" w:author="svcMRProcess" w:date="2019-05-11T09:43:00Z">
        <w:r>
          <w:tab/>
          <w:t>(b)</w:t>
        </w:r>
        <w:r>
          <w:tab/>
          <w:t>utility conduits in a building; or</w:t>
        </w:r>
      </w:ins>
    </w:p>
    <w:p>
      <w:pPr>
        <w:pStyle w:val="nzDefpara"/>
        <w:rPr>
          <w:ins w:id="2059" w:author="svcMRProcess" w:date="2019-05-11T09:43:00Z"/>
        </w:rPr>
      </w:pPr>
      <w:ins w:id="2060" w:author="svcMRProcess" w:date="2019-05-11T09:43:00Z">
        <w:r>
          <w:tab/>
          <w:t>(c)</w:t>
        </w:r>
        <w:r>
          <w:tab/>
          <w:t>cubic space enclosed by a structure enclosing utility conduits,</w:t>
        </w:r>
      </w:ins>
    </w:p>
    <w:p>
      <w:pPr>
        <w:pStyle w:val="nzDefstart"/>
        <w:rPr>
          <w:ins w:id="2061" w:author="svcMRProcess" w:date="2019-05-11T09:43:00Z"/>
        </w:rPr>
      </w:pPr>
      <w:ins w:id="2062" w:author="svcMRProcess" w:date="2019-05-11T09:43:00Z">
        <w:r>
          <w:tab/>
          <w:t>but does not include utility conduits that are for the exclusive use or enjoyment of 1 lot;</w:t>
        </w:r>
      </w:ins>
    </w:p>
    <w:p>
      <w:pPr>
        <w:pStyle w:val="nzPermNoteHeading"/>
        <w:rPr>
          <w:ins w:id="2063" w:author="svcMRProcess" w:date="2019-05-11T09:43:00Z"/>
        </w:rPr>
      </w:pPr>
      <w:ins w:id="2064" w:author="svcMRProcess" w:date="2019-05-11T09:43:00Z">
        <w:r>
          <w:tab/>
          <w:t>Note for this definition:</w:t>
        </w:r>
      </w:ins>
    </w:p>
    <w:p>
      <w:pPr>
        <w:pStyle w:val="nzPermNoteText"/>
        <w:rPr>
          <w:ins w:id="2065" w:author="svcMRProcess" w:date="2019-05-11T09:43:00Z"/>
        </w:rPr>
      </w:pPr>
      <w:ins w:id="2066" w:author="svcMRProcess" w:date="2019-05-11T09:43:00Z">
        <w:r>
          <w:tab/>
        </w:r>
        <w:r>
          <w:tab/>
          <w:t>Schedule 2A provides for a special rule about the definition of structural cubic space for single tier strata schemes.</w:t>
        </w:r>
      </w:ins>
    </w:p>
    <w:p>
      <w:pPr>
        <w:pStyle w:val="nzDefstart"/>
        <w:rPr>
          <w:ins w:id="2067" w:author="svcMRProcess" w:date="2019-05-11T09:43:00Z"/>
        </w:rPr>
      </w:pPr>
      <w:ins w:id="2068" w:author="svcMRProcess" w:date="2019-05-11T09:43:00Z">
        <w:r>
          <w:rPr>
            <w:b/>
          </w:rPr>
          <w:tab/>
        </w:r>
        <w:r>
          <w:rPr>
            <w:rStyle w:val="CharDefText"/>
          </w:rPr>
          <w:t>subdivision of land: a strata titles scheme</w:t>
        </w:r>
        <w:r>
          <w:t> — see section 11;</w:t>
        </w:r>
      </w:ins>
    </w:p>
    <w:p>
      <w:pPr>
        <w:pStyle w:val="nzDefstart"/>
        <w:rPr>
          <w:ins w:id="2069" w:author="svcMRProcess" w:date="2019-05-11T09:43:00Z"/>
        </w:rPr>
      </w:pPr>
      <w:ins w:id="2070" w:author="svcMRProcess" w:date="2019-05-11T09:43:00Z">
        <w:r>
          <w:tab/>
        </w:r>
        <w:r>
          <w:rPr>
            <w:rStyle w:val="CharDefText"/>
          </w:rPr>
          <w:t>survey</w:t>
        </w:r>
        <w:r>
          <w:rPr>
            <w:rStyle w:val="CharDefText"/>
          </w:rPr>
          <w:noBreakHyphen/>
          <w:t>strata plan</w:t>
        </w:r>
        <w:r>
          <w:t xml:space="preserve"> means a scheme plan for a survey</w:t>
        </w:r>
        <w:r>
          <w:noBreakHyphen/>
          <w:t>strata scheme;</w:t>
        </w:r>
      </w:ins>
    </w:p>
    <w:p>
      <w:pPr>
        <w:pStyle w:val="nzDefstart"/>
        <w:rPr>
          <w:ins w:id="2071" w:author="svcMRProcess" w:date="2019-05-11T09:43:00Z"/>
        </w:rPr>
      </w:pPr>
      <w:ins w:id="2072" w:author="svcMRProcess" w:date="2019-05-11T09:43:00Z">
        <w:r>
          <w:tab/>
        </w:r>
        <w:r>
          <w:rPr>
            <w:rStyle w:val="CharDefText"/>
          </w:rPr>
          <w:t>survey</w:t>
        </w:r>
        <w:r>
          <w:rPr>
            <w:rStyle w:val="CharDefText"/>
          </w:rPr>
          <w:noBreakHyphen/>
          <w:t>strata scheme</w:t>
        </w:r>
        <w:r>
          <w:t> — see section 9;</w:t>
        </w:r>
      </w:ins>
    </w:p>
    <w:p>
      <w:pPr>
        <w:pStyle w:val="nzDefstart"/>
        <w:rPr>
          <w:ins w:id="2073" w:author="svcMRProcess" w:date="2019-05-11T09:43:00Z"/>
        </w:rPr>
      </w:pPr>
      <w:ins w:id="2074" w:author="svcMRProcess" w:date="2019-05-11T09:43:00Z">
        <w:r>
          <w:tab/>
        </w:r>
        <w:r>
          <w:rPr>
            <w:rStyle w:val="CharDefText"/>
          </w:rPr>
          <w:t>sustainability infrastructure</w:t>
        </w:r>
        <w:r>
          <w:t xml:space="preserve"> means infrastructure that is designed or is likely to avoid, remedy or mitigate adverse effects on the environment;</w:t>
        </w:r>
      </w:ins>
    </w:p>
    <w:p>
      <w:pPr>
        <w:pStyle w:val="nzPermNoteHeading"/>
        <w:rPr>
          <w:ins w:id="2075" w:author="svcMRProcess" w:date="2019-05-11T09:43:00Z"/>
        </w:rPr>
      </w:pPr>
      <w:ins w:id="2076" w:author="svcMRProcess" w:date="2019-05-11T09:43:00Z">
        <w:r>
          <w:tab/>
          <w:t>Examples for this definition:</w:t>
        </w:r>
      </w:ins>
    </w:p>
    <w:p>
      <w:pPr>
        <w:pStyle w:val="nzPermNoteText"/>
        <w:rPr>
          <w:ins w:id="2077" w:author="svcMRProcess" w:date="2019-05-11T09:43:00Z"/>
        </w:rPr>
      </w:pPr>
      <w:ins w:id="2078" w:author="svcMRProcess" w:date="2019-05-11T09:43:00Z">
        <w:r>
          <w:tab/>
        </w:r>
        <w:r>
          <w:tab/>
          <w:t>Sustainability infrastructure includes solar panels, clothes lines and rainwater tanks.</w:t>
        </w:r>
      </w:ins>
    </w:p>
    <w:p>
      <w:pPr>
        <w:pStyle w:val="nzDefstart"/>
        <w:rPr>
          <w:ins w:id="2079" w:author="svcMRProcess" w:date="2019-05-11T09:43:00Z"/>
        </w:rPr>
      </w:pPr>
      <w:ins w:id="2080" w:author="svcMRProcess" w:date="2019-05-11T09:43:00Z">
        <w:r>
          <w:tab/>
        </w:r>
        <w:r>
          <w:rPr>
            <w:rStyle w:val="CharDefText"/>
          </w:rPr>
          <w:t>take</w:t>
        </w:r>
        <w:r>
          <w:t xml:space="preserve">, </w:t>
        </w:r>
        <w:r>
          <w:rPr>
            <w:rStyle w:val="CharDefText"/>
          </w:rPr>
          <w:t>taken</w:t>
        </w:r>
        <w:r>
          <w:t xml:space="preserve"> and </w:t>
        </w:r>
        <w:r>
          <w:rPr>
            <w:rStyle w:val="CharDefText"/>
          </w:rPr>
          <w:t>taking</w:t>
        </w:r>
        <w:r>
          <w:t xml:space="preserve"> have, in Part 11 Division 2, the meanings given in the </w:t>
        </w:r>
        <w:r>
          <w:rPr>
            <w:i/>
          </w:rPr>
          <w:t>Land Administration Act 1997</w:t>
        </w:r>
        <w:r>
          <w:t xml:space="preserve"> Part 9;</w:t>
        </w:r>
      </w:ins>
    </w:p>
    <w:p>
      <w:pPr>
        <w:pStyle w:val="nzDefstart"/>
        <w:rPr>
          <w:ins w:id="2081" w:author="svcMRProcess" w:date="2019-05-11T09:43:00Z"/>
        </w:rPr>
      </w:pPr>
      <w:ins w:id="2082" w:author="svcMRProcess" w:date="2019-05-11T09:43:00Z">
        <w:r>
          <w:rPr>
            <w:rStyle w:val="CharDefText"/>
          </w:rPr>
          <w:tab/>
          <w:t>temporary common property</w:t>
        </w:r>
        <w:r>
          <w:t> means land leased by a strata company under section 92 and registered as temporary common property in the strata titles scheme as a result of inclusion in the description of temporary common property in the scheme plan;</w:t>
        </w:r>
      </w:ins>
    </w:p>
    <w:p>
      <w:pPr>
        <w:pStyle w:val="nzDefstart"/>
        <w:rPr>
          <w:ins w:id="2083" w:author="svcMRProcess" w:date="2019-05-11T09:43:00Z"/>
        </w:rPr>
      </w:pPr>
      <w:ins w:id="2084" w:author="svcMRProcess" w:date="2019-05-11T09:43:00Z">
        <w:r>
          <w:rPr>
            <w:rStyle w:val="CharDefText"/>
          </w:rPr>
          <w:tab/>
          <w:t>termination infrastructure report</w:t>
        </w:r>
        <w:r>
          <w:t> — see section 179(2);</w:t>
        </w:r>
      </w:ins>
    </w:p>
    <w:p>
      <w:pPr>
        <w:pStyle w:val="nzDefstart"/>
        <w:rPr>
          <w:ins w:id="2085" w:author="svcMRProcess" w:date="2019-05-11T09:43:00Z"/>
        </w:rPr>
      </w:pPr>
      <w:ins w:id="2086" w:author="svcMRProcess" w:date="2019-05-11T09:43:00Z">
        <w:r>
          <w:rPr>
            <w:rStyle w:val="CharDefText"/>
          </w:rPr>
          <w:tab/>
          <w:t>termination proposal</w:t>
        </w:r>
        <w:r>
          <w:t> — see section 174(1);</w:t>
        </w:r>
      </w:ins>
    </w:p>
    <w:p>
      <w:pPr>
        <w:pStyle w:val="nzDefstart"/>
        <w:rPr>
          <w:ins w:id="2087" w:author="svcMRProcess" w:date="2019-05-11T09:43:00Z"/>
        </w:rPr>
      </w:pPr>
      <w:ins w:id="2088" w:author="svcMRProcess" w:date="2019-05-11T09:43:00Z">
        <w:r>
          <w:rPr>
            <w:rStyle w:val="CharDefText"/>
          </w:rPr>
          <w:tab/>
          <w:t>termination resolution</w:t>
        </w:r>
        <w:r>
          <w:t> — see section 182;</w:t>
        </w:r>
      </w:ins>
    </w:p>
    <w:p>
      <w:pPr>
        <w:pStyle w:val="nzDefstart"/>
        <w:rPr>
          <w:ins w:id="2089" w:author="svcMRProcess" w:date="2019-05-11T09:43:00Z"/>
        </w:rPr>
      </w:pPr>
      <w:ins w:id="2090" w:author="svcMRProcess" w:date="2019-05-11T09:43:00Z">
        <w:r>
          <w:rPr>
            <w:rStyle w:val="CharDefText"/>
          </w:rPr>
          <w:tab/>
          <w:t>termination valuation report</w:t>
        </w:r>
        <w:r>
          <w:t> — see section 179(3);</w:t>
        </w:r>
      </w:ins>
    </w:p>
    <w:p>
      <w:pPr>
        <w:pStyle w:val="nzDefstart"/>
        <w:rPr>
          <w:ins w:id="2091" w:author="svcMRProcess" w:date="2019-05-11T09:43:00Z"/>
        </w:rPr>
      </w:pPr>
      <w:ins w:id="2092" w:author="svcMRProcess" w:date="2019-05-11T09:43:00Z">
        <w:r>
          <w:tab/>
        </w:r>
        <w:r>
          <w:rPr>
            <w:rStyle w:val="CharDefText"/>
          </w:rPr>
          <w:t>Transfer of Land Act requirements</w:t>
        </w:r>
        <w:r>
          <w:t xml:space="preserve"> means requirements determined under the </w:t>
        </w:r>
        <w:r>
          <w:rPr>
            <w:i/>
          </w:rPr>
          <w:t>Transfer of Land Act 1893</w:t>
        </w:r>
        <w:r>
          <w:t xml:space="preserve"> section 182A;</w:t>
        </w:r>
      </w:ins>
    </w:p>
    <w:p>
      <w:pPr>
        <w:pStyle w:val="nzDefstart"/>
        <w:rPr>
          <w:ins w:id="2093" w:author="svcMRProcess" w:date="2019-05-11T09:43:00Z"/>
        </w:rPr>
      </w:pPr>
      <w:ins w:id="2094" w:author="svcMRProcess" w:date="2019-05-11T09:43:00Z">
        <w:r>
          <w:tab/>
        </w:r>
        <w:r>
          <w:rPr>
            <w:rStyle w:val="CharDefText"/>
          </w:rPr>
          <w:t>Tribunal</w:t>
        </w:r>
        <w:r>
          <w:t xml:space="preserve"> means the State Administrative Tribunal;</w:t>
        </w:r>
      </w:ins>
    </w:p>
    <w:p>
      <w:pPr>
        <w:pStyle w:val="nzDefstart"/>
        <w:rPr>
          <w:ins w:id="2095" w:author="svcMRProcess" w:date="2019-05-11T09:43:00Z"/>
        </w:rPr>
      </w:pPr>
      <w:ins w:id="2096" w:author="svcMRProcess" w:date="2019-05-11T09:43:00Z">
        <w:r>
          <w:tab/>
        </w:r>
        <w:r>
          <w:rPr>
            <w:rStyle w:val="CharDefText"/>
          </w:rPr>
          <w:t>type 1 notifiable variation</w:t>
        </w:r>
        <w:r>
          <w:t xml:space="preserve"> means any of the following that occur after a contract for the sale and purchase of a lot in a strata titles scheme is entered into but before the settlement date for the contract —</w:t>
        </w:r>
      </w:ins>
    </w:p>
    <w:p>
      <w:pPr>
        <w:pStyle w:val="nzDefpara"/>
        <w:rPr>
          <w:ins w:id="2097" w:author="svcMRProcess" w:date="2019-05-11T09:43:00Z"/>
        </w:rPr>
      </w:pPr>
      <w:ins w:id="2098" w:author="svcMRProcess" w:date="2019-05-11T09:43:00Z">
        <w:r>
          <w:tab/>
          <w:t>(a)</w:t>
        </w:r>
        <w:r>
          <w:tab/>
          <w:t>the area or size of the lot or proposed lot is reduced by 5% or more from the area or size notified to the buyer before the buyer entered into the contract;</w:t>
        </w:r>
      </w:ins>
    </w:p>
    <w:p>
      <w:pPr>
        <w:pStyle w:val="nzDefpara"/>
        <w:rPr>
          <w:ins w:id="2099" w:author="svcMRProcess" w:date="2019-05-11T09:43:00Z"/>
        </w:rPr>
      </w:pPr>
      <w:ins w:id="2100" w:author="svcMRProcess" w:date="2019-05-11T09:43:00Z">
        <w:r>
          <w:tab/>
          <w:t>(b)</w:t>
        </w:r>
        <w:r>
          <w:tab/>
          <w:t>the proportion that the unit entitlement, or a reasonable estimate of the unit entitlement, of the lot bears to the sum of the unit entitlements of all the lots is increased by 5% or more, or decreased by 5% or more, from the proportion that the unit entitlement, or the estimate of the unit entitlement, of the lot notified to the buyer before the buyer entered into the contract bears to the sum of the unit entitlements of all the lots as so notified;</w:t>
        </w:r>
      </w:ins>
    </w:p>
    <w:p>
      <w:pPr>
        <w:pStyle w:val="nzDefpara"/>
        <w:rPr>
          <w:ins w:id="2101" w:author="svcMRProcess" w:date="2019-05-11T09:43:00Z"/>
        </w:rPr>
      </w:pPr>
      <w:ins w:id="2102" w:author="svcMRProcess" w:date="2019-05-11T09:43:00Z">
        <w:r>
          <w:tab/>
          <w:t>(c)</w:t>
        </w:r>
        <w:r>
          <w:tab/>
          <w:t>anything relating to a proposal for the termination of the strata titles scheme is served on the seller by the strata company;</w:t>
        </w:r>
      </w:ins>
    </w:p>
    <w:p>
      <w:pPr>
        <w:pStyle w:val="nzDefpara"/>
        <w:rPr>
          <w:ins w:id="2103" w:author="svcMRProcess" w:date="2019-05-11T09:43:00Z"/>
        </w:rPr>
      </w:pPr>
      <w:ins w:id="2104" w:author="svcMRProcess" w:date="2019-05-11T09:43:00Z">
        <w:r>
          <w:tab/>
          <w:t>(d)</w:t>
        </w:r>
        <w:r>
          <w:tab/>
          <w:t>any other event classified by the regulations as a type 1 notifiable variation;</w:t>
        </w:r>
      </w:ins>
    </w:p>
    <w:p>
      <w:pPr>
        <w:pStyle w:val="nzDefstart"/>
        <w:rPr>
          <w:ins w:id="2105" w:author="svcMRProcess" w:date="2019-05-11T09:43:00Z"/>
        </w:rPr>
      </w:pPr>
      <w:ins w:id="2106" w:author="svcMRProcess" w:date="2019-05-11T09:43:00Z">
        <w:r>
          <w:tab/>
        </w:r>
        <w:r>
          <w:rPr>
            <w:rStyle w:val="CharDefText"/>
          </w:rPr>
          <w:t>type 2 notifiable variation</w:t>
        </w:r>
        <w:r>
          <w:t xml:space="preserve"> means any of the following that occur after a contract for the sale and purchase of a lot in a strata titles scheme is entered into but before the settlement date for the contract and that do not give rise to a type 1 notifiable variation —</w:t>
        </w:r>
      </w:ins>
    </w:p>
    <w:p>
      <w:pPr>
        <w:pStyle w:val="nzDefpara"/>
        <w:rPr>
          <w:ins w:id="2107" w:author="svcMRProcess" w:date="2019-05-11T09:43:00Z"/>
        </w:rPr>
      </w:pPr>
      <w:ins w:id="2108" w:author="svcMRProcess" w:date="2019-05-11T09:43:00Z">
        <w:r>
          <w:tab/>
          <w:t>(a)</w:t>
        </w:r>
        <w:r>
          <w:tab/>
          <w:t>the scheme plan, or proposed scheme plan or amendment of the scheme plan, for the strata titles scheme is modified in a way that affects the lot or the common property;</w:t>
        </w:r>
      </w:ins>
    </w:p>
    <w:p>
      <w:pPr>
        <w:pStyle w:val="nzDefpara"/>
        <w:rPr>
          <w:ins w:id="2109" w:author="svcMRProcess" w:date="2019-05-11T09:43:00Z"/>
        </w:rPr>
      </w:pPr>
      <w:ins w:id="2110" w:author="svcMRProcess" w:date="2019-05-11T09:43:00Z">
        <w:r>
          <w:tab/>
          <w:t>(b)</w:t>
        </w:r>
        <w:r>
          <w:tab/>
          <w:t>the schedule of unit entitlements, or proposed schedule of unit entitlements or amendment of the schedule of unit entitlements, for the strata titles scheme is modified in a way that affects the lot;</w:t>
        </w:r>
      </w:ins>
    </w:p>
    <w:p>
      <w:pPr>
        <w:pStyle w:val="nzDefpara"/>
        <w:rPr>
          <w:ins w:id="2111" w:author="svcMRProcess" w:date="2019-05-11T09:43:00Z"/>
        </w:rPr>
      </w:pPr>
      <w:ins w:id="2112" w:author="svcMRProcess" w:date="2019-05-11T09:43:00Z">
        <w:r>
          <w:tab/>
          <w:t>(c)</w:t>
        </w:r>
        <w:r>
          <w:tab/>
          <w:t>the scheme by</w:t>
        </w:r>
        <w:r>
          <w:noBreakHyphen/>
          <w:t>laws, or proposed scheme by</w:t>
        </w:r>
        <w:r>
          <w:noBreakHyphen/>
          <w:t>laws, are modified;</w:t>
        </w:r>
      </w:ins>
    </w:p>
    <w:p>
      <w:pPr>
        <w:pStyle w:val="nzDefpara"/>
        <w:rPr>
          <w:ins w:id="2113" w:author="svcMRProcess" w:date="2019-05-11T09:43:00Z"/>
        </w:rPr>
      </w:pPr>
      <w:ins w:id="2114" w:author="svcMRProcess" w:date="2019-05-11T09:43:00Z">
        <w:r>
          <w:tab/>
          <w:t>(d)</w:t>
        </w:r>
        <w:r>
          <w:tab/>
          <w:t>the strata company or a scheme developer —</w:t>
        </w:r>
      </w:ins>
    </w:p>
    <w:p>
      <w:pPr>
        <w:pStyle w:val="nzDefsubpara"/>
        <w:rPr>
          <w:ins w:id="2115" w:author="svcMRProcess" w:date="2019-05-11T09:43:00Z"/>
        </w:rPr>
      </w:pPr>
      <w:ins w:id="2116" w:author="svcMRProcess" w:date="2019-05-11T09:43:00Z">
        <w:r>
          <w:tab/>
          <w:t>(i)</w:t>
        </w:r>
        <w:r>
          <w:tab/>
          <w:t>enters into a contract for the provision of services or amenities to the strata company or to members of the strata company or a contract that is otherwise likely to affect the rights of the buyer; or</w:t>
        </w:r>
      </w:ins>
    </w:p>
    <w:p>
      <w:pPr>
        <w:pStyle w:val="nzDefsubpara"/>
        <w:rPr>
          <w:ins w:id="2117" w:author="svcMRProcess" w:date="2019-05-11T09:43:00Z"/>
        </w:rPr>
      </w:pPr>
      <w:ins w:id="2118" w:author="svcMRProcess" w:date="2019-05-11T09:43:00Z">
        <w:r>
          <w:tab/>
          <w:t>(ii)</w:t>
        </w:r>
        <w:r>
          <w:tab/>
          <w:t>varies an existing contract of that kind in a way that is likely to affect the rights of the buyer;</w:t>
        </w:r>
      </w:ins>
    </w:p>
    <w:p>
      <w:pPr>
        <w:pStyle w:val="nzDefpara"/>
        <w:rPr>
          <w:ins w:id="2119" w:author="svcMRProcess" w:date="2019-05-11T09:43:00Z"/>
        </w:rPr>
      </w:pPr>
      <w:ins w:id="2120" w:author="svcMRProcess" w:date="2019-05-11T09:43:00Z">
        <w:r>
          <w:tab/>
          <w:t>(e)</w:t>
        </w:r>
        <w:r>
          <w:tab/>
          <w:t>a lease, licence, right or privilege over the common property in the strata titles scheme is granted or varied;</w:t>
        </w:r>
      </w:ins>
    </w:p>
    <w:p>
      <w:pPr>
        <w:pStyle w:val="nzDefpara"/>
        <w:rPr>
          <w:ins w:id="2121" w:author="svcMRProcess" w:date="2019-05-11T09:43:00Z"/>
        </w:rPr>
      </w:pPr>
      <w:ins w:id="2122" w:author="svcMRProcess" w:date="2019-05-11T09:43:00Z">
        <w:r>
          <w:tab/>
          <w:t>(f)</w:t>
        </w:r>
        <w:r>
          <w:tab/>
          <w:t>any other event classified by the regulations as a type 2 notifiable variation;</w:t>
        </w:r>
      </w:ins>
    </w:p>
    <w:p>
      <w:pPr>
        <w:pStyle w:val="nzPermNoteHeading"/>
        <w:rPr>
          <w:ins w:id="2123" w:author="svcMRProcess" w:date="2019-05-11T09:43:00Z"/>
        </w:rPr>
      </w:pPr>
      <w:ins w:id="2124" w:author="svcMRProcess" w:date="2019-05-11T09:43:00Z">
        <w:r>
          <w:tab/>
          <w:t>Note for this definition:</w:t>
        </w:r>
      </w:ins>
    </w:p>
    <w:p>
      <w:pPr>
        <w:pStyle w:val="nzPermNoteText"/>
        <w:rPr>
          <w:ins w:id="2125" w:author="svcMRProcess" w:date="2019-05-11T09:43:00Z"/>
        </w:rPr>
      </w:pPr>
      <w:ins w:id="2126" w:author="svcMRProcess" w:date="2019-05-11T09:43:00Z">
        <w:r>
          <w:tab/>
        </w:r>
        <w:r>
          <w:tab/>
          <w:t>For when an amendment of a strata titles scheme affects a lot or common property see subsection (7).</w:t>
        </w:r>
      </w:ins>
    </w:p>
    <w:p>
      <w:pPr>
        <w:pStyle w:val="nzDefstart"/>
        <w:rPr>
          <w:ins w:id="2127" w:author="svcMRProcess" w:date="2019-05-11T09:43:00Z"/>
        </w:rPr>
      </w:pPr>
      <w:ins w:id="2128" w:author="svcMRProcess" w:date="2019-05-11T09:43:00Z">
        <w:r>
          <w:tab/>
        </w:r>
        <w:r>
          <w:rPr>
            <w:rStyle w:val="CharDefText"/>
          </w:rPr>
          <w:t>type 1 subdivision</w:t>
        </w:r>
        <w:r>
          <w:t xml:space="preserve"> means —</w:t>
        </w:r>
      </w:ins>
    </w:p>
    <w:p>
      <w:pPr>
        <w:pStyle w:val="nzDefpara"/>
        <w:rPr>
          <w:ins w:id="2129" w:author="svcMRProcess" w:date="2019-05-11T09:43:00Z"/>
        </w:rPr>
      </w:pPr>
      <w:ins w:id="2130" w:author="svcMRProcess" w:date="2019-05-11T09:43:00Z">
        <w:r>
          <w:tab/>
          <w:t>(a)</w:t>
        </w:r>
        <w:r>
          <w:tab/>
          <w:t>the addition of land from outside the parcel of a strata titles scheme to common property in the scheme (but not including temporary common property); or</w:t>
        </w:r>
      </w:ins>
    </w:p>
    <w:p>
      <w:pPr>
        <w:pStyle w:val="nzDefpara"/>
        <w:rPr>
          <w:ins w:id="2131" w:author="svcMRProcess" w:date="2019-05-11T09:43:00Z"/>
        </w:rPr>
      </w:pPr>
      <w:ins w:id="2132" w:author="svcMRProcess" w:date="2019-05-11T09:43:00Z">
        <w:r>
          <w:tab/>
          <w:t>(b)</w:t>
        </w:r>
        <w:r>
          <w:tab/>
          <w:t>the conversion of a lot in a strata titles scheme to common property in the scheme;</w:t>
        </w:r>
      </w:ins>
    </w:p>
    <w:p>
      <w:pPr>
        <w:pStyle w:val="nzDefstart"/>
        <w:rPr>
          <w:ins w:id="2133" w:author="svcMRProcess" w:date="2019-05-11T09:43:00Z"/>
        </w:rPr>
      </w:pPr>
      <w:ins w:id="2134" w:author="svcMRProcess" w:date="2019-05-11T09:43:00Z">
        <w:r>
          <w:tab/>
        </w:r>
        <w:r>
          <w:rPr>
            <w:rStyle w:val="CharDefText"/>
          </w:rPr>
          <w:t>type 2 subdivision</w:t>
        </w:r>
        <w:r>
          <w:t xml:space="preserve"> means the removal from the parcel of a strata titles scheme of land comprised of common property;</w:t>
        </w:r>
      </w:ins>
    </w:p>
    <w:p>
      <w:pPr>
        <w:pStyle w:val="nzDefstart"/>
        <w:rPr>
          <w:ins w:id="2135" w:author="svcMRProcess" w:date="2019-05-11T09:43:00Z"/>
        </w:rPr>
      </w:pPr>
      <w:ins w:id="2136" w:author="svcMRProcess" w:date="2019-05-11T09:43:00Z">
        <w:r>
          <w:tab/>
        </w:r>
        <w:r>
          <w:rPr>
            <w:rStyle w:val="CharDefText"/>
          </w:rPr>
          <w:t>type 3 subdivision</w:t>
        </w:r>
        <w:r>
          <w:t xml:space="preserve"> means a consolidation of 2 or more lots in a strata titles scheme into 1 lot in the scheme (not affecting common property in the scheme);</w:t>
        </w:r>
      </w:ins>
    </w:p>
    <w:p>
      <w:pPr>
        <w:pStyle w:val="nzDefstart"/>
        <w:rPr>
          <w:ins w:id="2137" w:author="svcMRProcess" w:date="2019-05-11T09:43:00Z"/>
        </w:rPr>
      </w:pPr>
      <w:ins w:id="2138" w:author="svcMRProcess" w:date="2019-05-11T09:43:00Z">
        <w:r>
          <w:tab/>
        </w:r>
        <w:r>
          <w:rPr>
            <w:rStyle w:val="CharDefText"/>
          </w:rPr>
          <w:t>type 4 subdivision</w:t>
        </w:r>
        <w:r>
          <w:t xml:space="preserve"> means a subdivision that does not involve the alteration of the boundaries of the parcel and is not a type 1, type 2 or type 3 subdivision;</w:t>
        </w:r>
      </w:ins>
    </w:p>
    <w:p>
      <w:pPr>
        <w:pStyle w:val="nzPermNoteHeading"/>
        <w:rPr>
          <w:ins w:id="2139" w:author="svcMRProcess" w:date="2019-05-11T09:43:00Z"/>
        </w:rPr>
      </w:pPr>
      <w:ins w:id="2140" w:author="svcMRProcess" w:date="2019-05-11T09:43:00Z">
        <w:r>
          <w:tab/>
          <w:t>Note for the definitions of types of subdivision:</w:t>
        </w:r>
      </w:ins>
    </w:p>
    <w:p>
      <w:pPr>
        <w:pStyle w:val="nzPermNoteText"/>
        <w:rPr>
          <w:ins w:id="2141" w:author="svcMRProcess" w:date="2019-05-11T09:43:00Z"/>
        </w:rPr>
      </w:pPr>
      <w:ins w:id="2142" w:author="svcMRProcess" w:date="2019-05-11T09:43:00Z">
        <w:r>
          <w:tab/>
          <w:t>1.</w:t>
        </w:r>
        <w:r>
          <w:tab/>
          <w:t>There are 4 types of amendment of a strata titles scheme that give effect to a subdivision, with varying requirements for resolutions and consents:</w:t>
        </w:r>
      </w:ins>
    </w:p>
    <w:p>
      <w:pPr>
        <w:pStyle w:val="nzPermNotePara"/>
        <w:rPr>
          <w:ins w:id="2143" w:author="svcMRProcess" w:date="2019-05-11T09:43:00Z"/>
        </w:rPr>
      </w:pPr>
      <w:ins w:id="2144" w:author="svcMRProcess" w:date="2019-05-11T09:43:00Z">
        <w:r>
          <w:t>A type 1 subdivision covers adding land from outside the parcel to the common property (other than as temporary common property) and what was formerly referred to as conversion of lots into common property.</w:t>
        </w:r>
      </w:ins>
    </w:p>
    <w:p>
      <w:pPr>
        <w:pStyle w:val="nzPermNotePara"/>
        <w:rPr>
          <w:ins w:id="2145" w:author="svcMRProcess" w:date="2019-05-11T09:43:00Z"/>
        </w:rPr>
      </w:pPr>
      <w:ins w:id="2146" w:author="svcMRProcess" w:date="2019-05-11T09:43:00Z">
        <w:r>
          <w:t>A type 2 subdivision covers the removal of common property from the parcel of a strata titles scheme.</w:t>
        </w:r>
      </w:ins>
    </w:p>
    <w:p>
      <w:pPr>
        <w:pStyle w:val="nzPermNotePara"/>
        <w:rPr>
          <w:ins w:id="2147" w:author="svcMRProcess" w:date="2019-05-11T09:43:00Z"/>
        </w:rPr>
      </w:pPr>
      <w:ins w:id="2148" w:author="svcMRProcess" w:date="2019-05-11T09:43:00Z">
        <w:r>
          <w:t>A type 3 subdivision covers what was formerly referred to as consolidation of lots.</w:t>
        </w:r>
      </w:ins>
    </w:p>
    <w:p>
      <w:pPr>
        <w:pStyle w:val="nzPermNotePara"/>
        <w:rPr>
          <w:ins w:id="2149" w:author="svcMRProcess" w:date="2019-05-11T09:43:00Z"/>
        </w:rPr>
      </w:pPr>
      <w:ins w:id="2150" w:author="svcMRProcess" w:date="2019-05-11T09:43:00Z">
        <w:r>
          <w:t>A type 4 subdivision covers what was formerly referred to as re</w:t>
        </w:r>
        <w:r>
          <w:noBreakHyphen/>
          <w:t>subdivision.</w:t>
        </w:r>
      </w:ins>
    </w:p>
    <w:p>
      <w:pPr>
        <w:pStyle w:val="nzPermNoteText"/>
        <w:rPr>
          <w:ins w:id="2151" w:author="svcMRProcess" w:date="2019-05-11T09:43:00Z"/>
        </w:rPr>
      </w:pPr>
      <w:ins w:id="2152" w:author="svcMRProcess" w:date="2019-05-11T09:43:00Z">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ins>
    </w:p>
    <w:p>
      <w:pPr>
        <w:pStyle w:val="nzPermNotePara"/>
        <w:rPr>
          <w:ins w:id="2153" w:author="svcMRProcess" w:date="2019-05-11T09:43:00Z"/>
        </w:rPr>
      </w:pPr>
      <w:ins w:id="2154" w:author="svcMRProcess" w:date="2019-05-11T09:43:00Z">
        <w:r>
          <w:t>1 or more lots so as to create only 2 or more different lots; or</w:t>
        </w:r>
      </w:ins>
    </w:p>
    <w:p>
      <w:pPr>
        <w:pStyle w:val="nzPermNotePara"/>
        <w:rPr>
          <w:ins w:id="2155" w:author="svcMRProcess" w:date="2019-05-11T09:43:00Z"/>
        </w:rPr>
      </w:pPr>
      <w:ins w:id="2156" w:author="svcMRProcess" w:date="2019-05-11T09:43:00Z">
        <w:r>
          <w:t>1 or more lots so as to create 1 or more different lots and common property; or</w:t>
        </w:r>
      </w:ins>
    </w:p>
    <w:p>
      <w:pPr>
        <w:pStyle w:val="nzPermNotePara"/>
        <w:rPr>
          <w:ins w:id="2157" w:author="svcMRProcess" w:date="2019-05-11T09:43:00Z"/>
        </w:rPr>
      </w:pPr>
      <w:ins w:id="2158" w:author="svcMRProcess" w:date="2019-05-11T09:43:00Z">
        <w:r>
          <w:t>1 or more lots and common property so as to create 1 or more different lots or 1 or more different lots and common property; or</w:t>
        </w:r>
      </w:ins>
    </w:p>
    <w:p>
      <w:pPr>
        <w:pStyle w:val="nzPermNotePara"/>
        <w:rPr>
          <w:ins w:id="2159" w:author="svcMRProcess" w:date="2019-05-11T09:43:00Z"/>
        </w:rPr>
      </w:pPr>
      <w:ins w:id="2160" w:author="svcMRProcess" w:date="2019-05-11T09:43:00Z">
        <w:r>
          <w:t>common property so as to create 1 or more lots or 1 or more lots and common property.</w:t>
        </w:r>
      </w:ins>
    </w:p>
    <w:p>
      <w:pPr>
        <w:pStyle w:val="nzDefstart"/>
        <w:rPr>
          <w:ins w:id="2161" w:author="svcMRProcess" w:date="2019-05-11T09:43:00Z"/>
        </w:rPr>
      </w:pPr>
      <w:ins w:id="2162" w:author="svcMRProcess" w:date="2019-05-11T09:43:00Z">
        <w:r>
          <w:tab/>
        </w:r>
        <w:r>
          <w:rPr>
            <w:rStyle w:val="CharDefText"/>
          </w:rPr>
          <w:t>unanimous resolution of a strata company</w:t>
        </w:r>
        <w:r>
          <w:t> — see section 123;</w:t>
        </w:r>
      </w:ins>
    </w:p>
    <w:p>
      <w:pPr>
        <w:pStyle w:val="nzDefstart"/>
        <w:rPr>
          <w:ins w:id="2163" w:author="svcMRProcess" w:date="2019-05-11T09:43:00Z"/>
        </w:rPr>
      </w:pPr>
      <w:ins w:id="2164" w:author="svcMRProcess" w:date="2019-05-11T09:43:00Z">
        <w:r>
          <w:rPr>
            <w:b/>
          </w:rPr>
          <w:tab/>
        </w:r>
        <w:r>
          <w:rPr>
            <w:rStyle w:val="CharDefText"/>
          </w:rPr>
          <w:t>unit entitlement of a lot</w:t>
        </w:r>
        <w:r>
          <w:t> — see section 37(1)(a);</w:t>
        </w:r>
      </w:ins>
    </w:p>
    <w:p>
      <w:pPr>
        <w:pStyle w:val="nzDefstart"/>
        <w:rPr>
          <w:ins w:id="2165" w:author="svcMRProcess" w:date="2019-05-11T09:43:00Z"/>
        </w:rPr>
      </w:pPr>
      <w:ins w:id="2166" w:author="svcMRProcess" w:date="2019-05-11T09:43:00Z">
        <w:r>
          <w:tab/>
        </w:r>
        <w:r>
          <w:rPr>
            <w:rStyle w:val="CharDefText"/>
          </w:rPr>
          <w:t>utility conduit</w:t>
        </w:r>
        <w:r>
          <w:t xml:space="preserve"> means a conduit for the provision of a utility service (including pipes, wires, cables and ducts);</w:t>
        </w:r>
      </w:ins>
    </w:p>
    <w:p>
      <w:pPr>
        <w:pStyle w:val="nzDefstart"/>
        <w:rPr>
          <w:ins w:id="2167" w:author="svcMRProcess" w:date="2019-05-11T09:43:00Z"/>
        </w:rPr>
      </w:pPr>
      <w:ins w:id="2168" w:author="svcMRProcess" w:date="2019-05-11T09:43:00Z">
        <w:r>
          <w:tab/>
        </w:r>
        <w:r>
          <w:rPr>
            <w:rStyle w:val="CharDefText"/>
          </w:rPr>
          <w:t>utility infrastructure</w:t>
        </w:r>
        <w:r>
          <w:t xml:space="preserve"> means infrastructure and equipment necessary for, or related to, the provision of a utility service;</w:t>
        </w:r>
      </w:ins>
    </w:p>
    <w:p>
      <w:pPr>
        <w:pStyle w:val="nzDefstart"/>
        <w:rPr>
          <w:ins w:id="2169" w:author="svcMRProcess" w:date="2019-05-11T09:43:00Z"/>
        </w:rPr>
      </w:pPr>
      <w:ins w:id="2170" w:author="svcMRProcess" w:date="2019-05-11T09:43:00Z">
        <w:r>
          <w:tab/>
        </w:r>
        <w:r>
          <w:rPr>
            <w:rStyle w:val="CharDefText"/>
          </w:rPr>
          <w:t>utility service</w:t>
        </w:r>
        <w:r>
          <w:t xml:space="preserve"> means —</w:t>
        </w:r>
      </w:ins>
    </w:p>
    <w:p>
      <w:pPr>
        <w:pStyle w:val="nzDefpara"/>
        <w:rPr>
          <w:ins w:id="2171" w:author="svcMRProcess" w:date="2019-05-11T09:43:00Z"/>
        </w:rPr>
      </w:pPr>
      <w:ins w:id="2172" w:author="svcMRProcess" w:date="2019-05-11T09:43:00Z">
        <w:r>
          <w:tab/>
          <w:t>(a)</w:t>
        </w:r>
        <w:r>
          <w:tab/>
          <w:t>the collection and passage of stormwater; or</w:t>
        </w:r>
      </w:ins>
    </w:p>
    <w:p>
      <w:pPr>
        <w:pStyle w:val="nzDefpara"/>
        <w:rPr>
          <w:ins w:id="2173" w:author="svcMRProcess" w:date="2019-05-11T09:43:00Z"/>
        </w:rPr>
      </w:pPr>
      <w:ins w:id="2174" w:author="svcMRProcess" w:date="2019-05-11T09:43:00Z">
        <w:r>
          <w:tab/>
          <w:t>(b)</w:t>
        </w:r>
        <w:r>
          <w:tab/>
          <w:t>the supply of water for drinking or any other use; or</w:t>
        </w:r>
      </w:ins>
    </w:p>
    <w:p>
      <w:pPr>
        <w:pStyle w:val="nzDefpara"/>
        <w:rPr>
          <w:ins w:id="2175" w:author="svcMRProcess" w:date="2019-05-11T09:43:00Z"/>
        </w:rPr>
      </w:pPr>
      <w:ins w:id="2176" w:author="svcMRProcess" w:date="2019-05-11T09:43:00Z">
        <w:r>
          <w:tab/>
          <w:t>(c)</w:t>
        </w:r>
        <w:r>
          <w:tab/>
          <w:t>a sewerage and drainage service; or</w:t>
        </w:r>
      </w:ins>
    </w:p>
    <w:p>
      <w:pPr>
        <w:pStyle w:val="nzDefpara"/>
        <w:rPr>
          <w:ins w:id="2177" w:author="svcMRProcess" w:date="2019-05-11T09:43:00Z"/>
        </w:rPr>
      </w:pPr>
      <w:ins w:id="2178" w:author="svcMRProcess" w:date="2019-05-11T09:43:00Z">
        <w:r>
          <w:tab/>
          <w:t>(d)</w:t>
        </w:r>
        <w:r>
          <w:tab/>
          <w:t>a garbage collection service; or</w:t>
        </w:r>
      </w:ins>
    </w:p>
    <w:p>
      <w:pPr>
        <w:pStyle w:val="nzDefpara"/>
        <w:rPr>
          <w:ins w:id="2179" w:author="svcMRProcess" w:date="2019-05-11T09:43:00Z"/>
        </w:rPr>
      </w:pPr>
      <w:ins w:id="2180" w:author="svcMRProcess" w:date="2019-05-11T09:43:00Z">
        <w:r>
          <w:tab/>
          <w:t>(e)</w:t>
        </w:r>
        <w:r>
          <w:tab/>
          <w:t>a gas, electricity or air service, including air conditioning and heating; or</w:t>
        </w:r>
      </w:ins>
    </w:p>
    <w:p>
      <w:pPr>
        <w:pStyle w:val="nzDefpara"/>
        <w:rPr>
          <w:ins w:id="2181" w:author="svcMRProcess" w:date="2019-05-11T09:43:00Z"/>
        </w:rPr>
      </w:pPr>
      <w:ins w:id="2182" w:author="svcMRProcess" w:date="2019-05-11T09:43:00Z">
        <w:r>
          <w:tab/>
          <w:t>(f)</w:t>
        </w:r>
        <w:r>
          <w:tab/>
          <w:t>a communication or data service, including telephone, radio, television and internet; or</w:t>
        </w:r>
      </w:ins>
    </w:p>
    <w:p>
      <w:pPr>
        <w:pStyle w:val="nzDefpara"/>
        <w:rPr>
          <w:ins w:id="2183" w:author="svcMRProcess" w:date="2019-05-11T09:43:00Z"/>
        </w:rPr>
      </w:pPr>
      <w:ins w:id="2184" w:author="svcMRProcess" w:date="2019-05-11T09:43:00Z">
        <w:r>
          <w:tab/>
          <w:t>(g)</w:t>
        </w:r>
        <w:r>
          <w:tab/>
          <w:t>a service classified by the regulations as a utility service; or</w:t>
        </w:r>
      </w:ins>
    </w:p>
    <w:p>
      <w:pPr>
        <w:pStyle w:val="nzDefpara"/>
        <w:rPr>
          <w:ins w:id="2185" w:author="svcMRProcess" w:date="2019-05-11T09:43:00Z"/>
        </w:rPr>
      </w:pPr>
      <w:ins w:id="2186" w:author="svcMRProcess" w:date="2019-05-11T09:43:00Z">
        <w:r>
          <w:tab/>
          <w:t>(h)</w:t>
        </w:r>
        <w:r>
          <w:tab/>
          <w:t>another like service;</w:t>
        </w:r>
      </w:ins>
    </w:p>
    <w:p>
      <w:pPr>
        <w:pStyle w:val="nzDefstart"/>
        <w:rPr>
          <w:ins w:id="2187" w:author="svcMRProcess" w:date="2019-05-11T09:43:00Z"/>
        </w:rPr>
      </w:pPr>
      <w:ins w:id="2188" w:author="svcMRProcess" w:date="2019-05-11T09:43:00Z">
        <w:r>
          <w:rPr>
            <w:b/>
          </w:rPr>
          <w:tab/>
        </w:r>
        <w:r>
          <w:rPr>
            <w:rStyle w:val="CharDefText"/>
          </w:rPr>
          <w:t>utility service easement</w:t>
        </w:r>
        <w:r>
          <w:t xml:space="preserve"> means an easement under section 63;</w:t>
        </w:r>
      </w:ins>
    </w:p>
    <w:p>
      <w:pPr>
        <w:pStyle w:val="nzDefstart"/>
        <w:rPr>
          <w:ins w:id="2189" w:author="svcMRProcess" w:date="2019-05-11T09:43:00Z"/>
        </w:rPr>
      </w:pPr>
      <w:ins w:id="2190" w:author="svcMRProcess" w:date="2019-05-11T09:43:00Z">
        <w:r>
          <w:rPr>
            <w:b/>
          </w:rPr>
          <w:tab/>
        </w:r>
        <w:r>
          <w:rPr>
            <w:rStyle w:val="CharDefText"/>
          </w:rPr>
          <w:t>vacant lot</w:t>
        </w:r>
        <w:r>
          <w:t xml:space="preserve"> means a lot that is wholly unimproved apart from having merged improvements within the meaning given in the </w:t>
        </w:r>
        <w:r>
          <w:rPr>
            <w:i/>
          </w:rPr>
          <w:t>Valuation of Land Act 1978</w:t>
        </w:r>
        <w:r>
          <w:t xml:space="preserve"> section 4(1);</w:t>
        </w:r>
      </w:ins>
    </w:p>
    <w:p>
      <w:pPr>
        <w:pStyle w:val="nzDefstart"/>
        <w:rPr>
          <w:ins w:id="2191" w:author="svcMRProcess" w:date="2019-05-11T09:43:00Z"/>
        </w:rPr>
      </w:pPr>
      <w:ins w:id="2192" w:author="svcMRProcess" w:date="2019-05-11T09:43:00Z">
        <w:r>
          <w:rPr>
            <w:rStyle w:val="CharDefText"/>
          </w:rPr>
          <w:tab/>
          <w:t>volunteer strata manager</w:t>
        </w:r>
        <w:r>
          <w:t xml:space="preserve"> means a strata manager of a strata company who —</w:t>
        </w:r>
      </w:ins>
    </w:p>
    <w:p>
      <w:pPr>
        <w:pStyle w:val="nzDefpara"/>
        <w:rPr>
          <w:ins w:id="2193" w:author="svcMRProcess" w:date="2019-05-11T09:43:00Z"/>
        </w:rPr>
      </w:pPr>
      <w:ins w:id="2194" w:author="svcMRProcess" w:date="2019-05-11T09:43:00Z">
        <w:r>
          <w:tab/>
          <w:t>(a)</w:t>
        </w:r>
        <w:r>
          <w:tab/>
          <w:t>is the owner of a lot in the strata titles scheme; and</w:t>
        </w:r>
      </w:ins>
    </w:p>
    <w:p>
      <w:pPr>
        <w:pStyle w:val="nzDefpara"/>
        <w:rPr>
          <w:ins w:id="2195" w:author="svcMRProcess" w:date="2019-05-11T09:43:00Z"/>
        </w:rPr>
      </w:pPr>
      <w:ins w:id="2196" w:author="svcMRProcess" w:date="2019-05-11T09:43:00Z">
        <w:r>
          <w:tab/>
          <w:t>(b)</w:t>
        </w:r>
        <w:r>
          <w:tab/>
          <w:t>does not receive any fee, reward or benefit for work performed as a strata manager other than an honorary fee or reward not exceeding, if an amount is fixed by the regulations, that amount; and</w:t>
        </w:r>
      </w:ins>
    </w:p>
    <w:p>
      <w:pPr>
        <w:pStyle w:val="nzDefpara"/>
        <w:rPr>
          <w:ins w:id="2197" w:author="svcMRProcess" w:date="2019-05-11T09:43:00Z"/>
        </w:rPr>
      </w:pPr>
      <w:ins w:id="2198" w:author="svcMRProcess" w:date="2019-05-11T09:43:00Z">
        <w:r>
          <w:tab/>
          <w:t>(c)</w:t>
        </w:r>
        <w:r>
          <w:tab/>
          <w:t>personally performs the work of the strata manager;</w:t>
        </w:r>
      </w:ins>
    </w:p>
    <w:p>
      <w:pPr>
        <w:pStyle w:val="nzDefstart"/>
        <w:rPr>
          <w:ins w:id="2199" w:author="svcMRProcess" w:date="2019-05-11T09:43:00Z"/>
        </w:rPr>
      </w:pPr>
      <w:ins w:id="2200" w:author="svcMRProcess" w:date="2019-05-11T09:43:00Z">
        <w:r>
          <w:rPr>
            <w:b/>
          </w:rPr>
          <w:tab/>
        </w:r>
        <w:r>
          <w:rPr>
            <w:rStyle w:val="CharDefText"/>
          </w:rPr>
          <w:t xml:space="preserve">working day </w:t>
        </w:r>
        <w:r>
          <w:t>means a day other than a Saturday, a Sunday or a public holiday throughout the State.</w:t>
        </w:r>
      </w:ins>
    </w:p>
    <w:p>
      <w:pPr>
        <w:pStyle w:val="BlankClose"/>
        <w:rPr>
          <w:ins w:id="2201" w:author="svcMRProcess" w:date="2019-05-11T09:43:00Z"/>
        </w:rPr>
      </w:pPr>
    </w:p>
    <w:p>
      <w:pPr>
        <w:pStyle w:val="nzSubsection"/>
        <w:rPr>
          <w:ins w:id="2202" w:author="svcMRProcess" w:date="2019-05-11T09:43:00Z"/>
        </w:rPr>
      </w:pPr>
      <w:ins w:id="2203" w:author="svcMRProcess" w:date="2019-05-11T09:43:00Z">
        <w:r>
          <w:tab/>
          <w:t>(3)</w:t>
        </w:r>
        <w:r>
          <w:tab/>
          <w:t xml:space="preserve">In section 3(1) in the definition of </w:t>
        </w:r>
        <w:r>
          <w:rPr>
            <w:b/>
            <w:i/>
          </w:rPr>
          <w:t>floor area</w:t>
        </w:r>
        <w:r>
          <w:t xml:space="preserve"> delete “</w:t>
        </w:r>
        <w:r>
          <w:rPr>
            <w:b/>
            <w:i/>
          </w:rPr>
          <w:t>area</w:t>
        </w:r>
        <w:r>
          <w:t xml:space="preserve"> in relation to a cubic space,” and insert:</w:t>
        </w:r>
      </w:ins>
    </w:p>
    <w:p>
      <w:pPr>
        <w:pStyle w:val="BlankOpen"/>
        <w:rPr>
          <w:ins w:id="2204" w:author="svcMRProcess" w:date="2019-05-11T09:43:00Z"/>
        </w:rPr>
      </w:pPr>
    </w:p>
    <w:p>
      <w:pPr>
        <w:pStyle w:val="nzSubsection"/>
        <w:rPr>
          <w:ins w:id="2205" w:author="svcMRProcess" w:date="2019-05-11T09:43:00Z"/>
        </w:rPr>
      </w:pPr>
      <w:ins w:id="2206" w:author="svcMRProcess" w:date="2019-05-11T09:43:00Z">
        <w:r>
          <w:tab/>
        </w:r>
        <w:r>
          <w:tab/>
        </w:r>
        <w:r>
          <w:rPr>
            <w:b/>
            <w:i/>
          </w:rPr>
          <w:t>area of a cubic space</w:t>
        </w:r>
      </w:ins>
    </w:p>
    <w:p>
      <w:pPr>
        <w:pStyle w:val="BlankClose"/>
        <w:rPr>
          <w:ins w:id="2207" w:author="svcMRProcess" w:date="2019-05-11T09:43:00Z"/>
        </w:rPr>
      </w:pPr>
    </w:p>
    <w:p>
      <w:pPr>
        <w:pStyle w:val="nzSubsection"/>
        <w:rPr>
          <w:ins w:id="2208" w:author="svcMRProcess" w:date="2019-05-11T09:43:00Z"/>
        </w:rPr>
      </w:pPr>
      <w:ins w:id="2209" w:author="svcMRProcess" w:date="2019-05-11T09:43:00Z">
        <w:r>
          <w:tab/>
          <w:t>(4)</w:t>
        </w:r>
        <w:r>
          <w:tab/>
          <w:t xml:space="preserve">In section 3(1) in the definition of </w:t>
        </w:r>
        <w:r>
          <w:rPr>
            <w:b/>
            <w:i/>
          </w:rPr>
          <w:t>floor plan</w:t>
        </w:r>
        <w:r>
          <w:t>:</w:t>
        </w:r>
      </w:ins>
    </w:p>
    <w:p>
      <w:pPr>
        <w:pStyle w:val="nzIndenta"/>
        <w:rPr>
          <w:ins w:id="2210" w:author="svcMRProcess" w:date="2019-05-11T09:43:00Z"/>
        </w:rPr>
      </w:pPr>
      <w:ins w:id="2211" w:author="svcMRProcess" w:date="2019-05-11T09:43:00Z">
        <w:r>
          <w:tab/>
          <w:t>(a)</w:t>
        </w:r>
        <w:r>
          <w:tab/>
          <w:t>after “a plan” insert:</w:t>
        </w:r>
      </w:ins>
    </w:p>
    <w:p>
      <w:pPr>
        <w:pStyle w:val="BlankOpen"/>
        <w:rPr>
          <w:ins w:id="2212" w:author="svcMRProcess" w:date="2019-05-11T09:43:00Z"/>
        </w:rPr>
      </w:pPr>
    </w:p>
    <w:p>
      <w:pPr>
        <w:pStyle w:val="nzIndenta"/>
        <w:rPr>
          <w:ins w:id="2213" w:author="svcMRProcess" w:date="2019-05-11T09:43:00Z"/>
        </w:rPr>
      </w:pPr>
      <w:ins w:id="2214" w:author="svcMRProcess" w:date="2019-05-11T09:43:00Z">
        <w:r>
          <w:tab/>
        </w:r>
        <w:r>
          <w:tab/>
          <w:t>for a strata scheme</w:t>
        </w:r>
      </w:ins>
    </w:p>
    <w:p>
      <w:pPr>
        <w:pStyle w:val="BlankClose"/>
        <w:rPr>
          <w:ins w:id="2215" w:author="svcMRProcess" w:date="2019-05-11T09:43:00Z"/>
        </w:rPr>
      </w:pPr>
    </w:p>
    <w:p>
      <w:pPr>
        <w:pStyle w:val="nzIndenta"/>
        <w:rPr>
          <w:ins w:id="2216" w:author="svcMRProcess" w:date="2019-05-11T09:43:00Z"/>
        </w:rPr>
      </w:pPr>
      <w:ins w:id="2217" w:author="svcMRProcess" w:date="2019-05-11T09:43:00Z">
        <w:r>
          <w:tab/>
          <w:t>(b)</w:t>
        </w:r>
        <w:r>
          <w:tab/>
          <w:t>delete “one” and insert”</w:t>
        </w:r>
      </w:ins>
    </w:p>
    <w:p>
      <w:pPr>
        <w:pStyle w:val="BlankOpen"/>
        <w:rPr>
          <w:ins w:id="2218" w:author="svcMRProcess" w:date="2019-05-11T09:43:00Z"/>
        </w:rPr>
      </w:pPr>
    </w:p>
    <w:p>
      <w:pPr>
        <w:pStyle w:val="nzIndenta"/>
        <w:rPr>
          <w:ins w:id="2219" w:author="svcMRProcess" w:date="2019-05-11T09:43:00Z"/>
        </w:rPr>
      </w:pPr>
      <w:ins w:id="2220" w:author="svcMRProcess" w:date="2019-05-11T09:43:00Z">
        <w:r>
          <w:tab/>
        </w:r>
        <w:r>
          <w:tab/>
          <w:t>1</w:t>
        </w:r>
      </w:ins>
    </w:p>
    <w:p>
      <w:pPr>
        <w:pStyle w:val="BlankClose"/>
        <w:rPr>
          <w:ins w:id="2221" w:author="svcMRProcess" w:date="2019-05-11T09:43:00Z"/>
        </w:rPr>
      </w:pPr>
    </w:p>
    <w:p>
      <w:pPr>
        <w:pStyle w:val="nzIndenta"/>
        <w:rPr>
          <w:ins w:id="2222" w:author="svcMRProcess" w:date="2019-05-11T09:43:00Z"/>
        </w:rPr>
      </w:pPr>
      <w:ins w:id="2223" w:author="svcMRProcess" w:date="2019-05-11T09:43:00Z">
        <w:r>
          <w:tab/>
          <w:t>(c)</w:t>
        </w:r>
        <w:r>
          <w:tab/>
          <w:t>in paragraph (a) delete “proposed” (each occurrence);</w:t>
        </w:r>
      </w:ins>
    </w:p>
    <w:p>
      <w:pPr>
        <w:pStyle w:val="nzIndenta"/>
        <w:rPr>
          <w:ins w:id="2224" w:author="svcMRProcess" w:date="2019-05-11T09:43:00Z"/>
        </w:rPr>
      </w:pPr>
      <w:ins w:id="2225" w:author="svcMRProcess" w:date="2019-05-11T09:43:00Z">
        <w:r>
          <w:tab/>
          <w:t>(d)</w:t>
        </w:r>
        <w:r>
          <w:tab/>
          <w:t>in paragraph (b)(ii) delete “where” and insert:</w:t>
        </w:r>
      </w:ins>
    </w:p>
    <w:p>
      <w:pPr>
        <w:pStyle w:val="BlankOpen"/>
        <w:rPr>
          <w:ins w:id="2226" w:author="svcMRProcess" w:date="2019-05-11T09:43:00Z"/>
        </w:rPr>
      </w:pPr>
    </w:p>
    <w:p>
      <w:pPr>
        <w:pStyle w:val="nzIndenta"/>
        <w:rPr>
          <w:ins w:id="2227" w:author="svcMRProcess" w:date="2019-05-11T09:43:00Z"/>
        </w:rPr>
      </w:pPr>
      <w:ins w:id="2228" w:author="svcMRProcess" w:date="2019-05-11T09:43:00Z">
        <w:r>
          <w:tab/>
        </w:r>
        <w:r>
          <w:tab/>
          <w:t>if</w:t>
        </w:r>
      </w:ins>
    </w:p>
    <w:p>
      <w:pPr>
        <w:pStyle w:val="BlankClose"/>
        <w:rPr>
          <w:ins w:id="2229" w:author="svcMRProcess" w:date="2019-05-11T09:43:00Z"/>
        </w:rPr>
      </w:pPr>
    </w:p>
    <w:p>
      <w:pPr>
        <w:pStyle w:val="nzIndenta"/>
        <w:rPr>
          <w:ins w:id="2230" w:author="svcMRProcess" w:date="2019-05-11T09:43:00Z"/>
        </w:rPr>
      </w:pPr>
      <w:ins w:id="2231" w:author="svcMRProcess" w:date="2019-05-11T09:43:00Z">
        <w:r>
          <w:tab/>
          <w:t>(e)</w:t>
        </w:r>
        <w:r>
          <w:tab/>
          <w:t>in paragraph (b)(ii) delete “proposed” (each occurrence);</w:t>
        </w:r>
      </w:ins>
    </w:p>
    <w:p>
      <w:pPr>
        <w:pStyle w:val="nzIndenta"/>
        <w:rPr>
          <w:ins w:id="2232" w:author="svcMRProcess" w:date="2019-05-11T09:43:00Z"/>
        </w:rPr>
      </w:pPr>
      <w:ins w:id="2233" w:author="svcMRProcess" w:date="2019-05-11T09:43:00Z">
        <w:r>
          <w:tab/>
          <w:t>(f)</w:t>
        </w:r>
        <w:r>
          <w:tab/>
          <w:t>in paragraph (c) delete “where proposed lots or parts thereo</w:t>
        </w:r>
        <w:r>
          <w:rPr>
            <w:spacing w:val="40"/>
          </w:rPr>
          <w:t>f</w:t>
        </w:r>
        <w:r>
          <w:t>” and insert:</w:t>
        </w:r>
      </w:ins>
    </w:p>
    <w:p>
      <w:pPr>
        <w:pStyle w:val="BlankOpen"/>
        <w:rPr>
          <w:ins w:id="2234" w:author="svcMRProcess" w:date="2019-05-11T09:43:00Z"/>
        </w:rPr>
      </w:pPr>
    </w:p>
    <w:p>
      <w:pPr>
        <w:pStyle w:val="nzIndenta"/>
        <w:rPr>
          <w:ins w:id="2235" w:author="svcMRProcess" w:date="2019-05-11T09:43:00Z"/>
        </w:rPr>
      </w:pPr>
      <w:ins w:id="2236" w:author="svcMRProcess" w:date="2019-05-11T09:43:00Z">
        <w:r>
          <w:tab/>
        </w:r>
        <w:r>
          <w:tab/>
          <w:t>if lots or parts of lots</w:t>
        </w:r>
      </w:ins>
    </w:p>
    <w:p>
      <w:pPr>
        <w:pStyle w:val="BlankClose"/>
        <w:rPr>
          <w:ins w:id="2237" w:author="svcMRProcess" w:date="2019-05-11T09:43:00Z"/>
        </w:rPr>
      </w:pPr>
    </w:p>
    <w:p>
      <w:pPr>
        <w:pStyle w:val="nzIndenta"/>
        <w:rPr>
          <w:ins w:id="2238" w:author="svcMRProcess" w:date="2019-05-11T09:43:00Z"/>
        </w:rPr>
      </w:pPr>
      <w:ins w:id="2239" w:author="svcMRProcess" w:date="2019-05-11T09:43:00Z">
        <w:r>
          <w:tab/>
          <w:t>(g)</w:t>
        </w:r>
        <w:r>
          <w:tab/>
          <w:t>in paragraph (c) delete “proposed lots or parts thereo</w:t>
        </w:r>
        <w:r>
          <w:rPr>
            <w:spacing w:val="40"/>
          </w:rPr>
          <w:t>f</w:t>
        </w:r>
        <w:r>
          <w:t>” (each occurrence) and insert:</w:t>
        </w:r>
      </w:ins>
    </w:p>
    <w:p>
      <w:pPr>
        <w:pStyle w:val="BlankOpen"/>
        <w:rPr>
          <w:ins w:id="2240" w:author="svcMRProcess" w:date="2019-05-11T09:43:00Z"/>
        </w:rPr>
      </w:pPr>
    </w:p>
    <w:p>
      <w:pPr>
        <w:pStyle w:val="nzIndenta"/>
        <w:rPr>
          <w:ins w:id="2241" w:author="svcMRProcess" w:date="2019-05-11T09:43:00Z"/>
        </w:rPr>
      </w:pPr>
      <w:ins w:id="2242" w:author="svcMRProcess" w:date="2019-05-11T09:43:00Z">
        <w:r>
          <w:tab/>
        </w:r>
        <w:r>
          <w:tab/>
          <w:t>lots or parts of lots</w:t>
        </w:r>
      </w:ins>
    </w:p>
    <w:p>
      <w:pPr>
        <w:pStyle w:val="BlankClose"/>
        <w:rPr>
          <w:ins w:id="2243" w:author="svcMRProcess" w:date="2019-05-11T09:43:00Z"/>
        </w:rPr>
      </w:pPr>
    </w:p>
    <w:p>
      <w:pPr>
        <w:pStyle w:val="nzIndenta"/>
        <w:rPr>
          <w:ins w:id="2244" w:author="svcMRProcess" w:date="2019-05-11T09:43:00Z"/>
        </w:rPr>
      </w:pPr>
      <w:ins w:id="2245" w:author="svcMRProcess" w:date="2019-05-11T09:43:00Z">
        <w:r>
          <w:tab/>
          <w:t>(h)</w:t>
        </w:r>
        <w:r>
          <w:tab/>
          <w:t>in paragraph (c)(i) delete “upon” and insert:</w:t>
        </w:r>
      </w:ins>
    </w:p>
    <w:p>
      <w:pPr>
        <w:pStyle w:val="BlankOpen"/>
        <w:rPr>
          <w:ins w:id="2246" w:author="svcMRProcess" w:date="2019-05-11T09:43:00Z"/>
        </w:rPr>
      </w:pPr>
    </w:p>
    <w:p>
      <w:pPr>
        <w:pStyle w:val="nzIndenta"/>
        <w:rPr>
          <w:ins w:id="2247" w:author="svcMRProcess" w:date="2019-05-11T09:43:00Z"/>
        </w:rPr>
      </w:pPr>
      <w:ins w:id="2248" w:author="svcMRProcess" w:date="2019-05-11T09:43:00Z">
        <w:r>
          <w:tab/>
        </w:r>
        <w:r>
          <w:tab/>
          <w:t>on</w:t>
        </w:r>
      </w:ins>
    </w:p>
    <w:p>
      <w:pPr>
        <w:pStyle w:val="BlankClose"/>
        <w:rPr>
          <w:ins w:id="2249" w:author="svcMRProcess" w:date="2019-05-11T09:43:00Z"/>
        </w:rPr>
      </w:pPr>
    </w:p>
    <w:p>
      <w:pPr>
        <w:pStyle w:val="nzSectAltNote"/>
        <w:rPr>
          <w:ins w:id="2250" w:author="svcMRProcess" w:date="2019-05-11T09:43:00Z"/>
        </w:rPr>
      </w:pPr>
      <w:ins w:id="2251" w:author="svcMRProcess" w:date="2019-05-11T09:43:00Z">
        <w:r>
          <w:tab/>
          <w:t>Note:</w:t>
        </w:r>
        <w:r>
          <w:tab/>
          <w:t xml:space="preserve">At the end of the definition of </w:t>
        </w:r>
        <w:r>
          <w:rPr>
            <w:b/>
            <w:i/>
          </w:rPr>
          <w:t>floor plan</w:t>
        </w:r>
        <w:r>
          <w:t xml:space="preserve"> the following note is to be inserted:</w:t>
        </w:r>
      </w:ins>
    </w:p>
    <w:p>
      <w:pPr>
        <w:pStyle w:val="BlankOpen"/>
        <w:rPr>
          <w:ins w:id="2252" w:author="svcMRProcess" w:date="2019-05-11T09:43:00Z"/>
        </w:rPr>
      </w:pPr>
    </w:p>
    <w:p>
      <w:pPr>
        <w:pStyle w:val="nzPermNoteHeading"/>
        <w:rPr>
          <w:ins w:id="2253" w:author="svcMRProcess" w:date="2019-05-11T09:43:00Z"/>
        </w:rPr>
      </w:pPr>
      <w:ins w:id="2254" w:author="svcMRProcess" w:date="2019-05-11T09:43:00Z">
        <w:r>
          <w:tab/>
          <w:t>Note for this definition:</w:t>
        </w:r>
      </w:ins>
    </w:p>
    <w:p>
      <w:pPr>
        <w:pStyle w:val="nzPermNoteText"/>
        <w:rPr>
          <w:ins w:id="2255" w:author="svcMRProcess" w:date="2019-05-11T09:43:00Z"/>
        </w:rPr>
      </w:pPr>
      <w:ins w:id="2256" w:author="svcMRProcess" w:date="2019-05-11T09:43:00Z">
        <w:r>
          <w:tab/>
        </w:r>
        <w:r>
          <w:tab/>
          <w:t>Also see subsections (2) to (4).</w:t>
        </w:r>
      </w:ins>
    </w:p>
    <w:p>
      <w:pPr>
        <w:pStyle w:val="BlankClose"/>
        <w:rPr>
          <w:ins w:id="2257" w:author="svcMRProcess" w:date="2019-05-11T09:43:00Z"/>
        </w:rPr>
      </w:pPr>
    </w:p>
    <w:p>
      <w:pPr>
        <w:pStyle w:val="nzSubsection"/>
        <w:rPr>
          <w:ins w:id="2258" w:author="svcMRProcess" w:date="2019-05-11T09:43:00Z"/>
        </w:rPr>
      </w:pPr>
      <w:ins w:id="2259" w:author="svcMRProcess" w:date="2019-05-11T09:43:00Z">
        <w:r>
          <w:tab/>
          <w:t>(5)</w:t>
        </w:r>
        <w:r>
          <w:tab/>
          <w:t xml:space="preserve">In section 3(1) in the definition of </w:t>
        </w:r>
        <w:r>
          <w:rPr>
            <w:b/>
            <w:i/>
          </w:rPr>
          <w:t>location plan</w:t>
        </w:r>
        <w:r>
          <w:t>:</w:t>
        </w:r>
      </w:ins>
    </w:p>
    <w:p>
      <w:pPr>
        <w:pStyle w:val="nzIndenta"/>
        <w:rPr>
          <w:ins w:id="2260" w:author="svcMRProcess" w:date="2019-05-11T09:43:00Z"/>
        </w:rPr>
      </w:pPr>
      <w:ins w:id="2261" w:author="svcMRProcess" w:date="2019-05-11T09:43:00Z">
        <w:r>
          <w:tab/>
          <w:t>(a)</w:t>
        </w:r>
        <w:r>
          <w:tab/>
          <w:t>delete “</w:t>
        </w:r>
        <w:r>
          <w:rPr>
            <w:b/>
            <w:i/>
          </w:rPr>
          <w:t>plan</w:t>
        </w:r>
        <w:r>
          <w:t>, in relation to a strata plan,” and insert:</w:t>
        </w:r>
      </w:ins>
    </w:p>
    <w:p>
      <w:pPr>
        <w:pStyle w:val="BlankOpen"/>
        <w:rPr>
          <w:ins w:id="2262" w:author="svcMRProcess" w:date="2019-05-11T09:43:00Z"/>
        </w:rPr>
      </w:pPr>
    </w:p>
    <w:p>
      <w:pPr>
        <w:pStyle w:val="nzIndenta"/>
        <w:rPr>
          <w:ins w:id="2263" w:author="svcMRProcess" w:date="2019-05-11T09:43:00Z"/>
        </w:rPr>
      </w:pPr>
      <w:ins w:id="2264" w:author="svcMRProcess" w:date="2019-05-11T09:43:00Z">
        <w:r>
          <w:tab/>
        </w:r>
        <w:r>
          <w:tab/>
        </w:r>
        <w:r>
          <w:rPr>
            <w:b/>
            <w:i/>
          </w:rPr>
          <w:t>plan for a strata scheme</w:t>
        </w:r>
      </w:ins>
    </w:p>
    <w:p>
      <w:pPr>
        <w:pStyle w:val="BlankClose"/>
        <w:rPr>
          <w:ins w:id="2265" w:author="svcMRProcess" w:date="2019-05-11T09:43:00Z"/>
        </w:rPr>
      </w:pPr>
    </w:p>
    <w:p>
      <w:pPr>
        <w:pStyle w:val="nzIndenta"/>
        <w:rPr>
          <w:ins w:id="2266" w:author="svcMRProcess" w:date="2019-05-11T09:43:00Z"/>
        </w:rPr>
      </w:pPr>
      <w:ins w:id="2267" w:author="svcMRProcess" w:date="2019-05-11T09:43:00Z">
        <w:r>
          <w:tab/>
          <w:t>(b)</w:t>
        </w:r>
        <w:r>
          <w:tab/>
          <w:t>delete “one” and insert:</w:t>
        </w:r>
      </w:ins>
    </w:p>
    <w:p>
      <w:pPr>
        <w:pStyle w:val="BlankOpen"/>
        <w:rPr>
          <w:ins w:id="2268" w:author="svcMRProcess" w:date="2019-05-11T09:43:00Z"/>
        </w:rPr>
      </w:pPr>
    </w:p>
    <w:p>
      <w:pPr>
        <w:pStyle w:val="nzIndenta"/>
        <w:rPr>
          <w:ins w:id="2269" w:author="svcMRProcess" w:date="2019-05-11T09:43:00Z"/>
        </w:rPr>
      </w:pPr>
      <w:ins w:id="2270" w:author="svcMRProcess" w:date="2019-05-11T09:43:00Z">
        <w:r>
          <w:tab/>
        </w:r>
        <w:r>
          <w:tab/>
          <w:t>1</w:t>
        </w:r>
      </w:ins>
    </w:p>
    <w:p>
      <w:pPr>
        <w:pStyle w:val="BlankClose"/>
        <w:rPr>
          <w:ins w:id="2271" w:author="svcMRProcess" w:date="2019-05-11T09:43:00Z"/>
        </w:rPr>
      </w:pPr>
    </w:p>
    <w:p>
      <w:pPr>
        <w:pStyle w:val="nzIndenta"/>
        <w:rPr>
          <w:ins w:id="2272" w:author="svcMRProcess" w:date="2019-05-11T09:43:00Z"/>
        </w:rPr>
      </w:pPr>
      <w:ins w:id="2273" w:author="svcMRProcess" w:date="2019-05-11T09:43:00Z">
        <w:r>
          <w:tab/>
          <w:t>(c)</w:t>
        </w:r>
        <w:r>
          <w:tab/>
          <w:t>delete “proposed” (each occurrence).</w:t>
        </w:r>
      </w:ins>
    </w:p>
    <w:p>
      <w:pPr>
        <w:pStyle w:val="nzSubsection"/>
        <w:rPr>
          <w:ins w:id="2274" w:author="svcMRProcess" w:date="2019-05-11T09:43:00Z"/>
        </w:rPr>
      </w:pPr>
      <w:ins w:id="2275" w:author="svcMRProcess" w:date="2019-05-11T09:43:00Z">
        <w:r>
          <w:tab/>
          <w:t>(6)</w:t>
        </w:r>
        <w:r>
          <w:tab/>
          <w:t xml:space="preserve">In section 3(1) in the definition of </w:t>
        </w:r>
        <w:r>
          <w:rPr>
            <w:b/>
            <w:i/>
          </w:rPr>
          <w:t>lot</w:t>
        </w:r>
        <w:r>
          <w:t xml:space="preserve"> (1</w:t>
        </w:r>
        <w:r>
          <w:rPr>
            <w:vertAlign w:val="superscript"/>
          </w:rPr>
          <w:t>st</w:t>
        </w:r>
        <w:r>
          <w:t xml:space="preserve"> occurrence):</w:t>
        </w:r>
      </w:ins>
    </w:p>
    <w:p>
      <w:pPr>
        <w:pStyle w:val="nzIndenta"/>
        <w:rPr>
          <w:ins w:id="2276" w:author="svcMRProcess" w:date="2019-05-11T09:43:00Z"/>
        </w:rPr>
      </w:pPr>
      <w:ins w:id="2277" w:author="svcMRProcess" w:date="2019-05-11T09:43:00Z">
        <w:r>
          <w:tab/>
          <w:t>(a)</w:t>
        </w:r>
        <w:r>
          <w:tab/>
          <w:t>delete “</w:t>
        </w:r>
        <w:r>
          <w:rPr>
            <w:b/>
            <w:i/>
          </w:rPr>
          <w:t>lot</w:t>
        </w:r>
        <w:r>
          <w:t>, in relation to a strata scheme,” and insert:</w:t>
        </w:r>
      </w:ins>
    </w:p>
    <w:p>
      <w:pPr>
        <w:pStyle w:val="BlankOpen"/>
        <w:rPr>
          <w:ins w:id="2278" w:author="svcMRProcess" w:date="2019-05-11T09:43:00Z"/>
          <w:rStyle w:val="CharDefText"/>
        </w:rPr>
      </w:pPr>
    </w:p>
    <w:p>
      <w:pPr>
        <w:pStyle w:val="nzIndenta"/>
        <w:rPr>
          <w:ins w:id="2279" w:author="svcMRProcess" w:date="2019-05-11T09:43:00Z"/>
        </w:rPr>
      </w:pPr>
      <w:ins w:id="2280" w:author="svcMRProcess" w:date="2019-05-11T09:43:00Z">
        <w:r>
          <w:rPr>
            <w:rStyle w:val="CharDefText"/>
          </w:rPr>
          <w:tab/>
        </w:r>
        <w:r>
          <w:rPr>
            <w:rStyle w:val="CharDefText"/>
          </w:rPr>
          <w:tab/>
          <w:t xml:space="preserve">lot </w:t>
        </w:r>
        <w:r>
          <w:rPr>
            <w:b/>
            <w:i/>
          </w:rPr>
          <w:t>in a strata scheme</w:t>
        </w:r>
      </w:ins>
    </w:p>
    <w:p>
      <w:pPr>
        <w:pStyle w:val="BlankClose"/>
        <w:rPr>
          <w:ins w:id="2281" w:author="svcMRProcess" w:date="2019-05-11T09:43:00Z"/>
        </w:rPr>
      </w:pPr>
    </w:p>
    <w:p>
      <w:pPr>
        <w:pStyle w:val="nzIndenta"/>
        <w:rPr>
          <w:ins w:id="2282" w:author="svcMRProcess" w:date="2019-05-11T09:43:00Z"/>
        </w:rPr>
      </w:pPr>
      <w:ins w:id="2283" w:author="svcMRProcess" w:date="2019-05-11T09:43:00Z">
        <w:r>
          <w:tab/>
          <w:t>(b)</w:t>
        </w:r>
        <w:r>
          <w:tab/>
          <w:t>delete “one” (each occurrence) and insert:</w:t>
        </w:r>
      </w:ins>
    </w:p>
    <w:p>
      <w:pPr>
        <w:pStyle w:val="BlankOpen"/>
        <w:rPr>
          <w:ins w:id="2284" w:author="svcMRProcess" w:date="2019-05-11T09:43:00Z"/>
        </w:rPr>
      </w:pPr>
    </w:p>
    <w:p>
      <w:pPr>
        <w:pStyle w:val="nzIndenta"/>
        <w:rPr>
          <w:ins w:id="2285" w:author="svcMRProcess" w:date="2019-05-11T09:43:00Z"/>
        </w:rPr>
      </w:pPr>
      <w:ins w:id="2286" w:author="svcMRProcess" w:date="2019-05-11T09:43:00Z">
        <w:r>
          <w:tab/>
        </w:r>
        <w:r>
          <w:tab/>
          <w:t>1</w:t>
        </w:r>
      </w:ins>
    </w:p>
    <w:p>
      <w:pPr>
        <w:pStyle w:val="BlankClose"/>
        <w:rPr>
          <w:ins w:id="2287" w:author="svcMRProcess" w:date="2019-05-11T09:43:00Z"/>
        </w:rPr>
      </w:pPr>
    </w:p>
    <w:p>
      <w:pPr>
        <w:pStyle w:val="nzIndenta"/>
        <w:rPr>
          <w:ins w:id="2288" w:author="svcMRProcess" w:date="2019-05-11T09:43:00Z"/>
        </w:rPr>
      </w:pPr>
      <w:ins w:id="2289" w:author="svcMRProcess" w:date="2019-05-11T09:43:00Z">
        <w:r>
          <w:tab/>
          <w:t>(c)</w:t>
        </w:r>
        <w:r>
          <w:tab/>
          <w:t>delete “to which a strata scheme relates,” and insert:</w:t>
        </w:r>
      </w:ins>
    </w:p>
    <w:p>
      <w:pPr>
        <w:pStyle w:val="BlankOpen"/>
        <w:rPr>
          <w:ins w:id="2290" w:author="svcMRProcess" w:date="2019-05-11T09:43:00Z"/>
        </w:rPr>
      </w:pPr>
    </w:p>
    <w:p>
      <w:pPr>
        <w:pStyle w:val="nzIndenta"/>
        <w:rPr>
          <w:ins w:id="2291" w:author="svcMRProcess" w:date="2019-05-11T09:43:00Z"/>
        </w:rPr>
      </w:pPr>
      <w:ins w:id="2292" w:author="svcMRProcess" w:date="2019-05-11T09:43:00Z">
        <w:r>
          <w:tab/>
        </w:r>
        <w:r>
          <w:tab/>
          <w:t>subdivided by the strata scheme,</w:t>
        </w:r>
      </w:ins>
    </w:p>
    <w:p>
      <w:pPr>
        <w:pStyle w:val="BlankClose"/>
        <w:rPr>
          <w:ins w:id="2293" w:author="svcMRProcess" w:date="2019-05-11T09:43:00Z"/>
        </w:rPr>
      </w:pPr>
    </w:p>
    <w:p>
      <w:pPr>
        <w:pStyle w:val="nzIndenta"/>
        <w:rPr>
          <w:ins w:id="2294" w:author="svcMRProcess" w:date="2019-05-11T09:43:00Z"/>
        </w:rPr>
      </w:pPr>
      <w:ins w:id="2295" w:author="svcMRProcess" w:date="2019-05-11T09:43:00Z">
        <w:r>
          <w:tab/>
          <w:t>(d)</w:t>
        </w:r>
        <w:r>
          <w:tab/>
          <w:t>delete “plan, plan of re</w:t>
        </w:r>
        <w:r>
          <w:noBreakHyphen/>
          <w:t>subdivision or plan of consolidation to which that strata scheme relates, being in each case, but subject to section 3AB,” and insert:</w:t>
        </w:r>
      </w:ins>
    </w:p>
    <w:p>
      <w:pPr>
        <w:pStyle w:val="BlankOpen"/>
        <w:rPr>
          <w:ins w:id="2296" w:author="svcMRProcess" w:date="2019-05-11T09:43:00Z"/>
        </w:rPr>
      </w:pPr>
    </w:p>
    <w:p>
      <w:pPr>
        <w:pStyle w:val="nzIndenta"/>
        <w:rPr>
          <w:ins w:id="2297" w:author="svcMRProcess" w:date="2019-05-11T09:43:00Z"/>
        </w:rPr>
      </w:pPr>
      <w:ins w:id="2298" w:author="svcMRProcess" w:date="2019-05-11T09:43:00Z">
        <w:r>
          <w:tab/>
        </w:r>
        <w:r>
          <w:tab/>
          <w:t>plan or an amendment of the strata plan being, in each case,</w:t>
        </w:r>
      </w:ins>
    </w:p>
    <w:p>
      <w:pPr>
        <w:pStyle w:val="BlankClose"/>
        <w:rPr>
          <w:ins w:id="2299" w:author="svcMRProcess" w:date="2019-05-11T09:43:00Z"/>
        </w:rPr>
      </w:pPr>
    </w:p>
    <w:p>
      <w:pPr>
        <w:pStyle w:val="nzIndenta"/>
        <w:rPr>
          <w:ins w:id="2300" w:author="svcMRProcess" w:date="2019-05-11T09:43:00Z"/>
        </w:rPr>
      </w:pPr>
      <w:ins w:id="2301" w:author="svcMRProcess" w:date="2019-05-11T09:43:00Z">
        <w:r>
          <w:tab/>
          <w:t>(e)</w:t>
        </w:r>
        <w:r>
          <w:tab/>
          <w:t>delete “where —” and insert:</w:t>
        </w:r>
      </w:ins>
    </w:p>
    <w:p>
      <w:pPr>
        <w:pStyle w:val="BlankOpen"/>
        <w:rPr>
          <w:ins w:id="2302" w:author="svcMRProcess" w:date="2019-05-11T09:43:00Z"/>
        </w:rPr>
      </w:pPr>
    </w:p>
    <w:p>
      <w:pPr>
        <w:pStyle w:val="nzIndenta"/>
        <w:rPr>
          <w:ins w:id="2303" w:author="svcMRProcess" w:date="2019-05-11T09:43:00Z"/>
        </w:rPr>
      </w:pPr>
      <w:ins w:id="2304" w:author="svcMRProcess" w:date="2019-05-11T09:43:00Z">
        <w:r>
          <w:tab/>
        </w:r>
        <w:r>
          <w:tab/>
          <w:t>if that structural cubic space —</w:t>
        </w:r>
      </w:ins>
    </w:p>
    <w:p>
      <w:pPr>
        <w:pStyle w:val="BlankClose"/>
        <w:rPr>
          <w:ins w:id="2305" w:author="svcMRProcess" w:date="2019-05-11T09:43:00Z"/>
        </w:rPr>
      </w:pPr>
    </w:p>
    <w:p>
      <w:pPr>
        <w:pStyle w:val="nzIndenta"/>
        <w:rPr>
          <w:ins w:id="2306" w:author="svcMRProcess" w:date="2019-05-11T09:43:00Z"/>
        </w:rPr>
      </w:pPr>
      <w:ins w:id="2307" w:author="svcMRProcess" w:date="2019-05-11T09:43:00Z">
        <w:r>
          <w:tab/>
          <w:t>(f)</w:t>
        </w:r>
        <w:r>
          <w:tab/>
          <w:t>delete paragraphs (a) and (b) and insert:</w:t>
        </w:r>
      </w:ins>
    </w:p>
    <w:p>
      <w:pPr>
        <w:pStyle w:val="BlankOpen"/>
        <w:rPr>
          <w:ins w:id="2308" w:author="svcMRProcess" w:date="2019-05-11T09:43:00Z"/>
        </w:rPr>
      </w:pPr>
    </w:p>
    <w:p>
      <w:pPr>
        <w:pStyle w:val="nzDefpara"/>
        <w:rPr>
          <w:ins w:id="2309" w:author="svcMRProcess" w:date="2019-05-11T09:43:00Z"/>
        </w:rPr>
      </w:pPr>
      <w:ins w:id="2310" w:author="svcMRProcess" w:date="2019-05-11T09:43:00Z">
        <w:r>
          <w:tab/>
          <w:t>(a)</w:t>
        </w:r>
        <w:r>
          <w:tab/>
          <w:t>has boundaries described in accordance with the regulations; and</w:t>
        </w:r>
      </w:ins>
    </w:p>
    <w:p>
      <w:pPr>
        <w:pStyle w:val="nzDefpara"/>
        <w:rPr>
          <w:ins w:id="2311" w:author="svcMRProcess" w:date="2019-05-11T09:43:00Z"/>
        </w:rPr>
      </w:pPr>
      <w:ins w:id="2312" w:author="svcMRProcess" w:date="2019-05-11T09:43:00Z">
        <w:r>
          <w:tab/>
          <w:t>(b)</w:t>
        </w:r>
        <w:r>
          <w:tab/>
          <w:t>is shown in that floor plan as part of a lot;</w:t>
        </w:r>
      </w:ins>
    </w:p>
    <w:p>
      <w:pPr>
        <w:pStyle w:val="BlankClose"/>
        <w:rPr>
          <w:ins w:id="2313" w:author="svcMRProcess" w:date="2019-05-11T09:43:00Z"/>
        </w:rPr>
      </w:pPr>
    </w:p>
    <w:p>
      <w:pPr>
        <w:pStyle w:val="nzSectAltNote"/>
        <w:rPr>
          <w:ins w:id="2314" w:author="svcMRProcess" w:date="2019-05-11T09:43:00Z"/>
        </w:rPr>
      </w:pPr>
      <w:ins w:id="2315" w:author="svcMRProcess" w:date="2019-05-11T09:43:00Z">
        <w:r>
          <w:tab/>
          <w:t>Note:</w:t>
        </w:r>
        <w:r>
          <w:tab/>
          <w:t xml:space="preserve">At the end of the definition of </w:t>
        </w:r>
        <w:r>
          <w:rPr>
            <w:b/>
            <w:i/>
          </w:rPr>
          <w:t>lot</w:t>
        </w:r>
        <w:r>
          <w:t xml:space="preserve"> the following note is to be inserted:</w:t>
        </w:r>
      </w:ins>
    </w:p>
    <w:p>
      <w:pPr>
        <w:pStyle w:val="BlankOpen"/>
        <w:rPr>
          <w:ins w:id="2316" w:author="svcMRProcess" w:date="2019-05-11T09:43:00Z"/>
        </w:rPr>
      </w:pPr>
    </w:p>
    <w:p>
      <w:pPr>
        <w:pStyle w:val="nzPermNoteHeading"/>
        <w:rPr>
          <w:ins w:id="2317" w:author="svcMRProcess" w:date="2019-05-11T09:43:00Z"/>
        </w:rPr>
      </w:pPr>
      <w:ins w:id="2318" w:author="svcMRProcess" w:date="2019-05-11T09:43:00Z">
        <w:r>
          <w:tab/>
          <w:t>Note for this definition:</w:t>
        </w:r>
      </w:ins>
    </w:p>
    <w:p>
      <w:pPr>
        <w:pStyle w:val="nzPermNoteText"/>
        <w:rPr>
          <w:ins w:id="2319" w:author="svcMRProcess" w:date="2019-05-11T09:43:00Z"/>
        </w:rPr>
      </w:pPr>
      <w:ins w:id="2320" w:author="svcMRProcess" w:date="2019-05-11T09:43:00Z">
        <w:r>
          <w:tab/>
        </w:r>
        <w:r>
          <w:tab/>
          <w:t>Schedule 2A provides for a special rule about the definition of lot in a single tier strata scheme.</w:t>
        </w:r>
      </w:ins>
    </w:p>
    <w:p>
      <w:pPr>
        <w:pStyle w:val="BlankClose"/>
        <w:rPr>
          <w:ins w:id="2321" w:author="svcMRProcess" w:date="2019-05-11T09:43:00Z"/>
        </w:rPr>
      </w:pPr>
    </w:p>
    <w:p>
      <w:pPr>
        <w:pStyle w:val="nzSubsection"/>
        <w:rPr>
          <w:ins w:id="2322" w:author="svcMRProcess" w:date="2019-05-11T09:43:00Z"/>
        </w:rPr>
      </w:pPr>
      <w:ins w:id="2323" w:author="svcMRProcess" w:date="2019-05-11T09:43:00Z">
        <w:r>
          <w:tab/>
          <w:t>(7)</w:t>
        </w:r>
        <w:r>
          <w:tab/>
          <w:t xml:space="preserve">In section 3(1) in the definition of </w:t>
        </w:r>
        <w:r>
          <w:rPr>
            <w:b/>
            <w:i/>
          </w:rPr>
          <w:t>lot</w:t>
        </w:r>
        <w:r>
          <w:t xml:space="preserve"> (2</w:t>
        </w:r>
        <w:r>
          <w:rPr>
            <w:vertAlign w:val="superscript"/>
          </w:rPr>
          <w:t>nd</w:t>
        </w:r>
        <w:r>
          <w:t xml:space="preserve"> occurrence):</w:t>
        </w:r>
      </w:ins>
    </w:p>
    <w:p>
      <w:pPr>
        <w:pStyle w:val="nzIndenta"/>
        <w:rPr>
          <w:ins w:id="2324" w:author="svcMRProcess" w:date="2019-05-11T09:43:00Z"/>
        </w:rPr>
      </w:pPr>
      <w:ins w:id="2325" w:author="svcMRProcess" w:date="2019-05-11T09:43:00Z">
        <w:r>
          <w:tab/>
          <w:t>(a)</w:t>
        </w:r>
        <w:r>
          <w:tab/>
          <w:t>delete “</w:t>
        </w:r>
        <w:r>
          <w:rPr>
            <w:b/>
            <w:i/>
          </w:rPr>
          <w:t>lot</w:t>
        </w:r>
        <w:r>
          <w:t>, in relation to a survey</w:t>
        </w:r>
        <w:r>
          <w:noBreakHyphen/>
          <w:t>strata scheme,” and insert:</w:t>
        </w:r>
      </w:ins>
    </w:p>
    <w:p>
      <w:pPr>
        <w:pStyle w:val="BlankOpen"/>
        <w:rPr>
          <w:ins w:id="2326" w:author="svcMRProcess" w:date="2019-05-11T09:43:00Z"/>
        </w:rPr>
      </w:pPr>
    </w:p>
    <w:p>
      <w:pPr>
        <w:pStyle w:val="nzIndenta"/>
        <w:rPr>
          <w:ins w:id="2327" w:author="svcMRProcess" w:date="2019-05-11T09:43:00Z"/>
        </w:rPr>
      </w:pPr>
      <w:ins w:id="2328" w:author="svcMRProcess" w:date="2019-05-11T09:43:00Z">
        <w:r>
          <w:tab/>
        </w:r>
        <w:r>
          <w:tab/>
        </w:r>
        <w:r>
          <w:rPr>
            <w:b/>
            <w:i/>
          </w:rPr>
          <w:t>lot in a survey</w:t>
        </w:r>
        <w:r>
          <w:rPr>
            <w:b/>
            <w:i/>
          </w:rPr>
          <w:noBreakHyphen/>
          <w:t>strata scheme</w:t>
        </w:r>
      </w:ins>
    </w:p>
    <w:p>
      <w:pPr>
        <w:pStyle w:val="BlankClose"/>
        <w:rPr>
          <w:ins w:id="2329" w:author="svcMRProcess" w:date="2019-05-11T09:43:00Z"/>
        </w:rPr>
      </w:pPr>
    </w:p>
    <w:p>
      <w:pPr>
        <w:pStyle w:val="nzIndenta"/>
        <w:rPr>
          <w:ins w:id="2330" w:author="svcMRProcess" w:date="2019-05-11T09:43:00Z"/>
        </w:rPr>
      </w:pPr>
      <w:ins w:id="2331" w:author="svcMRProcess" w:date="2019-05-11T09:43:00Z">
        <w:r>
          <w:tab/>
          <w:t>(b)</w:t>
        </w:r>
        <w:r>
          <w:tab/>
          <w:t>delete “one” and insert:</w:t>
        </w:r>
      </w:ins>
    </w:p>
    <w:p>
      <w:pPr>
        <w:pStyle w:val="BlankOpen"/>
        <w:rPr>
          <w:ins w:id="2332" w:author="svcMRProcess" w:date="2019-05-11T09:43:00Z"/>
        </w:rPr>
      </w:pPr>
    </w:p>
    <w:p>
      <w:pPr>
        <w:pStyle w:val="nzIndenta"/>
        <w:rPr>
          <w:ins w:id="2333" w:author="svcMRProcess" w:date="2019-05-11T09:43:00Z"/>
        </w:rPr>
      </w:pPr>
      <w:ins w:id="2334" w:author="svcMRProcess" w:date="2019-05-11T09:43:00Z">
        <w:r>
          <w:tab/>
        </w:r>
        <w:r>
          <w:tab/>
          <w:t>1</w:t>
        </w:r>
      </w:ins>
    </w:p>
    <w:p>
      <w:pPr>
        <w:pStyle w:val="BlankClose"/>
        <w:rPr>
          <w:ins w:id="2335" w:author="svcMRProcess" w:date="2019-05-11T09:43:00Z"/>
        </w:rPr>
      </w:pPr>
    </w:p>
    <w:p>
      <w:pPr>
        <w:pStyle w:val="nzIndenta"/>
        <w:rPr>
          <w:ins w:id="2336" w:author="svcMRProcess" w:date="2019-05-11T09:43:00Z"/>
        </w:rPr>
      </w:pPr>
      <w:ins w:id="2337" w:author="svcMRProcess" w:date="2019-05-11T09:43:00Z">
        <w:r>
          <w:tab/>
          <w:t>(c)</w:t>
        </w:r>
        <w:r>
          <w:tab/>
          <w:t>delete “scheme, but does not include —” and insert:</w:t>
        </w:r>
      </w:ins>
    </w:p>
    <w:p>
      <w:pPr>
        <w:pStyle w:val="BlankOpen"/>
        <w:rPr>
          <w:ins w:id="2338" w:author="svcMRProcess" w:date="2019-05-11T09:43:00Z"/>
        </w:rPr>
      </w:pPr>
    </w:p>
    <w:p>
      <w:pPr>
        <w:pStyle w:val="nzIndenta"/>
        <w:rPr>
          <w:ins w:id="2339" w:author="svcMRProcess" w:date="2019-05-11T09:43:00Z"/>
        </w:rPr>
      </w:pPr>
      <w:ins w:id="2340" w:author="svcMRProcess" w:date="2019-05-11T09:43:00Z">
        <w:r>
          <w:tab/>
        </w:r>
        <w:r>
          <w:tab/>
          <w:t>scheme;</w:t>
        </w:r>
      </w:ins>
    </w:p>
    <w:p>
      <w:pPr>
        <w:pStyle w:val="BlankClose"/>
        <w:rPr>
          <w:ins w:id="2341" w:author="svcMRProcess" w:date="2019-05-11T09:43:00Z"/>
        </w:rPr>
      </w:pPr>
    </w:p>
    <w:p>
      <w:pPr>
        <w:pStyle w:val="nzIndenta"/>
        <w:rPr>
          <w:ins w:id="2342" w:author="svcMRProcess" w:date="2019-05-11T09:43:00Z"/>
        </w:rPr>
      </w:pPr>
      <w:ins w:id="2343" w:author="svcMRProcess" w:date="2019-05-11T09:43:00Z">
        <w:r>
          <w:tab/>
          <w:t>(d)</w:t>
        </w:r>
        <w:r>
          <w:tab/>
          <w:t>delete paragraphs (a) and (b).</w:t>
        </w:r>
      </w:ins>
    </w:p>
    <w:p>
      <w:pPr>
        <w:pStyle w:val="nzSubsection"/>
        <w:rPr>
          <w:ins w:id="2344" w:author="svcMRProcess" w:date="2019-05-11T09:43:00Z"/>
        </w:rPr>
      </w:pPr>
      <w:ins w:id="2345" w:author="svcMRProcess" w:date="2019-05-11T09:43:00Z">
        <w:r>
          <w:tab/>
          <w:t>(8)</w:t>
        </w:r>
        <w:r>
          <w:tab/>
          <w:t xml:space="preserve">In section 3(1) in the definition of </w:t>
        </w:r>
        <w:r>
          <w:rPr>
            <w:b/>
            <w:i/>
          </w:rPr>
          <w:t>wall</w:t>
        </w:r>
        <w:r>
          <w:t>:</w:t>
        </w:r>
      </w:ins>
    </w:p>
    <w:p>
      <w:pPr>
        <w:pStyle w:val="nzIndenta"/>
        <w:rPr>
          <w:ins w:id="2346" w:author="svcMRProcess" w:date="2019-05-11T09:43:00Z"/>
        </w:rPr>
      </w:pPr>
      <w:ins w:id="2347" w:author="svcMRProcess" w:date="2019-05-11T09:43:00Z">
        <w:r>
          <w:tab/>
          <w:t>(a)</w:t>
        </w:r>
        <w:r>
          <w:tab/>
          <w:t>after “a lot” insert:</w:t>
        </w:r>
      </w:ins>
    </w:p>
    <w:p>
      <w:pPr>
        <w:pStyle w:val="BlankOpen"/>
        <w:rPr>
          <w:ins w:id="2348" w:author="svcMRProcess" w:date="2019-05-11T09:43:00Z"/>
        </w:rPr>
      </w:pPr>
    </w:p>
    <w:p>
      <w:pPr>
        <w:pStyle w:val="nzIndenta"/>
        <w:rPr>
          <w:ins w:id="2349" w:author="svcMRProcess" w:date="2019-05-11T09:43:00Z"/>
        </w:rPr>
      </w:pPr>
      <w:ins w:id="2350" w:author="svcMRProcess" w:date="2019-05-11T09:43:00Z">
        <w:r>
          <w:tab/>
        </w:r>
        <w:r>
          <w:tab/>
          <w:t>in a strata titles scheme</w:t>
        </w:r>
      </w:ins>
    </w:p>
    <w:p>
      <w:pPr>
        <w:pStyle w:val="BlankClose"/>
        <w:rPr>
          <w:ins w:id="2351" w:author="svcMRProcess" w:date="2019-05-11T09:43:00Z"/>
        </w:rPr>
      </w:pPr>
    </w:p>
    <w:p>
      <w:pPr>
        <w:pStyle w:val="nzIndenta"/>
        <w:rPr>
          <w:ins w:id="2352" w:author="svcMRProcess" w:date="2019-05-11T09:43:00Z"/>
        </w:rPr>
      </w:pPr>
      <w:ins w:id="2353" w:author="svcMRProcess" w:date="2019-05-11T09:43:00Z">
        <w:r>
          <w:tab/>
          <w:t>(b)</w:t>
        </w:r>
        <w:r>
          <w:tab/>
          <w:t>delete “another lot.” and insert:</w:t>
        </w:r>
      </w:ins>
    </w:p>
    <w:p>
      <w:pPr>
        <w:pStyle w:val="BlankOpen"/>
        <w:rPr>
          <w:ins w:id="2354" w:author="svcMRProcess" w:date="2019-05-11T09:43:00Z"/>
        </w:rPr>
      </w:pPr>
    </w:p>
    <w:p>
      <w:pPr>
        <w:pStyle w:val="nzIndenta"/>
        <w:rPr>
          <w:ins w:id="2355" w:author="svcMRProcess" w:date="2019-05-11T09:43:00Z"/>
        </w:rPr>
      </w:pPr>
      <w:ins w:id="2356" w:author="svcMRProcess" w:date="2019-05-11T09:43:00Z">
        <w:r>
          <w:tab/>
        </w:r>
        <w:r>
          <w:tab/>
          <w:t>another lot in the scheme;</w:t>
        </w:r>
      </w:ins>
    </w:p>
    <w:p>
      <w:pPr>
        <w:pStyle w:val="BlankClose"/>
        <w:rPr>
          <w:ins w:id="2357" w:author="svcMRProcess" w:date="2019-05-11T09:43:00Z"/>
        </w:rPr>
      </w:pPr>
    </w:p>
    <w:p>
      <w:pPr>
        <w:pStyle w:val="nzSubsection"/>
        <w:rPr>
          <w:ins w:id="2358" w:author="svcMRProcess" w:date="2019-05-11T09:43:00Z"/>
        </w:rPr>
      </w:pPr>
      <w:ins w:id="2359" w:author="svcMRProcess" w:date="2019-05-11T09:43:00Z">
        <w:r>
          <w:tab/>
          <w:t>(9)</w:t>
        </w:r>
        <w:r>
          <w:tab/>
          <w:t>In section 3(2):</w:t>
        </w:r>
      </w:ins>
    </w:p>
    <w:p>
      <w:pPr>
        <w:pStyle w:val="nzIndenta"/>
        <w:rPr>
          <w:ins w:id="2360" w:author="svcMRProcess" w:date="2019-05-11T09:43:00Z"/>
        </w:rPr>
      </w:pPr>
      <w:ins w:id="2361" w:author="svcMRProcess" w:date="2019-05-11T09:43:00Z">
        <w:r>
          <w:tab/>
          <w:t>(a)</w:t>
        </w:r>
        <w:r>
          <w:tab/>
          <w:t>delete “Except where section 3AB applies, the boundaries</w:t>
        </w:r>
        <w:r>
          <w:rPr>
            <w:snapToGrid w:val="0"/>
          </w:rPr>
          <w:t xml:space="preserve"> of any</w:t>
        </w:r>
        <w:r>
          <w:t>” and insert:</w:t>
        </w:r>
      </w:ins>
    </w:p>
    <w:p>
      <w:pPr>
        <w:pStyle w:val="BlankOpen"/>
        <w:rPr>
          <w:ins w:id="2362" w:author="svcMRProcess" w:date="2019-05-11T09:43:00Z"/>
        </w:rPr>
      </w:pPr>
    </w:p>
    <w:p>
      <w:pPr>
        <w:pStyle w:val="nzIndenta"/>
        <w:rPr>
          <w:ins w:id="2363" w:author="svcMRProcess" w:date="2019-05-11T09:43:00Z"/>
        </w:rPr>
      </w:pPr>
      <w:ins w:id="2364" w:author="svcMRProcess" w:date="2019-05-11T09:43:00Z">
        <w:r>
          <w:tab/>
        </w:r>
        <w:r>
          <w:tab/>
          <w:t>The boundaries</w:t>
        </w:r>
        <w:r>
          <w:rPr>
            <w:snapToGrid w:val="0"/>
          </w:rPr>
          <w:t xml:space="preserve"> of a</w:t>
        </w:r>
      </w:ins>
    </w:p>
    <w:p>
      <w:pPr>
        <w:pStyle w:val="BlankClose"/>
        <w:rPr>
          <w:ins w:id="2365" w:author="svcMRProcess" w:date="2019-05-11T09:43:00Z"/>
        </w:rPr>
      </w:pPr>
    </w:p>
    <w:p>
      <w:pPr>
        <w:pStyle w:val="nzIndenta"/>
        <w:rPr>
          <w:ins w:id="2366" w:author="svcMRProcess" w:date="2019-05-11T09:43:00Z"/>
        </w:rPr>
      </w:pPr>
      <w:ins w:id="2367" w:author="svcMRProcess" w:date="2019-05-11T09:43:00Z">
        <w:r>
          <w:tab/>
          <w:t>(b)</w:t>
        </w:r>
        <w:r>
          <w:tab/>
          <w:t>in paragraph (a)(i) delete “where the base of any” and insert:</w:t>
        </w:r>
      </w:ins>
    </w:p>
    <w:p>
      <w:pPr>
        <w:pStyle w:val="BlankOpen"/>
        <w:rPr>
          <w:ins w:id="2368" w:author="svcMRProcess" w:date="2019-05-11T09:43:00Z"/>
        </w:rPr>
      </w:pPr>
    </w:p>
    <w:p>
      <w:pPr>
        <w:pStyle w:val="nzIndenta"/>
        <w:rPr>
          <w:ins w:id="2369" w:author="svcMRProcess" w:date="2019-05-11T09:43:00Z"/>
        </w:rPr>
      </w:pPr>
      <w:ins w:id="2370" w:author="svcMRProcess" w:date="2019-05-11T09:43:00Z">
        <w:r>
          <w:tab/>
        </w:r>
        <w:r>
          <w:tab/>
          <w:t>if the base of a</w:t>
        </w:r>
      </w:ins>
    </w:p>
    <w:p>
      <w:pPr>
        <w:pStyle w:val="BlankClose"/>
        <w:rPr>
          <w:ins w:id="2371" w:author="svcMRProcess" w:date="2019-05-11T09:43:00Z"/>
        </w:rPr>
      </w:pPr>
    </w:p>
    <w:p>
      <w:pPr>
        <w:pStyle w:val="nzIndenta"/>
        <w:rPr>
          <w:ins w:id="2372" w:author="svcMRProcess" w:date="2019-05-11T09:43:00Z"/>
        </w:rPr>
      </w:pPr>
      <w:ins w:id="2373" w:author="svcMRProcess" w:date="2019-05-11T09:43:00Z">
        <w:r>
          <w:tab/>
          <w:t>(c)</w:t>
        </w:r>
        <w:r>
          <w:tab/>
          <w:t>in paragraph (a)(i) delete “any” and insert:</w:t>
        </w:r>
      </w:ins>
    </w:p>
    <w:p>
      <w:pPr>
        <w:pStyle w:val="BlankOpen"/>
        <w:rPr>
          <w:ins w:id="2374" w:author="svcMRProcess" w:date="2019-05-11T09:43:00Z"/>
        </w:rPr>
      </w:pPr>
    </w:p>
    <w:p>
      <w:pPr>
        <w:pStyle w:val="nzIndenta"/>
        <w:rPr>
          <w:ins w:id="2375" w:author="svcMRProcess" w:date="2019-05-11T09:43:00Z"/>
        </w:rPr>
      </w:pPr>
      <w:ins w:id="2376" w:author="svcMRProcess" w:date="2019-05-11T09:43:00Z">
        <w:r>
          <w:tab/>
        </w:r>
        <w:r>
          <w:tab/>
          <w:t>a</w:t>
        </w:r>
      </w:ins>
    </w:p>
    <w:p>
      <w:pPr>
        <w:pStyle w:val="BlankClose"/>
        <w:rPr>
          <w:ins w:id="2377" w:author="svcMRProcess" w:date="2019-05-11T09:43:00Z"/>
        </w:rPr>
      </w:pPr>
    </w:p>
    <w:p>
      <w:pPr>
        <w:pStyle w:val="nzIndenta"/>
        <w:rPr>
          <w:ins w:id="2378" w:author="svcMRProcess" w:date="2019-05-11T09:43:00Z"/>
        </w:rPr>
      </w:pPr>
      <w:ins w:id="2379" w:author="svcMRProcess" w:date="2019-05-11T09:43:00Z">
        <w:r>
          <w:tab/>
          <w:t>(d)</w:t>
        </w:r>
        <w:r>
          <w:tab/>
          <w:t>in paragraph (a)(ii) delete “where any” and insert:</w:t>
        </w:r>
      </w:ins>
    </w:p>
    <w:p>
      <w:pPr>
        <w:pStyle w:val="BlankOpen"/>
        <w:rPr>
          <w:ins w:id="2380" w:author="svcMRProcess" w:date="2019-05-11T09:43:00Z"/>
        </w:rPr>
      </w:pPr>
    </w:p>
    <w:p>
      <w:pPr>
        <w:pStyle w:val="nzIndenta"/>
        <w:rPr>
          <w:ins w:id="2381" w:author="svcMRProcess" w:date="2019-05-11T09:43:00Z"/>
        </w:rPr>
      </w:pPr>
      <w:ins w:id="2382" w:author="svcMRProcess" w:date="2019-05-11T09:43:00Z">
        <w:r>
          <w:tab/>
        </w:r>
        <w:r>
          <w:tab/>
          <w:t>if a</w:t>
        </w:r>
      </w:ins>
    </w:p>
    <w:p>
      <w:pPr>
        <w:pStyle w:val="BlankClose"/>
        <w:rPr>
          <w:ins w:id="2383" w:author="svcMRProcess" w:date="2019-05-11T09:43:00Z"/>
        </w:rPr>
      </w:pPr>
    </w:p>
    <w:p>
      <w:pPr>
        <w:pStyle w:val="nzIndenta"/>
        <w:rPr>
          <w:ins w:id="2384" w:author="svcMRProcess" w:date="2019-05-11T09:43:00Z"/>
        </w:rPr>
      </w:pPr>
      <w:ins w:id="2385" w:author="svcMRProcess" w:date="2019-05-11T09:43:00Z">
        <w:r>
          <w:tab/>
          <w:t>(e)</w:t>
        </w:r>
        <w:r>
          <w:tab/>
          <w:t>in paragraph (b) delete “prescribed manner” and insert:</w:t>
        </w:r>
      </w:ins>
    </w:p>
    <w:p>
      <w:pPr>
        <w:pStyle w:val="BlankOpen"/>
        <w:rPr>
          <w:ins w:id="2386" w:author="svcMRProcess" w:date="2019-05-11T09:43:00Z"/>
        </w:rPr>
      </w:pPr>
    </w:p>
    <w:p>
      <w:pPr>
        <w:pStyle w:val="nzIndenta"/>
        <w:rPr>
          <w:ins w:id="2387" w:author="svcMRProcess" w:date="2019-05-11T09:43:00Z"/>
        </w:rPr>
      </w:pPr>
      <w:ins w:id="2388" w:author="svcMRProcess" w:date="2019-05-11T09:43:00Z">
        <w:r>
          <w:tab/>
        </w:r>
        <w:r>
          <w:tab/>
          <w:t>manner required by the regulations</w:t>
        </w:r>
      </w:ins>
    </w:p>
    <w:p>
      <w:pPr>
        <w:pStyle w:val="BlankClose"/>
        <w:rPr>
          <w:ins w:id="2389" w:author="svcMRProcess" w:date="2019-05-11T09:43:00Z"/>
        </w:rPr>
      </w:pPr>
    </w:p>
    <w:p>
      <w:pPr>
        <w:pStyle w:val="nzSectAltNote"/>
        <w:rPr>
          <w:ins w:id="2390" w:author="svcMRProcess" w:date="2019-05-11T09:43:00Z"/>
        </w:rPr>
      </w:pPr>
      <w:ins w:id="2391" w:author="svcMRProcess" w:date="2019-05-11T09:43:00Z">
        <w:r>
          <w:tab/>
          <w:t>Note:</w:t>
        </w:r>
        <w:r>
          <w:tab/>
          <w:t>At the end of subsection (2) the following note is to be inserted:</w:t>
        </w:r>
      </w:ins>
    </w:p>
    <w:p>
      <w:pPr>
        <w:pStyle w:val="BlankOpen"/>
        <w:rPr>
          <w:ins w:id="2392" w:author="svcMRProcess" w:date="2019-05-11T09:43:00Z"/>
        </w:rPr>
      </w:pPr>
    </w:p>
    <w:p>
      <w:pPr>
        <w:pStyle w:val="nzPermNoteHeading"/>
        <w:rPr>
          <w:ins w:id="2393" w:author="svcMRProcess" w:date="2019-05-11T09:43:00Z"/>
        </w:rPr>
      </w:pPr>
      <w:ins w:id="2394" w:author="svcMRProcess" w:date="2019-05-11T09:43:00Z">
        <w:r>
          <w:tab/>
          <w:t>Note for this subsection:</w:t>
        </w:r>
      </w:ins>
    </w:p>
    <w:p>
      <w:pPr>
        <w:pStyle w:val="nzPermNoteText"/>
        <w:rPr>
          <w:ins w:id="2395" w:author="svcMRProcess" w:date="2019-05-11T09:43:00Z"/>
        </w:rPr>
      </w:pPr>
      <w:ins w:id="2396" w:author="svcMRProcess" w:date="2019-05-11T09:43:00Z">
        <w:r>
          <w:tab/>
        </w:r>
        <w:r>
          <w:tab/>
          <w:t>Schedule 2A provides for a special rule about lot boundaries for single tier strata schemes.</w:t>
        </w:r>
      </w:ins>
    </w:p>
    <w:p>
      <w:pPr>
        <w:pStyle w:val="BlankClose"/>
        <w:rPr>
          <w:ins w:id="2397" w:author="svcMRProcess" w:date="2019-05-11T09:43:00Z"/>
        </w:rPr>
      </w:pPr>
    </w:p>
    <w:p>
      <w:pPr>
        <w:pStyle w:val="nzSubsection"/>
        <w:rPr>
          <w:ins w:id="2398" w:author="svcMRProcess" w:date="2019-05-11T09:43:00Z"/>
        </w:rPr>
      </w:pPr>
      <w:ins w:id="2399" w:author="svcMRProcess" w:date="2019-05-11T09:43:00Z">
        <w:r>
          <w:tab/>
          <w:t>(10)</w:t>
        </w:r>
        <w:r>
          <w:tab/>
          <w:t>In section 3(2a):</w:t>
        </w:r>
      </w:ins>
    </w:p>
    <w:p>
      <w:pPr>
        <w:pStyle w:val="nzIndenta"/>
        <w:rPr>
          <w:ins w:id="2400" w:author="svcMRProcess" w:date="2019-05-11T09:43:00Z"/>
        </w:rPr>
      </w:pPr>
      <w:ins w:id="2401" w:author="svcMRProcess" w:date="2019-05-11T09:43:00Z">
        <w:r>
          <w:tab/>
          <w:t>(a)</w:t>
        </w:r>
        <w:r>
          <w:tab/>
          <w:t>delete “(2a)</w:t>
        </w:r>
        <w:r>
          <w:tab/>
          <w:t>Notwithstanding subsection (2), where —” and insert:</w:t>
        </w:r>
      </w:ins>
    </w:p>
    <w:p>
      <w:pPr>
        <w:pStyle w:val="BlankOpen"/>
        <w:rPr>
          <w:ins w:id="2402" w:author="svcMRProcess" w:date="2019-05-11T09:43:00Z"/>
        </w:rPr>
      </w:pPr>
    </w:p>
    <w:p>
      <w:pPr>
        <w:pStyle w:val="nzIndenta"/>
        <w:rPr>
          <w:ins w:id="2403" w:author="svcMRProcess" w:date="2019-05-11T09:43:00Z"/>
        </w:rPr>
      </w:pPr>
      <w:ins w:id="2404" w:author="svcMRProcess" w:date="2019-05-11T09:43:00Z">
        <w:r>
          <w:tab/>
        </w:r>
        <w:r>
          <w:tab/>
          <w:t>(2A)</w:t>
        </w:r>
        <w:r>
          <w:tab/>
          <w:t>Despite subsection (2), if —</w:t>
        </w:r>
      </w:ins>
    </w:p>
    <w:p>
      <w:pPr>
        <w:pStyle w:val="BlankClose"/>
        <w:rPr>
          <w:ins w:id="2405" w:author="svcMRProcess" w:date="2019-05-11T09:43:00Z"/>
        </w:rPr>
      </w:pPr>
    </w:p>
    <w:p>
      <w:pPr>
        <w:pStyle w:val="nzIndenta"/>
        <w:rPr>
          <w:ins w:id="2406" w:author="svcMRProcess" w:date="2019-05-11T09:43:00Z"/>
        </w:rPr>
      </w:pPr>
      <w:ins w:id="2407" w:author="svcMRProcess" w:date="2019-05-11T09:43:00Z">
        <w:r>
          <w:tab/>
          <w:t>(b)</w:t>
        </w:r>
        <w:r>
          <w:tab/>
          <w:t>delete “prescribed circumstances” and insert:</w:t>
        </w:r>
      </w:ins>
    </w:p>
    <w:p>
      <w:pPr>
        <w:pStyle w:val="BlankOpen"/>
        <w:rPr>
          <w:ins w:id="2408" w:author="svcMRProcess" w:date="2019-05-11T09:43:00Z"/>
        </w:rPr>
      </w:pPr>
    </w:p>
    <w:p>
      <w:pPr>
        <w:pStyle w:val="nzIndenta"/>
        <w:rPr>
          <w:ins w:id="2409" w:author="svcMRProcess" w:date="2019-05-11T09:43:00Z"/>
        </w:rPr>
      </w:pPr>
      <w:ins w:id="2410" w:author="svcMRProcess" w:date="2019-05-11T09:43:00Z">
        <w:r>
          <w:tab/>
        </w:r>
        <w:r>
          <w:tab/>
          <w:t>circumstances specified in the regulations</w:t>
        </w:r>
      </w:ins>
    </w:p>
    <w:p>
      <w:pPr>
        <w:pStyle w:val="BlankClose"/>
        <w:rPr>
          <w:ins w:id="2411" w:author="svcMRProcess" w:date="2019-05-11T09:43:00Z"/>
        </w:rPr>
      </w:pPr>
    </w:p>
    <w:p>
      <w:pPr>
        <w:pStyle w:val="nzIndenta"/>
        <w:rPr>
          <w:ins w:id="2412" w:author="svcMRProcess" w:date="2019-05-11T09:43:00Z"/>
        </w:rPr>
      </w:pPr>
      <w:ins w:id="2413" w:author="svcMRProcess" w:date="2019-05-11T09:43:00Z">
        <w:r>
          <w:tab/>
          <w:t>(c)</w:t>
        </w:r>
        <w:r>
          <w:tab/>
          <w:t>delete “prescribed manner,” and insert:</w:t>
        </w:r>
      </w:ins>
    </w:p>
    <w:p>
      <w:pPr>
        <w:pStyle w:val="BlankOpen"/>
        <w:rPr>
          <w:ins w:id="2414" w:author="svcMRProcess" w:date="2019-05-11T09:43:00Z"/>
        </w:rPr>
      </w:pPr>
    </w:p>
    <w:p>
      <w:pPr>
        <w:pStyle w:val="nzIndenta"/>
        <w:rPr>
          <w:ins w:id="2415" w:author="svcMRProcess" w:date="2019-05-11T09:43:00Z"/>
        </w:rPr>
      </w:pPr>
      <w:ins w:id="2416" w:author="svcMRProcess" w:date="2019-05-11T09:43:00Z">
        <w:r>
          <w:tab/>
        </w:r>
        <w:r>
          <w:tab/>
          <w:t>manner required by the regulations,</w:t>
        </w:r>
      </w:ins>
    </w:p>
    <w:p>
      <w:pPr>
        <w:pStyle w:val="BlankClose"/>
        <w:rPr>
          <w:ins w:id="2417" w:author="svcMRProcess" w:date="2019-05-11T09:43:00Z"/>
        </w:rPr>
      </w:pPr>
    </w:p>
    <w:p>
      <w:pPr>
        <w:pStyle w:val="nzSubsection"/>
        <w:rPr>
          <w:ins w:id="2418" w:author="svcMRProcess" w:date="2019-05-11T09:43:00Z"/>
        </w:rPr>
      </w:pPr>
      <w:ins w:id="2419" w:author="svcMRProcess" w:date="2019-05-11T09:43:00Z">
        <w:r>
          <w:tab/>
          <w:t>(11)</w:t>
        </w:r>
        <w:r>
          <w:tab/>
          <w:t>Delete section 3(5).</w:t>
        </w:r>
      </w:ins>
    </w:p>
    <w:p>
      <w:pPr>
        <w:pStyle w:val="nzSubsection"/>
        <w:rPr>
          <w:ins w:id="2420" w:author="svcMRProcess" w:date="2019-05-11T09:43:00Z"/>
        </w:rPr>
      </w:pPr>
      <w:ins w:id="2421" w:author="svcMRProcess" w:date="2019-05-11T09:43:00Z">
        <w:r>
          <w:tab/>
          <w:t>(12)</w:t>
        </w:r>
        <w:r>
          <w:tab/>
          <w:t>After section 3(6) insert:</w:t>
        </w:r>
      </w:ins>
    </w:p>
    <w:p>
      <w:pPr>
        <w:pStyle w:val="BlankOpen"/>
        <w:rPr>
          <w:ins w:id="2422" w:author="svcMRProcess" w:date="2019-05-11T09:43:00Z"/>
        </w:rPr>
      </w:pPr>
    </w:p>
    <w:p>
      <w:pPr>
        <w:pStyle w:val="nzSubsection"/>
        <w:rPr>
          <w:ins w:id="2423" w:author="svcMRProcess" w:date="2019-05-11T09:43:00Z"/>
        </w:rPr>
      </w:pPr>
      <w:ins w:id="2424" w:author="svcMRProcess" w:date="2019-05-11T09:43:00Z">
        <w:r>
          <w:tab/>
          <w:t>(7)</w:t>
        </w:r>
        <w:r>
          <w:tab/>
          <w:t>An amendment of a strata titles scheme affects the common property or a lot in the scheme as follows —</w:t>
        </w:r>
      </w:ins>
    </w:p>
    <w:p>
      <w:pPr>
        <w:pStyle w:val="nzIndenta"/>
        <w:rPr>
          <w:ins w:id="2425" w:author="svcMRProcess" w:date="2019-05-11T09:43:00Z"/>
        </w:rPr>
      </w:pPr>
      <w:ins w:id="2426" w:author="svcMRProcess" w:date="2019-05-11T09:43:00Z">
        <w:r>
          <w:tab/>
          <w:t>(a)</w:t>
        </w:r>
        <w:r>
          <w:tab/>
          <w:t>an amendment affects the common property to the extent that it involves an amendment of the scheme plan that —</w:t>
        </w:r>
      </w:ins>
    </w:p>
    <w:p>
      <w:pPr>
        <w:pStyle w:val="nzIndenti"/>
        <w:rPr>
          <w:ins w:id="2427" w:author="svcMRProcess" w:date="2019-05-11T09:43:00Z"/>
        </w:rPr>
      </w:pPr>
      <w:ins w:id="2428" w:author="svcMRProcess" w:date="2019-05-11T09:43:00Z">
        <w:r>
          <w:tab/>
          <w:t>(i)</w:t>
        </w:r>
        <w:r>
          <w:tab/>
          <w:t>modifies the common property; or</w:t>
        </w:r>
      </w:ins>
    </w:p>
    <w:p>
      <w:pPr>
        <w:pStyle w:val="nzIndenti"/>
        <w:rPr>
          <w:ins w:id="2429" w:author="svcMRProcess" w:date="2019-05-11T09:43:00Z"/>
        </w:rPr>
      </w:pPr>
      <w:ins w:id="2430" w:author="svcMRProcess" w:date="2019-05-11T09:43:00Z">
        <w:r>
          <w:tab/>
          <w:t>(ii)</w:t>
        </w:r>
        <w:r>
          <w:tab/>
          <w:t>creates or discharges an easement or restrictive covenant that benefits or burdens the common property;</w:t>
        </w:r>
      </w:ins>
    </w:p>
    <w:p>
      <w:pPr>
        <w:pStyle w:val="nzIndenta"/>
        <w:rPr>
          <w:ins w:id="2431" w:author="svcMRProcess" w:date="2019-05-11T09:43:00Z"/>
        </w:rPr>
      </w:pPr>
      <w:ins w:id="2432" w:author="svcMRProcess" w:date="2019-05-11T09:43:00Z">
        <w:r>
          <w:tab/>
          <w:t>(b)</w:t>
        </w:r>
        <w:r>
          <w:tab/>
          <w:t>an amendment affects a lot to the extent that it involves an amendment of the scheme plan that —</w:t>
        </w:r>
      </w:ins>
    </w:p>
    <w:p>
      <w:pPr>
        <w:pStyle w:val="nzIndenti"/>
        <w:rPr>
          <w:ins w:id="2433" w:author="svcMRProcess" w:date="2019-05-11T09:43:00Z"/>
        </w:rPr>
      </w:pPr>
      <w:ins w:id="2434" w:author="svcMRProcess" w:date="2019-05-11T09:43:00Z">
        <w:r>
          <w:tab/>
          <w:t>(i)</w:t>
        </w:r>
        <w:r>
          <w:tab/>
          <w:t>modifies the definition of boundaries of the lot; or</w:t>
        </w:r>
      </w:ins>
    </w:p>
    <w:p>
      <w:pPr>
        <w:pStyle w:val="nzIndenti"/>
        <w:rPr>
          <w:ins w:id="2435" w:author="svcMRProcess" w:date="2019-05-11T09:43:00Z"/>
        </w:rPr>
      </w:pPr>
      <w:ins w:id="2436" w:author="svcMRProcess" w:date="2019-05-11T09:43:00Z">
        <w:r>
          <w:tab/>
          <w:t>(ii)</w:t>
        </w:r>
        <w:r>
          <w:tab/>
          <w:t>creates or discharges an easement or restrictive covenant that benefits or burdens the lot;</w:t>
        </w:r>
      </w:ins>
    </w:p>
    <w:p>
      <w:pPr>
        <w:pStyle w:val="nzIndenta"/>
        <w:rPr>
          <w:ins w:id="2437" w:author="svcMRProcess" w:date="2019-05-11T09:43:00Z"/>
        </w:rPr>
      </w:pPr>
      <w:ins w:id="2438" w:author="svcMRProcess" w:date="2019-05-11T09:43:00Z">
        <w:r>
          <w:tab/>
          <w:t>(c)</w:t>
        </w:r>
        <w:r>
          <w:tab/>
          <w:t>an amendment affects a lot to the extent that it involves an amendment of the schedule of unit entitlements for the scheme that modifies the unit entitlement of the lot.</w:t>
        </w:r>
      </w:ins>
    </w:p>
    <w:p>
      <w:pPr>
        <w:pStyle w:val="nzHeading5"/>
        <w:rPr>
          <w:ins w:id="2439" w:author="svcMRProcess" w:date="2019-05-11T09:43:00Z"/>
        </w:rPr>
      </w:pPr>
      <w:bookmarkStart w:id="2440" w:name="_Toc530474268"/>
      <w:bookmarkStart w:id="2441" w:name="_Toc530474863"/>
      <w:ins w:id="2442" w:author="svcMRProcess" w:date="2019-05-11T09:43:00Z">
        <w:r>
          <w:rPr>
            <w:rStyle w:val="CharSectno"/>
          </w:rPr>
          <w:t>8</w:t>
        </w:r>
        <w:r>
          <w:t>.</w:t>
        </w:r>
        <w:r>
          <w:tab/>
          <w:t>Section 3A amended</w:t>
        </w:r>
        <w:bookmarkEnd w:id="2440"/>
        <w:bookmarkEnd w:id="2441"/>
      </w:ins>
    </w:p>
    <w:p>
      <w:pPr>
        <w:pStyle w:val="nzSubsection"/>
        <w:rPr>
          <w:ins w:id="2443" w:author="svcMRProcess" w:date="2019-05-11T09:43:00Z"/>
        </w:rPr>
      </w:pPr>
      <w:ins w:id="2444" w:author="svcMRProcess" w:date="2019-05-11T09:43:00Z">
        <w:r>
          <w:tab/>
          <w:t>(1)</w:t>
        </w:r>
        <w:r>
          <w:tab/>
          <w:t>In section 3A(1):</w:t>
        </w:r>
      </w:ins>
    </w:p>
    <w:p>
      <w:pPr>
        <w:pStyle w:val="nzIndenta"/>
        <w:rPr>
          <w:ins w:id="2445" w:author="svcMRProcess" w:date="2019-05-11T09:43:00Z"/>
        </w:rPr>
      </w:pPr>
      <w:ins w:id="2446" w:author="svcMRProcess" w:date="2019-05-11T09:43:00Z">
        <w:r>
          <w:tab/>
          <w:t>(a)</w:t>
        </w:r>
        <w:r>
          <w:tab/>
          <w:t>delete “Section” and insert:</w:t>
        </w:r>
      </w:ins>
    </w:p>
    <w:p>
      <w:pPr>
        <w:pStyle w:val="BlankOpen"/>
        <w:rPr>
          <w:ins w:id="2447" w:author="svcMRProcess" w:date="2019-05-11T09:43:00Z"/>
        </w:rPr>
      </w:pPr>
    </w:p>
    <w:p>
      <w:pPr>
        <w:pStyle w:val="nzIndenta"/>
        <w:rPr>
          <w:ins w:id="2448" w:author="svcMRProcess" w:date="2019-05-11T09:43:00Z"/>
        </w:rPr>
      </w:pPr>
      <w:ins w:id="2449" w:author="svcMRProcess" w:date="2019-05-11T09:43:00Z">
        <w:r>
          <w:tab/>
        </w:r>
        <w:r>
          <w:tab/>
          <w:t>Clause</w:t>
        </w:r>
      </w:ins>
    </w:p>
    <w:p>
      <w:pPr>
        <w:pStyle w:val="BlankClose"/>
        <w:rPr>
          <w:ins w:id="2450" w:author="svcMRProcess" w:date="2019-05-11T09:43:00Z"/>
        </w:rPr>
      </w:pPr>
    </w:p>
    <w:p>
      <w:pPr>
        <w:pStyle w:val="nzIndenta"/>
        <w:rPr>
          <w:ins w:id="2451" w:author="svcMRProcess" w:date="2019-05-11T09:43:00Z"/>
        </w:rPr>
      </w:pPr>
      <w:ins w:id="2452" w:author="svcMRProcess" w:date="2019-05-11T09:43:00Z">
        <w:r>
          <w:tab/>
          <w:t>(b)</w:t>
        </w:r>
        <w:r>
          <w:tab/>
          <w:t>delete paragraphs (a) and (b) and insert:</w:t>
        </w:r>
      </w:ins>
    </w:p>
    <w:p>
      <w:pPr>
        <w:pStyle w:val="BlankOpen"/>
        <w:rPr>
          <w:ins w:id="2453" w:author="svcMRProcess" w:date="2019-05-11T09:43:00Z"/>
        </w:rPr>
      </w:pPr>
    </w:p>
    <w:p>
      <w:pPr>
        <w:pStyle w:val="nzIndenta"/>
        <w:rPr>
          <w:ins w:id="2454" w:author="svcMRProcess" w:date="2019-05-11T09:43:00Z"/>
          <w:snapToGrid w:val="0"/>
        </w:rPr>
      </w:pPr>
      <w:ins w:id="2455" w:author="svcMRProcess" w:date="2019-05-11T09:43:00Z">
        <w:r>
          <w:rPr>
            <w:snapToGrid w:val="0"/>
          </w:rPr>
          <w:tab/>
          <w:t>(a)</w:t>
        </w:r>
        <w:r>
          <w:rPr>
            <w:snapToGrid w:val="0"/>
          </w:rPr>
          <w:tab/>
          <w:t xml:space="preserve">unless the strata plan for a scheme provides that clause 3AB does not apply to it, </w:t>
        </w:r>
        <w:r>
          <w:t>for</w:t>
        </w:r>
        <w:r>
          <w:rPr>
            <w:snapToGrid w:val="0"/>
          </w:rPr>
          <w:t xml:space="preserve"> a scheme the strata plan for which is registered —</w:t>
        </w:r>
      </w:ins>
    </w:p>
    <w:p>
      <w:pPr>
        <w:pStyle w:val="nzIndenti"/>
        <w:rPr>
          <w:ins w:id="2456" w:author="svcMRProcess" w:date="2019-05-11T09:43:00Z"/>
          <w:snapToGrid w:val="0"/>
        </w:rPr>
      </w:pPr>
      <w:ins w:id="2457" w:author="svcMRProcess" w:date="2019-05-11T09:43:00Z">
        <w:r>
          <w:rPr>
            <w:snapToGrid w:val="0"/>
          </w:rPr>
          <w:tab/>
          <w:t>(i)</w:t>
        </w:r>
        <w:r>
          <w:rPr>
            <w:snapToGrid w:val="0"/>
          </w:rPr>
          <w:tab/>
          <w:t xml:space="preserve">on or </w:t>
        </w:r>
        <w:r>
          <w:t>after</w:t>
        </w:r>
        <w:r>
          <w:rPr>
            <w:snapToGrid w:val="0"/>
          </w:rPr>
          <w:t xml:space="preserve"> the commencement of section 6 of the </w:t>
        </w:r>
        <w:r>
          <w:rPr>
            <w:i/>
            <w:snapToGrid w:val="0"/>
          </w:rPr>
          <w:t>Strata Titles Amendment Act 1996</w:t>
        </w:r>
        <w:r>
          <w:rPr>
            <w:snapToGrid w:val="0"/>
          </w:rPr>
          <w:t>; and</w:t>
        </w:r>
      </w:ins>
    </w:p>
    <w:p>
      <w:pPr>
        <w:pStyle w:val="nzIndenti"/>
        <w:rPr>
          <w:ins w:id="2458" w:author="svcMRProcess" w:date="2019-05-11T09:43:00Z"/>
          <w:snapToGrid w:val="0"/>
        </w:rPr>
      </w:pPr>
      <w:ins w:id="2459" w:author="svcMRProcess" w:date="2019-05-11T09:43:00Z">
        <w:r>
          <w:rPr>
            <w:snapToGrid w:val="0"/>
          </w:rPr>
          <w:tab/>
          <w:t>(ii)</w:t>
        </w:r>
        <w:r>
          <w:rPr>
            <w:snapToGrid w:val="0"/>
          </w:rPr>
          <w:tab/>
        </w:r>
        <w:r>
          <w:t>before</w:t>
        </w:r>
        <w:r>
          <w:rPr>
            <w:snapToGrid w:val="0"/>
          </w:rPr>
          <w:t xml:space="preserve"> 1 January 1998;</w:t>
        </w:r>
      </w:ins>
    </w:p>
    <w:p>
      <w:pPr>
        <w:pStyle w:val="nzIndenta"/>
        <w:rPr>
          <w:ins w:id="2460" w:author="svcMRProcess" w:date="2019-05-11T09:43:00Z"/>
          <w:snapToGrid w:val="0"/>
        </w:rPr>
      </w:pPr>
      <w:ins w:id="2461" w:author="svcMRProcess" w:date="2019-05-11T09:43:00Z">
        <w:r>
          <w:rPr>
            <w:snapToGrid w:val="0"/>
          </w:rPr>
          <w:tab/>
          <w:t>(b)</w:t>
        </w:r>
        <w:r>
          <w:rPr>
            <w:snapToGrid w:val="0"/>
          </w:rPr>
          <w:tab/>
          <w:t>for a scheme in respect of which a notice of resolution has been registered under clause 21H, including any lot or part of a lot in such a scheme the boundaries of which are amended by registration of a notice of resolution under clause 21X;</w:t>
        </w:r>
      </w:ins>
    </w:p>
    <w:p>
      <w:pPr>
        <w:pStyle w:val="BlankClose"/>
        <w:rPr>
          <w:ins w:id="2462" w:author="svcMRProcess" w:date="2019-05-11T09:43:00Z"/>
        </w:rPr>
      </w:pPr>
    </w:p>
    <w:p>
      <w:pPr>
        <w:pStyle w:val="nzIndenta"/>
        <w:rPr>
          <w:ins w:id="2463" w:author="svcMRProcess" w:date="2019-05-11T09:43:00Z"/>
        </w:rPr>
      </w:pPr>
      <w:ins w:id="2464" w:author="svcMRProcess" w:date="2019-05-11T09:43:00Z">
        <w:r>
          <w:tab/>
          <w:t>(c)</w:t>
        </w:r>
        <w:r>
          <w:tab/>
          <w:t>in paragraph (c) delete “where” and insert:</w:t>
        </w:r>
      </w:ins>
    </w:p>
    <w:p>
      <w:pPr>
        <w:pStyle w:val="BlankOpen"/>
        <w:rPr>
          <w:ins w:id="2465" w:author="svcMRProcess" w:date="2019-05-11T09:43:00Z"/>
        </w:rPr>
      </w:pPr>
    </w:p>
    <w:p>
      <w:pPr>
        <w:pStyle w:val="nzIndenta"/>
        <w:rPr>
          <w:ins w:id="2466" w:author="svcMRProcess" w:date="2019-05-11T09:43:00Z"/>
        </w:rPr>
      </w:pPr>
      <w:ins w:id="2467" w:author="svcMRProcess" w:date="2019-05-11T09:43:00Z">
        <w:r>
          <w:tab/>
        </w:r>
        <w:r>
          <w:tab/>
          <w:t>if</w:t>
        </w:r>
      </w:ins>
    </w:p>
    <w:p>
      <w:pPr>
        <w:pStyle w:val="BlankClose"/>
        <w:rPr>
          <w:ins w:id="2468" w:author="svcMRProcess" w:date="2019-05-11T09:43:00Z"/>
        </w:rPr>
      </w:pPr>
    </w:p>
    <w:p>
      <w:pPr>
        <w:pStyle w:val="nzSubsection"/>
        <w:rPr>
          <w:ins w:id="2469" w:author="svcMRProcess" w:date="2019-05-11T09:43:00Z"/>
        </w:rPr>
      </w:pPr>
      <w:ins w:id="2470" w:author="svcMRProcess" w:date="2019-05-11T09:43:00Z">
        <w:r>
          <w:tab/>
          <w:t>(2)</w:t>
        </w:r>
        <w:r>
          <w:tab/>
          <w:t>Delete section 3A(2) and insert:</w:t>
        </w:r>
      </w:ins>
    </w:p>
    <w:p>
      <w:pPr>
        <w:pStyle w:val="BlankOpen"/>
        <w:rPr>
          <w:ins w:id="2471" w:author="svcMRProcess" w:date="2019-05-11T09:43:00Z"/>
        </w:rPr>
      </w:pPr>
    </w:p>
    <w:p>
      <w:pPr>
        <w:pStyle w:val="nzSubsection"/>
        <w:rPr>
          <w:ins w:id="2472" w:author="svcMRProcess" w:date="2019-05-11T09:43:00Z"/>
          <w:snapToGrid w:val="0"/>
        </w:rPr>
      </w:pPr>
      <w:ins w:id="2473" w:author="svcMRProcess" w:date="2019-05-11T09:43:00Z">
        <w:r>
          <w:rPr>
            <w:snapToGrid w:val="0"/>
          </w:rPr>
          <w:tab/>
          <w:t>(2)</w:t>
        </w:r>
        <w:r>
          <w:rPr>
            <w:snapToGrid w:val="0"/>
          </w:rPr>
          <w:tab/>
          <w:t>Clause 3AB also fixes the boundaries of lots or parts of lots, other than boundaries that are external to a building, created by way of subdivision of a strata scheme to which subclause (1) applies.</w:t>
        </w:r>
      </w:ins>
    </w:p>
    <w:p>
      <w:pPr>
        <w:pStyle w:val="BlankClose"/>
        <w:keepNext/>
        <w:rPr>
          <w:ins w:id="2474" w:author="svcMRProcess" w:date="2019-05-11T09:43:00Z"/>
        </w:rPr>
      </w:pPr>
    </w:p>
    <w:p>
      <w:pPr>
        <w:pStyle w:val="nzSectAltNote"/>
        <w:rPr>
          <w:ins w:id="2475" w:author="svcMRProcess" w:date="2019-05-11T09:43:00Z"/>
        </w:rPr>
      </w:pPr>
      <w:ins w:id="2476" w:author="svcMRProcess" w:date="2019-05-11T09:43:00Z">
        <w:r>
          <w:tab/>
          <w:t>Note:</w:t>
        </w:r>
        <w:r>
          <w:tab/>
          <w:t>The heading to amended section 3A is to read:</w:t>
        </w:r>
      </w:ins>
    </w:p>
    <w:p>
      <w:pPr>
        <w:pStyle w:val="nzSectAltHeading"/>
        <w:rPr>
          <w:ins w:id="2477" w:author="svcMRProcess" w:date="2019-05-11T09:43:00Z"/>
        </w:rPr>
      </w:pPr>
      <w:ins w:id="2478" w:author="svcMRProcess" w:date="2019-05-11T09:43:00Z">
        <w:r>
          <w:rPr>
            <w:b w:val="0"/>
          </w:rPr>
          <w:tab/>
        </w:r>
        <w:r>
          <w:rPr>
            <w:b w:val="0"/>
          </w:rPr>
          <w:tab/>
        </w:r>
        <w:r>
          <w:t>Single tier strata schemes to which clause 3AB applies</w:t>
        </w:r>
      </w:ins>
    </w:p>
    <w:p>
      <w:pPr>
        <w:pStyle w:val="nzPermNoteHeading"/>
        <w:rPr>
          <w:ins w:id="2479" w:author="svcMRProcess" w:date="2019-05-11T09:43:00Z"/>
        </w:rPr>
      </w:pPr>
      <w:ins w:id="2480" w:author="svcMRProcess" w:date="2019-05-11T09:43:00Z">
        <w:r>
          <w:tab/>
          <w:t>Note:</w:t>
        </w:r>
      </w:ins>
    </w:p>
    <w:p>
      <w:pPr>
        <w:pStyle w:val="nzPermNoteText"/>
        <w:rPr>
          <w:ins w:id="2481" w:author="svcMRProcess" w:date="2019-05-11T09:43:00Z"/>
        </w:rPr>
      </w:pPr>
      <w:ins w:id="2482" w:author="svcMRProcess" w:date="2019-05-11T09:43:00Z">
        <w:r>
          <w:tab/>
        </w:r>
        <w:r>
          <w:tab/>
          <w:t>Section 3A (as amended) is redesignated as clause 3A and relocated to Schedule 2A.</w:t>
        </w:r>
      </w:ins>
    </w:p>
    <w:p>
      <w:pPr>
        <w:pStyle w:val="nzHeading5"/>
        <w:rPr>
          <w:ins w:id="2483" w:author="svcMRProcess" w:date="2019-05-11T09:43:00Z"/>
        </w:rPr>
      </w:pPr>
      <w:bookmarkStart w:id="2484" w:name="_Toc530474269"/>
      <w:bookmarkStart w:id="2485" w:name="_Toc530474864"/>
      <w:ins w:id="2486" w:author="svcMRProcess" w:date="2019-05-11T09:43:00Z">
        <w:r>
          <w:rPr>
            <w:rStyle w:val="CharSectno"/>
          </w:rPr>
          <w:t>9</w:t>
        </w:r>
        <w:r>
          <w:t>.</w:t>
        </w:r>
        <w:r>
          <w:tab/>
          <w:t>Section 3AB amended</w:t>
        </w:r>
        <w:bookmarkEnd w:id="2484"/>
        <w:bookmarkEnd w:id="2485"/>
      </w:ins>
    </w:p>
    <w:p>
      <w:pPr>
        <w:pStyle w:val="nzSubsection"/>
        <w:rPr>
          <w:ins w:id="2487" w:author="svcMRProcess" w:date="2019-05-11T09:43:00Z"/>
        </w:rPr>
      </w:pPr>
      <w:ins w:id="2488" w:author="svcMRProcess" w:date="2019-05-11T09:43:00Z">
        <w:r>
          <w:tab/>
          <w:t>(1)</w:t>
        </w:r>
        <w:r>
          <w:tab/>
          <w:t>In section 3AB(1):</w:t>
        </w:r>
      </w:ins>
    </w:p>
    <w:p>
      <w:pPr>
        <w:pStyle w:val="nzIndenta"/>
        <w:rPr>
          <w:ins w:id="2489" w:author="svcMRProcess" w:date="2019-05-11T09:43:00Z"/>
        </w:rPr>
      </w:pPr>
      <w:ins w:id="2490" w:author="svcMRProcess" w:date="2019-05-11T09:43:00Z">
        <w:r>
          <w:tab/>
          <w:t>(a)</w:t>
        </w:r>
        <w:r>
          <w:tab/>
          <w:t>delete “Where this section applies the boundaries of any” and insert:</w:t>
        </w:r>
      </w:ins>
    </w:p>
    <w:p>
      <w:pPr>
        <w:pStyle w:val="BlankOpen"/>
        <w:rPr>
          <w:ins w:id="2491" w:author="svcMRProcess" w:date="2019-05-11T09:43:00Z"/>
        </w:rPr>
      </w:pPr>
    </w:p>
    <w:p>
      <w:pPr>
        <w:pStyle w:val="nzIndenta"/>
        <w:rPr>
          <w:ins w:id="2492" w:author="svcMRProcess" w:date="2019-05-11T09:43:00Z"/>
        </w:rPr>
      </w:pPr>
      <w:ins w:id="2493" w:author="svcMRProcess" w:date="2019-05-11T09:43:00Z">
        <w:r>
          <w:tab/>
        </w:r>
        <w:r>
          <w:tab/>
          <w:t>If this clause applies, the boundaries of a</w:t>
        </w:r>
      </w:ins>
    </w:p>
    <w:p>
      <w:pPr>
        <w:pStyle w:val="BlankClose"/>
        <w:rPr>
          <w:ins w:id="2494" w:author="svcMRProcess" w:date="2019-05-11T09:43:00Z"/>
        </w:rPr>
      </w:pPr>
    </w:p>
    <w:p>
      <w:pPr>
        <w:pStyle w:val="nzIndenta"/>
        <w:rPr>
          <w:ins w:id="2495" w:author="svcMRProcess" w:date="2019-05-11T09:43:00Z"/>
        </w:rPr>
      </w:pPr>
      <w:ins w:id="2496" w:author="svcMRProcess" w:date="2019-05-11T09:43:00Z">
        <w:r>
          <w:tab/>
          <w:t>(b)</w:t>
        </w:r>
        <w:r>
          <w:tab/>
          <w:t>In paragraph (b) delete “where” and insert:</w:t>
        </w:r>
      </w:ins>
    </w:p>
    <w:p>
      <w:pPr>
        <w:pStyle w:val="BlankOpen"/>
        <w:rPr>
          <w:ins w:id="2497" w:author="svcMRProcess" w:date="2019-05-11T09:43:00Z"/>
        </w:rPr>
      </w:pPr>
    </w:p>
    <w:p>
      <w:pPr>
        <w:pStyle w:val="nzIndenta"/>
        <w:rPr>
          <w:ins w:id="2498" w:author="svcMRProcess" w:date="2019-05-11T09:43:00Z"/>
        </w:rPr>
      </w:pPr>
      <w:ins w:id="2499" w:author="svcMRProcess" w:date="2019-05-11T09:43:00Z">
        <w:r>
          <w:tab/>
        </w:r>
        <w:r>
          <w:tab/>
          <w:t>if</w:t>
        </w:r>
      </w:ins>
    </w:p>
    <w:p>
      <w:pPr>
        <w:pStyle w:val="BlankClose"/>
        <w:rPr>
          <w:ins w:id="2500" w:author="svcMRProcess" w:date="2019-05-11T09:43:00Z"/>
        </w:rPr>
      </w:pPr>
    </w:p>
    <w:p>
      <w:pPr>
        <w:pStyle w:val="nzSubsection"/>
        <w:rPr>
          <w:ins w:id="2501" w:author="svcMRProcess" w:date="2019-05-11T09:43:00Z"/>
        </w:rPr>
      </w:pPr>
      <w:ins w:id="2502" w:author="svcMRProcess" w:date="2019-05-11T09:43:00Z">
        <w:r>
          <w:tab/>
          <w:t>(2)</w:t>
        </w:r>
        <w:r>
          <w:tab/>
          <w:t>In section 3AB(2):</w:t>
        </w:r>
      </w:ins>
    </w:p>
    <w:p>
      <w:pPr>
        <w:pStyle w:val="nzIndenta"/>
        <w:rPr>
          <w:ins w:id="2503" w:author="svcMRProcess" w:date="2019-05-11T09:43:00Z"/>
        </w:rPr>
      </w:pPr>
      <w:ins w:id="2504" w:author="svcMRProcess" w:date="2019-05-11T09:43:00Z">
        <w:r>
          <w:tab/>
          <w:t>(a)</w:t>
        </w:r>
        <w:r>
          <w:tab/>
          <w:t>delete “subsection (1) —” and insert:</w:t>
        </w:r>
      </w:ins>
    </w:p>
    <w:p>
      <w:pPr>
        <w:pStyle w:val="BlankOpen"/>
        <w:rPr>
          <w:ins w:id="2505" w:author="svcMRProcess" w:date="2019-05-11T09:43:00Z"/>
        </w:rPr>
      </w:pPr>
    </w:p>
    <w:p>
      <w:pPr>
        <w:pStyle w:val="nzIndenta"/>
        <w:rPr>
          <w:ins w:id="2506" w:author="svcMRProcess" w:date="2019-05-11T09:43:00Z"/>
        </w:rPr>
      </w:pPr>
      <w:ins w:id="2507" w:author="svcMRProcess" w:date="2019-05-11T09:43:00Z">
        <w:r>
          <w:tab/>
        </w:r>
        <w:r>
          <w:tab/>
          <w:t>subclause (1) —</w:t>
        </w:r>
      </w:ins>
    </w:p>
    <w:p>
      <w:pPr>
        <w:pStyle w:val="BlankClose"/>
        <w:rPr>
          <w:ins w:id="2508" w:author="svcMRProcess" w:date="2019-05-11T09:43:00Z"/>
        </w:rPr>
      </w:pPr>
    </w:p>
    <w:p>
      <w:pPr>
        <w:pStyle w:val="nzIndenta"/>
        <w:rPr>
          <w:ins w:id="2509" w:author="svcMRProcess" w:date="2019-05-11T09:43:00Z"/>
        </w:rPr>
      </w:pPr>
      <w:ins w:id="2510" w:author="svcMRProcess" w:date="2019-05-11T09:43:00Z">
        <w:r>
          <w:tab/>
          <w:t>(b)</w:t>
        </w:r>
        <w:r>
          <w:tab/>
          <w:t>delete paragraph (b) and insert:</w:t>
        </w:r>
      </w:ins>
    </w:p>
    <w:p>
      <w:pPr>
        <w:pStyle w:val="BlankOpen"/>
        <w:rPr>
          <w:ins w:id="2511" w:author="svcMRProcess" w:date="2019-05-11T09:43:00Z"/>
        </w:rPr>
      </w:pPr>
    </w:p>
    <w:p>
      <w:pPr>
        <w:pStyle w:val="nzIndenta"/>
        <w:rPr>
          <w:ins w:id="2512" w:author="svcMRProcess" w:date="2019-05-11T09:43:00Z"/>
          <w:snapToGrid w:val="0"/>
        </w:rPr>
      </w:pPr>
      <w:ins w:id="2513" w:author="svcMRProcess" w:date="2019-05-11T09:43:00Z">
        <w:r>
          <w:rPr>
            <w:snapToGrid w:val="0"/>
          </w:rPr>
          <w:tab/>
          <w:t>(b)</w:t>
        </w:r>
        <w:r>
          <w:rPr>
            <w:snapToGrid w:val="0"/>
          </w:rPr>
          <w:tab/>
          <w:t xml:space="preserve">the </w:t>
        </w:r>
        <w:r>
          <w:t>part</w:t>
        </w:r>
        <w:r>
          <w:rPr>
            <w:snapToGrid w:val="0"/>
          </w:rPr>
          <w:t xml:space="preserve"> is destroyed and is not reinstated within 1 year, or a longer period allowed under clause 4, after the destruction,</w:t>
        </w:r>
      </w:ins>
    </w:p>
    <w:p>
      <w:pPr>
        <w:pStyle w:val="BlankClose"/>
        <w:rPr>
          <w:ins w:id="2514" w:author="svcMRProcess" w:date="2019-05-11T09:43:00Z"/>
        </w:rPr>
      </w:pPr>
    </w:p>
    <w:p>
      <w:pPr>
        <w:pStyle w:val="nzSubsection"/>
        <w:rPr>
          <w:ins w:id="2515" w:author="svcMRProcess" w:date="2019-05-11T09:43:00Z"/>
        </w:rPr>
      </w:pPr>
      <w:ins w:id="2516" w:author="svcMRProcess" w:date="2019-05-11T09:43:00Z">
        <w:r>
          <w:tab/>
          <w:t>(3)</w:t>
        </w:r>
        <w:r>
          <w:tab/>
          <w:t>In section 3AB(3) delete “section” and insert:</w:t>
        </w:r>
      </w:ins>
    </w:p>
    <w:p>
      <w:pPr>
        <w:pStyle w:val="BlankOpen"/>
        <w:rPr>
          <w:ins w:id="2517" w:author="svcMRProcess" w:date="2019-05-11T09:43:00Z"/>
        </w:rPr>
      </w:pPr>
    </w:p>
    <w:p>
      <w:pPr>
        <w:pStyle w:val="nzSubsection"/>
        <w:rPr>
          <w:ins w:id="2518" w:author="svcMRProcess" w:date="2019-05-11T09:43:00Z"/>
        </w:rPr>
      </w:pPr>
      <w:ins w:id="2519" w:author="svcMRProcess" w:date="2019-05-11T09:43:00Z">
        <w:r>
          <w:tab/>
        </w:r>
        <w:r>
          <w:tab/>
          <w:t>clause</w:t>
        </w:r>
      </w:ins>
    </w:p>
    <w:p>
      <w:pPr>
        <w:pStyle w:val="BlankClose"/>
        <w:rPr>
          <w:ins w:id="2520" w:author="svcMRProcess" w:date="2019-05-11T09:43:00Z"/>
        </w:rPr>
      </w:pPr>
    </w:p>
    <w:p>
      <w:pPr>
        <w:pStyle w:val="nzSubsection"/>
        <w:rPr>
          <w:ins w:id="2521" w:author="svcMRProcess" w:date="2019-05-11T09:43:00Z"/>
        </w:rPr>
      </w:pPr>
      <w:ins w:id="2522" w:author="svcMRProcess" w:date="2019-05-11T09:43:00Z">
        <w:r>
          <w:tab/>
          <w:t>(4)</w:t>
        </w:r>
        <w:r>
          <w:tab/>
          <w:t>In section 3AB(4):</w:t>
        </w:r>
      </w:ins>
    </w:p>
    <w:p>
      <w:pPr>
        <w:pStyle w:val="nzIndenta"/>
        <w:rPr>
          <w:ins w:id="2523" w:author="svcMRProcess" w:date="2019-05-11T09:43:00Z"/>
        </w:rPr>
      </w:pPr>
      <w:ins w:id="2524" w:author="svcMRProcess" w:date="2019-05-11T09:43:00Z">
        <w:r>
          <w:tab/>
          <w:t>(a)</w:t>
        </w:r>
        <w:r>
          <w:tab/>
          <w:t>delete “Where this section” and insert:</w:t>
        </w:r>
      </w:ins>
    </w:p>
    <w:p>
      <w:pPr>
        <w:pStyle w:val="BlankOpen"/>
        <w:rPr>
          <w:ins w:id="2525" w:author="svcMRProcess" w:date="2019-05-11T09:43:00Z"/>
        </w:rPr>
      </w:pPr>
    </w:p>
    <w:p>
      <w:pPr>
        <w:pStyle w:val="nzIndenta"/>
        <w:rPr>
          <w:ins w:id="2526" w:author="svcMRProcess" w:date="2019-05-11T09:43:00Z"/>
        </w:rPr>
      </w:pPr>
      <w:ins w:id="2527" w:author="svcMRProcess" w:date="2019-05-11T09:43:00Z">
        <w:r>
          <w:tab/>
        </w:r>
        <w:r>
          <w:tab/>
          <w:t>If this clause</w:t>
        </w:r>
      </w:ins>
    </w:p>
    <w:p>
      <w:pPr>
        <w:pStyle w:val="BlankClose"/>
        <w:keepNext/>
        <w:rPr>
          <w:ins w:id="2528" w:author="svcMRProcess" w:date="2019-05-11T09:43:00Z"/>
        </w:rPr>
      </w:pPr>
    </w:p>
    <w:p>
      <w:pPr>
        <w:pStyle w:val="nzIndenta"/>
        <w:rPr>
          <w:ins w:id="2529" w:author="svcMRProcess" w:date="2019-05-11T09:43:00Z"/>
        </w:rPr>
      </w:pPr>
      <w:ins w:id="2530" w:author="svcMRProcess" w:date="2019-05-11T09:43:00Z">
        <w:r>
          <w:tab/>
          <w:t>(b)</w:t>
        </w:r>
        <w:r>
          <w:tab/>
          <w:t>in paragraph (b) delete “subsection (2)(b) of that section.” and insert:</w:t>
        </w:r>
      </w:ins>
    </w:p>
    <w:p>
      <w:pPr>
        <w:pStyle w:val="BlankOpen"/>
        <w:rPr>
          <w:ins w:id="2531" w:author="svcMRProcess" w:date="2019-05-11T09:43:00Z"/>
        </w:rPr>
      </w:pPr>
    </w:p>
    <w:p>
      <w:pPr>
        <w:pStyle w:val="nzIndenta"/>
        <w:rPr>
          <w:ins w:id="2532" w:author="svcMRProcess" w:date="2019-05-11T09:43:00Z"/>
        </w:rPr>
      </w:pPr>
      <w:ins w:id="2533" w:author="svcMRProcess" w:date="2019-05-11T09:43:00Z">
        <w:r>
          <w:tab/>
        </w:r>
        <w:r>
          <w:tab/>
          <w:t>section 3(2)(b).</w:t>
        </w:r>
      </w:ins>
    </w:p>
    <w:p>
      <w:pPr>
        <w:pStyle w:val="BlankClose"/>
        <w:rPr>
          <w:ins w:id="2534" w:author="svcMRProcess" w:date="2019-05-11T09:43:00Z"/>
        </w:rPr>
      </w:pPr>
    </w:p>
    <w:p>
      <w:pPr>
        <w:pStyle w:val="nzPermNoteHeading"/>
        <w:rPr>
          <w:ins w:id="2535" w:author="svcMRProcess" w:date="2019-05-11T09:43:00Z"/>
        </w:rPr>
      </w:pPr>
      <w:ins w:id="2536" w:author="svcMRProcess" w:date="2019-05-11T09:43:00Z">
        <w:r>
          <w:tab/>
          <w:t>Note:</w:t>
        </w:r>
      </w:ins>
    </w:p>
    <w:p>
      <w:pPr>
        <w:pStyle w:val="nzPermNoteText"/>
        <w:rPr>
          <w:ins w:id="2537" w:author="svcMRProcess" w:date="2019-05-11T09:43:00Z"/>
        </w:rPr>
      </w:pPr>
      <w:ins w:id="2538" w:author="svcMRProcess" w:date="2019-05-11T09:43:00Z">
        <w:r>
          <w:tab/>
        </w:r>
        <w:r>
          <w:tab/>
          <w:t>Section 3AB (as amended) is redesignated as clause 3AB and relocated to Schedule 2A.</w:t>
        </w:r>
      </w:ins>
    </w:p>
    <w:p>
      <w:pPr>
        <w:pStyle w:val="nzHeading5"/>
        <w:rPr>
          <w:ins w:id="2539" w:author="svcMRProcess" w:date="2019-05-11T09:43:00Z"/>
        </w:rPr>
      </w:pPr>
      <w:bookmarkStart w:id="2540" w:name="_Toc530474270"/>
      <w:bookmarkStart w:id="2541" w:name="_Toc530474865"/>
      <w:ins w:id="2542" w:author="svcMRProcess" w:date="2019-05-11T09:43:00Z">
        <w:r>
          <w:rPr>
            <w:rStyle w:val="CharSectno"/>
          </w:rPr>
          <w:t>10</w:t>
        </w:r>
        <w:r>
          <w:t>.</w:t>
        </w:r>
        <w:r>
          <w:tab/>
          <w:t>Section 7 amended</w:t>
        </w:r>
        <w:bookmarkEnd w:id="2540"/>
        <w:bookmarkEnd w:id="2541"/>
      </w:ins>
    </w:p>
    <w:p>
      <w:pPr>
        <w:pStyle w:val="nzSubsection"/>
        <w:rPr>
          <w:ins w:id="2543" w:author="svcMRProcess" w:date="2019-05-11T09:43:00Z"/>
        </w:rPr>
      </w:pPr>
      <w:ins w:id="2544" w:author="svcMRProcess" w:date="2019-05-11T09:43:00Z">
        <w:r>
          <w:tab/>
          <w:t>(1)</w:t>
        </w:r>
        <w:r>
          <w:tab/>
          <w:t>Delete section 7(1), (2) and (3) and insert:</w:t>
        </w:r>
      </w:ins>
    </w:p>
    <w:p>
      <w:pPr>
        <w:pStyle w:val="BlankOpen"/>
        <w:rPr>
          <w:ins w:id="2545" w:author="svcMRProcess" w:date="2019-05-11T09:43:00Z"/>
        </w:rPr>
      </w:pPr>
    </w:p>
    <w:p>
      <w:pPr>
        <w:pStyle w:val="nzSubsection"/>
        <w:rPr>
          <w:ins w:id="2546" w:author="svcMRProcess" w:date="2019-05-11T09:43:00Z"/>
        </w:rPr>
      </w:pPr>
      <w:ins w:id="2547" w:author="svcMRProcess" w:date="2019-05-11T09:43:00Z">
        <w:r>
          <w:tab/>
          <w:t>(1)</w:t>
        </w:r>
        <w:r>
          <w:tab/>
          <w:t>The owner of a lot in a 2</w:t>
        </w:r>
        <w:r>
          <w:noBreakHyphen/>
          <w:t>lot scheme that is a strata scheme must not cause or permit the structural alteration of the lot except with the prior written approval of —</w:t>
        </w:r>
      </w:ins>
    </w:p>
    <w:p>
      <w:pPr>
        <w:pStyle w:val="nzIndenta"/>
        <w:rPr>
          <w:ins w:id="2548" w:author="svcMRProcess" w:date="2019-05-11T09:43:00Z"/>
        </w:rPr>
      </w:pPr>
      <w:ins w:id="2549" w:author="svcMRProcess" w:date="2019-05-11T09:43:00Z">
        <w:r>
          <w:tab/>
          <w:t>(a)</w:t>
        </w:r>
        <w:r>
          <w:tab/>
          <w:t>the owner of the other lot; and</w:t>
        </w:r>
      </w:ins>
    </w:p>
    <w:p>
      <w:pPr>
        <w:pStyle w:val="nzIndenta"/>
        <w:rPr>
          <w:ins w:id="2550" w:author="svcMRProcess" w:date="2019-05-11T09:43:00Z"/>
        </w:rPr>
      </w:pPr>
      <w:ins w:id="2551" w:author="svcMRProcess" w:date="2019-05-11T09:43:00Z">
        <w:r>
          <w:tab/>
          <w:t>(b)</w:t>
        </w:r>
        <w:r>
          <w:tab/>
          <w:t>for a leasehold scheme, the owner of the leasehold scheme.</w:t>
        </w:r>
      </w:ins>
    </w:p>
    <w:p>
      <w:pPr>
        <w:pStyle w:val="nzSubsection"/>
        <w:rPr>
          <w:ins w:id="2552" w:author="svcMRProcess" w:date="2019-05-11T09:43:00Z"/>
        </w:rPr>
      </w:pPr>
      <w:ins w:id="2553" w:author="svcMRProcess" w:date="2019-05-11T09:43:00Z">
        <w:r>
          <w:tab/>
          <w:t>(2)</w:t>
        </w:r>
        <w:r>
          <w:tab/>
          <w:t>The owner of a lot in a strata scheme, other than a 2</w:t>
        </w:r>
        <w:r>
          <w:noBreakHyphen/>
          <w:t>lot scheme, must not cause or permit the structural alteration of the lot except —</w:t>
        </w:r>
      </w:ins>
    </w:p>
    <w:p>
      <w:pPr>
        <w:pStyle w:val="nzIndenta"/>
        <w:rPr>
          <w:ins w:id="2554" w:author="svcMRProcess" w:date="2019-05-11T09:43:00Z"/>
        </w:rPr>
      </w:pPr>
      <w:ins w:id="2555" w:author="svcMRProcess" w:date="2019-05-11T09:43:00Z">
        <w:r>
          <w:tab/>
          <w:t>(a)</w:t>
        </w:r>
        <w:r>
          <w:tab/>
          <w:t>with the prior approval, expressed by resolution without dissent, of the strata company and, for a leasehold scheme, the prior written approval of the owner of the leasehold scheme; or</w:t>
        </w:r>
      </w:ins>
    </w:p>
    <w:p>
      <w:pPr>
        <w:pStyle w:val="nzIndenta"/>
        <w:rPr>
          <w:ins w:id="2556" w:author="svcMRProcess" w:date="2019-05-11T09:43:00Z"/>
        </w:rPr>
      </w:pPr>
      <w:ins w:id="2557" w:author="svcMRProcess" w:date="2019-05-11T09:43:00Z">
        <w:r>
          <w:tab/>
          <w:t>(b)</w:t>
        </w:r>
        <w:r>
          <w:tab/>
          <w:t>if —</w:t>
        </w:r>
      </w:ins>
    </w:p>
    <w:p>
      <w:pPr>
        <w:pStyle w:val="nzIndenti"/>
        <w:rPr>
          <w:ins w:id="2558" w:author="svcMRProcess" w:date="2019-05-11T09:43:00Z"/>
        </w:rPr>
      </w:pPr>
      <w:ins w:id="2559" w:author="svcMRProcess" w:date="2019-05-11T09:43:00Z">
        <w:r>
          <w:tab/>
          <w:t>(i)</w:t>
        </w:r>
        <w:r>
          <w:tab/>
          <w:t>the prior written approval to the structural alteration has been given by the owner of each lot in the scheme, and, for a leasehold scheme, the owner of the leasehold scheme; and</w:t>
        </w:r>
      </w:ins>
    </w:p>
    <w:p>
      <w:pPr>
        <w:pStyle w:val="nzIndenti"/>
        <w:rPr>
          <w:ins w:id="2560" w:author="svcMRProcess" w:date="2019-05-11T09:43:00Z"/>
        </w:rPr>
      </w:pPr>
      <w:ins w:id="2561" w:author="svcMRProcess" w:date="2019-05-11T09:43:00Z">
        <w:r>
          <w:tab/>
          <w:t>(ii)</w:t>
        </w:r>
        <w:r>
          <w:tab/>
          <w:t>all approvals are either unconditional or are subject to the same conditions; and</w:t>
        </w:r>
      </w:ins>
    </w:p>
    <w:p>
      <w:pPr>
        <w:pStyle w:val="nzIndenti"/>
        <w:rPr>
          <w:ins w:id="2562" w:author="svcMRProcess" w:date="2019-05-11T09:43:00Z"/>
        </w:rPr>
      </w:pPr>
      <w:ins w:id="2563" w:author="svcMRProcess" w:date="2019-05-11T09:43:00Z">
        <w:r>
          <w:tab/>
          <w:t>(iii)</w:t>
        </w:r>
        <w:r>
          <w:tab/>
          <w:t>a copy of each approval is served on the strata company.</w:t>
        </w:r>
      </w:ins>
    </w:p>
    <w:p>
      <w:pPr>
        <w:pStyle w:val="nzSubsection"/>
        <w:rPr>
          <w:ins w:id="2564" w:author="svcMRProcess" w:date="2019-05-11T09:43:00Z"/>
        </w:rPr>
      </w:pPr>
      <w:ins w:id="2565" w:author="svcMRProcess" w:date="2019-05-11T09:43:00Z">
        <w:r>
          <w:tab/>
          <w:t>(3)</w:t>
        </w:r>
        <w:r>
          <w:tab/>
          <w:t>If an application is made under this section for approval for the structural alteration of a lot, the owner of any other lot in the strata scheme or the owner of the leasehold scheme may refuse to give approval on a ground permitted by subsection (5), but not otherwise.</w:t>
        </w:r>
      </w:ins>
    </w:p>
    <w:p>
      <w:pPr>
        <w:pStyle w:val="BlankClose"/>
        <w:rPr>
          <w:ins w:id="2566" w:author="svcMRProcess" w:date="2019-05-11T09:43:00Z"/>
        </w:rPr>
      </w:pPr>
    </w:p>
    <w:p>
      <w:pPr>
        <w:pStyle w:val="nzSubsection"/>
        <w:rPr>
          <w:ins w:id="2567" w:author="svcMRProcess" w:date="2019-05-11T09:43:00Z"/>
        </w:rPr>
      </w:pPr>
      <w:ins w:id="2568" w:author="svcMRProcess" w:date="2019-05-11T09:43:00Z">
        <w:r>
          <w:tab/>
          <w:t>(2)</w:t>
        </w:r>
        <w:r>
          <w:tab/>
          <w:t>In section 7(4):</w:t>
        </w:r>
      </w:ins>
    </w:p>
    <w:p>
      <w:pPr>
        <w:pStyle w:val="nzIndenta"/>
        <w:rPr>
          <w:ins w:id="2569" w:author="svcMRProcess" w:date="2019-05-11T09:43:00Z"/>
        </w:rPr>
      </w:pPr>
      <w:ins w:id="2570" w:author="svcMRProcess" w:date="2019-05-11T09:43:00Z">
        <w:r>
          <w:tab/>
          <w:t>(a)</w:t>
        </w:r>
        <w:r>
          <w:tab/>
          <w:t>delete “Where an application is made to a strata company in accordance with section 7B —” and insert:</w:t>
        </w:r>
      </w:ins>
    </w:p>
    <w:p>
      <w:pPr>
        <w:pStyle w:val="BlankOpen"/>
        <w:rPr>
          <w:ins w:id="2571" w:author="svcMRProcess" w:date="2019-05-11T09:43:00Z"/>
        </w:rPr>
      </w:pPr>
    </w:p>
    <w:p>
      <w:pPr>
        <w:pStyle w:val="nzIndenta"/>
        <w:rPr>
          <w:ins w:id="2572" w:author="svcMRProcess" w:date="2019-05-11T09:43:00Z"/>
        </w:rPr>
      </w:pPr>
      <w:ins w:id="2573" w:author="svcMRProcess" w:date="2019-05-11T09:43:00Z">
        <w:r>
          <w:tab/>
        </w:r>
        <w:r>
          <w:tab/>
          <w:t>If an application is made to a strata company under this section —</w:t>
        </w:r>
      </w:ins>
    </w:p>
    <w:p>
      <w:pPr>
        <w:pStyle w:val="BlankClose"/>
        <w:rPr>
          <w:ins w:id="2574" w:author="svcMRProcess" w:date="2019-05-11T09:43:00Z"/>
        </w:rPr>
      </w:pPr>
    </w:p>
    <w:p>
      <w:pPr>
        <w:pStyle w:val="nzIndenta"/>
        <w:rPr>
          <w:ins w:id="2575" w:author="svcMRProcess" w:date="2019-05-11T09:43:00Z"/>
        </w:rPr>
      </w:pPr>
      <w:ins w:id="2576" w:author="svcMRProcess" w:date="2019-05-11T09:43:00Z">
        <w:r>
          <w:tab/>
          <w:t>(b)</w:t>
        </w:r>
        <w:r>
          <w:tab/>
          <w:t>delete paragraphs (a) and (b) and insert:</w:t>
        </w:r>
      </w:ins>
    </w:p>
    <w:p>
      <w:pPr>
        <w:pStyle w:val="BlankOpen"/>
        <w:rPr>
          <w:ins w:id="2577" w:author="svcMRProcess" w:date="2019-05-11T09:43:00Z"/>
        </w:rPr>
      </w:pPr>
    </w:p>
    <w:p>
      <w:pPr>
        <w:pStyle w:val="nzIndenta"/>
        <w:rPr>
          <w:ins w:id="2578" w:author="svcMRProcess" w:date="2019-05-11T09:43:00Z"/>
        </w:rPr>
      </w:pPr>
      <w:ins w:id="2579" w:author="svcMRProcess" w:date="2019-05-11T09:43:00Z">
        <w:r>
          <w:tab/>
          <w:t>(a)</w:t>
        </w:r>
        <w:r>
          <w:tab/>
          <w:t>notice of the proposed resolution on the application must contain or be accompanied by a statement, in the approved form, of the effect of paragraphs (c) and (d); and</w:t>
        </w:r>
      </w:ins>
    </w:p>
    <w:p>
      <w:pPr>
        <w:pStyle w:val="nzIndenta"/>
        <w:rPr>
          <w:ins w:id="2580" w:author="svcMRProcess" w:date="2019-05-11T09:43:00Z"/>
        </w:rPr>
      </w:pPr>
      <w:ins w:id="2581" w:author="svcMRProcess" w:date="2019-05-11T09:43:00Z">
        <w:r>
          <w:tab/>
          <w:t>(b)</w:t>
        </w:r>
        <w:r>
          <w:tab/>
          <w:t>if a vote on the resolution is taken at a general meeting, the chairperson must, before the vote is taken, read out the statement referred to in paragraph (a); and</w:t>
        </w:r>
      </w:ins>
    </w:p>
    <w:p>
      <w:pPr>
        <w:pStyle w:val="BlankClose"/>
        <w:rPr>
          <w:ins w:id="2582" w:author="svcMRProcess" w:date="2019-05-11T09:43:00Z"/>
        </w:rPr>
      </w:pPr>
    </w:p>
    <w:p>
      <w:pPr>
        <w:pStyle w:val="nzIndenta"/>
        <w:rPr>
          <w:ins w:id="2583" w:author="svcMRProcess" w:date="2019-05-11T09:43:00Z"/>
        </w:rPr>
      </w:pPr>
      <w:ins w:id="2584" w:author="svcMRProcess" w:date="2019-05-11T09:43:00Z">
        <w:r>
          <w:tab/>
          <w:t>(c)</w:t>
        </w:r>
        <w:r>
          <w:tab/>
          <w:t>in paragraph (c) delete “a proprietor may vote —” and insert:</w:t>
        </w:r>
      </w:ins>
    </w:p>
    <w:p>
      <w:pPr>
        <w:pStyle w:val="BlankOpen"/>
        <w:rPr>
          <w:ins w:id="2585" w:author="svcMRProcess" w:date="2019-05-11T09:43:00Z"/>
        </w:rPr>
      </w:pPr>
    </w:p>
    <w:p>
      <w:pPr>
        <w:pStyle w:val="nzIndenta"/>
        <w:rPr>
          <w:ins w:id="2586" w:author="svcMRProcess" w:date="2019-05-11T09:43:00Z"/>
        </w:rPr>
      </w:pPr>
      <w:ins w:id="2587" w:author="svcMRProcess" w:date="2019-05-11T09:43:00Z">
        <w:r>
          <w:tab/>
        </w:r>
        <w:r>
          <w:tab/>
          <w:t>the vote for a lot may be cast —</w:t>
        </w:r>
      </w:ins>
    </w:p>
    <w:p>
      <w:pPr>
        <w:pStyle w:val="BlankClose"/>
        <w:rPr>
          <w:ins w:id="2588" w:author="svcMRProcess" w:date="2019-05-11T09:43:00Z"/>
        </w:rPr>
      </w:pPr>
    </w:p>
    <w:p>
      <w:pPr>
        <w:pStyle w:val="nzIndenta"/>
        <w:rPr>
          <w:ins w:id="2589" w:author="svcMRProcess" w:date="2019-05-11T09:43:00Z"/>
        </w:rPr>
      </w:pPr>
      <w:ins w:id="2590" w:author="svcMRProcess" w:date="2019-05-11T09:43:00Z">
        <w:r>
          <w:tab/>
          <w:t>(d)</w:t>
        </w:r>
        <w:r>
          <w:tab/>
          <w:t>in paragraph (c) delete “any ground that is” and insert:</w:t>
        </w:r>
      </w:ins>
    </w:p>
    <w:p>
      <w:pPr>
        <w:pStyle w:val="BlankOpen"/>
        <w:rPr>
          <w:ins w:id="2591" w:author="svcMRProcess" w:date="2019-05-11T09:43:00Z"/>
        </w:rPr>
      </w:pPr>
    </w:p>
    <w:p>
      <w:pPr>
        <w:pStyle w:val="nzIndenta"/>
        <w:rPr>
          <w:ins w:id="2592" w:author="svcMRProcess" w:date="2019-05-11T09:43:00Z"/>
        </w:rPr>
      </w:pPr>
      <w:ins w:id="2593" w:author="svcMRProcess" w:date="2019-05-11T09:43:00Z">
        <w:r>
          <w:tab/>
        </w:r>
        <w:r>
          <w:tab/>
          <w:t>a ground</w:t>
        </w:r>
      </w:ins>
    </w:p>
    <w:p>
      <w:pPr>
        <w:pStyle w:val="BlankClose"/>
        <w:rPr>
          <w:ins w:id="2594" w:author="svcMRProcess" w:date="2019-05-11T09:43:00Z"/>
        </w:rPr>
      </w:pPr>
    </w:p>
    <w:p>
      <w:pPr>
        <w:pStyle w:val="nzIndenta"/>
        <w:rPr>
          <w:ins w:id="2595" w:author="svcMRProcess" w:date="2019-05-11T09:43:00Z"/>
        </w:rPr>
      </w:pPr>
      <w:ins w:id="2596" w:author="svcMRProcess" w:date="2019-05-11T09:43:00Z">
        <w:r>
          <w:tab/>
          <w:t>(e)</w:t>
        </w:r>
        <w:r>
          <w:tab/>
          <w:t>in paragraph (d) delete “his vote one” and insert:</w:t>
        </w:r>
      </w:ins>
    </w:p>
    <w:p>
      <w:pPr>
        <w:pStyle w:val="BlankOpen"/>
        <w:rPr>
          <w:ins w:id="2597" w:author="svcMRProcess" w:date="2019-05-11T09:43:00Z"/>
        </w:rPr>
      </w:pPr>
    </w:p>
    <w:p>
      <w:pPr>
        <w:pStyle w:val="nzIndenta"/>
        <w:rPr>
          <w:ins w:id="2598" w:author="svcMRProcess" w:date="2019-05-11T09:43:00Z"/>
        </w:rPr>
      </w:pPr>
      <w:ins w:id="2599" w:author="svcMRProcess" w:date="2019-05-11T09:43:00Z">
        <w:r>
          <w:tab/>
        </w:r>
        <w:r>
          <w:tab/>
          <w:t>the person’s vote 1</w:t>
        </w:r>
      </w:ins>
    </w:p>
    <w:p>
      <w:pPr>
        <w:pStyle w:val="BlankClose"/>
        <w:rPr>
          <w:ins w:id="2600" w:author="svcMRProcess" w:date="2019-05-11T09:43:00Z"/>
        </w:rPr>
      </w:pPr>
    </w:p>
    <w:p>
      <w:pPr>
        <w:pStyle w:val="nzSubsection"/>
        <w:rPr>
          <w:ins w:id="2601" w:author="svcMRProcess" w:date="2019-05-11T09:43:00Z"/>
        </w:rPr>
      </w:pPr>
      <w:ins w:id="2602" w:author="svcMRProcess" w:date="2019-05-11T09:43:00Z">
        <w:r>
          <w:tab/>
          <w:t>(3)</w:t>
        </w:r>
        <w:r>
          <w:tab/>
          <w:t>In section 7(5):</w:t>
        </w:r>
      </w:ins>
    </w:p>
    <w:p>
      <w:pPr>
        <w:pStyle w:val="nzIndenta"/>
        <w:rPr>
          <w:ins w:id="2603" w:author="svcMRProcess" w:date="2019-05-11T09:43:00Z"/>
        </w:rPr>
      </w:pPr>
      <w:ins w:id="2604" w:author="svcMRProcess" w:date="2019-05-11T09:43:00Z">
        <w:r>
          <w:tab/>
          <w:t>(a)</w:t>
        </w:r>
        <w:r>
          <w:tab/>
          <w:t>in paragraph (a) delete “lot ascertained in accordance with section 7A(3); or” and insert:</w:t>
        </w:r>
      </w:ins>
    </w:p>
    <w:p>
      <w:pPr>
        <w:pStyle w:val="BlankOpen"/>
        <w:rPr>
          <w:ins w:id="2605" w:author="svcMRProcess" w:date="2019-05-11T09:43:00Z"/>
        </w:rPr>
      </w:pPr>
    </w:p>
    <w:p>
      <w:pPr>
        <w:pStyle w:val="nzIndenta"/>
        <w:rPr>
          <w:ins w:id="2606" w:author="svcMRProcess" w:date="2019-05-11T09:43:00Z"/>
        </w:rPr>
      </w:pPr>
      <w:ins w:id="2607" w:author="svcMRProcess" w:date="2019-05-11T09:43:00Z">
        <w:r>
          <w:tab/>
        </w:r>
        <w:r>
          <w:tab/>
          <w:t>lot; or</w:t>
        </w:r>
      </w:ins>
    </w:p>
    <w:p>
      <w:pPr>
        <w:pStyle w:val="BlankClose"/>
        <w:rPr>
          <w:ins w:id="2608" w:author="svcMRProcess" w:date="2019-05-11T09:43:00Z"/>
        </w:rPr>
      </w:pPr>
    </w:p>
    <w:p>
      <w:pPr>
        <w:pStyle w:val="nzIndenta"/>
        <w:rPr>
          <w:ins w:id="2609" w:author="svcMRProcess" w:date="2019-05-11T09:43:00Z"/>
        </w:rPr>
      </w:pPr>
      <w:ins w:id="2610" w:author="svcMRProcess" w:date="2019-05-11T09:43:00Z">
        <w:r>
          <w:tab/>
          <w:t>(b)</w:t>
        </w:r>
        <w:r>
          <w:tab/>
          <w:t>in paragraph (b)(iii) delete “any easement created by section 11 or 12;” and insert:</w:t>
        </w:r>
      </w:ins>
    </w:p>
    <w:p>
      <w:pPr>
        <w:pStyle w:val="BlankOpen"/>
        <w:rPr>
          <w:ins w:id="2611" w:author="svcMRProcess" w:date="2019-05-11T09:43:00Z"/>
        </w:rPr>
      </w:pPr>
    </w:p>
    <w:p>
      <w:pPr>
        <w:pStyle w:val="nzIndenta"/>
        <w:rPr>
          <w:ins w:id="2612" w:author="svcMRProcess" w:date="2019-05-11T09:43:00Z"/>
        </w:rPr>
      </w:pPr>
      <w:ins w:id="2613" w:author="svcMRProcess" w:date="2019-05-11T09:43:00Z">
        <w:r>
          <w:tab/>
        </w:r>
        <w:r>
          <w:tab/>
          <w:t>a statutory easement;</w:t>
        </w:r>
      </w:ins>
    </w:p>
    <w:p>
      <w:pPr>
        <w:pStyle w:val="BlankClose"/>
        <w:rPr>
          <w:ins w:id="2614" w:author="svcMRProcess" w:date="2019-05-11T09:43:00Z"/>
        </w:rPr>
      </w:pPr>
    </w:p>
    <w:p>
      <w:pPr>
        <w:pStyle w:val="nzIndenta"/>
        <w:rPr>
          <w:ins w:id="2615" w:author="svcMRProcess" w:date="2019-05-11T09:43:00Z"/>
        </w:rPr>
      </w:pPr>
      <w:ins w:id="2616" w:author="svcMRProcess" w:date="2019-05-11T09:43:00Z">
        <w:r>
          <w:tab/>
          <w:t>(c)</w:t>
        </w:r>
        <w:r>
          <w:tab/>
          <w:t>in paragraph (c) delete “that is prescribed.” and insert:</w:t>
        </w:r>
      </w:ins>
    </w:p>
    <w:p>
      <w:pPr>
        <w:pStyle w:val="BlankOpen"/>
        <w:rPr>
          <w:ins w:id="2617" w:author="svcMRProcess" w:date="2019-05-11T09:43:00Z"/>
        </w:rPr>
      </w:pPr>
    </w:p>
    <w:p>
      <w:pPr>
        <w:pStyle w:val="nzIndenta"/>
        <w:rPr>
          <w:ins w:id="2618" w:author="svcMRProcess" w:date="2019-05-11T09:43:00Z"/>
        </w:rPr>
      </w:pPr>
      <w:ins w:id="2619" w:author="svcMRProcess" w:date="2019-05-11T09:43:00Z">
        <w:r>
          <w:tab/>
        </w:r>
        <w:r>
          <w:tab/>
          <w:t>specified in the regulations.</w:t>
        </w:r>
      </w:ins>
    </w:p>
    <w:p>
      <w:pPr>
        <w:pStyle w:val="BlankClose"/>
        <w:rPr>
          <w:ins w:id="2620" w:author="svcMRProcess" w:date="2019-05-11T09:43:00Z"/>
        </w:rPr>
      </w:pPr>
    </w:p>
    <w:p>
      <w:pPr>
        <w:pStyle w:val="nzSubsection"/>
        <w:rPr>
          <w:ins w:id="2621" w:author="svcMRProcess" w:date="2019-05-11T09:43:00Z"/>
        </w:rPr>
      </w:pPr>
      <w:ins w:id="2622" w:author="svcMRProcess" w:date="2019-05-11T09:43:00Z">
        <w:r>
          <w:tab/>
          <w:t>(4)</w:t>
        </w:r>
        <w:r>
          <w:tab/>
          <w:t>Delete section 7(6).</w:t>
        </w:r>
      </w:ins>
    </w:p>
    <w:p>
      <w:pPr>
        <w:pStyle w:val="nzSectAltNote"/>
        <w:rPr>
          <w:ins w:id="2623" w:author="svcMRProcess" w:date="2019-05-11T09:43:00Z"/>
        </w:rPr>
      </w:pPr>
      <w:ins w:id="2624" w:author="svcMRProcess" w:date="2019-05-11T09:43:00Z">
        <w:r>
          <w:tab/>
          <w:t>Note:</w:t>
        </w:r>
        <w:r>
          <w:tab/>
          <w:t>The heading to amended section 7 is to read:</w:t>
        </w:r>
      </w:ins>
    </w:p>
    <w:p>
      <w:pPr>
        <w:pStyle w:val="nzSectAltHeading"/>
        <w:rPr>
          <w:ins w:id="2625" w:author="svcMRProcess" w:date="2019-05-11T09:43:00Z"/>
        </w:rPr>
      </w:pPr>
      <w:ins w:id="2626" w:author="svcMRProcess" w:date="2019-05-11T09:43:00Z">
        <w:r>
          <w:rPr>
            <w:b w:val="0"/>
          </w:rPr>
          <w:tab/>
        </w:r>
        <w:r>
          <w:rPr>
            <w:b w:val="0"/>
          </w:rPr>
          <w:tab/>
        </w:r>
        <w:r>
          <w:t>Structural alteration of lot in strata scheme</w:t>
        </w:r>
      </w:ins>
    </w:p>
    <w:p>
      <w:pPr>
        <w:pStyle w:val="nzPermNoteHeading"/>
        <w:rPr>
          <w:ins w:id="2627" w:author="svcMRProcess" w:date="2019-05-11T09:43:00Z"/>
        </w:rPr>
      </w:pPr>
      <w:ins w:id="2628" w:author="svcMRProcess" w:date="2019-05-11T09:43:00Z">
        <w:r>
          <w:tab/>
          <w:t>Note:</w:t>
        </w:r>
      </w:ins>
    </w:p>
    <w:p>
      <w:pPr>
        <w:pStyle w:val="nzPermNoteText"/>
        <w:rPr>
          <w:ins w:id="2629" w:author="svcMRProcess" w:date="2019-05-11T09:43:00Z"/>
        </w:rPr>
      </w:pPr>
      <w:ins w:id="2630" w:author="svcMRProcess" w:date="2019-05-11T09:43:00Z">
        <w:r>
          <w:tab/>
        </w:r>
        <w:r>
          <w:tab/>
          <w:t>Section 7 (as amended) is renumbered as section 87 and relocated to Part 7 Division 2.</w:t>
        </w:r>
      </w:ins>
    </w:p>
    <w:p>
      <w:pPr>
        <w:pStyle w:val="nzHeading5"/>
        <w:rPr>
          <w:ins w:id="2631" w:author="svcMRProcess" w:date="2019-05-11T09:43:00Z"/>
        </w:rPr>
      </w:pPr>
      <w:bookmarkStart w:id="2632" w:name="_Toc530474271"/>
      <w:bookmarkStart w:id="2633" w:name="_Toc530474866"/>
      <w:ins w:id="2634" w:author="svcMRProcess" w:date="2019-05-11T09:43:00Z">
        <w:r>
          <w:rPr>
            <w:rStyle w:val="CharSectno"/>
          </w:rPr>
          <w:t>11</w:t>
        </w:r>
        <w:r>
          <w:t>.</w:t>
        </w:r>
        <w:r>
          <w:tab/>
          <w:t>Section 7B amended</w:t>
        </w:r>
        <w:bookmarkEnd w:id="2632"/>
        <w:bookmarkEnd w:id="2633"/>
      </w:ins>
    </w:p>
    <w:p>
      <w:pPr>
        <w:pStyle w:val="nzSubsection"/>
        <w:rPr>
          <w:ins w:id="2635" w:author="svcMRProcess" w:date="2019-05-11T09:43:00Z"/>
        </w:rPr>
      </w:pPr>
      <w:ins w:id="2636" w:author="svcMRProcess" w:date="2019-05-11T09:43:00Z">
        <w:r>
          <w:tab/>
          <w:t>(1)</w:t>
        </w:r>
        <w:r>
          <w:tab/>
          <w:t>Delete section 7B(1), (2) and (3) and insert:</w:t>
        </w:r>
      </w:ins>
    </w:p>
    <w:p>
      <w:pPr>
        <w:pStyle w:val="BlankOpen"/>
        <w:rPr>
          <w:ins w:id="2637" w:author="svcMRProcess" w:date="2019-05-11T09:43:00Z"/>
        </w:rPr>
      </w:pPr>
    </w:p>
    <w:p>
      <w:pPr>
        <w:pStyle w:val="nzSubsection"/>
        <w:rPr>
          <w:ins w:id="2638" w:author="svcMRProcess" w:date="2019-05-11T09:43:00Z"/>
        </w:rPr>
      </w:pPr>
      <w:ins w:id="2639" w:author="svcMRProcess" w:date="2019-05-11T09:43:00Z">
        <w:r>
          <w:tab/>
          <w:t>(1)</w:t>
        </w:r>
        <w:r>
          <w:tab/>
          <w:t>An application for the approval of the structural alteration of a lot must set out details of the proposal and such other information as may be prescribed.</w:t>
        </w:r>
      </w:ins>
    </w:p>
    <w:p>
      <w:pPr>
        <w:pStyle w:val="nzSubsection"/>
        <w:rPr>
          <w:ins w:id="2640" w:author="svcMRProcess" w:date="2019-05-11T09:43:00Z"/>
        </w:rPr>
      </w:pPr>
      <w:ins w:id="2641" w:author="svcMRProcess" w:date="2019-05-11T09:43:00Z">
        <w:r>
          <w:tab/>
          <w:t>(2)</w:t>
        </w:r>
        <w:r>
          <w:tab/>
          <w:t xml:space="preserve">If an application is made to a strata company under subsection (1), voting on the application must open within 35 days after the application is received (the </w:t>
        </w:r>
        <w:r>
          <w:rPr>
            <w:rStyle w:val="CharDefText"/>
          </w:rPr>
          <w:t>allowed period</w:t>
        </w:r>
        <w:r>
          <w:t>).</w:t>
        </w:r>
      </w:ins>
    </w:p>
    <w:p>
      <w:pPr>
        <w:pStyle w:val="nzSubsection"/>
        <w:rPr>
          <w:ins w:id="2642" w:author="svcMRProcess" w:date="2019-05-11T09:43:00Z"/>
        </w:rPr>
      </w:pPr>
      <w:ins w:id="2643" w:author="svcMRProcess" w:date="2019-05-11T09:43:00Z">
        <w:r>
          <w:tab/>
          <w:t>(3)</w:t>
        </w:r>
        <w:r>
          <w:tab/>
          <w:t>If voting on the application does not open as required by subsection (2), the applicant may convene a general meeting, in the same manner as nearly as possible as that in which meetings are to be convened by the council, and submit the application to that meeting.</w:t>
        </w:r>
      </w:ins>
    </w:p>
    <w:p>
      <w:pPr>
        <w:pStyle w:val="BlankClose"/>
        <w:rPr>
          <w:ins w:id="2644" w:author="svcMRProcess" w:date="2019-05-11T09:43:00Z"/>
        </w:rPr>
      </w:pPr>
    </w:p>
    <w:p>
      <w:pPr>
        <w:pStyle w:val="nzSubsection"/>
        <w:rPr>
          <w:ins w:id="2645" w:author="svcMRProcess" w:date="2019-05-11T09:43:00Z"/>
        </w:rPr>
      </w:pPr>
      <w:ins w:id="2646" w:author="svcMRProcess" w:date="2019-05-11T09:43:00Z">
        <w:r>
          <w:tab/>
          <w:t>(2)</w:t>
        </w:r>
        <w:r>
          <w:tab/>
          <w:t>Delete section 7B(5), (6) and (7) and insert:</w:t>
        </w:r>
      </w:ins>
    </w:p>
    <w:p>
      <w:pPr>
        <w:pStyle w:val="BlankOpen"/>
        <w:rPr>
          <w:ins w:id="2647" w:author="svcMRProcess" w:date="2019-05-11T09:43:00Z"/>
        </w:rPr>
      </w:pPr>
    </w:p>
    <w:p>
      <w:pPr>
        <w:pStyle w:val="nzSubsection"/>
        <w:rPr>
          <w:ins w:id="2648" w:author="svcMRProcess" w:date="2019-05-11T09:43:00Z"/>
          <w:snapToGrid w:val="0"/>
        </w:rPr>
      </w:pPr>
      <w:ins w:id="2649" w:author="svcMRProcess" w:date="2019-05-11T09:43:00Z">
        <w:r>
          <w:rPr>
            <w:snapToGrid w:val="0"/>
          </w:rPr>
          <w:tab/>
          <w:t>(5)</w:t>
        </w:r>
        <w:r>
          <w:rPr>
            <w:snapToGrid w:val="0"/>
          </w:rPr>
          <w:tab/>
          <w:t xml:space="preserve">The owner of a lot or the owner of a leasehold scheme is taken to have </w:t>
        </w:r>
        <w:r>
          <w:t>approved</w:t>
        </w:r>
        <w:r>
          <w:rPr>
            <w:snapToGrid w:val="0"/>
          </w:rPr>
          <w:t xml:space="preserve"> the structural alteration of a lot as set out in an application for approval served on the owner if —</w:t>
        </w:r>
      </w:ins>
    </w:p>
    <w:p>
      <w:pPr>
        <w:pStyle w:val="nzIndenta"/>
        <w:rPr>
          <w:ins w:id="2650" w:author="svcMRProcess" w:date="2019-05-11T09:43:00Z"/>
          <w:snapToGrid w:val="0"/>
        </w:rPr>
      </w:pPr>
      <w:ins w:id="2651" w:author="svcMRProcess" w:date="2019-05-11T09:43:00Z">
        <w:r>
          <w:rPr>
            <w:snapToGrid w:val="0"/>
          </w:rPr>
          <w:tab/>
          <w:t>(a)</w:t>
        </w:r>
        <w:r>
          <w:rPr>
            <w:snapToGrid w:val="0"/>
          </w:rPr>
          <w:tab/>
          <w:t xml:space="preserve">the owner </w:t>
        </w:r>
        <w:r>
          <w:t>serves</w:t>
        </w:r>
        <w:r>
          <w:rPr>
            <w:snapToGrid w:val="0"/>
          </w:rPr>
          <w:t xml:space="preserve"> on the applicant written consent to the alteration; or</w:t>
        </w:r>
      </w:ins>
    </w:p>
    <w:p>
      <w:pPr>
        <w:pStyle w:val="nzIndenta"/>
        <w:rPr>
          <w:ins w:id="2652" w:author="svcMRProcess" w:date="2019-05-11T09:43:00Z"/>
          <w:snapToGrid w:val="0"/>
        </w:rPr>
      </w:pPr>
      <w:ins w:id="2653" w:author="svcMRProcess" w:date="2019-05-11T09:43:00Z">
        <w:r>
          <w:rPr>
            <w:snapToGrid w:val="0"/>
          </w:rPr>
          <w:tab/>
          <w:t>(b)</w:t>
        </w:r>
        <w:r>
          <w:rPr>
            <w:snapToGrid w:val="0"/>
          </w:rPr>
          <w:tab/>
          <w:t>the owner has not, at the end of 42 days after being given the application, made a written objection to the alteration; or</w:t>
        </w:r>
      </w:ins>
    </w:p>
    <w:p>
      <w:pPr>
        <w:pStyle w:val="nzIndenta"/>
        <w:rPr>
          <w:ins w:id="2654" w:author="svcMRProcess" w:date="2019-05-11T09:43:00Z"/>
          <w:snapToGrid w:val="0"/>
        </w:rPr>
      </w:pPr>
      <w:ins w:id="2655" w:author="svcMRProcess" w:date="2019-05-11T09:43:00Z">
        <w:r>
          <w:rPr>
            <w:snapToGrid w:val="0"/>
          </w:rPr>
          <w:tab/>
          <w:t>(c)</w:t>
        </w:r>
        <w:r>
          <w:rPr>
            <w:snapToGrid w:val="0"/>
          </w:rPr>
          <w:tab/>
          <w:t xml:space="preserve">for a strata </w:t>
        </w:r>
        <w:r>
          <w:t>scheme</w:t>
        </w:r>
        <w:r>
          <w:rPr>
            <w:snapToGrid w:val="0"/>
          </w:rPr>
          <w:t>, the owner has made such an objection but the objection does not specify the grounds of the objection or the grounds specified are not grounds on which the owner may object under section 87.</w:t>
        </w:r>
      </w:ins>
    </w:p>
    <w:p>
      <w:pPr>
        <w:pStyle w:val="nzSubsection"/>
        <w:rPr>
          <w:ins w:id="2656" w:author="svcMRProcess" w:date="2019-05-11T09:43:00Z"/>
          <w:snapToGrid w:val="0"/>
        </w:rPr>
      </w:pPr>
      <w:ins w:id="2657" w:author="svcMRProcess" w:date="2019-05-11T09:43:00Z">
        <w:r>
          <w:rPr>
            <w:snapToGrid w:val="0"/>
          </w:rPr>
          <w:tab/>
          <w:t>(6)</w:t>
        </w:r>
        <w:r>
          <w:rPr>
            <w:snapToGrid w:val="0"/>
          </w:rPr>
          <w:tab/>
          <w:t xml:space="preserve">A strata </w:t>
        </w:r>
        <w:r>
          <w:t>company</w:t>
        </w:r>
        <w:r>
          <w:rPr>
            <w:snapToGrid w:val="0"/>
          </w:rPr>
          <w:t xml:space="preserve"> is taken to have approved the structural alteration of a lot as set out in an application for approval served on the strata company if —</w:t>
        </w:r>
      </w:ins>
    </w:p>
    <w:p>
      <w:pPr>
        <w:pStyle w:val="nzIndenta"/>
        <w:rPr>
          <w:ins w:id="2658" w:author="svcMRProcess" w:date="2019-05-11T09:43:00Z"/>
          <w:snapToGrid w:val="0"/>
        </w:rPr>
      </w:pPr>
      <w:ins w:id="2659" w:author="svcMRProcess" w:date="2019-05-11T09:43:00Z">
        <w:r>
          <w:rPr>
            <w:snapToGrid w:val="0"/>
          </w:rPr>
          <w:tab/>
          <w:t>(a)</w:t>
        </w:r>
        <w:r>
          <w:rPr>
            <w:snapToGrid w:val="0"/>
          </w:rPr>
          <w:tab/>
          <w:t xml:space="preserve">the strata company serves on the applicant written </w:t>
        </w:r>
        <w:r>
          <w:t>consent</w:t>
        </w:r>
        <w:r>
          <w:rPr>
            <w:snapToGrid w:val="0"/>
          </w:rPr>
          <w:t xml:space="preserve"> to the alteration expressed by resolution without dissent; or</w:t>
        </w:r>
      </w:ins>
    </w:p>
    <w:p>
      <w:pPr>
        <w:pStyle w:val="nzIndenta"/>
        <w:rPr>
          <w:ins w:id="2660" w:author="svcMRProcess" w:date="2019-05-11T09:43:00Z"/>
          <w:snapToGrid w:val="0"/>
        </w:rPr>
      </w:pPr>
      <w:ins w:id="2661" w:author="svcMRProcess" w:date="2019-05-11T09:43:00Z">
        <w:r>
          <w:rPr>
            <w:snapToGrid w:val="0"/>
          </w:rPr>
          <w:tab/>
          <w:t>(b)</w:t>
        </w:r>
        <w:r>
          <w:rPr>
            <w:snapToGrid w:val="0"/>
          </w:rPr>
          <w:tab/>
          <w:t>despite section 87(2) —</w:t>
        </w:r>
      </w:ins>
    </w:p>
    <w:p>
      <w:pPr>
        <w:pStyle w:val="nzIndenti"/>
        <w:rPr>
          <w:ins w:id="2662" w:author="svcMRProcess" w:date="2019-05-11T09:43:00Z"/>
          <w:snapToGrid w:val="0"/>
        </w:rPr>
      </w:pPr>
      <w:ins w:id="2663" w:author="svcMRProcess" w:date="2019-05-11T09:43:00Z">
        <w:r>
          <w:rPr>
            <w:snapToGrid w:val="0"/>
          </w:rPr>
          <w:tab/>
          <w:t>(i)</w:t>
        </w:r>
        <w:r>
          <w:rPr>
            <w:snapToGrid w:val="0"/>
          </w:rPr>
          <w:tab/>
          <w:t>the strata company has not, at the end of 77 days after being given the application, made a written objection to the alteration; or</w:t>
        </w:r>
      </w:ins>
    </w:p>
    <w:p>
      <w:pPr>
        <w:pStyle w:val="nzIndenti"/>
        <w:rPr>
          <w:ins w:id="2664" w:author="svcMRProcess" w:date="2019-05-11T09:43:00Z"/>
          <w:snapToGrid w:val="0"/>
        </w:rPr>
      </w:pPr>
      <w:ins w:id="2665" w:author="svcMRProcess" w:date="2019-05-11T09:43:00Z">
        <w:r>
          <w:rPr>
            <w:snapToGrid w:val="0"/>
          </w:rPr>
          <w:tab/>
          <w:t>(ii)</w:t>
        </w:r>
        <w:r>
          <w:rPr>
            <w:snapToGrid w:val="0"/>
          </w:rPr>
          <w:tab/>
          <w:t xml:space="preserve">for a strata scheme, the strata company has made such an objection but the objection does not specify the </w:t>
        </w:r>
        <w:r>
          <w:t>grounds</w:t>
        </w:r>
        <w:r>
          <w:rPr>
            <w:snapToGrid w:val="0"/>
          </w:rPr>
          <w:t xml:space="preserve"> of the objection or the grounds specified are not grounds on which members of the strata company may object under section 87.</w:t>
        </w:r>
      </w:ins>
    </w:p>
    <w:p>
      <w:pPr>
        <w:pStyle w:val="BlankClose"/>
        <w:rPr>
          <w:ins w:id="2666" w:author="svcMRProcess" w:date="2019-05-11T09:43:00Z"/>
        </w:rPr>
      </w:pPr>
    </w:p>
    <w:p>
      <w:pPr>
        <w:pStyle w:val="nzSectAltNote"/>
        <w:rPr>
          <w:ins w:id="2667" w:author="svcMRProcess" w:date="2019-05-11T09:43:00Z"/>
        </w:rPr>
      </w:pPr>
      <w:ins w:id="2668" w:author="svcMRProcess" w:date="2019-05-11T09:43:00Z">
        <w:r>
          <w:tab/>
          <w:t>Note:</w:t>
        </w:r>
        <w:r>
          <w:tab/>
          <w:t>The heading to amended section 7B is to read:</w:t>
        </w:r>
      </w:ins>
    </w:p>
    <w:p>
      <w:pPr>
        <w:pStyle w:val="nzSectAltHeading"/>
        <w:rPr>
          <w:ins w:id="2669" w:author="svcMRProcess" w:date="2019-05-11T09:43:00Z"/>
        </w:rPr>
      </w:pPr>
      <w:ins w:id="2670" w:author="svcMRProcess" w:date="2019-05-11T09:43:00Z">
        <w:r>
          <w:rPr>
            <w:b w:val="0"/>
          </w:rPr>
          <w:tab/>
        </w:r>
        <w:r>
          <w:rPr>
            <w:b w:val="0"/>
          </w:rPr>
          <w:tab/>
        </w:r>
        <w:r>
          <w:t>Approvals and objections to structural alterations</w:t>
        </w:r>
      </w:ins>
    </w:p>
    <w:p>
      <w:pPr>
        <w:pStyle w:val="nzPermNoteHeading"/>
        <w:rPr>
          <w:ins w:id="2671" w:author="svcMRProcess" w:date="2019-05-11T09:43:00Z"/>
        </w:rPr>
      </w:pPr>
      <w:ins w:id="2672" w:author="svcMRProcess" w:date="2019-05-11T09:43:00Z">
        <w:r>
          <w:tab/>
          <w:t>Note:</w:t>
        </w:r>
      </w:ins>
    </w:p>
    <w:p>
      <w:pPr>
        <w:pStyle w:val="nzPermNoteText"/>
        <w:rPr>
          <w:ins w:id="2673" w:author="svcMRProcess" w:date="2019-05-11T09:43:00Z"/>
        </w:rPr>
      </w:pPr>
      <w:ins w:id="2674" w:author="svcMRProcess" w:date="2019-05-11T09:43:00Z">
        <w:r>
          <w:rPr>
            <w:b/>
          </w:rPr>
          <w:tab/>
        </w:r>
        <w:r>
          <w:rPr>
            <w:b/>
          </w:rPr>
          <w:tab/>
        </w:r>
        <w:r>
          <w:t>Section 7B (as amended) is renumbered as section 89 and relocated to Part 7 Division 2.</w:t>
        </w:r>
      </w:ins>
    </w:p>
    <w:p>
      <w:pPr>
        <w:pStyle w:val="nzHeading5"/>
        <w:rPr>
          <w:ins w:id="2675" w:author="svcMRProcess" w:date="2019-05-11T09:43:00Z"/>
        </w:rPr>
      </w:pPr>
      <w:bookmarkStart w:id="2676" w:name="_Toc530474272"/>
      <w:bookmarkStart w:id="2677" w:name="_Toc530474867"/>
      <w:ins w:id="2678" w:author="svcMRProcess" w:date="2019-05-11T09:43:00Z">
        <w:r>
          <w:rPr>
            <w:rStyle w:val="CharSectno"/>
          </w:rPr>
          <w:t>12</w:t>
        </w:r>
        <w:r>
          <w:t>.</w:t>
        </w:r>
        <w:r>
          <w:tab/>
          <w:t>Section 12A amended</w:t>
        </w:r>
        <w:bookmarkEnd w:id="2676"/>
        <w:bookmarkEnd w:id="2677"/>
      </w:ins>
    </w:p>
    <w:p>
      <w:pPr>
        <w:pStyle w:val="nzSubsection"/>
        <w:rPr>
          <w:ins w:id="2679" w:author="svcMRProcess" w:date="2019-05-11T09:43:00Z"/>
        </w:rPr>
      </w:pPr>
      <w:ins w:id="2680" w:author="svcMRProcess" w:date="2019-05-11T09:43:00Z">
        <w:r>
          <w:tab/>
          <w:t>(1)</w:t>
        </w:r>
        <w:r>
          <w:tab/>
          <w:t>Delete section 12A(1) and insert:</w:t>
        </w:r>
      </w:ins>
    </w:p>
    <w:p>
      <w:pPr>
        <w:pStyle w:val="BlankOpen"/>
        <w:rPr>
          <w:ins w:id="2681" w:author="svcMRProcess" w:date="2019-05-11T09:43:00Z"/>
        </w:rPr>
      </w:pPr>
    </w:p>
    <w:p>
      <w:pPr>
        <w:pStyle w:val="nzSubsection"/>
        <w:rPr>
          <w:ins w:id="2682" w:author="svcMRProcess" w:date="2019-05-11T09:43:00Z"/>
        </w:rPr>
      </w:pPr>
      <w:ins w:id="2683" w:author="svcMRProcess" w:date="2019-05-11T09:43:00Z">
        <w:r>
          <w:tab/>
          <w:t>(1)</w:t>
        </w:r>
        <w:r>
          <w:tab/>
          <w:t>If, under clause 3AB(1), the boundary of a lot or part of a lot is the external surface of a part of a building that constitutes a permitted boundary deviation or is on the boundary of another lot, the owner of the lot that includes that part of the building, and any of the owner’s agents, employees and contractors, may —</w:t>
        </w:r>
      </w:ins>
    </w:p>
    <w:p>
      <w:pPr>
        <w:pStyle w:val="nzIndenta"/>
        <w:rPr>
          <w:ins w:id="2684" w:author="svcMRProcess" w:date="2019-05-11T09:43:00Z"/>
          <w:snapToGrid w:val="0"/>
        </w:rPr>
      </w:pPr>
      <w:ins w:id="2685" w:author="svcMRProcess" w:date="2019-05-11T09:43:00Z">
        <w:r>
          <w:rPr>
            <w:snapToGrid w:val="0"/>
          </w:rPr>
          <w:tab/>
          <w:t>(a)</w:t>
        </w:r>
        <w:r>
          <w:rPr>
            <w:snapToGrid w:val="0"/>
          </w:rPr>
          <w:tab/>
          <w:t>inspect, maintain, repair, renew or replace the part; and</w:t>
        </w:r>
      </w:ins>
    </w:p>
    <w:p>
      <w:pPr>
        <w:pStyle w:val="nzIndenta"/>
        <w:rPr>
          <w:ins w:id="2686" w:author="svcMRProcess" w:date="2019-05-11T09:43:00Z"/>
          <w:snapToGrid w:val="0"/>
        </w:rPr>
      </w:pPr>
      <w:ins w:id="2687" w:author="svcMRProcess" w:date="2019-05-11T09:43:00Z">
        <w:r>
          <w:rPr>
            <w:snapToGrid w:val="0"/>
          </w:rPr>
          <w:tab/>
          <w:t>(b)</w:t>
        </w:r>
        <w:r>
          <w:rPr>
            <w:snapToGrid w:val="0"/>
          </w:rPr>
          <w:tab/>
          <w:t>enter on the other lot, if necessary with vehicles, equipment, materials and other items, for the purpose of doing so.</w:t>
        </w:r>
      </w:ins>
    </w:p>
    <w:p>
      <w:pPr>
        <w:pStyle w:val="BlankClose"/>
        <w:rPr>
          <w:ins w:id="2688" w:author="svcMRProcess" w:date="2019-05-11T09:43:00Z"/>
        </w:rPr>
      </w:pPr>
    </w:p>
    <w:p>
      <w:pPr>
        <w:pStyle w:val="nzSubsection"/>
        <w:rPr>
          <w:ins w:id="2689" w:author="svcMRProcess" w:date="2019-05-11T09:43:00Z"/>
        </w:rPr>
      </w:pPr>
      <w:ins w:id="2690" w:author="svcMRProcess" w:date="2019-05-11T09:43:00Z">
        <w:r>
          <w:tab/>
          <w:t>(2)</w:t>
        </w:r>
        <w:r>
          <w:tab/>
          <w:t>In section 12A(2) delete “subsection (1)” and insert:</w:t>
        </w:r>
      </w:ins>
    </w:p>
    <w:p>
      <w:pPr>
        <w:pStyle w:val="BlankOpen"/>
        <w:rPr>
          <w:ins w:id="2691" w:author="svcMRProcess" w:date="2019-05-11T09:43:00Z"/>
        </w:rPr>
      </w:pPr>
    </w:p>
    <w:p>
      <w:pPr>
        <w:pStyle w:val="nzSubsection"/>
        <w:rPr>
          <w:ins w:id="2692" w:author="svcMRProcess" w:date="2019-05-11T09:43:00Z"/>
        </w:rPr>
      </w:pPr>
      <w:ins w:id="2693" w:author="svcMRProcess" w:date="2019-05-11T09:43:00Z">
        <w:r>
          <w:tab/>
        </w:r>
        <w:r>
          <w:tab/>
          <w:t>subclause (1)</w:t>
        </w:r>
      </w:ins>
    </w:p>
    <w:p>
      <w:pPr>
        <w:pStyle w:val="BlankClose"/>
        <w:rPr>
          <w:ins w:id="2694" w:author="svcMRProcess" w:date="2019-05-11T09:43:00Z"/>
        </w:rPr>
      </w:pPr>
    </w:p>
    <w:p>
      <w:pPr>
        <w:pStyle w:val="nzSubsection"/>
        <w:rPr>
          <w:ins w:id="2695" w:author="svcMRProcess" w:date="2019-05-11T09:43:00Z"/>
        </w:rPr>
      </w:pPr>
      <w:ins w:id="2696" w:author="svcMRProcess" w:date="2019-05-11T09:43:00Z">
        <w:r>
          <w:tab/>
          <w:t>(3)</w:t>
        </w:r>
        <w:r>
          <w:tab/>
          <w:t>In section 12A(2) delete “to which the other lot is subject.” and insert:</w:t>
        </w:r>
      </w:ins>
    </w:p>
    <w:p>
      <w:pPr>
        <w:pStyle w:val="BlankOpen"/>
        <w:rPr>
          <w:ins w:id="2697" w:author="svcMRProcess" w:date="2019-05-11T09:43:00Z"/>
        </w:rPr>
      </w:pPr>
    </w:p>
    <w:p>
      <w:pPr>
        <w:pStyle w:val="nzSubsection"/>
        <w:rPr>
          <w:ins w:id="2698" w:author="svcMRProcess" w:date="2019-05-11T09:43:00Z"/>
        </w:rPr>
      </w:pPr>
      <w:ins w:id="2699" w:author="svcMRProcess" w:date="2019-05-11T09:43:00Z">
        <w:r>
          <w:tab/>
        </w:r>
        <w:r>
          <w:tab/>
          <w:t>burdening the other lot.</w:t>
        </w:r>
      </w:ins>
    </w:p>
    <w:p>
      <w:pPr>
        <w:pStyle w:val="BlankClose"/>
        <w:rPr>
          <w:ins w:id="2700" w:author="svcMRProcess" w:date="2019-05-11T09:43:00Z"/>
        </w:rPr>
      </w:pPr>
    </w:p>
    <w:p>
      <w:pPr>
        <w:pStyle w:val="nzSectAltNote"/>
        <w:rPr>
          <w:ins w:id="2701" w:author="svcMRProcess" w:date="2019-05-11T09:43:00Z"/>
        </w:rPr>
      </w:pPr>
      <w:ins w:id="2702" w:author="svcMRProcess" w:date="2019-05-11T09:43:00Z">
        <w:r>
          <w:tab/>
          <w:t>Note:</w:t>
        </w:r>
        <w:r>
          <w:tab/>
          <w:t>The heading to amended 12A is to read:</w:t>
        </w:r>
      </w:ins>
    </w:p>
    <w:p>
      <w:pPr>
        <w:pStyle w:val="nzSectAltHeading"/>
        <w:rPr>
          <w:ins w:id="2703" w:author="svcMRProcess" w:date="2019-05-11T09:43:00Z"/>
        </w:rPr>
      </w:pPr>
      <w:ins w:id="2704" w:author="svcMRProcess" w:date="2019-05-11T09:43:00Z">
        <w:r>
          <w:rPr>
            <w:b w:val="0"/>
          </w:rPr>
          <w:tab/>
        </w:r>
        <w:r>
          <w:rPr>
            <w:b w:val="0"/>
          </w:rPr>
          <w:tab/>
        </w:r>
        <w:r>
          <w:t>Easement for access for certain work</w:t>
        </w:r>
      </w:ins>
    </w:p>
    <w:p>
      <w:pPr>
        <w:pStyle w:val="nzPermNoteHeading"/>
        <w:rPr>
          <w:ins w:id="2705" w:author="svcMRProcess" w:date="2019-05-11T09:43:00Z"/>
        </w:rPr>
      </w:pPr>
      <w:ins w:id="2706" w:author="svcMRProcess" w:date="2019-05-11T09:43:00Z">
        <w:r>
          <w:tab/>
          <w:t>Note:</w:t>
        </w:r>
      </w:ins>
    </w:p>
    <w:p>
      <w:pPr>
        <w:pStyle w:val="nzPermNoteText"/>
        <w:rPr>
          <w:ins w:id="2707" w:author="svcMRProcess" w:date="2019-05-11T09:43:00Z"/>
        </w:rPr>
      </w:pPr>
      <w:ins w:id="2708" w:author="svcMRProcess" w:date="2019-05-11T09:43:00Z">
        <w:r>
          <w:tab/>
        </w:r>
        <w:r>
          <w:tab/>
          <w:t>Section 12A (as amended) is redesignated as clause 12A and relocated to Schedule 2A.</w:t>
        </w:r>
      </w:ins>
    </w:p>
    <w:p>
      <w:pPr>
        <w:pStyle w:val="nzHeading5"/>
        <w:rPr>
          <w:ins w:id="2709" w:author="svcMRProcess" w:date="2019-05-11T09:43:00Z"/>
        </w:rPr>
      </w:pPr>
      <w:bookmarkStart w:id="2710" w:name="_Toc530474273"/>
      <w:bookmarkStart w:id="2711" w:name="_Toc530474868"/>
      <w:ins w:id="2712" w:author="svcMRProcess" w:date="2019-05-11T09:43:00Z">
        <w:r>
          <w:rPr>
            <w:rStyle w:val="CharSectno"/>
          </w:rPr>
          <w:t>13</w:t>
        </w:r>
        <w:r>
          <w:t>.</w:t>
        </w:r>
        <w:r>
          <w:tab/>
          <w:t>Section 21A amended</w:t>
        </w:r>
        <w:bookmarkEnd w:id="2710"/>
        <w:bookmarkEnd w:id="2711"/>
      </w:ins>
    </w:p>
    <w:p>
      <w:pPr>
        <w:pStyle w:val="nzSubsection"/>
        <w:rPr>
          <w:ins w:id="2713" w:author="svcMRProcess" w:date="2019-05-11T09:43:00Z"/>
        </w:rPr>
      </w:pPr>
      <w:ins w:id="2714" w:author="svcMRProcess" w:date="2019-05-11T09:43:00Z">
        <w:r>
          <w:tab/>
        </w:r>
        <w:r>
          <w:tab/>
          <w:t xml:space="preserve">In section 21A delete the definition of </w:t>
        </w:r>
        <w:r>
          <w:rPr>
            <w:b/>
            <w:i/>
          </w:rPr>
          <w:t>existing small strata scheme</w:t>
        </w:r>
        <w:r>
          <w:t xml:space="preserve"> and insert:</w:t>
        </w:r>
      </w:ins>
    </w:p>
    <w:p>
      <w:pPr>
        <w:pStyle w:val="BlankOpen"/>
        <w:rPr>
          <w:ins w:id="2715" w:author="svcMRProcess" w:date="2019-05-11T09:43:00Z"/>
        </w:rPr>
      </w:pPr>
    </w:p>
    <w:p>
      <w:pPr>
        <w:pStyle w:val="nzDefstart"/>
        <w:rPr>
          <w:ins w:id="2716" w:author="svcMRProcess" w:date="2019-05-11T09:43:00Z"/>
        </w:rPr>
      </w:pPr>
      <w:ins w:id="2717" w:author="svcMRProcess" w:date="2019-05-11T09:43:00Z">
        <w:r>
          <w:tab/>
        </w:r>
        <w:r>
          <w:rPr>
            <w:rStyle w:val="CharDefText"/>
          </w:rPr>
          <w:t>existing small strata scheme</w:t>
        </w:r>
        <w:r>
          <w:t xml:space="preserve"> means a 2, 3, 4 or 5</w:t>
        </w:r>
        <w:r>
          <w:noBreakHyphen/>
          <w:t>lot strata scheme, the strata plan for which was registered before 1 January 1998, but does not include a strata scheme the strata plan for which provides that clause 3AB does not apply to the scheme.</w:t>
        </w:r>
      </w:ins>
    </w:p>
    <w:p>
      <w:pPr>
        <w:pStyle w:val="BlankClose"/>
        <w:rPr>
          <w:ins w:id="2718" w:author="svcMRProcess" w:date="2019-05-11T09:43:00Z"/>
        </w:rPr>
      </w:pPr>
    </w:p>
    <w:p>
      <w:pPr>
        <w:pStyle w:val="nzPermNoteHeading"/>
        <w:rPr>
          <w:ins w:id="2719" w:author="svcMRProcess" w:date="2019-05-11T09:43:00Z"/>
        </w:rPr>
      </w:pPr>
      <w:ins w:id="2720" w:author="svcMRProcess" w:date="2019-05-11T09:43:00Z">
        <w:r>
          <w:tab/>
          <w:t>Note:</w:t>
        </w:r>
      </w:ins>
    </w:p>
    <w:p>
      <w:pPr>
        <w:pStyle w:val="nzPermNoteText"/>
        <w:rPr>
          <w:ins w:id="2721" w:author="svcMRProcess" w:date="2019-05-11T09:43:00Z"/>
        </w:rPr>
      </w:pPr>
      <w:ins w:id="2722" w:author="svcMRProcess" w:date="2019-05-11T09:43:00Z">
        <w:r>
          <w:tab/>
        </w:r>
        <w:r>
          <w:tab/>
          <w:t>Section 21A (as amended) is redesignated as clause 21A and relocated to Schedule 2A.</w:t>
        </w:r>
      </w:ins>
    </w:p>
    <w:p>
      <w:pPr>
        <w:pStyle w:val="nzHeading5"/>
        <w:rPr>
          <w:ins w:id="2723" w:author="svcMRProcess" w:date="2019-05-11T09:43:00Z"/>
        </w:rPr>
      </w:pPr>
      <w:bookmarkStart w:id="2724" w:name="_Toc530474274"/>
      <w:bookmarkStart w:id="2725" w:name="_Toc530474869"/>
      <w:ins w:id="2726" w:author="svcMRProcess" w:date="2019-05-11T09:43:00Z">
        <w:r>
          <w:rPr>
            <w:rStyle w:val="CharSectno"/>
          </w:rPr>
          <w:t>14</w:t>
        </w:r>
        <w:r>
          <w:t>.</w:t>
        </w:r>
        <w:r>
          <w:tab/>
          <w:t>Section 21C amended</w:t>
        </w:r>
        <w:bookmarkEnd w:id="2724"/>
        <w:bookmarkEnd w:id="2725"/>
      </w:ins>
    </w:p>
    <w:p>
      <w:pPr>
        <w:pStyle w:val="nzSubsection"/>
        <w:rPr>
          <w:ins w:id="2727" w:author="svcMRProcess" w:date="2019-05-11T09:43:00Z"/>
        </w:rPr>
      </w:pPr>
      <w:ins w:id="2728" w:author="svcMRProcess" w:date="2019-05-11T09:43:00Z">
        <w:r>
          <w:tab/>
        </w:r>
        <w:r>
          <w:tab/>
          <w:t>In section 21C delete “section” (each occurrence) and insert:</w:t>
        </w:r>
      </w:ins>
    </w:p>
    <w:p>
      <w:pPr>
        <w:pStyle w:val="BlankOpen"/>
        <w:rPr>
          <w:ins w:id="2729" w:author="svcMRProcess" w:date="2019-05-11T09:43:00Z"/>
        </w:rPr>
      </w:pPr>
    </w:p>
    <w:p>
      <w:pPr>
        <w:pStyle w:val="nzSubsection"/>
        <w:rPr>
          <w:ins w:id="2730" w:author="svcMRProcess" w:date="2019-05-11T09:43:00Z"/>
        </w:rPr>
      </w:pPr>
      <w:ins w:id="2731" w:author="svcMRProcess" w:date="2019-05-11T09:43:00Z">
        <w:r>
          <w:tab/>
        </w:r>
        <w:r>
          <w:tab/>
          <w:t>clause</w:t>
        </w:r>
      </w:ins>
    </w:p>
    <w:p>
      <w:pPr>
        <w:pStyle w:val="BlankClose"/>
        <w:rPr>
          <w:ins w:id="2732" w:author="svcMRProcess" w:date="2019-05-11T09:43:00Z"/>
        </w:rPr>
      </w:pPr>
    </w:p>
    <w:p>
      <w:pPr>
        <w:pStyle w:val="nzPermNoteHeading"/>
        <w:rPr>
          <w:ins w:id="2733" w:author="svcMRProcess" w:date="2019-05-11T09:43:00Z"/>
        </w:rPr>
      </w:pPr>
      <w:ins w:id="2734" w:author="svcMRProcess" w:date="2019-05-11T09:43:00Z">
        <w:r>
          <w:tab/>
          <w:t>Note:</w:t>
        </w:r>
      </w:ins>
    </w:p>
    <w:p>
      <w:pPr>
        <w:pStyle w:val="nzPermNoteText"/>
        <w:rPr>
          <w:ins w:id="2735" w:author="svcMRProcess" w:date="2019-05-11T09:43:00Z"/>
        </w:rPr>
      </w:pPr>
      <w:ins w:id="2736" w:author="svcMRProcess" w:date="2019-05-11T09:43:00Z">
        <w:r>
          <w:tab/>
        </w:r>
        <w:r>
          <w:tab/>
          <w:t>Section 21C (as amended) is redesignated as clause 21C and relocated to Schedule 2A.</w:t>
        </w:r>
      </w:ins>
    </w:p>
    <w:p>
      <w:pPr>
        <w:pStyle w:val="nzHeading5"/>
        <w:rPr>
          <w:ins w:id="2737" w:author="svcMRProcess" w:date="2019-05-11T09:43:00Z"/>
        </w:rPr>
      </w:pPr>
      <w:bookmarkStart w:id="2738" w:name="_Toc530474275"/>
      <w:bookmarkStart w:id="2739" w:name="_Toc530474870"/>
      <w:ins w:id="2740" w:author="svcMRProcess" w:date="2019-05-11T09:43:00Z">
        <w:r>
          <w:rPr>
            <w:rStyle w:val="CharSectno"/>
          </w:rPr>
          <w:t>15</w:t>
        </w:r>
        <w:r>
          <w:t>.</w:t>
        </w:r>
        <w:r>
          <w:tab/>
          <w:t>Section 21D amended</w:t>
        </w:r>
        <w:bookmarkEnd w:id="2738"/>
        <w:bookmarkEnd w:id="2739"/>
      </w:ins>
    </w:p>
    <w:p>
      <w:pPr>
        <w:pStyle w:val="nzSubsection"/>
        <w:rPr>
          <w:ins w:id="2741" w:author="svcMRProcess" w:date="2019-05-11T09:43:00Z"/>
        </w:rPr>
      </w:pPr>
      <w:ins w:id="2742" w:author="svcMRProcess" w:date="2019-05-11T09:43:00Z">
        <w:r>
          <w:tab/>
          <w:t>(1)</w:t>
        </w:r>
        <w:r>
          <w:tab/>
          <w:t>In section 21D:</w:t>
        </w:r>
      </w:ins>
    </w:p>
    <w:p>
      <w:pPr>
        <w:pStyle w:val="nzIndenta"/>
        <w:rPr>
          <w:ins w:id="2743" w:author="svcMRProcess" w:date="2019-05-11T09:43:00Z"/>
        </w:rPr>
      </w:pPr>
      <w:ins w:id="2744" w:author="svcMRProcess" w:date="2019-05-11T09:43:00Z">
        <w:r>
          <w:tab/>
          <w:t>(a)</w:t>
        </w:r>
        <w:r>
          <w:tab/>
          <w:t>delete “re</w:t>
        </w:r>
        <w:r>
          <w:noBreakHyphen/>
          <w:t>subdivision” and insert:</w:t>
        </w:r>
      </w:ins>
    </w:p>
    <w:p>
      <w:pPr>
        <w:pStyle w:val="BlankOpen"/>
        <w:rPr>
          <w:ins w:id="2745" w:author="svcMRProcess" w:date="2019-05-11T09:43:00Z"/>
        </w:rPr>
      </w:pPr>
    </w:p>
    <w:p>
      <w:pPr>
        <w:pStyle w:val="nzIndenta"/>
        <w:rPr>
          <w:ins w:id="2746" w:author="svcMRProcess" w:date="2019-05-11T09:43:00Z"/>
        </w:rPr>
      </w:pPr>
      <w:ins w:id="2747" w:author="svcMRProcess" w:date="2019-05-11T09:43:00Z">
        <w:r>
          <w:tab/>
        </w:r>
        <w:r>
          <w:tab/>
          <w:t>subdivision</w:t>
        </w:r>
      </w:ins>
    </w:p>
    <w:p>
      <w:pPr>
        <w:pStyle w:val="BlankClose"/>
        <w:rPr>
          <w:ins w:id="2748" w:author="svcMRProcess" w:date="2019-05-11T09:43:00Z"/>
        </w:rPr>
      </w:pPr>
    </w:p>
    <w:p>
      <w:pPr>
        <w:pStyle w:val="nzIndenta"/>
        <w:rPr>
          <w:ins w:id="2749" w:author="svcMRProcess" w:date="2019-05-11T09:43:00Z"/>
        </w:rPr>
      </w:pPr>
      <w:ins w:id="2750" w:author="svcMRProcess" w:date="2019-05-11T09:43:00Z">
        <w:r>
          <w:tab/>
          <w:t>(b)</w:t>
        </w:r>
        <w:r>
          <w:tab/>
          <w:t>delete “a plan of re</w:t>
        </w:r>
        <w:r>
          <w:noBreakHyphen/>
          <w:t>subdivision under section 8.” and insert:</w:t>
        </w:r>
      </w:ins>
    </w:p>
    <w:p>
      <w:pPr>
        <w:pStyle w:val="BlankOpen"/>
        <w:rPr>
          <w:ins w:id="2751" w:author="svcMRProcess" w:date="2019-05-11T09:43:00Z"/>
        </w:rPr>
      </w:pPr>
    </w:p>
    <w:p>
      <w:pPr>
        <w:pStyle w:val="nzIndenta"/>
        <w:rPr>
          <w:ins w:id="2752" w:author="svcMRProcess" w:date="2019-05-11T09:43:00Z"/>
        </w:rPr>
      </w:pPr>
      <w:ins w:id="2753" w:author="svcMRProcess" w:date="2019-05-11T09:43:00Z">
        <w:r>
          <w:tab/>
        </w:r>
        <w:r>
          <w:tab/>
          <w:t>an amendment of the strata scheme.</w:t>
        </w:r>
      </w:ins>
    </w:p>
    <w:p>
      <w:pPr>
        <w:pStyle w:val="BlankClose"/>
        <w:keepNext/>
        <w:rPr>
          <w:ins w:id="2754" w:author="svcMRProcess" w:date="2019-05-11T09:43:00Z"/>
        </w:rPr>
      </w:pPr>
    </w:p>
    <w:p>
      <w:pPr>
        <w:pStyle w:val="nzPermNoteHeading"/>
        <w:rPr>
          <w:ins w:id="2755" w:author="svcMRProcess" w:date="2019-05-11T09:43:00Z"/>
        </w:rPr>
      </w:pPr>
      <w:ins w:id="2756" w:author="svcMRProcess" w:date="2019-05-11T09:43:00Z">
        <w:r>
          <w:tab/>
          <w:t>Note:</w:t>
        </w:r>
      </w:ins>
    </w:p>
    <w:p>
      <w:pPr>
        <w:pStyle w:val="nzPermNoteText"/>
        <w:rPr>
          <w:ins w:id="2757" w:author="svcMRProcess" w:date="2019-05-11T09:43:00Z"/>
        </w:rPr>
      </w:pPr>
      <w:ins w:id="2758" w:author="svcMRProcess" w:date="2019-05-11T09:43:00Z">
        <w:r>
          <w:tab/>
        </w:r>
        <w:r>
          <w:tab/>
          <w:t>Section 21D (as amended) is redesignated as clause 21D and relocated to Schedule 2A.</w:t>
        </w:r>
      </w:ins>
    </w:p>
    <w:p>
      <w:pPr>
        <w:pStyle w:val="nzHeading5"/>
        <w:rPr>
          <w:ins w:id="2759" w:author="svcMRProcess" w:date="2019-05-11T09:43:00Z"/>
        </w:rPr>
      </w:pPr>
      <w:bookmarkStart w:id="2760" w:name="_Toc530474276"/>
      <w:bookmarkStart w:id="2761" w:name="_Toc530474871"/>
      <w:ins w:id="2762" w:author="svcMRProcess" w:date="2019-05-11T09:43:00Z">
        <w:r>
          <w:rPr>
            <w:rStyle w:val="CharSectno"/>
          </w:rPr>
          <w:t>16</w:t>
        </w:r>
        <w:r>
          <w:t>.</w:t>
        </w:r>
        <w:r>
          <w:tab/>
          <w:t>Section 21F amended</w:t>
        </w:r>
        <w:bookmarkEnd w:id="2760"/>
        <w:bookmarkEnd w:id="2761"/>
      </w:ins>
    </w:p>
    <w:p>
      <w:pPr>
        <w:pStyle w:val="nzSubsection"/>
        <w:rPr>
          <w:ins w:id="2763" w:author="svcMRProcess" w:date="2019-05-11T09:43:00Z"/>
        </w:rPr>
      </w:pPr>
      <w:ins w:id="2764" w:author="svcMRProcess" w:date="2019-05-11T09:43:00Z">
        <w:r>
          <w:tab/>
          <w:t>(1)</w:t>
        </w:r>
        <w:r>
          <w:tab/>
          <w:t>In section 21F(1):</w:t>
        </w:r>
      </w:ins>
    </w:p>
    <w:p>
      <w:pPr>
        <w:pStyle w:val="nzIndenta"/>
        <w:rPr>
          <w:ins w:id="2765" w:author="svcMRProcess" w:date="2019-05-11T09:43:00Z"/>
        </w:rPr>
      </w:pPr>
      <w:ins w:id="2766" w:author="svcMRProcess" w:date="2019-05-11T09:43:00Z">
        <w:r>
          <w:tab/>
          <w:t>(a)</w:t>
        </w:r>
        <w:r>
          <w:tab/>
          <w:t>delete “in the prescribed form,” and insert:</w:t>
        </w:r>
      </w:ins>
    </w:p>
    <w:p>
      <w:pPr>
        <w:pStyle w:val="BlankOpen"/>
        <w:rPr>
          <w:ins w:id="2767" w:author="svcMRProcess" w:date="2019-05-11T09:43:00Z"/>
        </w:rPr>
      </w:pPr>
    </w:p>
    <w:p>
      <w:pPr>
        <w:pStyle w:val="nzIndenta"/>
        <w:rPr>
          <w:ins w:id="2768" w:author="svcMRProcess" w:date="2019-05-11T09:43:00Z"/>
        </w:rPr>
      </w:pPr>
      <w:ins w:id="2769" w:author="svcMRProcess" w:date="2019-05-11T09:43:00Z">
        <w:r>
          <w:tab/>
        </w:r>
        <w:r>
          <w:tab/>
          <w:t>by resolution in the approved form,</w:t>
        </w:r>
      </w:ins>
    </w:p>
    <w:p>
      <w:pPr>
        <w:pStyle w:val="BlankClose"/>
        <w:rPr>
          <w:ins w:id="2770" w:author="svcMRProcess" w:date="2019-05-11T09:43:00Z"/>
        </w:rPr>
      </w:pPr>
    </w:p>
    <w:p>
      <w:pPr>
        <w:pStyle w:val="nzIndenta"/>
        <w:rPr>
          <w:ins w:id="2771" w:author="svcMRProcess" w:date="2019-05-11T09:43:00Z"/>
        </w:rPr>
      </w:pPr>
      <w:ins w:id="2772" w:author="svcMRProcess" w:date="2019-05-11T09:43:00Z">
        <w:r>
          <w:tab/>
          <w:t>(b)</w:t>
        </w:r>
        <w:r>
          <w:tab/>
          <w:t>delete “section” and insert:</w:t>
        </w:r>
      </w:ins>
    </w:p>
    <w:p>
      <w:pPr>
        <w:pStyle w:val="BlankOpen"/>
        <w:rPr>
          <w:ins w:id="2773" w:author="svcMRProcess" w:date="2019-05-11T09:43:00Z"/>
        </w:rPr>
      </w:pPr>
    </w:p>
    <w:p>
      <w:pPr>
        <w:pStyle w:val="nzIndenta"/>
        <w:rPr>
          <w:ins w:id="2774" w:author="svcMRProcess" w:date="2019-05-11T09:43:00Z"/>
        </w:rPr>
      </w:pPr>
      <w:ins w:id="2775" w:author="svcMRProcess" w:date="2019-05-11T09:43:00Z">
        <w:r>
          <w:tab/>
        </w:r>
        <w:r>
          <w:tab/>
          <w:t>clause</w:t>
        </w:r>
      </w:ins>
    </w:p>
    <w:p>
      <w:pPr>
        <w:pStyle w:val="BlankClose"/>
        <w:rPr>
          <w:ins w:id="2776" w:author="svcMRProcess" w:date="2019-05-11T09:43:00Z"/>
        </w:rPr>
      </w:pPr>
    </w:p>
    <w:p>
      <w:pPr>
        <w:pStyle w:val="nzSubsection"/>
        <w:rPr>
          <w:ins w:id="2777" w:author="svcMRProcess" w:date="2019-05-11T09:43:00Z"/>
        </w:rPr>
      </w:pPr>
      <w:ins w:id="2778" w:author="svcMRProcess" w:date="2019-05-11T09:43:00Z">
        <w:r>
          <w:tab/>
          <w:t>(2)</w:t>
        </w:r>
        <w:r>
          <w:tab/>
          <w:t>Delete section 21F(2) and insert:</w:t>
        </w:r>
      </w:ins>
    </w:p>
    <w:p>
      <w:pPr>
        <w:pStyle w:val="BlankOpen"/>
        <w:rPr>
          <w:ins w:id="2779" w:author="svcMRProcess" w:date="2019-05-11T09:43:00Z"/>
        </w:rPr>
      </w:pPr>
    </w:p>
    <w:p>
      <w:pPr>
        <w:pStyle w:val="nzSubsection"/>
        <w:rPr>
          <w:ins w:id="2780" w:author="svcMRProcess" w:date="2019-05-11T09:43:00Z"/>
          <w:snapToGrid w:val="0"/>
        </w:rPr>
      </w:pPr>
      <w:ins w:id="2781" w:author="svcMRProcess" w:date="2019-05-11T09:43:00Z">
        <w:r>
          <w:rPr>
            <w:snapToGrid w:val="0"/>
          </w:rPr>
          <w:tab/>
          <w:t>(2)</w:t>
        </w:r>
        <w:r>
          <w:rPr>
            <w:snapToGrid w:val="0"/>
          </w:rPr>
          <w:tab/>
          <w:t>A resolution is effective for the purposes of subclause (1) only if it is a resolution without dissent.</w:t>
        </w:r>
      </w:ins>
    </w:p>
    <w:p>
      <w:pPr>
        <w:pStyle w:val="BlankClose"/>
        <w:rPr>
          <w:ins w:id="2782" w:author="svcMRProcess" w:date="2019-05-11T09:43:00Z"/>
        </w:rPr>
      </w:pPr>
    </w:p>
    <w:p>
      <w:pPr>
        <w:pStyle w:val="nzPermNoteHeading"/>
        <w:rPr>
          <w:ins w:id="2783" w:author="svcMRProcess" w:date="2019-05-11T09:43:00Z"/>
        </w:rPr>
      </w:pPr>
      <w:ins w:id="2784" w:author="svcMRProcess" w:date="2019-05-11T09:43:00Z">
        <w:r>
          <w:tab/>
          <w:t>Note:</w:t>
        </w:r>
      </w:ins>
    </w:p>
    <w:p>
      <w:pPr>
        <w:pStyle w:val="nzPermNoteText"/>
        <w:rPr>
          <w:ins w:id="2785" w:author="svcMRProcess" w:date="2019-05-11T09:43:00Z"/>
        </w:rPr>
      </w:pPr>
      <w:ins w:id="2786" w:author="svcMRProcess" w:date="2019-05-11T09:43:00Z">
        <w:r>
          <w:tab/>
        </w:r>
        <w:r>
          <w:tab/>
          <w:t>Section 21F (as amended) is redesignated as clause 21F and relocated to Schedule 2A.</w:t>
        </w:r>
      </w:ins>
    </w:p>
    <w:p>
      <w:pPr>
        <w:pStyle w:val="nzHeading5"/>
        <w:rPr>
          <w:ins w:id="2787" w:author="svcMRProcess" w:date="2019-05-11T09:43:00Z"/>
        </w:rPr>
      </w:pPr>
      <w:bookmarkStart w:id="2788" w:name="_Toc530474277"/>
      <w:bookmarkStart w:id="2789" w:name="_Toc530474872"/>
      <w:ins w:id="2790" w:author="svcMRProcess" w:date="2019-05-11T09:43:00Z">
        <w:r>
          <w:rPr>
            <w:rStyle w:val="CharSectno"/>
          </w:rPr>
          <w:t>17</w:t>
        </w:r>
        <w:r>
          <w:t>.</w:t>
        </w:r>
        <w:r>
          <w:tab/>
          <w:t>Section 21G amended</w:t>
        </w:r>
        <w:bookmarkEnd w:id="2788"/>
        <w:bookmarkEnd w:id="2789"/>
      </w:ins>
    </w:p>
    <w:p>
      <w:pPr>
        <w:pStyle w:val="nzSubsection"/>
        <w:rPr>
          <w:ins w:id="2791" w:author="svcMRProcess" w:date="2019-05-11T09:43:00Z"/>
        </w:rPr>
      </w:pPr>
      <w:ins w:id="2792" w:author="svcMRProcess" w:date="2019-05-11T09:43:00Z">
        <w:r>
          <w:tab/>
          <w:t>(1)</w:t>
        </w:r>
        <w:r>
          <w:tab/>
          <w:t>Delete section 21G(1) and insert:</w:t>
        </w:r>
      </w:ins>
    </w:p>
    <w:p>
      <w:pPr>
        <w:pStyle w:val="BlankOpen"/>
        <w:rPr>
          <w:ins w:id="2793" w:author="svcMRProcess" w:date="2019-05-11T09:43:00Z"/>
        </w:rPr>
      </w:pPr>
    </w:p>
    <w:p>
      <w:pPr>
        <w:pStyle w:val="nzSubsection"/>
        <w:rPr>
          <w:ins w:id="2794" w:author="svcMRProcess" w:date="2019-05-11T09:43:00Z"/>
          <w:snapToGrid w:val="0"/>
        </w:rPr>
      </w:pPr>
      <w:ins w:id="2795" w:author="svcMRProcess" w:date="2019-05-11T09:43:00Z">
        <w:r>
          <w:rPr>
            <w:snapToGrid w:val="0"/>
          </w:rPr>
          <w:tab/>
          <w:t>(1)</w:t>
        </w:r>
        <w:r>
          <w:rPr>
            <w:snapToGrid w:val="0"/>
          </w:rPr>
          <w:tab/>
          <w:t xml:space="preserve">If a strata company has passed a resolution under </w:t>
        </w:r>
        <w:r>
          <w:t>clause </w:t>
        </w:r>
        <w:r>
          <w:rPr>
            <w:snapToGrid w:val="0"/>
          </w:rPr>
          <w:t>21F it may lodge with the Registrar of Titles a notice of resolution in the approved form.</w:t>
        </w:r>
      </w:ins>
    </w:p>
    <w:p>
      <w:pPr>
        <w:pStyle w:val="nzSubsection"/>
        <w:rPr>
          <w:ins w:id="2796" w:author="svcMRProcess" w:date="2019-05-11T09:43:00Z"/>
        </w:rPr>
      </w:pPr>
      <w:ins w:id="2797" w:author="svcMRProcess" w:date="2019-05-11T09:43:00Z">
        <w:r>
          <w:tab/>
          <w:t>(1A)</w:t>
        </w:r>
        <w:r>
          <w:tab/>
          <w:t>The notice of resolution cannot be lodged before the end of the period of 60 days after the day on which the resolution was passed.</w:t>
        </w:r>
      </w:ins>
    </w:p>
    <w:p>
      <w:pPr>
        <w:pStyle w:val="BlankClose"/>
        <w:rPr>
          <w:ins w:id="2798" w:author="svcMRProcess" w:date="2019-05-11T09:43:00Z"/>
        </w:rPr>
      </w:pPr>
    </w:p>
    <w:p>
      <w:pPr>
        <w:pStyle w:val="nzSubsection"/>
        <w:rPr>
          <w:ins w:id="2799" w:author="svcMRProcess" w:date="2019-05-11T09:43:00Z"/>
        </w:rPr>
      </w:pPr>
      <w:ins w:id="2800" w:author="svcMRProcess" w:date="2019-05-11T09:43:00Z">
        <w:r>
          <w:tab/>
          <w:t>(2)</w:t>
        </w:r>
        <w:r>
          <w:tab/>
          <w:t>In section 21G(2) delete the passage that begins with “</w:t>
        </w:r>
        <w:r>
          <w:rPr>
            <w:snapToGrid w:val="0"/>
          </w:rPr>
          <w:t xml:space="preserve">company or alternatively —“ and ends with “one proprietor.” </w:t>
        </w:r>
        <w:r>
          <w:t>and insert:</w:t>
        </w:r>
      </w:ins>
    </w:p>
    <w:p>
      <w:pPr>
        <w:pStyle w:val="BlankOpen"/>
        <w:rPr>
          <w:ins w:id="2801" w:author="svcMRProcess" w:date="2019-05-11T09:43:00Z"/>
        </w:rPr>
      </w:pPr>
    </w:p>
    <w:p>
      <w:pPr>
        <w:pStyle w:val="nzSubsection"/>
        <w:rPr>
          <w:ins w:id="2802" w:author="svcMRProcess" w:date="2019-05-11T09:43:00Z"/>
        </w:rPr>
      </w:pPr>
      <w:ins w:id="2803" w:author="svcMRProcess" w:date="2019-05-11T09:43:00Z">
        <w:r>
          <w:tab/>
        </w:r>
        <w:r>
          <w:tab/>
        </w:r>
        <w:r>
          <w:rPr>
            <w:snapToGrid w:val="0"/>
          </w:rPr>
          <w:t>company or</w:t>
        </w:r>
        <w:r>
          <w:t>, in the case of an existing small strata scheme, by all of the owners of lots in the scheme.</w:t>
        </w:r>
      </w:ins>
    </w:p>
    <w:p>
      <w:pPr>
        <w:pStyle w:val="BlankClose"/>
        <w:rPr>
          <w:ins w:id="2804" w:author="svcMRProcess" w:date="2019-05-11T09:43:00Z"/>
        </w:rPr>
      </w:pPr>
    </w:p>
    <w:p>
      <w:pPr>
        <w:pStyle w:val="nzSubsection"/>
        <w:rPr>
          <w:ins w:id="2805" w:author="svcMRProcess" w:date="2019-05-11T09:43:00Z"/>
        </w:rPr>
      </w:pPr>
      <w:ins w:id="2806" w:author="svcMRProcess" w:date="2019-05-11T09:43:00Z">
        <w:r>
          <w:tab/>
          <w:t>(3)</w:t>
        </w:r>
        <w:r>
          <w:tab/>
          <w:t>Delete section 21G(3).</w:t>
        </w:r>
      </w:ins>
    </w:p>
    <w:p>
      <w:pPr>
        <w:pStyle w:val="nzSectAltNote"/>
        <w:rPr>
          <w:ins w:id="2807" w:author="svcMRProcess" w:date="2019-05-11T09:43:00Z"/>
        </w:rPr>
      </w:pPr>
      <w:ins w:id="2808" w:author="svcMRProcess" w:date="2019-05-11T09:43:00Z">
        <w:r>
          <w:tab/>
          <w:t>Note:</w:t>
        </w:r>
        <w:r>
          <w:tab/>
          <w:t>The heading to amended 21G is to read:</w:t>
        </w:r>
      </w:ins>
    </w:p>
    <w:p>
      <w:pPr>
        <w:pStyle w:val="nzSectAltHeading"/>
        <w:rPr>
          <w:ins w:id="2809" w:author="svcMRProcess" w:date="2019-05-11T09:43:00Z"/>
        </w:rPr>
      </w:pPr>
      <w:ins w:id="2810" w:author="svcMRProcess" w:date="2019-05-11T09:43:00Z">
        <w:r>
          <w:rPr>
            <w:b w:val="0"/>
          </w:rPr>
          <w:tab/>
        </w:r>
        <w:r>
          <w:rPr>
            <w:b w:val="0"/>
          </w:rPr>
          <w:tab/>
        </w:r>
        <w:r>
          <w:rPr>
            <w:snapToGrid w:val="0"/>
          </w:rPr>
          <w:t>Notice of resolution may be lodged for registration</w:t>
        </w:r>
      </w:ins>
    </w:p>
    <w:p>
      <w:pPr>
        <w:pStyle w:val="nzPermNoteHeading"/>
        <w:rPr>
          <w:ins w:id="2811" w:author="svcMRProcess" w:date="2019-05-11T09:43:00Z"/>
        </w:rPr>
      </w:pPr>
      <w:ins w:id="2812" w:author="svcMRProcess" w:date="2019-05-11T09:43:00Z">
        <w:r>
          <w:tab/>
          <w:t>Note:</w:t>
        </w:r>
      </w:ins>
    </w:p>
    <w:p>
      <w:pPr>
        <w:pStyle w:val="nzPermNoteText"/>
        <w:rPr>
          <w:ins w:id="2813" w:author="svcMRProcess" w:date="2019-05-11T09:43:00Z"/>
        </w:rPr>
      </w:pPr>
      <w:ins w:id="2814" w:author="svcMRProcess" w:date="2019-05-11T09:43:00Z">
        <w:r>
          <w:tab/>
        </w:r>
        <w:r>
          <w:tab/>
          <w:t>Section 21G (as amended) is redesignated as clause 21G and relocated to Schedule 2A.</w:t>
        </w:r>
      </w:ins>
    </w:p>
    <w:p>
      <w:pPr>
        <w:pStyle w:val="nzHeading5"/>
        <w:rPr>
          <w:ins w:id="2815" w:author="svcMRProcess" w:date="2019-05-11T09:43:00Z"/>
        </w:rPr>
      </w:pPr>
      <w:bookmarkStart w:id="2816" w:name="_Toc530474278"/>
      <w:bookmarkStart w:id="2817" w:name="_Toc530474873"/>
      <w:ins w:id="2818" w:author="svcMRProcess" w:date="2019-05-11T09:43:00Z">
        <w:r>
          <w:rPr>
            <w:rStyle w:val="CharSectno"/>
          </w:rPr>
          <w:t>18</w:t>
        </w:r>
        <w:r>
          <w:t>.</w:t>
        </w:r>
        <w:r>
          <w:tab/>
          <w:t>Section 21I amended</w:t>
        </w:r>
        <w:bookmarkEnd w:id="2816"/>
        <w:bookmarkEnd w:id="2817"/>
      </w:ins>
    </w:p>
    <w:p>
      <w:pPr>
        <w:pStyle w:val="nzSubsection"/>
        <w:rPr>
          <w:ins w:id="2819" w:author="svcMRProcess" w:date="2019-05-11T09:43:00Z"/>
        </w:rPr>
      </w:pPr>
      <w:ins w:id="2820" w:author="svcMRProcess" w:date="2019-05-11T09:43:00Z">
        <w:r>
          <w:tab/>
          <w:t>(1)</w:t>
        </w:r>
        <w:r>
          <w:tab/>
          <w:t>In section 21I(1)(a) delete “section” and insert:</w:t>
        </w:r>
      </w:ins>
    </w:p>
    <w:p>
      <w:pPr>
        <w:pStyle w:val="BlankOpen"/>
        <w:rPr>
          <w:ins w:id="2821" w:author="svcMRProcess" w:date="2019-05-11T09:43:00Z"/>
        </w:rPr>
      </w:pPr>
    </w:p>
    <w:p>
      <w:pPr>
        <w:pStyle w:val="nzSubsection"/>
        <w:rPr>
          <w:ins w:id="2822" w:author="svcMRProcess" w:date="2019-05-11T09:43:00Z"/>
        </w:rPr>
      </w:pPr>
      <w:ins w:id="2823" w:author="svcMRProcess" w:date="2019-05-11T09:43:00Z">
        <w:r>
          <w:tab/>
        </w:r>
        <w:r>
          <w:tab/>
          <w:t>clause</w:t>
        </w:r>
      </w:ins>
    </w:p>
    <w:p>
      <w:pPr>
        <w:pStyle w:val="BlankClose"/>
        <w:rPr>
          <w:ins w:id="2824" w:author="svcMRProcess" w:date="2019-05-11T09:43:00Z"/>
        </w:rPr>
      </w:pPr>
    </w:p>
    <w:p>
      <w:pPr>
        <w:pStyle w:val="nzSubsection"/>
        <w:rPr>
          <w:ins w:id="2825" w:author="svcMRProcess" w:date="2019-05-11T09:43:00Z"/>
        </w:rPr>
      </w:pPr>
      <w:ins w:id="2826" w:author="svcMRProcess" w:date="2019-05-11T09:43:00Z">
        <w:r>
          <w:tab/>
          <w:t>(2)</w:t>
        </w:r>
        <w:r>
          <w:tab/>
          <w:t xml:space="preserve">In section 21I(2)  — </w:t>
        </w:r>
      </w:ins>
    </w:p>
    <w:p>
      <w:pPr>
        <w:pStyle w:val="nzIndenta"/>
        <w:rPr>
          <w:ins w:id="2827" w:author="svcMRProcess" w:date="2019-05-11T09:43:00Z"/>
        </w:rPr>
      </w:pPr>
      <w:ins w:id="2828" w:author="svcMRProcess" w:date="2019-05-11T09:43:00Z">
        <w:r>
          <w:tab/>
          <w:t>(a)</w:t>
        </w:r>
        <w:r>
          <w:tab/>
          <w:t>delete “subsection (1) is to be” and insert:</w:t>
        </w:r>
      </w:ins>
    </w:p>
    <w:p>
      <w:pPr>
        <w:pStyle w:val="BlankOpen"/>
        <w:rPr>
          <w:ins w:id="2829" w:author="svcMRProcess" w:date="2019-05-11T09:43:00Z"/>
        </w:rPr>
      </w:pPr>
    </w:p>
    <w:p>
      <w:pPr>
        <w:pStyle w:val="nzIndenta"/>
        <w:rPr>
          <w:ins w:id="2830" w:author="svcMRProcess" w:date="2019-05-11T09:43:00Z"/>
        </w:rPr>
      </w:pPr>
      <w:ins w:id="2831" w:author="svcMRProcess" w:date="2019-05-11T09:43:00Z">
        <w:r>
          <w:tab/>
        </w:r>
        <w:r>
          <w:tab/>
          <w:t>subclause (1) is</w:t>
        </w:r>
      </w:ins>
    </w:p>
    <w:p>
      <w:pPr>
        <w:pStyle w:val="BlankClose"/>
        <w:rPr>
          <w:ins w:id="2832" w:author="svcMRProcess" w:date="2019-05-11T09:43:00Z"/>
        </w:rPr>
      </w:pPr>
    </w:p>
    <w:p>
      <w:pPr>
        <w:pStyle w:val="nzIndenta"/>
        <w:rPr>
          <w:ins w:id="2833" w:author="svcMRProcess" w:date="2019-05-11T09:43:00Z"/>
        </w:rPr>
      </w:pPr>
      <w:ins w:id="2834" w:author="svcMRProcess" w:date="2019-05-11T09:43:00Z">
        <w:r>
          <w:tab/>
          <w:t>(b)</w:t>
        </w:r>
        <w:r>
          <w:tab/>
          <w:t>delete “that subsection.” and insert:</w:t>
        </w:r>
      </w:ins>
    </w:p>
    <w:p>
      <w:pPr>
        <w:pStyle w:val="BlankOpen"/>
        <w:rPr>
          <w:ins w:id="2835" w:author="svcMRProcess" w:date="2019-05-11T09:43:00Z"/>
        </w:rPr>
      </w:pPr>
    </w:p>
    <w:p>
      <w:pPr>
        <w:pStyle w:val="nzIndenta"/>
        <w:rPr>
          <w:ins w:id="2836" w:author="svcMRProcess" w:date="2019-05-11T09:43:00Z"/>
        </w:rPr>
      </w:pPr>
      <w:ins w:id="2837" w:author="svcMRProcess" w:date="2019-05-11T09:43:00Z">
        <w:r>
          <w:tab/>
        </w:r>
        <w:r>
          <w:tab/>
          <w:t>that subclause.</w:t>
        </w:r>
      </w:ins>
    </w:p>
    <w:p>
      <w:pPr>
        <w:pStyle w:val="BlankClose"/>
        <w:rPr>
          <w:ins w:id="2838" w:author="svcMRProcess" w:date="2019-05-11T09:43:00Z"/>
        </w:rPr>
      </w:pPr>
    </w:p>
    <w:p>
      <w:pPr>
        <w:pStyle w:val="nzPermNoteHeading"/>
        <w:rPr>
          <w:ins w:id="2839" w:author="svcMRProcess" w:date="2019-05-11T09:43:00Z"/>
        </w:rPr>
      </w:pPr>
      <w:ins w:id="2840" w:author="svcMRProcess" w:date="2019-05-11T09:43:00Z">
        <w:r>
          <w:tab/>
          <w:t>Note:</w:t>
        </w:r>
      </w:ins>
    </w:p>
    <w:p>
      <w:pPr>
        <w:pStyle w:val="nzPermNoteText"/>
        <w:rPr>
          <w:ins w:id="2841" w:author="svcMRProcess" w:date="2019-05-11T09:43:00Z"/>
        </w:rPr>
      </w:pPr>
      <w:ins w:id="2842" w:author="svcMRProcess" w:date="2019-05-11T09:43:00Z">
        <w:r>
          <w:tab/>
        </w:r>
        <w:r>
          <w:tab/>
          <w:t>Section 21I (as amended) is redesignated as clause 21I and relocated to Schedule 2A.</w:t>
        </w:r>
      </w:ins>
    </w:p>
    <w:p>
      <w:pPr>
        <w:pStyle w:val="nzHeading5"/>
        <w:rPr>
          <w:ins w:id="2843" w:author="svcMRProcess" w:date="2019-05-11T09:43:00Z"/>
        </w:rPr>
      </w:pPr>
      <w:bookmarkStart w:id="2844" w:name="_Toc530474279"/>
      <w:bookmarkStart w:id="2845" w:name="_Toc530474874"/>
      <w:ins w:id="2846" w:author="svcMRProcess" w:date="2019-05-11T09:43:00Z">
        <w:r>
          <w:rPr>
            <w:rStyle w:val="CharSectno"/>
          </w:rPr>
          <w:t>19</w:t>
        </w:r>
        <w:r>
          <w:t>.</w:t>
        </w:r>
        <w:r>
          <w:tab/>
          <w:t>Section 21J amended</w:t>
        </w:r>
        <w:bookmarkEnd w:id="2844"/>
        <w:bookmarkEnd w:id="2845"/>
      </w:ins>
    </w:p>
    <w:p>
      <w:pPr>
        <w:pStyle w:val="nzSubsection"/>
        <w:rPr>
          <w:ins w:id="2847" w:author="svcMRProcess" w:date="2019-05-11T09:43:00Z"/>
        </w:rPr>
      </w:pPr>
      <w:ins w:id="2848" w:author="svcMRProcess" w:date="2019-05-11T09:43:00Z">
        <w:r>
          <w:tab/>
        </w:r>
        <w:r>
          <w:tab/>
          <w:t>In section 21J delete “</w:t>
        </w:r>
        <w:r>
          <w:rPr>
            <w:snapToGrid w:val="0"/>
          </w:rPr>
          <w:t>prescribed manner to give effect to section 21I.</w:t>
        </w:r>
        <w:r>
          <w:t>” and insert:</w:t>
        </w:r>
      </w:ins>
    </w:p>
    <w:p>
      <w:pPr>
        <w:pStyle w:val="BlankOpen"/>
        <w:rPr>
          <w:ins w:id="2849" w:author="svcMRProcess" w:date="2019-05-11T09:43:00Z"/>
        </w:rPr>
      </w:pPr>
    </w:p>
    <w:p>
      <w:pPr>
        <w:pStyle w:val="nzSubsection"/>
        <w:rPr>
          <w:ins w:id="2850" w:author="svcMRProcess" w:date="2019-05-11T09:43:00Z"/>
        </w:rPr>
      </w:pPr>
      <w:ins w:id="2851" w:author="svcMRProcess" w:date="2019-05-11T09:43:00Z">
        <w:r>
          <w:tab/>
        </w:r>
        <w:r>
          <w:tab/>
        </w:r>
        <w:r>
          <w:rPr>
            <w:snapToGrid w:val="0"/>
          </w:rPr>
          <w:t>manner specified in the regulations to give effect to clause 21I.</w:t>
        </w:r>
      </w:ins>
    </w:p>
    <w:p>
      <w:pPr>
        <w:pStyle w:val="BlankClose"/>
        <w:rPr>
          <w:ins w:id="2852" w:author="svcMRProcess" w:date="2019-05-11T09:43:00Z"/>
        </w:rPr>
      </w:pPr>
    </w:p>
    <w:p>
      <w:pPr>
        <w:pStyle w:val="nzPermNoteHeading"/>
        <w:rPr>
          <w:ins w:id="2853" w:author="svcMRProcess" w:date="2019-05-11T09:43:00Z"/>
        </w:rPr>
      </w:pPr>
      <w:ins w:id="2854" w:author="svcMRProcess" w:date="2019-05-11T09:43:00Z">
        <w:r>
          <w:tab/>
          <w:t>Note:</w:t>
        </w:r>
      </w:ins>
    </w:p>
    <w:p>
      <w:pPr>
        <w:pStyle w:val="nzPermNoteText"/>
        <w:rPr>
          <w:ins w:id="2855" w:author="svcMRProcess" w:date="2019-05-11T09:43:00Z"/>
        </w:rPr>
      </w:pPr>
      <w:ins w:id="2856" w:author="svcMRProcess" w:date="2019-05-11T09:43:00Z">
        <w:r>
          <w:tab/>
        </w:r>
        <w:r>
          <w:tab/>
          <w:t>Section 21J (as amended) is redesignated as clause 21J and relocated to Schedule 2A.</w:t>
        </w:r>
      </w:ins>
    </w:p>
    <w:p>
      <w:pPr>
        <w:pStyle w:val="nzHeading5"/>
        <w:rPr>
          <w:ins w:id="2857" w:author="svcMRProcess" w:date="2019-05-11T09:43:00Z"/>
        </w:rPr>
      </w:pPr>
      <w:bookmarkStart w:id="2858" w:name="_Toc530474280"/>
      <w:bookmarkStart w:id="2859" w:name="_Toc530474875"/>
      <w:ins w:id="2860" w:author="svcMRProcess" w:date="2019-05-11T09:43:00Z">
        <w:r>
          <w:rPr>
            <w:rStyle w:val="CharSectno"/>
          </w:rPr>
          <w:t>20</w:t>
        </w:r>
        <w:r>
          <w:t>.</w:t>
        </w:r>
        <w:r>
          <w:tab/>
          <w:t>Section 21Q amended</w:t>
        </w:r>
        <w:bookmarkEnd w:id="2858"/>
        <w:bookmarkEnd w:id="2859"/>
      </w:ins>
    </w:p>
    <w:p>
      <w:pPr>
        <w:pStyle w:val="nzSubsection"/>
        <w:rPr>
          <w:ins w:id="2861" w:author="svcMRProcess" w:date="2019-05-11T09:43:00Z"/>
          <w:snapToGrid w:val="0"/>
        </w:rPr>
      </w:pPr>
      <w:ins w:id="2862" w:author="svcMRProcess" w:date="2019-05-11T09:43:00Z">
        <w:r>
          <w:tab/>
          <w:t>(1)</w:t>
        </w:r>
        <w:r>
          <w:tab/>
          <w:t>In section 21Q(1) delete “</w:t>
        </w:r>
        <w:r>
          <w:rPr>
            <w:snapToGrid w:val="0"/>
          </w:rPr>
          <w:t xml:space="preserve">prescribed </w:t>
        </w:r>
        <w:r>
          <w:t>form</w:t>
        </w:r>
        <w:r>
          <w:rPr>
            <w:snapToGrid w:val="0"/>
          </w:rPr>
          <w:t>, resolve that the strata plan be amended in one” and insert:</w:t>
        </w:r>
      </w:ins>
    </w:p>
    <w:p>
      <w:pPr>
        <w:pStyle w:val="BlankOpen"/>
        <w:rPr>
          <w:ins w:id="2863" w:author="svcMRProcess" w:date="2019-05-11T09:43:00Z"/>
        </w:rPr>
      </w:pPr>
    </w:p>
    <w:p>
      <w:pPr>
        <w:pStyle w:val="nzSubsection"/>
        <w:rPr>
          <w:ins w:id="2864" w:author="svcMRProcess" w:date="2019-05-11T09:43:00Z"/>
        </w:rPr>
      </w:pPr>
      <w:ins w:id="2865" w:author="svcMRProcess" w:date="2019-05-11T09:43:00Z">
        <w:r>
          <w:tab/>
        </w:r>
        <w:r>
          <w:tab/>
        </w:r>
        <w:r>
          <w:rPr>
            <w:snapToGrid w:val="0"/>
          </w:rPr>
          <w:t xml:space="preserve">approved </w:t>
        </w:r>
        <w:r>
          <w:t>form</w:t>
        </w:r>
        <w:r>
          <w:rPr>
            <w:snapToGrid w:val="0"/>
          </w:rPr>
          <w:t>, resolve that the strata plan be amended in 1</w:t>
        </w:r>
      </w:ins>
    </w:p>
    <w:p>
      <w:pPr>
        <w:pStyle w:val="BlankClose"/>
        <w:rPr>
          <w:ins w:id="2866" w:author="svcMRProcess" w:date="2019-05-11T09:43:00Z"/>
        </w:rPr>
      </w:pPr>
    </w:p>
    <w:p>
      <w:pPr>
        <w:pStyle w:val="nzSubsection"/>
        <w:rPr>
          <w:ins w:id="2867" w:author="svcMRProcess" w:date="2019-05-11T09:43:00Z"/>
        </w:rPr>
      </w:pPr>
      <w:ins w:id="2868" w:author="svcMRProcess" w:date="2019-05-11T09:43:00Z">
        <w:r>
          <w:tab/>
          <w:t>(2)</w:t>
        </w:r>
        <w:r>
          <w:tab/>
          <w:t>Delete section 21Q(2) and insert:</w:t>
        </w:r>
      </w:ins>
    </w:p>
    <w:p>
      <w:pPr>
        <w:pStyle w:val="BlankOpen"/>
        <w:rPr>
          <w:ins w:id="2869" w:author="svcMRProcess" w:date="2019-05-11T09:43:00Z"/>
        </w:rPr>
      </w:pPr>
    </w:p>
    <w:p>
      <w:pPr>
        <w:pStyle w:val="nzSubsection"/>
        <w:rPr>
          <w:ins w:id="2870" w:author="svcMRProcess" w:date="2019-05-11T09:43:00Z"/>
        </w:rPr>
      </w:pPr>
      <w:ins w:id="2871" w:author="svcMRProcess" w:date="2019-05-11T09:43:00Z">
        <w:r>
          <w:rPr>
            <w:snapToGrid w:val="0"/>
          </w:rPr>
          <w:tab/>
          <w:t>(2)</w:t>
        </w:r>
        <w:r>
          <w:rPr>
            <w:snapToGrid w:val="0"/>
          </w:rPr>
          <w:tab/>
          <w:t xml:space="preserve">A </w:t>
        </w:r>
        <w:r>
          <w:t>resolution</w:t>
        </w:r>
        <w:r>
          <w:rPr>
            <w:snapToGrid w:val="0"/>
          </w:rPr>
          <w:t xml:space="preserve"> is effective for the purposes of subclause (1) only if it is a resolution without dissent.</w:t>
        </w:r>
      </w:ins>
    </w:p>
    <w:p>
      <w:pPr>
        <w:pStyle w:val="BlankClose"/>
        <w:rPr>
          <w:ins w:id="2872" w:author="svcMRProcess" w:date="2019-05-11T09:43:00Z"/>
        </w:rPr>
      </w:pPr>
    </w:p>
    <w:p>
      <w:pPr>
        <w:pStyle w:val="nzSubsection"/>
        <w:rPr>
          <w:ins w:id="2873" w:author="svcMRProcess" w:date="2019-05-11T09:43:00Z"/>
        </w:rPr>
      </w:pPr>
      <w:ins w:id="2874" w:author="svcMRProcess" w:date="2019-05-11T09:43:00Z">
        <w:r>
          <w:tab/>
          <w:t>(3)</w:t>
        </w:r>
        <w:r>
          <w:tab/>
          <w:t>In section 21Q(3) delete “subsection” and insert:</w:t>
        </w:r>
      </w:ins>
    </w:p>
    <w:p>
      <w:pPr>
        <w:pStyle w:val="BlankOpen"/>
        <w:rPr>
          <w:ins w:id="2875" w:author="svcMRProcess" w:date="2019-05-11T09:43:00Z"/>
        </w:rPr>
      </w:pPr>
    </w:p>
    <w:p>
      <w:pPr>
        <w:pStyle w:val="nzSubsection"/>
        <w:rPr>
          <w:ins w:id="2876" w:author="svcMRProcess" w:date="2019-05-11T09:43:00Z"/>
        </w:rPr>
      </w:pPr>
      <w:ins w:id="2877" w:author="svcMRProcess" w:date="2019-05-11T09:43:00Z">
        <w:r>
          <w:tab/>
        </w:r>
        <w:r>
          <w:tab/>
        </w:r>
        <w:r>
          <w:rPr>
            <w:snapToGrid w:val="0"/>
          </w:rPr>
          <w:t>subclause</w:t>
        </w:r>
      </w:ins>
    </w:p>
    <w:p>
      <w:pPr>
        <w:pStyle w:val="BlankClose"/>
        <w:rPr>
          <w:ins w:id="2878" w:author="svcMRProcess" w:date="2019-05-11T09:43:00Z"/>
        </w:rPr>
      </w:pPr>
    </w:p>
    <w:p>
      <w:pPr>
        <w:pStyle w:val="nzSubsection"/>
        <w:rPr>
          <w:ins w:id="2879" w:author="svcMRProcess" w:date="2019-05-11T09:43:00Z"/>
        </w:rPr>
      </w:pPr>
      <w:ins w:id="2880" w:author="svcMRProcess" w:date="2019-05-11T09:43:00Z">
        <w:r>
          <w:tab/>
          <w:t>(4)</w:t>
        </w:r>
        <w:r>
          <w:tab/>
          <w:t>In section 21Q(3) delete “section” and insert:</w:t>
        </w:r>
      </w:ins>
    </w:p>
    <w:p>
      <w:pPr>
        <w:pStyle w:val="BlankOpen"/>
        <w:rPr>
          <w:ins w:id="2881" w:author="svcMRProcess" w:date="2019-05-11T09:43:00Z"/>
        </w:rPr>
      </w:pPr>
    </w:p>
    <w:p>
      <w:pPr>
        <w:pStyle w:val="nzSubsection"/>
        <w:rPr>
          <w:ins w:id="2882" w:author="svcMRProcess" w:date="2019-05-11T09:43:00Z"/>
        </w:rPr>
      </w:pPr>
      <w:ins w:id="2883" w:author="svcMRProcess" w:date="2019-05-11T09:43:00Z">
        <w:r>
          <w:tab/>
        </w:r>
        <w:r>
          <w:tab/>
        </w:r>
        <w:r>
          <w:rPr>
            <w:snapToGrid w:val="0"/>
          </w:rPr>
          <w:t>clause</w:t>
        </w:r>
      </w:ins>
    </w:p>
    <w:p>
      <w:pPr>
        <w:pStyle w:val="BlankClose"/>
        <w:rPr>
          <w:ins w:id="2884" w:author="svcMRProcess" w:date="2019-05-11T09:43:00Z"/>
        </w:rPr>
      </w:pPr>
    </w:p>
    <w:p>
      <w:pPr>
        <w:pStyle w:val="nzSubsection"/>
        <w:rPr>
          <w:ins w:id="2885" w:author="svcMRProcess" w:date="2019-05-11T09:43:00Z"/>
        </w:rPr>
      </w:pPr>
      <w:ins w:id="2886" w:author="svcMRProcess" w:date="2019-05-11T09:43:00Z">
        <w:r>
          <w:tab/>
          <w:t>(5)</w:t>
        </w:r>
        <w:r>
          <w:tab/>
          <w:t>In section 21Q(4) delete “subsection” and insert:</w:t>
        </w:r>
      </w:ins>
    </w:p>
    <w:p>
      <w:pPr>
        <w:pStyle w:val="BlankOpen"/>
        <w:rPr>
          <w:ins w:id="2887" w:author="svcMRProcess" w:date="2019-05-11T09:43:00Z"/>
        </w:rPr>
      </w:pPr>
    </w:p>
    <w:p>
      <w:pPr>
        <w:pStyle w:val="nzSubsection"/>
        <w:rPr>
          <w:ins w:id="2888" w:author="svcMRProcess" w:date="2019-05-11T09:43:00Z"/>
        </w:rPr>
      </w:pPr>
      <w:ins w:id="2889" w:author="svcMRProcess" w:date="2019-05-11T09:43:00Z">
        <w:r>
          <w:tab/>
        </w:r>
        <w:r>
          <w:tab/>
        </w:r>
        <w:r>
          <w:rPr>
            <w:snapToGrid w:val="0"/>
          </w:rPr>
          <w:t>subclause</w:t>
        </w:r>
      </w:ins>
    </w:p>
    <w:p>
      <w:pPr>
        <w:pStyle w:val="BlankClose"/>
        <w:rPr>
          <w:ins w:id="2890" w:author="svcMRProcess" w:date="2019-05-11T09:43:00Z"/>
        </w:rPr>
      </w:pPr>
    </w:p>
    <w:p>
      <w:pPr>
        <w:pStyle w:val="nzPermNoteHeading"/>
        <w:rPr>
          <w:ins w:id="2891" w:author="svcMRProcess" w:date="2019-05-11T09:43:00Z"/>
        </w:rPr>
      </w:pPr>
      <w:ins w:id="2892" w:author="svcMRProcess" w:date="2019-05-11T09:43:00Z">
        <w:r>
          <w:tab/>
          <w:t>Note:</w:t>
        </w:r>
      </w:ins>
    </w:p>
    <w:p>
      <w:pPr>
        <w:pStyle w:val="nzPermNoteText"/>
        <w:rPr>
          <w:ins w:id="2893" w:author="svcMRProcess" w:date="2019-05-11T09:43:00Z"/>
        </w:rPr>
      </w:pPr>
      <w:ins w:id="2894" w:author="svcMRProcess" w:date="2019-05-11T09:43:00Z">
        <w:r>
          <w:tab/>
        </w:r>
        <w:r>
          <w:tab/>
          <w:t>Section 21Q (as amended) is redesignated as clause 21Q and relocated to Schedule 2A.</w:t>
        </w:r>
      </w:ins>
    </w:p>
    <w:p>
      <w:pPr>
        <w:pStyle w:val="nzHeading5"/>
        <w:rPr>
          <w:ins w:id="2895" w:author="svcMRProcess" w:date="2019-05-11T09:43:00Z"/>
        </w:rPr>
      </w:pPr>
      <w:bookmarkStart w:id="2896" w:name="_Toc530474281"/>
      <w:bookmarkStart w:id="2897" w:name="_Toc530474876"/>
      <w:ins w:id="2898" w:author="svcMRProcess" w:date="2019-05-11T09:43:00Z">
        <w:r>
          <w:rPr>
            <w:rStyle w:val="CharSectno"/>
          </w:rPr>
          <w:t>21</w:t>
        </w:r>
        <w:r>
          <w:t>.</w:t>
        </w:r>
        <w:r>
          <w:tab/>
          <w:t>Section 21R amended</w:t>
        </w:r>
        <w:bookmarkEnd w:id="2896"/>
        <w:bookmarkEnd w:id="2897"/>
      </w:ins>
    </w:p>
    <w:p>
      <w:pPr>
        <w:pStyle w:val="nzSubsection"/>
        <w:rPr>
          <w:ins w:id="2899" w:author="svcMRProcess" w:date="2019-05-11T09:43:00Z"/>
        </w:rPr>
      </w:pPr>
      <w:ins w:id="2900" w:author="svcMRProcess" w:date="2019-05-11T09:43:00Z">
        <w:r>
          <w:tab/>
          <w:t>(1)</w:t>
        </w:r>
        <w:r>
          <w:tab/>
          <w:t>In section 21R(1):</w:t>
        </w:r>
      </w:ins>
    </w:p>
    <w:p>
      <w:pPr>
        <w:pStyle w:val="nzIndenta"/>
        <w:rPr>
          <w:ins w:id="2901" w:author="svcMRProcess" w:date="2019-05-11T09:43:00Z"/>
        </w:rPr>
      </w:pPr>
      <w:ins w:id="2902" w:author="svcMRProcess" w:date="2019-05-11T09:43:00Z">
        <w:r>
          <w:tab/>
          <w:t>(a)</w:t>
        </w:r>
        <w:r>
          <w:tab/>
          <w:t>delete “section 21Q(1)(a) or (b)” and insert:</w:t>
        </w:r>
      </w:ins>
    </w:p>
    <w:p>
      <w:pPr>
        <w:pStyle w:val="BlankOpen"/>
        <w:rPr>
          <w:ins w:id="2903" w:author="svcMRProcess" w:date="2019-05-11T09:43:00Z"/>
        </w:rPr>
      </w:pPr>
    </w:p>
    <w:p>
      <w:pPr>
        <w:pStyle w:val="nzIndenta"/>
        <w:rPr>
          <w:ins w:id="2904" w:author="svcMRProcess" w:date="2019-05-11T09:43:00Z"/>
        </w:rPr>
      </w:pPr>
      <w:ins w:id="2905" w:author="svcMRProcess" w:date="2019-05-11T09:43:00Z">
        <w:r>
          <w:tab/>
        </w:r>
        <w:r>
          <w:tab/>
        </w:r>
        <w:r>
          <w:rPr>
            <w:snapToGrid w:val="0"/>
          </w:rPr>
          <w:t>clause</w:t>
        </w:r>
        <w:r>
          <w:t> 21Q(1)(a) or (b)</w:t>
        </w:r>
      </w:ins>
    </w:p>
    <w:p>
      <w:pPr>
        <w:pStyle w:val="BlankClose"/>
        <w:rPr>
          <w:ins w:id="2906" w:author="svcMRProcess" w:date="2019-05-11T09:43:00Z"/>
        </w:rPr>
      </w:pPr>
    </w:p>
    <w:p>
      <w:pPr>
        <w:pStyle w:val="nzIndenta"/>
        <w:rPr>
          <w:ins w:id="2907" w:author="svcMRProcess" w:date="2019-05-11T09:43:00Z"/>
        </w:rPr>
      </w:pPr>
      <w:ins w:id="2908" w:author="svcMRProcess" w:date="2019-05-11T09:43:00Z">
        <w:r>
          <w:tab/>
          <w:t>(b)</w:t>
        </w:r>
        <w:r>
          <w:tab/>
          <w:t>in paragraph (b) delete “proprietors of lots in the scheme.” and insert:</w:t>
        </w:r>
      </w:ins>
    </w:p>
    <w:p>
      <w:pPr>
        <w:pStyle w:val="BlankOpen"/>
        <w:rPr>
          <w:ins w:id="2909" w:author="svcMRProcess" w:date="2019-05-11T09:43:00Z"/>
        </w:rPr>
      </w:pPr>
    </w:p>
    <w:p>
      <w:pPr>
        <w:pStyle w:val="nzIndenta"/>
        <w:rPr>
          <w:ins w:id="2910" w:author="svcMRProcess" w:date="2019-05-11T09:43:00Z"/>
        </w:rPr>
      </w:pPr>
      <w:ins w:id="2911" w:author="svcMRProcess" w:date="2019-05-11T09:43:00Z">
        <w:r>
          <w:tab/>
        </w:r>
        <w:r>
          <w:tab/>
        </w:r>
        <w:r>
          <w:rPr>
            <w:snapToGrid w:val="0"/>
          </w:rPr>
          <w:t>owners of lots in the strata scheme.</w:t>
        </w:r>
      </w:ins>
    </w:p>
    <w:p>
      <w:pPr>
        <w:pStyle w:val="BlankClose"/>
        <w:rPr>
          <w:ins w:id="2912" w:author="svcMRProcess" w:date="2019-05-11T09:43:00Z"/>
        </w:rPr>
      </w:pPr>
    </w:p>
    <w:p>
      <w:pPr>
        <w:pStyle w:val="nzSubsection"/>
        <w:rPr>
          <w:ins w:id="2913" w:author="svcMRProcess" w:date="2019-05-11T09:43:00Z"/>
        </w:rPr>
      </w:pPr>
      <w:ins w:id="2914" w:author="svcMRProcess" w:date="2019-05-11T09:43:00Z">
        <w:r>
          <w:tab/>
          <w:t>(2)</w:t>
        </w:r>
        <w:r>
          <w:tab/>
          <w:t>In section 21R(2) delete “section” (each occurrence) and insert:</w:t>
        </w:r>
      </w:ins>
    </w:p>
    <w:p>
      <w:pPr>
        <w:pStyle w:val="BlankOpen"/>
        <w:rPr>
          <w:ins w:id="2915" w:author="svcMRProcess" w:date="2019-05-11T09:43:00Z"/>
        </w:rPr>
      </w:pPr>
    </w:p>
    <w:p>
      <w:pPr>
        <w:pStyle w:val="nzSubsection"/>
        <w:rPr>
          <w:ins w:id="2916" w:author="svcMRProcess" w:date="2019-05-11T09:43:00Z"/>
        </w:rPr>
      </w:pPr>
      <w:ins w:id="2917" w:author="svcMRProcess" w:date="2019-05-11T09:43:00Z">
        <w:r>
          <w:tab/>
        </w:r>
        <w:r>
          <w:tab/>
        </w:r>
        <w:r>
          <w:rPr>
            <w:snapToGrid w:val="0"/>
          </w:rPr>
          <w:t>clause</w:t>
        </w:r>
      </w:ins>
    </w:p>
    <w:p>
      <w:pPr>
        <w:pStyle w:val="BlankClose"/>
        <w:rPr>
          <w:ins w:id="2918" w:author="svcMRProcess" w:date="2019-05-11T09:43:00Z"/>
        </w:rPr>
      </w:pPr>
    </w:p>
    <w:p>
      <w:pPr>
        <w:pStyle w:val="nzPermNoteHeading"/>
        <w:rPr>
          <w:ins w:id="2919" w:author="svcMRProcess" w:date="2019-05-11T09:43:00Z"/>
        </w:rPr>
      </w:pPr>
      <w:ins w:id="2920" w:author="svcMRProcess" w:date="2019-05-11T09:43:00Z">
        <w:r>
          <w:tab/>
          <w:t>Note:</w:t>
        </w:r>
      </w:ins>
    </w:p>
    <w:p>
      <w:pPr>
        <w:pStyle w:val="nzPermNoteText"/>
        <w:rPr>
          <w:ins w:id="2921" w:author="svcMRProcess" w:date="2019-05-11T09:43:00Z"/>
        </w:rPr>
      </w:pPr>
      <w:ins w:id="2922" w:author="svcMRProcess" w:date="2019-05-11T09:43:00Z">
        <w:r>
          <w:tab/>
        </w:r>
        <w:r>
          <w:tab/>
          <w:t>Section 21R (as amended) is redesignated as clause 21R and relocated to Schedule 2A.</w:t>
        </w:r>
      </w:ins>
    </w:p>
    <w:p>
      <w:pPr>
        <w:pStyle w:val="nzHeading5"/>
        <w:rPr>
          <w:ins w:id="2923" w:author="svcMRProcess" w:date="2019-05-11T09:43:00Z"/>
        </w:rPr>
      </w:pPr>
      <w:bookmarkStart w:id="2924" w:name="_Toc530474282"/>
      <w:bookmarkStart w:id="2925" w:name="_Toc530474877"/>
      <w:ins w:id="2926" w:author="svcMRProcess" w:date="2019-05-11T09:43:00Z">
        <w:r>
          <w:rPr>
            <w:rStyle w:val="CharSectno"/>
          </w:rPr>
          <w:t>22</w:t>
        </w:r>
        <w:r>
          <w:t>.</w:t>
        </w:r>
        <w:r>
          <w:tab/>
          <w:t>Section 21S amended</w:t>
        </w:r>
        <w:bookmarkEnd w:id="2924"/>
        <w:bookmarkEnd w:id="2925"/>
      </w:ins>
    </w:p>
    <w:p>
      <w:pPr>
        <w:pStyle w:val="nzSubsection"/>
        <w:rPr>
          <w:ins w:id="2927" w:author="svcMRProcess" w:date="2019-05-11T09:43:00Z"/>
        </w:rPr>
      </w:pPr>
      <w:ins w:id="2928" w:author="svcMRProcess" w:date="2019-05-11T09:43:00Z">
        <w:r>
          <w:tab/>
          <w:t>(1)</w:t>
        </w:r>
        <w:r>
          <w:tab/>
          <w:t>Delete section 21S(1) and insert:</w:t>
        </w:r>
      </w:ins>
    </w:p>
    <w:p>
      <w:pPr>
        <w:pStyle w:val="BlankOpen"/>
        <w:rPr>
          <w:ins w:id="2929" w:author="svcMRProcess" w:date="2019-05-11T09:43:00Z"/>
        </w:rPr>
      </w:pPr>
    </w:p>
    <w:p>
      <w:pPr>
        <w:pStyle w:val="nzSubsection"/>
        <w:rPr>
          <w:ins w:id="2930" w:author="svcMRProcess" w:date="2019-05-11T09:43:00Z"/>
        </w:rPr>
      </w:pPr>
      <w:ins w:id="2931" w:author="svcMRProcess" w:date="2019-05-11T09:43:00Z">
        <w:r>
          <w:rPr>
            <w:snapToGrid w:val="0"/>
          </w:rPr>
          <w:tab/>
          <w:t>(1)</w:t>
        </w:r>
        <w:r>
          <w:rPr>
            <w:snapToGrid w:val="0"/>
          </w:rPr>
          <w:tab/>
          <w:t xml:space="preserve">If a strata company has passed a resolution under clause 21Q it may lodge with the Registrar of Titles </w:t>
        </w:r>
        <w:r>
          <w:t xml:space="preserve">a notice of </w:t>
        </w:r>
        <w:r>
          <w:rPr>
            <w:snapToGrid w:val="0"/>
          </w:rPr>
          <w:t>resolution</w:t>
        </w:r>
        <w:r>
          <w:t xml:space="preserve"> in the approved form.</w:t>
        </w:r>
      </w:ins>
    </w:p>
    <w:p>
      <w:pPr>
        <w:pStyle w:val="nzSubsection"/>
        <w:rPr>
          <w:ins w:id="2932" w:author="svcMRProcess" w:date="2019-05-11T09:43:00Z"/>
        </w:rPr>
      </w:pPr>
      <w:ins w:id="2933" w:author="svcMRProcess" w:date="2019-05-11T09:43:00Z">
        <w:r>
          <w:tab/>
          <w:t>(1A)</w:t>
        </w:r>
        <w:r>
          <w:tab/>
          <w:t>The notice of resolution cannot be lodged before the end of the period of 60 days after the day on which the resolution was passed.</w:t>
        </w:r>
      </w:ins>
    </w:p>
    <w:p>
      <w:pPr>
        <w:pStyle w:val="BlankClose"/>
        <w:rPr>
          <w:ins w:id="2934" w:author="svcMRProcess" w:date="2019-05-11T09:43:00Z"/>
        </w:rPr>
      </w:pPr>
    </w:p>
    <w:p>
      <w:pPr>
        <w:pStyle w:val="nzSubsection"/>
        <w:rPr>
          <w:ins w:id="2935" w:author="svcMRProcess" w:date="2019-05-11T09:43:00Z"/>
        </w:rPr>
      </w:pPr>
      <w:ins w:id="2936" w:author="svcMRProcess" w:date="2019-05-11T09:43:00Z">
        <w:r>
          <w:tab/>
          <w:t>(2)</w:t>
        </w:r>
        <w:r>
          <w:tab/>
          <w:t>In section 21S(2) delete the passage that begins with “</w:t>
        </w:r>
        <w:r>
          <w:rPr>
            <w:snapToGrid w:val="0"/>
          </w:rPr>
          <w:t xml:space="preserve">company or alternatively —” and ends with “one proprietor.” </w:t>
        </w:r>
        <w:r>
          <w:t>and insert:</w:t>
        </w:r>
      </w:ins>
    </w:p>
    <w:p>
      <w:pPr>
        <w:pStyle w:val="BlankOpen"/>
        <w:rPr>
          <w:ins w:id="2937" w:author="svcMRProcess" w:date="2019-05-11T09:43:00Z"/>
        </w:rPr>
      </w:pPr>
    </w:p>
    <w:p>
      <w:pPr>
        <w:pStyle w:val="nzSubsection"/>
        <w:rPr>
          <w:ins w:id="2938" w:author="svcMRProcess" w:date="2019-05-11T09:43:00Z"/>
        </w:rPr>
      </w:pPr>
      <w:ins w:id="2939" w:author="svcMRProcess" w:date="2019-05-11T09:43:00Z">
        <w:r>
          <w:tab/>
        </w:r>
        <w:r>
          <w:tab/>
        </w:r>
        <w:r>
          <w:rPr>
            <w:snapToGrid w:val="0"/>
          </w:rPr>
          <w:t>company or</w:t>
        </w:r>
        <w:r>
          <w:t>, in the case of an existing small strata scheme, by all of the owners of lots in the scheme.</w:t>
        </w:r>
      </w:ins>
    </w:p>
    <w:p>
      <w:pPr>
        <w:pStyle w:val="BlankClose"/>
        <w:rPr>
          <w:ins w:id="2940" w:author="svcMRProcess" w:date="2019-05-11T09:43:00Z"/>
        </w:rPr>
      </w:pPr>
    </w:p>
    <w:p>
      <w:pPr>
        <w:pStyle w:val="nzSubsection"/>
        <w:rPr>
          <w:ins w:id="2941" w:author="svcMRProcess" w:date="2019-05-11T09:43:00Z"/>
        </w:rPr>
      </w:pPr>
      <w:ins w:id="2942" w:author="svcMRProcess" w:date="2019-05-11T09:43:00Z">
        <w:r>
          <w:tab/>
          <w:t>(3)</w:t>
        </w:r>
        <w:r>
          <w:tab/>
          <w:t>Delete section 21S(3).</w:t>
        </w:r>
      </w:ins>
    </w:p>
    <w:p>
      <w:pPr>
        <w:pStyle w:val="nzPermNoteHeading"/>
        <w:rPr>
          <w:ins w:id="2943" w:author="svcMRProcess" w:date="2019-05-11T09:43:00Z"/>
        </w:rPr>
      </w:pPr>
      <w:ins w:id="2944" w:author="svcMRProcess" w:date="2019-05-11T09:43:00Z">
        <w:r>
          <w:tab/>
          <w:t>Note:</w:t>
        </w:r>
      </w:ins>
    </w:p>
    <w:p>
      <w:pPr>
        <w:pStyle w:val="nzPermNoteText"/>
        <w:rPr>
          <w:ins w:id="2945" w:author="svcMRProcess" w:date="2019-05-11T09:43:00Z"/>
        </w:rPr>
      </w:pPr>
      <w:ins w:id="2946" w:author="svcMRProcess" w:date="2019-05-11T09:43:00Z">
        <w:r>
          <w:tab/>
        </w:r>
        <w:r>
          <w:tab/>
          <w:t>Section 21S (as amended) is redesignated as clause 21S and relocated to Schedule 2A.</w:t>
        </w:r>
      </w:ins>
    </w:p>
    <w:p>
      <w:pPr>
        <w:pStyle w:val="nzHeading5"/>
        <w:rPr>
          <w:ins w:id="2947" w:author="svcMRProcess" w:date="2019-05-11T09:43:00Z"/>
        </w:rPr>
      </w:pPr>
      <w:bookmarkStart w:id="2948" w:name="_Toc530474283"/>
      <w:bookmarkStart w:id="2949" w:name="_Toc530474878"/>
      <w:ins w:id="2950" w:author="svcMRProcess" w:date="2019-05-11T09:43:00Z">
        <w:r>
          <w:rPr>
            <w:rStyle w:val="CharSectno"/>
          </w:rPr>
          <w:t>23</w:t>
        </w:r>
        <w:r>
          <w:t>.</w:t>
        </w:r>
        <w:r>
          <w:tab/>
          <w:t>Section 21T amended</w:t>
        </w:r>
        <w:bookmarkEnd w:id="2948"/>
        <w:bookmarkEnd w:id="2949"/>
      </w:ins>
    </w:p>
    <w:p>
      <w:pPr>
        <w:pStyle w:val="nzSubsection"/>
        <w:rPr>
          <w:ins w:id="2951" w:author="svcMRProcess" w:date="2019-05-11T09:43:00Z"/>
        </w:rPr>
      </w:pPr>
      <w:ins w:id="2952" w:author="svcMRProcess" w:date="2019-05-11T09:43:00Z">
        <w:r>
          <w:tab/>
          <w:t>(1)</w:t>
        </w:r>
        <w:r>
          <w:tab/>
          <w:t>In section 21T(1):</w:t>
        </w:r>
      </w:ins>
    </w:p>
    <w:p>
      <w:pPr>
        <w:pStyle w:val="nzIndenta"/>
        <w:rPr>
          <w:ins w:id="2953" w:author="svcMRProcess" w:date="2019-05-11T09:43:00Z"/>
        </w:rPr>
      </w:pPr>
      <w:ins w:id="2954" w:author="svcMRProcess" w:date="2019-05-11T09:43:00Z">
        <w:r>
          <w:tab/>
          <w:t>(a)</w:t>
        </w:r>
        <w:r>
          <w:tab/>
          <w:t>delete paragraph (a).</w:t>
        </w:r>
      </w:ins>
    </w:p>
    <w:p>
      <w:pPr>
        <w:pStyle w:val="nzIndenta"/>
        <w:rPr>
          <w:ins w:id="2955" w:author="svcMRProcess" w:date="2019-05-11T09:43:00Z"/>
        </w:rPr>
      </w:pPr>
      <w:ins w:id="2956" w:author="svcMRProcess" w:date="2019-05-11T09:43:00Z">
        <w:r>
          <w:tab/>
          <w:t>(b)</w:t>
        </w:r>
        <w:r>
          <w:tab/>
          <w:t>in paragraph (b) delete “</w:t>
        </w:r>
        <w:r>
          <w:rPr>
            <w:snapToGrid w:val="0"/>
          </w:rPr>
          <w:t>subsection (2) applies, a sketch plan (</w:t>
        </w:r>
        <w:r>
          <w:t xml:space="preserve">the </w:t>
        </w:r>
        <w:r>
          <w:rPr>
            <w:b/>
            <w:i/>
          </w:rPr>
          <w:t>sketch plan</w:t>
        </w:r>
        <w:r>
          <w:rPr>
            <w:snapToGrid w:val="0"/>
          </w:rPr>
          <w:t>) showing in the prescribed manner” and insert:</w:t>
        </w:r>
      </w:ins>
    </w:p>
    <w:p>
      <w:pPr>
        <w:pStyle w:val="BlankOpen"/>
        <w:rPr>
          <w:ins w:id="2957" w:author="svcMRProcess" w:date="2019-05-11T09:43:00Z"/>
        </w:rPr>
      </w:pPr>
    </w:p>
    <w:p>
      <w:pPr>
        <w:pStyle w:val="nzIndenta"/>
        <w:rPr>
          <w:ins w:id="2958" w:author="svcMRProcess" w:date="2019-05-11T09:43:00Z"/>
        </w:rPr>
      </w:pPr>
      <w:ins w:id="2959" w:author="svcMRProcess" w:date="2019-05-11T09:43:00Z">
        <w:r>
          <w:rPr>
            <w:snapToGrid w:val="0"/>
          </w:rPr>
          <w:tab/>
        </w:r>
        <w:r>
          <w:rPr>
            <w:snapToGrid w:val="0"/>
          </w:rPr>
          <w:tab/>
          <w:t>subclause (2) applies, a plan (</w:t>
        </w:r>
        <w:r>
          <w:t xml:space="preserve">the </w:t>
        </w:r>
        <w:r>
          <w:rPr>
            <w:rStyle w:val="CharDefText"/>
          </w:rPr>
          <w:t>sketch plan</w:t>
        </w:r>
        <w:r>
          <w:rPr>
            <w:snapToGrid w:val="0"/>
          </w:rPr>
          <w:t>) showing in the manner specified in the regulations</w:t>
        </w:r>
      </w:ins>
    </w:p>
    <w:p>
      <w:pPr>
        <w:pStyle w:val="BlankClose"/>
        <w:rPr>
          <w:ins w:id="2960" w:author="svcMRProcess" w:date="2019-05-11T09:43:00Z"/>
        </w:rPr>
      </w:pPr>
    </w:p>
    <w:p>
      <w:pPr>
        <w:pStyle w:val="nzIndenta"/>
        <w:rPr>
          <w:ins w:id="2961" w:author="svcMRProcess" w:date="2019-05-11T09:43:00Z"/>
        </w:rPr>
      </w:pPr>
      <w:ins w:id="2962" w:author="svcMRProcess" w:date="2019-05-11T09:43:00Z">
        <w:r>
          <w:tab/>
          <w:t>(c)</w:t>
        </w:r>
        <w:r>
          <w:tab/>
          <w:t>in paragraph (b)(iv) delete “section” and insert:</w:t>
        </w:r>
      </w:ins>
    </w:p>
    <w:p>
      <w:pPr>
        <w:pStyle w:val="BlankOpen"/>
        <w:rPr>
          <w:ins w:id="2963" w:author="svcMRProcess" w:date="2019-05-11T09:43:00Z"/>
        </w:rPr>
      </w:pPr>
    </w:p>
    <w:p>
      <w:pPr>
        <w:pStyle w:val="nzIndenta"/>
        <w:rPr>
          <w:ins w:id="2964" w:author="svcMRProcess" w:date="2019-05-11T09:43:00Z"/>
        </w:rPr>
      </w:pPr>
      <w:ins w:id="2965" w:author="svcMRProcess" w:date="2019-05-11T09:43:00Z">
        <w:r>
          <w:rPr>
            <w:snapToGrid w:val="0"/>
          </w:rPr>
          <w:tab/>
        </w:r>
        <w:r>
          <w:rPr>
            <w:snapToGrid w:val="0"/>
          </w:rPr>
          <w:tab/>
          <w:t>clause</w:t>
        </w:r>
      </w:ins>
    </w:p>
    <w:p>
      <w:pPr>
        <w:pStyle w:val="BlankClose"/>
        <w:rPr>
          <w:ins w:id="2966" w:author="svcMRProcess" w:date="2019-05-11T09:43:00Z"/>
        </w:rPr>
      </w:pPr>
    </w:p>
    <w:p>
      <w:pPr>
        <w:pStyle w:val="nzIndenta"/>
        <w:rPr>
          <w:ins w:id="2967" w:author="svcMRProcess" w:date="2019-05-11T09:43:00Z"/>
        </w:rPr>
      </w:pPr>
      <w:ins w:id="2968" w:author="svcMRProcess" w:date="2019-05-11T09:43:00Z">
        <w:r>
          <w:tab/>
          <w:t>(d)</w:t>
        </w:r>
        <w:r>
          <w:tab/>
          <w:t>delete paragraphs (c) and (d) and insert:</w:t>
        </w:r>
      </w:ins>
    </w:p>
    <w:p>
      <w:pPr>
        <w:pStyle w:val="BlankOpen"/>
        <w:rPr>
          <w:ins w:id="2969" w:author="svcMRProcess" w:date="2019-05-11T09:43:00Z"/>
        </w:rPr>
      </w:pPr>
    </w:p>
    <w:p>
      <w:pPr>
        <w:pStyle w:val="nzIndenta"/>
        <w:rPr>
          <w:ins w:id="2970" w:author="svcMRProcess" w:date="2019-05-11T09:43:00Z"/>
          <w:snapToGrid w:val="0"/>
        </w:rPr>
      </w:pPr>
      <w:ins w:id="2971" w:author="svcMRProcess" w:date="2019-05-11T09:43:00Z">
        <w:r>
          <w:rPr>
            <w:snapToGrid w:val="0"/>
          </w:rPr>
          <w:tab/>
        </w:r>
        <w:r>
          <w:rPr>
            <w:snapToGrid w:val="0"/>
          </w:rPr>
          <w:tab/>
          <w:t>and</w:t>
        </w:r>
      </w:ins>
    </w:p>
    <w:p>
      <w:pPr>
        <w:pStyle w:val="nzIndenta"/>
        <w:rPr>
          <w:ins w:id="2972" w:author="svcMRProcess" w:date="2019-05-11T09:43:00Z"/>
          <w:snapToGrid w:val="0"/>
        </w:rPr>
      </w:pPr>
      <w:ins w:id="2973" w:author="svcMRProcess" w:date="2019-05-11T09:43:00Z">
        <w:r>
          <w:tab/>
          <w:t>(c)</w:t>
        </w:r>
        <w:r>
          <w:tab/>
        </w:r>
        <w:r>
          <w:rPr>
            <w:snapToGrid w:val="0"/>
          </w:rPr>
          <w:t>unless subclause (2) applies, a certificate given by a licensed surveyor in accordance with clause 21U; and</w:t>
        </w:r>
      </w:ins>
    </w:p>
    <w:p>
      <w:pPr>
        <w:pStyle w:val="nzIndenta"/>
        <w:rPr>
          <w:ins w:id="2974" w:author="svcMRProcess" w:date="2019-05-11T09:43:00Z"/>
          <w:snapToGrid w:val="0"/>
        </w:rPr>
      </w:pPr>
      <w:ins w:id="2975" w:author="svcMRProcess" w:date="2019-05-11T09:43:00Z">
        <w:r>
          <w:rPr>
            <w:snapToGrid w:val="0"/>
          </w:rPr>
          <w:tab/>
          <w:t>(d)</w:t>
        </w:r>
        <w:r>
          <w:rPr>
            <w:snapToGrid w:val="0"/>
          </w:rPr>
          <w:tab/>
          <w:t>if any unit entitlement is to be changed, an amended schedule of unit entitlements; and</w:t>
        </w:r>
      </w:ins>
    </w:p>
    <w:p>
      <w:pPr>
        <w:pStyle w:val="BlankClose"/>
        <w:rPr>
          <w:ins w:id="2976" w:author="svcMRProcess" w:date="2019-05-11T09:43:00Z"/>
        </w:rPr>
      </w:pPr>
    </w:p>
    <w:p>
      <w:pPr>
        <w:pStyle w:val="nzIndenta"/>
        <w:rPr>
          <w:ins w:id="2977" w:author="svcMRProcess" w:date="2019-05-11T09:43:00Z"/>
        </w:rPr>
      </w:pPr>
      <w:ins w:id="2978" w:author="svcMRProcess" w:date="2019-05-11T09:43:00Z">
        <w:r>
          <w:tab/>
          <w:t>(e)</w:t>
        </w:r>
        <w:r>
          <w:tab/>
          <w:t>in paragraph (e) delete “</w:t>
        </w:r>
        <w:r>
          <w:rPr>
            <w:i/>
          </w:rPr>
          <w:t>pro rata</w:t>
        </w:r>
        <w:r>
          <w:t>”.</w:t>
        </w:r>
      </w:ins>
    </w:p>
    <w:p>
      <w:pPr>
        <w:pStyle w:val="nzIndenta"/>
        <w:rPr>
          <w:ins w:id="2979" w:author="svcMRProcess" w:date="2019-05-11T09:43:00Z"/>
        </w:rPr>
      </w:pPr>
      <w:ins w:id="2980" w:author="svcMRProcess" w:date="2019-05-11T09:43:00Z">
        <w:r>
          <w:tab/>
          <w:t>(f)</w:t>
        </w:r>
        <w:r>
          <w:tab/>
          <w:t>in paragraph (e) delete “his” and insert:</w:t>
        </w:r>
      </w:ins>
    </w:p>
    <w:p>
      <w:pPr>
        <w:pStyle w:val="BlankOpen"/>
        <w:rPr>
          <w:ins w:id="2981" w:author="svcMRProcess" w:date="2019-05-11T09:43:00Z"/>
        </w:rPr>
      </w:pPr>
    </w:p>
    <w:p>
      <w:pPr>
        <w:pStyle w:val="nzIndenta"/>
        <w:rPr>
          <w:ins w:id="2982" w:author="svcMRProcess" w:date="2019-05-11T09:43:00Z"/>
        </w:rPr>
      </w:pPr>
      <w:ins w:id="2983" w:author="svcMRProcess" w:date="2019-05-11T09:43:00Z">
        <w:r>
          <w:rPr>
            <w:snapToGrid w:val="0"/>
          </w:rPr>
          <w:tab/>
        </w:r>
        <w:r>
          <w:rPr>
            <w:snapToGrid w:val="0"/>
          </w:rPr>
          <w:tab/>
          <w:t>the person’s</w:t>
        </w:r>
      </w:ins>
    </w:p>
    <w:p>
      <w:pPr>
        <w:pStyle w:val="BlankClose"/>
        <w:rPr>
          <w:ins w:id="2984" w:author="svcMRProcess" w:date="2019-05-11T09:43:00Z"/>
        </w:rPr>
      </w:pPr>
    </w:p>
    <w:p>
      <w:pPr>
        <w:pStyle w:val="nzSubsection"/>
        <w:rPr>
          <w:ins w:id="2985" w:author="svcMRProcess" w:date="2019-05-11T09:43:00Z"/>
        </w:rPr>
      </w:pPr>
      <w:ins w:id="2986" w:author="svcMRProcess" w:date="2019-05-11T09:43:00Z">
        <w:r>
          <w:tab/>
          <w:t>(2)</w:t>
        </w:r>
        <w:r>
          <w:tab/>
          <w:t>In section 21T(2) delete “he” and insert:</w:t>
        </w:r>
      </w:ins>
    </w:p>
    <w:p>
      <w:pPr>
        <w:pStyle w:val="BlankOpen"/>
        <w:rPr>
          <w:ins w:id="2987" w:author="svcMRProcess" w:date="2019-05-11T09:43:00Z"/>
        </w:rPr>
      </w:pPr>
    </w:p>
    <w:p>
      <w:pPr>
        <w:pStyle w:val="nzSubsection"/>
        <w:rPr>
          <w:ins w:id="2988" w:author="svcMRProcess" w:date="2019-05-11T09:43:00Z"/>
        </w:rPr>
      </w:pPr>
      <w:ins w:id="2989" w:author="svcMRProcess" w:date="2019-05-11T09:43:00Z">
        <w:r>
          <w:rPr>
            <w:snapToGrid w:val="0"/>
          </w:rPr>
          <w:tab/>
        </w:r>
        <w:r>
          <w:rPr>
            <w:snapToGrid w:val="0"/>
          </w:rPr>
          <w:tab/>
          <w:t>the Registrar</w:t>
        </w:r>
      </w:ins>
    </w:p>
    <w:p>
      <w:pPr>
        <w:pStyle w:val="BlankClose"/>
        <w:rPr>
          <w:ins w:id="2990" w:author="svcMRProcess" w:date="2019-05-11T09:43:00Z"/>
        </w:rPr>
      </w:pPr>
    </w:p>
    <w:p>
      <w:pPr>
        <w:pStyle w:val="nzPermNoteHeading"/>
        <w:rPr>
          <w:ins w:id="2991" w:author="svcMRProcess" w:date="2019-05-11T09:43:00Z"/>
        </w:rPr>
      </w:pPr>
      <w:ins w:id="2992" w:author="svcMRProcess" w:date="2019-05-11T09:43:00Z">
        <w:r>
          <w:tab/>
          <w:t>Note:</w:t>
        </w:r>
      </w:ins>
    </w:p>
    <w:p>
      <w:pPr>
        <w:pStyle w:val="nzPermNoteText"/>
        <w:rPr>
          <w:ins w:id="2993" w:author="svcMRProcess" w:date="2019-05-11T09:43:00Z"/>
        </w:rPr>
      </w:pPr>
      <w:ins w:id="2994" w:author="svcMRProcess" w:date="2019-05-11T09:43:00Z">
        <w:r>
          <w:tab/>
        </w:r>
        <w:r>
          <w:tab/>
          <w:t>Section 21T (as amended) is redesignated as clause 21T and relocated to Schedule 2A.</w:t>
        </w:r>
      </w:ins>
    </w:p>
    <w:p>
      <w:pPr>
        <w:pStyle w:val="nzHeading5"/>
        <w:rPr>
          <w:ins w:id="2995" w:author="svcMRProcess" w:date="2019-05-11T09:43:00Z"/>
        </w:rPr>
      </w:pPr>
      <w:bookmarkStart w:id="2996" w:name="_Toc530474284"/>
      <w:bookmarkStart w:id="2997" w:name="_Toc530474879"/>
      <w:ins w:id="2998" w:author="svcMRProcess" w:date="2019-05-11T09:43:00Z">
        <w:r>
          <w:rPr>
            <w:rStyle w:val="CharSectno"/>
          </w:rPr>
          <w:t>24</w:t>
        </w:r>
        <w:r>
          <w:t>.</w:t>
        </w:r>
        <w:r>
          <w:tab/>
          <w:t>Section 21U amended</w:t>
        </w:r>
        <w:bookmarkEnd w:id="2996"/>
        <w:bookmarkEnd w:id="2997"/>
      </w:ins>
    </w:p>
    <w:p>
      <w:pPr>
        <w:pStyle w:val="nzSubsection"/>
        <w:rPr>
          <w:ins w:id="2999" w:author="svcMRProcess" w:date="2019-05-11T09:43:00Z"/>
        </w:rPr>
      </w:pPr>
      <w:ins w:id="3000" w:author="svcMRProcess" w:date="2019-05-11T09:43:00Z">
        <w:r>
          <w:tab/>
          <w:t>(1)</w:t>
        </w:r>
        <w:r>
          <w:tab/>
          <w:t>Delete section 21U(1) and insert:</w:t>
        </w:r>
      </w:ins>
    </w:p>
    <w:p>
      <w:pPr>
        <w:pStyle w:val="BlankOpen"/>
        <w:rPr>
          <w:ins w:id="3001" w:author="svcMRProcess" w:date="2019-05-11T09:43:00Z"/>
        </w:rPr>
      </w:pPr>
    </w:p>
    <w:p>
      <w:pPr>
        <w:pStyle w:val="nzSubsection"/>
        <w:rPr>
          <w:ins w:id="3002" w:author="svcMRProcess" w:date="2019-05-11T09:43:00Z"/>
          <w:snapToGrid w:val="0"/>
        </w:rPr>
      </w:pPr>
      <w:ins w:id="3003" w:author="svcMRProcess" w:date="2019-05-11T09:43:00Z">
        <w:r>
          <w:rPr>
            <w:snapToGrid w:val="0"/>
          </w:rPr>
          <w:tab/>
          <w:t>(1)</w:t>
        </w:r>
        <w:r>
          <w:rPr>
            <w:snapToGrid w:val="0"/>
          </w:rPr>
          <w:tab/>
          <w:t>The certificate of a licensed surveyor referred to in clause 21T(1)(c) is to comply with —</w:t>
        </w:r>
      </w:ins>
    </w:p>
    <w:p>
      <w:pPr>
        <w:pStyle w:val="nzIndenta"/>
        <w:rPr>
          <w:ins w:id="3004" w:author="svcMRProcess" w:date="2019-05-11T09:43:00Z"/>
          <w:snapToGrid w:val="0"/>
        </w:rPr>
      </w:pPr>
      <w:ins w:id="3005" w:author="svcMRProcess" w:date="2019-05-11T09:43:00Z">
        <w:r>
          <w:rPr>
            <w:snapToGrid w:val="0"/>
          </w:rPr>
          <w:tab/>
          <w:t>(a)</w:t>
        </w:r>
        <w:r>
          <w:rPr>
            <w:snapToGrid w:val="0"/>
          </w:rPr>
          <w:tab/>
          <w:t>this clause; and</w:t>
        </w:r>
      </w:ins>
    </w:p>
    <w:p>
      <w:pPr>
        <w:pStyle w:val="nzIndenta"/>
        <w:rPr>
          <w:ins w:id="3006" w:author="svcMRProcess" w:date="2019-05-11T09:43:00Z"/>
        </w:rPr>
      </w:pPr>
      <w:ins w:id="3007" w:author="svcMRProcess" w:date="2019-05-11T09:43:00Z">
        <w:r>
          <w:rPr>
            <w:snapToGrid w:val="0"/>
          </w:rPr>
          <w:tab/>
          <w:t>(b)</w:t>
        </w:r>
        <w:r>
          <w:rPr>
            <w:snapToGrid w:val="0"/>
          </w:rPr>
          <w:tab/>
        </w:r>
        <w:r>
          <w:t>the regulations and Transfer of Land Act requirements for certification of amendments of scheme plans.</w:t>
        </w:r>
      </w:ins>
    </w:p>
    <w:p>
      <w:pPr>
        <w:pStyle w:val="BlankClose"/>
        <w:rPr>
          <w:ins w:id="3008" w:author="svcMRProcess" w:date="2019-05-11T09:43:00Z"/>
        </w:rPr>
      </w:pPr>
    </w:p>
    <w:p>
      <w:pPr>
        <w:pStyle w:val="nzSubsection"/>
        <w:rPr>
          <w:ins w:id="3009" w:author="svcMRProcess" w:date="2019-05-11T09:43:00Z"/>
        </w:rPr>
      </w:pPr>
      <w:ins w:id="3010" w:author="svcMRProcess" w:date="2019-05-11T09:43:00Z">
        <w:r>
          <w:tab/>
          <w:t>(2)</w:t>
        </w:r>
        <w:r>
          <w:tab/>
          <w:t>In section 21U(2):</w:t>
        </w:r>
      </w:ins>
    </w:p>
    <w:p>
      <w:pPr>
        <w:pStyle w:val="nzIndenta"/>
        <w:rPr>
          <w:ins w:id="3011" w:author="svcMRProcess" w:date="2019-05-11T09:43:00Z"/>
        </w:rPr>
      </w:pPr>
      <w:ins w:id="3012" w:author="svcMRProcess" w:date="2019-05-11T09:43:00Z">
        <w:r>
          <w:tab/>
          <w:t>(a)</w:t>
        </w:r>
        <w:r>
          <w:tab/>
          <w:t>in paragraph (b)(ii) delete “proprietors of lots in the” and insert:</w:t>
        </w:r>
      </w:ins>
    </w:p>
    <w:p>
      <w:pPr>
        <w:pStyle w:val="BlankOpen"/>
        <w:rPr>
          <w:ins w:id="3013" w:author="svcMRProcess" w:date="2019-05-11T09:43:00Z"/>
        </w:rPr>
      </w:pPr>
    </w:p>
    <w:p>
      <w:pPr>
        <w:pStyle w:val="nzIndenta"/>
        <w:rPr>
          <w:ins w:id="3014" w:author="svcMRProcess" w:date="2019-05-11T09:43:00Z"/>
        </w:rPr>
      </w:pPr>
      <w:ins w:id="3015" w:author="svcMRProcess" w:date="2019-05-11T09:43:00Z">
        <w:r>
          <w:rPr>
            <w:snapToGrid w:val="0"/>
          </w:rPr>
          <w:tab/>
        </w:r>
        <w:r>
          <w:rPr>
            <w:snapToGrid w:val="0"/>
          </w:rPr>
          <w:tab/>
          <w:t>owners of lots in the strata</w:t>
        </w:r>
      </w:ins>
    </w:p>
    <w:p>
      <w:pPr>
        <w:pStyle w:val="BlankClose"/>
        <w:rPr>
          <w:ins w:id="3016" w:author="svcMRProcess" w:date="2019-05-11T09:43:00Z"/>
        </w:rPr>
      </w:pPr>
    </w:p>
    <w:p>
      <w:pPr>
        <w:pStyle w:val="nzIndenta"/>
        <w:rPr>
          <w:ins w:id="3017" w:author="svcMRProcess" w:date="2019-05-11T09:43:00Z"/>
        </w:rPr>
      </w:pPr>
      <w:ins w:id="3018" w:author="svcMRProcess" w:date="2019-05-11T09:43:00Z">
        <w:r>
          <w:tab/>
          <w:t>(b)</w:t>
        </w:r>
        <w:r>
          <w:tab/>
          <w:t>delete paragraph (d)(ii) and insert:</w:t>
        </w:r>
      </w:ins>
    </w:p>
    <w:p>
      <w:pPr>
        <w:pStyle w:val="BlankOpen"/>
        <w:rPr>
          <w:ins w:id="3019" w:author="svcMRProcess" w:date="2019-05-11T09:43:00Z"/>
        </w:rPr>
      </w:pPr>
    </w:p>
    <w:p>
      <w:pPr>
        <w:pStyle w:val="nzIndenti"/>
        <w:rPr>
          <w:ins w:id="3020" w:author="svcMRProcess" w:date="2019-05-11T09:43:00Z"/>
          <w:snapToGrid w:val="0"/>
        </w:rPr>
      </w:pPr>
      <w:ins w:id="3021" w:author="svcMRProcess" w:date="2019-05-11T09:43:00Z">
        <w:r>
          <w:rPr>
            <w:snapToGrid w:val="0"/>
          </w:rPr>
          <w:tab/>
          <w:t>(ii)</w:t>
        </w:r>
        <w:r>
          <w:rPr>
            <w:snapToGrid w:val="0"/>
          </w:rPr>
          <w:tab/>
          <w:t>the requirements of the regulations and Transfer of Land Act requirements for preparation and certification of amendments of scheme plans by a licensed surveyor are satisfied.</w:t>
        </w:r>
      </w:ins>
    </w:p>
    <w:p>
      <w:pPr>
        <w:pStyle w:val="BlankClose"/>
        <w:rPr>
          <w:ins w:id="3022" w:author="svcMRProcess" w:date="2019-05-11T09:43:00Z"/>
        </w:rPr>
      </w:pPr>
    </w:p>
    <w:p>
      <w:pPr>
        <w:pStyle w:val="nzSubsection"/>
        <w:rPr>
          <w:ins w:id="3023" w:author="svcMRProcess" w:date="2019-05-11T09:43:00Z"/>
        </w:rPr>
      </w:pPr>
      <w:ins w:id="3024" w:author="svcMRProcess" w:date="2019-05-11T09:43:00Z">
        <w:r>
          <w:tab/>
          <w:t>(3)</w:t>
        </w:r>
        <w:r>
          <w:tab/>
          <w:t>In section 21U(3):</w:t>
        </w:r>
      </w:ins>
    </w:p>
    <w:p>
      <w:pPr>
        <w:pStyle w:val="nzIndenta"/>
        <w:rPr>
          <w:ins w:id="3025" w:author="svcMRProcess" w:date="2019-05-11T09:43:00Z"/>
        </w:rPr>
      </w:pPr>
      <w:ins w:id="3026" w:author="svcMRProcess" w:date="2019-05-11T09:43:00Z">
        <w:r>
          <w:tab/>
          <w:t>(a)</w:t>
        </w:r>
        <w:r>
          <w:tab/>
          <w:t>delete “subsection” and insert:</w:t>
        </w:r>
      </w:ins>
    </w:p>
    <w:p>
      <w:pPr>
        <w:pStyle w:val="BlankOpen"/>
        <w:rPr>
          <w:ins w:id="3027" w:author="svcMRProcess" w:date="2019-05-11T09:43:00Z"/>
        </w:rPr>
      </w:pPr>
    </w:p>
    <w:p>
      <w:pPr>
        <w:pStyle w:val="nzIndenta"/>
        <w:rPr>
          <w:ins w:id="3028" w:author="svcMRProcess" w:date="2019-05-11T09:43:00Z"/>
        </w:rPr>
      </w:pPr>
      <w:ins w:id="3029" w:author="svcMRProcess" w:date="2019-05-11T09:43:00Z">
        <w:r>
          <w:rPr>
            <w:snapToGrid w:val="0"/>
          </w:rPr>
          <w:tab/>
        </w:r>
        <w:r>
          <w:rPr>
            <w:snapToGrid w:val="0"/>
          </w:rPr>
          <w:tab/>
          <w:t>subclause</w:t>
        </w:r>
      </w:ins>
    </w:p>
    <w:p>
      <w:pPr>
        <w:pStyle w:val="BlankClose"/>
        <w:rPr>
          <w:ins w:id="3030" w:author="svcMRProcess" w:date="2019-05-11T09:43:00Z"/>
        </w:rPr>
      </w:pPr>
    </w:p>
    <w:p>
      <w:pPr>
        <w:pStyle w:val="nzIndenta"/>
        <w:rPr>
          <w:ins w:id="3031" w:author="svcMRProcess" w:date="2019-05-11T09:43:00Z"/>
        </w:rPr>
      </w:pPr>
      <w:ins w:id="3032" w:author="svcMRProcess" w:date="2019-05-11T09:43:00Z">
        <w:r>
          <w:tab/>
          <w:t>(b)</w:t>
        </w:r>
        <w:r>
          <w:tab/>
          <w:t>in paragraph (b) delete “section” and insert:</w:t>
        </w:r>
      </w:ins>
    </w:p>
    <w:p>
      <w:pPr>
        <w:pStyle w:val="BlankOpen"/>
        <w:rPr>
          <w:ins w:id="3033" w:author="svcMRProcess" w:date="2019-05-11T09:43:00Z"/>
        </w:rPr>
      </w:pPr>
    </w:p>
    <w:p>
      <w:pPr>
        <w:pStyle w:val="nzIndenta"/>
        <w:rPr>
          <w:ins w:id="3034" w:author="svcMRProcess" w:date="2019-05-11T09:43:00Z"/>
        </w:rPr>
      </w:pPr>
      <w:ins w:id="3035" w:author="svcMRProcess" w:date="2019-05-11T09:43:00Z">
        <w:r>
          <w:rPr>
            <w:snapToGrid w:val="0"/>
          </w:rPr>
          <w:tab/>
        </w:r>
        <w:r>
          <w:rPr>
            <w:snapToGrid w:val="0"/>
          </w:rPr>
          <w:tab/>
          <w:t>clause</w:t>
        </w:r>
      </w:ins>
    </w:p>
    <w:p>
      <w:pPr>
        <w:pStyle w:val="BlankClose"/>
        <w:rPr>
          <w:ins w:id="3036" w:author="svcMRProcess" w:date="2019-05-11T09:43:00Z"/>
        </w:rPr>
      </w:pPr>
    </w:p>
    <w:p>
      <w:pPr>
        <w:pStyle w:val="nzSubsection"/>
        <w:rPr>
          <w:ins w:id="3037" w:author="svcMRProcess" w:date="2019-05-11T09:43:00Z"/>
        </w:rPr>
      </w:pPr>
      <w:ins w:id="3038" w:author="svcMRProcess" w:date="2019-05-11T09:43:00Z">
        <w:r>
          <w:tab/>
          <w:t>(4)</w:t>
        </w:r>
        <w:r>
          <w:tab/>
          <w:t>In section 21U(4)(a) delete “subsection” and insert:</w:t>
        </w:r>
      </w:ins>
    </w:p>
    <w:p>
      <w:pPr>
        <w:pStyle w:val="BlankOpen"/>
        <w:rPr>
          <w:ins w:id="3039" w:author="svcMRProcess" w:date="2019-05-11T09:43:00Z"/>
        </w:rPr>
      </w:pPr>
    </w:p>
    <w:p>
      <w:pPr>
        <w:pStyle w:val="nzSubsection"/>
        <w:rPr>
          <w:ins w:id="3040" w:author="svcMRProcess" w:date="2019-05-11T09:43:00Z"/>
        </w:rPr>
      </w:pPr>
      <w:ins w:id="3041" w:author="svcMRProcess" w:date="2019-05-11T09:43:00Z">
        <w:r>
          <w:rPr>
            <w:snapToGrid w:val="0"/>
          </w:rPr>
          <w:tab/>
        </w:r>
        <w:r>
          <w:rPr>
            <w:snapToGrid w:val="0"/>
          </w:rPr>
          <w:tab/>
          <w:t>subclause</w:t>
        </w:r>
      </w:ins>
    </w:p>
    <w:p>
      <w:pPr>
        <w:pStyle w:val="BlankClose"/>
        <w:rPr>
          <w:ins w:id="3042" w:author="svcMRProcess" w:date="2019-05-11T09:43:00Z"/>
        </w:rPr>
      </w:pPr>
    </w:p>
    <w:p>
      <w:pPr>
        <w:pStyle w:val="nzSubsection"/>
        <w:rPr>
          <w:ins w:id="3043" w:author="svcMRProcess" w:date="2019-05-11T09:43:00Z"/>
        </w:rPr>
      </w:pPr>
      <w:ins w:id="3044" w:author="svcMRProcess" w:date="2019-05-11T09:43:00Z">
        <w:r>
          <w:tab/>
          <w:t>(5)</w:t>
        </w:r>
        <w:r>
          <w:tab/>
          <w:t>In section 21U(5) delete “</w:t>
        </w:r>
        <w:r>
          <w:rPr>
            <w:snapToGrid w:val="0"/>
          </w:rPr>
          <w:t>subsection (3) is to relate to matters prescribed for the purposes of subsection</w:t>
        </w:r>
        <w:r>
          <w:t>” and insert:</w:t>
        </w:r>
      </w:ins>
    </w:p>
    <w:p>
      <w:pPr>
        <w:pStyle w:val="BlankOpen"/>
        <w:rPr>
          <w:ins w:id="3045" w:author="svcMRProcess" w:date="2019-05-11T09:43:00Z"/>
        </w:rPr>
      </w:pPr>
    </w:p>
    <w:p>
      <w:pPr>
        <w:pStyle w:val="nzSubsection"/>
        <w:rPr>
          <w:ins w:id="3046" w:author="svcMRProcess" w:date="2019-05-11T09:43:00Z"/>
        </w:rPr>
      </w:pPr>
      <w:ins w:id="3047" w:author="svcMRProcess" w:date="2019-05-11T09:43:00Z">
        <w:r>
          <w:rPr>
            <w:snapToGrid w:val="0"/>
          </w:rPr>
          <w:tab/>
        </w:r>
        <w:r>
          <w:rPr>
            <w:snapToGrid w:val="0"/>
          </w:rPr>
          <w:tab/>
          <w:t>subclause (3) is to relate to matters prescribed under subclause</w:t>
        </w:r>
      </w:ins>
    </w:p>
    <w:p>
      <w:pPr>
        <w:pStyle w:val="BlankClose"/>
        <w:rPr>
          <w:ins w:id="3048" w:author="svcMRProcess" w:date="2019-05-11T09:43:00Z"/>
        </w:rPr>
      </w:pPr>
    </w:p>
    <w:p>
      <w:pPr>
        <w:pStyle w:val="nzPermNoteHeading"/>
        <w:rPr>
          <w:ins w:id="3049" w:author="svcMRProcess" w:date="2019-05-11T09:43:00Z"/>
        </w:rPr>
      </w:pPr>
      <w:ins w:id="3050" w:author="svcMRProcess" w:date="2019-05-11T09:43:00Z">
        <w:r>
          <w:tab/>
          <w:t>Note:</w:t>
        </w:r>
      </w:ins>
    </w:p>
    <w:p>
      <w:pPr>
        <w:pStyle w:val="nzPermNoteText"/>
        <w:rPr>
          <w:ins w:id="3051" w:author="svcMRProcess" w:date="2019-05-11T09:43:00Z"/>
        </w:rPr>
      </w:pPr>
      <w:ins w:id="3052" w:author="svcMRProcess" w:date="2019-05-11T09:43:00Z">
        <w:r>
          <w:tab/>
        </w:r>
        <w:r>
          <w:tab/>
          <w:t>Section 21U (as amended) is redesignated as clause 21U and relocated to Schedule 2A.</w:t>
        </w:r>
      </w:ins>
    </w:p>
    <w:p>
      <w:pPr>
        <w:pStyle w:val="nzHeading5"/>
        <w:rPr>
          <w:ins w:id="3053" w:author="svcMRProcess" w:date="2019-05-11T09:43:00Z"/>
        </w:rPr>
      </w:pPr>
      <w:bookmarkStart w:id="3054" w:name="_Toc530474285"/>
      <w:bookmarkStart w:id="3055" w:name="_Toc530474880"/>
      <w:ins w:id="3056" w:author="svcMRProcess" w:date="2019-05-11T09:43:00Z">
        <w:r>
          <w:rPr>
            <w:rStyle w:val="CharSectno"/>
          </w:rPr>
          <w:t>25</w:t>
        </w:r>
        <w:r>
          <w:t>.</w:t>
        </w:r>
        <w:r>
          <w:tab/>
          <w:t>Section 21V amended</w:t>
        </w:r>
        <w:bookmarkEnd w:id="3054"/>
        <w:bookmarkEnd w:id="3055"/>
      </w:ins>
    </w:p>
    <w:p>
      <w:pPr>
        <w:pStyle w:val="nzSubsection"/>
        <w:rPr>
          <w:ins w:id="3057" w:author="svcMRProcess" w:date="2019-05-11T09:43:00Z"/>
        </w:rPr>
      </w:pPr>
      <w:ins w:id="3058" w:author="svcMRProcess" w:date="2019-05-11T09:43:00Z">
        <w:r>
          <w:tab/>
          <w:t>(1)</w:t>
        </w:r>
        <w:r>
          <w:tab/>
          <w:t>In section 21V(1) delete “subsection (2),” and insert:</w:t>
        </w:r>
      </w:ins>
    </w:p>
    <w:p>
      <w:pPr>
        <w:pStyle w:val="BlankOpen"/>
        <w:rPr>
          <w:ins w:id="3059" w:author="svcMRProcess" w:date="2019-05-11T09:43:00Z"/>
        </w:rPr>
      </w:pPr>
    </w:p>
    <w:p>
      <w:pPr>
        <w:pStyle w:val="nzSubsection"/>
        <w:rPr>
          <w:ins w:id="3060" w:author="svcMRProcess" w:date="2019-05-11T09:43:00Z"/>
        </w:rPr>
      </w:pPr>
      <w:ins w:id="3061" w:author="svcMRProcess" w:date="2019-05-11T09:43:00Z">
        <w:r>
          <w:rPr>
            <w:snapToGrid w:val="0"/>
          </w:rPr>
          <w:tab/>
        </w:r>
        <w:r>
          <w:rPr>
            <w:snapToGrid w:val="0"/>
          </w:rPr>
          <w:tab/>
          <w:t>subclause (2A),</w:t>
        </w:r>
      </w:ins>
    </w:p>
    <w:p>
      <w:pPr>
        <w:pStyle w:val="BlankClose"/>
        <w:rPr>
          <w:ins w:id="3062" w:author="svcMRProcess" w:date="2019-05-11T09:43:00Z"/>
        </w:rPr>
      </w:pPr>
    </w:p>
    <w:p>
      <w:pPr>
        <w:pStyle w:val="nzSubsection"/>
        <w:rPr>
          <w:ins w:id="3063" w:author="svcMRProcess" w:date="2019-05-11T09:43:00Z"/>
        </w:rPr>
      </w:pPr>
      <w:ins w:id="3064" w:author="svcMRProcess" w:date="2019-05-11T09:43:00Z">
        <w:r>
          <w:tab/>
          <w:t>(2)</w:t>
        </w:r>
        <w:r>
          <w:tab/>
          <w:t>Delete section 21V(2)(c) and the words following that paragraph and insert:</w:t>
        </w:r>
      </w:ins>
    </w:p>
    <w:p>
      <w:pPr>
        <w:pStyle w:val="BlankOpen"/>
        <w:rPr>
          <w:ins w:id="3065" w:author="svcMRProcess" w:date="2019-05-11T09:43:00Z"/>
        </w:rPr>
      </w:pPr>
    </w:p>
    <w:p>
      <w:pPr>
        <w:pStyle w:val="nzIndenta"/>
        <w:rPr>
          <w:ins w:id="3066" w:author="svcMRProcess" w:date="2019-05-11T09:43:00Z"/>
          <w:snapToGrid w:val="0"/>
        </w:rPr>
      </w:pPr>
      <w:ins w:id="3067" w:author="svcMRProcess" w:date="2019-05-11T09:43:00Z">
        <w:r>
          <w:rPr>
            <w:snapToGrid w:val="0"/>
          </w:rPr>
          <w:tab/>
          <w:t>(c)</w:t>
        </w:r>
        <w:r>
          <w:rPr>
            <w:snapToGrid w:val="0"/>
          </w:rPr>
          <w:tab/>
          <w:t>in which any certificate required by clause 21T(1)(e) is set out.</w:t>
        </w:r>
      </w:ins>
    </w:p>
    <w:p>
      <w:pPr>
        <w:pStyle w:val="BlankClose"/>
        <w:rPr>
          <w:ins w:id="3068" w:author="svcMRProcess" w:date="2019-05-11T09:43:00Z"/>
        </w:rPr>
      </w:pPr>
    </w:p>
    <w:p>
      <w:pPr>
        <w:pStyle w:val="nzSubsection"/>
        <w:rPr>
          <w:ins w:id="3069" w:author="svcMRProcess" w:date="2019-05-11T09:43:00Z"/>
        </w:rPr>
      </w:pPr>
      <w:ins w:id="3070" w:author="svcMRProcess" w:date="2019-05-11T09:43:00Z">
        <w:r>
          <w:tab/>
          <w:t>(3)</w:t>
        </w:r>
        <w:r>
          <w:tab/>
          <w:t>After section 21V(2) insert:</w:t>
        </w:r>
      </w:ins>
    </w:p>
    <w:p>
      <w:pPr>
        <w:pStyle w:val="BlankOpen"/>
        <w:rPr>
          <w:ins w:id="3071" w:author="svcMRProcess" w:date="2019-05-11T09:43:00Z"/>
        </w:rPr>
      </w:pPr>
    </w:p>
    <w:p>
      <w:pPr>
        <w:pStyle w:val="nzSubsection"/>
        <w:rPr>
          <w:ins w:id="3072" w:author="svcMRProcess" w:date="2019-05-11T09:43:00Z"/>
          <w:snapToGrid w:val="0"/>
        </w:rPr>
      </w:pPr>
      <w:ins w:id="3073" w:author="svcMRProcess" w:date="2019-05-11T09:43:00Z">
        <w:r>
          <w:rPr>
            <w:snapToGrid w:val="0"/>
          </w:rPr>
          <w:tab/>
          <w:t>(2A)</w:t>
        </w:r>
        <w:r>
          <w:rPr>
            <w:snapToGrid w:val="0"/>
          </w:rPr>
          <w:tab/>
        </w:r>
        <w:r>
          <w:t>Subclause (</w:t>
        </w:r>
        <w:r>
          <w:rPr>
            <w:snapToGrid w:val="0"/>
          </w:rPr>
          <w:t>1) does not apply if a disposition statement is lodged for registration with the notice of resolution.</w:t>
        </w:r>
      </w:ins>
    </w:p>
    <w:p>
      <w:pPr>
        <w:pStyle w:val="BlankClose"/>
        <w:rPr>
          <w:ins w:id="3074" w:author="svcMRProcess" w:date="2019-05-11T09:43:00Z"/>
        </w:rPr>
      </w:pPr>
    </w:p>
    <w:p>
      <w:pPr>
        <w:pStyle w:val="nzPermNoteHeading"/>
        <w:rPr>
          <w:ins w:id="3075" w:author="svcMRProcess" w:date="2019-05-11T09:43:00Z"/>
        </w:rPr>
      </w:pPr>
      <w:ins w:id="3076" w:author="svcMRProcess" w:date="2019-05-11T09:43:00Z">
        <w:r>
          <w:tab/>
          <w:t>Note:</w:t>
        </w:r>
      </w:ins>
    </w:p>
    <w:p>
      <w:pPr>
        <w:pStyle w:val="nzPermNoteText"/>
        <w:rPr>
          <w:ins w:id="3077" w:author="svcMRProcess" w:date="2019-05-11T09:43:00Z"/>
        </w:rPr>
      </w:pPr>
      <w:ins w:id="3078" w:author="svcMRProcess" w:date="2019-05-11T09:43:00Z">
        <w:r>
          <w:tab/>
        </w:r>
        <w:r>
          <w:tab/>
          <w:t>Section 21V (as amended) is redesignated as clause 21V and relocated to Schedule 2A.</w:t>
        </w:r>
      </w:ins>
    </w:p>
    <w:p>
      <w:pPr>
        <w:pStyle w:val="nzHeading5"/>
        <w:rPr>
          <w:ins w:id="3079" w:author="svcMRProcess" w:date="2019-05-11T09:43:00Z"/>
        </w:rPr>
      </w:pPr>
      <w:bookmarkStart w:id="3080" w:name="_Toc530474286"/>
      <w:bookmarkStart w:id="3081" w:name="_Toc530474881"/>
      <w:ins w:id="3082" w:author="svcMRProcess" w:date="2019-05-11T09:43:00Z">
        <w:r>
          <w:rPr>
            <w:rStyle w:val="CharSectno"/>
          </w:rPr>
          <w:t>26</w:t>
        </w:r>
        <w:r>
          <w:t>.</w:t>
        </w:r>
        <w:r>
          <w:tab/>
          <w:t>Section 21W amended</w:t>
        </w:r>
        <w:bookmarkEnd w:id="3080"/>
        <w:bookmarkEnd w:id="3081"/>
      </w:ins>
    </w:p>
    <w:p>
      <w:pPr>
        <w:pStyle w:val="nzSubsection"/>
        <w:rPr>
          <w:ins w:id="3083" w:author="svcMRProcess" w:date="2019-05-11T09:43:00Z"/>
        </w:rPr>
      </w:pPr>
      <w:ins w:id="3084" w:author="svcMRProcess" w:date="2019-05-11T09:43:00Z">
        <w:r>
          <w:tab/>
          <w:t>(1)</w:t>
        </w:r>
        <w:r>
          <w:tab/>
          <w:t>In section 21W(1):</w:t>
        </w:r>
      </w:ins>
    </w:p>
    <w:p>
      <w:pPr>
        <w:pStyle w:val="nzIndenta"/>
        <w:rPr>
          <w:ins w:id="3085" w:author="svcMRProcess" w:date="2019-05-11T09:43:00Z"/>
        </w:rPr>
      </w:pPr>
      <w:ins w:id="3086" w:author="svcMRProcess" w:date="2019-05-11T09:43:00Z">
        <w:r>
          <w:tab/>
          <w:t>(a)</w:t>
        </w:r>
        <w:r>
          <w:tab/>
          <w:t>delete “section </w:t>
        </w:r>
        <w:r>
          <w:rPr>
            <w:snapToGrid w:val="0"/>
          </w:rPr>
          <w:t>21T(1)(b)</w:t>
        </w:r>
        <w:r>
          <w:t>” and insert:</w:t>
        </w:r>
      </w:ins>
    </w:p>
    <w:p>
      <w:pPr>
        <w:pStyle w:val="BlankOpen"/>
        <w:rPr>
          <w:ins w:id="3087" w:author="svcMRProcess" w:date="2019-05-11T09:43:00Z"/>
        </w:rPr>
      </w:pPr>
    </w:p>
    <w:p>
      <w:pPr>
        <w:pStyle w:val="nzIndenta"/>
        <w:rPr>
          <w:ins w:id="3088" w:author="svcMRProcess" w:date="2019-05-11T09:43:00Z"/>
        </w:rPr>
      </w:pPr>
      <w:ins w:id="3089" w:author="svcMRProcess" w:date="2019-05-11T09:43:00Z">
        <w:r>
          <w:rPr>
            <w:snapToGrid w:val="0"/>
          </w:rPr>
          <w:tab/>
        </w:r>
        <w:r>
          <w:rPr>
            <w:snapToGrid w:val="0"/>
          </w:rPr>
          <w:tab/>
          <w:t>clause 21T(1)(b)</w:t>
        </w:r>
      </w:ins>
    </w:p>
    <w:p>
      <w:pPr>
        <w:pStyle w:val="BlankClose"/>
        <w:rPr>
          <w:ins w:id="3090" w:author="svcMRProcess" w:date="2019-05-11T09:43:00Z"/>
        </w:rPr>
      </w:pPr>
    </w:p>
    <w:p>
      <w:pPr>
        <w:pStyle w:val="nzIndenta"/>
        <w:rPr>
          <w:ins w:id="3091" w:author="svcMRProcess" w:date="2019-05-11T09:43:00Z"/>
        </w:rPr>
      </w:pPr>
      <w:ins w:id="3092" w:author="svcMRProcess" w:date="2019-05-11T09:43:00Z">
        <w:r>
          <w:tab/>
          <w:t>(b)</w:t>
        </w:r>
        <w:r>
          <w:tab/>
          <w:t>delete “under section 5D” and insert:</w:t>
        </w:r>
      </w:ins>
    </w:p>
    <w:p>
      <w:pPr>
        <w:pStyle w:val="BlankOpen"/>
        <w:rPr>
          <w:ins w:id="3093" w:author="svcMRProcess" w:date="2019-05-11T09:43:00Z"/>
        </w:rPr>
      </w:pPr>
    </w:p>
    <w:p>
      <w:pPr>
        <w:pStyle w:val="nzIndenta"/>
        <w:rPr>
          <w:ins w:id="3094" w:author="svcMRProcess" w:date="2019-05-11T09:43:00Z"/>
        </w:rPr>
      </w:pPr>
      <w:ins w:id="3095" w:author="svcMRProcess" w:date="2019-05-11T09:43:00Z">
        <w:r>
          <w:rPr>
            <w:snapToGrid w:val="0"/>
          </w:rPr>
          <w:tab/>
        </w:r>
        <w:r>
          <w:rPr>
            <w:snapToGrid w:val="0"/>
          </w:rPr>
          <w:tab/>
          <w:t>as a short form easement or restrictive covenant</w:t>
        </w:r>
      </w:ins>
    </w:p>
    <w:p>
      <w:pPr>
        <w:pStyle w:val="BlankClose"/>
        <w:rPr>
          <w:ins w:id="3096" w:author="svcMRProcess" w:date="2019-05-11T09:43:00Z"/>
        </w:rPr>
      </w:pPr>
    </w:p>
    <w:p>
      <w:pPr>
        <w:pStyle w:val="nzSubsection"/>
        <w:rPr>
          <w:ins w:id="3097" w:author="svcMRProcess" w:date="2019-05-11T09:43:00Z"/>
        </w:rPr>
      </w:pPr>
      <w:ins w:id="3098" w:author="svcMRProcess" w:date="2019-05-11T09:43:00Z">
        <w:r>
          <w:tab/>
          <w:t>(2)</w:t>
        </w:r>
        <w:r>
          <w:tab/>
          <w:t>Delete section 21W(2) and (3) and insert:</w:t>
        </w:r>
      </w:ins>
    </w:p>
    <w:p>
      <w:pPr>
        <w:pStyle w:val="BlankOpen"/>
        <w:rPr>
          <w:ins w:id="3099" w:author="svcMRProcess" w:date="2019-05-11T09:43:00Z"/>
        </w:rPr>
      </w:pPr>
    </w:p>
    <w:p>
      <w:pPr>
        <w:pStyle w:val="nzSubsection"/>
        <w:rPr>
          <w:ins w:id="3100" w:author="svcMRProcess" w:date="2019-05-11T09:43:00Z"/>
          <w:snapToGrid w:val="0"/>
        </w:rPr>
      </w:pPr>
      <w:ins w:id="3101" w:author="svcMRProcess" w:date="2019-05-11T09:43:00Z">
        <w:r>
          <w:rPr>
            <w:snapToGrid w:val="0"/>
          </w:rPr>
          <w:tab/>
          <w:t>(2)</w:t>
        </w:r>
        <w:r>
          <w:rPr>
            <w:snapToGrid w:val="0"/>
          </w:rPr>
          <w:tab/>
          <w:t>Section 33 also applies to the discharge of an easement that is created under subclause (1).</w:t>
        </w:r>
      </w:ins>
    </w:p>
    <w:p>
      <w:pPr>
        <w:pStyle w:val="nzSubsection"/>
        <w:rPr>
          <w:ins w:id="3102" w:author="svcMRProcess" w:date="2019-05-11T09:43:00Z"/>
          <w:snapToGrid w:val="0"/>
        </w:rPr>
      </w:pPr>
      <w:ins w:id="3103" w:author="svcMRProcess" w:date="2019-05-11T09:43:00Z">
        <w:r>
          <w:rPr>
            <w:snapToGrid w:val="0"/>
          </w:rPr>
          <w:tab/>
          <w:t>(3)</w:t>
        </w:r>
        <w:r>
          <w:rPr>
            <w:snapToGrid w:val="0"/>
          </w:rPr>
          <w:tab/>
          <w:t xml:space="preserve">If the sketch plan makes provision as mentioned in </w:t>
        </w:r>
        <w:r>
          <w:t>subclause (</w:t>
        </w:r>
        <w:r>
          <w:rPr>
            <w:snapToGrid w:val="0"/>
          </w:rPr>
          <w:t>1), section 33 applies for the purposes of this Subdivision with the following modifications —</w:t>
        </w:r>
      </w:ins>
    </w:p>
    <w:p>
      <w:pPr>
        <w:pStyle w:val="nzIndenta"/>
        <w:rPr>
          <w:ins w:id="3104" w:author="svcMRProcess" w:date="2019-05-11T09:43:00Z"/>
          <w:snapToGrid w:val="0"/>
        </w:rPr>
      </w:pPr>
      <w:ins w:id="3105" w:author="svcMRProcess" w:date="2019-05-11T09:43:00Z">
        <w:r>
          <w:rPr>
            <w:snapToGrid w:val="0"/>
          </w:rPr>
          <w:tab/>
          <w:t>(a)</w:t>
        </w:r>
        <w:r>
          <w:rPr>
            <w:snapToGrid w:val="0"/>
          </w:rPr>
          <w:tab/>
          <w:t>any easement provided for is created on the registration of the notice of resolution; and</w:t>
        </w:r>
      </w:ins>
    </w:p>
    <w:p>
      <w:pPr>
        <w:pStyle w:val="nzIndenta"/>
        <w:rPr>
          <w:ins w:id="3106" w:author="svcMRProcess" w:date="2019-05-11T09:43:00Z"/>
          <w:snapToGrid w:val="0"/>
        </w:rPr>
      </w:pPr>
      <w:ins w:id="3107" w:author="svcMRProcess" w:date="2019-05-11T09:43:00Z">
        <w:r>
          <w:rPr>
            <w:snapToGrid w:val="0"/>
          </w:rPr>
          <w:tab/>
          <w:t>(b)</w:t>
        </w:r>
        <w:r>
          <w:rPr>
            <w:snapToGrid w:val="0"/>
          </w:rPr>
          <w:tab/>
          <w:t xml:space="preserve">any </w:t>
        </w:r>
        <w:r>
          <w:t>discharge</w:t>
        </w:r>
        <w:r>
          <w:rPr>
            <w:snapToGrid w:val="0"/>
          </w:rPr>
          <w:t xml:space="preserve"> of an easement under section 33 is required to be approved by the local government instead of the Planning Commission (subject to review under the </w:t>
        </w:r>
        <w:r>
          <w:rPr>
            <w:i/>
            <w:snapToGrid w:val="0"/>
          </w:rPr>
          <w:t>Planning and Development Act 2005</w:t>
        </w:r>
        <w:r>
          <w:rPr>
            <w:snapToGrid w:val="0"/>
          </w:rPr>
          <w:t xml:space="preserve"> Part 14).</w:t>
        </w:r>
      </w:ins>
    </w:p>
    <w:p>
      <w:pPr>
        <w:pStyle w:val="BlankClose"/>
        <w:rPr>
          <w:ins w:id="3108" w:author="svcMRProcess" w:date="2019-05-11T09:43:00Z"/>
        </w:rPr>
      </w:pPr>
    </w:p>
    <w:p>
      <w:pPr>
        <w:pStyle w:val="nzPermNoteHeading"/>
        <w:rPr>
          <w:ins w:id="3109" w:author="svcMRProcess" w:date="2019-05-11T09:43:00Z"/>
        </w:rPr>
      </w:pPr>
      <w:ins w:id="3110" w:author="svcMRProcess" w:date="2019-05-11T09:43:00Z">
        <w:r>
          <w:tab/>
          <w:t>Note:</w:t>
        </w:r>
      </w:ins>
    </w:p>
    <w:p>
      <w:pPr>
        <w:pStyle w:val="nzPermNoteText"/>
        <w:rPr>
          <w:ins w:id="3111" w:author="svcMRProcess" w:date="2019-05-11T09:43:00Z"/>
        </w:rPr>
      </w:pPr>
      <w:ins w:id="3112" w:author="svcMRProcess" w:date="2019-05-11T09:43:00Z">
        <w:r>
          <w:tab/>
        </w:r>
        <w:r>
          <w:tab/>
          <w:t>Section 21W (as amended) is redesignated as clause 21W and relocated to Schedule 2A.</w:t>
        </w:r>
      </w:ins>
    </w:p>
    <w:p>
      <w:pPr>
        <w:pStyle w:val="nzHeading5"/>
        <w:rPr>
          <w:ins w:id="3113" w:author="svcMRProcess" w:date="2019-05-11T09:43:00Z"/>
        </w:rPr>
      </w:pPr>
      <w:bookmarkStart w:id="3114" w:name="_Toc530474287"/>
      <w:bookmarkStart w:id="3115" w:name="_Toc530474882"/>
      <w:ins w:id="3116" w:author="svcMRProcess" w:date="2019-05-11T09:43:00Z">
        <w:r>
          <w:rPr>
            <w:rStyle w:val="CharSectno"/>
          </w:rPr>
          <w:t>27</w:t>
        </w:r>
        <w:r>
          <w:t>.</w:t>
        </w:r>
        <w:r>
          <w:tab/>
          <w:t>Section 21Y amended</w:t>
        </w:r>
        <w:bookmarkEnd w:id="3114"/>
        <w:bookmarkEnd w:id="3115"/>
      </w:ins>
    </w:p>
    <w:p>
      <w:pPr>
        <w:pStyle w:val="nzSubsection"/>
        <w:rPr>
          <w:ins w:id="3117" w:author="svcMRProcess" w:date="2019-05-11T09:43:00Z"/>
        </w:rPr>
      </w:pPr>
      <w:ins w:id="3118" w:author="svcMRProcess" w:date="2019-05-11T09:43:00Z">
        <w:r>
          <w:tab/>
          <w:t>(1)</w:t>
        </w:r>
        <w:r>
          <w:tab/>
          <w:t>In section 21Y(1):</w:t>
        </w:r>
      </w:ins>
    </w:p>
    <w:p>
      <w:pPr>
        <w:pStyle w:val="nzIndenta"/>
        <w:rPr>
          <w:ins w:id="3119" w:author="svcMRProcess" w:date="2019-05-11T09:43:00Z"/>
        </w:rPr>
      </w:pPr>
      <w:ins w:id="3120" w:author="svcMRProcess" w:date="2019-05-11T09:43:00Z">
        <w:r>
          <w:tab/>
          <w:t>(a)</w:t>
        </w:r>
        <w:r>
          <w:tab/>
          <w:t>delete paragraphs (a) and (b) and insert:</w:t>
        </w:r>
      </w:ins>
    </w:p>
    <w:p>
      <w:pPr>
        <w:pStyle w:val="BlankOpen"/>
        <w:rPr>
          <w:ins w:id="3121" w:author="svcMRProcess" w:date="2019-05-11T09:43:00Z"/>
        </w:rPr>
      </w:pPr>
    </w:p>
    <w:p>
      <w:pPr>
        <w:pStyle w:val="nzIndenta"/>
        <w:rPr>
          <w:ins w:id="3122" w:author="svcMRProcess" w:date="2019-05-11T09:43:00Z"/>
          <w:snapToGrid w:val="0"/>
        </w:rPr>
      </w:pPr>
      <w:ins w:id="3123" w:author="svcMRProcess" w:date="2019-05-11T09:43:00Z">
        <w:r>
          <w:rPr>
            <w:snapToGrid w:val="0"/>
          </w:rPr>
          <w:tab/>
          <w:t>(a)</w:t>
        </w:r>
        <w:r>
          <w:rPr>
            <w:snapToGrid w:val="0"/>
          </w:rPr>
          <w:tab/>
          <w:t xml:space="preserve">the operation of a transfer, document or disposition </w:t>
        </w:r>
        <w:r>
          <w:t>statement</w:t>
        </w:r>
        <w:r>
          <w:rPr>
            <w:snapToGrid w:val="0"/>
          </w:rPr>
          <w:t xml:space="preserve"> referred to in clause 21V; and</w:t>
        </w:r>
      </w:ins>
    </w:p>
    <w:p>
      <w:pPr>
        <w:pStyle w:val="nzIndenta"/>
        <w:rPr>
          <w:ins w:id="3124" w:author="svcMRProcess" w:date="2019-05-11T09:43:00Z"/>
          <w:snapToGrid w:val="0"/>
        </w:rPr>
      </w:pPr>
      <w:ins w:id="3125" w:author="svcMRProcess" w:date="2019-05-11T09:43:00Z">
        <w:r>
          <w:rPr>
            <w:snapToGrid w:val="0"/>
          </w:rPr>
          <w:tab/>
          <w:t>(b)</w:t>
        </w:r>
        <w:r>
          <w:rPr>
            <w:snapToGrid w:val="0"/>
          </w:rPr>
          <w:tab/>
          <w:t>the creation of a short form easement or restrictive covenant under section 33 as read with clause 21W,</w:t>
        </w:r>
      </w:ins>
    </w:p>
    <w:p>
      <w:pPr>
        <w:pStyle w:val="BlankClose"/>
        <w:rPr>
          <w:ins w:id="3126" w:author="svcMRProcess" w:date="2019-05-11T09:43:00Z"/>
        </w:rPr>
      </w:pPr>
    </w:p>
    <w:p>
      <w:pPr>
        <w:pStyle w:val="nzIndenta"/>
        <w:rPr>
          <w:ins w:id="3127" w:author="svcMRProcess" w:date="2019-05-11T09:43:00Z"/>
        </w:rPr>
      </w:pPr>
      <w:ins w:id="3128" w:author="svcMRProcess" w:date="2019-05-11T09:43:00Z">
        <w:r>
          <w:tab/>
          <w:t>(b)</w:t>
        </w:r>
        <w:r>
          <w:tab/>
          <w:t>delete “subsections” and insert:</w:t>
        </w:r>
      </w:ins>
    </w:p>
    <w:p>
      <w:pPr>
        <w:pStyle w:val="BlankOpen"/>
        <w:rPr>
          <w:ins w:id="3129" w:author="svcMRProcess" w:date="2019-05-11T09:43:00Z"/>
        </w:rPr>
      </w:pPr>
    </w:p>
    <w:p>
      <w:pPr>
        <w:pStyle w:val="nzIndenta"/>
        <w:rPr>
          <w:ins w:id="3130" w:author="svcMRProcess" w:date="2019-05-11T09:43:00Z"/>
        </w:rPr>
      </w:pPr>
      <w:ins w:id="3131" w:author="svcMRProcess" w:date="2019-05-11T09:43:00Z">
        <w:r>
          <w:rPr>
            <w:snapToGrid w:val="0"/>
          </w:rPr>
          <w:tab/>
        </w:r>
        <w:r>
          <w:rPr>
            <w:snapToGrid w:val="0"/>
          </w:rPr>
          <w:tab/>
          <w:t>subclauses</w:t>
        </w:r>
      </w:ins>
    </w:p>
    <w:p>
      <w:pPr>
        <w:pStyle w:val="BlankClose"/>
        <w:rPr>
          <w:ins w:id="3132" w:author="svcMRProcess" w:date="2019-05-11T09:43:00Z"/>
        </w:rPr>
      </w:pPr>
    </w:p>
    <w:p>
      <w:pPr>
        <w:pStyle w:val="nzSubsection"/>
        <w:rPr>
          <w:ins w:id="3133" w:author="svcMRProcess" w:date="2019-05-11T09:43:00Z"/>
        </w:rPr>
      </w:pPr>
      <w:ins w:id="3134" w:author="svcMRProcess" w:date="2019-05-11T09:43:00Z">
        <w:r>
          <w:tab/>
          <w:t>(2)</w:t>
        </w:r>
        <w:r>
          <w:tab/>
          <w:t>Delete section 21Y(2)(b) and insert:</w:t>
        </w:r>
      </w:ins>
    </w:p>
    <w:p>
      <w:pPr>
        <w:pStyle w:val="BlankOpen"/>
        <w:rPr>
          <w:ins w:id="3135" w:author="svcMRProcess" w:date="2019-05-11T09:43:00Z"/>
        </w:rPr>
      </w:pPr>
    </w:p>
    <w:p>
      <w:pPr>
        <w:pStyle w:val="nzIndenta"/>
        <w:rPr>
          <w:ins w:id="3136" w:author="svcMRProcess" w:date="2019-05-11T09:43:00Z"/>
        </w:rPr>
      </w:pPr>
      <w:ins w:id="3137" w:author="svcMRProcess" w:date="2019-05-11T09:43:00Z">
        <w:r>
          <w:rPr>
            <w:snapToGrid w:val="0"/>
          </w:rPr>
          <w:tab/>
          <w:t>(b)</w:t>
        </w:r>
        <w:r>
          <w:rPr>
            <w:snapToGrid w:val="0"/>
          </w:rPr>
          <w:tab/>
          <w:t>exclusive use by</w:t>
        </w:r>
        <w:r>
          <w:rPr>
            <w:snapToGrid w:val="0"/>
          </w:rPr>
          <w:noBreakHyphen/>
          <w:t>laws,</w:t>
        </w:r>
      </w:ins>
    </w:p>
    <w:p>
      <w:pPr>
        <w:pStyle w:val="BlankClose"/>
        <w:rPr>
          <w:ins w:id="3138" w:author="svcMRProcess" w:date="2019-05-11T09:43:00Z"/>
        </w:rPr>
      </w:pPr>
    </w:p>
    <w:p>
      <w:pPr>
        <w:pStyle w:val="nzSubsection"/>
        <w:rPr>
          <w:ins w:id="3139" w:author="svcMRProcess" w:date="2019-05-11T09:43:00Z"/>
        </w:rPr>
      </w:pPr>
      <w:ins w:id="3140" w:author="svcMRProcess" w:date="2019-05-11T09:43:00Z">
        <w:r>
          <w:tab/>
          <w:t>(3)</w:t>
        </w:r>
        <w:r>
          <w:tab/>
          <w:t>In section 21Y(4) delete “proprietors” and insert:</w:t>
        </w:r>
      </w:ins>
    </w:p>
    <w:p>
      <w:pPr>
        <w:pStyle w:val="BlankOpen"/>
        <w:rPr>
          <w:ins w:id="3141" w:author="svcMRProcess" w:date="2019-05-11T09:43:00Z"/>
        </w:rPr>
      </w:pPr>
    </w:p>
    <w:p>
      <w:pPr>
        <w:pStyle w:val="nzSubsection"/>
        <w:rPr>
          <w:ins w:id="3142" w:author="svcMRProcess" w:date="2019-05-11T09:43:00Z"/>
        </w:rPr>
      </w:pPr>
      <w:ins w:id="3143" w:author="svcMRProcess" w:date="2019-05-11T09:43:00Z">
        <w:r>
          <w:rPr>
            <w:snapToGrid w:val="0"/>
          </w:rPr>
          <w:tab/>
        </w:r>
        <w:r>
          <w:rPr>
            <w:snapToGrid w:val="0"/>
          </w:rPr>
          <w:tab/>
          <w:t>owners of the lots</w:t>
        </w:r>
      </w:ins>
    </w:p>
    <w:p>
      <w:pPr>
        <w:pStyle w:val="BlankClose"/>
        <w:rPr>
          <w:ins w:id="3144" w:author="svcMRProcess" w:date="2019-05-11T09:43:00Z"/>
        </w:rPr>
      </w:pPr>
    </w:p>
    <w:p>
      <w:pPr>
        <w:pStyle w:val="nzSubsection"/>
        <w:rPr>
          <w:ins w:id="3145" w:author="svcMRProcess" w:date="2019-05-11T09:43:00Z"/>
        </w:rPr>
      </w:pPr>
      <w:ins w:id="3146" w:author="svcMRProcess" w:date="2019-05-11T09:43:00Z">
        <w:r>
          <w:tab/>
          <w:t>(4)</w:t>
        </w:r>
        <w:r>
          <w:tab/>
          <w:t>In section 21Y(5) delete “a proprietor” and insert:</w:t>
        </w:r>
      </w:ins>
    </w:p>
    <w:p>
      <w:pPr>
        <w:pStyle w:val="BlankOpen"/>
        <w:rPr>
          <w:ins w:id="3147" w:author="svcMRProcess" w:date="2019-05-11T09:43:00Z"/>
        </w:rPr>
      </w:pPr>
    </w:p>
    <w:p>
      <w:pPr>
        <w:pStyle w:val="nzSubsection"/>
        <w:rPr>
          <w:ins w:id="3148" w:author="svcMRProcess" w:date="2019-05-11T09:43:00Z"/>
        </w:rPr>
      </w:pPr>
      <w:ins w:id="3149" w:author="svcMRProcess" w:date="2019-05-11T09:43:00Z">
        <w:r>
          <w:rPr>
            <w:snapToGrid w:val="0"/>
          </w:rPr>
          <w:tab/>
        </w:r>
        <w:r>
          <w:rPr>
            <w:snapToGrid w:val="0"/>
          </w:rPr>
          <w:tab/>
          <w:t>the owner of a lot</w:t>
        </w:r>
      </w:ins>
    </w:p>
    <w:p>
      <w:pPr>
        <w:pStyle w:val="BlankClose"/>
        <w:rPr>
          <w:ins w:id="3150" w:author="svcMRProcess" w:date="2019-05-11T09:43:00Z"/>
        </w:rPr>
      </w:pPr>
    </w:p>
    <w:p>
      <w:pPr>
        <w:pStyle w:val="nzSubsection"/>
        <w:rPr>
          <w:ins w:id="3151" w:author="svcMRProcess" w:date="2019-05-11T09:43:00Z"/>
        </w:rPr>
      </w:pPr>
      <w:ins w:id="3152" w:author="svcMRProcess" w:date="2019-05-11T09:43:00Z">
        <w:r>
          <w:tab/>
          <w:t>(5)</w:t>
        </w:r>
        <w:r>
          <w:tab/>
          <w:t>In section 21Y(5) delete “his” and insert:</w:t>
        </w:r>
      </w:ins>
    </w:p>
    <w:p>
      <w:pPr>
        <w:pStyle w:val="BlankOpen"/>
        <w:rPr>
          <w:ins w:id="3153" w:author="svcMRProcess" w:date="2019-05-11T09:43:00Z"/>
        </w:rPr>
      </w:pPr>
    </w:p>
    <w:p>
      <w:pPr>
        <w:pStyle w:val="nzSubsection"/>
        <w:rPr>
          <w:ins w:id="3154" w:author="svcMRProcess" w:date="2019-05-11T09:43:00Z"/>
        </w:rPr>
      </w:pPr>
      <w:ins w:id="3155" w:author="svcMRProcess" w:date="2019-05-11T09:43:00Z">
        <w:r>
          <w:rPr>
            <w:snapToGrid w:val="0"/>
          </w:rPr>
          <w:tab/>
        </w:r>
        <w:r>
          <w:rPr>
            <w:snapToGrid w:val="0"/>
          </w:rPr>
          <w:tab/>
          <w:t>the</w:t>
        </w:r>
      </w:ins>
    </w:p>
    <w:p>
      <w:pPr>
        <w:pStyle w:val="BlankClose"/>
        <w:rPr>
          <w:ins w:id="3156" w:author="svcMRProcess" w:date="2019-05-11T09:43:00Z"/>
        </w:rPr>
      </w:pPr>
    </w:p>
    <w:p>
      <w:pPr>
        <w:pStyle w:val="nzSubsection"/>
        <w:rPr>
          <w:ins w:id="3157" w:author="svcMRProcess" w:date="2019-05-11T09:43:00Z"/>
        </w:rPr>
      </w:pPr>
      <w:ins w:id="3158" w:author="svcMRProcess" w:date="2019-05-11T09:43:00Z">
        <w:r>
          <w:tab/>
          <w:t>(6)</w:t>
        </w:r>
        <w:r>
          <w:tab/>
          <w:t>Delete section 21Y(6) and insert:</w:t>
        </w:r>
      </w:ins>
    </w:p>
    <w:p>
      <w:pPr>
        <w:pStyle w:val="BlankOpen"/>
        <w:rPr>
          <w:ins w:id="3159" w:author="svcMRProcess" w:date="2019-05-11T09:43:00Z"/>
        </w:rPr>
      </w:pPr>
    </w:p>
    <w:p>
      <w:pPr>
        <w:pStyle w:val="nzSubsection"/>
        <w:rPr>
          <w:ins w:id="3160" w:author="svcMRProcess" w:date="2019-05-11T09:43:00Z"/>
        </w:rPr>
      </w:pPr>
      <w:ins w:id="3161" w:author="svcMRProcess" w:date="2019-05-11T09:43:00Z">
        <w:r>
          <w:rPr>
            <w:snapToGrid w:val="0"/>
          </w:rPr>
          <w:tab/>
          <w:t>(6)</w:t>
        </w:r>
        <w:r>
          <w:rPr>
            <w:snapToGrid w:val="0"/>
          </w:rPr>
          <w:tab/>
          <w:t xml:space="preserve">Any encumbrance or caveat referred to in subclause (3) or (5) is </w:t>
        </w:r>
        <w:r>
          <w:t>taken</w:t>
        </w:r>
        <w:r>
          <w:rPr>
            <w:snapToGrid w:val="0"/>
          </w:rPr>
          <w:t xml:space="preserve"> to be amended to give effect to that subclause.</w:t>
        </w:r>
      </w:ins>
    </w:p>
    <w:p>
      <w:pPr>
        <w:pStyle w:val="BlankClose"/>
        <w:rPr>
          <w:ins w:id="3162" w:author="svcMRProcess" w:date="2019-05-11T09:43:00Z"/>
        </w:rPr>
      </w:pPr>
    </w:p>
    <w:p>
      <w:pPr>
        <w:pStyle w:val="nzPermNoteHeading"/>
        <w:rPr>
          <w:ins w:id="3163" w:author="svcMRProcess" w:date="2019-05-11T09:43:00Z"/>
        </w:rPr>
      </w:pPr>
      <w:ins w:id="3164" w:author="svcMRProcess" w:date="2019-05-11T09:43:00Z">
        <w:r>
          <w:tab/>
          <w:t>Note:</w:t>
        </w:r>
      </w:ins>
    </w:p>
    <w:p>
      <w:pPr>
        <w:pStyle w:val="nzPermNoteText"/>
        <w:rPr>
          <w:ins w:id="3165" w:author="svcMRProcess" w:date="2019-05-11T09:43:00Z"/>
        </w:rPr>
      </w:pPr>
      <w:ins w:id="3166" w:author="svcMRProcess" w:date="2019-05-11T09:43:00Z">
        <w:r>
          <w:tab/>
        </w:r>
        <w:r>
          <w:tab/>
          <w:t>Section 21Y (as amended) is redesignated as clause 21Y and relocated to Schedule 2A.</w:t>
        </w:r>
      </w:ins>
    </w:p>
    <w:p>
      <w:pPr>
        <w:pStyle w:val="nzHeading5"/>
        <w:rPr>
          <w:ins w:id="3167" w:author="svcMRProcess" w:date="2019-05-11T09:43:00Z"/>
        </w:rPr>
      </w:pPr>
      <w:bookmarkStart w:id="3168" w:name="_Toc530474288"/>
      <w:bookmarkStart w:id="3169" w:name="_Toc530474883"/>
      <w:ins w:id="3170" w:author="svcMRProcess" w:date="2019-05-11T09:43:00Z">
        <w:r>
          <w:rPr>
            <w:rStyle w:val="CharSectno"/>
          </w:rPr>
          <w:t>28</w:t>
        </w:r>
        <w:r>
          <w:t>.</w:t>
        </w:r>
        <w:r>
          <w:tab/>
          <w:t>Section 21Z amended</w:t>
        </w:r>
        <w:bookmarkEnd w:id="3168"/>
        <w:bookmarkEnd w:id="3169"/>
      </w:ins>
    </w:p>
    <w:p>
      <w:pPr>
        <w:pStyle w:val="nzSubsection"/>
        <w:rPr>
          <w:ins w:id="3171" w:author="svcMRProcess" w:date="2019-05-11T09:43:00Z"/>
        </w:rPr>
      </w:pPr>
      <w:ins w:id="3172" w:author="svcMRProcess" w:date="2019-05-11T09:43:00Z">
        <w:r>
          <w:tab/>
          <w:t>(1)</w:t>
        </w:r>
        <w:r>
          <w:tab/>
          <w:t>Delete section 21Z(1)(a) and insert:</w:t>
        </w:r>
      </w:ins>
    </w:p>
    <w:p>
      <w:pPr>
        <w:pStyle w:val="BlankOpen"/>
        <w:rPr>
          <w:ins w:id="3173" w:author="svcMRProcess" w:date="2019-05-11T09:43:00Z"/>
        </w:rPr>
      </w:pPr>
    </w:p>
    <w:p>
      <w:pPr>
        <w:pStyle w:val="nzIndenta"/>
        <w:rPr>
          <w:ins w:id="3174" w:author="svcMRProcess" w:date="2019-05-11T09:43:00Z"/>
          <w:snapToGrid w:val="0"/>
        </w:rPr>
      </w:pPr>
      <w:ins w:id="3175" w:author="svcMRProcess" w:date="2019-05-11T09:43:00Z">
        <w:r>
          <w:rPr>
            <w:snapToGrid w:val="0"/>
          </w:rPr>
          <w:tab/>
          <w:t>(a)</w:t>
        </w:r>
        <w:r>
          <w:rPr>
            <w:snapToGrid w:val="0"/>
          </w:rPr>
          <w:tab/>
          <w:t>the strata plan in the manner specified in the regulations to give effect to clauses 21V, 21W and 21Y; and</w:t>
        </w:r>
      </w:ins>
    </w:p>
    <w:p>
      <w:pPr>
        <w:pStyle w:val="BlankClose"/>
        <w:rPr>
          <w:ins w:id="3176" w:author="svcMRProcess" w:date="2019-05-11T09:43:00Z"/>
        </w:rPr>
      </w:pPr>
    </w:p>
    <w:p>
      <w:pPr>
        <w:pStyle w:val="nzSubsection"/>
        <w:rPr>
          <w:ins w:id="3177" w:author="svcMRProcess" w:date="2019-05-11T09:43:00Z"/>
        </w:rPr>
      </w:pPr>
      <w:ins w:id="3178" w:author="svcMRProcess" w:date="2019-05-11T09:43:00Z">
        <w:r>
          <w:tab/>
          <w:t>(2)</w:t>
        </w:r>
        <w:r>
          <w:tab/>
          <w:t>In section 21Z(2) delete “subsection” and insert:</w:t>
        </w:r>
      </w:ins>
    </w:p>
    <w:p>
      <w:pPr>
        <w:pStyle w:val="BlankOpen"/>
        <w:rPr>
          <w:ins w:id="3179" w:author="svcMRProcess" w:date="2019-05-11T09:43:00Z"/>
        </w:rPr>
      </w:pPr>
    </w:p>
    <w:p>
      <w:pPr>
        <w:pStyle w:val="nzSubsection"/>
        <w:rPr>
          <w:ins w:id="3180" w:author="svcMRProcess" w:date="2019-05-11T09:43:00Z"/>
        </w:rPr>
      </w:pPr>
      <w:ins w:id="3181" w:author="svcMRProcess" w:date="2019-05-11T09:43:00Z">
        <w:r>
          <w:rPr>
            <w:snapToGrid w:val="0"/>
          </w:rPr>
          <w:tab/>
        </w:r>
        <w:r>
          <w:rPr>
            <w:snapToGrid w:val="0"/>
          </w:rPr>
          <w:tab/>
          <w:t>subclause</w:t>
        </w:r>
      </w:ins>
    </w:p>
    <w:p>
      <w:pPr>
        <w:pStyle w:val="BlankClose"/>
        <w:rPr>
          <w:ins w:id="3182" w:author="svcMRProcess" w:date="2019-05-11T09:43:00Z"/>
        </w:rPr>
      </w:pPr>
    </w:p>
    <w:p>
      <w:pPr>
        <w:pStyle w:val="nzPermNoteHeading"/>
        <w:rPr>
          <w:ins w:id="3183" w:author="svcMRProcess" w:date="2019-05-11T09:43:00Z"/>
        </w:rPr>
      </w:pPr>
      <w:ins w:id="3184" w:author="svcMRProcess" w:date="2019-05-11T09:43:00Z">
        <w:r>
          <w:tab/>
          <w:t>Note:</w:t>
        </w:r>
      </w:ins>
    </w:p>
    <w:p>
      <w:pPr>
        <w:pStyle w:val="nzPermNoteText"/>
        <w:rPr>
          <w:ins w:id="3185" w:author="svcMRProcess" w:date="2019-05-11T09:43:00Z"/>
        </w:rPr>
      </w:pPr>
      <w:ins w:id="3186" w:author="svcMRProcess" w:date="2019-05-11T09:43:00Z">
        <w:r>
          <w:tab/>
        </w:r>
        <w:r>
          <w:tab/>
          <w:t>Section 21Z (as amended) is redesignated as clause 21Z and relocated to Schedule 2A.</w:t>
        </w:r>
      </w:ins>
    </w:p>
    <w:p>
      <w:pPr>
        <w:pStyle w:val="nzHeading5"/>
        <w:rPr>
          <w:ins w:id="3187" w:author="svcMRProcess" w:date="2019-05-11T09:43:00Z"/>
        </w:rPr>
      </w:pPr>
      <w:bookmarkStart w:id="3188" w:name="_Toc530474289"/>
      <w:bookmarkStart w:id="3189" w:name="_Toc530474884"/>
      <w:ins w:id="3190" w:author="svcMRProcess" w:date="2019-05-11T09:43:00Z">
        <w:r>
          <w:rPr>
            <w:rStyle w:val="CharSectno"/>
          </w:rPr>
          <w:t>29</w:t>
        </w:r>
        <w:r>
          <w:t>.</w:t>
        </w:r>
        <w:r>
          <w:tab/>
          <w:t>Section 24 amended</w:t>
        </w:r>
        <w:bookmarkEnd w:id="3188"/>
        <w:bookmarkEnd w:id="3189"/>
      </w:ins>
    </w:p>
    <w:p>
      <w:pPr>
        <w:pStyle w:val="nzSubsection"/>
        <w:rPr>
          <w:ins w:id="3191" w:author="svcMRProcess" w:date="2019-05-11T09:43:00Z"/>
        </w:rPr>
      </w:pPr>
      <w:ins w:id="3192" w:author="svcMRProcess" w:date="2019-05-11T09:43:00Z">
        <w:r>
          <w:tab/>
          <w:t>(1)</w:t>
        </w:r>
        <w:r>
          <w:tab/>
          <w:t>In section 24(2):</w:t>
        </w:r>
      </w:ins>
    </w:p>
    <w:p>
      <w:pPr>
        <w:pStyle w:val="nzIndenta"/>
        <w:rPr>
          <w:ins w:id="3193" w:author="svcMRProcess" w:date="2019-05-11T09:43:00Z"/>
        </w:rPr>
      </w:pPr>
      <w:ins w:id="3194" w:author="svcMRProcess" w:date="2019-05-11T09:43:00Z">
        <w:r>
          <w:tab/>
          <w:t>(a)</w:t>
        </w:r>
        <w:r>
          <w:tab/>
          <w:t xml:space="preserve">delete “Upon </w:t>
        </w:r>
        <w:r>
          <w:rPr>
            <w:snapToGrid w:val="0"/>
          </w:rPr>
          <w:t>or at any time after</w:t>
        </w:r>
        <w:r>
          <w:t>” and insert:</w:t>
        </w:r>
      </w:ins>
    </w:p>
    <w:p>
      <w:pPr>
        <w:pStyle w:val="BlankOpen"/>
        <w:rPr>
          <w:ins w:id="3195" w:author="svcMRProcess" w:date="2019-05-11T09:43:00Z"/>
        </w:rPr>
      </w:pPr>
    </w:p>
    <w:p>
      <w:pPr>
        <w:pStyle w:val="nzIndenta"/>
        <w:rPr>
          <w:ins w:id="3196" w:author="svcMRProcess" w:date="2019-05-11T09:43:00Z"/>
          <w:snapToGrid w:val="0"/>
        </w:rPr>
      </w:pPr>
      <w:ins w:id="3197" w:author="svcMRProcess" w:date="2019-05-11T09:43:00Z">
        <w:r>
          <w:tab/>
        </w:r>
        <w:r>
          <w:tab/>
          <w:t xml:space="preserve">On, </w:t>
        </w:r>
        <w:r>
          <w:rPr>
            <w:snapToGrid w:val="0"/>
          </w:rPr>
          <w:t>or at any time after,</w:t>
        </w:r>
      </w:ins>
    </w:p>
    <w:p>
      <w:pPr>
        <w:pStyle w:val="BlankClose"/>
        <w:rPr>
          <w:ins w:id="3198" w:author="svcMRProcess" w:date="2019-05-11T09:43:00Z"/>
        </w:rPr>
      </w:pPr>
    </w:p>
    <w:p>
      <w:pPr>
        <w:pStyle w:val="nzIndenta"/>
        <w:rPr>
          <w:ins w:id="3199" w:author="svcMRProcess" w:date="2019-05-11T09:43:00Z"/>
        </w:rPr>
      </w:pPr>
      <w:ins w:id="3200" w:author="svcMRProcess" w:date="2019-05-11T09:43:00Z">
        <w:r>
          <w:tab/>
          <w:t>(b)</w:t>
        </w:r>
        <w:r>
          <w:tab/>
          <w:t>in paragraph (a) delete “in force” and insert:</w:t>
        </w:r>
      </w:ins>
    </w:p>
    <w:p>
      <w:pPr>
        <w:pStyle w:val="BlankOpen"/>
        <w:rPr>
          <w:ins w:id="3201" w:author="svcMRProcess" w:date="2019-05-11T09:43:00Z"/>
        </w:rPr>
      </w:pPr>
    </w:p>
    <w:p>
      <w:pPr>
        <w:pStyle w:val="nzIndenta"/>
        <w:rPr>
          <w:ins w:id="3202" w:author="svcMRProcess" w:date="2019-05-11T09:43:00Z"/>
        </w:rPr>
      </w:pPr>
      <w:ins w:id="3203" w:author="svcMRProcess" w:date="2019-05-11T09:43:00Z">
        <w:r>
          <w:tab/>
        </w:r>
        <w:r>
          <w:tab/>
          <w:t>or interim development order</w:t>
        </w:r>
      </w:ins>
    </w:p>
    <w:p>
      <w:pPr>
        <w:pStyle w:val="BlankClose"/>
        <w:rPr>
          <w:ins w:id="3204" w:author="svcMRProcess" w:date="2019-05-11T09:43:00Z"/>
        </w:rPr>
      </w:pPr>
    </w:p>
    <w:p>
      <w:pPr>
        <w:pStyle w:val="nzIndenta"/>
        <w:rPr>
          <w:ins w:id="3205" w:author="svcMRProcess" w:date="2019-05-11T09:43:00Z"/>
        </w:rPr>
      </w:pPr>
      <w:ins w:id="3206" w:author="svcMRProcess" w:date="2019-05-11T09:43:00Z">
        <w:r>
          <w:tab/>
          <w:t>(c)</w:t>
        </w:r>
        <w:r>
          <w:tab/>
          <w:t>in paragraph (b) delete “under the provisions of the last</w:t>
        </w:r>
        <w:r>
          <w:noBreakHyphen/>
          <w:t>mentioned Act relating to any”</w:t>
        </w:r>
      </w:ins>
    </w:p>
    <w:p>
      <w:pPr>
        <w:pStyle w:val="BlankClose"/>
        <w:rPr>
          <w:ins w:id="3207" w:author="svcMRProcess" w:date="2019-05-11T09:43:00Z"/>
        </w:rPr>
      </w:pPr>
    </w:p>
    <w:p>
      <w:pPr>
        <w:pStyle w:val="nzSubsection"/>
        <w:rPr>
          <w:ins w:id="3208" w:author="svcMRProcess" w:date="2019-05-11T09:43:00Z"/>
        </w:rPr>
      </w:pPr>
      <w:ins w:id="3209" w:author="svcMRProcess" w:date="2019-05-11T09:43:00Z">
        <w:r>
          <w:tab/>
          <w:t>(2)</w:t>
        </w:r>
        <w:r>
          <w:tab/>
          <w:t>Delete section 24(2a) and insert:</w:t>
        </w:r>
      </w:ins>
    </w:p>
    <w:p>
      <w:pPr>
        <w:pStyle w:val="BlankOpen"/>
        <w:rPr>
          <w:ins w:id="3210" w:author="svcMRProcess" w:date="2019-05-11T09:43:00Z"/>
        </w:rPr>
      </w:pPr>
    </w:p>
    <w:p>
      <w:pPr>
        <w:pStyle w:val="nzSubsection"/>
        <w:rPr>
          <w:ins w:id="3211" w:author="svcMRProcess" w:date="2019-05-11T09:43:00Z"/>
        </w:rPr>
      </w:pPr>
      <w:ins w:id="3212" w:author="svcMRProcess" w:date="2019-05-11T09:43:00Z">
        <w:r>
          <w:rPr>
            <w:snapToGrid w:val="0"/>
          </w:rPr>
          <w:tab/>
          <w:t>(2A)</w:t>
        </w:r>
        <w:r>
          <w:rPr>
            <w:snapToGrid w:val="0"/>
          </w:rPr>
          <w:tab/>
          <w:t xml:space="preserve">In making determinations of a kind provided for by </w:t>
        </w:r>
        <w:r>
          <w:t xml:space="preserve">this section, </w:t>
        </w:r>
        <w:r>
          <w:rPr>
            <w:snapToGrid w:val="0"/>
          </w:rPr>
          <w:t xml:space="preserve">a local government </w:t>
        </w:r>
        <w:r>
          <w:t>must have regard to considerations specified in the regulations as being</w:t>
        </w:r>
        <w:r>
          <w:rPr>
            <w:snapToGrid w:val="0"/>
          </w:rPr>
          <w:t xml:space="preserve"> relevant to determinations of that kind.</w:t>
        </w:r>
      </w:ins>
    </w:p>
    <w:p>
      <w:pPr>
        <w:pStyle w:val="BlankClose"/>
        <w:rPr>
          <w:ins w:id="3213" w:author="svcMRProcess" w:date="2019-05-11T09:43:00Z"/>
        </w:rPr>
      </w:pPr>
    </w:p>
    <w:p>
      <w:pPr>
        <w:pStyle w:val="nzSubsection"/>
        <w:rPr>
          <w:ins w:id="3214" w:author="svcMRProcess" w:date="2019-05-11T09:43:00Z"/>
        </w:rPr>
      </w:pPr>
      <w:ins w:id="3215" w:author="svcMRProcess" w:date="2019-05-11T09:43:00Z">
        <w:r>
          <w:tab/>
          <w:t>(3)</w:t>
        </w:r>
        <w:r>
          <w:tab/>
          <w:t>In section 24(4) and (5) delete “shall” and insert:</w:t>
        </w:r>
      </w:ins>
    </w:p>
    <w:p>
      <w:pPr>
        <w:pStyle w:val="BlankOpen"/>
        <w:rPr>
          <w:ins w:id="3216" w:author="svcMRProcess" w:date="2019-05-11T09:43:00Z"/>
        </w:rPr>
      </w:pPr>
    </w:p>
    <w:p>
      <w:pPr>
        <w:pStyle w:val="nzSubsection"/>
        <w:rPr>
          <w:ins w:id="3217" w:author="svcMRProcess" w:date="2019-05-11T09:43:00Z"/>
        </w:rPr>
      </w:pPr>
      <w:ins w:id="3218" w:author="svcMRProcess" w:date="2019-05-11T09:43:00Z">
        <w:r>
          <w:tab/>
        </w:r>
        <w:r>
          <w:tab/>
          <w:t>must</w:t>
        </w:r>
      </w:ins>
    </w:p>
    <w:p>
      <w:pPr>
        <w:pStyle w:val="BlankClose"/>
        <w:rPr>
          <w:ins w:id="3219" w:author="svcMRProcess" w:date="2019-05-11T09:43:00Z"/>
        </w:rPr>
      </w:pPr>
    </w:p>
    <w:p>
      <w:pPr>
        <w:pStyle w:val="nzSubsection"/>
        <w:rPr>
          <w:ins w:id="3220" w:author="svcMRProcess" w:date="2019-05-11T09:43:00Z"/>
        </w:rPr>
      </w:pPr>
      <w:ins w:id="3221" w:author="svcMRProcess" w:date="2019-05-11T09:43:00Z">
        <w:r>
          <w:tab/>
          <w:t>(4)</w:t>
        </w:r>
        <w:r>
          <w:tab/>
          <w:t>In section 24(6) delete “shall be” (each occurrence) and insert:</w:t>
        </w:r>
      </w:ins>
    </w:p>
    <w:p>
      <w:pPr>
        <w:pStyle w:val="BlankOpen"/>
        <w:rPr>
          <w:ins w:id="3222" w:author="svcMRProcess" w:date="2019-05-11T09:43:00Z"/>
        </w:rPr>
      </w:pPr>
    </w:p>
    <w:p>
      <w:pPr>
        <w:pStyle w:val="nzSubsection"/>
        <w:rPr>
          <w:ins w:id="3223" w:author="svcMRProcess" w:date="2019-05-11T09:43:00Z"/>
        </w:rPr>
      </w:pPr>
      <w:ins w:id="3224" w:author="svcMRProcess" w:date="2019-05-11T09:43:00Z">
        <w:r>
          <w:tab/>
        </w:r>
        <w:r>
          <w:tab/>
          <w:t>is</w:t>
        </w:r>
      </w:ins>
    </w:p>
    <w:p>
      <w:pPr>
        <w:pStyle w:val="BlankClose"/>
        <w:rPr>
          <w:ins w:id="3225" w:author="svcMRProcess" w:date="2019-05-11T09:43:00Z"/>
        </w:rPr>
      </w:pPr>
    </w:p>
    <w:p>
      <w:pPr>
        <w:pStyle w:val="nzPermNoteHeading"/>
        <w:rPr>
          <w:ins w:id="3226" w:author="svcMRProcess" w:date="2019-05-11T09:43:00Z"/>
        </w:rPr>
      </w:pPr>
      <w:ins w:id="3227" w:author="svcMRProcess" w:date="2019-05-11T09:43:00Z">
        <w:r>
          <w:tab/>
          <w:t>Note:</w:t>
        </w:r>
      </w:ins>
    </w:p>
    <w:p>
      <w:pPr>
        <w:pStyle w:val="nzPermNoteText"/>
        <w:rPr>
          <w:ins w:id="3228" w:author="svcMRProcess" w:date="2019-05-11T09:43:00Z"/>
        </w:rPr>
      </w:pPr>
      <w:ins w:id="3229" w:author="svcMRProcess" w:date="2019-05-11T09:43:00Z">
        <w:r>
          <w:tab/>
        </w:r>
        <w:r>
          <w:tab/>
          <w:t>Section 24 (as amended) is relocated to Part 3 Division 2.</w:t>
        </w:r>
      </w:ins>
    </w:p>
    <w:p>
      <w:pPr>
        <w:pStyle w:val="nzHeading5"/>
        <w:rPr>
          <w:ins w:id="3230" w:author="svcMRProcess" w:date="2019-05-11T09:43:00Z"/>
        </w:rPr>
      </w:pPr>
      <w:bookmarkStart w:id="3231" w:name="_Toc530474290"/>
      <w:bookmarkStart w:id="3232" w:name="_Toc530474885"/>
      <w:ins w:id="3233" w:author="svcMRProcess" w:date="2019-05-11T09:43:00Z">
        <w:r>
          <w:rPr>
            <w:rStyle w:val="CharSectno"/>
          </w:rPr>
          <w:t>30</w:t>
        </w:r>
        <w:r>
          <w:t>.</w:t>
        </w:r>
        <w:r>
          <w:tab/>
          <w:t>Section 26 amended</w:t>
        </w:r>
        <w:bookmarkEnd w:id="3231"/>
        <w:bookmarkEnd w:id="3232"/>
      </w:ins>
    </w:p>
    <w:p>
      <w:pPr>
        <w:pStyle w:val="nzSubsection"/>
        <w:rPr>
          <w:ins w:id="3234" w:author="svcMRProcess" w:date="2019-05-11T09:43:00Z"/>
        </w:rPr>
      </w:pPr>
      <w:ins w:id="3235" w:author="svcMRProcess" w:date="2019-05-11T09:43:00Z">
        <w:r>
          <w:tab/>
          <w:t>(1)</w:t>
        </w:r>
        <w:r>
          <w:tab/>
          <w:t>Delete section 26(1) and (2) and insert:</w:t>
        </w:r>
      </w:ins>
    </w:p>
    <w:p>
      <w:pPr>
        <w:pStyle w:val="BlankOpen"/>
        <w:rPr>
          <w:ins w:id="3236" w:author="svcMRProcess" w:date="2019-05-11T09:43:00Z"/>
        </w:rPr>
      </w:pPr>
    </w:p>
    <w:p>
      <w:pPr>
        <w:pStyle w:val="nzSubsection"/>
        <w:rPr>
          <w:ins w:id="3237" w:author="svcMRProcess" w:date="2019-05-11T09:43:00Z"/>
          <w:snapToGrid w:val="0"/>
        </w:rPr>
      </w:pPr>
      <w:ins w:id="3238" w:author="svcMRProcess" w:date="2019-05-11T09:43:00Z">
        <w:r>
          <w:rPr>
            <w:snapToGrid w:val="0"/>
          </w:rPr>
          <w:tab/>
          <w:t>(1)</w:t>
        </w:r>
        <w:r>
          <w:rPr>
            <w:snapToGrid w:val="0"/>
          </w:rPr>
          <w:tab/>
          <w:t xml:space="preserve">A local government must give written notice of its decision on an application made </w:t>
        </w:r>
        <w:r>
          <w:t>to</w:t>
        </w:r>
        <w:r>
          <w:rPr>
            <w:snapToGrid w:val="0"/>
          </w:rPr>
          <w:t xml:space="preserve"> it under this Part to the applicant.</w:t>
        </w:r>
      </w:ins>
    </w:p>
    <w:p>
      <w:pPr>
        <w:pStyle w:val="BlankClose"/>
        <w:rPr>
          <w:ins w:id="3239" w:author="svcMRProcess" w:date="2019-05-11T09:43:00Z"/>
        </w:rPr>
      </w:pPr>
    </w:p>
    <w:p>
      <w:pPr>
        <w:pStyle w:val="nzSubsection"/>
        <w:rPr>
          <w:ins w:id="3240" w:author="svcMRProcess" w:date="2019-05-11T09:43:00Z"/>
        </w:rPr>
      </w:pPr>
      <w:ins w:id="3241" w:author="svcMRProcess" w:date="2019-05-11T09:43:00Z">
        <w:r>
          <w:tab/>
          <w:t>(2)</w:t>
        </w:r>
        <w:r>
          <w:tab/>
          <w:t>In section 26(3) delete “shall —” and insert:</w:t>
        </w:r>
      </w:ins>
    </w:p>
    <w:p>
      <w:pPr>
        <w:pStyle w:val="BlankOpen"/>
        <w:rPr>
          <w:ins w:id="3242" w:author="svcMRProcess" w:date="2019-05-11T09:43:00Z"/>
        </w:rPr>
      </w:pPr>
    </w:p>
    <w:p>
      <w:pPr>
        <w:pStyle w:val="nzSubsection"/>
        <w:rPr>
          <w:ins w:id="3243" w:author="svcMRProcess" w:date="2019-05-11T09:43:00Z"/>
        </w:rPr>
      </w:pPr>
      <w:ins w:id="3244" w:author="svcMRProcess" w:date="2019-05-11T09:43:00Z">
        <w:r>
          <w:tab/>
        </w:r>
        <w:r>
          <w:tab/>
          <w:t>made to it under this Part must —</w:t>
        </w:r>
      </w:ins>
    </w:p>
    <w:p>
      <w:pPr>
        <w:pStyle w:val="BlankClose"/>
        <w:rPr>
          <w:ins w:id="3245" w:author="svcMRProcess" w:date="2019-05-11T09:43:00Z"/>
        </w:rPr>
      </w:pPr>
    </w:p>
    <w:p>
      <w:pPr>
        <w:pStyle w:val="nzSubsection"/>
        <w:rPr>
          <w:ins w:id="3246" w:author="svcMRProcess" w:date="2019-05-11T09:43:00Z"/>
        </w:rPr>
      </w:pPr>
      <w:ins w:id="3247" w:author="svcMRProcess" w:date="2019-05-11T09:43:00Z">
        <w:r>
          <w:tab/>
          <w:t>(3)</w:t>
        </w:r>
        <w:r>
          <w:tab/>
          <w:t>Delete section 26(4) and (5) and insert:</w:t>
        </w:r>
      </w:ins>
    </w:p>
    <w:p>
      <w:pPr>
        <w:pStyle w:val="BlankOpen"/>
        <w:rPr>
          <w:ins w:id="3248" w:author="svcMRProcess" w:date="2019-05-11T09:43:00Z"/>
        </w:rPr>
      </w:pPr>
    </w:p>
    <w:p>
      <w:pPr>
        <w:pStyle w:val="nzSubsection"/>
        <w:rPr>
          <w:ins w:id="3249" w:author="svcMRProcess" w:date="2019-05-11T09:43:00Z"/>
          <w:snapToGrid w:val="0"/>
        </w:rPr>
      </w:pPr>
      <w:ins w:id="3250" w:author="svcMRProcess" w:date="2019-05-11T09:43:00Z">
        <w:r>
          <w:rPr>
            <w:snapToGrid w:val="0"/>
          </w:rPr>
          <w:tab/>
          <w:t>(4)</w:t>
        </w:r>
        <w:r>
          <w:rPr>
            <w:snapToGrid w:val="0"/>
          </w:rPr>
          <w:tab/>
        </w:r>
        <w:r>
          <w:t>Subject</w:t>
        </w:r>
        <w:r>
          <w:rPr>
            <w:snapToGrid w:val="0"/>
          </w:rPr>
          <w:t xml:space="preserve"> to this section, an applicant may apply to the Tribunal for a review, in accordance with</w:t>
        </w:r>
        <w:r>
          <w:t xml:space="preserve"> the </w:t>
        </w:r>
        <w:r>
          <w:rPr>
            <w:i/>
          </w:rPr>
          <w:t>Planning and Development Act 2005</w:t>
        </w:r>
        <w:r>
          <w:t xml:space="preserve"> Part 14,</w:t>
        </w:r>
        <w:r>
          <w:rPr>
            <w:snapToGrid w:val="0"/>
          </w:rPr>
          <w:t xml:space="preserve"> of —</w:t>
        </w:r>
      </w:ins>
    </w:p>
    <w:p>
      <w:pPr>
        <w:pStyle w:val="nzIndenta"/>
        <w:rPr>
          <w:ins w:id="3251" w:author="svcMRProcess" w:date="2019-05-11T09:43:00Z"/>
          <w:snapToGrid w:val="0"/>
        </w:rPr>
      </w:pPr>
      <w:ins w:id="3252" w:author="svcMRProcess" w:date="2019-05-11T09:43:00Z">
        <w:r>
          <w:rPr>
            <w:snapToGrid w:val="0"/>
          </w:rPr>
          <w:tab/>
          <w:t>(a)</w:t>
        </w:r>
        <w:r>
          <w:rPr>
            <w:snapToGrid w:val="0"/>
          </w:rPr>
          <w:tab/>
          <w:t>a refusal by a local government to approve an amendment or repeal of scheme by</w:t>
        </w:r>
        <w:r>
          <w:rPr>
            <w:snapToGrid w:val="0"/>
          </w:rPr>
          <w:noBreakHyphen/>
          <w:t>laws under section 22; or</w:t>
        </w:r>
      </w:ins>
    </w:p>
    <w:p>
      <w:pPr>
        <w:pStyle w:val="nzIndenta"/>
        <w:rPr>
          <w:ins w:id="3253" w:author="svcMRProcess" w:date="2019-05-11T09:43:00Z"/>
          <w:snapToGrid w:val="0"/>
        </w:rPr>
      </w:pPr>
      <w:ins w:id="3254" w:author="svcMRProcess" w:date="2019-05-11T09:43:00Z">
        <w:r>
          <w:rPr>
            <w:snapToGrid w:val="0"/>
          </w:rPr>
          <w:tab/>
          <w:t>(b)</w:t>
        </w:r>
        <w:r>
          <w:rPr>
            <w:snapToGrid w:val="0"/>
          </w:rPr>
          <w:tab/>
          <w:t>a refusal by a local government to approve an application under section 23 or 24; or</w:t>
        </w:r>
      </w:ins>
    </w:p>
    <w:p>
      <w:pPr>
        <w:pStyle w:val="nzIndenta"/>
        <w:rPr>
          <w:ins w:id="3255" w:author="svcMRProcess" w:date="2019-05-11T09:43:00Z"/>
          <w:snapToGrid w:val="0"/>
        </w:rPr>
      </w:pPr>
      <w:ins w:id="3256" w:author="svcMRProcess" w:date="2019-05-11T09:43:00Z">
        <w:r>
          <w:rPr>
            <w:snapToGrid w:val="0"/>
          </w:rPr>
          <w:tab/>
          <w:t>(c)</w:t>
        </w:r>
        <w:r>
          <w:rPr>
            <w:snapToGrid w:val="0"/>
          </w:rPr>
          <w:tab/>
          <w:t>the attachment of a condition to the approval of an application under section 23 or 24; or</w:t>
        </w:r>
      </w:ins>
    </w:p>
    <w:p>
      <w:pPr>
        <w:pStyle w:val="nzIndenta"/>
        <w:rPr>
          <w:ins w:id="3257" w:author="svcMRProcess" w:date="2019-05-11T09:43:00Z"/>
          <w:snapToGrid w:val="0"/>
        </w:rPr>
      </w:pPr>
      <w:ins w:id="3258" w:author="svcMRProcess" w:date="2019-05-11T09:43:00Z">
        <w:r>
          <w:rPr>
            <w:snapToGrid w:val="0"/>
          </w:rPr>
          <w:tab/>
          <w:t>(d)</w:t>
        </w:r>
        <w:r>
          <w:rPr>
            <w:snapToGrid w:val="0"/>
          </w:rPr>
          <w:tab/>
          <w:t>to refuse to approve acceptance of a lease under section 25; or</w:t>
        </w:r>
      </w:ins>
    </w:p>
    <w:p>
      <w:pPr>
        <w:pStyle w:val="nzIndenta"/>
        <w:rPr>
          <w:ins w:id="3259" w:author="svcMRProcess" w:date="2019-05-11T09:43:00Z"/>
          <w:snapToGrid w:val="0"/>
        </w:rPr>
      </w:pPr>
      <w:ins w:id="3260" w:author="svcMRProcess" w:date="2019-05-11T09:43:00Z">
        <w:r>
          <w:rPr>
            <w:snapToGrid w:val="0"/>
          </w:rPr>
          <w:tab/>
          <w:t>(e)</w:t>
        </w:r>
        <w:r>
          <w:rPr>
            <w:snapToGrid w:val="0"/>
          </w:rPr>
          <w:tab/>
          <w:t>a decision to refuse to approve a lease or licence under section 26.</w:t>
        </w:r>
      </w:ins>
    </w:p>
    <w:p>
      <w:pPr>
        <w:pStyle w:val="nzSubsection"/>
        <w:rPr>
          <w:ins w:id="3261" w:author="svcMRProcess" w:date="2019-05-11T09:43:00Z"/>
        </w:rPr>
      </w:pPr>
      <w:ins w:id="3262" w:author="svcMRProcess" w:date="2019-05-11T09:43:00Z">
        <w:r>
          <w:tab/>
          <w:t>(5)</w:t>
        </w:r>
        <w:r>
          <w:tab/>
          <w:t xml:space="preserve">Part 13 does not apply to a proceeding under this section (which is a </w:t>
        </w:r>
        <w:r>
          <w:rPr>
            <w:snapToGrid w:val="0"/>
          </w:rPr>
          <w:t>proceeding</w:t>
        </w:r>
        <w:r>
          <w:t xml:space="preserve"> within the Tribunal’s review jurisdiction).</w:t>
        </w:r>
      </w:ins>
    </w:p>
    <w:p>
      <w:pPr>
        <w:pStyle w:val="BlankClose"/>
        <w:rPr>
          <w:ins w:id="3263" w:author="svcMRProcess" w:date="2019-05-11T09:43:00Z"/>
        </w:rPr>
      </w:pPr>
    </w:p>
    <w:p>
      <w:pPr>
        <w:pStyle w:val="nzSubsection"/>
        <w:rPr>
          <w:ins w:id="3264" w:author="svcMRProcess" w:date="2019-05-11T09:43:00Z"/>
        </w:rPr>
      </w:pPr>
      <w:ins w:id="3265" w:author="svcMRProcess" w:date="2019-05-11T09:43:00Z">
        <w:r>
          <w:tab/>
          <w:t>(4)</w:t>
        </w:r>
        <w:r>
          <w:tab/>
          <w:t>In section 26(6):</w:t>
        </w:r>
      </w:ins>
    </w:p>
    <w:p>
      <w:pPr>
        <w:pStyle w:val="nzIndenta"/>
        <w:rPr>
          <w:ins w:id="3266" w:author="svcMRProcess" w:date="2019-05-11T09:43:00Z"/>
        </w:rPr>
      </w:pPr>
      <w:ins w:id="3267" w:author="svcMRProcess" w:date="2019-05-11T09:43:00Z">
        <w:r>
          <w:tab/>
          <w:t>(a)</w:t>
        </w:r>
        <w:r>
          <w:tab/>
          <w:t>delete “subsections (4) and (5),” and insert:</w:t>
        </w:r>
      </w:ins>
    </w:p>
    <w:p>
      <w:pPr>
        <w:pStyle w:val="BlankOpen"/>
        <w:rPr>
          <w:ins w:id="3268" w:author="svcMRProcess" w:date="2019-05-11T09:43:00Z"/>
        </w:rPr>
      </w:pPr>
    </w:p>
    <w:p>
      <w:pPr>
        <w:pStyle w:val="nzIndenta"/>
        <w:rPr>
          <w:ins w:id="3269" w:author="svcMRProcess" w:date="2019-05-11T09:43:00Z"/>
        </w:rPr>
      </w:pPr>
      <w:ins w:id="3270" w:author="svcMRProcess" w:date="2019-05-11T09:43:00Z">
        <w:r>
          <w:tab/>
        </w:r>
        <w:r>
          <w:tab/>
          <w:t>subsection (4),</w:t>
        </w:r>
      </w:ins>
    </w:p>
    <w:p>
      <w:pPr>
        <w:pStyle w:val="BlankClose"/>
        <w:rPr>
          <w:ins w:id="3271" w:author="svcMRProcess" w:date="2019-05-11T09:43:00Z"/>
        </w:rPr>
      </w:pPr>
    </w:p>
    <w:p>
      <w:pPr>
        <w:pStyle w:val="nzIndenta"/>
        <w:rPr>
          <w:ins w:id="3272" w:author="svcMRProcess" w:date="2019-05-11T09:43:00Z"/>
        </w:rPr>
      </w:pPr>
      <w:ins w:id="3273" w:author="svcMRProcess" w:date="2019-05-11T09:43:00Z">
        <w:r>
          <w:tab/>
          <w:t>(b)</w:t>
        </w:r>
        <w:r>
          <w:tab/>
          <w:t>after “application” (1</w:t>
        </w:r>
        <w:r>
          <w:rPr>
            <w:vertAlign w:val="superscript"/>
          </w:rPr>
          <w:t>st</w:t>
        </w:r>
        <w:r>
          <w:t xml:space="preserve"> occurrence) insert:</w:t>
        </w:r>
      </w:ins>
    </w:p>
    <w:p>
      <w:pPr>
        <w:pStyle w:val="BlankOpen"/>
        <w:rPr>
          <w:ins w:id="3274" w:author="svcMRProcess" w:date="2019-05-11T09:43:00Z"/>
        </w:rPr>
      </w:pPr>
    </w:p>
    <w:p>
      <w:pPr>
        <w:pStyle w:val="nzIndenta"/>
        <w:rPr>
          <w:ins w:id="3275" w:author="svcMRProcess" w:date="2019-05-11T09:43:00Z"/>
        </w:rPr>
      </w:pPr>
      <w:ins w:id="3276" w:author="svcMRProcess" w:date="2019-05-11T09:43:00Z">
        <w:r>
          <w:tab/>
        </w:r>
        <w:r>
          <w:tab/>
          <w:t>under this Part</w:t>
        </w:r>
      </w:ins>
    </w:p>
    <w:p>
      <w:pPr>
        <w:pStyle w:val="BlankClose"/>
        <w:rPr>
          <w:ins w:id="3277" w:author="svcMRProcess" w:date="2019-05-11T09:43:00Z"/>
        </w:rPr>
      </w:pPr>
    </w:p>
    <w:p>
      <w:pPr>
        <w:pStyle w:val="nzIndenta"/>
        <w:rPr>
          <w:ins w:id="3278" w:author="svcMRProcess" w:date="2019-05-11T09:43:00Z"/>
        </w:rPr>
      </w:pPr>
      <w:ins w:id="3279" w:author="svcMRProcess" w:date="2019-05-11T09:43:00Z">
        <w:r>
          <w:tab/>
          <w:t>(c)</w:t>
        </w:r>
        <w:r>
          <w:tab/>
          <w:t>delete “40 days of receiving” and insert:</w:t>
        </w:r>
      </w:ins>
    </w:p>
    <w:p>
      <w:pPr>
        <w:pStyle w:val="BlankOpen"/>
        <w:rPr>
          <w:ins w:id="3280" w:author="svcMRProcess" w:date="2019-05-11T09:43:00Z"/>
        </w:rPr>
      </w:pPr>
    </w:p>
    <w:p>
      <w:pPr>
        <w:pStyle w:val="nzIndenta"/>
        <w:rPr>
          <w:ins w:id="3281" w:author="svcMRProcess" w:date="2019-05-11T09:43:00Z"/>
        </w:rPr>
      </w:pPr>
      <w:ins w:id="3282" w:author="svcMRProcess" w:date="2019-05-11T09:43:00Z">
        <w:r>
          <w:tab/>
        </w:r>
        <w:r>
          <w:tab/>
          <w:t>the prescribed period after being given</w:t>
        </w:r>
      </w:ins>
    </w:p>
    <w:p>
      <w:pPr>
        <w:pStyle w:val="BlankClose"/>
        <w:rPr>
          <w:ins w:id="3283" w:author="svcMRProcess" w:date="2019-05-11T09:43:00Z"/>
        </w:rPr>
      </w:pPr>
    </w:p>
    <w:p>
      <w:pPr>
        <w:pStyle w:val="nzSubsection"/>
        <w:rPr>
          <w:ins w:id="3284" w:author="svcMRProcess" w:date="2019-05-11T09:43:00Z"/>
        </w:rPr>
      </w:pPr>
      <w:ins w:id="3285" w:author="svcMRProcess" w:date="2019-05-11T09:43:00Z">
        <w:r>
          <w:tab/>
          <w:t>(5)</w:t>
        </w:r>
        <w:r>
          <w:tab/>
          <w:t>In section 26(7):</w:t>
        </w:r>
      </w:ins>
    </w:p>
    <w:p>
      <w:pPr>
        <w:pStyle w:val="nzIndenta"/>
        <w:rPr>
          <w:ins w:id="3286" w:author="svcMRProcess" w:date="2019-05-11T09:43:00Z"/>
        </w:rPr>
      </w:pPr>
      <w:ins w:id="3287" w:author="svcMRProcess" w:date="2019-05-11T09:43:00Z">
        <w:r>
          <w:tab/>
          <w:t>(a)</w:t>
        </w:r>
        <w:r>
          <w:tab/>
          <w:t>delete “of the day on which the applicant received” and insert:</w:t>
        </w:r>
      </w:ins>
    </w:p>
    <w:p>
      <w:pPr>
        <w:pStyle w:val="BlankOpen"/>
        <w:rPr>
          <w:ins w:id="3288" w:author="svcMRProcess" w:date="2019-05-11T09:43:00Z"/>
        </w:rPr>
      </w:pPr>
    </w:p>
    <w:p>
      <w:pPr>
        <w:pStyle w:val="nzIndenta"/>
        <w:rPr>
          <w:ins w:id="3289" w:author="svcMRProcess" w:date="2019-05-11T09:43:00Z"/>
        </w:rPr>
      </w:pPr>
      <w:ins w:id="3290" w:author="svcMRProcess" w:date="2019-05-11T09:43:00Z">
        <w:r>
          <w:tab/>
        </w:r>
        <w:r>
          <w:tab/>
          <w:t>after the day on which the applicant is given</w:t>
        </w:r>
      </w:ins>
    </w:p>
    <w:p>
      <w:pPr>
        <w:pStyle w:val="BlankClose"/>
        <w:rPr>
          <w:ins w:id="3291" w:author="svcMRProcess" w:date="2019-05-11T09:43:00Z"/>
        </w:rPr>
      </w:pPr>
    </w:p>
    <w:p>
      <w:pPr>
        <w:pStyle w:val="nzIndenta"/>
        <w:rPr>
          <w:ins w:id="3292" w:author="svcMRProcess" w:date="2019-05-11T09:43:00Z"/>
          <w:snapToGrid w:val="0"/>
        </w:rPr>
      </w:pPr>
      <w:ins w:id="3293" w:author="svcMRProcess" w:date="2019-05-11T09:43:00Z">
        <w:r>
          <w:tab/>
          <w:t>(b)</w:t>
        </w:r>
        <w:r>
          <w:tab/>
          <w:t xml:space="preserve">delete “of </w:t>
        </w:r>
        <w:r>
          <w:rPr>
            <w:snapToGrid w:val="0"/>
          </w:rPr>
          <w:t>the expiration of the period of 40 days” and insert:</w:t>
        </w:r>
      </w:ins>
    </w:p>
    <w:p>
      <w:pPr>
        <w:pStyle w:val="BlankOpen"/>
        <w:rPr>
          <w:ins w:id="3294" w:author="svcMRProcess" w:date="2019-05-11T09:43:00Z"/>
        </w:rPr>
      </w:pPr>
    </w:p>
    <w:p>
      <w:pPr>
        <w:pStyle w:val="nzIndenta"/>
        <w:rPr>
          <w:ins w:id="3295" w:author="svcMRProcess" w:date="2019-05-11T09:43:00Z"/>
        </w:rPr>
      </w:pPr>
      <w:ins w:id="3296" w:author="svcMRProcess" w:date="2019-05-11T09:43:00Z">
        <w:r>
          <w:tab/>
        </w:r>
        <w:r>
          <w:tab/>
          <w:t>after</w:t>
        </w:r>
        <w:r>
          <w:rPr>
            <w:snapToGrid w:val="0"/>
          </w:rPr>
          <w:t xml:space="preserve"> the expiration of the </w:t>
        </w:r>
        <w:r>
          <w:t xml:space="preserve">prescribed </w:t>
        </w:r>
        <w:r>
          <w:rPr>
            <w:snapToGrid w:val="0"/>
          </w:rPr>
          <w:t>period</w:t>
        </w:r>
      </w:ins>
    </w:p>
    <w:p>
      <w:pPr>
        <w:pStyle w:val="BlankClose"/>
        <w:rPr>
          <w:ins w:id="3297" w:author="svcMRProcess" w:date="2019-05-11T09:43:00Z"/>
        </w:rPr>
      </w:pPr>
    </w:p>
    <w:p>
      <w:pPr>
        <w:pStyle w:val="nzSubsection"/>
        <w:rPr>
          <w:ins w:id="3298" w:author="svcMRProcess" w:date="2019-05-11T09:43:00Z"/>
        </w:rPr>
      </w:pPr>
      <w:ins w:id="3299" w:author="svcMRProcess" w:date="2019-05-11T09:43:00Z">
        <w:r>
          <w:tab/>
          <w:t>(6)</w:t>
        </w:r>
        <w:r>
          <w:tab/>
          <w:t>After section 26(7) insert:</w:t>
        </w:r>
      </w:ins>
    </w:p>
    <w:p>
      <w:pPr>
        <w:pStyle w:val="BlankOpen"/>
        <w:rPr>
          <w:ins w:id="3300" w:author="svcMRProcess" w:date="2019-05-11T09:43:00Z"/>
        </w:rPr>
      </w:pPr>
    </w:p>
    <w:p>
      <w:pPr>
        <w:pStyle w:val="nzSubsection"/>
        <w:rPr>
          <w:ins w:id="3301" w:author="svcMRProcess" w:date="2019-05-11T09:43:00Z"/>
        </w:rPr>
      </w:pPr>
      <w:ins w:id="3302" w:author="svcMRProcess" w:date="2019-05-11T09:43:00Z">
        <w:r>
          <w:tab/>
          <w:t>(8)</w:t>
        </w:r>
        <w:r>
          <w:tab/>
          <w:t>In this section —</w:t>
        </w:r>
      </w:ins>
    </w:p>
    <w:p>
      <w:pPr>
        <w:pStyle w:val="nzSubsection"/>
        <w:rPr>
          <w:ins w:id="3303" w:author="svcMRProcess" w:date="2019-05-11T09:43:00Z"/>
        </w:rPr>
      </w:pPr>
      <w:ins w:id="3304" w:author="svcMRProcess" w:date="2019-05-11T09:43:00Z">
        <w:r>
          <w:tab/>
        </w:r>
        <w:r>
          <w:tab/>
        </w:r>
        <w:r>
          <w:rPr>
            <w:rStyle w:val="CharDefText"/>
          </w:rPr>
          <w:t>prescribed period</w:t>
        </w:r>
        <w:r>
          <w:t xml:space="preserve"> means 40 days or, if some other period is specified in the regulations, that period.</w:t>
        </w:r>
      </w:ins>
    </w:p>
    <w:p>
      <w:pPr>
        <w:pStyle w:val="BlankClose"/>
        <w:rPr>
          <w:ins w:id="3305" w:author="svcMRProcess" w:date="2019-05-11T09:43:00Z"/>
        </w:rPr>
      </w:pPr>
    </w:p>
    <w:p>
      <w:pPr>
        <w:pStyle w:val="nzPermNoteHeading"/>
        <w:rPr>
          <w:ins w:id="3306" w:author="svcMRProcess" w:date="2019-05-11T09:43:00Z"/>
        </w:rPr>
      </w:pPr>
      <w:ins w:id="3307" w:author="svcMRProcess" w:date="2019-05-11T09:43:00Z">
        <w:r>
          <w:tab/>
          <w:t>Note:</w:t>
        </w:r>
      </w:ins>
    </w:p>
    <w:p>
      <w:pPr>
        <w:pStyle w:val="nzPermNoteText"/>
        <w:rPr>
          <w:ins w:id="3308" w:author="svcMRProcess" w:date="2019-05-11T09:43:00Z"/>
        </w:rPr>
      </w:pPr>
      <w:ins w:id="3309" w:author="svcMRProcess" w:date="2019-05-11T09:43:00Z">
        <w:r>
          <w:tab/>
        </w:r>
        <w:r>
          <w:tab/>
          <w:t>Section 26 (as amended) is renumbered as section 28 and relocated to Part 3 Division 4.</w:t>
        </w:r>
      </w:ins>
    </w:p>
    <w:p>
      <w:pPr>
        <w:pStyle w:val="nzHeading5"/>
        <w:rPr>
          <w:ins w:id="3310" w:author="svcMRProcess" w:date="2019-05-11T09:43:00Z"/>
        </w:rPr>
      </w:pPr>
      <w:bookmarkStart w:id="3311" w:name="_Toc530474291"/>
      <w:bookmarkStart w:id="3312" w:name="_Toc530474886"/>
      <w:ins w:id="3313" w:author="svcMRProcess" w:date="2019-05-11T09:43:00Z">
        <w:r>
          <w:rPr>
            <w:rStyle w:val="CharSectno"/>
          </w:rPr>
          <w:t>31</w:t>
        </w:r>
        <w:r>
          <w:t>.</w:t>
        </w:r>
        <w:r>
          <w:tab/>
          <w:t>Section 28 amended</w:t>
        </w:r>
        <w:bookmarkEnd w:id="3311"/>
        <w:bookmarkEnd w:id="3312"/>
      </w:ins>
    </w:p>
    <w:p>
      <w:pPr>
        <w:pStyle w:val="nzSubsection"/>
        <w:rPr>
          <w:ins w:id="3314" w:author="svcMRProcess" w:date="2019-05-11T09:43:00Z"/>
        </w:rPr>
      </w:pPr>
      <w:ins w:id="3315" w:author="svcMRProcess" w:date="2019-05-11T09:43:00Z">
        <w:r>
          <w:tab/>
          <w:t>(1)</w:t>
        </w:r>
        <w:r>
          <w:tab/>
          <w:t>Delete section 28(1) and insert:</w:t>
        </w:r>
      </w:ins>
    </w:p>
    <w:p>
      <w:pPr>
        <w:pStyle w:val="BlankOpen"/>
        <w:rPr>
          <w:ins w:id="3316" w:author="svcMRProcess" w:date="2019-05-11T09:43:00Z"/>
        </w:rPr>
      </w:pPr>
    </w:p>
    <w:p>
      <w:pPr>
        <w:pStyle w:val="nzSubsection"/>
        <w:rPr>
          <w:ins w:id="3317" w:author="svcMRProcess" w:date="2019-05-11T09:43:00Z"/>
        </w:rPr>
      </w:pPr>
      <w:ins w:id="3318" w:author="svcMRProcess" w:date="2019-05-11T09:43:00Z">
        <w:r>
          <w:tab/>
          <w:t>(1A)</w:t>
        </w:r>
        <w:r>
          <w:tab/>
          <w:t>An application for an order under this section for a strata scheme can be made by —</w:t>
        </w:r>
      </w:ins>
    </w:p>
    <w:p>
      <w:pPr>
        <w:pStyle w:val="nzIndenta"/>
        <w:rPr>
          <w:ins w:id="3319" w:author="svcMRProcess" w:date="2019-05-11T09:43:00Z"/>
        </w:rPr>
      </w:pPr>
      <w:ins w:id="3320" w:author="svcMRProcess" w:date="2019-05-11T09:43:00Z">
        <w:r>
          <w:tab/>
          <w:t>(a)</w:t>
        </w:r>
        <w:r>
          <w:tab/>
          <w:t>the strata company; or</w:t>
        </w:r>
      </w:ins>
    </w:p>
    <w:p>
      <w:pPr>
        <w:pStyle w:val="nzIndenta"/>
        <w:rPr>
          <w:ins w:id="3321" w:author="svcMRProcess" w:date="2019-05-11T09:43:00Z"/>
        </w:rPr>
      </w:pPr>
      <w:ins w:id="3322" w:author="svcMRProcess" w:date="2019-05-11T09:43:00Z">
        <w:r>
          <w:tab/>
          <w:t>(b)</w:t>
        </w:r>
        <w:r>
          <w:tab/>
          <w:t>the owner of a lot in the scheme; or</w:t>
        </w:r>
      </w:ins>
    </w:p>
    <w:p>
      <w:pPr>
        <w:pStyle w:val="nzIndenta"/>
        <w:rPr>
          <w:ins w:id="3323" w:author="svcMRProcess" w:date="2019-05-11T09:43:00Z"/>
        </w:rPr>
      </w:pPr>
      <w:ins w:id="3324" w:author="svcMRProcess" w:date="2019-05-11T09:43:00Z">
        <w:r>
          <w:tab/>
          <w:t>(c)</w:t>
        </w:r>
        <w:r>
          <w:tab/>
          <w:t>a registered mortgagee of a lot in the scheme; or</w:t>
        </w:r>
      </w:ins>
    </w:p>
    <w:p>
      <w:pPr>
        <w:pStyle w:val="nzIndenta"/>
        <w:rPr>
          <w:ins w:id="3325" w:author="svcMRProcess" w:date="2019-05-11T09:43:00Z"/>
        </w:rPr>
      </w:pPr>
      <w:ins w:id="3326" w:author="svcMRProcess" w:date="2019-05-11T09:43:00Z">
        <w:r>
          <w:tab/>
          <w:t>(d)</w:t>
        </w:r>
        <w:r>
          <w:tab/>
          <w:t>for a leasehold scheme, the owner of the leasehold scheme.</w:t>
        </w:r>
      </w:ins>
    </w:p>
    <w:p>
      <w:pPr>
        <w:pStyle w:val="nzSubsection"/>
        <w:rPr>
          <w:ins w:id="3327" w:author="svcMRProcess" w:date="2019-05-11T09:43:00Z"/>
        </w:rPr>
      </w:pPr>
      <w:ins w:id="3328" w:author="svcMRProcess" w:date="2019-05-11T09:43:00Z">
        <w:r>
          <w:tab/>
          <w:t>(1)</w:t>
        </w:r>
        <w:r>
          <w:tab/>
          <w:t>If a scheme building is damaged or destroyed, the Tribunal may make an order for or with respect to the variation of the existing strata scheme or the substitution for the existing strata scheme of a new strata scheme.</w:t>
        </w:r>
      </w:ins>
    </w:p>
    <w:p>
      <w:pPr>
        <w:pStyle w:val="BlankClose"/>
        <w:rPr>
          <w:ins w:id="3329" w:author="svcMRProcess" w:date="2019-05-11T09:43:00Z"/>
        </w:rPr>
      </w:pPr>
    </w:p>
    <w:p>
      <w:pPr>
        <w:pStyle w:val="nzSubsection"/>
        <w:rPr>
          <w:ins w:id="3330" w:author="svcMRProcess" w:date="2019-05-11T09:43:00Z"/>
        </w:rPr>
      </w:pPr>
      <w:ins w:id="3331" w:author="svcMRProcess" w:date="2019-05-11T09:43:00Z">
        <w:r>
          <w:tab/>
          <w:t>(2)</w:t>
        </w:r>
        <w:r>
          <w:tab/>
          <w:t>In section 28(2):</w:t>
        </w:r>
      </w:ins>
    </w:p>
    <w:p>
      <w:pPr>
        <w:pStyle w:val="nzIndenta"/>
        <w:rPr>
          <w:ins w:id="3332" w:author="svcMRProcess" w:date="2019-05-11T09:43:00Z"/>
        </w:rPr>
      </w:pPr>
      <w:ins w:id="3333" w:author="svcMRProcess" w:date="2019-05-11T09:43:00Z">
        <w:r>
          <w:tab/>
          <w:t>(a)</w:t>
        </w:r>
        <w:r>
          <w:tab/>
          <w:t>after “on the” insert:</w:t>
        </w:r>
      </w:ins>
    </w:p>
    <w:p>
      <w:pPr>
        <w:pStyle w:val="BlankOpen"/>
        <w:keepNext w:val="0"/>
        <w:rPr>
          <w:ins w:id="3334" w:author="svcMRProcess" w:date="2019-05-11T09:43:00Z"/>
        </w:rPr>
      </w:pPr>
    </w:p>
    <w:p>
      <w:pPr>
        <w:pStyle w:val="nzIndenta"/>
        <w:rPr>
          <w:ins w:id="3335" w:author="svcMRProcess" w:date="2019-05-11T09:43:00Z"/>
        </w:rPr>
      </w:pPr>
      <w:ins w:id="3336" w:author="svcMRProcess" w:date="2019-05-11T09:43:00Z">
        <w:r>
          <w:tab/>
        </w:r>
        <w:r>
          <w:tab/>
          <w:t>scheme</w:t>
        </w:r>
      </w:ins>
    </w:p>
    <w:p>
      <w:pPr>
        <w:pStyle w:val="BlankClose"/>
        <w:rPr>
          <w:ins w:id="3337" w:author="svcMRProcess" w:date="2019-05-11T09:43:00Z"/>
        </w:rPr>
      </w:pPr>
    </w:p>
    <w:p>
      <w:pPr>
        <w:pStyle w:val="nzIndenta"/>
        <w:rPr>
          <w:ins w:id="3338" w:author="svcMRProcess" w:date="2019-05-11T09:43:00Z"/>
        </w:rPr>
      </w:pPr>
      <w:ins w:id="3339" w:author="svcMRProcess" w:date="2019-05-11T09:43:00Z">
        <w:r>
          <w:tab/>
          <w:t>(b)</w:t>
        </w:r>
        <w:r>
          <w:tab/>
          <w:t>delete “District Court” and insert:</w:t>
        </w:r>
      </w:ins>
    </w:p>
    <w:p>
      <w:pPr>
        <w:pStyle w:val="BlankOpen"/>
        <w:rPr>
          <w:ins w:id="3340" w:author="svcMRProcess" w:date="2019-05-11T09:43:00Z"/>
        </w:rPr>
      </w:pPr>
    </w:p>
    <w:p>
      <w:pPr>
        <w:pStyle w:val="nzIndenta"/>
        <w:rPr>
          <w:ins w:id="3341" w:author="svcMRProcess" w:date="2019-05-11T09:43:00Z"/>
        </w:rPr>
      </w:pPr>
      <w:ins w:id="3342" w:author="svcMRProcess" w:date="2019-05-11T09:43:00Z">
        <w:r>
          <w:tab/>
        </w:r>
        <w:r>
          <w:tab/>
          <w:t>Tribunal</w:t>
        </w:r>
      </w:ins>
    </w:p>
    <w:p>
      <w:pPr>
        <w:pStyle w:val="BlankClose"/>
        <w:rPr>
          <w:ins w:id="3343" w:author="svcMRProcess" w:date="2019-05-11T09:43:00Z"/>
        </w:rPr>
      </w:pPr>
    </w:p>
    <w:p>
      <w:pPr>
        <w:pStyle w:val="nzSubsection"/>
        <w:rPr>
          <w:ins w:id="3344" w:author="svcMRProcess" w:date="2019-05-11T09:43:00Z"/>
        </w:rPr>
      </w:pPr>
      <w:ins w:id="3345" w:author="svcMRProcess" w:date="2019-05-11T09:43:00Z">
        <w:r>
          <w:tab/>
          <w:t>(3)</w:t>
        </w:r>
        <w:r>
          <w:tab/>
          <w:t>In section 28(3):</w:t>
        </w:r>
      </w:ins>
    </w:p>
    <w:p>
      <w:pPr>
        <w:pStyle w:val="nzIndenta"/>
        <w:rPr>
          <w:ins w:id="3346" w:author="svcMRProcess" w:date="2019-05-11T09:43:00Z"/>
        </w:rPr>
      </w:pPr>
      <w:ins w:id="3347" w:author="svcMRProcess" w:date="2019-05-11T09:43:00Z">
        <w:r>
          <w:tab/>
          <w:t>(a)</w:t>
        </w:r>
        <w:r>
          <w:tab/>
          <w:t>delete “the generality o</w:t>
        </w:r>
        <w:r>
          <w:rPr>
            <w:spacing w:val="40"/>
          </w:rPr>
          <w:t>f</w:t>
        </w:r>
        <w:r>
          <w:t>”;</w:t>
        </w:r>
      </w:ins>
    </w:p>
    <w:p>
      <w:pPr>
        <w:pStyle w:val="nzIndenta"/>
        <w:rPr>
          <w:ins w:id="3348" w:author="svcMRProcess" w:date="2019-05-11T09:43:00Z"/>
        </w:rPr>
      </w:pPr>
      <w:ins w:id="3349" w:author="svcMRProcess" w:date="2019-05-11T09:43:00Z">
        <w:r>
          <w:tab/>
          <w:t>(b)</w:t>
        </w:r>
        <w:r>
          <w:tab/>
          <w:t>delete “such directions for or with respect to any one” and insert:</w:t>
        </w:r>
      </w:ins>
    </w:p>
    <w:p>
      <w:pPr>
        <w:pStyle w:val="BlankOpen"/>
        <w:rPr>
          <w:ins w:id="3350" w:author="svcMRProcess" w:date="2019-05-11T09:43:00Z"/>
          <w:snapToGrid w:val="0"/>
        </w:rPr>
      </w:pPr>
    </w:p>
    <w:p>
      <w:pPr>
        <w:pStyle w:val="nzIndenta"/>
        <w:rPr>
          <w:ins w:id="3351" w:author="svcMRProcess" w:date="2019-05-11T09:43:00Z"/>
          <w:snapToGrid w:val="0"/>
        </w:rPr>
      </w:pPr>
      <w:ins w:id="3352" w:author="svcMRProcess" w:date="2019-05-11T09:43:00Z">
        <w:r>
          <w:rPr>
            <w:snapToGrid w:val="0"/>
          </w:rPr>
          <w:tab/>
        </w:r>
        <w:r>
          <w:rPr>
            <w:snapToGrid w:val="0"/>
          </w:rPr>
          <w:tab/>
          <w:t>directions for any 1</w:t>
        </w:r>
      </w:ins>
    </w:p>
    <w:p>
      <w:pPr>
        <w:pStyle w:val="BlankClose"/>
        <w:rPr>
          <w:ins w:id="3353" w:author="svcMRProcess" w:date="2019-05-11T09:43:00Z"/>
        </w:rPr>
      </w:pPr>
    </w:p>
    <w:p>
      <w:pPr>
        <w:pStyle w:val="nzIndenta"/>
        <w:rPr>
          <w:ins w:id="3354" w:author="svcMRProcess" w:date="2019-05-11T09:43:00Z"/>
        </w:rPr>
      </w:pPr>
      <w:ins w:id="3355" w:author="svcMRProcess" w:date="2019-05-11T09:43:00Z">
        <w:r>
          <w:tab/>
          <w:t>(c)</w:t>
        </w:r>
        <w:r>
          <w:tab/>
          <w:t>delete “matters as the District Court considers necessary or expedient —” and insert:</w:t>
        </w:r>
      </w:ins>
    </w:p>
    <w:p>
      <w:pPr>
        <w:pStyle w:val="BlankOpen"/>
        <w:rPr>
          <w:ins w:id="3356" w:author="svcMRProcess" w:date="2019-05-11T09:43:00Z"/>
        </w:rPr>
      </w:pPr>
    </w:p>
    <w:p>
      <w:pPr>
        <w:pStyle w:val="nzIndenta"/>
        <w:rPr>
          <w:ins w:id="3357" w:author="svcMRProcess" w:date="2019-05-11T09:43:00Z"/>
        </w:rPr>
      </w:pPr>
      <w:ins w:id="3358" w:author="svcMRProcess" w:date="2019-05-11T09:43:00Z">
        <w:r>
          <w:tab/>
        </w:r>
        <w:r>
          <w:tab/>
          <w:t>matters —</w:t>
        </w:r>
      </w:ins>
    </w:p>
    <w:p>
      <w:pPr>
        <w:pStyle w:val="BlankClose"/>
        <w:rPr>
          <w:ins w:id="3359" w:author="svcMRProcess" w:date="2019-05-11T09:43:00Z"/>
        </w:rPr>
      </w:pPr>
    </w:p>
    <w:p>
      <w:pPr>
        <w:pStyle w:val="nzIndenta"/>
        <w:rPr>
          <w:ins w:id="3360" w:author="svcMRProcess" w:date="2019-05-11T09:43:00Z"/>
        </w:rPr>
      </w:pPr>
      <w:ins w:id="3361" w:author="svcMRProcess" w:date="2019-05-11T09:43:00Z">
        <w:r>
          <w:tab/>
          <w:t>(d)</w:t>
        </w:r>
        <w:r>
          <w:tab/>
          <w:t>in paragraph (b) delete “proprietors” (1</w:t>
        </w:r>
        <w:r>
          <w:rPr>
            <w:vertAlign w:val="superscript"/>
          </w:rPr>
          <w:t>st</w:t>
        </w:r>
        <w:r>
          <w:t xml:space="preserve"> occurrence) and insert:</w:t>
        </w:r>
      </w:ins>
    </w:p>
    <w:p>
      <w:pPr>
        <w:pStyle w:val="BlankOpen"/>
        <w:rPr>
          <w:ins w:id="3362" w:author="svcMRProcess" w:date="2019-05-11T09:43:00Z"/>
        </w:rPr>
      </w:pPr>
    </w:p>
    <w:p>
      <w:pPr>
        <w:pStyle w:val="nzIndenta"/>
        <w:rPr>
          <w:ins w:id="3363" w:author="svcMRProcess" w:date="2019-05-11T09:43:00Z"/>
        </w:rPr>
      </w:pPr>
      <w:ins w:id="3364" w:author="svcMRProcess" w:date="2019-05-11T09:43:00Z">
        <w:r>
          <w:tab/>
        </w:r>
        <w:r>
          <w:tab/>
          <w:t>owners</w:t>
        </w:r>
      </w:ins>
    </w:p>
    <w:p>
      <w:pPr>
        <w:pStyle w:val="BlankClose"/>
        <w:rPr>
          <w:ins w:id="3365" w:author="svcMRProcess" w:date="2019-05-11T09:43:00Z"/>
        </w:rPr>
      </w:pPr>
    </w:p>
    <w:p>
      <w:pPr>
        <w:pStyle w:val="nzIndenta"/>
        <w:rPr>
          <w:ins w:id="3366" w:author="svcMRProcess" w:date="2019-05-11T09:43:00Z"/>
        </w:rPr>
      </w:pPr>
      <w:ins w:id="3367" w:author="svcMRProcess" w:date="2019-05-11T09:43:00Z">
        <w:r>
          <w:tab/>
          <w:t>(e)</w:t>
        </w:r>
        <w:r>
          <w:tab/>
          <w:t>in paragraph (b) delete “proprietors” (2</w:t>
        </w:r>
        <w:r>
          <w:rPr>
            <w:vertAlign w:val="superscript"/>
          </w:rPr>
          <w:t>nd</w:t>
        </w:r>
        <w:r>
          <w:t xml:space="preserve"> occurrence) and insert:</w:t>
        </w:r>
      </w:ins>
    </w:p>
    <w:p>
      <w:pPr>
        <w:pStyle w:val="BlankOpen"/>
        <w:rPr>
          <w:ins w:id="3368" w:author="svcMRProcess" w:date="2019-05-11T09:43:00Z"/>
        </w:rPr>
      </w:pPr>
    </w:p>
    <w:p>
      <w:pPr>
        <w:pStyle w:val="nzIndenta"/>
        <w:rPr>
          <w:ins w:id="3369" w:author="svcMRProcess" w:date="2019-05-11T09:43:00Z"/>
        </w:rPr>
      </w:pPr>
      <w:ins w:id="3370" w:author="svcMRProcess" w:date="2019-05-11T09:43:00Z">
        <w:r>
          <w:tab/>
        </w:r>
        <w:r>
          <w:tab/>
          <w:t>owners of lots</w:t>
        </w:r>
      </w:ins>
    </w:p>
    <w:p>
      <w:pPr>
        <w:pStyle w:val="BlankClose"/>
        <w:rPr>
          <w:ins w:id="3371" w:author="svcMRProcess" w:date="2019-05-11T09:43:00Z"/>
        </w:rPr>
      </w:pPr>
    </w:p>
    <w:p>
      <w:pPr>
        <w:pStyle w:val="nzIndenta"/>
        <w:rPr>
          <w:ins w:id="3372" w:author="svcMRProcess" w:date="2019-05-11T09:43:00Z"/>
        </w:rPr>
      </w:pPr>
      <w:ins w:id="3373" w:author="svcMRProcess" w:date="2019-05-11T09:43:00Z">
        <w:r>
          <w:tab/>
          <w:t>(f)</w:t>
        </w:r>
        <w:r>
          <w:tab/>
          <w:t>in paragraph (c) delete “entitlement o</w:t>
        </w:r>
        <w:r>
          <w:rPr>
            <w:spacing w:val="40"/>
          </w:rPr>
          <w:t>f</w:t>
        </w:r>
        <w:r>
          <w:t>” and insert:</w:t>
        </w:r>
      </w:ins>
    </w:p>
    <w:p>
      <w:pPr>
        <w:pStyle w:val="BlankOpen"/>
        <w:rPr>
          <w:ins w:id="3374" w:author="svcMRProcess" w:date="2019-05-11T09:43:00Z"/>
        </w:rPr>
      </w:pPr>
    </w:p>
    <w:p>
      <w:pPr>
        <w:pStyle w:val="nzIndenta"/>
        <w:rPr>
          <w:ins w:id="3375" w:author="svcMRProcess" w:date="2019-05-11T09:43:00Z"/>
        </w:rPr>
      </w:pPr>
      <w:ins w:id="3376" w:author="svcMRProcess" w:date="2019-05-11T09:43:00Z">
        <w:r>
          <w:tab/>
        </w:r>
        <w:r>
          <w:tab/>
          <w:t>entitlements of</w:t>
        </w:r>
      </w:ins>
    </w:p>
    <w:p>
      <w:pPr>
        <w:pStyle w:val="BlankClose"/>
        <w:rPr>
          <w:ins w:id="3377" w:author="svcMRProcess" w:date="2019-05-11T09:43:00Z"/>
        </w:rPr>
      </w:pPr>
    </w:p>
    <w:p>
      <w:pPr>
        <w:pStyle w:val="nzIndenta"/>
        <w:rPr>
          <w:ins w:id="3378" w:author="svcMRProcess" w:date="2019-05-11T09:43:00Z"/>
        </w:rPr>
      </w:pPr>
      <w:ins w:id="3379" w:author="svcMRProcess" w:date="2019-05-11T09:43:00Z">
        <w:r>
          <w:tab/>
          <w:t>(g)</w:t>
        </w:r>
        <w:r>
          <w:tab/>
          <w:t>in paragraph (c) delete “entitlement;” and insert:</w:t>
        </w:r>
      </w:ins>
    </w:p>
    <w:p>
      <w:pPr>
        <w:pStyle w:val="BlankOpen"/>
        <w:rPr>
          <w:ins w:id="3380" w:author="svcMRProcess" w:date="2019-05-11T09:43:00Z"/>
        </w:rPr>
      </w:pPr>
    </w:p>
    <w:p>
      <w:pPr>
        <w:pStyle w:val="nzIndenta"/>
        <w:rPr>
          <w:ins w:id="3381" w:author="svcMRProcess" w:date="2019-05-11T09:43:00Z"/>
        </w:rPr>
      </w:pPr>
      <w:ins w:id="3382" w:author="svcMRProcess" w:date="2019-05-11T09:43:00Z">
        <w:r>
          <w:tab/>
        </w:r>
        <w:r>
          <w:tab/>
          <w:t>entitlements;</w:t>
        </w:r>
      </w:ins>
    </w:p>
    <w:p>
      <w:pPr>
        <w:pStyle w:val="BlankClose"/>
        <w:rPr>
          <w:ins w:id="3383" w:author="svcMRProcess" w:date="2019-05-11T09:43:00Z"/>
        </w:rPr>
      </w:pPr>
    </w:p>
    <w:p>
      <w:pPr>
        <w:pStyle w:val="nzIndenta"/>
        <w:rPr>
          <w:ins w:id="3384" w:author="svcMRProcess" w:date="2019-05-11T09:43:00Z"/>
        </w:rPr>
      </w:pPr>
      <w:ins w:id="3385" w:author="svcMRProcess" w:date="2019-05-11T09:43:00Z">
        <w:r>
          <w:tab/>
          <w:t>(h)</w:t>
        </w:r>
        <w:r>
          <w:tab/>
          <w:t xml:space="preserve">in paragraph (d) delete “moneys” and insert </w:t>
        </w:r>
      </w:ins>
    </w:p>
    <w:p>
      <w:pPr>
        <w:pStyle w:val="BlankOpen"/>
        <w:rPr>
          <w:ins w:id="3386" w:author="svcMRProcess" w:date="2019-05-11T09:43:00Z"/>
        </w:rPr>
      </w:pPr>
    </w:p>
    <w:p>
      <w:pPr>
        <w:pStyle w:val="nzIndenta"/>
        <w:rPr>
          <w:ins w:id="3387" w:author="svcMRProcess" w:date="2019-05-11T09:43:00Z"/>
        </w:rPr>
      </w:pPr>
      <w:ins w:id="3388" w:author="svcMRProcess" w:date="2019-05-11T09:43:00Z">
        <w:r>
          <w:tab/>
        </w:r>
        <w:r>
          <w:tab/>
          <w:t>money</w:t>
        </w:r>
      </w:ins>
    </w:p>
    <w:p>
      <w:pPr>
        <w:pStyle w:val="BlankClose"/>
        <w:rPr>
          <w:ins w:id="3389" w:author="svcMRProcess" w:date="2019-05-11T09:43:00Z"/>
        </w:rPr>
      </w:pPr>
    </w:p>
    <w:p>
      <w:pPr>
        <w:pStyle w:val="nzIndenta"/>
        <w:rPr>
          <w:ins w:id="3390" w:author="svcMRProcess" w:date="2019-05-11T09:43:00Z"/>
        </w:rPr>
      </w:pPr>
      <w:ins w:id="3391" w:author="svcMRProcess" w:date="2019-05-11T09:43:00Z">
        <w:r>
          <w:tab/>
          <w:t>(i)</w:t>
        </w:r>
        <w:r>
          <w:tab/>
          <w:t>in paragraph (d) after “destruction of the” insert:</w:t>
        </w:r>
      </w:ins>
    </w:p>
    <w:p>
      <w:pPr>
        <w:pStyle w:val="BlankOpen"/>
        <w:rPr>
          <w:ins w:id="3392" w:author="svcMRProcess" w:date="2019-05-11T09:43:00Z"/>
        </w:rPr>
      </w:pPr>
    </w:p>
    <w:p>
      <w:pPr>
        <w:pStyle w:val="nzIndenta"/>
        <w:rPr>
          <w:ins w:id="3393" w:author="svcMRProcess" w:date="2019-05-11T09:43:00Z"/>
        </w:rPr>
      </w:pPr>
      <w:ins w:id="3394" w:author="svcMRProcess" w:date="2019-05-11T09:43:00Z">
        <w:r>
          <w:tab/>
        </w:r>
        <w:r>
          <w:tab/>
          <w:t>scheme</w:t>
        </w:r>
      </w:ins>
    </w:p>
    <w:p>
      <w:pPr>
        <w:pStyle w:val="BlankClose"/>
        <w:rPr>
          <w:ins w:id="3395" w:author="svcMRProcess" w:date="2019-05-11T09:43:00Z"/>
        </w:rPr>
      </w:pPr>
    </w:p>
    <w:p>
      <w:pPr>
        <w:pStyle w:val="nzIndenta"/>
        <w:rPr>
          <w:ins w:id="3396" w:author="svcMRProcess" w:date="2019-05-11T09:43:00Z"/>
        </w:rPr>
      </w:pPr>
      <w:ins w:id="3397" w:author="svcMRProcess" w:date="2019-05-11T09:43:00Z">
        <w:r>
          <w:tab/>
          <w:t>(j)</w:t>
        </w:r>
        <w:r>
          <w:tab/>
          <w:t>delete paragraph (e) and insert:</w:t>
        </w:r>
      </w:ins>
    </w:p>
    <w:p>
      <w:pPr>
        <w:pStyle w:val="BlankOpen"/>
        <w:rPr>
          <w:ins w:id="3398" w:author="svcMRProcess" w:date="2019-05-11T09:43:00Z"/>
        </w:rPr>
      </w:pPr>
    </w:p>
    <w:p>
      <w:pPr>
        <w:pStyle w:val="nzIndenta"/>
        <w:rPr>
          <w:ins w:id="3399" w:author="svcMRProcess" w:date="2019-05-11T09:43:00Z"/>
        </w:rPr>
      </w:pPr>
      <w:ins w:id="3400" w:author="svcMRProcess" w:date="2019-05-11T09:43:00Z">
        <w:r>
          <w:tab/>
          <w:t>(e)</w:t>
        </w:r>
        <w:r>
          <w:tab/>
          <w:t>the payment of money to or by the strata company, the owner of a lot or, for a leasehold scheme, the owner of the leasehold scheme;</w:t>
        </w:r>
      </w:ins>
    </w:p>
    <w:p>
      <w:pPr>
        <w:pStyle w:val="BlankClose"/>
        <w:rPr>
          <w:ins w:id="3401" w:author="svcMRProcess" w:date="2019-05-11T09:43:00Z"/>
        </w:rPr>
      </w:pPr>
    </w:p>
    <w:p>
      <w:pPr>
        <w:pStyle w:val="nzIndenta"/>
        <w:rPr>
          <w:ins w:id="3402" w:author="svcMRProcess" w:date="2019-05-11T09:43:00Z"/>
        </w:rPr>
      </w:pPr>
      <w:ins w:id="3403" w:author="svcMRProcess" w:date="2019-05-11T09:43:00Z">
        <w:r>
          <w:tab/>
          <w:t>(k)</w:t>
        </w:r>
        <w:r>
          <w:tab/>
          <w:t>in paragraph (f) delete “registered”;</w:t>
        </w:r>
      </w:ins>
    </w:p>
    <w:p>
      <w:pPr>
        <w:pStyle w:val="nzIndenta"/>
        <w:rPr>
          <w:ins w:id="3404" w:author="svcMRProcess" w:date="2019-05-11T09:43:00Z"/>
        </w:rPr>
      </w:pPr>
      <w:ins w:id="3405" w:author="svcMRProcess" w:date="2019-05-11T09:43:00Z">
        <w:r>
          <w:tab/>
          <w:t>(l)</w:t>
        </w:r>
        <w:r>
          <w:tab/>
          <w:t>in paragraph (f) delete “District Court” and insert:</w:t>
        </w:r>
      </w:ins>
    </w:p>
    <w:p>
      <w:pPr>
        <w:pStyle w:val="BlankOpen"/>
        <w:rPr>
          <w:ins w:id="3406" w:author="svcMRProcess" w:date="2019-05-11T09:43:00Z"/>
        </w:rPr>
      </w:pPr>
    </w:p>
    <w:p>
      <w:pPr>
        <w:pStyle w:val="nzIndenta"/>
        <w:rPr>
          <w:ins w:id="3407" w:author="svcMRProcess" w:date="2019-05-11T09:43:00Z"/>
        </w:rPr>
      </w:pPr>
      <w:ins w:id="3408" w:author="svcMRProcess" w:date="2019-05-11T09:43:00Z">
        <w:r>
          <w:tab/>
        </w:r>
        <w:r>
          <w:tab/>
          <w:t>Tribunal</w:t>
        </w:r>
      </w:ins>
    </w:p>
    <w:p>
      <w:pPr>
        <w:pStyle w:val="BlankClose"/>
        <w:rPr>
          <w:ins w:id="3409" w:author="svcMRProcess" w:date="2019-05-11T09:43:00Z"/>
        </w:rPr>
      </w:pPr>
    </w:p>
    <w:p>
      <w:pPr>
        <w:pStyle w:val="nzIndenta"/>
        <w:rPr>
          <w:ins w:id="3410" w:author="svcMRProcess" w:date="2019-05-11T09:43:00Z"/>
        </w:rPr>
      </w:pPr>
      <w:ins w:id="3411" w:author="svcMRProcess" w:date="2019-05-11T09:43:00Z">
        <w:r>
          <w:tab/>
          <w:t>(m)</w:t>
        </w:r>
        <w:r>
          <w:tab/>
          <w:t>in paragraph (g) after “insurer of the” insert:</w:t>
        </w:r>
      </w:ins>
    </w:p>
    <w:p>
      <w:pPr>
        <w:pStyle w:val="BlankOpen"/>
        <w:rPr>
          <w:ins w:id="3412" w:author="svcMRProcess" w:date="2019-05-11T09:43:00Z"/>
        </w:rPr>
      </w:pPr>
    </w:p>
    <w:p>
      <w:pPr>
        <w:pStyle w:val="nzIndenta"/>
        <w:rPr>
          <w:ins w:id="3413" w:author="svcMRProcess" w:date="2019-05-11T09:43:00Z"/>
        </w:rPr>
      </w:pPr>
      <w:ins w:id="3414" w:author="svcMRProcess" w:date="2019-05-11T09:43:00Z">
        <w:r>
          <w:tab/>
        </w:r>
        <w:r>
          <w:tab/>
          <w:t>scheme</w:t>
        </w:r>
      </w:ins>
    </w:p>
    <w:p>
      <w:pPr>
        <w:pStyle w:val="BlankClose"/>
        <w:rPr>
          <w:ins w:id="3415" w:author="svcMRProcess" w:date="2019-05-11T09:43:00Z"/>
        </w:rPr>
      </w:pPr>
    </w:p>
    <w:p>
      <w:pPr>
        <w:pStyle w:val="nzIndenta"/>
        <w:rPr>
          <w:ins w:id="3416" w:author="svcMRProcess" w:date="2019-05-11T09:43:00Z"/>
        </w:rPr>
      </w:pPr>
      <w:ins w:id="3417" w:author="svcMRProcess" w:date="2019-05-11T09:43:00Z">
        <w:r>
          <w:tab/>
          <w:t>(n)</w:t>
        </w:r>
        <w:r>
          <w:tab/>
          <w:t>in paragraph (h) delete “District Court,” and insert:</w:t>
        </w:r>
      </w:ins>
    </w:p>
    <w:p>
      <w:pPr>
        <w:pStyle w:val="BlankOpen"/>
        <w:rPr>
          <w:ins w:id="3418" w:author="svcMRProcess" w:date="2019-05-11T09:43:00Z"/>
        </w:rPr>
      </w:pPr>
    </w:p>
    <w:p>
      <w:pPr>
        <w:pStyle w:val="nzIndenta"/>
        <w:rPr>
          <w:ins w:id="3419" w:author="svcMRProcess" w:date="2019-05-11T09:43:00Z"/>
        </w:rPr>
      </w:pPr>
      <w:ins w:id="3420" w:author="svcMRProcess" w:date="2019-05-11T09:43:00Z">
        <w:r>
          <w:tab/>
        </w:r>
        <w:r>
          <w:tab/>
          <w:t>Tribunal,</w:t>
        </w:r>
      </w:ins>
    </w:p>
    <w:p>
      <w:pPr>
        <w:pStyle w:val="BlankClose"/>
        <w:rPr>
          <w:ins w:id="3421" w:author="svcMRProcess" w:date="2019-05-11T09:43:00Z"/>
        </w:rPr>
      </w:pPr>
    </w:p>
    <w:p>
      <w:pPr>
        <w:pStyle w:val="nzIndenta"/>
        <w:rPr>
          <w:ins w:id="3422" w:author="svcMRProcess" w:date="2019-05-11T09:43:00Z"/>
        </w:rPr>
      </w:pPr>
      <w:ins w:id="3423" w:author="svcMRProcess" w:date="2019-05-11T09:43:00Z">
        <w:r>
          <w:tab/>
          <w:t>(o)</w:t>
        </w:r>
        <w:r>
          <w:tab/>
          <w:t>in paragraph (i) delete “District Court” and insert:</w:t>
        </w:r>
      </w:ins>
    </w:p>
    <w:p>
      <w:pPr>
        <w:pStyle w:val="BlankOpen"/>
        <w:rPr>
          <w:ins w:id="3424" w:author="svcMRProcess" w:date="2019-05-11T09:43:00Z"/>
        </w:rPr>
      </w:pPr>
    </w:p>
    <w:p>
      <w:pPr>
        <w:pStyle w:val="nzIndenta"/>
        <w:rPr>
          <w:ins w:id="3425" w:author="svcMRProcess" w:date="2019-05-11T09:43:00Z"/>
        </w:rPr>
      </w:pPr>
      <w:ins w:id="3426" w:author="svcMRProcess" w:date="2019-05-11T09:43:00Z">
        <w:r>
          <w:tab/>
        </w:r>
        <w:r>
          <w:tab/>
          <w:t>Tribunal</w:t>
        </w:r>
      </w:ins>
    </w:p>
    <w:p>
      <w:pPr>
        <w:pStyle w:val="BlankClose"/>
        <w:rPr>
          <w:ins w:id="3427" w:author="svcMRProcess" w:date="2019-05-11T09:43:00Z"/>
        </w:rPr>
      </w:pPr>
    </w:p>
    <w:p>
      <w:pPr>
        <w:pStyle w:val="nzSubsection"/>
        <w:rPr>
          <w:ins w:id="3428" w:author="svcMRProcess" w:date="2019-05-11T09:43:00Z"/>
        </w:rPr>
      </w:pPr>
      <w:ins w:id="3429" w:author="svcMRProcess" w:date="2019-05-11T09:43:00Z">
        <w:r>
          <w:tab/>
          <w:t>(4)</w:t>
        </w:r>
        <w:r>
          <w:tab/>
          <w:t>In section 28(4) delete “District Court may from time to time amend any” and insert:</w:t>
        </w:r>
      </w:ins>
    </w:p>
    <w:p>
      <w:pPr>
        <w:pStyle w:val="BlankOpen"/>
        <w:rPr>
          <w:ins w:id="3430" w:author="svcMRProcess" w:date="2019-05-11T09:43:00Z"/>
        </w:rPr>
      </w:pPr>
    </w:p>
    <w:p>
      <w:pPr>
        <w:pStyle w:val="nzSubsection"/>
        <w:rPr>
          <w:ins w:id="3431" w:author="svcMRProcess" w:date="2019-05-11T09:43:00Z"/>
        </w:rPr>
      </w:pPr>
      <w:ins w:id="3432" w:author="svcMRProcess" w:date="2019-05-11T09:43:00Z">
        <w:r>
          <w:tab/>
        </w:r>
        <w:r>
          <w:tab/>
          <w:t>Tribunal may amend an</w:t>
        </w:r>
      </w:ins>
    </w:p>
    <w:p>
      <w:pPr>
        <w:pStyle w:val="BlankClose"/>
        <w:rPr>
          <w:ins w:id="3433" w:author="svcMRProcess" w:date="2019-05-11T09:43:00Z"/>
        </w:rPr>
      </w:pPr>
    </w:p>
    <w:p>
      <w:pPr>
        <w:pStyle w:val="nzSubsection"/>
        <w:rPr>
          <w:ins w:id="3434" w:author="svcMRProcess" w:date="2019-05-11T09:43:00Z"/>
        </w:rPr>
      </w:pPr>
      <w:ins w:id="3435" w:author="svcMRProcess" w:date="2019-05-11T09:43:00Z">
        <w:r>
          <w:tab/>
          <w:t>(5)</w:t>
        </w:r>
        <w:r>
          <w:tab/>
          <w:t>In section 28(5):</w:t>
        </w:r>
      </w:ins>
    </w:p>
    <w:p>
      <w:pPr>
        <w:pStyle w:val="nzIndenta"/>
        <w:rPr>
          <w:ins w:id="3436" w:author="svcMRProcess" w:date="2019-05-11T09:43:00Z"/>
        </w:rPr>
      </w:pPr>
      <w:ins w:id="3437" w:author="svcMRProcess" w:date="2019-05-11T09:43:00Z">
        <w:r>
          <w:tab/>
          <w:t>(a)</w:t>
        </w:r>
        <w:r>
          <w:tab/>
          <w:t>delete “shall take effect —” and insert:</w:t>
        </w:r>
      </w:ins>
    </w:p>
    <w:p>
      <w:pPr>
        <w:pStyle w:val="BlankOpen"/>
        <w:rPr>
          <w:ins w:id="3438" w:author="svcMRProcess" w:date="2019-05-11T09:43:00Z"/>
        </w:rPr>
      </w:pPr>
    </w:p>
    <w:p>
      <w:pPr>
        <w:pStyle w:val="nzIndenta"/>
        <w:rPr>
          <w:ins w:id="3439" w:author="svcMRProcess" w:date="2019-05-11T09:43:00Z"/>
        </w:rPr>
      </w:pPr>
      <w:ins w:id="3440" w:author="svcMRProcess" w:date="2019-05-11T09:43:00Z">
        <w:r>
          <w:tab/>
        </w:r>
        <w:r>
          <w:tab/>
          <w:t xml:space="preserve">takes </w:t>
        </w:r>
        <w:r>
          <w:rPr>
            <w:snapToGrid w:val="0"/>
          </w:rPr>
          <w:t>effect as follows —</w:t>
        </w:r>
      </w:ins>
    </w:p>
    <w:p>
      <w:pPr>
        <w:pStyle w:val="BlankClose"/>
        <w:rPr>
          <w:ins w:id="3441" w:author="svcMRProcess" w:date="2019-05-11T09:43:00Z"/>
        </w:rPr>
      </w:pPr>
    </w:p>
    <w:p>
      <w:pPr>
        <w:pStyle w:val="nzIndenta"/>
        <w:rPr>
          <w:ins w:id="3442" w:author="svcMRProcess" w:date="2019-05-11T09:43:00Z"/>
        </w:rPr>
      </w:pPr>
      <w:ins w:id="3443" w:author="svcMRProcess" w:date="2019-05-11T09:43:00Z">
        <w:r>
          <w:tab/>
          <w:t>(b)</w:t>
        </w:r>
        <w:r>
          <w:tab/>
          <w:t>in paragraph (b) delete “section 29,” and insert:</w:t>
        </w:r>
      </w:ins>
    </w:p>
    <w:p>
      <w:pPr>
        <w:pStyle w:val="BlankOpen"/>
        <w:rPr>
          <w:ins w:id="3444" w:author="svcMRProcess" w:date="2019-05-11T09:43:00Z"/>
        </w:rPr>
      </w:pPr>
    </w:p>
    <w:p>
      <w:pPr>
        <w:pStyle w:val="nzIndenta"/>
        <w:rPr>
          <w:ins w:id="3445" w:author="svcMRProcess" w:date="2019-05-11T09:43:00Z"/>
        </w:rPr>
      </w:pPr>
      <w:ins w:id="3446" w:author="svcMRProcess" w:date="2019-05-11T09:43:00Z">
        <w:r>
          <w:tab/>
        </w:r>
        <w:r>
          <w:tab/>
          <w:t>section 167,</w:t>
        </w:r>
      </w:ins>
    </w:p>
    <w:p>
      <w:pPr>
        <w:pStyle w:val="BlankClose"/>
        <w:rPr>
          <w:ins w:id="3447" w:author="svcMRProcess" w:date="2019-05-11T09:43:00Z"/>
        </w:rPr>
      </w:pPr>
    </w:p>
    <w:p>
      <w:pPr>
        <w:pStyle w:val="nzSubsection"/>
        <w:rPr>
          <w:ins w:id="3448" w:author="svcMRProcess" w:date="2019-05-11T09:43:00Z"/>
        </w:rPr>
      </w:pPr>
      <w:ins w:id="3449" w:author="svcMRProcess" w:date="2019-05-11T09:43:00Z">
        <w:r>
          <w:tab/>
          <w:t>(6)</w:t>
        </w:r>
        <w:r>
          <w:tab/>
          <w:t>Delete section 28(6) and (7).</w:t>
        </w:r>
      </w:ins>
    </w:p>
    <w:p>
      <w:pPr>
        <w:pStyle w:val="nzSectAltNote"/>
        <w:rPr>
          <w:ins w:id="3450" w:author="svcMRProcess" w:date="2019-05-11T09:43:00Z"/>
        </w:rPr>
      </w:pPr>
      <w:ins w:id="3451" w:author="svcMRProcess" w:date="2019-05-11T09:43:00Z">
        <w:r>
          <w:tab/>
          <w:t>Note:</w:t>
        </w:r>
        <w:r>
          <w:tab/>
          <w:t>The heading to amended section 28 is to read:</w:t>
        </w:r>
      </w:ins>
    </w:p>
    <w:p>
      <w:pPr>
        <w:pStyle w:val="nzSectAltHeading"/>
        <w:rPr>
          <w:ins w:id="3452" w:author="svcMRProcess" w:date="2019-05-11T09:43:00Z"/>
        </w:rPr>
      </w:pPr>
      <w:ins w:id="3453" w:author="svcMRProcess" w:date="2019-05-11T09:43:00Z">
        <w:r>
          <w:rPr>
            <w:b w:val="0"/>
          </w:rPr>
          <w:tab/>
        </w:r>
        <w:r>
          <w:rPr>
            <w:b w:val="0"/>
          </w:rPr>
          <w:tab/>
        </w:r>
        <w:r>
          <w:t>Variation of strata scheme on damage or destruction of building</w:t>
        </w:r>
      </w:ins>
    </w:p>
    <w:p>
      <w:pPr>
        <w:pStyle w:val="nzPermNoteHeading"/>
        <w:rPr>
          <w:ins w:id="3454" w:author="svcMRProcess" w:date="2019-05-11T09:43:00Z"/>
        </w:rPr>
      </w:pPr>
      <w:ins w:id="3455" w:author="svcMRProcess" w:date="2019-05-11T09:43:00Z">
        <w:r>
          <w:tab/>
          <w:t>Note:</w:t>
        </w:r>
      </w:ins>
    </w:p>
    <w:p>
      <w:pPr>
        <w:pStyle w:val="nzPermNoteText"/>
        <w:rPr>
          <w:ins w:id="3456" w:author="svcMRProcess" w:date="2019-05-11T09:43:00Z"/>
        </w:rPr>
      </w:pPr>
      <w:ins w:id="3457" w:author="svcMRProcess" w:date="2019-05-11T09:43:00Z">
        <w:r>
          <w:tab/>
        </w:r>
        <w:r>
          <w:tab/>
          <w:t>Section 28 (as amended) is renumbered as section 166 and relocated to Part 11 Division 1.</w:t>
        </w:r>
      </w:ins>
    </w:p>
    <w:p>
      <w:pPr>
        <w:pStyle w:val="nzHeading5"/>
        <w:rPr>
          <w:ins w:id="3458" w:author="svcMRProcess" w:date="2019-05-11T09:43:00Z"/>
        </w:rPr>
      </w:pPr>
      <w:bookmarkStart w:id="3459" w:name="_Toc530474292"/>
      <w:bookmarkStart w:id="3460" w:name="_Toc530474887"/>
      <w:ins w:id="3461" w:author="svcMRProcess" w:date="2019-05-11T09:43:00Z">
        <w:r>
          <w:rPr>
            <w:rStyle w:val="CharSectno"/>
          </w:rPr>
          <w:t>32</w:t>
        </w:r>
        <w:r>
          <w:t>.</w:t>
        </w:r>
        <w:r>
          <w:tab/>
          <w:t>Section 29 amended</w:t>
        </w:r>
        <w:bookmarkEnd w:id="3459"/>
        <w:bookmarkEnd w:id="3460"/>
      </w:ins>
    </w:p>
    <w:p>
      <w:pPr>
        <w:pStyle w:val="nzSubsection"/>
        <w:rPr>
          <w:ins w:id="3462" w:author="svcMRProcess" w:date="2019-05-11T09:43:00Z"/>
        </w:rPr>
      </w:pPr>
      <w:ins w:id="3463" w:author="svcMRProcess" w:date="2019-05-11T09:43:00Z">
        <w:r>
          <w:tab/>
        </w:r>
        <w:r>
          <w:tab/>
          <w:t>In section 29:</w:t>
        </w:r>
      </w:ins>
    </w:p>
    <w:p>
      <w:pPr>
        <w:pStyle w:val="nzIndenta"/>
        <w:rPr>
          <w:ins w:id="3464" w:author="svcMRProcess" w:date="2019-05-11T09:43:00Z"/>
        </w:rPr>
      </w:pPr>
      <w:ins w:id="3465" w:author="svcMRProcess" w:date="2019-05-11T09:43:00Z">
        <w:r>
          <w:tab/>
          <w:t>(a)</w:t>
        </w:r>
        <w:r>
          <w:tab/>
          <w:t>delete “28 shall apply and the District Court shall have” and insert:</w:t>
        </w:r>
      </w:ins>
    </w:p>
    <w:p>
      <w:pPr>
        <w:pStyle w:val="BlankOpen"/>
        <w:rPr>
          <w:ins w:id="3466" w:author="svcMRProcess" w:date="2019-05-11T09:43:00Z"/>
        </w:rPr>
      </w:pPr>
    </w:p>
    <w:p>
      <w:pPr>
        <w:pStyle w:val="nzIndenta"/>
        <w:rPr>
          <w:ins w:id="3467" w:author="svcMRProcess" w:date="2019-05-11T09:43:00Z"/>
        </w:rPr>
      </w:pPr>
      <w:ins w:id="3468" w:author="svcMRProcess" w:date="2019-05-11T09:43:00Z">
        <w:r>
          <w:tab/>
        </w:r>
        <w:r>
          <w:tab/>
          <w:t>166 applies and the Tribunal has</w:t>
        </w:r>
      </w:ins>
    </w:p>
    <w:p>
      <w:pPr>
        <w:pStyle w:val="BlankClose"/>
        <w:rPr>
          <w:ins w:id="3469" w:author="svcMRProcess" w:date="2019-05-11T09:43:00Z"/>
        </w:rPr>
      </w:pPr>
    </w:p>
    <w:p>
      <w:pPr>
        <w:pStyle w:val="nzIndenta"/>
        <w:rPr>
          <w:ins w:id="3470" w:author="svcMRProcess" w:date="2019-05-11T09:43:00Z"/>
        </w:rPr>
      </w:pPr>
      <w:ins w:id="3471" w:author="svcMRProcess" w:date="2019-05-11T09:43:00Z">
        <w:r>
          <w:tab/>
          <w:t>(b)</w:t>
        </w:r>
        <w:r>
          <w:tab/>
          <w:t>delete “that section applies and the District Court” and insert:</w:t>
        </w:r>
      </w:ins>
    </w:p>
    <w:p>
      <w:pPr>
        <w:pStyle w:val="BlankOpen"/>
        <w:rPr>
          <w:ins w:id="3472" w:author="svcMRProcess" w:date="2019-05-11T09:43:00Z"/>
        </w:rPr>
      </w:pPr>
    </w:p>
    <w:p>
      <w:pPr>
        <w:pStyle w:val="nzIndenta"/>
        <w:rPr>
          <w:ins w:id="3473" w:author="svcMRProcess" w:date="2019-05-11T09:43:00Z"/>
        </w:rPr>
      </w:pPr>
      <w:ins w:id="3474" w:author="svcMRProcess" w:date="2019-05-11T09:43:00Z">
        <w:r>
          <w:tab/>
        </w:r>
        <w:r>
          <w:tab/>
          <w:t>section 166 applies and the Tribunal</w:t>
        </w:r>
      </w:ins>
    </w:p>
    <w:p>
      <w:pPr>
        <w:pStyle w:val="BlankClose"/>
        <w:rPr>
          <w:ins w:id="3475" w:author="svcMRProcess" w:date="2019-05-11T09:43:00Z"/>
        </w:rPr>
      </w:pPr>
    </w:p>
    <w:p>
      <w:pPr>
        <w:pStyle w:val="nzIndenta"/>
        <w:rPr>
          <w:ins w:id="3476" w:author="svcMRProcess" w:date="2019-05-11T09:43:00Z"/>
        </w:rPr>
      </w:pPr>
      <w:ins w:id="3477" w:author="svcMRProcess" w:date="2019-05-11T09:43:00Z">
        <w:r>
          <w:tab/>
          <w:t>(c)</w:t>
        </w:r>
        <w:r>
          <w:tab/>
          <w:t>after “destruction of a” insert:</w:t>
        </w:r>
      </w:ins>
    </w:p>
    <w:p>
      <w:pPr>
        <w:pStyle w:val="BlankOpen"/>
        <w:rPr>
          <w:ins w:id="3478" w:author="svcMRProcess" w:date="2019-05-11T09:43:00Z"/>
        </w:rPr>
      </w:pPr>
    </w:p>
    <w:p>
      <w:pPr>
        <w:pStyle w:val="nzIndenta"/>
        <w:rPr>
          <w:ins w:id="3479" w:author="svcMRProcess" w:date="2019-05-11T09:43:00Z"/>
        </w:rPr>
      </w:pPr>
      <w:ins w:id="3480" w:author="svcMRProcess" w:date="2019-05-11T09:43:00Z">
        <w:r>
          <w:tab/>
        </w:r>
        <w:r>
          <w:tab/>
          <w:t>scheme</w:t>
        </w:r>
      </w:ins>
    </w:p>
    <w:p>
      <w:pPr>
        <w:pStyle w:val="BlankClose"/>
        <w:rPr>
          <w:ins w:id="3481" w:author="svcMRProcess" w:date="2019-05-11T09:43:00Z"/>
        </w:rPr>
      </w:pPr>
    </w:p>
    <w:p>
      <w:pPr>
        <w:pStyle w:val="nzSectAltNote"/>
        <w:rPr>
          <w:ins w:id="3482" w:author="svcMRProcess" w:date="2019-05-11T09:43:00Z"/>
        </w:rPr>
      </w:pPr>
      <w:ins w:id="3483" w:author="svcMRProcess" w:date="2019-05-11T09:43:00Z">
        <w:r>
          <w:tab/>
          <w:t>Note:</w:t>
        </w:r>
        <w:r>
          <w:tab/>
          <w:t>The heading to amended section 29 is to read:</w:t>
        </w:r>
      </w:ins>
    </w:p>
    <w:p>
      <w:pPr>
        <w:pStyle w:val="nzSectAltHeading"/>
        <w:rPr>
          <w:ins w:id="3484" w:author="svcMRProcess" w:date="2019-05-11T09:43:00Z"/>
        </w:rPr>
      </w:pPr>
      <w:ins w:id="3485" w:author="svcMRProcess" w:date="2019-05-11T09:43:00Z">
        <w:r>
          <w:rPr>
            <w:b w:val="0"/>
          </w:rPr>
          <w:tab/>
        </w:r>
        <w:r>
          <w:rPr>
            <w:b w:val="0"/>
          </w:rPr>
          <w:tab/>
        </w:r>
        <w:r>
          <w:t>Variation of strata scheme on taking</w:t>
        </w:r>
      </w:ins>
    </w:p>
    <w:p>
      <w:pPr>
        <w:pStyle w:val="nzPermNoteHeading"/>
        <w:rPr>
          <w:ins w:id="3486" w:author="svcMRProcess" w:date="2019-05-11T09:43:00Z"/>
        </w:rPr>
      </w:pPr>
      <w:ins w:id="3487" w:author="svcMRProcess" w:date="2019-05-11T09:43:00Z">
        <w:r>
          <w:tab/>
          <w:t>Note:</w:t>
        </w:r>
      </w:ins>
    </w:p>
    <w:p>
      <w:pPr>
        <w:pStyle w:val="nzPermNoteText"/>
        <w:rPr>
          <w:ins w:id="3488" w:author="svcMRProcess" w:date="2019-05-11T09:43:00Z"/>
        </w:rPr>
      </w:pPr>
      <w:ins w:id="3489" w:author="svcMRProcess" w:date="2019-05-11T09:43:00Z">
        <w:r>
          <w:tab/>
        </w:r>
        <w:r>
          <w:tab/>
          <w:t>Section 29 (as amended) is renumbered as section 167 and relocated to Part 11 Division 2.</w:t>
        </w:r>
      </w:ins>
    </w:p>
    <w:p>
      <w:pPr>
        <w:pStyle w:val="nzHeading5"/>
        <w:rPr>
          <w:ins w:id="3490" w:author="svcMRProcess" w:date="2019-05-11T09:43:00Z"/>
        </w:rPr>
      </w:pPr>
      <w:bookmarkStart w:id="3491" w:name="_Toc530474293"/>
      <w:bookmarkStart w:id="3492" w:name="_Toc530474888"/>
      <w:ins w:id="3493" w:author="svcMRProcess" w:date="2019-05-11T09:43:00Z">
        <w:r>
          <w:rPr>
            <w:rStyle w:val="CharSectno"/>
          </w:rPr>
          <w:t>33</w:t>
        </w:r>
        <w:r>
          <w:t>.</w:t>
        </w:r>
        <w:r>
          <w:tab/>
          <w:t>Section 29A amended</w:t>
        </w:r>
        <w:bookmarkEnd w:id="3491"/>
        <w:bookmarkEnd w:id="3492"/>
      </w:ins>
    </w:p>
    <w:p>
      <w:pPr>
        <w:pStyle w:val="nzSubsection"/>
        <w:rPr>
          <w:ins w:id="3494" w:author="svcMRProcess" w:date="2019-05-11T09:43:00Z"/>
        </w:rPr>
      </w:pPr>
      <w:ins w:id="3495" w:author="svcMRProcess" w:date="2019-05-11T09:43:00Z">
        <w:r>
          <w:tab/>
          <w:t>(1)</w:t>
        </w:r>
        <w:r>
          <w:tab/>
          <w:t>Before section 29A(1) insert:</w:t>
        </w:r>
      </w:ins>
    </w:p>
    <w:p>
      <w:pPr>
        <w:pStyle w:val="BlankOpen"/>
        <w:rPr>
          <w:ins w:id="3496" w:author="svcMRProcess" w:date="2019-05-11T09:43:00Z"/>
        </w:rPr>
      </w:pPr>
    </w:p>
    <w:p>
      <w:pPr>
        <w:pStyle w:val="nzSubsection"/>
        <w:rPr>
          <w:ins w:id="3497" w:author="svcMRProcess" w:date="2019-05-11T09:43:00Z"/>
        </w:rPr>
      </w:pPr>
      <w:ins w:id="3498" w:author="svcMRProcess" w:date="2019-05-11T09:43:00Z">
        <w:r>
          <w:tab/>
          <w:t>(1A)</w:t>
        </w:r>
        <w:r>
          <w:tab/>
          <w:t>An application for an order under this section for a survey</w:t>
        </w:r>
        <w:r>
          <w:noBreakHyphen/>
          <w:t>strata scheme can be made by any of the following —</w:t>
        </w:r>
      </w:ins>
    </w:p>
    <w:p>
      <w:pPr>
        <w:pStyle w:val="nzIndenta"/>
        <w:rPr>
          <w:ins w:id="3499" w:author="svcMRProcess" w:date="2019-05-11T09:43:00Z"/>
        </w:rPr>
      </w:pPr>
      <w:ins w:id="3500" w:author="svcMRProcess" w:date="2019-05-11T09:43:00Z">
        <w:r>
          <w:tab/>
          <w:t>(a)</w:t>
        </w:r>
        <w:r>
          <w:tab/>
          <w:t>the strata company;</w:t>
        </w:r>
      </w:ins>
    </w:p>
    <w:p>
      <w:pPr>
        <w:pStyle w:val="nzIndenta"/>
        <w:rPr>
          <w:ins w:id="3501" w:author="svcMRProcess" w:date="2019-05-11T09:43:00Z"/>
        </w:rPr>
      </w:pPr>
      <w:ins w:id="3502" w:author="svcMRProcess" w:date="2019-05-11T09:43:00Z">
        <w:r>
          <w:tab/>
          <w:t>(b)</w:t>
        </w:r>
        <w:r>
          <w:tab/>
          <w:t>the owner of a lot in the scheme;</w:t>
        </w:r>
      </w:ins>
    </w:p>
    <w:p>
      <w:pPr>
        <w:pStyle w:val="nzIndenta"/>
        <w:rPr>
          <w:ins w:id="3503" w:author="svcMRProcess" w:date="2019-05-11T09:43:00Z"/>
        </w:rPr>
      </w:pPr>
      <w:ins w:id="3504" w:author="svcMRProcess" w:date="2019-05-11T09:43:00Z">
        <w:r>
          <w:tab/>
          <w:t>(c)</w:t>
        </w:r>
        <w:r>
          <w:tab/>
          <w:t>a registered mortgagee of a lot in the scheme;</w:t>
        </w:r>
      </w:ins>
    </w:p>
    <w:p>
      <w:pPr>
        <w:pStyle w:val="nzIndenta"/>
        <w:rPr>
          <w:ins w:id="3505" w:author="svcMRProcess" w:date="2019-05-11T09:43:00Z"/>
        </w:rPr>
      </w:pPr>
      <w:ins w:id="3506" w:author="svcMRProcess" w:date="2019-05-11T09:43:00Z">
        <w:r>
          <w:tab/>
          <w:t>(d)</w:t>
        </w:r>
        <w:r>
          <w:tab/>
          <w:t>for a leasehold scheme, the owner of the leasehold scheme.</w:t>
        </w:r>
      </w:ins>
    </w:p>
    <w:p>
      <w:pPr>
        <w:pStyle w:val="BlankClose"/>
        <w:rPr>
          <w:ins w:id="3507" w:author="svcMRProcess" w:date="2019-05-11T09:43:00Z"/>
        </w:rPr>
      </w:pPr>
    </w:p>
    <w:p>
      <w:pPr>
        <w:pStyle w:val="nzSubsection"/>
        <w:rPr>
          <w:ins w:id="3508" w:author="svcMRProcess" w:date="2019-05-11T09:43:00Z"/>
        </w:rPr>
      </w:pPr>
      <w:ins w:id="3509" w:author="svcMRProcess" w:date="2019-05-11T09:43:00Z">
        <w:r>
          <w:tab/>
          <w:t>(2)</w:t>
        </w:r>
        <w:r>
          <w:tab/>
          <w:t>In section 29A(1) delete “Where part of the land in a parcel in a survey</w:t>
        </w:r>
        <w:r>
          <w:noBreakHyphen/>
          <w:t xml:space="preserve">strata scheme is taken, the District Court may, on an </w:t>
        </w:r>
        <w:r>
          <w:rPr>
            <w:snapToGrid w:val="0"/>
          </w:rPr>
          <w:t>application by the strata company or by a proprietor or a registered mortgagee of a lot within the scheme,</w:t>
        </w:r>
        <w:r>
          <w:t>” and insert:</w:t>
        </w:r>
      </w:ins>
    </w:p>
    <w:p>
      <w:pPr>
        <w:pStyle w:val="BlankOpen"/>
        <w:rPr>
          <w:ins w:id="3510" w:author="svcMRProcess" w:date="2019-05-11T09:43:00Z"/>
        </w:rPr>
      </w:pPr>
    </w:p>
    <w:p>
      <w:pPr>
        <w:pStyle w:val="nzSubsection"/>
        <w:rPr>
          <w:ins w:id="3511" w:author="svcMRProcess" w:date="2019-05-11T09:43:00Z"/>
        </w:rPr>
      </w:pPr>
      <w:ins w:id="3512" w:author="svcMRProcess" w:date="2019-05-11T09:43:00Z">
        <w:r>
          <w:tab/>
        </w:r>
        <w:r>
          <w:tab/>
          <w:t>If part of a parcel subdivided by a survey</w:t>
        </w:r>
        <w:r>
          <w:noBreakHyphen/>
          <w:t>strata scheme is taken, the Tribunal may</w:t>
        </w:r>
      </w:ins>
    </w:p>
    <w:p>
      <w:pPr>
        <w:pStyle w:val="BlankClose"/>
        <w:rPr>
          <w:ins w:id="3513" w:author="svcMRProcess" w:date="2019-05-11T09:43:00Z"/>
        </w:rPr>
      </w:pPr>
    </w:p>
    <w:p>
      <w:pPr>
        <w:pStyle w:val="nzSubsection"/>
        <w:rPr>
          <w:ins w:id="3514" w:author="svcMRProcess" w:date="2019-05-11T09:43:00Z"/>
        </w:rPr>
      </w:pPr>
      <w:ins w:id="3515" w:author="svcMRProcess" w:date="2019-05-11T09:43:00Z">
        <w:r>
          <w:tab/>
          <w:t>(3)</w:t>
        </w:r>
        <w:r>
          <w:tab/>
          <w:t>In section 29A(2):</w:t>
        </w:r>
      </w:ins>
    </w:p>
    <w:p>
      <w:pPr>
        <w:pStyle w:val="nzIndenta"/>
        <w:rPr>
          <w:ins w:id="3516" w:author="svcMRProcess" w:date="2019-05-11T09:43:00Z"/>
        </w:rPr>
      </w:pPr>
      <w:ins w:id="3517" w:author="svcMRProcess" w:date="2019-05-11T09:43:00Z">
        <w:r>
          <w:tab/>
          <w:t>(a)</w:t>
        </w:r>
        <w:r>
          <w:tab/>
          <w:t>delete “the generality o</w:t>
        </w:r>
        <w:r>
          <w:rPr>
            <w:spacing w:val="40"/>
          </w:rPr>
          <w:t>f</w:t>
        </w:r>
        <w:r>
          <w:t>”;</w:t>
        </w:r>
      </w:ins>
    </w:p>
    <w:p>
      <w:pPr>
        <w:pStyle w:val="nzIndenta"/>
        <w:rPr>
          <w:ins w:id="3518" w:author="svcMRProcess" w:date="2019-05-11T09:43:00Z"/>
        </w:rPr>
      </w:pPr>
      <w:ins w:id="3519" w:author="svcMRProcess" w:date="2019-05-11T09:43:00Z">
        <w:r>
          <w:tab/>
          <w:t>(b)</w:t>
        </w:r>
        <w:r>
          <w:tab/>
          <w:t>delete “such directions for or with respect to any one” and insert:</w:t>
        </w:r>
      </w:ins>
    </w:p>
    <w:p>
      <w:pPr>
        <w:pStyle w:val="BlankOpen"/>
        <w:rPr>
          <w:ins w:id="3520" w:author="svcMRProcess" w:date="2019-05-11T09:43:00Z"/>
          <w:snapToGrid w:val="0"/>
        </w:rPr>
      </w:pPr>
    </w:p>
    <w:p>
      <w:pPr>
        <w:pStyle w:val="nzIndenta"/>
        <w:rPr>
          <w:ins w:id="3521" w:author="svcMRProcess" w:date="2019-05-11T09:43:00Z"/>
          <w:snapToGrid w:val="0"/>
        </w:rPr>
      </w:pPr>
      <w:ins w:id="3522" w:author="svcMRProcess" w:date="2019-05-11T09:43:00Z">
        <w:r>
          <w:rPr>
            <w:snapToGrid w:val="0"/>
          </w:rPr>
          <w:tab/>
        </w:r>
        <w:r>
          <w:rPr>
            <w:snapToGrid w:val="0"/>
          </w:rPr>
          <w:tab/>
          <w:t>directions for any 1</w:t>
        </w:r>
      </w:ins>
    </w:p>
    <w:p>
      <w:pPr>
        <w:pStyle w:val="BlankClose"/>
        <w:rPr>
          <w:ins w:id="3523" w:author="svcMRProcess" w:date="2019-05-11T09:43:00Z"/>
        </w:rPr>
      </w:pPr>
    </w:p>
    <w:p>
      <w:pPr>
        <w:pStyle w:val="nzIndenta"/>
        <w:rPr>
          <w:ins w:id="3524" w:author="svcMRProcess" w:date="2019-05-11T09:43:00Z"/>
        </w:rPr>
      </w:pPr>
      <w:ins w:id="3525" w:author="svcMRProcess" w:date="2019-05-11T09:43:00Z">
        <w:r>
          <w:tab/>
          <w:t>(c)</w:t>
        </w:r>
        <w:r>
          <w:tab/>
          <w:t>delete “matters as the District Court considers necessary or expedient —” and insert:</w:t>
        </w:r>
      </w:ins>
    </w:p>
    <w:p>
      <w:pPr>
        <w:pStyle w:val="BlankOpen"/>
        <w:rPr>
          <w:ins w:id="3526" w:author="svcMRProcess" w:date="2019-05-11T09:43:00Z"/>
        </w:rPr>
      </w:pPr>
    </w:p>
    <w:p>
      <w:pPr>
        <w:pStyle w:val="nzIndenta"/>
        <w:rPr>
          <w:ins w:id="3527" w:author="svcMRProcess" w:date="2019-05-11T09:43:00Z"/>
        </w:rPr>
      </w:pPr>
      <w:ins w:id="3528" w:author="svcMRProcess" w:date="2019-05-11T09:43:00Z">
        <w:r>
          <w:tab/>
        </w:r>
        <w:r>
          <w:tab/>
          <w:t>matters —</w:t>
        </w:r>
      </w:ins>
    </w:p>
    <w:p>
      <w:pPr>
        <w:pStyle w:val="BlankClose"/>
        <w:rPr>
          <w:ins w:id="3529" w:author="svcMRProcess" w:date="2019-05-11T09:43:00Z"/>
        </w:rPr>
      </w:pPr>
    </w:p>
    <w:p>
      <w:pPr>
        <w:pStyle w:val="nzIndenta"/>
        <w:rPr>
          <w:ins w:id="3530" w:author="svcMRProcess" w:date="2019-05-11T09:43:00Z"/>
        </w:rPr>
      </w:pPr>
      <w:ins w:id="3531" w:author="svcMRProcess" w:date="2019-05-11T09:43:00Z">
        <w:r>
          <w:tab/>
          <w:t>(d)</w:t>
        </w:r>
        <w:r>
          <w:tab/>
          <w:t>in paragraph (a) delete “entitlement o</w:t>
        </w:r>
        <w:r>
          <w:rPr>
            <w:spacing w:val="40"/>
          </w:rPr>
          <w:t>f</w:t>
        </w:r>
        <w:r>
          <w:t>” and insert:</w:t>
        </w:r>
      </w:ins>
    </w:p>
    <w:p>
      <w:pPr>
        <w:pStyle w:val="BlankOpen"/>
        <w:rPr>
          <w:ins w:id="3532" w:author="svcMRProcess" w:date="2019-05-11T09:43:00Z"/>
        </w:rPr>
      </w:pPr>
    </w:p>
    <w:p>
      <w:pPr>
        <w:pStyle w:val="nzIndenta"/>
        <w:rPr>
          <w:ins w:id="3533" w:author="svcMRProcess" w:date="2019-05-11T09:43:00Z"/>
        </w:rPr>
      </w:pPr>
      <w:ins w:id="3534" w:author="svcMRProcess" w:date="2019-05-11T09:43:00Z">
        <w:r>
          <w:tab/>
        </w:r>
        <w:r>
          <w:tab/>
          <w:t>entitlements of</w:t>
        </w:r>
      </w:ins>
    </w:p>
    <w:p>
      <w:pPr>
        <w:pStyle w:val="BlankClose"/>
        <w:rPr>
          <w:ins w:id="3535" w:author="svcMRProcess" w:date="2019-05-11T09:43:00Z"/>
        </w:rPr>
      </w:pPr>
    </w:p>
    <w:p>
      <w:pPr>
        <w:pStyle w:val="nzIndenta"/>
        <w:rPr>
          <w:ins w:id="3536" w:author="svcMRProcess" w:date="2019-05-11T09:43:00Z"/>
        </w:rPr>
      </w:pPr>
      <w:ins w:id="3537" w:author="svcMRProcess" w:date="2019-05-11T09:43:00Z">
        <w:r>
          <w:tab/>
          <w:t>(e)</w:t>
        </w:r>
        <w:r>
          <w:tab/>
          <w:t>in paragraph (a) delete “entitlement; and” and insert:</w:t>
        </w:r>
      </w:ins>
    </w:p>
    <w:p>
      <w:pPr>
        <w:pStyle w:val="BlankOpen"/>
        <w:rPr>
          <w:ins w:id="3538" w:author="svcMRProcess" w:date="2019-05-11T09:43:00Z"/>
        </w:rPr>
      </w:pPr>
    </w:p>
    <w:p>
      <w:pPr>
        <w:pStyle w:val="nzIndenta"/>
        <w:rPr>
          <w:ins w:id="3539" w:author="svcMRProcess" w:date="2019-05-11T09:43:00Z"/>
        </w:rPr>
      </w:pPr>
      <w:ins w:id="3540" w:author="svcMRProcess" w:date="2019-05-11T09:43:00Z">
        <w:r>
          <w:tab/>
        </w:r>
        <w:r>
          <w:tab/>
          <w:t>entitlements; and</w:t>
        </w:r>
      </w:ins>
    </w:p>
    <w:p>
      <w:pPr>
        <w:pStyle w:val="BlankClose"/>
        <w:rPr>
          <w:ins w:id="3541" w:author="svcMRProcess" w:date="2019-05-11T09:43:00Z"/>
        </w:rPr>
      </w:pPr>
    </w:p>
    <w:p>
      <w:pPr>
        <w:pStyle w:val="nzIndenta"/>
        <w:rPr>
          <w:ins w:id="3542" w:author="svcMRProcess" w:date="2019-05-11T09:43:00Z"/>
        </w:rPr>
      </w:pPr>
      <w:ins w:id="3543" w:author="svcMRProcess" w:date="2019-05-11T09:43:00Z">
        <w:r>
          <w:tab/>
          <w:t>(f)</w:t>
        </w:r>
        <w:r>
          <w:tab/>
          <w:t xml:space="preserve">in paragraph (b) delete “moneys” and insert </w:t>
        </w:r>
      </w:ins>
    </w:p>
    <w:p>
      <w:pPr>
        <w:pStyle w:val="BlankOpen"/>
        <w:rPr>
          <w:ins w:id="3544" w:author="svcMRProcess" w:date="2019-05-11T09:43:00Z"/>
        </w:rPr>
      </w:pPr>
    </w:p>
    <w:p>
      <w:pPr>
        <w:pStyle w:val="nzIndenta"/>
        <w:rPr>
          <w:ins w:id="3545" w:author="svcMRProcess" w:date="2019-05-11T09:43:00Z"/>
        </w:rPr>
      </w:pPr>
      <w:ins w:id="3546" w:author="svcMRProcess" w:date="2019-05-11T09:43:00Z">
        <w:r>
          <w:tab/>
        </w:r>
        <w:r>
          <w:tab/>
          <w:t>money</w:t>
        </w:r>
      </w:ins>
    </w:p>
    <w:p>
      <w:pPr>
        <w:pStyle w:val="BlankClose"/>
        <w:rPr>
          <w:ins w:id="3547" w:author="svcMRProcess" w:date="2019-05-11T09:43:00Z"/>
        </w:rPr>
      </w:pPr>
    </w:p>
    <w:p>
      <w:pPr>
        <w:pStyle w:val="nzIndenta"/>
        <w:rPr>
          <w:ins w:id="3548" w:author="svcMRProcess" w:date="2019-05-11T09:43:00Z"/>
        </w:rPr>
      </w:pPr>
      <w:ins w:id="3549" w:author="svcMRProcess" w:date="2019-05-11T09:43:00Z">
        <w:r>
          <w:tab/>
          <w:t>(g)</w:t>
        </w:r>
        <w:r>
          <w:tab/>
          <w:t>in paragraph (b) delete “</w:t>
        </w:r>
        <w:r>
          <w:rPr>
            <w:snapToGrid w:val="0"/>
          </w:rPr>
          <w:t>any one or more of the proprietors; and</w:t>
        </w:r>
        <w:r>
          <w:t>” and insert:</w:t>
        </w:r>
      </w:ins>
    </w:p>
    <w:p>
      <w:pPr>
        <w:pStyle w:val="BlankOpen"/>
        <w:rPr>
          <w:ins w:id="3550" w:author="svcMRProcess" w:date="2019-05-11T09:43:00Z"/>
        </w:rPr>
      </w:pPr>
    </w:p>
    <w:p>
      <w:pPr>
        <w:pStyle w:val="nzIndenta"/>
        <w:rPr>
          <w:ins w:id="3551" w:author="svcMRProcess" w:date="2019-05-11T09:43:00Z"/>
        </w:rPr>
      </w:pPr>
      <w:ins w:id="3552" w:author="svcMRProcess" w:date="2019-05-11T09:43:00Z">
        <w:r>
          <w:tab/>
        </w:r>
        <w:r>
          <w:tab/>
          <w:t>the owner of a lot or, in the case of a leasehold scheme, the owner of the leasehold scheme; and</w:t>
        </w:r>
      </w:ins>
    </w:p>
    <w:p>
      <w:pPr>
        <w:pStyle w:val="BlankClose"/>
        <w:rPr>
          <w:ins w:id="3553" w:author="svcMRProcess" w:date="2019-05-11T09:43:00Z"/>
        </w:rPr>
      </w:pPr>
    </w:p>
    <w:p>
      <w:pPr>
        <w:pStyle w:val="nzIndenta"/>
        <w:rPr>
          <w:ins w:id="3554" w:author="svcMRProcess" w:date="2019-05-11T09:43:00Z"/>
        </w:rPr>
      </w:pPr>
      <w:ins w:id="3555" w:author="svcMRProcess" w:date="2019-05-11T09:43:00Z">
        <w:r>
          <w:tab/>
          <w:t>(h)</w:t>
        </w:r>
        <w:r>
          <w:tab/>
          <w:t>in paragraph (c) delete “registered”;</w:t>
        </w:r>
      </w:ins>
    </w:p>
    <w:p>
      <w:pPr>
        <w:pStyle w:val="nzIndenta"/>
        <w:rPr>
          <w:ins w:id="3556" w:author="svcMRProcess" w:date="2019-05-11T09:43:00Z"/>
        </w:rPr>
      </w:pPr>
      <w:ins w:id="3557" w:author="svcMRProcess" w:date="2019-05-11T09:43:00Z">
        <w:r>
          <w:tab/>
          <w:t>(i)</w:t>
        </w:r>
        <w:r>
          <w:tab/>
          <w:t>in paragraphs (c), (d) and (e) delete “District Court” (each occurrence) and insert:</w:t>
        </w:r>
      </w:ins>
    </w:p>
    <w:p>
      <w:pPr>
        <w:pStyle w:val="BlankOpen"/>
        <w:rPr>
          <w:ins w:id="3558" w:author="svcMRProcess" w:date="2019-05-11T09:43:00Z"/>
        </w:rPr>
      </w:pPr>
    </w:p>
    <w:p>
      <w:pPr>
        <w:pStyle w:val="nzIndenta"/>
        <w:rPr>
          <w:ins w:id="3559" w:author="svcMRProcess" w:date="2019-05-11T09:43:00Z"/>
        </w:rPr>
      </w:pPr>
      <w:ins w:id="3560" w:author="svcMRProcess" w:date="2019-05-11T09:43:00Z">
        <w:r>
          <w:tab/>
        </w:r>
        <w:r>
          <w:tab/>
          <w:t>Tribunal</w:t>
        </w:r>
      </w:ins>
    </w:p>
    <w:p>
      <w:pPr>
        <w:pStyle w:val="BlankClose"/>
        <w:rPr>
          <w:ins w:id="3561" w:author="svcMRProcess" w:date="2019-05-11T09:43:00Z"/>
        </w:rPr>
      </w:pPr>
    </w:p>
    <w:p>
      <w:pPr>
        <w:pStyle w:val="nzSubsection"/>
        <w:rPr>
          <w:ins w:id="3562" w:author="svcMRProcess" w:date="2019-05-11T09:43:00Z"/>
          <w:snapToGrid w:val="0"/>
        </w:rPr>
      </w:pPr>
      <w:ins w:id="3563" w:author="svcMRProcess" w:date="2019-05-11T09:43:00Z">
        <w:r>
          <w:tab/>
          <w:t>(4)</w:t>
        </w:r>
        <w:r>
          <w:tab/>
          <w:t>In section 29A(3) delete “</w:t>
        </w:r>
        <w:r>
          <w:rPr>
            <w:snapToGrid w:val="0"/>
          </w:rPr>
          <w:t>District Court may from time to time amend any” and insert:</w:t>
        </w:r>
      </w:ins>
    </w:p>
    <w:p>
      <w:pPr>
        <w:pStyle w:val="BlankOpen"/>
        <w:rPr>
          <w:ins w:id="3564" w:author="svcMRProcess" w:date="2019-05-11T09:43:00Z"/>
        </w:rPr>
      </w:pPr>
    </w:p>
    <w:p>
      <w:pPr>
        <w:pStyle w:val="nzSubsection"/>
        <w:rPr>
          <w:ins w:id="3565" w:author="svcMRProcess" w:date="2019-05-11T09:43:00Z"/>
        </w:rPr>
      </w:pPr>
      <w:ins w:id="3566" w:author="svcMRProcess" w:date="2019-05-11T09:43:00Z">
        <w:r>
          <w:tab/>
        </w:r>
        <w:r>
          <w:tab/>
          <w:t xml:space="preserve">Tribunal </w:t>
        </w:r>
        <w:r>
          <w:rPr>
            <w:snapToGrid w:val="0"/>
          </w:rPr>
          <w:t>may amend an</w:t>
        </w:r>
      </w:ins>
    </w:p>
    <w:p>
      <w:pPr>
        <w:pStyle w:val="BlankClose"/>
        <w:rPr>
          <w:ins w:id="3567" w:author="svcMRProcess" w:date="2019-05-11T09:43:00Z"/>
        </w:rPr>
      </w:pPr>
    </w:p>
    <w:p>
      <w:pPr>
        <w:pStyle w:val="nzSubsection"/>
        <w:rPr>
          <w:ins w:id="3568" w:author="svcMRProcess" w:date="2019-05-11T09:43:00Z"/>
        </w:rPr>
      </w:pPr>
      <w:ins w:id="3569" w:author="svcMRProcess" w:date="2019-05-11T09:43:00Z">
        <w:r>
          <w:tab/>
          <w:t>(5)</w:t>
        </w:r>
        <w:r>
          <w:tab/>
          <w:t>Delete section 29A(4) and (5).</w:t>
        </w:r>
      </w:ins>
    </w:p>
    <w:p>
      <w:pPr>
        <w:pStyle w:val="nzSectAltNote"/>
        <w:rPr>
          <w:ins w:id="3570" w:author="svcMRProcess" w:date="2019-05-11T09:43:00Z"/>
        </w:rPr>
      </w:pPr>
      <w:ins w:id="3571" w:author="svcMRProcess" w:date="2019-05-11T09:43:00Z">
        <w:r>
          <w:tab/>
          <w:t>Note:</w:t>
        </w:r>
        <w:r>
          <w:tab/>
          <w:t>The heading to amended 29A is to read:</w:t>
        </w:r>
      </w:ins>
    </w:p>
    <w:p>
      <w:pPr>
        <w:pStyle w:val="nzSectAltHeading"/>
        <w:rPr>
          <w:ins w:id="3572" w:author="svcMRProcess" w:date="2019-05-11T09:43:00Z"/>
        </w:rPr>
      </w:pPr>
      <w:ins w:id="3573" w:author="svcMRProcess" w:date="2019-05-11T09:43:00Z">
        <w:r>
          <w:rPr>
            <w:b w:val="0"/>
          </w:rPr>
          <w:tab/>
        </w:r>
        <w:r>
          <w:rPr>
            <w:b w:val="0"/>
          </w:rPr>
          <w:tab/>
        </w:r>
        <w:r>
          <w:t>Variation of survey</w:t>
        </w:r>
        <w:r>
          <w:noBreakHyphen/>
          <w:t>strata scheme on taking</w:t>
        </w:r>
      </w:ins>
    </w:p>
    <w:p>
      <w:pPr>
        <w:pStyle w:val="nzPermNoteHeading"/>
        <w:rPr>
          <w:ins w:id="3574" w:author="svcMRProcess" w:date="2019-05-11T09:43:00Z"/>
        </w:rPr>
      </w:pPr>
      <w:ins w:id="3575" w:author="svcMRProcess" w:date="2019-05-11T09:43:00Z">
        <w:r>
          <w:tab/>
          <w:t>Note:</w:t>
        </w:r>
      </w:ins>
    </w:p>
    <w:p>
      <w:pPr>
        <w:pStyle w:val="nzPermNoteText"/>
        <w:rPr>
          <w:ins w:id="3576" w:author="svcMRProcess" w:date="2019-05-11T09:43:00Z"/>
        </w:rPr>
      </w:pPr>
      <w:ins w:id="3577" w:author="svcMRProcess" w:date="2019-05-11T09:43:00Z">
        <w:r>
          <w:tab/>
        </w:r>
        <w:r>
          <w:tab/>
          <w:t>Section 29A (as amended) is renumbered as section 168 and relocated to Part 11 Division 2.</w:t>
        </w:r>
      </w:ins>
    </w:p>
    <w:p>
      <w:pPr>
        <w:pStyle w:val="nzHeading5"/>
        <w:rPr>
          <w:ins w:id="3578" w:author="svcMRProcess" w:date="2019-05-11T09:43:00Z"/>
        </w:rPr>
      </w:pPr>
      <w:bookmarkStart w:id="3579" w:name="_Toc530474294"/>
      <w:bookmarkStart w:id="3580" w:name="_Toc530474889"/>
      <w:ins w:id="3581" w:author="svcMRProcess" w:date="2019-05-11T09:43:00Z">
        <w:r>
          <w:rPr>
            <w:rStyle w:val="CharSectno"/>
          </w:rPr>
          <w:t>34</w:t>
        </w:r>
        <w:r>
          <w:t>.</w:t>
        </w:r>
        <w:r>
          <w:tab/>
          <w:t>Section 29B amended</w:t>
        </w:r>
        <w:bookmarkEnd w:id="3579"/>
        <w:bookmarkEnd w:id="3580"/>
      </w:ins>
    </w:p>
    <w:p>
      <w:pPr>
        <w:pStyle w:val="nzSubsection"/>
        <w:rPr>
          <w:ins w:id="3582" w:author="svcMRProcess" w:date="2019-05-11T09:43:00Z"/>
        </w:rPr>
      </w:pPr>
      <w:ins w:id="3583" w:author="svcMRProcess" w:date="2019-05-11T09:43:00Z">
        <w:r>
          <w:tab/>
          <w:t>(1)</w:t>
        </w:r>
        <w:r>
          <w:tab/>
          <w:t>In section 29B(1):</w:t>
        </w:r>
      </w:ins>
    </w:p>
    <w:p>
      <w:pPr>
        <w:pStyle w:val="nzIndenta"/>
        <w:rPr>
          <w:ins w:id="3584" w:author="svcMRProcess" w:date="2019-05-11T09:43:00Z"/>
          <w:snapToGrid w:val="0"/>
        </w:rPr>
      </w:pPr>
      <w:ins w:id="3585" w:author="svcMRProcess" w:date="2019-05-11T09:43:00Z">
        <w:r>
          <w:tab/>
          <w:t>(a)</w:t>
        </w:r>
        <w:r>
          <w:tab/>
          <w:t xml:space="preserve"> delete “</w:t>
        </w:r>
        <w:r>
          <w:rPr>
            <w:snapToGrid w:val="0"/>
          </w:rPr>
          <w:t>Where part of the land in a strata plan is taken and the taking includes part but not the whole of any lot in the scheme,” and insert:</w:t>
        </w:r>
      </w:ins>
    </w:p>
    <w:p>
      <w:pPr>
        <w:pStyle w:val="BlankOpen"/>
        <w:rPr>
          <w:ins w:id="3586" w:author="svcMRProcess" w:date="2019-05-11T09:43:00Z"/>
        </w:rPr>
      </w:pPr>
    </w:p>
    <w:p>
      <w:pPr>
        <w:pStyle w:val="nzIndenta"/>
        <w:rPr>
          <w:ins w:id="3587" w:author="svcMRProcess" w:date="2019-05-11T09:43:00Z"/>
        </w:rPr>
      </w:pPr>
      <w:ins w:id="3588" w:author="svcMRProcess" w:date="2019-05-11T09:43:00Z">
        <w:r>
          <w:tab/>
        </w:r>
        <w:r>
          <w:tab/>
          <w:t xml:space="preserve">If </w:t>
        </w:r>
        <w:r>
          <w:rPr>
            <w:snapToGrid w:val="0"/>
            <w:spacing w:val="-4"/>
          </w:rPr>
          <w:t xml:space="preserve">part of </w:t>
        </w:r>
        <w:r>
          <w:t>a parcel subdivided by a strata titles scheme is taken,</w:t>
        </w:r>
      </w:ins>
    </w:p>
    <w:p>
      <w:pPr>
        <w:pStyle w:val="BlankClose"/>
        <w:rPr>
          <w:ins w:id="3589" w:author="svcMRProcess" w:date="2019-05-11T09:43:00Z"/>
        </w:rPr>
      </w:pPr>
    </w:p>
    <w:p>
      <w:pPr>
        <w:pStyle w:val="nzIndenta"/>
        <w:rPr>
          <w:ins w:id="3590" w:author="svcMRProcess" w:date="2019-05-11T09:43:00Z"/>
        </w:rPr>
      </w:pPr>
      <w:ins w:id="3591" w:author="svcMRProcess" w:date="2019-05-11T09:43:00Z">
        <w:r>
          <w:tab/>
          <w:t>(b)</w:t>
        </w:r>
        <w:r>
          <w:tab/>
          <w:t xml:space="preserve">delete “shall,” and insert: </w:t>
        </w:r>
      </w:ins>
    </w:p>
    <w:p>
      <w:pPr>
        <w:pStyle w:val="BlankOpen"/>
        <w:rPr>
          <w:ins w:id="3592" w:author="svcMRProcess" w:date="2019-05-11T09:43:00Z"/>
        </w:rPr>
      </w:pPr>
    </w:p>
    <w:p>
      <w:pPr>
        <w:pStyle w:val="nzIndenta"/>
        <w:rPr>
          <w:ins w:id="3593" w:author="svcMRProcess" w:date="2019-05-11T09:43:00Z"/>
        </w:rPr>
      </w:pPr>
      <w:ins w:id="3594" w:author="svcMRProcess" w:date="2019-05-11T09:43:00Z">
        <w:r>
          <w:tab/>
        </w:r>
        <w:r>
          <w:tab/>
          <w:t>must,</w:t>
        </w:r>
      </w:ins>
    </w:p>
    <w:p>
      <w:pPr>
        <w:pStyle w:val="BlankClose"/>
        <w:rPr>
          <w:ins w:id="3595" w:author="svcMRProcess" w:date="2019-05-11T09:43:00Z"/>
        </w:rPr>
      </w:pPr>
    </w:p>
    <w:p>
      <w:pPr>
        <w:pStyle w:val="nzIndenta"/>
        <w:rPr>
          <w:ins w:id="3596" w:author="svcMRProcess" w:date="2019-05-11T09:43:00Z"/>
        </w:rPr>
      </w:pPr>
      <w:ins w:id="3597" w:author="svcMRProcess" w:date="2019-05-11T09:43:00Z">
        <w:r>
          <w:tab/>
          <w:t>(c)</w:t>
        </w:r>
        <w:r>
          <w:tab/>
          <w:t>delete “subsection (2).” and insert:</w:t>
        </w:r>
      </w:ins>
    </w:p>
    <w:p>
      <w:pPr>
        <w:pStyle w:val="BlankOpen"/>
        <w:rPr>
          <w:ins w:id="3598" w:author="svcMRProcess" w:date="2019-05-11T09:43:00Z"/>
        </w:rPr>
      </w:pPr>
    </w:p>
    <w:p>
      <w:pPr>
        <w:pStyle w:val="nzIndenta"/>
        <w:rPr>
          <w:ins w:id="3599" w:author="svcMRProcess" w:date="2019-05-11T09:43:00Z"/>
          <w:rStyle w:val="CharDefText"/>
          <w:b w:val="0"/>
          <w:i w:val="0"/>
        </w:rPr>
      </w:pPr>
      <w:ins w:id="3600" w:author="svcMRProcess" w:date="2019-05-11T09:43:00Z">
        <w:r>
          <w:tab/>
        </w:r>
        <w:r>
          <w:tab/>
          <w:t xml:space="preserve">requirements specified in the regulations (the </w:t>
        </w:r>
        <w:r>
          <w:rPr>
            <w:rStyle w:val="CharDefText"/>
          </w:rPr>
          <w:t>redefining plan</w:t>
        </w:r>
        <w:r>
          <w:t>).</w:t>
        </w:r>
      </w:ins>
    </w:p>
    <w:p>
      <w:pPr>
        <w:pStyle w:val="BlankClose"/>
        <w:rPr>
          <w:ins w:id="3601" w:author="svcMRProcess" w:date="2019-05-11T09:43:00Z"/>
          <w:rStyle w:val="CharDefText"/>
          <w:b w:val="0"/>
          <w:i w:val="0"/>
        </w:rPr>
      </w:pPr>
    </w:p>
    <w:p>
      <w:pPr>
        <w:pStyle w:val="nzSubsection"/>
        <w:rPr>
          <w:ins w:id="3602" w:author="svcMRProcess" w:date="2019-05-11T09:43:00Z"/>
        </w:rPr>
      </w:pPr>
      <w:ins w:id="3603" w:author="svcMRProcess" w:date="2019-05-11T09:43:00Z">
        <w:r>
          <w:tab/>
          <w:t>(2)</w:t>
        </w:r>
        <w:r>
          <w:tab/>
          <w:t>Delete section 29B(2) and (3) and insert:</w:t>
        </w:r>
      </w:ins>
    </w:p>
    <w:p>
      <w:pPr>
        <w:pStyle w:val="BlankOpen"/>
        <w:rPr>
          <w:ins w:id="3604" w:author="svcMRProcess" w:date="2019-05-11T09:43:00Z"/>
        </w:rPr>
      </w:pPr>
    </w:p>
    <w:p>
      <w:pPr>
        <w:pStyle w:val="nzSubsection"/>
        <w:rPr>
          <w:ins w:id="3605" w:author="svcMRProcess" w:date="2019-05-11T09:43:00Z"/>
        </w:rPr>
      </w:pPr>
      <w:ins w:id="3606" w:author="svcMRProcess" w:date="2019-05-11T09:43:00Z">
        <w:r>
          <w:tab/>
          <w:t>(2)</w:t>
        </w:r>
        <w:r>
          <w:tab/>
          <w:t>On registration of the redefining plan —</w:t>
        </w:r>
      </w:ins>
    </w:p>
    <w:p>
      <w:pPr>
        <w:pStyle w:val="nzIndenta"/>
        <w:rPr>
          <w:ins w:id="3607" w:author="svcMRProcess" w:date="2019-05-11T09:43:00Z"/>
        </w:rPr>
      </w:pPr>
      <w:ins w:id="3608" w:author="svcMRProcess" w:date="2019-05-11T09:43:00Z">
        <w:r>
          <w:tab/>
          <w:t>(a)</w:t>
        </w:r>
        <w:r>
          <w:tab/>
          <w:t>the redefining plan is taken to be part of the scheme plan as previously registered; and</w:t>
        </w:r>
      </w:ins>
    </w:p>
    <w:p>
      <w:pPr>
        <w:pStyle w:val="nzIndenta"/>
        <w:rPr>
          <w:ins w:id="3609" w:author="svcMRProcess" w:date="2019-05-11T09:43:00Z"/>
        </w:rPr>
      </w:pPr>
      <w:ins w:id="3610" w:author="svcMRProcess" w:date="2019-05-11T09:43:00Z">
        <w:r>
          <w:tab/>
          <w:t>(b)</w:t>
        </w:r>
        <w:r>
          <w:tab/>
          <w:t>the Registrar of Titles must amend the registered scheme plan in the manner specified in the regulations.</w:t>
        </w:r>
      </w:ins>
    </w:p>
    <w:p>
      <w:pPr>
        <w:pStyle w:val="BlankClose"/>
        <w:rPr>
          <w:ins w:id="3611" w:author="svcMRProcess" w:date="2019-05-11T09:43:00Z"/>
        </w:rPr>
      </w:pPr>
    </w:p>
    <w:p>
      <w:pPr>
        <w:pStyle w:val="nzSubsection"/>
        <w:rPr>
          <w:ins w:id="3612" w:author="svcMRProcess" w:date="2019-05-11T09:43:00Z"/>
        </w:rPr>
      </w:pPr>
      <w:ins w:id="3613" w:author="svcMRProcess" w:date="2019-05-11T09:43:00Z">
        <w:r>
          <w:tab/>
          <w:t>(3)</w:t>
        </w:r>
        <w:r>
          <w:tab/>
          <w:t xml:space="preserve">In section 29B(4) in the definition of </w:t>
        </w:r>
        <w:r>
          <w:rPr>
            <w:b/>
            <w:i/>
          </w:rPr>
          <w:t>acquiring authority</w:t>
        </w:r>
        <w:r>
          <w:t xml:space="preserve"> paragraph (b) delete “where” and insert:</w:t>
        </w:r>
      </w:ins>
    </w:p>
    <w:p>
      <w:pPr>
        <w:pStyle w:val="BlankOpen"/>
        <w:rPr>
          <w:ins w:id="3614" w:author="svcMRProcess" w:date="2019-05-11T09:43:00Z"/>
        </w:rPr>
      </w:pPr>
    </w:p>
    <w:p>
      <w:pPr>
        <w:pStyle w:val="nzSubsection"/>
        <w:rPr>
          <w:ins w:id="3615" w:author="svcMRProcess" w:date="2019-05-11T09:43:00Z"/>
        </w:rPr>
      </w:pPr>
      <w:ins w:id="3616" w:author="svcMRProcess" w:date="2019-05-11T09:43:00Z">
        <w:r>
          <w:tab/>
        </w:r>
        <w:r>
          <w:tab/>
          <w:t>if</w:t>
        </w:r>
      </w:ins>
    </w:p>
    <w:p>
      <w:pPr>
        <w:pStyle w:val="BlankClose"/>
        <w:keepNext/>
        <w:rPr>
          <w:ins w:id="3617" w:author="svcMRProcess" w:date="2019-05-11T09:43:00Z"/>
        </w:rPr>
      </w:pPr>
    </w:p>
    <w:p>
      <w:pPr>
        <w:pStyle w:val="nzSectAltNote"/>
        <w:rPr>
          <w:ins w:id="3618" w:author="svcMRProcess" w:date="2019-05-11T09:43:00Z"/>
        </w:rPr>
      </w:pPr>
      <w:ins w:id="3619" w:author="svcMRProcess" w:date="2019-05-11T09:43:00Z">
        <w:r>
          <w:tab/>
          <w:t>Note:</w:t>
        </w:r>
        <w:r>
          <w:tab/>
          <w:t>The heading to amended 29B is to read:</w:t>
        </w:r>
      </w:ins>
    </w:p>
    <w:p>
      <w:pPr>
        <w:pStyle w:val="nzSectAltHeading"/>
        <w:rPr>
          <w:ins w:id="3620" w:author="svcMRProcess" w:date="2019-05-11T09:43:00Z"/>
        </w:rPr>
      </w:pPr>
      <w:ins w:id="3621" w:author="svcMRProcess" w:date="2019-05-11T09:43:00Z">
        <w:r>
          <w:rPr>
            <w:b w:val="0"/>
          </w:rPr>
          <w:tab/>
        </w:r>
        <w:r>
          <w:rPr>
            <w:b w:val="0"/>
          </w:rPr>
          <w:tab/>
        </w:r>
        <w:r>
          <w:t>Acquiring authority to lodge redefining plan after partial taking</w:t>
        </w:r>
      </w:ins>
    </w:p>
    <w:p>
      <w:pPr>
        <w:pStyle w:val="nzPermNoteHeading"/>
        <w:rPr>
          <w:ins w:id="3622" w:author="svcMRProcess" w:date="2019-05-11T09:43:00Z"/>
        </w:rPr>
      </w:pPr>
      <w:ins w:id="3623" w:author="svcMRProcess" w:date="2019-05-11T09:43:00Z">
        <w:r>
          <w:tab/>
          <w:t>Note:</w:t>
        </w:r>
      </w:ins>
    </w:p>
    <w:p>
      <w:pPr>
        <w:pStyle w:val="nzPermNoteText"/>
        <w:rPr>
          <w:ins w:id="3624" w:author="svcMRProcess" w:date="2019-05-11T09:43:00Z"/>
        </w:rPr>
      </w:pPr>
      <w:ins w:id="3625" w:author="svcMRProcess" w:date="2019-05-11T09:43:00Z">
        <w:r>
          <w:tab/>
        </w:r>
        <w:r>
          <w:tab/>
          <w:t>Section 29B (as amended) is renumbered as section 169 and relocated to Part 11 Division 2.</w:t>
        </w:r>
      </w:ins>
    </w:p>
    <w:p>
      <w:pPr>
        <w:pStyle w:val="nzHeading5"/>
        <w:rPr>
          <w:ins w:id="3626" w:author="svcMRProcess" w:date="2019-05-11T09:43:00Z"/>
        </w:rPr>
      </w:pPr>
      <w:bookmarkStart w:id="3627" w:name="_Toc530474295"/>
      <w:bookmarkStart w:id="3628" w:name="_Toc530474890"/>
      <w:ins w:id="3629" w:author="svcMRProcess" w:date="2019-05-11T09:43:00Z">
        <w:r>
          <w:rPr>
            <w:rStyle w:val="CharSectno"/>
          </w:rPr>
          <w:t>35</w:t>
        </w:r>
        <w:r>
          <w:t>.</w:t>
        </w:r>
        <w:r>
          <w:tab/>
          <w:t>Section 29C amended</w:t>
        </w:r>
        <w:bookmarkEnd w:id="3627"/>
        <w:bookmarkEnd w:id="3628"/>
      </w:ins>
    </w:p>
    <w:p>
      <w:pPr>
        <w:pStyle w:val="nzSubsection"/>
        <w:rPr>
          <w:ins w:id="3630" w:author="svcMRProcess" w:date="2019-05-11T09:43:00Z"/>
        </w:rPr>
      </w:pPr>
      <w:ins w:id="3631" w:author="svcMRProcess" w:date="2019-05-11T09:43:00Z">
        <w:r>
          <w:tab/>
          <w:t>(1)</w:t>
        </w:r>
        <w:r>
          <w:tab/>
          <w:t>In section 29C(1) after “that a” insert:</w:t>
        </w:r>
      </w:ins>
    </w:p>
    <w:p>
      <w:pPr>
        <w:pStyle w:val="BlankOpen"/>
        <w:rPr>
          <w:ins w:id="3632" w:author="svcMRProcess" w:date="2019-05-11T09:43:00Z"/>
        </w:rPr>
      </w:pPr>
    </w:p>
    <w:p>
      <w:pPr>
        <w:pStyle w:val="nzSubsection"/>
        <w:rPr>
          <w:ins w:id="3633" w:author="svcMRProcess" w:date="2019-05-11T09:43:00Z"/>
        </w:rPr>
      </w:pPr>
      <w:ins w:id="3634" w:author="svcMRProcess" w:date="2019-05-11T09:43:00Z">
        <w:r>
          <w:tab/>
        </w:r>
        <w:r>
          <w:tab/>
          <w:t>strata titles</w:t>
        </w:r>
      </w:ins>
    </w:p>
    <w:p>
      <w:pPr>
        <w:pStyle w:val="BlankClose"/>
        <w:rPr>
          <w:ins w:id="3635" w:author="svcMRProcess" w:date="2019-05-11T09:43:00Z"/>
        </w:rPr>
      </w:pPr>
    </w:p>
    <w:p>
      <w:pPr>
        <w:pStyle w:val="nzSubsection"/>
        <w:rPr>
          <w:ins w:id="3636" w:author="svcMRProcess" w:date="2019-05-11T09:43:00Z"/>
        </w:rPr>
      </w:pPr>
      <w:ins w:id="3637" w:author="svcMRProcess" w:date="2019-05-11T09:43:00Z">
        <w:r>
          <w:tab/>
          <w:t>(2)</w:t>
        </w:r>
        <w:r>
          <w:tab/>
          <w:t>In section 29C(2):</w:t>
        </w:r>
      </w:ins>
    </w:p>
    <w:p>
      <w:pPr>
        <w:pStyle w:val="nzIndenta"/>
        <w:rPr>
          <w:ins w:id="3638" w:author="svcMRProcess" w:date="2019-05-11T09:43:00Z"/>
        </w:rPr>
      </w:pPr>
      <w:ins w:id="3639" w:author="svcMRProcess" w:date="2019-05-11T09:43:00Z">
        <w:r>
          <w:tab/>
          <w:t>(a)</w:t>
        </w:r>
        <w:r>
          <w:tab/>
          <w:t>delete “Where” and insert:</w:t>
        </w:r>
      </w:ins>
    </w:p>
    <w:p>
      <w:pPr>
        <w:pStyle w:val="BlankOpen"/>
        <w:rPr>
          <w:ins w:id="3640" w:author="svcMRProcess" w:date="2019-05-11T09:43:00Z"/>
        </w:rPr>
      </w:pPr>
    </w:p>
    <w:p>
      <w:pPr>
        <w:pStyle w:val="nzIndenta"/>
        <w:rPr>
          <w:ins w:id="3641" w:author="svcMRProcess" w:date="2019-05-11T09:43:00Z"/>
        </w:rPr>
      </w:pPr>
      <w:ins w:id="3642" w:author="svcMRProcess" w:date="2019-05-11T09:43:00Z">
        <w:r>
          <w:tab/>
        </w:r>
        <w:r>
          <w:tab/>
          <w:t>If</w:t>
        </w:r>
      </w:ins>
    </w:p>
    <w:p>
      <w:pPr>
        <w:pStyle w:val="BlankClose"/>
        <w:rPr>
          <w:ins w:id="3643" w:author="svcMRProcess" w:date="2019-05-11T09:43:00Z"/>
        </w:rPr>
      </w:pPr>
    </w:p>
    <w:p>
      <w:pPr>
        <w:pStyle w:val="nzIndenta"/>
        <w:rPr>
          <w:ins w:id="3644" w:author="svcMRProcess" w:date="2019-05-11T09:43:00Z"/>
        </w:rPr>
      </w:pPr>
      <w:ins w:id="3645" w:author="svcMRProcess" w:date="2019-05-11T09:43:00Z">
        <w:r>
          <w:tab/>
          <w:t>(b)</w:t>
        </w:r>
        <w:r>
          <w:tab/>
          <w:t>delete “shall” and insert:</w:t>
        </w:r>
      </w:ins>
    </w:p>
    <w:p>
      <w:pPr>
        <w:pStyle w:val="BlankOpen"/>
        <w:rPr>
          <w:ins w:id="3646" w:author="svcMRProcess" w:date="2019-05-11T09:43:00Z"/>
        </w:rPr>
      </w:pPr>
    </w:p>
    <w:p>
      <w:pPr>
        <w:pStyle w:val="nzIndenta"/>
        <w:rPr>
          <w:ins w:id="3647" w:author="svcMRProcess" w:date="2019-05-11T09:43:00Z"/>
        </w:rPr>
      </w:pPr>
      <w:ins w:id="3648" w:author="svcMRProcess" w:date="2019-05-11T09:43:00Z">
        <w:r>
          <w:tab/>
        </w:r>
        <w:r>
          <w:tab/>
          <w:t>must</w:t>
        </w:r>
      </w:ins>
    </w:p>
    <w:p>
      <w:pPr>
        <w:pStyle w:val="BlankClose"/>
        <w:rPr>
          <w:ins w:id="3649" w:author="svcMRProcess" w:date="2019-05-11T09:43:00Z"/>
        </w:rPr>
      </w:pPr>
    </w:p>
    <w:p>
      <w:pPr>
        <w:pStyle w:val="nzSectAltNote"/>
        <w:rPr>
          <w:ins w:id="3650" w:author="svcMRProcess" w:date="2019-05-11T09:43:00Z"/>
        </w:rPr>
      </w:pPr>
      <w:ins w:id="3651" w:author="svcMRProcess" w:date="2019-05-11T09:43:00Z">
        <w:r>
          <w:tab/>
          <w:t>Note:</w:t>
        </w:r>
        <w:r>
          <w:tab/>
          <w:t>The heading to amended section 29C is to read:</w:t>
        </w:r>
      </w:ins>
    </w:p>
    <w:p>
      <w:pPr>
        <w:pStyle w:val="nzSectAltHeading"/>
        <w:rPr>
          <w:ins w:id="3652" w:author="svcMRProcess" w:date="2019-05-11T09:43:00Z"/>
        </w:rPr>
      </w:pPr>
      <w:ins w:id="3653" w:author="svcMRProcess" w:date="2019-05-11T09:43:00Z">
        <w:r>
          <w:rPr>
            <w:b w:val="0"/>
          </w:rPr>
          <w:tab/>
        </w:r>
        <w:r>
          <w:rPr>
            <w:b w:val="0"/>
          </w:rPr>
          <w:tab/>
        </w:r>
        <w:r>
          <w:t>Termination on compulsory acquisition</w:t>
        </w:r>
      </w:ins>
    </w:p>
    <w:p>
      <w:pPr>
        <w:pStyle w:val="nzPermNoteHeading"/>
        <w:rPr>
          <w:ins w:id="3654" w:author="svcMRProcess" w:date="2019-05-11T09:43:00Z"/>
        </w:rPr>
      </w:pPr>
      <w:ins w:id="3655" w:author="svcMRProcess" w:date="2019-05-11T09:43:00Z">
        <w:r>
          <w:tab/>
          <w:t>Note:</w:t>
        </w:r>
      </w:ins>
    </w:p>
    <w:p>
      <w:pPr>
        <w:pStyle w:val="nzPermNoteText"/>
        <w:rPr>
          <w:ins w:id="3656" w:author="svcMRProcess" w:date="2019-05-11T09:43:00Z"/>
        </w:rPr>
      </w:pPr>
      <w:ins w:id="3657" w:author="svcMRProcess" w:date="2019-05-11T09:43:00Z">
        <w:r>
          <w:tab/>
        </w:r>
        <w:r>
          <w:tab/>
          <w:t>Section 29C (as amended) is renumbered as section 196 and relocated to Part 12 Division 7.</w:t>
        </w:r>
      </w:ins>
    </w:p>
    <w:p>
      <w:pPr>
        <w:pStyle w:val="nzHeading5"/>
        <w:rPr>
          <w:ins w:id="3658" w:author="svcMRProcess" w:date="2019-05-11T09:43:00Z"/>
        </w:rPr>
      </w:pPr>
      <w:bookmarkStart w:id="3659" w:name="_Toc530474296"/>
      <w:bookmarkStart w:id="3660" w:name="_Toc530474891"/>
      <w:ins w:id="3661" w:author="svcMRProcess" w:date="2019-05-11T09:43:00Z">
        <w:r>
          <w:rPr>
            <w:rStyle w:val="CharSectno"/>
          </w:rPr>
          <w:t>36</w:t>
        </w:r>
        <w:r>
          <w:t>.</w:t>
        </w:r>
        <w:r>
          <w:tab/>
          <w:t>Section 31B amended</w:t>
        </w:r>
        <w:bookmarkEnd w:id="3659"/>
        <w:bookmarkEnd w:id="3660"/>
      </w:ins>
    </w:p>
    <w:p>
      <w:pPr>
        <w:pStyle w:val="nzSubsection"/>
        <w:rPr>
          <w:ins w:id="3662" w:author="svcMRProcess" w:date="2019-05-11T09:43:00Z"/>
        </w:rPr>
      </w:pPr>
      <w:ins w:id="3663" w:author="svcMRProcess" w:date="2019-05-11T09:43:00Z">
        <w:r>
          <w:tab/>
        </w:r>
        <w:r>
          <w:tab/>
          <w:t>In section 31B delete “</w:t>
        </w:r>
        <w:r>
          <w:rPr>
            <w:snapToGrid w:val="0"/>
          </w:rPr>
          <w:t>in respect of any land under Division 2 and the subsequent registration of a survey</w:t>
        </w:r>
        <w:r>
          <w:rPr>
            <w:snapToGrid w:val="0"/>
          </w:rPr>
          <w:noBreakHyphen/>
          <w:t>strata plan relating to the land under Part II.</w:t>
        </w:r>
        <w:r>
          <w:t>” and insert:</w:t>
        </w:r>
      </w:ins>
    </w:p>
    <w:p>
      <w:pPr>
        <w:pStyle w:val="BlankOpen"/>
        <w:rPr>
          <w:ins w:id="3664" w:author="svcMRProcess" w:date="2019-05-11T09:43:00Z"/>
        </w:rPr>
      </w:pPr>
    </w:p>
    <w:p>
      <w:pPr>
        <w:pStyle w:val="nzSubsection"/>
        <w:rPr>
          <w:ins w:id="3665" w:author="svcMRProcess" w:date="2019-05-11T09:43:00Z"/>
        </w:rPr>
      </w:pPr>
      <w:ins w:id="3666" w:author="svcMRProcess" w:date="2019-05-11T09:43:00Z">
        <w:r>
          <w:tab/>
        </w:r>
        <w:r>
          <w:tab/>
        </w:r>
        <w:r>
          <w:rPr>
            <w:snapToGrid w:val="0"/>
          </w:rPr>
          <w:t>and the subsequent subdivision of the land by a strata titles scheme.</w:t>
        </w:r>
      </w:ins>
    </w:p>
    <w:p>
      <w:pPr>
        <w:pStyle w:val="BlankClose"/>
        <w:rPr>
          <w:ins w:id="3667" w:author="svcMRProcess" w:date="2019-05-11T09:43:00Z"/>
        </w:rPr>
      </w:pPr>
    </w:p>
    <w:p>
      <w:pPr>
        <w:pStyle w:val="nzPermNoteHeading"/>
        <w:rPr>
          <w:ins w:id="3668" w:author="svcMRProcess" w:date="2019-05-11T09:43:00Z"/>
        </w:rPr>
      </w:pPr>
      <w:ins w:id="3669" w:author="svcMRProcess" w:date="2019-05-11T09:43:00Z">
        <w:r>
          <w:tab/>
          <w:t>Note:</w:t>
        </w:r>
      </w:ins>
    </w:p>
    <w:p>
      <w:pPr>
        <w:pStyle w:val="nzPermNoteText"/>
        <w:rPr>
          <w:ins w:id="3670" w:author="svcMRProcess" w:date="2019-05-11T09:43:00Z"/>
        </w:rPr>
      </w:pPr>
      <w:ins w:id="3671" w:author="svcMRProcess" w:date="2019-05-11T09:43:00Z">
        <w:r>
          <w:tab/>
        </w:r>
        <w:r>
          <w:tab/>
          <w:t>Section 31B (as amended) is redesignated as clause 31B and relocated to Schedule 2A.</w:t>
        </w:r>
      </w:ins>
    </w:p>
    <w:p>
      <w:pPr>
        <w:pStyle w:val="nzHeading5"/>
        <w:rPr>
          <w:ins w:id="3672" w:author="svcMRProcess" w:date="2019-05-11T09:43:00Z"/>
        </w:rPr>
      </w:pPr>
      <w:bookmarkStart w:id="3673" w:name="_Toc530474297"/>
      <w:bookmarkStart w:id="3674" w:name="_Toc530474892"/>
      <w:ins w:id="3675" w:author="svcMRProcess" w:date="2019-05-11T09:43:00Z">
        <w:r>
          <w:rPr>
            <w:rStyle w:val="CharSectno"/>
          </w:rPr>
          <w:t>37</w:t>
        </w:r>
        <w:r>
          <w:t>.</w:t>
        </w:r>
        <w:r>
          <w:tab/>
          <w:t>Section 31C amended</w:t>
        </w:r>
        <w:bookmarkEnd w:id="3673"/>
        <w:bookmarkEnd w:id="3674"/>
      </w:ins>
    </w:p>
    <w:p>
      <w:pPr>
        <w:pStyle w:val="nzSubsection"/>
        <w:rPr>
          <w:ins w:id="3676" w:author="svcMRProcess" w:date="2019-05-11T09:43:00Z"/>
        </w:rPr>
      </w:pPr>
      <w:ins w:id="3677" w:author="svcMRProcess" w:date="2019-05-11T09:43:00Z">
        <w:r>
          <w:tab/>
          <w:t>(1)</w:t>
        </w:r>
        <w:r>
          <w:tab/>
          <w:t>In section 31C(1) delete “prescribed form” and insert:</w:t>
        </w:r>
      </w:ins>
    </w:p>
    <w:p>
      <w:pPr>
        <w:pStyle w:val="BlankOpen"/>
        <w:rPr>
          <w:ins w:id="3678" w:author="svcMRProcess" w:date="2019-05-11T09:43:00Z"/>
        </w:rPr>
      </w:pPr>
    </w:p>
    <w:p>
      <w:pPr>
        <w:pStyle w:val="nzSubsection"/>
        <w:rPr>
          <w:ins w:id="3679" w:author="svcMRProcess" w:date="2019-05-11T09:43:00Z"/>
        </w:rPr>
      </w:pPr>
      <w:ins w:id="3680" w:author="svcMRProcess" w:date="2019-05-11T09:43:00Z">
        <w:r>
          <w:tab/>
        </w:r>
        <w:r>
          <w:tab/>
        </w:r>
        <w:r>
          <w:rPr>
            <w:snapToGrid w:val="0"/>
          </w:rPr>
          <w:t>approved form</w:t>
        </w:r>
      </w:ins>
    </w:p>
    <w:p>
      <w:pPr>
        <w:pStyle w:val="BlankClose"/>
        <w:rPr>
          <w:ins w:id="3681" w:author="svcMRProcess" w:date="2019-05-11T09:43:00Z"/>
        </w:rPr>
      </w:pPr>
    </w:p>
    <w:p>
      <w:pPr>
        <w:pStyle w:val="nzSubsection"/>
        <w:rPr>
          <w:ins w:id="3682" w:author="svcMRProcess" w:date="2019-05-11T09:43:00Z"/>
        </w:rPr>
      </w:pPr>
      <w:ins w:id="3683" w:author="svcMRProcess" w:date="2019-05-11T09:43:00Z">
        <w:r>
          <w:tab/>
          <w:t>(2)</w:t>
        </w:r>
        <w:r>
          <w:tab/>
          <w:t>In section 31C(2) delete “section” and insert:</w:t>
        </w:r>
      </w:ins>
    </w:p>
    <w:p>
      <w:pPr>
        <w:pStyle w:val="BlankOpen"/>
        <w:rPr>
          <w:ins w:id="3684" w:author="svcMRProcess" w:date="2019-05-11T09:43:00Z"/>
        </w:rPr>
      </w:pPr>
    </w:p>
    <w:p>
      <w:pPr>
        <w:pStyle w:val="nzSubsection"/>
        <w:rPr>
          <w:ins w:id="3685" w:author="svcMRProcess" w:date="2019-05-11T09:43:00Z"/>
        </w:rPr>
      </w:pPr>
      <w:ins w:id="3686" w:author="svcMRProcess" w:date="2019-05-11T09:43:00Z">
        <w:r>
          <w:tab/>
        </w:r>
        <w:r>
          <w:tab/>
        </w:r>
        <w:r>
          <w:rPr>
            <w:snapToGrid w:val="0"/>
          </w:rPr>
          <w:t>clause</w:t>
        </w:r>
      </w:ins>
    </w:p>
    <w:p>
      <w:pPr>
        <w:pStyle w:val="BlankClose"/>
        <w:rPr>
          <w:ins w:id="3687" w:author="svcMRProcess" w:date="2019-05-11T09:43:00Z"/>
        </w:rPr>
      </w:pPr>
    </w:p>
    <w:p>
      <w:pPr>
        <w:pStyle w:val="nzSubsection"/>
        <w:rPr>
          <w:ins w:id="3688" w:author="svcMRProcess" w:date="2019-05-11T09:43:00Z"/>
        </w:rPr>
      </w:pPr>
      <w:ins w:id="3689" w:author="svcMRProcess" w:date="2019-05-11T09:43:00Z">
        <w:r>
          <w:tab/>
          <w:t>(3)</w:t>
        </w:r>
        <w:r>
          <w:tab/>
          <w:t>In section 31C(3):</w:t>
        </w:r>
      </w:ins>
    </w:p>
    <w:p>
      <w:pPr>
        <w:pStyle w:val="nzIndenta"/>
        <w:rPr>
          <w:ins w:id="3690" w:author="svcMRProcess" w:date="2019-05-11T09:43:00Z"/>
        </w:rPr>
      </w:pPr>
      <w:ins w:id="3691" w:author="svcMRProcess" w:date="2019-05-11T09:43:00Z">
        <w:r>
          <w:tab/>
          <w:t>(a)</w:t>
        </w:r>
        <w:r>
          <w:tab/>
          <w:t>delete “subsection” and insert:</w:t>
        </w:r>
      </w:ins>
    </w:p>
    <w:p>
      <w:pPr>
        <w:pStyle w:val="BlankOpen"/>
        <w:rPr>
          <w:ins w:id="3692" w:author="svcMRProcess" w:date="2019-05-11T09:43:00Z"/>
        </w:rPr>
      </w:pPr>
    </w:p>
    <w:p>
      <w:pPr>
        <w:pStyle w:val="nzIndenta"/>
        <w:rPr>
          <w:ins w:id="3693" w:author="svcMRProcess" w:date="2019-05-11T09:43:00Z"/>
        </w:rPr>
      </w:pPr>
      <w:ins w:id="3694" w:author="svcMRProcess" w:date="2019-05-11T09:43:00Z">
        <w:r>
          <w:tab/>
        </w:r>
        <w:r>
          <w:tab/>
          <w:t>sub</w:t>
        </w:r>
        <w:r>
          <w:rPr>
            <w:snapToGrid w:val="0"/>
          </w:rPr>
          <w:t>clause</w:t>
        </w:r>
      </w:ins>
    </w:p>
    <w:p>
      <w:pPr>
        <w:pStyle w:val="BlankClose"/>
        <w:rPr>
          <w:ins w:id="3695" w:author="svcMRProcess" w:date="2019-05-11T09:43:00Z"/>
        </w:rPr>
      </w:pPr>
    </w:p>
    <w:p>
      <w:pPr>
        <w:pStyle w:val="nzIndenta"/>
        <w:rPr>
          <w:ins w:id="3696" w:author="svcMRProcess" w:date="2019-05-11T09:43:00Z"/>
        </w:rPr>
      </w:pPr>
      <w:ins w:id="3697" w:author="svcMRProcess" w:date="2019-05-11T09:43:00Z">
        <w:r>
          <w:tab/>
          <w:t>(b)</w:t>
        </w:r>
        <w:r>
          <w:tab/>
          <w:t>delete “section” and insert:</w:t>
        </w:r>
      </w:ins>
    </w:p>
    <w:p>
      <w:pPr>
        <w:pStyle w:val="BlankOpen"/>
        <w:rPr>
          <w:ins w:id="3698" w:author="svcMRProcess" w:date="2019-05-11T09:43:00Z"/>
        </w:rPr>
      </w:pPr>
    </w:p>
    <w:p>
      <w:pPr>
        <w:pStyle w:val="nzIndenta"/>
        <w:rPr>
          <w:ins w:id="3699" w:author="svcMRProcess" w:date="2019-05-11T09:43:00Z"/>
        </w:rPr>
      </w:pPr>
      <w:ins w:id="3700" w:author="svcMRProcess" w:date="2019-05-11T09:43:00Z">
        <w:r>
          <w:tab/>
        </w:r>
        <w:r>
          <w:tab/>
        </w:r>
        <w:r>
          <w:rPr>
            <w:snapToGrid w:val="0"/>
          </w:rPr>
          <w:t>clause</w:t>
        </w:r>
      </w:ins>
    </w:p>
    <w:p>
      <w:pPr>
        <w:pStyle w:val="BlankClose"/>
        <w:rPr>
          <w:ins w:id="3701" w:author="svcMRProcess" w:date="2019-05-11T09:43:00Z"/>
        </w:rPr>
      </w:pPr>
    </w:p>
    <w:p>
      <w:pPr>
        <w:pStyle w:val="nzSubsection"/>
        <w:rPr>
          <w:ins w:id="3702" w:author="svcMRProcess" w:date="2019-05-11T09:43:00Z"/>
        </w:rPr>
      </w:pPr>
      <w:ins w:id="3703" w:author="svcMRProcess" w:date="2019-05-11T09:43:00Z">
        <w:r>
          <w:tab/>
          <w:t>(4)</w:t>
        </w:r>
        <w:r>
          <w:tab/>
          <w:t>Delete section 31C(4).</w:t>
        </w:r>
      </w:ins>
    </w:p>
    <w:p>
      <w:pPr>
        <w:pStyle w:val="nzPermNoteHeading"/>
        <w:rPr>
          <w:ins w:id="3704" w:author="svcMRProcess" w:date="2019-05-11T09:43:00Z"/>
        </w:rPr>
      </w:pPr>
      <w:ins w:id="3705" w:author="svcMRProcess" w:date="2019-05-11T09:43:00Z">
        <w:r>
          <w:tab/>
          <w:t>Note:</w:t>
        </w:r>
      </w:ins>
    </w:p>
    <w:p>
      <w:pPr>
        <w:pStyle w:val="nzPermNoteText"/>
        <w:rPr>
          <w:ins w:id="3706" w:author="svcMRProcess" w:date="2019-05-11T09:43:00Z"/>
        </w:rPr>
      </w:pPr>
      <w:ins w:id="3707" w:author="svcMRProcess" w:date="2019-05-11T09:43:00Z">
        <w:r>
          <w:tab/>
        </w:r>
        <w:r>
          <w:tab/>
          <w:t>Section 31C (as amended) is redesignated as clause 31C and relocated to Schedule 2A.</w:t>
        </w:r>
      </w:ins>
    </w:p>
    <w:p>
      <w:pPr>
        <w:pStyle w:val="nzHeading5"/>
        <w:rPr>
          <w:ins w:id="3708" w:author="svcMRProcess" w:date="2019-05-11T09:43:00Z"/>
        </w:rPr>
      </w:pPr>
      <w:bookmarkStart w:id="3709" w:name="_Toc530474298"/>
      <w:bookmarkStart w:id="3710" w:name="_Toc530474893"/>
      <w:ins w:id="3711" w:author="svcMRProcess" w:date="2019-05-11T09:43:00Z">
        <w:r>
          <w:rPr>
            <w:rStyle w:val="CharSectno"/>
          </w:rPr>
          <w:t>38</w:t>
        </w:r>
        <w:r>
          <w:t>.</w:t>
        </w:r>
        <w:r>
          <w:tab/>
          <w:t>Section 31D amended</w:t>
        </w:r>
        <w:bookmarkEnd w:id="3709"/>
        <w:bookmarkEnd w:id="3710"/>
      </w:ins>
    </w:p>
    <w:p>
      <w:pPr>
        <w:pStyle w:val="nzSubsection"/>
        <w:rPr>
          <w:ins w:id="3712" w:author="svcMRProcess" w:date="2019-05-11T09:43:00Z"/>
        </w:rPr>
      </w:pPr>
      <w:ins w:id="3713" w:author="svcMRProcess" w:date="2019-05-11T09:43:00Z">
        <w:r>
          <w:tab/>
          <w:t>(1)</w:t>
        </w:r>
        <w:r>
          <w:tab/>
          <w:t>Delete section 31D(1) and insert:</w:t>
        </w:r>
      </w:ins>
    </w:p>
    <w:p>
      <w:pPr>
        <w:pStyle w:val="BlankOpen"/>
        <w:rPr>
          <w:ins w:id="3714" w:author="svcMRProcess" w:date="2019-05-11T09:43:00Z"/>
        </w:rPr>
      </w:pPr>
    </w:p>
    <w:p>
      <w:pPr>
        <w:pStyle w:val="nzSubsection"/>
        <w:rPr>
          <w:ins w:id="3715" w:author="svcMRProcess" w:date="2019-05-11T09:43:00Z"/>
          <w:snapToGrid w:val="0"/>
        </w:rPr>
      </w:pPr>
      <w:ins w:id="3716" w:author="svcMRProcess" w:date="2019-05-11T09:43:00Z">
        <w:r>
          <w:rPr>
            <w:snapToGrid w:val="0"/>
          </w:rPr>
          <w:tab/>
          <w:t>(1)</w:t>
        </w:r>
        <w:r>
          <w:rPr>
            <w:snapToGrid w:val="0"/>
          </w:rPr>
          <w:tab/>
          <w:t>If a strata company has passed a resolution under clause 31C it may, in accordance with the regulations, lodge with the Registrar of Titles a notice of resolution in the approved form.</w:t>
        </w:r>
      </w:ins>
    </w:p>
    <w:p>
      <w:pPr>
        <w:pStyle w:val="BlankClose"/>
        <w:rPr>
          <w:ins w:id="3717" w:author="svcMRProcess" w:date="2019-05-11T09:43:00Z"/>
        </w:rPr>
      </w:pPr>
    </w:p>
    <w:p>
      <w:pPr>
        <w:pStyle w:val="nzSubsection"/>
        <w:rPr>
          <w:ins w:id="3718" w:author="svcMRProcess" w:date="2019-05-11T09:43:00Z"/>
        </w:rPr>
      </w:pPr>
      <w:ins w:id="3719" w:author="svcMRProcess" w:date="2019-05-11T09:43:00Z">
        <w:r>
          <w:tab/>
          <w:t>(2)</w:t>
        </w:r>
        <w:r>
          <w:tab/>
          <w:t>In section 31D(2) delete “proprietors” and insert:</w:t>
        </w:r>
      </w:ins>
    </w:p>
    <w:p>
      <w:pPr>
        <w:pStyle w:val="BlankOpen"/>
        <w:rPr>
          <w:ins w:id="3720" w:author="svcMRProcess" w:date="2019-05-11T09:43:00Z"/>
        </w:rPr>
      </w:pPr>
    </w:p>
    <w:p>
      <w:pPr>
        <w:pStyle w:val="nzSubsection"/>
        <w:rPr>
          <w:ins w:id="3721" w:author="svcMRProcess" w:date="2019-05-11T09:43:00Z"/>
        </w:rPr>
      </w:pPr>
      <w:ins w:id="3722" w:author="svcMRProcess" w:date="2019-05-11T09:43:00Z">
        <w:r>
          <w:tab/>
        </w:r>
        <w:r>
          <w:tab/>
          <w:t>owners</w:t>
        </w:r>
      </w:ins>
    </w:p>
    <w:p>
      <w:pPr>
        <w:pStyle w:val="BlankClose"/>
        <w:rPr>
          <w:ins w:id="3723" w:author="svcMRProcess" w:date="2019-05-11T09:43:00Z"/>
        </w:rPr>
      </w:pPr>
    </w:p>
    <w:p>
      <w:pPr>
        <w:pStyle w:val="nzSubsection"/>
        <w:rPr>
          <w:ins w:id="3724" w:author="svcMRProcess" w:date="2019-05-11T09:43:00Z"/>
        </w:rPr>
      </w:pPr>
      <w:ins w:id="3725" w:author="svcMRProcess" w:date="2019-05-11T09:43:00Z">
        <w:r>
          <w:tab/>
          <w:t>(3)</w:t>
        </w:r>
        <w:r>
          <w:tab/>
          <w:t>Delete section 31D(3) and insert:</w:t>
        </w:r>
      </w:ins>
    </w:p>
    <w:p>
      <w:pPr>
        <w:pStyle w:val="BlankOpen"/>
        <w:rPr>
          <w:ins w:id="3726" w:author="svcMRProcess" w:date="2019-05-11T09:43:00Z"/>
        </w:rPr>
      </w:pPr>
    </w:p>
    <w:p>
      <w:pPr>
        <w:pStyle w:val="nzSubsection"/>
        <w:rPr>
          <w:ins w:id="3727" w:author="svcMRProcess" w:date="2019-05-11T09:43:00Z"/>
          <w:snapToGrid w:val="0"/>
        </w:rPr>
      </w:pPr>
      <w:ins w:id="3728" w:author="svcMRProcess" w:date="2019-05-11T09:43:00Z">
        <w:r>
          <w:rPr>
            <w:snapToGrid w:val="0"/>
          </w:rPr>
          <w:tab/>
          <w:t>(3)</w:t>
        </w:r>
        <w:r>
          <w:rPr>
            <w:snapToGrid w:val="0"/>
          </w:rPr>
          <w:tab/>
          <w:t>The notice of resolution —</w:t>
        </w:r>
      </w:ins>
    </w:p>
    <w:p>
      <w:pPr>
        <w:pStyle w:val="nzIndenta"/>
        <w:rPr>
          <w:ins w:id="3729" w:author="svcMRProcess" w:date="2019-05-11T09:43:00Z"/>
          <w:snapToGrid w:val="0"/>
        </w:rPr>
      </w:pPr>
      <w:ins w:id="3730" w:author="svcMRProcess" w:date="2019-05-11T09:43:00Z">
        <w:r>
          <w:rPr>
            <w:snapToGrid w:val="0"/>
          </w:rPr>
          <w:tab/>
          <w:t>(a)</w:t>
        </w:r>
        <w:r>
          <w:rPr>
            <w:snapToGrid w:val="0"/>
          </w:rPr>
          <w:tab/>
          <w:t>if it is lodged by the strata company, is to be executed by the strata company; or</w:t>
        </w:r>
      </w:ins>
    </w:p>
    <w:p>
      <w:pPr>
        <w:pStyle w:val="nzIndenta"/>
        <w:rPr>
          <w:ins w:id="3731" w:author="svcMRProcess" w:date="2019-05-11T09:43:00Z"/>
          <w:snapToGrid w:val="0"/>
        </w:rPr>
      </w:pPr>
      <w:ins w:id="3732" w:author="svcMRProcess" w:date="2019-05-11T09:43:00Z">
        <w:r>
          <w:rPr>
            <w:snapToGrid w:val="0"/>
          </w:rPr>
          <w:tab/>
          <w:t>(b)</w:t>
        </w:r>
        <w:r>
          <w:rPr>
            <w:snapToGrid w:val="0"/>
          </w:rPr>
          <w:tab/>
          <w:t>if it is lodged by the owners of lots, is to be signed by each owner.</w:t>
        </w:r>
      </w:ins>
    </w:p>
    <w:p>
      <w:pPr>
        <w:pStyle w:val="BlankClose"/>
        <w:rPr>
          <w:ins w:id="3733" w:author="svcMRProcess" w:date="2019-05-11T09:43:00Z"/>
        </w:rPr>
      </w:pPr>
    </w:p>
    <w:p>
      <w:pPr>
        <w:pStyle w:val="nzPermNoteHeading"/>
        <w:rPr>
          <w:ins w:id="3734" w:author="svcMRProcess" w:date="2019-05-11T09:43:00Z"/>
        </w:rPr>
      </w:pPr>
      <w:ins w:id="3735" w:author="svcMRProcess" w:date="2019-05-11T09:43:00Z">
        <w:r>
          <w:tab/>
          <w:t>Note:</w:t>
        </w:r>
      </w:ins>
    </w:p>
    <w:p>
      <w:pPr>
        <w:pStyle w:val="nzPermNoteText"/>
        <w:rPr>
          <w:ins w:id="3736" w:author="svcMRProcess" w:date="2019-05-11T09:43:00Z"/>
        </w:rPr>
      </w:pPr>
      <w:ins w:id="3737" w:author="svcMRProcess" w:date="2019-05-11T09:43:00Z">
        <w:r>
          <w:tab/>
        </w:r>
        <w:r>
          <w:tab/>
          <w:t>Section 31D (as amended) is redesignated as clause 31D and relocated to Schedule 2A.</w:t>
        </w:r>
      </w:ins>
    </w:p>
    <w:p>
      <w:pPr>
        <w:pStyle w:val="nzHeading5"/>
        <w:rPr>
          <w:ins w:id="3738" w:author="svcMRProcess" w:date="2019-05-11T09:43:00Z"/>
        </w:rPr>
      </w:pPr>
      <w:bookmarkStart w:id="3739" w:name="_Toc530474299"/>
      <w:bookmarkStart w:id="3740" w:name="_Toc530474894"/>
      <w:ins w:id="3741" w:author="svcMRProcess" w:date="2019-05-11T09:43:00Z">
        <w:r>
          <w:rPr>
            <w:rStyle w:val="CharSectno"/>
          </w:rPr>
          <w:t>39</w:t>
        </w:r>
        <w:r>
          <w:t>.</w:t>
        </w:r>
        <w:r>
          <w:tab/>
          <w:t>Section 31E amended</w:t>
        </w:r>
        <w:bookmarkEnd w:id="3739"/>
        <w:bookmarkEnd w:id="3740"/>
      </w:ins>
    </w:p>
    <w:p>
      <w:pPr>
        <w:pStyle w:val="nzSubsection"/>
        <w:rPr>
          <w:ins w:id="3742" w:author="svcMRProcess" w:date="2019-05-11T09:43:00Z"/>
        </w:rPr>
      </w:pPr>
      <w:ins w:id="3743" w:author="svcMRProcess" w:date="2019-05-11T09:43:00Z">
        <w:r>
          <w:tab/>
          <w:t>(1)</w:t>
        </w:r>
        <w:r>
          <w:tab/>
          <w:t>In section 31E(1):</w:t>
        </w:r>
      </w:ins>
    </w:p>
    <w:p>
      <w:pPr>
        <w:pStyle w:val="nzIndenta"/>
        <w:rPr>
          <w:ins w:id="3744" w:author="svcMRProcess" w:date="2019-05-11T09:43:00Z"/>
        </w:rPr>
      </w:pPr>
      <w:ins w:id="3745" w:author="svcMRProcess" w:date="2019-05-11T09:43:00Z">
        <w:r>
          <w:tab/>
          <w:t>(a)</w:t>
        </w:r>
        <w:r>
          <w:tab/>
          <w:t>in paragraph (a)(i) delete “prescribed manner —” and insert:</w:t>
        </w:r>
      </w:ins>
    </w:p>
    <w:p>
      <w:pPr>
        <w:pStyle w:val="BlankOpen"/>
        <w:rPr>
          <w:ins w:id="3746" w:author="svcMRProcess" w:date="2019-05-11T09:43:00Z"/>
        </w:rPr>
      </w:pPr>
    </w:p>
    <w:p>
      <w:pPr>
        <w:pStyle w:val="nzIndenta"/>
        <w:rPr>
          <w:ins w:id="3747" w:author="svcMRProcess" w:date="2019-05-11T09:43:00Z"/>
        </w:rPr>
      </w:pPr>
      <w:ins w:id="3748" w:author="svcMRProcess" w:date="2019-05-11T09:43:00Z">
        <w:r>
          <w:tab/>
        </w:r>
        <w:r>
          <w:tab/>
        </w:r>
        <w:r>
          <w:rPr>
            <w:snapToGrid w:val="0"/>
          </w:rPr>
          <w:t xml:space="preserve">manner specified in the regulations — </w:t>
        </w:r>
      </w:ins>
    </w:p>
    <w:p>
      <w:pPr>
        <w:pStyle w:val="BlankClose"/>
        <w:rPr>
          <w:ins w:id="3749" w:author="svcMRProcess" w:date="2019-05-11T09:43:00Z"/>
        </w:rPr>
      </w:pPr>
    </w:p>
    <w:p>
      <w:pPr>
        <w:pStyle w:val="nzIndenta"/>
        <w:rPr>
          <w:ins w:id="3750" w:author="svcMRProcess" w:date="2019-05-11T09:43:00Z"/>
        </w:rPr>
      </w:pPr>
      <w:ins w:id="3751" w:author="svcMRProcess" w:date="2019-05-11T09:43:00Z">
        <w:r>
          <w:tab/>
          <w:t>(b)</w:t>
        </w:r>
        <w:r>
          <w:tab/>
          <w:t>delete paragraph (a)(i)(II) and insert:</w:t>
        </w:r>
      </w:ins>
    </w:p>
    <w:p>
      <w:pPr>
        <w:pStyle w:val="BlankOpen"/>
        <w:rPr>
          <w:ins w:id="3752" w:author="svcMRProcess" w:date="2019-05-11T09:43:00Z"/>
        </w:rPr>
      </w:pPr>
    </w:p>
    <w:p>
      <w:pPr>
        <w:pStyle w:val="nzIndentI0"/>
        <w:rPr>
          <w:ins w:id="3753" w:author="svcMRProcess" w:date="2019-05-11T09:43:00Z"/>
          <w:snapToGrid w:val="0"/>
        </w:rPr>
      </w:pPr>
      <w:ins w:id="3754" w:author="svcMRProcess" w:date="2019-05-11T09:43:00Z">
        <w:r>
          <w:rPr>
            <w:snapToGrid w:val="0"/>
          </w:rPr>
          <w:tab/>
          <w:t>(II)</w:t>
        </w:r>
        <w:r>
          <w:rPr>
            <w:snapToGrid w:val="0"/>
          </w:rPr>
          <w:tab/>
          <w:t>the location of a short form easement or restrictive covenant that is to be created under section 33 as read with clause 31G,</w:t>
        </w:r>
      </w:ins>
    </w:p>
    <w:p>
      <w:pPr>
        <w:pStyle w:val="BlankClose"/>
        <w:rPr>
          <w:ins w:id="3755" w:author="svcMRProcess" w:date="2019-05-11T09:43:00Z"/>
        </w:rPr>
      </w:pPr>
    </w:p>
    <w:p>
      <w:pPr>
        <w:pStyle w:val="nzIndenta"/>
        <w:rPr>
          <w:ins w:id="3756" w:author="svcMRProcess" w:date="2019-05-11T09:43:00Z"/>
        </w:rPr>
      </w:pPr>
      <w:ins w:id="3757" w:author="svcMRProcess" w:date="2019-05-11T09:43:00Z">
        <w:r>
          <w:tab/>
          <w:t>(c)</w:t>
        </w:r>
        <w:r>
          <w:tab/>
          <w:t>delete paragraph (a)(v) and insert:</w:t>
        </w:r>
      </w:ins>
    </w:p>
    <w:p>
      <w:pPr>
        <w:pStyle w:val="BlankOpen"/>
        <w:rPr>
          <w:ins w:id="3758" w:author="svcMRProcess" w:date="2019-05-11T09:43:00Z"/>
        </w:rPr>
      </w:pPr>
    </w:p>
    <w:p>
      <w:pPr>
        <w:pStyle w:val="nzIndenti"/>
        <w:rPr>
          <w:ins w:id="3759" w:author="svcMRProcess" w:date="2019-05-11T09:43:00Z"/>
        </w:rPr>
      </w:pPr>
      <w:ins w:id="3760" w:author="svcMRProcess" w:date="2019-05-11T09:43:00Z">
        <w:r>
          <w:rPr>
            <w:snapToGrid w:val="0"/>
          </w:rPr>
          <w:tab/>
          <w:t>(v)</w:t>
        </w:r>
        <w:r>
          <w:rPr>
            <w:snapToGrid w:val="0"/>
          </w:rPr>
          <w:tab/>
          <w:t xml:space="preserve">containing such other features as may be prescribed by the regulations relating to the preparation of scheme plans by a licensed </w:t>
        </w:r>
        <w:r>
          <w:t>surveyor;</w:t>
        </w:r>
      </w:ins>
    </w:p>
    <w:p>
      <w:pPr>
        <w:pStyle w:val="BlankClose"/>
        <w:rPr>
          <w:ins w:id="3761" w:author="svcMRProcess" w:date="2019-05-11T09:43:00Z"/>
        </w:rPr>
      </w:pPr>
    </w:p>
    <w:p>
      <w:pPr>
        <w:pStyle w:val="nzIndenta"/>
        <w:rPr>
          <w:ins w:id="3762" w:author="svcMRProcess" w:date="2019-05-11T09:43:00Z"/>
        </w:rPr>
      </w:pPr>
      <w:ins w:id="3763" w:author="svcMRProcess" w:date="2019-05-11T09:43:00Z">
        <w:r>
          <w:tab/>
          <w:t>(d)</w:t>
        </w:r>
        <w:r>
          <w:tab/>
          <w:t>in paragraph (b) delete “section” and insert:</w:t>
        </w:r>
      </w:ins>
    </w:p>
    <w:p>
      <w:pPr>
        <w:pStyle w:val="BlankOpen"/>
        <w:rPr>
          <w:ins w:id="3764" w:author="svcMRProcess" w:date="2019-05-11T09:43:00Z"/>
        </w:rPr>
      </w:pPr>
    </w:p>
    <w:p>
      <w:pPr>
        <w:pStyle w:val="nzIndenta"/>
        <w:rPr>
          <w:ins w:id="3765" w:author="svcMRProcess" w:date="2019-05-11T09:43:00Z"/>
        </w:rPr>
      </w:pPr>
      <w:ins w:id="3766" w:author="svcMRProcess" w:date="2019-05-11T09:43:00Z">
        <w:r>
          <w:tab/>
        </w:r>
        <w:r>
          <w:tab/>
        </w:r>
        <w:r>
          <w:rPr>
            <w:snapToGrid w:val="0"/>
          </w:rPr>
          <w:t>clause</w:t>
        </w:r>
      </w:ins>
    </w:p>
    <w:p>
      <w:pPr>
        <w:pStyle w:val="BlankClose"/>
        <w:rPr>
          <w:ins w:id="3767" w:author="svcMRProcess" w:date="2019-05-11T09:43:00Z"/>
        </w:rPr>
      </w:pPr>
    </w:p>
    <w:p>
      <w:pPr>
        <w:pStyle w:val="nzIndenta"/>
        <w:rPr>
          <w:ins w:id="3768" w:author="svcMRProcess" w:date="2019-05-11T09:43:00Z"/>
        </w:rPr>
      </w:pPr>
      <w:ins w:id="3769" w:author="svcMRProcess" w:date="2019-05-11T09:43:00Z">
        <w:r>
          <w:tab/>
          <w:t>(e)</w:t>
        </w:r>
        <w:r>
          <w:tab/>
          <w:t>delete paragraph (c)(ii) and insert:</w:t>
        </w:r>
      </w:ins>
    </w:p>
    <w:p>
      <w:pPr>
        <w:pStyle w:val="BlankOpen"/>
        <w:rPr>
          <w:ins w:id="3770" w:author="svcMRProcess" w:date="2019-05-11T09:43:00Z"/>
        </w:rPr>
      </w:pPr>
    </w:p>
    <w:p>
      <w:pPr>
        <w:pStyle w:val="nzIndenti"/>
        <w:rPr>
          <w:ins w:id="3771" w:author="svcMRProcess" w:date="2019-05-11T09:43:00Z"/>
          <w:snapToGrid w:val="0"/>
        </w:rPr>
      </w:pPr>
      <w:ins w:id="3772" w:author="svcMRProcess" w:date="2019-05-11T09:43:00Z">
        <w:r>
          <w:rPr>
            <w:snapToGrid w:val="0"/>
          </w:rPr>
          <w:tab/>
          <w:t>(ii)</w:t>
        </w:r>
        <w:r>
          <w:rPr>
            <w:snapToGrid w:val="0"/>
          </w:rPr>
          <w:tab/>
          <w:t>the sum of the unit entitlements of all the lots in the strata titles scheme;</w:t>
        </w:r>
      </w:ins>
    </w:p>
    <w:p>
      <w:pPr>
        <w:pStyle w:val="BlankClose"/>
        <w:rPr>
          <w:ins w:id="3773" w:author="svcMRProcess" w:date="2019-05-11T09:43:00Z"/>
        </w:rPr>
      </w:pPr>
    </w:p>
    <w:p>
      <w:pPr>
        <w:pStyle w:val="nzIndenta"/>
        <w:rPr>
          <w:ins w:id="3774" w:author="svcMRProcess" w:date="2019-05-11T09:43:00Z"/>
        </w:rPr>
      </w:pPr>
      <w:ins w:id="3775" w:author="svcMRProcess" w:date="2019-05-11T09:43:00Z">
        <w:r>
          <w:tab/>
          <w:t>(f)</w:t>
        </w:r>
        <w:r>
          <w:tab/>
          <w:t>delete paragraph (d) and insert:</w:t>
        </w:r>
      </w:ins>
    </w:p>
    <w:p>
      <w:pPr>
        <w:pStyle w:val="BlankOpen"/>
        <w:rPr>
          <w:ins w:id="3776" w:author="svcMRProcess" w:date="2019-05-11T09:43:00Z"/>
        </w:rPr>
      </w:pPr>
    </w:p>
    <w:p>
      <w:pPr>
        <w:pStyle w:val="nzIndenta"/>
        <w:rPr>
          <w:ins w:id="3777" w:author="svcMRProcess" w:date="2019-05-11T09:43:00Z"/>
        </w:rPr>
      </w:pPr>
      <w:ins w:id="3778" w:author="svcMRProcess" w:date="2019-05-11T09:43:00Z">
        <w:r>
          <w:rPr>
            <w:snapToGrid w:val="0"/>
          </w:rPr>
          <w:tab/>
          <w:t>(d)</w:t>
        </w:r>
        <w:r>
          <w:rPr>
            <w:snapToGrid w:val="0"/>
          </w:rPr>
          <w:tab/>
          <w:t>a certificate of a licensed valuer as required for a schedule of unit entitlements; and</w:t>
        </w:r>
      </w:ins>
    </w:p>
    <w:p>
      <w:pPr>
        <w:pStyle w:val="BlankClose"/>
        <w:rPr>
          <w:ins w:id="3779" w:author="svcMRProcess" w:date="2019-05-11T09:43:00Z"/>
        </w:rPr>
      </w:pPr>
    </w:p>
    <w:p>
      <w:pPr>
        <w:pStyle w:val="nzIndenta"/>
        <w:rPr>
          <w:ins w:id="3780" w:author="svcMRProcess" w:date="2019-05-11T09:43:00Z"/>
        </w:rPr>
      </w:pPr>
      <w:ins w:id="3781" w:author="svcMRProcess" w:date="2019-05-11T09:43:00Z">
        <w:r>
          <w:tab/>
          <w:t>(g)</w:t>
        </w:r>
        <w:r>
          <w:tab/>
          <w:t>in paragraph (e) delete “a proprietor,” and insert:</w:t>
        </w:r>
      </w:ins>
    </w:p>
    <w:p>
      <w:pPr>
        <w:pStyle w:val="BlankOpen"/>
        <w:rPr>
          <w:ins w:id="3782" w:author="svcMRProcess" w:date="2019-05-11T09:43:00Z"/>
        </w:rPr>
      </w:pPr>
    </w:p>
    <w:p>
      <w:pPr>
        <w:pStyle w:val="nzIndenta"/>
        <w:rPr>
          <w:ins w:id="3783" w:author="svcMRProcess" w:date="2019-05-11T09:43:00Z"/>
        </w:rPr>
      </w:pPr>
      <w:ins w:id="3784" w:author="svcMRProcess" w:date="2019-05-11T09:43:00Z">
        <w:r>
          <w:tab/>
        </w:r>
        <w:r>
          <w:tab/>
        </w:r>
        <w:r>
          <w:rPr>
            <w:snapToGrid w:val="0"/>
          </w:rPr>
          <w:t>the owner of a lot,</w:t>
        </w:r>
      </w:ins>
    </w:p>
    <w:p>
      <w:pPr>
        <w:pStyle w:val="BlankClose"/>
        <w:rPr>
          <w:ins w:id="3785" w:author="svcMRProcess" w:date="2019-05-11T09:43:00Z"/>
        </w:rPr>
      </w:pPr>
    </w:p>
    <w:p>
      <w:pPr>
        <w:pStyle w:val="nzIndenta"/>
        <w:rPr>
          <w:ins w:id="3786" w:author="svcMRProcess" w:date="2019-05-11T09:43:00Z"/>
        </w:rPr>
      </w:pPr>
      <w:ins w:id="3787" w:author="svcMRProcess" w:date="2019-05-11T09:43:00Z">
        <w:r>
          <w:tab/>
          <w:t>(h)</w:t>
        </w:r>
        <w:r>
          <w:tab/>
          <w:t>in paragraph (e) delete “his consent to the proposed schedule of unit entitlement.” and insert:</w:t>
        </w:r>
      </w:ins>
    </w:p>
    <w:p>
      <w:pPr>
        <w:pStyle w:val="BlankOpen"/>
        <w:rPr>
          <w:ins w:id="3788" w:author="svcMRProcess" w:date="2019-05-11T09:43:00Z"/>
        </w:rPr>
      </w:pPr>
    </w:p>
    <w:p>
      <w:pPr>
        <w:pStyle w:val="nzIndenta"/>
        <w:rPr>
          <w:ins w:id="3789" w:author="svcMRProcess" w:date="2019-05-11T09:43:00Z"/>
        </w:rPr>
      </w:pPr>
      <w:ins w:id="3790" w:author="svcMRProcess" w:date="2019-05-11T09:43:00Z">
        <w:r>
          <w:tab/>
        </w:r>
        <w:r>
          <w:tab/>
        </w:r>
        <w:r>
          <w:rPr>
            <w:snapToGrid w:val="0"/>
          </w:rPr>
          <w:t>the person’s consent to the proposed schedule of unit entitlements.</w:t>
        </w:r>
      </w:ins>
    </w:p>
    <w:p>
      <w:pPr>
        <w:pStyle w:val="BlankClose"/>
        <w:rPr>
          <w:ins w:id="3791" w:author="svcMRProcess" w:date="2019-05-11T09:43:00Z"/>
        </w:rPr>
      </w:pPr>
    </w:p>
    <w:p>
      <w:pPr>
        <w:pStyle w:val="nzSubsection"/>
        <w:rPr>
          <w:ins w:id="3792" w:author="svcMRProcess" w:date="2019-05-11T09:43:00Z"/>
        </w:rPr>
      </w:pPr>
      <w:ins w:id="3793" w:author="svcMRProcess" w:date="2019-05-11T09:43:00Z">
        <w:r>
          <w:tab/>
          <w:t>(2)</w:t>
        </w:r>
        <w:r>
          <w:tab/>
          <w:t>In section 31E(2):</w:t>
        </w:r>
      </w:ins>
    </w:p>
    <w:p>
      <w:pPr>
        <w:pStyle w:val="nzIndenta"/>
        <w:rPr>
          <w:ins w:id="3794" w:author="svcMRProcess" w:date="2019-05-11T09:43:00Z"/>
        </w:rPr>
      </w:pPr>
      <w:ins w:id="3795" w:author="svcMRProcess" w:date="2019-05-11T09:43:00Z">
        <w:r>
          <w:tab/>
          <w:t>(a)</w:t>
        </w:r>
        <w:r>
          <w:tab/>
          <w:t>delete “section” and insert:</w:t>
        </w:r>
      </w:ins>
    </w:p>
    <w:p>
      <w:pPr>
        <w:pStyle w:val="BlankOpen"/>
        <w:rPr>
          <w:ins w:id="3796" w:author="svcMRProcess" w:date="2019-05-11T09:43:00Z"/>
        </w:rPr>
      </w:pPr>
    </w:p>
    <w:p>
      <w:pPr>
        <w:pStyle w:val="nzIndenta"/>
        <w:rPr>
          <w:ins w:id="3797" w:author="svcMRProcess" w:date="2019-05-11T09:43:00Z"/>
        </w:rPr>
      </w:pPr>
      <w:ins w:id="3798" w:author="svcMRProcess" w:date="2019-05-11T09:43:00Z">
        <w:r>
          <w:tab/>
        </w:r>
        <w:r>
          <w:tab/>
        </w:r>
        <w:r>
          <w:rPr>
            <w:snapToGrid w:val="0"/>
          </w:rPr>
          <w:t>clause</w:t>
        </w:r>
      </w:ins>
    </w:p>
    <w:p>
      <w:pPr>
        <w:pStyle w:val="BlankClose"/>
        <w:rPr>
          <w:ins w:id="3799" w:author="svcMRProcess" w:date="2019-05-11T09:43:00Z"/>
        </w:rPr>
      </w:pPr>
    </w:p>
    <w:p>
      <w:pPr>
        <w:pStyle w:val="nzIndenta"/>
        <w:rPr>
          <w:ins w:id="3800" w:author="svcMRProcess" w:date="2019-05-11T09:43:00Z"/>
        </w:rPr>
      </w:pPr>
      <w:ins w:id="3801" w:author="svcMRProcess" w:date="2019-05-11T09:43:00Z">
        <w:r>
          <w:tab/>
          <w:t>(b)</w:t>
        </w:r>
        <w:r>
          <w:tab/>
          <w:t>delete “subsection” and insert:</w:t>
        </w:r>
      </w:ins>
    </w:p>
    <w:p>
      <w:pPr>
        <w:pStyle w:val="BlankOpen"/>
        <w:rPr>
          <w:ins w:id="3802" w:author="svcMRProcess" w:date="2019-05-11T09:43:00Z"/>
        </w:rPr>
      </w:pPr>
    </w:p>
    <w:p>
      <w:pPr>
        <w:pStyle w:val="nzIndenta"/>
        <w:rPr>
          <w:ins w:id="3803" w:author="svcMRProcess" w:date="2019-05-11T09:43:00Z"/>
        </w:rPr>
      </w:pPr>
      <w:ins w:id="3804" w:author="svcMRProcess" w:date="2019-05-11T09:43:00Z">
        <w:r>
          <w:tab/>
        </w:r>
        <w:r>
          <w:tab/>
          <w:t>sub</w:t>
        </w:r>
        <w:r>
          <w:rPr>
            <w:snapToGrid w:val="0"/>
          </w:rPr>
          <w:t>clause</w:t>
        </w:r>
      </w:ins>
    </w:p>
    <w:p>
      <w:pPr>
        <w:pStyle w:val="BlankClose"/>
        <w:rPr>
          <w:ins w:id="3805" w:author="svcMRProcess" w:date="2019-05-11T09:43:00Z"/>
        </w:rPr>
      </w:pPr>
    </w:p>
    <w:p>
      <w:pPr>
        <w:pStyle w:val="nzPermNoteHeading"/>
        <w:rPr>
          <w:ins w:id="3806" w:author="svcMRProcess" w:date="2019-05-11T09:43:00Z"/>
        </w:rPr>
      </w:pPr>
      <w:ins w:id="3807" w:author="svcMRProcess" w:date="2019-05-11T09:43:00Z">
        <w:r>
          <w:tab/>
          <w:t>Note:</w:t>
        </w:r>
      </w:ins>
    </w:p>
    <w:p>
      <w:pPr>
        <w:pStyle w:val="nzPermNoteText"/>
        <w:rPr>
          <w:ins w:id="3808" w:author="svcMRProcess" w:date="2019-05-11T09:43:00Z"/>
        </w:rPr>
      </w:pPr>
      <w:ins w:id="3809" w:author="svcMRProcess" w:date="2019-05-11T09:43:00Z">
        <w:r>
          <w:tab/>
        </w:r>
        <w:r>
          <w:tab/>
          <w:t>Section 31E (as amended) is redesignated as clause 31E and relocated to Schedule 2A.</w:t>
        </w:r>
      </w:ins>
    </w:p>
    <w:p>
      <w:pPr>
        <w:pStyle w:val="nzHeading5"/>
        <w:rPr>
          <w:ins w:id="3810" w:author="svcMRProcess" w:date="2019-05-11T09:43:00Z"/>
        </w:rPr>
      </w:pPr>
      <w:bookmarkStart w:id="3811" w:name="_Toc530474300"/>
      <w:bookmarkStart w:id="3812" w:name="_Toc530474895"/>
      <w:ins w:id="3813" w:author="svcMRProcess" w:date="2019-05-11T09:43:00Z">
        <w:r>
          <w:rPr>
            <w:rStyle w:val="CharSectno"/>
          </w:rPr>
          <w:t>40</w:t>
        </w:r>
        <w:r>
          <w:t>.</w:t>
        </w:r>
        <w:r>
          <w:tab/>
          <w:t>Section 31F amended</w:t>
        </w:r>
        <w:bookmarkEnd w:id="3811"/>
        <w:bookmarkEnd w:id="3812"/>
      </w:ins>
    </w:p>
    <w:p>
      <w:pPr>
        <w:pStyle w:val="nzSubsection"/>
        <w:rPr>
          <w:ins w:id="3814" w:author="svcMRProcess" w:date="2019-05-11T09:43:00Z"/>
        </w:rPr>
      </w:pPr>
      <w:ins w:id="3815" w:author="svcMRProcess" w:date="2019-05-11T09:43:00Z">
        <w:r>
          <w:tab/>
          <w:t>(1)</w:t>
        </w:r>
        <w:r>
          <w:tab/>
          <w:t>In section 31F(1) delete “section 31E(1)(b)” and insert:</w:t>
        </w:r>
      </w:ins>
    </w:p>
    <w:p>
      <w:pPr>
        <w:pStyle w:val="BlankOpen"/>
        <w:rPr>
          <w:ins w:id="3816" w:author="svcMRProcess" w:date="2019-05-11T09:43:00Z"/>
        </w:rPr>
      </w:pPr>
    </w:p>
    <w:p>
      <w:pPr>
        <w:pStyle w:val="nzSubsection"/>
        <w:rPr>
          <w:ins w:id="3817" w:author="svcMRProcess" w:date="2019-05-11T09:43:00Z"/>
        </w:rPr>
      </w:pPr>
      <w:ins w:id="3818" w:author="svcMRProcess" w:date="2019-05-11T09:43:00Z">
        <w:r>
          <w:tab/>
        </w:r>
        <w:r>
          <w:tab/>
        </w:r>
        <w:r>
          <w:rPr>
            <w:snapToGrid w:val="0"/>
          </w:rPr>
          <w:t>clause</w:t>
        </w:r>
        <w:r>
          <w:t> 31E(1)(b)</w:t>
        </w:r>
      </w:ins>
    </w:p>
    <w:p>
      <w:pPr>
        <w:pStyle w:val="BlankClose"/>
        <w:rPr>
          <w:ins w:id="3819" w:author="svcMRProcess" w:date="2019-05-11T09:43:00Z"/>
        </w:rPr>
      </w:pPr>
    </w:p>
    <w:p>
      <w:pPr>
        <w:pStyle w:val="nzSubsection"/>
        <w:rPr>
          <w:ins w:id="3820" w:author="svcMRProcess" w:date="2019-05-11T09:43:00Z"/>
        </w:rPr>
      </w:pPr>
      <w:ins w:id="3821" w:author="svcMRProcess" w:date="2019-05-11T09:43:00Z">
        <w:r>
          <w:tab/>
          <w:t>(2)</w:t>
        </w:r>
        <w:r>
          <w:tab/>
          <w:t>In section 31F(1)(a) delete “section;” and insert:</w:t>
        </w:r>
      </w:ins>
    </w:p>
    <w:p>
      <w:pPr>
        <w:pStyle w:val="BlankOpen"/>
        <w:rPr>
          <w:ins w:id="3822" w:author="svcMRProcess" w:date="2019-05-11T09:43:00Z"/>
        </w:rPr>
      </w:pPr>
    </w:p>
    <w:p>
      <w:pPr>
        <w:pStyle w:val="nzSubsection"/>
        <w:rPr>
          <w:ins w:id="3823" w:author="svcMRProcess" w:date="2019-05-11T09:43:00Z"/>
        </w:rPr>
      </w:pPr>
      <w:ins w:id="3824" w:author="svcMRProcess" w:date="2019-05-11T09:43:00Z">
        <w:r>
          <w:tab/>
        </w:r>
        <w:r>
          <w:tab/>
        </w:r>
        <w:r>
          <w:rPr>
            <w:snapToGrid w:val="0"/>
          </w:rPr>
          <w:t>clause;</w:t>
        </w:r>
      </w:ins>
    </w:p>
    <w:p>
      <w:pPr>
        <w:pStyle w:val="BlankClose"/>
        <w:rPr>
          <w:ins w:id="3825" w:author="svcMRProcess" w:date="2019-05-11T09:43:00Z"/>
        </w:rPr>
      </w:pPr>
    </w:p>
    <w:p>
      <w:pPr>
        <w:pStyle w:val="nzSubsection"/>
        <w:rPr>
          <w:ins w:id="3826" w:author="svcMRProcess" w:date="2019-05-11T09:43:00Z"/>
        </w:rPr>
      </w:pPr>
      <w:ins w:id="3827" w:author="svcMRProcess" w:date="2019-05-11T09:43:00Z">
        <w:r>
          <w:tab/>
          <w:t>(3)</w:t>
        </w:r>
        <w:r>
          <w:tab/>
          <w:t>In section 31F(1)(b) delete “section.” and insert:</w:t>
        </w:r>
      </w:ins>
    </w:p>
    <w:p>
      <w:pPr>
        <w:pStyle w:val="BlankOpen"/>
        <w:rPr>
          <w:ins w:id="3828" w:author="svcMRProcess" w:date="2019-05-11T09:43:00Z"/>
        </w:rPr>
      </w:pPr>
    </w:p>
    <w:p>
      <w:pPr>
        <w:pStyle w:val="nzSubsection"/>
        <w:rPr>
          <w:ins w:id="3829" w:author="svcMRProcess" w:date="2019-05-11T09:43:00Z"/>
        </w:rPr>
      </w:pPr>
      <w:ins w:id="3830" w:author="svcMRProcess" w:date="2019-05-11T09:43:00Z">
        <w:r>
          <w:tab/>
        </w:r>
        <w:r>
          <w:tab/>
        </w:r>
        <w:r>
          <w:rPr>
            <w:snapToGrid w:val="0"/>
          </w:rPr>
          <w:t>clause.</w:t>
        </w:r>
      </w:ins>
    </w:p>
    <w:p>
      <w:pPr>
        <w:pStyle w:val="BlankClose"/>
        <w:rPr>
          <w:ins w:id="3831" w:author="svcMRProcess" w:date="2019-05-11T09:43:00Z"/>
        </w:rPr>
      </w:pPr>
    </w:p>
    <w:p>
      <w:pPr>
        <w:pStyle w:val="nzSubsection"/>
        <w:rPr>
          <w:ins w:id="3832" w:author="svcMRProcess" w:date="2019-05-11T09:43:00Z"/>
        </w:rPr>
      </w:pPr>
      <w:ins w:id="3833" w:author="svcMRProcess" w:date="2019-05-11T09:43:00Z">
        <w:r>
          <w:tab/>
          <w:t>(4)</w:t>
        </w:r>
        <w:r>
          <w:tab/>
          <w:t>In section 31F(2):</w:t>
        </w:r>
      </w:ins>
    </w:p>
    <w:p>
      <w:pPr>
        <w:pStyle w:val="nzIndenta"/>
        <w:rPr>
          <w:ins w:id="3834" w:author="svcMRProcess" w:date="2019-05-11T09:43:00Z"/>
        </w:rPr>
      </w:pPr>
      <w:ins w:id="3835" w:author="svcMRProcess" w:date="2019-05-11T09:43:00Z">
        <w:r>
          <w:tab/>
          <w:t>(a)</w:t>
        </w:r>
        <w:r>
          <w:tab/>
          <w:t>delete paragraphs (a) and (b) and insert:</w:t>
        </w:r>
      </w:ins>
    </w:p>
    <w:p>
      <w:pPr>
        <w:pStyle w:val="BlankOpen"/>
        <w:rPr>
          <w:ins w:id="3836" w:author="svcMRProcess" w:date="2019-05-11T09:43:00Z"/>
        </w:rPr>
      </w:pPr>
    </w:p>
    <w:p>
      <w:pPr>
        <w:pStyle w:val="nzIndenta"/>
        <w:rPr>
          <w:ins w:id="3837" w:author="svcMRProcess" w:date="2019-05-11T09:43:00Z"/>
          <w:snapToGrid w:val="0"/>
        </w:rPr>
      </w:pPr>
      <w:ins w:id="3838" w:author="svcMRProcess" w:date="2019-05-11T09:43:00Z">
        <w:r>
          <w:rPr>
            <w:snapToGrid w:val="0"/>
          </w:rPr>
          <w:tab/>
          <w:t>(a)</w:t>
        </w:r>
        <w:r>
          <w:rPr>
            <w:snapToGrid w:val="0"/>
          </w:rPr>
          <w:tab/>
          <w:t>that the requirements of the regulations and Transfer of Land Act requirements for preparation and certification of amendments of scheme plans by a licensed surveyor are satisfied; and</w:t>
        </w:r>
      </w:ins>
    </w:p>
    <w:p>
      <w:pPr>
        <w:pStyle w:val="nzIndenta"/>
        <w:rPr>
          <w:ins w:id="3839" w:author="svcMRProcess" w:date="2019-05-11T09:43:00Z"/>
          <w:snapToGrid w:val="0"/>
        </w:rPr>
      </w:pPr>
      <w:ins w:id="3840" w:author="svcMRProcess" w:date="2019-05-11T09:43:00Z">
        <w:r>
          <w:rPr>
            <w:snapToGrid w:val="0"/>
          </w:rPr>
          <w:tab/>
          <w:t>(b)</w:t>
        </w:r>
        <w:r>
          <w:rPr>
            <w:snapToGrid w:val="0"/>
          </w:rPr>
          <w:tab/>
          <w:t>that there are not more lots on the survey</w:t>
        </w:r>
        <w:r>
          <w:rPr>
            <w:snapToGrid w:val="0"/>
          </w:rPr>
          <w:noBreakHyphen/>
          <w:t>strata plan than there are on the existing strata plan; and</w:t>
        </w:r>
      </w:ins>
    </w:p>
    <w:p>
      <w:pPr>
        <w:pStyle w:val="BlankClose"/>
        <w:rPr>
          <w:ins w:id="3841" w:author="svcMRProcess" w:date="2019-05-11T09:43:00Z"/>
        </w:rPr>
      </w:pPr>
    </w:p>
    <w:p>
      <w:pPr>
        <w:pStyle w:val="nzIndenta"/>
        <w:rPr>
          <w:ins w:id="3842" w:author="svcMRProcess" w:date="2019-05-11T09:43:00Z"/>
        </w:rPr>
      </w:pPr>
      <w:ins w:id="3843" w:author="svcMRProcess" w:date="2019-05-11T09:43:00Z">
        <w:r>
          <w:tab/>
          <w:t>(b)</w:t>
        </w:r>
        <w:r>
          <w:tab/>
          <w:t>in paragraph (d) delete “where” and insert:</w:t>
        </w:r>
      </w:ins>
    </w:p>
    <w:p>
      <w:pPr>
        <w:pStyle w:val="BlankOpen"/>
        <w:rPr>
          <w:ins w:id="3844" w:author="svcMRProcess" w:date="2019-05-11T09:43:00Z"/>
        </w:rPr>
      </w:pPr>
    </w:p>
    <w:p>
      <w:pPr>
        <w:pStyle w:val="nzIndenta"/>
        <w:rPr>
          <w:ins w:id="3845" w:author="svcMRProcess" w:date="2019-05-11T09:43:00Z"/>
        </w:rPr>
      </w:pPr>
      <w:ins w:id="3846" w:author="svcMRProcess" w:date="2019-05-11T09:43:00Z">
        <w:r>
          <w:tab/>
        </w:r>
        <w:r>
          <w:tab/>
        </w:r>
        <w:r>
          <w:rPr>
            <w:snapToGrid w:val="0"/>
          </w:rPr>
          <w:t>if</w:t>
        </w:r>
      </w:ins>
    </w:p>
    <w:p>
      <w:pPr>
        <w:pStyle w:val="BlankClose"/>
        <w:rPr>
          <w:ins w:id="3847" w:author="svcMRProcess" w:date="2019-05-11T09:43:00Z"/>
        </w:rPr>
      </w:pPr>
    </w:p>
    <w:p>
      <w:pPr>
        <w:pStyle w:val="nzIndenta"/>
        <w:rPr>
          <w:ins w:id="3848" w:author="svcMRProcess" w:date="2019-05-11T09:43:00Z"/>
        </w:rPr>
      </w:pPr>
      <w:ins w:id="3849" w:author="svcMRProcess" w:date="2019-05-11T09:43:00Z">
        <w:r>
          <w:tab/>
          <w:t>(c)</w:t>
        </w:r>
        <w:r>
          <w:tab/>
          <w:t>in paragraph (e) delete “subsection” and insert:</w:t>
        </w:r>
      </w:ins>
    </w:p>
    <w:p>
      <w:pPr>
        <w:pStyle w:val="BlankOpen"/>
        <w:rPr>
          <w:ins w:id="3850" w:author="svcMRProcess" w:date="2019-05-11T09:43:00Z"/>
        </w:rPr>
      </w:pPr>
    </w:p>
    <w:p>
      <w:pPr>
        <w:pStyle w:val="nzIndenta"/>
        <w:rPr>
          <w:ins w:id="3851" w:author="svcMRProcess" w:date="2019-05-11T09:43:00Z"/>
        </w:rPr>
      </w:pPr>
      <w:ins w:id="3852" w:author="svcMRProcess" w:date="2019-05-11T09:43:00Z">
        <w:r>
          <w:tab/>
        </w:r>
        <w:r>
          <w:tab/>
        </w:r>
        <w:r>
          <w:rPr>
            <w:snapToGrid w:val="0"/>
          </w:rPr>
          <w:t>subclause</w:t>
        </w:r>
      </w:ins>
    </w:p>
    <w:p>
      <w:pPr>
        <w:pStyle w:val="BlankClose"/>
        <w:rPr>
          <w:ins w:id="3853" w:author="svcMRProcess" w:date="2019-05-11T09:43:00Z"/>
        </w:rPr>
      </w:pPr>
    </w:p>
    <w:p>
      <w:pPr>
        <w:pStyle w:val="nzIndenta"/>
        <w:rPr>
          <w:ins w:id="3854" w:author="svcMRProcess" w:date="2019-05-11T09:43:00Z"/>
        </w:rPr>
      </w:pPr>
      <w:ins w:id="3855" w:author="svcMRProcess" w:date="2019-05-11T09:43:00Z">
        <w:r>
          <w:tab/>
          <w:t>(d)</w:t>
        </w:r>
        <w:r>
          <w:tab/>
          <w:t>in paragraph (e)(ii) delete “section” and insert:</w:t>
        </w:r>
      </w:ins>
    </w:p>
    <w:p>
      <w:pPr>
        <w:pStyle w:val="BlankOpen"/>
        <w:rPr>
          <w:ins w:id="3856" w:author="svcMRProcess" w:date="2019-05-11T09:43:00Z"/>
        </w:rPr>
      </w:pPr>
    </w:p>
    <w:p>
      <w:pPr>
        <w:pStyle w:val="nzIndenta"/>
        <w:rPr>
          <w:ins w:id="3857" w:author="svcMRProcess" w:date="2019-05-11T09:43:00Z"/>
        </w:rPr>
      </w:pPr>
      <w:ins w:id="3858" w:author="svcMRProcess" w:date="2019-05-11T09:43:00Z">
        <w:r>
          <w:tab/>
        </w:r>
        <w:r>
          <w:tab/>
        </w:r>
        <w:r>
          <w:rPr>
            <w:snapToGrid w:val="0"/>
          </w:rPr>
          <w:t>clause</w:t>
        </w:r>
      </w:ins>
    </w:p>
    <w:p>
      <w:pPr>
        <w:pStyle w:val="BlankClose"/>
        <w:rPr>
          <w:ins w:id="3859" w:author="svcMRProcess" w:date="2019-05-11T09:43:00Z"/>
        </w:rPr>
      </w:pPr>
    </w:p>
    <w:p>
      <w:pPr>
        <w:pStyle w:val="nzSubsection"/>
        <w:rPr>
          <w:ins w:id="3860" w:author="svcMRProcess" w:date="2019-05-11T09:43:00Z"/>
        </w:rPr>
      </w:pPr>
      <w:ins w:id="3861" w:author="svcMRProcess" w:date="2019-05-11T09:43:00Z">
        <w:r>
          <w:tab/>
          <w:t>(5)</w:t>
        </w:r>
        <w:r>
          <w:tab/>
          <w:t>In section 31F(3)(a) delete “subsection” and insert:</w:t>
        </w:r>
      </w:ins>
    </w:p>
    <w:p>
      <w:pPr>
        <w:pStyle w:val="BlankOpen"/>
        <w:rPr>
          <w:ins w:id="3862" w:author="svcMRProcess" w:date="2019-05-11T09:43:00Z"/>
        </w:rPr>
      </w:pPr>
    </w:p>
    <w:p>
      <w:pPr>
        <w:pStyle w:val="nzSubsection"/>
        <w:rPr>
          <w:ins w:id="3863" w:author="svcMRProcess" w:date="2019-05-11T09:43:00Z"/>
        </w:rPr>
      </w:pPr>
      <w:ins w:id="3864" w:author="svcMRProcess" w:date="2019-05-11T09:43:00Z">
        <w:r>
          <w:tab/>
        </w:r>
        <w:r>
          <w:tab/>
        </w:r>
        <w:r>
          <w:rPr>
            <w:snapToGrid w:val="0"/>
          </w:rPr>
          <w:t>subclause</w:t>
        </w:r>
      </w:ins>
    </w:p>
    <w:p>
      <w:pPr>
        <w:pStyle w:val="BlankClose"/>
        <w:rPr>
          <w:ins w:id="3865" w:author="svcMRProcess" w:date="2019-05-11T09:43:00Z"/>
        </w:rPr>
      </w:pPr>
    </w:p>
    <w:p>
      <w:pPr>
        <w:pStyle w:val="nzSubsection"/>
        <w:rPr>
          <w:ins w:id="3866" w:author="svcMRProcess" w:date="2019-05-11T09:43:00Z"/>
        </w:rPr>
      </w:pPr>
      <w:ins w:id="3867" w:author="svcMRProcess" w:date="2019-05-11T09:43:00Z">
        <w:r>
          <w:tab/>
          <w:t>(6)</w:t>
        </w:r>
        <w:r>
          <w:tab/>
          <w:t>In section 31F(4) delete “subsection” (each occurrence) and insert:</w:t>
        </w:r>
      </w:ins>
    </w:p>
    <w:p>
      <w:pPr>
        <w:pStyle w:val="BlankOpen"/>
        <w:rPr>
          <w:ins w:id="3868" w:author="svcMRProcess" w:date="2019-05-11T09:43:00Z"/>
        </w:rPr>
      </w:pPr>
    </w:p>
    <w:p>
      <w:pPr>
        <w:pStyle w:val="nzSubsection"/>
        <w:rPr>
          <w:ins w:id="3869" w:author="svcMRProcess" w:date="2019-05-11T09:43:00Z"/>
        </w:rPr>
      </w:pPr>
      <w:ins w:id="3870" w:author="svcMRProcess" w:date="2019-05-11T09:43:00Z">
        <w:r>
          <w:tab/>
        </w:r>
        <w:r>
          <w:tab/>
        </w:r>
        <w:r>
          <w:rPr>
            <w:snapToGrid w:val="0"/>
          </w:rPr>
          <w:t>subclause</w:t>
        </w:r>
      </w:ins>
    </w:p>
    <w:p>
      <w:pPr>
        <w:pStyle w:val="BlankClose"/>
        <w:rPr>
          <w:ins w:id="3871" w:author="svcMRProcess" w:date="2019-05-11T09:43:00Z"/>
        </w:rPr>
      </w:pPr>
    </w:p>
    <w:p>
      <w:pPr>
        <w:pStyle w:val="nzPermNoteHeading"/>
        <w:rPr>
          <w:ins w:id="3872" w:author="svcMRProcess" w:date="2019-05-11T09:43:00Z"/>
        </w:rPr>
      </w:pPr>
      <w:ins w:id="3873" w:author="svcMRProcess" w:date="2019-05-11T09:43:00Z">
        <w:r>
          <w:tab/>
          <w:t>Note:</w:t>
        </w:r>
      </w:ins>
    </w:p>
    <w:p>
      <w:pPr>
        <w:pStyle w:val="nzPermNoteText"/>
        <w:rPr>
          <w:ins w:id="3874" w:author="svcMRProcess" w:date="2019-05-11T09:43:00Z"/>
        </w:rPr>
      </w:pPr>
      <w:ins w:id="3875" w:author="svcMRProcess" w:date="2019-05-11T09:43:00Z">
        <w:r>
          <w:tab/>
        </w:r>
        <w:r>
          <w:tab/>
          <w:t>Section 31F (as amended) is redesignated as clause 31F and relocated to Schedule 2A.</w:t>
        </w:r>
      </w:ins>
    </w:p>
    <w:p>
      <w:pPr>
        <w:pStyle w:val="nzHeading5"/>
        <w:rPr>
          <w:ins w:id="3876" w:author="svcMRProcess" w:date="2019-05-11T09:43:00Z"/>
        </w:rPr>
      </w:pPr>
      <w:bookmarkStart w:id="3877" w:name="_Toc530474301"/>
      <w:bookmarkStart w:id="3878" w:name="_Toc530474896"/>
      <w:ins w:id="3879" w:author="svcMRProcess" w:date="2019-05-11T09:43:00Z">
        <w:r>
          <w:rPr>
            <w:rStyle w:val="CharSectno"/>
          </w:rPr>
          <w:t>41</w:t>
        </w:r>
        <w:r>
          <w:t>.</w:t>
        </w:r>
        <w:r>
          <w:tab/>
          <w:t>Section 31G amended</w:t>
        </w:r>
        <w:bookmarkEnd w:id="3877"/>
        <w:bookmarkEnd w:id="3878"/>
      </w:ins>
    </w:p>
    <w:p>
      <w:pPr>
        <w:pStyle w:val="nzSubsection"/>
        <w:rPr>
          <w:ins w:id="3880" w:author="svcMRProcess" w:date="2019-05-11T09:43:00Z"/>
        </w:rPr>
      </w:pPr>
      <w:ins w:id="3881" w:author="svcMRProcess" w:date="2019-05-11T09:43:00Z">
        <w:r>
          <w:tab/>
          <w:t>(1)</w:t>
        </w:r>
        <w:r>
          <w:tab/>
          <w:t>In section 31G(1) delete “</w:t>
        </w:r>
        <w:r>
          <w:rPr>
            <w:snapToGrid w:val="0"/>
          </w:rPr>
          <w:t>section 31E(1)(a) may provide for easements to be created under section 5D,</w:t>
        </w:r>
        <w:r>
          <w:t>” and insert:</w:t>
        </w:r>
      </w:ins>
    </w:p>
    <w:p>
      <w:pPr>
        <w:pStyle w:val="BlankOpen"/>
        <w:rPr>
          <w:ins w:id="3882" w:author="svcMRProcess" w:date="2019-05-11T09:43:00Z"/>
        </w:rPr>
      </w:pPr>
    </w:p>
    <w:p>
      <w:pPr>
        <w:pStyle w:val="nzSubsection"/>
        <w:rPr>
          <w:ins w:id="3883" w:author="svcMRProcess" w:date="2019-05-11T09:43:00Z"/>
        </w:rPr>
      </w:pPr>
      <w:ins w:id="3884" w:author="svcMRProcess" w:date="2019-05-11T09:43:00Z">
        <w:r>
          <w:tab/>
        </w:r>
        <w:r>
          <w:tab/>
        </w:r>
        <w:r>
          <w:rPr>
            <w:snapToGrid w:val="0"/>
          </w:rPr>
          <w:t>clause 31E(1)(a) may provide for a short form easement or restrictive covenant to be created under section 33,</w:t>
        </w:r>
      </w:ins>
    </w:p>
    <w:p>
      <w:pPr>
        <w:pStyle w:val="BlankClose"/>
        <w:rPr>
          <w:ins w:id="3885" w:author="svcMRProcess" w:date="2019-05-11T09:43:00Z"/>
        </w:rPr>
      </w:pPr>
    </w:p>
    <w:p>
      <w:pPr>
        <w:pStyle w:val="nzSubsection"/>
        <w:rPr>
          <w:ins w:id="3886" w:author="svcMRProcess" w:date="2019-05-11T09:43:00Z"/>
        </w:rPr>
      </w:pPr>
      <w:ins w:id="3887" w:author="svcMRProcess" w:date="2019-05-11T09:43:00Z">
        <w:r>
          <w:tab/>
          <w:t>(2)</w:t>
        </w:r>
        <w:r>
          <w:tab/>
          <w:t>Delete section 31G(2) and insert:</w:t>
        </w:r>
      </w:ins>
    </w:p>
    <w:p>
      <w:pPr>
        <w:pStyle w:val="BlankOpen"/>
        <w:rPr>
          <w:ins w:id="3888" w:author="svcMRProcess" w:date="2019-05-11T09:43:00Z"/>
        </w:rPr>
      </w:pPr>
    </w:p>
    <w:p>
      <w:pPr>
        <w:pStyle w:val="nzSubsection"/>
        <w:rPr>
          <w:ins w:id="3889" w:author="svcMRProcess" w:date="2019-05-11T09:43:00Z"/>
          <w:snapToGrid w:val="0"/>
        </w:rPr>
      </w:pPr>
      <w:ins w:id="3890" w:author="svcMRProcess" w:date="2019-05-11T09:43:00Z">
        <w:r>
          <w:tab/>
        </w:r>
        <w:r>
          <w:rPr>
            <w:snapToGrid w:val="0"/>
          </w:rPr>
          <w:t>(2)</w:t>
        </w:r>
        <w:r>
          <w:rPr>
            <w:snapToGrid w:val="0"/>
          </w:rPr>
          <w:tab/>
          <w:t>Section 33 also applies to the discharge of an easement that is created under subclause (1).</w:t>
        </w:r>
      </w:ins>
    </w:p>
    <w:p>
      <w:pPr>
        <w:pStyle w:val="BlankClose"/>
        <w:rPr>
          <w:ins w:id="3891" w:author="svcMRProcess" w:date="2019-05-11T09:43:00Z"/>
        </w:rPr>
      </w:pPr>
    </w:p>
    <w:p>
      <w:pPr>
        <w:pStyle w:val="nzPermNoteHeading"/>
        <w:rPr>
          <w:ins w:id="3892" w:author="svcMRProcess" w:date="2019-05-11T09:43:00Z"/>
        </w:rPr>
      </w:pPr>
      <w:ins w:id="3893" w:author="svcMRProcess" w:date="2019-05-11T09:43:00Z">
        <w:r>
          <w:tab/>
          <w:t>Note:</w:t>
        </w:r>
      </w:ins>
    </w:p>
    <w:p>
      <w:pPr>
        <w:pStyle w:val="nzPermNoteText"/>
        <w:rPr>
          <w:ins w:id="3894" w:author="svcMRProcess" w:date="2019-05-11T09:43:00Z"/>
        </w:rPr>
      </w:pPr>
      <w:ins w:id="3895" w:author="svcMRProcess" w:date="2019-05-11T09:43:00Z">
        <w:r>
          <w:tab/>
        </w:r>
        <w:r>
          <w:tab/>
          <w:t>Section 31G (as amended) is redesignated as clause 31G and relocated to Schedule 2A.</w:t>
        </w:r>
      </w:ins>
    </w:p>
    <w:p>
      <w:pPr>
        <w:pStyle w:val="nzHeading5"/>
        <w:rPr>
          <w:ins w:id="3896" w:author="svcMRProcess" w:date="2019-05-11T09:43:00Z"/>
        </w:rPr>
      </w:pPr>
      <w:bookmarkStart w:id="3897" w:name="_Toc530474302"/>
      <w:bookmarkStart w:id="3898" w:name="_Toc530474897"/>
      <w:ins w:id="3899" w:author="svcMRProcess" w:date="2019-05-11T09:43:00Z">
        <w:r>
          <w:rPr>
            <w:rStyle w:val="CharSectno"/>
          </w:rPr>
          <w:t>42</w:t>
        </w:r>
        <w:r>
          <w:t>.</w:t>
        </w:r>
        <w:r>
          <w:tab/>
          <w:t>Section 31H amended</w:t>
        </w:r>
        <w:bookmarkEnd w:id="3897"/>
        <w:bookmarkEnd w:id="3898"/>
      </w:ins>
    </w:p>
    <w:p>
      <w:pPr>
        <w:pStyle w:val="nzSubsection"/>
        <w:rPr>
          <w:ins w:id="3900" w:author="svcMRProcess" w:date="2019-05-11T09:43:00Z"/>
        </w:rPr>
      </w:pPr>
      <w:ins w:id="3901" w:author="svcMRProcess" w:date="2019-05-11T09:43:00Z">
        <w:r>
          <w:tab/>
          <w:t>(1)</w:t>
        </w:r>
        <w:r>
          <w:tab/>
          <w:t>In section 31H(1) delete “subsection (2),” and insert:</w:t>
        </w:r>
      </w:ins>
    </w:p>
    <w:p>
      <w:pPr>
        <w:pStyle w:val="BlankOpen"/>
        <w:rPr>
          <w:ins w:id="3902" w:author="svcMRProcess" w:date="2019-05-11T09:43:00Z"/>
        </w:rPr>
      </w:pPr>
    </w:p>
    <w:p>
      <w:pPr>
        <w:pStyle w:val="nzSubsection"/>
        <w:rPr>
          <w:ins w:id="3903" w:author="svcMRProcess" w:date="2019-05-11T09:43:00Z"/>
        </w:rPr>
      </w:pPr>
      <w:ins w:id="3904" w:author="svcMRProcess" w:date="2019-05-11T09:43:00Z">
        <w:r>
          <w:tab/>
        </w:r>
        <w:r>
          <w:tab/>
        </w:r>
        <w:r>
          <w:rPr>
            <w:snapToGrid w:val="0"/>
          </w:rPr>
          <w:t>subclause (2A),</w:t>
        </w:r>
      </w:ins>
    </w:p>
    <w:p>
      <w:pPr>
        <w:pStyle w:val="BlankClose"/>
        <w:rPr>
          <w:ins w:id="3905" w:author="svcMRProcess" w:date="2019-05-11T09:43:00Z"/>
        </w:rPr>
      </w:pPr>
    </w:p>
    <w:p>
      <w:pPr>
        <w:pStyle w:val="nzSubsection"/>
        <w:rPr>
          <w:ins w:id="3906" w:author="svcMRProcess" w:date="2019-05-11T09:43:00Z"/>
        </w:rPr>
      </w:pPr>
      <w:ins w:id="3907" w:author="svcMRProcess" w:date="2019-05-11T09:43:00Z">
        <w:r>
          <w:tab/>
          <w:t>(2)</w:t>
        </w:r>
        <w:r>
          <w:tab/>
          <w:t>Delete section 31H(2)(c) and all the words after that paragraph and insert:</w:t>
        </w:r>
      </w:ins>
    </w:p>
    <w:p>
      <w:pPr>
        <w:pStyle w:val="BlankOpen"/>
        <w:rPr>
          <w:ins w:id="3908" w:author="svcMRProcess" w:date="2019-05-11T09:43:00Z"/>
        </w:rPr>
      </w:pPr>
    </w:p>
    <w:p>
      <w:pPr>
        <w:pStyle w:val="nzIndenta"/>
        <w:rPr>
          <w:ins w:id="3909" w:author="svcMRProcess" w:date="2019-05-11T09:43:00Z"/>
          <w:snapToGrid w:val="0"/>
        </w:rPr>
      </w:pPr>
      <w:ins w:id="3910" w:author="svcMRProcess" w:date="2019-05-11T09:43:00Z">
        <w:r>
          <w:rPr>
            <w:snapToGrid w:val="0"/>
          </w:rPr>
          <w:tab/>
          <w:t>(c)</w:t>
        </w:r>
        <w:r>
          <w:rPr>
            <w:snapToGrid w:val="0"/>
          </w:rPr>
          <w:tab/>
          <w:t>in which any certificate required by clause 31E(1)(e) is set out.</w:t>
        </w:r>
      </w:ins>
    </w:p>
    <w:p>
      <w:pPr>
        <w:pStyle w:val="BlankClose"/>
        <w:rPr>
          <w:ins w:id="3911" w:author="svcMRProcess" w:date="2019-05-11T09:43:00Z"/>
        </w:rPr>
      </w:pPr>
    </w:p>
    <w:p>
      <w:pPr>
        <w:pStyle w:val="nzSubsection"/>
        <w:rPr>
          <w:ins w:id="3912" w:author="svcMRProcess" w:date="2019-05-11T09:43:00Z"/>
        </w:rPr>
      </w:pPr>
      <w:ins w:id="3913" w:author="svcMRProcess" w:date="2019-05-11T09:43:00Z">
        <w:r>
          <w:tab/>
          <w:t>(3)</w:t>
        </w:r>
        <w:r>
          <w:tab/>
          <w:t>After section 31H(2) insert:</w:t>
        </w:r>
      </w:ins>
    </w:p>
    <w:p>
      <w:pPr>
        <w:pStyle w:val="BlankOpen"/>
        <w:rPr>
          <w:ins w:id="3914" w:author="svcMRProcess" w:date="2019-05-11T09:43:00Z"/>
        </w:rPr>
      </w:pPr>
    </w:p>
    <w:p>
      <w:pPr>
        <w:pStyle w:val="nzSubsection"/>
        <w:rPr>
          <w:ins w:id="3915" w:author="svcMRProcess" w:date="2019-05-11T09:43:00Z"/>
          <w:snapToGrid w:val="0"/>
        </w:rPr>
      </w:pPr>
      <w:ins w:id="3916" w:author="svcMRProcess" w:date="2019-05-11T09:43:00Z">
        <w:r>
          <w:rPr>
            <w:snapToGrid w:val="0"/>
          </w:rPr>
          <w:tab/>
          <w:t>(2A)</w:t>
        </w:r>
        <w:r>
          <w:rPr>
            <w:snapToGrid w:val="0"/>
          </w:rPr>
          <w:tab/>
          <w:t>Subclause (1) does not apply if a disposition statement is lodged for registration with the notice of resolution.</w:t>
        </w:r>
      </w:ins>
    </w:p>
    <w:p>
      <w:pPr>
        <w:pStyle w:val="BlankClose"/>
        <w:keepNext/>
        <w:rPr>
          <w:ins w:id="3917" w:author="svcMRProcess" w:date="2019-05-11T09:43:00Z"/>
        </w:rPr>
      </w:pPr>
    </w:p>
    <w:p>
      <w:pPr>
        <w:pStyle w:val="nzPermNoteHeading"/>
        <w:rPr>
          <w:ins w:id="3918" w:author="svcMRProcess" w:date="2019-05-11T09:43:00Z"/>
        </w:rPr>
      </w:pPr>
      <w:ins w:id="3919" w:author="svcMRProcess" w:date="2019-05-11T09:43:00Z">
        <w:r>
          <w:tab/>
          <w:t>Note:</w:t>
        </w:r>
      </w:ins>
    </w:p>
    <w:p>
      <w:pPr>
        <w:pStyle w:val="nzPermNoteText"/>
        <w:rPr>
          <w:ins w:id="3920" w:author="svcMRProcess" w:date="2019-05-11T09:43:00Z"/>
        </w:rPr>
      </w:pPr>
      <w:ins w:id="3921" w:author="svcMRProcess" w:date="2019-05-11T09:43:00Z">
        <w:r>
          <w:tab/>
        </w:r>
        <w:r>
          <w:tab/>
          <w:t>Section 31H (as amended) is redesignated as clause 31H and relocated to Schedule 2A.</w:t>
        </w:r>
      </w:ins>
    </w:p>
    <w:p>
      <w:pPr>
        <w:pStyle w:val="nzHeading5"/>
        <w:rPr>
          <w:ins w:id="3922" w:author="svcMRProcess" w:date="2019-05-11T09:43:00Z"/>
        </w:rPr>
      </w:pPr>
      <w:bookmarkStart w:id="3923" w:name="_Toc530474303"/>
      <w:bookmarkStart w:id="3924" w:name="_Toc530474898"/>
      <w:ins w:id="3925" w:author="svcMRProcess" w:date="2019-05-11T09:43:00Z">
        <w:r>
          <w:rPr>
            <w:rStyle w:val="CharSectno"/>
          </w:rPr>
          <w:t>43</w:t>
        </w:r>
        <w:r>
          <w:t>.</w:t>
        </w:r>
        <w:r>
          <w:tab/>
          <w:t>Section 31J amended</w:t>
        </w:r>
        <w:bookmarkEnd w:id="3923"/>
        <w:bookmarkEnd w:id="3924"/>
      </w:ins>
    </w:p>
    <w:p>
      <w:pPr>
        <w:pStyle w:val="nzSubsection"/>
        <w:rPr>
          <w:ins w:id="3926" w:author="svcMRProcess" w:date="2019-05-11T09:43:00Z"/>
        </w:rPr>
      </w:pPr>
      <w:ins w:id="3927" w:author="svcMRProcess" w:date="2019-05-11T09:43:00Z">
        <w:r>
          <w:tab/>
          <w:t>(1)</w:t>
        </w:r>
        <w:r>
          <w:tab/>
          <w:t>Delete section 31J(2) and insert:</w:t>
        </w:r>
      </w:ins>
    </w:p>
    <w:p>
      <w:pPr>
        <w:pStyle w:val="BlankOpen"/>
        <w:rPr>
          <w:ins w:id="3928" w:author="svcMRProcess" w:date="2019-05-11T09:43:00Z"/>
        </w:rPr>
      </w:pPr>
    </w:p>
    <w:p>
      <w:pPr>
        <w:pStyle w:val="nzSubsection"/>
        <w:rPr>
          <w:ins w:id="3929" w:author="svcMRProcess" w:date="2019-05-11T09:43:00Z"/>
          <w:snapToGrid w:val="0"/>
        </w:rPr>
      </w:pPr>
      <w:ins w:id="3930" w:author="svcMRProcess" w:date="2019-05-11T09:43:00Z">
        <w:r>
          <w:rPr>
            <w:snapToGrid w:val="0"/>
          </w:rPr>
          <w:tab/>
          <w:t>(2)</w:t>
        </w:r>
        <w:r>
          <w:rPr>
            <w:snapToGrid w:val="0"/>
          </w:rPr>
          <w:tab/>
          <w:t>In addition to —</w:t>
        </w:r>
      </w:ins>
    </w:p>
    <w:p>
      <w:pPr>
        <w:pStyle w:val="nzIndenta"/>
        <w:rPr>
          <w:ins w:id="3931" w:author="svcMRProcess" w:date="2019-05-11T09:43:00Z"/>
          <w:snapToGrid w:val="0"/>
        </w:rPr>
      </w:pPr>
      <w:ins w:id="3932" w:author="svcMRProcess" w:date="2019-05-11T09:43:00Z">
        <w:r>
          <w:rPr>
            <w:snapToGrid w:val="0"/>
          </w:rPr>
          <w:tab/>
          <w:t>(a)</w:t>
        </w:r>
        <w:r>
          <w:rPr>
            <w:snapToGrid w:val="0"/>
          </w:rPr>
          <w:tab/>
          <w:t>the operation of any transfer, document or disposition statement referred to in clause 31H; and</w:t>
        </w:r>
      </w:ins>
    </w:p>
    <w:p>
      <w:pPr>
        <w:pStyle w:val="nzIndenta"/>
        <w:rPr>
          <w:ins w:id="3933" w:author="svcMRProcess" w:date="2019-05-11T09:43:00Z"/>
          <w:snapToGrid w:val="0"/>
        </w:rPr>
      </w:pPr>
      <w:ins w:id="3934" w:author="svcMRProcess" w:date="2019-05-11T09:43:00Z">
        <w:r>
          <w:rPr>
            <w:snapToGrid w:val="0"/>
          </w:rPr>
          <w:tab/>
          <w:t>(b)</w:t>
        </w:r>
        <w:r>
          <w:rPr>
            <w:snapToGrid w:val="0"/>
          </w:rPr>
          <w:tab/>
          <w:t>the creation of a short form easement or restrictive covenant under section 33 as read with clause 31G,</w:t>
        </w:r>
      </w:ins>
    </w:p>
    <w:p>
      <w:pPr>
        <w:pStyle w:val="nzSubsection"/>
        <w:rPr>
          <w:ins w:id="3935" w:author="svcMRProcess" w:date="2019-05-11T09:43:00Z"/>
          <w:snapToGrid w:val="0"/>
        </w:rPr>
      </w:pPr>
      <w:ins w:id="3936" w:author="svcMRProcess" w:date="2019-05-11T09:43:00Z">
        <w:r>
          <w:rPr>
            <w:snapToGrid w:val="0"/>
          </w:rPr>
          <w:tab/>
        </w:r>
        <w:r>
          <w:rPr>
            <w:snapToGrid w:val="0"/>
          </w:rPr>
          <w:tab/>
          <w:t>the registration of a notice of resolution also has the effects described in subclauses (3), (4), (5), (6) and (7).</w:t>
        </w:r>
      </w:ins>
    </w:p>
    <w:p>
      <w:pPr>
        <w:pStyle w:val="BlankClose"/>
        <w:rPr>
          <w:ins w:id="3937" w:author="svcMRProcess" w:date="2019-05-11T09:43:00Z"/>
        </w:rPr>
      </w:pPr>
    </w:p>
    <w:p>
      <w:pPr>
        <w:pStyle w:val="nzSubsection"/>
        <w:rPr>
          <w:ins w:id="3938" w:author="svcMRProcess" w:date="2019-05-11T09:43:00Z"/>
        </w:rPr>
      </w:pPr>
      <w:ins w:id="3939" w:author="svcMRProcess" w:date="2019-05-11T09:43:00Z">
        <w:r>
          <w:tab/>
          <w:t>(2)</w:t>
        </w:r>
        <w:r>
          <w:tab/>
          <w:t>In section 31J(3):</w:t>
        </w:r>
      </w:ins>
    </w:p>
    <w:p>
      <w:pPr>
        <w:pStyle w:val="nzIndenta"/>
        <w:rPr>
          <w:ins w:id="3940" w:author="svcMRProcess" w:date="2019-05-11T09:43:00Z"/>
        </w:rPr>
      </w:pPr>
      <w:ins w:id="3941" w:author="svcMRProcess" w:date="2019-05-11T09:43:00Z">
        <w:r>
          <w:tab/>
          <w:t>(a)</w:t>
        </w:r>
        <w:r>
          <w:tab/>
          <w:t>delete “Where” and insert:</w:t>
        </w:r>
      </w:ins>
    </w:p>
    <w:p>
      <w:pPr>
        <w:pStyle w:val="BlankOpen"/>
        <w:rPr>
          <w:ins w:id="3942" w:author="svcMRProcess" w:date="2019-05-11T09:43:00Z"/>
        </w:rPr>
      </w:pPr>
    </w:p>
    <w:p>
      <w:pPr>
        <w:pStyle w:val="nzIndenta"/>
        <w:rPr>
          <w:ins w:id="3943" w:author="svcMRProcess" w:date="2019-05-11T09:43:00Z"/>
        </w:rPr>
      </w:pPr>
      <w:ins w:id="3944" w:author="svcMRProcess" w:date="2019-05-11T09:43:00Z">
        <w:r>
          <w:tab/>
        </w:r>
        <w:r>
          <w:tab/>
        </w:r>
        <w:r>
          <w:rPr>
            <w:snapToGrid w:val="0"/>
          </w:rPr>
          <w:t>If</w:t>
        </w:r>
      </w:ins>
    </w:p>
    <w:p>
      <w:pPr>
        <w:pStyle w:val="BlankClose"/>
        <w:rPr>
          <w:ins w:id="3945" w:author="svcMRProcess" w:date="2019-05-11T09:43:00Z"/>
        </w:rPr>
      </w:pPr>
    </w:p>
    <w:p>
      <w:pPr>
        <w:pStyle w:val="nzIndenta"/>
        <w:rPr>
          <w:ins w:id="3946" w:author="svcMRProcess" w:date="2019-05-11T09:43:00Z"/>
        </w:rPr>
      </w:pPr>
      <w:ins w:id="3947" w:author="svcMRProcess" w:date="2019-05-11T09:43:00Z">
        <w:r>
          <w:tab/>
          <w:t>(b)</w:t>
        </w:r>
        <w:r>
          <w:tab/>
          <w:t>delete paragraph (b)(ii) and insert:</w:t>
        </w:r>
      </w:ins>
    </w:p>
    <w:p>
      <w:pPr>
        <w:pStyle w:val="BlankOpen"/>
        <w:rPr>
          <w:ins w:id="3948" w:author="svcMRProcess" w:date="2019-05-11T09:43:00Z"/>
        </w:rPr>
      </w:pPr>
    </w:p>
    <w:p>
      <w:pPr>
        <w:pStyle w:val="nzIndenti"/>
        <w:rPr>
          <w:ins w:id="3949" w:author="svcMRProcess" w:date="2019-05-11T09:43:00Z"/>
        </w:rPr>
      </w:pPr>
      <w:ins w:id="3950" w:author="svcMRProcess" w:date="2019-05-11T09:43:00Z">
        <w:r>
          <w:rPr>
            <w:snapToGrid w:val="0"/>
          </w:rPr>
          <w:tab/>
          <w:t>(ii)</w:t>
        </w:r>
        <w:r>
          <w:rPr>
            <w:snapToGrid w:val="0"/>
          </w:rPr>
          <w:tab/>
          <w:t>exclusive use by</w:t>
        </w:r>
        <w:r>
          <w:rPr>
            <w:snapToGrid w:val="0"/>
          </w:rPr>
          <w:noBreakHyphen/>
          <w:t>laws,</w:t>
        </w:r>
      </w:ins>
    </w:p>
    <w:p>
      <w:pPr>
        <w:pStyle w:val="BlankClose"/>
        <w:rPr>
          <w:ins w:id="3951" w:author="svcMRProcess" w:date="2019-05-11T09:43:00Z"/>
        </w:rPr>
      </w:pPr>
    </w:p>
    <w:p>
      <w:pPr>
        <w:pStyle w:val="nzSubsection"/>
        <w:rPr>
          <w:ins w:id="3952" w:author="svcMRProcess" w:date="2019-05-11T09:43:00Z"/>
        </w:rPr>
      </w:pPr>
      <w:ins w:id="3953" w:author="svcMRProcess" w:date="2019-05-11T09:43:00Z">
        <w:r>
          <w:tab/>
          <w:t>(3)</w:t>
        </w:r>
        <w:r>
          <w:tab/>
          <w:t>In section 31J(5) delete “proprietors” and insert:</w:t>
        </w:r>
      </w:ins>
    </w:p>
    <w:p>
      <w:pPr>
        <w:pStyle w:val="BlankOpen"/>
        <w:rPr>
          <w:ins w:id="3954" w:author="svcMRProcess" w:date="2019-05-11T09:43:00Z"/>
        </w:rPr>
      </w:pPr>
    </w:p>
    <w:p>
      <w:pPr>
        <w:pStyle w:val="nzSubsection"/>
        <w:rPr>
          <w:ins w:id="3955" w:author="svcMRProcess" w:date="2019-05-11T09:43:00Z"/>
        </w:rPr>
      </w:pPr>
      <w:ins w:id="3956" w:author="svcMRProcess" w:date="2019-05-11T09:43:00Z">
        <w:r>
          <w:tab/>
        </w:r>
        <w:r>
          <w:tab/>
        </w:r>
        <w:r>
          <w:rPr>
            <w:snapToGrid w:val="0"/>
          </w:rPr>
          <w:t>owners of the lots</w:t>
        </w:r>
      </w:ins>
    </w:p>
    <w:p>
      <w:pPr>
        <w:pStyle w:val="BlankClose"/>
        <w:rPr>
          <w:ins w:id="3957" w:author="svcMRProcess" w:date="2019-05-11T09:43:00Z"/>
        </w:rPr>
      </w:pPr>
    </w:p>
    <w:p>
      <w:pPr>
        <w:pStyle w:val="nzSubsection"/>
        <w:rPr>
          <w:ins w:id="3958" w:author="svcMRProcess" w:date="2019-05-11T09:43:00Z"/>
        </w:rPr>
      </w:pPr>
      <w:ins w:id="3959" w:author="svcMRProcess" w:date="2019-05-11T09:43:00Z">
        <w:r>
          <w:tab/>
          <w:t>(4)</w:t>
        </w:r>
        <w:r>
          <w:tab/>
          <w:t>In section 31J(6):</w:t>
        </w:r>
      </w:ins>
    </w:p>
    <w:p>
      <w:pPr>
        <w:pStyle w:val="nzIndenta"/>
        <w:rPr>
          <w:ins w:id="3960" w:author="svcMRProcess" w:date="2019-05-11T09:43:00Z"/>
        </w:rPr>
      </w:pPr>
      <w:ins w:id="3961" w:author="svcMRProcess" w:date="2019-05-11T09:43:00Z">
        <w:r>
          <w:tab/>
          <w:t>(a)</w:t>
        </w:r>
        <w:r>
          <w:tab/>
          <w:t>delete “a proprietor” and insert:</w:t>
        </w:r>
      </w:ins>
    </w:p>
    <w:p>
      <w:pPr>
        <w:pStyle w:val="BlankOpen"/>
        <w:rPr>
          <w:ins w:id="3962" w:author="svcMRProcess" w:date="2019-05-11T09:43:00Z"/>
        </w:rPr>
      </w:pPr>
    </w:p>
    <w:p>
      <w:pPr>
        <w:pStyle w:val="nzIndenta"/>
        <w:rPr>
          <w:ins w:id="3963" w:author="svcMRProcess" w:date="2019-05-11T09:43:00Z"/>
        </w:rPr>
      </w:pPr>
      <w:ins w:id="3964" w:author="svcMRProcess" w:date="2019-05-11T09:43:00Z">
        <w:r>
          <w:tab/>
        </w:r>
        <w:r>
          <w:tab/>
          <w:t xml:space="preserve">the </w:t>
        </w:r>
        <w:r>
          <w:rPr>
            <w:snapToGrid w:val="0"/>
          </w:rPr>
          <w:t>owner of a lot</w:t>
        </w:r>
      </w:ins>
    </w:p>
    <w:p>
      <w:pPr>
        <w:pStyle w:val="BlankClose"/>
        <w:rPr>
          <w:ins w:id="3965" w:author="svcMRProcess" w:date="2019-05-11T09:43:00Z"/>
        </w:rPr>
      </w:pPr>
    </w:p>
    <w:p>
      <w:pPr>
        <w:pStyle w:val="nzIndenta"/>
        <w:rPr>
          <w:ins w:id="3966" w:author="svcMRProcess" w:date="2019-05-11T09:43:00Z"/>
        </w:rPr>
      </w:pPr>
      <w:ins w:id="3967" w:author="svcMRProcess" w:date="2019-05-11T09:43:00Z">
        <w:r>
          <w:tab/>
          <w:t>(b)</w:t>
        </w:r>
        <w:r>
          <w:tab/>
          <w:t>delete “his” and insert:</w:t>
        </w:r>
      </w:ins>
    </w:p>
    <w:p>
      <w:pPr>
        <w:pStyle w:val="BlankOpen"/>
        <w:rPr>
          <w:ins w:id="3968" w:author="svcMRProcess" w:date="2019-05-11T09:43:00Z"/>
        </w:rPr>
      </w:pPr>
    </w:p>
    <w:p>
      <w:pPr>
        <w:pStyle w:val="nzIndenta"/>
        <w:rPr>
          <w:ins w:id="3969" w:author="svcMRProcess" w:date="2019-05-11T09:43:00Z"/>
        </w:rPr>
      </w:pPr>
      <w:ins w:id="3970" w:author="svcMRProcess" w:date="2019-05-11T09:43:00Z">
        <w:r>
          <w:tab/>
        </w:r>
        <w:r>
          <w:tab/>
          <w:t>the</w:t>
        </w:r>
      </w:ins>
    </w:p>
    <w:p>
      <w:pPr>
        <w:pStyle w:val="BlankClose"/>
        <w:rPr>
          <w:ins w:id="3971" w:author="svcMRProcess" w:date="2019-05-11T09:43:00Z"/>
        </w:rPr>
      </w:pPr>
    </w:p>
    <w:p>
      <w:pPr>
        <w:pStyle w:val="nzSubsection"/>
        <w:rPr>
          <w:ins w:id="3972" w:author="svcMRProcess" w:date="2019-05-11T09:43:00Z"/>
        </w:rPr>
      </w:pPr>
      <w:ins w:id="3973" w:author="svcMRProcess" w:date="2019-05-11T09:43:00Z">
        <w:r>
          <w:tab/>
          <w:t>(5)</w:t>
        </w:r>
        <w:r>
          <w:tab/>
          <w:t>In section 31J(7):</w:t>
        </w:r>
      </w:ins>
    </w:p>
    <w:p>
      <w:pPr>
        <w:pStyle w:val="nzIndenta"/>
        <w:rPr>
          <w:ins w:id="3974" w:author="svcMRProcess" w:date="2019-05-11T09:43:00Z"/>
        </w:rPr>
      </w:pPr>
      <w:ins w:id="3975" w:author="svcMRProcess" w:date="2019-05-11T09:43:00Z">
        <w:r>
          <w:tab/>
          <w:t>(a)</w:t>
        </w:r>
        <w:r>
          <w:tab/>
          <w:t>delete “this section is to be” and insert:</w:t>
        </w:r>
      </w:ins>
    </w:p>
    <w:p>
      <w:pPr>
        <w:pStyle w:val="BlankOpen"/>
        <w:rPr>
          <w:ins w:id="3976" w:author="svcMRProcess" w:date="2019-05-11T09:43:00Z"/>
        </w:rPr>
      </w:pPr>
    </w:p>
    <w:p>
      <w:pPr>
        <w:pStyle w:val="nzIndenta"/>
        <w:rPr>
          <w:ins w:id="3977" w:author="svcMRProcess" w:date="2019-05-11T09:43:00Z"/>
        </w:rPr>
      </w:pPr>
      <w:ins w:id="3978" w:author="svcMRProcess" w:date="2019-05-11T09:43:00Z">
        <w:r>
          <w:tab/>
        </w:r>
        <w:r>
          <w:tab/>
          <w:t>this clause is</w:t>
        </w:r>
      </w:ins>
    </w:p>
    <w:p>
      <w:pPr>
        <w:pStyle w:val="BlankClose"/>
        <w:rPr>
          <w:ins w:id="3979" w:author="svcMRProcess" w:date="2019-05-11T09:43:00Z"/>
        </w:rPr>
      </w:pPr>
    </w:p>
    <w:p>
      <w:pPr>
        <w:pStyle w:val="nzIndenta"/>
        <w:rPr>
          <w:ins w:id="3980" w:author="svcMRProcess" w:date="2019-05-11T09:43:00Z"/>
        </w:rPr>
      </w:pPr>
      <w:ins w:id="3981" w:author="svcMRProcess" w:date="2019-05-11T09:43:00Z">
        <w:r>
          <w:tab/>
          <w:t>(b)</w:t>
        </w:r>
        <w:r>
          <w:tab/>
          <w:t>delete “that section.” and insert:</w:t>
        </w:r>
      </w:ins>
    </w:p>
    <w:p>
      <w:pPr>
        <w:pStyle w:val="BlankOpen"/>
        <w:rPr>
          <w:ins w:id="3982" w:author="svcMRProcess" w:date="2019-05-11T09:43:00Z"/>
        </w:rPr>
      </w:pPr>
    </w:p>
    <w:p>
      <w:pPr>
        <w:pStyle w:val="nzIndenta"/>
        <w:rPr>
          <w:ins w:id="3983" w:author="svcMRProcess" w:date="2019-05-11T09:43:00Z"/>
        </w:rPr>
      </w:pPr>
      <w:ins w:id="3984" w:author="svcMRProcess" w:date="2019-05-11T09:43:00Z">
        <w:r>
          <w:tab/>
        </w:r>
        <w:r>
          <w:tab/>
          <w:t>that clause.</w:t>
        </w:r>
      </w:ins>
    </w:p>
    <w:p>
      <w:pPr>
        <w:pStyle w:val="BlankClose"/>
        <w:rPr>
          <w:ins w:id="3985" w:author="svcMRProcess" w:date="2019-05-11T09:43:00Z"/>
        </w:rPr>
      </w:pPr>
    </w:p>
    <w:p>
      <w:pPr>
        <w:pStyle w:val="nzPermNoteHeading"/>
        <w:rPr>
          <w:ins w:id="3986" w:author="svcMRProcess" w:date="2019-05-11T09:43:00Z"/>
        </w:rPr>
      </w:pPr>
      <w:ins w:id="3987" w:author="svcMRProcess" w:date="2019-05-11T09:43:00Z">
        <w:r>
          <w:tab/>
          <w:t>Note:</w:t>
        </w:r>
      </w:ins>
    </w:p>
    <w:p>
      <w:pPr>
        <w:pStyle w:val="nzPermNoteText"/>
        <w:rPr>
          <w:ins w:id="3988" w:author="svcMRProcess" w:date="2019-05-11T09:43:00Z"/>
        </w:rPr>
      </w:pPr>
      <w:ins w:id="3989" w:author="svcMRProcess" w:date="2019-05-11T09:43:00Z">
        <w:r>
          <w:tab/>
        </w:r>
        <w:r>
          <w:tab/>
          <w:t>Section 31J (as amended) is redesignated as clause 31J and relocated to Schedule 2A.</w:t>
        </w:r>
      </w:ins>
    </w:p>
    <w:p>
      <w:pPr>
        <w:pStyle w:val="nzHeading5"/>
        <w:rPr>
          <w:ins w:id="3990" w:author="svcMRProcess" w:date="2019-05-11T09:43:00Z"/>
        </w:rPr>
      </w:pPr>
      <w:bookmarkStart w:id="3991" w:name="_Toc530474304"/>
      <w:bookmarkStart w:id="3992" w:name="_Toc530474899"/>
      <w:ins w:id="3993" w:author="svcMRProcess" w:date="2019-05-11T09:43:00Z">
        <w:r>
          <w:rPr>
            <w:rStyle w:val="CharSectno"/>
          </w:rPr>
          <w:t>44</w:t>
        </w:r>
        <w:r>
          <w:t>.</w:t>
        </w:r>
        <w:r>
          <w:tab/>
          <w:t>Section 31K amended</w:t>
        </w:r>
        <w:bookmarkEnd w:id="3991"/>
        <w:bookmarkEnd w:id="3992"/>
      </w:ins>
    </w:p>
    <w:p>
      <w:pPr>
        <w:pStyle w:val="nzSubsection"/>
        <w:rPr>
          <w:ins w:id="3994" w:author="svcMRProcess" w:date="2019-05-11T09:43:00Z"/>
        </w:rPr>
      </w:pPr>
      <w:ins w:id="3995" w:author="svcMRProcess" w:date="2019-05-11T09:43:00Z">
        <w:r>
          <w:tab/>
        </w:r>
        <w:r>
          <w:tab/>
          <w:t>Delete section 31K(1)(a) and insert:</w:t>
        </w:r>
      </w:ins>
    </w:p>
    <w:p>
      <w:pPr>
        <w:pStyle w:val="BlankOpen"/>
        <w:rPr>
          <w:ins w:id="3996" w:author="svcMRProcess" w:date="2019-05-11T09:43:00Z"/>
        </w:rPr>
      </w:pPr>
    </w:p>
    <w:p>
      <w:pPr>
        <w:pStyle w:val="nzIndenta"/>
        <w:rPr>
          <w:ins w:id="3997" w:author="svcMRProcess" w:date="2019-05-11T09:43:00Z"/>
          <w:snapToGrid w:val="0"/>
        </w:rPr>
      </w:pPr>
      <w:ins w:id="3998" w:author="svcMRProcess" w:date="2019-05-11T09:43:00Z">
        <w:r>
          <w:rPr>
            <w:snapToGrid w:val="0"/>
          </w:rPr>
          <w:tab/>
          <w:t>(a)</w:t>
        </w:r>
        <w:r>
          <w:rPr>
            <w:snapToGrid w:val="0"/>
          </w:rPr>
          <w:tab/>
          <w:t>the strata plan in the manner specified in the regulations to give effect to clauses 31G, 31H and 31J; and</w:t>
        </w:r>
      </w:ins>
    </w:p>
    <w:p>
      <w:pPr>
        <w:pStyle w:val="BlankClose"/>
        <w:keepNext/>
        <w:rPr>
          <w:ins w:id="3999" w:author="svcMRProcess" w:date="2019-05-11T09:43:00Z"/>
        </w:rPr>
      </w:pPr>
    </w:p>
    <w:p>
      <w:pPr>
        <w:pStyle w:val="nzPermNoteHeading"/>
        <w:rPr>
          <w:ins w:id="4000" w:author="svcMRProcess" w:date="2019-05-11T09:43:00Z"/>
        </w:rPr>
      </w:pPr>
      <w:ins w:id="4001" w:author="svcMRProcess" w:date="2019-05-11T09:43:00Z">
        <w:r>
          <w:tab/>
          <w:t>Note:</w:t>
        </w:r>
      </w:ins>
    </w:p>
    <w:p>
      <w:pPr>
        <w:pStyle w:val="nzPermNoteText"/>
        <w:rPr>
          <w:ins w:id="4002" w:author="svcMRProcess" w:date="2019-05-11T09:43:00Z"/>
        </w:rPr>
      </w:pPr>
      <w:ins w:id="4003" w:author="svcMRProcess" w:date="2019-05-11T09:43:00Z">
        <w:r>
          <w:tab/>
        </w:r>
        <w:r>
          <w:tab/>
          <w:t>Section 31K (as amended) is redesignated as clause 31K and relocated to Schedule 2A.</w:t>
        </w:r>
      </w:ins>
    </w:p>
    <w:p>
      <w:pPr>
        <w:pStyle w:val="nzHeading5"/>
        <w:rPr>
          <w:ins w:id="4004" w:author="svcMRProcess" w:date="2019-05-11T09:43:00Z"/>
        </w:rPr>
      </w:pPr>
      <w:bookmarkStart w:id="4005" w:name="_Toc530474305"/>
      <w:bookmarkStart w:id="4006" w:name="_Toc530474900"/>
      <w:ins w:id="4007" w:author="svcMRProcess" w:date="2019-05-11T09:43:00Z">
        <w:r>
          <w:rPr>
            <w:rStyle w:val="CharSectno"/>
          </w:rPr>
          <w:t>45</w:t>
        </w:r>
        <w:r>
          <w:t>.</w:t>
        </w:r>
        <w:r>
          <w:tab/>
          <w:t>Section 33 amended</w:t>
        </w:r>
        <w:bookmarkEnd w:id="4005"/>
        <w:bookmarkEnd w:id="4006"/>
      </w:ins>
    </w:p>
    <w:p>
      <w:pPr>
        <w:pStyle w:val="nzSubsection"/>
        <w:rPr>
          <w:ins w:id="4008" w:author="svcMRProcess" w:date="2019-05-11T09:43:00Z"/>
        </w:rPr>
      </w:pPr>
      <w:ins w:id="4009" w:author="svcMRProcess" w:date="2019-05-11T09:43:00Z">
        <w:r>
          <w:tab/>
          <w:t>(1)</w:t>
        </w:r>
        <w:r>
          <w:tab/>
          <w:t>In section 33(1):</w:t>
        </w:r>
      </w:ins>
    </w:p>
    <w:p>
      <w:pPr>
        <w:pStyle w:val="nzIndenta"/>
        <w:rPr>
          <w:ins w:id="4010" w:author="svcMRProcess" w:date="2019-05-11T09:43:00Z"/>
          <w:snapToGrid w:val="0"/>
        </w:rPr>
      </w:pPr>
      <w:ins w:id="4011" w:author="svcMRProcess" w:date="2019-05-11T09:43:00Z">
        <w:r>
          <w:tab/>
          <w:t>(a)</w:t>
        </w:r>
        <w:r>
          <w:tab/>
          <w:t>delete “</w:t>
        </w:r>
        <w:r>
          <w:rPr>
            <w:snapToGrid w:val="0"/>
          </w:rPr>
          <w:t>Where the proprietors of the lots the subject o</w:t>
        </w:r>
        <w:r>
          <w:rPr>
            <w:snapToGrid w:val="0"/>
            <w:spacing w:val="40"/>
          </w:rPr>
          <w:t>f a”</w:t>
        </w:r>
        <w:r>
          <w:rPr>
            <w:snapToGrid w:val="0"/>
          </w:rPr>
          <w:t xml:space="preserve"> and insert:</w:t>
        </w:r>
      </w:ins>
    </w:p>
    <w:p>
      <w:pPr>
        <w:pStyle w:val="BlankOpen"/>
        <w:rPr>
          <w:ins w:id="4012" w:author="svcMRProcess" w:date="2019-05-11T09:43:00Z"/>
        </w:rPr>
      </w:pPr>
    </w:p>
    <w:p>
      <w:pPr>
        <w:pStyle w:val="nzIndenta"/>
        <w:rPr>
          <w:ins w:id="4013" w:author="svcMRProcess" w:date="2019-05-11T09:43:00Z"/>
        </w:rPr>
      </w:pPr>
      <w:ins w:id="4014" w:author="svcMRProcess" w:date="2019-05-11T09:43:00Z">
        <w:r>
          <w:tab/>
        </w:r>
        <w:r>
          <w:tab/>
          <w:t>If the owners of the lots in a strata titles</w:t>
        </w:r>
      </w:ins>
    </w:p>
    <w:p>
      <w:pPr>
        <w:pStyle w:val="BlankClose"/>
        <w:rPr>
          <w:ins w:id="4015" w:author="svcMRProcess" w:date="2019-05-11T09:43:00Z"/>
        </w:rPr>
      </w:pPr>
    </w:p>
    <w:p>
      <w:pPr>
        <w:pStyle w:val="nzIndenta"/>
        <w:rPr>
          <w:ins w:id="4016" w:author="svcMRProcess" w:date="2019-05-11T09:43:00Z"/>
        </w:rPr>
      </w:pPr>
      <w:ins w:id="4017" w:author="svcMRProcess" w:date="2019-05-11T09:43:00Z">
        <w:r>
          <w:tab/>
          <w:t>(b)</w:t>
        </w:r>
        <w:r>
          <w:tab/>
          <w:t>delete “any” (1</w:t>
        </w:r>
        <w:r>
          <w:rPr>
            <w:vertAlign w:val="superscript"/>
          </w:rPr>
          <w:t>st</w:t>
        </w:r>
        <w:r>
          <w:t xml:space="preserve"> occurrence) and insert:</w:t>
        </w:r>
      </w:ins>
    </w:p>
    <w:p>
      <w:pPr>
        <w:pStyle w:val="BlankOpen"/>
        <w:rPr>
          <w:ins w:id="4018" w:author="svcMRProcess" w:date="2019-05-11T09:43:00Z"/>
        </w:rPr>
      </w:pPr>
    </w:p>
    <w:p>
      <w:pPr>
        <w:pStyle w:val="nzIndenta"/>
        <w:rPr>
          <w:ins w:id="4019" w:author="svcMRProcess" w:date="2019-05-11T09:43:00Z"/>
        </w:rPr>
      </w:pPr>
      <w:ins w:id="4020" w:author="svcMRProcess" w:date="2019-05-11T09:43:00Z">
        <w:r>
          <w:tab/>
        </w:r>
        <w:r>
          <w:tab/>
          <w:t>a</w:t>
        </w:r>
      </w:ins>
    </w:p>
    <w:p>
      <w:pPr>
        <w:pStyle w:val="BlankClose"/>
        <w:rPr>
          <w:ins w:id="4021" w:author="svcMRProcess" w:date="2019-05-11T09:43:00Z"/>
        </w:rPr>
      </w:pPr>
    </w:p>
    <w:p>
      <w:pPr>
        <w:pStyle w:val="nzIndenta"/>
        <w:rPr>
          <w:ins w:id="4022" w:author="svcMRProcess" w:date="2019-05-11T09:43:00Z"/>
        </w:rPr>
      </w:pPr>
      <w:ins w:id="4023" w:author="svcMRProcess" w:date="2019-05-11T09:43:00Z">
        <w:r>
          <w:tab/>
          <w:t>(c)</w:t>
        </w:r>
        <w:r>
          <w:tab/>
          <w:t>delete “</w:t>
        </w:r>
        <w:r>
          <w:rPr>
            <w:snapToGrid w:val="0"/>
          </w:rPr>
          <w:t xml:space="preserve">taken against them jointly </w:t>
        </w:r>
        <w:r>
          <w:t>(any such proceedings being proceedings for or with respect to common property),” and insert:</w:t>
        </w:r>
      </w:ins>
    </w:p>
    <w:p>
      <w:pPr>
        <w:pStyle w:val="BlankOpen"/>
        <w:rPr>
          <w:ins w:id="4024" w:author="svcMRProcess" w:date="2019-05-11T09:43:00Z"/>
        </w:rPr>
      </w:pPr>
    </w:p>
    <w:p>
      <w:pPr>
        <w:pStyle w:val="nzIndenta"/>
        <w:rPr>
          <w:ins w:id="4025" w:author="svcMRProcess" w:date="2019-05-11T09:43:00Z"/>
        </w:rPr>
      </w:pPr>
      <w:ins w:id="4026" w:author="svcMRProcess" w:date="2019-05-11T09:43:00Z">
        <w:r>
          <w:tab/>
        </w:r>
        <w:r>
          <w:tab/>
          <w:t xml:space="preserve">relating to common property </w:t>
        </w:r>
        <w:r>
          <w:rPr>
            <w:snapToGrid w:val="0"/>
          </w:rPr>
          <w:t>taken against them jointly,</w:t>
        </w:r>
      </w:ins>
    </w:p>
    <w:p>
      <w:pPr>
        <w:pStyle w:val="BlankClose"/>
        <w:rPr>
          <w:ins w:id="4027" w:author="svcMRProcess" w:date="2019-05-11T09:43:00Z"/>
        </w:rPr>
      </w:pPr>
    </w:p>
    <w:p>
      <w:pPr>
        <w:pStyle w:val="nzIndenta"/>
        <w:rPr>
          <w:ins w:id="4028" w:author="svcMRProcess" w:date="2019-05-11T09:43:00Z"/>
        </w:rPr>
      </w:pPr>
      <w:ins w:id="4029" w:author="svcMRProcess" w:date="2019-05-11T09:43:00Z">
        <w:r>
          <w:tab/>
          <w:t>(d)</w:t>
        </w:r>
        <w:r>
          <w:tab/>
          <w:t>delete “any such proceedings shall have” and insert:</w:t>
        </w:r>
      </w:ins>
    </w:p>
    <w:p>
      <w:pPr>
        <w:pStyle w:val="BlankOpen"/>
        <w:rPr>
          <w:ins w:id="4030" w:author="svcMRProcess" w:date="2019-05-11T09:43:00Z"/>
        </w:rPr>
      </w:pPr>
    </w:p>
    <w:p>
      <w:pPr>
        <w:pStyle w:val="nzIndenta"/>
        <w:rPr>
          <w:ins w:id="4031" w:author="svcMRProcess" w:date="2019-05-11T09:43:00Z"/>
        </w:rPr>
      </w:pPr>
      <w:ins w:id="4032" w:author="svcMRProcess" w:date="2019-05-11T09:43:00Z">
        <w:r>
          <w:tab/>
        </w:r>
        <w:r>
          <w:tab/>
          <w:t>the proceedings has</w:t>
        </w:r>
      </w:ins>
    </w:p>
    <w:p>
      <w:pPr>
        <w:pStyle w:val="BlankClose"/>
        <w:rPr>
          <w:ins w:id="4033" w:author="svcMRProcess" w:date="2019-05-11T09:43:00Z"/>
        </w:rPr>
      </w:pPr>
    </w:p>
    <w:p>
      <w:pPr>
        <w:pStyle w:val="nzIndenta"/>
        <w:rPr>
          <w:ins w:id="4034" w:author="svcMRProcess" w:date="2019-05-11T09:43:00Z"/>
        </w:rPr>
      </w:pPr>
      <w:ins w:id="4035" w:author="svcMRProcess" w:date="2019-05-11T09:43:00Z">
        <w:r>
          <w:tab/>
          <w:t>(e)</w:t>
        </w:r>
        <w:r>
          <w:tab/>
          <w:t>delete “proprietors.” and insert:</w:t>
        </w:r>
      </w:ins>
    </w:p>
    <w:p>
      <w:pPr>
        <w:pStyle w:val="BlankOpen"/>
        <w:rPr>
          <w:ins w:id="4036" w:author="svcMRProcess" w:date="2019-05-11T09:43:00Z"/>
        </w:rPr>
      </w:pPr>
    </w:p>
    <w:p>
      <w:pPr>
        <w:pStyle w:val="nzIndenta"/>
        <w:rPr>
          <w:ins w:id="4037" w:author="svcMRProcess" w:date="2019-05-11T09:43:00Z"/>
        </w:rPr>
      </w:pPr>
      <w:ins w:id="4038" w:author="svcMRProcess" w:date="2019-05-11T09:43:00Z">
        <w:r>
          <w:tab/>
        </w:r>
        <w:r>
          <w:tab/>
          <w:t>owners.</w:t>
        </w:r>
      </w:ins>
    </w:p>
    <w:p>
      <w:pPr>
        <w:pStyle w:val="BlankClose"/>
        <w:rPr>
          <w:ins w:id="4039" w:author="svcMRProcess" w:date="2019-05-11T09:43:00Z"/>
        </w:rPr>
      </w:pPr>
    </w:p>
    <w:p>
      <w:pPr>
        <w:pStyle w:val="nzSubsection"/>
        <w:rPr>
          <w:ins w:id="4040" w:author="svcMRProcess" w:date="2019-05-11T09:43:00Z"/>
        </w:rPr>
      </w:pPr>
      <w:ins w:id="4041" w:author="svcMRProcess" w:date="2019-05-11T09:43:00Z">
        <w:r>
          <w:tab/>
          <w:t>(2)</w:t>
        </w:r>
        <w:r>
          <w:tab/>
          <w:t>In section 33(2):</w:t>
        </w:r>
      </w:ins>
    </w:p>
    <w:p>
      <w:pPr>
        <w:pStyle w:val="nzIndenta"/>
        <w:rPr>
          <w:ins w:id="4042" w:author="svcMRProcess" w:date="2019-05-11T09:43:00Z"/>
          <w:snapToGrid w:val="0"/>
        </w:rPr>
      </w:pPr>
      <w:ins w:id="4043" w:author="svcMRProcess" w:date="2019-05-11T09:43:00Z">
        <w:r>
          <w:tab/>
          <w:t>(a)</w:t>
        </w:r>
        <w:r>
          <w:tab/>
          <w:t>delete “</w:t>
        </w:r>
        <w:r>
          <w:rPr>
            <w:snapToGrid w:val="0"/>
          </w:rPr>
          <w:t>Where a proprietor” and insert:</w:t>
        </w:r>
      </w:ins>
    </w:p>
    <w:p>
      <w:pPr>
        <w:pStyle w:val="BlankOpen"/>
        <w:rPr>
          <w:ins w:id="4044" w:author="svcMRProcess" w:date="2019-05-11T09:43:00Z"/>
        </w:rPr>
      </w:pPr>
    </w:p>
    <w:p>
      <w:pPr>
        <w:pStyle w:val="nzIndenta"/>
        <w:rPr>
          <w:ins w:id="4045" w:author="svcMRProcess" w:date="2019-05-11T09:43:00Z"/>
        </w:rPr>
      </w:pPr>
      <w:ins w:id="4046" w:author="svcMRProcess" w:date="2019-05-11T09:43:00Z">
        <w:r>
          <w:tab/>
        </w:r>
        <w:r>
          <w:tab/>
          <w:t>If an owner of a lot</w:t>
        </w:r>
      </w:ins>
    </w:p>
    <w:p>
      <w:pPr>
        <w:pStyle w:val="BlankClose"/>
        <w:rPr>
          <w:ins w:id="4047" w:author="svcMRProcess" w:date="2019-05-11T09:43:00Z"/>
        </w:rPr>
      </w:pPr>
    </w:p>
    <w:p>
      <w:pPr>
        <w:pStyle w:val="nzIndenta"/>
        <w:rPr>
          <w:ins w:id="4048" w:author="svcMRProcess" w:date="2019-05-11T09:43:00Z"/>
        </w:rPr>
      </w:pPr>
      <w:ins w:id="4049" w:author="svcMRProcess" w:date="2019-05-11T09:43:00Z">
        <w:r>
          <w:tab/>
          <w:t>(b)</w:t>
        </w:r>
        <w:r>
          <w:tab/>
          <w:t>delete “proprietor in respect o</w:t>
        </w:r>
        <w:r>
          <w:rPr>
            <w:snapToGrid w:val="0"/>
            <w:spacing w:val="40"/>
          </w:rPr>
          <w:t>f</w:t>
        </w:r>
        <w:r>
          <w:t>” and insert:</w:t>
        </w:r>
      </w:ins>
    </w:p>
    <w:p>
      <w:pPr>
        <w:pStyle w:val="BlankOpen"/>
        <w:rPr>
          <w:ins w:id="4050" w:author="svcMRProcess" w:date="2019-05-11T09:43:00Z"/>
        </w:rPr>
      </w:pPr>
    </w:p>
    <w:p>
      <w:pPr>
        <w:pStyle w:val="nzIndenta"/>
        <w:rPr>
          <w:ins w:id="4051" w:author="svcMRProcess" w:date="2019-05-11T09:43:00Z"/>
        </w:rPr>
      </w:pPr>
      <w:ins w:id="4052" w:author="svcMRProcess" w:date="2019-05-11T09:43:00Z">
        <w:r>
          <w:tab/>
        </w:r>
        <w:r>
          <w:tab/>
          <w:t>owner for</w:t>
        </w:r>
      </w:ins>
    </w:p>
    <w:p>
      <w:pPr>
        <w:pStyle w:val="BlankClose"/>
        <w:rPr>
          <w:ins w:id="4053" w:author="svcMRProcess" w:date="2019-05-11T09:43:00Z"/>
        </w:rPr>
      </w:pPr>
    </w:p>
    <w:p>
      <w:pPr>
        <w:pStyle w:val="nzIndenta"/>
        <w:rPr>
          <w:ins w:id="4054" w:author="svcMRProcess" w:date="2019-05-11T09:43:00Z"/>
        </w:rPr>
      </w:pPr>
      <w:ins w:id="4055" w:author="svcMRProcess" w:date="2019-05-11T09:43:00Z">
        <w:r>
          <w:tab/>
          <w:t>(c)</w:t>
        </w:r>
        <w:r>
          <w:tab/>
          <w:t>delete “shall” and insert:</w:t>
        </w:r>
      </w:ins>
    </w:p>
    <w:p>
      <w:pPr>
        <w:pStyle w:val="BlankOpen"/>
        <w:rPr>
          <w:ins w:id="4056" w:author="svcMRProcess" w:date="2019-05-11T09:43:00Z"/>
        </w:rPr>
      </w:pPr>
    </w:p>
    <w:p>
      <w:pPr>
        <w:pStyle w:val="nzIndenta"/>
        <w:rPr>
          <w:ins w:id="4057" w:author="svcMRProcess" w:date="2019-05-11T09:43:00Z"/>
        </w:rPr>
      </w:pPr>
      <w:ins w:id="4058" w:author="svcMRProcess" w:date="2019-05-11T09:43:00Z">
        <w:r>
          <w:tab/>
        </w:r>
        <w:r>
          <w:tab/>
          <w:t>must</w:t>
        </w:r>
      </w:ins>
    </w:p>
    <w:p>
      <w:pPr>
        <w:pStyle w:val="BlankClose"/>
        <w:rPr>
          <w:ins w:id="4059" w:author="svcMRProcess" w:date="2019-05-11T09:43:00Z"/>
        </w:rPr>
      </w:pPr>
    </w:p>
    <w:p>
      <w:pPr>
        <w:pStyle w:val="nzIndenta"/>
        <w:rPr>
          <w:ins w:id="4060" w:author="svcMRProcess" w:date="2019-05-11T09:43:00Z"/>
        </w:rPr>
      </w:pPr>
      <w:ins w:id="4061" w:author="svcMRProcess" w:date="2019-05-11T09:43:00Z">
        <w:r>
          <w:tab/>
          <w:t>(d)</w:t>
        </w:r>
        <w:r>
          <w:tab/>
          <w:t>delete “</w:t>
        </w:r>
        <w:r>
          <w:rPr>
            <w:snapToGrid w:val="0"/>
          </w:rPr>
          <w:t xml:space="preserve">proprietor bears to the aggregate unit </w:t>
        </w:r>
        <w:r>
          <w:t>entitlement.” and insert:</w:t>
        </w:r>
      </w:ins>
    </w:p>
    <w:p>
      <w:pPr>
        <w:pStyle w:val="BlankOpen"/>
        <w:rPr>
          <w:ins w:id="4062" w:author="svcMRProcess" w:date="2019-05-11T09:43:00Z"/>
        </w:rPr>
      </w:pPr>
    </w:p>
    <w:p>
      <w:pPr>
        <w:pStyle w:val="nzIndenta"/>
        <w:rPr>
          <w:ins w:id="4063" w:author="svcMRProcess" w:date="2019-05-11T09:43:00Z"/>
        </w:rPr>
      </w:pPr>
      <w:ins w:id="4064" w:author="svcMRProcess" w:date="2019-05-11T09:43:00Z">
        <w:r>
          <w:tab/>
        </w:r>
        <w:r>
          <w:tab/>
          <w:t xml:space="preserve">owner </w:t>
        </w:r>
        <w:r>
          <w:rPr>
            <w:snapToGrid w:val="0"/>
          </w:rPr>
          <w:t xml:space="preserve">bears to the sum of the unit </w:t>
        </w:r>
        <w:r>
          <w:t>entitlements of all the lots.</w:t>
        </w:r>
      </w:ins>
    </w:p>
    <w:p>
      <w:pPr>
        <w:pStyle w:val="BlankClose"/>
        <w:keepNext/>
        <w:rPr>
          <w:ins w:id="4065" w:author="svcMRProcess" w:date="2019-05-11T09:43:00Z"/>
        </w:rPr>
      </w:pPr>
    </w:p>
    <w:p>
      <w:pPr>
        <w:pStyle w:val="nzSectAltNote"/>
        <w:rPr>
          <w:ins w:id="4066" w:author="svcMRProcess" w:date="2019-05-11T09:43:00Z"/>
        </w:rPr>
      </w:pPr>
      <w:ins w:id="4067" w:author="svcMRProcess" w:date="2019-05-11T09:43:00Z">
        <w:r>
          <w:tab/>
          <w:t>Note:</w:t>
        </w:r>
        <w:r>
          <w:tab/>
          <w:t>The heading to amended section 33 is to read:</w:t>
        </w:r>
      </w:ins>
    </w:p>
    <w:p>
      <w:pPr>
        <w:pStyle w:val="nzSectAltHeading"/>
        <w:rPr>
          <w:ins w:id="4068" w:author="svcMRProcess" w:date="2019-05-11T09:43:00Z"/>
        </w:rPr>
      </w:pPr>
      <w:ins w:id="4069" w:author="svcMRProcess" w:date="2019-05-11T09:43:00Z">
        <w:r>
          <w:rPr>
            <w:b w:val="0"/>
          </w:rPr>
          <w:tab/>
        </w:r>
        <w:r>
          <w:rPr>
            <w:b w:val="0"/>
          </w:rPr>
          <w:tab/>
        </w:r>
        <w:r>
          <w:t>Strata company is representative of owners in proceedings</w:t>
        </w:r>
      </w:ins>
    </w:p>
    <w:p>
      <w:pPr>
        <w:pStyle w:val="nzPermNoteHeading"/>
        <w:rPr>
          <w:ins w:id="4070" w:author="svcMRProcess" w:date="2019-05-11T09:43:00Z"/>
        </w:rPr>
      </w:pPr>
      <w:ins w:id="4071" w:author="svcMRProcess" w:date="2019-05-11T09:43:00Z">
        <w:r>
          <w:tab/>
          <w:t>Note:</w:t>
        </w:r>
      </w:ins>
    </w:p>
    <w:p>
      <w:pPr>
        <w:pStyle w:val="nzPermNoteText"/>
        <w:rPr>
          <w:ins w:id="4072" w:author="svcMRProcess" w:date="2019-05-11T09:43:00Z"/>
        </w:rPr>
      </w:pPr>
      <w:ins w:id="4073" w:author="svcMRProcess" w:date="2019-05-11T09:43:00Z">
        <w:r>
          <w:tab/>
        </w:r>
        <w:r>
          <w:tab/>
          <w:t>Section 33 (as amended) is renumbered as section 103 and relocated to Part 8 Division 1 Subdivision 4.</w:t>
        </w:r>
      </w:ins>
    </w:p>
    <w:p>
      <w:pPr>
        <w:pStyle w:val="nzHeading5"/>
        <w:rPr>
          <w:ins w:id="4074" w:author="svcMRProcess" w:date="2019-05-11T09:43:00Z"/>
        </w:rPr>
      </w:pPr>
      <w:bookmarkStart w:id="4075" w:name="_Toc530474306"/>
      <w:bookmarkStart w:id="4076" w:name="_Toc530474901"/>
      <w:ins w:id="4077" w:author="svcMRProcess" w:date="2019-05-11T09:43:00Z">
        <w:r>
          <w:rPr>
            <w:rStyle w:val="CharSectno"/>
          </w:rPr>
          <w:t>46</w:t>
        </w:r>
        <w:r>
          <w:t>.</w:t>
        </w:r>
        <w:r>
          <w:tab/>
          <w:t>Section 34 amended</w:t>
        </w:r>
        <w:bookmarkEnd w:id="4075"/>
        <w:bookmarkEnd w:id="4076"/>
      </w:ins>
    </w:p>
    <w:p>
      <w:pPr>
        <w:pStyle w:val="nzSubsection"/>
        <w:rPr>
          <w:ins w:id="4078" w:author="svcMRProcess" w:date="2019-05-11T09:43:00Z"/>
        </w:rPr>
      </w:pPr>
      <w:ins w:id="4079" w:author="svcMRProcess" w:date="2019-05-11T09:43:00Z">
        <w:r>
          <w:tab/>
          <w:t>(1)</w:t>
        </w:r>
        <w:r>
          <w:tab/>
          <w:t>In section 34(1):</w:t>
        </w:r>
      </w:ins>
    </w:p>
    <w:p>
      <w:pPr>
        <w:pStyle w:val="nzIndenta"/>
        <w:rPr>
          <w:ins w:id="4080" w:author="svcMRProcess" w:date="2019-05-11T09:43:00Z"/>
          <w:snapToGrid w:val="0"/>
        </w:rPr>
      </w:pPr>
      <w:ins w:id="4081" w:author="svcMRProcess" w:date="2019-05-11T09:43:00Z">
        <w:r>
          <w:tab/>
          <w:t>(a)</w:t>
        </w:r>
        <w:r>
          <w:tab/>
          <w:t xml:space="preserve">delete “varying </w:t>
        </w:r>
        <w:r>
          <w:rPr>
            <w:snapToGrid w:val="0"/>
          </w:rPr>
          <w:t>or discharging” and insert:</w:t>
        </w:r>
      </w:ins>
    </w:p>
    <w:p>
      <w:pPr>
        <w:pStyle w:val="BlankOpen"/>
        <w:rPr>
          <w:ins w:id="4082" w:author="svcMRProcess" w:date="2019-05-11T09:43:00Z"/>
        </w:rPr>
      </w:pPr>
    </w:p>
    <w:p>
      <w:pPr>
        <w:pStyle w:val="nzIndenta"/>
        <w:rPr>
          <w:ins w:id="4083" w:author="svcMRProcess" w:date="2019-05-11T09:43:00Z"/>
        </w:rPr>
      </w:pPr>
      <w:ins w:id="4084" w:author="svcMRProcess" w:date="2019-05-11T09:43:00Z">
        <w:r>
          <w:tab/>
        </w:r>
        <w:r>
          <w:tab/>
          <w:t xml:space="preserve">varying, extending, </w:t>
        </w:r>
        <w:r>
          <w:rPr>
            <w:snapToGrid w:val="0"/>
          </w:rPr>
          <w:t>discharging</w:t>
        </w:r>
        <w:r>
          <w:t xml:space="preserve"> or terminating</w:t>
        </w:r>
      </w:ins>
    </w:p>
    <w:p>
      <w:pPr>
        <w:pStyle w:val="BlankClose"/>
        <w:rPr>
          <w:ins w:id="4085" w:author="svcMRProcess" w:date="2019-05-11T09:43:00Z"/>
        </w:rPr>
      </w:pPr>
    </w:p>
    <w:p>
      <w:pPr>
        <w:pStyle w:val="nzIndenta"/>
        <w:rPr>
          <w:ins w:id="4086" w:author="svcMRProcess" w:date="2019-05-11T09:43:00Z"/>
          <w:snapToGrid w:val="0"/>
        </w:rPr>
      </w:pPr>
      <w:ins w:id="4087" w:author="svcMRProcess" w:date="2019-05-11T09:43:00Z">
        <w:r>
          <w:tab/>
          <w:t>(b)</w:t>
        </w:r>
        <w:r>
          <w:tab/>
          <w:t xml:space="preserve">delete “vary </w:t>
        </w:r>
        <w:r>
          <w:rPr>
            <w:snapToGrid w:val="0"/>
          </w:rPr>
          <w:t>or discharge” and insert:</w:t>
        </w:r>
      </w:ins>
    </w:p>
    <w:p>
      <w:pPr>
        <w:pStyle w:val="BlankOpen"/>
        <w:rPr>
          <w:ins w:id="4088" w:author="svcMRProcess" w:date="2019-05-11T09:43:00Z"/>
        </w:rPr>
      </w:pPr>
    </w:p>
    <w:p>
      <w:pPr>
        <w:pStyle w:val="nzIndenta"/>
        <w:rPr>
          <w:ins w:id="4089" w:author="svcMRProcess" w:date="2019-05-11T09:43:00Z"/>
        </w:rPr>
      </w:pPr>
      <w:ins w:id="4090" w:author="svcMRProcess" w:date="2019-05-11T09:43:00Z">
        <w:r>
          <w:tab/>
        </w:r>
        <w:r>
          <w:tab/>
          <w:t xml:space="preserve">vary, extend, </w:t>
        </w:r>
        <w:r>
          <w:rPr>
            <w:snapToGrid w:val="0"/>
          </w:rPr>
          <w:t>discharge</w:t>
        </w:r>
        <w:r>
          <w:t xml:space="preserve"> or terminate</w:t>
        </w:r>
      </w:ins>
    </w:p>
    <w:p>
      <w:pPr>
        <w:pStyle w:val="BlankClose"/>
        <w:rPr>
          <w:ins w:id="4091" w:author="svcMRProcess" w:date="2019-05-11T09:43:00Z"/>
        </w:rPr>
      </w:pPr>
    </w:p>
    <w:p>
      <w:pPr>
        <w:pStyle w:val="nzIndenta"/>
        <w:rPr>
          <w:ins w:id="4092" w:author="svcMRProcess" w:date="2019-05-11T09:43:00Z"/>
          <w:snapToGrid w:val="0"/>
        </w:rPr>
      </w:pPr>
      <w:ins w:id="4093" w:author="svcMRProcess" w:date="2019-05-11T09:43:00Z">
        <w:r>
          <w:tab/>
          <w:t>(c)</w:t>
        </w:r>
        <w:r>
          <w:tab/>
          <w:t xml:space="preserve">delete “varied </w:t>
        </w:r>
        <w:r>
          <w:rPr>
            <w:snapToGrid w:val="0"/>
          </w:rPr>
          <w:t>or discharged” and insert:</w:t>
        </w:r>
      </w:ins>
    </w:p>
    <w:p>
      <w:pPr>
        <w:pStyle w:val="BlankOpen"/>
        <w:rPr>
          <w:ins w:id="4094" w:author="svcMRProcess" w:date="2019-05-11T09:43:00Z"/>
        </w:rPr>
      </w:pPr>
    </w:p>
    <w:p>
      <w:pPr>
        <w:pStyle w:val="nzIndenta"/>
        <w:rPr>
          <w:ins w:id="4095" w:author="svcMRProcess" w:date="2019-05-11T09:43:00Z"/>
        </w:rPr>
      </w:pPr>
      <w:ins w:id="4096" w:author="svcMRProcess" w:date="2019-05-11T09:43:00Z">
        <w:r>
          <w:tab/>
        </w:r>
        <w:r>
          <w:tab/>
          <w:t xml:space="preserve">varied, extended, </w:t>
        </w:r>
        <w:r>
          <w:rPr>
            <w:snapToGrid w:val="0"/>
          </w:rPr>
          <w:t>discharged</w:t>
        </w:r>
        <w:r>
          <w:t xml:space="preserve"> or terminated</w:t>
        </w:r>
      </w:ins>
    </w:p>
    <w:p>
      <w:pPr>
        <w:pStyle w:val="BlankClose"/>
        <w:rPr>
          <w:ins w:id="4097" w:author="svcMRProcess" w:date="2019-05-11T09:43:00Z"/>
        </w:rPr>
      </w:pPr>
    </w:p>
    <w:p>
      <w:pPr>
        <w:pStyle w:val="nzSubsection"/>
        <w:rPr>
          <w:ins w:id="4098" w:author="svcMRProcess" w:date="2019-05-11T09:43:00Z"/>
        </w:rPr>
      </w:pPr>
      <w:ins w:id="4099" w:author="svcMRProcess" w:date="2019-05-11T09:43:00Z">
        <w:r>
          <w:tab/>
          <w:t>(2)</w:t>
        </w:r>
        <w:r>
          <w:tab/>
          <w:t xml:space="preserve">In section 34(2) delete “variation </w:t>
        </w:r>
        <w:r>
          <w:rPr>
            <w:snapToGrid w:val="0"/>
          </w:rPr>
          <w:t>or discharge” and insert:</w:t>
        </w:r>
      </w:ins>
    </w:p>
    <w:p>
      <w:pPr>
        <w:pStyle w:val="BlankOpen"/>
        <w:rPr>
          <w:ins w:id="4100" w:author="svcMRProcess" w:date="2019-05-11T09:43:00Z"/>
        </w:rPr>
      </w:pPr>
    </w:p>
    <w:p>
      <w:pPr>
        <w:pStyle w:val="nzSubsection"/>
        <w:rPr>
          <w:ins w:id="4101" w:author="svcMRProcess" w:date="2019-05-11T09:43:00Z"/>
        </w:rPr>
      </w:pPr>
      <w:ins w:id="4102" w:author="svcMRProcess" w:date="2019-05-11T09:43:00Z">
        <w:r>
          <w:tab/>
        </w:r>
        <w:r>
          <w:tab/>
          <w:t xml:space="preserve">variation, extension, </w:t>
        </w:r>
        <w:r>
          <w:rPr>
            <w:snapToGrid w:val="0"/>
          </w:rPr>
          <w:t xml:space="preserve">discharge or </w:t>
        </w:r>
        <w:r>
          <w:t>termination</w:t>
        </w:r>
      </w:ins>
    </w:p>
    <w:p>
      <w:pPr>
        <w:pStyle w:val="BlankClose"/>
        <w:rPr>
          <w:ins w:id="4103" w:author="svcMRProcess" w:date="2019-05-11T09:43:00Z"/>
        </w:rPr>
      </w:pPr>
    </w:p>
    <w:p>
      <w:pPr>
        <w:pStyle w:val="nzSubsection"/>
        <w:rPr>
          <w:ins w:id="4104" w:author="svcMRProcess" w:date="2019-05-11T09:43:00Z"/>
        </w:rPr>
      </w:pPr>
      <w:ins w:id="4105" w:author="svcMRProcess" w:date="2019-05-11T09:43:00Z">
        <w:r>
          <w:tab/>
          <w:t>(3)</w:t>
        </w:r>
        <w:r>
          <w:tab/>
          <w:t>Delete section 34(3) and insert:</w:t>
        </w:r>
      </w:ins>
    </w:p>
    <w:p>
      <w:pPr>
        <w:pStyle w:val="BlankOpen"/>
        <w:rPr>
          <w:ins w:id="4106" w:author="svcMRProcess" w:date="2019-05-11T09:43:00Z"/>
        </w:rPr>
      </w:pPr>
    </w:p>
    <w:p>
      <w:pPr>
        <w:pStyle w:val="nzSubsection"/>
        <w:rPr>
          <w:ins w:id="4107" w:author="svcMRProcess" w:date="2019-05-11T09:43:00Z"/>
        </w:rPr>
      </w:pPr>
      <w:ins w:id="4108" w:author="svcMRProcess" w:date="2019-05-11T09:43:00Z">
        <w:r>
          <w:tab/>
          <w:t>(3)</w:t>
        </w:r>
        <w:r>
          <w:tab/>
          <w:t>This section does not affect —</w:t>
        </w:r>
      </w:ins>
    </w:p>
    <w:p>
      <w:pPr>
        <w:pStyle w:val="nzIndenta"/>
        <w:rPr>
          <w:ins w:id="4109" w:author="svcMRProcess" w:date="2019-05-11T09:43:00Z"/>
        </w:rPr>
      </w:pPr>
      <w:ins w:id="4110" w:author="svcMRProcess" w:date="2019-05-11T09:43:00Z">
        <w:r>
          <w:tab/>
          <w:t>(a)</w:t>
        </w:r>
        <w:r>
          <w:tab/>
          <w:t>section 115; or</w:t>
        </w:r>
      </w:ins>
    </w:p>
    <w:p>
      <w:pPr>
        <w:pStyle w:val="nzIndenta"/>
        <w:rPr>
          <w:ins w:id="4111" w:author="svcMRProcess" w:date="2019-05-11T09:43:00Z"/>
        </w:rPr>
      </w:pPr>
      <w:ins w:id="4112" w:author="svcMRProcess" w:date="2019-05-11T09:43:00Z">
        <w:r>
          <w:tab/>
          <w:t>(b)</w:t>
        </w:r>
        <w:r>
          <w:tab/>
          <w:t>section 151; or</w:t>
        </w:r>
      </w:ins>
    </w:p>
    <w:p>
      <w:pPr>
        <w:pStyle w:val="nzIndenta"/>
        <w:rPr>
          <w:ins w:id="4113" w:author="svcMRProcess" w:date="2019-05-11T09:43:00Z"/>
        </w:rPr>
      </w:pPr>
      <w:ins w:id="4114" w:author="svcMRProcess" w:date="2019-05-11T09:43:00Z">
        <w:r>
          <w:tab/>
          <w:t>(c)</w:t>
        </w:r>
        <w:r>
          <w:tab/>
          <w:t>the operation of a law that requires some consent or sanction to be obtained, or some procedure to be complied with, in relation to the making, variation, extension, discharge or termination of a contract.</w:t>
        </w:r>
      </w:ins>
    </w:p>
    <w:p>
      <w:pPr>
        <w:pStyle w:val="BlankClose"/>
        <w:rPr>
          <w:ins w:id="4115" w:author="svcMRProcess" w:date="2019-05-11T09:43:00Z"/>
        </w:rPr>
      </w:pPr>
    </w:p>
    <w:p>
      <w:pPr>
        <w:pStyle w:val="nzPermNoteHeading"/>
        <w:rPr>
          <w:ins w:id="4116" w:author="svcMRProcess" w:date="2019-05-11T09:43:00Z"/>
        </w:rPr>
      </w:pPr>
      <w:ins w:id="4117" w:author="svcMRProcess" w:date="2019-05-11T09:43:00Z">
        <w:r>
          <w:tab/>
          <w:t>Note:</w:t>
        </w:r>
      </w:ins>
    </w:p>
    <w:p>
      <w:pPr>
        <w:pStyle w:val="nzPermNoteText"/>
        <w:rPr>
          <w:ins w:id="4118" w:author="svcMRProcess" w:date="2019-05-11T09:43:00Z"/>
        </w:rPr>
      </w:pPr>
      <w:ins w:id="4119" w:author="svcMRProcess" w:date="2019-05-11T09:43:00Z">
        <w:r>
          <w:tab/>
        </w:r>
        <w:r>
          <w:tab/>
          <w:t>Section 34 (as amended) is renumbered as section 139 and relocated to Part 8 Division 5.</w:t>
        </w:r>
      </w:ins>
    </w:p>
    <w:p>
      <w:pPr>
        <w:pStyle w:val="nzHeading5"/>
        <w:rPr>
          <w:ins w:id="4120" w:author="svcMRProcess" w:date="2019-05-11T09:43:00Z"/>
        </w:rPr>
      </w:pPr>
      <w:bookmarkStart w:id="4121" w:name="_Toc530474307"/>
      <w:bookmarkStart w:id="4122" w:name="_Toc530474902"/>
      <w:ins w:id="4123" w:author="svcMRProcess" w:date="2019-05-11T09:43:00Z">
        <w:r>
          <w:rPr>
            <w:rStyle w:val="CharSectno"/>
          </w:rPr>
          <w:t>47</w:t>
        </w:r>
        <w:r>
          <w:t>.</w:t>
        </w:r>
        <w:r>
          <w:tab/>
          <w:t>Section 35 amended</w:t>
        </w:r>
        <w:bookmarkEnd w:id="4121"/>
        <w:bookmarkEnd w:id="4122"/>
      </w:ins>
    </w:p>
    <w:p>
      <w:pPr>
        <w:pStyle w:val="nzSubsection"/>
        <w:rPr>
          <w:ins w:id="4124" w:author="svcMRProcess" w:date="2019-05-11T09:43:00Z"/>
        </w:rPr>
      </w:pPr>
      <w:ins w:id="4125" w:author="svcMRProcess" w:date="2019-05-11T09:43:00Z">
        <w:r>
          <w:tab/>
          <w:t>(1)</w:t>
        </w:r>
        <w:r>
          <w:tab/>
          <w:t>In section 35(1):</w:t>
        </w:r>
      </w:ins>
    </w:p>
    <w:p>
      <w:pPr>
        <w:pStyle w:val="nzIndenta"/>
        <w:rPr>
          <w:ins w:id="4126" w:author="svcMRProcess" w:date="2019-05-11T09:43:00Z"/>
        </w:rPr>
      </w:pPr>
      <w:ins w:id="4127" w:author="svcMRProcess" w:date="2019-05-11T09:43:00Z">
        <w:r>
          <w:tab/>
          <w:t>(a)</w:t>
        </w:r>
        <w:r>
          <w:tab/>
          <w:t>delete “shall —” and insert:</w:t>
        </w:r>
      </w:ins>
    </w:p>
    <w:p>
      <w:pPr>
        <w:pStyle w:val="BlankOpen"/>
        <w:rPr>
          <w:ins w:id="4128" w:author="svcMRProcess" w:date="2019-05-11T09:43:00Z"/>
        </w:rPr>
      </w:pPr>
    </w:p>
    <w:p>
      <w:pPr>
        <w:pStyle w:val="nzIndenta"/>
        <w:rPr>
          <w:ins w:id="4129" w:author="svcMRProcess" w:date="2019-05-11T09:43:00Z"/>
        </w:rPr>
      </w:pPr>
      <w:ins w:id="4130" w:author="svcMRProcess" w:date="2019-05-11T09:43:00Z">
        <w:r>
          <w:tab/>
        </w:r>
        <w:r>
          <w:tab/>
          <w:t>must —</w:t>
        </w:r>
      </w:ins>
    </w:p>
    <w:p>
      <w:pPr>
        <w:pStyle w:val="BlankClose"/>
        <w:rPr>
          <w:ins w:id="4131" w:author="svcMRProcess" w:date="2019-05-11T09:43:00Z"/>
        </w:rPr>
      </w:pPr>
    </w:p>
    <w:p>
      <w:pPr>
        <w:pStyle w:val="nzIndenta"/>
        <w:rPr>
          <w:ins w:id="4132" w:author="svcMRProcess" w:date="2019-05-11T09:43:00Z"/>
        </w:rPr>
      </w:pPr>
      <w:ins w:id="4133" w:author="svcMRProcess" w:date="2019-05-11T09:43:00Z">
        <w:r>
          <w:tab/>
          <w:t>(b)</w:t>
        </w:r>
        <w:r>
          <w:tab/>
          <w:t>delete paragraph (a);</w:t>
        </w:r>
      </w:ins>
    </w:p>
    <w:p>
      <w:pPr>
        <w:pStyle w:val="nzIndenta"/>
        <w:rPr>
          <w:ins w:id="4134" w:author="svcMRProcess" w:date="2019-05-11T09:43:00Z"/>
        </w:rPr>
      </w:pPr>
      <w:ins w:id="4135" w:author="svcMRProcess" w:date="2019-05-11T09:43:00Z">
        <w:r>
          <w:tab/>
          <w:t>(c)</w:t>
        </w:r>
        <w:r>
          <w:tab/>
          <w:t>in paragraph (b) delete “proprietors; and” and insert:</w:t>
        </w:r>
      </w:ins>
    </w:p>
    <w:p>
      <w:pPr>
        <w:pStyle w:val="BlankOpen"/>
        <w:rPr>
          <w:ins w:id="4136" w:author="svcMRProcess" w:date="2019-05-11T09:43:00Z"/>
        </w:rPr>
      </w:pPr>
    </w:p>
    <w:p>
      <w:pPr>
        <w:pStyle w:val="nzIndenta"/>
        <w:rPr>
          <w:ins w:id="4137" w:author="svcMRProcess" w:date="2019-05-11T09:43:00Z"/>
        </w:rPr>
      </w:pPr>
      <w:ins w:id="4138" w:author="svcMRProcess" w:date="2019-05-11T09:43:00Z">
        <w:r>
          <w:tab/>
        </w:r>
        <w:r>
          <w:tab/>
          <w:t>owners of lots; and</w:t>
        </w:r>
      </w:ins>
    </w:p>
    <w:p>
      <w:pPr>
        <w:pStyle w:val="BlankClose"/>
        <w:rPr>
          <w:ins w:id="4139" w:author="svcMRProcess" w:date="2019-05-11T09:43:00Z"/>
        </w:rPr>
      </w:pPr>
    </w:p>
    <w:p>
      <w:pPr>
        <w:pStyle w:val="nzIndenta"/>
        <w:rPr>
          <w:ins w:id="4140" w:author="svcMRProcess" w:date="2019-05-11T09:43:00Z"/>
        </w:rPr>
      </w:pPr>
      <w:ins w:id="4141" w:author="svcMRProcess" w:date="2019-05-11T09:43:00Z">
        <w:r>
          <w:tab/>
          <w:t>(d)</w:t>
        </w:r>
        <w:r>
          <w:tab/>
          <w:t>in paragraph (c) delete “where” and insert:</w:t>
        </w:r>
      </w:ins>
    </w:p>
    <w:p>
      <w:pPr>
        <w:pStyle w:val="BlankOpen"/>
        <w:rPr>
          <w:ins w:id="4142" w:author="svcMRProcess" w:date="2019-05-11T09:43:00Z"/>
        </w:rPr>
      </w:pPr>
    </w:p>
    <w:p>
      <w:pPr>
        <w:pStyle w:val="nzIndenta"/>
        <w:rPr>
          <w:ins w:id="4143" w:author="svcMRProcess" w:date="2019-05-11T09:43:00Z"/>
        </w:rPr>
      </w:pPr>
      <w:ins w:id="4144" w:author="svcMRProcess" w:date="2019-05-11T09:43:00Z">
        <w:r>
          <w:tab/>
        </w:r>
        <w:r>
          <w:tab/>
          <w:t>if</w:t>
        </w:r>
      </w:ins>
    </w:p>
    <w:p>
      <w:pPr>
        <w:pStyle w:val="BlankClose"/>
        <w:rPr>
          <w:ins w:id="4145" w:author="svcMRProcess" w:date="2019-05-11T09:43:00Z"/>
        </w:rPr>
      </w:pPr>
    </w:p>
    <w:p>
      <w:pPr>
        <w:pStyle w:val="nzIndenta"/>
        <w:rPr>
          <w:ins w:id="4146" w:author="svcMRProcess" w:date="2019-05-11T09:43:00Z"/>
        </w:rPr>
      </w:pPr>
      <w:ins w:id="4147" w:author="svcMRProcess" w:date="2019-05-11T09:43:00Z">
        <w:r>
          <w:tab/>
          <w:t>(e)</w:t>
        </w:r>
        <w:r>
          <w:tab/>
          <w:t>in paragraph (c)(ii) delete “vested in” and insert:</w:t>
        </w:r>
      </w:ins>
    </w:p>
    <w:p>
      <w:pPr>
        <w:pStyle w:val="BlankOpen"/>
        <w:rPr>
          <w:ins w:id="4148" w:author="svcMRProcess" w:date="2019-05-11T09:43:00Z"/>
        </w:rPr>
      </w:pPr>
    </w:p>
    <w:p>
      <w:pPr>
        <w:pStyle w:val="nzIndenta"/>
        <w:rPr>
          <w:ins w:id="4149" w:author="svcMRProcess" w:date="2019-05-11T09:43:00Z"/>
        </w:rPr>
      </w:pPr>
      <w:ins w:id="4150" w:author="svcMRProcess" w:date="2019-05-11T09:43:00Z">
        <w:r>
          <w:tab/>
        </w:r>
        <w:r>
          <w:tab/>
          <w:t>owned by</w:t>
        </w:r>
      </w:ins>
    </w:p>
    <w:p>
      <w:pPr>
        <w:pStyle w:val="BlankClose"/>
        <w:rPr>
          <w:ins w:id="4151" w:author="svcMRProcess" w:date="2019-05-11T09:43:00Z"/>
        </w:rPr>
      </w:pPr>
    </w:p>
    <w:p>
      <w:pPr>
        <w:pStyle w:val="nzIndenta"/>
        <w:rPr>
          <w:ins w:id="4152" w:author="svcMRProcess" w:date="2019-05-11T09:43:00Z"/>
        </w:rPr>
      </w:pPr>
      <w:ins w:id="4153" w:author="svcMRProcess" w:date="2019-05-11T09:43:00Z">
        <w:r>
          <w:tab/>
          <w:t>(f)</w:t>
        </w:r>
        <w:r>
          <w:tab/>
          <w:t>in paragraph (c) delete “cause; and” and insert:</w:t>
        </w:r>
      </w:ins>
    </w:p>
    <w:p>
      <w:pPr>
        <w:pStyle w:val="BlankOpen"/>
        <w:rPr>
          <w:ins w:id="4154" w:author="svcMRProcess" w:date="2019-05-11T09:43:00Z"/>
        </w:rPr>
      </w:pPr>
    </w:p>
    <w:p>
      <w:pPr>
        <w:pStyle w:val="nzIndenta"/>
        <w:rPr>
          <w:ins w:id="4155" w:author="svcMRProcess" w:date="2019-05-11T09:43:00Z"/>
        </w:rPr>
      </w:pPr>
      <w:ins w:id="4156" w:author="svcMRProcess" w:date="2019-05-11T09:43:00Z">
        <w:r>
          <w:tab/>
        </w:r>
        <w:r>
          <w:tab/>
          <w:t>cause.</w:t>
        </w:r>
      </w:ins>
    </w:p>
    <w:p>
      <w:pPr>
        <w:pStyle w:val="BlankClose"/>
        <w:rPr>
          <w:ins w:id="4157" w:author="svcMRProcess" w:date="2019-05-11T09:43:00Z"/>
        </w:rPr>
      </w:pPr>
    </w:p>
    <w:p>
      <w:pPr>
        <w:pStyle w:val="nzIndenta"/>
        <w:rPr>
          <w:ins w:id="4158" w:author="svcMRProcess" w:date="2019-05-11T09:43:00Z"/>
        </w:rPr>
      </w:pPr>
      <w:ins w:id="4159" w:author="svcMRProcess" w:date="2019-05-11T09:43:00Z">
        <w:r>
          <w:tab/>
          <w:t>(g)</w:t>
        </w:r>
        <w:r>
          <w:tab/>
          <w:t>delete paragraphs (e) to (k).</w:t>
        </w:r>
      </w:ins>
    </w:p>
    <w:p>
      <w:pPr>
        <w:pStyle w:val="nzSubsection"/>
        <w:rPr>
          <w:ins w:id="4160" w:author="svcMRProcess" w:date="2019-05-11T09:43:00Z"/>
        </w:rPr>
      </w:pPr>
      <w:ins w:id="4161" w:author="svcMRProcess" w:date="2019-05-11T09:43:00Z">
        <w:r>
          <w:tab/>
          <w:t>(2)</w:t>
        </w:r>
        <w:r>
          <w:tab/>
          <w:t>Delete section 35(2) and insert:</w:t>
        </w:r>
      </w:ins>
    </w:p>
    <w:p>
      <w:pPr>
        <w:pStyle w:val="BlankOpen"/>
        <w:rPr>
          <w:ins w:id="4162" w:author="svcMRProcess" w:date="2019-05-11T09:43:00Z"/>
        </w:rPr>
      </w:pPr>
    </w:p>
    <w:p>
      <w:pPr>
        <w:pStyle w:val="nzSubsection"/>
        <w:rPr>
          <w:ins w:id="4163" w:author="svcMRProcess" w:date="2019-05-11T09:43:00Z"/>
        </w:rPr>
      </w:pPr>
      <w:ins w:id="4164" w:author="svcMRProcess" w:date="2019-05-11T09:43:00Z">
        <w:r>
          <w:tab/>
          <w:t>(2)</w:t>
        </w:r>
        <w:r>
          <w:tab/>
          <w:t>A strata company may improve or alter the common property in a manner that goes beyond what is required under subsection (1).</w:t>
        </w:r>
      </w:ins>
    </w:p>
    <w:p>
      <w:pPr>
        <w:pStyle w:val="nzPermNoteHeading"/>
        <w:rPr>
          <w:ins w:id="4165" w:author="svcMRProcess" w:date="2019-05-11T09:43:00Z"/>
        </w:rPr>
      </w:pPr>
      <w:ins w:id="4166" w:author="svcMRProcess" w:date="2019-05-11T09:43:00Z">
        <w:r>
          <w:tab/>
          <w:t>Note for this subsection:</w:t>
        </w:r>
      </w:ins>
    </w:p>
    <w:p>
      <w:pPr>
        <w:pStyle w:val="nzPermNoteText"/>
        <w:rPr>
          <w:ins w:id="4167" w:author="svcMRProcess" w:date="2019-05-11T09:43:00Z"/>
        </w:rPr>
      </w:pPr>
      <w:ins w:id="4168" w:author="svcMRProcess" w:date="2019-05-11T09:43:00Z">
        <w:r>
          <w:tab/>
        </w:r>
        <w:r>
          <w:tab/>
          <w:t>Expenditure above a certain amount incurred for the purposes set out in subsection (2) must be authorised by special resolution, except for expenditure on sustainability infrastructure, which may be authorised by ordinary resolution: see section 102.</w:t>
        </w:r>
      </w:ins>
    </w:p>
    <w:p>
      <w:pPr>
        <w:pStyle w:val="nzSubsection"/>
        <w:rPr>
          <w:ins w:id="4169" w:author="svcMRProcess" w:date="2019-05-11T09:43:00Z"/>
        </w:rPr>
      </w:pPr>
      <w:ins w:id="4170" w:author="svcMRProcess" w:date="2019-05-11T09:43:00Z">
        <w:r>
          <w:tab/>
          <w:t>(3)</w:t>
        </w:r>
        <w:r>
          <w:tab/>
          <w:t>A strata company may sue and be sued for rights and liabilities related to the common property in the strata titles scheme as if it were the owner and occupier of the common property.</w:t>
        </w:r>
      </w:ins>
    </w:p>
    <w:p>
      <w:pPr>
        <w:pStyle w:val="BlankClose"/>
        <w:rPr>
          <w:ins w:id="4171" w:author="svcMRProcess" w:date="2019-05-11T09:43:00Z"/>
        </w:rPr>
      </w:pPr>
    </w:p>
    <w:p>
      <w:pPr>
        <w:pStyle w:val="nzSectAltNote"/>
        <w:rPr>
          <w:ins w:id="4172" w:author="svcMRProcess" w:date="2019-05-11T09:43:00Z"/>
        </w:rPr>
      </w:pPr>
      <w:ins w:id="4173" w:author="svcMRProcess" w:date="2019-05-11T09:43:00Z">
        <w:r>
          <w:tab/>
          <w:t>Note:</w:t>
        </w:r>
        <w:r>
          <w:tab/>
          <w:t>The heading to amended section 35 is to read:</w:t>
        </w:r>
      </w:ins>
    </w:p>
    <w:p>
      <w:pPr>
        <w:pStyle w:val="nzSectAltHeading"/>
        <w:rPr>
          <w:ins w:id="4174" w:author="svcMRProcess" w:date="2019-05-11T09:43:00Z"/>
        </w:rPr>
      </w:pPr>
      <w:ins w:id="4175" w:author="svcMRProcess" w:date="2019-05-11T09:43:00Z">
        <w:r>
          <w:rPr>
            <w:b w:val="0"/>
          </w:rPr>
          <w:tab/>
        </w:r>
        <w:r>
          <w:rPr>
            <w:b w:val="0"/>
          </w:rPr>
          <w:tab/>
        </w:r>
        <w:r>
          <w:t>General duty</w:t>
        </w:r>
      </w:ins>
    </w:p>
    <w:p>
      <w:pPr>
        <w:pStyle w:val="nzPermNoteHeading"/>
        <w:rPr>
          <w:ins w:id="4176" w:author="svcMRProcess" w:date="2019-05-11T09:43:00Z"/>
        </w:rPr>
      </w:pPr>
      <w:ins w:id="4177" w:author="svcMRProcess" w:date="2019-05-11T09:43:00Z">
        <w:r>
          <w:tab/>
          <w:t>Note:</w:t>
        </w:r>
      </w:ins>
    </w:p>
    <w:p>
      <w:pPr>
        <w:pStyle w:val="nzPermNoteText"/>
        <w:rPr>
          <w:ins w:id="4178" w:author="svcMRProcess" w:date="2019-05-11T09:43:00Z"/>
        </w:rPr>
      </w:pPr>
      <w:ins w:id="4179" w:author="svcMRProcess" w:date="2019-05-11T09:43:00Z">
        <w:r>
          <w:tab/>
        </w:r>
        <w:r>
          <w:tab/>
          <w:t>Section 35 (as amended) is renumbered as section 91 and relocated to Part 8 Division 1 Subdivision 1.</w:t>
        </w:r>
      </w:ins>
    </w:p>
    <w:p>
      <w:pPr>
        <w:pStyle w:val="nzHeading5"/>
        <w:rPr>
          <w:ins w:id="4180" w:author="svcMRProcess" w:date="2019-05-11T09:43:00Z"/>
        </w:rPr>
      </w:pPr>
      <w:bookmarkStart w:id="4181" w:name="_Toc530474308"/>
      <w:bookmarkStart w:id="4182" w:name="_Toc530474903"/>
      <w:ins w:id="4183" w:author="svcMRProcess" w:date="2019-05-11T09:43:00Z">
        <w:r>
          <w:rPr>
            <w:rStyle w:val="CharSectno"/>
          </w:rPr>
          <w:t>48</w:t>
        </w:r>
        <w:r>
          <w:t>.</w:t>
        </w:r>
        <w:r>
          <w:tab/>
          <w:t>Section 35A amended</w:t>
        </w:r>
        <w:bookmarkEnd w:id="4181"/>
        <w:bookmarkEnd w:id="4182"/>
      </w:ins>
    </w:p>
    <w:p>
      <w:pPr>
        <w:pStyle w:val="nzSubsection"/>
        <w:rPr>
          <w:ins w:id="4184" w:author="svcMRProcess" w:date="2019-05-11T09:43:00Z"/>
        </w:rPr>
      </w:pPr>
      <w:ins w:id="4185" w:author="svcMRProcess" w:date="2019-05-11T09:43:00Z">
        <w:r>
          <w:tab/>
          <w:t>(1)</w:t>
        </w:r>
        <w:r>
          <w:tab/>
          <w:t>In section 35A(1) delete “shall” and insert:</w:t>
        </w:r>
      </w:ins>
    </w:p>
    <w:p>
      <w:pPr>
        <w:pStyle w:val="BlankOpen"/>
        <w:rPr>
          <w:ins w:id="4186" w:author="svcMRProcess" w:date="2019-05-11T09:43:00Z"/>
        </w:rPr>
      </w:pPr>
    </w:p>
    <w:p>
      <w:pPr>
        <w:pStyle w:val="nzSubsection"/>
        <w:rPr>
          <w:ins w:id="4187" w:author="svcMRProcess" w:date="2019-05-11T09:43:00Z"/>
        </w:rPr>
      </w:pPr>
      <w:ins w:id="4188" w:author="svcMRProcess" w:date="2019-05-11T09:43:00Z">
        <w:r>
          <w:tab/>
        </w:r>
        <w:r>
          <w:tab/>
          <w:t>must</w:t>
        </w:r>
      </w:ins>
    </w:p>
    <w:p>
      <w:pPr>
        <w:pStyle w:val="BlankClose"/>
        <w:rPr>
          <w:ins w:id="4189" w:author="svcMRProcess" w:date="2019-05-11T09:43:00Z"/>
        </w:rPr>
      </w:pPr>
    </w:p>
    <w:p>
      <w:pPr>
        <w:pStyle w:val="nzSubsection"/>
        <w:rPr>
          <w:ins w:id="4190" w:author="svcMRProcess" w:date="2019-05-11T09:43:00Z"/>
        </w:rPr>
      </w:pPr>
      <w:ins w:id="4191" w:author="svcMRProcess" w:date="2019-05-11T09:43:00Z">
        <w:r>
          <w:tab/>
          <w:t>(2)</w:t>
        </w:r>
        <w:r>
          <w:tab/>
          <w:t>In section 35A(1) delete the Penalty and insert:</w:t>
        </w:r>
      </w:ins>
    </w:p>
    <w:p>
      <w:pPr>
        <w:pStyle w:val="BlankOpen"/>
        <w:rPr>
          <w:ins w:id="4192" w:author="svcMRProcess" w:date="2019-05-11T09:43:00Z"/>
        </w:rPr>
      </w:pPr>
    </w:p>
    <w:p>
      <w:pPr>
        <w:pStyle w:val="nzPenstart"/>
        <w:rPr>
          <w:ins w:id="4193" w:author="svcMRProcess" w:date="2019-05-11T09:43:00Z"/>
        </w:rPr>
      </w:pPr>
      <w:ins w:id="4194" w:author="svcMRProcess" w:date="2019-05-11T09:43:00Z">
        <w:r>
          <w:tab/>
          <w:t>Penalty for this subsection: a fine of $3 000.</w:t>
        </w:r>
      </w:ins>
    </w:p>
    <w:p>
      <w:pPr>
        <w:pStyle w:val="BlankClose"/>
        <w:rPr>
          <w:ins w:id="4195" w:author="svcMRProcess" w:date="2019-05-11T09:43:00Z"/>
        </w:rPr>
      </w:pPr>
    </w:p>
    <w:p>
      <w:pPr>
        <w:pStyle w:val="nzSubsection"/>
        <w:rPr>
          <w:ins w:id="4196" w:author="svcMRProcess" w:date="2019-05-11T09:43:00Z"/>
        </w:rPr>
      </w:pPr>
      <w:ins w:id="4197" w:author="svcMRProcess" w:date="2019-05-11T09:43:00Z">
        <w:r>
          <w:tab/>
          <w:t>(3)</w:t>
        </w:r>
        <w:r>
          <w:tab/>
          <w:t>In section 35A(3)(b) delete “a proprietor” and insert:</w:t>
        </w:r>
      </w:ins>
    </w:p>
    <w:p>
      <w:pPr>
        <w:pStyle w:val="BlankOpen"/>
        <w:rPr>
          <w:ins w:id="4198" w:author="svcMRProcess" w:date="2019-05-11T09:43:00Z"/>
        </w:rPr>
      </w:pPr>
    </w:p>
    <w:p>
      <w:pPr>
        <w:pStyle w:val="nzSubsection"/>
        <w:rPr>
          <w:ins w:id="4199" w:author="svcMRProcess" w:date="2019-05-11T09:43:00Z"/>
        </w:rPr>
      </w:pPr>
      <w:ins w:id="4200" w:author="svcMRProcess" w:date="2019-05-11T09:43:00Z">
        <w:r>
          <w:tab/>
        </w:r>
        <w:r>
          <w:tab/>
          <w:t>an owner</w:t>
        </w:r>
      </w:ins>
    </w:p>
    <w:p>
      <w:pPr>
        <w:pStyle w:val="BlankClose"/>
        <w:rPr>
          <w:ins w:id="4201" w:author="svcMRProcess" w:date="2019-05-11T09:43:00Z"/>
        </w:rPr>
      </w:pPr>
    </w:p>
    <w:p>
      <w:pPr>
        <w:pStyle w:val="nzSubsection"/>
        <w:rPr>
          <w:ins w:id="4202" w:author="svcMRProcess" w:date="2019-05-11T09:43:00Z"/>
        </w:rPr>
      </w:pPr>
      <w:ins w:id="4203" w:author="svcMRProcess" w:date="2019-05-11T09:43:00Z">
        <w:r>
          <w:tab/>
          <w:t>(4)</w:t>
        </w:r>
        <w:r>
          <w:tab/>
          <w:t>Delete section 35A(4) and insert:</w:t>
        </w:r>
      </w:ins>
    </w:p>
    <w:p>
      <w:pPr>
        <w:pStyle w:val="BlankOpen"/>
        <w:rPr>
          <w:ins w:id="4204" w:author="svcMRProcess" w:date="2019-05-11T09:43:00Z"/>
        </w:rPr>
      </w:pPr>
    </w:p>
    <w:p>
      <w:pPr>
        <w:pStyle w:val="nzSubsection"/>
        <w:rPr>
          <w:ins w:id="4205" w:author="svcMRProcess" w:date="2019-05-11T09:43:00Z"/>
        </w:rPr>
      </w:pPr>
      <w:ins w:id="4206" w:author="svcMRProcess" w:date="2019-05-11T09:43:00Z">
        <w:r>
          <w:tab/>
          <w:t>(4)</w:t>
        </w:r>
        <w:r>
          <w:tab/>
          <w:t>The particulars to be entered in the roll are —</w:t>
        </w:r>
      </w:ins>
    </w:p>
    <w:p>
      <w:pPr>
        <w:pStyle w:val="nzIndenta"/>
        <w:rPr>
          <w:ins w:id="4207" w:author="svcMRProcess" w:date="2019-05-11T09:43:00Z"/>
        </w:rPr>
      </w:pPr>
      <w:ins w:id="4208" w:author="svcMRProcess" w:date="2019-05-11T09:43:00Z">
        <w:r>
          <w:tab/>
          <w:t>(a)</w:t>
        </w:r>
        <w:r>
          <w:tab/>
          <w:t>the name of the strata company; and</w:t>
        </w:r>
      </w:ins>
    </w:p>
    <w:p>
      <w:pPr>
        <w:pStyle w:val="nzIndenta"/>
        <w:rPr>
          <w:ins w:id="4209" w:author="svcMRProcess" w:date="2019-05-11T09:43:00Z"/>
        </w:rPr>
      </w:pPr>
      <w:ins w:id="4210" w:author="svcMRProcess" w:date="2019-05-11T09:43:00Z">
        <w:r>
          <w:tab/>
          <w:t>(b)</w:t>
        </w:r>
        <w:r>
          <w:tab/>
          <w:t>the name and address for service of each member of the council, or officer, of the strata company; and</w:t>
        </w:r>
      </w:ins>
    </w:p>
    <w:p>
      <w:pPr>
        <w:pStyle w:val="nzIndenta"/>
        <w:rPr>
          <w:ins w:id="4211" w:author="svcMRProcess" w:date="2019-05-11T09:43:00Z"/>
        </w:rPr>
      </w:pPr>
      <w:ins w:id="4212" w:author="svcMRProcess" w:date="2019-05-11T09:43:00Z">
        <w:r>
          <w:tab/>
          <w:t>(c)</w:t>
        </w:r>
        <w:r>
          <w:tab/>
          <w:t>the name and address for service of the owner of each lot; and</w:t>
        </w:r>
      </w:ins>
    </w:p>
    <w:p>
      <w:pPr>
        <w:pStyle w:val="nzIndenta"/>
        <w:rPr>
          <w:ins w:id="4213" w:author="svcMRProcess" w:date="2019-05-11T09:43:00Z"/>
        </w:rPr>
      </w:pPr>
      <w:ins w:id="4214" w:author="svcMRProcess" w:date="2019-05-11T09:43:00Z">
        <w:r>
          <w:tab/>
          <w:t>(d)</w:t>
        </w:r>
        <w:r>
          <w:tab/>
          <w:t>the name and address for service of each strata manager of the strata company; and</w:t>
        </w:r>
      </w:ins>
    </w:p>
    <w:p>
      <w:pPr>
        <w:pStyle w:val="nzIndenta"/>
        <w:rPr>
          <w:ins w:id="4215" w:author="svcMRProcess" w:date="2019-05-11T09:43:00Z"/>
        </w:rPr>
      </w:pPr>
      <w:ins w:id="4216" w:author="svcMRProcess" w:date="2019-05-11T09:43:00Z">
        <w:r>
          <w:tab/>
          <w:t>(e)</w:t>
        </w:r>
        <w:r>
          <w:tab/>
          <w:t>the name and address for service of any lessee or tenant of a lot notified to the strata company; and</w:t>
        </w:r>
      </w:ins>
    </w:p>
    <w:p>
      <w:pPr>
        <w:pStyle w:val="nzIndenta"/>
        <w:rPr>
          <w:ins w:id="4217" w:author="svcMRProcess" w:date="2019-05-11T09:43:00Z"/>
        </w:rPr>
      </w:pPr>
      <w:ins w:id="4218" w:author="svcMRProcess" w:date="2019-05-11T09:43:00Z">
        <w:r>
          <w:tab/>
          <w:t>(f)</w:t>
        </w:r>
        <w:r>
          <w:tab/>
          <w:t>the name and address for service of any mortgagee of a lot notified to the strata company.</w:t>
        </w:r>
      </w:ins>
    </w:p>
    <w:p>
      <w:pPr>
        <w:pStyle w:val="BlankClose"/>
        <w:rPr>
          <w:ins w:id="4219" w:author="svcMRProcess" w:date="2019-05-11T09:43:00Z"/>
        </w:rPr>
      </w:pPr>
    </w:p>
    <w:p>
      <w:pPr>
        <w:pStyle w:val="nzSubsection"/>
        <w:rPr>
          <w:ins w:id="4220" w:author="svcMRProcess" w:date="2019-05-11T09:43:00Z"/>
        </w:rPr>
      </w:pPr>
      <w:ins w:id="4221" w:author="svcMRProcess" w:date="2019-05-11T09:43:00Z">
        <w:r>
          <w:tab/>
          <w:t>(5)</w:t>
        </w:r>
        <w:r>
          <w:tab/>
          <w:t>In section 35A(5) delete “shall” and insert:</w:t>
        </w:r>
      </w:ins>
    </w:p>
    <w:p>
      <w:pPr>
        <w:pStyle w:val="BlankOpen"/>
        <w:rPr>
          <w:ins w:id="4222" w:author="svcMRProcess" w:date="2019-05-11T09:43:00Z"/>
        </w:rPr>
      </w:pPr>
    </w:p>
    <w:p>
      <w:pPr>
        <w:pStyle w:val="nzSubsection"/>
        <w:rPr>
          <w:ins w:id="4223" w:author="svcMRProcess" w:date="2019-05-11T09:43:00Z"/>
        </w:rPr>
      </w:pPr>
      <w:ins w:id="4224" w:author="svcMRProcess" w:date="2019-05-11T09:43:00Z">
        <w:r>
          <w:tab/>
        </w:r>
        <w:r>
          <w:tab/>
          <w:t>must</w:t>
        </w:r>
      </w:ins>
    </w:p>
    <w:p>
      <w:pPr>
        <w:pStyle w:val="BlankClose"/>
        <w:rPr>
          <w:ins w:id="4225" w:author="svcMRProcess" w:date="2019-05-11T09:43:00Z"/>
        </w:rPr>
      </w:pPr>
    </w:p>
    <w:p>
      <w:pPr>
        <w:pStyle w:val="nzPermNoteHeading"/>
        <w:rPr>
          <w:ins w:id="4226" w:author="svcMRProcess" w:date="2019-05-11T09:43:00Z"/>
        </w:rPr>
      </w:pPr>
      <w:ins w:id="4227" w:author="svcMRProcess" w:date="2019-05-11T09:43:00Z">
        <w:r>
          <w:tab/>
          <w:t>Note:</w:t>
        </w:r>
      </w:ins>
    </w:p>
    <w:p>
      <w:pPr>
        <w:pStyle w:val="nzPermNoteText"/>
        <w:rPr>
          <w:ins w:id="4228" w:author="svcMRProcess" w:date="2019-05-11T09:43:00Z"/>
        </w:rPr>
      </w:pPr>
      <w:ins w:id="4229" w:author="svcMRProcess" w:date="2019-05-11T09:43:00Z">
        <w:r>
          <w:tab/>
        </w:r>
        <w:r>
          <w:tab/>
          <w:t>Section 35A (as amended) is renumbered as section 105 and relocated to Part 8 Division 1 Subdivision 5.</w:t>
        </w:r>
      </w:ins>
    </w:p>
    <w:p>
      <w:pPr>
        <w:pStyle w:val="nzHeading5"/>
        <w:rPr>
          <w:ins w:id="4230" w:author="svcMRProcess" w:date="2019-05-11T09:43:00Z"/>
        </w:rPr>
      </w:pPr>
      <w:bookmarkStart w:id="4231" w:name="_Toc530474309"/>
      <w:bookmarkStart w:id="4232" w:name="_Toc530474904"/>
      <w:ins w:id="4233" w:author="svcMRProcess" w:date="2019-05-11T09:43:00Z">
        <w:r>
          <w:rPr>
            <w:rStyle w:val="CharSectno"/>
          </w:rPr>
          <w:t>49</w:t>
        </w:r>
        <w:r>
          <w:t>.</w:t>
        </w:r>
        <w:r>
          <w:tab/>
          <w:t>Section 36 amended</w:t>
        </w:r>
        <w:bookmarkEnd w:id="4231"/>
        <w:bookmarkEnd w:id="4232"/>
      </w:ins>
    </w:p>
    <w:p>
      <w:pPr>
        <w:pStyle w:val="nzSubsection"/>
        <w:rPr>
          <w:ins w:id="4234" w:author="svcMRProcess" w:date="2019-05-11T09:43:00Z"/>
        </w:rPr>
      </w:pPr>
      <w:ins w:id="4235" w:author="svcMRProcess" w:date="2019-05-11T09:43:00Z">
        <w:r>
          <w:tab/>
          <w:t>(1)</w:t>
        </w:r>
        <w:r>
          <w:tab/>
          <w:t>Delete section 36(1), (1a) and (2) and insert:</w:t>
        </w:r>
      </w:ins>
    </w:p>
    <w:p>
      <w:pPr>
        <w:pStyle w:val="BlankOpen"/>
        <w:rPr>
          <w:ins w:id="4236" w:author="svcMRProcess" w:date="2019-05-11T09:43:00Z"/>
        </w:rPr>
      </w:pPr>
    </w:p>
    <w:p>
      <w:pPr>
        <w:pStyle w:val="nzSubsection"/>
        <w:rPr>
          <w:ins w:id="4237" w:author="svcMRProcess" w:date="2019-05-11T09:43:00Z"/>
        </w:rPr>
      </w:pPr>
      <w:ins w:id="4238" w:author="svcMRProcess" w:date="2019-05-11T09:43:00Z">
        <w:r>
          <w:tab/>
          <w:t>(1)</w:t>
        </w:r>
        <w:r>
          <w:tab/>
          <w:t>A strata company must —</w:t>
        </w:r>
      </w:ins>
    </w:p>
    <w:p>
      <w:pPr>
        <w:pStyle w:val="nzIndenta"/>
        <w:rPr>
          <w:ins w:id="4239" w:author="svcMRProcess" w:date="2019-05-11T09:43:00Z"/>
        </w:rPr>
      </w:pPr>
      <w:ins w:id="4240" w:author="svcMRProcess" w:date="2019-05-11T09:43:00Z">
        <w:r>
          <w:tab/>
          <w:t>(a)</w:t>
        </w:r>
        <w:r>
          <w:tab/>
          <w:t xml:space="preserve">establish a fund (an </w:t>
        </w:r>
        <w:r>
          <w:rPr>
            <w:rStyle w:val="CharDefText"/>
          </w:rPr>
          <w:t>administrative fund</w:t>
        </w:r>
        <w:r>
          <w:t>) for administrative expenses that is sufficient in the opinion of the strata company for the control and management of the common property, for the payment of any premiums of insurance and the discharge of any other obligation of the strata company; and</w:t>
        </w:r>
      </w:ins>
    </w:p>
    <w:p>
      <w:pPr>
        <w:pStyle w:val="nzIndenta"/>
        <w:rPr>
          <w:ins w:id="4241" w:author="svcMRProcess" w:date="2019-05-11T09:43:00Z"/>
        </w:rPr>
      </w:pPr>
      <w:ins w:id="4242" w:author="svcMRProcess" w:date="2019-05-11T09:43:00Z">
        <w:r>
          <w:tab/>
          <w:t>(b)</w:t>
        </w:r>
        <w:r>
          <w:tab/>
          <w:t>determine the amounts to be raised for payment into the administrative fund; and</w:t>
        </w:r>
      </w:ins>
    </w:p>
    <w:p>
      <w:pPr>
        <w:pStyle w:val="nzIndenta"/>
        <w:rPr>
          <w:ins w:id="4243" w:author="svcMRProcess" w:date="2019-05-11T09:43:00Z"/>
        </w:rPr>
      </w:pPr>
      <w:ins w:id="4244" w:author="svcMRProcess" w:date="2019-05-11T09:43:00Z">
        <w:r>
          <w:tab/>
          <w:t>(c)</w:t>
        </w:r>
        <w:r>
          <w:tab/>
          <w:t>raise amounts so determined by levying contributions on owners of lots —</w:t>
        </w:r>
      </w:ins>
    </w:p>
    <w:p>
      <w:pPr>
        <w:pStyle w:val="nzIndenti"/>
        <w:rPr>
          <w:ins w:id="4245" w:author="svcMRProcess" w:date="2019-05-11T09:43:00Z"/>
        </w:rPr>
      </w:pPr>
      <w:ins w:id="4246" w:author="svcMRProcess" w:date="2019-05-11T09:43:00Z">
        <w:r>
          <w:tab/>
          <w:t>(i)</w:t>
        </w:r>
        <w:r>
          <w:tab/>
          <w:t>in proportion to the unit entitlements of their respective lots; or</w:t>
        </w:r>
      </w:ins>
    </w:p>
    <w:p>
      <w:pPr>
        <w:pStyle w:val="nzIndenti"/>
        <w:rPr>
          <w:ins w:id="4247" w:author="svcMRProcess" w:date="2019-05-11T09:43:00Z"/>
        </w:rPr>
      </w:pPr>
      <w:ins w:id="4248" w:author="svcMRProcess" w:date="2019-05-11T09:43:00Z">
        <w:r>
          <w:tab/>
          <w:t>(ii)</w:t>
        </w:r>
        <w:r>
          <w:tab/>
          <w:t>if the scheme by</w:t>
        </w:r>
        <w:r>
          <w:noBreakHyphen/>
          <w:t>laws provide for a different basis for levying contributions, in accordance with that basis;</w:t>
        </w:r>
      </w:ins>
    </w:p>
    <w:p>
      <w:pPr>
        <w:pStyle w:val="nzIndenti"/>
        <w:rPr>
          <w:ins w:id="4249" w:author="svcMRProcess" w:date="2019-05-11T09:43:00Z"/>
        </w:rPr>
      </w:pPr>
      <w:ins w:id="4250" w:author="svcMRProcess" w:date="2019-05-11T09:43:00Z">
        <w:r>
          <w:tab/>
          <w:t>and</w:t>
        </w:r>
      </w:ins>
    </w:p>
    <w:p>
      <w:pPr>
        <w:pStyle w:val="nzIndenta"/>
        <w:rPr>
          <w:ins w:id="4251" w:author="svcMRProcess" w:date="2019-05-11T09:43:00Z"/>
        </w:rPr>
      </w:pPr>
      <w:ins w:id="4252" w:author="svcMRProcess" w:date="2019-05-11T09:43:00Z">
        <w:r>
          <w:tab/>
          <w:t>(d)</w:t>
        </w:r>
        <w:r>
          <w:tab/>
          <w:t>recover from the owner of a lot, by action in a court of competent jurisdiction if necessary, any sum of money expended by the company for repairs or work done by it or at its direction in complying with a notice issued, or order made, under a written law in respect of the lot.</w:t>
        </w:r>
      </w:ins>
    </w:p>
    <w:p>
      <w:pPr>
        <w:pStyle w:val="nzSubsection"/>
        <w:rPr>
          <w:ins w:id="4253" w:author="svcMRProcess" w:date="2019-05-11T09:43:00Z"/>
        </w:rPr>
      </w:pPr>
      <w:ins w:id="4254" w:author="svcMRProcess" w:date="2019-05-11T09:43:00Z">
        <w:r>
          <w:tab/>
          <w:t>(2)</w:t>
        </w:r>
        <w:r>
          <w:tab/>
          <w:t>A strata company must, if it is a designated strata company, and may, in any other case —</w:t>
        </w:r>
      </w:ins>
    </w:p>
    <w:p>
      <w:pPr>
        <w:pStyle w:val="nzIndenta"/>
        <w:rPr>
          <w:ins w:id="4255" w:author="svcMRProcess" w:date="2019-05-11T09:43:00Z"/>
        </w:rPr>
      </w:pPr>
      <w:ins w:id="4256" w:author="svcMRProcess" w:date="2019-05-11T09:43:00Z">
        <w:r>
          <w:tab/>
          <w:t>(a)</w:t>
        </w:r>
        <w:r>
          <w:tab/>
          <w:t xml:space="preserve">establish a fund (a </w:t>
        </w:r>
        <w:r>
          <w:rPr>
            <w:rStyle w:val="CharDefText"/>
          </w:rPr>
          <w:t>reserve fund</w:t>
        </w:r>
        <w:r>
          <w:t>) for the purpose of accumulating funds to meet contingent expenses, other than those of a routine nature, and other major expenses of the strata company likely to arise in the future; and</w:t>
        </w:r>
      </w:ins>
    </w:p>
    <w:p>
      <w:pPr>
        <w:pStyle w:val="nzIndenta"/>
        <w:rPr>
          <w:ins w:id="4257" w:author="svcMRProcess" w:date="2019-05-11T09:43:00Z"/>
        </w:rPr>
      </w:pPr>
      <w:ins w:id="4258" w:author="svcMRProcess" w:date="2019-05-11T09:43:00Z">
        <w:r>
          <w:tab/>
          <w:t>(b)</w:t>
        </w:r>
        <w:r>
          <w:tab/>
          <w:t>determine the amounts to be raised for payment into the reserve fund; and</w:t>
        </w:r>
      </w:ins>
    </w:p>
    <w:p>
      <w:pPr>
        <w:pStyle w:val="nzIndenta"/>
        <w:rPr>
          <w:ins w:id="4259" w:author="svcMRProcess" w:date="2019-05-11T09:43:00Z"/>
        </w:rPr>
      </w:pPr>
      <w:ins w:id="4260" w:author="svcMRProcess" w:date="2019-05-11T09:43:00Z">
        <w:r>
          <w:tab/>
          <w:t>(c)</w:t>
        </w:r>
        <w:r>
          <w:tab/>
          <w:t>may raise amounts so determined by levying contributions on the owners in proportion to the unit entitlements of their respective lots.</w:t>
        </w:r>
      </w:ins>
    </w:p>
    <w:p>
      <w:pPr>
        <w:pStyle w:val="nzSubsection"/>
        <w:rPr>
          <w:ins w:id="4261" w:author="svcMRProcess" w:date="2019-05-11T09:43:00Z"/>
        </w:rPr>
      </w:pPr>
      <w:ins w:id="4262" w:author="svcMRProcess" w:date="2019-05-11T09:43:00Z">
        <w:r>
          <w:tab/>
          <w:t>(2A)</w:t>
        </w:r>
        <w:r>
          <w:tab/>
          <w:t>A designated strata company must ensure —</w:t>
        </w:r>
      </w:ins>
    </w:p>
    <w:p>
      <w:pPr>
        <w:pStyle w:val="nzIndenta"/>
        <w:rPr>
          <w:ins w:id="4263" w:author="svcMRProcess" w:date="2019-05-11T09:43:00Z"/>
        </w:rPr>
      </w:pPr>
      <w:ins w:id="4264" w:author="svcMRProcess" w:date="2019-05-11T09:43:00Z">
        <w:r>
          <w:tab/>
          <w:t>(a)</w:t>
        </w:r>
        <w:r>
          <w:tab/>
          <w:t>that there is a 10 year plan that sets out —</w:t>
        </w:r>
      </w:ins>
    </w:p>
    <w:p>
      <w:pPr>
        <w:pStyle w:val="nzIndenti"/>
        <w:rPr>
          <w:ins w:id="4265" w:author="svcMRProcess" w:date="2019-05-11T09:43:00Z"/>
        </w:rPr>
      </w:pPr>
      <w:ins w:id="4266" w:author="svcMRProcess" w:date="2019-05-11T09:43:00Z">
        <w:r>
          <w:tab/>
          <w:t>(i)</w:t>
        </w:r>
        <w:r>
          <w:tab/>
          <w:t>the common property and the personal property of the strata company that is anticipated to require maintenance, repair, renewal or replacement (other than of a routine nature) in the period covered by the plan; and</w:t>
        </w:r>
      </w:ins>
    </w:p>
    <w:p>
      <w:pPr>
        <w:pStyle w:val="nzIndenti"/>
        <w:rPr>
          <w:ins w:id="4267" w:author="svcMRProcess" w:date="2019-05-11T09:43:00Z"/>
        </w:rPr>
      </w:pPr>
      <w:ins w:id="4268" w:author="svcMRProcess" w:date="2019-05-11T09:43:00Z">
        <w:r>
          <w:tab/>
          <w:t>(ii)</w:t>
        </w:r>
        <w:r>
          <w:tab/>
          <w:t>the estimated costs for the maintenance, repairs, renewal or replacement; and</w:t>
        </w:r>
      </w:ins>
    </w:p>
    <w:p>
      <w:pPr>
        <w:pStyle w:val="nzIndenti"/>
        <w:rPr>
          <w:ins w:id="4269" w:author="svcMRProcess" w:date="2019-05-11T09:43:00Z"/>
        </w:rPr>
      </w:pPr>
      <w:ins w:id="4270" w:author="svcMRProcess" w:date="2019-05-11T09:43:00Z">
        <w:r>
          <w:tab/>
          <w:t>(iii)</w:t>
        </w:r>
        <w:r>
          <w:tab/>
          <w:t>other information required to be included by the regulations;</w:t>
        </w:r>
      </w:ins>
    </w:p>
    <w:p>
      <w:pPr>
        <w:pStyle w:val="nzIndenta"/>
        <w:rPr>
          <w:ins w:id="4271" w:author="svcMRProcess" w:date="2019-05-11T09:43:00Z"/>
        </w:rPr>
      </w:pPr>
      <w:ins w:id="4272" w:author="svcMRProcess" w:date="2019-05-11T09:43:00Z">
        <w:r>
          <w:tab/>
        </w:r>
        <w:r>
          <w:tab/>
          <w:t>and</w:t>
        </w:r>
      </w:ins>
    </w:p>
    <w:p>
      <w:pPr>
        <w:pStyle w:val="nzIndenta"/>
        <w:rPr>
          <w:ins w:id="4273" w:author="svcMRProcess" w:date="2019-05-11T09:43:00Z"/>
        </w:rPr>
      </w:pPr>
      <w:ins w:id="4274" w:author="svcMRProcess" w:date="2019-05-11T09:43:00Z">
        <w:r>
          <w:tab/>
          <w:t>(b)</w:t>
        </w:r>
        <w:r>
          <w:tab/>
          <w:t>that the 10 year plan is revised at least once in each 5 years and that, when revised, the plan is extended to cover the 10 years following the revision.</w:t>
        </w:r>
      </w:ins>
    </w:p>
    <w:p>
      <w:pPr>
        <w:pStyle w:val="BlankClose"/>
        <w:rPr>
          <w:ins w:id="4275" w:author="svcMRProcess" w:date="2019-05-11T09:43:00Z"/>
        </w:rPr>
      </w:pPr>
    </w:p>
    <w:p>
      <w:pPr>
        <w:pStyle w:val="nzSubsection"/>
        <w:rPr>
          <w:ins w:id="4276" w:author="svcMRProcess" w:date="2019-05-11T09:43:00Z"/>
        </w:rPr>
      </w:pPr>
      <w:ins w:id="4277" w:author="svcMRProcess" w:date="2019-05-11T09:43:00Z">
        <w:r>
          <w:tab/>
          <w:t>(2)</w:t>
        </w:r>
        <w:r>
          <w:tab/>
          <w:t>In section 36(3):</w:t>
        </w:r>
      </w:ins>
    </w:p>
    <w:p>
      <w:pPr>
        <w:pStyle w:val="nzIndenta"/>
        <w:rPr>
          <w:ins w:id="4278" w:author="svcMRProcess" w:date="2019-05-11T09:43:00Z"/>
        </w:rPr>
      </w:pPr>
      <w:ins w:id="4279" w:author="svcMRProcess" w:date="2019-05-11T09:43:00Z">
        <w:r>
          <w:tab/>
          <w:t>(a)</w:t>
        </w:r>
        <w:r>
          <w:tab/>
          <w:t>delete “by</w:t>
        </w:r>
        <w:r>
          <w:noBreakHyphen/>
          <w:t>laws of a strata company” and insert:</w:t>
        </w:r>
      </w:ins>
    </w:p>
    <w:p>
      <w:pPr>
        <w:pStyle w:val="BlankOpen"/>
        <w:rPr>
          <w:ins w:id="4280" w:author="svcMRProcess" w:date="2019-05-11T09:43:00Z"/>
        </w:rPr>
      </w:pPr>
    </w:p>
    <w:p>
      <w:pPr>
        <w:pStyle w:val="nzIndenta"/>
        <w:rPr>
          <w:ins w:id="4281" w:author="svcMRProcess" w:date="2019-05-11T09:43:00Z"/>
        </w:rPr>
      </w:pPr>
      <w:ins w:id="4282" w:author="svcMRProcess" w:date="2019-05-11T09:43:00Z">
        <w:r>
          <w:tab/>
        </w:r>
        <w:r>
          <w:tab/>
          <w:t>scheme by</w:t>
        </w:r>
        <w:r>
          <w:noBreakHyphen/>
          <w:t>laws</w:t>
        </w:r>
      </w:ins>
    </w:p>
    <w:p>
      <w:pPr>
        <w:pStyle w:val="BlankClose"/>
        <w:rPr>
          <w:ins w:id="4283" w:author="svcMRProcess" w:date="2019-05-11T09:43:00Z"/>
        </w:rPr>
      </w:pPr>
    </w:p>
    <w:p>
      <w:pPr>
        <w:pStyle w:val="nzIndenta"/>
        <w:rPr>
          <w:ins w:id="4284" w:author="svcMRProcess" w:date="2019-05-11T09:43:00Z"/>
        </w:rPr>
      </w:pPr>
      <w:ins w:id="4285" w:author="svcMRProcess" w:date="2019-05-11T09:43:00Z">
        <w:r>
          <w:tab/>
          <w:t>(b)</w:t>
        </w:r>
        <w:r>
          <w:tab/>
          <w:t>delete “shall” and insert;</w:t>
        </w:r>
      </w:ins>
    </w:p>
    <w:p>
      <w:pPr>
        <w:pStyle w:val="BlankOpen"/>
        <w:rPr>
          <w:ins w:id="4286" w:author="svcMRProcess" w:date="2019-05-11T09:43:00Z"/>
        </w:rPr>
      </w:pPr>
    </w:p>
    <w:p>
      <w:pPr>
        <w:pStyle w:val="nzIndenta"/>
        <w:rPr>
          <w:ins w:id="4287" w:author="svcMRProcess" w:date="2019-05-11T09:43:00Z"/>
        </w:rPr>
      </w:pPr>
      <w:ins w:id="4288" w:author="svcMRProcess" w:date="2019-05-11T09:43:00Z">
        <w:r>
          <w:tab/>
        </w:r>
        <w:r>
          <w:tab/>
          <w:t>must</w:t>
        </w:r>
      </w:ins>
    </w:p>
    <w:p>
      <w:pPr>
        <w:pStyle w:val="BlankClose"/>
        <w:rPr>
          <w:ins w:id="4289" w:author="svcMRProcess" w:date="2019-05-11T09:43:00Z"/>
        </w:rPr>
      </w:pPr>
    </w:p>
    <w:p>
      <w:pPr>
        <w:pStyle w:val="nzIndenta"/>
        <w:rPr>
          <w:ins w:id="4290" w:author="svcMRProcess" w:date="2019-05-11T09:43:00Z"/>
          <w:snapToGrid w:val="0"/>
        </w:rPr>
      </w:pPr>
      <w:ins w:id="4291" w:author="svcMRProcess" w:date="2019-05-11T09:43:00Z">
        <w:r>
          <w:tab/>
          <w:t>(c)</w:t>
        </w:r>
        <w:r>
          <w:tab/>
          <w:t>delete “</w:t>
        </w:r>
        <w:r>
          <w:rPr>
            <w:snapToGrid w:val="0"/>
            <w:spacing w:val="-4"/>
          </w:rPr>
          <w:t>of proprietors passed at a general meeting o</w:t>
        </w:r>
        <w:r>
          <w:rPr>
            <w:snapToGrid w:val="0"/>
            <w:spacing w:val="40"/>
          </w:rPr>
          <w:t>f</w:t>
        </w:r>
        <w:r>
          <w:rPr>
            <w:snapToGrid w:val="0"/>
            <w:spacing w:val="-4"/>
          </w:rPr>
          <w:t>” and insert:</w:t>
        </w:r>
      </w:ins>
    </w:p>
    <w:p>
      <w:pPr>
        <w:pStyle w:val="BlankOpen"/>
        <w:rPr>
          <w:ins w:id="4292" w:author="svcMRProcess" w:date="2019-05-11T09:43:00Z"/>
        </w:rPr>
      </w:pPr>
    </w:p>
    <w:p>
      <w:pPr>
        <w:pStyle w:val="nzIndenta"/>
        <w:rPr>
          <w:ins w:id="4293" w:author="svcMRProcess" w:date="2019-05-11T09:43:00Z"/>
        </w:rPr>
      </w:pPr>
      <w:ins w:id="4294" w:author="svcMRProcess" w:date="2019-05-11T09:43:00Z">
        <w:r>
          <w:tab/>
        </w:r>
        <w:r>
          <w:tab/>
          <w:t>passed by</w:t>
        </w:r>
      </w:ins>
    </w:p>
    <w:p>
      <w:pPr>
        <w:pStyle w:val="BlankClose"/>
        <w:rPr>
          <w:ins w:id="4295" w:author="svcMRProcess" w:date="2019-05-11T09:43:00Z"/>
        </w:rPr>
      </w:pPr>
    </w:p>
    <w:p>
      <w:pPr>
        <w:pStyle w:val="nzSubsection"/>
        <w:rPr>
          <w:ins w:id="4296" w:author="svcMRProcess" w:date="2019-05-11T09:43:00Z"/>
        </w:rPr>
      </w:pPr>
      <w:ins w:id="4297" w:author="svcMRProcess" w:date="2019-05-11T09:43:00Z">
        <w:r>
          <w:tab/>
          <w:t>(3)</w:t>
        </w:r>
        <w:r>
          <w:tab/>
          <w:t>In section 36(4):</w:t>
        </w:r>
      </w:ins>
    </w:p>
    <w:p>
      <w:pPr>
        <w:pStyle w:val="nzIndenta"/>
        <w:rPr>
          <w:ins w:id="4298" w:author="svcMRProcess" w:date="2019-05-11T09:43:00Z"/>
        </w:rPr>
      </w:pPr>
      <w:ins w:id="4299" w:author="svcMRProcess" w:date="2019-05-11T09:43:00Z">
        <w:r>
          <w:tab/>
          <w:t>(a)</w:t>
        </w:r>
        <w:r>
          <w:tab/>
          <w:t>in paragraph (b) delete “prescribed,” and insert:</w:t>
        </w:r>
      </w:ins>
    </w:p>
    <w:p>
      <w:pPr>
        <w:pStyle w:val="BlankOpen"/>
        <w:rPr>
          <w:ins w:id="4300" w:author="svcMRProcess" w:date="2019-05-11T09:43:00Z"/>
        </w:rPr>
      </w:pPr>
    </w:p>
    <w:p>
      <w:pPr>
        <w:pStyle w:val="nzIndenta"/>
        <w:rPr>
          <w:ins w:id="4301" w:author="svcMRProcess" w:date="2019-05-11T09:43:00Z"/>
        </w:rPr>
      </w:pPr>
      <w:ins w:id="4302" w:author="svcMRProcess" w:date="2019-05-11T09:43:00Z">
        <w:r>
          <w:tab/>
        </w:r>
        <w:r>
          <w:tab/>
          <w:t>specified in the regulations,</w:t>
        </w:r>
      </w:ins>
    </w:p>
    <w:p>
      <w:pPr>
        <w:pStyle w:val="BlankClose"/>
        <w:rPr>
          <w:ins w:id="4303" w:author="svcMRProcess" w:date="2019-05-11T09:43:00Z"/>
        </w:rPr>
      </w:pPr>
    </w:p>
    <w:p>
      <w:pPr>
        <w:pStyle w:val="nzIndenta"/>
        <w:rPr>
          <w:ins w:id="4304" w:author="svcMRProcess" w:date="2019-05-11T09:43:00Z"/>
        </w:rPr>
      </w:pPr>
      <w:ins w:id="4305" w:author="svcMRProcess" w:date="2019-05-11T09:43:00Z">
        <w:r>
          <w:tab/>
          <w:t>(b)</w:t>
        </w:r>
        <w:r>
          <w:tab/>
          <w:t>in paragraph (b) delete “shall bear” and insert:</w:t>
        </w:r>
      </w:ins>
    </w:p>
    <w:p>
      <w:pPr>
        <w:pStyle w:val="BlankOpen"/>
        <w:rPr>
          <w:ins w:id="4306" w:author="svcMRProcess" w:date="2019-05-11T09:43:00Z"/>
        </w:rPr>
      </w:pPr>
    </w:p>
    <w:p>
      <w:pPr>
        <w:pStyle w:val="nzIndenta"/>
        <w:rPr>
          <w:ins w:id="4307" w:author="svcMRProcess" w:date="2019-05-11T09:43:00Z"/>
        </w:rPr>
      </w:pPr>
      <w:ins w:id="4308" w:author="svcMRProcess" w:date="2019-05-11T09:43:00Z">
        <w:r>
          <w:tab/>
        </w:r>
        <w:r>
          <w:tab/>
          <w:t>bears</w:t>
        </w:r>
      </w:ins>
    </w:p>
    <w:p>
      <w:pPr>
        <w:pStyle w:val="BlankClose"/>
        <w:rPr>
          <w:ins w:id="4309" w:author="svcMRProcess" w:date="2019-05-11T09:43:00Z"/>
        </w:rPr>
      </w:pPr>
    </w:p>
    <w:p>
      <w:pPr>
        <w:pStyle w:val="nzSubsection"/>
        <w:rPr>
          <w:ins w:id="4310" w:author="svcMRProcess" w:date="2019-05-11T09:43:00Z"/>
        </w:rPr>
      </w:pPr>
      <w:ins w:id="4311" w:author="svcMRProcess" w:date="2019-05-11T09:43:00Z">
        <w:r>
          <w:tab/>
          <w:t>(4)</w:t>
        </w:r>
        <w:r>
          <w:tab/>
          <w:t>In section 36(5) delete “shall form” and insert:</w:t>
        </w:r>
      </w:ins>
    </w:p>
    <w:p>
      <w:pPr>
        <w:pStyle w:val="BlankOpen"/>
        <w:rPr>
          <w:ins w:id="4312" w:author="svcMRProcess" w:date="2019-05-11T09:43:00Z"/>
        </w:rPr>
      </w:pPr>
    </w:p>
    <w:p>
      <w:pPr>
        <w:pStyle w:val="nzSubsection"/>
        <w:rPr>
          <w:ins w:id="4313" w:author="svcMRProcess" w:date="2019-05-11T09:43:00Z"/>
        </w:rPr>
      </w:pPr>
      <w:ins w:id="4314" w:author="svcMRProcess" w:date="2019-05-11T09:43:00Z">
        <w:r>
          <w:tab/>
        </w:r>
        <w:r>
          <w:tab/>
          <w:t>forms</w:t>
        </w:r>
      </w:ins>
    </w:p>
    <w:p>
      <w:pPr>
        <w:pStyle w:val="BlankClose"/>
        <w:rPr>
          <w:ins w:id="4315" w:author="svcMRProcess" w:date="2019-05-11T09:43:00Z"/>
        </w:rPr>
      </w:pPr>
    </w:p>
    <w:p>
      <w:pPr>
        <w:pStyle w:val="nzSubsection"/>
        <w:rPr>
          <w:ins w:id="4316" w:author="svcMRProcess" w:date="2019-05-11T09:43:00Z"/>
        </w:rPr>
      </w:pPr>
      <w:ins w:id="4317" w:author="svcMRProcess" w:date="2019-05-11T09:43:00Z">
        <w:r>
          <w:tab/>
          <w:t>(5)</w:t>
        </w:r>
        <w:r>
          <w:tab/>
          <w:t>In section 36(6):</w:t>
        </w:r>
      </w:ins>
    </w:p>
    <w:p>
      <w:pPr>
        <w:pStyle w:val="nzIndenta"/>
        <w:rPr>
          <w:ins w:id="4318" w:author="svcMRProcess" w:date="2019-05-11T09:43:00Z"/>
        </w:rPr>
      </w:pPr>
      <w:ins w:id="4319" w:author="svcMRProcess" w:date="2019-05-11T09:43:00Z">
        <w:r>
          <w:tab/>
          <w:t>(a)</w:t>
        </w:r>
        <w:r>
          <w:tab/>
          <w:t>delete “Subject to section 43(4), a proprietor” and insert:</w:t>
        </w:r>
      </w:ins>
    </w:p>
    <w:p>
      <w:pPr>
        <w:pStyle w:val="BlankOpen"/>
        <w:rPr>
          <w:ins w:id="4320" w:author="svcMRProcess" w:date="2019-05-11T09:43:00Z"/>
        </w:rPr>
      </w:pPr>
    </w:p>
    <w:p>
      <w:pPr>
        <w:pStyle w:val="nzIndenta"/>
        <w:rPr>
          <w:ins w:id="4321" w:author="svcMRProcess" w:date="2019-05-11T09:43:00Z"/>
        </w:rPr>
      </w:pPr>
      <w:ins w:id="4322" w:author="svcMRProcess" w:date="2019-05-11T09:43:00Z">
        <w:r>
          <w:tab/>
        </w:r>
        <w:r>
          <w:tab/>
          <w:t>The owner</w:t>
        </w:r>
      </w:ins>
    </w:p>
    <w:p>
      <w:pPr>
        <w:pStyle w:val="BlankClose"/>
        <w:rPr>
          <w:ins w:id="4323" w:author="svcMRProcess" w:date="2019-05-11T09:43:00Z"/>
        </w:rPr>
      </w:pPr>
    </w:p>
    <w:p>
      <w:pPr>
        <w:pStyle w:val="nzIndenta"/>
        <w:rPr>
          <w:ins w:id="4324" w:author="svcMRProcess" w:date="2019-05-11T09:43:00Z"/>
        </w:rPr>
      </w:pPr>
      <w:ins w:id="4325" w:author="svcMRProcess" w:date="2019-05-11T09:43:00Z">
        <w:r>
          <w:tab/>
          <w:t>(b)</w:t>
        </w:r>
        <w:r>
          <w:tab/>
          <w:t>delete “thereon,” and insert:</w:t>
        </w:r>
      </w:ins>
    </w:p>
    <w:p>
      <w:pPr>
        <w:pStyle w:val="BlankOpen"/>
        <w:rPr>
          <w:ins w:id="4326" w:author="svcMRProcess" w:date="2019-05-11T09:43:00Z"/>
        </w:rPr>
      </w:pPr>
    </w:p>
    <w:p>
      <w:pPr>
        <w:pStyle w:val="nzIndenta"/>
        <w:rPr>
          <w:ins w:id="4327" w:author="svcMRProcess" w:date="2019-05-11T09:43:00Z"/>
        </w:rPr>
      </w:pPr>
      <w:ins w:id="4328" w:author="svcMRProcess" w:date="2019-05-11T09:43:00Z">
        <w:r>
          <w:tab/>
        </w:r>
        <w:r>
          <w:tab/>
          <w:t>on the contribution,</w:t>
        </w:r>
      </w:ins>
    </w:p>
    <w:p>
      <w:pPr>
        <w:pStyle w:val="BlankClose"/>
        <w:rPr>
          <w:ins w:id="4329" w:author="svcMRProcess" w:date="2019-05-11T09:43:00Z"/>
        </w:rPr>
      </w:pPr>
    </w:p>
    <w:p>
      <w:pPr>
        <w:pStyle w:val="nzIndenta"/>
        <w:rPr>
          <w:ins w:id="4330" w:author="svcMRProcess" w:date="2019-05-11T09:43:00Z"/>
        </w:rPr>
      </w:pPr>
      <w:ins w:id="4331" w:author="svcMRProcess" w:date="2019-05-11T09:43:00Z">
        <w:r>
          <w:tab/>
          <w:t>(c)</w:t>
        </w:r>
        <w:r>
          <w:tab/>
          <w:t>delete “proprietor” (each occurrence) and insert:</w:t>
        </w:r>
      </w:ins>
    </w:p>
    <w:p>
      <w:pPr>
        <w:pStyle w:val="BlankOpen"/>
        <w:rPr>
          <w:ins w:id="4332" w:author="svcMRProcess" w:date="2019-05-11T09:43:00Z"/>
        </w:rPr>
      </w:pPr>
    </w:p>
    <w:p>
      <w:pPr>
        <w:pStyle w:val="nzIndenta"/>
        <w:rPr>
          <w:ins w:id="4333" w:author="svcMRProcess" w:date="2019-05-11T09:43:00Z"/>
        </w:rPr>
      </w:pPr>
      <w:ins w:id="4334" w:author="svcMRProcess" w:date="2019-05-11T09:43:00Z">
        <w:r>
          <w:tab/>
        </w:r>
        <w:r>
          <w:tab/>
          <w:t>owner</w:t>
        </w:r>
      </w:ins>
    </w:p>
    <w:p>
      <w:pPr>
        <w:pStyle w:val="BlankClose"/>
        <w:rPr>
          <w:ins w:id="4335" w:author="svcMRProcess" w:date="2019-05-11T09:43:00Z"/>
        </w:rPr>
      </w:pPr>
    </w:p>
    <w:p>
      <w:pPr>
        <w:pStyle w:val="nzIndenta"/>
        <w:rPr>
          <w:ins w:id="4336" w:author="svcMRProcess" w:date="2019-05-11T09:43:00Z"/>
        </w:rPr>
      </w:pPr>
      <w:ins w:id="4337" w:author="svcMRProcess" w:date="2019-05-11T09:43:00Z">
        <w:r>
          <w:tab/>
          <w:t>(d)</w:t>
        </w:r>
        <w:r>
          <w:tab/>
          <w:t>delete “he” and insert:</w:t>
        </w:r>
      </w:ins>
    </w:p>
    <w:p>
      <w:pPr>
        <w:pStyle w:val="BlankOpen"/>
        <w:rPr>
          <w:ins w:id="4338" w:author="svcMRProcess" w:date="2019-05-11T09:43:00Z"/>
        </w:rPr>
      </w:pPr>
    </w:p>
    <w:p>
      <w:pPr>
        <w:pStyle w:val="nzIndenta"/>
        <w:rPr>
          <w:ins w:id="4339" w:author="svcMRProcess" w:date="2019-05-11T09:43:00Z"/>
        </w:rPr>
      </w:pPr>
      <w:ins w:id="4340" w:author="svcMRProcess" w:date="2019-05-11T09:43:00Z">
        <w:r>
          <w:tab/>
        </w:r>
        <w:r>
          <w:tab/>
          <w:t>the owner</w:t>
        </w:r>
      </w:ins>
    </w:p>
    <w:p>
      <w:pPr>
        <w:pStyle w:val="BlankClose"/>
        <w:rPr>
          <w:ins w:id="4341" w:author="svcMRProcess" w:date="2019-05-11T09:43:00Z"/>
        </w:rPr>
      </w:pPr>
    </w:p>
    <w:p>
      <w:pPr>
        <w:pStyle w:val="nzSubsection"/>
        <w:rPr>
          <w:ins w:id="4342" w:author="svcMRProcess" w:date="2019-05-11T09:43:00Z"/>
        </w:rPr>
      </w:pPr>
      <w:ins w:id="4343" w:author="svcMRProcess" w:date="2019-05-11T09:43:00Z">
        <w:r>
          <w:tab/>
          <w:t>(6)</w:t>
        </w:r>
        <w:r>
          <w:tab/>
          <w:t>After section 36(6) insert:</w:t>
        </w:r>
      </w:ins>
    </w:p>
    <w:p>
      <w:pPr>
        <w:pStyle w:val="BlankOpen"/>
        <w:rPr>
          <w:ins w:id="4344" w:author="svcMRProcess" w:date="2019-05-11T09:43:00Z"/>
        </w:rPr>
      </w:pPr>
    </w:p>
    <w:p>
      <w:pPr>
        <w:pStyle w:val="nzSubsection"/>
        <w:rPr>
          <w:ins w:id="4345" w:author="svcMRProcess" w:date="2019-05-11T09:43:00Z"/>
        </w:rPr>
      </w:pPr>
      <w:ins w:id="4346" w:author="svcMRProcess" w:date="2019-05-11T09:43:00Z">
        <w:r>
          <w:tab/>
          <w:t>(7)</w:t>
        </w:r>
        <w:r>
          <w:tab/>
          <w:t>In this section —</w:t>
        </w:r>
      </w:ins>
    </w:p>
    <w:p>
      <w:pPr>
        <w:pStyle w:val="nzDefstart"/>
        <w:rPr>
          <w:ins w:id="4347" w:author="svcMRProcess" w:date="2019-05-11T09:43:00Z"/>
        </w:rPr>
      </w:pPr>
      <w:ins w:id="4348" w:author="svcMRProcess" w:date="2019-05-11T09:43:00Z">
        <w:r>
          <w:tab/>
        </w:r>
        <w:r>
          <w:rPr>
            <w:rStyle w:val="CharDefText"/>
          </w:rPr>
          <w:t>designated strata company</w:t>
        </w:r>
        <w:r>
          <w:t xml:space="preserve"> means —</w:t>
        </w:r>
      </w:ins>
    </w:p>
    <w:p>
      <w:pPr>
        <w:pStyle w:val="nzDefpara"/>
        <w:rPr>
          <w:ins w:id="4349" w:author="svcMRProcess" w:date="2019-05-11T09:43:00Z"/>
        </w:rPr>
      </w:pPr>
      <w:ins w:id="4350" w:author="svcMRProcess" w:date="2019-05-11T09:43:00Z">
        <w:r>
          <w:tab/>
          <w:t>(a)</w:t>
        </w:r>
        <w:r>
          <w:tab/>
          <w:t>a strata company for a scheme with 10 or more lots; or</w:t>
        </w:r>
      </w:ins>
    </w:p>
    <w:p>
      <w:pPr>
        <w:pStyle w:val="nzDefpara"/>
        <w:rPr>
          <w:ins w:id="4351" w:author="svcMRProcess" w:date="2019-05-11T09:43:00Z"/>
        </w:rPr>
      </w:pPr>
      <w:ins w:id="4352" w:author="svcMRProcess" w:date="2019-05-11T09:43:00Z">
        <w:r>
          <w:tab/>
          <w:t>(b)</w:t>
        </w:r>
        <w:r>
          <w:tab/>
          <w:t>a strata company included in this definition by the regulations.</w:t>
        </w:r>
      </w:ins>
    </w:p>
    <w:p>
      <w:pPr>
        <w:pStyle w:val="BlankClose"/>
        <w:rPr>
          <w:ins w:id="4353" w:author="svcMRProcess" w:date="2019-05-11T09:43:00Z"/>
        </w:rPr>
      </w:pPr>
    </w:p>
    <w:p>
      <w:pPr>
        <w:pStyle w:val="nzSectAltNote"/>
        <w:rPr>
          <w:ins w:id="4354" w:author="svcMRProcess" w:date="2019-05-11T09:43:00Z"/>
        </w:rPr>
      </w:pPr>
      <w:ins w:id="4355" w:author="svcMRProcess" w:date="2019-05-11T09:43:00Z">
        <w:r>
          <w:tab/>
          <w:t>Note:</w:t>
        </w:r>
        <w:r>
          <w:tab/>
          <w:t>The heading to amended section 36 is to read:</w:t>
        </w:r>
      </w:ins>
    </w:p>
    <w:p>
      <w:pPr>
        <w:pStyle w:val="nzSectAltHeading"/>
        <w:rPr>
          <w:ins w:id="4356" w:author="svcMRProcess" w:date="2019-05-11T09:43:00Z"/>
        </w:rPr>
      </w:pPr>
      <w:ins w:id="4357" w:author="svcMRProcess" w:date="2019-05-11T09:43:00Z">
        <w:r>
          <w:rPr>
            <w:b w:val="0"/>
          </w:rPr>
          <w:tab/>
        </w:r>
        <w:r>
          <w:rPr>
            <w:b w:val="0"/>
          </w:rPr>
          <w:tab/>
        </w:r>
        <w:r>
          <w:t>Administrative and reserve funds and contributions</w:t>
        </w:r>
      </w:ins>
    </w:p>
    <w:p>
      <w:pPr>
        <w:pStyle w:val="nzPermNoteHeading"/>
        <w:rPr>
          <w:ins w:id="4358" w:author="svcMRProcess" w:date="2019-05-11T09:43:00Z"/>
        </w:rPr>
      </w:pPr>
      <w:ins w:id="4359" w:author="svcMRProcess" w:date="2019-05-11T09:43:00Z">
        <w:r>
          <w:tab/>
          <w:t>Note:</w:t>
        </w:r>
      </w:ins>
    </w:p>
    <w:p>
      <w:pPr>
        <w:pStyle w:val="nzPermNoteText"/>
        <w:rPr>
          <w:ins w:id="4360" w:author="svcMRProcess" w:date="2019-05-11T09:43:00Z"/>
        </w:rPr>
      </w:pPr>
      <w:ins w:id="4361" w:author="svcMRProcess" w:date="2019-05-11T09:43:00Z">
        <w:r>
          <w:tab/>
        </w:r>
        <w:r>
          <w:tab/>
          <w:t>Section 36 (as amended) is renumbered as section 100 and relocated to Part 8 Division 1 Subdivision 3.</w:t>
        </w:r>
      </w:ins>
    </w:p>
    <w:p>
      <w:pPr>
        <w:pStyle w:val="nzHeading5"/>
        <w:rPr>
          <w:ins w:id="4362" w:author="svcMRProcess" w:date="2019-05-11T09:43:00Z"/>
        </w:rPr>
      </w:pPr>
      <w:bookmarkStart w:id="4363" w:name="_Toc530474310"/>
      <w:bookmarkStart w:id="4364" w:name="_Toc530474905"/>
      <w:ins w:id="4365" w:author="svcMRProcess" w:date="2019-05-11T09:43:00Z">
        <w:r>
          <w:rPr>
            <w:rStyle w:val="CharSectno"/>
          </w:rPr>
          <w:t>50</w:t>
        </w:r>
        <w:r>
          <w:t>.</w:t>
        </w:r>
        <w:r>
          <w:tab/>
          <w:t>Section 37 amended</w:t>
        </w:r>
        <w:bookmarkEnd w:id="4363"/>
        <w:bookmarkEnd w:id="4364"/>
      </w:ins>
    </w:p>
    <w:p>
      <w:pPr>
        <w:pStyle w:val="nzSubsection"/>
        <w:rPr>
          <w:ins w:id="4366" w:author="svcMRProcess" w:date="2019-05-11T09:43:00Z"/>
        </w:rPr>
      </w:pPr>
      <w:ins w:id="4367" w:author="svcMRProcess" w:date="2019-05-11T09:43:00Z">
        <w:r>
          <w:tab/>
          <w:t>(1)</w:t>
        </w:r>
        <w:r>
          <w:tab/>
          <w:t>In section 37(1):</w:t>
        </w:r>
      </w:ins>
    </w:p>
    <w:p>
      <w:pPr>
        <w:pStyle w:val="nzIndenta"/>
        <w:rPr>
          <w:ins w:id="4368" w:author="svcMRProcess" w:date="2019-05-11T09:43:00Z"/>
        </w:rPr>
      </w:pPr>
      <w:ins w:id="4369" w:author="svcMRProcess" w:date="2019-05-11T09:43:00Z">
        <w:r>
          <w:tab/>
          <w:t>(a)</w:t>
        </w:r>
        <w:r>
          <w:tab/>
          <w:t>delete “A” and insert:</w:t>
        </w:r>
      </w:ins>
    </w:p>
    <w:p>
      <w:pPr>
        <w:pStyle w:val="BlankOpen"/>
        <w:rPr>
          <w:ins w:id="4370" w:author="svcMRProcess" w:date="2019-05-11T09:43:00Z"/>
        </w:rPr>
      </w:pPr>
    </w:p>
    <w:p>
      <w:pPr>
        <w:pStyle w:val="nzIndenta"/>
        <w:rPr>
          <w:ins w:id="4371" w:author="svcMRProcess" w:date="2019-05-11T09:43:00Z"/>
        </w:rPr>
      </w:pPr>
      <w:ins w:id="4372" w:author="svcMRProcess" w:date="2019-05-11T09:43:00Z">
        <w:r>
          <w:tab/>
        </w:r>
        <w:r>
          <w:tab/>
          <w:t>Without limiting the powers of a strata company to perform its functions, a</w:t>
        </w:r>
      </w:ins>
    </w:p>
    <w:p>
      <w:pPr>
        <w:pStyle w:val="BlankClose"/>
        <w:rPr>
          <w:ins w:id="4373" w:author="svcMRProcess" w:date="2019-05-11T09:43:00Z"/>
        </w:rPr>
      </w:pPr>
    </w:p>
    <w:p>
      <w:pPr>
        <w:pStyle w:val="nzIndenta"/>
        <w:rPr>
          <w:ins w:id="4374" w:author="svcMRProcess" w:date="2019-05-11T09:43:00Z"/>
        </w:rPr>
      </w:pPr>
      <w:ins w:id="4375" w:author="svcMRProcess" w:date="2019-05-11T09:43:00Z">
        <w:r>
          <w:tab/>
          <w:t>(b)</w:t>
        </w:r>
        <w:r>
          <w:tab/>
          <w:t>in paragraph (a) delete “proprietors” and insert:</w:t>
        </w:r>
      </w:ins>
    </w:p>
    <w:p>
      <w:pPr>
        <w:pStyle w:val="BlankOpen"/>
        <w:rPr>
          <w:ins w:id="4376" w:author="svcMRProcess" w:date="2019-05-11T09:43:00Z"/>
        </w:rPr>
      </w:pPr>
    </w:p>
    <w:p>
      <w:pPr>
        <w:pStyle w:val="nzIndenta"/>
        <w:rPr>
          <w:ins w:id="4377" w:author="svcMRProcess" w:date="2019-05-11T09:43:00Z"/>
        </w:rPr>
      </w:pPr>
      <w:ins w:id="4378" w:author="svcMRProcess" w:date="2019-05-11T09:43:00Z">
        <w:r>
          <w:tab/>
        </w:r>
        <w:r>
          <w:tab/>
          <w:t>owners of lots</w:t>
        </w:r>
      </w:ins>
    </w:p>
    <w:p>
      <w:pPr>
        <w:pStyle w:val="BlankClose"/>
        <w:keepNext/>
        <w:rPr>
          <w:ins w:id="4379" w:author="svcMRProcess" w:date="2019-05-11T09:43:00Z"/>
        </w:rPr>
      </w:pPr>
    </w:p>
    <w:p>
      <w:pPr>
        <w:pStyle w:val="nzIndenta"/>
        <w:rPr>
          <w:ins w:id="4380" w:author="svcMRProcess" w:date="2019-05-11T09:43:00Z"/>
        </w:rPr>
      </w:pPr>
      <w:ins w:id="4381" w:author="svcMRProcess" w:date="2019-05-11T09:43:00Z">
        <w:r>
          <w:tab/>
          <w:t>(c)</w:t>
        </w:r>
        <w:r>
          <w:tab/>
          <w:t>in paragraph (c) delete “moneys” and insert:</w:t>
        </w:r>
      </w:ins>
    </w:p>
    <w:p>
      <w:pPr>
        <w:pStyle w:val="BlankOpen"/>
        <w:rPr>
          <w:ins w:id="4382" w:author="svcMRProcess" w:date="2019-05-11T09:43:00Z"/>
        </w:rPr>
      </w:pPr>
    </w:p>
    <w:p>
      <w:pPr>
        <w:pStyle w:val="nzIndenta"/>
        <w:rPr>
          <w:ins w:id="4383" w:author="svcMRProcess" w:date="2019-05-11T09:43:00Z"/>
        </w:rPr>
      </w:pPr>
      <w:ins w:id="4384" w:author="svcMRProcess" w:date="2019-05-11T09:43:00Z">
        <w:r>
          <w:tab/>
        </w:r>
        <w:r>
          <w:tab/>
          <w:t>money</w:t>
        </w:r>
      </w:ins>
    </w:p>
    <w:p>
      <w:pPr>
        <w:pStyle w:val="BlankClose"/>
        <w:rPr>
          <w:ins w:id="4385" w:author="svcMRProcess" w:date="2019-05-11T09:43:00Z"/>
        </w:rPr>
      </w:pPr>
    </w:p>
    <w:p>
      <w:pPr>
        <w:pStyle w:val="nzIndenta"/>
        <w:rPr>
          <w:ins w:id="4386" w:author="svcMRProcess" w:date="2019-05-11T09:43:00Z"/>
        </w:rPr>
      </w:pPr>
      <w:ins w:id="4387" w:author="svcMRProcess" w:date="2019-05-11T09:43:00Z">
        <w:r>
          <w:tab/>
          <w:t>(d)</w:t>
        </w:r>
        <w:r>
          <w:tab/>
          <w:t>in paragraph (d) delete “moneys” and insert:</w:t>
        </w:r>
      </w:ins>
    </w:p>
    <w:p>
      <w:pPr>
        <w:pStyle w:val="BlankOpen"/>
        <w:rPr>
          <w:ins w:id="4388" w:author="svcMRProcess" w:date="2019-05-11T09:43:00Z"/>
        </w:rPr>
      </w:pPr>
    </w:p>
    <w:p>
      <w:pPr>
        <w:pStyle w:val="nzIndenta"/>
        <w:rPr>
          <w:ins w:id="4389" w:author="svcMRProcess" w:date="2019-05-11T09:43:00Z"/>
        </w:rPr>
      </w:pPr>
      <w:ins w:id="4390" w:author="svcMRProcess" w:date="2019-05-11T09:43:00Z">
        <w:r>
          <w:tab/>
        </w:r>
        <w:r>
          <w:tab/>
          <w:t>money</w:t>
        </w:r>
      </w:ins>
    </w:p>
    <w:p>
      <w:pPr>
        <w:pStyle w:val="BlankClose"/>
        <w:rPr>
          <w:ins w:id="4391" w:author="svcMRProcess" w:date="2019-05-11T09:43:00Z"/>
        </w:rPr>
      </w:pPr>
    </w:p>
    <w:p>
      <w:pPr>
        <w:pStyle w:val="nzIndenta"/>
        <w:rPr>
          <w:ins w:id="4392" w:author="svcMRProcess" w:date="2019-05-11T09:43:00Z"/>
        </w:rPr>
      </w:pPr>
      <w:ins w:id="4393" w:author="svcMRProcess" w:date="2019-05-11T09:43:00Z">
        <w:r>
          <w:tab/>
          <w:t>(e)</w:t>
        </w:r>
        <w:r>
          <w:tab/>
          <w:t>in paragraph (d) delete “thereon,” and insert:</w:t>
        </w:r>
      </w:ins>
    </w:p>
    <w:p>
      <w:pPr>
        <w:pStyle w:val="BlankOpen"/>
        <w:rPr>
          <w:ins w:id="4394" w:author="svcMRProcess" w:date="2019-05-11T09:43:00Z"/>
        </w:rPr>
      </w:pPr>
    </w:p>
    <w:p>
      <w:pPr>
        <w:pStyle w:val="nzIndenta"/>
        <w:rPr>
          <w:ins w:id="4395" w:author="svcMRProcess" w:date="2019-05-11T09:43:00Z"/>
        </w:rPr>
      </w:pPr>
      <w:ins w:id="4396" w:author="svcMRProcess" w:date="2019-05-11T09:43:00Z">
        <w:r>
          <w:tab/>
        </w:r>
        <w:r>
          <w:tab/>
          <w:t>on that money,</w:t>
        </w:r>
      </w:ins>
    </w:p>
    <w:p>
      <w:pPr>
        <w:pStyle w:val="BlankClose"/>
        <w:rPr>
          <w:ins w:id="4397" w:author="svcMRProcess" w:date="2019-05-11T09:43:00Z"/>
        </w:rPr>
      </w:pPr>
    </w:p>
    <w:p>
      <w:pPr>
        <w:pStyle w:val="nzIndenta"/>
        <w:rPr>
          <w:ins w:id="4398" w:author="svcMRProcess" w:date="2019-05-11T09:43:00Z"/>
        </w:rPr>
      </w:pPr>
      <w:ins w:id="4399" w:author="svcMRProcess" w:date="2019-05-11T09:43:00Z">
        <w:r>
          <w:tab/>
          <w:t>(f)</w:t>
        </w:r>
        <w:r>
          <w:tab/>
          <w:t>in paragraph (d) delete “vested in” and insert:</w:t>
        </w:r>
      </w:ins>
    </w:p>
    <w:p>
      <w:pPr>
        <w:pStyle w:val="BlankOpen"/>
        <w:rPr>
          <w:ins w:id="4400" w:author="svcMRProcess" w:date="2019-05-11T09:43:00Z"/>
        </w:rPr>
      </w:pPr>
    </w:p>
    <w:p>
      <w:pPr>
        <w:pStyle w:val="nzIndenta"/>
        <w:rPr>
          <w:ins w:id="4401" w:author="svcMRProcess" w:date="2019-05-11T09:43:00Z"/>
        </w:rPr>
      </w:pPr>
      <w:ins w:id="4402" w:author="svcMRProcess" w:date="2019-05-11T09:43:00Z">
        <w:r>
          <w:tab/>
        </w:r>
        <w:r>
          <w:tab/>
          <w:t>owned by</w:t>
        </w:r>
      </w:ins>
    </w:p>
    <w:p>
      <w:pPr>
        <w:pStyle w:val="BlankClose"/>
        <w:rPr>
          <w:ins w:id="4403" w:author="svcMRProcess" w:date="2019-05-11T09:43:00Z"/>
        </w:rPr>
      </w:pPr>
    </w:p>
    <w:p>
      <w:pPr>
        <w:pStyle w:val="nzIndenta"/>
        <w:rPr>
          <w:ins w:id="4404" w:author="svcMRProcess" w:date="2019-05-11T09:43:00Z"/>
        </w:rPr>
      </w:pPr>
      <w:ins w:id="4405" w:author="svcMRProcess" w:date="2019-05-11T09:43:00Z">
        <w:r>
          <w:tab/>
          <w:t>(g)</w:t>
        </w:r>
        <w:r>
          <w:tab/>
          <w:t>in paragraph (e) delete “any moneys” and insert:</w:t>
        </w:r>
      </w:ins>
    </w:p>
    <w:p>
      <w:pPr>
        <w:pStyle w:val="BlankOpen"/>
        <w:rPr>
          <w:ins w:id="4406" w:author="svcMRProcess" w:date="2019-05-11T09:43:00Z"/>
        </w:rPr>
      </w:pPr>
    </w:p>
    <w:p>
      <w:pPr>
        <w:pStyle w:val="nzIndenta"/>
        <w:rPr>
          <w:ins w:id="4407" w:author="svcMRProcess" w:date="2019-05-11T09:43:00Z"/>
        </w:rPr>
      </w:pPr>
      <w:ins w:id="4408" w:author="svcMRProcess" w:date="2019-05-11T09:43:00Z">
        <w:r>
          <w:tab/>
        </w:r>
        <w:r>
          <w:tab/>
          <w:t>money</w:t>
        </w:r>
      </w:ins>
    </w:p>
    <w:p>
      <w:pPr>
        <w:pStyle w:val="BlankClose"/>
        <w:rPr>
          <w:ins w:id="4409" w:author="svcMRProcess" w:date="2019-05-11T09:43:00Z"/>
        </w:rPr>
      </w:pPr>
    </w:p>
    <w:p>
      <w:pPr>
        <w:pStyle w:val="nzIndenta"/>
        <w:rPr>
          <w:ins w:id="4410" w:author="svcMRProcess" w:date="2019-05-11T09:43:00Z"/>
        </w:rPr>
      </w:pPr>
      <w:ins w:id="4411" w:author="svcMRProcess" w:date="2019-05-11T09:43:00Z">
        <w:r>
          <w:tab/>
          <w:t>(h)</w:t>
        </w:r>
        <w:r>
          <w:tab/>
          <w:t>in paragraph (e) delete “any” (1</w:t>
        </w:r>
        <w:r>
          <w:rPr>
            <w:vertAlign w:val="superscript"/>
          </w:rPr>
          <w:t>st</w:t>
        </w:r>
        <w:r>
          <w:t xml:space="preserve"> occurrence) and insert:</w:t>
        </w:r>
      </w:ins>
    </w:p>
    <w:p>
      <w:pPr>
        <w:pStyle w:val="BlankOpen"/>
        <w:rPr>
          <w:ins w:id="4412" w:author="svcMRProcess" w:date="2019-05-11T09:43:00Z"/>
        </w:rPr>
      </w:pPr>
    </w:p>
    <w:p>
      <w:pPr>
        <w:pStyle w:val="nzIndenta"/>
        <w:rPr>
          <w:ins w:id="4413" w:author="svcMRProcess" w:date="2019-05-11T09:43:00Z"/>
        </w:rPr>
      </w:pPr>
      <w:ins w:id="4414" w:author="svcMRProcess" w:date="2019-05-11T09:43:00Z">
        <w:r>
          <w:tab/>
        </w:r>
        <w:r>
          <w:tab/>
          <w:t>the</w:t>
        </w:r>
      </w:ins>
    </w:p>
    <w:p>
      <w:pPr>
        <w:pStyle w:val="BlankClose"/>
        <w:rPr>
          <w:ins w:id="4415" w:author="svcMRProcess" w:date="2019-05-11T09:43:00Z"/>
        </w:rPr>
      </w:pPr>
    </w:p>
    <w:p>
      <w:pPr>
        <w:pStyle w:val="nzIndenta"/>
        <w:rPr>
          <w:ins w:id="4416" w:author="svcMRProcess" w:date="2019-05-11T09:43:00Z"/>
        </w:rPr>
      </w:pPr>
      <w:ins w:id="4417" w:author="svcMRProcess" w:date="2019-05-11T09:43:00Z">
        <w:r>
          <w:tab/>
          <w:t>(i)</w:t>
        </w:r>
        <w:r>
          <w:tab/>
          <w:t>in paragraph (e) delete “in any investment prescribed; and” and insert:</w:t>
        </w:r>
      </w:ins>
    </w:p>
    <w:p>
      <w:pPr>
        <w:pStyle w:val="BlankOpen"/>
        <w:rPr>
          <w:ins w:id="4418" w:author="svcMRProcess" w:date="2019-05-11T09:43:00Z"/>
        </w:rPr>
      </w:pPr>
    </w:p>
    <w:p>
      <w:pPr>
        <w:pStyle w:val="nzIndenta"/>
        <w:rPr>
          <w:ins w:id="4419" w:author="svcMRProcess" w:date="2019-05-11T09:43:00Z"/>
        </w:rPr>
      </w:pPr>
      <w:ins w:id="4420" w:author="svcMRProcess" w:date="2019-05-11T09:43:00Z">
        <w:r>
          <w:tab/>
        </w:r>
        <w:r>
          <w:tab/>
          <w:t>by the regulations; and</w:t>
        </w:r>
      </w:ins>
    </w:p>
    <w:p>
      <w:pPr>
        <w:pStyle w:val="BlankClose"/>
        <w:rPr>
          <w:ins w:id="4421" w:author="svcMRProcess" w:date="2019-05-11T09:43:00Z"/>
        </w:rPr>
      </w:pPr>
    </w:p>
    <w:p>
      <w:pPr>
        <w:pStyle w:val="nzIndenta"/>
        <w:rPr>
          <w:ins w:id="4422" w:author="svcMRProcess" w:date="2019-05-11T09:43:00Z"/>
        </w:rPr>
      </w:pPr>
      <w:ins w:id="4423" w:author="svcMRProcess" w:date="2019-05-11T09:43:00Z">
        <w:r>
          <w:tab/>
          <w:t>(j)</w:t>
        </w:r>
        <w:r>
          <w:tab/>
          <w:t>in paragraph (f) delete “where” and insert:</w:t>
        </w:r>
      </w:ins>
    </w:p>
    <w:p>
      <w:pPr>
        <w:pStyle w:val="BlankOpen"/>
        <w:rPr>
          <w:ins w:id="4424" w:author="svcMRProcess" w:date="2019-05-11T09:43:00Z"/>
        </w:rPr>
      </w:pPr>
    </w:p>
    <w:p>
      <w:pPr>
        <w:pStyle w:val="nzIndenta"/>
        <w:rPr>
          <w:ins w:id="4425" w:author="svcMRProcess" w:date="2019-05-11T09:43:00Z"/>
        </w:rPr>
      </w:pPr>
      <w:ins w:id="4426" w:author="svcMRProcess" w:date="2019-05-11T09:43:00Z">
        <w:r>
          <w:tab/>
        </w:r>
        <w:r>
          <w:tab/>
          <w:t>if</w:t>
        </w:r>
      </w:ins>
    </w:p>
    <w:p>
      <w:pPr>
        <w:pStyle w:val="BlankClose"/>
        <w:rPr>
          <w:ins w:id="4427" w:author="svcMRProcess" w:date="2019-05-11T09:43:00Z"/>
        </w:rPr>
      </w:pPr>
    </w:p>
    <w:p>
      <w:pPr>
        <w:pStyle w:val="nzIndenta"/>
        <w:rPr>
          <w:ins w:id="4428" w:author="svcMRProcess" w:date="2019-05-11T09:43:00Z"/>
        </w:rPr>
      </w:pPr>
      <w:ins w:id="4429" w:author="svcMRProcess" w:date="2019-05-11T09:43:00Z">
        <w:r>
          <w:tab/>
          <w:t>(k)</w:t>
        </w:r>
        <w:r>
          <w:tab/>
          <w:t>in paragraph (f) delete “any” and insert:</w:t>
        </w:r>
      </w:ins>
    </w:p>
    <w:p>
      <w:pPr>
        <w:pStyle w:val="BlankOpen"/>
        <w:rPr>
          <w:ins w:id="4430" w:author="svcMRProcess" w:date="2019-05-11T09:43:00Z"/>
        </w:rPr>
      </w:pPr>
    </w:p>
    <w:p>
      <w:pPr>
        <w:pStyle w:val="nzIndenta"/>
        <w:rPr>
          <w:ins w:id="4431" w:author="svcMRProcess" w:date="2019-05-11T09:43:00Z"/>
        </w:rPr>
      </w:pPr>
      <w:ins w:id="4432" w:author="svcMRProcess" w:date="2019-05-11T09:43:00Z">
        <w:r>
          <w:tab/>
        </w:r>
        <w:r>
          <w:tab/>
          <w:t>an</w:t>
        </w:r>
      </w:ins>
    </w:p>
    <w:p>
      <w:pPr>
        <w:pStyle w:val="BlankClose"/>
        <w:rPr>
          <w:ins w:id="4433" w:author="svcMRProcess" w:date="2019-05-11T09:43:00Z"/>
        </w:rPr>
      </w:pPr>
    </w:p>
    <w:p>
      <w:pPr>
        <w:pStyle w:val="nzIndenta"/>
        <w:rPr>
          <w:ins w:id="4434" w:author="svcMRProcess" w:date="2019-05-11T09:43:00Z"/>
          <w:snapToGrid w:val="0"/>
        </w:rPr>
      </w:pPr>
      <w:ins w:id="4435" w:author="svcMRProcess" w:date="2019-05-11T09:43:00Z">
        <w:r>
          <w:tab/>
          <w:t>(l)</w:t>
        </w:r>
        <w:r>
          <w:tab/>
          <w:t>in paragraph (g) delete “</w:t>
        </w:r>
        <w:r>
          <w:rPr>
            <w:snapToGrid w:val="0"/>
          </w:rPr>
          <w:t>make an agreement with any proprietor” and insert:</w:t>
        </w:r>
      </w:ins>
    </w:p>
    <w:p>
      <w:pPr>
        <w:pStyle w:val="BlankOpen"/>
        <w:rPr>
          <w:ins w:id="4436" w:author="svcMRProcess" w:date="2019-05-11T09:43:00Z"/>
        </w:rPr>
      </w:pPr>
    </w:p>
    <w:p>
      <w:pPr>
        <w:pStyle w:val="nzIndenta"/>
        <w:rPr>
          <w:ins w:id="4437" w:author="svcMRProcess" w:date="2019-05-11T09:43:00Z"/>
        </w:rPr>
      </w:pPr>
      <w:ins w:id="4438" w:author="svcMRProcess" w:date="2019-05-11T09:43:00Z">
        <w:r>
          <w:tab/>
        </w:r>
        <w:r>
          <w:tab/>
        </w:r>
        <w:r>
          <w:rPr>
            <w:snapToGrid w:val="0"/>
          </w:rPr>
          <w:t>make</w:t>
        </w:r>
        <w:r>
          <w:t xml:space="preserve"> a contract </w:t>
        </w:r>
        <w:r>
          <w:rPr>
            <w:snapToGrid w:val="0"/>
          </w:rPr>
          <w:t>with the owner</w:t>
        </w:r>
      </w:ins>
    </w:p>
    <w:p>
      <w:pPr>
        <w:pStyle w:val="BlankClose"/>
        <w:rPr>
          <w:ins w:id="4439" w:author="svcMRProcess" w:date="2019-05-11T09:43:00Z"/>
        </w:rPr>
      </w:pPr>
    </w:p>
    <w:p>
      <w:pPr>
        <w:pStyle w:val="nzIndenta"/>
        <w:rPr>
          <w:ins w:id="4440" w:author="svcMRProcess" w:date="2019-05-11T09:43:00Z"/>
        </w:rPr>
      </w:pPr>
      <w:ins w:id="4441" w:author="svcMRProcess" w:date="2019-05-11T09:43:00Z">
        <w:r>
          <w:tab/>
          <w:t>(m)</w:t>
        </w:r>
        <w:r>
          <w:tab/>
          <w:t>in paragraph (g) delete “</w:t>
        </w:r>
        <w:r>
          <w:rPr>
            <w:snapToGrid w:val="0"/>
          </w:rPr>
          <w:t>that lot or to the proprietor or occupier of that lot; and” and insert:</w:t>
        </w:r>
      </w:ins>
    </w:p>
    <w:p>
      <w:pPr>
        <w:pStyle w:val="BlankOpen"/>
        <w:rPr>
          <w:ins w:id="4442" w:author="svcMRProcess" w:date="2019-05-11T09:43:00Z"/>
        </w:rPr>
      </w:pPr>
    </w:p>
    <w:p>
      <w:pPr>
        <w:pStyle w:val="nzIndenta"/>
        <w:rPr>
          <w:ins w:id="4443" w:author="svcMRProcess" w:date="2019-05-11T09:43:00Z"/>
        </w:rPr>
      </w:pPr>
      <w:ins w:id="4444" w:author="svcMRProcess" w:date="2019-05-11T09:43:00Z">
        <w:r>
          <w:tab/>
        </w:r>
        <w:r>
          <w:tab/>
          <w:t>the lot or to the owner or occupier; and</w:t>
        </w:r>
      </w:ins>
    </w:p>
    <w:p>
      <w:pPr>
        <w:pStyle w:val="BlankClose"/>
        <w:rPr>
          <w:ins w:id="4445" w:author="svcMRProcess" w:date="2019-05-11T09:43:00Z"/>
        </w:rPr>
      </w:pPr>
    </w:p>
    <w:p>
      <w:pPr>
        <w:pStyle w:val="nzIndenta"/>
        <w:rPr>
          <w:ins w:id="4446" w:author="svcMRProcess" w:date="2019-05-11T09:43:00Z"/>
        </w:rPr>
      </w:pPr>
      <w:ins w:id="4447" w:author="svcMRProcess" w:date="2019-05-11T09:43:00Z">
        <w:r>
          <w:tab/>
          <w:t>(n)</w:t>
        </w:r>
        <w:r>
          <w:tab/>
          <w:t>in paragraph (h) delete “vessels.” and insert:</w:t>
        </w:r>
      </w:ins>
    </w:p>
    <w:p>
      <w:pPr>
        <w:pStyle w:val="BlankOpen"/>
        <w:rPr>
          <w:ins w:id="4448" w:author="svcMRProcess" w:date="2019-05-11T09:43:00Z"/>
        </w:rPr>
      </w:pPr>
    </w:p>
    <w:p>
      <w:pPr>
        <w:pStyle w:val="nzIndenta"/>
        <w:rPr>
          <w:ins w:id="4449" w:author="svcMRProcess" w:date="2019-05-11T09:43:00Z"/>
        </w:rPr>
      </w:pPr>
      <w:ins w:id="4450" w:author="svcMRProcess" w:date="2019-05-11T09:43:00Z">
        <w:r>
          <w:tab/>
        </w:r>
        <w:r>
          <w:tab/>
          <w:t>vessels; and</w:t>
        </w:r>
      </w:ins>
    </w:p>
    <w:p>
      <w:pPr>
        <w:pStyle w:val="BlankClose"/>
        <w:rPr>
          <w:ins w:id="4451" w:author="svcMRProcess" w:date="2019-05-11T09:43:00Z"/>
        </w:rPr>
      </w:pPr>
    </w:p>
    <w:p>
      <w:pPr>
        <w:pStyle w:val="nzIndenta"/>
        <w:rPr>
          <w:ins w:id="4452" w:author="svcMRProcess" w:date="2019-05-11T09:43:00Z"/>
        </w:rPr>
      </w:pPr>
      <w:ins w:id="4453" w:author="svcMRProcess" w:date="2019-05-11T09:43:00Z">
        <w:r>
          <w:tab/>
          <w:t>(o)</w:t>
        </w:r>
        <w:r>
          <w:tab/>
          <w:t>after paragraph (h) insert:</w:t>
        </w:r>
      </w:ins>
    </w:p>
    <w:p>
      <w:pPr>
        <w:pStyle w:val="BlankOpen"/>
        <w:rPr>
          <w:ins w:id="4454" w:author="svcMRProcess" w:date="2019-05-11T09:43:00Z"/>
        </w:rPr>
      </w:pPr>
    </w:p>
    <w:p>
      <w:pPr>
        <w:pStyle w:val="nzIndenta"/>
        <w:rPr>
          <w:ins w:id="4455" w:author="svcMRProcess" w:date="2019-05-11T09:43:00Z"/>
        </w:rPr>
      </w:pPr>
      <w:ins w:id="4456" w:author="svcMRProcess" w:date="2019-05-11T09:43:00Z">
        <w:r>
          <w:tab/>
          <w:t>(i)</w:t>
        </w:r>
        <w:r>
          <w:tab/>
          <w:t>grant a lease, licence or other rights over common property for the purpose of utility infrastructure or sustainability infrastructure; and</w:t>
        </w:r>
      </w:ins>
    </w:p>
    <w:p>
      <w:pPr>
        <w:pStyle w:val="nzIndenta"/>
        <w:rPr>
          <w:ins w:id="4457" w:author="svcMRProcess" w:date="2019-05-11T09:43:00Z"/>
        </w:rPr>
      </w:pPr>
      <w:ins w:id="4458" w:author="svcMRProcess" w:date="2019-05-11T09:43:00Z">
        <w:r>
          <w:tab/>
          <w:t>(j)</w:t>
        </w:r>
        <w:r>
          <w:tab/>
          <w:t>for the purpose of performing any of its functions, develop and turn to account any technology, software, or intellectual property that relates to the function and, for that purpose, apply for, hold, exploit, and dispose of any patent, patent rights, copyright, or similar rights; and</w:t>
        </w:r>
      </w:ins>
    </w:p>
    <w:p>
      <w:pPr>
        <w:pStyle w:val="nzIndenta"/>
        <w:rPr>
          <w:ins w:id="4459" w:author="svcMRProcess" w:date="2019-05-11T09:43:00Z"/>
        </w:rPr>
      </w:pPr>
      <w:ins w:id="4460" w:author="svcMRProcess" w:date="2019-05-11T09:43:00Z">
        <w:r>
          <w:tab/>
          <w:t>(k)</w:t>
        </w:r>
        <w:r>
          <w:tab/>
          <w:t>arrange for the auditing of any accounting records.</w:t>
        </w:r>
      </w:ins>
    </w:p>
    <w:p>
      <w:pPr>
        <w:pStyle w:val="BlankClose"/>
        <w:rPr>
          <w:ins w:id="4461" w:author="svcMRProcess" w:date="2019-05-11T09:43:00Z"/>
        </w:rPr>
      </w:pPr>
    </w:p>
    <w:p>
      <w:pPr>
        <w:pStyle w:val="nzSubsection"/>
        <w:rPr>
          <w:ins w:id="4462" w:author="svcMRProcess" w:date="2019-05-11T09:43:00Z"/>
        </w:rPr>
      </w:pPr>
      <w:ins w:id="4463" w:author="svcMRProcess" w:date="2019-05-11T09:43:00Z">
        <w:r>
          <w:tab/>
          <w:t>(2)</w:t>
        </w:r>
        <w:r>
          <w:tab/>
          <w:t>In section 37(2) delete “shall form” and insert:</w:t>
        </w:r>
      </w:ins>
    </w:p>
    <w:p>
      <w:pPr>
        <w:pStyle w:val="BlankOpen"/>
        <w:rPr>
          <w:ins w:id="4464" w:author="svcMRProcess" w:date="2019-05-11T09:43:00Z"/>
        </w:rPr>
      </w:pPr>
    </w:p>
    <w:p>
      <w:pPr>
        <w:pStyle w:val="nzSubsection"/>
        <w:rPr>
          <w:ins w:id="4465" w:author="svcMRProcess" w:date="2019-05-11T09:43:00Z"/>
        </w:rPr>
      </w:pPr>
      <w:ins w:id="4466" w:author="svcMRProcess" w:date="2019-05-11T09:43:00Z">
        <w:r>
          <w:tab/>
        </w:r>
        <w:r>
          <w:tab/>
          <w:t>forms</w:t>
        </w:r>
      </w:ins>
    </w:p>
    <w:p>
      <w:pPr>
        <w:pStyle w:val="BlankClose"/>
        <w:rPr>
          <w:ins w:id="4467" w:author="svcMRProcess" w:date="2019-05-11T09:43:00Z"/>
        </w:rPr>
      </w:pPr>
    </w:p>
    <w:p>
      <w:pPr>
        <w:pStyle w:val="nzSectAltNote"/>
        <w:rPr>
          <w:ins w:id="4468" w:author="svcMRProcess" w:date="2019-05-11T09:43:00Z"/>
        </w:rPr>
      </w:pPr>
      <w:ins w:id="4469" w:author="svcMRProcess" w:date="2019-05-11T09:43:00Z">
        <w:r>
          <w:tab/>
          <w:t>Note:</w:t>
        </w:r>
        <w:r>
          <w:tab/>
          <w:t>The heading to amended section 37 is to read:</w:t>
        </w:r>
      </w:ins>
    </w:p>
    <w:p>
      <w:pPr>
        <w:pStyle w:val="nzSectAltHeading"/>
        <w:rPr>
          <w:ins w:id="4470" w:author="svcMRProcess" w:date="2019-05-11T09:43:00Z"/>
        </w:rPr>
      </w:pPr>
      <w:ins w:id="4471" w:author="svcMRProcess" w:date="2019-05-11T09:43:00Z">
        <w:r>
          <w:rPr>
            <w:b w:val="0"/>
          </w:rPr>
          <w:tab/>
        </w:r>
        <w:r>
          <w:rPr>
            <w:b w:val="0"/>
          </w:rPr>
          <w:tab/>
        </w:r>
        <w:r>
          <w:t>Powers of strata company generally</w:t>
        </w:r>
      </w:ins>
    </w:p>
    <w:p>
      <w:pPr>
        <w:pStyle w:val="nzPermNoteHeading"/>
        <w:rPr>
          <w:ins w:id="4472" w:author="svcMRProcess" w:date="2019-05-11T09:43:00Z"/>
        </w:rPr>
      </w:pPr>
      <w:ins w:id="4473" w:author="svcMRProcess" w:date="2019-05-11T09:43:00Z">
        <w:r>
          <w:tab/>
          <w:t>Note:</w:t>
        </w:r>
      </w:ins>
    </w:p>
    <w:p>
      <w:pPr>
        <w:pStyle w:val="nzPermNoteText"/>
        <w:rPr>
          <w:ins w:id="4474" w:author="svcMRProcess" w:date="2019-05-11T09:43:00Z"/>
        </w:rPr>
      </w:pPr>
      <w:ins w:id="4475" w:author="svcMRProcess" w:date="2019-05-11T09:43:00Z">
        <w:r>
          <w:tab/>
        </w:r>
        <w:r>
          <w:tab/>
          <w:t>Section 37 (as amended) is renumbered as section 116 and relocated to Part 8 Division 1 Subdivision 7.</w:t>
        </w:r>
      </w:ins>
    </w:p>
    <w:p>
      <w:pPr>
        <w:pStyle w:val="nzHeading5"/>
        <w:rPr>
          <w:ins w:id="4476" w:author="svcMRProcess" w:date="2019-05-11T09:43:00Z"/>
        </w:rPr>
      </w:pPr>
      <w:bookmarkStart w:id="4477" w:name="_Toc530474311"/>
      <w:bookmarkStart w:id="4478" w:name="_Toc530474906"/>
      <w:ins w:id="4479" w:author="svcMRProcess" w:date="2019-05-11T09:43:00Z">
        <w:r>
          <w:rPr>
            <w:rStyle w:val="CharSectno"/>
          </w:rPr>
          <w:t>51</w:t>
        </w:r>
        <w:r>
          <w:t>.</w:t>
        </w:r>
        <w:r>
          <w:tab/>
          <w:t>Section 38 amended</w:t>
        </w:r>
        <w:bookmarkEnd w:id="4477"/>
        <w:bookmarkEnd w:id="4478"/>
      </w:ins>
    </w:p>
    <w:p>
      <w:pPr>
        <w:pStyle w:val="nzSubsection"/>
        <w:rPr>
          <w:ins w:id="4480" w:author="svcMRProcess" w:date="2019-05-11T09:43:00Z"/>
        </w:rPr>
      </w:pPr>
      <w:ins w:id="4481" w:author="svcMRProcess" w:date="2019-05-11T09:43:00Z">
        <w:r>
          <w:tab/>
          <w:t>(1)</w:t>
        </w:r>
        <w:r>
          <w:tab/>
          <w:t>Delete section 38(1) and (2) and insert:</w:t>
        </w:r>
      </w:ins>
    </w:p>
    <w:p>
      <w:pPr>
        <w:pStyle w:val="BlankOpen"/>
        <w:rPr>
          <w:ins w:id="4482" w:author="svcMRProcess" w:date="2019-05-11T09:43:00Z"/>
        </w:rPr>
      </w:pPr>
    </w:p>
    <w:p>
      <w:pPr>
        <w:pStyle w:val="nzSubsection"/>
        <w:rPr>
          <w:ins w:id="4483" w:author="svcMRProcess" w:date="2019-05-11T09:43:00Z"/>
        </w:rPr>
      </w:pPr>
      <w:ins w:id="4484" w:author="svcMRProcess" w:date="2019-05-11T09:43:00Z">
        <w:r>
          <w:tab/>
          <w:t>(1)</w:t>
        </w:r>
        <w:r>
          <w:tab/>
          <w:t>If a notice issued, or order made, under a written law has been served on the owner of a lot requiring that owner to carry out any work on or in relation to that lot and the notice or order is not complied with, the strata company may carry out the work.</w:t>
        </w:r>
      </w:ins>
    </w:p>
    <w:p>
      <w:pPr>
        <w:pStyle w:val="nzSubsection"/>
        <w:rPr>
          <w:ins w:id="4485" w:author="svcMRProcess" w:date="2019-05-11T09:43:00Z"/>
        </w:rPr>
      </w:pPr>
      <w:ins w:id="4486" w:author="svcMRProcess" w:date="2019-05-11T09:43:00Z">
        <w:r>
          <w:tab/>
          <w:t>(2)</w:t>
        </w:r>
        <w:r>
          <w:tab/>
          <w:t>A strata company may carry out work that an owner or occupier of a lot fails or neglects to carry out if the work is —</w:t>
        </w:r>
      </w:ins>
    </w:p>
    <w:p>
      <w:pPr>
        <w:pStyle w:val="nzIndenta"/>
        <w:rPr>
          <w:ins w:id="4487" w:author="svcMRProcess" w:date="2019-05-11T09:43:00Z"/>
        </w:rPr>
      </w:pPr>
      <w:ins w:id="4488" w:author="svcMRProcess" w:date="2019-05-11T09:43:00Z">
        <w:r>
          <w:tab/>
          <w:t>(a)</w:t>
        </w:r>
        <w:r>
          <w:tab/>
          <w:t>required to be carried out by that person under a term or condition of exclusive use by</w:t>
        </w:r>
        <w:r>
          <w:noBreakHyphen/>
          <w:t>laws; or</w:t>
        </w:r>
      </w:ins>
    </w:p>
    <w:p>
      <w:pPr>
        <w:pStyle w:val="nzIndenta"/>
        <w:rPr>
          <w:ins w:id="4489" w:author="svcMRProcess" w:date="2019-05-11T09:43:00Z"/>
        </w:rPr>
      </w:pPr>
      <w:ins w:id="4490" w:author="svcMRProcess" w:date="2019-05-11T09:43:00Z">
        <w:r>
          <w:tab/>
          <w:t>(b)</w:t>
        </w:r>
        <w:r>
          <w:tab/>
          <w:t>necessary to remedy a contravention of a duty that the person has under a statutory easement.</w:t>
        </w:r>
      </w:ins>
    </w:p>
    <w:p>
      <w:pPr>
        <w:pStyle w:val="BlankClose"/>
        <w:rPr>
          <w:ins w:id="4491" w:author="svcMRProcess" w:date="2019-05-11T09:43:00Z"/>
        </w:rPr>
      </w:pPr>
    </w:p>
    <w:p>
      <w:pPr>
        <w:pStyle w:val="nzSubsection"/>
        <w:rPr>
          <w:ins w:id="4492" w:author="svcMRProcess" w:date="2019-05-11T09:43:00Z"/>
        </w:rPr>
      </w:pPr>
      <w:ins w:id="4493" w:author="svcMRProcess" w:date="2019-05-11T09:43:00Z">
        <w:r>
          <w:tab/>
          <w:t>(2)</w:t>
        </w:r>
        <w:r>
          <w:tab/>
          <w:t>In section 38(3):</w:t>
        </w:r>
      </w:ins>
    </w:p>
    <w:p>
      <w:pPr>
        <w:pStyle w:val="nzIndenta"/>
        <w:rPr>
          <w:ins w:id="4494" w:author="svcMRProcess" w:date="2019-05-11T09:43:00Z"/>
        </w:rPr>
      </w:pPr>
      <w:ins w:id="4495" w:author="svcMRProcess" w:date="2019-05-11T09:43:00Z">
        <w:r>
          <w:tab/>
          <w:t>(a)</w:t>
        </w:r>
        <w:r>
          <w:tab/>
          <w:t>delete “Where a proprietor, mortgagee in possession,” and insert:</w:t>
        </w:r>
      </w:ins>
    </w:p>
    <w:p>
      <w:pPr>
        <w:pStyle w:val="BlankOpen"/>
        <w:rPr>
          <w:ins w:id="4496" w:author="svcMRProcess" w:date="2019-05-11T09:43:00Z"/>
        </w:rPr>
      </w:pPr>
    </w:p>
    <w:p>
      <w:pPr>
        <w:pStyle w:val="nzIndenta"/>
        <w:rPr>
          <w:ins w:id="4497" w:author="svcMRProcess" w:date="2019-05-11T09:43:00Z"/>
        </w:rPr>
      </w:pPr>
      <w:ins w:id="4498" w:author="svcMRProcess" w:date="2019-05-11T09:43:00Z">
        <w:r>
          <w:tab/>
        </w:r>
        <w:r>
          <w:tab/>
          <w:t>If an owner</w:t>
        </w:r>
      </w:ins>
    </w:p>
    <w:p>
      <w:pPr>
        <w:pStyle w:val="BlankClose"/>
        <w:rPr>
          <w:ins w:id="4499" w:author="svcMRProcess" w:date="2019-05-11T09:43:00Z"/>
        </w:rPr>
      </w:pPr>
    </w:p>
    <w:p>
      <w:pPr>
        <w:pStyle w:val="nzIndenta"/>
        <w:rPr>
          <w:ins w:id="4500" w:author="svcMRProcess" w:date="2019-05-11T09:43:00Z"/>
        </w:rPr>
      </w:pPr>
      <w:ins w:id="4501" w:author="svcMRProcess" w:date="2019-05-11T09:43:00Z">
        <w:r>
          <w:tab/>
          <w:t>(b)</w:t>
        </w:r>
        <w:r>
          <w:tab/>
          <w:t>delete “ any”.</w:t>
        </w:r>
      </w:ins>
    </w:p>
    <w:p>
      <w:pPr>
        <w:pStyle w:val="nzSubsection"/>
        <w:rPr>
          <w:ins w:id="4502" w:author="svcMRProcess" w:date="2019-05-11T09:43:00Z"/>
        </w:rPr>
      </w:pPr>
      <w:ins w:id="4503" w:author="svcMRProcess" w:date="2019-05-11T09:43:00Z">
        <w:r>
          <w:tab/>
          <w:t>(3)</w:t>
        </w:r>
        <w:r>
          <w:tab/>
          <w:t>Delete section 38(4) and insert:</w:t>
        </w:r>
      </w:ins>
    </w:p>
    <w:p>
      <w:pPr>
        <w:pStyle w:val="BlankOpen"/>
        <w:rPr>
          <w:ins w:id="4504" w:author="svcMRProcess" w:date="2019-05-11T09:43:00Z"/>
        </w:rPr>
      </w:pPr>
    </w:p>
    <w:p>
      <w:pPr>
        <w:pStyle w:val="nzSubsection"/>
        <w:rPr>
          <w:ins w:id="4505" w:author="svcMRProcess" w:date="2019-05-11T09:43:00Z"/>
        </w:rPr>
      </w:pPr>
      <w:ins w:id="4506" w:author="svcMRProcess" w:date="2019-05-11T09:43:00Z">
        <w:r>
          <w:tab/>
          <w:t>(4)</w:t>
        </w:r>
        <w:r>
          <w:tab/>
          <w:t>If the strata company carries out work under subsection (1), other than work performed for the benefit of the scheme building generally, or under subsection (2), it may recover the cost of so doing, as a debt in a court of competent jurisdiction —</w:t>
        </w:r>
      </w:ins>
    </w:p>
    <w:p>
      <w:pPr>
        <w:pStyle w:val="nzIndenta"/>
        <w:rPr>
          <w:ins w:id="4507" w:author="svcMRProcess" w:date="2019-05-11T09:43:00Z"/>
        </w:rPr>
      </w:pPr>
      <w:ins w:id="4508" w:author="svcMRProcess" w:date="2019-05-11T09:43:00Z">
        <w:r>
          <w:tab/>
          <w:t>(a)</w:t>
        </w:r>
        <w:r>
          <w:tab/>
          <w:t>from the owner or occupier referred to in subsection (1) or (2); or</w:t>
        </w:r>
      </w:ins>
    </w:p>
    <w:p>
      <w:pPr>
        <w:pStyle w:val="nzIndenta"/>
        <w:rPr>
          <w:ins w:id="4509" w:author="svcMRProcess" w:date="2019-05-11T09:43:00Z"/>
        </w:rPr>
      </w:pPr>
      <w:ins w:id="4510" w:author="svcMRProcess" w:date="2019-05-11T09:43:00Z">
        <w:r>
          <w:tab/>
          <w:t>(b)</w:t>
        </w:r>
        <w:r>
          <w:tab/>
          <w:t>if the work is carried out under —</w:t>
        </w:r>
      </w:ins>
    </w:p>
    <w:p>
      <w:pPr>
        <w:pStyle w:val="nzIndenti"/>
        <w:rPr>
          <w:ins w:id="4511" w:author="svcMRProcess" w:date="2019-05-11T09:43:00Z"/>
        </w:rPr>
      </w:pPr>
      <w:ins w:id="4512" w:author="svcMRProcess" w:date="2019-05-11T09:43:00Z">
        <w:r>
          <w:tab/>
          <w:t>(i)</w:t>
        </w:r>
        <w:r>
          <w:tab/>
          <w:t>subsection (1), from a person who, after the work is carried out, becomes the owner of the lot on or in relation to which the work was carried out; or</w:t>
        </w:r>
      </w:ins>
    </w:p>
    <w:p>
      <w:pPr>
        <w:pStyle w:val="nzIndenti"/>
        <w:rPr>
          <w:ins w:id="4513" w:author="svcMRProcess" w:date="2019-05-11T09:43:00Z"/>
        </w:rPr>
      </w:pPr>
      <w:ins w:id="4514" w:author="svcMRProcess" w:date="2019-05-11T09:43:00Z">
        <w:r>
          <w:tab/>
          <w:t>(ii)</w:t>
        </w:r>
        <w:r>
          <w:tab/>
          <w:t>subsection (2), from a person who, after the work is carried out, becomes the owner of the lot referred to in subsection (2).</w:t>
        </w:r>
      </w:ins>
    </w:p>
    <w:p>
      <w:pPr>
        <w:pStyle w:val="BlankClose"/>
        <w:rPr>
          <w:ins w:id="4515" w:author="svcMRProcess" w:date="2019-05-11T09:43:00Z"/>
        </w:rPr>
      </w:pPr>
    </w:p>
    <w:p>
      <w:pPr>
        <w:pStyle w:val="nzSubsection"/>
        <w:rPr>
          <w:ins w:id="4516" w:author="svcMRProcess" w:date="2019-05-11T09:43:00Z"/>
        </w:rPr>
      </w:pPr>
      <w:ins w:id="4517" w:author="svcMRProcess" w:date="2019-05-11T09:43:00Z">
        <w:r>
          <w:tab/>
          <w:t>(4)</w:t>
        </w:r>
        <w:r>
          <w:tab/>
          <w:t>In section 38(5) delete “Where” and insert:</w:t>
        </w:r>
      </w:ins>
    </w:p>
    <w:p>
      <w:pPr>
        <w:pStyle w:val="BlankOpen"/>
        <w:rPr>
          <w:ins w:id="4518" w:author="svcMRProcess" w:date="2019-05-11T09:43:00Z"/>
        </w:rPr>
      </w:pPr>
    </w:p>
    <w:p>
      <w:pPr>
        <w:pStyle w:val="nzSubsection"/>
        <w:rPr>
          <w:ins w:id="4519" w:author="svcMRProcess" w:date="2019-05-11T09:43:00Z"/>
        </w:rPr>
      </w:pPr>
      <w:ins w:id="4520" w:author="svcMRProcess" w:date="2019-05-11T09:43:00Z">
        <w:r>
          <w:tab/>
        </w:r>
        <w:r>
          <w:tab/>
          <w:t>If</w:t>
        </w:r>
      </w:ins>
    </w:p>
    <w:p>
      <w:pPr>
        <w:pStyle w:val="BlankClose"/>
        <w:rPr>
          <w:ins w:id="4521" w:author="svcMRProcess" w:date="2019-05-11T09:43:00Z"/>
        </w:rPr>
      </w:pPr>
    </w:p>
    <w:p>
      <w:pPr>
        <w:pStyle w:val="nzSubsection"/>
        <w:rPr>
          <w:ins w:id="4522" w:author="svcMRProcess" w:date="2019-05-11T09:43:00Z"/>
        </w:rPr>
      </w:pPr>
      <w:ins w:id="4523" w:author="svcMRProcess" w:date="2019-05-11T09:43:00Z">
        <w:r>
          <w:tab/>
          <w:t>(5)</w:t>
        </w:r>
        <w:r>
          <w:tab/>
          <w:t>Delete section 38(6) and insert:</w:t>
        </w:r>
      </w:ins>
    </w:p>
    <w:p>
      <w:pPr>
        <w:pStyle w:val="BlankOpen"/>
        <w:rPr>
          <w:ins w:id="4524" w:author="svcMRProcess" w:date="2019-05-11T09:43:00Z"/>
        </w:rPr>
      </w:pPr>
    </w:p>
    <w:p>
      <w:pPr>
        <w:pStyle w:val="nzSubsection"/>
        <w:rPr>
          <w:ins w:id="4525" w:author="svcMRProcess" w:date="2019-05-11T09:43:00Z"/>
        </w:rPr>
      </w:pPr>
      <w:ins w:id="4526" w:author="svcMRProcess" w:date="2019-05-11T09:43:00Z">
        <w:r>
          <w:tab/>
          <w:t>(6)</w:t>
        </w:r>
        <w:r>
          <w:tab/>
          <w:t>If any part of a scheme building comprised in a lot contains a structural defect which affects or is likely to affect the support or shelter provided by that lot for another lot in that building or the common property and the defect is not due to any contravention of a duty that a person has under a statutory easement, the strata company may, at its own expense, carry out such work as is necessary to rectify the defect.</w:t>
        </w:r>
      </w:ins>
    </w:p>
    <w:p>
      <w:pPr>
        <w:pStyle w:val="BlankClose"/>
        <w:rPr>
          <w:ins w:id="4527" w:author="svcMRProcess" w:date="2019-05-11T09:43:00Z"/>
        </w:rPr>
      </w:pPr>
    </w:p>
    <w:p>
      <w:pPr>
        <w:pStyle w:val="nzPermNoteHeading"/>
        <w:rPr>
          <w:ins w:id="4528" w:author="svcMRProcess" w:date="2019-05-11T09:43:00Z"/>
        </w:rPr>
      </w:pPr>
      <w:ins w:id="4529" w:author="svcMRProcess" w:date="2019-05-11T09:43:00Z">
        <w:r>
          <w:tab/>
          <w:t>Note:</w:t>
        </w:r>
      </w:ins>
    </w:p>
    <w:p>
      <w:pPr>
        <w:pStyle w:val="nzPermNoteText"/>
        <w:rPr>
          <w:ins w:id="4530" w:author="svcMRProcess" w:date="2019-05-11T09:43:00Z"/>
        </w:rPr>
      </w:pPr>
      <w:ins w:id="4531" w:author="svcMRProcess" w:date="2019-05-11T09:43:00Z">
        <w:r>
          <w:tab/>
        </w:r>
        <w:r>
          <w:tab/>
          <w:t>Section 38 (as amended) is renumbered as section 94 and relocated to Part 8 Division 1 Subdivision 1.</w:t>
        </w:r>
      </w:ins>
    </w:p>
    <w:p>
      <w:pPr>
        <w:pStyle w:val="nzHeading5"/>
        <w:rPr>
          <w:ins w:id="4532" w:author="svcMRProcess" w:date="2019-05-11T09:43:00Z"/>
        </w:rPr>
      </w:pPr>
      <w:bookmarkStart w:id="4533" w:name="_Toc530474312"/>
      <w:bookmarkStart w:id="4534" w:name="_Toc530474907"/>
      <w:ins w:id="4535" w:author="svcMRProcess" w:date="2019-05-11T09:43:00Z">
        <w:r>
          <w:rPr>
            <w:rStyle w:val="CharSectno"/>
          </w:rPr>
          <w:t>52</w:t>
        </w:r>
        <w:r>
          <w:t>.</w:t>
        </w:r>
        <w:r>
          <w:tab/>
          <w:t>Section 39A amended</w:t>
        </w:r>
        <w:bookmarkEnd w:id="4533"/>
        <w:bookmarkEnd w:id="4534"/>
      </w:ins>
    </w:p>
    <w:p>
      <w:pPr>
        <w:pStyle w:val="nzSubsection"/>
        <w:rPr>
          <w:ins w:id="4536" w:author="svcMRProcess" w:date="2019-05-11T09:43:00Z"/>
        </w:rPr>
      </w:pPr>
      <w:ins w:id="4537" w:author="svcMRProcess" w:date="2019-05-11T09:43:00Z">
        <w:r>
          <w:tab/>
          <w:t>(1)</w:t>
        </w:r>
        <w:r>
          <w:tab/>
          <w:t>In section 39A(1):</w:t>
        </w:r>
      </w:ins>
    </w:p>
    <w:p>
      <w:pPr>
        <w:pStyle w:val="nzIndenta"/>
        <w:rPr>
          <w:ins w:id="4538" w:author="svcMRProcess" w:date="2019-05-11T09:43:00Z"/>
        </w:rPr>
      </w:pPr>
      <w:ins w:id="4539" w:author="svcMRProcess" w:date="2019-05-11T09:43:00Z">
        <w:r>
          <w:tab/>
          <w:t>(a)</w:t>
        </w:r>
        <w:r>
          <w:tab/>
          <w:t>delete “agreement” (1</w:t>
        </w:r>
        <w:r>
          <w:rPr>
            <w:vertAlign w:val="superscript"/>
          </w:rPr>
          <w:t>st</w:t>
        </w:r>
        <w:r>
          <w:t xml:space="preserve"> occurrence) and insert:</w:t>
        </w:r>
      </w:ins>
    </w:p>
    <w:p>
      <w:pPr>
        <w:pStyle w:val="BlankOpen"/>
        <w:rPr>
          <w:ins w:id="4540" w:author="svcMRProcess" w:date="2019-05-11T09:43:00Z"/>
        </w:rPr>
      </w:pPr>
    </w:p>
    <w:p>
      <w:pPr>
        <w:pStyle w:val="nzIndenta"/>
        <w:rPr>
          <w:ins w:id="4541" w:author="svcMRProcess" w:date="2019-05-11T09:43:00Z"/>
        </w:rPr>
      </w:pPr>
      <w:ins w:id="4542" w:author="svcMRProcess" w:date="2019-05-11T09:43:00Z">
        <w:r>
          <w:tab/>
        </w:r>
        <w:r>
          <w:tab/>
          <w:t>contract</w:t>
        </w:r>
      </w:ins>
    </w:p>
    <w:p>
      <w:pPr>
        <w:pStyle w:val="BlankClose"/>
        <w:rPr>
          <w:ins w:id="4543" w:author="svcMRProcess" w:date="2019-05-11T09:43:00Z"/>
        </w:rPr>
      </w:pPr>
    </w:p>
    <w:p>
      <w:pPr>
        <w:pStyle w:val="nzIndenta"/>
        <w:rPr>
          <w:ins w:id="4544" w:author="svcMRProcess" w:date="2019-05-11T09:43:00Z"/>
        </w:rPr>
      </w:pPr>
      <w:ins w:id="4545" w:author="svcMRProcess" w:date="2019-05-11T09:43:00Z">
        <w:r>
          <w:tab/>
          <w:t>(b)</w:t>
        </w:r>
        <w:r>
          <w:tab/>
          <w:t>delete “</w:t>
        </w:r>
        <w:r>
          <w:rPr>
            <w:snapToGrid w:val="0"/>
          </w:rPr>
          <w:t>agreement, by notice in writing to every other party to the agreement,” and insert:</w:t>
        </w:r>
      </w:ins>
    </w:p>
    <w:p>
      <w:pPr>
        <w:pStyle w:val="BlankOpen"/>
        <w:rPr>
          <w:ins w:id="4546" w:author="svcMRProcess" w:date="2019-05-11T09:43:00Z"/>
        </w:rPr>
      </w:pPr>
    </w:p>
    <w:p>
      <w:pPr>
        <w:pStyle w:val="nzIndenta"/>
        <w:rPr>
          <w:ins w:id="4547" w:author="svcMRProcess" w:date="2019-05-11T09:43:00Z"/>
          <w:snapToGrid w:val="0"/>
        </w:rPr>
      </w:pPr>
      <w:ins w:id="4548" w:author="svcMRProcess" w:date="2019-05-11T09:43:00Z">
        <w:r>
          <w:tab/>
        </w:r>
        <w:r>
          <w:tab/>
          <w:t xml:space="preserve">contract, by written notice </w:t>
        </w:r>
        <w:r>
          <w:rPr>
            <w:snapToGrid w:val="0"/>
          </w:rPr>
          <w:t>to every other party to the contract,</w:t>
        </w:r>
      </w:ins>
    </w:p>
    <w:p>
      <w:pPr>
        <w:pStyle w:val="BlankClose"/>
        <w:rPr>
          <w:ins w:id="4549" w:author="svcMRProcess" w:date="2019-05-11T09:43:00Z"/>
        </w:rPr>
      </w:pPr>
    </w:p>
    <w:p>
      <w:pPr>
        <w:pStyle w:val="nzIndenta"/>
        <w:rPr>
          <w:ins w:id="4550" w:author="svcMRProcess" w:date="2019-05-11T09:43:00Z"/>
        </w:rPr>
      </w:pPr>
      <w:ins w:id="4551" w:author="svcMRProcess" w:date="2019-05-11T09:43:00Z">
        <w:r>
          <w:tab/>
          <w:t>(c)</w:t>
        </w:r>
        <w:r>
          <w:tab/>
          <w:t>delete “agreement was entered into.” and insert:</w:t>
        </w:r>
      </w:ins>
    </w:p>
    <w:p>
      <w:pPr>
        <w:pStyle w:val="BlankOpen"/>
        <w:rPr>
          <w:ins w:id="4552" w:author="svcMRProcess" w:date="2019-05-11T09:43:00Z"/>
        </w:rPr>
      </w:pPr>
    </w:p>
    <w:p>
      <w:pPr>
        <w:pStyle w:val="nzIndenta"/>
        <w:rPr>
          <w:ins w:id="4553" w:author="svcMRProcess" w:date="2019-05-11T09:43:00Z"/>
        </w:rPr>
      </w:pPr>
      <w:ins w:id="4554" w:author="svcMRProcess" w:date="2019-05-11T09:43:00Z">
        <w:r>
          <w:tab/>
        </w:r>
        <w:r>
          <w:tab/>
          <w:t>contract was made.</w:t>
        </w:r>
      </w:ins>
    </w:p>
    <w:p>
      <w:pPr>
        <w:pStyle w:val="BlankClose"/>
        <w:rPr>
          <w:ins w:id="4555" w:author="svcMRProcess" w:date="2019-05-11T09:43:00Z"/>
        </w:rPr>
      </w:pPr>
    </w:p>
    <w:p>
      <w:pPr>
        <w:pStyle w:val="nzSubsection"/>
        <w:rPr>
          <w:ins w:id="4556" w:author="svcMRProcess" w:date="2019-05-11T09:43:00Z"/>
        </w:rPr>
      </w:pPr>
      <w:ins w:id="4557" w:author="svcMRProcess" w:date="2019-05-11T09:43:00Z">
        <w:r>
          <w:tab/>
          <w:t>(2)</w:t>
        </w:r>
        <w:r>
          <w:tab/>
          <w:t>In section 39A(3) delete “An agreement shall” and insert:</w:t>
        </w:r>
      </w:ins>
    </w:p>
    <w:p>
      <w:pPr>
        <w:pStyle w:val="BlankOpen"/>
        <w:rPr>
          <w:ins w:id="4558" w:author="svcMRProcess" w:date="2019-05-11T09:43:00Z"/>
        </w:rPr>
      </w:pPr>
    </w:p>
    <w:p>
      <w:pPr>
        <w:pStyle w:val="nzSubsection"/>
        <w:rPr>
          <w:ins w:id="4559" w:author="svcMRProcess" w:date="2019-05-11T09:43:00Z"/>
        </w:rPr>
      </w:pPr>
      <w:ins w:id="4560" w:author="svcMRProcess" w:date="2019-05-11T09:43:00Z">
        <w:r>
          <w:tab/>
        </w:r>
        <w:r>
          <w:tab/>
          <w:t>A contract or any other agreement or arrangement must</w:t>
        </w:r>
      </w:ins>
    </w:p>
    <w:p>
      <w:pPr>
        <w:pStyle w:val="BlankClose"/>
        <w:rPr>
          <w:ins w:id="4561" w:author="svcMRProcess" w:date="2019-05-11T09:43:00Z"/>
        </w:rPr>
      </w:pPr>
    </w:p>
    <w:p>
      <w:pPr>
        <w:pStyle w:val="nzSubsection"/>
        <w:rPr>
          <w:ins w:id="4562" w:author="svcMRProcess" w:date="2019-05-11T09:43:00Z"/>
        </w:rPr>
      </w:pPr>
      <w:ins w:id="4563" w:author="svcMRProcess" w:date="2019-05-11T09:43:00Z">
        <w:r>
          <w:tab/>
          <w:t>(3)</w:t>
        </w:r>
        <w:r>
          <w:tab/>
          <w:t>In section 39A(4):</w:t>
        </w:r>
      </w:ins>
    </w:p>
    <w:p>
      <w:pPr>
        <w:pStyle w:val="nzIndenta"/>
        <w:rPr>
          <w:ins w:id="4564" w:author="svcMRProcess" w:date="2019-05-11T09:43:00Z"/>
        </w:rPr>
      </w:pPr>
      <w:ins w:id="4565" w:author="svcMRProcess" w:date="2019-05-11T09:43:00Z">
        <w:r>
          <w:tab/>
          <w:t>(a)</w:t>
        </w:r>
        <w:r>
          <w:tab/>
          <w:t>delete “an agreement if —” and insert:</w:t>
        </w:r>
      </w:ins>
    </w:p>
    <w:p>
      <w:pPr>
        <w:pStyle w:val="BlankOpen"/>
        <w:rPr>
          <w:ins w:id="4566" w:author="svcMRProcess" w:date="2019-05-11T09:43:00Z"/>
        </w:rPr>
      </w:pPr>
    </w:p>
    <w:p>
      <w:pPr>
        <w:pStyle w:val="nzIndenta"/>
        <w:rPr>
          <w:ins w:id="4567" w:author="svcMRProcess" w:date="2019-05-11T09:43:00Z"/>
        </w:rPr>
      </w:pPr>
      <w:ins w:id="4568" w:author="svcMRProcess" w:date="2019-05-11T09:43:00Z">
        <w:r>
          <w:tab/>
        </w:r>
        <w:r>
          <w:tab/>
          <w:t>a contract if —</w:t>
        </w:r>
      </w:ins>
    </w:p>
    <w:p>
      <w:pPr>
        <w:pStyle w:val="nzIndenta"/>
        <w:rPr>
          <w:ins w:id="4569" w:author="svcMRProcess" w:date="2019-05-11T09:43:00Z"/>
        </w:rPr>
      </w:pPr>
      <w:ins w:id="4570" w:author="svcMRProcess" w:date="2019-05-11T09:43:00Z">
        <w:r>
          <w:tab/>
          <w:t>(b)</w:t>
        </w:r>
        <w:r>
          <w:tab/>
          <w:t>delete paragraph (a) and insert:</w:t>
        </w:r>
      </w:ins>
    </w:p>
    <w:p>
      <w:pPr>
        <w:pStyle w:val="BlankOpen"/>
        <w:rPr>
          <w:ins w:id="4571" w:author="svcMRProcess" w:date="2019-05-11T09:43:00Z"/>
        </w:rPr>
      </w:pPr>
    </w:p>
    <w:p>
      <w:pPr>
        <w:pStyle w:val="nzIndenta"/>
        <w:rPr>
          <w:ins w:id="4572" w:author="svcMRProcess" w:date="2019-05-11T09:43:00Z"/>
        </w:rPr>
      </w:pPr>
      <w:ins w:id="4573" w:author="svcMRProcess" w:date="2019-05-11T09:43:00Z">
        <w:r>
          <w:tab/>
          <w:t>(a)</w:t>
        </w:r>
        <w:r>
          <w:tab/>
          <w:t>it relates to the provision of amenities or services to the strata company or the owners of lots; and</w:t>
        </w:r>
      </w:ins>
    </w:p>
    <w:p>
      <w:pPr>
        <w:pStyle w:val="BlankClose"/>
        <w:rPr>
          <w:ins w:id="4574" w:author="svcMRProcess" w:date="2019-05-11T09:43:00Z"/>
        </w:rPr>
      </w:pPr>
    </w:p>
    <w:p>
      <w:pPr>
        <w:pStyle w:val="nzIndenta"/>
        <w:rPr>
          <w:ins w:id="4575" w:author="svcMRProcess" w:date="2019-05-11T09:43:00Z"/>
        </w:rPr>
      </w:pPr>
      <w:ins w:id="4576" w:author="svcMRProcess" w:date="2019-05-11T09:43:00Z">
        <w:r>
          <w:tab/>
          <w:t>(c)</w:t>
        </w:r>
        <w:r>
          <w:tab/>
          <w:t>delete paragraph (c) and insert:</w:t>
        </w:r>
      </w:ins>
    </w:p>
    <w:p>
      <w:pPr>
        <w:pStyle w:val="BlankOpen"/>
        <w:rPr>
          <w:ins w:id="4577" w:author="svcMRProcess" w:date="2019-05-11T09:43:00Z"/>
        </w:rPr>
      </w:pPr>
    </w:p>
    <w:p>
      <w:pPr>
        <w:pStyle w:val="nzIndenta"/>
        <w:rPr>
          <w:ins w:id="4578" w:author="svcMRProcess" w:date="2019-05-11T09:43:00Z"/>
        </w:rPr>
      </w:pPr>
      <w:ins w:id="4579" w:author="svcMRProcess" w:date="2019-05-11T09:43:00Z">
        <w:r>
          <w:tab/>
          <w:t>(c)</w:t>
        </w:r>
        <w:r>
          <w:tab/>
          <w:t>it was made before registration of the strata titles scheme or when any owner held 50% or more of the unit entitlement of the lots.</w:t>
        </w:r>
      </w:ins>
    </w:p>
    <w:p>
      <w:pPr>
        <w:pStyle w:val="BlankClose"/>
        <w:rPr>
          <w:ins w:id="4580" w:author="svcMRProcess" w:date="2019-05-11T09:43:00Z"/>
        </w:rPr>
      </w:pPr>
    </w:p>
    <w:p>
      <w:pPr>
        <w:pStyle w:val="nzSubsection"/>
        <w:rPr>
          <w:ins w:id="4581" w:author="svcMRProcess" w:date="2019-05-11T09:43:00Z"/>
        </w:rPr>
      </w:pPr>
      <w:ins w:id="4582" w:author="svcMRProcess" w:date="2019-05-11T09:43:00Z">
        <w:r>
          <w:tab/>
          <w:t>(4)</w:t>
        </w:r>
        <w:r>
          <w:tab/>
          <w:t>Delete section 39A(5) and insert:</w:t>
        </w:r>
      </w:ins>
    </w:p>
    <w:p>
      <w:pPr>
        <w:pStyle w:val="BlankOpen"/>
        <w:rPr>
          <w:ins w:id="4583" w:author="svcMRProcess" w:date="2019-05-11T09:43:00Z"/>
        </w:rPr>
      </w:pPr>
    </w:p>
    <w:p>
      <w:pPr>
        <w:pStyle w:val="nzSubsection"/>
        <w:rPr>
          <w:ins w:id="4584" w:author="svcMRProcess" w:date="2019-05-11T09:43:00Z"/>
        </w:rPr>
      </w:pPr>
      <w:ins w:id="4585" w:author="svcMRProcess" w:date="2019-05-11T09:43:00Z">
        <w:r>
          <w:tab/>
          <w:t>(5)</w:t>
        </w:r>
        <w:r>
          <w:tab/>
          <w:t>The Tribunal may, on the application of a person made in respect of a contract, by order extend the period of 5 years provided for by subsection (1), so far as it applies to that contract, if satisfied that the contract —</w:t>
        </w:r>
      </w:ins>
    </w:p>
    <w:p>
      <w:pPr>
        <w:pStyle w:val="nzIndenta"/>
        <w:rPr>
          <w:ins w:id="4586" w:author="svcMRProcess" w:date="2019-05-11T09:43:00Z"/>
        </w:rPr>
      </w:pPr>
      <w:ins w:id="4587" w:author="svcMRProcess" w:date="2019-05-11T09:43:00Z">
        <w:r>
          <w:tab/>
          <w:t>(a)</w:t>
        </w:r>
        <w:r>
          <w:tab/>
          <w:t>is fair to all owners of lots in the strata titles scheme; and</w:t>
        </w:r>
      </w:ins>
    </w:p>
    <w:p>
      <w:pPr>
        <w:pStyle w:val="nzIndenta"/>
        <w:rPr>
          <w:ins w:id="4588" w:author="svcMRProcess" w:date="2019-05-11T09:43:00Z"/>
        </w:rPr>
      </w:pPr>
      <w:ins w:id="4589" w:author="svcMRProcess" w:date="2019-05-11T09:43:00Z">
        <w:r>
          <w:tab/>
          <w:t>(b)</w:t>
        </w:r>
        <w:r>
          <w:tab/>
          <w:t>will remain fair to all those owners during the extended period.</w:t>
        </w:r>
      </w:ins>
    </w:p>
    <w:p>
      <w:pPr>
        <w:pStyle w:val="BlankClose"/>
        <w:rPr>
          <w:ins w:id="4590" w:author="svcMRProcess" w:date="2019-05-11T09:43:00Z"/>
        </w:rPr>
      </w:pPr>
    </w:p>
    <w:p>
      <w:pPr>
        <w:pStyle w:val="nzSubsection"/>
        <w:rPr>
          <w:ins w:id="4591" w:author="svcMRProcess" w:date="2019-05-11T09:43:00Z"/>
        </w:rPr>
      </w:pPr>
      <w:ins w:id="4592" w:author="svcMRProcess" w:date="2019-05-11T09:43:00Z">
        <w:r>
          <w:tab/>
          <w:t>(5)</w:t>
        </w:r>
        <w:r>
          <w:tab/>
          <w:t>In section 39A(6):</w:t>
        </w:r>
      </w:ins>
    </w:p>
    <w:p>
      <w:pPr>
        <w:pStyle w:val="nzIndenta"/>
        <w:rPr>
          <w:ins w:id="4593" w:author="svcMRProcess" w:date="2019-05-11T09:43:00Z"/>
        </w:rPr>
      </w:pPr>
      <w:ins w:id="4594" w:author="svcMRProcess" w:date="2019-05-11T09:43:00Z">
        <w:r>
          <w:tab/>
          <w:t>(a)</w:t>
        </w:r>
        <w:r>
          <w:tab/>
          <w:t>delete “agreement” (1</w:t>
        </w:r>
        <w:r>
          <w:rPr>
            <w:vertAlign w:val="superscript"/>
          </w:rPr>
          <w:t>st</w:t>
        </w:r>
        <w:r>
          <w:t xml:space="preserve"> occurrence) and insert:</w:t>
        </w:r>
      </w:ins>
    </w:p>
    <w:p>
      <w:pPr>
        <w:pStyle w:val="BlankOpen"/>
        <w:rPr>
          <w:ins w:id="4595" w:author="svcMRProcess" w:date="2019-05-11T09:43:00Z"/>
        </w:rPr>
      </w:pPr>
    </w:p>
    <w:p>
      <w:pPr>
        <w:pStyle w:val="nzIndenta"/>
        <w:rPr>
          <w:ins w:id="4596" w:author="svcMRProcess" w:date="2019-05-11T09:43:00Z"/>
        </w:rPr>
      </w:pPr>
      <w:ins w:id="4597" w:author="svcMRProcess" w:date="2019-05-11T09:43:00Z">
        <w:r>
          <w:tab/>
        </w:r>
        <w:r>
          <w:tab/>
          <w:t>contract</w:t>
        </w:r>
      </w:ins>
    </w:p>
    <w:p>
      <w:pPr>
        <w:pStyle w:val="BlankClose"/>
        <w:rPr>
          <w:ins w:id="4598" w:author="svcMRProcess" w:date="2019-05-11T09:43:00Z"/>
        </w:rPr>
      </w:pPr>
    </w:p>
    <w:p>
      <w:pPr>
        <w:pStyle w:val="nzIndenta"/>
        <w:rPr>
          <w:ins w:id="4599" w:author="svcMRProcess" w:date="2019-05-11T09:43:00Z"/>
        </w:rPr>
      </w:pPr>
      <w:ins w:id="4600" w:author="svcMRProcess" w:date="2019-05-11T09:43:00Z">
        <w:r>
          <w:tab/>
          <w:t>(b)</w:t>
        </w:r>
        <w:r>
          <w:tab/>
          <w:t>delete “agreement was entered into,” and insert:</w:t>
        </w:r>
      </w:ins>
    </w:p>
    <w:p>
      <w:pPr>
        <w:pStyle w:val="BlankOpen"/>
        <w:rPr>
          <w:ins w:id="4601" w:author="svcMRProcess" w:date="2019-05-11T09:43:00Z"/>
        </w:rPr>
      </w:pPr>
    </w:p>
    <w:p>
      <w:pPr>
        <w:pStyle w:val="nzIndenta"/>
        <w:rPr>
          <w:ins w:id="4602" w:author="svcMRProcess" w:date="2019-05-11T09:43:00Z"/>
        </w:rPr>
      </w:pPr>
      <w:ins w:id="4603" w:author="svcMRProcess" w:date="2019-05-11T09:43:00Z">
        <w:r>
          <w:tab/>
        </w:r>
        <w:r>
          <w:tab/>
          <w:t>contract was made,</w:t>
        </w:r>
      </w:ins>
    </w:p>
    <w:p>
      <w:pPr>
        <w:pStyle w:val="BlankClose"/>
        <w:rPr>
          <w:ins w:id="4604" w:author="svcMRProcess" w:date="2019-05-11T09:43:00Z"/>
        </w:rPr>
      </w:pPr>
    </w:p>
    <w:p>
      <w:pPr>
        <w:pStyle w:val="nzSubsection"/>
        <w:rPr>
          <w:ins w:id="4605" w:author="svcMRProcess" w:date="2019-05-11T09:43:00Z"/>
        </w:rPr>
      </w:pPr>
      <w:ins w:id="4606" w:author="svcMRProcess" w:date="2019-05-11T09:43:00Z">
        <w:r>
          <w:tab/>
          <w:t>(6)</w:t>
        </w:r>
        <w:r>
          <w:tab/>
          <w:t>Delete section 39A(7).</w:t>
        </w:r>
      </w:ins>
    </w:p>
    <w:p>
      <w:pPr>
        <w:pStyle w:val="nzSectAltNote"/>
        <w:rPr>
          <w:ins w:id="4607" w:author="svcMRProcess" w:date="2019-05-11T09:43:00Z"/>
        </w:rPr>
      </w:pPr>
      <w:ins w:id="4608" w:author="svcMRProcess" w:date="2019-05-11T09:43:00Z">
        <w:r>
          <w:tab/>
          <w:t>Note:</w:t>
        </w:r>
        <w:r>
          <w:tab/>
          <w:t>The heading to amended 39A is to read:</w:t>
        </w:r>
      </w:ins>
    </w:p>
    <w:p>
      <w:pPr>
        <w:pStyle w:val="nzSectAltHeading"/>
        <w:rPr>
          <w:ins w:id="4609" w:author="svcMRProcess" w:date="2019-05-11T09:43:00Z"/>
        </w:rPr>
      </w:pPr>
      <w:ins w:id="4610" w:author="svcMRProcess" w:date="2019-05-11T09:43:00Z">
        <w:r>
          <w:rPr>
            <w:b w:val="0"/>
          </w:rPr>
          <w:tab/>
        </w:r>
        <w:r>
          <w:rPr>
            <w:b w:val="0"/>
          </w:rPr>
          <w:tab/>
        </w:r>
        <w:r>
          <w:t>Power to terminate certain contracts for amenities or services</w:t>
        </w:r>
      </w:ins>
    </w:p>
    <w:p>
      <w:pPr>
        <w:pStyle w:val="nzPermNoteHeading"/>
        <w:rPr>
          <w:ins w:id="4611" w:author="svcMRProcess" w:date="2019-05-11T09:43:00Z"/>
        </w:rPr>
      </w:pPr>
      <w:ins w:id="4612" w:author="svcMRProcess" w:date="2019-05-11T09:43:00Z">
        <w:r>
          <w:tab/>
          <w:t>Note:</w:t>
        </w:r>
      </w:ins>
    </w:p>
    <w:p>
      <w:pPr>
        <w:pStyle w:val="nzPermNoteText"/>
        <w:rPr>
          <w:ins w:id="4613" w:author="svcMRProcess" w:date="2019-05-11T09:43:00Z"/>
        </w:rPr>
      </w:pPr>
      <w:ins w:id="4614" w:author="svcMRProcess" w:date="2019-05-11T09:43:00Z">
        <w:r>
          <w:tab/>
        </w:r>
        <w:r>
          <w:tab/>
          <w:t>Section 39A (as amended) is renumbered as section 115 and relocated to Part 8 Division 1 Subdivision 7.</w:t>
        </w:r>
      </w:ins>
    </w:p>
    <w:p>
      <w:pPr>
        <w:pStyle w:val="nzHeading5"/>
        <w:rPr>
          <w:ins w:id="4615" w:author="svcMRProcess" w:date="2019-05-11T09:43:00Z"/>
        </w:rPr>
      </w:pPr>
      <w:bookmarkStart w:id="4616" w:name="_Toc530474313"/>
      <w:bookmarkStart w:id="4617" w:name="_Toc530474908"/>
      <w:ins w:id="4618" w:author="svcMRProcess" w:date="2019-05-11T09:43:00Z">
        <w:r>
          <w:rPr>
            <w:rStyle w:val="CharSectno"/>
          </w:rPr>
          <w:t>53</w:t>
        </w:r>
        <w:r>
          <w:t>.</w:t>
        </w:r>
        <w:r>
          <w:tab/>
          <w:t>Section 44 amended</w:t>
        </w:r>
        <w:bookmarkEnd w:id="4616"/>
        <w:bookmarkEnd w:id="4617"/>
      </w:ins>
    </w:p>
    <w:p>
      <w:pPr>
        <w:pStyle w:val="nzSubsection"/>
        <w:rPr>
          <w:ins w:id="4619" w:author="svcMRProcess" w:date="2019-05-11T09:43:00Z"/>
        </w:rPr>
      </w:pPr>
      <w:ins w:id="4620" w:author="svcMRProcess" w:date="2019-05-11T09:43:00Z">
        <w:r>
          <w:tab/>
          <w:t>(1)</w:t>
        </w:r>
        <w:r>
          <w:tab/>
          <w:t>In section 44(1):</w:t>
        </w:r>
      </w:ins>
    </w:p>
    <w:p>
      <w:pPr>
        <w:pStyle w:val="nzIndenta"/>
        <w:rPr>
          <w:ins w:id="4621" w:author="svcMRProcess" w:date="2019-05-11T09:43:00Z"/>
        </w:rPr>
      </w:pPr>
      <w:ins w:id="4622" w:author="svcMRProcess" w:date="2019-05-11T09:43:00Z">
        <w:r>
          <w:tab/>
          <w:t>(a)</w:t>
        </w:r>
        <w:r>
          <w:tab/>
          <w:t>delete “ company shall,” and insert:</w:t>
        </w:r>
      </w:ins>
    </w:p>
    <w:p>
      <w:pPr>
        <w:pStyle w:val="BlankOpen"/>
        <w:rPr>
          <w:ins w:id="4623" w:author="svcMRProcess" w:date="2019-05-11T09:43:00Z"/>
        </w:rPr>
      </w:pPr>
    </w:p>
    <w:p>
      <w:pPr>
        <w:pStyle w:val="nzIndenta"/>
        <w:rPr>
          <w:ins w:id="4624" w:author="svcMRProcess" w:date="2019-05-11T09:43:00Z"/>
        </w:rPr>
      </w:pPr>
      <w:ins w:id="4625" w:author="svcMRProcess" w:date="2019-05-11T09:43:00Z">
        <w:r>
          <w:tab/>
        </w:r>
        <w:r>
          <w:tab/>
          <w:t>company,</w:t>
        </w:r>
      </w:ins>
    </w:p>
    <w:p>
      <w:pPr>
        <w:pStyle w:val="BlankClose"/>
        <w:rPr>
          <w:ins w:id="4626" w:author="svcMRProcess" w:date="2019-05-11T09:43:00Z"/>
        </w:rPr>
      </w:pPr>
    </w:p>
    <w:p>
      <w:pPr>
        <w:pStyle w:val="nzIndenta"/>
        <w:rPr>
          <w:ins w:id="4627" w:author="svcMRProcess" w:date="2019-05-11T09:43:00Z"/>
        </w:rPr>
      </w:pPr>
      <w:ins w:id="4628" w:author="svcMRProcess" w:date="2019-05-11T09:43:00Z">
        <w:r>
          <w:tab/>
          <w:t>(b)</w:t>
        </w:r>
        <w:r>
          <w:tab/>
          <w:t>delete “at a general meeting, be” and insert:</w:t>
        </w:r>
      </w:ins>
    </w:p>
    <w:p>
      <w:pPr>
        <w:pStyle w:val="BlankOpen"/>
        <w:rPr>
          <w:ins w:id="4629" w:author="svcMRProcess" w:date="2019-05-11T09:43:00Z"/>
        </w:rPr>
      </w:pPr>
    </w:p>
    <w:p>
      <w:pPr>
        <w:pStyle w:val="nzIndenta"/>
        <w:rPr>
          <w:ins w:id="4630" w:author="svcMRProcess" w:date="2019-05-11T09:43:00Z"/>
        </w:rPr>
      </w:pPr>
      <w:ins w:id="4631" w:author="svcMRProcess" w:date="2019-05-11T09:43:00Z">
        <w:r>
          <w:tab/>
        </w:r>
        <w:r>
          <w:tab/>
          <w:t xml:space="preserve">by ordinary resolution, are to be </w:t>
        </w:r>
      </w:ins>
    </w:p>
    <w:p>
      <w:pPr>
        <w:pStyle w:val="BlankClose"/>
        <w:rPr>
          <w:ins w:id="4632" w:author="svcMRProcess" w:date="2019-05-11T09:43:00Z"/>
        </w:rPr>
      </w:pPr>
    </w:p>
    <w:p>
      <w:pPr>
        <w:pStyle w:val="nzSubsection"/>
        <w:rPr>
          <w:ins w:id="4633" w:author="svcMRProcess" w:date="2019-05-11T09:43:00Z"/>
        </w:rPr>
      </w:pPr>
      <w:ins w:id="4634" w:author="svcMRProcess" w:date="2019-05-11T09:43:00Z">
        <w:r>
          <w:tab/>
          <w:t>(2)</w:t>
        </w:r>
        <w:r>
          <w:tab/>
          <w:t>In section 44(2):</w:t>
        </w:r>
      </w:ins>
    </w:p>
    <w:p>
      <w:pPr>
        <w:pStyle w:val="nzIndenta"/>
        <w:rPr>
          <w:ins w:id="4635" w:author="svcMRProcess" w:date="2019-05-11T09:43:00Z"/>
        </w:rPr>
      </w:pPr>
      <w:ins w:id="4636" w:author="svcMRProcess" w:date="2019-05-11T09:43:00Z">
        <w:r>
          <w:tab/>
          <w:t>(a)</w:t>
        </w:r>
        <w:r>
          <w:tab/>
          <w:t>delete “shall” (1</w:t>
        </w:r>
        <w:r>
          <w:rPr>
            <w:vertAlign w:val="superscript"/>
          </w:rPr>
          <w:t>st</w:t>
        </w:r>
        <w:r>
          <w:t xml:space="preserve"> occurrence) and insert:</w:t>
        </w:r>
      </w:ins>
    </w:p>
    <w:p>
      <w:pPr>
        <w:pStyle w:val="BlankOpen"/>
        <w:rPr>
          <w:ins w:id="4637" w:author="svcMRProcess" w:date="2019-05-11T09:43:00Z"/>
        </w:rPr>
      </w:pPr>
    </w:p>
    <w:p>
      <w:pPr>
        <w:pStyle w:val="nzIndenta"/>
        <w:rPr>
          <w:ins w:id="4638" w:author="svcMRProcess" w:date="2019-05-11T09:43:00Z"/>
        </w:rPr>
      </w:pPr>
      <w:ins w:id="4639" w:author="svcMRProcess" w:date="2019-05-11T09:43:00Z">
        <w:r>
          <w:tab/>
        </w:r>
        <w:r>
          <w:tab/>
          <w:t>must</w:t>
        </w:r>
      </w:ins>
    </w:p>
    <w:p>
      <w:pPr>
        <w:pStyle w:val="BlankClose"/>
        <w:rPr>
          <w:ins w:id="4640" w:author="svcMRProcess" w:date="2019-05-11T09:43:00Z"/>
        </w:rPr>
      </w:pPr>
    </w:p>
    <w:p>
      <w:pPr>
        <w:pStyle w:val="nzIndenta"/>
        <w:rPr>
          <w:ins w:id="4641" w:author="svcMRProcess" w:date="2019-05-11T09:43:00Z"/>
        </w:rPr>
      </w:pPr>
      <w:ins w:id="4642" w:author="svcMRProcess" w:date="2019-05-11T09:43:00Z">
        <w:r>
          <w:tab/>
          <w:t>(b)</w:t>
        </w:r>
        <w:r>
          <w:tab/>
          <w:t>delete “shall” (2</w:t>
        </w:r>
        <w:r>
          <w:rPr>
            <w:vertAlign w:val="superscript"/>
          </w:rPr>
          <w:t>nd</w:t>
        </w:r>
        <w:r>
          <w:t xml:space="preserve"> occurrence);</w:t>
        </w:r>
      </w:ins>
    </w:p>
    <w:p>
      <w:pPr>
        <w:pStyle w:val="nzIndenta"/>
        <w:rPr>
          <w:ins w:id="4643" w:author="svcMRProcess" w:date="2019-05-11T09:43:00Z"/>
        </w:rPr>
      </w:pPr>
      <w:ins w:id="4644" w:author="svcMRProcess" w:date="2019-05-11T09:43:00Z">
        <w:r>
          <w:tab/>
          <w:t>(c)</w:t>
        </w:r>
        <w:r>
          <w:tab/>
          <w:t>delete “</w:t>
        </w:r>
        <w:r>
          <w:rPr>
            <w:snapToGrid w:val="0"/>
          </w:rPr>
          <w:t>and in the manner provided by the by</w:t>
        </w:r>
        <w:r>
          <w:rPr>
            <w:snapToGrid w:val="0"/>
          </w:rPr>
          <w:noBreakHyphen/>
          <w:t>laws of the strata company.</w:t>
        </w:r>
        <w:r>
          <w:t>” and insert:</w:t>
        </w:r>
      </w:ins>
    </w:p>
    <w:p>
      <w:pPr>
        <w:pStyle w:val="BlankOpen"/>
        <w:rPr>
          <w:ins w:id="4645" w:author="svcMRProcess" w:date="2019-05-11T09:43:00Z"/>
        </w:rPr>
      </w:pPr>
    </w:p>
    <w:p>
      <w:pPr>
        <w:pStyle w:val="nzIndenta"/>
        <w:rPr>
          <w:ins w:id="4646" w:author="svcMRProcess" w:date="2019-05-11T09:43:00Z"/>
        </w:rPr>
      </w:pPr>
      <w:ins w:id="4647" w:author="svcMRProcess" w:date="2019-05-11T09:43:00Z">
        <w:r>
          <w:tab/>
        </w:r>
        <w:r>
          <w:tab/>
          <w:t>this Act and the scheme by</w:t>
        </w:r>
        <w:r>
          <w:noBreakHyphen/>
          <w:t>laws.</w:t>
        </w:r>
      </w:ins>
    </w:p>
    <w:p>
      <w:pPr>
        <w:pStyle w:val="BlankClose"/>
        <w:rPr>
          <w:ins w:id="4648" w:author="svcMRProcess" w:date="2019-05-11T09:43:00Z"/>
        </w:rPr>
      </w:pPr>
    </w:p>
    <w:p>
      <w:pPr>
        <w:pStyle w:val="nzSubsection"/>
        <w:rPr>
          <w:ins w:id="4649" w:author="svcMRProcess" w:date="2019-05-11T09:43:00Z"/>
        </w:rPr>
      </w:pPr>
      <w:ins w:id="4650" w:author="svcMRProcess" w:date="2019-05-11T09:43:00Z">
        <w:r>
          <w:tab/>
          <w:t>(3)</w:t>
        </w:r>
        <w:r>
          <w:tab/>
          <w:t>After section 44(2) insert:</w:t>
        </w:r>
      </w:ins>
    </w:p>
    <w:p>
      <w:pPr>
        <w:pStyle w:val="BlankOpen"/>
        <w:rPr>
          <w:ins w:id="4651" w:author="svcMRProcess" w:date="2019-05-11T09:43:00Z"/>
        </w:rPr>
      </w:pPr>
    </w:p>
    <w:p>
      <w:pPr>
        <w:pStyle w:val="nzSubsection"/>
        <w:rPr>
          <w:ins w:id="4652" w:author="svcMRProcess" w:date="2019-05-11T09:43:00Z"/>
        </w:rPr>
      </w:pPr>
      <w:ins w:id="4653" w:author="svcMRProcess" w:date="2019-05-11T09:43:00Z">
        <w:r>
          <w:tab/>
          <w:t>(3)</w:t>
        </w:r>
        <w:r>
          <w:tab/>
          <w:t>On an election of the council at a general meeting of the strata company —</w:t>
        </w:r>
      </w:ins>
    </w:p>
    <w:p>
      <w:pPr>
        <w:pStyle w:val="nzIndenta"/>
        <w:rPr>
          <w:ins w:id="4654" w:author="svcMRProcess" w:date="2019-05-11T09:43:00Z"/>
        </w:rPr>
      </w:pPr>
      <w:ins w:id="4655" w:author="svcMRProcess" w:date="2019-05-11T09:43:00Z">
        <w:r>
          <w:tab/>
          <w:t>(a)</w:t>
        </w:r>
        <w:r>
          <w:tab/>
          <w:t>a person who is entitled to vote in the election and who is present in person or by proxy at the meeting may demand that the votes in the election be counted by unit entitlement of the lots; and</w:t>
        </w:r>
      </w:ins>
    </w:p>
    <w:p>
      <w:pPr>
        <w:pStyle w:val="nzIndenta"/>
        <w:rPr>
          <w:ins w:id="4656" w:author="svcMRProcess" w:date="2019-05-11T09:43:00Z"/>
        </w:rPr>
      </w:pPr>
      <w:ins w:id="4657" w:author="svcMRProcess" w:date="2019-05-11T09:43:00Z">
        <w:r>
          <w:tab/>
          <w:t>(b)</w:t>
        </w:r>
        <w:r>
          <w:tab/>
          <w:t>if no such demand is made, the votes in the election are to be counted by number.</w:t>
        </w:r>
      </w:ins>
    </w:p>
    <w:p>
      <w:pPr>
        <w:pStyle w:val="nzSubsection"/>
        <w:rPr>
          <w:ins w:id="4658" w:author="svcMRProcess" w:date="2019-05-11T09:43:00Z"/>
        </w:rPr>
      </w:pPr>
      <w:ins w:id="4659" w:author="svcMRProcess" w:date="2019-05-11T09:43:00Z">
        <w:r>
          <w:tab/>
          <w:t>(4)</w:t>
        </w:r>
        <w:r>
          <w:tab/>
          <w:t>1 of the members of the council of a strata company must hold office as the chairperson of the strata company.</w:t>
        </w:r>
      </w:ins>
    </w:p>
    <w:p>
      <w:pPr>
        <w:pStyle w:val="nzPermNoteHeading"/>
        <w:rPr>
          <w:ins w:id="4660" w:author="svcMRProcess" w:date="2019-05-11T09:43:00Z"/>
        </w:rPr>
      </w:pPr>
      <w:ins w:id="4661" w:author="svcMRProcess" w:date="2019-05-11T09:43:00Z">
        <w:r>
          <w:tab/>
          <w:t>Note for this section:</w:t>
        </w:r>
      </w:ins>
    </w:p>
    <w:p>
      <w:pPr>
        <w:pStyle w:val="nzPermNoteText"/>
        <w:rPr>
          <w:ins w:id="4662" w:author="svcMRProcess" w:date="2019-05-11T09:43:00Z"/>
        </w:rPr>
      </w:pPr>
      <w:ins w:id="4663" w:author="svcMRProcess" w:date="2019-05-11T09:43:00Z">
        <w:r>
          <w:tab/>
        </w:r>
        <w:r>
          <w:tab/>
          <w:t>Section 143 provides that the functions of a strata company or the council or an officer of a strata company may be performed by a strata manager.</w:t>
        </w:r>
      </w:ins>
    </w:p>
    <w:p>
      <w:pPr>
        <w:pStyle w:val="BlankClose"/>
        <w:rPr>
          <w:ins w:id="4664" w:author="svcMRProcess" w:date="2019-05-11T09:43:00Z"/>
        </w:rPr>
      </w:pPr>
    </w:p>
    <w:p>
      <w:pPr>
        <w:pStyle w:val="nzSectAltNote"/>
        <w:rPr>
          <w:ins w:id="4665" w:author="svcMRProcess" w:date="2019-05-11T09:43:00Z"/>
        </w:rPr>
      </w:pPr>
      <w:ins w:id="4666" w:author="svcMRProcess" w:date="2019-05-11T09:43:00Z">
        <w:r>
          <w:tab/>
          <w:t>Note:</w:t>
        </w:r>
        <w:r>
          <w:tab/>
          <w:t>The heading to amended section 44 is to read:</w:t>
        </w:r>
      </w:ins>
    </w:p>
    <w:p>
      <w:pPr>
        <w:pStyle w:val="nzSectAltHeading"/>
        <w:rPr>
          <w:ins w:id="4667" w:author="svcMRProcess" w:date="2019-05-11T09:43:00Z"/>
        </w:rPr>
      </w:pPr>
      <w:ins w:id="4668" w:author="svcMRProcess" w:date="2019-05-11T09:43:00Z">
        <w:r>
          <w:rPr>
            <w:b w:val="0"/>
          </w:rPr>
          <w:tab/>
        </w:r>
        <w:r>
          <w:rPr>
            <w:b w:val="0"/>
          </w:rPr>
          <w:tab/>
        </w:r>
        <w:r>
          <w:t>Functions and constitution of councils</w:t>
        </w:r>
      </w:ins>
    </w:p>
    <w:p>
      <w:pPr>
        <w:pStyle w:val="nzPermNoteHeading"/>
        <w:rPr>
          <w:ins w:id="4669" w:author="svcMRProcess" w:date="2019-05-11T09:43:00Z"/>
        </w:rPr>
      </w:pPr>
      <w:ins w:id="4670" w:author="svcMRProcess" w:date="2019-05-11T09:43:00Z">
        <w:r>
          <w:tab/>
          <w:t>Note:</w:t>
        </w:r>
      </w:ins>
    </w:p>
    <w:p>
      <w:pPr>
        <w:pStyle w:val="nzPermNoteText"/>
        <w:rPr>
          <w:ins w:id="4671" w:author="svcMRProcess" w:date="2019-05-11T09:43:00Z"/>
        </w:rPr>
      </w:pPr>
      <w:ins w:id="4672" w:author="svcMRProcess" w:date="2019-05-11T09:43:00Z">
        <w:r>
          <w:tab/>
        </w:r>
        <w:r>
          <w:tab/>
          <w:t>Section 44 (as amended) is renumbered as section 135 and relocated to Part 8 Division 4.</w:t>
        </w:r>
      </w:ins>
    </w:p>
    <w:p>
      <w:pPr>
        <w:pStyle w:val="nzHeading5"/>
        <w:rPr>
          <w:ins w:id="4673" w:author="svcMRProcess" w:date="2019-05-11T09:43:00Z"/>
        </w:rPr>
      </w:pPr>
      <w:bookmarkStart w:id="4674" w:name="_Toc530474314"/>
      <w:bookmarkStart w:id="4675" w:name="_Toc530474909"/>
      <w:ins w:id="4676" w:author="svcMRProcess" w:date="2019-05-11T09:43:00Z">
        <w:r>
          <w:rPr>
            <w:rStyle w:val="CharSectno"/>
          </w:rPr>
          <w:t>54</w:t>
        </w:r>
        <w:r>
          <w:t>.</w:t>
        </w:r>
        <w:r>
          <w:tab/>
          <w:t>Section 45 amended</w:t>
        </w:r>
        <w:bookmarkEnd w:id="4674"/>
        <w:bookmarkEnd w:id="4675"/>
      </w:ins>
    </w:p>
    <w:p>
      <w:pPr>
        <w:pStyle w:val="nzSubsection"/>
        <w:rPr>
          <w:ins w:id="4677" w:author="svcMRProcess" w:date="2019-05-11T09:43:00Z"/>
        </w:rPr>
      </w:pPr>
      <w:ins w:id="4678" w:author="svcMRProcess" w:date="2019-05-11T09:43:00Z">
        <w:r>
          <w:tab/>
          <w:t>(1)</w:t>
        </w:r>
        <w:r>
          <w:tab/>
          <w:t>Delete section 45(1) and insert:</w:t>
        </w:r>
      </w:ins>
    </w:p>
    <w:p>
      <w:pPr>
        <w:pStyle w:val="BlankOpen"/>
        <w:rPr>
          <w:ins w:id="4679" w:author="svcMRProcess" w:date="2019-05-11T09:43:00Z"/>
        </w:rPr>
      </w:pPr>
    </w:p>
    <w:p>
      <w:pPr>
        <w:pStyle w:val="nzSubsection"/>
        <w:rPr>
          <w:ins w:id="4680" w:author="svcMRProcess" w:date="2019-05-11T09:43:00Z"/>
        </w:rPr>
      </w:pPr>
      <w:ins w:id="4681" w:author="svcMRProcess" w:date="2019-05-11T09:43:00Z">
        <w:r>
          <w:tab/>
          <w:t>(1)</w:t>
        </w:r>
        <w:r>
          <w:tab/>
          <w:t>A corporation is eligible to be an officer of a strata company or a member of the council of a strata company.</w:t>
        </w:r>
      </w:ins>
    </w:p>
    <w:p>
      <w:pPr>
        <w:pStyle w:val="BlankClose"/>
        <w:rPr>
          <w:ins w:id="4682" w:author="svcMRProcess" w:date="2019-05-11T09:43:00Z"/>
        </w:rPr>
      </w:pPr>
    </w:p>
    <w:p>
      <w:pPr>
        <w:pStyle w:val="nzSubsection"/>
        <w:rPr>
          <w:ins w:id="4683" w:author="svcMRProcess" w:date="2019-05-11T09:43:00Z"/>
        </w:rPr>
      </w:pPr>
      <w:ins w:id="4684" w:author="svcMRProcess" w:date="2019-05-11T09:43:00Z">
        <w:r>
          <w:tab/>
          <w:t>(2)</w:t>
        </w:r>
        <w:r>
          <w:tab/>
          <w:t>In section 45(2):</w:t>
        </w:r>
      </w:ins>
    </w:p>
    <w:p>
      <w:pPr>
        <w:pStyle w:val="nzIndenta"/>
        <w:rPr>
          <w:ins w:id="4685" w:author="svcMRProcess" w:date="2019-05-11T09:43:00Z"/>
        </w:rPr>
      </w:pPr>
      <w:ins w:id="4686" w:author="svcMRProcess" w:date="2019-05-11T09:43:00Z">
        <w:r>
          <w:tab/>
          <w:t>(a)</w:t>
        </w:r>
        <w:r>
          <w:tab/>
          <w:t>delete “any function conferred by or” and insert:</w:t>
        </w:r>
      </w:ins>
    </w:p>
    <w:p>
      <w:pPr>
        <w:pStyle w:val="BlankOpen"/>
        <w:rPr>
          <w:ins w:id="4687" w:author="svcMRProcess" w:date="2019-05-11T09:43:00Z"/>
        </w:rPr>
      </w:pPr>
    </w:p>
    <w:p>
      <w:pPr>
        <w:pStyle w:val="nzIndenta"/>
        <w:rPr>
          <w:ins w:id="4688" w:author="svcMRProcess" w:date="2019-05-11T09:43:00Z"/>
        </w:rPr>
      </w:pPr>
      <w:ins w:id="4689" w:author="svcMRProcess" w:date="2019-05-11T09:43:00Z">
        <w:r>
          <w:tab/>
        </w:r>
        <w:r>
          <w:tab/>
          <w:t>a function conferred</w:t>
        </w:r>
      </w:ins>
    </w:p>
    <w:p>
      <w:pPr>
        <w:pStyle w:val="BlankClose"/>
        <w:rPr>
          <w:ins w:id="4690" w:author="svcMRProcess" w:date="2019-05-11T09:43:00Z"/>
        </w:rPr>
      </w:pPr>
    </w:p>
    <w:p>
      <w:pPr>
        <w:pStyle w:val="nzIndenta"/>
        <w:rPr>
          <w:ins w:id="4691" w:author="svcMRProcess" w:date="2019-05-11T09:43:00Z"/>
        </w:rPr>
      </w:pPr>
      <w:ins w:id="4692" w:author="svcMRProcess" w:date="2019-05-11T09:43:00Z">
        <w:r>
          <w:tab/>
          <w:t>(b)</w:t>
        </w:r>
        <w:r>
          <w:tab/>
          <w:t>delete “chairman, secretary or treasurer of the strata company or as a member or alternate” and insert:</w:t>
        </w:r>
      </w:ins>
    </w:p>
    <w:p>
      <w:pPr>
        <w:pStyle w:val="BlankOpen"/>
        <w:rPr>
          <w:ins w:id="4693" w:author="svcMRProcess" w:date="2019-05-11T09:43:00Z"/>
        </w:rPr>
      </w:pPr>
    </w:p>
    <w:p>
      <w:pPr>
        <w:pStyle w:val="nzIndenta"/>
        <w:rPr>
          <w:ins w:id="4694" w:author="svcMRProcess" w:date="2019-05-11T09:43:00Z"/>
        </w:rPr>
      </w:pPr>
      <w:ins w:id="4695" w:author="svcMRProcess" w:date="2019-05-11T09:43:00Z">
        <w:r>
          <w:tab/>
        </w:r>
        <w:r>
          <w:tab/>
          <w:t>an officer of the strata company or as a</w:t>
        </w:r>
      </w:ins>
    </w:p>
    <w:p>
      <w:pPr>
        <w:pStyle w:val="BlankClose"/>
        <w:rPr>
          <w:ins w:id="4696" w:author="svcMRProcess" w:date="2019-05-11T09:43:00Z"/>
        </w:rPr>
      </w:pPr>
    </w:p>
    <w:p>
      <w:pPr>
        <w:pStyle w:val="nzIndenta"/>
        <w:rPr>
          <w:ins w:id="4697" w:author="svcMRProcess" w:date="2019-05-11T09:43:00Z"/>
        </w:rPr>
      </w:pPr>
      <w:ins w:id="4698" w:author="svcMRProcess" w:date="2019-05-11T09:43:00Z">
        <w:r>
          <w:tab/>
          <w:t>(c)</w:t>
        </w:r>
        <w:r>
          <w:tab/>
          <w:t>after “revoke” insert:</w:t>
        </w:r>
      </w:ins>
    </w:p>
    <w:p>
      <w:pPr>
        <w:pStyle w:val="BlankOpen"/>
        <w:rPr>
          <w:ins w:id="4699" w:author="svcMRProcess" w:date="2019-05-11T09:43:00Z"/>
        </w:rPr>
      </w:pPr>
    </w:p>
    <w:p>
      <w:pPr>
        <w:pStyle w:val="nzIndenta"/>
        <w:rPr>
          <w:ins w:id="4700" w:author="svcMRProcess" w:date="2019-05-11T09:43:00Z"/>
        </w:rPr>
      </w:pPr>
      <w:ins w:id="4701" w:author="svcMRProcess" w:date="2019-05-11T09:43:00Z">
        <w:r>
          <w:tab/>
        </w:r>
        <w:r>
          <w:tab/>
          <w:t xml:space="preserve">the </w:t>
        </w:r>
      </w:ins>
    </w:p>
    <w:p>
      <w:pPr>
        <w:pStyle w:val="BlankClose"/>
        <w:rPr>
          <w:ins w:id="4702" w:author="svcMRProcess" w:date="2019-05-11T09:43:00Z"/>
        </w:rPr>
      </w:pPr>
    </w:p>
    <w:p>
      <w:pPr>
        <w:pStyle w:val="nzSubsection"/>
        <w:rPr>
          <w:ins w:id="4703" w:author="svcMRProcess" w:date="2019-05-11T09:43:00Z"/>
        </w:rPr>
      </w:pPr>
      <w:ins w:id="4704" w:author="svcMRProcess" w:date="2019-05-11T09:43:00Z">
        <w:r>
          <w:tab/>
          <w:t>(3)</w:t>
        </w:r>
        <w:r>
          <w:tab/>
          <w:t>In section 45(3):</w:t>
        </w:r>
      </w:ins>
    </w:p>
    <w:p>
      <w:pPr>
        <w:pStyle w:val="nzIndenta"/>
        <w:rPr>
          <w:ins w:id="4705" w:author="svcMRProcess" w:date="2019-05-11T09:43:00Z"/>
        </w:rPr>
      </w:pPr>
      <w:ins w:id="4706" w:author="svcMRProcess" w:date="2019-05-11T09:43:00Z">
        <w:r>
          <w:tab/>
          <w:t>(a)</w:t>
        </w:r>
        <w:r>
          <w:tab/>
          <w:t>delete “Where” and insert:</w:t>
        </w:r>
      </w:ins>
    </w:p>
    <w:p>
      <w:pPr>
        <w:pStyle w:val="BlankOpen"/>
        <w:rPr>
          <w:ins w:id="4707" w:author="svcMRProcess" w:date="2019-05-11T09:43:00Z"/>
        </w:rPr>
      </w:pPr>
    </w:p>
    <w:p>
      <w:pPr>
        <w:pStyle w:val="nzIndenta"/>
        <w:rPr>
          <w:ins w:id="4708" w:author="svcMRProcess" w:date="2019-05-11T09:43:00Z"/>
        </w:rPr>
      </w:pPr>
      <w:ins w:id="4709" w:author="svcMRProcess" w:date="2019-05-11T09:43:00Z">
        <w:r>
          <w:tab/>
        </w:r>
        <w:r>
          <w:tab/>
          <w:t>If</w:t>
        </w:r>
      </w:ins>
    </w:p>
    <w:p>
      <w:pPr>
        <w:pStyle w:val="BlankClose"/>
        <w:rPr>
          <w:ins w:id="4710" w:author="svcMRProcess" w:date="2019-05-11T09:43:00Z"/>
        </w:rPr>
      </w:pPr>
    </w:p>
    <w:p>
      <w:pPr>
        <w:pStyle w:val="nzIndenta"/>
        <w:rPr>
          <w:ins w:id="4711" w:author="svcMRProcess" w:date="2019-05-11T09:43:00Z"/>
        </w:rPr>
      </w:pPr>
      <w:ins w:id="4712" w:author="svcMRProcess" w:date="2019-05-11T09:43:00Z">
        <w:r>
          <w:tab/>
          <w:t>(b)</w:t>
        </w:r>
        <w:r>
          <w:tab/>
          <w:t>delete “shall be deemed” and insert:</w:t>
        </w:r>
      </w:ins>
    </w:p>
    <w:p>
      <w:pPr>
        <w:pStyle w:val="BlankOpen"/>
        <w:rPr>
          <w:ins w:id="4713" w:author="svcMRProcess" w:date="2019-05-11T09:43:00Z"/>
        </w:rPr>
      </w:pPr>
    </w:p>
    <w:p>
      <w:pPr>
        <w:pStyle w:val="nzIndenta"/>
        <w:rPr>
          <w:ins w:id="4714" w:author="svcMRProcess" w:date="2019-05-11T09:43:00Z"/>
        </w:rPr>
      </w:pPr>
      <w:ins w:id="4715" w:author="svcMRProcess" w:date="2019-05-11T09:43:00Z">
        <w:r>
          <w:tab/>
        </w:r>
        <w:r>
          <w:tab/>
          <w:t>is taken</w:t>
        </w:r>
      </w:ins>
    </w:p>
    <w:p>
      <w:pPr>
        <w:pStyle w:val="BlankClose"/>
        <w:keepNext/>
        <w:rPr>
          <w:ins w:id="4716" w:author="svcMRProcess" w:date="2019-05-11T09:43:00Z"/>
        </w:rPr>
      </w:pPr>
    </w:p>
    <w:p>
      <w:pPr>
        <w:pStyle w:val="nzSectAltNote"/>
        <w:rPr>
          <w:ins w:id="4717" w:author="svcMRProcess" w:date="2019-05-11T09:43:00Z"/>
        </w:rPr>
      </w:pPr>
      <w:ins w:id="4718" w:author="svcMRProcess" w:date="2019-05-11T09:43:00Z">
        <w:r>
          <w:tab/>
          <w:t>Note:</w:t>
        </w:r>
        <w:r>
          <w:tab/>
          <w:t>The heading to amended section 45 is to read:</w:t>
        </w:r>
      </w:ins>
    </w:p>
    <w:p>
      <w:pPr>
        <w:pStyle w:val="nzSectAltHeading"/>
        <w:rPr>
          <w:ins w:id="4719" w:author="svcMRProcess" w:date="2019-05-11T09:43:00Z"/>
        </w:rPr>
      </w:pPr>
      <w:ins w:id="4720" w:author="svcMRProcess" w:date="2019-05-11T09:43:00Z">
        <w:r>
          <w:rPr>
            <w:b w:val="0"/>
          </w:rPr>
          <w:tab/>
        </w:r>
        <w:r>
          <w:rPr>
            <w:b w:val="0"/>
          </w:rPr>
          <w:tab/>
        </w:r>
        <w:r>
          <w:t>Corporate body may be officer or council member</w:t>
        </w:r>
      </w:ins>
    </w:p>
    <w:p>
      <w:pPr>
        <w:pStyle w:val="nzPermNoteHeading"/>
        <w:rPr>
          <w:ins w:id="4721" w:author="svcMRProcess" w:date="2019-05-11T09:43:00Z"/>
        </w:rPr>
      </w:pPr>
      <w:ins w:id="4722" w:author="svcMRProcess" w:date="2019-05-11T09:43:00Z">
        <w:r>
          <w:tab/>
          <w:t>Note:</w:t>
        </w:r>
      </w:ins>
    </w:p>
    <w:p>
      <w:pPr>
        <w:pStyle w:val="nzPermNoteText"/>
        <w:rPr>
          <w:ins w:id="4723" w:author="svcMRProcess" w:date="2019-05-11T09:43:00Z"/>
        </w:rPr>
      </w:pPr>
      <w:ins w:id="4724" w:author="svcMRProcess" w:date="2019-05-11T09:43:00Z">
        <w:r>
          <w:tab/>
        </w:r>
        <w:r>
          <w:tab/>
          <w:t>Section 45 (as amended) is renumbered as section 136 and relocated to Part 8 Division 4.</w:t>
        </w:r>
      </w:ins>
    </w:p>
    <w:p>
      <w:pPr>
        <w:pStyle w:val="nzHeading5"/>
        <w:rPr>
          <w:ins w:id="4725" w:author="svcMRProcess" w:date="2019-05-11T09:43:00Z"/>
        </w:rPr>
      </w:pPr>
      <w:bookmarkStart w:id="4726" w:name="_Toc530474315"/>
      <w:bookmarkStart w:id="4727" w:name="_Toc530474910"/>
      <w:ins w:id="4728" w:author="svcMRProcess" w:date="2019-05-11T09:43:00Z">
        <w:r>
          <w:rPr>
            <w:rStyle w:val="CharSectno"/>
          </w:rPr>
          <w:t>55</w:t>
        </w:r>
        <w:r>
          <w:t>.</w:t>
        </w:r>
        <w:r>
          <w:tab/>
          <w:t>Section 53A amended</w:t>
        </w:r>
        <w:bookmarkEnd w:id="4726"/>
        <w:bookmarkEnd w:id="4727"/>
      </w:ins>
    </w:p>
    <w:p>
      <w:pPr>
        <w:pStyle w:val="nzSubsection"/>
        <w:rPr>
          <w:ins w:id="4729" w:author="svcMRProcess" w:date="2019-05-11T09:43:00Z"/>
        </w:rPr>
      </w:pPr>
      <w:ins w:id="4730" w:author="svcMRProcess" w:date="2019-05-11T09:43:00Z">
        <w:r>
          <w:tab/>
        </w:r>
        <w:r>
          <w:tab/>
          <w:t>In section 53A:</w:t>
        </w:r>
      </w:ins>
    </w:p>
    <w:p>
      <w:pPr>
        <w:pStyle w:val="nzIndenta"/>
        <w:rPr>
          <w:ins w:id="4731" w:author="svcMRProcess" w:date="2019-05-11T09:43:00Z"/>
        </w:rPr>
      </w:pPr>
      <w:ins w:id="4732" w:author="svcMRProcess" w:date="2019-05-11T09:43:00Z">
        <w:r>
          <w:tab/>
          <w:t>(a)</w:t>
        </w:r>
        <w:r>
          <w:tab/>
          <w:t>delete “Subdivision —” and insert:</w:t>
        </w:r>
      </w:ins>
    </w:p>
    <w:p>
      <w:pPr>
        <w:pStyle w:val="BlankOpen"/>
        <w:rPr>
          <w:ins w:id="4733" w:author="svcMRProcess" w:date="2019-05-11T09:43:00Z"/>
        </w:rPr>
      </w:pPr>
    </w:p>
    <w:p>
      <w:pPr>
        <w:pStyle w:val="nzIndenta"/>
        <w:rPr>
          <w:ins w:id="4734" w:author="svcMRProcess" w:date="2019-05-11T09:43:00Z"/>
        </w:rPr>
      </w:pPr>
      <w:ins w:id="4735" w:author="svcMRProcess" w:date="2019-05-11T09:43:00Z">
        <w:r>
          <w:tab/>
        </w:r>
        <w:r>
          <w:tab/>
          <w:t xml:space="preserve">Part — </w:t>
        </w:r>
      </w:ins>
    </w:p>
    <w:p>
      <w:pPr>
        <w:pStyle w:val="BlankClose"/>
        <w:rPr>
          <w:ins w:id="4736" w:author="svcMRProcess" w:date="2019-05-11T09:43:00Z"/>
        </w:rPr>
      </w:pPr>
    </w:p>
    <w:p>
      <w:pPr>
        <w:pStyle w:val="nzIndenta"/>
        <w:rPr>
          <w:ins w:id="4737" w:author="svcMRProcess" w:date="2019-05-11T09:43:00Z"/>
        </w:rPr>
      </w:pPr>
      <w:ins w:id="4738" w:author="svcMRProcess" w:date="2019-05-11T09:43:00Z">
        <w:r>
          <w:tab/>
          <w:t>(b)</w:t>
        </w:r>
        <w:r>
          <w:tab/>
          <w:t>in paragraph (c) delete “</w:t>
        </w:r>
        <w:r>
          <w:rPr>
            <w:b/>
            <w:i/>
          </w:rPr>
          <w:t xml:space="preserve">proprietor </w:t>
        </w:r>
        <w:r>
          <w:rPr>
            <w:snapToGrid w:val="0"/>
          </w:rPr>
          <w:t>are to a proprietor</w:t>
        </w:r>
        <w:r>
          <w:t>” and insert:</w:t>
        </w:r>
      </w:ins>
    </w:p>
    <w:p>
      <w:pPr>
        <w:pStyle w:val="BlankOpen"/>
        <w:rPr>
          <w:ins w:id="4739" w:author="svcMRProcess" w:date="2019-05-11T09:43:00Z"/>
        </w:rPr>
      </w:pPr>
    </w:p>
    <w:p>
      <w:pPr>
        <w:pStyle w:val="nzIndenta"/>
        <w:rPr>
          <w:ins w:id="4740" w:author="svcMRProcess" w:date="2019-05-11T09:43:00Z"/>
        </w:rPr>
      </w:pPr>
      <w:ins w:id="4741" w:author="svcMRProcess" w:date="2019-05-11T09:43:00Z">
        <w:r>
          <w:tab/>
        </w:r>
        <w:r>
          <w:tab/>
          <w:t xml:space="preserve">an </w:t>
        </w:r>
        <w:r>
          <w:rPr>
            <w:rStyle w:val="CharDefText"/>
          </w:rPr>
          <w:t>owner of a lot</w:t>
        </w:r>
        <w:r>
          <w:t xml:space="preserve"> are to an owner</w:t>
        </w:r>
      </w:ins>
    </w:p>
    <w:p>
      <w:pPr>
        <w:pStyle w:val="BlankClose"/>
        <w:rPr>
          <w:ins w:id="4742" w:author="svcMRProcess" w:date="2019-05-11T09:43:00Z"/>
        </w:rPr>
      </w:pPr>
    </w:p>
    <w:p>
      <w:pPr>
        <w:pStyle w:val="nzSectAltNote"/>
        <w:rPr>
          <w:ins w:id="4743" w:author="svcMRProcess" w:date="2019-05-11T09:43:00Z"/>
        </w:rPr>
      </w:pPr>
      <w:ins w:id="4744" w:author="svcMRProcess" w:date="2019-05-11T09:43:00Z">
        <w:r>
          <w:tab/>
          <w:t>Note:</w:t>
        </w:r>
        <w:r>
          <w:tab/>
          <w:t>The heading to amended section 53A is to read:</w:t>
        </w:r>
      </w:ins>
    </w:p>
    <w:p>
      <w:pPr>
        <w:pStyle w:val="nzSectAltHeading"/>
        <w:rPr>
          <w:ins w:id="4745" w:author="svcMRProcess" w:date="2019-05-11T09:43:00Z"/>
        </w:rPr>
      </w:pPr>
      <w:ins w:id="4746" w:author="svcMRProcess" w:date="2019-05-11T09:43:00Z">
        <w:r>
          <w:rPr>
            <w:b w:val="0"/>
          </w:rPr>
          <w:tab/>
        </w:r>
        <w:r>
          <w:rPr>
            <w:b w:val="0"/>
          </w:rPr>
          <w:tab/>
        </w:r>
        <w:r>
          <w:t>References in this Part</w:t>
        </w:r>
      </w:ins>
    </w:p>
    <w:p>
      <w:pPr>
        <w:pStyle w:val="nzPermNoteHeading"/>
        <w:rPr>
          <w:ins w:id="4747" w:author="svcMRProcess" w:date="2019-05-11T09:43:00Z"/>
        </w:rPr>
      </w:pPr>
      <w:ins w:id="4748" w:author="svcMRProcess" w:date="2019-05-11T09:43:00Z">
        <w:r>
          <w:tab/>
          <w:t>Note:</w:t>
        </w:r>
      </w:ins>
    </w:p>
    <w:p>
      <w:pPr>
        <w:pStyle w:val="nzPermNoteText"/>
        <w:rPr>
          <w:ins w:id="4749" w:author="svcMRProcess" w:date="2019-05-11T09:43:00Z"/>
        </w:rPr>
      </w:pPr>
      <w:ins w:id="4750" w:author="svcMRProcess" w:date="2019-05-11T09:43:00Z">
        <w:r>
          <w:tab/>
        </w:r>
        <w:r>
          <w:tab/>
          <w:t>Section 53A (as amended) is redesignated as clause 53A and relocated to Schedule 2A.</w:t>
        </w:r>
      </w:ins>
    </w:p>
    <w:p>
      <w:pPr>
        <w:pStyle w:val="nzHeading5"/>
        <w:rPr>
          <w:ins w:id="4751" w:author="svcMRProcess" w:date="2019-05-11T09:43:00Z"/>
        </w:rPr>
      </w:pPr>
      <w:bookmarkStart w:id="4752" w:name="_Toc530474316"/>
      <w:bookmarkStart w:id="4753" w:name="_Toc530474911"/>
      <w:ins w:id="4754" w:author="svcMRProcess" w:date="2019-05-11T09:43:00Z">
        <w:r>
          <w:rPr>
            <w:rStyle w:val="CharSectno"/>
          </w:rPr>
          <w:t>56</w:t>
        </w:r>
        <w:r>
          <w:t>.</w:t>
        </w:r>
        <w:r>
          <w:tab/>
          <w:t>Section 53B amended</w:t>
        </w:r>
        <w:bookmarkEnd w:id="4752"/>
        <w:bookmarkEnd w:id="4753"/>
      </w:ins>
    </w:p>
    <w:p>
      <w:pPr>
        <w:pStyle w:val="nzSubsection"/>
        <w:rPr>
          <w:ins w:id="4755" w:author="svcMRProcess" w:date="2019-05-11T09:43:00Z"/>
        </w:rPr>
      </w:pPr>
      <w:ins w:id="4756" w:author="svcMRProcess" w:date="2019-05-11T09:43:00Z">
        <w:r>
          <w:tab/>
          <w:t>(1)</w:t>
        </w:r>
        <w:r>
          <w:tab/>
          <w:t>In section 53B(1):</w:t>
        </w:r>
      </w:ins>
    </w:p>
    <w:p>
      <w:pPr>
        <w:pStyle w:val="nzIndenta"/>
        <w:rPr>
          <w:ins w:id="4757" w:author="svcMRProcess" w:date="2019-05-11T09:43:00Z"/>
        </w:rPr>
      </w:pPr>
      <w:ins w:id="4758" w:author="svcMRProcess" w:date="2019-05-11T09:43:00Z">
        <w:r>
          <w:tab/>
          <w:t>(a)</w:t>
        </w:r>
        <w:r>
          <w:tab/>
          <w:t>delete paragraph (a)(i) and (ii) and insert:</w:t>
        </w:r>
      </w:ins>
    </w:p>
    <w:p>
      <w:pPr>
        <w:pStyle w:val="BlankOpen"/>
        <w:rPr>
          <w:ins w:id="4759" w:author="svcMRProcess" w:date="2019-05-11T09:43:00Z"/>
        </w:rPr>
      </w:pPr>
    </w:p>
    <w:p>
      <w:pPr>
        <w:pStyle w:val="nzIndenti"/>
        <w:rPr>
          <w:ins w:id="4760" w:author="svcMRProcess" w:date="2019-05-11T09:43:00Z"/>
          <w:snapToGrid w:val="0"/>
        </w:rPr>
      </w:pPr>
      <w:ins w:id="4761" w:author="svcMRProcess" w:date="2019-05-11T09:43:00Z">
        <w:r>
          <w:rPr>
            <w:snapToGrid w:val="0"/>
          </w:rPr>
          <w:tab/>
          <w:t>(i)</w:t>
        </w:r>
        <w:r>
          <w:rPr>
            <w:snapToGrid w:val="0"/>
          </w:rPr>
          <w:tab/>
          <w:t>insurable assets within a lot in a scheme; or</w:t>
        </w:r>
      </w:ins>
    </w:p>
    <w:p>
      <w:pPr>
        <w:pStyle w:val="nzIndenti"/>
        <w:rPr>
          <w:ins w:id="4762" w:author="svcMRProcess" w:date="2019-05-11T09:43:00Z"/>
          <w:snapToGrid w:val="0"/>
        </w:rPr>
      </w:pPr>
      <w:ins w:id="4763" w:author="svcMRProcess" w:date="2019-05-11T09:43:00Z">
        <w:r>
          <w:rPr>
            <w:snapToGrid w:val="0"/>
          </w:rPr>
          <w:tab/>
          <w:t>(ii)</w:t>
        </w:r>
        <w:r>
          <w:rPr>
            <w:snapToGrid w:val="0"/>
          </w:rPr>
          <w:tab/>
          <w:t>damage to property, death, bodily injury or illness for which the owner of a lot in a scheme could become liable in damages;</w:t>
        </w:r>
      </w:ins>
    </w:p>
    <w:p>
      <w:pPr>
        <w:pStyle w:val="BlankClose"/>
        <w:rPr>
          <w:ins w:id="4764" w:author="svcMRProcess" w:date="2019-05-11T09:43:00Z"/>
        </w:rPr>
      </w:pPr>
    </w:p>
    <w:p>
      <w:pPr>
        <w:pStyle w:val="nzIndenta"/>
        <w:rPr>
          <w:ins w:id="4765" w:author="svcMRProcess" w:date="2019-05-11T09:43:00Z"/>
        </w:rPr>
      </w:pPr>
      <w:ins w:id="4766" w:author="svcMRProcess" w:date="2019-05-11T09:43:00Z">
        <w:r>
          <w:tab/>
          <w:t>(b)</w:t>
        </w:r>
        <w:r>
          <w:tab/>
          <w:t>in paragraph (b) delete “</w:t>
        </w:r>
        <w:r>
          <w:rPr>
            <w:snapToGrid w:val="0"/>
          </w:rPr>
          <w:t>proprietor</w:t>
        </w:r>
        <w:r>
          <w:t>” and insert:</w:t>
        </w:r>
      </w:ins>
    </w:p>
    <w:p>
      <w:pPr>
        <w:pStyle w:val="BlankOpen"/>
        <w:rPr>
          <w:ins w:id="4767" w:author="svcMRProcess" w:date="2019-05-11T09:43:00Z"/>
        </w:rPr>
      </w:pPr>
    </w:p>
    <w:p>
      <w:pPr>
        <w:pStyle w:val="nzIndenta"/>
        <w:rPr>
          <w:ins w:id="4768" w:author="svcMRProcess" w:date="2019-05-11T09:43:00Z"/>
        </w:rPr>
      </w:pPr>
      <w:ins w:id="4769" w:author="svcMRProcess" w:date="2019-05-11T09:43:00Z">
        <w:r>
          <w:tab/>
        </w:r>
        <w:r>
          <w:tab/>
          <w:t>owner of the lot</w:t>
        </w:r>
      </w:ins>
    </w:p>
    <w:p>
      <w:pPr>
        <w:pStyle w:val="BlankClose"/>
        <w:rPr>
          <w:ins w:id="4770" w:author="svcMRProcess" w:date="2019-05-11T09:43:00Z"/>
        </w:rPr>
      </w:pPr>
    </w:p>
    <w:p>
      <w:pPr>
        <w:pStyle w:val="nzIndenta"/>
        <w:rPr>
          <w:ins w:id="4771" w:author="svcMRProcess" w:date="2019-05-11T09:43:00Z"/>
        </w:rPr>
      </w:pPr>
      <w:ins w:id="4772" w:author="svcMRProcess" w:date="2019-05-11T09:43:00Z">
        <w:r>
          <w:tab/>
          <w:t>(c)</w:t>
        </w:r>
        <w:r>
          <w:tab/>
          <w:t>in paragraph (c) delete “</w:t>
        </w:r>
        <w:r>
          <w:rPr>
            <w:snapToGrid w:val="0"/>
          </w:rPr>
          <w:t>any</w:t>
        </w:r>
        <w:r>
          <w:t>”;</w:t>
        </w:r>
      </w:ins>
    </w:p>
    <w:p>
      <w:pPr>
        <w:pStyle w:val="nzIndenta"/>
        <w:rPr>
          <w:ins w:id="4773" w:author="svcMRProcess" w:date="2019-05-11T09:43:00Z"/>
        </w:rPr>
      </w:pPr>
      <w:ins w:id="4774" w:author="svcMRProcess" w:date="2019-05-11T09:43:00Z">
        <w:r>
          <w:tab/>
          <w:t>(d)</w:t>
        </w:r>
        <w:r>
          <w:tab/>
          <w:t>delete “</w:t>
        </w:r>
        <w:r>
          <w:rPr>
            <w:snapToGrid w:val="0"/>
          </w:rPr>
          <w:t>section, at the discretion of the proprietor”</w:t>
        </w:r>
        <w:r>
          <w:t xml:space="preserve"> and insert:</w:t>
        </w:r>
      </w:ins>
    </w:p>
    <w:p>
      <w:pPr>
        <w:pStyle w:val="BlankOpen"/>
        <w:rPr>
          <w:ins w:id="4775" w:author="svcMRProcess" w:date="2019-05-11T09:43:00Z"/>
        </w:rPr>
      </w:pPr>
    </w:p>
    <w:p>
      <w:pPr>
        <w:pStyle w:val="nzIndenta"/>
        <w:rPr>
          <w:ins w:id="4776" w:author="svcMRProcess" w:date="2019-05-11T09:43:00Z"/>
        </w:rPr>
      </w:pPr>
      <w:ins w:id="4777" w:author="svcMRProcess" w:date="2019-05-11T09:43:00Z">
        <w:r>
          <w:tab/>
        </w:r>
        <w:r>
          <w:tab/>
        </w:r>
        <w:r>
          <w:rPr>
            <w:snapToGrid w:val="0"/>
          </w:rPr>
          <w:t>clause, at the discretion of the owner</w:t>
        </w:r>
      </w:ins>
    </w:p>
    <w:p>
      <w:pPr>
        <w:pStyle w:val="BlankClose"/>
        <w:rPr>
          <w:ins w:id="4778" w:author="svcMRProcess" w:date="2019-05-11T09:43:00Z"/>
        </w:rPr>
      </w:pPr>
    </w:p>
    <w:p>
      <w:pPr>
        <w:pStyle w:val="nzSubsection"/>
        <w:rPr>
          <w:ins w:id="4779" w:author="svcMRProcess" w:date="2019-05-11T09:43:00Z"/>
        </w:rPr>
      </w:pPr>
      <w:ins w:id="4780" w:author="svcMRProcess" w:date="2019-05-11T09:43:00Z">
        <w:r>
          <w:tab/>
          <w:t>(2)</w:t>
        </w:r>
        <w:r>
          <w:tab/>
          <w:t>Delete section 53B(2) and (3) and insert:</w:t>
        </w:r>
      </w:ins>
    </w:p>
    <w:p>
      <w:pPr>
        <w:pStyle w:val="BlankOpen"/>
        <w:rPr>
          <w:ins w:id="4781" w:author="svcMRProcess" w:date="2019-05-11T09:43:00Z"/>
        </w:rPr>
      </w:pPr>
    </w:p>
    <w:p>
      <w:pPr>
        <w:pStyle w:val="nzSubsection"/>
        <w:rPr>
          <w:ins w:id="4782" w:author="svcMRProcess" w:date="2019-05-11T09:43:00Z"/>
          <w:snapToGrid w:val="0"/>
        </w:rPr>
      </w:pPr>
      <w:ins w:id="4783" w:author="svcMRProcess" w:date="2019-05-11T09:43:00Z">
        <w:r>
          <w:rPr>
            <w:snapToGrid w:val="0"/>
          </w:rPr>
          <w:tab/>
          <w:t>(2)</w:t>
        </w:r>
        <w:r>
          <w:rPr>
            <w:snapToGrid w:val="0"/>
          </w:rPr>
          <w:tab/>
          <w:t>A strata company for a scheme may determine, by ordinary resolution, that it is a function of the strata company to insure in respect of the matters referred to in subclause (1), and may at any time, by ordinary resolution, revoke that determination.</w:t>
        </w:r>
      </w:ins>
    </w:p>
    <w:p>
      <w:pPr>
        <w:pStyle w:val="nzSubsection"/>
        <w:rPr>
          <w:ins w:id="4784" w:author="svcMRProcess" w:date="2019-05-11T09:43:00Z"/>
          <w:snapToGrid w:val="0"/>
        </w:rPr>
      </w:pPr>
      <w:ins w:id="4785" w:author="svcMRProcess" w:date="2019-05-11T09:43:00Z">
        <w:r>
          <w:rPr>
            <w:snapToGrid w:val="0"/>
          </w:rPr>
          <w:tab/>
          <w:t>(3)</w:t>
        </w:r>
        <w:r>
          <w:rPr>
            <w:snapToGrid w:val="0"/>
          </w:rPr>
          <w:tab/>
          <w:t>While such a resolution is in force, the strata company must comply with clause 53D.</w:t>
        </w:r>
      </w:ins>
    </w:p>
    <w:p>
      <w:pPr>
        <w:pStyle w:val="nzSubsection"/>
        <w:rPr>
          <w:ins w:id="4786" w:author="svcMRProcess" w:date="2019-05-11T09:43:00Z"/>
          <w:snapToGrid w:val="0"/>
        </w:rPr>
      </w:pPr>
      <w:ins w:id="4787" w:author="svcMRProcess" w:date="2019-05-11T09:43:00Z">
        <w:r>
          <w:rPr>
            <w:snapToGrid w:val="0"/>
          </w:rPr>
          <w:tab/>
          <w:t>(4)</w:t>
        </w:r>
        <w:r>
          <w:rPr>
            <w:snapToGrid w:val="0"/>
          </w:rPr>
          <w:tab/>
          <w:t>If insurable assets are wholly within common property, whether there is insurance in respect of the assets is not at the discretion of the owner of a lot.</w:t>
        </w:r>
      </w:ins>
    </w:p>
    <w:p>
      <w:pPr>
        <w:pStyle w:val="BlankClose"/>
        <w:rPr>
          <w:ins w:id="4788" w:author="svcMRProcess" w:date="2019-05-11T09:43:00Z"/>
        </w:rPr>
      </w:pPr>
    </w:p>
    <w:p>
      <w:pPr>
        <w:pStyle w:val="nzPermNoteHeading"/>
        <w:rPr>
          <w:ins w:id="4789" w:author="svcMRProcess" w:date="2019-05-11T09:43:00Z"/>
        </w:rPr>
      </w:pPr>
      <w:ins w:id="4790" w:author="svcMRProcess" w:date="2019-05-11T09:43:00Z">
        <w:r>
          <w:tab/>
          <w:t>Note:</w:t>
        </w:r>
      </w:ins>
    </w:p>
    <w:p>
      <w:pPr>
        <w:pStyle w:val="nzPermNoteText"/>
        <w:rPr>
          <w:ins w:id="4791" w:author="svcMRProcess" w:date="2019-05-11T09:43:00Z"/>
        </w:rPr>
      </w:pPr>
      <w:ins w:id="4792" w:author="svcMRProcess" w:date="2019-05-11T09:43:00Z">
        <w:r>
          <w:tab/>
        </w:r>
        <w:r>
          <w:tab/>
          <w:t>Section 53B (as amended) is redesignated as clause 53B and relocated to Schedule 2A.</w:t>
        </w:r>
      </w:ins>
    </w:p>
    <w:p>
      <w:pPr>
        <w:pStyle w:val="nzHeading5"/>
        <w:rPr>
          <w:ins w:id="4793" w:author="svcMRProcess" w:date="2019-05-11T09:43:00Z"/>
        </w:rPr>
      </w:pPr>
      <w:bookmarkStart w:id="4794" w:name="_Toc530474317"/>
      <w:bookmarkStart w:id="4795" w:name="_Toc530474912"/>
      <w:ins w:id="4796" w:author="svcMRProcess" w:date="2019-05-11T09:43:00Z">
        <w:r>
          <w:rPr>
            <w:rStyle w:val="CharSectno"/>
          </w:rPr>
          <w:t>57</w:t>
        </w:r>
        <w:r>
          <w:t>.</w:t>
        </w:r>
        <w:r>
          <w:tab/>
          <w:t>Section 53C amended</w:t>
        </w:r>
        <w:bookmarkEnd w:id="4794"/>
        <w:bookmarkEnd w:id="4795"/>
      </w:ins>
    </w:p>
    <w:p>
      <w:pPr>
        <w:pStyle w:val="nzSubsection"/>
        <w:rPr>
          <w:ins w:id="4797" w:author="svcMRProcess" w:date="2019-05-11T09:43:00Z"/>
        </w:rPr>
      </w:pPr>
      <w:ins w:id="4798" w:author="svcMRProcess" w:date="2019-05-11T09:43:00Z">
        <w:r>
          <w:tab/>
          <w:t>(1)</w:t>
        </w:r>
        <w:r>
          <w:tab/>
          <w:t>In section 53C(1):</w:t>
        </w:r>
      </w:ins>
    </w:p>
    <w:p>
      <w:pPr>
        <w:pStyle w:val="nzIndenta"/>
        <w:rPr>
          <w:ins w:id="4799" w:author="svcMRProcess" w:date="2019-05-11T09:43:00Z"/>
        </w:rPr>
      </w:pPr>
      <w:ins w:id="4800" w:author="svcMRProcess" w:date="2019-05-11T09:43:00Z">
        <w:r>
          <w:tab/>
          <w:t>(a)</w:t>
        </w:r>
        <w:r>
          <w:tab/>
          <w:t>delete “</w:t>
        </w:r>
        <w:r>
          <w:rPr>
            <w:snapToGrid w:val="0"/>
          </w:rPr>
          <w:t>shall —</w:t>
        </w:r>
        <w:r>
          <w:t>” and insert:</w:t>
        </w:r>
      </w:ins>
    </w:p>
    <w:p>
      <w:pPr>
        <w:pStyle w:val="BlankOpen"/>
        <w:rPr>
          <w:ins w:id="4801" w:author="svcMRProcess" w:date="2019-05-11T09:43:00Z"/>
        </w:rPr>
      </w:pPr>
    </w:p>
    <w:p>
      <w:pPr>
        <w:pStyle w:val="nzIndenta"/>
        <w:rPr>
          <w:ins w:id="4802" w:author="svcMRProcess" w:date="2019-05-11T09:43:00Z"/>
        </w:rPr>
      </w:pPr>
      <w:ins w:id="4803" w:author="svcMRProcess" w:date="2019-05-11T09:43:00Z">
        <w:r>
          <w:tab/>
        </w:r>
        <w:r>
          <w:tab/>
          <w:t>must</w:t>
        </w:r>
        <w:r>
          <w:rPr>
            <w:snapToGrid w:val="0"/>
          </w:rPr>
          <w:t> —</w:t>
        </w:r>
      </w:ins>
    </w:p>
    <w:p>
      <w:pPr>
        <w:pStyle w:val="BlankClose"/>
        <w:rPr>
          <w:ins w:id="4804" w:author="svcMRProcess" w:date="2019-05-11T09:43:00Z"/>
        </w:rPr>
      </w:pPr>
    </w:p>
    <w:p>
      <w:pPr>
        <w:pStyle w:val="nzIndenta"/>
        <w:rPr>
          <w:ins w:id="4805" w:author="svcMRProcess" w:date="2019-05-11T09:43:00Z"/>
        </w:rPr>
      </w:pPr>
      <w:ins w:id="4806" w:author="svcMRProcess" w:date="2019-05-11T09:43:00Z">
        <w:r>
          <w:tab/>
          <w:t>(b)</w:t>
        </w:r>
        <w:r>
          <w:tab/>
          <w:t>in paragraph (a) delete “</w:t>
        </w:r>
        <w:r>
          <w:rPr>
            <w:snapToGrid w:val="0"/>
          </w:rPr>
          <w:t>any building, or part of a building, or improvement on the parcel that is</w:t>
        </w:r>
        <w:r>
          <w:t>” and insert:</w:t>
        </w:r>
      </w:ins>
    </w:p>
    <w:p>
      <w:pPr>
        <w:pStyle w:val="BlankOpen"/>
        <w:rPr>
          <w:ins w:id="4807" w:author="svcMRProcess" w:date="2019-05-11T09:43:00Z"/>
        </w:rPr>
      </w:pPr>
    </w:p>
    <w:p>
      <w:pPr>
        <w:pStyle w:val="nzIndenta"/>
        <w:rPr>
          <w:ins w:id="4808" w:author="svcMRProcess" w:date="2019-05-11T09:43:00Z"/>
        </w:rPr>
      </w:pPr>
      <w:ins w:id="4809" w:author="svcMRProcess" w:date="2019-05-11T09:43:00Z">
        <w:r>
          <w:tab/>
        </w:r>
        <w:r>
          <w:tab/>
        </w:r>
        <w:r>
          <w:rPr>
            <w:snapToGrid w:val="0"/>
          </w:rPr>
          <w:t>insurable assets that are within the</w:t>
        </w:r>
      </w:ins>
    </w:p>
    <w:p>
      <w:pPr>
        <w:pStyle w:val="BlankClose"/>
        <w:rPr>
          <w:ins w:id="4810" w:author="svcMRProcess" w:date="2019-05-11T09:43:00Z"/>
        </w:rPr>
      </w:pPr>
    </w:p>
    <w:p>
      <w:pPr>
        <w:pStyle w:val="nzIndenta"/>
        <w:rPr>
          <w:ins w:id="4811" w:author="svcMRProcess" w:date="2019-05-11T09:43:00Z"/>
        </w:rPr>
      </w:pPr>
      <w:ins w:id="4812" w:author="svcMRProcess" w:date="2019-05-11T09:43:00Z">
        <w:r>
          <w:tab/>
          <w:t>(c)</w:t>
        </w:r>
        <w:r>
          <w:tab/>
          <w:t xml:space="preserve">in paragraph (b) delete “death </w:t>
        </w:r>
        <w:r>
          <w:rPr>
            <w:snapToGrid w:val="0"/>
          </w:rPr>
          <w:t>or bodily injury for which the proprietors</w:t>
        </w:r>
        <w:r>
          <w:t>” and insert:</w:t>
        </w:r>
      </w:ins>
    </w:p>
    <w:p>
      <w:pPr>
        <w:pStyle w:val="BlankOpen"/>
        <w:rPr>
          <w:ins w:id="4813" w:author="svcMRProcess" w:date="2019-05-11T09:43:00Z"/>
        </w:rPr>
      </w:pPr>
    </w:p>
    <w:p>
      <w:pPr>
        <w:pStyle w:val="nzIndenta"/>
        <w:rPr>
          <w:ins w:id="4814" w:author="svcMRProcess" w:date="2019-05-11T09:43:00Z"/>
        </w:rPr>
      </w:pPr>
      <w:ins w:id="4815" w:author="svcMRProcess" w:date="2019-05-11T09:43:00Z">
        <w:r>
          <w:tab/>
        </w:r>
        <w:r>
          <w:tab/>
          <w:t>death, bodily injury or illness for which the owners</w:t>
        </w:r>
      </w:ins>
    </w:p>
    <w:p>
      <w:pPr>
        <w:pStyle w:val="BlankClose"/>
        <w:rPr>
          <w:ins w:id="4816" w:author="svcMRProcess" w:date="2019-05-11T09:43:00Z"/>
        </w:rPr>
      </w:pPr>
    </w:p>
    <w:p>
      <w:pPr>
        <w:pStyle w:val="nzSubsection"/>
        <w:rPr>
          <w:ins w:id="4817" w:author="svcMRProcess" w:date="2019-05-11T09:43:00Z"/>
        </w:rPr>
      </w:pPr>
      <w:ins w:id="4818" w:author="svcMRProcess" w:date="2019-05-11T09:43:00Z">
        <w:r>
          <w:tab/>
          <w:t>(2)</w:t>
        </w:r>
        <w:r>
          <w:tab/>
          <w:t>In section 53C(2):</w:t>
        </w:r>
      </w:ins>
    </w:p>
    <w:p>
      <w:pPr>
        <w:pStyle w:val="nzIndenta"/>
        <w:rPr>
          <w:ins w:id="4819" w:author="svcMRProcess" w:date="2019-05-11T09:43:00Z"/>
        </w:rPr>
      </w:pPr>
      <w:ins w:id="4820" w:author="svcMRProcess" w:date="2019-05-11T09:43:00Z">
        <w:r>
          <w:tab/>
          <w:t>(a)</w:t>
        </w:r>
        <w:r>
          <w:tab/>
          <w:t>delete “subsection” and insert:</w:t>
        </w:r>
      </w:ins>
    </w:p>
    <w:p>
      <w:pPr>
        <w:pStyle w:val="BlankOpen"/>
        <w:rPr>
          <w:ins w:id="4821" w:author="svcMRProcess" w:date="2019-05-11T09:43:00Z"/>
        </w:rPr>
      </w:pPr>
    </w:p>
    <w:p>
      <w:pPr>
        <w:pStyle w:val="nzIndenta"/>
        <w:rPr>
          <w:ins w:id="4822" w:author="svcMRProcess" w:date="2019-05-11T09:43:00Z"/>
        </w:rPr>
      </w:pPr>
      <w:ins w:id="4823" w:author="svcMRProcess" w:date="2019-05-11T09:43:00Z">
        <w:r>
          <w:tab/>
        </w:r>
        <w:r>
          <w:tab/>
        </w:r>
        <w:r>
          <w:rPr>
            <w:snapToGrid w:val="0"/>
          </w:rPr>
          <w:t>subclause</w:t>
        </w:r>
      </w:ins>
    </w:p>
    <w:p>
      <w:pPr>
        <w:pStyle w:val="BlankClose"/>
        <w:rPr>
          <w:ins w:id="4824" w:author="svcMRProcess" w:date="2019-05-11T09:43:00Z"/>
        </w:rPr>
      </w:pPr>
    </w:p>
    <w:p>
      <w:pPr>
        <w:pStyle w:val="nzIndenta"/>
        <w:rPr>
          <w:ins w:id="4825" w:author="svcMRProcess" w:date="2019-05-11T09:43:00Z"/>
        </w:rPr>
      </w:pPr>
      <w:ins w:id="4826" w:author="svcMRProcess" w:date="2019-05-11T09:43:00Z">
        <w:r>
          <w:tab/>
          <w:t>(b)</w:t>
        </w:r>
        <w:r>
          <w:tab/>
          <w:t>in paragraph (a)(i) delete “</w:t>
        </w:r>
        <w:r>
          <w:rPr>
            <w:snapToGrid w:val="0"/>
          </w:rPr>
          <w:t>is no building or improvement</w:t>
        </w:r>
        <w:r>
          <w:t>” and insert:</w:t>
        </w:r>
      </w:ins>
    </w:p>
    <w:p>
      <w:pPr>
        <w:pStyle w:val="BlankOpen"/>
        <w:rPr>
          <w:ins w:id="4827" w:author="svcMRProcess" w:date="2019-05-11T09:43:00Z"/>
        </w:rPr>
      </w:pPr>
    </w:p>
    <w:p>
      <w:pPr>
        <w:pStyle w:val="nzIndenta"/>
        <w:rPr>
          <w:ins w:id="4828" w:author="svcMRProcess" w:date="2019-05-11T09:43:00Z"/>
        </w:rPr>
      </w:pPr>
      <w:ins w:id="4829" w:author="svcMRProcess" w:date="2019-05-11T09:43:00Z">
        <w:r>
          <w:tab/>
        </w:r>
        <w:r>
          <w:tab/>
        </w:r>
        <w:r>
          <w:rPr>
            <w:snapToGrid w:val="0"/>
          </w:rPr>
          <w:t>are no insurable assets</w:t>
        </w:r>
      </w:ins>
    </w:p>
    <w:p>
      <w:pPr>
        <w:pStyle w:val="BlankClose"/>
        <w:rPr>
          <w:ins w:id="4830" w:author="svcMRProcess" w:date="2019-05-11T09:43:00Z"/>
        </w:rPr>
      </w:pPr>
    </w:p>
    <w:p>
      <w:pPr>
        <w:pStyle w:val="nzIndenta"/>
        <w:rPr>
          <w:ins w:id="4831" w:author="svcMRProcess" w:date="2019-05-11T09:43:00Z"/>
        </w:rPr>
      </w:pPr>
      <w:ins w:id="4832" w:author="svcMRProcess" w:date="2019-05-11T09:43:00Z">
        <w:r>
          <w:tab/>
          <w:t>(c)</w:t>
        </w:r>
        <w:r>
          <w:tab/>
          <w:t>in paragraph (a)(ii) delete “lot;” and insert:</w:t>
        </w:r>
      </w:ins>
    </w:p>
    <w:p>
      <w:pPr>
        <w:pStyle w:val="BlankOpen"/>
        <w:rPr>
          <w:ins w:id="4833" w:author="svcMRProcess" w:date="2019-05-11T09:43:00Z"/>
        </w:rPr>
      </w:pPr>
    </w:p>
    <w:p>
      <w:pPr>
        <w:pStyle w:val="nzIndenta"/>
        <w:rPr>
          <w:ins w:id="4834" w:author="svcMRProcess" w:date="2019-05-11T09:43:00Z"/>
        </w:rPr>
      </w:pPr>
      <w:ins w:id="4835" w:author="svcMRProcess" w:date="2019-05-11T09:43:00Z">
        <w:r>
          <w:tab/>
        </w:r>
        <w:r>
          <w:tab/>
          <w:t>lot or on the boundary of temporary common property;</w:t>
        </w:r>
      </w:ins>
    </w:p>
    <w:p>
      <w:pPr>
        <w:pStyle w:val="BlankClose"/>
        <w:rPr>
          <w:ins w:id="4836" w:author="svcMRProcess" w:date="2019-05-11T09:43:00Z"/>
        </w:rPr>
      </w:pPr>
    </w:p>
    <w:p>
      <w:pPr>
        <w:pStyle w:val="nzIndenta"/>
        <w:rPr>
          <w:ins w:id="4837" w:author="svcMRProcess" w:date="2019-05-11T09:43:00Z"/>
        </w:rPr>
      </w:pPr>
      <w:ins w:id="4838" w:author="svcMRProcess" w:date="2019-05-11T09:43:00Z">
        <w:r>
          <w:tab/>
          <w:t>(d)</w:t>
        </w:r>
        <w:r>
          <w:tab/>
          <w:t>in paragraph (b) delete “</w:t>
        </w:r>
        <w:r>
          <w:rPr>
            <w:snapToGrid w:val="0"/>
          </w:rPr>
          <w:t>(or unanimous resolution in the case of a two</w:t>
        </w:r>
        <w:r>
          <w:rPr>
            <w:snapToGrid w:val="0"/>
          </w:rPr>
          <w:noBreakHyphen/>
          <w:t>lot scheme) determined that subsection</w:t>
        </w:r>
        <w:r>
          <w:t>” and insert:</w:t>
        </w:r>
      </w:ins>
    </w:p>
    <w:p>
      <w:pPr>
        <w:pStyle w:val="BlankOpen"/>
        <w:rPr>
          <w:ins w:id="4839" w:author="svcMRProcess" w:date="2019-05-11T09:43:00Z"/>
        </w:rPr>
      </w:pPr>
    </w:p>
    <w:p>
      <w:pPr>
        <w:pStyle w:val="nzIndenta"/>
        <w:rPr>
          <w:ins w:id="4840" w:author="svcMRProcess" w:date="2019-05-11T09:43:00Z"/>
        </w:rPr>
      </w:pPr>
      <w:ins w:id="4841" w:author="svcMRProcess" w:date="2019-05-11T09:43:00Z">
        <w:r>
          <w:tab/>
        </w:r>
        <w:r>
          <w:tab/>
        </w:r>
        <w:r>
          <w:rPr>
            <w:snapToGrid w:val="0"/>
          </w:rPr>
          <w:t>determined that subclause</w:t>
        </w:r>
      </w:ins>
    </w:p>
    <w:p>
      <w:pPr>
        <w:pStyle w:val="BlankClose"/>
        <w:rPr>
          <w:ins w:id="4842" w:author="svcMRProcess" w:date="2019-05-11T09:43:00Z"/>
        </w:rPr>
      </w:pPr>
    </w:p>
    <w:p>
      <w:pPr>
        <w:pStyle w:val="nzSubsection"/>
        <w:rPr>
          <w:ins w:id="4843" w:author="svcMRProcess" w:date="2019-05-11T09:43:00Z"/>
        </w:rPr>
      </w:pPr>
      <w:ins w:id="4844" w:author="svcMRProcess" w:date="2019-05-11T09:43:00Z">
        <w:r>
          <w:tab/>
          <w:t>(3)</w:t>
        </w:r>
        <w:r>
          <w:tab/>
          <w:t>Delete section 53C(3) to (5) and insert:</w:t>
        </w:r>
      </w:ins>
    </w:p>
    <w:p>
      <w:pPr>
        <w:pStyle w:val="BlankOpen"/>
        <w:rPr>
          <w:ins w:id="4845" w:author="svcMRProcess" w:date="2019-05-11T09:43:00Z"/>
        </w:rPr>
      </w:pPr>
    </w:p>
    <w:p>
      <w:pPr>
        <w:pStyle w:val="nzSubsection"/>
        <w:rPr>
          <w:ins w:id="4846" w:author="svcMRProcess" w:date="2019-05-11T09:43:00Z"/>
          <w:snapToGrid w:val="0"/>
        </w:rPr>
      </w:pPr>
      <w:ins w:id="4847" w:author="svcMRProcess" w:date="2019-05-11T09:43:00Z">
        <w:r>
          <w:rPr>
            <w:snapToGrid w:val="0"/>
          </w:rPr>
          <w:tab/>
          <w:t>(3)</w:t>
        </w:r>
        <w:r>
          <w:rPr>
            <w:snapToGrid w:val="0"/>
          </w:rPr>
          <w:tab/>
          <w:t>A resolution under subclause (2)(b) remains in force until —</w:t>
        </w:r>
      </w:ins>
    </w:p>
    <w:p>
      <w:pPr>
        <w:pStyle w:val="nzIndenta"/>
        <w:rPr>
          <w:ins w:id="4848" w:author="svcMRProcess" w:date="2019-05-11T09:43:00Z"/>
          <w:snapToGrid w:val="0"/>
        </w:rPr>
      </w:pPr>
      <w:ins w:id="4849" w:author="svcMRProcess" w:date="2019-05-11T09:43:00Z">
        <w:r>
          <w:rPr>
            <w:snapToGrid w:val="0"/>
          </w:rPr>
          <w:tab/>
          <w:t>(a)</w:t>
        </w:r>
        <w:r>
          <w:rPr>
            <w:snapToGrid w:val="0"/>
          </w:rPr>
          <w:tab/>
          <w:t>it is revoked; or</w:t>
        </w:r>
      </w:ins>
    </w:p>
    <w:p>
      <w:pPr>
        <w:pStyle w:val="nzIndenta"/>
        <w:rPr>
          <w:ins w:id="4850" w:author="svcMRProcess" w:date="2019-05-11T09:43:00Z"/>
          <w:snapToGrid w:val="0"/>
        </w:rPr>
      </w:pPr>
      <w:ins w:id="4851" w:author="svcMRProcess" w:date="2019-05-11T09:43:00Z">
        <w:r>
          <w:rPr>
            <w:snapToGrid w:val="0"/>
          </w:rPr>
          <w:tab/>
          <w:t>(b)</w:t>
        </w:r>
        <w:r>
          <w:rPr>
            <w:snapToGrid w:val="0"/>
          </w:rPr>
          <w:tab/>
          <w:t>it ceases to have effect under subclause (5).</w:t>
        </w:r>
      </w:ins>
    </w:p>
    <w:p>
      <w:pPr>
        <w:pStyle w:val="nzSubsection"/>
        <w:rPr>
          <w:ins w:id="4852" w:author="svcMRProcess" w:date="2019-05-11T09:43:00Z"/>
          <w:snapToGrid w:val="0"/>
        </w:rPr>
      </w:pPr>
      <w:ins w:id="4853" w:author="svcMRProcess" w:date="2019-05-11T09:43:00Z">
        <w:r>
          <w:tab/>
          <w:t>(4)</w:t>
        </w:r>
        <w:r>
          <w:tab/>
          <w:t xml:space="preserve">The owner of a lot may, at any time after the passing of the resolution, serve written notice on </w:t>
        </w:r>
        <w:r>
          <w:rPr>
            <w:snapToGrid w:val="0"/>
          </w:rPr>
          <w:t>the strata company or, in the case of a 2</w:t>
        </w:r>
        <w:r>
          <w:rPr>
            <w:snapToGrid w:val="0"/>
          </w:rPr>
          <w:noBreakHyphen/>
          <w:t>lot scheme, on the owner of the other lot, that the owner requires that subclause (1) apply to the scheme.</w:t>
        </w:r>
      </w:ins>
    </w:p>
    <w:p>
      <w:pPr>
        <w:pStyle w:val="nzSubsection"/>
        <w:rPr>
          <w:ins w:id="4854" w:author="svcMRProcess" w:date="2019-05-11T09:43:00Z"/>
        </w:rPr>
      </w:pPr>
      <w:ins w:id="4855" w:author="svcMRProcess" w:date="2019-05-11T09:43:00Z">
        <w:r>
          <w:tab/>
          <w:t>(5)</w:t>
        </w:r>
        <w:r>
          <w:tab/>
          <w:t>If the owner of a lot serves a notice under subclause (4), the resolution under subclause (2)(b) ceases to have effect at the end of the period of 1 month beginning on the day on which the notice was served.</w:t>
        </w:r>
      </w:ins>
    </w:p>
    <w:p>
      <w:pPr>
        <w:pStyle w:val="nzSubsection"/>
        <w:rPr>
          <w:ins w:id="4856" w:author="svcMRProcess" w:date="2019-05-11T09:43:00Z"/>
          <w:snapToGrid w:val="0"/>
        </w:rPr>
      </w:pPr>
      <w:ins w:id="4857" w:author="svcMRProcess" w:date="2019-05-11T09:43:00Z">
        <w:r>
          <w:rPr>
            <w:snapToGrid w:val="0"/>
          </w:rPr>
          <w:tab/>
          <w:t>(6)</w:t>
        </w:r>
        <w:r>
          <w:rPr>
            <w:snapToGrid w:val="0"/>
          </w:rPr>
          <w:tab/>
        </w:r>
        <w:r>
          <w:t>While</w:t>
        </w:r>
        <w:r>
          <w:rPr>
            <w:snapToGrid w:val="0"/>
          </w:rPr>
          <w:t xml:space="preserve"> a </w:t>
        </w:r>
        <w:r>
          <w:t>resolution</w:t>
        </w:r>
        <w:r>
          <w:rPr>
            <w:snapToGrid w:val="0"/>
          </w:rPr>
          <w:t xml:space="preserve"> under subclause (2)(b) is in force, the following are at </w:t>
        </w:r>
        <w:r>
          <w:t>the</w:t>
        </w:r>
        <w:r>
          <w:rPr>
            <w:snapToGrid w:val="0"/>
          </w:rPr>
          <w:t xml:space="preserve"> discretion of the owner of the lot —</w:t>
        </w:r>
      </w:ins>
    </w:p>
    <w:p>
      <w:pPr>
        <w:pStyle w:val="nzIndenta"/>
        <w:rPr>
          <w:ins w:id="4858" w:author="svcMRProcess" w:date="2019-05-11T09:43:00Z"/>
          <w:snapToGrid w:val="0"/>
        </w:rPr>
      </w:pPr>
      <w:ins w:id="4859" w:author="svcMRProcess" w:date="2019-05-11T09:43:00Z">
        <w:r>
          <w:rPr>
            <w:snapToGrid w:val="0"/>
          </w:rPr>
          <w:tab/>
          <w:t>(a)</w:t>
        </w:r>
        <w:r>
          <w:rPr>
            <w:snapToGrid w:val="0"/>
          </w:rPr>
          <w:tab/>
          <w:t>whether there is insurance in respect of —</w:t>
        </w:r>
      </w:ins>
    </w:p>
    <w:p>
      <w:pPr>
        <w:pStyle w:val="nzIndenti"/>
        <w:rPr>
          <w:ins w:id="4860" w:author="svcMRProcess" w:date="2019-05-11T09:43:00Z"/>
          <w:snapToGrid w:val="0"/>
        </w:rPr>
      </w:pPr>
      <w:ins w:id="4861" w:author="svcMRProcess" w:date="2019-05-11T09:43:00Z">
        <w:r>
          <w:rPr>
            <w:snapToGrid w:val="0"/>
          </w:rPr>
          <w:tab/>
          <w:t>(i)</w:t>
        </w:r>
        <w:r>
          <w:rPr>
            <w:snapToGrid w:val="0"/>
          </w:rPr>
          <w:tab/>
          <w:t>the share of the owner of a lot in insurable assets in the scheme that are within the common property; or</w:t>
        </w:r>
      </w:ins>
    </w:p>
    <w:p>
      <w:pPr>
        <w:pStyle w:val="nzIndenti"/>
        <w:rPr>
          <w:ins w:id="4862" w:author="svcMRProcess" w:date="2019-05-11T09:43:00Z"/>
          <w:snapToGrid w:val="0"/>
        </w:rPr>
      </w:pPr>
      <w:ins w:id="4863" w:author="svcMRProcess" w:date="2019-05-11T09:43:00Z">
        <w:r>
          <w:rPr>
            <w:snapToGrid w:val="0"/>
          </w:rPr>
          <w:tab/>
          <w:t>(ii)</w:t>
        </w:r>
        <w:r>
          <w:rPr>
            <w:snapToGrid w:val="0"/>
          </w:rPr>
          <w:tab/>
          <w:t>damage to property, death, bodily injury or illness for which an owner of a lot in the scheme could become liable in damages as the holder of a share in the common property;</w:t>
        </w:r>
      </w:ins>
    </w:p>
    <w:p>
      <w:pPr>
        <w:pStyle w:val="nzIndenta"/>
        <w:rPr>
          <w:ins w:id="4864" w:author="svcMRProcess" w:date="2019-05-11T09:43:00Z"/>
          <w:snapToGrid w:val="0"/>
        </w:rPr>
      </w:pPr>
      <w:ins w:id="4865" w:author="svcMRProcess" w:date="2019-05-11T09:43:00Z">
        <w:r>
          <w:rPr>
            <w:snapToGrid w:val="0"/>
          </w:rPr>
          <w:tab/>
          <w:t>(b)</w:t>
        </w:r>
        <w:r>
          <w:rPr>
            <w:snapToGrid w:val="0"/>
          </w:rPr>
          <w:tab/>
          <w:t>the occurrences to be insured against by the owner of a lot in relation to those matters;</w:t>
        </w:r>
      </w:ins>
    </w:p>
    <w:p>
      <w:pPr>
        <w:pStyle w:val="nzIndenta"/>
        <w:rPr>
          <w:ins w:id="4866" w:author="svcMRProcess" w:date="2019-05-11T09:43:00Z"/>
          <w:snapToGrid w:val="0"/>
        </w:rPr>
      </w:pPr>
      <w:ins w:id="4867" w:author="svcMRProcess" w:date="2019-05-11T09:43:00Z">
        <w:r>
          <w:rPr>
            <w:snapToGrid w:val="0"/>
          </w:rPr>
          <w:tab/>
          <w:t>(c)</w:t>
        </w:r>
        <w:r>
          <w:rPr>
            <w:snapToGrid w:val="0"/>
          </w:rPr>
          <w:tab/>
          <w:t>the terms on which insurance is obtained.</w:t>
        </w:r>
      </w:ins>
    </w:p>
    <w:p>
      <w:pPr>
        <w:pStyle w:val="BlankClose"/>
        <w:rPr>
          <w:ins w:id="4868" w:author="svcMRProcess" w:date="2019-05-11T09:43:00Z"/>
        </w:rPr>
      </w:pPr>
    </w:p>
    <w:p>
      <w:pPr>
        <w:pStyle w:val="nzPermNoteHeading"/>
        <w:rPr>
          <w:ins w:id="4869" w:author="svcMRProcess" w:date="2019-05-11T09:43:00Z"/>
        </w:rPr>
      </w:pPr>
      <w:ins w:id="4870" w:author="svcMRProcess" w:date="2019-05-11T09:43:00Z">
        <w:r>
          <w:tab/>
          <w:t>Note:</w:t>
        </w:r>
      </w:ins>
    </w:p>
    <w:p>
      <w:pPr>
        <w:pStyle w:val="nzPermNoteText"/>
        <w:rPr>
          <w:ins w:id="4871" w:author="svcMRProcess" w:date="2019-05-11T09:43:00Z"/>
        </w:rPr>
      </w:pPr>
      <w:ins w:id="4872" w:author="svcMRProcess" w:date="2019-05-11T09:43:00Z">
        <w:r>
          <w:tab/>
        </w:r>
        <w:r>
          <w:tab/>
          <w:t>Section 53C (as amended) is redesignated as clause 53C and relocated to Schedule 2A.</w:t>
        </w:r>
      </w:ins>
    </w:p>
    <w:p>
      <w:pPr>
        <w:pStyle w:val="nzHeading5"/>
        <w:rPr>
          <w:ins w:id="4873" w:author="svcMRProcess" w:date="2019-05-11T09:43:00Z"/>
        </w:rPr>
      </w:pPr>
      <w:bookmarkStart w:id="4874" w:name="_Toc530474318"/>
      <w:bookmarkStart w:id="4875" w:name="_Toc530474913"/>
      <w:ins w:id="4876" w:author="svcMRProcess" w:date="2019-05-11T09:43:00Z">
        <w:r>
          <w:rPr>
            <w:rStyle w:val="CharSectno"/>
          </w:rPr>
          <w:t>58</w:t>
        </w:r>
        <w:r>
          <w:t>.</w:t>
        </w:r>
        <w:r>
          <w:tab/>
          <w:t>Section 53D amended</w:t>
        </w:r>
        <w:bookmarkEnd w:id="4874"/>
        <w:bookmarkEnd w:id="4875"/>
      </w:ins>
    </w:p>
    <w:p>
      <w:pPr>
        <w:pStyle w:val="nzSubsection"/>
        <w:rPr>
          <w:ins w:id="4877" w:author="svcMRProcess" w:date="2019-05-11T09:43:00Z"/>
        </w:rPr>
      </w:pPr>
      <w:ins w:id="4878" w:author="svcMRProcess" w:date="2019-05-11T09:43:00Z">
        <w:r>
          <w:tab/>
          <w:t>(1)</w:t>
        </w:r>
        <w:r>
          <w:tab/>
          <w:t>Delete section 53D(1) and (2) and insert:</w:t>
        </w:r>
      </w:ins>
    </w:p>
    <w:p>
      <w:pPr>
        <w:pStyle w:val="BlankOpen"/>
        <w:rPr>
          <w:ins w:id="4879" w:author="svcMRProcess" w:date="2019-05-11T09:43:00Z"/>
        </w:rPr>
      </w:pPr>
    </w:p>
    <w:p>
      <w:pPr>
        <w:pStyle w:val="nzSubsection"/>
        <w:rPr>
          <w:ins w:id="4880" w:author="svcMRProcess" w:date="2019-05-11T09:43:00Z"/>
          <w:snapToGrid w:val="0"/>
        </w:rPr>
      </w:pPr>
      <w:ins w:id="4881" w:author="svcMRProcess" w:date="2019-05-11T09:43:00Z">
        <w:r>
          <w:rPr>
            <w:snapToGrid w:val="0"/>
          </w:rPr>
          <w:tab/>
          <w:t>(1)</w:t>
        </w:r>
        <w:r>
          <w:rPr>
            <w:snapToGrid w:val="0"/>
          </w:rPr>
          <w:tab/>
          <w:t>This clause applies if —</w:t>
        </w:r>
      </w:ins>
    </w:p>
    <w:p>
      <w:pPr>
        <w:pStyle w:val="nzIndenta"/>
        <w:rPr>
          <w:ins w:id="4882" w:author="svcMRProcess" w:date="2019-05-11T09:43:00Z"/>
          <w:snapToGrid w:val="0"/>
        </w:rPr>
      </w:pPr>
      <w:ins w:id="4883" w:author="svcMRProcess" w:date="2019-05-11T09:43:00Z">
        <w:r>
          <w:rPr>
            <w:snapToGrid w:val="0"/>
          </w:rPr>
          <w:tab/>
          <w:t>(a)</w:t>
        </w:r>
        <w:r>
          <w:rPr>
            <w:snapToGrid w:val="0"/>
          </w:rPr>
          <w:tab/>
          <w:t>a resolution is in force under clause 53B(2); or</w:t>
        </w:r>
      </w:ins>
    </w:p>
    <w:p>
      <w:pPr>
        <w:pStyle w:val="nzIndenta"/>
        <w:rPr>
          <w:ins w:id="4884" w:author="svcMRProcess" w:date="2019-05-11T09:43:00Z"/>
          <w:snapToGrid w:val="0"/>
        </w:rPr>
      </w:pPr>
      <w:ins w:id="4885" w:author="svcMRProcess" w:date="2019-05-11T09:43:00Z">
        <w:r>
          <w:rPr>
            <w:snapToGrid w:val="0"/>
          </w:rPr>
          <w:tab/>
          <w:t>(b)</w:t>
        </w:r>
        <w:r>
          <w:rPr>
            <w:snapToGrid w:val="0"/>
          </w:rPr>
          <w:tab/>
          <w:t>in accordance with clause 53C, a strata company has the obligations described in subclause (1) of that clause.</w:t>
        </w:r>
      </w:ins>
    </w:p>
    <w:p>
      <w:pPr>
        <w:pStyle w:val="nzSubsection"/>
        <w:rPr>
          <w:ins w:id="4886" w:author="svcMRProcess" w:date="2019-05-11T09:43:00Z"/>
          <w:snapToGrid w:val="0"/>
        </w:rPr>
      </w:pPr>
      <w:ins w:id="4887" w:author="svcMRProcess" w:date="2019-05-11T09:43:00Z">
        <w:r>
          <w:rPr>
            <w:snapToGrid w:val="0"/>
          </w:rPr>
          <w:tab/>
          <w:t>(2)</w:t>
        </w:r>
        <w:r>
          <w:rPr>
            <w:snapToGrid w:val="0"/>
          </w:rPr>
          <w:tab/>
          <w:t>This clause also applies if a strata company passes an ordinary resolution to insure common property that it is not obliged to insure by reason of clause 53C(2)(a).</w:t>
        </w:r>
      </w:ins>
    </w:p>
    <w:p>
      <w:pPr>
        <w:pStyle w:val="BlankClose"/>
        <w:rPr>
          <w:ins w:id="4888" w:author="svcMRProcess" w:date="2019-05-11T09:43:00Z"/>
        </w:rPr>
      </w:pPr>
    </w:p>
    <w:p>
      <w:pPr>
        <w:pStyle w:val="nzSubsection"/>
        <w:rPr>
          <w:ins w:id="4889" w:author="svcMRProcess" w:date="2019-05-11T09:43:00Z"/>
        </w:rPr>
      </w:pPr>
      <w:ins w:id="4890" w:author="svcMRProcess" w:date="2019-05-11T09:43:00Z">
        <w:r>
          <w:tab/>
          <w:t>(2)</w:t>
        </w:r>
        <w:r>
          <w:tab/>
          <w:t>In section 53D(3):</w:t>
        </w:r>
      </w:ins>
    </w:p>
    <w:p>
      <w:pPr>
        <w:pStyle w:val="nzIndenta"/>
        <w:rPr>
          <w:ins w:id="4891" w:author="svcMRProcess" w:date="2019-05-11T09:43:00Z"/>
        </w:rPr>
      </w:pPr>
      <w:ins w:id="4892" w:author="svcMRProcess" w:date="2019-05-11T09:43:00Z">
        <w:r>
          <w:tab/>
          <w:t>(a)</w:t>
        </w:r>
        <w:r>
          <w:tab/>
          <w:t>delete “shall —” and insert:</w:t>
        </w:r>
      </w:ins>
    </w:p>
    <w:p>
      <w:pPr>
        <w:pStyle w:val="BlankOpen"/>
        <w:rPr>
          <w:ins w:id="4893" w:author="svcMRProcess" w:date="2019-05-11T09:43:00Z"/>
        </w:rPr>
      </w:pPr>
    </w:p>
    <w:p>
      <w:pPr>
        <w:pStyle w:val="nzIndenta"/>
        <w:rPr>
          <w:ins w:id="4894" w:author="svcMRProcess" w:date="2019-05-11T09:43:00Z"/>
        </w:rPr>
      </w:pPr>
      <w:ins w:id="4895" w:author="svcMRProcess" w:date="2019-05-11T09:43:00Z">
        <w:r>
          <w:tab/>
        </w:r>
        <w:r>
          <w:tab/>
        </w:r>
        <w:r>
          <w:rPr>
            <w:snapToGrid w:val="0"/>
          </w:rPr>
          <w:t>must —</w:t>
        </w:r>
      </w:ins>
    </w:p>
    <w:p>
      <w:pPr>
        <w:pStyle w:val="BlankClose"/>
        <w:rPr>
          <w:ins w:id="4896" w:author="svcMRProcess" w:date="2019-05-11T09:43:00Z"/>
        </w:rPr>
      </w:pPr>
    </w:p>
    <w:p>
      <w:pPr>
        <w:pStyle w:val="nzIndenta"/>
        <w:rPr>
          <w:ins w:id="4897" w:author="svcMRProcess" w:date="2019-05-11T09:43:00Z"/>
        </w:rPr>
      </w:pPr>
      <w:ins w:id="4898" w:author="svcMRProcess" w:date="2019-05-11T09:43:00Z">
        <w:r>
          <w:tab/>
          <w:t>(b)</w:t>
        </w:r>
        <w:r>
          <w:tab/>
          <w:t>delete paragraph (a) and insert:</w:t>
        </w:r>
      </w:ins>
    </w:p>
    <w:p>
      <w:pPr>
        <w:pStyle w:val="BlankOpen"/>
        <w:rPr>
          <w:ins w:id="4899" w:author="svcMRProcess" w:date="2019-05-11T09:43:00Z"/>
        </w:rPr>
      </w:pPr>
    </w:p>
    <w:p>
      <w:pPr>
        <w:pStyle w:val="nzIndenta"/>
        <w:rPr>
          <w:ins w:id="4900" w:author="svcMRProcess" w:date="2019-05-11T09:43:00Z"/>
          <w:snapToGrid w:val="0"/>
        </w:rPr>
      </w:pPr>
      <w:ins w:id="4901" w:author="svcMRProcess" w:date="2019-05-11T09:43:00Z">
        <w:r>
          <w:rPr>
            <w:snapToGrid w:val="0"/>
          </w:rPr>
          <w:tab/>
          <w:t>(a)</w:t>
        </w:r>
        <w:r>
          <w:rPr>
            <w:snapToGrid w:val="0"/>
          </w:rPr>
          <w:tab/>
        </w:r>
        <w:r>
          <w:t>insure</w:t>
        </w:r>
        <w:r>
          <w:rPr>
            <w:snapToGrid w:val="0"/>
          </w:rPr>
          <w:t xml:space="preserve"> and keep insured insurable assets to which its obligation extends against fire, storm and tempest (excluding damage by sea, flood or erosion), lightning, explosion and earthquake —</w:t>
        </w:r>
      </w:ins>
    </w:p>
    <w:p>
      <w:pPr>
        <w:pStyle w:val="nzIndenti"/>
        <w:rPr>
          <w:ins w:id="4902" w:author="svcMRProcess" w:date="2019-05-11T09:43:00Z"/>
        </w:rPr>
      </w:pPr>
      <w:ins w:id="4903" w:author="svcMRProcess" w:date="2019-05-11T09:43:00Z">
        <w:r>
          <w:rPr>
            <w:snapToGrid w:val="0"/>
          </w:rPr>
          <w:tab/>
          <w:t>(i)</w:t>
        </w:r>
        <w:r>
          <w:rPr>
            <w:snapToGrid w:val="0"/>
          </w:rPr>
          <w:tab/>
        </w:r>
        <w:r>
          <w:t>to replacement value; or</w:t>
        </w:r>
      </w:ins>
    </w:p>
    <w:p>
      <w:pPr>
        <w:pStyle w:val="nzIndenti"/>
        <w:rPr>
          <w:ins w:id="4904" w:author="svcMRProcess" w:date="2019-05-11T09:43:00Z"/>
          <w:snapToGrid w:val="0"/>
        </w:rPr>
      </w:pPr>
      <w:ins w:id="4905" w:author="svcMRProcess" w:date="2019-05-11T09:43:00Z">
        <w:r>
          <w:rPr>
            <w:snapToGrid w:val="0"/>
          </w:rPr>
          <w:tab/>
          <w:t>(ii)</w:t>
        </w:r>
        <w:r>
          <w:rPr>
            <w:snapToGrid w:val="0"/>
          </w:rPr>
          <w:tab/>
        </w:r>
        <w:r>
          <w:t xml:space="preserve">to replacement value, up to, for an event of a </w:t>
        </w:r>
        <w:r>
          <w:rPr>
            <w:snapToGrid w:val="0"/>
          </w:rPr>
          <w:t>specified</w:t>
        </w:r>
        <w:r>
          <w:t xml:space="preserve"> kind, a maximum amount specified in the contract of insurance that is a reasonable limitation in the circumstances</w:t>
        </w:r>
        <w:r>
          <w:rPr>
            <w:snapToGrid w:val="0"/>
          </w:rPr>
          <w:t>;</w:t>
        </w:r>
      </w:ins>
    </w:p>
    <w:p>
      <w:pPr>
        <w:pStyle w:val="nzIndenta"/>
        <w:rPr>
          <w:ins w:id="4906" w:author="svcMRProcess" w:date="2019-05-11T09:43:00Z"/>
          <w:snapToGrid w:val="0"/>
        </w:rPr>
      </w:pPr>
      <w:ins w:id="4907" w:author="svcMRProcess" w:date="2019-05-11T09:43:00Z">
        <w:r>
          <w:rPr>
            <w:snapToGrid w:val="0"/>
          </w:rPr>
          <w:tab/>
        </w:r>
        <w:r>
          <w:rPr>
            <w:snapToGrid w:val="0"/>
          </w:rPr>
          <w:tab/>
          <w:t>and</w:t>
        </w:r>
      </w:ins>
    </w:p>
    <w:p>
      <w:pPr>
        <w:pStyle w:val="BlankClose"/>
        <w:rPr>
          <w:ins w:id="4908" w:author="svcMRProcess" w:date="2019-05-11T09:43:00Z"/>
        </w:rPr>
      </w:pPr>
    </w:p>
    <w:p>
      <w:pPr>
        <w:pStyle w:val="nzIndenta"/>
        <w:rPr>
          <w:ins w:id="4909" w:author="svcMRProcess" w:date="2019-05-11T09:43:00Z"/>
        </w:rPr>
      </w:pPr>
      <w:ins w:id="4910" w:author="svcMRProcess" w:date="2019-05-11T09:43:00Z">
        <w:r>
          <w:tab/>
          <w:t>(c)</w:t>
        </w:r>
        <w:r>
          <w:tab/>
          <w:t>in paragraph (b) delete “</w:t>
        </w:r>
        <w:r>
          <w:rPr>
            <w:snapToGrid w:val="0"/>
          </w:rPr>
          <w:t>or bodily injury for not less than $5 000 000 or such other amount as may be prescribed</w:t>
        </w:r>
        <w:r>
          <w:t>” and insert:</w:t>
        </w:r>
      </w:ins>
    </w:p>
    <w:p>
      <w:pPr>
        <w:pStyle w:val="BlankOpen"/>
        <w:rPr>
          <w:ins w:id="4911" w:author="svcMRProcess" w:date="2019-05-11T09:43:00Z"/>
        </w:rPr>
      </w:pPr>
    </w:p>
    <w:p>
      <w:pPr>
        <w:pStyle w:val="nzIndenta"/>
        <w:rPr>
          <w:ins w:id="4912" w:author="svcMRProcess" w:date="2019-05-11T09:43:00Z"/>
        </w:rPr>
      </w:pPr>
      <w:ins w:id="4913" w:author="svcMRProcess" w:date="2019-05-11T09:43:00Z">
        <w:r>
          <w:tab/>
        </w:r>
        <w:r>
          <w:tab/>
        </w:r>
        <w:r>
          <w:rPr>
            <w:snapToGrid w:val="0"/>
          </w:rPr>
          <w:t>bodily injury or illness for not less than $10 000 000 or such other amount as may be specified in the regulations</w:t>
        </w:r>
      </w:ins>
    </w:p>
    <w:p>
      <w:pPr>
        <w:pStyle w:val="BlankClose"/>
        <w:rPr>
          <w:ins w:id="4914" w:author="svcMRProcess" w:date="2019-05-11T09:43:00Z"/>
        </w:rPr>
      </w:pPr>
    </w:p>
    <w:p>
      <w:pPr>
        <w:pStyle w:val="nzSubsection"/>
        <w:rPr>
          <w:ins w:id="4915" w:author="svcMRProcess" w:date="2019-05-11T09:43:00Z"/>
        </w:rPr>
      </w:pPr>
      <w:ins w:id="4916" w:author="svcMRProcess" w:date="2019-05-11T09:43:00Z">
        <w:r>
          <w:tab/>
          <w:t>(3)</w:t>
        </w:r>
        <w:r>
          <w:tab/>
          <w:t>In section 53D(3) delete the penalty and insert:</w:t>
        </w:r>
      </w:ins>
    </w:p>
    <w:p>
      <w:pPr>
        <w:pStyle w:val="BlankOpen"/>
        <w:rPr>
          <w:ins w:id="4917" w:author="svcMRProcess" w:date="2019-05-11T09:43:00Z"/>
        </w:rPr>
      </w:pPr>
    </w:p>
    <w:p>
      <w:pPr>
        <w:pStyle w:val="nzPenstart"/>
        <w:rPr>
          <w:ins w:id="4918" w:author="svcMRProcess" w:date="2019-05-11T09:43:00Z"/>
          <w:snapToGrid w:val="0"/>
        </w:rPr>
      </w:pPr>
      <w:ins w:id="4919" w:author="svcMRProcess" w:date="2019-05-11T09:43:00Z">
        <w:r>
          <w:rPr>
            <w:snapToGrid w:val="0"/>
          </w:rPr>
          <w:tab/>
          <w:t>Penalty for this subclause: a fine of $3 000.</w:t>
        </w:r>
      </w:ins>
    </w:p>
    <w:p>
      <w:pPr>
        <w:pStyle w:val="BlankClose"/>
        <w:rPr>
          <w:ins w:id="4920" w:author="svcMRProcess" w:date="2019-05-11T09:43:00Z"/>
        </w:rPr>
      </w:pPr>
    </w:p>
    <w:p>
      <w:pPr>
        <w:pStyle w:val="nzSubsection"/>
        <w:rPr>
          <w:ins w:id="4921" w:author="svcMRProcess" w:date="2019-05-11T09:43:00Z"/>
        </w:rPr>
      </w:pPr>
      <w:ins w:id="4922" w:author="svcMRProcess" w:date="2019-05-11T09:43:00Z">
        <w:r>
          <w:tab/>
          <w:t>(4)</w:t>
        </w:r>
        <w:r>
          <w:tab/>
          <w:t>Delete section 53D(4) and insert:</w:t>
        </w:r>
      </w:ins>
    </w:p>
    <w:p>
      <w:pPr>
        <w:pStyle w:val="BlankOpen"/>
        <w:rPr>
          <w:ins w:id="4923" w:author="svcMRProcess" w:date="2019-05-11T09:43:00Z"/>
        </w:rPr>
      </w:pPr>
    </w:p>
    <w:p>
      <w:pPr>
        <w:pStyle w:val="nzSubsection"/>
        <w:rPr>
          <w:ins w:id="4924" w:author="svcMRProcess" w:date="2019-05-11T09:43:00Z"/>
          <w:snapToGrid w:val="0"/>
        </w:rPr>
      </w:pPr>
      <w:ins w:id="4925" w:author="svcMRProcess" w:date="2019-05-11T09:43:00Z">
        <w:r>
          <w:rPr>
            <w:snapToGrid w:val="0"/>
          </w:rPr>
          <w:tab/>
          <w:t>(4)</w:t>
        </w:r>
        <w:r>
          <w:rPr>
            <w:snapToGrid w:val="0"/>
          </w:rPr>
          <w:tab/>
          <w:t>It is a defence to a charge of an offence against subclause (3) for a strata company to prove that, despite having taken all reasonably practicable steps available to it to comply with that subclause, no insurer is willing to enter into a contract of insurance, on reasonable terms, that meets the obligation imposed by that subclause.</w:t>
        </w:r>
      </w:ins>
    </w:p>
    <w:p>
      <w:pPr>
        <w:pStyle w:val="BlankClose"/>
        <w:rPr>
          <w:ins w:id="4926" w:author="svcMRProcess" w:date="2019-05-11T09:43:00Z"/>
        </w:rPr>
      </w:pPr>
    </w:p>
    <w:p>
      <w:pPr>
        <w:pStyle w:val="nzSectAltNote"/>
        <w:rPr>
          <w:ins w:id="4927" w:author="svcMRProcess" w:date="2019-05-11T09:43:00Z"/>
        </w:rPr>
      </w:pPr>
      <w:ins w:id="4928" w:author="svcMRProcess" w:date="2019-05-11T09:43:00Z">
        <w:r>
          <w:tab/>
          <w:t>Note:</w:t>
        </w:r>
        <w:r>
          <w:tab/>
          <w:t>The heading to amended section 53D is to read:</w:t>
        </w:r>
      </w:ins>
    </w:p>
    <w:p>
      <w:pPr>
        <w:pStyle w:val="nzSectAltHeading"/>
        <w:rPr>
          <w:ins w:id="4929" w:author="svcMRProcess" w:date="2019-05-11T09:43:00Z"/>
        </w:rPr>
      </w:pPr>
      <w:ins w:id="4930" w:author="svcMRProcess" w:date="2019-05-11T09:43:00Z">
        <w:r>
          <w:rPr>
            <w:b w:val="0"/>
          </w:rPr>
          <w:tab/>
        </w:r>
        <w:r>
          <w:rPr>
            <w:b w:val="0"/>
          </w:rPr>
          <w:tab/>
        </w:r>
        <w:r>
          <w:t>Strata company’s obligations if it has insurance function in single tier strata scheme</w:t>
        </w:r>
      </w:ins>
    </w:p>
    <w:p>
      <w:pPr>
        <w:pStyle w:val="nzPermNoteHeading"/>
        <w:rPr>
          <w:ins w:id="4931" w:author="svcMRProcess" w:date="2019-05-11T09:43:00Z"/>
        </w:rPr>
      </w:pPr>
      <w:ins w:id="4932" w:author="svcMRProcess" w:date="2019-05-11T09:43:00Z">
        <w:r>
          <w:tab/>
          <w:t>Note:</w:t>
        </w:r>
      </w:ins>
    </w:p>
    <w:p>
      <w:pPr>
        <w:pStyle w:val="nzPermNoteText"/>
        <w:rPr>
          <w:ins w:id="4933" w:author="svcMRProcess" w:date="2019-05-11T09:43:00Z"/>
        </w:rPr>
      </w:pPr>
      <w:ins w:id="4934" w:author="svcMRProcess" w:date="2019-05-11T09:43:00Z">
        <w:r>
          <w:tab/>
        </w:r>
        <w:r>
          <w:tab/>
          <w:t>Section 53D (as amended) is redesignated as clause 53D and relocated to Schedule 2A.</w:t>
        </w:r>
      </w:ins>
    </w:p>
    <w:p>
      <w:pPr>
        <w:pStyle w:val="nzHeading5"/>
        <w:rPr>
          <w:ins w:id="4935" w:author="svcMRProcess" w:date="2019-05-11T09:43:00Z"/>
        </w:rPr>
      </w:pPr>
      <w:bookmarkStart w:id="4936" w:name="_Toc530474319"/>
      <w:bookmarkStart w:id="4937" w:name="_Toc530474914"/>
      <w:ins w:id="4938" w:author="svcMRProcess" w:date="2019-05-11T09:43:00Z">
        <w:r>
          <w:rPr>
            <w:rStyle w:val="CharSectno"/>
          </w:rPr>
          <w:t>59</w:t>
        </w:r>
        <w:r>
          <w:t>.</w:t>
        </w:r>
        <w:r>
          <w:tab/>
          <w:t>Section 53E amended</w:t>
        </w:r>
        <w:bookmarkEnd w:id="4936"/>
        <w:bookmarkEnd w:id="4937"/>
      </w:ins>
    </w:p>
    <w:p>
      <w:pPr>
        <w:pStyle w:val="nzSubsection"/>
        <w:rPr>
          <w:ins w:id="4939" w:author="svcMRProcess" w:date="2019-05-11T09:43:00Z"/>
        </w:rPr>
      </w:pPr>
      <w:ins w:id="4940" w:author="svcMRProcess" w:date="2019-05-11T09:43:00Z">
        <w:r>
          <w:tab/>
          <w:t>(1)</w:t>
        </w:r>
        <w:r>
          <w:tab/>
          <w:t>Delete section 53E(1) and (2) and insert:</w:t>
        </w:r>
      </w:ins>
    </w:p>
    <w:p>
      <w:pPr>
        <w:pStyle w:val="BlankOpen"/>
        <w:rPr>
          <w:ins w:id="4941" w:author="svcMRProcess" w:date="2019-05-11T09:43:00Z"/>
        </w:rPr>
      </w:pPr>
    </w:p>
    <w:p>
      <w:pPr>
        <w:pStyle w:val="nzSubsection"/>
        <w:rPr>
          <w:ins w:id="4942" w:author="svcMRProcess" w:date="2019-05-11T09:43:00Z"/>
        </w:rPr>
      </w:pPr>
      <w:ins w:id="4943" w:author="svcMRProcess" w:date="2019-05-11T09:43:00Z">
        <w:r>
          <w:tab/>
          <w:t>(1)</w:t>
        </w:r>
        <w:r>
          <w:tab/>
        </w:r>
        <w:r>
          <w:rPr>
            <w:snapToGrid w:val="0"/>
          </w:rPr>
          <w:t>If</w:t>
        </w:r>
        <w:r>
          <w:t> —</w:t>
        </w:r>
      </w:ins>
    </w:p>
    <w:p>
      <w:pPr>
        <w:pStyle w:val="nzIndenta"/>
        <w:rPr>
          <w:ins w:id="4944" w:author="svcMRProcess" w:date="2019-05-11T09:43:00Z"/>
          <w:snapToGrid w:val="0"/>
        </w:rPr>
      </w:pPr>
      <w:ins w:id="4945" w:author="svcMRProcess" w:date="2019-05-11T09:43:00Z">
        <w:r>
          <w:rPr>
            <w:snapToGrid w:val="0"/>
          </w:rPr>
          <w:tab/>
          <w:t>(a)</w:t>
        </w:r>
        <w:r>
          <w:rPr>
            <w:snapToGrid w:val="0"/>
          </w:rPr>
          <w:tab/>
          <w:t>in accordance with section 140, an administrative fund is not maintained by a strata company under section 100(1)(a); and</w:t>
        </w:r>
      </w:ins>
    </w:p>
    <w:p>
      <w:pPr>
        <w:pStyle w:val="nzIndenta"/>
        <w:rPr>
          <w:ins w:id="4946" w:author="svcMRProcess" w:date="2019-05-11T09:43:00Z"/>
          <w:snapToGrid w:val="0"/>
        </w:rPr>
      </w:pPr>
      <w:ins w:id="4947" w:author="svcMRProcess" w:date="2019-05-11T09:43:00Z">
        <w:r>
          <w:rPr>
            <w:snapToGrid w:val="0"/>
          </w:rPr>
          <w:tab/>
          <w:t>(b)</w:t>
        </w:r>
        <w:r>
          <w:rPr>
            <w:snapToGrid w:val="0"/>
          </w:rPr>
          <w:tab/>
          <w:t>the strata company or the owner of a lot receives notice of the amount of any premium or other charge for insurance under clause 53D,</w:t>
        </w:r>
      </w:ins>
    </w:p>
    <w:p>
      <w:pPr>
        <w:pStyle w:val="nzSubsection"/>
        <w:rPr>
          <w:ins w:id="4948" w:author="svcMRProcess" w:date="2019-05-11T09:43:00Z"/>
          <w:snapToGrid w:val="0"/>
        </w:rPr>
      </w:pPr>
      <w:ins w:id="4949" w:author="svcMRProcess" w:date="2019-05-11T09:43:00Z">
        <w:r>
          <w:rPr>
            <w:snapToGrid w:val="0"/>
          </w:rPr>
          <w:tab/>
        </w:r>
        <w:r>
          <w:rPr>
            <w:snapToGrid w:val="0"/>
          </w:rPr>
          <w:tab/>
          <w:t>the strata company, or the owner, may give notice in writing of that amount to the owner of each lot in the scheme, or each other owner, and require the owner to pay a share of the premium or other charge before a specified time.</w:t>
        </w:r>
      </w:ins>
    </w:p>
    <w:p>
      <w:pPr>
        <w:pStyle w:val="nzSubsection"/>
        <w:rPr>
          <w:ins w:id="4950" w:author="svcMRProcess" w:date="2019-05-11T09:43:00Z"/>
        </w:rPr>
      </w:pPr>
      <w:ins w:id="4951" w:author="svcMRProcess" w:date="2019-05-11T09:43:00Z">
        <w:r>
          <w:tab/>
          <w:t>(2)</w:t>
        </w:r>
        <w:r>
          <w:tab/>
          <w:t>The share payable by the owner of a lot is —</w:t>
        </w:r>
      </w:ins>
    </w:p>
    <w:p>
      <w:pPr>
        <w:pStyle w:val="nzIndenta"/>
        <w:rPr>
          <w:ins w:id="4952" w:author="svcMRProcess" w:date="2019-05-11T09:43:00Z"/>
          <w:snapToGrid w:val="0"/>
        </w:rPr>
      </w:pPr>
      <w:ins w:id="4953" w:author="svcMRProcess" w:date="2019-05-11T09:43:00Z">
        <w:r>
          <w:rPr>
            <w:snapToGrid w:val="0"/>
          </w:rPr>
          <w:tab/>
          <w:t>(a)</w:t>
        </w:r>
        <w:r>
          <w:rPr>
            <w:snapToGrid w:val="0"/>
          </w:rPr>
          <w:tab/>
          <w:t>a sum equal to the same proportion of the amount as the unit entitlement of the lot bears to the sum of the unit entitlements of all the lots in the scheme; or</w:t>
        </w:r>
      </w:ins>
    </w:p>
    <w:p>
      <w:pPr>
        <w:pStyle w:val="nzIndenta"/>
        <w:rPr>
          <w:ins w:id="4954" w:author="svcMRProcess" w:date="2019-05-11T09:43:00Z"/>
          <w:snapToGrid w:val="0"/>
        </w:rPr>
      </w:pPr>
      <w:ins w:id="4955" w:author="svcMRProcess" w:date="2019-05-11T09:43:00Z">
        <w:r>
          <w:rPr>
            <w:snapToGrid w:val="0"/>
          </w:rPr>
          <w:tab/>
          <w:t>(b)</w:t>
        </w:r>
        <w:r>
          <w:rPr>
            <w:snapToGrid w:val="0"/>
          </w:rPr>
          <w:tab/>
          <w:t>if applicable, a sum fixed under the scheme by</w:t>
        </w:r>
        <w:r>
          <w:rPr>
            <w:snapToGrid w:val="0"/>
          </w:rPr>
          <w:noBreakHyphen/>
          <w:t>laws.</w:t>
        </w:r>
      </w:ins>
    </w:p>
    <w:p>
      <w:pPr>
        <w:pStyle w:val="BlankClose"/>
        <w:rPr>
          <w:ins w:id="4956" w:author="svcMRProcess" w:date="2019-05-11T09:43:00Z"/>
        </w:rPr>
      </w:pPr>
    </w:p>
    <w:p>
      <w:pPr>
        <w:pStyle w:val="nzSubsection"/>
        <w:rPr>
          <w:ins w:id="4957" w:author="svcMRProcess" w:date="2019-05-11T09:43:00Z"/>
        </w:rPr>
      </w:pPr>
      <w:ins w:id="4958" w:author="svcMRProcess" w:date="2019-05-11T09:43:00Z">
        <w:r>
          <w:tab/>
          <w:t>(2)</w:t>
        </w:r>
        <w:r>
          <w:tab/>
          <w:t>In section 53E(3):</w:t>
        </w:r>
      </w:ins>
    </w:p>
    <w:p>
      <w:pPr>
        <w:pStyle w:val="nzIndenta"/>
        <w:rPr>
          <w:ins w:id="4959" w:author="svcMRProcess" w:date="2019-05-11T09:43:00Z"/>
        </w:rPr>
      </w:pPr>
      <w:ins w:id="4960" w:author="svcMRProcess" w:date="2019-05-11T09:43:00Z">
        <w:r>
          <w:tab/>
          <w:t>(a)</w:t>
        </w:r>
        <w:r>
          <w:tab/>
          <w:t>delete “Where —” and insert:</w:t>
        </w:r>
      </w:ins>
    </w:p>
    <w:p>
      <w:pPr>
        <w:pStyle w:val="BlankOpen"/>
        <w:rPr>
          <w:ins w:id="4961" w:author="svcMRProcess" w:date="2019-05-11T09:43:00Z"/>
        </w:rPr>
      </w:pPr>
    </w:p>
    <w:p>
      <w:pPr>
        <w:pStyle w:val="nzIndenta"/>
        <w:rPr>
          <w:ins w:id="4962" w:author="svcMRProcess" w:date="2019-05-11T09:43:00Z"/>
          <w:snapToGrid w:val="0"/>
        </w:rPr>
      </w:pPr>
      <w:ins w:id="4963" w:author="svcMRProcess" w:date="2019-05-11T09:43:00Z">
        <w:r>
          <w:tab/>
        </w:r>
        <w:r>
          <w:tab/>
          <w:t>If —</w:t>
        </w:r>
      </w:ins>
    </w:p>
    <w:p>
      <w:pPr>
        <w:pStyle w:val="BlankClose"/>
        <w:rPr>
          <w:ins w:id="4964" w:author="svcMRProcess" w:date="2019-05-11T09:43:00Z"/>
        </w:rPr>
      </w:pPr>
    </w:p>
    <w:p>
      <w:pPr>
        <w:pStyle w:val="nzIndenta"/>
        <w:rPr>
          <w:ins w:id="4965" w:author="svcMRProcess" w:date="2019-05-11T09:43:00Z"/>
        </w:rPr>
      </w:pPr>
      <w:ins w:id="4966" w:author="svcMRProcess" w:date="2019-05-11T09:43:00Z">
        <w:r>
          <w:tab/>
          <w:t>(b)</w:t>
        </w:r>
        <w:r>
          <w:tab/>
          <w:t>delete paragraph (a) and insert:</w:t>
        </w:r>
      </w:ins>
    </w:p>
    <w:p>
      <w:pPr>
        <w:pStyle w:val="BlankOpen"/>
        <w:rPr>
          <w:ins w:id="4967" w:author="svcMRProcess" w:date="2019-05-11T09:43:00Z"/>
        </w:rPr>
      </w:pPr>
    </w:p>
    <w:p>
      <w:pPr>
        <w:pStyle w:val="nzIndenta"/>
        <w:rPr>
          <w:ins w:id="4968" w:author="svcMRProcess" w:date="2019-05-11T09:43:00Z"/>
          <w:snapToGrid w:val="0"/>
        </w:rPr>
      </w:pPr>
      <w:ins w:id="4969" w:author="svcMRProcess" w:date="2019-05-11T09:43:00Z">
        <w:r>
          <w:rPr>
            <w:snapToGrid w:val="0"/>
          </w:rPr>
          <w:tab/>
          <w:t>(a)</w:t>
        </w:r>
        <w:r>
          <w:rPr>
            <w:snapToGrid w:val="0"/>
          </w:rPr>
          <w:tab/>
          <w:t>notice has been given to the owner of a lot under subclause (1); and</w:t>
        </w:r>
      </w:ins>
    </w:p>
    <w:p>
      <w:pPr>
        <w:pStyle w:val="BlankClose"/>
        <w:rPr>
          <w:ins w:id="4970" w:author="svcMRProcess" w:date="2019-05-11T09:43:00Z"/>
        </w:rPr>
      </w:pPr>
    </w:p>
    <w:p>
      <w:pPr>
        <w:pStyle w:val="nzIndenta"/>
        <w:rPr>
          <w:ins w:id="4971" w:author="svcMRProcess" w:date="2019-05-11T09:43:00Z"/>
        </w:rPr>
      </w:pPr>
      <w:ins w:id="4972" w:author="svcMRProcess" w:date="2019-05-11T09:43:00Z">
        <w:r>
          <w:tab/>
          <w:t>(c)</w:t>
        </w:r>
        <w:r>
          <w:tab/>
          <w:t>in paragraph (b) delete “proprietor’s” and insert:</w:t>
        </w:r>
      </w:ins>
    </w:p>
    <w:p>
      <w:pPr>
        <w:pStyle w:val="BlankOpen"/>
        <w:rPr>
          <w:ins w:id="4973" w:author="svcMRProcess" w:date="2019-05-11T09:43:00Z"/>
        </w:rPr>
      </w:pPr>
    </w:p>
    <w:p>
      <w:pPr>
        <w:pStyle w:val="nzIndenta"/>
        <w:rPr>
          <w:ins w:id="4974" w:author="svcMRProcess" w:date="2019-05-11T09:43:00Z"/>
          <w:snapToGrid w:val="0"/>
        </w:rPr>
      </w:pPr>
      <w:ins w:id="4975" w:author="svcMRProcess" w:date="2019-05-11T09:43:00Z">
        <w:r>
          <w:tab/>
        </w:r>
        <w:r>
          <w:tab/>
          <w:t>owner’s</w:t>
        </w:r>
      </w:ins>
    </w:p>
    <w:p>
      <w:pPr>
        <w:pStyle w:val="BlankClose"/>
        <w:rPr>
          <w:ins w:id="4976" w:author="svcMRProcess" w:date="2019-05-11T09:43:00Z"/>
        </w:rPr>
      </w:pPr>
    </w:p>
    <w:p>
      <w:pPr>
        <w:pStyle w:val="nzIndenta"/>
        <w:rPr>
          <w:ins w:id="4977" w:author="svcMRProcess" w:date="2019-05-11T09:43:00Z"/>
        </w:rPr>
      </w:pPr>
      <w:ins w:id="4978" w:author="svcMRProcess" w:date="2019-05-11T09:43:00Z">
        <w:r>
          <w:tab/>
          <w:t>(d)</w:t>
        </w:r>
        <w:r>
          <w:tab/>
          <w:t>delete “proprietor” and insert:</w:t>
        </w:r>
      </w:ins>
    </w:p>
    <w:p>
      <w:pPr>
        <w:pStyle w:val="BlankOpen"/>
        <w:rPr>
          <w:ins w:id="4979" w:author="svcMRProcess" w:date="2019-05-11T09:43:00Z"/>
        </w:rPr>
      </w:pPr>
    </w:p>
    <w:p>
      <w:pPr>
        <w:pStyle w:val="nzIndenta"/>
        <w:rPr>
          <w:ins w:id="4980" w:author="svcMRProcess" w:date="2019-05-11T09:43:00Z"/>
          <w:snapToGrid w:val="0"/>
        </w:rPr>
      </w:pPr>
      <w:ins w:id="4981" w:author="svcMRProcess" w:date="2019-05-11T09:43:00Z">
        <w:r>
          <w:tab/>
        </w:r>
        <w:r>
          <w:tab/>
          <w:t>owner</w:t>
        </w:r>
      </w:ins>
    </w:p>
    <w:p>
      <w:pPr>
        <w:pStyle w:val="BlankClose"/>
        <w:rPr>
          <w:ins w:id="4982" w:author="svcMRProcess" w:date="2019-05-11T09:43:00Z"/>
        </w:rPr>
      </w:pPr>
    </w:p>
    <w:p>
      <w:pPr>
        <w:pStyle w:val="nzSubsection"/>
        <w:rPr>
          <w:ins w:id="4983" w:author="svcMRProcess" w:date="2019-05-11T09:43:00Z"/>
        </w:rPr>
      </w:pPr>
      <w:ins w:id="4984" w:author="svcMRProcess" w:date="2019-05-11T09:43:00Z">
        <w:r>
          <w:tab/>
          <w:t>(3)</w:t>
        </w:r>
        <w:r>
          <w:tab/>
          <w:t>Delete section 53E(4) and insert:</w:t>
        </w:r>
      </w:ins>
    </w:p>
    <w:p>
      <w:pPr>
        <w:pStyle w:val="BlankOpen"/>
        <w:rPr>
          <w:ins w:id="4985" w:author="svcMRProcess" w:date="2019-05-11T09:43:00Z"/>
        </w:rPr>
      </w:pPr>
    </w:p>
    <w:p>
      <w:pPr>
        <w:pStyle w:val="nzSubsection"/>
        <w:rPr>
          <w:ins w:id="4986" w:author="svcMRProcess" w:date="2019-05-11T09:43:00Z"/>
        </w:rPr>
      </w:pPr>
      <w:ins w:id="4987" w:author="svcMRProcess" w:date="2019-05-11T09:43:00Z">
        <w:r>
          <w:tab/>
          <w:t>(4)</w:t>
        </w:r>
        <w:r>
          <w:tab/>
          <w:t xml:space="preserve">If </w:t>
        </w:r>
        <w:r>
          <w:rPr>
            <w:snapToGrid w:val="0"/>
          </w:rPr>
          <w:t>the</w:t>
        </w:r>
        <w:r>
          <w:t xml:space="preserve"> amount of an owner’s share has become due to the strata company but has not been paid, the owner of another lot may —</w:t>
        </w:r>
      </w:ins>
    </w:p>
    <w:p>
      <w:pPr>
        <w:pStyle w:val="nzIndenta"/>
        <w:rPr>
          <w:ins w:id="4988" w:author="svcMRProcess" w:date="2019-05-11T09:43:00Z"/>
          <w:snapToGrid w:val="0"/>
        </w:rPr>
      </w:pPr>
      <w:ins w:id="4989" w:author="svcMRProcess" w:date="2019-05-11T09:43:00Z">
        <w:r>
          <w:rPr>
            <w:snapToGrid w:val="0"/>
          </w:rPr>
          <w:tab/>
          <w:t>(a)</w:t>
        </w:r>
        <w:r>
          <w:rPr>
            <w:snapToGrid w:val="0"/>
          </w:rPr>
          <w:tab/>
          <w:t>pay the amount; and</w:t>
        </w:r>
      </w:ins>
    </w:p>
    <w:p>
      <w:pPr>
        <w:pStyle w:val="nzIndenta"/>
        <w:rPr>
          <w:ins w:id="4990" w:author="svcMRProcess" w:date="2019-05-11T09:43:00Z"/>
          <w:snapToGrid w:val="0"/>
        </w:rPr>
      </w:pPr>
      <w:ins w:id="4991" w:author="svcMRProcess" w:date="2019-05-11T09:43:00Z">
        <w:r>
          <w:rPr>
            <w:snapToGrid w:val="0"/>
          </w:rPr>
          <w:tab/>
          <w:t>(b)</w:t>
        </w:r>
        <w:r>
          <w:rPr>
            <w:snapToGrid w:val="0"/>
          </w:rPr>
          <w:tab/>
          <w:t>recover the amount as a debt on application to the Tribunal.</w:t>
        </w:r>
      </w:ins>
    </w:p>
    <w:p>
      <w:pPr>
        <w:pStyle w:val="BlankClose"/>
        <w:rPr>
          <w:ins w:id="4992" w:author="svcMRProcess" w:date="2019-05-11T09:43:00Z"/>
        </w:rPr>
      </w:pPr>
    </w:p>
    <w:p>
      <w:pPr>
        <w:pStyle w:val="nzSectAltNote"/>
        <w:rPr>
          <w:ins w:id="4993" w:author="svcMRProcess" w:date="2019-05-11T09:43:00Z"/>
        </w:rPr>
      </w:pPr>
      <w:ins w:id="4994" w:author="svcMRProcess" w:date="2019-05-11T09:43:00Z">
        <w:r>
          <w:tab/>
          <w:t>Note:</w:t>
        </w:r>
        <w:r>
          <w:tab/>
          <w:t>The heading to amended section 53E is to read:</w:t>
        </w:r>
      </w:ins>
    </w:p>
    <w:p>
      <w:pPr>
        <w:pStyle w:val="nzSectAltHeading"/>
        <w:rPr>
          <w:ins w:id="4995" w:author="svcMRProcess" w:date="2019-05-11T09:43:00Z"/>
        </w:rPr>
      </w:pPr>
      <w:ins w:id="4996" w:author="svcMRProcess" w:date="2019-05-11T09:43:00Z">
        <w:r>
          <w:rPr>
            <w:b w:val="0"/>
          </w:rPr>
          <w:tab/>
        </w:r>
        <w:r>
          <w:rPr>
            <w:b w:val="0"/>
          </w:rPr>
          <w:tab/>
        </w:r>
        <w:r>
          <w:t>Recovery of premium by strata company or owner if no administrative fund in single tier strata schemes</w:t>
        </w:r>
      </w:ins>
    </w:p>
    <w:p>
      <w:pPr>
        <w:pStyle w:val="nzPermNoteHeading"/>
        <w:rPr>
          <w:ins w:id="4997" w:author="svcMRProcess" w:date="2019-05-11T09:43:00Z"/>
        </w:rPr>
      </w:pPr>
      <w:ins w:id="4998" w:author="svcMRProcess" w:date="2019-05-11T09:43:00Z">
        <w:r>
          <w:tab/>
          <w:t>Note:</w:t>
        </w:r>
      </w:ins>
    </w:p>
    <w:p>
      <w:pPr>
        <w:pStyle w:val="nzPermNoteText"/>
        <w:rPr>
          <w:ins w:id="4999" w:author="svcMRProcess" w:date="2019-05-11T09:43:00Z"/>
        </w:rPr>
      </w:pPr>
      <w:ins w:id="5000" w:author="svcMRProcess" w:date="2019-05-11T09:43:00Z">
        <w:r>
          <w:tab/>
        </w:r>
        <w:r>
          <w:tab/>
          <w:t>Section 53E (as amended) is redesignated as clause 53E and relocated to Schedule 2A.</w:t>
        </w:r>
      </w:ins>
    </w:p>
    <w:p>
      <w:pPr>
        <w:pStyle w:val="nzHeading5"/>
        <w:rPr>
          <w:ins w:id="5001" w:author="svcMRProcess" w:date="2019-05-11T09:43:00Z"/>
        </w:rPr>
      </w:pPr>
      <w:bookmarkStart w:id="5002" w:name="_Toc530474320"/>
      <w:bookmarkStart w:id="5003" w:name="_Toc530474915"/>
      <w:ins w:id="5004" w:author="svcMRProcess" w:date="2019-05-11T09:43:00Z">
        <w:r>
          <w:rPr>
            <w:rStyle w:val="CharSectno"/>
          </w:rPr>
          <w:t>60</w:t>
        </w:r>
        <w:r>
          <w:t>.</w:t>
        </w:r>
        <w:r>
          <w:tab/>
          <w:t>Section 57 amended</w:t>
        </w:r>
        <w:bookmarkEnd w:id="5002"/>
        <w:bookmarkEnd w:id="5003"/>
      </w:ins>
    </w:p>
    <w:p>
      <w:pPr>
        <w:pStyle w:val="nzSubsection"/>
        <w:rPr>
          <w:ins w:id="5005" w:author="svcMRProcess" w:date="2019-05-11T09:43:00Z"/>
        </w:rPr>
      </w:pPr>
      <w:ins w:id="5006" w:author="svcMRProcess" w:date="2019-05-11T09:43:00Z">
        <w:r>
          <w:tab/>
          <w:t>(1)</w:t>
        </w:r>
        <w:r>
          <w:tab/>
          <w:t>Delete section 57(1) and insert:</w:t>
        </w:r>
      </w:ins>
    </w:p>
    <w:p>
      <w:pPr>
        <w:pStyle w:val="BlankOpen"/>
        <w:rPr>
          <w:ins w:id="5007" w:author="svcMRProcess" w:date="2019-05-11T09:43:00Z"/>
        </w:rPr>
      </w:pPr>
    </w:p>
    <w:p>
      <w:pPr>
        <w:pStyle w:val="nzSubsection"/>
        <w:rPr>
          <w:ins w:id="5008" w:author="svcMRProcess" w:date="2019-05-11T09:43:00Z"/>
        </w:rPr>
      </w:pPr>
      <w:ins w:id="5009" w:author="svcMRProcess" w:date="2019-05-11T09:43:00Z">
        <w:r>
          <w:tab/>
          <w:t>(1)</w:t>
        </w:r>
        <w:r>
          <w:tab/>
          <w:t xml:space="preserve">The owner of a lot in a strata titles scheme may enter into a contract of insurance (a </w:t>
        </w:r>
        <w:r>
          <w:rPr>
            <w:rStyle w:val="CharDefText"/>
          </w:rPr>
          <w:t>contract of mortgage insurance</w:t>
        </w:r>
        <w:r>
          <w:t>) against damage to or destruction of the lot or a building or other improvement on the lot for an amount equal to the amount secured by mortgages of the lot at the date of any loss referred to in the contract.</w:t>
        </w:r>
      </w:ins>
    </w:p>
    <w:p>
      <w:pPr>
        <w:pStyle w:val="BlankClose"/>
        <w:rPr>
          <w:ins w:id="5010" w:author="svcMRProcess" w:date="2019-05-11T09:43:00Z"/>
        </w:rPr>
      </w:pPr>
    </w:p>
    <w:p>
      <w:pPr>
        <w:pStyle w:val="nzSubsection"/>
        <w:rPr>
          <w:ins w:id="5011" w:author="svcMRProcess" w:date="2019-05-11T09:43:00Z"/>
        </w:rPr>
      </w:pPr>
      <w:ins w:id="5012" w:author="svcMRProcess" w:date="2019-05-11T09:43:00Z">
        <w:r>
          <w:tab/>
          <w:t>(2)</w:t>
        </w:r>
        <w:r>
          <w:tab/>
          <w:t>In section 57(2):</w:t>
        </w:r>
      </w:ins>
    </w:p>
    <w:p>
      <w:pPr>
        <w:pStyle w:val="nzIndenta"/>
        <w:rPr>
          <w:ins w:id="5013" w:author="svcMRProcess" w:date="2019-05-11T09:43:00Z"/>
        </w:rPr>
      </w:pPr>
      <w:ins w:id="5014" w:author="svcMRProcess" w:date="2019-05-11T09:43:00Z">
        <w:r>
          <w:tab/>
          <w:t>(a)</w:t>
        </w:r>
        <w:r>
          <w:tab/>
          <w:t>delete “Where any</w:t>
        </w:r>
        <w:r>
          <w:rPr>
            <w:snapToGrid w:val="0"/>
          </w:rPr>
          <w:t xml:space="preserve"> contract of insurance of the kind authorised by subsection (1)</w:t>
        </w:r>
        <w:r>
          <w:t>” and insert:</w:t>
        </w:r>
      </w:ins>
    </w:p>
    <w:p>
      <w:pPr>
        <w:pStyle w:val="BlankOpen"/>
        <w:rPr>
          <w:ins w:id="5015" w:author="svcMRProcess" w:date="2019-05-11T09:43:00Z"/>
        </w:rPr>
      </w:pPr>
    </w:p>
    <w:p>
      <w:pPr>
        <w:pStyle w:val="nzIndenta"/>
        <w:rPr>
          <w:ins w:id="5016" w:author="svcMRProcess" w:date="2019-05-11T09:43:00Z"/>
        </w:rPr>
      </w:pPr>
      <w:ins w:id="5017" w:author="svcMRProcess" w:date="2019-05-11T09:43:00Z">
        <w:r>
          <w:tab/>
        </w:r>
        <w:r>
          <w:tab/>
          <w:t xml:space="preserve">If a </w:t>
        </w:r>
        <w:r>
          <w:rPr>
            <w:snapToGrid w:val="0"/>
          </w:rPr>
          <w:t>contract of mortgage insurance</w:t>
        </w:r>
      </w:ins>
    </w:p>
    <w:p>
      <w:pPr>
        <w:pStyle w:val="BlankClose"/>
        <w:rPr>
          <w:ins w:id="5018" w:author="svcMRProcess" w:date="2019-05-11T09:43:00Z"/>
        </w:rPr>
      </w:pPr>
    </w:p>
    <w:p>
      <w:pPr>
        <w:pStyle w:val="nzIndenta"/>
        <w:rPr>
          <w:ins w:id="5019" w:author="svcMRProcess" w:date="2019-05-11T09:43:00Z"/>
        </w:rPr>
      </w:pPr>
      <w:ins w:id="5020" w:author="svcMRProcess" w:date="2019-05-11T09:43:00Z">
        <w:r>
          <w:tab/>
          <w:t>(b)</w:t>
        </w:r>
        <w:r>
          <w:tab/>
          <w:t>in paragraph (a) delete “shall” and insert:</w:t>
        </w:r>
      </w:ins>
    </w:p>
    <w:p>
      <w:pPr>
        <w:pStyle w:val="BlankOpen"/>
        <w:rPr>
          <w:ins w:id="5021" w:author="svcMRProcess" w:date="2019-05-11T09:43:00Z"/>
        </w:rPr>
      </w:pPr>
    </w:p>
    <w:p>
      <w:pPr>
        <w:pStyle w:val="nzIndenta"/>
        <w:rPr>
          <w:ins w:id="5022" w:author="svcMRProcess" w:date="2019-05-11T09:43:00Z"/>
        </w:rPr>
      </w:pPr>
      <w:ins w:id="5023" w:author="svcMRProcess" w:date="2019-05-11T09:43:00Z">
        <w:r>
          <w:tab/>
        </w:r>
        <w:r>
          <w:tab/>
          <w:t>must</w:t>
        </w:r>
      </w:ins>
    </w:p>
    <w:p>
      <w:pPr>
        <w:pStyle w:val="BlankClose"/>
        <w:rPr>
          <w:ins w:id="5024" w:author="svcMRProcess" w:date="2019-05-11T09:43:00Z"/>
        </w:rPr>
      </w:pPr>
    </w:p>
    <w:p>
      <w:pPr>
        <w:pStyle w:val="nzIndenta"/>
        <w:rPr>
          <w:ins w:id="5025" w:author="svcMRProcess" w:date="2019-05-11T09:43:00Z"/>
        </w:rPr>
      </w:pPr>
      <w:ins w:id="5026" w:author="svcMRProcess" w:date="2019-05-11T09:43:00Z">
        <w:r>
          <w:tab/>
          <w:t>(c)</w:t>
        </w:r>
        <w:r>
          <w:tab/>
          <w:t>in paragraph (a) delete “thereon” and insert:</w:t>
        </w:r>
      </w:ins>
    </w:p>
    <w:p>
      <w:pPr>
        <w:pStyle w:val="BlankOpen"/>
        <w:rPr>
          <w:ins w:id="5027" w:author="svcMRProcess" w:date="2019-05-11T09:43:00Z"/>
        </w:rPr>
      </w:pPr>
    </w:p>
    <w:p>
      <w:pPr>
        <w:pStyle w:val="nzIndenta"/>
        <w:rPr>
          <w:ins w:id="5028" w:author="svcMRProcess" w:date="2019-05-11T09:43:00Z"/>
        </w:rPr>
      </w:pPr>
      <w:ins w:id="5029" w:author="svcMRProcess" w:date="2019-05-11T09:43:00Z">
        <w:r>
          <w:tab/>
        </w:r>
        <w:r>
          <w:tab/>
          <w:t>in the contract</w:t>
        </w:r>
      </w:ins>
    </w:p>
    <w:p>
      <w:pPr>
        <w:pStyle w:val="BlankClose"/>
        <w:rPr>
          <w:ins w:id="5030" w:author="svcMRProcess" w:date="2019-05-11T09:43:00Z"/>
        </w:rPr>
      </w:pPr>
    </w:p>
    <w:p>
      <w:pPr>
        <w:pStyle w:val="nzIndenta"/>
        <w:rPr>
          <w:ins w:id="5031" w:author="svcMRProcess" w:date="2019-05-11T09:43:00Z"/>
        </w:rPr>
      </w:pPr>
      <w:ins w:id="5032" w:author="svcMRProcess" w:date="2019-05-11T09:43:00Z">
        <w:r>
          <w:tab/>
          <w:t>(d)</w:t>
        </w:r>
        <w:r>
          <w:tab/>
          <w:t>in paragraph (b) delete “thereunder —” and insert:</w:t>
        </w:r>
      </w:ins>
    </w:p>
    <w:p>
      <w:pPr>
        <w:pStyle w:val="BlankOpen"/>
        <w:rPr>
          <w:ins w:id="5033" w:author="svcMRProcess" w:date="2019-05-11T09:43:00Z"/>
        </w:rPr>
      </w:pPr>
    </w:p>
    <w:p>
      <w:pPr>
        <w:pStyle w:val="nzIndenta"/>
        <w:rPr>
          <w:ins w:id="5034" w:author="svcMRProcess" w:date="2019-05-11T09:43:00Z"/>
        </w:rPr>
      </w:pPr>
      <w:ins w:id="5035" w:author="svcMRProcess" w:date="2019-05-11T09:43:00Z">
        <w:r>
          <w:tab/>
        </w:r>
        <w:r>
          <w:tab/>
          <w:t>the lesser of the following —</w:t>
        </w:r>
      </w:ins>
    </w:p>
    <w:p>
      <w:pPr>
        <w:pStyle w:val="BlankClose"/>
        <w:rPr>
          <w:ins w:id="5036" w:author="svcMRProcess" w:date="2019-05-11T09:43:00Z"/>
        </w:rPr>
      </w:pPr>
    </w:p>
    <w:p>
      <w:pPr>
        <w:pStyle w:val="nzIndenta"/>
        <w:rPr>
          <w:ins w:id="5037" w:author="svcMRProcess" w:date="2019-05-11T09:43:00Z"/>
        </w:rPr>
      </w:pPr>
      <w:ins w:id="5038" w:author="svcMRProcess" w:date="2019-05-11T09:43:00Z">
        <w:r>
          <w:tab/>
          <w:t>(e)</w:t>
        </w:r>
        <w:r>
          <w:tab/>
          <w:t>in paragraph (b)(iii) delete “charged upon the lot,” and insert:</w:t>
        </w:r>
      </w:ins>
    </w:p>
    <w:p>
      <w:pPr>
        <w:pStyle w:val="BlankOpen"/>
        <w:rPr>
          <w:ins w:id="5039" w:author="svcMRProcess" w:date="2019-05-11T09:43:00Z"/>
        </w:rPr>
      </w:pPr>
    </w:p>
    <w:p>
      <w:pPr>
        <w:pStyle w:val="nzIndenta"/>
        <w:rPr>
          <w:ins w:id="5040" w:author="svcMRProcess" w:date="2019-05-11T09:43:00Z"/>
        </w:rPr>
      </w:pPr>
      <w:ins w:id="5041" w:author="svcMRProcess" w:date="2019-05-11T09:43:00Z">
        <w:r>
          <w:tab/>
        </w:r>
        <w:r>
          <w:tab/>
          <w:t>of the lot;</w:t>
        </w:r>
      </w:ins>
    </w:p>
    <w:p>
      <w:pPr>
        <w:pStyle w:val="BlankClose"/>
        <w:rPr>
          <w:ins w:id="5042" w:author="svcMRProcess" w:date="2019-05-11T09:43:00Z"/>
        </w:rPr>
      </w:pPr>
    </w:p>
    <w:p>
      <w:pPr>
        <w:pStyle w:val="nzIndenta"/>
        <w:rPr>
          <w:ins w:id="5043" w:author="svcMRProcess" w:date="2019-05-11T09:43:00Z"/>
        </w:rPr>
      </w:pPr>
      <w:ins w:id="5044" w:author="svcMRProcess" w:date="2019-05-11T09:43:00Z">
        <w:r>
          <w:tab/>
          <w:t>(f)</w:t>
        </w:r>
        <w:r>
          <w:tab/>
          <w:t>in paragraph (b) delete “whichever is the least amount;”;</w:t>
        </w:r>
      </w:ins>
    </w:p>
    <w:p>
      <w:pPr>
        <w:pStyle w:val="nzIndenta"/>
        <w:rPr>
          <w:ins w:id="5045" w:author="svcMRProcess" w:date="2019-05-11T09:43:00Z"/>
        </w:rPr>
      </w:pPr>
      <w:ins w:id="5046" w:author="svcMRProcess" w:date="2019-05-11T09:43:00Z">
        <w:r>
          <w:tab/>
          <w:t>(g)</w:t>
        </w:r>
        <w:r>
          <w:tab/>
          <w:t>in paragraph (c) delete “where” and insert:</w:t>
        </w:r>
      </w:ins>
    </w:p>
    <w:p>
      <w:pPr>
        <w:pStyle w:val="BlankOpen"/>
        <w:rPr>
          <w:ins w:id="5047" w:author="svcMRProcess" w:date="2019-05-11T09:43:00Z"/>
        </w:rPr>
      </w:pPr>
    </w:p>
    <w:p>
      <w:pPr>
        <w:pStyle w:val="nzIndenta"/>
        <w:rPr>
          <w:ins w:id="5048" w:author="svcMRProcess" w:date="2019-05-11T09:43:00Z"/>
        </w:rPr>
      </w:pPr>
      <w:ins w:id="5049" w:author="svcMRProcess" w:date="2019-05-11T09:43:00Z">
        <w:r>
          <w:tab/>
        </w:r>
        <w:r>
          <w:tab/>
          <w:t>if</w:t>
        </w:r>
      </w:ins>
    </w:p>
    <w:p>
      <w:pPr>
        <w:pStyle w:val="BlankClose"/>
        <w:rPr>
          <w:ins w:id="5050" w:author="svcMRProcess" w:date="2019-05-11T09:43:00Z"/>
        </w:rPr>
      </w:pPr>
    </w:p>
    <w:p>
      <w:pPr>
        <w:pStyle w:val="nzIndenta"/>
        <w:rPr>
          <w:ins w:id="5051" w:author="svcMRProcess" w:date="2019-05-11T09:43:00Z"/>
        </w:rPr>
      </w:pPr>
      <w:ins w:id="5052" w:author="svcMRProcess" w:date="2019-05-11T09:43:00Z">
        <w:r>
          <w:tab/>
          <w:t>(h)</w:t>
        </w:r>
        <w:r>
          <w:tab/>
          <w:t xml:space="preserve">in paragraph (c) delete “charged upon” and insert </w:t>
        </w:r>
      </w:ins>
    </w:p>
    <w:p>
      <w:pPr>
        <w:pStyle w:val="BlankOpen"/>
        <w:rPr>
          <w:ins w:id="5053" w:author="svcMRProcess" w:date="2019-05-11T09:43:00Z"/>
        </w:rPr>
      </w:pPr>
    </w:p>
    <w:p>
      <w:pPr>
        <w:pStyle w:val="nzIndenta"/>
        <w:rPr>
          <w:ins w:id="5054" w:author="svcMRProcess" w:date="2019-05-11T09:43:00Z"/>
        </w:rPr>
      </w:pPr>
      <w:ins w:id="5055" w:author="svcMRProcess" w:date="2019-05-11T09:43:00Z">
        <w:r>
          <w:tab/>
        </w:r>
        <w:r>
          <w:tab/>
          <w:t>of</w:t>
        </w:r>
      </w:ins>
    </w:p>
    <w:p>
      <w:pPr>
        <w:pStyle w:val="BlankClose"/>
        <w:rPr>
          <w:ins w:id="5056" w:author="svcMRProcess" w:date="2019-05-11T09:43:00Z"/>
        </w:rPr>
      </w:pPr>
    </w:p>
    <w:p>
      <w:pPr>
        <w:pStyle w:val="nzIndenta"/>
        <w:rPr>
          <w:ins w:id="5057" w:author="svcMRProcess" w:date="2019-05-11T09:43:00Z"/>
        </w:rPr>
      </w:pPr>
      <w:ins w:id="5058" w:author="svcMRProcess" w:date="2019-05-11T09:43:00Z">
        <w:r>
          <w:tab/>
          <w:t>(i)</w:t>
        </w:r>
        <w:r>
          <w:tab/>
          <w:t>in paragraph (d) delete “where” and insert:</w:t>
        </w:r>
      </w:ins>
    </w:p>
    <w:p>
      <w:pPr>
        <w:pStyle w:val="BlankOpen"/>
        <w:rPr>
          <w:ins w:id="5059" w:author="svcMRProcess" w:date="2019-05-11T09:43:00Z"/>
        </w:rPr>
      </w:pPr>
    </w:p>
    <w:p>
      <w:pPr>
        <w:pStyle w:val="nzIndenta"/>
        <w:rPr>
          <w:ins w:id="5060" w:author="svcMRProcess" w:date="2019-05-11T09:43:00Z"/>
        </w:rPr>
      </w:pPr>
      <w:ins w:id="5061" w:author="svcMRProcess" w:date="2019-05-11T09:43:00Z">
        <w:r>
          <w:tab/>
        </w:r>
        <w:r>
          <w:tab/>
          <w:t>if</w:t>
        </w:r>
      </w:ins>
    </w:p>
    <w:p>
      <w:pPr>
        <w:pStyle w:val="BlankClose"/>
        <w:rPr>
          <w:ins w:id="5062" w:author="svcMRProcess" w:date="2019-05-11T09:43:00Z"/>
        </w:rPr>
      </w:pPr>
    </w:p>
    <w:p>
      <w:pPr>
        <w:pStyle w:val="nzIndenta"/>
        <w:rPr>
          <w:ins w:id="5063" w:author="svcMRProcess" w:date="2019-05-11T09:43:00Z"/>
        </w:rPr>
      </w:pPr>
      <w:ins w:id="5064" w:author="svcMRProcess" w:date="2019-05-11T09:43:00Z">
        <w:r>
          <w:tab/>
          <w:t>(j)</w:t>
        </w:r>
        <w:r>
          <w:tab/>
          <w:t>in paragraph (d) delete “shall be” and insert:</w:t>
        </w:r>
      </w:ins>
    </w:p>
    <w:p>
      <w:pPr>
        <w:pStyle w:val="BlankOpen"/>
        <w:rPr>
          <w:ins w:id="5065" w:author="svcMRProcess" w:date="2019-05-11T09:43:00Z"/>
        </w:rPr>
      </w:pPr>
    </w:p>
    <w:p>
      <w:pPr>
        <w:pStyle w:val="nzIndenta"/>
        <w:rPr>
          <w:ins w:id="5066" w:author="svcMRProcess" w:date="2019-05-11T09:43:00Z"/>
        </w:rPr>
      </w:pPr>
      <w:ins w:id="5067" w:author="svcMRProcess" w:date="2019-05-11T09:43:00Z">
        <w:r>
          <w:tab/>
        </w:r>
        <w:r>
          <w:tab/>
          <w:t>is</w:t>
        </w:r>
      </w:ins>
    </w:p>
    <w:p>
      <w:pPr>
        <w:pStyle w:val="BlankClose"/>
        <w:rPr>
          <w:ins w:id="5068" w:author="svcMRProcess" w:date="2019-05-11T09:43:00Z"/>
        </w:rPr>
      </w:pPr>
    </w:p>
    <w:p>
      <w:pPr>
        <w:pStyle w:val="nzSubsection"/>
        <w:rPr>
          <w:ins w:id="5069" w:author="svcMRProcess" w:date="2019-05-11T09:43:00Z"/>
        </w:rPr>
      </w:pPr>
      <w:ins w:id="5070" w:author="svcMRProcess" w:date="2019-05-11T09:43:00Z">
        <w:r>
          <w:tab/>
          <w:t>(3)</w:t>
        </w:r>
        <w:r>
          <w:tab/>
          <w:t>In section 57(2) after each of paragraphs (a), (b) and (c) insert:</w:t>
        </w:r>
      </w:ins>
    </w:p>
    <w:p>
      <w:pPr>
        <w:pStyle w:val="BlankOpen"/>
        <w:rPr>
          <w:ins w:id="5071" w:author="svcMRProcess" w:date="2019-05-11T09:43:00Z"/>
        </w:rPr>
      </w:pPr>
    </w:p>
    <w:p>
      <w:pPr>
        <w:pStyle w:val="nzSubsection"/>
        <w:rPr>
          <w:ins w:id="5072" w:author="svcMRProcess" w:date="2019-05-11T09:43:00Z"/>
        </w:rPr>
      </w:pPr>
      <w:ins w:id="5073" w:author="svcMRProcess" w:date="2019-05-11T09:43:00Z">
        <w:r>
          <w:tab/>
        </w:r>
        <w:r>
          <w:tab/>
          <w:t>and</w:t>
        </w:r>
      </w:ins>
    </w:p>
    <w:p>
      <w:pPr>
        <w:pStyle w:val="BlankClose"/>
        <w:rPr>
          <w:ins w:id="5074" w:author="svcMRProcess" w:date="2019-05-11T09:43:00Z"/>
        </w:rPr>
      </w:pPr>
    </w:p>
    <w:p>
      <w:pPr>
        <w:pStyle w:val="nzSubsection"/>
        <w:rPr>
          <w:ins w:id="5075" w:author="svcMRProcess" w:date="2019-05-11T09:43:00Z"/>
        </w:rPr>
      </w:pPr>
      <w:ins w:id="5076" w:author="svcMRProcess" w:date="2019-05-11T09:43:00Z">
        <w:r>
          <w:tab/>
          <w:t>(4)</w:t>
        </w:r>
        <w:r>
          <w:tab/>
          <w:t>Delete section 57(3), (4) and (5) and insert:</w:t>
        </w:r>
      </w:ins>
    </w:p>
    <w:p>
      <w:pPr>
        <w:pStyle w:val="BlankOpen"/>
        <w:rPr>
          <w:ins w:id="5077" w:author="svcMRProcess" w:date="2019-05-11T09:43:00Z"/>
        </w:rPr>
      </w:pPr>
    </w:p>
    <w:p>
      <w:pPr>
        <w:pStyle w:val="nzSubsection"/>
        <w:rPr>
          <w:ins w:id="5078" w:author="svcMRProcess" w:date="2019-05-11T09:43:00Z"/>
        </w:rPr>
      </w:pPr>
      <w:ins w:id="5079" w:author="svcMRProcess" w:date="2019-05-11T09:43:00Z">
        <w:r>
          <w:tab/>
          <w:t>(3)</w:t>
        </w:r>
        <w:r>
          <w:tab/>
          <w:t>A contract of mortgage insurance is not liable to be brought into contribution with any other such contract of mortgage insurance unless both contracts cover the same lot and relate to the same mortgage debt.</w:t>
        </w:r>
      </w:ins>
    </w:p>
    <w:p>
      <w:pPr>
        <w:pStyle w:val="nzSubsection"/>
        <w:rPr>
          <w:ins w:id="5080" w:author="svcMRProcess" w:date="2019-05-11T09:43:00Z"/>
        </w:rPr>
      </w:pPr>
      <w:ins w:id="5081" w:author="svcMRProcess" w:date="2019-05-11T09:43:00Z">
        <w:r>
          <w:tab/>
          <w:t>(4)</w:t>
        </w:r>
        <w:r>
          <w:tab/>
          <w:t>Nothing in this Act limits the right of the owner of a lot to effect insurance for the lot.</w:t>
        </w:r>
      </w:ins>
    </w:p>
    <w:p>
      <w:pPr>
        <w:pStyle w:val="BlankClose"/>
        <w:keepNext/>
        <w:rPr>
          <w:ins w:id="5082" w:author="svcMRProcess" w:date="2019-05-11T09:43:00Z"/>
        </w:rPr>
      </w:pPr>
    </w:p>
    <w:p>
      <w:pPr>
        <w:pStyle w:val="nzSectAltNote"/>
        <w:rPr>
          <w:ins w:id="5083" w:author="svcMRProcess" w:date="2019-05-11T09:43:00Z"/>
        </w:rPr>
      </w:pPr>
      <w:ins w:id="5084" w:author="svcMRProcess" w:date="2019-05-11T09:43:00Z">
        <w:r>
          <w:tab/>
          <w:t>Note:</w:t>
        </w:r>
        <w:r>
          <w:tab/>
          <w:t>The heading to amended section 57 is to read:</w:t>
        </w:r>
      </w:ins>
    </w:p>
    <w:p>
      <w:pPr>
        <w:pStyle w:val="nzSectAltHeading"/>
        <w:rPr>
          <w:ins w:id="5085" w:author="svcMRProcess" w:date="2019-05-11T09:43:00Z"/>
        </w:rPr>
      </w:pPr>
      <w:ins w:id="5086" w:author="svcMRProcess" w:date="2019-05-11T09:43:00Z">
        <w:r>
          <w:rPr>
            <w:b w:val="0"/>
          </w:rPr>
          <w:tab/>
        </w:r>
        <w:r>
          <w:rPr>
            <w:b w:val="0"/>
          </w:rPr>
          <w:tab/>
        </w:r>
        <w:r>
          <w:t>Insurance for lot</w:t>
        </w:r>
      </w:ins>
    </w:p>
    <w:p>
      <w:pPr>
        <w:pStyle w:val="nzPermNoteHeading"/>
        <w:rPr>
          <w:ins w:id="5087" w:author="svcMRProcess" w:date="2019-05-11T09:43:00Z"/>
        </w:rPr>
      </w:pPr>
      <w:ins w:id="5088" w:author="svcMRProcess" w:date="2019-05-11T09:43:00Z">
        <w:r>
          <w:tab/>
          <w:t>Note:</w:t>
        </w:r>
      </w:ins>
    </w:p>
    <w:p>
      <w:pPr>
        <w:pStyle w:val="nzPermNoteText"/>
        <w:rPr>
          <w:ins w:id="5089" w:author="svcMRProcess" w:date="2019-05-11T09:43:00Z"/>
        </w:rPr>
      </w:pPr>
      <w:ins w:id="5090" w:author="svcMRProcess" w:date="2019-05-11T09:43:00Z">
        <w:r>
          <w:tab/>
        </w:r>
        <w:r>
          <w:tab/>
          <w:t>Section 57 (as amended) is renumbered as section 84 and relocated to Part 7 Division 1.</w:t>
        </w:r>
      </w:ins>
    </w:p>
    <w:p>
      <w:pPr>
        <w:pStyle w:val="nzHeading5"/>
        <w:rPr>
          <w:ins w:id="5091" w:author="svcMRProcess" w:date="2019-05-11T09:43:00Z"/>
        </w:rPr>
      </w:pPr>
      <w:bookmarkStart w:id="5092" w:name="_Toc530474321"/>
      <w:bookmarkStart w:id="5093" w:name="_Toc530474916"/>
      <w:ins w:id="5094" w:author="svcMRProcess" w:date="2019-05-11T09:43:00Z">
        <w:r>
          <w:rPr>
            <w:rStyle w:val="CharSectno"/>
          </w:rPr>
          <w:t>61</w:t>
        </w:r>
        <w:r>
          <w:t>.</w:t>
        </w:r>
        <w:r>
          <w:tab/>
          <w:t>Section 60 amended</w:t>
        </w:r>
        <w:bookmarkEnd w:id="5092"/>
        <w:bookmarkEnd w:id="5093"/>
      </w:ins>
    </w:p>
    <w:p>
      <w:pPr>
        <w:pStyle w:val="nzSubsection"/>
        <w:rPr>
          <w:ins w:id="5095" w:author="svcMRProcess" w:date="2019-05-11T09:43:00Z"/>
        </w:rPr>
      </w:pPr>
      <w:ins w:id="5096" w:author="svcMRProcess" w:date="2019-05-11T09:43:00Z">
        <w:r>
          <w:tab/>
          <w:t>(1)</w:t>
        </w:r>
        <w:r>
          <w:tab/>
          <w:t>In section 60(1):</w:t>
        </w:r>
      </w:ins>
    </w:p>
    <w:p>
      <w:pPr>
        <w:pStyle w:val="nzIndenta"/>
        <w:rPr>
          <w:ins w:id="5097" w:author="svcMRProcess" w:date="2019-05-11T09:43:00Z"/>
        </w:rPr>
      </w:pPr>
      <w:ins w:id="5098" w:author="svcMRProcess" w:date="2019-05-11T09:43:00Z">
        <w:r>
          <w:tab/>
          <w:t>(a)</w:t>
        </w:r>
        <w:r>
          <w:tab/>
          <w:t>delete “any plan” and insert:</w:t>
        </w:r>
      </w:ins>
    </w:p>
    <w:p>
      <w:pPr>
        <w:pStyle w:val="BlankOpen"/>
        <w:rPr>
          <w:ins w:id="5099" w:author="svcMRProcess" w:date="2019-05-11T09:43:00Z"/>
        </w:rPr>
      </w:pPr>
    </w:p>
    <w:p>
      <w:pPr>
        <w:pStyle w:val="nzIndenta"/>
        <w:rPr>
          <w:ins w:id="5100" w:author="svcMRProcess" w:date="2019-05-11T09:43:00Z"/>
        </w:rPr>
      </w:pPr>
      <w:ins w:id="5101" w:author="svcMRProcess" w:date="2019-05-11T09:43:00Z">
        <w:r>
          <w:tab/>
        </w:r>
        <w:r>
          <w:tab/>
          <w:t>a scheme plan or an amendment of a scheme plan</w:t>
        </w:r>
      </w:ins>
    </w:p>
    <w:p>
      <w:pPr>
        <w:pStyle w:val="BlankClose"/>
        <w:rPr>
          <w:ins w:id="5102" w:author="svcMRProcess" w:date="2019-05-11T09:43:00Z"/>
        </w:rPr>
      </w:pPr>
    </w:p>
    <w:p>
      <w:pPr>
        <w:pStyle w:val="nzIndenta"/>
        <w:rPr>
          <w:ins w:id="5103" w:author="svcMRProcess" w:date="2019-05-11T09:43:00Z"/>
        </w:rPr>
      </w:pPr>
      <w:ins w:id="5104" w:author="svcMRProcess" w:date="2019-05-11T09:43:00Z">
        <w:r>
          <w:tab/>
          <w:t>(b)</w:t>
        </w:r>
        <w:r>
          <w:tab/>
          <w:t>delete “shall” and insert:</w:t>
        </w:r>
      </w:ins>
    </w:p>
    <w:p>
      <w:pPr>
        <w:pStyle w:val="BlankOpen"/>
        <w:rPr>
          <w:ins w:id="5105" w:author="svcMRProcess" w:date="2019-05-11T09:43:00Z"/>
        </w:rPr>
      </w:pPr>
    </w:p>
    <w:p>
      <w:pPr>
        <w:pStyle w:val="nzIndenta"/>
        <w:rPr>
          <w:ins w:id="5106" w:author="svcMRProcess" w:date="2019-05-11T09:43:00Z"/>
        </w:rPr>
      </w:pPr>
      <w:ins w:id="5107" w:author="svcMRProcess" w:date="2019-05-11T09:43:00Z">
        <w:r>
          <w:tab/>
        </w:r>
        <w:r>
          <w:tab/>
          <w:t>must</w:t>
        </w:r>
      </w:ins>
    </w:p>
    <w:p>
      <w:pPr>
        <w:pStyle w:val="BlankClose"/>
        <w:rPr>
          <w:ins w:id="5108" w:author="svcMRProcess" w:date="2019-05-11T09:43:00Z"/>
        </w:rPr>
      </w:pPr>
    </w:p>
    <w:p>
      <w:pPr>
        <w:pStyle w:val="nzSubsection"/>
        <w:rPr>
          <w:ins w:id="5109" w:author="svcMRProcess" w:date="2019-05-11T09:43:00Z"/>
        </w:rPr>
      </w:pPr>
      <w:ins w:id="5110" w:author="svcMRProcess" w:date="2019-05-11T09:43:00Z">
        <w:r>
          <w:tab/>
          <w:t>(2)</w:t>
        </w:r>
        <w:r>
          <w:tab/>
          <w:t>Delete section 60(2).</w:t>
        </w:r>
      </w:ins>
    </w:p>
    <w:p>
      <w:pPr>
        <w:pStyle w:val="nzSubsection"/>
        <w:rPr>
          <w:ins w:id="5111" w:author="svcMRProcess" w:date="2019-05-11T09:43:00Z"/>
        </w:rPr>
      </w:pPr>
      <w:ins w:id="5112" w:author="svcMRProcess" w:date="2019-05-11T09:43:00Z">
        <w:r>
          <w:tab/>
          <w:t>(3)</w:t>
        </w:r>
        <w:r>
          <w:tab/>
          <w:t>In section 60(3):</w:t>
        </w:r>
      </w:ins>
    </w:p>
    <w:p>
      <w:pPr>
        <w:pStyle w:val="nzIndenta"/>
        <w:rPr>
          <w:ins w:id="5113" w:author="svcMRProcess" w:date="2019-05-11T09:43:00Z"/>
        </w:rPr>
      </w:pPr>
      <w:ins w:id="5114" w:author="svcMRProcess" w:date="2019-05-11T09:43:00Z">
        <w:r>
          <w:tab/>
          <w:t>(a)</w:t>
        </w:r>
        <w:r>
          <w:tab/>
          <w:t>after “plan” insert:</w:t>
        </w:r>
      </w:ins>
    </w:p>
    <w:p>
      <w:pPr>
        <w:pStyle w:val="BlankOpen"/>
        <w:rPr>
          <w:ins w:id="5115" w:author="svcMRProcess" w:date="2019-05-11T09:43:00Z"/>
        </w:rPr>
      </w:pPr>
    </w:p>
    <w:p>
      <w:pPr>
        <w:pStyle w:val="nzIndenta"/>
        <w:rPr>
          <w:ins w:id="5116" w:author="svcMRProcess" w:date="2019-05-11T09:43:00Z"/>
        </w:rPr>
      </w:pPr>
      <w:ins w:id="5117" w:author="svcMRProcess" w:date="2019-05-11T09:43:00Z">
        <w:r>
          <w:tab/>
        </w:r>
        <w:r>
          <w:tab/>
          <w:t>or amended plan</w:t>
        </w:r>
      </w:ins>
    </w:p>
    <w:p>
      <w:pPr>
        <w:pStyle w:val="BlankClose"/>
        <w:rPr>
          <w:ins w:id="5118" w:author="svcMRProcess" w:date="2019-05-11T09:43:00Z"/>
        </w:rPr>
      </w:pPr>
    </w:p>
    <w:p>
      <w:pPr>
        <w:pStyle w:val="nzIndenta"/>
        <w:rPr>
          <w:ins w:id="5119" w:author="svcMRProcess" w:date="2019-05-11T09:43:00Z"/>
        </w:rPr>
      </w:pPr>
      <w:ins w:id="5120" w:author="svcMRProcess" w:date="2019-05-11T09:43:00Z">
        <w:r>
          <w:tab/>
          <w:t>(b)</w:t>
        </w:r>
        <w:r>
          <w:tab/>
          <w:t>delete “shall” and insert:</w:t>
        </w:r>
      </w:ins>
    </w:p>
    <w:p>
      <w:pPr>
        <w:pStyle w:val="BlankOpen"/>
        <w:rPr>
          <w:ins w:id="5121" w:author="svcMRProcess" w:date="2019-05-11T09:43:00Z"/>
        </w:rPr>
      </w:pPr>
    </w:p>
    <w:p>
      <w:pPr>
        <w:pStyle w:val="nzIndenta"/>
        <w:rPr>
          <w:ins w:id="5122" w:author="svcMRProcess" w:date="2019-05-11T09:43:00Z"/>
        </w:rPr>
      </w:pPr>
      <w:ins w:id="5123" w:author="svcMRProcess" w:date="2019-05-11T09:43:00Z">
        <w:r>
          <w:tab/>
        </w:r>
        <w:r>
          <w:tab/>
          <w:t>must</w:t>
        </w:r>
      </w:ins>
    </w:p>
    <w:p>
      <w:pPr>
        <w:pStyle w:val="BlankClose"/>
        <w:rPr>
          <w:ins w:id="5124" w:author="svcMRProcess" w:date="2019-05-11T09:43:00Z"/>
        </w:rPr>
      </w:pPr>
    </w:p>
    <w:p>
      <w:pPr>
        <w:pStyle w:val="nzSectAltNote"/>
        <w:rPr>
          <w:ins w:id="5125" w:author="svcMRProcess" w:date="2019-05-11T09:43:00Z"/>
        </w:rPr>
      </w:pPr>
      <w:ins w:id="5126" w:author="svcMRProcess" w:date="2019-05-11T09:43:00Z">
        <w:r>
          <w:tab/>
          <w:t>Note:</w:t>
        </w:r>
        <w:r>
          <w:tab/>
          <w:t>The heading to amended section 60 is to read:</w:t>
        </w:r>
      </w:ins>
    </w:p>
    <w:p>
      <w:pPr>
        <w:pStyle w:val="nzSectAltHeading"/>
        <w:rPr>
          <w:ins w:id="5127" w:author="svcMRProcess" w:date="2019-05-11T09:43:00Z"/>
        </w:rPr>
      </w:pPr>
      <w:ins w:id="5128" w:author="svcMRProcess" w:date="2019-05-11T09:43:00Z">
        <w:r>
          <w:rPr>
            <w:b w:val="0"/>
          </w:rPr>
          <w:tab/>
        </w:r>
        <w:r>
          <w:rPr>
            <w:b w:val="0"/>
          </w:rPr>
          <w:tab/>
        </w:r>
        <w:r>
          <w:t>Registrar of Titles to deliver copies of plans</w:t>
        </w:r>
      </w:ins>
    </w:p>
    <w:p>
      <w:pPr>
        <w:pStyle w:val="nzPermNoteHeading"/>
        <w:rPr>
          <w:ins w:id="5129" w:author="svcMRProcess" w:date="2019-05-11T09:43:00Z"/>
        </w:rPr>
      </w:pPr>
      <w:ins w:id="5130" w:author="svcMRProcess" w:date="2019-05-11T09:43:00Z">
        <w:r>
          <w:tab/>
          <w:t>Note:</w:t>
        </w:r>
      </w:ins>
    </w:p>
    <w:p>
      <w:pPr>
        <w:pStyle w:val="nzPermNoteText"/>
        <w:rPr>
          <w:ins w:id="5131" w:author="svcMRProcess" w:date="2019-05-11T09:43:00Z"/>
        </w:rPr>
      </w:pPr>
      <w:ins w:id="5132" w:author="svcMRProcess" w:date="2019-05-11T09:43:00Z">
        <w:r>
          <w:tab/>
        </w:r>
        <w:r>
          <w:tab/>
          <w:t>Section 60 (as amended) is renumbered as section 67 and relocated to Part 5 Division 4.</w:t>
        </w:r>
      </w:ins>
    </w:p>
    <w:p>
      <w:pPr>
        <w:pStyle w:val="nzHeading5"/>
        <w:rPr>
          <w:ins w:id="5133" w:author="svcMRProcess" w:date="2019-05-11T09:43:00Z"/>
        </w:rPr>
      </w:pPr>
      <w:bookmarkStart w:id="5134" w:name="_Toc530474322"/>
      <w:bookmarkStart w:id="5135" w:name="_Toc530474917"/>
      <w:ins w:id="5136" w:author="svcMRProcess" w:date="2019-05-11T09:43:00Z">
        <w:r>
          <w:rPr>
            <w:rStyle w:val="CharSectno"/>
          </w:rPr>
          <w:t>62</w:t>
        </w:r>
        <w:r>
          <w:t>.</w:t>
        </w:r>
        <w:r>
          <w:tab/>
          <w:t>Section 61 amended</w:t>
        </w:r>
        <w:bookmarkEnd w:id="5134"/>
        <w:bookmarkEnd w:id="5135"/>
      </w:ins>
    </w:p>
    <w:p>
      <w:pPr>
        <w:pStyle w:val="nzSubsection"/>
        <w:rPr>
          <w:ins w:id="5137" w:author="svcMRProcess" w:date="2019-05-11T09:43:00Z"/>
        </w:rPr>
      </w:pPr>
      <w:ins w:id="5138" w:author="svcMRProcess" w:date="2019-05-11T09:43:00Z">
        <w:r>
          <w:tab/>
        </w:r>
        <w:r>
          <w:tab/>
          <w:t>In section 61:</w:t>
        </w:r>
      </w:ins>
    </w:p>
    <w:p>
      <w:pPr>
        <w:pStyle w:val="nzIndenta"/>
        <w:rPr>
          <w:ins w:id="5139" w:author="svcMRProcess" w:date="2019-05-11T09:43:00Z"/>
          <w:snapToGrid w:val="0"/>
        </w:rPr>
      </w:pPr>
      <w:ins w:id="5140" w:author="svcMRProcess" w:date="2019-05-11T09:43:00Z">
        <w:r>
          <w:tab/>
          <w:t>(a)</w:t>
        </w:r>
        <w:r>
          <w:tab/>
          <w:t>delete “</w:t>
        </w:r>
        <w:r>
          <w:rPr>
            <w:snapToGrid w:val="0"/>
          </w:rPr>
          <w:t>all purposes in relation to”;</w:t>
        </w:r>
      </w:ins>
    </w:p>
    <w:p>
      <w:pPr>
        <w:pStyle w:val="nzIndenta"/>
        <w:rPr>
          <w:ins w:id="5141" w:author="svcMRProcess" w:date="2019-05-11T09:43:00Z"/>
        </w:rPr>
      </w:pPr>
      <w:ins w:id="5142" w:author="svcMRProcess" w:date="2019-05-11T09:43:00Z">
        <w:r>
          <w:tab/>
          <w:t>(b)</w:t>
        </w:r>
        <w:r>
          <w:tab/>
          <w:t>delete “</w:t>
        </w:r>
        <w:r>
          <w:rPr>
            <w:snapToGrid w:val="0"/>
          </w:rPr>
          <w:t>the parcel or any part of the” and insert:</w:t>
        </w:r>
      </w:ins>
    </w:p>
    <w:p>
      <w:pPr>
        <w:pStyle w:val="BlankOpen"/>
        <w:rPr>
          <w:ins w:id="5143" w:author="svcMRProcess" w:date="2019-05-11T09:43:00Z"/>
          <w:snapToGrid w:val="0"/>
        </w:rPr>
      </w:pPr>
    </w:p>
    <w:p>
      <w:pPr>
        <w:pStyle w:val="nzIndenta"/>
        <w:rPr>
          <w:ins w:id="5144" w:author="svcMRProcess" w:date="2019-05-11T09:43:00Z"/>
          <w:snapToGrid w:val="0"/>
        </w:rPr>
      </w:pPr>
      <w:ins w:id="5145" w:author="svcMRProcess" w:date="2019-05-11T09:43:00Z">
        <w:r>
          <w:rPr>
            <w:snapToGrid w:val="0"/>
          </w:rPr>
          <w:tab/>
        </w:r>
        <w:r>
          <w:rPr>
            <w:snapToGrid w:val="0"/>
          </w:rPr>
          <w:tab/>
          <w:t>a parcel or part of a</w:t>
        </w:r>
      </w:ins>
    </w:p>
    <w:p>
      <w:pPr>
        <w:pStyle w:val="BlankClose"/>
        <w:rPr>
          <w:ins w:id="5146" w:author="svcMRProcess" w:date="2019-05-11T09:43:00Z"/>
        </w:rPr>
      </w:pPr>
    </w:p>
    <w:p>
      <w:pPr>
        <w:pStyle w:val="nzIndenta"/>
        <w:rPr>
          <w:ins w:id="5147" w:author="svcMRProcess" w:date="2019-05-11T09:43:00Z"/>
        </w:rPr>
      </w:pPr>
      <w:ins w:id="5148" w:author="svcMRProcess" w:date="2019-05-11T09:43:00Z">
        <w:r>
          <w:tab/>
          <w:t>(c)</w:t>
        </w:r>
        <w:r>
          <w:tab/>
          <w:t>in paragraph (a) delete “certified copy of the strata/survey</w:t>
        </w:r>
        <w:r>
          <w:noBreakHyphen/>
          <w:t>strata plan, plan of re</w:t>
        </w:r>
        <w:r>
          <w:noBreakHyphen/>
          <w:t>subdivision or consolidation for a scheme or transfer” and insert:</w:t>
        </w:r>
      </w:ins>
    </w:p>
    <w:p>
      <w:pPr>
        <w:pStyle w:val="BlankOpen"/>
        <w:rPr>
          <w:ins w:id="5149" w:author="svcMRProcess" w:date="2019-05-11T09:43:00Z"/>
        </w:rPr>
      </w:pPr>
    </w:p>
    <w:p>
      <w:pPr>
        <w:pStyle w:val="nzIndenta"/>
        <w:rPr>
          <w:ins w:id="5150" w:author="svcMRProcess" w:date="2019-05-11T09:43:00Z"/>
        </w:rPr>
      </w:pPr>
      <w:ins w:id="5151" w:author="svcMRProcess" w:date="2019-05-11T09:43:00Z">
        <w:r>
          <w:tab/>
        </w:r>
        <w:r>
          <w:tab/>
          <w:t>copy of the scheme plan or amended plan</w:t>
        </w:r>
      </w:ins>
    </w:p>
    <w:p>
      <w:pPr>
        <w:pStyle w:val="BlankClose"/>
        <w:rPr>
          <w:ins w:id="5152" w:author="svcMRProcess" w:date="2019-05-11T09:43:00Z"/>
        </w:rPr>
      </w:pPr>
    </w:p>
    <w:p>
      <w:pPr>
        <w:pStyle w:val="nzIndenta"/>
        <w:rPr>
          <w:ins w:id="5153" w:author="svcMRProcess" w:date="2019-05-11T09:43:00Z"/>
        </w:rPr>
      </w:pPr>
      <w:ins w:id="5154" w:author="svcMRProcess" w:date="2019-05-11T09:43:00Z">
        <w:r>
          <w:tab/>
          <w:t>(d)</w:t>
        </w:r>
        <w:r>
          <w:tab/>
          <w:t>in paragraph (a) delete “section 60,” and insert:</w:t>
        </w:r>
      </w:ins>
    </w:p>
    <w:p>
      <w:pPr>
        <w:pStyle w:val="BlankOpen"/>
        <w:rPr>
          <w:ins w:id="5155" w:author="svcMRProcess" w:date="2019-05-11T09:43:00Z"/>
        </w:rPr>
      </w:pPr>
    </w:p>
    <w:p>
      <w:pPr>
        <w:pStyle w:val="nzIndenta"/>
        <w:rPr>
          <w:ins w:id="5156" w:author="svcMRProcess" w:date="2019-05-11T09:43:00Z"/>
        </w:rPr>
      </w:pPr>
      <w:ins w:id="5157" w:author="svcMRProcess" w:date="2019-05-11T09:43:00Z">
        <w:r>
          <w:tab/>
        </w:r>
        <w:r>
          <w:tab/>
          <w:t>section 67,</w:t>
        </w:r>
      </w:ins>
    </w:p>
    <w:p>
      <w:pPr>
        <w:pStyle w:val="BlankClose"/>
        <w:rPr>
          <w:ins w:id="5158" w:author="svcMRProcess" w:date="2019-05-11T09:43:00Z"/>
        </w:rPr>
      </w:pPr>
    </w:p>
    <w:p>
      <w:pPr>
        <w:pStyle w:val="nzIndenta"/>
        <w:rPr>
          <w:ins w:id="5159" w:author="svcMRProcess" w:date="2019-05-11T09:43:00Z"/>
        </w:rPr>
      </w:pPr>
      <w:ins w:id="5160" w:author="svcMRProcess" w:date="2019-05-11T09:43:00Z">
        <w:r>
          <w:tab/>
          <w:t>(e)</w:t>
        </w:r>
        <w:r>
          <w:tab/>
          <w:t>in paragraph (b) delete “certified” (each occurrence);</w:t>
        </w:r>
      </w:ins>
    </w:p>
    <w:p>
      <w:pPr>
        <w:pStyle w:val="nzIndenta"/>
        <w:rPr>
          <w:ins w:id="5161" w:author="svcMRProcess" w:date="2019-05-11T09:43:00Z"/>
        </w:rPr>
      </w:pPr>
      <w:ins w:id="5162" w:author="svcMRProcess" w:date="2019-05-11T09:43:00Z">
        <w:r>
          <w:tab/>
          <w:t>(f)</w:t>
        </w:r>
        <w:r>
          <w:tab/>
          <w:t>in paragraph (b) delete “transfer” and insert:</w:t>
        </w:r>
      </w:ins>
    </w:p>
    <w:p>
      <w:pPr>
        <w:pStyle w:val="BlankOpen"/>
        <w:rPr>
          <w:ins w:id="5163" w:author="svcMRProcess" w:date="2019-05-11T09:43:00Z"/>
        </w:rPr>
      </w:pPr>
    </w:p>
    <w:p>
      <w:pPr>
        <w:pStyle w:val="nzIndenta"/>
        <w:rPr>
          <w:ins w:id="5164" w:author="svcMRProcess" w:date="2019-05-11T09:43:00Z"/>
        </w:rPr>
      </w:pPr>
      <w:ins w:id="5165" w:author="svcMRProcess" w:date="2019-05-11T09:43:00Z">
        <w:r>
          <w:tab/>
        </w:r>
        <w:r>
          <w:tab/>
          <w:t>amended plan</w:t>
        </w:r>
      </w:ins>
    </w:p>
    <w:p>
      <w:pPr>
        <w:pStyle w:val="BlankClose"/>
        <w:keepNext/>
        <w:rPr>
          <w:ins w:id="5166" w:author="svcMRProcess" w:date="2019-05-11T09:43:00Z"/>
        </w:rPr>
      </w:pPr>
    </w:p>
    <w:p>
      <w:pPr>
        <w:pStyle w:val="nzPermNoteHeading"/>
        <w:rPr>
          <w:ins w:id="5167" w:author="svcMRProcess" w:date="2019-05-11T09:43:00Z"/>
        </w:rPr>
      </w:pPr>
      <w:ins w:id="5168" w:author="svcMRProcess" w:date="2019-05-11T09:43:00Z">
        <w:r>
          <w:tab/>
          <w:t>Note:</w:t>
        </w:r>
      </w:ins>
    </w:p>
    <w:p>
      <w:pPr>
        <w:pStyle w:val="nzPermNoteText"/>
        <w:rPr>
          <w:ins w:id="5169" w:author="svcMRProcess" w:date="2019-05-11T09:43:00Z"/>
        </w:rPr>
      </w:pPr>
      <w:ins w:id="5170" w:author="svcMRProcess" w:date="2019-05-11T09:43:00Z">
        <w:r>
          <w:tab/>
        </w:r>
        <w:r>
          <w:tab/>
          <w:t>Section 61 (as amended) is renumbered as section 68 and relocated to Part 5 Division 4.</w:t>
        </w:r>
      </w:ins>
    </w:p>
    <w:p>
      <w:pPr>
        <w:pStyle w:val="nzHeading5"/>
        <w:rPr>
          <w:ins w:id="5171" w:author="svcMRProcess" w:date="2019-05-11T09:43:00Z"/>
        </w:rPr>
      </w:pPr>
      <w:bookmarkStart w:id="5172" w:name="_Toc530474323"/>
      <w:bookmarkStart w:id="5173" w:name="_Toc530474918"/>
      <w:ins w:id="5174" w:author="svcMRProcess" w:date="2019-05-11T09:43:00Z">
        <w:r>
          <w:rPr>
            <w:rStyle w:val="CharSectno"/>
          </w:rPr>
          <w:t>63</w:t>
        </w:r>
        <w:r>
          <w:t>.</w:t>
        </w:r>
        <w:r>
          <w:tab/>
          <w:t>Section 62 amended</w:t>
        </w:r>
        <w:bookmarkEnd w:id="5172"/>
        <w:bookmarkEnd w:id="5173"/>
      </w:ins>
    </w:p>
    <w:p>
      <w:pPr>
        <w:pStyle w:val="nzSubsection"/>
        <w:rPr>
          <w:ins w:id="5175" w:author="svcMRProcess" w:date="2019-05-11T09:43:00Z"/>
        </w:rPr>
      </w:pPr>
      <w:ins w:id="5176" w:author="svcMRProcess" w:date="2019-05-11T09:43:00Z">
        <w:r>
          <w:tab/>
          <w:t>(1)</w:t>
        </w:r>
        <w:r>
          <w:tab/>
          <w:t>In section 62(1):</w:t>
        </w:r>
      </w:ins>
    </w:p>
    <w:p>
      <w:pPr>
        <w:pStyle w:val="nzIndenta"/>
        <w:rPr>
          <w:ins w:id="5177" w:author="svcMRProcess" w:date="2019-05-11T09:43:00Z"/>
        </w:rPr>
      </w:pPr>
      <w:ins w:id="5178" w:author="svcMRProcess" w:date="2019-05-11T09:43:00Z">
        <w:r>
          <w:tab/>
          <w:t>(a)</w:t>
        </w:r>
        <w:r>
          <w:tab/>
          <w:t>delete “Where” and insert:</w:t>
        </w:r>
      </w:ins>
    </w:p>
    <w:p>
      <w:pPr>
        <w:pStyle w:val="BlankOpen"/>
        <w:rPr>
          <w:ins w:id="5179" w:author="svcMRProcess" w:date="2019-05-11T09:43:00Z"/>
        </w:rPr>
      </w:pPr>
    </w:p>
    <w:p>
      <w:pPr>
        <w:pStyle w:val="nzIndenta"/>
        <w:rPr>
          <w:ins w:id="5180" w:author="svcMRProcess" w:date="2019-05-11T09:43:00Z"/>
        </w:rPr>
      </w:pPr>
      <w:ins w:id="5181" w:author="svcMRProcess" w:date="2019-05-11T09:43:00Z">
        <w:r>
          <w:tab/>
        </w:r>
        <w:r>
          <w:tab/>
          <w:t>If</w:t>
        </w:r>
      </w:ins>
    </w:p>
    <w:p>
      <w:pPr>
        <w:pStyle w:val="BlankClose"/>
        <w:rPr>
          <w:ins w:id="5182" w:author="svcMRProcess" w:date="2019-05-11T09:43:00Z"/>
        </w:rPr>
      </w:pPr>
    </w:p>
    <w:p>
      <w:pPr>
        <w:pStyle w:val="nzIndenta"/>
        <w:rPr>
          <w:ins w:id="5183" w:author="svcMRProcess" w:date="2019-05-11T09:43:00Z"/>
        </w:rPr>
      </w:pPr>
      <w:ins w:id="5184" w:author="svcMRProcess" w:date="2019-05-11T09:43:00Z">
        <w:r>
          <w:tab/>
          <w:t>(b)</w:t>
        </w:r>
        <w:r>
          <w:tab/>
          <w:t>delete “in a strata plan” and insert:</w:t>
        </w:r>
      </w:ins>
    </w:p>
    <w:p>
      <w:pPr>
        <w:pStyle w:val="BlankOpen"/>
        <w:rPr>
          <w:ins w:id="5185" w:author="svcMRProcess" w:date="2019-05-11T09:43:00Z"/>
        </w:rPr>
      </w:pPr>
    </w:p>
    <w:p>
      <w:pPr>
        <w:pStyle w:val="nzIndenta"/>
        <w:rPr>
          <w:ins w:id="5186" w:author="svcMRProcess" w:date="2019-05-11T09:43:00Z"/>
        </w:rPr>
      </w:pPr>
      <w:ins w:id="5187" w:author="svcMRProcess" w:date="2019-05-11T09:43:00Z">
        <w:r>
          <w:tab/>
        </w:r>
        <w:r>
          <w:tab/>
          <w:t>subdivided by a strata scheme</w:t>
        </w:r>
      </w:ins>
    </w:p>
    <w:p>
      <w:pPr>
        <w:pStyle w:val="BlankClose"/>
        <w:rPr>
          <w:ins w:id="5188" w:author="svcMRProcess" w:date="2019-05-11T09:43:00Z"/>
        </w:rPr>
      </w:pPr>
    </w:p>
    <w:p>
      <w:pPr>
        <w:pStyle w:val="nzIndenta"/>
        <w:rPr>
          <w:ins w:id="5189" w:author="svcMRProcess" w:date="2019-05-11T09:43:00Z"/>
        </w:rPr>
      </w:pPr>
      <w:ins w:id="5190" w:author="svcMRProcess" w:date="2019-05-11T09:43:00Z">
        <w:r>
          <w:tab/>
          <w:t>(c)</w:t>
        </w:r>
        <w:r>
          <w:tab/>
          <w:t>delete “shall, notwithstanding” and insert:</w:t>
        </w:r>
      </w:ins>
    </w:p>
    <w:p>
      <w:pPr>
        <w:pStyle w:val="BlankOpen"/>
        <w:rPr>
          <w:ins w:id="5191" w:author="svcMRProcess" w:date="2019-05-11T09:43:00Z"/>
        </w:rPr>
      </w:pPr>
    </w:p>
    <w:p>
      <w:pPr>
        <w:pStyle w:val="nzIndenta"/>
        <w:rPr>
          <w:ins w:id="5192" w:author="svcMRProcess" w:date="2019-05-11T09:43:00Z"/>
        </w:rPr>
      </w:pPr>
      <w:ins w:id="5193" w:author="svcMRProcess" w:date="2019-05-11T09:43:00Z">
        <w:r>
          <w:tab/>
        </w:r>
        <w:r>
          <w:tab/>
          <w:t>must, despite</w:t>
        </w:r>
      </w:ins>
    </w:p>
    <w:p>
      <w:pPr>
        <w:pStyle w:val="BlankClose"/>
        <w:rPr>
          <w:ins w:id="5194" w:author="svcMRProcess" w:date="2019-05-11T09:43:00Z"/>
        </w:rPr>
      </w:pPr>
    </w:p>
    <w:p>
      <w:pPr>
        <w:pStyle w:val="nzSubsection"/>
        <w:rPr>
          <w:ins w:id="5195" w:author="svcMRProcess" w:date="2019-05-11T09:43:00Z"/>
        </w:rPr>
      </w:pPr>
      <w:ins w:id="5196" w:author="svcMRProcess" w:date="2019-05-11T09:43:00Z">
        <w:r>
          <w:tab/>
          <w:t>(2)</w:t>
        </w:r>
        <w:r>
          <w:tab/>
          <w:t>In section 62(2):</w:t>
        </w:r>
      </w:ins>
    </w:p>
    <w:p>
      <w:pPr>
        <w:pStyle w:val="nzIndenta"/>
        <w:rPr>
          <w:ins w:id="5197" w:author="svcMRProcess" w:date="2019-05-11T09:43:00Z"/>
        </w:rPr>
      </w:pPr>
      <w:ins w:id="5198" w:author="svcMRProcess" w:date="2019-05-11T09:43:00Z">
        <w:r>
          <w:tab/>
          <w:t>(a)</w:t>
        </w:r>
        <w:r>
          <w:tab/>
          <w:t>delete “thereto,” and insert:</w:t>
        </w:r>
      </w:ins>
    </w:p>
    <w:p>
      <w:pPr>
        <w:pStyle w:val="BlankOpen"/>
        <w:rPr>
          <w:ins w:id="5199" w:author="svcMRProcess" w:date="2019-05-11T09:43:00Z"/>
        </w:rPr>
      </w:pPr>
    </w:p>
    <w:p>
      <w:pPr>
        <w:pStyle w:val="nzIndenta"/>
        <w:rPr>
          <w:ins w:id="5200" w:author="svcMRProcess" w:date="2019-05-11T09:43:00Z"/>
        </w:rPr>
      </w:pPr>
      <w:ins w:id="5201" w:author="svcMRProcess" w:date="2019-05-11T09:43:00Z">
        <w:r>
          <w:tab/>
        </w:r>
        <w:r>
          <w:tab/>
          <w:t>to the valuation,</w:t>
        </w:r>
      </w:ins>
    </w:p>
    <w:p>
      <w:pPr>
        <w:pStyle w:val="BlankClose"/>
        <w:rPr>
          <w:ins w:id="5202" w:author="svcMRProcess" w:date="2019-05-11T09:43:00Z"/>
        </w:rPr>
      </w:pPr>
    </w:p>
    <w:p>
      <w:pPr>
        <w:pStyle w:val="nzIndenta"/>
        <w:rPr>
          <w:ins w:id="5203" w:author="svcMRProcess" w:date="2019-05-11T09:43:00Z"/>
        </w:rPr>
      </w:pPr>
      <w:ins w:id="5204" w:author="svcMRProcess" w:date="2019-05-11T09:43:00Z">
        <w:r>
          <w:tab/>
          <w:t>(b)</w:t>
        </w:r>
        <w:r>
          <w:tab/>
          <w:t>delete “thereon shall be deemed” and insert:</w:t>
        </w:r>
      </w:ins>
    </w:p>
    <w:p>
      <w:pPr>
        <w:pStyle w:val="BlankOpen"/>
        <w:rPr>
          <w:ins w:id="5205" w:author="svcMRProcess" w:date="2019-05-11T09:43:00Z"/>
        </w:rPr>
      </w:pPr>
    </w:p>
    <w:p>
      <w:pPr>
        <w:pStyle w:val="nzIndenta"/>
        <w:rPr>
          <w:ins w:id="5206" w:author="svcMRProcess" w:date="2019-05-11T09:43:00Z"/>
        </w:rPr>
      </w:pPr>
      <w:ins w:id="5207" w:author="svcMRProcess" w:date="2019-05-11T09:43:00Z">
        <w:r>
          <w:tab/>
        </w:r>
        <w:r>
          <w:tab/>
          <w:t>on the parcel are taken</w:t>
        </w:r>
      </w:ins>
    </w:p>
    <w:p>
      <w:pPr>
        <w:pStyle w:val="BlankClose"/>
        <w:rPr>
          <w:ins w:id="5208" w:author="svcMRProcess" w:date="2019-05-11T09:43:00Z"/>
        </w:rPr>
      </w:pPr>
    </w:p>
    <w:p>
      <w:pPr>
        <w:pStyle w:val="nzSubsection"/>
        <w:rPr>
          <w:ins w:id="5209" w:author="svcMRProcess" w:date="2019-05-11T09:43:00Z"/>
        </w:rPr>
      </w:pPr>
      <w:ins w:id="5210" w:author="svcMRProcess" w:date="2019-05-11T09:43:00Z">
        <w:r>
          <w:tab/>
          <w:t>(3)</w:t>
        </w:r>
        <w:r>
          <w:tab/>
          <w:t>In section 62(3):</w:t>
        </w:r>
      </w:ins>
    </w:p>
    <w:p>
      <w:pPr>
        <w:pStyle w:val="nzIndenta"/>
        <w:rPr>
          <w:ins w:id="5211" w:author="svcMRProcess" w:date="2019-05-11T09:43:00Z"/>
        </w:rPr>
      </w:pPr>
      <w:ins w:id="5212" w:author="svcMRProcess" w:date="2019-05-11T09:43:00Z">
        <w:r>
          <w:tab/>
          <w:t>(a)</w:t>
        </w:r>
        <w:r>
          <w:tab/>
          <w:t>delete “strata/survey</w:t>
        </w:r>
        <w:r>
          <w:noBreakHyphen/>
          <w:t>strata plan” and insert:</w:t>
        </w:r>
      </w:ins>
    </w:p>
    <w:p>
      <w:pPr>
        <w:pStyle w:val="BlankOpen"/>
        <w:rPr>
          <w:ins w:id="5213" w:author="svcMRProcess" w:date="2019-05-11T09:43:00Z"/>
        </w:rPr>
      </w:pPr>
    </w:p>
    <w:p>
      <w:pPr>
        <w:pStyle w:val="nzIndenta"/>
        <w:rPr>
          <w:ins w:id="5214" w:author="svcMRProcess" w:date="2019-05-11T09:43:00Z"/>
        </w:rPr>
      </w:pPr>
      <w:ins w:id="5215" w:author="svcMRProcess" w:date="2019-05-11T09:43:00Z">
        <w:r>
          <w:tab/>
        </w:r>
        <w:r>
          <w:tab/>
          <w:t>strata scheme</w:t>
        </w:r>
      </w:ins>
    </w:p>
    <w:p>
      <w:pPr>
        <w:pStyle w:val="BlankClose"/>
        <w:rPr>
          <w:ins w:id="5216" w:author="svcMRProcess" w:date="2019-05-11T09:43:00Z"/>
        </w:rPr>
      </w:pPr>
    </w:p>
    <w:p>
      <w:pPr>
        <w:pStyle w:val="nzIndenta"/>
        <w:rPr>
          <w:ins w:id="5217" w:author="svcMRProcess" w:date="2019-05-11T09:43:00Z"/>
        </w:rPr>
      </w:pPr>
      <w:ins w:id="5218" w:author="svcMRProcess" w:date="2019-05-11T09:43:00Z">
        <w:r>
          <w:tab/>
          <w:t>(b)</w:t>
        </w:r>
        <w:r>
          <w:tab/>
          <w:t>delete “shall for the purposes of this section be deemed” and insert:</w:t>
        </w:r>
      </w:ins>
    </w:p>
    <w:p>
      <w:pPr>
        <w:pStyle w:val="BlankOpen"/>
        <w:rPr>
          <w:ins w:id="5219" w:author="svcMRProcess" w:date="2019-05-11T09:43:00Z"/>
        </w:rPr>
      </w:pPr>
    </w:p>
    <w:p>
      <w:pPr>
        <w:pStyle w:val="nzIndenta"/>
        <w:rPr>
          <w:ins w:id="5220" w:author="svcMRProcess" w:date="2019-05-11T09:43:00Z"/>
        </w:rPr>
      </w:pPr>
      <w:ins w:id="5221" w:author="svcMRProcess" w:date="2019-05-11T09:43:00Z">
        <w:r>
          <w:tab/>
        </w:r>
        <w:r>
          <w:tab/>
          <w:t>is taken, for the purposes of this section,</w:t>
        </w:r>
      </w:ins>
    </w:p>
    <w:p>
      <w:pPr>
        <w:pStyle w:val="BlankClose"/>
        <w:rPr>
          <w:ins w:id="5222" w:author="svcMRProcess" w:date="2019-05-11T09:43:00Z"/>
        </w:rPr>
      </w:pPr>
    </w:p>
    <w:p>
      <w:pPr>
        <w:pStyle w:val="nzSubsection"/>
        <w:rPr>
          <w:ins w:id="5223" w:author="svcMRProcess" w:date="2019-05-11T09:43:00Z"/>
        </w:rPr>
      </w:pPr>
      <w:ins w:id="5224" w:author="svcMRProcess" w:date="2019-05-11T09:43:00Z">
        <w:r>
          <w:tab/>
          <w:t>(4)</w:t>
        </w:r>
        <w:r>
          <w:tab/>
          <w:t>In section 62(4):</w:t>
        </w:r>
      </w:ins>
    </w:p>
    <w:p>
      <w:pPr>
        <w:pStyle w:val="nzIndenta"/>
        <w:rPr>
          <w:ins w:id="5225" w:author="svcMRProcess" w:date="2019-05-11T09:43:00Z"/>
        </w:rPr>
      </w:pPr>
      <w:ins w:id="5226" w:author="svcMRProcess" w:date="2019-05-11T09:43:00Z">
        <w:r>
          <w:tab/>
          <w:t>(a)</w:t>
        </w:r>
        <w:r>
          <w:tab/>
          <w:t>delete “where” and insert:</w:t>
        </w:r>
      </w:ins>
    </w:p>
    <w:p>
      <w:pPr>
        <w:pStyle w:val="BlankOpen"/>
        <w:rPr>
          <w:ins w:id="5227" w:author="svcMRProcess" w:date="2019-05-11T09:43:00Z"/>
        </w:rPr>
      </w:pPr>
    </w:p>
    <w:p>
      <w:pPr>
        <w:pStyle w:val="nzIndenta"/>
        <w:rPr>
          <w:ins w:id="5228" w:author="svcMRProcess" w:date="2019-05-11T09:43:00Z"/>
        </w:rPr>
      </w:pPr>
      <w:ins w:id="5229" w:author="svcMRProcess" w:date="2019-05-11T09:43:00Z">
        <w:r>
          <w:tab/>
        </w:r>
        <w:r>
          <w:tab/>
          <w:t>if</w:t>
        </w:r>
      </w:ins>
    </w:p>
    <w:p>
      <w:pPr>
        <w:pStyle w:val="BlankClose"/>
        <w:rPr>
          <w:ins w:id="5230" w:author="svcMRProcess" w:date="2019-05-11T09:43:00Z"/>
        </w:rPr>
      </w:pPr>
    </w:p>
    <w:p>
      <w:pPr>
        <w:pStyle w:val="nzIndenta"/>
        <w:rPr>
          <w:ins w:id="5231" w:author="svcMRProcess" w:date="2019-05-11T09:43:00Z"/>
        </w:rPr>
      </w:pPr>
      <w:ins w:id="5232" w:author="svcMRProcess" w:date="2019-05-11T09:43:00Z">
        <w:r>
          <w:tab/>
          <w:t>(b)</w:t>
        </w:r>
        <w:r>
          <w:tab/>
          <w:t>delete “in this section called”.</w:t>
        </w:r>
      </w:ins>
    </w:p>
    <w:p>
      <w:pPr>
        <w:pStyle w:val="nzIndenta"/>
        <w:rPr>
          <w:ins w:id="5233" w:author="svcMRProcess" w:date="2019-05-11T09:43:00Z"/>
        </w:rPr>
      </w:pPr>
      <w:ins w:id="5234" w:author="svcMRProcess" w:date="2019-05-11T09:43:00Z">
        <w:r>
          <w:tab/>
          <w:t>(c)</w:t>
        </w:r>
        <w:r>
          <w:tab/>
          <w:t>in paragraph (a) delete “shall” and insert:</w:t>
        </w:r>
      </w:ins>
    </w:p>
    <w:p>
      <w:pPr>
        <w:pStyle w:val="BlankOpen"/>
        <w:rPr>
          <w:ins w:id="5235" w:author="svcMRProcess" w:date="2019-05-11T09:43:00Z"/>
        </w:rPr>
      </w:pPr>
    </w:p>
    <w:p>
      <w:pPr>
        <w:pStyle w:val="nzIndenta"/>
        <w:rPr>
          <w:ins w:id="5236" w:author="svcMRProcess" w:date="2019-05-11T09:43:00Z"/>
        </w:rPr>
      </w:pPr>
      <w:ins w:id="5237" w:author="svcMRProcess" w:date="2019-05-11T09:43:00Z">
        <w:r>
          <w:tab/>
        </w:r>
        <w:r>
          <w:tab/>
          <w:t>must</w:t>
        </w:r>
      </w:ins>
    </w:p>
    <w:p>
      <w:pPr>
        <w:pStyle w:val="BlankClose"/>
        <w:rPr>
          <w:ins w:id="5238" w:author="svcMRProcess" w:date="2019-05-11T09:43:00Z"/>
        </w:rPr>
      </w:pPr>
    </w:p>
    <w:p>
      <w:pPr>
        <w:pStyle w:val="nzIndenta"/>
        <w:rPr>
          <w:ins w:id="5239" w:author="svcMRProcess" w:date="2019-05-11T09:43:00Z"/>
        </w:rPr>
      </w:pPr>
      <w:ins w:id="5240" w:author="svcMRProcess" w:date="2019-05-11T09:43:00Z">
        <w:r>
          <w:tab/>
          <w:t>(d)</w:t>
        </w:r>
        <w:r>
          <w:tab/>
          <w:t>in paragraph (a) delete “as shown on the registered strata plan;” and insert:</w:t>
        </w:r>
      </w:ins>
    </w:p>
    <w:p>
      <w:pPr>
        <w:pStyle w:val="BlankOpen"/>
        <w:rPr>
          <w:ins w:id="5241" w:author="svcMRProcess" w:date="2019-05-11T09:43:00Z"/>
        </w:rPr>
      </w:pPr>
    </w:p>
    <w:p>
      <w:pPr>
        <w:pStyle w:val="nzIndenta"/>
        <w:rPr>
          <w:ins w:id="5242" w:author="svcMRProcess" w:date="2019-05-11T09:43:00Z"/>
        </w:rPr>
      </w:pPr>
      <w:ins w:id="5243" w:author="svcMRProcess" w:date="2019-05-11T09:43:00Z">
        <w:r>
          <w:tab/>
        </w:r>
        <w:r>
          <w:tab/>
          <w:t xml:space="preserve">in the strata scheme; </w:t>
        </w:r>
      </w:ins>
    </w:p>
    <w:p>
      <w:pPr>
        <w:pStyle w:val="BlankClose"/>
        <w:rPr>
          <w:ins w:id="5244" w:author="svcMRProcess" w:date="2019-05-11T09:43:00Z"/>
        </w:rPr>
      </w:pPr>
    </w:p>
    <w:p>
      <w:pPr>
        <w:pStyle w:val="nzIndenta"/>
        <w:rPr>
          <w:ins w:id="5245" w:author="svcMRProcess" w:date="2019-05-11T09:43:00Z"/>
        </w:rPr>
      </w:pPr>
      <w:ins w:id="5246" w:author="svcMRProcess" w:date="2019-05-11T09:43:00Z">
        <w:r>
          <w:tab/>
          <w:t>(e)</w:t>
        </w:r>
        <w:r>
          <w:tab/>
          <w:t>in paragraph (c) delete “proprietor” and insert:</w:t>
        </w:r>
      </w:ins>
    </w:p>
    <w:p>
      <w:pPr>
        <w:pStyle w:val="BlankOpen"/>
        <w:rPr>
          <w:ins w:id="5247" w:author="svcMRProcess" w:date="2019-05-11T09:43:00Z"/>
        </w:rPr>
      </w:pPr>
    </w:p>
    <w:p>
      <w:pPr>
        <w:pStyle w:val="nzIndenta"/>
        <w:rPr>
          <w:ins w:id="5248" w:author="svcMRProcess" w:date="2019-05-11T09:43:00Z"/>
        </w:rPr>
      </w:pPr>
      <w:ins w:id="5249" w:author="svcMRProcess" w:date="2019-05-11T09:43:00Z">
        <w:r>
          <w:tab/>
        </w:r>
        <w:r>
          <w:tab/>
          <w:t>owner</w:t>
        </w:r>
      </w:ins>
    </w:p>
    <w:p>
      <w:pPr>
        <w:pStyle w:val="BlankClose"/>
        <w:rPr>
          <w:ins w:id="5250" w:author="svcMRProcess" w:date="2019-05-11T09:43:00Z"/>
        </w:rPr>
      </w:pPr>
    </w:p>
    <w:p>
      <w:pPr>
        <w:pStyle w:val="nzIndenta"/>
        <w:rPr>
          <w:ins w:id="5251" w:author="svcMRProcess" w:date="2019-05-11T09:43:00Z"/>
        </w:rPr>
      </w:pPr>
      <w:ins w:id="5252" w:author="svcMRProcess" w:date="2019-05-11T09:43:00Z">
        <w:r>
          <w:tab/>
          <w:t>(f)</w:t>
        </w:r>
        <w:r>
          <w:tab/>
          <w:t>in paragraph (c) delete “deemed” and insert:</w:t>
        </w:r>
      </w:ins>
    </w:p>
    <w:p>
      <w:pPr>
        <w:pStyle w:val="BlankOpen"/>
        <w:rPr>
          <w:ins w:id="5253" w:author="svcMRProcess" w:date="2019-05-11T09:43:00Z"/>
        </w:rPr>
      </w:pPr>
    </w:p>
    <w:p>
      <w:pPr>
        <w:pStyle w:val="nzIndenta"/>
        <w:rPr>
          <w:ins w:id="5254" w:author="svcMRProcess" w:date="2019-05-11T09:43:00Z"/>
        </w:rPr>
      </w:pPr>
      <w:ins w:id="5255" w:author="svcMRProcess" w:date="2019-05-11T09:43:00Z">
        <w:r>
          <w:tab/>
        </w:r>
        <w:r>
          <w:tab/>
          <w:t>taken</w:t>
        </w:r>
      </w:ins>
    </w:p>
    <w:p>
      <w:pPr>
        <w:pStyle w:val="BlankClose"/>
        <w:rPr>
          <w:ins w:id="5256" w:author="svcMRProcess" w:date="2019-05-11T09:43:00Z"/>
        </w:rPr>
      </w:pPr>
    </w:p>
    <w:p>
      <w:pPr>
        <w:pStyle w:val="nzSubsection"/>
        <w:rPr>
          <w:ins w:id="5257" w:author="svcMRProcess" w:date="2019-05-11T09:43:00Z"/>
        </w:rPr>
      </w:pPr>
      <w:ins w:id="5258" w:author="svcMRProcess" w:date="2019-05-11T09:43:00Z">
        <w:r>
          <w:tab/>
          <w:t>(5)</w:t>
        </w:r>
        <w:r>
          <w:tab/>
          <w:t>In section 62(5):</w:t>
        </w:r>
      </w:ins>
    </w:p>
    <w:p>
      <w:pPr>
        <w:pStyle w:val="nzIndenta"/>
        <w:rPr>
          <w:ins w:id="5259" w:author="svcMRProcess" w:date="2019-05-11T09:43:00Z"/>
        </w:rPr>
      </w:pPr>
      <w:ins w:id="5260" w:author="svcMRProcess" w:date="2019-05-11T09:43:00Z">
        <w:r>
          <w:tab/>
          <w:t>(a)</w:t>
        </w:r>
        <w:r>
          <w:tab/>
          <w:t xml:space="preserve">delete “Where —” and insert: </w:t>
        </w:r>
      </w:ins>
    </w:p>
    <w:p>
      <w:pPr>
        <w:pStyle w:val="BlankOpen"/>
        <w:rPr>
          <w:ins w:id="5261" w:author="svcMRProcess" w:date="2019-05-11T09:43:00Z"/>
        </w:rPr>
      </w:pPr>
    </w:p>
    <w:p>
      <w:pPr>
        <w:pStyle w:val="nzIndenta"/>
        <w:rPr>
          <w:ins w:id="5262" w:author="svcMRProcess" w:date="2019-05-11T09:43:00Z"/>
        </w:rPr>
      </w:pPr>
      <w:ins w:id="5263" w:author="svcMRProcess" w:date="2019-05-11T09:43:00Z">
        <w:r>
          <w:tab/>
        </w:r>
        <w:r>
          <w:tab/>
          <w:t>If —</w:t>
        </w:r>
      </w:ins>
    </w:p>
    <w:p>
      <w:pPr>
        <w:pStyle w:val="BlankClose"/>
        <w:rPr>
          <w:ins w:id="5264" w:author="svcMRProcess" w:date="2019-05-11T09:43:00Z"/>
        </w:rPr>
      </w:pPr>
    </w:p>
    <w:p>
      <w:pPr>
        <w:pStyle w:val="nzIndenta"/>
        <w:rPr>
          <w:ins w:id="5265" w:author="svcMRProcess" w:date="2019-05-11T09:43:00Z"/>
        </w:rPr>
      </w:pPr>
      <w:ins w:id="5266" w:author="svcMRProcess" w:date="2019-05-11T09:43:00Z">
        <w:r>
          <w:tab/>
          <w:t>(b)</w:t>
        </w:r>
        <w:r>
          <w:tab/>
          <w:t>in paragraph (a) delete “shall” and insert:</w:t>
        </w:r>
      </w:ins>
    </w:p>
    <w:p>
      <w:pPr>
        <w:pStyle w:val="BlankOpen"/>
        <w:rPr>
          <w:ins w:id="5267" w:author="svcMRProcess" w:date="2019-05-11T09:43:00Z"/>
        </w:rPr>
      </w:pPr>
    </w:p>
    <w:p>
      <w:pPr>
        <w:pStyle w:val="nzIndenta"/>
        <w:rPr>
          <w:ins w:id="5268" w:author="svcMRProcess" w:date="2019-05-11T09:43:00Z"/>
        </w:rPr>
      </w:pPr>
      <w:ins w:id="5269" w:author="svcMRProcess" w:date="2019-05-11T09:43:00Z">
        <w:r>
          <w:tab/>
        </w:r>
        <w:r>
          <w:tab/>
          <w:t>must</w:t>
        </w:r>
      </w:ins>
    </w:p>
    <w:p>
      <w:pPr>
        <w:pStyle w:val="BlankClose"/>
        <w:rPr>
          <w:ins w:id="5270" w:author="svcMRProcess" w:date="2019-05-11T09:43:00Z"/>
        </w:rPr>
      </w:pPr>
    </w:p>
    <w:p>
      <w:pPr>
        <w:pStyle w:val="nzIndenta"/>
        <w:rPr>
          <w:ins w:id="5271" w:author="svcMRProcess" w:date="2019-05-11T09:43:00Z"/>
        </w:rPr>
      </w:pPr>
      <w:ins w:id="5272" w:author="svcMRProcess" w:date="2019-05-11T09:43:00Z">
        <w:r>
          <w:tab/>
          <w:t>(c)</w:t>
        </w:r>
        <w:r>
          <w:tab/>
          <w:t>in paragraph (a) delete “upon” and insert:</w:t>
        </w:r>
      </w:ins>
    </w:p>
    <w:p>
      <w:pPr>
        <w:pStyle w:val="BlankOpen"/>
        <w:rPr>
          <w:ins w:id="5273" w:author="svcMRProcess" w:date="2019-05-11T09:43:00Z"/>
        </w:rPr>
      </w:pPr>
    </w:p>
    <w:p>
      <w:pPr>
        <w:pStyle w:val="nzIndenta"/>
        <w:rPr>
          <w:ins w:id="5274" w:author="svcMRProcess" w:date="2019-05-11T09:43:00Z"/>
        </w:rPr>
      </w:pPr>
      <w:ins w:id="5275" w:author="svcMRProcess" w:date="2019-05-11T09:43:00Z">
        <w:r>
          <w:tab/>
        </w:r>
        <w:r>
          <w:tab/>
          <w:t>on</w:t>
        </w:r>
      </w:ins>
    </w:p>
    <w:p>
      <w:pPr>
        <w:pStyle w:val="BlankClose"/>
        <w:rPr>
          <w:ins w:id="5276" w:author="svcMRProcess" w:date="2019-05-11T09:43:00Z"/>
        </w:rPr>
      </w:pPr>
    </w:p>
    <w:p>
      <w:pPr>
        <w:pStyle w:val="nzIndenta"/>
        <w:rPr>
          <w:ins w:id="5277" w:author="svcMRProcess" w:date="2019-05-11T09:43:00Z"/>
        </w:rPr>
      </w:pPr>
      <w:ins w:id="5278" w:author="svcMRProcess" w:date="2019-05-11T09:43:00Z">
        <w:r>
          <w:tab/>
          <w:t>(d)</w:t>
        </w:r>
        <w:r>
          <w:tab/>
          <w:t>in paragraph (b) delete “shall” and insert:</w:t>
        </w:r>
      </w:ins>
    </w:p>
    <w:p>
      <w:pPr>
        <w:pStyle w:val="BlankOpen"/>
        <w:rPr>
          <w:ins w:id="5279" w:author="svcMRProcess" w:date="2019-05-11T09:43:00Z"/>
        </w:rPr>
      </w:pPr>
    </w:p>
    <w:p>
      <w:pPr>
        <w:pStyle w:val="nzIndenta"/>
        <w:rPr>
          <w:ins w:id="5280" w:author="svcMRProcess" w:date="2019-05-11T09:43:00Z"/>
        </w:rPr>
      </w:pPr>
      <w:ins w:id="5281" w:author="svcMRProcess" w:date="2019-05-11T09:43:00Z">
        <w:r>
          <w:tab/>
        </w:r>
        <w:r>
          <w:tab/>
          <w:t>is to</w:t>
        </w:r>
      </w:ins>
    </w:p>
    <w:p>
      <w:pPr>
        <w:pStyle w:val="BlankClose"/>
        <w:rPr>
          <w:ins w:id="5282" w:author="svcMRProcess" w:date="2019-05-11T09:43:00Z"/>
        </w:rPr>
      </w:pPr>
    </w:p>
    <w:p>
      <w:pPr>
        <w:pStyle w:val="nzIndenta"/>
        <w:rPr>
          <w:ins w:id="5283" w:author="svcMRProcess" w:date="2019-05-11T09:43:00Z"/>
        </w:rPr>
      </w:pPr>
      <w:ins w:id="5284" w:author="svcMRProcess" w:date="2019-05-11T09:43:00Z">
        <w:r>
          <w:tab/>
          <w:t>(e)</w:t>
        </w:r>
        <w:r>
          <w:tab/>
          <w:t>in paragraph (b) delete “ therefrom”;</w:t>
        </w:r>
      </w:ins>
    </w:p>
    <w:p>
      <w:pPr>
        <w:pStyle w:val="nzIndenta"/>
        <w:rPr>
          <w:ins w:id="5285" w:author="svcMRProcess" w:date="2019-05-11T09:43:00Z"/>
        </w:rPr>
      </w:pPr>
      <w:ins w:id="5286" w:author="svcMRProcess" w:date="2019-05-11T09:43:00Z">
        <w:r>
          <w:tab/>
          <w:t>(f)</w:t>
        </w:r>
        <w:r>
          <w:tab/>
          <w:t>in paragraph (b) delete “such” and insert:</w:t>
        </w:r>
      </w:ins>
    </w:p>
    <w:p>
      <w:pPr>
        <w:pStyle w:val="BlankOpen"/>
        <w:rPr>
          <w:ins w:id="5287" w:author="svcMRProcess" w:date="2019-05-11T09:43:00Z"/>
        </w:rPr>
      </w:pPr>
    </w:p>
    <w:p>
      <w:pPr>
        <w:pStyle w:val="nzIndenta"/>
        <w:rPr>
          <w:ins w:id="5288" w:author="svcMRProcess" w:date="2019-05-11T09:43:00Z"/>
        </w:rPr>
      </w:pPr>
      <w:ins w:id="5289" w:author="svcMRProcess" w:date="2019-05-11T09:43:00Z">
        <w:r>
          <w:tab/>
        </w:r>
        <w:r>
          <w:tab/>
          <w:t>the</w:t>
        </w:r>
      </w:ins>
    </w:p>
    <w:p>
      <w:pPr>
        <w:pStyle w:val="BlankClose"/>
        <w:rPr>
          <w:ins w:id="5290" w:author="svcMRProcess" w:date="2019-05-11T09:43:00Z"/>
        </w:rPr>
      </w:pPr>
    </w:p>
    <w:p>
      <w:pPr>
        <w:pStyle w:val="nzSectAltNote"/>
        <w:rPr>
          <w:ins w:id="5291" w:author="svcMRProcess" w:date="2019-05-11T09:43:00Z"/>
        </w:rPr>
      </w:pPr>
      <w:ins w:id="5292" w:author="svcMRProcess" w:date="2019-05-11T09:43:00Z">
        <w:r>
          <w:tab/>
          <w:t>Note:</w:t>
        </w:r>
        <w:r>
          <w:tab/>
          <w:t>The heading to amended section 62 is to read:</w:t>
        </w:r>
      </w:ins>
    </w:p>
    <w:p>
      <w:pPr>
        <w:pStyle w:val="nzSectAltHeading"/>
        <w:rPr>
          <w:ins w:id="5293" w:author="svcMRProcess" w:date="2019-05-11T09:43:00Z"/>
        </w:rPr>
      </w:pPr>
      <w:ins w:id="5294" w:author="svcMRProcess" w:date="2019-05-11T09:43:00Z">
        <w:r>
          <w:rPr>
            <w:b w:val="0"/>
          </w:rPr>
          <w:tab/>
        </w:r>
        <w:r>
          <w:rPr>
            <w:b w:val="0"/>
          </w:rPr>
          <w:tab/>
        </w:r>
        <w:r>
          <w:t>Rating for strata schemes</w:t>
        </w:r>
      </w:ins>
    </w:p>
    <w:p>
      <w:pPr>
        <w:pStyle w:val="nzPermNoteHeading"/>
        <w:rPr>
          <w:ins w:id="5295" w:author="svcMRProcess" w:date="2019-05-11T09:43:00Z"/>
        </w:rPr>
      </w:pPr>
      <w:ins w:id="5296" w:author="svcMRProcess" w:date="2019-05-11T09:43:00Z">
        <w:r>
          <w:tab/>
          <w:t>Note:</w:t>
        </w:r>
      </w:ins>
    </w:p>
    <w:p>
      <w:pPr>
        <w:pStyle w:val="nzPermNoteText"/>
        <w:rPr>
          <w:ins w:id="5297" w:author="svcMRProcess" w:date="2019-05-11T09:43:00Z"/>
        </w:rPr>
      </w:pPr>
      <w:ins w:id="5298" w:author="svcMRProcess" w:date="2019-05-11T09:43:00Z">
        <w:r>
          <w:tab/>
        </w:r>
        <w:r>
          <w:tab/>
          <w:t>Section 62 (as amended) is renumbered as section 69 and relocated to Part 5 Division 4.</w:t>
        </w:r>
      </w:ins>
    </w:p>
    <w:p>
      <w:pPr>
        <w:pStyle w:val="nzHeading5"/>
        <w:rPr>
          <w:ins w:id="5299" w:author="svcMRProcess" w:date="2019-05-11T09:43:00Z"/>
        </w:rPr>
      </w:pPr>
      <w:bookmarkStart w:id="5300" w:name="_Toc530474324"/>
      <w:bookmarkStart w:id="5301" w:name="_Toc530474919"/>
      <w:ins w:id="5302" w:author="svcMRProcess" w:date="2019-05-11T09:43:00Z">
        <w:r>
          <w:rPr>
            <w:rStyle w:val="CharSectno"/>
          </w:rPr>
          <w:t>64</w:t>
        </w:r>
        <w:r>
          <w:t>.</w:t>
        </w:r>
        <w:r>
          <w:tab/>
          <w:t>Section 62A amended</w:t>
        </w:r>
        <w:bookmarkEnd w:id="5300"/>
        <w:bookmarkEnd w:id="5301"/>
      </w:ins>
    </w:p>
    <w:p>
      <w:pPr>
        <w:pStyle w:val="nzSubsection"/>
        <w:rPr>
          <w:ins w:id="5303" w:author="svcMRProcess" w:date="2019-05-11T09:43:00Z"/>
        </w:rPr>
      </w:pPr>
      <w:ins w:id="5304" w:author="svcMRProcess" w:date="2019-05-11T09:43:00Z">
        <w:r>
          <w:tab/>
          <w:t>(1)</w:t>
        </w:r>
        <w:r>
          <w:tab/>
          <w:t>In section 62A(2):</w:t>
        </w:r>
      </w:ins>
    </w:p>
    <w:p>
      <w:pPr>
        <w:pStyle w:val="nzIndenta"/>
        <w:rPr>
          <w:ins w:id="5305" w:author="svcMRProcess" w:date="2019-05-11T09:43:00Z"/>
        </w:rPr>
      </w:pPr>
      <w:ins w:id="5306" w:author="svcMRProcess" w:date="2019-05-11T09:43:00Z">
        <w:r>
          <w:tab/>
          <w:t>(a)</w:t>
        </w:r>
        <w:r>
          <w:tab/>
          <w:t>delete “shall” and insert:</w:t>
        </w:r>
      </w:ins>
    </w:p>
    <w:p>
      <w:pPr>
        <w:pStyle w:val="BlankOpen"/>
        <w:rPr>
          <w:ins w:id="5307" w:author="svcMRProcess" w:date="2019-05-11T09:43:00Z"/>
        </w:rPr>
      </w:pPr>
    </w:p>
    <w:p>
      <w:pPr>
        <w:pStyle w:val="nzIndenta"/>
        <w:rPr>
          <w:ins w:id="5308" w:author="svcMRProcess" w:date="2019-05-11T09:43:00Z"/>
        </w:rPr>
      </w:pPr>
      <w:ins w:id="5309" w:author="svcMRProcess" w:date="2019-05-11T09:43:00Z">
        <w:r>
          <w:tab/>
        </w:r>
        <w:r>
          <w:tab/>
          <w:t>must</w:t>
        </w:r>
      </w:ins>
    </w:p>
    <w:p>
      <w:pPr>
        <w:pStyle w:val="BlankClose"/>
        <w:rPr>
          <w:ins w:id="5310" w:author="svcMRProcess" w:date="2019-05-11T09:43:00Z"/>
        </w:rPr>
      </w:pPr>
    </w:p>
    <w:p>
      <w:pPr>
        <w:pStyle w:val="nzIndenta"/>
        <w:rPr>
          <w:ins w:id="5311" w:author="svcMRProcess" w:date="2019-05-11T09:43:00Z"/>
        </w:rPr>
      </w:pPr>
      <w:ins w:id="5312" w:author="svcMRProcess" w:date="2019-05-11T09:43:00Z">
        <w:r>
          <w:tab/>
          <w:t>(b)</w:t>
        </w:r>
        <w:r>
          <w:tab/>
          <w:t>delete “any” and insert:</w:t>
        </w:r>
      </w:ins>
    </w:p>
    <w:p>
      <w:pPr>
        <w:pStyle w:val="BlankOpen"/>
        <w:rPr>
          <w:ins w:id="5313" w:author="svcMRProcess" w:date="2019-05-11T09:43:00Z"/>
        </w:rPr>
      </w:pPr>
    </w:p>
    <w:p>
      <w:pPr>
        <w:pStyle w:val="nzIndenta"/>
        <w:rPr>
          <w:ins w:id="5314" w:author="svcMRProcess" w:date="2019-05-11T09:43:00Z"/>
        </w:rPr>
      </w:pPr>
      <w:ins w:id="5315" w:author="svcMRProcess" w:date="2019-05-11T09:43:00Z">
        <w:r>
          <w:tab/>
        </w:r>
        <w:r>
          <w:tab/>
          <w:t>a</w:t>
        </w:r>
      </w:ins>
    </w:p>
    <w:p>
      <w:pPr>
        <w:pStyle w:val="BlankClose"/>
        <w:rPr>
          <w:ins w:id="5316" w:author="svcMRProcess" w:date="2019-05-11T09:43:00Z"/>
        </w:rPr>
      </w:pPr>
    </w:p>
    <w:p>
      <w:pPr>
        <w:pStyle w:val="nzSubsection"/>
        <w:rPr>
          <w:ins w:id="5317" w:author="svcMRProcess" w:date="2019-05-11T09:43:00Z"/>
        </w:rPr>
      </w:pPr>
      <w:ins w:id="5318" w:author="svcMRProcess" w:date="2019-05-11T09:43:00Z">
        <w:r>
          <w:tab/>
          <w:t>(2)</w:t>
        </w:r>
        <w:r>
          <w:tab/>
          <w:t>In section 62A(3):</w:t>
        </w:r>
      </w:ins>
    </w:p>
    <w:p>
      <w:pPr>
        <w:pStyle w:val="nzIndenta"/>
        <w:rPr>
          <w:ins w:id="5319" w:author="svcMRProcess" w:date="2019-05-11T09:43:00Z"/>
        </w:rPr>
      </w:pPr>
      <w:ins w:id="5320" w:author="svcMRProcess" w:date="2019-05-11T09:43:00Z">
        <w:r>
          <w:tab/>
          <w:t>(a)</w:t>
        </w:r>
        <w:r>
          <w:tab/>
          <w:t>delete “shall” and insert:</w:t>
        </w:r>
      </w:ins>
    </w:p>
    <w:p>
      <w:pPr>
        <w:pStyle w:val="BlankOpen"/>
        <w:rPr>
          <w:ins w:id="5321" w:author="svcMRProcess" w:date="2019-05-11T09:43:00Z"/>
        </w:rPr>
      </w:pPr>
    </w:p>
    <w:p>
      <w:pPr>
        <w:pStyle w:val="nzIndenta"/>
        <w:rPr>
          <w:ins w:id="5322" w:author="svcMRProcess" w:date="2019-05-11T09:43:00Z"/>
        </w:rPr>
      </w:pPr>
      <w:ins w:id="5323" w:author="svcMRProcess" w:date="2019-05-11T09:43:00Z">
        <w:r>
          <w:tab/>
        </w:r>
        <w:r>
          <w:tab/>
          <w:t>must</w:t>
        </w:r>
      </w:ins>
    </w:p>
    <w:p>
      <w:pPr>
        <w:pStyle w:val="BlankClose"/>
        <w:rPr>
          <w:ins w:id="5324" w:author="svcMRProcess" w:date="2019-05-11T09:43:00Z"/>
        </w:rPr>
      </w:pPr>
    </w:p>
    <w:p>
      <w:pPr>
        <w:pStyle w:val="nzIndenta"/>
        <w:rPr>
          <w:ins w:id="5325" w:author="svcMRProcess" w:date="2019-05-11T09:43:00Z"/>
        </w:rPr>
      </w:pPr>
      <w:ins w:id="5326" w:author="svcMRProcess" w:date="2019-05-11T09:43:00Z">
        <w:r>
          <w:tab/>
          <w:t>(b)</w:t>
        </w:r>
        <w:r>
          <w:tab/>
          <w:t>delete “any”.</w:t>
        </w:r>
      </w:ins>
    </w:p>
    <w:p>
      <w:pPr>
        <w:pStyle w:val="nzSubsection"/>
        <w:rPr>
          <w:ins w:id="5327" w:author="svcMRProcess" w:date="2019-05-11T09:43:00Z"/>
        </w:rPr>
      </w:pPr>
      <w:ins w:id="5328" w:author="svcMRProcess" w:date="2019-05-11T09:43:00Z">
        <w:r>
          <w:tab/>
          <w:t>(3)</w:t>
        </w:r>
        <w:r>
          <w:tab/>
          <w:t>In section 62A(4):</w:t>
        </w:r>
      </w:ins>
    </w:p>
    <w:p>
      <w:pPr>
        <w:pStyle w:val="nzIndenta"/>
        <w:rPr>
          <w:ins w:id="5329" w:author="svcMRProcess" w:date="2019-05-11T09:43:00Z"/>
        </w:rPr>
      </w:pPr>
      <w:ins w:id="5330" w:author="svcMRProcess" w:date="2019-05-11T09:43:00Z">
        <w:r>
          <w:tab/>
          <w:t>(a)</w:t>
        </w:r>
        <w:r>
          <w:tab/>
          <w:t>delete “Where” and insert:</w:t>
        </w:r>
      </w:ins>
    </w:p>
    <w:p>
      <w:pPr>
        <w:pStyle w:val="BlankOpen"/>
        <w:rPr>
          <w:ins w:id="5331" w:author="svcMRProcess" w:date="2019-05-11T09:43:00Z"/>
        </w:rPr>
      </w:pPr>
    </w:p>
    <w:p>
      <w:pPr>
        <w:pStyle w:val="nzIndenta"/>
        <w:rPr>
          <w:ins w:id="5332" w:author="svcMRProcess" w:date="2019-05-11T09:43:00Z"/>
        </w:rPr>
      </w:pPr>
      <w:ins w:id="5333" w:author="svcMRProcess" w:date="2019-05-11T09:43:00Z">
        <w:r>
          <w:tab/>
        </w:r>
        <w:r>
          <w:tab/>
          <w:t>If</w:t>
        </w:r>
      </w:ins>
    </w:p>
    <w:p>
      <w:pPr>
        <w:pStyle w:val="BlankClose"/>
        <w:rPr>
          <w:ins w:id="5334" w:author="svcMRProcess" w:date="2019-05-11T09:43:00Z"/>
        </w:rPr>
      </w:pPr>
    </w:p>
    <w:p>
      <w:pPr>
        <w:pStyle w:val="nzIndenta"/>
        <w:rPr>
          <w:ins w:id="5335" w:author="svcMRProcess" w:date="2019-05-11T09:43:00Z"/>
        </w:rPr>
      </w:pPr>
      <w:ins w:id="5336" w:author="svcMRProcess" w:date="2019-05-11T09:43:00Z">
        <w:r>
          <w:tab/>
          <w:t>(b)</w:t>
        </w:r>
        <w:r>
          <w:tab/>
          <w:t>delete “any” and insert:</w:t>
        </w:r>
      </w:ins>
    </w:p>
    <w:p>
      <w:pPr>
        <w:pStyle w:val="BlankOpen"/>
        <w:rPr>
          <w:ins w:id="5337" w:author="svcMRProcess" w:date="2019-05-11T09:43:00Z"/>
        </w:rPr>
      </w:pPr>
    </w:p>
    <w:p>
      <w:pPr>
        <w:pStyle w:val="nzIndenta"/>
        <w:rPr>
          <w:ins w:id="5338" w:author="svcMRProcess" w:date="2019-05-11T09:43:00Z"/>
        </w:rPr>
      </w:pPr>
      <w:ins w:id="5339" w:author="svcMRProcess" w:date="2019-05-11T09:43:00Z">
        <w:r>
          <w:tab/>
        </w:r>
        <w:r>
          <w:tab/>
          <w:t>a</w:t>
        </w:r>
      </w:ins>
    </w:p>
    <w:p>
      <w:pPr>
        <w:pStyle w:val="BlankClose"/>
        <w:rPr>
          <w:ins w:id="5340" w:author="svcMRProcess" w:date="2019-05-11T09:43:00Z"/>
        </w:rPr>
      </w:pPr>
    </w:p>
    <w:p>
      <w:pPr>
        <w:pStyle w:val="nzIndenta"/>
        <w:rPr>
          <w:ins w:id="5341" w:author="svcMRProcess" w:date="2019-05-11T09:43:00Z"/>
        </w:rPr>
      </w:pPr>
      <w:ins w:id="5342" w:author="svcMRProcess" w:date="2019-05-11T09:43:00Z">
        <w:r>
          <w:tab/>
          <w:t>(c)</w:t>
        </w:r>
        <w:r>
          <w:tab/>
          <w:t>delete “shall” and insert:</w:t>
        </w:r>
      </w:ins>
    </w:p>
    <w:p>
      <w:pPr>
        <w:pStyle w:val="BlankOpen"/>
        <w:rPr>
          <w:ins w:id="5343" w:author="svcMRProcess" w:date="2019-05-11T09:43:00Z"/>
        </w:rPr>
      </w:pPr>
    </w:p>
    <w:p>
      <w:pPr>
        <w:pStyle w:val="nzIndenta"/>
        <w:rPr>
          <w:ins w:id="5344" w:author="svcMRProcess" w:date="2019-05-11T09:43:00Z"/>
        </w:rPr>
      </w:pPr>
      <w:ins w:id="5345" w:author="svcMRProcess" w:date="2019-05-11T09:43:00Z">
        <w:r>
          <w:tab/>
        </w:r>
        <w:r>
          <w:tab/>
          <w:t>must</w:t>
        </w:r>
      </w:ins>
    </w:p>
    <w:p>
      <w:pPr>
        <w:pStyle w:val="BlankClose"/>
        <w:rPr>
          <w:ins w:id="5346" w:author="svcMRProcess" w:date="2019-05-11T09:43:00Z"/>
        </w:rPr>
      </w:pPr>
    </w:p>
    <w:p>
      <w:pPr>
        <w:pStyle w:val="nzIndenta"/>
        <w:rPr>
          <w:ins w:id="5347" w:author="svcMRProcess" w:date="2019-05-11T09:43:00Z"/>
        </w:rPr>
      </w:pPr>
      <w:ins w:id="5348" w:author="svcMRProcess" w:date="2019-05-11T09:43:00Z">
        <w:r>
          <w:tab/>
          <w:t>(d)</w:t>
        </w:r>
        <w:r>
          <w:tab/>
          <w:t>delete “upon” and insert:</w:t>
        </w:r>
      </w:ins>
    </w:p>
    <w:p>
      <w:pPr>
        <w:pStyle w:val="BlankOpen"/>
        <w:rPr>
          <w:ins w:id="5349" w:author="svcMRProcess" w:date="2019-05-11T09:43:00Z"/>
        </w:rPr>
      </w:pPr>
    </w:p>
    <w:p>
      <w:pPr>
        <w:pStyle w:val="nzIndenta"/>
        <w:rPr>
          <w:ins w:id="5350" w:author="svcMRProcess" w:date="2019-05-11T09:43:00Z"/>
        </w:rPr>
      </w:pPr>
      <w:ins w:id="5351" w:author="svcMRProcess" w:date="2019-05-11T09:43:00Z">
        <w:r>
          <w:tab/>
        </w:r>
        <w:r>
          <w:tab/>
          <w:t>on</w:t>
        </w:r>
      </w:ins>
    </w:p>
    <w:p>
      <w:pPr>
        <w:pStyle w:val="BlankClose"/>
        <w:rPr>
          <w:ins w:id="5352" w:author="svcMRProcess" w:date="2019-05-11T09:43:00Z"/>
        </w:rPr>
      </w:pPr>
    </w:p>
    <w:p>
      <w:pPr>
        <w:pStyle w:val="nzPermNoteHeading"/>
        <w:rPr>
          <w:ins w:id="5353" w:author="svcMRProcess" w:date="2019-05-11T09:43:00Z"/>
        </w:rPr>
      </w:pPr>
      <w:ins w:id="5354" w:author="svcMRProcess" w:date="2019-05-11T09:43:00Z">
        <w:r>
          <w:tab/>
          <w:t>Note:</w:t>
        </w:r>
      </w:ins>
    </w:p>
    <w:p>
      <w:pPr>
        <w:pStyle w:val="nzPermNoteText"/>
        <w:rPr>
          <w:ins w:id="5355" w:author="svcMRProcess" w:date="2019-05-11T09:43:00Z"/>
        </w:rPr>
      </w:pPr>
      <w:ins w:id="5356" w:author="svcMRProcess" w:date="2019-05-11T09:43:00Z">
        <w:r>
          <w:tab/>
        </w:r>
        <w:r>
          <w:tab/>
          <w:t>Section 62A (as amended) is renumbered as section 70 and relocated to Part 5 Division 4.</w:t>
        </w:r>
      </w:ins>
    </w:p>
    <w:p>
      <w:pPr>
        <w:pStyle w:val="nzHeading5"/>
        <w:rPr>
          <w:ins w:id="5357" w:author="svcMRProcess" w:date="2019-05-11T09:43:00Z"/>
        </w:rPr>
      </w:pPr>
      <w:bookmarkStart w:id="5358" w:name="_Toc530474325"/>
      <w:bookmarkStart w:id="5359" w:name="_Toc530474920"/>
      <w:ins w:id="5360" w:author="svcMRProcess" w:date="2019-05-11T09:43:00Z">
        <w:r>
          <w:rPr>
            <w:rStyle w:val="CharSectno"/>
          </w:rPr>
          <w:t>65</w:t>
        </w:r>
        <w:r>
          <w:t>.</w:t>
        </w:r>
        <w:r>
          <w:tab/>
          <w:t>Section 63 amended</w:t>
        </w:r>
        <w:bookmarkEnd w:id="5358"/>
        <w:bookmarkEnd w:id="5359"/>
      </w:ins>
    </w:p>
    <w:p>
      <w:pPr>
        <w:pStyle w:val="nzSubsection"/>
        <w:rPr>
          <w:ins w:id="5361" w:author="svcMRProcess" w:date="2019-05-11T09:43:00Z"/>
        </w:rPr>
      </w:pPr>
      <w:ins w:id="5362" w:author="svcMRProcess" w:date="2019-05-11T09:43:00Z">
        <w:r>
          <w:tab/>
          <w:t>(1)</w:t>
        </w:r>
        <w:r>
          <w:tab/>
          <w:t>In section 63(1):</w:t>
        </w:r>
      </w:ins>
    </w:p>
    <w:p>
      <w:pPr>
        <w:pStyle w:val="nzIndenta"/>
        <w:rPr>
          <w:ins w:id="5363" w:author="svcMRProcess" w:date="2019-05-11T09:43:00Z"/>
        </w:rPr>
      </w:pPr>
      <w:ins w:id="5364" w:author="svcMRProcess" w:date="2019-05-11T09:43:00Z">
        <w:r>
          <w:tab/>
          <w:t>(a)</w:t>
        </w:r>
        <w:r>
          <w:tab/>
          <w:t>delete “Where” and insert:</w:t>
        </w:r>
      </w:ins>
    </w:p>
    <w:p>
      <w:pPr>
        <w:pStyle w:val="BlankOpen"/>
        <w:rPr>
          <w:ins w:id="5365" w:author="svcMRProcess" w:date="2019-05-11T09:43:00Z"/>
        </w:rPr>
      </w:pPr>
    </w:p>
    <w:p>
      <w:pPr>
        <w:pStyle w:val="nzIndenta"/>
        <w:rPr>
          <w:ins w:id="5366" w:author="svcMRProcess" w:date="2019-05-11T09:43:00Z"/>
        </w:rPr>
      </w:pPr>
      <w:ins w:id="5367" w:author="svcMRProcess" w:date="2019-05-11T09:43:00Z">
        <w:r>
          <w:tab/>
        </w:r>
        <w:r>
          <w:tab/>
          <w:t>If</w:t>
        </w:r>
      </w:ins>
    </w:p>
    <w:p>
      <w:pPr>
        <w:pStyle w:val="BlankClose"/>
        <w:rPr>
          <w:ins w:id="5368" w:author="svcMRProcess" w:date="2019-05-11T09:43:00Z"/>
        </w:rPr>
      </w:pPr>
    </w:p>
    <w:p>
      <w:pPr>
        <w:pStyle w:val="nzIndenta"/>
        <w:rPr>
          <w:ins w:id="5369" w:author="svcMRProcess" w:date="2019-05-11T09:43:00Z"/>
        </w:rPr>
      </w:pPr>
      <w:ins w:id="5370" w:author="svcMRProcess" w:date="2019-05-11T09:43:00Z">
        <w:r>
          <w:tab/>
          <w:t>(b)</w:t>
        </w:r>
        <w:r>
          <w:tab/>
          <w:t>delete “shall, notwithstanding” and insert:</w:t>
        </w:r>
      </w:ins>
    </w:p>
    <w:p>
      <w:pPr>
        <w:pStyle w:val="BlankOpen"/>
        <w:rPr>
          <w:ins w:id="5371" w:author="svcMRProcess" w:date="2019-05-11T09:43:00Z"/>
        </w:rPr>
      </w:pPr>
    </w:p>
    <w:p>
      <w:pPr>
        <w:pStyle w:val="nzIndenta"/>
        <w:rPr>
          <w:ins w:id="5372" w:author="svcMRProcess" w:date="2019-05-11T09:43:00Z"/>
        </w:rPr>
      </w:pPr>
      <w:ins w:id="5373" w:author="svcMRProcess" w:date="2019-05-11T09:43:00Z">
        <w:r>
          <w:tab/>
        </w:r>
        <w:r>
          <w:tab/>
          <w:t>must, despite</w:t>
        </w:r>
      </w:ins>
    </w:p>
    <w:p>
      <w:pPr>
        <w:pStyle w:val="BlankClose"/>
        <w:rPr>
          <w:ins w:id="5374" w:author="svcMRProcess" w:date="2019-05-11T09:43:00Z"/>
        </w:rPr>
      </w:pPr>
    </w:p>
    <w:p>
      <w:pPr>
        <w:pStyle w:val="nzSubsection"/>
        <w:rPr>
          <w:ins w:id="5375" w:author="svcMRProcess" w:date="2019-05-11T09:43:00Z"/>
        </w:rPr>
      </w:pPr>
      <w:ins w:id="5376" w:author="svcMRProcess" w:date="2019-05-11T09:43:00Z">
        <w:r>
          <w:tab/>
          <w:t>(2)</w:t>
        </w:r>
        <w:r>
          <w:tab/>
          <w:t>In section 63(2):</w:t>
        </w:r>
      </w:ins>
    </w:p>
    <w:p>
      <w:pPr>
        <w:pStyle w:val="nzIndenta"/>
        <w:rPr>
          <w:ins w:id="5377" w:author="svcMRProcess" w:date="2019-05-11T09:43:00Z"/>
        </w:rPr>
      </w:pPr>
      <w:ins w:id="5378" w:author="svcMRProcess" w:date="2019-05-11T09:43:00Z">
        <w:r>
          <w:tab/>
          <w:t>(a)</w:t>
        </w:r>
        <w:r>
          <w:tab/>
          <w:t>delete “where” and insert:</w:t>
        </w:r>
      </w:ins>
    </w:p>
    <w:p>
      <w:pPr>
        <w:pStyle w:val="BlankOpen"/>
        <w:rPr>
          <w:ins w:id="5379" w:author="svcMRProcess" w:date="2019-05-11T09:43:00Z"/>
        </w:rPr>
      </w:pPr>
    </w:p>
    <w:p>
      <w:pPr>
        <w:pStyle w:val="nzIndenta"/>
        <w:rPr>
          <w:ins w:id="5380" w:author="svcMRProcess" w:date="2019-05-11T09:43:00Z"/>
        </w:rPr>
      </w:pPr>
      <w:ins w:id="5381" w:author="svcMRProcess" w:date="2019-05-11T09:43:00Z">
        <w:r>
          <w:tab/>
        </w:r>
        <w:r>
          <w:tab/>
          <w:t>if</w:t>
        </w:r>
      </w:ins>
    </w:p>
    <w:p>
      <w:pPr>
        <w:pStyle w:val="BlankClose"/>
        <w:rPr>
          <w:ins w:id="5382" w:author="svcMRProcess" w:date="2019-05-11T09:43:00Z"/>
        </w:rPr>
      </w:pPr>
    </w:p>
    <w:p>
      <w:pPr>
        <w:pStyle w:val="nzIndenta"/>
        <w:rPr>
          <w:ins w:id="5383" w:author="svcMRProcess" w:date="2019-05-11T09:43:00Z"/>
        </w:rPr>
      </w:pPr>
      <w:ins w:id="5384" w:author="svcMRProcess" w:date="2019-05-11T09:43:00Z">
        <w:r>
          <w:tab/>
          <w:t>(b)</w:t>
        </w:r>
        <w:r>
          <w:tab/>
          <w:t>delete “in this subsection called”.</w:t>
        </w:r>
      </w:ins>
    </w:p>
    <w:p>
      <w:pPr>
        <w:pStyle w:val="nzIndenta"/>
        <w:rPr>
          <w:ins w:id="5385" w:author="svcMRProcess" w:date="2019-05-11T09:43:00Z"/>
        </w:rPr>
      </w:pPr>
      <w:ins w:id="5386" w:author="svcMRProcess" w:date="2019-05-11T09:43:00Z">
        <w:r>
          <w:tab/>
          <w:t>(c)</w:t>
        </w:r>
        <w:r>
          <w:tab/>
          <w:t>in paragraph (a) delete “of the parcel for any” and insert:</w:t>
        </w:r>
      </w:ins>
    </w:p>
    <w:p>
      <w:pPr>
        <w:pStyle w:val="BlankOpen"/>
        <w:rPr>
          <w:ins w:id="5387" w:author="svcMRProcess" w:date="2019-05-11T09:43:00Z"/>
        </w:rPr>
      </w:pPr>
    </w:p>
    <w:p>
      <w:pPr>
        <w:pStyle w:val="nzIndenta"/>
        <w:rPr>
          <w:ins w:id="5388" w:author="svcMRProcess" w:date="2019-05-11T09:43:00Z"/>
        </w:rPr>
      </w:pPr>
      <w:ins w:id="5389" w:author="svcMRProcess" w:date="2019-05-11T09:43:00Z">
        <w:r>
          <w:tab/>
        </w:r>
        <w:r>
          <w:tab/>
          <w:t>for a</w:t>
        </w:r>
      </w:ins>
    </w:p>
    <w:p>
      <w:pPr>
        <w:pStyle w:val="BlankClose"/>
        <w:rPr>
          <w:ins w:id="5390" w:author="svcMRProcess" w:date="2019-05-11T09:43:00Z"/>
        </w:rPr>
      </w:pPr>
    </w:p>
    <w:p>
      <w:pPr>
        <w:pStyle w:val="nzIndenta"/>
        <w:rPr>
          <w:ins w:id="5391" w:author="svcMRProcess" w:date="2019-05-11T09:43:00Z"/>
        </w:rPr>
      </w:pPr>
      <w:ins w:id="5392" w:author="svcMRProcess" w:date="2019-05-11T09:43:00Z">
        <w:r>
          <w:tab/>
          <w:t>(d)</w:t>
        </w:r>
        <w:r>
          <w:tab/>
          <w:t>in paragraph (b) delete “proprietor” and insert:</w:t>
        </w:r>
      </w:ins>
    </w:p>
    <w:p>
      <w:pPr>
        <w:pStyle w:val="BlankOpen"/>
        <w:rPr>
          <w:ins w:id="5393" w:author="svcMRProcess" w:date="2019-05-11T09:43:00Z"/>
        </w:rPr>
      </w:pPr>
    </w:p>
    <w:p>
      <w:pPr>
        <w:pStyle w:val="nzIndenta"/>
        <w:rPr>
          <w:ins w:id="5394" w:author="svcMRProcess" w:date="2019-05-11T09:43:00Z"/>
        </w:rPr>
      </w:pPr>
      <w:ins w:id="5395" w:author="svcMRProcess" w:date="2019-05-11T09:43:00Z">
        <w:r>
          <w:tab/>
        </w:r>
        <w:r>
          <w:tab/>
          <w:t>owner</w:t>
        </w:r>
      </w:ins>
    </w:p>
    <w:p>
      <w:pPr>
        <w:pStyle w:val="BlankClose"/>
        <w:rPr>
          <w:ins w:id="5396" w:author="svcMRProcess" w:date="2019-05-11T09:43:00Z"/>
        </w:rPr>
      </w:pPr>
    </w:p>
    <w:p>
      <w:pPr>
        <w:pStyle w:val="nzIndenta"/>
        <w:rPr>
          <w:ins w:id="5397" w:author="svcMRProcess" w:date="2019-05-11T09:43:00Z"/>
        </w:rPr>
      </w:pPr>
      <w:ins w:id="5398" w:author="svcMRProcess" w:date="2019-05-11T09:43:00Z">
        <w:r>
          <w:tab/>
          <w:t>(e)</w:t>
        </w:r>
        <w:r>
          <w:tab/>
          <w:t>in paragraph (b) delete “any rate” and insert:</w:t>
        </w:r>
      </w:ins>
    </w:p>
    <w:p>
      <w:pPr>
        <w:pStyle w:val="BlankOpen"/>
        <w:rPr>
          <w:ins w:id="5399" w:author="svcMRProcess" w:date="2019-05-11T09:43:00Z"/>
        </w:rPr>
      </w:pPr>
    </w:p>
    <w:p>
      <w:pPr>
        <w:pStyle w:val="nzIndenta"/>
        <w:rPr>
          <w:ins w:id="5400" w:author="svcMRProcess" w:date="2019-05-11T09:43:00Z"/>
        </w:rPr>
      </w:pPr>
      <w:ins w:id="5401" w:author="svcMRProcess" w:date="2019-05-11T09:43:00Z">
        <w:r>
          <w:tab/>
        </w:r>
        <w:r>
          <w:tab/>
          <w:t>a rate</w:t>
        </w:r>
      </w:ins>
    </w:p>
    <w:p>
      <w:pPr>
        <w:pStyle w:val="BlankClose"/>
        <w:rPr>
          <w:ins w:id="5402" w:author="svcMRProcess" w:date="2019-05-11T09:43:00Z"/>
        </w:rPr>
      </w:pPr>
    </w:p>
    <w:p>
      <w:pPr>
        <w:pStyle w:val="nzSubsection"/>
        <w:rPr>
          <w:ins w:id="5403" w:author="svcMRProcess" w:date="2019-05-11T09:43:00Z"/>
        </w:rPr>
      </w:pPr>
      <w:ins w:id="5404" w:author="svcMRProcess" w:date="2019-05-11T09:43:00Z">
        <w:r>
          <w:tab/>
          <w:t>(3)</w:t>
        </w:r>
        <w:r>
          <w:tab/>
          <w:t>In section 63(3):</w:t>
        </w:r>
      </w:ins>
    </w:p>
    <w:p>
      <w:pPr>
        <w:pStyle w:val="nzIndenta"/>
        <w:rPr>
          <w:ins w:id="5405" w:author="svcMRProcess" w:date="2019-05-11T09:43:00Z"/>
        </w:rPr>
      </w:pPr>
      <w:ins w:id="5406" w:author="svcMRProcess" w:date="2019-05-11T09:43:00Z">
        <w:r>
          <w:tab/>
          <w:t>(a)</w:t>
        </w:r>
        <w:r>
          <w:tab/>
          <w:t>delete “Where” and insert:</w:t>
        </w:r>
      </w:ins>
    </w:p>
    <w:p>
      <w:pPr>
        <w:pStyle w:val="BlankOpen"/>
        <w:rPr>
          <w:ins w:id="5407" w:author="svcMRProcess" w:date="2019-05-11T09:43:00Z"/>
        </w:rPr>
      </w:pPr>
    </w:p>
    <w:p>
      <w:pPr>
        <w:pStyle w:val="nzIndenta"/>
        <w:rPr>
          <w:ins w:id="5408" w:author="svcMRProcess" w:date="2019-05-11T09:43:00Z"/>
        </w:rPr>
      </w:pPr>
      <w:ins w:id="5409" w:author="svcMRProcess" w:date="2019-05-11T09:43:00Z">
        <w:r>
          <w:tab/>
        </w:r>
        <w:r>
          <w:tab/>
          <w:t>If</w:t>
        </w:r>
      </w:ins>
    </w:p>
    <w:p>
      <w:pPr>
        <w:pStyle w:val="BlankClose"/>
        <w:rPr>
          <w:ins w:id="5410" w:author="svcMRProcess" w:date="2019-05-11T09:43:00Z"/>
        </w:rPr>
      </w:pPr>
    </w:p>
    <w:p>
      <w:pPr>
        <w:pStyle w:val="nzIndenta"/>
        <w:rPr>
          <w:ins w:id="5411" w:author="svcMRProcess" w:date="2019-05-11T09:43:00Z"/>
        </w:rPr>
      </w:pPr>
      <w:ins w:id="5412" w:author="svcMRProcess" w:date="2019-05-11T09:43:00Z">
        <w:r>
          <w:tab/>
          <w:t>(b)</w:t>
        </w:r>
        <w:r>
          <w:tab/>
          <w:t>delete “any” and insert:</w:t>
        </w:r>
      </w:ins>
    </w:p>
    <w:p>
      <w:pPr>
        <w:pStyle w:val="BlankOpen"/>
        <w:rPr>
          <w:ins w:id="5413" w:author="svcMRProcess" w:date="2019-05-11T09:43:00Z"/>
        </w:rPr>
      </w:pPr>
    </w:p>
    <w:p>
      <w:pPr>
        <w:pStyle w:val="nzIndenta"/>
        <w:rPr>
          <w:ins w:id="5414" w:author="svcMRProcess" w:date="2019-05-11T09:43:00Z"/>
        </w:rPr>
      </w:pPr>
      <w:ins w:id="5415" w:author="svcMRProcess" w:date="2019-05-11T09:43:00Z">
        <w:r>
          <w:tab/>
        </w:r>
        <w:r>
          <w:tab/>
          <w:t>a</w:t>
        </w:r>
      </w:ins>
    </w:p>
    <w:p>
      <w:pPr>
        <w:pStyle w:val="BlankClose"/>
        <w:rPr>
          <w:ins w:id="5416" w:author="svcMRProcess" w:date="2019-05-11T09:43:00Z"/>
        </w:rPr>
      </w:pPr>
    </w:p>
    <w:p>
      <w:pPr>
        <w:pStyle w:val="nzIndenta"/>
        <w:rPr>
          <w:ins w:id="5417" w:author="svcMRProcess" w:date="2019-05-11T09:43:00Z"/>
        </w:rPr>
      </w:pPr>
      <w:ins w:id="5418" w:author="svcMRProcess" w:date="2019-05-11T09:43:00Z">
        <w:r>
          <w:tab/>
          <w:t>(c)</w:t>
        </w:r>
        <w:r>
          <w:tab/>
          <w:t>delete “shall” and insert:</w:t>
        </w:r>
      </w:ins>
    </w:p>
    <w:p>
      <w:pPr>
        <w:pStyle w:val="BlankOpen"/>
        <w:rPr>
          <w:ins w:id="5419" w:author="svcMRProcess" w:date="2019-05-11T09:43:00Z"/>
        </w:rPr>
      </w:pPr>
    </w:p>
    <w:p>
      <w:pPr>
        <w:pStyle w:val="nzIndenta"/>
        <w:rPr>
          <w:ins w:id="5420" w:author="svcMRProcess" w:date="2019-05-11T09:43:00Z"/>
        </w:rPr>
      </w:pPr>
      <w:ins w:id="5421" w:author="svcMRProcess" w:date="2019-05-11T09:43:00Z">
        <w:r>
          <w:tab/>
        </w:r>
        <w:r>
          <w:tab/>
          <w:t>must</w:t>
        </w:r>
      </w:ins>
    </w:p>
    <w:p>
      <w:pPr>
        <w:pStyle w:val="BlankClose"/>
        <w:rPr>
          <w:ins w:id="5422" w:author="svcMRProcess" w:date="2019-05-11T09:43:00Z"/>
        </w:rPr>
      </w:pPr>
    </w:p>
    <w:p>
      <w:pPr>
        <w:pStyle w:val="nzIndenta"/>
        <w:rPr>
          <w:ins w:id="5423" w:author="svcMRProcess" w:date="2019-05-11T09:43:00Z"/>
        </w:rPr>
      </w:pPr>
      <w:ins w:id="5424" w:author="svcMRProcess" w:date="2019-05-11T09:43:00Z">
        <w:r>
          <w:tab/>
          <w:t>(d)</w:t>
        </w:r>
        <w:r>
          <w:tab/>
          <w:t>delete “upon” and insert:</w:t>
        </w:r>
      </w:ins>
    </w:p>
    <w:p>
      <w:pPr>
        <w:pStyle w:val="BlankOpen"/>
        <w:rPr>
          <w:ins w:id="5425" w:author="svcMRProcess" w:date="2019-05-11T09:43:00Z"/>
        </w:rPr>
      </w:pPr>
    </w:p>
    <w:p>
      <w:pPr>
        <w:pStyle w:val="nzIndenta"/>
        <w:rPr>
          <w:ins w:id="5426" w:author="svcMRProcess" w:date="2019-05-11T09:43:00Z"/>
        </w:rPr>
      </w:pPr>
      <w:ins w:id="5427" w:author="svcMRProcess" w:date="2019-05-11T09:43:00Z">
        <w:r>
          <w:tab/>
        </w:r>
        <w:r>
          <w:tab/>
          <w:t>on</w:t>
        </w:r>
      </w:ins>
    </w:p>
    <w:p>
      <w:pPr>
        <w:pStyle w:val="BlankClose"/>
        <w:rPr>
          <w:ins w:id="5428" w:author="svcMRProcess" w:date="2019-05-11T09:43:00Z"/>
        </w:rPr>
      </w:pPr>
    </w:p>
    <w:p>
      <w:pPr>
        <w:pStyle w:val="nzPermNoteHeading"/>
        <w:rPr>
          <w:ins w:id="5429" w:author="svcMRProcess" w:date="2019-05-11T09:43:00Z"/>
        </w:rPr>
      </w:pPr>
      <w:ins w:id="5430" w:author="svcMRProcess" w:date="2019-05-11T09:43:00Z">
        <w:r>
          <w:tab/>
          <w:t>Note:</w:t>
        </w:r>
      </w:ins>
    </w:p>
    <w:p>
      <w:pPr>
        <w:pStyle w:val="nzPermNoteText"/>
        <w:rPr>
          <w:ins w:id="5431" w:author="svcMRProcess" w:date="2019-05-11T09:43:00Z"/>
        </w:rPr>
      </w:pPr>
      <w:ins w:id="5432" w:author="svcMRProcess" w:date="2019-05-11T09:43:00Z">
        <w:r>
          <w:tab/>
        </w:r>
        <w:r>
          <w:tab/>
          <w:t>Section 63 (as amended) is renumbered as section 71 and relocated to Part 5 Division 4.</w:t>
        </w:r>
      </w:ins>
    </w:p>
    <w:p>
      <w:pPr>
        <w:pStyle w:val="nzHeading5"/>
        <w:rPr>
          <w:ins w:id="5433" w:author="svcMRProcess" w:date="2019-05-11T09:43:00Z"/>
        </w:rPr>
      </w:pPr>
      <w:bookmarkStart w:id="5434" w:name="_Toc530474326"/>
      <w:bookmarkStart w:id="5435" w:name="_Toc530474921"/>
      <w:ins w:id="5436" w:author="svcMRProcess" w:date="2019-05-11T09:43:00Z">
        <w:r>
          <w:rPr>
            <w:rStyle w:val="CharSectno"/>
          </w:rPr>
          <w:t>66</w:t>
        </w:r>
        <w:r>
          <w:t>.</w:t>
        </w:r>
        <w:r>
          <w:tab/>
          <w:t>Section 64 amended</w:t>
        </w:r>
        <w:bookmarkEnd w:id="5434"/>
        <w:bookmarkEnd w:id="5435"/>
      </w:ins>
    </w:p>
    <w:p>
      <w:pPr>
        <w:pStyle w:val="nzSubsection"/>
        <w:rPr>
          <w:ins w:id="5437" w:author="svcMRProcess" w:date="2019-05-11T09:43:00Z"/>
        </w:rPr>
      </w:pPr>
      <w:ins w:id="5438" w:author="svcMRProcess" w:date="2019-05-11T09:43:00Z">
        <w:r>
          <w:tab/>
          <w:t>(1)</w:t>
        </w:r>
        <w:r>
          <w:tab/>
          <w:t>In section 64(1):</w:t>
        </w:r>
      </w:ins>
    </w:p>
    <w:p>
      <w:pPr>
        <w:pStyle w:val="nzIndenta"/>
        <w:rPr>
          <w:ins w:id="5439" w:author="svcMRProcess" w:date="2019-05-11T09:43:00Z"/>
        </w:rPr>
      </w:pPr>
      <w:ins w:id="5440" w:author="svcMRProcess" w:date="2019-05-11T09:43:00Z">
        <w:r>
          <w:tab/>
          <w:t>(a)</w:t>
        </w:r>
        <w:r>
          <w:tab/>
          <w:t>delete “Notwithstanding section 62(2)” and insert:</w:t>
        </w:r>
      </w:ins>
    </w:p>
    <w:p>
      <w:pPr>
        <w:pStyle w:val="BlankOpen"/>
        <w:rPr>
          <w:ins w:id="5441" w:author="svcMRProcess" w:date="2019-05-11T09:43:00Z"/>
        </w:rPr>
      </w:pPr>
    </w:p>
    <w:p>
      <w:pPr>
        <w:pStyle w:val="nzIndenta"/>
        <w:rPr>
          <w:ins w:id="5442" w:author="svcMRProcess" w:date="2019-05-11T09:43:00Z"/>
        </w:rPr>
      </w:pPr>
      <w:ins w:id="5443" w:author="svcMRProcess" w:date="2019-05-11T09:43:00Z">
        <w:r>
          <w:tab/>
        </w:r>
        <w:r>
          <w:tab/>
          <w:t>Despite section 69(2)</w:t>
        </w:r>
      </w:ins>
    </w:p>
    <w:p>
      <w:pPr>
        <w:pStyle w:val="BlankClose"/>
        <w:rPr>
          <w:ins w:id="5444" w:author="svcMRProcess" w:date="2019-05-11T09:43:00Z"/>
        </w:rPr>
      </w:pPr>
    </w:p>
    <w:p>
      <w:pPr>
        <w:pStyle w:val="nzIndenta"/>
        <w:rPr>
          <w:ins w:id="5445" w:author="svcMRProcess" w:date="2019-05-11T09:43:00Z"/>
        </w:rPr>
      </w:pPr>
      <w:ins w:id="5446" w:author="svcMRProcess" w:date="2019-05-11T09:43:00Z">
        <w:r>
          <w:tab/>
          <w:t>(b)</w:t>
        </w:r>
        <w:r>
          <w:tab/>
          <w:t>delete “where” and insert:</w:t>
        </w:r>
      </w:ins>
    </w:p>
    <w:p>
      <w:pPr>
        <w:pStyle w:val="BlankOpen"/>
        <w:rPr>
          <w:ins w:id="5447" w:author="svcMRProcess" w:date="2019-05-11T09:43:00Z"/>
        </w:rPr>
      </w:pPr>
    </w:p>
    <w:p>
      <w:pPr>
        <w:pStyle w:val="nzIndenta"/>
        <w:rPr>
          <w:ins w:id="5448" w:author="svcMRProcess" w:date="2019-05-11T09:43:00Z"/>
        </w:rPr>
      </w:pPr>
      <w:ins w:id="5449" w:author="svcMRProcess" w:date="2019-05-11T09:43:00Z">
        <w:r>
          <w:tab/>
        </w:r>
        <w:r>
          <w:tab/>
          <w:t>if</w:t>
        </w:r>
      </w:ins>
    </w:p>
    <w:p>
      <w:pPr>
        <w:pStyle w:val="BlankClose"/>
        <w:rPr>
          <w:ins w:id="5450" w:author="svcMRProcess" w:date="2019-05-11T09:43:00Z"/>
        </w:rPr>
      </w:pPr>
    </w:p>
    <w:p>
      <w:pPr>
        <w:pStyle w:val="nzIndenta"/>
        <w:rPr>
          <w:ins w:id="5451" w:author="svcMRProcess" w:date="2019-05-11T09:43:00Z"/>
        </w:rPr>
      </w:pPr>
      <w:ins w:id="5452" w:author="svcMRProcess" w:date="2019-05-11T09:43:00Z">
        <w:r>
          <w:tab/>
          <w:t>(c)</w:t>
        </w:r>
        <w:r>
          <w:tab/>
          <w:t>delete “proprietor” (each occurrence) and insert:</w:t>
        </w:r>
      </w:ins>
    </w:p>
    <w:p>
      <w:pPr>
        <w:pStyle w:val="BlankOpen"/>
        <w:rPr>
          <w:ins w:id="5453" w:author="svcMRProcess" w:date="2019-05-11T09:43:00Z"/>
        </w:rPr>
      </w:pPr>
    </w:p>
    <w:p>
      <w:pPr>
        <w:pStyle w:val="nzIndenta"/>
        <w:rPr>
          <w:ins w:id="5454" w:author="svcMRProcess" w:date="2019-05-11T09:43:00Z"/>
        </w:rPr>
      </w:pPr>
      <w:ins w:id="5455" w:author="svcMRProcess" w:date="2019-05-11T09:43:00Z">
        <w:r>
          <w:tab/>
        </w:r>
        <w:r>
          <w:tab/>
          <w:t>owner</w:t>
        </w:r>
      </w:ins>
    </w:p>
    <w:p>
      <w:pPr>
        <w:pStyle w:val="BlankClose"/>
        <w:rPr>
          <w:ins w:id="5456" w:author="svcMRProcess" w:date="2019-05-11T09:43:00Z"/>
        </w:rPr>
      </w:pPr>
    </w:p>
    <w:p>
      <w:pPr>
        <w:pStyle w:val="nzIndenta"/>
        <w:rPr>
          <w:ins w:id="5457" w:author="svcMRProcess" w:date="2019-05-11T09:43:00Z"/>
        </w:rPr>
      </w:pPr>
      <w:ins w:id="5458" w:author="svcMRProcess" w:date="2019-05-11T09:43:00Z">
        <w:r>
          <w:tab/>
          <w:t>(d)</w:t>
        </w:r>
        <w:r>
          <w:tab/>
          <w:t>delete “shall be” and insert:</w:t>
        </w:r>
      </w:ins>
    </w:p>
    <w:p>
      <w:pPr>
        <w:pStyle w:val="BlankOpen"/>
        <w:rPr>
          <w:ins w:id="5459" w:author="svcMRProcess" w:date="2019-05-11T09:43:00Z"/>
        </w:rPr>
      </w:pPr>
    </w:p>
    <w:p>
      <w:pPr>
        <w:pStyle w:val="nzIndenta"/>
        <w:rPr>
          <w:ins w:id="5460" w:author="svcMRProcess" w:date="2019-05-11T09:43:00Z"/>
        </w:rPr>
      </w:pPr>
      <w:ins w:id="5461" w:author="svcMRProcess" w:date="2019-05-11T09:43:00Z">
        <w:r>
          <w:tab/>
        </w:r>
        <w:r>
          <w:tab/>
          <w:t>is</w:t>
        </w:r>
      </w:ins>
    </w:p>
    <w:p>
      <w:pPr>
        <w:pStyle w:val="BlankClose"/>
        <w:rPr>
          <w:ins w:id="5462" w:author="svcMRProcess" w:date="2019-05-11T09:43:00Z"/>
        </w:rPr>
      </w:pPr>
    </w:p>
    <w:p>
      <w:pPr>
        <w:pStyle w:val="nzSubsection"/>
        <w:rPr>
          <w:ins w:id="5463" w:author="svcMRProcess" w:date="2019-05-11T09:43:00Z"/>
        </w:rPr>
      </w:pPr>
      <w:ins w:id="5464" w:author="svcMRProcess" w:date="2019-05-11T09:43:00Z">
        <w:r>
          <w:tab/>
          <w:t>(2)</w:t>
        </w:r>
        <w:r>
          <w:tab/>
          <w:t>In section 64(2):</w:t>
        </w:r>
      </w:ins>
    </w:p>
    <w:p>
      <w:pPr>
        <w:pStyle w:val="nzIndenta"/>
        <w:rPr>
          <w:ins w:id="5465" w:author="svcMRProcess" w:date="2019-05-11T09:43:00Z"/>
        </w:rPr>
      </w:pPr>
      <w:ins w:id="5466" w:author="svcMRProcess" w:date="2019-05-11T09:43:00Z">
        <w:r>
          <w:tab/>
          <w:t>(a)</w:t>
        </w:r>
        <w:r>
          <w:tab/>
          <w:t>delete “Upon” and insert:</w:t>
        </w:r>
      </w:ins>
    </w:p>
    <w:p>
      <w:pPr>
        <w:pStyle w:val="BlankOpen"/>
        <w:rPr>
          <w:ins w:id="5467" w:author="svcMRProcess" w:date="2019-05-11T09:43:00Z"/>
        </w:rPr>
      </w:pPr>
    </w:p>
    <w:p>
      <w:pPr>
        <w:pStyle w:val="nzIndenta"/>
        <w:rPr>
          <w:ins w:id="5468" w:author="svcMRProcess" w:date="2019-05-11T09:43:00Z"/>
        </w:rPr>
      </w:pPr>
      <w:ins w:id="5469" w:author="svcMRProcess" w:date="2019-05-11T09:43:00Z">
        <w:r>
          <w:tab/>
        </w:r>
        <w:r>
          <w:tab/>
          <w:t>On</w:t>
        </w:r>
      </w:ins>
    </w:p>
    <w:p>
      <w:pPr>
        <w:pStyle w:val="BlankClose"/>
        <w:rPr>
          <w:ins w:id="5470" w:author="svcMRProcess" w:date="2019-05-11T09:43:00Z"/>
        </w:rPr>
      </w:pPr>
    </w:p>
    <w:p>
      <w:pPr>
        <w:pStyle w:val="nzIndenta"/>
        <w:rPr>
          <w:ins w:id="5471" w:author="svcMRProcess" w:date="2019-05-11T09:43:00Z"/>
        </w:rPr>
      </w:pPr>
      <w:ins w:id="5472" w:author="svcMRProcess" w:date="2019-05-11T09:43:00Z">
        <w:r>
          <w:tab/>
          <w:t>(b)</w:t>
        </w:r>
        <w:r>
          <w:tab/>
          <w:t>delete “a proprietor” and insert:</w:t>
        </w:r>
      </w:ins>
    </w:p>
    <w:p>
      <w:pPr>
        <w:pStyle w:val="BlankOpen"/>
        <w:rPr>
          <w:ins w:id="5473" w:author="svcMRProcess" w:date="2019-05-11T09:43:00Z"/>
        </w:rPr>
      </w:pPr>
    </w:p>
    <w:p>
      <w:pPr>
        <w:pStyle w:val="nzIndenta"/>
        <w:rPr>
          <w:ins w:id="5474" w:author="svcMRProcess" w:date="2019-05-11T09:43:00Z"/>
        </w:rPr>
      </w:pPr>
      <w:ins w:id="5475" w:author="svcMRProcess" w:date="2019-05-11T09:43:00Z">
        <w:r>
          <w:tab/>
        </w:r>
        <w:r>
          <w:tab/>
          <w:t>the owner</w:t>
        </w:r>
      </w:ins>
    </w:p>
    <w:p>
      <w:pPr>
        <w:pStyle w:val="BlankClose"/>
        <w:rPr>
          <w:ins w:id="5476" w:author="svcMRProcess" w:date="2019-05-11T09:43:00Z"/>
        </w:rPr>
      </w:pPr>
    </w:p>
    <w:p>
      <w:pPr>
        <w:pStyle w:val="nzIndenta"/>
        <w:rPr>
          <w:ins w:id="5477" w:author="svcMRProcess" w:date="2019-05-11T09:43:00Z"/>
        </w:rPr>
      </w:pPr>
      <w:ins w:id="5478" w:author="svcMRProcess" w:date="2019-05-11T09:43:00Z">
        <w:r>
          <w:tab/>
          <w:t>(c)</w:t>
        </w:r>
        <w:r>
          <w:tab/>
          <w:t>delete “pursuant to” and insert:</w:t>
        </w:r>
      </w:ins>
    </w:p>
    <w:p>
      <w:pPr>
        <w:pStyle w:val="BlankOpen"/>
        <w:rPr>
          <w:ins w:id="5479" w:author="svcMRProcess" w:date="2019-05-11T09:43:00Z"/>
        </w:rPr>
      </w:pPr>
    </w:p>
    <w:p>
      <w:pPr>
        <w:pStyle w:val="nzIndenta"/>
        <w:rPr>
          <w:ins w:id="5480" w:author="svcMRProcess" w:date="2019-05-11T09:43:00Z"/>
        </w:rPr>
      </w:pPr>
      <w:ins w:id="5481" w:author="svcMRProcess" w:date="2019-05-11T09:43:00Z">
        <w:r>
          <w:tab/>
        </w:r>
        <w:r>
          <w:tab/>
          <w:t>under</w:t>
        </w:r>
      </w:ins>
    </w:p>
    <w:p>
      <w:pPr>
        <w:pStyle w:val="BlankClose"/>
        <w:rPr>
          <w:ins w:id="5482" w:author="svcMRProcess" w:date="2019-05-11T09:43:00Z"/>
        </w:rPr>
      </w:pPr>
    </w:p>
    <w:p>
      <w:pPr>
        <w:pStyle w:val="nzIndenta"/>
        <w:rPr>
          <w:ins w:id="5483" w:author="svcMRProcess" w:date="2019-05-11T09:43:00Z"/>
        </w:rPr>
      </w:pPr>
      <w:ins w:id="5484" w:author="svcMRProcess" w:date="2019-05-11T09:43:00Z">
        <w:r>
          <w:tab/>
          <w:t>(d)</w:t>
        </w:r>
        <w:r>
          <w:tab/>
          <w:t>in paragraph (a) delete “shall” and insert:</w:t>
        </w:r>
      </w:ins>
    </w:p>
    <w:p>
      <w:pPr>
        <w:pStyle w:val="BlankOpen"/>
        <w:rPr>
          <w:ins w:id="5485" w:author="svcMRProcess" w:date="2019-05-11T09:43:00Z"/>
        </w:rPr>
      </w:pPr>
    </w:p>
    <w:p>
      <w:pPr>
        <w:pStyle w:val="nzIndenta"/>
        <w:rPr>
          <w:ins w:id="5486" w:author="svcMRProcess" w:date="2019-05-11T09:43:00Z"/>
        </w:rPr>
      </w:pPr>
      <w:ins w:id="5487" w:author="svcMRProcess" w:date="2019-05-11T09:43:00Z">
        <w:r>
          <w:tab/>
        </w:r>
        <w:r>
          <w:tab/>
          <w:t>must</w:t>
        </w:r>
      </w:ins>
    </w:p>
    <w:p>
      <w:pPr>
        <w:pStyle w:val="BlankClose"/>
        <w:rPr>
          <w:ins w:id="5488" w:author="svcMRProcess" w:date="2019-05-11T09:43:00Z"/>
        </w:rPr>
      </w:pPr>
    </w:p>
    <w:p>
      <w:pPr>
        <w:pStyle w:val="nzIndenta"/>
        <w:rPr>
          <w:ins w:id="5489" w:author="svcMRProcess" w:date="2019-05-11T09:43:00Z"/>
        </w:rPr>
      </w:pPr>
      <w:ins w:id="5490" w:author="svcMRProcess" w:date="2019-05-11T09:43:00Z">
        <w:r>
          <w:tab/>
          <w:t>(e)</w:t>
        </w:r>
        <w:r>
          <w:tab/>
          <w:t>in paragraph (a) delete “upon” and insert:</w:t>
        </w:r>
      </w:ins>
    </w:p>
    <w:p>
      <w:pPr>
        <w:pStyle w:val="BlankOpen"/>
        <w:rPr>
          <w:ins w:id="5491" w:author="svcMRProcess" w:date="2019-05-11T09:43:00Z"/>
        </w:rPr>
      </w:pPr>
    </w:p>
    <w:p>
      <w:pPr>
        <w:pStyle w:val="nzIndenta"/>
        <w:rPr>
          <w:ins w:id="5492" w:author="svcMRProcess" w:date="2019-05-11T09:43:00Z"/>
        </w:rPr>
      </w:pPr>
      <w:ins w:id="5493" w:author="svcMRProcess" w:date="2019-05-11T09:43:00Z">
        <w:r>
          <w:tab/>
        </w:r>
        <w:r>
          <w:tab/>
          <w:t>on</w:t>
        </w:r>
      </w:ins>
    </w:p>
    <w:p>
      <w:pPr>
        <w:pStyle w:val="BlankClose"/>
        <w:rPr>
          <w:ins w:id="5494" w:author="svcMRProcess" w:date="2019-05-11T09:43:00Z"/>
        </w:rPr>
      </w:pPr>
    </w:p>
    <w:p>
      <w:pPr>
        <w:pStyle w:val="nzIndenta"/>
        <w:rPr>
          <w:ins w:id="5495" w:author="svcMRProcess" w:date="2019-05-11T09:43:00Z"/>
        </w:rPr>
      </w:pPr>
      <w:ins w:id="5496" w:author="svcMRProcess" w:date="2019-05-11T09:43:00Z">
        <w:r>
          <w:tab/>
          <w:t>(f)</w:t>
        </w:r>
        <w:r>
          <w:tab/>
          <w:t>in paragraph (b) delete “such” and insert:</w:t>
        </w:r>
      </w:ins>
    </w:p>
    <w:p>
      <w:pPr>
        <w:pStyle w:val="BlankOpen"/>
        <w:rPr>
          <w:ins w:id="5497" w:author="svcMRProcess" w:date="2019-05-11T09:43:00Z"/>
        </w:rPr>
      </w:pPr>
    </w:p>
    <w:p>
      <w:pPr>
        <w:pStyle w:val="nzIndenta"/>
        <w:rPr>
          <w:ins w:id="5498" w:author="svcMRProcess" w:date="2019-05-11T09:43:00Z"/>
        </w:rPr>
      </w:pPr>
      <w:ins w:id="5499" w:author="svcMRProcess" w:date="2019-05-11T09:43:00Z">
        <w:r>
          <w:tab/>
        </w:r>
        <w:r>
          <w:tab/>
          <w:t>the</w:t>
        </w:r>
      </w:ins>
    </w:p>
    <w:p>
      <w:pPr>
        <w:pStyle w:val="BlankClose"/>
        <w:rPr>
          <w:ins w:id="5500" w:author="svcMRProcess" w:date="2019-05-11T09:43:00Z"/>
        </w:rPr>
      </w:pPr>
    </w:p>
    <w:p>
      <w:pPr>
        <w:pStyle w:val="nzSectAltNote"/>
        <w:rPr>
          <w:ins w:id="5501" w:author="svcMRProcess" w:date="2019-05-11T09:43:00Z"/>
        </w:rPr>
      </w:pPr>
      <w:ins w:id="5502" w:author="svcMRProcess" w:date="2019-05-11T09:43:00Z">
        <w:r>
          <w:tab/>
          <w:t>Note:</w:t>
        </w:r>
        <w:r>
          <w:tab/>
          <w:t>The heading to amended section 64 is to read:</w:t>
        </w:r>
      </w:ins>
    </w:p>
    <w:p>
      <w:pPr>
        <w:pStyle w:val="nzSectAltHeading"/>
        <w:rPr>
          <w:ins w:id="5503" w:author="svcMRProcess" w:date="2019-05-11T09:43:00Z"/>
        </w:rPr>
      </w:pPr>
      <w:ins w:id="5504" w:author="svcMRProcess" w:date="2019-05-11T09:43:00Z">
        <w:r>
          <w:rPr>
            <w:b w:val="0"/>
          </w:rPr>
          <w:tab/>
        </w:r>
        <w:r>
          <w:rPr>
            <w:b w:val="0"/>
          </w:rPr>
          <w:tab/>
        </w:r>
        <w:r>
          <w:t>Owner may seek a review of unimproved value of parcel</w:t>
        </w:r>
      </w:ins>
    </w:p>
    <w:p>
      <w:pPr>
        <w:pStyle w:val="nzPermNoteHeading"/>
        <w:rPr>
          <w:ins w:id="5505" w:author="svcMRProcess" w:date="2019-05-11T09:43:00Z"/>
        </w:rPr>
      </w:pPr>
      <w:ins w:id="5506" w:author="svcMRProcess" w:date="2019-05-11T09:43:00Z">
        <w:r>
          <w:tab/>
          <w:t>Note:</w:t>
        </w:r>
      </w:ins>
    </w:p>
    <w:p>
      <w:pPr>
        <w:pStyle w:val="nzPermNoteText"/>
        <w:rPr>
          <w:ins w:id="5507" w:author="svcMRProcess" w:date="2019-05-11T09:43:00Z"/>
        </w:rPr>
      </w:pPr>
      <w:ins w:id="5508" w:author="svcMRProcess" w:date="2019-05-11T09:43:00Z">
        <w:r>
          <w:tab/>
        </w:r>
        <w:r>
          <w:tab/>
          <w:t>Section 64 (as amended) is renumbered as section 72 and relocated to Part 5 Division 4.</w:t>
        </w:r>
      </w:ins>
    </w:p>
    <w:p>
      <w:pPr>
        <w:pStyle w:val="nzHeading5"/>
        <w:rPr>
          <w:ins w:id="5509" w:author="svcMRProcess" w:date="2019-05-11T09:43:00Z"/>
        </w:rPr>
      </w:pPr>
      <w:bookmarkStart w:id="5510" w:name="_Toc530474327"/>
      <w:bookmarkStart w:id="5511" w:name="_Toc530474922"/>
      <w:ins w:id="5512" w:author="svcMRProcess" w:date="2019-05-11T09:43:00Z">
        <w:r>
          <w:rPr>
            <w:rStyle w:val="CharSectno"/>
          </w:rPr>
          <w:t>67</w:t>
        </w:r>
        <w:r>
          <w:t>.</w:t>
        </w:r>
        <w:r>
          <w:tab/>
          <w:t>Section 65 amended</w:t>
        </w:r>
        <w:bookmarkEnd w:id="5510"/>
        <w:bookmarkEnd w:id="5511"/>
      </w:ins>
    </w:p>
    <w:p>
      <w:pPr>
        <w:pStyle w:val="nzSubsection"/>
        <w:rPr>
          <w:ins w:id="5513" w:author="svcMRProcess" w:date="2019-05-11T09:43:00Z"/>
        </w:rPr>
      </w:pPr>
      <w:ins w:id="5514" w:author="svcMRProcess" w:date="2019-05-11T09:43:00Z">
        <w:r>
          <w:tab/>
          <w:t>(1)</w:t>
        </w:r>
        <w:r>
          <w:tab/>
          <w:t>In section 65(1):</w:t>
        </w:r>
      </w:ins>
    </w:p>
    <w:p>
      <w:pPr>
        <w:pStyle w:val="nzIndenta"/>
        <w:rPr>
          <w:ins w:id="5515" w:author="svcMRProcess" w:date="2019-05-11T09:43:00Z"/>
        </w:rPr>
      </w:pPr>
      <w:ins w:id="5516" w:author="svcMRProcess" w:date="2019-05-11T09:43:00Z">
        <w:r>
          <w:tab/>
          <w:t>(a)</w:t>
        </w:r>
        <w:r>
          <w:tab/>
          <w:t>delete “(1) For all” and insert:</w:t>
        </w:r>
      </w:ins>
    </w:p>
    <w:p>
      <w:pPr>
        <w:pStyle w:val="BlankOpen"/>
        <w:rPr>
          <w:ins w:id="5517" w:author="svcMRProcess" w:date="2019-05-11T09:43:00Z"/>
        </w:rPr>
      </w:pPr>
    </w:p>
    <w:p>
      <w:pPr>
        <w:pStyle w:val="nzIndenta"/>
        <w:rPr>
          <w:ins w:id="5518" w:author="svcMRProcess" w:date="2019-05-11T09:43:00Z"/>
        </w:rPr>
      </w:pPr>
      <w:ins w:id="5519" w:author="svcMRProcess" w:date="2019-05-11T09:43:00Z">
        <w:r>
          <w:tab/>
        </w:r>
        <w:r>
          <w:tab/>
          <w:t>For all</w:t>
        </w:r>
      </w:ins>
    </w:p>
    <w:p>
      <w:pPr>
        <w:pStyle w:val="BlankClose"/>
        <w:rPr>
          <w:ins w:id="5520" w:author="svcMRProcess" w:date="2019-05-11T09:43:00Z"/>
        </w:rPr>
      </w:pPr>
    </w:p>
    <w:p>
      <w:pPr>
        <w:pStyle w:val="nzIndenta"/>
        <w:rPr>
          <w:ins w:id="5521" w:author="svcMRProcess" w:date="2019-05-11T09:43:00Z"/>
        </w:rPr>
      </w:pPr>
      <w:ins w:id="5522" w:author="svcMRProcess" w:date="2019-05-11T09:43:00Z">
        <w:r>
          <w:tab/>
          <w:t>(b)</w:t>
        </w:r>
        <w:r>
          <w:tab/>
          <w:t>delete “the parcel in a strata plan,” and insert:</w:t>
        </w:r>
      </w:ins>
    </w:p>
    <w:p>
      <w:pPr>
        <w:pStyle w:val="BlankOpen"/>
        <w:rPr>
          <w:ins w:id="5523" w:author="svcMRProcess" w:date="2019-05-11T09:43:00Z"/>
        </w:rPr>
      </w:pPr>
    </w:p>
    <w:p>
      <w:pPr>
        <w:pStyle w:val="nzIndenta"/>
        <w:rPr>
          <w:ins w:id="5524" w:author="svcMRProcess" w:date="2019-05-11T09:43:00Z"/>
        </w:rPr>
      </w:pPr>
      <w:ins w:id="5525" w:author="svcMRProcess" w:date="2019-05-11T09:43:00Z">
        <w:r>
          <w:tab/>
        </w:r>
        <w:r>
          <w:tab/>
          <w:t>a parcel subdivided by a strata scheme,</w:t>
        </w:r>
      </w:ins>
    </w:p>
    <w:p>
      <w:pPr>
        <w:pStyle w:val="BlankClose"/>
        <w:rPr>
          <w:ins w:id="5526" w:author="svcMRProcess" w:date="2019-05-11T09:43:00Z"/>
        </w:rPr>
      </w:pPr>
    </w:p>
    <w:p>
      <w:pPr>
        <w:pStyle w:val="nzIndenta"/>
        <w:rPr>
          <w:ins w:id="5527" w:author="svcMRProcess" w:date="2019-05-11T09:43:00Z"/>
        </w:rPr>
      </w:pPr>
      <w:ins w:id="5528" w:author="svcMRProcess" w:date="2019-05-11T09:43:00Z">
        <w:r>
          <w:tab/>
          <w:t>(c)</w:t>
        </w:r>
        <w:r>
          <w:tab/>
          <w:t>in paragraph (a) delete “shall” and insert:</w:t>
        </w:r>
      </w:ins>
    </w:p>
    <w:p>
      <w:pPr>
        <w:pStyle w:val="BlankOpen"/>
        <w:rPr>
          <w:ins w:id="5529" w:author="svcMRProcess" w:date="2019-05-11T09:43:00Z"/>
        </w:rPr>
      </w:pPr>
    </w:p>
    <w:p>
      <w:pPr>
        <w:pStyle w:val="nzIndenta"/>
        <w:rPr>
          <w:ins w:id="5530" w:author="svcMRProcess" w:date="2019-05-11T09:43:00Z"/>
        </w:rPr>
      </w:pPr>
      <w:ins w:id="5531" w:author="svcMRProcess" w:date="2019-05-11T09:43:00Z">
        <w:r>
          <w:tab/>
        </w:r>
        <w:r>
          <w:tab/>
          <w:t>must</w:t>
        </w:r>
      </w:ins>
    </w:p>
    <w:p>
      <w:pPr>
        <w:pStyle w:val="BlankClose"/>
        <w:rPr>
          <w:ins w:id="5532" w:author="svcMRProcess" w:date="2019-05-11T09:43:00Z"/>
        </w:rPr>
      </w:pPr>
    </w:p>
    <w:p>
      <w:pPr>
        <w:pStyle w:val="nzIndenta"/>
        <w:rPr>
          <w:ins w:id="5533" w:author="svcMRProcess" w:date="2019-05-11T09:43:00Z"/>
        </w:rPr>
      </w:pPr>
      <w:ins w:id="5534" w:author="svcMRProcess" w:date="2019-05-11T09:43:00Z">
        <w:r>
          <w:tab/>
          <w:t>(d)</w:t>
        </w:r>
        <w:r>
          <w:tab/>
          <w:t>in paragraph (a) delete “lots as shown on the registered strata plan; and” and insert:</w:t>
        </w:r>
      </w:ins>
    </w:p>
    <w:p>
      <w:pPr>
        <w:pStyle w:val="BlankOpen"/>
        <w:rPr>
          <w:ins w:id="5535" w:author="svcMRProcess" w:date="2019-05-11T09:43:00Z"/>
        </w:rPr>
      </w:pPr>
    </w:p>
    <w:p>
      <w:pPr>
        <w:pStyle w:val="nzIndenta"/>
        <w:rPr>
          <w:ins w:id="5536" w:author="svcMRProcess" w:date="2019-05-11T09:43:00Z"/>
        </w:rPr>
      </w:pPr>
      <w:ins w:id="5537" w:author="svcMRProcess" w:date="2019-05-11T09:43:00Z">
        <w:r>
          <w:tab/>
        </w:r>
        <w:r>
          <w:tab/>
          <w:t>lots;</w:t>
        </w:r>
      </w:ins>
    </w:p>
    <w:p>
      <w:pPr>
        <w:pStyle w:val="BlankClose"/>
        <w:rPr>
          <w:ins w:id="5538" w:author="svcMRProcess" w:date="2019-05-11T09:43:00Z"/>
        </w:rPr>
      </w:pPr>
    </w:p>
    <w:p>
      <w:pPr>
        <w:pStyle w:val="nzIndenta"/>
        <w:rPr>
          <w:ins w:id="5539" w:author="svcMRProcess" w:date="2019-05-11T09:43:00Z"/>
        </w:rPr>
      </w:pPr>
      <w:ins w:id="5540" w:author="svcMRProcess" w:date="2019-05-11T09:43:00Z">
        <w:r>
          <w:tab/>
          <w:t>(e)</w:t>
        </w:r>
        <w:r>
          <w:tab/>
          <w:t>in paragraph (b) delete “improvement tax; and” and insert:</w:t>
        </w:r>
      </w:ins>
    </w:p>
    <w:p>
      <w:pPr>
        <w:pStyle w:val="BlankOpen"/>
        <w:rPr>
          <w:ins w:id="5541" w:author="svcMRProcess" w:date="2019-05-11T09:43:00Z"/>
        </w:rPr>
      </w:pPr>
    </w:p>
    <w:p>
      <w:pPr>
        <w:pStyle w:val="nzIndenta"/>
        <w:rPr>
          <w:ins w:id="5542" w:author="svcMRProcess" w:date="2019-05-11T09:43:00Z"/>
        </w:rPr>
      </w:pPr>
      <w:ins w:id="5543" w:author="svcMRProcess" w:date="2019-05-11T09:43:00Z">
        <w:r>
          <w:tab/>
        </w:r>
        <w:r>
          <w:tab/>
          <w:t>improvement tax;</w:t>
        </w:r>
      </w:ins>
    </w:p>
    <w:p>
      <w:pPr>
        <w:pStyle w:val="BlankClose"/>
        <w:rPr>
          <w:ins w:id="5544" w:author="svcMRProcess" w:date="2019-05-11T09:43:00Z"/>
        </w:rPr>
      </w:pPr>
    </w:p>
    <w:p>
      <w:pPr>
        <w:pStyle w:val="nzIndenta"/>
        <w:rPr>
          <w:ins w:id="5545" w:author="svcMRProcess" w:date="2019-05-11T09:43:00Z"/>
        </w:rPr>
      </w:pPr>
      <w:ins w:id="5546" w:author="svcMRProcess" w:date="2019-05-11T09:43:00Z">
        <w:r>
          <w:tab/>
          <w:t>(f)</w:t>
        </w:r>
        <w:r>
          <w:tab/>
          <w:t>in paragraph (c) delete “shall be deemed” and insert:</w:t>
        </w:r>
      </w:ins>
    </w:p>
    <w:p>
      <w:pPr>
        <w:pStyle w:val="BlankOpen"/>
        <w:rPr>
          <w:ins w:id="5547" w:author="svcMRProcess" w:date="2019-05-11T09:43:00Z"/>
        </w:rPr>
      </w:pPr>
    </w:p>
    <w:p>
      <w:pPr>
        <w:pStyle w:val="nzIndenta"/>
        <w:rPr>
          <w:ins w:id="5548" w:author="svcMRProcess" w:date="2019-05-11T09:43:00Z"/>
        </w:rPr>
      </w:pPr>
      <w:ins w:id="5549" w:author="svcMRProcess" w:date="2019-05-11T09:43:00Z">
        <w:r>
          <w:tab/>
        </w:r>
        <w:r>
          <w:tab/>
          <w:t>is taken</w:t>
        </w:r>
      </w:ins>
    </w:p>
    <w:p>
      <w:pPr>
        <w:pStyle w:val="BlankClose"/>
        <w:rPr>
          <w:ins w:id="5550" w:author="svcMRProcess" w:date="2019-05-11T09:43:00Z"/>
        </w:rPr>
      </w:pPr>
    </w:p>
    <w:p>
      <w:pPr>
        <w:pStyle w:val="nzSubsection"/>
        <w:rPr>
          <w:ins w:id="5551" w:author="svcMRProcess" w:date="2019-05-11T09:43:00Z"/>
        </w:rPr>
      </w:pPr>
      <w:ins w:id="5552" w:author="svcMRProcess" w:date="2019-05-11T09:43:00Z">
        <w:r>
          <w:tab/>
          <w:t>(2)</w:t>
        </w:r>
        <w:r>
          <w:tab/>
          <w:t>Delete section 65(2).</w:t>
        </w:r>
      </w:ins>
    </w:p>
    <w:p>
      <w:pPr>
        <w:pStyle w:val="nzSectAltNote"/>
        <w:rPr>
          <w:ins w:id="5553" w:author="svcMRProcess" w:date="2019-05-11T09:43:00Z"/>
        </w:rPr>
      </w:pPr>
      <w:ins w:id="5554" w:author="svcMRProcess" w:date="2019-05-11T09:43:00Z">
        <w:r>
          <w:tab/>
          <w:t>Note:</w:t>
        </w:r>
        <w:r>
          <w:tab/>
          <w:t>The heading to amended section 65 is to read:</w:t>
        </w:r>
      </w:ins>
    </w:p>
    <w:p>
      <w:pPr>
        <w:pStyle w:val="nzSectAltHeading"/>
        <w:rPr>
          <w:ins w:id="5555" w:author="svcMRProcess" w:date="2019-05-11T09:43:00Z"/>
        </w:rPr>
      </w:pPr>
      <w:ins w:id="5556" w:author="svcMRProcess" w:date="2019-05-11T09:43:00Z">
        <w:r>
          <w:rPr>
            <w:b w:val="0"/>
          </w:rPr>
          <w:tab/>
        </w:r>
        <w:r>
          <w:rPr>
            <w:b w:val="0"/>
          </w:rPr>
          <w:tab/>
        </w:r>
        <w:r>
          <w:t>Land tax and metropolitan region improvement tax: strata schemes</w:t>
        </w:r>
      </w:ins>
    </w:p>
    <w:p>
      <w:pPr>
        <w:pStyle w:val="nzPermNoteHeading"/>
        <w:rPr>
          <w:ins w:id="5557" w:author="svcMRProcess" w:date="2019-05-11T09:43:00Z"/>
        </w:rPr>
      </w:pPr>
      <w:ins w:id="5558" w:author="svcMRProcess" w:date="2019-05-11T09:43:00Z">
        <w:r>
          <w:tab/>
          <w:t>Note:</w:t>
        </w:r>
      </w:ins>
    </w:p>
    <w:p>
      <w:pPr>
        <w:pStyle w:val="nzPermNoteText"/>
        <w:rPr>
          <w:ins w:id="5559" w:author="svcMRProcess" w:date="2019-05-11T09:43:00Z"/>
        </w:rPr>
      </w:pPr>
      <w:ins w:id="5560" w:author="svcMRProcess" w:date="2019-05-11T09:43:00Z">
        <w:r>
          <w:tab/>
        </w:r>
        <w:r>
          <w:tab/>
          <w:t>Section 65 (as amended) is renumbered as section 73 and relocated to Part 5 Division 4.</w:t>
        </w:r>
      </w:ins>
    </w:p>
    <w:p>
      <w:pPr>
        <w:pStyle w:val="nzHeading5"/>
        <w:rPr>
          <w:ins w:id="5561" w:author="svcMRProcess" w:date="2019-05-11T09:43:00Z"/>
        </w:rPr>
      </w:pPr>
      <w:bookmarkStart w:id="5562" w:name="_Toc530474328"/>
      <w:bookmarkStart w:id="5563" w:name="_Toc530474923"/>
      <w:ins w:id="5564" w:author="svcMRProcess" w:date="2019-05-11T09:43:00Z">
        <w:r>
          <w:rPr>
            <w:rStyle w:val="CharSectno"/>
          </w:rPr>
          <w:t>68</w:t>
        </w:r>
        <w:r>
          <w:t>.</w:t>
        </w:r>
        <w:r>
          <w:tab/>
          <w:t>Section 65A amended</w:t>
        </w:r>
        <w:bookmarkEnd w:id="5562"/>
        <w:bookmarkEnd w:id="5563"/>
      </w:ins>
    </w:p>
    <w:p>
      <w:pPr>
        <w:pStyle w:val="nzSubsection"/>
        <w:rPr>
          <w:ins w:id="5565" w:author="svcMRProcess" w:date="2019-05-11T09:43:00Z"/>
        </w:rPr>
      </w:pPr>
      <w:ins w:id="5566" w:author="svcMRProcess" w:date="2019-05-11T09:43:00Z">
        <w:r>
          <w:tab/>
        </w:r>
        <w:r>
          <w:tab/>
          <w:t>In section 65A(2):</w:t>
        </w:r>
      </w:ins>
    </w:p>
    <w:p>
      <w:pPr>
        <w:pStyle w:val="nzIndenta"/>
        <w:rPr>
          <w:ins w:id="5567" w:author="svcMRProcess" w:date="2019-05-11T09:43:00Z"/>
        </w:rPr>
      </w:pPr>
      <w:ins w:id="5568" w:author="svcMRProcess" w:date="2019-05-11T09:43:00Z">
        <w:r>
          <w:tab/>
          <w:t>(a)</w:t>
        </w:r>
        <w:r>
          <w:tab/>
          <w:t>in paragraph (a) delete “shall” and insert:</w:t>
        </w:r>
      </w:ins>
    </w:p>
    <w:p>
      <w:pPr>
        <w:pStyle w:val="BlankOpen"/>
        <w:rPr>
          <w:ins w:id="5569" w:author="svcMRProcess" w:date="2019-05-11T09:43:00Z"/>
        </w:rPr>
      </w:pPr>
    </w:p>
    <w:p>
      <w:pPr>
        <w:pStyle w:val="nzIndenta"/>
        <w:rPr>
          <w:ins w:id="5570" w:author="svcMRProcess" w:date="2019-05-11T09:43:00Z"/>
        </w:rPr>
      </w:pPr>
      <w:ins w:id="5571" w:author="svcMRProcess" w:date="2019-05-11T09:43:00Z">
        <w:r>
          <w:tab/>
        </w:r>
        <w:r>
          <w:tab/>
          <w:t>must</w:t>
        </w:r>
      </w:ins>
    </w:p>
    <w:p>
      <w:pPr>
        <w:pStyle w:val="BlankClose"/>
        <w:rPr>
          <w:ins w:id="5572" w:author="svcMRProcess" w:date="2019-05-11T09:43:00Z"/>
        </w:rPr>
      </w:pPr>
    </w:p>
    <w:p>
      <w:pPr>
        <w:pStyle w:val="nzIndenta"/>
        <w:rPr>
          <w:ins w:id="5573" w:author="svcMRProcess" w:date="2019-05-11T09:43:00Z"/>
        </w:rPr>
      </w:pPr>
      <w:ins w:id="5574" w:author="svcMRProcess" w:date="2019-05-11T09:43:00Z">
        <w:r>
          <w:tab/>
          <w:t>(b)</w:t>
        </w:r>
        <w:r>
          <w:tab/>
          <w:t>in paragraph (a) delete “section 62A,” and insert:</w:t>
        </w:r>
      </w:ins>
    </w:p>
    <w:p>
      <w:pPr>
        <w:pStyle w:val="BlankOpen"/>
        <w:rPr>
          <w:ins w:id="5575" w:author="svcMRProcess" w:date="2019-05-11T09:43:00Z"/>
        </w:rPr>
      </w:pPr>
    </w:p>
    <w:p>
      <w:pPr>
        <w:pStyle w:val="nzIndenta"/>
        <w:rPr>
          <w:ins w:id="5576" w:author="svcMRProcess" w:date="2019-05-11T09:43:00Z"/>
        </w:rPr>
      </w:pPr>
      <w:ins w:id="5577" w:author="svcMRProcess" w:date="2019-05-11T09:43:00Z">
        <w:r>
          <w:tab/>
        </w:r>
        <w:r>
          <w:tab/>
          <w:t>section 70,</w:t>
        </w:r>
      </w:ins>
    </w:p>
    <w:p>
      <w:pPr>
        <w:pStyle w:val="BlankClose"/>
        <w:rPr>
          <w:ins w:id="5578" w:author="svcMRProcess" w:date="2019-05-11T09:43:00Z"/>
        </w:rPr>
      </w:pPr>
    </w:p>
    <w:p>
      <w:pPr>
        <w:pStyle w:val="nzIndenta"/>
        <w:rPr>
          <w:ins w:id="5579" w:author="svcMRProcess" w:date="2019-05-11T09:43:00Z"/>
        </w:rPr>
      </w:pPr>
      <w:ins w:id="5580" w:author="svcMRProcess" w:date="2019-05-11T09:43:00Z">
        <w:r>
          <w:tab/>
          <w:t>(c)</w:t>
        </w:r>
        <w:r>
          <w:tab/>
          <w:t>in paragraph (b) delete “lot; and” and insert:</w:t>
        </w:r>
      </w:ins>
    </w:p>
    <w:p>
      <w:pPr>
        <w:pStyle w:val="BlankOpen"/>
        <w:rPr>
          <w:ins w:id="5581" w:author="svcMRProcess" w:date="2019-05-11T09:43:00Z"/>
        </w:rPr>
      </w:pPr>
    </w:p>
    <w:p>
      <w:pPr>
        <w:pStyle w:val="nzIndenta"/>
        <w:rPr>
          <w:ins w:id="5582" w:author="svcMRProcess" w:date="2019-05-11T09:43:00Z"/>
        </w:rPr>
      </w:pPr>
      <w:ins w:id="5583" w:author="svcMRProcess" w:date="2019-05-11T09:43:00Z">
        <w:r>
          <w:tab/>
        </w:r>
        <w:r>
          <w:tab/>
          <w:t>lot.</w:t>
        </w:r>
      </w:ins>
    </w:p>
    <w:p>
      <w:pPr>
        <w:pStyle w:val="BlankClose"/>
        <w:rPr>
          <w:ins w:id="5584" w:author="svcMRProcess" w:date="2019-05-11T09:43:00Z"/>
        </w:rPr>
      </w:pPr>
    </w:p>
    <w:p>
      <w:pPr>
        <w:pStyle w:val="nzIndenta"/>
        <w:rPr>
          <w:ins w:id="5585" w:author="svcMRProcess" w:date="2019-05-11T09:43:00Z"/>
        </w:rPr>
      </w:pPr>
      <w:ins w:id="5586" w:author="svcMRProcess" w:date="2019-05-11T09:43:00Z">
        <w:r>
          <w:tab/>
          <w:t>(d)</w:t>
        </w:r>
        <w:r>
          <w:tab/>
          <w:t>delete paragraph (c).</w:t>
        </w:r>
      </w:ins>
    </w:p>
    <w:p>
      <w:pPr>
        <w:pStyle w:val="nzSectAltNote"/>
        <w:rPr>
          <w:ins w:id="5587" w:author="svcMRProcess" w:date="2019-05-11T09:43:00Z"/>
        </w:rPr>
      </w:pPr>
      <w:ins w:id="5588" w:author="svcMRProcess" w:date="2019-05-11T09:43:00Z">
        <w:r>
          <w:tab/>
          <w:t>Note:</w:t>
        </w:r>
        <w:r>
          <w:tab/>
          <w:t>The heading to amended section 65A is to read:</w:t>
        </w:r>
      </w:ins>
    </w:p>
    <w:p>
      <w:pPr>
        <w:pStyle w:val="nzSectAltHeading"/>
        <w:rPr>
          <w:ins w:id="5589" w:author="svcMRProcess" w:date="2019-05-11T09:43:00Z"/>
        </w:rPr>
      </w:pPr>
      <w:ins w:id="5590" w:author="svcMRProcess" w:date="2019-05-11T09:43:00Z">
        <w:r>
          <w:rPr>
            <w:b w:val="0"/>
          </w:rPr>
          <w:tab/>
        </w:r>
        <w:r>
          <w:rPr>
            <w:b w:val="0"/>
          </w:rPr>
          <w:tab/>
        </w:r>
        <w:r>
          <w:t>Land tax and metropolitan region improvement tax: survey</w:t>
        </w:r>
        <w:r>
          <w:noBreakHyphen/>
          <w:t>strata schemes</w:t>
        </w:r>
      </w:ins>
    </w:p>
    <w:p>
      <w:pPr>
        <w:pStyle w:val="nzPermNoteHeading"/>
        <w:rPr>
          <w:ins w:id="5591" w:author="svcMRProcess" w:date="2019-05-11T09:43:00Z"/>
        </w:rPr>
      </w:pPr>
      <w:ins w:id="5592" w:author="svcMRProcess" w:date="2019-05-11T09:43:00Z">
        <w:r>
          <w:tab/>
          <w:t>Note:</w:t>
        </w:r>
      </w:ins>
    </w:p>
    <w:p>
      <w:pPr>
        <w:pStyle w:val="nzPermNoteText"/>
        <w:rPr>
          <w:ins w:id="5593" w:author="svcMRProcess" w:date="2019-05-11T09:43:00Z"/>
        </w:rPr>
      </w:pPr>
      <w:ins w:id="5594" w:author="svcMRProcess" w:date="2019-05-11T09:43:00Z">
        <w:r>
          <w:tab/>
        </w:r>
        <w:r>
          <w:tab/>
          <w:t>Section 65A (as amended) is renumbered as section 74 and relocated to Part 5 Division 4.</w:t>
        </w:r>
      </w:ins>
    </w:p>
    <w:p>
      <w:pPr>
        <w:pStyle w:val="nzHeading5"/>
        <w:rPr>
          <w:ins w:id="5595" w:author="svcMRProcess" w:date="2019-05-11T09:43:00Z"/>
        </w:rPr>
      </w:pPr>
      <w:bookmarkStart w:id="5596" w:name="_Toc530474329"/>
      <w:bookmarkStart w:id="5597" w:name="_Toc530474924"/>
      <w:ins w:id="5598" w:author="svcMRProcess" w:date="2019-05-11T09:43:00Z">
        <w:r>
          <w:rPr>
            <w:rStyle w:val="CharSectno"/>
          </w:rPr>
          <w:t>69</w:t>
        </w:r>
        <w:r>
          <w:t>.</w:t>
        </w:r>
        <w:r>
          <w:tab/>
          <w:t>Section 66 amended</w:t>
        </w:r>
        <w:bookmarkEnd w:id="5596"/>
        <w:bookmarkEnd w:id="5597"/>
      </w:ins>
    </w:p>
    <w:p>
      <w:pPr>
        <w:pStyle w:val="nzSubsection"/>
        <w:rPr>
          <w:ins w:id="5599" w:author="svcMRProcess" w:date="2019-05-11T09:43:00Z"/>
        </w:rPr>
      </w:pPr>
      <w:ins w:id="5600" w:author="svcMRProcess" w:date="2019-05-11T09:43:00Z">
        <w:r>
          <w:tab/>
        </w:r>
        <w:r>
          <w:tab/>
          <w:t>In section 66:</w:t>
        </w:r>
      </w:ins>
    </w:p>
    <w:p>
      <w:pPr>
        <w:pStyle w:val="nzIndenta"/>
        <w:rPr>
          <w:ins w:id="5601" w:author="svcMRProcess" w:date="2019-05-11T09:43:00Z"/>
        </w:rPr>
      </w:pPr>
      <w:ins w:id="5602" w:author="svcMRProcess" w:date="2019-05-11T09:43:00Z">
        <w:r>
          <w:tab/>
          <w:t>(a)</w:t>
        </w:r>
        <w:r>
          <w:tab/>
          <w:t>delete “Where</w:t>
        </w:r>
        <w:r>
          <w:rPr>
            <w:snapToGrid w:val="0"/>
          </w:rPr>
          <w:t xml:space="preserve"> in relation to a scheme</w:t>
        </w:r>
        <w:r>
          <w:t>” and insert:</w:t>
        </w:r>
      </w:ins>
    </w:p>
    <w:p>
      <w:pPr>
        <w:pStyle w:val="BlankOpen"/>
        <w:rPr>
          <w:ins w:id="5603" w:author="svcMRProcess" w:date="2019-05-11T09:43:00Z"/>
        </w:rPr>
      </w:pPr>
    </w:p>
    <w:p>
      <w:pPr>
        <w:pStyle w:val="nzIndenta"/>
        <w:rPr>
          <w:ins w:id="5604" w:author="svcMRProcess" w:date="2019-05-11T09:43:00Z"/>
        </w:rPr>
      </w:pPr>
      <w:ins w:id="5605" w:author="svcMRProcess" w:date="2019-05-11T09:43:00Z">
        <w:r>
          <w:tab/>
        </w:r>
        <w:r>
          <w:tab/>
          <w:t xml:space="preserve">If, </w:t>
        </w:r>
        <w:r>
          <w:rPr>
            <w:snapToGrid w:val="0"/>
          </w:rPr>
          <w:t>in relation to a strata titles scheme,</w:t>
        </w:r>
      </w:ins>
    </w:p>
    <w:p>
      <w:pPr>
        <w:pStyle w:val="BlankClose"/>
        <w:rPr>
          <w:ins w:id="5606" w:author="svcMRProcess" w:date="2019-05-11T09:43:00Z"/>
        </w:rPr>
      </w:pPr>
    </w:p>
    <w:p>
      <w:pPr>
        <w:pStyle w:val="nzIndenta"/>
        <w:rPr>
          <w:ins w:id="5607" w:author="svcMRProcess" w:date="2019-05-11T09:43:00Z"/>
        </w:rPr>
      </w:pPr>
      <w:ins w:id="5608" w:author="svcMRProcess" w:date="2019-05-11T09:43:00Z">
        <w:r>
          <w:tab/>
          <w:t>(b)</w:t>
        </w:r>
        <w:r>
          <w:tab/>
          <w:t>delete “as defined” and insert:</w:t>
        </w:r>
      </w:ins>
    </w:p>
    <w:p>
      <w:pPr>
        <w:pStyle w:val="BlankOpen"/>
        <w:rPr>
          <w:ins w:id="5609" w:author="svcMRProcess" w:date="2019-05-11T09:43:00Z"/>
        </w:rPr>
      </w:pPr>
    </w:p>
    <w:p>
      <w:pPr>
        <w:pStyle w:val="nzIndenta"/>
        <w:rPr>
          <w:ins w:id="5610" w:author="svcMRProcess" w:date="2019-05-11T09:43:00Z"/>
        </w:rPr>
      </w:pPr>
      <w:ins w:id="5611" w:author="svcMRProcess" w:date="2019-05-11T09:43:00Z">
        <w:r>
          <w:tab/>
        </w:r>
        <w:r>
          <w:tab/>
          <w:t>within the meaning given</w:t>
        </w:r>
      </w:ins>
    </w:p>
    <w:p>
      <w:pPr>
        <w:pStyle w:val="BlankClose"/>
        <w:rPr>
          <w:ins w:id="5612" w:author="svcMRProcess" w:date="2019-05-11T09:43:00Z"/>
        </w:rPr>
      </w:pPr>
    </w:p>
    <w:p>
      <w:pPr>
        <w:pStyle w:val="nzIndenta"/>
        <w:rPr>
          <w:ins w:id="5613" w:author="svcMRProcess" w:date="2019-05-11T09:43:00Z"/>
        </w:rPr>
      </w:pPr>
      <w:ins w:id="5614" w:author="svcMRProcess" w:date="2019-05-11T09:43:00Z">
        <w:r>
          <w:tab/>
          <w:t>(c)</w:t>
        </w:r>
        <w:r>
          <w:tab/>
          <w:t>delete “one” and insert:</w:t>
        </w:r>
      </w:ins>
    </w:p>
    <w:p>
      <w:pPr>
        <w:pStyle w:val="BlankOpen"/>
        <w:rPr>
          <w:ins w:id="5615" w:author="svcMRProcess" w:date="2019-05-11T09:43:00Z"/>
        </w:rPr>
      </w:pPr>
    </w:p>
    <w:p>
      <w:pPr>
        <w:pStyle w:val="nzIndenta"/>
        <w:rPr>
          <w:ins w:id="5616" w:author="svcMRProcess" w:date="2019-05-11T09:43:00Z"/>
        </w:rPr>
      </w:pPr>
      <w:ins w:id="5617" w:author="svcMRProcess" w:date="2019-05-11T09:43:00Z">
        <w:r>
          <w:tab/>
        </w:r>
        <w:r>
          <w:tab/>
          <w:t>1</w:t>
        </w:r>
      </w:ins>
    </w:p>
    <w:p>
      <w:pPr>
        <w:pStyle w:val="BlankClose"/>
        <w:rPr>
          <w:ins w:id="5618" w:author="svcMRProcess" w:date="2019-05-11T09:43:00Z"/>
        </w:rPr>
      </w:pPr>
    </w:p>
    <w:p>
      <w:pPr>
        <w:pStyle w:val="nzIndenta"/>
        <w:rPr>
          <w:ins w:id="5619" w:author="svcMRProcess" w:date="2019-05-11T09:43:00Z"/>
        </w:rPr>
      </w:pPr>
      <w:ins w:id="5620" w:author="svcMRProcess" w:date="2019-05-11T09:43:00Z">
        <w:r>
          <w:tab/>
          <w:t>(d)</w:t>
        </w:r>
        <w:r>
          <w:tab/>
          <w:t>delete “all the proprietors” and insert:</w:t>
        </w:r>
      </w:ins>
    </w:p>
    <w:p>
      <w:pPr>
        <w:pStyle w:val="BlankOpen"/>
        <w:rPr>
          <w:ins w:id="5621" w:author="svcMRProcess" w:date="2019-05-11T09:43:00Z"/>
        </w:rPr>
      </w:pPr>
    </w:p>
    <w:p>
      <w:pPr>
        <w:pStyle w:val="nzIndenta"/>
        <w:rPr>
          <w:ins w:id="5622" w:author="svcMRProcess" w:date="2019-05-11T09:43:00Z"/>
        </w:rPr>
      </w:pPr>
      <w:ins w:id="5623" w:author="svcMRProcess" w:date="2019-05-11T09:43:00Z">
        <w:r>
          <w:tab/>
        </w:r>
        <w:r>
          <w:tab/>
          <w:t>the parcel</w:t>
        </w:r>
      </w:ins>
    </w:p>
    <w:p>
      <w:pPr>
        <w:pStyle w:val="BlankClose"/>
        <w:rPr>
          <w:ins w:id="5624" w:author="svcMRProcess" w:date="2019-05-11T09:43:00Z"/>
        </w:rPr>
      </w:pPr>
    </w:p>
    <w:p>
      <w:pPr>
        <w:pStyle w:val="nzIndenta"/>
        <w:rPr>
          <w:ins w:id="5625" w:author="svcMRProcess" w:date="2019-05-11T09:43:00Z"/>
        </w:rPr>
      </w:pPr>
      <w:ins w:id="5626" w:author="svcMRProcess" w:date="2019-05-11T09:43:00Z">
        <w:r>
          <w:tab/>
          <w:t>(e)</w:t>
        </w:r>
        <w:r>
          <w:tab/>
          <w:t>delete “proprietor” and insert:</w:t>
        </w:r>
      </w:ins>
    </w:p>
    <w:p>
      <w:pPr>
        <w:pStyle w:val="BlankOpen"/>
        <w:rPr>
          <w:ins w:id="5627" w:author="svcMRProcess" w:date="2019-05-11T09:43:00Z"/>
        </w:rPr>
      </w:pPr>
    </w:p>
    <w:p>
      <w:pPr>
        <w:pStyle w:val="nzIndenta"/>
        <w:rPr>
          <w:ins w:id="5628" w:author="svcMRProcess" w:date="2019-05-11T09:43:00Z"/>
        </w:rPr>
      </w:pPr>
      <w:ins w:id="5629" w:author="svcMRProcess" w:date="2019-05-11T09:43:00Z">
        <w:r>
          <w:tab/>
        </w:r>
        <w:r>
          <w:tab/>
          <w:t>lot</w:t>
        </w:r>
      </w:ins>
    </w:p>
    <w:p>
      <w:pPr>
        <w:pStyle w:val="BlankClose"/>
        <w:rPr>
          <w:ins w:id="5630" w:author="svcMRProcess" w:date="2019-05-11T09:43:00Z"/>
        </w:rPr>
      </w:pPr>
    </w:p>
    <w:p>
      <w:pPr>
        <w:pStyle w:val="nzIndenta"/>
        <w:rPr>
          <w:ins w:id="5631" w:author="svcMRProcess" w:date="2019-05-11T09:43:00Z"/>
        </w:rPr>
      </w:pPr>
      <w:ins w:id="5632" w:author="svcMRProcess" w:date="2019-05-11T09:43:00Z">
        <w:r>
          <w:tab/>
          <w:t>(f)</w:t>
        </w:r>
        <w:r>
          <w:tab/>
          <w:t>delete “any” and insert:</w:t>
        </w:r>
      </w:ins>
    </w:p>
    <w:p>
      <w:pPr>
        <w:pStyle w:val="BlankOpen"/>
        <w:rPr>
          <w:ins w:id="5633" w:author="svcMRProcess" w:date="2019-05-11T09:43:00Z"/>
        </w:rPr>
      </w:pPr>
    </w:p>
    <w:p>
      <w:pPr>
        <w:pStyle w:val="nzIndenta"/>
        <w:rPr>
          <w:ins w:id="5634" w:author="svcMRProcess" w:date="2019-05-11T09:43:00Z"/>
        </w:rPr>
      </w:pPr>
      <w:ins w:id="5635" w:author="svcMRProcess" w:date="2019-05-11T09:43:00Z">
        <w:r>
          <w:tab/>
        </w:r>
        <w:r>
          <w:tab/>
          <w:t>the</w:t>
        </w:r>
      </w:ins>
    </w:p>
    <w:p>
      <w:pPr>
        <w:pStyle w:val="BlankClose"/>
        <w:rPr>
          <w:ins w:id="5636" w:author="svcMRProcess" w:date="2019-05-11T09:43:00Z"/>
        </w:rPr>
      </w:pPr>
    </w:p>
    <w:p>
      <w:pPr>
        <w:pStyle w:val="nzIndenta"/>
        <w:rPr>
          <w:ins w:id="5637" w:author="svcMRProcess" w:date="2019-05-11T09:43:00Z"/>
        </w:rPr>
      </w:pPr>
      <w:ins w:id="5638" w:author="svcMRProcess" w:date="2019-05-11T09:43:00Z">
        <w:r>
          <w:tab/>
          <w:t>(g)</w:t>
        </w:r>
        <w:r>
          <w:tab/>
          <w:t>delete “shall be” and insert:</w:t>
        </w:r>
      </w:ins>
    </w:p>
    <w:p>
      <w:pPr>
        <w:pStyle w:val="BlankOpen"/>
        <w:rPr>
          <w:ins w:id="5639" w:author="svcMRProcess" w:date="2019-05-11T09:43:00Z"/>
        </w:rPr>
      </w:pPr>
    </w:p>
    <w:p>
      <w:pPr>
        <w:pStyle w:val="nzIndenta"/>
        <w:rPr>
          <w:ins w:id="5640" w:author="svcMRProcess" w:date="2019-05-11T09:43:00Z"/>
        </w:rPr>
      </w:pPr>
      <w:ins w:id="5641" w:author="svcMRProcess" w:date="2019-05-11T09:43:00Z">
        <w:r>
          <w:tab/>
        </w:r>
        <w:r>
          <w:tab/>
          <w:t>are</w:t>
        </w:r>
      </w:ins>
    </w:p>
    <w:p>
      <w:pPr>
        <w:pStyle w:val="BlankClose"/>
        <w:rPr>
          <w:ins w:id="5642" w:author="svcMRProcess" w:date="2019-05-11T09:43:00Z"/>
        </w:rPr>
      </w:pPr>
    </w:p>
    <w:p>
      <w:pPr>
        <w:pStyle w:val="nzPermNoteHeading"/>
        <w:rPr>
          <w:ins w:id="5643" w:author="svcMRProcess" w:date="2019-05-11T09:43:00Z"/>
        </w:rPr>
      </w:pPr>
      <w:ins w:id="5644" w:author="svcMRProcess" w:date="2019-05-11T09:43:00Z">
        <w:r>
          <w:tab/>
          <w:t>Note:</w:t>
        </w:r>
      </w:ins>
    </w:p>
    <w:p>
      <w:pPr>
        <w:pStyle w:val="nzPermNoteText"/>
        <w:rPr>
          <w:ins w:id="5645" w:author="svcMRProcess" w:date="2019-05-11T09:43:00Z"/>
        </w:rPr>
      </w:pPr>
      <w:ins w:id="5646" w:author="svcMRProcess" w:date="2019-05-11T09:43:00Z">
        <w:r>
          <w:tab/>
        </w:r>
        <w:r>
          <w:tab/>
          <w:t>Section 66 (as amended) is renumbered as section 75 and relocated to Part 5 Division 4.</w:t>
        </w:r>
      </w:ins>
    </w:p>
    <w:p>
      <w:pPr>
        <w:pStyle w:val="nzHeading5"/>
        <w:rPr>
          <w:ins w:id="5647" w:author="svcMRProcess" w:date="2019-05-11T09:43:00Z"/>
        </w:rPr>
      </w:pPr>
      <w:bookmarkStart w:id="5648" w:name="_Toc530474330"/>
      <w:bookmarkStart w:id="5649" w:name="_Toc530474925"/>
      <w:ins w:id="5650" w:author="svcMRProcess" w:date="2019-05-11T09:43:00Z">
        <w:r>
          <w:rPr>
            <w:rStyle w:val="CharSectno"/>
          </w:rPr>
          <w:t>70</w:t>
        </w:r>
        <w:r>
          <w:t>.</w:t>
        </w:r>
        <w:r>
          <w:tab/>
          <w:t>Section 67 amended</w:t>
        </w:r>
        <w:bookmarkEnd w:id="5648"/>
        <w:bookmarkEnd w:id="5649"/>
      </w:ins>
    </w:p>
    <w:p>
      <w:pPr>
        <w:pStyle w:val="nzSubsection"/>
        <w:rPr>
          <w:ins w:id="5651" w:author="svcMRProcess" w:date="2019-05-11T09:43:00Z"/>
        </w:rPr>
      </w:pPr>
      <w:ins w:id="5652" w:author="svcMRProcess" w:date="2019-05-11T09:43:00Z">
        <w:r>
          <w:tab/>
        </w:r>
        <w:r>
          <w:tab/>
          <w:t>In section 67:</w:t>
        </w:r>
      </w:ins>
    </w:p>
    <w:p>
      <w:pPr>
        <w:pStyle w:val="nzIndenta"/>
        <w:rPr>
          <w:ins w:id="5653" w:author="svcMRProcess" w:date="2019-05-11T09:43:00Z"/>
        </w:rPr>
      </w:pPr>
      <w:ins w:id="5654" w:author="svcMRProcess" w:date="2019-05-11T09:43:00Z">
        <w:r>
          <w:tab/>
          <w:t>(a)</w:t>
        </w:r>
        <w:r>
          <w:tab/>
          <w:t>in paragraph (a) delete “as defined” and insert:</w:t>
        </w:r>
      </w:ins>
    </w:p>
    <w:p>
      <w:pPr>
        <w:pStyle w:val="BlankOpen"/>
        <w:rPr>
          <w:ins w:id="5655" w:author="svcMRProcess" w:date="2019-05-11T09:43:00Z"/>
        </w:rPr>
      </w:pPr>
    </w:p>
    <w:p>
      <w:pPr>
        <w:pStyle w:val="nzIndenta"/>
        <w:rPr>
          <w:ins w:id="5656" w:author="svcMRProcess" w:date="2019-05-11T09:43:00Z"/>
        </w:rPr>
      </w:pPr>
      <w:ins w:id="5657" w:author="svcMRProcess" w:date="2019-05-11T09:43:00Z">
        <w:r>
          <w:tab/>
        </w:r>
        <w:r>
          <w:tab/>
          <w:t>within the meaning given</w:t>
        </w:r>
      </w:ins>
    </w:p>
    <w:p>
      <w:pPr>
        <w:pStyle w:val="BlankClose"/>
        <w:rPr>
          <w:ins w:id="5658" w:author="svcMRProcess" w:date="2019-05-11T09:43:00Z"/>
        </w:rPr>
      </w:pPr>
    </w:p>
    <w:p>
      <w:pPr>
        <w:pStyle w:val="nzIndenta"/>
        <w:rPr>
          <w:ins w:id="5659" w:author="svcMRProcess" w:date="2019-05-11T09:43:00Z"/>
        </w:rPr>
      </w:pPr>
      <w:ins w:id="5660" w:author="svcMRProcess" w:date="2019-05-11T09:43:00Z">
        <w:r>
          <w:tab/>
          <w:t>(b)</w:t>
        </w:r>
        <w:r>
          <w:tab/>
          <w:t>in paragraph (a) and (b) delete “to be taken” and insert:</w:t>
        </w:r>
      </w:ins>
    </w:p>
    <w:p>
      <w:pPr>
        <w:pStyle w:val="BlankOpen"/>
        <w:rPr>
          <w:ins w:id="5661" w:author="svcMRProcess" w:date="2019-05-11T09:43:00Z"/>
        </w:rPr>
      </w:pPr>
    </w:p>
    <w:p>
      <w:pPr>
        <w:pStyle w:val="nzIndenta"/>
        <w:rPr>
          <w:ins w:id="5662" w:author="svcMRProcess" w:date="2019-05-11T09:43:00Z"/>
        </w:rPr>
      </w:pPr>
      <w:ins w:id="5663" w:author="svcMRProcess" w:date="2019-05-11T09:43:00Z">
        <w:r>
          <w:tab/>
        </w:r>
        <w:r>
          <w:tab/>
          <w:t>taken</w:t>
        </w:r>
      </w:ins>
    </w:p>
    <w:p>
      <w:pPr>
        <w:pStyle w:val="BlankClose"/>
        <w:rPr>
          <w:ins w:id="5664" w:author="svcMRProcess" w:date="2019-05-11T09:43:00Z"/>
        </w:rPr>
      </w:pPr>
    </w:p>
    <w:p>
      <w:pPr>
        <w:pStyle w:val="nzPermNoteHeading"/>
        <w:rPr>
          <w:ins w:id="5665" w:author="svcMRProcess" w:date="2019-05-11T09:43:00Z"/>
        </w:rPr>
      </w:pPr>
      <w:ins w:id="5666" w:author="svcMRProcess" w:date="2019-05-11T09:43:00Z">
        <w:r>
          <w:tab/>
          <w:t>Note:</w:t>
        </w:r>
      </w:ins>
    </w:p>
    <w:p>
      <w:pPr>
        <w:pStyle w:val="nzPermNoteText"/>
        <w:rPr>
          <w:ins w:id="5667" w:author="svcMRProcess" w:date="2019-05-11T09:43:00Z"/>
        </w:rPr>
      </w:pPr>
      <w:ins w:id="5668" w:author="svcMRProcess" w:date="2019-05-11T09:43:00Z">
        <w:r>
          <w:tab/>
        </w:r>
        <w:r>
          <w:tab/>
          <w:t>Section 67 (as amended) is renumbered as section 76 and relocated to Part 5 Division 4.</w:t>
        </w:r>
      </w:ins>
    </w:p>
    <w:p>
      <w:pPr>
        <w:pStyle w:val="nzHeading5"/>
        <w:rPr>
          <w:ins w:id="5669" w:author="svcMRProcess" w:date="2019-05-11T09:43:00Z"/>
        </w:rPr>
      </w:pPr>
      <w:bookmarkStart w:id="5670" w:name="_Toc530474331"/>
      <w:bookmarkStart w:id="5671" w:name="_Toc530474926"/>
      <w:ins w:id="5672" w:author="svcMRProcess" w:date="2019-05-11T09:43:00Z">
        <w:r>
          <w:rPr>
            <w:rStyle w:val="CharSectno"/>
          </w:rPr>
          <w:t>71</w:t>
        </w:r>
        <w:r>
          <w:t>.</w:t>
        </w:r>
        <w:r>
          <w:tab/>
          <w:t>Section 122 amended</w:t>
        </w:r>
        <w:bookmarkEnd w:id="5670"/>
        <w:bookmarkEnd w:id="5671"/>
      </w:ins>
    </w:p>
    <w:p>
      <w:pPr>
        <w:pStyle w:val="nzSubsection"/>
        <w:rPr>
          <w:ins w:id="5673" w:author="svcMRProcess" w:date="2019-05-11T09:43:00Z"/>
        </w:rPr>
      </w:pPr>
      <w:ins w:id="5674" w:author="svcMRProcess" w:date="2019-05-11T09:43:00Z">
        <w:r>
          <w:tab/>
          <w:t>(1)</w:t>
        </w:r>
        <w:r>
          <w:tab/>
          <w:t>In section 122(1):</w:t>
        </w:r>
      </w:ins>
    </w:p>
    <w:p>
      <w:pPr>
        <w:pStyle w:val="nzIndenta"/>
        <w:rPr>
          <w:ins w:id="5675" w:author="svcMRProcess" w:date="2019-05-11T09:43:00Z"/>
        </w:rPr>
      </w:pPr>
      <w:ins w:id="5676" w:author="svcMRProcess" w:date="2019-05-11T09:43:00Z">
        <w:r>
          <w:tab/>
          <w:t>(a)</w:t>
        </w:r>
        <w:r>
          <w:tab/>
          <w:t>delete “</w:t>
        </w:r>
        <w:r>
          <w:rPr>
            <w:snapToGrid w:val="0"/>
          </w:rPr>
          <w:t>any rights or remedies that a strata company, a proprietor</w:t>
        </w:r>
        <w:r>
          <w:t>” and insert:</w:t>
        </w:r>
      </w:ins>
    </w:p>
    <w:p>
      <w:pPr>
        <w:pStyle w:val="BlankOpen"/>
        <w:rPr>
          <w:ins w:id="5677" w:author="svcMRProcess" w:date="2019-05-11T09:43:00Z"/>
        </w:rPr>
      </w:pPr>
    </w:p>
    <w:p>
      <w:pPr>
        <w:pStyle w:val="nzIndenta"/>
        <w:rPr>
          <w:ins w:id="5678" w:author="svcMRProcess" w:date="2019-05-11T09:43:00Z"/>
        </w:rPr>
      </w:pPr>
      <w:ins w:id="5679" w:author="svcMRProcess" w:date="2019-05-11T09:43:00Z">
        <w:r>
          <w:tab/>
        </w:r>
        <w:r>
          <w:tab/>
          <w:t>rights</w:t>
        </w:r>
        <w:r>
          <w:rPr>
            <w:snapToGrid w:val="0"/>
          </w:rPr>
          <w:t xml:space="preserve"> or remedies that a strata company, an owner</w:t>
        </w:r>
      </w:ins>
    </w:p>
    <w:p>
      <w:pPr>
        <w:pStyle w:val="BlankClose"/>
        <w:rPr>
          <w:ins w:id="5680" w:author="svcMRProcess" w:date="2019-05-11T09:43:00Z"/>
        </w:rPr>
      </w:pPr>
    </w:p>
    <w:p>
      <w:pPr>
        <w:pStyle w:val="nzIndenta"/>
        <w:rPr>
          <w:ins w:id="5681" w:author="svcMRProcess" w:date="2019-05-11T09:43:00Z"/>
        </w:rPr>
      </w:pPr>
      <w:ins w:id="5682" w:author="svcMRProcess" w:date="2019-05-11T09:43:00Z">
        <w:r>
          <w:tab/>
          <w:t>(b)</w:t>
        </w:r>
        <w:r>
          <w:tab/>
          <w:t xml:space="preserve">delete “or </w:t>
        </w:r>
        <w:r>
          <w:rPr>
            <w:snapToGrid w:val="0"/>
          </w:rPr>
          <w:t>an occupier may have in relation to any</w:t>
        </w:r>
        <w:r>
          <w:t>” and insert:</w:t>
        </w:r>
      </w:ins>
    </w:p>
    <w:p>
      <w:pPr>
        <w:pStyle w:val="BlankOpen"/>
        <w:rPr>
          <w:ins w:id="5683" w:author="svcMRProcess" w:date="2019-05-11T09:43:00Z"/>
        </w:rPr>
      </w:pPr>
    </w:p>
    <w:p>
      <w:pPr>
        <w:pStyle w:val="nzIndenta"/>
        <w:rPr>
          <w:ins w:id="5684" w:author="svcMRProcess" w:date="2019-05-11T09:43:00Z"/>
        </w:rPr>
      </w:pPr>
      <w:ins w:id="5685" w:author="svcMRProcess" w:date="2019-05-11T09:43:00Z">
        <w:r>
          <w:tab/>
        </w:r>
        <w:r>
          <w:tab/>
          <w:t>or</w:t>
        </w:r>
        <w:r>
          <w:rPr>
            <w:snapToGrid w:val="0"/>
          </w:rPr>
          <w:t>, an owner of a leasehold scheme or an occupier may have in relation to a</w:t>
        </w:r>
      </w:ins>
    </w:p>
    <w:p>
      <w:pPr>
        <w:pStyle w:val="BlankClose"/>
        <w:rPr>
          <w:ins w:id="5686" w:author="svcMRProcess" w:date="2019-05-11T09:43:00Z"/>
        </w:rPr>
      </w:pPr>
    </w:p>
    <w:p>
      <w:pPr>
        <w:pStyle w:val="nzSubsection"/>
        <w:rPr>
          <w:ins w:id="5687" w:author="svcMRProcess" w:date="2019-05-11T09:43:00Z"/>
        </w:rPr>
      </w:pPr>
      <w:ins w:id="5688" w:author="svcMRProcess" w:date="2019-05-11T09:43:00Z">
        <w:r>
          <w:tab/>
          <w:t>(2)</w:t>
        </w:r>
        <w:r>
          <w:tab/>
          <w:t>In section 122(2):</w:t>
        </w:r>
      </w:ins>
    </w:p>
    <w:p>
      <w:pPr>
        <w:pStyle w:val="nzIndenta"/>
        <w:rPr>
          <w:ins w:id="5689" w:author="svcMRProcess" w:date="2019-05-11T09:43:00Z"/>
        </w:rPr>
      </w:pPr>
      <w:ins w:id="5690" w:author="svcMRProcess" w:date="2019-05-11T09:43:00Z">
        <w:r>
          <w:tab/>
          <w:t>(a)</w:t>
        </w:r>
        <w:r>
          <w:tab/>
          <w:t>delete “</w:t>
        </w:r>
        <w:r>
          <w:rPr>
            <w:snapToGrid w:val="0"/>
          </w:rPr>
          <w:t>Where a court in which any proceedings to enforce any</w:t>
        </w:r>
        <w:r>
          <w:t>” and insert:</w:t>
        </w:r>
      </w:ins>
    </w:p>
    <w:p>
      <w:pPr>
        <w:pStyle w:val="BlankOpen"/>
        <w:rPr>
          <w:ins w:id="5691" w:author="svcMRProcess" w:date="2019-05-11T09:43:00Z"/>
        </w:rPr>
      </w:pPr>
    </w:p>
    <w:p>
      <w:pPr>
        <w:pStyle w:val="nzIndenta"/>
        <w:rPr>
          <w:ins w:id="5692" w:author="svcMRProcess" w:date="2019-05-11T09:43:00Z"/>
        </w:rPr>
      </w:pPr>
      <w:ins w:id="5693" w:author="svcMRProcess" w:date="2019-05-11T09:43:00Z">
        <w:r>
          <w:tab/>
        </w:r>
        <w:r>
          <w:tab/>
        </w:r>
        <w:r>
          <w:rPr>
            <w:snapToGrid w:val="0"/>
          </w:rPr>
          <w:t>If a court in which proceedings to enforce</w:t>
        </w:r>
      </w:ins>
    </w:p>
    <w:p>
      <w:pPr>
        <w:pStyle w:val="BlankClose"/>
        <w:rPr>
          <w:ins w:id="5694" w:author="svcMRProcess" w:date="2019-05-11T09:43:00Z"/>
        </w:rPr>
      </w:pPr>
    </w:p>
    <w:p>
      <w:pPr>
        <w:pStyle w:val="nzIndenta"/>
        <w:rPr>
          <w:ins w:id="5695" w:author="svcMRProcess" w:date="2019-05-11T09:43:00Z"/>
        </w:rPr>
      </w:pPr>
      <w:ins w:id="5696" w:author="svcMRProcess" w:date="2019-05-11T09:43:00Z">
        <w:r>
          <w:tab/>
          <w:t>(b)</w:t>
        </w:r>
        <w:r>
          <w:tab/>
          <w:t>delete “</w:t>
        </w:r>
        <w:r>
          <w:rPr>
            <w:snapToGrid w:val="0"/>
          </w:rPr>
          <w:t>Part VI makes adequate provision for the enforcement of those rights or remedies, the court shall</w:t>
        </w:r>
        <w:r>
          <w:t>” and insert:</w:t>
        </w:r>
      </w:ins>
    </w:p>
    <w:p>
      <w:pPr>
        <w:pStyle w:val="BlankOpen"/>
        <w:rPr>
          <w:ins w:id="5697" w:author="svcMRProcess" w:date="2019-05-11T09:43:00Z"/>
        </w:rPr>
      </w:pPr>
    </w:p>
    <w:p>
      <w:pPr>
        <w:pStyle w:val="nzIndenta"/>
        <w:rPr>
          <w:ins w:id="5698" w:author="svcMRProcess" w:date="2019-05-11T09:43:00Z"/>
        </w:rPr>
      </w:pPr>
      <w:ins w:id="5699" w:author="svcMRProcess" w:date="2019-05-11T09:43:00Z">
        <w:r>
          <w:tab/>
        </w:r>
        <w:r>
          <w:tab/>
        </w:r>
        <w:r>
          <w:rPr>
            <w:snapToGrid w:val="0"/>
          </w:rPr>
          <w:t>proceedings under this Act make adequate provision for the enforcement of those rights or remedies, the court must</w:t>
        </w:r>
      </w:ins>
    </w:p>
    <w:p>
      <w:pPr>
        <w:pStyle w:val="BlankClose"/>
        <w:rPr>
          <w:ins w:id="5700" w:author="svcMRProcess" w:date="2019-05-11T09:43:00Z"/>
        </w:rPr>
      </w:pPr>
    </w:p>
    <w:p>
      <w:pPr>
        <w:pStyle w:val="nzPermNoteHeading"/>
        <w:rPr>
          <w:ins w:id="5701" w:author="svcMRProcess" w:date="2019-05-11T09:43:00Z"/>
        </w:rPr>
      </w:pPr>
      <w:ins w:id="5702" w:author="svcMRProcess" w:date="2019-05-11T09:43:00Z">
        <w:r>
          <w:tab/>
          <w:t>Note:</w:t>
        </w:r>
      </w:ins>
    </w:p>
    <w:p>
      <w:pPr>
        <w:pStyle w:val="nzPermNoteText"/>
        <w:rPr>
          <w:ins w:id="5703" w:author="svcMRProcess" w:date="2019-05-11T09:43:00Z"/>
        </w:rPr>
      </w:pPr>
      <w:ins w:id="5704" w:author="svcMRProcess" w:date="2019-05-11T09:43:00Z">
        <w:r>
          <w:tab/>
        </w:r>
        <w:r>
          <w:tab/>
          <w:t>Section 122 (as amended) is renumbered as section 211 and relocated to Part 14.</w:t>
        </w:r>
      </w:ins>
    </w:p>
    <w:p>
      <w:pPr>
        <w:pStyle w:val="nzHeading5"/>
        <w:rPr>
          <w:ins w:id="5705" w:author="svcMRProcess" w:date="2019-05-11T09:43:00Z"/>
        </w:rPr>
      </w:pPr>
      <w:bookmarkStart w:id="5706" w:name="_Toc530474332"/>
      <w:bookmarkStart w:id="5707" w:name="_Toc530474927"/>
      <w:ins w:id="5708" w:author="svcMRProcess" w:date="2019-05-11T09:43:00Z">
        <w:r>
          <w:rPr>
            <w:rStyle w:val="CharSectno"/>
          </w:rPr>
          <w:t>72</w:t>
        </w:r>
        <w:r>
          <w:t>.</w:t>
        </w:r>
        <w:r>
          <w:tab/>
          <w:t>Section 122A amended</w:t>
        </w:r>
        <w:bookmarkEnd w:id="5706"/>
        <w:bookmarkEnd w:id="5707"/>
      </w:ins>
    </w:p>
    <w:p>
      <w:pPr>
        <w:pStyle w:val="nzSubsection"/>
        <w:rPr>
          <w:ins w:id="5709" w:author="svcMRProcess" w:date="2019-05-11T09:43:00Z"/>
        </w:rPr>
      </w:pPr>
      <w:ins w:id="5710" w:author="svcMRProcess" w:date="2019-05-11T09:43:00Z">
        <w:r>
          <w:tab/>
          <w:t>(1)</w:t>
        </w:r>
        <w:r>
          <w:tab/>
          <w:t>In section 122A(1) delete the passage that begins with “</w:t>
        </w:r>
        <w:r>
          <w:rPr>
            <w:snapToGrid w:val="0"/>
          </w:rPr>
          <w:t>or re</w:t>
        </w:r>
        <w:r>
          <w:rPr>
            <w:snapToGrid w:val="0"/>
          </w:rPr>
          <w:noBreakHyphen/>
          <w:t xml:space="preserve">subdivided under this Act” and continues until the end of the subsection </w:t>
        </w:r>
        <w:r>
          <w:t>and insert:</w:t>
        </w:r>
      </w:ins>
    </w:p>
    <w:p>
      <w:pPr>
        <w:pStyle w:val="BlankOpen"/>
        <w:rPr>
          <w:ins w:id="5711" w:author="svcMRProcess" w:date="2019-05-11T09:43:00Z"/>
        </w:rPr>
      </w:pPr>
    </w:p>
    <w:p>
      <w:pPr>
        <w:pStyle w:val="nzSubsection"/>
        <w:rPr>
          <w:ins w:id="5712" w:author="svcMRProcess" w:date="2019-05-11T09:43:00Z"/>
        </w:rPr>
      </w:pPr>
      <w:ins w:id="5713" w:author="svcMRProcess" w:date="2019-05-11T09:43:00Z">
        <w:r>
          <w:tab/>
        </w:r>
        <w:r>
          <w:tab/>
        </w:r>
        <w:r>
          <w:rPr>
            <w:snapToGrid w:val="0"/>
          </w:rPr>
          <w:t>by a strata titles scheme if that subdivision would result in there being a caravan park on more than 1 lot, a camping ground on more than 1 lot or a caravan park and camping ground on more than 1 lot.</w:t>
        </w:r>
      </w:ins>
    </w:p>
    <w:p>
      <w:pPr>
        <w:pStyle w:val="BlankClose"/>
        <w:rPr>
          <w:ins w:id="5714" w:author="svcMRProcess" w:date="2019-05-11T09:43:00Z"/>
        </w:rPr>
      </w:pPr>
    </w:p>
    <w:p>
      <w:pPr>
        <w:pStyle w:val="nzSubsection"/>
        <w:rPr>
          <w:ins w:id="5715" w:author="svcMRProcess" w:date="2019-05-11T09:43:00Z"/>
        </w:rPr>
      </w:pPr>
      <w:ins w:id="5716" w:author="svcMRProcess" w:date="2019-05-11T09:43:00Z">
        <w:r>
          <w:tab/>
          <w:t>(2)</w:t>
        </w:r>
        <w:r>
          <w:tab/>
          <w:t>In section 122A(2) delete “</w:t>
        </w:r>
        <w:r>
          <w:rPr>
            <w:snapToGrid w:val="0"/>
          </w:rPr>
          <w:t>re</w:t>
        </w:r>
        <w:r>
          <w:rPr>
            <w:snapToGrid w:val="0"/>
          </w:rPr>
          <w:noBreakHyphen/>
          <w:t>subdivided where that re</w:t>
        </w:r>
        <w:r>
          <w:rPr>
            <w:snapToGrid w:val="0"/>
          </w:rPr>
          <w:noBreakHyphen/>
          <w:t>subdivision would not result in the land being re</w:t>
        </w:r>
        <w:r>
          <w:rPr>
            <w:snapToGrid w:val="0"/>
          </w:rPr>
          <w:noBreakHyphen/>
          <w:t>subdivided</w:t>
        </w:r>
        <w:r>
          <w:t>” and insert:</w:t>
        </w:r>
      </w:ins>
    </w:p>
    <w:p>
      <w:pPr>
        <w:pStyle w:val="BlankOpen"/>
        <w:rPr>
          <w:ins w:id="5717" w:author="svcMRProcess" w:date="2019-05-11T09:43:00Z"/>
        </w:rPr>
      </w:pPr>
    </w:p>
    <w:p>
      <w:pPr>
        <w:pStyle w:val="nzSubsection"/>
        <w:rPr>
          <w:ins w:id="5718" w:author="svcMRProcess" w:date="2019-05-11T09:43:00Z"/>
        </w:rPr>
      </w:pPr>
      <w:ins w:id="5719" w:author="svcMRProcess" w:date="2019-05-11T09:43:00Z">
        <w:r>
          <w:tab/>
        </w:r>
        <w:r>
          <w:tab/>
        </w:r>
        <w:r>
          <w:rPr>
            <w:snapToGrid w:val="0"/>
          </w:rPr>
          <w:t>subdivided by registration of a strata titles scheme if that subdivision would not result in the land being subdivided</w:t>
        </w:r>
      </w:ins>
    </w:p>
    <w:p>
      <w:pPr>
        <w:pStyle w:val="BlankClose"/>
        <w:rPr>
          <w:ins w:id="5720" w:author="svcMRProcess" w:date="2019-05-11T09:43:00Z"/>
        </w:rPr>
      </w:pPr>
    </w:p>
    <w:p>
      <w:pPr>
        <w:pStyle w:val="nzSubsection"/>
        <w:rPr>
          <w:ins w:id="5721" w:author="svcMRProcess" w:date="2019-05-11T09:43:00Z"/>
        </w:rPr>
      </w:pPr>
      <w:ins w:id="5722" w:author="svcMRProcess" w:date="2019-05-11T09:43:00Z">
        <w:r>
          <w:tab/>
          <w:t>(3)</w:t>
        </w:r>
        <w:r>
          <w:tab/>
          <w:t>In section 122A(3) delete “</w:t>
        </w:r>
        <w:r>
          <w:rPr>
            <w:snapToGrid w:val="0"/>
          </w:rPr>
          <w:t xml:space="preserve">meaning as they have for the purposes of the </w:t>
        </w:r>
        <w:r>
          <w:rPr>
            <w:i/>
            <w:snapToGrid w:val="0"/>
          </w:rPr>
          <w:t>Caravan Parks and Camping Grounds Act 1995</w:t>
        </w:r>
        <w:r>
          <w:rPr>
            <w:snapToGrid w:val="0"/>
          </w:rPr>
          <w:t>.</w:t>
        </w:r>
        <w:r>
          <w:t>” and insert:</w:t>
        </w:r>
      </w:ins>
    </w:p>
    <w:p>
      <w:pPr>
        <w:pStyle w:val="BlankOpen"/>
        <w:rPr>
          <w:ins w:id="5723" w:author="svcMRProcess" w:date="2019-05-11T09:43:00Z"/>
        </w:rPr>
      </w:pPr>
    </w:p>
    <w:p>
      <w:pPr>
        <w:pStyle w:val="nzSubsection"/>
        <w:rPr>
          <w:ins w:id="5724" w:author="svcMRProcess" w:date="2019-05-11T09:43:00Z"/>
        </w:rPr>
      </w:pPr>
      <w:ins w:id="5725" w:author="svcMRProcess" w:date="2019-05-11T09:43:00Z">
        <w:r>
          <w:tab/>
        </w:r>
        <w:r>
          <w:tab/>
        </w:r>
        <w:r>
          <w:rPr>
            <w:snapToGrid w:val="0"/>
          </w:rPr>
          <w:t xml:space="preserve">meanings as they have in the </w:t>
        </w:r>
        <w:r>
          <w:rPr>
            <w:i/>
            <w:snapToGrid w:val="0"/>
          </w:rPr>
          <w:t>Caravan Parks and Camping Grounds Act 1995</w:t>
        </w:r>
        <w:r>
          <w:rPr>
            <w:snapToGrid w:val="0"/>
          </w:rPr>
          <w:t xml:space="preserve"> section 5.</w:t>
        </w:r>
      </w:ins>
    </w:p>
    <w:p>
      <w:pPr>
        <w:pStyle w:val="BlankClose"/>
        <w:rPr>
          <w:ins w:id="5726" w:author="svcMRProcess" w:date="2019-05-11T09:43:00Z"/>
        </w:rPr>
      </w:pPr>
    </w:p>
    <w:p>
      <w:pPr>
        <w:pStyle w:val="nzPermNoteHeading"/>
        <w:rPr>
          <w:ins w:id="5727" w:author="svcMRProcess" w:date="2019-05-11T09:43:00Z"/>
        </w:rPr>
      </w:pPr>
      <w:ins w:id="5728" w:author="svcMRProcess" w:date="2019-05-11T09:43:00Z">
        <w:r>
          <w:tab/>
          <w:t>Note:</w:t>
        </w:r>
      </w:ins>
    </w:p>
    <w:p>
      <w:pPr>
        <w:pStyle w:val="nzPermNoteText"/>
        <w:rPr>
          <w:ins w:id="5729" w:author="svcMRProcess" w:date="2019-05-11T09:43:00Z"/>
        </w:rPr>
      </w:pPr>
      <w:ins w:id="5730" w:author="svcMRProcess" w:date="2019-05-11T09:43:00Z">
        <w:r>
          <w:tab/>
        </w:r>
        <w:r>
          <w:tab/>
          <w:t>Section 122A (as amended) is renumbered as section 212 and relocated to Part 14.</w:t>
        </w:r>
      </w:ins>
    </w:p>
    <w:p>
      <w:pPr>
        <w:pStyle w:val="nzHeading5"/>
        <w:rPr>
          <w:ins w:id="5731" w:author="svcMRProcess" w:date="2019-05-11T09:43:00Z"/>
        </w:rPr>
      </w:pPr>
      <w:bookmarkStart w:id="5732" w:name="_Toc530474333"/>
      <w:bookmarkStart w:id="5733" w:name="_Toc530474928"/>
      <w:ins w:id="5734" w:author="svcMRProcess" w:date="2019-05-11T09:43:00Z">
        <w:r>
          <w:rPr>
            <w:rStyle w:val="CharSectno"/>
          </w:rPr>
          <w:t>73</w:t>
        </w:r>
        <w:r>
          <w:t>.</w:t>
        </w:r>
        <w:r>
          <w:tab/>
          <w:t>Section 123 amended</w:t>
        </w:r>
        <w:bookmarkEnd w:id="5732"/>
        <w:bookmarkEnd w:id="5733"/>
      </w:ins>
    </w:p>
    <w:p>
      <w:pPr>
        <w:pStyle w:val="nzSubsection"/>
        <w:rPr>
          <w:ins w:id="5735" w:author="svcMRProcess" w:date="2019-05-11T09:43:00Z"/>
        </w:rPr>
      </w:pPr>
      <w:ins w:id="5736" w:author="svcMRProcess" w:date="2019-05-11T09:43:00Z">
        <w:r>
          <w:tab/>
          <w:t>(1)</w:t>
        </w:r>
        <w:r>
          <w:tab/>
          <w:t>In section 123(1) after “land in a” insert:</w:t>
        </w:r>
      </w:ins>
    </w:p>
    <w:p>
      <w:pPr>
        <w:pStyle w:val="BlankOpen"/>
        <w:rPr>
          <w:ins w:id="5737" w:author="svcMRProcess" w:date="2019-05-11T09:43:00Z"/>
        </w:rPr>
      </w:pPr>
    </w:p>
    <w:p>
      <w:pPr>
        <w:pStyle w:val="nzSubsection"/>
        <w:rPr>
          <w:ins w:id="5738" w:author="svcMRProcess" w:date="2019-05-11T09:43:00Z"/>
        </w:rPr>
      </w:pPr>
      <w:ins w:id="5739" w:author="svcMRProcess" w:date="2019-05-11T09:43:00Z">
        <w:r>
          <w:tab/>
        </w:r>
        <w:r>
          <w:tab/>
        </w:r>
        <w:r>
          <w:rPr>
            <w:snapToGrid w:val="0"/>
          </w:rPr>
          <w:t>strata titles</w:t>
        </w:r>
      </w:ins>
    </w:p>
    <w:p>
      <w:pPr>
        <w:pStyle w:val="BlankClose"/>
        <w:rPr>
          <w:ins w:id="5740" w:author="svcMRProcess" w:date="2019-05-11T09:43:00Z"/>
        </w:rPr>
      </w:pPr>
    </w:p>
    <w:p>
      <w:pPr>
        <w:pStyle w:val="nzSubsection"/>
        <w:rPr>
          <w:ins w:id="5741" w:author="svcMRProcess" w:date="2019-05-11T09:43:00Z"/>
        </w:rPr>
      </w:pPr>
      <w:ins w:id="5742" w:author="svcMRProcess" w:date="2019-05-11T09:43:00Z">
        <w:r>
          <w:tab/>
          <w:t>(2)</w:t>
        </w:r>
        <w:r>
          <w:tab/>
          <w:t>Delete section 123(2) to (4) and insert:</w:t>
        </w:r>
      </w:ins>
    </w:p>
    <w:p>
      <w:pPr>
        <w:pStyle w:val="BlankOpen"/>
        <w:rPr>
          <w:ins w:id="5743" w:author="svcMRProcess" w:date="2019-05-11T09:43:00Z"/>
        </w:rPr>
      </w:pPr>
    </w:p>
    <w:p>
      <w:pPr>
        <w:pStyle w:val="nzSubsection"/>
        <w:rPr>
          <w:ins w:id="5744" w:author="svcMRProcess" w:date="2019-05-11T09:43:00Z"/>
          <w:snapToGrid w:val="0"/>
        </w:rPr>
      </w:pPr>
      <w:ins w:id="5745" w:author="svcMRProcess" w:date="2019-05-11T09:43:00Z">
        <w:r>
          <w:rPr>
            <w:snapToGrid w:val="0"/>
          </w:rPr>
          <w:tab/>
          <w:t>(2)</w:t>
        </w:r>
        <w:r>
          <w:rPr>
            <w:snapToGrid w:val="0"/>
          </w:rPr>
          <w:tab/>
          <w:t>Subject to subsection (3), the strata company for a strata titles scheme is taken to be the owner of the parcel that is the subject of that scheme.</w:t>
        </w:r>
      </w:ins>
    </w:p>
    <w:p>
      <w:pPr>
        <w:pStyle w:val="nzSubsection"/>
        <w:rPr>
          <w:ins w:id="5746" w:author="svcMRProcess" w:date="2019-05-11T09:43:00Z"/>
          <w:snapToGrid w:val="0"/>
        </w:rPr>
      </w:pPr>
      <w:ins w:id="5747" w:author="svcMRProcess" w:date="2019-05-11T09:43:00Z">
        <w:r>
          <w:rPr>
            <w:snapToGrid w:val="0"/>
          </w:rPr>
          <w:tab/>
          <w:t>(3)</w:t>
        </w:r>
        <w:r>
          <w:rPr>
            <w:snapToGrid w:val="0"/>
          </w:rPr>
          <w:tab/>
          <w:t>In a survey</w:t>
        </w:r>
        <w:r>
          <w:rPr>
            <w:snapToGrid w:val="0"/>
          </w:rPr>
          <w:noBreakHyphen/>
          <w:t>strata scheme, the owner of land in the scheme that adjoins land outside the scheme is taken to be —</w:t>
        </w:r>
      </w:ins>
    </w:p>
    <w:p>
      <w:pPr>
        <w:pStyle w:val="nzIndenta"/>
        <w:rPr>
          <w:ins w:id="5748" w:author="svcMRProcess" w:date="2019-05-11T09:43:00Z"/>
          <w:snapToGrid w:val="0"/>
        </w:rPr>
      </w:pPr>
      <w:ins w:id="5749" w:author="svcMRProcess" w:date="2019-05-11T09:43:00Z">
        <w:r>
          <w:rPr>
            <w:snapToGrid w:val="0"/>
          </w:rPr>
          <w:tab/>
          <w:t>(a)</w:t>
        </w:r>
        <w:r>
          <w:rPr>
            <w:snapToGrid w:val="0"/>
          </w:rPr>
          <w:tab/>
          <w:t>in the case of a lot, the owner of the lot; and</w:t>
        </w:r>
      </w:ins>
    </w:p>
    <w:p>
      <w:pPr>
        <w:pStyle w:val="nzIndenta"/>
        <w:rPr>
          <w:ins w:id="5750" w:author="svcMRProcess" w:date="2019-05-11T09:43:00Z"/>
          <w:snapToGrid w:val="0"/>
        </w:rPr>
      </w:pPr>
      <w:ins w:id="5751" w:author="svcMRProcess" w:date="2019-05-11T09:43:00Z">
        <w:r>
          <w:rPr>
            <w:snapToGrid w:val="0"/>
          </w:rPr>
          <w:tab/>
          <w:t>(b)</w:t>
        </w:r>
        <w:r>
          <w:rPr>
            <w:snapToGrid w:val="0"/>
          </w:rPr>
          <w:tab/>
          <w:t xml:space="preserve">in </w:t>
        </w:r>
        <w:r>
          <w:t>the</w:t>
        </w:r>
        <w:r>
          <w:rPr>
            <w:snapToGrid w:val="0"/>
          </w:rPr>
          <w:t xml:space="preserve"> case of common property, the strata company.</w:t>
        </w:r>
      </w:ins>
    </w:p>
    <w:p>
      <w:pPr>
        <w:pStyle w:val="nzSubsection"/>
        <w:rPr>
          <w:ins w:id="5752" w:author="svcMRProcess" w:date="2019-05-11T09:43:00Z"/>
          <w:snapToGrid w:val="0"/>
        </w:rPr>
      </w:pPr>
      <w:ins w:id="5753" w:author="svcMRProcess" w:date="2019-05-11T09:43:00Z">
        <w:r>
          <w:rPr>
            <w:snapToGrid w:val="0"/>
          </w:rPr>
          <w:tab/>
          <w:t>(4)</w:t>
        </w:r>
        <w:r>
          <w:rPr>
            <w:snapToGrid w:val="0"/>
          </w:rPr>
          <w:tab/>
          <w:t>However, if a notice given under repealed section 123A (as in force immediately before its repeal) is recorded on the scheme plan, subsection (2) continues to apply to the scheme and subsection (3) does not apply to the scheme.</w:t>
        </w:r>
      </w:ins>
    </w:p>
    <w:p>
      <w:pPr>
        <w:pStyle w:val="nzSubsection"/>
        <w:rPr>
          <w:ins w:id="5754" w:author="svcMRProcess" w:date="2019-05-11T09:43:00Z"/>
          <w:snapToGrid w:val="0"/>
        </w:rPr>
      </w:pPr>
      <w:ins w:id="5755" w:author="svcMRProcess" w:date="2019-05-11T09:43:00Z">
        <w:r>
          <w:rPr>
            <w:snapToGrid w:val="0"/>
          </w:rPr>
          <w:tab/>
          <w:t>(5)</w:t>
        </w:r>
        <w:r>
          <w:rPr>
            <w:snapToGrid w:val="0"/>
          </w:rPr>
          <w:tab/>
          <w:t>If scheme by</w:t>
        </w:r>
        <w:r>
          <w:rPr>
            <w:snapToGrid w:val="0"/>
          </w:rPr>
          <w:noBreakHyphen/>
          <w:t>laws for a survey</w:t>
        </w:r>
        <w:r>
          <w:rPr>
            <w:snapToGrid w:val="0"/>
          </w:rPr>
          <w:noBreakHyphen/>
          <w:t xml:space="preserve">strata scheme, determine who is to be regarded as the owner of land in the scheme for the purposes of the </w:t>
        </w:r>
        <w:r>
          <w:rPr>
            <w:i/>
            <w:snapToGrid w:val="0"/>
          </w:rPr>
          <w:t>Dividing Fences Act 1961</w:t>
        </w:r>
        <w:r>
          <w:rPr>
            <w:snapToGrid w:val="0"/>
          </w:rPr>
          <w:t>, those by</w:t>
        </w:r>
        <w:r>
          <w:rPr>
            <w:snapToGrid w:val="0"/>
          </w:rPr>
          <w:noBreakHyphen/>
          <w:t>laws have effect despite that Act or this section.</w:t>
        </w:r>
      </w:ins>
    </w:p>
    <w:p>
      <w:pPr>
        <w:pStyle w:val="BlankClose"/>
        <w:rPr>
          <w:ins w:id="5756" w:author="svcMRProcess" w:date="2019-05-11T09:43:00Z"/>
        </w:rPr>
      </w:pPr>
    </w:p>
    <w:p>
      <w:pPr>
        <w:pStyle w:val="nzPermNoteHeading"/>
        <w:rPr>
          <w:ins w:id="5757" w:author="svcMRProcess" w:date="2019-05-11T09:43:00Z"/>
        </w:rPr>
      </w:pPr>
      <w:ins w:id="5758" w:author="svcMRProcess" w:date="2019-05-11T09:43:00Z">
        <w:r>
          <w:tab/>
          <w:t>Note:</w:t>
        </w:r>
      </w:ins>
    </w:p>
    <w:p>
      <w:pPr>
        <w:pStyle w:val="nzPermNoteText"/>
        <w:rPr>
          <w:ins w:id="5759" w:author="svcMRProcess" w:date="2019-05-11T09:43:00Z"/>
        </w:rPr>
      </w:pPr>
      <w:ins w:id="5760" w:author="svcMRProcess" w:date="2019-05-11T09:43:00Z">
        <w:r>
          <w:tab/>
        </w:r>
        <w:r>
          <w:tab/>
          <w:t>Section 123 (as amended) is renumbered as section 213 and relocated to Part 14.</w:t>
        </w:r>
      </w:ins>
    </w:p>
    <w:p>
      <w:pPr>
        <w:pStyle w:val="nzHeading5"/>
        <w:rPr>
          <w:ins w:id="5761" w:author="svcMRProcess" w:date="2019-05-11T09:43:00Z"/>
        </w:rPr>
      </w:pPr>
      <w:bookmarkStart w:id="5762" w:name="_Toc530474334"/>
      <w:bookmarkStart w:id="5763" w:name="_Toc530474929"/>
      <w:ins w:id="5764" w:author="svcMRProcess" w:date="2019-05-11T09:43:00Z">
        <w:r>
          <w:rPr>
            <w:rStyle w:val="CharSectno"/>
          </w:rPr>
          <w:t>74</w:t>
        </w:r>
        <w:r>
          <w:t>.</w:t>
        </w:r>
        <w:r>
          <w:tab/>
          <w:t>Section 123B amended</w:t>
        </w:r>
        <w:bookmarkEnd w:id="5762"/>
        <w:bookmarkEnd w:id="5763"/>
      </w:ins>
    </w:p>
    <w:p>
      <w:pPr>
        <w:pStyle w:val="nzSubsection"/>
        <w:rPr>
          <w:ins w:id="5765" w:author="svcMRProcess" w:date="2019-05-11T09:43:00Z"/>
        </w:rPr>
      </w:pPr>
      <w:ins w:id="5766" w:author="svcMRProcess" w:date="2019-05-11T09:43:00Z">
        <w:r>
          <w:tab/>
          <w:t>(1)</w:t>
        </w:r>
        <w:r>
          <w:tab/>
          <w:t>In section 123B(1):</w:t>
        </w:r>
      </w:ins>
    </w:p>
    <w:p>
      <w:pPr>
        <w:pStyle w:val="nzIndenta"/>
        <w:rPr>
          <w:ins w:id="5767" w:author="svcMRProcess" w:date="2019-05-11T09:43:00Z"/>
        </w:rPr>
      </w:pPr>
      <w:ins w:id="5768" w:author="svcMRProcess" w:date="2019-05-11T09:43:00Z">
        <w:r>
          <w:tab/>
          <w:t>(a)</w:t>
        </w:r>
        <w:r>
          <w:tab/>
          <w:t>delete “and a single tier strata scheme”;</w:t>
        </w:r>
      </w:ins>
    </w:p>
    <w:p>
      <w:pPr>
        <w:pStyle w:val="nzIndenta"/>
        <w:rPr>
          <w:ins w:id="5769" w:author="svcMRProcess" w:date="2019-05-11T09:43:00Z"/>
        </w:rPr>
      </w:pPr>
      <w:ins w:id="5770" w:author="svcMRProcess" w:date="2019-05-11T09:43:00Z">
        <w:r>
          <w:tab/>
          <w:t>(b)</w:t>
        </w:r>
        <w:r>
          <w:tab/>
          <w:t>in paragraph (b) delete “a proprietor” and insert:</w:t>
        </w:r>
      </w:ins>
    </w:p>
    <w:p>
      <w:pPr>
        <w:pStyle w:val="BlankOpen"/>
        <w:rPr>
          <w:ins w:id="5771" w:author="svcMRProcess" w:date="2019-05-11T09:43:00Z"/>
        </w:rPr>
      </w:pPr>
    </w:p>
    <w:p>
      <w:pPr>
        <w:pStyle w:val="nzIndenta"/>
        <w:rPr>
          <w:ins w:id="5772" w:author="svcMRProcess" w:date="2019-05-11T09:43:00Z"/>
        </w:rPr>
      </w:pPr>
      <w:ins w:id="5773" w:author="svcMRProcess" w:date="2019-05-11T09:43:00Z">
        <w:r>
          <w:tab/>
        </w:r>
        <w:r>
          <w:tab/>
        </w:r>
        <w:r>
          <w:rPr>
            <w:snapToGrid w:val="0"/>
          </w:rPr>
          <w:t>an owner</w:t>
        </w:r>
      </w:ins>
    </w:p>
    <w:p>
      <w:pPr>
        <w:pStyle w:val="BlankClose"/>
        <w:rPr>
          <w:ins w:id="5774" w:author="svcMRProcess" w:date="2019-05-11T09:43:00Z"/>
        </w:rPr>
      </w:pPr>
    </w:p>
    <w:p>
      <w:pPr>
        <w:pStyle w:val="nzSubsection"/>
        <w:rPr>
          <w:ins w:id="5775" w:author="svcMRProcess" w:date="2019-05-11T09:43:00Z"/>
        </w:rPr>
      </w:pPr>
      <w:ins w:id="5776" w:author="svcMRProcess" w:date="2019-05-11T09:43:00Z">
        <w:r>
          <w:tab/>
          <w:t>(2)</w:t>
        </w:r>
        <w:r>
          <w:tab/>
          <w:t>Delete section 123B(2) and insert:</w:t>
        </w:r>
      </w:ins>
    </w:p>
    <w:p>
      <w:pPr>
        <w:pStyle w:val="BlankOpen"/>
        <w:rPr>
          <w:ins w:id="5777" w:author="svcMRProcess" w:date="2019-05-11T09:43:00Z"/>
        </w:rPr>
      </w:pPr>
    </w:p>
    <w:p>
      <w:pPr>
        <w:pStyle w:val="nzSubsection"/>
        <w:rPr>
          <w:ins w:id="5778" w:author="svcMRProcess" w:date="2019-05-11T09:43:00Z"/>
          <w:snapToGrid w:val="0"/>
        </w:rPr>
      </w:pPr>
      <w:ins w:id="5779" w:author="svcMRProcess" w:date="2019-05-11T09:43:00Z">
        <w:r>
          <w:rPr>
            <w:snapToGrid w:val="0"/>
          </w:rPr>
          <w:tab/>
          <w:t>(2)</w:t>
        </w:r>
        <w:r>
          <w:rPr>
            <w:snapToGrid w:val="0"/>
          </w:rPr>
          <w:tab/>
        </w:r>
        <w:r>
          <w:t>However</w:t>
        </w:r>
        <w:r>
          <w:rPr>
            <w:snapToGrid w:val="0"/>
          </w:rPr>
          <w:t>, if a notice given under repealed section 123C (as in force immediately before its repeal) is recorded on the scheme plan, liability for fencing between lots in the scheme is to be determined as if this section had not been enacted.</w:t>
        </w:r>
      </w:ins>
    </w:p>
    <w:p>
      <w:pPr>
        <w:pStyle w:val="nzSubsection"/>
        <w:rPr>
          <w:ins w:id="5780" w:author="svcMRProcess" w:date="2019-05-11T09:43:00Z"/>
          <w:snapToGrid w:val="0"/>
        </w:rPr>
      </w:pPr>
      <w:ins w:id="5781" w:author="svcMRProcess" w:date="2019-05-11T09:43:00Z">
        <w:r>
          <w:rPr>
            <w:snapToGrid w:val="0"/>
          </w:rPr>
          <w:tab/>
          <w:t>(3)</w:t>
        </w:r>
        <w:r>
          <w:rPr>
            <w:snapToGrid w:val="0"/>
          </w:rPr>
          <w:tab/>
          <w:t>This section has effect subject to the scheme by</w:t>
        </w:r>
        <w:r>
          <w:rPr>
            <w:snapToGrid w:val="0"/>
          </w:rPr>
          <w:noBreakHyphen/>
          <w:t>laws.</w:t>
        </w:r>
      </w:ins>
    </w:p>
    <w:p>
      <w:pPr>
        <w:pStyle w:val="BlankClose"/>
        <w:rPr>
          <w:ins w:id="5782" w:author="svcMRProcess" w:date="2019-05-11T09:43:00Z"/>
        </w:rPr>
      </w:pPr>
    </w:p>
    <w:p>
      <w:pPr>
        <w:pStyle w:val="nzPermNoteHeading"/>
        <w:rPr>
          <w:ins w:id="5783" w:author="svcMRProcess" w:date="2019-05-11T09:43:00Z"/>
        </w:rPr>
      </w:pPr>
      <w:ins w:id="5784" w:author="svcMRProcess" w:date="2019-05-11T09:43:00Z">
        <w:r>
          <w:tab/>
          <w:t>Note:</w:t>
        </w:r>
      </w:ins>
    </w:p>
    <w:p>
      <w:pPr>
        <w:pStyle w:val="nzPermNoteText"/>
        <w:rPr>
          <w:ins w:id="5785" w:author="svcMRProcess" w:date="2019-05-11T09:43:00Z"/>
        </w:rPr>
      </w:pPr>
      <w:ins w:id="5786" w:author="svcMRProcess" w:date="2019-05-11T09:43:00Z">
        <w:r>
          <w:tab/>
        </w:r>
        <w:r>
          <w:tab/>
          <w:t>Section 123B (as amended) is renumbered as section 214 and relocated to Part 14.</w:t>
        </w:r>
      </w:ins>
    </w:p>
    <w:p>
      <w:pPr>
        <w:pStyle w:val="nzHeading5"/>
        <w:rPr>
          <w:ins w:id="5787" w:author="svcMRProcess" w:date="2019-05-11T09:43:00Z"/>
        </w:rPr>
      </w:pPr>
      <w:bookmarkStart w:id="5788" w:name="_Toc530474335"/>
      <w:bookmarkStart w:id="5789" w:name="_Toc530474930"/>
      <w:ins w:id="5790" w:author="svcMRProcess" w:date="2019-05-11T09:43:00Z">
        <w:r>
          <w:rPr>
            <w:rStyle w:val="CharSectno"/>
          </w:rPr>
          <w:t>75</w:t>
        </w:r>
        <w:r>
          <w:t>.</w:t>
        </w:r>
        <w:r>
          <w:tab/>
          <w:t>Section 124 amended</w:t>
        </w:r>
        <w:bookmarkEnd w:id="5788"/>
        <w:bookmarkEnd w:id="5789"/>
      </w:ins>
    </w:p>
    <w:p>
      <w:pPr>
        <w:pStyle w:val="nzSubsection"/>
        <w:rPr>
          <w:ins w:id="5791" w:author="svcMRProcess" w:date="2019-05-11T09:43:00Z"/>
        </w:rPr>
      </w:pPr>
      <w:ins w:id="5792" w:author="svcMRProcess" w:date="2019-05-11T09:43:00Z">
        <w:r>
          <w:tab/>
          <w:t>(1)</w:t>
        </w:r>
        <w:r>
          <w:tab/>
          <w:t>In section 124(1) delete “</w:t>
        </w:r>
        <w:r>
          <w:rPr>
            <w:snapToGrid w:val="0"/>
          </w:rPr>
          <w:t>District Court may, in respect of any proceedings on an application for an order under section 28, 29 or 31,</w:t>
        </w:r>
        <w:r>
          <w:t>” and insert:</w:t>
        </w:r>
      </w:ins>
    </w:p>
    <w:p>
      <w:pPr>
        <w:pStyle w:val="BlankOpen"/>
        <w:rPr>
          <w:ins w:id="5793" w:author="svcMRProcess" w:date="2019-05-11T09:43:00Z"/>
        </w:rPr>
      </w:pPr>
    </w:p>
    <w:p>
      <w:pPr>
        <w:pStyle w:val="nzSubsection"/>
        <w:rPr>
          <w:ins w:id="5794" w:author="svcMRProcess" w:date="2019-05-11T09:43:00Z"/>
        </w:rPr>
      </w:pPr>
      <w:ins w:id="5795" w:author="svcMRProcess" w:date="2019-05-11T09:43:00Z">
        <w:r>
          <w:tab/>
        </w:r>
        <w:r>
          <w:tab/>
        </w:r>
        <w:r>
          <w:rPr>
            <w:snapToGrid w:val="0"/>
          </w:rPr>
          <w:t>Tribunal may, in proceedings on an application for an order under section 166, 167 or 168,</w:t>
        </w:r>
      </w:ins>
    </w:p>
    <w:p>
      <w:pPr>
        <w:pStyle w:val="BlankClose"/>
        <w:rPr>
          <w:ins w:id="5796" w:author="svcMRProcess" w:date="2019-05-11T09:43:00Z"/>
        </w:rPr>
      </w:pPr>
    </w:p>
    <w:p>
      <w:pPr>
        <w:pStyle w:val="nzSubsection"/>
        <w:rPr>
          <w:ins w:id="5797" w:author="svcMRProcess" w:date="2019-05-11T09:43:00Z"/>
        </w:rPr>
      </w:pPr>
      <w:ins w:id="5798" w:author="svcMRProcess" w:date="2019-05-11T09:43:00Z">
        <w:r>
          <w:tab/>
          <w:t>(2)</w:t>
        </w:r>
        <w:r>
          <w:tab/>
          <w:t>In section 124(2):</w:t>
        </w:r>
      </w:ins>
    </w:p>
    <w:p>
      <w:pPr>
        <w:pStyle w:val="nzIndenta"/>
        <w:rPr>
          <w:ins w:id="5799" w:author="svcMRProcess" w:date="2019-05-11T09:43:00Z"/>
        </w:rPr>
      </w:pPr>
      <w:ins w:id="5800" w:author="svcMRProcess" w:date="2019-05-11T09:43:00Z">
        <w:r>
          <w:tab/>
          <w:t>(a)</w:t>
        </w:r>
        <w:r>
          <w:tab/>
          <w:t>delete “</w:t>
        </w:r>
        <w:r>
          <w:rPr>
            <w:snapToGrid w:val="0"/>
          </w:rPr>
          <w:t>rules of court, the District Court shall not make an order referred to in subsection (1)(b) in respect of any person unless the District Court</w:t>
        </w:r>
        <w:r>
          <w:t>” and insert:</w:t>
        </w:r>
      </w:ins>
    </w:p>
    <w:p>
      <w:pPr>
        <w:pStyle w:val="BlankOpen"/>
        <w:rPr>
          <w:ins w:id="5801" w:author="svcMRProcess" w:date="2019-05-11T09:43:00Z"/>
        </w:rPr>
      </w:pPr>
    </w:p>
    <w:p>
      <w:pPr>
        <w:pStyle w:val="nzIndenta"/>
        <w:rPr>
          <w:ins w:id="5802" w:author="svcMRProcess" w:date="2019-05-11T09:43:00Z"/>
        </w:rPr>
      </w:pPr>
      <w:ins w:id="5803" w:author="svcMRProcess" w:date="2019-05-11T09:43:00Z">
        <w:r>
          <w:tab/>
        </w:r>
        <w:r>
          <w:tab/>
        </w:r>
        <w:r>
          <w:rPr>
            <w:snapToGrid w:val="0"/>
          </w:rPr>
          <w:t>the rules of the Tribunal, the Tribunal must not make an order referred to in subsection (1)(b) in respect of a person unless the Tribunal</w:t>
        </w:r>
      </w:ins>
    </w:p>
    <w:p>
      <w:pPr>
        <w:pStyle w:val="BlankClose"/>
        <w:rPr>
          <w:ins w:id="5804" w:author="svcMRProcess" w:date="2019-05-11T09:43:00Z"/>
        </w:rPr>
      </w:pPr>
    </w:p>
    <w:p>
      <w:pPr>
        <w:pStyle w:val="nzIndenta"/>
        <w:rPr>
          <w:ins w:id="5805" w:author="svcMRProcess" w:date="2019-05-11T09:43:00Z"/>
        </w:rPr>
      </w:pPr>
      <w:ins w:id="5806" w:author="svcMRProcess" w:date="2019-05-11T09:43:00Z">
        <w:r>
          <w:tab/>
          <w:t>(b)</w:t>
        </w:r>
        <w:r>
          <w:tab/>
          <w:t>in paragraph (c) delete “upon” and insert:</w:t>
        </w:r>
      </w:ins>
    </w:p>
    <w:p>
      <w:pPr>
        <w:pStyle w:val="BlankOpen"/>
        <w:rPr>
          <w:ins w:id="5807" w:author="svcMRProcess" w:date="2019-05-11T09:43:00Z"/>
        </w:rPr>
      </w:pPr>
    </w:p>
    <w:p>
      <w:pPr>
        <w:pStyle w:val="nzIndenta"/>
        <w:rPr>
          <w:ins w:id="5808" w:author="svcMRProcess" w:date="2019-05-11T09:43:00Z"/>
        </w:rPr>
      </w:pPr>
      <w:ins w:id="5809" w:author="svcMRProcess" w:date="2019-05-11T09:43:00Z">
        <w:r>
          <w:tab/>
        </w:r>
        <w:r>
          <w:tab/>
        </w:r>
        <w:r>
          <w:rPr>
            <w:snapToGrid w:val="0"/>
          </w:rPr>
          <w:t>on</w:t>
        </w:r>
      </w:ins>
    </w:p>
    <w:p>
      <w:pPr>
        <w:pStyle w:val="BlankClose"/>
        <w:keepNext/>
        <w:rPr>
          <w:ins w:id="5810" w:author="svcMRProcess" w:date="2019-05-11T09:43:00Z"/>
        </w:rPr>
      </w:pPr>
    </w:p>
    <w:p>
      <w:pPr>
        <w:pStyle w:val="nzIndenta"/>
        <w:rPr>
          <w:ins w:id="5811" w:author="svcMRProcess" w:date="2019-05-11T09:43:00Z"/>
        </w:rPr>
      </w:pPr>
      <w:ins w:id="5812" w:author="svcMRProcess" w:date="2019-05-11T09:43:00Z">
        <w:r>
          <w:tab/>
          <w:t>(c)</w:t>
        </w:r>
        <w:r>
          <w:tab/>
          <w:t>in paragraph (c) delete “his” and insert:</w:t>
        </w:r>
      </w:ins>
    </w:p>
    <w:p>
      <w:pPr>
        <w:pStyle w:val="BlankOpen"/>
        <w:rPr>
          <w:ins w:id="5813" w:author="svcMRProcess" w:date="2019-05-11T09:43:00Z"/>
        </w:rPr>
      </w:pPr>
    </w:p>
    <w:p>
      <w:pPr>
        <w:pStyle w:val="nzIndenta"/>
        <w:rPr>
          <w:ins w:id="5814" w:author="svcMRProcess" w:date="2019-05-11T09:43:00Z"/>
        </w:rPr>
      </w:pPr>
      <w:ins w:id="5815" w:author="svcMRProcess" w:date="2019-05-11T09:43:00Z">
        <w:r>
          <w:tab/>
        </w:r>
        <w:r>
          <w:tab/>
        </w:r>
        <w:r>
          <w:rPr>
            <w:snapToGrid w:val="0"/>
          </w:rPr>
          <w:t>the person’s</w:t>
        </w:r>
      </w:ins>
    </w:p>
    <w:p>
      <w:pPr>
        <w:pStyle w:val="BlankClose"/>
        <w:rPr>
          <w:ins w:id="5816" w:author="svcMRProcess" w:date="2019-05-11T09:43:00Z"/>
        </w:rPr>
      </w:pPr>
    </w:p>
    <w:p>
      <w:pPr>
        <w:pStyle w:val="nzSectAltNote"/>
        <w:rPr>
          <w:ins w:id="5817" w:author="svcMRProcess" w:date="2019-05-11T09:43:00Z"/>
        </w:rPr>
      </w:pPr>
      <w:ins w:id="5818" w:author="svcMRProcess" w:date="2019-05-11T09:43:00Z">
        <w:r>
          <w:tab/>
          <w:t>Note:</w:t>
        </w:r>
        <w:r>
          <w:tab/>
          <w:t>The heading to amended section 124 is to read:</w:t>
        </w:r>
      </w:ins>
    </w:p>
    <w:p>
      <w:pPr>
        <w:pStyle w:val="nzSectAltHeading"/>
        <w:rPr>
          <w:ins w:id="5819" w:author="svcMRProcess" w:date="2019-05-11T09:43:00Z"/>
          <w:snapToGrid w:val="0"/>
        </w:rPr>
      </w:pPr>
      <w:ins w:id="5820" w:author="svcMRProcess" w:date="2019-05-11T09:43:00Z">
        <w:r>
          <w:tab/>
        </w:r>
        <w:r>
          <w:tab/>
        </w:r>
        <w:r>
          <w:rPr>
            <w:snapToGrid w:val="0"/>
          </w:rPr>
          <w:t>Notice of application for order under section 166, 167 or 168</w:t>
        </w:r>
      </w:ins>
    </w:p>
    <w:p>
      <w:pPr>
        <w:pStyle w:val="nzPermNoteHeading"/>
        <w:rPr>
          <w:ins w:id="5821" w:author="svcMRProcess" w:date="2019-05-11T09:43:00Z"/>
        </w:rPr>
      </w:pPr>
      <w:ins w:id="5822" w:author="svcMRProcess" w:date="2019-05-11T09:43:00Z">
        <w:r>
          <w:tab/>
          <w:t>Note:</w:t>
        </w:r>
      </w:ins>
    </w:p>
    <w:p>
      <w:pPr>
        <w:pStyle w:val="nzPermNoteText"/>
        <w:rPr>
          <w:ins w:id="5823" w:author="svcMRProcess" w:date="2019-05-11T09:43:00Z"/>
        </w:rPr>
      </w:pPr>
      <w:ins w:id="5824" w:author="svcMRProcess" w:date="2019-05-11T09:43:00Z">
        <w:r>
          <w:tab/>
        </w:r>
        <w:r>
          <w:tab/>
          <w:t>Section 124 (as amended) is renumbered as section 170 and relocated to Part 11 Division 3.</w:t>
        </w:r>
      </w:ins>
    </w:p>
    <w:p>
      <w:pPr>
        <w:pStyle w:val="nzHeading5"/>
        <w:rPr>
          <w:ins w:id="5825" w:author="svcMRProcess" w:date="2019-05-11T09:43:00Z"/>
        </w:rPr>
      </w:pPr>
      <w:bookmarkStart w:id="5826" w:name="_Toc530474336"/>
      <w:bookmarkStart w:id="5827" w:name="_Toc530474931"/>
      <w:ins w:id="5828" w:author="svcMRProcess" w:date="2019-05-11T09:43:00Z">
        <w:r>
          <w:rPr>
            <w:rStyle w:val="CharSectno"/>
          </w:rPr>
          <w:t>76</w:t>
        </w:r>
        <w:r>
          <w:t>.</w:t>
        </w:r>
        <w:r>
          <w:tab/>
          <w:t>Section 126 amended</w:t>
        </w:r>
        <w:bookmarkEnd w:id="5826"/>
        <w:bookmarkEnd w:id="5827"/>
      </w:ins>
    </w:p>
    <w:p>
      <w:pPr>
        <w:pStyle w:val="nzSubsection"/>
        <w:rPr>
          <w:ins w:id="5829" w:author="svcMRProcess" w:date="2019-05-11T09:43:00Z"/>
        </w:rPr>
      </w:pPr>
      <w:ins w:id="5830" w:author="svcMRProcess" w:date="2019-05-11T09:43:00Z">
        <w:r>
          <w:tab/>
        </w:r>
        <w:r>
          <w:tab/>
          <w:t>In section 126 delete “</w:t>
        </w:r>
        <w:r>
          <w:rPr>
            <w:snapToGrid w:val="0"/>
          </w:rPr>
          <w:t>public authority or local government which is authorised by any Act to enter upon part of a parcel for the purpose of exercising any power conferred on it may enter upon</w:t>
        </w:r>
        <w:r>
          <w:t>” and insert:</w:t>
        </w:r>
      </w:ins>
    </w:p>
    <w:p>
      <w:pPr>
        <w:pStyle w:val="BlankOpen"/>
        <w:rPr>
          <w:ins w:id="5831" w:author="svcMRProcess" w:date="2019-05-11T09:43:00Z"/>
        </w:rPr>
      </w:pPr>
    </w:p>
    <w:p>
      <w:pPr>
        <w:pStyle w:val="nzSubsection"/>
        <w:rPr>
          <w:ins w:id="5832" w:author="svcMRProcess" w:date="2019-05-11T09:43:00Z"/>
        </w:rPr>
      </w:pPr>
      <w:ins w:id="5833" w:author="svcMRProcess" w:date="2019-05-11T09:43:00Z">
        <w:r>
          <w:tab/>
        </w:r>
        <w:r>
          <w:tab/>
        </w:r>
        <w:r>
          <w:rPr>
            <w:snapToGrid w:val="0"/>
          </w:rPr>
          <w:t>person who is authorised under a written law to enter on part of a parcel for the purpose of exercising a power conferred on the person may enter on</w:t>
        </w:r>
      </w:ins>
    </w:p>
    <w:p>
      <w:pPr>
        <w:pStyle w:val="BlankClose"/>
        <w:rPr>
          <w:ins w:id="5834" w:author="svcMRProcess" w:date="2019-05-11T09:43:00Z"/>
        </w:rPr>
      </w:pPr>
    </w:p>
    <w:p>
      <w:pPr>
        <w:pStyle w:val="nzSectAltNote"/>
        <w:rPr>
          <w:ins w:id="5835" w:author="svcMRProcess" w:date="2019-05-11T09:43:00Z"/>
        </w:rPr>
      </w:pPr>
      <w:ins w:id="5836" w:author="svcMRProcess" w:date="2019-05-11T09:43:00Z">
        <w:r>
          <w:tab/>
          <w:t>Note:</w:t>
        </w:r>
        <w:r>
          <w:tab/>
          <w:t>The heading to amended 126 is to read:</w:t>
        </w:r>
      </w:ins>
    </w:p>
    <w:p>
      <w:pPr>
        <w:pStyle w:val="nzSectAltHeading"/>
        <w:rPr>
          <w:ins w:id="5837" w:author="svcMRProcess" w:date="2019-05-11T09:43:00Z"/>
        </w:rPr>
      </w:pPr>
      <w:ins w:id="5838" w:author="svcMRProcess" w:date="2019-05-11T09:43:00Z">
        <w:r>
          <w:rPr>
            <w:b w:val="0"/>
          </w:rPr>
          <w:tab/>
        </w:r>
        <w:r>
          <w:rPr>
            <w:b w:val="0"/>
          </w:rPr>
          <w:tab/>
        </w:r>
        <w:r>
          <w:t>Powers of entry under written laws</w:t>
        </w:r>
      </w:ins>
    </w:p>
    <w:p>
      <w:pPr>
        <w:pStyle w:val="nzPermNoteHeading"/>
        <w:rPr>
          <w:ins w:id="5839" w:author="svcMRProcess" w:date="2019-05-11T09:43:00Z"/>
        </w:rPr>
      </w:pPr>
      <w:ins w:id="5840" w:author="svcMRProcess" w:date="2019-05-11T09:43:00Z">
        <w:r>
          <w:tab/>
          <w:t>Note:</w:t>
        </w:r>
      </w:ins>
    </w:p>
    <w:p>
      <w:pPr>
        <w:pStyle w:val="nzPermNoteText"/>
        <w:rPr>
          <w:ins w:id="5841" w:author="svcMRProcess" w:date="2019-05-11T09:43:00Z"/>
        </w:rPr>
      </w:pPr>
      <w:ins w:id="5842" w:author="svcMRProcess" w:date="2019-05-11T09:43:00Z">
        <w:r>
          <w:tab/>
        </w:r>
        <w:r>
          <w:tab/>
          <w:t>Section 126 (as amended) is renumbered as section 217 and relocated to Part 14.</w:t>
        </w:r>
      </w:ins>
    </w:p>
    <w:p>
      <w:pPr>
        <w:pStyle w:val="nzHeading5"/>
        <w:rPr>
          <w:ins w:id="5843" w:author="svcMRProcess" w:date="2019-05-11T09:43:00Z"/>
        </w:rPr>
      </w:pPr>
      <w:bookmarkStart w:id="5844" w:name="_Toc530474337"/>
      <w:bookmarkStart w:id="5845" w:name="_Toc530474932"/>
      <w:ins w:id="5846" w:author="svcMRProcess" w:date="2019-05-11T09:43:00Z">
        <w:r>
          <w:rPr>
            <w:rStyle w:val="CharSectno"/>
          </w:rPr>
          <w:t>77</w:t>
        </w:r>
        <w:r>
          <w:t>.</w:t>
        </w:r>
        <w:r>
          <w:tab/>
          <w:t>Section 129B amended</w:t>
        </w:r>
        <w:bookmarkEnd w:id="5844"/>
        <w:bookmarkEnd w:id="5845"/>
      </w:ins>
    </w:p>
    <w:p>
      <w:pPr>
        <w:pStyle w:val="nzSubsection"/>
        <w:rPr>
          <w:ins w:id="5847" w:author="svcMRProcess" w:date="2019-05-11T09:43:00Z"/>
        </w:rPr>
      </w:pPr>
      <w:ins w:id="5848" w:author="svcMRProcess" w:date="2019-05-11T09:43:00Z">
        <w:r>
          <w:tab/>
          <w:t>(1)</w:t>
        </w:r>
        <w:r>
          <w:tab/>
          <w:t>In section 129B(1) delete “power that section 129A gives the Commissioner to any other” and insert:</w:t>
        </w:r>
      </w:ins>
    </w:p>
    <w:p>
      <w:pPr>
        <w:pStyle w:val="BlankOpen"/>
        <w:rPr>
          <w:ins w:id="5849" w:author="svcMRProcess" w:date="2019-05-11T09:43:00Z"/>
        </w:rPr>
      </w:pPr>
    </w:p>
    <w:p>
      <w:pPr>
        <w:pStyle w:val="nzSubsection"/>
        <w:rPr>
          <w:ins w:id="5850" w:author="svcMRProcess" w:date="2019-05-11T09:43:00Z"/>
        </w:rPr>
      </w:pPr>
      <w:ins w:id="5851" w:author="svcMRProcess" w:date="2019-05-11T09:43:00Z">
        <w:r>
          <w:tab/>
        </w:r>
        <w:r>
          <w:tab/>
          <w:t>Commissioner’s functions under section 218 to a</w:t>
        </w:r>
      </w:ins>
    </w:p>
    <w:p>
      <w:pPr>
        <w:pStyle w:val="BlankClose"/>
        <w:rPr>
          <w:ins w:id="5852" w:author="svcMRProcess" w:date="2019-05-11T09:43:00Z"/>
        </w:rPr>
      </w:pPr>
    </w:p>
    <w:p>
      <w:pPr>
        <w:pStyle w:val="nzSubsection"/>
        <w:rPr>
          <w:ins w:id="5853" w:author="svcMRProcess" w:date="2019-05-11T09:43:00Z"/>
        </w:rPr>
      </w:pPr>
      <w:ins w:id="5854" w:author="svcMRProcess" w:date="2019-05-11T09:43:00Z">
        <w:r>
          <w:tab/>
          <w:t>(2)</w:t>
        </w:r>
        <w:r>
          <w:tab/>
          <w:t>In section 129B(2) delete “Commissioner.” insert:</w:t>
        </w:r>
      </w:ins>
    </w:p>
    <w:p>
      <w:pPr>
        <w:pStyle w:val="BlankOpen"/>
        <w:rPr>
          <w:ins w:id="5855" w:author="svcMRProcess" w:date="2019-05-11T09:43:00Z"/>
        </w:rPr>
      </w:pPr>
    </w:p>
    <w:p>
      <w:pPr>
        <w:pStyle w:val="nzSubsection"/>
        <w:rPr>
          <w:ins w:id="5856" w:author="svcMRProcess" w:date="2019-05-11T09:43:00Z"/>
        </w:rPr>
      </w:pPr>
      <w:ins w:id="5857" w:author="svcMRProcess" w:date="2019-05-11T09:43:00Z">
        <w:r>
          <w:tab/>
        </w:r>
        <w:r>
          <w:tab/>
          <w:t>Commissioner of Titles.</w:t>
        </w:r>
      </w:ins>
    </w:p>
    <w:p>
      <w:pPr>
        <w:pStyle w:val="BlankClose"/>
        <w:rPr>
          <w:ins w:id="5858" w:author="svcMRProcess" w:date="2019-05-11T09:43:00Z"/>
        </w:rPr>
      </w:pPr>
    </w:p>
    <w:p>
      <w:pPr>
        <w:pStyle w:val="nzSubsection"/>
        <w:rPr>
          <w:ins w:id="5859" w:author="svcMRProcess" w:date="2019-05-11T09:43:00Z"/>
        </w:rPr>
      </w:pPr>
      <w:ins w:id="5860" w:author="svcMRProcess" w:date="2019-05-11T09:43:00Z">
        <w:r>
          <w:tab/>
          <w:t>(3)</w:t>
        </w:r>
        <w:r>
          <w:tab/>
          <w:t>In section 129B(3):</w:t>
        </w:r>
      </w:ins>
    </w:p>
    <w:p>
      <w:pPr>
        <w:pStyle w:val="nzIndenta"/>
        <w:rPr>
          <w:ins w:id="5861" w:author="svcMRProcess" w:date="2019-05-11T09:43:00Z"/>
        </w:rPr>
      </w:pPr>
      <w:ins w:id="5862" w:author="svcMRProcess" w:date="2019-05-11T09:43:00Z">
        <w:r>
          <w:tab/>
          <w:t>(a)</w:t>
        </w:r>
        <w:r>
          <w:tab/>
          <w:t>delete “power or duty” and insert:</w:t>
        </w:r>
      </w:ins>
    </w:p>
    <w:p>
      <w:pPr>
        <w:pStyle w:val="BlankOpen"/>
        <w:rPr>
          <w:ins w:id="5863" w:author="svcMRProcess" w:date="2019-05-11T09:43:00Z"/>
        </w:rPr>
      </w:pPr>
    </w:p>
    <w:p>
      <w:pPr>
        <w:pStyle w:val="nzIndenta"/>
        <w:rPr>
          <w:ins w:id="5864" w:author="svcMRProcess" w:date="2019-05-11T09:43:00Z"/>
        </w:rPr>
      </w:pPr>
      <w:ins w:id="5865" w:author="svcMRProcess" w:date="2019-05-11T09:43:00Z">
        <w:r>
          <w:tab/>
        </w:r>
        <w:r>
          <w:tab/>
          <w:t>function</w:t>
        </w:r>
      </w:ins>
    </w:p>
    <w:p>
      <w:pPr>
        <w:pStyle w:val="BlankClose"/>
        <w:rPr>
          <w:ins w:id="5866" w:author="svcMRProcess" w:date="2019-05-11T09:43:00Z"/>
        </w:rPr>
      </w:pPr>
    </w:p>
    <w:p>
      <w:pPr>
        <w:pStyle w:val="nzIndenta"/>
        <w:rPr>
          <w:ins w:id="5867" w:author="svcMRProcess" w:date="2019-05-11T09:43:00Z"/>
        </w:rPr>
      </w:pPr>
      <w:ins w:id="5868" w:author="svcMRProcess" w:date="2019-05-11T09:43:00Z">
        <w:r>
          <w:tab/>
          <w:t>(b)</w:t>
        </w:r>
        <w:r>
          <w:tab/>
          <w:t>delete “power or duty.” and insert:</w:t>
        </w:r>
      </w:ins>
    </w:p>
    <w:p>
      <w:pPr>
        <w:pStyle w:val="BlankOpen"/>
        <w:rPr>
          <w:ins w:id="5869" w:author="svcMRProcess" w:date="2019-05-11T09:43:00Z"/>
        </w:rPr>
      </w:pPr>
    </w:p>
    <w:p>
      <w:pPr>
        <w:pStyle w:val="nzIndenta"/>
        <w:rPr>
          <w:ins w:id="5870" w:author="svcMRProcess" w:date="2019-05-11T09:43:00Z"/>
        </w:rPr>
      </w:pPr>
      <w:ins w:id="5871" w:author="svcMRProcess" w:date="2019-05-11T09:43:00Z">
        <w:r>
          <w:tab/>
        </w:r>
        <w:r>
          <w:tab/>
          <w:t>function.</w:t>
        </w:r>
      </w:ins>
    </w:p>
    <w:p>
      <w:pPr>
        <w:pStyle w:val="BlankClose"/>
        <w:rPr>
          <w:ins w:id="5872" w:author="svcMRProcess" w:date="2019-05-11T09:43:00Z"/>
        </w:rPr>
      </w:pPr>
    </w:p>
    <w:p>
      <w:pPr>
        <w:pStyle w:val="nzSubsection"/>
        <w:rPr>
          <w:ins w:id="5873" w:author="svcMRProcess" w:date="2019-05-11T09:43:00Z"/>
        </w:rPr>
      </w:pPr>
      <w:ins w:id="5874" w:author="svcMRProcess" w:date="2019-05-11T09:43:00Z">
        <w:r>
          <w:tab/>
          <w:t>(4)</w:t>
        </w:r>
        <w:r>
          <w:tab/>
          <w:t>In section 129B(4) delete “exercising or performing a power or duty that has been delegated to the person under this section is to be” and insert:</w:t>
        </w:r>
      </w:ins>
    </w:p>
    <w:p>
      <w:pPr>
        <w:pStyle w:val="BlankOpen"/>
        <w:rPr>
          <w:ins w:id="5875" w:author="svcMRProcess" w:date="2019-05-11T09:43:00Z"/>
        </w:rPr>
      </w:pPr>
    </w:p>
    <w:p>
      <w:pPr>
        <w:pStyle w:val="nzSubsection"/>
        <w:rPr>
          <w:ins w:id="5876" w:author="svcMRProcess" w:date="2019-05-11T09:43:00Z"/>
        </w:rPr>
      </w:pPr>
      <w:ins w:id="5877" w:author="svcMRProcess" w:date="2019-05-11T09:43:00Z">
        <w:r>
          <w:tab/>
        </w:r>
        <w:r>
          <w:tab/>
          <w:t>performing a function that has been delegated to the person under this section is</w:t>
        </w:r>
      </w:ins>
    </w:p>
    <w:p>
      <w:pPr>
        <w:pStyle w:val="BlankClose"/>
        <w:rPr>
          <w:ins w:id="5878" w:author="svcMRProcess" w:date="2019-05-11T09:43:00Z"/>
        </w:rPr>
      </w:pPr>
    </w:p>
    <w:p>
      <w:pPr>
        <w:pStyle w:val="nzSubsection"/>
        <w:rPr>
          <w:ins w:id="5879" w:author="svcMRProcess" w:date="2019-05-11T09:43:00Z"/>
        </w:rPr>
      </w:pPr>
      <w:ins w:id="5880" w:author="svcMRProcess" w:date="2019-05-11T09:43:00Z">
        <w:r>
          <w:tab/>
          <w:t>(5)</w:t>
        </w:r>
        <w:r>
          <w:tab/>
          <w:t>In section 129B(5) after “Commissioner” insert:</w:t>
        </w:r>
      </w:ins>
    </w:p>
    <w:p>
      <w:pPr>
        <w:pStyle w:val="BlankOpen"/>
        <w:rPr>
          <w:ins w:id="5881" w:author="svcMRProcess" w:date="2019-05-11T09:43:00Z"/>
        </w:rPr>
      </w:pPr>
    </w:p>
    <w:p>
      <w:pPr>
        <w:pStyle w:val="nzSubsection"/>
        <w:rPr>
          <w:ins w:id="5882" w:author="svcMRProcess" w:date="2019-05-11T09:43:00Z"/>
        </w:rPr>
      </w:pPr>
      <w:ins w:id="5883" w:author="svcMRProcess" w:date="2019-05-11T09:43:00Z">
        <w:r>
          <w:tab/>
        </w:r>
        <w:r>
          <w:tab/>
          <w:t>of Titles</w:t>
        </w:r>
      </w:ins>
    </w:p>
    <w:p>
      <w:pPr>
        <w:pStyle w:val="BlankClose"/>
        <w:rPr>
          <w:ins w:id="5884" w:author="svcMRProcess" w:date="2019-05-11T09:43:00Z"/>
        </w:rPr>
      </w:pPr>
    </w:p>
    <w:p>
      <w:pPr>
        <w:pStyle w:val="nzSubsection"/>
        <w:rPr>
          <w:ins w:id="5885" w:author="svcMRProcess" w:date="2019-05-11T09:43:00Z"/>
        </w:rPr>
      </w:pPr>
      <w:ins w:id="5886" w:author="svcMRProcess" w:date="2019-05-11T09:43:00Z">
        <w:r>
          <w:tab/>
          <w:t>(6)</w:t>
        </w:r>
        <w:r>
          <w:tab/>
          <w:t>Delete section 129B(6).</w:t>
        </w:r>
      </w:ins>
    </w:p>
    <w:p>
      <w:pPr>
        <w:pStyle w:val="nzPermNoteHeading"/>
        <w:rPr>
          <w:ins w:id="5887" w:author="svcMRProcess" w:date="2019-05-11T09:43:00Z"/>
        </w:rPr>
      </w:pPr>
      <w:ins w:id="5888" w:author="svcMRProcess" w:date="2019-05-11T09:43:00Z">
        <w:r>
          <w:tab/>
          <w:t>Note:</w:t>
        </w:r>
      </w:ins>
    </w:p>
    <w:p>
      <w:pPr>
        <w:pStyle w:val="nzPermNoteText"/>
        <w:rPr>
          <w:ins w:id="5889" w:author="svcMRProcess" w:date="2019-05-11T09:43:00Z"/>
        </w:rPr>
      </w:pPr>
      <w:ins w:id="5890" w:author="svcMRProcess" w:date="2019-05-11T09:43:00Z">
        <w:r>
          <w:tab/>
        </w:r>
        <w:r>
          <w:tab/>
          <w:t>Section 129B (as amended) is renumbered as section 219 and relocated to Part 14.</w:t>
        </w:r>
      </w:ins>
    </w:p>
    <w:p>
      <w:pPr>
        <w:pStyle w:val="nzHeading5"/>
        <w:rPr>
          <w:ins w:id="5891" w:author="svcMRProcess" w:date="2019-05-11T09:43:00Z"/>
        </w:rPr>
      </w:pPr>
      <w:bookmarkStart w:id="5892" w:name="_Toc530474338"/>
      <w:bookmarkStart w:id="5893" w:name="_Toc530474933"/>
      <w:ins w:id="5894" w:author="svcMRProcess" w:date="2019-05-11T09:43:00Z">
        <w:r>
          <w:rPr>
            <w:rStyle w:val="CharSectno"/>
          </w:rPr>
          <w:t>78</w:t>
        </w:r>
        <w:r>
          <w:t>.</w:t>
        </w:r>
        <w:r>
          <w:tab/>
          <w:t>Section 129C amended</w:t>
        </w:r>
        <w:bookmarkEnd w:id="5892"/>
        <w:bookmarkEnd w:id="5893"/>
      </w:ins>
    </w:p>
    <w:p>
      <w:pPr>
        <w:pStyle w:val="nzSubsection"/>
        <w:rPr>
          <w:ins w:id="5895" w:author="svcMRProcess" w:date="2019-05-11T09:43:00Z"/>
        </w:rPr>
      </w:pPr>
      <w:ins w:id="5896" w:author="svcMRProcess" w:date="2019-05-11T09:43:00Z">
        <w:r>
          <w:tab/>
          <w:t>(1)</w:t>
        </w:r>
        <w:r>
          <w:tab/>
          <w:t>In section 129C(1) delete “any power or duty of the Registrar under another provision o</w:t>
        </w:r>
        <w:r>
          <w:rPr>
            <w:snapToGrid w:val="0"/>
            <w:spacing w:val="40"/>
          </w:rPr>
          <w:t>f</w:t>
        </w:r>
        <w:r>
          <w:t>” and insert:</w:t>
        </w:r>
      </w:ins>
    </w:p>
    <w:p>
      <w:pPr>
        <w:pStyle w:val="BlankOpen"/>
        <w:rPr>
          <w:ins w:id="5897" w:author="svcMRProcess" w:date="2019-05-11T09:43:00Z"/>
        </w:rPr>
      </w:pPr>
    </w:p>
    <w:p>
      <w:pPr>
        <w:pStyle w:val="nzSubsection"/>
        <w:rPr>
          <w:ins w:id="5898" w:author="svcMRProcess" w:date="2019-05-11T09:43:00Z"/>
        </w:rPr>
      </w:pPr>
      <w:ins w:id="5899" w:author="svcMRProcess" w:date="2019-05-11T09:43:00Z">
        <w:r>
          <w:tab/>
        </w:r>
        <w:r>
          <w:tab/>
          <w:t>a function of the Registrar under</w:t>
        </w:r>
      </w:ins>
    </w:p>
    <w:p>
      <w:pPr>
        <w:pStyle w:val="BlankClose"/>
        <w:rPr>
          <w:ins w:id="5900" w:author="svcMRProcess" w:date="2019-05-11T09:43:00Z"/>
        </w:rPr>
      </w:pPr>
    </w:p>
    <w:p>
      <w:pPr>
        <w:pStyle w:val="nzSubsection"/>
        <w:rPr>
          <w:ins w:id="5901" w:author="svcMRProcess" w:date="2019-05-11T09:43:00Z"/>
        </w:rPr>
      </w:pPr>
      <w:ins w:id="5902" w:author="svcMRProcess" w:date="2019-05-11T09:43:00Z">
        <w:r>
          <w:tab/>
          <w:t>(2)</w:t>
        </w:r>
        <w:r>
          <w:tab/>
          <w:t>In section 129C(2) delete “Registrar.” insert:</w:t>
        </w:r>
      </w:ins>
    </w:p>
    <w:p>
      <w:pPr>
        <w:pStyle w:val="BlankOpen"/>
        <w:rPr>
          <w:ins w:id="5903" w:author="svcMRProcess" w:date="2019-05-11T09:43:00Z"/>
        </w:rPr>
      </w:pPr>
    </w:p>
    <w:p>
      <w:pPr>
        <w:pStyle w:val="nzSubsection"/>
        <w:rPr>
          <w:ins w:id="5904" w:author="svcMRProcess" w:date="2019-05-11T09:43:00Z"/>
        </w:rPr>
      </w:pPr>
      <w:ins w:id="5905" w:author="svcMRProcess" w:date="2019-05-11T09:43:00Z">
        <w:r>
          <w:tab/>
        </w:r>
        <w:r>
          <w:tab/>
          <w:t>Registrar of Titles.</w:t>
        </w:r>
      </w:ins>
    </w:p>
    <w:p>
      <w:pPr>
        <w:pStyle w:val="BlankClose"/>
        <w:rPr>
          <w:ins w:id="5906" w:author="svcMRProcess" w:date="2019-05-11T09:43:00Z"/>
        </w:rPr>
      </w:pPr>
    </w:p>
    <w:p>
      <w:pPr>
        <w:pStyle w:val="nzSubsection"/>
        <w:rPr>
          <w:ins w:id="5907" w:author="svcMRProcess" w:date="2019-05-11T09:43:00Z"/>
        </w:rPr>
      </w:pPr>
      <w:ins w:id="5908" w:author="svcMRProcess" w:date="2019-05-11T09:43:00Z">
        <w:r>
          <w:tab/>
          <w:t>(3)</w:t>
        </w:r>
        <w:r>
          <w:tab/>
          <w:t>In section 129C(3):</w:t>
        </w:r>
      </w:ins>
    </w:p>
    <w:p>
      <w:pPr>
        <w:pStyle w:val="nzIndenta"/>
        <w:rPr>
          <w:ins w:id="5909" w:author="svcMRProcess" w:date="2019-05-11T09:43:00Z"/>
        </w:rPr>
      </w:pPr>
      <w:ins w:id="5910" w:author="svcMRProcess" w:date="2019-05-11T09:43:00Z">
        <w:r>
          <w:tab/>
          <w:t>(a)</w:t>
        </w:r>
        <w:r>
          <w:tab/>
          <w:t>delete “power or duty” and insert:</w:t>
        </w:r>
      </w:ins>
    </w:p>
    <w:p>
      <w:pPr>
        <w:pStyle w:val="BlankOpen"/>
        <w:rPr>
          <w:ins w:id="5911" w:author="svcMRProcess" w:date="2019-05-11T09:43:00Z"/>
        </w:rPr>
      </w:pPr>
    </w:p>
    <w:p>
      <w:pPr>
        <w:pStyle w:val="nzIndenta"/>
        <w:rPr>
          <w:ins w:id="5912" w:author="svcMRProcess" w:date="2019-05-11T09:43:00Z"/>
        </w:rPr>
      </w:pPr>
      <w:ins w:id="5913" w:author="svcMRProcess" w:date="2019-05-11T09:43:00Z">
        <w:r>
          <w:tab/>
        </w:r>
        <w:r>
          <w:tab/>
          <w:t>function</w:t>
        </w:r>
      </w:ins>
    </w:p>
    <w:p>
      <w:pPr>
        <w:pStyle w:val="BlankClose"/>
        <w:rPr>
          <w:ins w:id="5914" w:author="svcMRProcess" w:date="2019-05-11T09:43:00Z"/>
        </w:rPr>
      </w:pPr>
    </w:p>
    <w:p>
      <w:pPr>
        <w:pStyle w:val="nzIndenta"/>
        <w:rPr>
          <w:ins w:id="5915" w:author="svcMRProcess" w:date="2019-05-11T09:43:00Z"/>
        </w:rPr>
      </w:pPr>
      <w:ins w:id="5916" w:author="svcMRProcess" w:date="2019-05-11T09:43:00Z">
        <w:r>
          <w:tab/>
          <w:t>(b)</w:t>
        </w:r>
        <w:r>
          <w:tab/>
          <w:t>delete “power or duty.” and insert:</w:t>
        </w:r>
      </w:ins>
    </w:p>
    <w:p>
      <w:pPr>
        <w:pStyle w:val="BlankOpen"/>
        <w:rPr>
          <w:ins w:id="5917" w:author="svcMRProcess" w:date="2019-05-11T09:43:00Z"/>
        </w:rPr>
      </w:pPr>
    </w:p>
    <w:p>
      <w:pPr>
        <w:pStyle w:val="nzIndenta"/>
        <w:rPr>
          <w:ins w:id="5918" w:author="svcMRProcess" w:date="2019-05-11T09:43:00Z"/>
        </w:rPr>
      </w:pPr>
      <w:ins w:id="5919" w:author="svcMRProcess" w:date="2019-05-11T09:43:00Z">
        <w:r>
          <w:tab/>
        </w:r>
        <w:r>
          <w:tab/>
          <w:t>function.</w:t>
        </w:r>
      </w:ins>
    </w:p>
    <w:p>
      <w:pPr>
        <w:pStyle w:val="BlankClose"/>
        <w:rPr>
          <w:ins w:id="5920" w:author="svcMRProcess" w:date="2019-05-11T09:43:00Z"/>
        </w:rPr>
      </w:pPr>
    </w:p>
    <w:p>
      <w:pPr>
        <w:pStyle w:val="nzSubsection"/>
        <w:rPr>
          <w:ins w:id="5921" w:author="svcMRProcess" w:date="2019-05-11T09:43:00Z"/>
        </w:rPr>
      </w:pPr>
      <w:ins w:id="5922" w:author="svcMRProcess" w:date="2019-05-11T09:43:00Z">
        <w:r>
          <w:tab/>
          <w:t>(4)</w:t>
        </w:r>
        <w:r>
          <w:tab/>
          <w:t>In section 129C(4) delete “exercising or performing a power or duty that has been delegated to the person under this section is to be” and insert:</w:t>
        </w:r>
      </w:ins>
    </w:p>
    <w:p>
      <w:pPr>
        <w:pStyle w:val="BlankOpen"/>
        <w:rPr>
          <w:ins w:id="5923" w:author="svcMRProcess" w:date="2019-05-11T09:43:00Z"/>
        </w:rPr>
      </w:pPr>
    </w:p>
    <w:p>
      <w:pPr>
        <w:pStyle w:val="nzSubsection"/>
        <w:rPr>
          <w:ins w:id="5924" w:author="svcMRProcess" w:date="2019-05-11T09:43:00Z"/>
        </w:rPr>
      </w:pPr>
      <w:ins w:id="5925" w:author="svcMRProcess" w:date="2019-05-11T09:43:00Z">
        <w:r>
          <w:tab/>
        </w:r>
        <w:r>
          <w:tab/>
          <w:t>performing a function that has been delegated to the person under this section is</w:t>
        </w:r>
      </w:ins>
    </w:p>
    <w:p>
      <w:pPr>
        <w:pStyle w:val="BlankClose"/>
        <w:rPr>
          <w:ins w:id="5926" w:author="svcMRProcess" w:date="2019-05-11T09:43:00Z"/>
        </w:rPr>
      </w:pPr>
    </w:p>
    <w:p>
      <w:pPr>
        <w:pStyle w:val="nzSubsection"/>
        <w:rPr>
          <w:ins w:id="5927" w:author="svcMRProcess" w:date="2019-05-11T09:43:00Z"/>
        </w:rPr>
      </w:pPr>
      <w:ins w:id="5928" w:author="svcMRProcess" w:date="2019-05-11T09:43:00Z">
        <w:r>
          <w:tab/>
          <w:t>(5)</w:t>
        </w:r>
        <w:r>
          <w:tab/>
          <w:t>In section 129C(5) after “Registrar” insert:</w:t>
        </w:r>
      </w:ins>
    </w:p>
    <w:p>
      <w:pPr>
        <w:pStyle w:val="BlankOpen"/>
        <w:rPr>
          <w:ins w:id="5929" w:author="svcMRProcess" w:date="2019-05-11T09:43:00Z"/>
        </w:rPr>
      </w:pPr>
    </w:p>
    <w:p>
      <w:pPr>
        <w:pStyle w:val="nzSubsection"/>
        <w:rPr>
          <w:ins w:id="5930" w:author="svcMRProcess" w:date="2019-05-11T09:43:00Z"/>
        </w:rPr>
      </w:pPr>
      <w:ins w:id="5931" w:author="svcMRProcess" w:date="2019-05-11T09:43:00Z">
        <w:r>
          <w:tab/>
        </w:r>
        <w:r>
          <w:tab/>
          <w:t>of Titles</w:t>
        </w:r>
      </w:ins>
    </w:p>
    <w:p>
      <w:pPr>
        <w:pStyle w:val="BlankClose"/>
        <w:rPr>
          <w:ins w:id="5932" w:author="svcMRProcess" w:date="2019-05-11T09:43:00Z"/>
        </w:rPr>
      </w:pPr>
    </w:p>
    <w:p>
      <w:pPr>
        <w:pStyle w:val="nzSubsection"/>
        <w:rPr>
          <w:ins w:id="5933" w:author="svcMRProcess" w:date="2019-05-11T09:43:00Z"/>
        </w:rPr>
      </w:pPr>
      <w:ins w:id="5934" w:author="svcMRProcess" w:date="2019-05-11T09:43:00Z">
        <w:r>
          <w:tab/>
          <w:t>(6)</w:t>
        </w:r>
        <w:r>
          <w:tab/>
          <w:t>Delete section 129C(6).</w:t>
        </w:r>
      </w:ins>
    </w:p>
    <w:p>
      <w:pPr>
        <w:pStyle w:val="nzPermNoteHeading"/>
        <w:rPr>
          <w:ins w:id="5935" w:author="svcMRProcess" w:date="2019-05-11T09:43:00Z"/>
        </w:rPr>
      </w:pPr>
      <w:ins w:id="5936" w:author="svcMRProcess" w:date="2019-05-11T09:43:00Z">
        <w:r>
          <w:tab/>
          <w:t>Note:</w:t>
        </w:r>
      </w:ins>
    </w:p>
    <w:p>
      <w:pPr>
        <w:pStyle w:val="nzPermNoteText"/>
        <w:rPr>
          <w:ins w:id="5937" w:author="svcMRProcess" w:date="2019-05-11T09:43:00Z"/>
        </w:rPr>
      </w:pPr>
      <w:ins w:id="5938" w:author="svcMRProcess" w:date="2019-05-11T09:43:00Z">
        <w:r>
          <w:tab/>
        </w:r>
        <w:r>
          <w:tab/>
          <w:t>Section 129C (as amended) is renumbered as section 220 and relocated to Part 14.</w:t>
        </w:r>
      </w:ins>
    </w:p>
    <w:p>
      <w:pPr>
        <w:pStyle w:val="nzHeading5"/>
        <w:rPr>
          <w:ins w:id="5939" w:author="svcMRProcess" w:date="2019-05-11T09:43:00Z"/>
        </w:rPr>
      </w:pPr>
      <w:bookmarkStart w:id="5940" w:name="_Toc530474339"/>
      <w:bookmarkStart w:id="5941" w:name="_Toc530474934"/>
      <w:ins w:id="5942" w:author="svcMRProcess" w:date="2019-05-11T09:43:00Z">
        <w:r>
          <w:rPr>
            <w:rStyle w:val="CharSectno"/>
          </w:rPr>
          <w:t>79</w:t>
        </w:r>
        <w:r>
          <w:t>.</w:t>
        </w:r>
        <w:r>
          <w:tab/>
          <w:t>Section 130 amended</w:t>
        </w:r>
        <w:bookmarkEnd w:id="5940"/>
        <w:bookmarkEnd w:id="5941"/>
      </w:ins>
    </w:p>
    <w:p>
      <w:pPr>
        <w:pStyle w:val="nzSubsection"/>
        <w:rPr>
          <w:ins w:id="5943" w:author="svcMRProcess" w:date="2019-05-11T09:43:00Z"/>
        </w:rPr>
      </w:pPr>
      <w:ins w:id="5944" w:author="svcMRProcess" w:date="2019-05-11T09:43:00Z">
        <w:r>
          <w:tab/>
          <w:t>(1)</w:t>
        </w:r>
        <w:r>
          <w:tab/>
          <w:t>At the beginning of section 130 insert:</w:t>
        </w:r>
      </w:ins>
    </w:p>
    <w:p>
      <w:pPr>
        <w:pStyle w:val="BlankOpen"/>
        <w:rPr>
          <w:ins w:id="5945" w:author="svcMRProcess" w:date="2019-05-11T09:43:00Z"/>
        </w:rPr>
      </w:pPr>
    </w:p>
    <w:p>
      <w:pPr>
        <w:pStyle w:val="nzSubsection"/>
        <w:rPr>
          <w:ins w:id="5946" w:author="svcMRProcess" w:date="2019-05-11T09:43:00Z"/>
          <w:snapToGrid w:val="0"/>
        </w:rPr>
      </w:pPr>
      <w:ins w:id="5947" w:author="svcMRProcess" w:date="2019-05-11T09:43:00Z">
        <w:r>
          <w:rPr>
            <w:snapToGrid w:val="0"/>
          </w:rPr>
          <w:tab/>
          <w:t>(1)</w:t>
        </w:r>
        <w:r>
          <w:rPr>
            <w:snapToGrid w:val="0"/>
          </w:rPr>
          <w:tab/>
          <w:t>The Governor may make regulations prescribing matters —</w:t>
        </w:r>
      </w:ins>
    </w:p>
    <w:p>
      <w:pPr>
        <w:pStyle w:val="nzIndenta"/>
        <w:rPr>
          <w:ins w:id="5948" w:author="svcMRProcess" w:date="2019-05-11T09:43:00Z"/>
          <w:snapToGrid w:val="0"/>
        </w:rPr>
      </w:pPr>
      <w:ins w:id="5949" w:author="svcMRProcess" w:date="2019-05-11T09:43:00Z">
        <w:r>
          <w:rPr>
            <w:snapToGrid w:val="0"/>
          </w:rPr>
          <w:tab/>
          <w:t>(a)</w:t>
        </w:r>
        <w:r>
          <w:rPr>
            <w:snapToGrid w:val="0"/>
          </w:rPr>
          <w:tab/>
          <w:t xml:space="preserve"> required or </w:t>
        </w:r>
        <w:r>
          <w:t>permitted</w:t>
        </w:r>
        <w:r>
          <w:rPr>
            <w:snapToGrid w:val="0"/>
          </w:rPr>
          <w:t xml:space="preserve"> by this Act to be prescribed; or</w:t>
        </w:r>
      </w:ins>
    </w:p>
    <w:p>
      <w:pPr>
        <w:pStyle w:val="nzIndenta"/>
        <w:rPr>
          <w:ins w:id="5950" w:author="svcMRProcess" w:date="2019-05-11T09:43:00Z"/>
          <w:snapToGrid w:val="0"/>
        </w:rPr>
      </w:pPr>
      <w:ins w:id="5951" w:author="svcMRProcess" w:date="2019-05-11T09:43:00Z">
        <w:r>
          <w:rPr>
            <w:snapToGrid w:val="0"/>
          </w:rPr>
          <w:tab/>
          <w:t>(b)</w:t>
        </w:r>
        <w:r>
          <w:rPr>
            <w:snapToGrid w:val="0"/>
          </w:rPr>
          <w:tab/>
          <w:t xml:space="preserve"> necessary or </w:t>
        </w:r>
        <w:r>
          <w:t>convenient</w:t>
        </w:r>
        <w:r>
          <w:rPr>
            <w:snapToGrid w:val="0"/>
          </w:rPr>
          <w:t xml:space="preserve"> to be prescribed for giving effect to this Act.</w:t>
        </w:r>
      </w:ins>
    </w:p>
    <w:p>
      <w:pPr>
        <w:pStyle w:val="BlankClose"/>
        <w:rPr>
          <w:ins w:id="5952" w:author="svcMRProcess" w:date="2019-05-11T09:43:00Z"/>
        </w:rPr>
      </w:pPr>
    </w:p>
    <w:p>
      <w:pPr>
        <w:pStyle w:val="nzSubsection"/>
        <w:rPr>
          <w:ins w:id="5953" w:author="svcMRProcess" w:date="2019-05-11T09:43:00Z"/>
        </w:rPr>
      </w:pPr>
      <w:ins w:id="5954" w:author="svcMRProcess" w:date="2019-05-11T09:43:00Z">
        <w:r>
          <w:tab/>
          <w:t>(2)</w:t>
        </w:r>
        <w:r>
          <w:tab/>
          <w:t>In section 130:</w:t>
        </w:r>
      </w:ins>
    </w:p>
    <w:p>
      <w:pPr>
        <w:pStyle w:val="nzIndenta"/>
        <w:rPr>
          <w:ins w:id="5955" w:author="svcMRProcess" w:date="2019-05-11T09:43:00Z"/>
        </w:rPr>
      </w:pPr>
      <w:ins w:id="5956" w:author="svcMRProcess" w:date="2019-05-11T09:43:00Z">
        <w:r>
          <w:tab/>
          <w:t>(a)</w:t>
        </w:r>
        <w:r>
          <w:tab/>
          <w:t>delete the passage that begins with “The Governor” and ends with “to —” and insert:</w:t>
        </w:r>
      </w:ins>
    </w:p>
    <w:p>
      <w:pPr>
        <w:pStyle w:val="BlankOpen"/>
        <w:rPr>
          <w:ins w:id="5957" w:author="svcMRProcess" w:date="2019-05-11T09:43:00Z"/>
        </w:rPr>
      </w:pPr>
    </w:p>
    <w:p>
      <w:pPr>
        <w:pStyle w:val="nzSubsection"/>
        <w:rPr>
          <w:ins w:id="5958" w:author="svcMRProcess" w:date="2019-05-11T09:43:00Z"/>
        </w:rPr>
      </w:pPr>
      <w:ins w:id="5959" w:author="svcMRProcess" w:date="2019-05-11T09:43:00Z">
        <w:r>
          <w:tab/>
          <w:t>(2)</w:t>
        </w:r>
        <w:r>
          <w:tab/>
          <w:t>Without limiting subsection (1), the regulations may provide for —</w:t>
        </w:r>
      </w:ins>
    </w:p>
    <w:p>
      <w:pPr>
        <w:pStyle w:val="BlankClose"/>
        <w:rPr>
          <w:ins w:id="5960" w:author="svcMRProcess" w:date="2019-05-11T09:43:00Z"/>
        </w:rPr>
      </w:pPr>
    </w:p>
    <w:p>
      <w:pPr>
        <w:pStyle w:val="nzIndenta"/>
        <w:rPr>
          <w:ins w:id="5961" w:author="svcMRProcess" w:date="2019-05-11T09:43:00Z"/>
        </w:rPr>
      </w:pPr>
      <w:ins w:id="5962" w:author="svcMRProcess" w:date="2019-05-11T09:43:00Z">
        <w:r>
          <w:tab/>
          <w:t>(b)</w:t>
        </w:r>
        <w:r>
          <w:tab/>
          <w:t>in paragraph (b) delete “to be payable in respect of applications to the State Administrative Tribunal; and” and insert:</w:t>
        </w:r>
      </w:ins>
    </w:p>
    <w:p>
      <w:pPr>
        <w:pStyle w:val="BlankOpen"/>
        <w:rPr>
          <w:ins w:id="5963" w:author="svcMRProcess" w:date="2019-05-11T09:43:00Z"/>
        </w:rPr>
      </w:pPr>
    </w:p>
    <w:p>
      <w:pPr>
        <w:pStyle w:val="nzIndenta"/>
        <w:rPr>
          <w:ins w:id="5964" w:author="svcMRProcess" w:date="2019-05-11T09:43:00Z"/>
        </w:rPr>
      </w:pPr>
      <w:ins w:id="5965" w:author="svcMRProcess" w:date="2019-05-11T09:43:00Z">
        <w:r>
          <w:tab/>
        </w:r>
        <w:r>
          <w:tab/>
          <w:t>for applications to the Tribunal; and</w:t>
        </w:r>
      </w:ins>
    </w:p>
    <w:p>
      <w:pPr>
        <w:pStyle w:val="BlankClose"/>
        <w:rPr>
          <w:ins w:id="5966" w:author="svcMRProcess" w:date="2019-05-11T09:43:00Z"/>
        </w:rPr>
      </w:pPr>
    </w:p>
    <w:p>
      <w:pPr>
        <w:pStyle w:val="nzIndenta"/>
        <w:rPr>
          <w:ins w:id="5967" w:author="svcMRProcess" w:date="2019-05-11T09:43:00Z"/>
        </w:rPr>
      </w:pPr>
      <w:ins w:id="5968" w:author="svcMRProcess" w:date="2019-05-11T09:43:00Z">
        <w:r>
          <w:tab/>
          <w:t>(c)</w:t>
        </w:r>
        <w:r>
          <w:tab/>
          <w:t>in paragraph (c) delete “prescribing forms under this Act and the respective purposes for which those forms are to be used and providing that in such cases as may be prescribed, forms or other documents required by or” and insert:</w:t>
        </w:r>
      </w:ins>
    </w:p>
    <w:p>
      <w:pPr>
        <w:pStyle w:val="BlankOpen"/>
        <w:rPr>
          <w:ins w:id="5969" w:author="svcMRProcess" w:date="2019-05-11T09:43:00Z"/>
        </w:rPr>
      </w:pPr>
    </w:p>
    <w:p>
      <w:pPr>
        <w:pStyle w:val="nzIndenta"/>
        <w:rPr>
          <w:ins w:id="5970" w:author="svcMRProcess" w:date="2019-05-11T09:43:00Z"/>
        </w:rPr>
      </w:pPr>
      <w:ins w:id="5971" w:author="svcMRProcess" w:date="2019-05-11T09:43:00Z">
        <w:r>
          <w:tab/>
        </w:r>
        <w:r>
          <w:tab/>
          <w:t>circumstances in which forms or other documents required</w:t>
        </w:r>
      </w:ins>
    </w:p>
    <w:p>
      <w:pPr>
        <w:pStyle w:val="BlankClose"/>
        <w:rPr>
          <w:ins w:id="5972" w:author="svcMRProcess" w:date="2019-05-11T09:43:00Z"/>
        </w:rPr>
      </w:pPr>
    </w:p>
    <w:p>
      <w:pPr>
        <w:pStyle w:val="nzIndenta"/>
        <w:rPr>
          <w:ins w:id="5973" w:author="svcMRProcess" w:date="2019-05-11T09:43:00Z"/>
        </w:rPr>
      </w:pPr>
      <w:ins w:id="5974" w:author="svcMRProcess" w:date="2019-05-11T09:43:00Z">
        <w:r>
          <w:tab/>
          <w:t>(d)</w:t>
        </w:r>
        <w:r>
          <w:tab/>
          <w:t>in paragraph (c) delete “shall” and insert:</w:t>
        </w:r>
      </w:ins>
    </w:p>
    <w:p>
      <w:pPr>
        <w:pStyle w:val="BlankOpen"/>
        <w:rPr>
          <w:ins w:id="5975" w:author="svcMRProcess" w:date="2019-05-11T09:43:00Z"/>
        </w:rPr>
      </w:pPr>
    </w:p>
    <w:p>
      <w:pPr>
        <w:pStyle w:val="nzIndenta"/>
        <w:rPr>
          <w:ins w:id="5976" w:author="svcMRProcess" w:date="2019-05-11T09:43:00Z"/>
        </w:rPr>
      </w:pPr>
      <w:ins w:id="5977" w:author="svcMRProcess" w:date="2019-05-11T09:43:00Z">
        <w:r>
          <w:tab/>
        </w:r>
        <w:r>
          <w:tab/>
          <w:t>must</w:t>
        </w:r>
      </w:ins>
    </w:p>
    <w:p>
      <w:pPr>
        <w:pStyle w:val="BlankClose"/>
        <w:rPr>
          <w:ins w:id="5978" w:author="svcMRProcess" w:date="2019-05-11T09:43:00Z"/>
        </w:rPr>
      </w:pPr>
    </w:p>
    <w:p>
      <w:pPr>
        <w:pStyle w:val="nzIndenta"/>
        <w:rPr>
          <w:ins w:id="5979" w:author="svcMRProcess" w:date="2019-05-11T09:43:00Z"/>
        </w:rPr>
      </w:pPr>
      <w:ins w:id="5980" w:author="svcMRProcess" w:date="2019-05-11T09:43:00Z">
        <w:r>
          <w:tab/>
          <w:t>(e)</w:t>
        </w:r>
        <w:r>
          <w:tab/>
          <w:t>in paragraph (f) delete “prescribing”;</w:t>
        </w:r>
      </w:ins>
    </w:p>
    <w:p>
      <w:pPr>
        <w:pStyle w:val="nzIndenta"/>
        <w:rPr>
          <w:ins w:id="5981" w:author="svcMRProcess" w:date="2019-05-11T09:43:00Z"/>
        </w:rPr>
      </w:pPr>
      <w:ins w:id="5982" w:author="svcMRProcess" w:date="2019-05-11T09:43:00Z">
        <w:r>
          <w:tab/>
          <w:t>(f)</w:t>
        </w:r>
        <w:r>
          <w:tab/>
          <w:t>delete paragraph (i) and insert:</w:t>
        </w:r>
      </w:ins>
    </w:p>
    <w:p>
      <w:pPr>
        <w:pStyle w:val="BlankOpen"/>
        <w:rPr>
          <w:ins w:id="5983" w:author="svcMRProcess" w:date="2019-05-11T09:43:00Z"/>
        </w:rPr>
      </w:pPr>
    </w:p>
    <w:p>
      <w:pPr>
        <w:pStyle w:val="nzIndenta"/>
        <w:rPr>
          <w:ins w:id="5984" w:author="svcMRProcess" w:date="2019-05-11T09:43:00Z"/>
        </w:rPr>
      </w:pPr>
      <w:ins w:id="5985" w:author="svcMRProcess" w:date="2019-05-11T09:43:00Z">
        <w:r>
          <w:tab/>
          <w:t>(g)</w:t>
        </w:r>
        <w:r>
          <w:tab/>
          <w:t>the review by the Tribunal of a decision made under the regulations; and</w:t>
        </w:r>
      </w:ins>
    </w:p>
    <w:p>
      <w:pPr>
        <w:pStyle w:val="nzIndenta"/>
        <w:rPr>
          <w:ins w:id="5986" w:author="svcMRProcess" w:date="2019-05-11T09:43:00Z"/>
          <w:snapToGrid w:val="0"/>
        </w:rPr>
      </w:pPr>
      <w:ins w:id="5987" w:author="svcMRProcess" w:date="2019-05-11T09:43:00Z">
        <w:r>
          <w:tab/>
          <w:t>(h)</w:t>
        </w:r>
        <w:r>
          <w:tab/>
          <w:t>additional requirements relating to the first annual general meeting of the strata company.</w:t>
        </w:r>
      </w:ins>
    </w:p>
    <w:p>
      <w:pPr>
        <w:pStyle w:val="BlankClose"/>
        <w:rPr>
          <w:ins w:id="5988" w:author="svcMRProcess" w:date="2019-05-11T09:43:00Z"/>
        </w:rPr>
      </w:pPr>
    </w:p>
    <w:p>
      <w:pPr>
        <w:pStyle w:val="nzSubsection"/>
        <w:rPr>
          <w:ins w:id="5989" w:author="svcMRProcess" w:date="2019-05-11T09:43:00Z"/>
        </w:rPr>
      </w:pPr>
      <w:ins w:id="5990" w:author="svcMRProcess" w:date="2019-05-11T09:43:00Z">
        <w:r>
          <w:tab/>
          <w:t>(3)</w:t>
        </w:r>
        <w:r>
          <w:tab/>
          <w:t>At the end of section 130 insert:</w:t>
        </w:r>
      </w:ins>
    </w:p>
    <w:p>
      <w:pPr>
        <w:pStyle w:val="BlankOpen"/>
        <w:rPr>
          <w:ins w:id="5991" w:author="svcMRProcess" w:date="2019-05-11T09:43:00Z"/>
        </w:rPr>
      </w:pPr>
    </w:p>
    <w:p>
      <w:pPr>
        <w:pStyle w:val="nzSubsection"/>
        <w:rPr>
          <w:ins w:id="5992" w:author="svcMRProcess" w:date="2019-05-11T09:43:00Z"/>
        </w:rPr>
      </w:pPr>
      <w:ins w:id="5993" w:author="svcMRProcess" w:date="2019-05-11T09:43:00Z">
        <w:r>
          <w:rPr>
            <w:snapToGrid w:val="0"/>
            <w:color w:val="0070C0"/>
          </w:rPr>
          <w:tab/>
        </w:r>
        <w:r>
          <w:rPr>
            <w:snapToGrid w:val="0"/>
          </w:rPr>
          <w:t>(3)</w:t>
        </w:r>
        <w:r>
          <w:rPr>
            <w:snapToGrid w:val="0"/>
          </w:rPr>
          <w:tab/>
          <w:t>The fees fixed by the regulations for an application</w:t>
        </w:r>
        <w:r>
          <w:t xml:space="preserve"> lodged with the Registrar of Titles may, without limitation, include a separate fee for lodgement of a scheme document or an amendment of a scheme document and, in such a case, the separate fee is payable when the document or amendment of the document is lodged (including in anticipation of the application).</w:t>
        </w:r>
      </w:ins>
    </w:p>
    <w:p>
      <w:pPr>
        <w:pStyle w:val="nzSubsection"/>
        <w:rPr>
          <w:ins w:id="5994" w:author="svcMRProcess" w:date="2019-05-11T09:43:00Z"/>
        </w:rPr>
      </w:pPr>
      <w:ins w:id="5995" w:author="svcMRProcess" w:date="2019-05-11T09:43:00Z">
        <w:r>
          <w:tab/>
          <w:t>(4)</w:t>
        </w:r>
        <w:r>
          <w:tab/>
          <w:t>The regulations may provide that contravention of a regulation is an offence and may provide for the offence to be punishable on conviction by a penalty not exceeding a fine of $3 000.</w:t>
        </w:r>
      </w:ins>
    </w:p>
    <w:p>
      <w:pPr>
        <w:pStyle w:val="nzSubsection"/>
        <w:rPr>
          <w:ins w:id="5996" w:author="svcMRProcess" w:date="2019-05-11T09:43:00Z"/>
        </w:rPr>
      </w:pPr>
      <w:ins w:id="5997" w:author="svcMRProcess" w:date="2019-05-11T09:43:00Z">
        <w:r>
          <w:tab/>
          <w:t>(5)</w:t>
        </w:r>
        <w:r>
          <w:tab/>
          <w:t>The regulations may contain provisions of a savings or transitional nature consequent on the enactment of an Act (an amending Act) amending this Act.</w:t>
        </w:r>
      </w:ins>
    </w:p>
    <w:p>
      <w:pPr>
        <w:pStyle w:val="nzSubsection"/>
        <w:rPr>
          <w:ins w:id="5998" w:author="svcMRProcess" w:date="2019-05-11T09:43:00Z"/>
        </w:rPr>
      </w:pPr>
      <w:ins w:id="5999" w:author="svcMRProcess" w:date="2019-05-11T09:43:00Z">
        <w:r>
          <w:tab/>
          <w:t>(6)</w:t>
        </w:r>
        <w:r>
          <w:tab/>
          <w:t>Any such provision may, if the regulations so provide, take effect from the date of assent to the amending Act or a later date.</w:t>
        </w:r>
      </w:ins>
    </w:p>
    <w:p>
      <w:pPr>
        <w:pStyle w:val="nzSubsection"/>
        <w:rPr>
          <w:ins w:id="6000" w:author="svcMRProcess" w:date="2019-05-11T09:43:00Z"/>
        </w:rPr>
      </w:pPr>
      <w:ins w:id="6001" w:author="svcMRProcess" w:date="2019-05-11T09:43:00Z">
        <w:r>
          <w:tab/>
          <w:t>(7)</w:t>
        </w:r>
        <w:r>
          <w:tab/>
          <w:t>To the extent to which any such provision takes effect from a date that is earlier than the date on which it is made, the provision does not operate so as —</w:t>
        </w:r>
      </w:ins>
    </w:p>
    <w:p>
      <w:pPr>
        <w:pStyle w:val="nzIndenta"/>
        <w:rPr>
          <w:ins w:id="6002" w:author="svcMRProcess" w:date="2019-05-11T09:43:00Z"/>
        </w:rPr>
      </w:pPr>
      <w:ins w:id="6003" w:author="svcMRProcess" w:date="2019-05-11T09:43:00Z">
        <w:r>
          <w:tab/>
          <w:t>(a)</w:t>
        </w:r>
        <w:r>
          <w:tab/>
          <w:t>to affect, in a manner prejudicial to any person (other than the State), the rights of that person existing before the date of its publication; or</w:t>
        </w:r>
      </w:ins>
    </w:p>
    <w:p>
      <w:pPr>
        <w:pStyle w:val="nzIndenta"/>
        <w:rPr>
          <w:ins w:id="6004" w:author="svcMRProcess" w:date="2019-05-11T09:43:00Z"/>
        </w:rPr>
      </w:pPr>
      <w:ins w:id="6005" w:author="svcMRProcess" w:date="2019-05-11T09:43:00Z">
        <w:r>
          <w:tab/>
          <w:t>(b)</w:t>
        </w:r>
        <w:r>
          <w:tab/>
          <w:t>to impose liabilities on any person (other than the State) in respect of anything done or omitted to be done before the date of its publication.</w:t>
        </w:r>
      </w:ins>
    </w:p>
    <w:p>
      <w:pPr>
        <w:pStyle w:val="BlankClose"/>
        <w:rPr>
          <w:ins w:id="6006" w:author="svcMRProcess" w:date="2019-05-11T09:43:00Z"/>
        </w:rPr>
      </w:pPr>
    </w:p>
    <w:p>
      <w:pPr>
        <w:pStyle w:val="nzPermNoteHeading"/>
        <w:rPr>
          <w:ins w:id="6007" w:author="svcMRProcess" w:date="2019-05-11T09:43:00Z"/>
        </w:rPr>
      </w:pPr>
      <w:ins w:id="6008" w:author="svcMRProcess" w:date="2019-05-11T09:43:00Z">
        <w:r>
          <w:tab/>
          <w:t>Note:</w:t>
        </w:r>
      </w:ins>
    </w:p>
    <w:p>
      <w:pPr>
        <w:pStyle w:val="nzPermNoteText"/>
        <w:rPr>
          <w:ins w:id="6009" w:author="svcMRProcess" w:date="2019-05-11T09:43:00Z"/>
        </w:rPr>
      </w:pPr>
      <w:ins w:id="6010" w:author="svcMRProcess" w:date="2019-05-11T09:43:00Z">
        <w:r>
          <w:tab/>
        </w:r>
        <w:r>
          <w:tab/>
          <w:t>Section 130 (as amended) is renumbered as section 224 and relocated to Part 14.</w:t>
        </w:r>
      </w:ins>
    </w:p>
    <w:p>
      <w:pPr>
        <w:pStyle w:val="nzHeading5"/>
        <w:rPr>
          <w:ins w:id="6011" w:author="svcMRProcess" w:date="2019-05-11T09:43:00Z"/>
        </w:rPr>
      </w:pPr>
      <w:bookmarkStart w:id="6012" w:name="_Toc530474340"/>
      <w:bookmarkStart w:id="6013" w:name="_Toc530474935"/>
      <w:ins w:id="6014" w:author="svcMRProcess" w:date="2019-05-11T09:43:00Z">
        <w:r>
          <w:rPr>
            <w:rStyle w:val="CharSectno"/>
          </w:rPr>
          <w:t>80</w:t>
        </w:r>
        <w:r>
          <w:t>.</w:t>
        </w:r>
        <w:r>
          <w:tab/>
          <w:t>Section 131A amended</w:t>
        </w:r>
        <w:bookmarkEnd w:id="6012"/>
        <w:bookmarkEnd w:id="6013"/>
      </w:ins>
    </w:p>
    <w:p>
      <w:pPr>
        <w:pStyle w:val="nzSubsection"/>
        <w:rPr>
          <w:ins w:id="6015" w:author="svcMRProcess" w:date="2019-05-11T09:43:00Z"/>
        </w:rPr>
      </w:pPr>
      <w:ins w:id="6016" w:author="svcMRProcess" w:date="2019-05-11T09:43:00Z">
        <w:r>
          <w:tab/>
          <w:t>(1)</w:t>
        </w:r>
        <w:r>
          <w:tab/>
          <w:t>In section 131A(1) delete “section 130” and insert:</w:t>
        </w:r>
      </w:ins>
    </w:p>
    <w:p>
      <w:pPr>
        <w:pStyle w:val="BlankOpen"/>
        <w:rPr>
          <w:ins w:id="6017" w:author="svcMRProcess" w:date="2019-05-11T09:43:00Z"/>
        </w:rPr>
      </w:pPr>
    </w:p>
    <w:p>
      <w:pPr>
        <w:pStyle w:val="nzSubsection"/>
        <w:rPr>
          <w:ins w:id="6018" w:author="svcMRProcess" w:date="2019-05-11T09:43:00Z"/>
        </w:rPr>
      </w:pPr>
      <w:ins w:id="6019" w:author="svcMRProcess" w:date="2019-05-11T09:43:00Z">
        <w:r>
          <w:tab/>
        </w:r>
        <w:r>
          <w:tab/>
          <w:t>section 224</w:t>
        </w:r>
      </w:ins>
    </w:p>
    <w:p>
      <w:pPr>
        <w:pStyle w:val="BlankClose"/>
        <w:rPr>
          <w:ins w:id="6020" w:author="svcMRProcess" w:date="2019-05-11T09:43:00Z"/>
        </w:rPr>
      </w:pPr>
    </w:p>
    <w:p>
      <w:pPr>
        <w:pStyle w:val="nzSubsection"/>
        <w:rPr>
          <w:ins w:id="6021" w:author="svcMRProcess" w:date="2019-05-11T09:43:00Z"/>
        </w:rPr>
      </w:pPr>
      <w:ins w:id="6022" w:author="svcMRProcess" w:date="2019-05-11T09:43:00Z">
        <w:r>
          <w:tab/>
          <w:t>(2)</w:t>
        </w:r>
        <w:r>
          <w:tab/>
          <w:t>Delete section 131A(2).</w:t>
        </w:r>
      </w:ins>
    </w:p>
    <w:p>
      <w:pPr>
        <w:pStyle w:val="nzPermNoteHeading"/>
        <w:rPr>
          <w:ins w:id="6023" w:author="svcMRProcess" w:date="2019-05-11T09:43:00Z"/>
        </w:rPr>
      </w:pPr>
      <w:ins w:id="6024" w:author="svcMRProcess" w:date="2019-05-11T09:43:00Z">
        <w:r>
          <w:tab/>
          <w:t>Note:</w:t>
        </w:r>
      </w:ins>
    </w:p>
    <w:p>
      <w:pPr>
        <w:pStyle w:val="nzPermNoteText"/>
        <w:rPr>
          <w:ins w:id="6025" w:author="svcMRProcess" w:date="2019-05-11T09:43:00Z"/>
        </w:rPr>
      </w:pPr>
      <w:ins w:id="6026" w:author="svcMRProcess" w:date="2019-05-11T09:43:00Z">
        <w:r>
          <w:tab/>
        </w:r>
        <w:r>
          <w:tab/>
          <w:t>Section 131A (as amended) is renumbered as section 225 and relocated to Part 14.</w:t>
        </w:r>
      </w:ins>
    </w:p>
    <w:p>
      <w:pPr>
        <w:pStyle w:val="nzHeading5"/>
        <w:rPr>
          <w:ins w:id="6027" w:author="svcMRProcess" w:date="2019-05-11T09:43:00Z"/>
        </w:rPr>
      </w:pPr>
      <w:bookmarkStart w:id="6028" w:name="_Toc530474341"/>
      <w:bookmarkStart w:id="6029" w:name="_Toc530474936"/>
      <w:ins w:id="6030" w:author="svcMRProcess" w:date="2019-05-11T09:43:00Z">
        <w:r>
          <w:rPr>
            <w:rStyle w:val="CharSectno"/>
          </w:rPr>
          <w:t>81</w:t>
        </w:r>
        <w:r>
          <w:t>.</w:t>
        </w:r>
        <w:r>
          <w:tab/>
          <w:t>Section 131B amended</w:t>
        </w:r>
        <w:bookmarkEnd w:id="6028"/>
        <w:bookmarkEnd w:id="6029"/>
      </w:ins>
    </w:p>
    <w:p>
      <w:pPr>
        <w:pStyle w:val="nzSubsection"/>
        <w:rPr>
          <w:ins w:id="6031" w:author="svcMRProcess" w:date="2019-05-11T09:43:00Z"/>
        </w:rPr>
      </w:pPr>
      <w:ins w:id="6032" w:author="svcMRProcess" w:date="2019-05-11T09:43:00Z">
        <w:r>
          <w:tab/>
          <w:t>(1)</w:t>
        </w:r>
        <w:r>
          <w:tab/>
          <w:t>In section 131B delete “131A” (each occurrence) and insert:</w:t>
        </w:r>
      </w:ins>
    </w:p>
    <w:p>
      <w:pPr>
        <w:pStyle w:val="BlankOpen"/>
        <w:rPr>
          <w:ins w:id="6033" w:author="svcMRProcess" w:date="2019-05-11T09:43:00Z"/>
        </w:rPr>
      </w:pPr>
    </w:p>
    <w:p>
      <w:pPr>
        <w:pStyle w:val="nzSubsection"/>
        <w:rPr>
          <w:ins w:id="6034" w:author="svcMRProcess" w:date="2019-05-11T09:43:00Z"/>
        </w:rPr>
      </w:pPr>
      <w:ins w:id="6035" w:author="svcMRProcess" w:date="2019-05-11T09:43:00Z">
        <w:r>
          <w:tab/>
        </w:r>
        <w:r>
          <w:tab/>
          <w:t>225</w:t>
        </w:r>
      </w:ins>
    </w:p>
    <w:p>
      <w:pPr>
        <w:pStyle w:val="BlankClose"/>
        <w:rPr>
          <w:ins w:id="6036" w:author="svcMRProcess" w:date="2019-05-11T09:43:00Z"/>
        </w:rPr>
      </w:pPr>
    </w:p>
    <w:p>
      <w:pPr>
        <w:pStyle w:val="nzSubsection"/>
        <w:rPr>
          <w:ins w:id="6037" w:author="svcMRProcess" w:date="2019-05-11T09:43:00Z"/>
        </w:rPr>
      </w:pPr>
      <w:ins w:id="6038" w:author="svcMRProcess" w:date="2019-05-11T09:43:00Z">
        <w:r>
          <w:tab/>
          <w:t>(2)</w:t>
        </w:r>
        <w:r>
          <w:tab/>
          <w:t>In section 131B(6) delete “130” and insert:</w:t>
        </w:r>
      </w:ins>
    </w:p>
    <w:p>
      <w:pPr>
        <w:pStyle w:val="BlankOpen"/>
        <w:rPr>
          <w:ins w:id="6039" w:author="svcMRProcess" w:date="2019-05-11T09:43:00Z"/>
        </w:rPr>
      </w:pPr>
    </w:p>
    <w:p>
      <w:pPr>
        <w:pStyle w:val="nzSubsection"/>
        <w:rPr>
          <w:ins w:id="6040" w:author="svcMRProcess" w:date="2019-05-11T09:43:00Z"/>
        </w:rPr>
      </w:pPr>
      <w:ins w:id="6041" w:author="svcMRProcess" w:date="2019-05-11T09:43:00Z">
        <w:r>
          <w:tab/>
        </w:r>
        <w:r>
          <w:tab/>
          <w:t>224</w:t>
        </w:r>
      </w:ins>
    </w:p>
    <w:p>
      <w:pPr>
        <w:pStyle w:val="BlankClose"/>
        <w:rPr>
          <w:ins w:id="6042" w:author="svcMRProcess" w:date="2019-05-11T09:43:00Z"/>
        </w:rPr>
      </w:pPr>
    </w:p>
    <w:p>
      <w:pPr>
        <w:pStyle w:val="nzSectAltNote"/>
        <w:rPr>
          <w:ins w:id="6043" w:author="svcMRProcess" w:date="2019-05-11T09:43:00Z"/>
        </w:rPr>
      </w:pPr>
      <w:ins w:id="6044" w:author="svcMRProcess" w:date="2019-05-11T09:43:00Z">
        <w:r>
          <w:tab/>
          <w:t>Note:</w:t>
        </w:r>
        <w:r>
          <w:tab/>
          <w:t>The heading to amended 131B is to read:</w:t>
        </w:r>
      </w:ins>
    </w:p>
    <w:p>
      <w:pPr>
        <w:pStyle w:val="nzSectAltHeading"/>
        <w:rPr>
          <w:ins w:id="6045" w:author="svcMRProcess" w:date="2019-05-11T09:43:00Z"/>
        </w:rPr>
      </w:pPr>
      <w:ins w:id="6046" w:author="svcMRProcess" w:date="2019-05-11T09:43:00Z">
        <w:r>
          <w:rPr>
            <w:b w:val="0"/>
          </w:rPr>
          <w:tab/>
        </w:r>
        <w:r>
          <w:rPr>
            <w:b w:val="0"/>
          </w:rPr>
          <w:tab/>
        </w:r>
        <w:r>
          <w:t>Expiry of section 225</w:t>
        </w:r>
      </w:ins>
    </w:p>
    <w:p>
      <w:pPr>
        <w:pStyle w:val="nzPermNoteHeading"/>
        <w:rPr>
          <w:ins w:id="6047" w:author="svcMRProcess" w:date="2019-05-11T09:43:00Z"/>
        </w:rPr>
      </w:pPr>
      <w:ins w:id="6048" w:author="svcMRProcess" w:date="2019-05-11T09:43:00Z">
        <w:r>
          <w:tab/>
          <w:t>Note:</w:t>
        </w:r>
      </w:ins>
    </w:p>
    <w:p>
      <w:pPr>
        <w:pStyle w:val="nzPermNoteText"/>
        <w:rPr>
          <w:ins w:id="6049" w:author="svcMRProcess" w:date="2019-05-11T09:43:00Z"/>
        </w:rPr>
      </w:pPr>
      <w:ins w:id="6050" w:author="svcMRProcess" w:date="2019-05-11T09:43:00Z">
        <w:r>
          <w:tab/>
        </w:r>
        <w:r>
          <w:tab/>
          <w:t>Section 131B (as amended) is renumbered as section 226 and relocated to Part 14.</w:t>
        </w:r>
      </w:ins>
    </w:p>
    <w:p>
      <w:pPr>
        <w:pStyle w:val="nzHeading3"/>
        <w:rPr>
          <w:ins w:id="6051" w:author="svcMRProcess" w:date="2019-05-11T09:43:00Z"/>
        </w:rPr>
      </w:pPr>
      <w:bookmarkStart w:id="6052" w:name="_Toc517437544"/>
      <w:bookmarkStart w:id="6053" w:name="_Toc517438086"/>
      <w:bookmarkStart w:id="6054" w:name="_Toc517440423"/>
      <w:bookmarkStart w:id="6055" w:name="_Toc517447460"/>
      <w:bookmarkStart w:id="6056" w:name="_Toc517449938"/>
      <w:bookmarkStart w:id="6057" w:name="_Toc517450480"/>
      <w:bookmarkStart w:id="6058" w:name="_Toc517856936"/>
      <w:bookmarkStart w:id="6059" w:name="_Toc518293063"/>
      <w:bookmarkStart w:id="6060" w:name="_Toc522744291"/>
      <w:bookmarkStart w:id="6061" w:name="_Toc522747414"/>
      <w:bookmarkStart w:id="6062" w:name="_Toc529183251"/>
      <w:bookmarkStart w:id="6063" w:name="_Toc529188014"/>
      <w:bookmarkStart w:id="6064" w:name="_Toc529434527"/>
      <w:bookmarkStart w:id="6065" w:name="_Toc529524418"/>
      <w:bookmarkStart w:id="6066" w:name="_Toc530474342"/>
      <w:bookmarkStart w:id="6067" w:name="_Toc530474937"/>
      <w:ins w:id="6068" w:author="svcMRProcess" w:date="2019-05-11T09:43:00Z">
        <w:r>
          <w:rPr>
            <w:rStyle w:val="CharDivNo"/>
          </w:rPr>
          <w:t>Division 3</w:t>
        </w:r>
        <w:r>
          <w:t> — </w:t>
        </w:r>
        <w:r>
          <w:rPr>
            <w:rStyle w:val="CharDivText"/>
          </w:rPr>
          <w:t>Deletion and insertion of provisions in body of Act</w:t>
        </w:r>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ins>
    </w:p>
    <w:p>
      <w:pPr>
        <w:pStyle w:val="nzHeading5"/>
        <w:rPr>
          <w:ins w:id="6069" w:author="svcMRProcess" w:date="2019-05-11T09:43:00Z"/>
        </w:rPr>
      </w:pPr>
      <w:bookmarkStart w:id="6070" w:name="_Toc530474343"/>
      <w:bookmarkStart w:id="6071" w:name="_Toc530474938"/>
      <w:ins w:id="6072" w:author="svcMRProcess" w:date="2019-05-11T09:43:00Z">
        <w:r>
          <w:rPr>
            <w:rStyle w:val="CharSectno"/>
          </w:rPr>
          <w:t>82</w:t>
        </w:r>
        <w:r>
          <w:t>.</w:t>
        </w:r>
        <w:r>
          <w:tab/>
          <w:t>Deletion of headings and provisions</w:t>
        </w:r>
        <w:bookmarkEnd w:id="6070"/>
        <w:bookmarkEnd w:id="6071"/>
      </w:ins>
    </w:p>
    <w:p>
      <w:pPr>
        <w:pStyle w:val="nzSubsection"/>
        <w:rPr>
          <w:ins w:id="6073" w:author="svcMRProcess" w:date="2019-05-11T09:43:00Z"/>
        </w:rPr>
      </w:pPr>
      <w:ins w:id="6074" w:author="svcMRProcess" w:date="2019-05-11T09:43:00Z">
        <w:r>
          <w:tab/>
        </w:r>
        <w:r>
          <w:tab/>
          <w:t>In the body of the Act delete —</w:t>
        </w:r>
      </w:ins>
    </w:p>
    <w:p>
      <w:pPr>
        <w:pStyle w:val="nzIndenta"/>
        <w:rPr>
          <w:ins w:id="6075" w:author="svcMRProcess" w:date="2019-05-11T09:43:00Z"/>
        </w:rPr>
      </w:pPr>
      <w:ins w:id="6076" w:author="svcMRProcess" w:date="2019-05-11T09:43:00Z">
        <w:r>
          <w:tab/>
          <w:t>(a)</w:t>
        </w:r>
        <w:r>
          <w:tab/>
          <w:t>all Part, Division and Subdivision headings except the heading to Part 1 (as inserted by section 6 of this Act); and</w:t>
        </w:r>
      </w:ins>
    </w:p>
    <w:p>
      <w:pPr>
        <w:pStyle w:val="nzIndenta"/>
        <w:rPr>
          <w:ins w:id="6077" w:author="svcMRProcess" w:date="2019-05-11T09:43:00Z"/>
        </w:rPr>
      </w:pPr>
      <w:ins w:id="6078" w:author="svcMRProcess" w:date="2019-05-11T09:43:00Z">
        <w:r>
          <w:tab/>
          <w:t>(b)</w:t>
        </w:r>
        <w:r>
          <w:tab/>
          <w:t>all provisions except —</w:t>
        </w:r>
      </w:ins>
    </w:p>
    <w:p>
      <w:pPr>
        <w:pStyle w:val="nzIndenti"/>
        <w:rPr>
          <w:ins w:id="6079" w:author="svcMRProcess" w:date="2019-05-11T09:43:00Z"/>
        </w:rPr>
      </w:pPr>
      <w:ins w:id="6080" w:author="svcMRProcess" w:date="2019-05-11T09:43:00Z">
        <w:r>
          <w:tab/>
          <w:t>(i)</w:t>
        </w:r>
        <w:r>
          <w:tab/>
          <w:t>the provisions amended by Part 2 Division 2 of this Act; and</w:t>
        </w:r>
      </w:ins>
    </w:p>
    <w:p>
      <w:pPr>
        <w:pStyle w:val="nzIndenti"/>
        <w:rPr>
          <w:ins w:id="6081" w:author="svcMRProcess" w:date="2019-05-11T09:43:00Z"/>
        </w:rPr>
      </w:pPr>
      <w:ins w:id="6082" w:author="svcMRProcess" w:date="2019-05-11T09:43:00Z">
        <w:r>
          <w:tab/>
          <w:t>(ii)</w:t>
        </w:r>
        <w:r>
          <w:tab/>
          <w:t>the provisions relocated without amendment to Parts 2 to 14 (as inserted by section 83 of this Act) by Part 2 Division 4 of this Act; and</w:t>
        </w:r>
      </w:ins>
    </w:p>
    <w:p>
      <w:pPr>
        <w:pStyle w:val="nzIndenti"/>
        <w:rPr>
          <w:ins w:id="6083" w:author="svcMRProcess" w:date="2019-05-11T09:43:00Z"/>
        </w:rPr>
      </w:pPr>
      <w:ins w:id="6084" w:author="svcMRProcess" w:date="2019-05-11T09:43:00Z">
        <w:r>
          <w:tab/>
          <w:t>(iii)</w:t>
        </w:r>
        <w:r>
          <w:tab/>
          <w:t>the provisions relocated without amendment to Schedule 2A (as replaced by section 114 of this Act) by Part 2 Division 6 of this Act.</w:t>
        </w:r>
      </w:ins>
    </w:p>
    <w:p>
      <w:pPr>
        <w:pStyle w:val="nzHeading5"/>
        <w:rPr>
          <w:ins w:id="6085" w:author="svcMRProcess" w:date="2019-05-11T09:43:00Z"/>
        </w:rPr>
      </w:pPr>
      <w:bookmarkStart w:id="6086" w:name="_Toc530474344"/>
      <w:bookmarkStart w:id="6087" w:name="_Toc530474939"/>
      <w:ins w:id="6088" w:author="svcMRProcess" w:date="2019-05-11T09:43:00Z">
        <w:r>
          <w:rPr>
            <w:rStyle w:val="CharSectno"/>
          </w:rPr>
          <w:t>83</w:t>
        </w:r>
        <w:r>
          <w:t>.</w:t>
        </w:r>
        <w:r>
          <w:tab/>
          <w:t>Insertion of sections 4 and 5 and Parts 2 to 14</w:t>
        </w:r>
        <w:bookmarkEnd w:id="6086"/>
        <w:bookmarkEnd w:id="6087"/>
      </w:ins>
    </w:p>
    <w:p>
      <w:pPr>
        <w:pStyle w:val="nzPermNoteHeading"/>
        <w:rPr>
          <w:ins w:id="6089" w:author="svcMRProcess" w:date="2019-05-11T09:43:00Z"/>
        </w:rPr>
      </w:pPr>
      <w:ins w:id="6090" w:author="svcMRProcess" w:date="2019-05-11T09:43:00Z">
        <w:r>
          <w:tab/>
          <w:t xml:space="preserve">Note for this section: </w:t>
        </w:r>
      </w:ins>
    </w:p>
    <w:p>
      <w:pPr>
        <w:pStyle w:val="nzPermNoteText"/>
        <w:rPr>
          <w:ins w:id="6091" w:author="svcMRProcess" w:date="2019-05-11T09:43:00Z"/>
        </w:rPr>
      </w:pPr>
      <w:ins w:id="6092" w:author="svcMRProcess" w:date="2019-05-11T09:43:00Z">
        <w:r>
          <w:tab/>
        </w:r>
        <w:r>
          <w:tab/>
          <w:t>The gaps in the Parts inserted by this section are filled by the relocation of provisions by Division 4.</w:t>
        </w:r>
      </w:ins>
    </w:p>
    <w:p>
      <w:pPr>
        <w:pStyle w:val="nzSubsection"/>
        <w:rPr>
          <w:ins w:id="6093" w:author="svcMRProcess" w:date="2019-05-11T09:43:00Z"/>
        </w:rPr>
      </w:pPr>
      <w:ins w:id="6094" w:author="svcMRProcess" w:date="2019-05-11T09:43:00Z">
        <w:r>
          <w:tab/>
        </w:r>
        <w:r>
          <w:tab/>
          <w:t>After section 3 (as amended by section 7 of this Act) insert:</w:t>
        </w:r>
      </w:ins>
    </w:p>
    <w:p>
      <w:pPr>
        <w:pStyle w:val="BlankOpen"/>
        <w:rPr>
          <w:ins w:id="6095" w:author="svcMRProcess" w:date="2019-05-11T09:43:00Z"/>
        </w:rPr>
      </w:pPr>
    </w:p>
    <w:p>
      <w:pPr>
        <w:pStyle w:val="nzHeading5"/>
        <w:rPr>
          <w:ins w:id="6096" w:author="svcMRProcess" w:date="2019-05-11T09:43:00Z"/>
        </w:rPr>
      </w:pPr>
      <w:bookmarkStart w:id="6097" w:name="_Toc530474345"/>
      <w:bookmarkStart w:id="6098" w:name="_Toc530474940"/>
      <w:ins w:id="6099" w:author="svcMRProcess" w:date="2019-05-11T09:43:00Z">
        <w:r>
          <w:t>4.</w:t>
        </w:r>
        <w:r>
          <w:tab/>
          <w:t>Notes and examples not part of Act</w:t>
        </w:r>
        <w:bookmarkEnd w:id="6097"/>
        <w:bookmarkEnd w:id="6098"/>
      </w:ins>
    </w:p>
    <w:p>
      <w:pPr>
        <w:pStyle w:val="nzSubsection"/>
        <w:rPr>
          <w:ins w:id="6100" w:author="svcMRProcess" w:date="2019-05-11T09:43:00Z"/>
        </w:rPr>
      </w:pPr>
      <w:ins w:id="6101" w:author="svcMRProcess" w:date="2019-05-11T09:43:00Z">
        <w:r>
          <w:tab/>
        </w:r>
        <w:r>
          <w:tab/>
          <w:t>A note or example set out at the foot of a provision of this Act is provided to assist understanding and does not form part of this Act.</w:t>
        </w:r>
      </w:ins>
    </w:p>
    <w:p>
      <w:pPr>
        <w:pStyle w:val="nzHeading5"/>
        <w:rPr>
          <w:ins w:id="6102" w:author="svcMRProcess" w:date="2019-05-11T09:43:00Z"/>
        </w:rPr>
      </w:pPr>
      <w:bookmarkStart w:id="6103" w:name="_Toc530474346"/>
      <w:bookmarkStart w:id="6104" w:name="_Toc530474941"/>
      <w:ins w:id="6105" w:author="svcMRProcess" w:date="2019-05-11T09:43:00Z">
        <w:r>
          <w:t>5.</w:t>
        </w:r>
        <w:r>
          <w:tab/>
          <w:t>Act binds Crown</w:t>
        </w:r>
        <w:bookmarkEnd w:id="6103"/>
        <w:bookmarkEnd w:id="6104"/>
      </w:ins>
    </w:p>
    <w:p>
      <w:pPr>
        <w:pStyle w:val="nzSubsection"/>
        <w:rPr>
          <w:ins w:id="6106" w:author="svcMRProcess" w:date="2019-05-11T09:43:00Z"/>
        </w:rPr>
      </w:pPr>
      <w:ins w:id="6107" w:author="svcMRProcess" w:date="2019-05-11T09:43:00Z">
        <w:r>
          <w:tab/>
        </w:r>
        <w:r>
          <w:tab/>
          <w:t>This Act binds the Crown in right of Western Australia and, so far as the legislative power of the Parliament permits, the Crown in all its other capacities.</w:t>
        </w:r>
      </w:ins>
    </w:p>
    <w:p>
      <w:pPr>
        <w:pStyle w:val="nzHeading2"/>
        <w:rPr>
          <w:ins w:id="6108" w:author="svcMRProcess" w:date="2019-05-11T09:43:00Z"/>
        </w:rPr>
      </w:pPr>
      <w:bookmarkStart w:id="6109" w:name="_Toc517437549"/>
      <w:bookmarkStart w:id="6110" w:name="_Toc517438091"/>
      <w:bookmarkStart w:id="6111" w:name="_Toc517440428"/>
      <w:bookmarkStart w:id="6112" w:name="_Toc517447465"/>
      <w:bookmarkStart w:id="6113" w:name="_Toc517449943"/>
      <w:bookmarkStart w:id="6114" w:name="_Toc517450485"/>
      <w:bookmarkStart w:id="6115" w:name="_Toc517856941"/>
      <w:bookmarkStart w:id="6116" w:name="_Toc518293068"/>
      <w:bookmarkStart w:id="6117" w:name="_Toc522744296"/>
      <w:bookmarkStart w:id="6118" w:name="_Toc522747419"/>
      <w:bookmarkStart w:id="6119" w:name="_Toc529183256"/>
      <w:bookmarkStart w:id="6120" w:name="_Toc529188019"/>
      <w:bookmarkStart w:id="6121" w:name="_Toc529434532"/>
      <w:bookmarkStart w:id="6122" w:name="_Toc529524423"/>
      <w:bookmarkStart w:id="6123" w:name="_Toc530474347"/>
      <w:bookmarkStart w:id="6124" w:name="_Toc530474942"/>
      <w:ins w:id="6125" w:author="svcMRProcess" w:date="2019-05-11T09:43:00Z">
        <w:r>
          <w:t>Part 2 — Strata titles schemes</w:t>
        </w:r>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ins>
    </w:p>
    <w:p>
      <w:pPr>
        <w:pStyle w:val="nzHeading5"/>
        <w:rPr>
          <w:ins w:id="6126" w:author="svcMRProcess" w:date="2019-05-11T09:43:00Z"/>
        </w:rPr>
      </w:pPr>
      <w:bookmarkStart w:id="6127" w:name="_Toc530474348"/>
      <w:bookmarkStart w:id="6128" w:name="_Toc530474943"/>
      <w:ins w:id="6129" w:author="svcMRProcess" w:date="2019-05-11T09:43:00Z">
        <w:r>
          <w:t>6.</w:t>
        </w:r>
        <w:r>
          <w:tab/>
          <w:t>Legislative framework</w:t>
        </w:r>
        <w:bookmarkEnd w:id="6127"/>
        <w:bookmarkEnd w:id="6128"/>
      </w:ins>
    </w:p>
    <w:p>
      <w:pPr>
        <w:pStyle w:val="nzSubsection"/>
        <w:rPr>
          <w:ins w:id="6130" w:author="svcMRProcess" w:date="2019-05-11T09:43:00Z"/>
        </w:rPr>
      </w:pPr>
      <w:ins w:id="6131" w:author="svcMRProcess" w:date="2019-05-11T09:43:00Z">
        <w:r>
          <w:tab/>
          <w:t>(1)</w:t>
        </w:r>
        <w:r>
          <w:tab/>
          <w:t>This Act provides for a form of subdivision of land referred to as subdivision by a strata titles scheme, and sets out requirements for that form of subdivision.</w:t>
        </w:r>
      </w:ins>
    </w:p>
    <w:p>
      <w:pPr>
        <w:pStyle w:val="nzSubsection"/>
        <w:rPr>
          <w:ins w:id="6132" w:author="svcMRProcess" w:date="2019-05-11T09:43:00Z"/>
        </w:rPr>
      </w:pPr>
      <w:ins w:id="6133" w:author="svcMRProcess" w:date="2019-05-11T09:43:00Z">
        <w:r>
          <w:tab/>
          <w:t>(2)</w:t>
        </w:r>
        <w:r>
          <w:tab/>
          <w:t xml:space="preserve">Relevant planning approvals must be obtained for the subdivision of land by a strata titles scheme under this Act or the </w:t>
        </w:r>
        <w:r>
          <w:rPr>
            <w:i/>
          </w:rPr>
          <w:t>Planning and Development Act 2005</w:t>
        </w:r>
        <w:r>
          <w:t>.</w:t>
        </w:r>
      </w:ins>
    </w:p>
    <w:p>
      <w:pPr>
        <w:pStyle w:val="nzSubsection"/>
        <w:rPr>
          <w:ins w:id="6134" w:author="svcMRProcess" w:date="2019-05-11T09:43:00Z"/>
        </w:rPr>
      </w:pPr>
      <w:ins w:id="6135" w:author="svcMRProcess" w:date="2019-05-11T09:43:00Z">
        <w:r>
          <w:tab/>
          <w:t>(3)</w:t>
        </w:r>
        <w:r>
          <w:tab/>
          <w:t xml:space="preserve">A strata titles scheme is to be incorporated in the Register, and certificates of title for lots in the scheme are to be created for strata titles, under the </w:t>
        </w:r>
        <w:r>
          <w:rPr>
            <w:i/>
          </w:rPr>
          <w:t>Transfer of Land Act 1893</w:t>
        </w:r>
        <w:r>
          <w:t>.</w:t>
        </w:r>
      </w:ins>
    </w:p>
    <w:p>
      <w:pPr>
        <w:pStyle w:val="nzSubsection"/>
        <w:rPr>
          <w:ins w:id="6136" w:author="svcMRProcess" w:date="2019-05-11T09:43:00Z"/>
        </w:rPr>
      </w:pPr>
      <w:ins w:id="6137" w:author="svcMRProcess" w:date="2019-05-11T09:43:00Z">
        <w:r>
          <w:tab/>
          <w:t>(4)</w:t>
        </w:r>
        <w:r>
          <w:tab/>
          <w:t xml:space="preserve">Consequently, this Act must be read together with the </w:t>
        </w:r>
        <w:r>
          <w:rPr>
            <w:i/>
          </w:rPr>
          <w:t>Planning and Development Act 2005</w:t>
        </w:r>
        <w:r>
          <w:t xml:space="preserve"> and the </w:t>
        </w:r>
        <w:r>
          <w:rPr>
            <w:i/>
          </w:rPr>
          <w:t>Transfer of Land Act 1893</w:t>
        </w:r>
        <w:r>
          <w:t xml:space="preserve"> to gain a proper understanding of the legislative framework for the subdivision of land by a strata titles scheme.</w:t>
        </w:r>
      </w:ins>
    </w:p>
    <w:p>
      <w:pPr>
        <w:pStyle w:val="nzSubsection"/>
        <w:rPr>
          <w:ins w:id="6138" w:author="svcMRProcess" w:date="2019-05-11T09:43:00Z"/>
        </w:rPr>
      </w:pPr>
      <w:ins w:id="6139" w:author="svcMRProcess" w:date="2019-05-11T09:43:00Z">
        <w:r>
          <w:tab/>
          <w:t>(5)</w:t>
        </w:r>
        <w:r>
          <w:tab/>
          <w:t>This Act also contains provisions about the governance and operation of strata titles schemes and about strata managers.</w:t>
        </w:r>
      </w:ins>
    </w:p>
    <w:p>
      <w:pPr>
        <w:pStyle w:val="nzHeading5"/>
        <w:rPr>
          <w:ins w:id="6140" w:author="svcMRProcess" w:date="2019-05-11T09:43:00Z"/>
        </w:rPr>
      </w:pPr>
      <w:bookmarkStart w:id="6141" w:name="_Toc530474349"/>
      <w:bookmarkStart w:id="6142" w:name="_Toc530474944"/>
      <w:ins w:id="6143" w:author="svcMRProcess" w:date="2019-05-11T09:43:00Z">
        <w:r>
          <w:t>7.</w:t>
        </w:r>
        <w:r>
          <w:tab/>
          <w:t>Strata titles schemes</w:t>
        </w:r>
        <w:bookmarkEnd w:id="6141"/>
        <w:bookmarkEnd w:id="6142"/>
      </w:ins>
    </w:p>
    <w:p>
      <w:pPr>
        <w:pStyle w:val="nzSubsection"/>
        <w:rPr>
          <w:ins w:id="6144" w:author="svcMRProcess" w:date="2019-05-11T09:43:00Z"/>
        </w:rPr>
      </w:pPr>
      <w:ins w:id="6145" w:author="svcMRProcess" w:date="2019-05-11T09:43:00Z">
        <w:r>
          <w:tab/>
        </w:r>
        <w:r>
          <w:tab/>
          <w:t>A strata titles scheme is a scheme for the creation of strata titles on registration of the scheme so as to —</w:t>
        </w:r>
      </w:ins>
    </w:p>
    <w:p>
      <w:pPr>
        <w:pStyle w:val="nzIndenta"/>
        <w:rPr>
          <w:ins w:id="6146" w:author="svcMRProcess" w:date="2019-05-11T09:43:00Z"/>
        </w:rPr>
      </w:pPr>
      <w:ins w:id="6147" w:author="svcMRProcess" w:date="2019-05-11T09:43:00Z">
        <w:r>
          <w:tab/>
          <w:t>(a)</w:t>
        </w:r>
        <w:r>
          <w:tab/>
          <w:t>effect a physical division of a parcel of land into —</w:t>
        </w:r>
      </w:ins>
    </w:p>
    <w:p>
      <w:pPr>
        <w:pStyle w:val="nzIndenti"/>
        <w:rPr>
          <w:ins w:id="6148" w:author="svcMRProcess" w:date="2019-05-11T09:43:00Z"/>
        </w:rPr>
      </w:pPr>
      <w:ins w:id="6149" w:author="svcMRProcess" w:date="2019-05-11T09:43:00Z">
        <w:r>
          <w:tab/>
          <w:t>(i)</w:t>
        </w:r>
        <w:r>
          <w:tab/>
          <w:t>2 or more lots; or</w:t>
        </w:r>
      </w:ins>
    </w:p>
    <w:p>
      <w:pPr>
        <w:pStyle w:val="nzIndenti"/>
        <w:rPr>
          <w:ins w:id="6150" w:author="svcMRProcess" w:date="2019-05-11T09:43:00Z"/>
        </w:rPr>
      </w:pPr>
      <w:ins w:id="6151" w:author="svcMRProcess" w:date="2019-05-11T09:43:00Z">
        <w:r>
          <w:tab/>
          <w:t>(ii)</w:t>
        </w:r>
        <w:r>
          <w:tab/>
          <w:t>2 or more lots and common property;</w:t>
        </w:r>
      </w:ins>
    </w:p>
    <w:p>
      <w:pPr>
        <w:pStyle w:val="nzIndenta"/>
        <w:rPr>
          <w:ins w:id="6152" w:author="svcMRProcess" w:date="2019-05-11T09:43:00Z"/>
        </w:rPr>
      </w:pPr>
      <w:ins w:id="6153" w:author="svcMRProcess" w:date="2019-05-11T09:43:00Z">
        <w:r>
          <w:tab/>
        </w:r>
        <w:r>
          <w:tab/>
          <w:t>and</w:t>
        </w:r>
      </w:ins>
    </w:p>
    <w:p>
      <w:pPr>
        <w:pStyle w:val="nzIndenta"/>
        <w:rPr>
          <w:ins w:id="6154" w:author="svcMRProcess" w:date="2019-05-11T09:43:00Z"/>
        </w:rPr>
      </w:pPr>
      <w:ins w:id="6155" w:author="svcMRProcess" w:date="2019-05-11T09:43:00Z">
        <w:r>
          <w:tab/>
          <w:t>(b)</w:t>
        </w:r>
        <w:r>
          <w:tab/>
          <w:t>allow for the lots to be owned and sold or otherwise dealt with separately; and</w:t>
        </w:r>
      </w:ins>
    </w:p>
    <w:p>
      <w:pPr>
        <w:pStyle w:val="nzIndenta"/>
        <w:rPr>
          <w:ins w:id="6156" w:author="svcMRProcess" w:date="2019-05-11T09:43:00Z"/>
        </w:rPr>
      </w:pPr>
      <w:ins w:id="6157" w:author="svcMRProcess" w:date="2019-05-11T09:43:00Z">
        <w:r>
          <w:tab/>
          <w:t>(c)</w:t>
        </w:r>
        <w:r>
          <w:tab/>
          <w:t>require the common property to be administered by a strata company that comes into existence under this Act on registration of the strata titles scheme; and</w:t>
        </w:r>
      </w:ins>
    </w:p>
    <w:p>
      <w:pPr>
        <w:pStyle w:val="nzIndenta"/>
        <w:rPr>
          <w:ins w:id="6158" w:author="svcMRProcess" w:date="2019-05-11T09:43:00Z"/>
        </w:rPr>
      </w:pPr>
      <w:ins w:id="6159" w:author="svcMRProcess" w:date="2019-05-11T09:43:00Z">
        <w:r>
          <w:tab/>
          <w:t>(d)</w:t>
        </w:r>
        <w:r>
          <w:tab/>
          <w:t>limit how the common property may be dealt with.</w:t>
        </w:r>
      </w:ins>
    </w:p>
    <w:p>
      <w:pPr>
        <w:pStyle w:val="nzHeading5"/>
        <w:rPr>
          <w:ins w:id="6160" w:author="svcMRProcess" w:date="2019-05-11T09:43:00Z"/>
        </w:rPr>
      </w:pPr>
      <w:bookmarkStart w:id="6161" w:name="_Toc530474350"/>
      <w:bookmarkStart w:id="6162" w:name="_Toc530474945"/>
      <w:ins w:id="6163" w:author="svcMRProcess" w:date="2019-05-11T09:43:00Z">
        <w:r>
          <w:t>8.</w:t>
        </w:r>
        <w:r>
          <w:tab/>
          <w:t>Freehold schemes and leasehold schemes</w:t>
        </w:r>
        <w:bookmarkEnd w:id="6161"/>
        <w:bookmarkEnd w:id="6162"/>
      </w:ins>
    </w:p>
    <w:p>
      <w:pPr>
        <w:pStyle w:val="nzSubsection"/>
        <w:rPr>
          <w:ins w:id="6164" w:author="svcMRProcess" w:date="2019-05-11T09:43:00Z"/>
        </w:rPr>
      </w:pPr>
      <w:ins w:id="6165" w:author="svcMRProcess" w:date="2019-05-11T09:43:00Z">
        <w:r>
          <w:tab/>
          <w:t>(1)</w:t>
        </w:r>
        <w:r>
          <w:tab/>
          <w:t>A strata titles scheme may be —</w:t>
        </w:r>
      </w:ins>
    </w:p>
    <w:p>
      <w:pPr>
        <w:pStyle w:val="nzIndenta"/>
        <w:rPr>
          <w:ins w:id="6166" w:author="svcMRProcess" w:date="2019-05-11T09:43:00Z"/>
        </w:rPr>
      </w:pPr>
      <w:ins w:id="6167" w:author="svcMRProcess" w:date="2019-05-11T09:43:00Z">
        <w:r>
          <w:tab/>
          <w:t>(a)</w:t>
        </w:r>
        <w:r>
          <w:tab/>
          <w:t>a freehold scheme; or</w:t>
        </w:r>
      </w:ins>
    </w:p>
    <w:p>
      <w:pPr>
        <w:pStyle w:val="nzIndenta"/>
        <w:rPr>
          <w:ins w:id="6168" w:author="svcMRProcess" w:date="2019-05-11T09:43:00Z"/>
        </w:rPr>
      </w:pPr>
      <w:ins w:id="6169" w:author="svcMRProcess" w:date="2019-05-11T09:43:00Z">
        <w:r>
          <w:tab/>
          <w:t>(b)</w:t>
        </w:r>
        <w:r>
          <w:tab/>
          <w:t>a leasehold scheme.</w:t>
        </w:r>
      </w:ins>
    </w:p>
    <w:p>
      <w:pPr>
        <w:pStyle w:val="nzPermNoteHeading"/>
        <w:rPr>
          <w:ins w:id="6170" w:author="svcMRProcess" w:date="2019-05-11T09:43:00Z"/>
        </w:rPr>
      </w:pPr>
      <w:ins w:id="6171" w:author="svcMRProcess" w:date="2019-05-11T09:43:00Z">
        <w:r>
          <w:tab/>
          <w:t>Note for this section:</w:t>
        </w:r>
      </w:ins>
    </w:p>
    <w:p>
      <w:pPr>
        <w:pStyle w:val="nzPermNoteText"/>
        <w:rPr>
          <w:ins w:id="6172" w:author="svcMRProcess" w:date="2019-05-11T09:43:00Z"/>
        </w:rPr>
      </w:pPr>
      <w:ins w:id="6173" w:author="svcMRProcess" w:date="2019-05-11T09:43:00Z">
        <w:r>
          <w:tab/>
        </w:r>
        <w:r>
          <w:tab/>
          <w:t xml:space="preserve">All schemes created under this Act before the commencement of the </w:t>
        </w:r>
        <w:r>
          <w:rPr>
            <w:i/>
          </w:rPr>
          <w:t>Strata Titles Amendment Act 2018</w:t>
        </w:r>
        <w:r>
          <w:t xml:space="preserve"> are freehold schemes.</w:t>
        </w:r>
      </w:ins>
    </w:p>
    <w:p>
      <w:pPr>
        <w:pStyle w:val="nzSubsection"/>
        <w:rPr>
          <w:ins w:id="6174" w:author="svcMRProcess" w:date="2019-05-11T09:43:00Z"/>
        </w:rPr>
      </w:pPr>
      <w:ins w:id="6175" w:author="svcMRProcess" w:date="2019-05-11T09:43:00Z">
        <w:r>
          <w:tab/>
          <w:t>(2)</w:t>
        </w:r>
        <w:r>
          <w:tab/>
          <w:t xml:space="preserve">In a </w:t>
        </w:r>
        <w:r>
          <w:rPr>
            <w:rStyle w:val="CharDefText"/>
          </w:rPr>
          <w:t>freehold scheme</w:t>
        </w:r>
        <w:r>
          <w:t> —</w:t>
        </w:r>
      </w:ins>
    </w:p>
    <w:p>
      <w:pPr>
        <w:pStyle w:val="nzIndenta"/>
        <w:rPr>
          <w:ins w:id="6176" w:author="svcMRProcess" w:date="2019-05-11T09:43:00Z"/>
        </w:rPr>
      </w:pPr>
      <w:ins w:id="6177" w:author="svcMRProcess" w:date="2019-05-11T09:43:00Z">
        <w:r>
          <w:tab/>
          <w:t>(a)</w:t>
        </w:r>
        <w:r>
          <w:tab/>
          <w:t>there is no separate title for the parcel subdivided by the scheme; and</w:t>
        </w:r>
      </w:ins>
    </w:p>
    <w:p>
      <w:pPr>
        <w:pStyle w:val="nzIndenta"/>
        <w:rPr>
          <w:ins w:id="6178" w:author="svcMRProcess" w:date="2019-05-11T09:43:00Z"/>
        </w:rPr>
      </w:pPr>
      <w:ins w:id="6179" w:author="svcMRProcess" w:date="2019-05-11T09:43:00Z">
        <w:r>
          <w:tab/>
          <w:t>(b)</w:t>
        </w:r>
        <w:r>
          <w:tab/>
          <w:t>each lot is a freehold lot; and</w:t>
        </w:r>
      </w:ins>
    </w:p>
    <w:p>
      <w:pPr>
        <w:pStyle w:val="nzIndenta"/>
        <w:rPr>
          <w:ins w:id="6180" w:author="svcMRProcess" w:date="2019-05-11T09:43:00Z"/>
        </w:rPr>
      </w:pPr>
      <w:ins w:id="6181" w:author="svcMRProcess" w:date="2019-05-11T09:43:00Z">
        <w:r>
          <w:tab/>
          <w:t>(c)</w:t>
        </w:r>
        <w:r>
          <w:tab/>
          <w:t xml:space="preserve">the parcel cannot be dealt with (including by registration of a mortgage) or disposed of under the </w:t>
        </w:r>
        <w:r>
          <w:rPr>
            <w:i/>
          </w:rPr>
          <w:t>Transfer of Land Act 1893</w:t>
        </w:r>
        <w:r>
          <w:t>.</w:t>
        </w:r>
      </w:ins>
    </w:p>
    <w:p>
      <w:pPr>
        <w:pStyle w:val="nzSubsection"/>
        <w:rPr>
          <w:ins w:id="6182" w:author="svcMRProcess" w:date="2019-05-11T09:43:00Z"/>
        </w:rPr>
      </w:pPr>
      <w:ins w:id="6183" w:author="svcMRProcess" w:date="2019-05-11T09:43:00Z">
        <w:r>
          <w:tab/>
          <w:t>(3)</w:t>
        </w:r>
        <w:r>
          <w:tab/>
          <w:t xml:space="preserve">In a </w:t>
        </w:r>
        <w:r>
          <w:rPr>
            <w:rStyle w:val="CharDefText"/>
          </w:rPr>
          <w:t>leasehold scheme</w:t>
        </w:r>
        <w:r>
          <w:t> —</w:t>
        </w:r>
      </w:ins>
    </w:p>
    <w:p>
      <w:pPr>
        <w:pStyle w:val="nzIndenta"/>
        <w:rPr>
          <w:ins w:id="6184" w:author="svcMRProcess" w:date="2019-05-11T09:43:00Z"/>
        </w:rPr>
      </w:pPr>
      <w:ins w:id="6185" w:author="svcMRProcess" w:date="2019-05-11T09:43:00Z">
        <w:r>
          <w:tab/>
          <w:t>(a)</w:t>
        </w:r>
        <w:r>
          <w:tab/>
          <w:t>there is a separate title for the parcel subdivided by the scheme; and</w:t>
        </w:r>
      </w:ins>
    </w:p>
    <w:p>
      <w:pPr>
        <w:pStyle w:val="nzIndenta"/>
        <w:rPr>
          <w:ins w:id="6186" w:author="svcMRProcess" w:date="2019-05-11T09:43:00Z"/>
        </w:rPr>
      </w:pPr>
      <w:ins w:id="6187" w:author="svcMRProcess" w:date="2019-05-11T09:43:00Z">
        <w:r>
          <w:tab/>
          <w:t>(b)</w:t>
        </w:r>
        <w:r>
          <w:tab/>
          <w:t>each lot in the scheme is a leasehold lot subject to a strata lease; and</w:t>
        </w:r>
      </w:ins>
    </w:p>
    <w:p>
      <w:pPr>
        <w:pStyle w:val="nzIndenta"/>
        <w:rPr>
          <w:ins w:id="6188" w:author="svcMRProcess" w:date="2019-05-11T09:43:00Z"/>
        </w:rPr>
      </w:pPr>
      <w:ins w:id="6189" w:author="svcMRProcess" w:date="2019-05-11T09:43:00Z">
        <w:r>
          <w:tab/>
          <w:t>(c)</w:t>
        </w:r>
        <w:r>
          <w:tab/>
          <w:t>the scheme expires on a specified day (the expiry day for the scheme); and</w:t>
        </w:r>
      </w:ins>
    </w:p>
    <w:p>
      <w:pPr>
        <w:pStyle w:val="nzIndenta"/>
        <w:rPr>
          <w:ins w:id="6190" w:author="svcMRProcess" w:date="2019-05-11T09:43:00Z"/>
        </w:rPr>
      </w:pPr>
      <w:ins w:id="6191" w:author="svcMRProcess" w:date="2019-05-11T09:43:00Z">
        <w:r>
          <w:tab/>
          <w:t>(d)</w:t>
        </w:r>
        <w:r>
          <w:tab/>
          <w:t>the expiry day must be a day that is —</w:t>
        </w:r>
      </w:ins>
    </w:p>
    <w:p>
      <w:pPr>
        <w:pStyle w:val="nzIndenti"/>
        <w:rPr>
          <w:ins w:id="6192" w:author="svcMRProcess" w:date="2019-05-11T09:43:00Z"/>
        </w:rPr>
      </w:pPr>
      <w:ins w:id="6193" w:author="svcMRProcess" w:date="2019-05-11T09:43:00Z">
        <w:r>
          <w:tab/>
          <w:t>(i)</w:t>
        </w:r>
        <w:r>
          <w:tab/>
          <w:t>at least 20 years (or, if some other period is specified in the regulations, that period) after registration of the scheme; and</w:t>
        </w:r>
      </w:ins>
    </w:p>
    <w:p>
      <w:pPr>
        <w:pStyle w:val="nzIndenti"/>
        <w:rPr>
          <w:ins w:id="6194" w:author="svcMRProcess" w:date="2019-05-11T09:43:00Z"/>
        </w:rPr>
      </w:pPr>
      <w:ins w:id="6195" w:author="svcMRProcess" w:date="2019-05-11T09:43:00Z">
        <w:r>
          <w:tab/>
          <w:t>(ii)</w:t>
        </w:r>
        <w:r>
          <w:tab/>
          <w:t xml:space="preserve">not more than 99 years after registration of the scheme; </w:t>
        </w:r>
      </w:ins>
    </w:p>
    <w:p>
      <w:pPr>
        <w:pStyle w:val="nzIndenta"/>
        <w:rPr>
          <w:ins w:id="6196" w:author="svcMRProcess" w:date="2019-05-11T09:43:00Z"/>
        </w:rPr>
      </w:pPr>
      <w:ins w:id="6197" w:author="svcMRProcess" w:date="2019-05-11T09:43:00Z">
        <w:r>
          <w:tab/>
        </w:r>
        <w:r>
          <w:tab/>
          <w:t>and</w:t>
        </w:r>
      </w:ins>
    </w:p>
    <w:p>
      <w:pPr>
        <w:pStyle w:val="nzIndenta"/>
        <w:rPr>
          <w:ins w:id="6198" w:author="svcMRProcess" w:date="2019-05-11T09:43:00Z"/>
        </w:rPr>
      </w:pPr>
      <w:ins w:id="6199" w:author="svcMRProcess" w:date="2019-05-11T09:43:00Z">
        <w:r>
          <w:tab/>
          <w:t>(e)</w:t>
        </w:r>
        <w:r>
          <w:tab/>
          <w:t>the expiry day will be specified in the scheme notice; and</w:t>
        </w:r>
      </w:ins>
    </w:p>
    <w:p>
      <w:pPr>
        <w:pStyle w:val="nzIndenta"/>
        <w:rPr>
          <w:ins w:id="6200" w:author="svcMRProcess" w:date="2019-05-11T09:43:00Z"/>
        </w:rPr>
      </w:pPr>
      <w:ins w:id="6201" w:author="svcMRProcess" w:date="2019-05-11T09:43:00Z">
        <w:r>
          <w:tab/>
          <w:t>(f)</w:t>
        </w:r>
        <w:r>
          <w:tab/>
          <w:t>within the parameters set out in paragraph (d)(ii), leasehold by</w:t>
        </w:r>
        <w:r>
          <w:noBreakHyphen/>
          <w:t>laws for the scheme may provide for postponement of the expiry day; and</w:t>
        </w:r>
      </w:ins>
    </w:p>
    <w:p>
      <w:pPr>
        <w:pStyle w:val="nzIndenta"/>
        <w:rPr>
          <w:ins w:id="6202" w:author="svcMRProcess" w:date="2019-05-11T09:43:00Z"/>
        </w:rPr>
      </w:pPr>
      <w:ins w:id="6203" w:author="svcMRProcess" w:date="2019-05-11T09:43:00Z">
        <w:r>
          <w:tab/>
          <w:t>(g)</w:t>
        </w:r>
        <w:r>
          <w:tab/>
          <w:t>if leasehold by</w:t>
        </w:r>
        <w:r>
          <w:noBreakHyphen/>
          <w:t>laws provide for postponement of the expiry day, the expiry day may be postponed if the postponement is within the parameters set out in paragraph (d)(ii) and is supported by a resolution under section 41; and</w:t>
        </w:r>
      </w:ins>
    </w:p>
    <w:p>
      <w:pPr>
        <w:pStyle w:val="nzIndenta"/>
        <w:rPr>
          <w:ins w:id="6204" w:author="svcMRProcess" w:date="2019-05-11T09:43:00Z"/>
        </w:rPr>
      </w:pPr>
      <w:ins w:id="6205" w:author="svcMRProcess" w:date="2019-05-11T09:43:00Z">
        <w:r>
          <w:tab/>
          <w:t>(h)</w:t>
        </w:r>
        <w:r>
          <w:tab/>
          <w:t>the expiry day is postponed when an amendment of the scheme notice is registered giving effect to the postponement; and</w:t>
        </w:r>
      </w:ins>
    </w:p>
    <w:p>
      <w:pPr>
        <w:pStyle w:val="nzIndenta"/>
        <w:rPr>
          <w:ins w:id="6206" w:author="svcMRProcess" w:date="2019-05-11T09:43:00Z"/>
        </w:rPr>
      </w:pPr>
      <w:ins w:id="6207" w:author="svcMRProcess" w:date="2019-05-11T09:43:00Z">
        <w:r>
          <w:tab/>
          <w:t>(i)</w:t>
        </w:r>
        <w:r>
          <w:tab/>
          <w:t xml:space="preserve">the registered proprietor of the parcel (the </w:t>
        </w:r>
        <w:r>
          <w:rPr>
            <w:rStyle w:val="CharDefText"/>
          </w:rPr>
          <w:t>owner of the leasehold scheme</w:t>
        </w:r>
        <w:r>
          <w:t>) is entitled to the reversion in the land on the expiry or termination of the scheme; and</w:t>
        </w:r>
      </w:ins>
    </w:p>
    <w:p>
      <w:pPr>
        <w:pStyle w:val="nzIndenta"/>
        <w:rPr>
          <w:ins w:id="6208" w:author="svcMRProcess" w:date="2019-05-11T09:43:00Z"/>
        </w:rPr>
      </w:pPr>
      <w:ins w:id="6209" w:author="svcMRProcess" w:date="2019-05-11T09:43:00Z">
        <w:r>
          <w:tab/>
          <w:t>(j)</w:t>
        </w:r>
        <w:r>
          <w:tab/>
          <w:t>the existence of the leasehold scheme and its expiry day must be endorsed on the certificate of title for the parcel; and</w:t>
        </w:r>
      </w:ins>
    </w:p>
    <w:p>
      <w:pPr>
        <w:pStyle w:val="nzIndenta"/>
        <w:rPr>
          <w:ins w:id="6210" w:author="svcMRProcess" w:date="2019-05-11T09:43:00Z"/>
        </w:rPr>
      </w:pPr>
      <w:ins w:id="6211" w:author="svcMRProcess" w:date="2019-05-11T09:43:00Z">
        <w:r>
          <w:tab/>
          <w:t>(k)</w:t>
        </w:r>
        <w:r>
          <w:tab/>
          <w:t>the owner of the leasehold scheme is the lessor and the owner of a lot in the scheme is the lessee under the strata lease for the lot; and</w:t>
        </w:r>
      </w:ins>
    </w:p>
    <w:p>
      <w:pPr>
        <w:pStyle w:val="nzIndenta"/>
        <w:rPr>
          <w:ins w:id="6212" w:author="svcMRProcess" w:date="2019-05-11T09:43:00Z"/>
        </w:rPr>
      </w:pPr>
      <w:ins w:id="6213" w:author="svcMRProcess" w:date="2019-05-11T09:43:00Z">
        <w:r>
          <w:tab/>
          <w:t>(l)</w:t>
        </w:r>
        <w:r>
          <w:tab/>
          <w:t>the owner of the leasehold scheme may be the owner of a lot in the scheme despite any law relating to the merger of leasehold and reversionary estates in land; and</w:t>
        </w:r>
      </w:ins>
    </w:p>
    <w:p>
      <w:pPr>
        <w:pStyle w:val="nzIndenta"/>
        <w:rPr>
          <w:ins w:id="6214" w:author="svcMRProcess" w:date="2019-05-11T09:43:00Z"/>
        </w:rPr>
      </w:pPr>
      <w:ins w:id="6215" w:author="svcMRProcess" w:date="2019-05-11T09:43:00Z">
        <w:r>
          <w:tab/>
          <w:t>(m)</w:t>
        </w:r>
        <w:r>
          <w:tab/>
          <w:t>the owner of the leasehold scheme cannot separately deal with or dispose of the reversion in a lot or the common property of the strata titles scheme; and</w:t>
        </w:r>
      </w:ins>
    </w:p>
    <w:p>
      <w:pPr>
        <w:pStyle w:val="nzIndenta"/>
        <w:rPr>
          <w:ins w:id="6216" w:author="svcMRProcess" w:date="2019-05-11T09:43:00Z"/>
        </w:rPr>
      </w:pPr>
      <w:ins w:id="6217" w:author="svcMRProcess" w:date="2019-05-11T09:43:00Z">
        <w:r>
          <w:tab/>
          <w:t>(n)</w:t>
        </w:r>
        <w:r>
          <w:tab/>
          <w:t xml:space="preserve">the reversion in the parcel can be transferred, disposed of or mortgaged as a whole, and a memorial or property seizure sale order can be made in relation to the reversion of the parcel as a whole under the </w:t>
        </w:r>
        <w:r>
          <w:rPr>
            <w:i/>
          </w:rPr>
          <w:t>Transfer of Land Act 1893</w:t>
        </w:r>
        <w:r>
          <w:t>, but no other dealings can be registered under that Act against the reversion in the parcel.</w:t>
        </w:r>
      </w:ins>
    </w:p>
    <w:p>
      <w:pPr>
        <w:pStyle w:val="nzPermNoteHeading"/>
        <w:rPr>
          <w:ins w:id="6218" w:author="svcMRProcess" w:date="2019-05-11T09:43:00Z"/>
        </w:rPr>
      </w:pPr>
      <w:ins w:id="6219" w:author="svcMRProcess" w:date="2019-05-11T09:43:00Z">
        <w:r>
          <w:tab/>
          <w:t>Note for this subsection:</w:t>
        </w:r>
      </w:ins>
    </w:p>
    <w:p>
      <w:pPr>
        <w:pStyle w:val="nzPermNoteText"/>
        <w:rPr>
          <w:ins w:id="6220" w:author="svcMRProcess" w:date="2019-05-11T09:43:00Z"/>
        </w:rPr>
      </w:pPr>
      <w:ins w:id="6221" w:author="svcMRProcess" w:date="2019-05-11T09:43:00Z">
        <w:r>
          <w:tab/>
        </w:r>
        <w:r>
          <w:tab/>
          <w:t>For the scheme notice, see section 29. For leasehold by</w:t>
        </w:r>
        <w:r>
          <w:noBreakHyphen/>
          <w:t>laws, see section 40.</w:t>
        </w:r>
      </w:ins>
    </w:p>
    <w:p>
      <w:pPr>
        <w:pStyle w:val="nzHeading5"/>
        <w:rPr>
          <w:ins w:id="6222" w:author="svcMRProcess" w:date="2019-05-11T09:43:00Z"/>
        </w:rPr>
      </w:pPr>
      <w:bookmarkStart w:id="6223" w:name="_Toc530474351"/>
      <w:bookmarkStart w:id="6224" w:name="_Toc530474946"/>
      <w:ins w:id="6225" w:author="svcMRProcess" w:date="2019-05-11T09:43:00Z">
        <w:r>
          <w:t>9.</w:t>
        </w:r>
        <w:r>
          <w:tab/>
          <w:t>Lots — strata schemes and survey</w:t>
        </w:r>
        <w:r>
          <w:noBreakHyphen/>
          <w:t>strata schemes</w:t>
        </w:r>
        <w:bookmarkEnd w:id="6223"/>
        <w:bookmarkEnd w:id="6224"/>
      </w:ins>
    </w:p>
    <w:p>
      <w:pPr>
        <w:pStyle w:val="nzSubsection"/>
        <w:rPr>
          <w:ins w:id="6226" w:author="svcMRProcess" w:date="2019-05-11T09:43:00Z"/>
        </w:rPr>
      </w:pPr>
      <w:ins w:id="6227" w:author="svcMRProcess" w:date="2019-05-11T09:43:00Z">
        <w:r>
          <w:tab/>
          <w:t>(1)</w:t>
        </w:r>
        <w:r>
          <w:tab/>
          <w:t>The boundaries of lots in a strata titles scheme are defined on the scheme plan for the strata titles scheme.</w:t>
        </w:r>
      </w:ins>
    </w:p>
    <w:p>
      <w:pPr>
        <w:pStyle w:val="nzSubsection"/>
        <w:rPr>
          <w:ins w:id="6228" w:author="svcMRProcess" w:date="2019-05-11T09:43:00Z"/>
        </w:rPr>
      </w:pPr>
      <w:ins w:id="6229" w:author="svcMRProcess" w:date="2019-05-11T09:43:00Z">
        <w:r>
          <w:tab/>
          <w:t>(2)</w:t>
        </w:r>
        <w:r>
          <w:tab/>
          <w:t>A lot can be comprised of non</w:t>
        </w:r>
        <w:r>
          <w:noBreakHyphen/>
          <w:t>contiguous parts defined on the scheme plan for the strata titles scheme.</w:t>
        </w:r>
      </w:ins>
    </w:p>
    <w:p>
      <w:pPr>
        <w:pStyle w:val="nzPermNoteHeading"/>
        <w:rPr>
          <w:ins w:id="6230" w:author="svcMRProcess" w:date="2019-05-11T09:43:00Z"/>
        </w:rPr>
      </w:pPr>
      <w:ins w:id="6231" w:author="svcMRProcess" w:date="2019-05-11T09:43:00Z">
        <w:r>
          <w:tab/>
          <w:t>Example for this subsection:</w:t>
        </w:r>
      </w:ins>
    </w:p>
    <w:p>
      <w:pPr>
        <w:pStyle w:val="nzPermNoteText"/>
        <w:rPr>
          <w:ins w:id="6232" w:author="svcMRProcess" w:date="2019-05-11T09:43:00Z"/>
        </w:rPr>
      </w:pPr>
      <w:ins w:id="6233" w:author="svcMRProcess" w:date="2019-05-11T09:43:00Z">
        <w:r>
          <w:tab/>
        </w:r>
        <w:r>
          <w:tab/>
          <w:t>The non</w:t>
        </w:r>
        <w:r>
          <w:noBreakHyphen/>
          <w:t>contiguous parts may be to allow for a separate car parking space or shed to be part of the lot.</w:t>
        </w:r>
      </w:ins>
    </w:p>
    <w:p>
      <w:pPr>
        <w:pStyle w:val="nzSubsection"/>
        <w:rPr>
          <w:ins w:id="6234" w:author="svcMRProcess" w:date="2019-05-11T09:43:00Z"/>
        </w:rPr>
      </w:pPr>
      <w:ins w:id="6235" w:author="svcMRProcess" w:date="2019-05-11T09:43:00Z">
        <w:r>
          <w:tab/>
          <w:t>(3)</w:t>
        </w:r>
        <w:r>
          <w:tab/>
          <w:t xml:space="preserve">The way in which the boundaries of lots are defined on the scheme plan for a strata titles scheme determines whether the scheme is a </w:t>
        </w:r>
        <w:r>
          <w:rPr>
            <w:rStyle w:val="CharDefText"/>
          </w:rPr>
          <w:t>strata scheme</w:t>
        </w:r>
        <w:r>
          <w:t xml:space="preserve"> or a </w:t>
        </w:r>
        <w:r>
          <w:rPr>
            <w:rStyle w:val="CharDefText"/>
          </w:rPr>
          <w:t>survey</w:t>
        </w:r>
        <w:r>
          <w:rPr>
            <w:rStyle w:val="CharDefText"/>
          </w:rPr>
          <w:noBreakHyphen/>
          <w:t>strata scheme</w:t>
        </w:r>
        <w:r>
          <w:t>.</w:t>
        </w:r>
      </w:ins>
    </w:p>
    <w:p>
      <w:pPr>
        <w:pStyle w:val="nzSubsection"/>
        <w:rPr>
          <w:ins w:id="6236" w:author="svcMRProcess" w:date="2019-05-11T09:43:00Z"/>
        </w:rPr>
      </w:pPr>
      <w:ins w:id="6237" w:author="svcMRProcess" w:date="2019-05-11T09:43:00Z">
        <w:r>
          <w:tab/>
          <w:t>(4)</w:t>
        </w:r>
        <w:r>
          <w:tab/>
          <w:t>The way in which the boundaries of a lot in a strata scheme are defined on the scheme plan must be as set out in the definition of lot in a strata scheme in section 3(1) and in section 3(2) to (4).</w:t>
        </w:r>
      </w:ins>
    </w:p>
    <w:p>
      <w:pPr>
        <w:pStyle w:val="nzPermNoteHeading"/>
        <w:rPr>
          <w:ins w:id="6238" w:author="svcMRProcess" w:date="2019-05-11T09:43:00Z"/>
        </w:rPr>
      </w:pPr>
      <w:ins w:id="6239" w:author="svcMRProcess" w:date="2019-05-11T09:43:00Z">
        <w:r>
          <w:tab/>
          <w:t>Note for this subsection:</w:t>
        </w:r>
      </w:ins>
    </w:p>
    <w:p>
      <w:pPr>
        <w:pStyle w:val="nzPermNoteText"/>
        <w:rPr>
          <w:ins w:id="6240" w:author="svcMRProcess" w:date="2019-05-11T09:43:00Z"/>
        </w:rPr>
      </w:pPr>
      <w:ins w:id="6241" w:author="svcMRProcess" w:date="2019-05-11T09:43:00Z">
        <w:r>
          <w:tab/>
        </w:r>
        <w:r>
          <w:tab/>
          <w:t>Schedule 2A provides for a special rule for how lots may be defined in a single tier strata scheme.</w:t>
        </w:r>
      </w:ins>
    </w:p>
    <w:p>
      <w:pPr>
        <w:pStyle w:val="nzSubsection"/>
        <w:rPr>
          <w:ins w:id="6242" w:author="svcMRProcess" w:date="2019-05-11T09:43:00Z"/>
        </w:rPr>
      </w:pPr>
      <w:ins w:id="6243" w:author="svcMRProcess" w:date="2019-05-11T09:43:00Z">
        <w:r>
          <w:tab/>
          <w:t>(5)</w:t>
        </w:r>
        <w:r>
          <w:tab/>
          <w:t>The way in which the boundaries of a lot in a survey</w:t>
        </w:r>
        <w:r>
          <w:noBreakHyphen/>
          <w:t xml:space="preserve">strata scheme are defined on the scheme plan must be as set out in the definition of </w:t>
        </w:r>
        <w:r>
          <w:rPr>
            <w:b/>
            <w:i/>
          </w:rPr>
          <w:t>lot</w:t>
        </w:r>
        <w:r>
          <w:t xml:space="preserve"> in a survey</w:t>
        </w:r>
        <w:r>
          <w:noBreakHyphen/>
          <w:t>strata scheme in section 3(1).</w:t>
        </w:r>
      </w:ins>
    </w:p>
    <w:p>
      <w:pPr>
        <w:pStyle w:val="nzSubsection"/>
        <w:rPr>
          <w:ins w:id="6244" w:author="svcMRProcess" w:date="2019-05-11T09:43:00Z"/>
        </w:rPr>
      </w:pPr>
      <w:ins w:id="6245" w:author="svcMRProcess" w:date="2019-05-11T09:43:00Z">
        <w:r>
          <w:tab/>
          <w:t>(6)</w:t>
        </w:r>
        <w:r>
          <w:tab/>
          <w:t>A change in the definition of the boundaries of a lot does not, even if the lot is assigned a new identifying number, of itself affect —</w:t>
        </w:r>
      </w:ins>
    </w:p>
    <w:p>
      <w:pPr>
        <w:pStyle w:val="nzIndenta"/>
        <w:rPr>
          <w:ins w:id="6246" w:author="svcMRProcess" w:date="2019-05-11T09:43:00Z"/>
        </w:rPr>
      </w:pPr>
      <w:ins w:id="6247" w:author="svcMRProcess" w:date="2019-05-11T09:43:00Z">
        <w:r>
          <w:tab/>
          <w:t>(a)</w:t>
        </w:r>
        <w:r>
          <w:tab/>
          <w:t>for a leasehold scheme — the strata lease for the lot; or</w:t>
        </w:r>
      </w:ins>
    </w:p>
    <w:p>
      <w:pPr>
        <w:pStyle w:val="nzIndenta"/>
        <w:rPr>
          <w:ins w:id="6248" w:author="svcMRProcess" w:date="2019-05-11T09:43:00Z"/>
        </w:rPr>
      </w:pPr>
      <w:ins w:id="6249" w:author="svcMRProcess" w:date="2019-05-11T09:43:00Z">
        <w:r>
          <w:tab/>
          <w:t>(b)</w:t>
        </w:r>
        <w:r>
          <w:tab/>
          <w:t>for a leasehold or freehold scheme — any other item registered or recorded for the scheme in the Register.</w:t>
        </w:r>
      </w:ins>
    </w:p>
    <w:p>
      <w:pPr>
        <w:pStyle w:val="nzSubsection"/>
        <w:rPr>
          <w:ins w:id="6250" w:author="svcMRProcess" w:date="2019-05-11T09:43:00Z"/>
        </w:rPr>
      </w:pPr>
      <w:ins w:id="6251" w:author="svcMRProcess" w:date="2019-05-11T09:43:00Z">
        <w:r>
          <w:tab/>
          <w:t>(7)</w:t>
        </w:r>
        <w:r>
          <w:tab/>
          <w:t>Damage to, or destruction or removal of a wall, floor, ceiling or other structural element by reference to which a lot in a strata scheme is defined does not of itself affect the definition of the boundaries of the lot (which remain as defined on the scheme plan).</w:t>
        </w:r>
      </w:ins>
    </w:p>
    <w:p>
      <w:pPr>
        <w:pStyle w:val="nzHeading5"/>
        <w:rPr>
          <w:ins w:id="6252" w:author="svcMRProcess" w:date="2019-05-11T09:43:00Z"/>
        </w:rPr>
      </w:pPr>
      <w:bookmarkStart w:id="6253" w:name="_Toc530474352"/>
      <w:bookmarkStart w:id="6254" w:name="_Toc530474947"/>
      <w:ins w:id="6255" w:author="svcMRProcess" w:date="2019-05-11T09:43:00Z">
        <w:r>
          <w:t>10.</w:t>
        </w:r>
        <w:r>
          <w:tab/>
          <w:t>Common property</w:t>
        </w:r>
        <w:bookmarkEnd w:id="6253"/>
        <w:bookmarkEnd w:id="6254"/>
      </w:ins>
    </w:p>
    <w:p>
      <w:pPr>
        <w:pStyle w:val="nzSubsection"/>
        <w:rPr>
          <w:ins w:id="6256" w:author="svcMRProcess" w:date="2019-05-11T09:43:00Z"/>
        </w:rPr>
      </w:pPr>
      <w:ins w:id="6257" w:author="svcMRProcess" w:date="2019-05-11T09:43:00Z">
        <w:r>
          <w:tab/>
          <w:t>(1)</w:t>
        </w:r>
        <w:r>
          <w:tab/>
          <w:t xml:space="preserve">The </w:t>
        </w:r>
        <w:r>
          <w:rPr>
            <w:rStyle w:val="CharDefText"/>
          </w:rPr>
          <w:t>common property</w:t>
        </w:r>
        <w:r>
          <w:t xml:space="preserve"> in a strata titles scheme is —</w:t>
        </w:r>
      </w:ins>
    </w:p>
    <w:p>
      <w:pPr>
        <w:pStyle w:val="nzIndenta"/>
        <w:rPr>
          <w:ins w:id="6258" w:author="svcMRProcess" w:date="2019-05-11T09:43:00Z"/>
        </w:rPr>
      </w:pPr>
      <w:ins w:id="6259" w:author="svcMRProcess" w:date="2019-05-11T09:43:00Z">
        <w:r>
          <w:tab/>
          <w:t>(a)</w:t>
        </w:r>
        <w:r>
          <w:tab/>
          <w:t>that part of the parcel of land subdivided by the strata titles scheme that does not form part of a lot in the strata titles scheme; and</w:t>
        </w:r>
      </w:ins>
    </w:p>
    <w:p>
      <w:pPr>
        <w:pStyle w:val="nzIndenta"/>
        <w:rPr>
          <w:ins w:id="6260" w:author="svcMRProcess" w:date="2019-05-11T09:43:00Z"/>
        </w:rPr>
      </w:pPr>
      <w:ins w:id="6261" w:author="svcMRProcess" w:date="2019-05-11T09:43:00Z">
        <w:r>
          <w:tab/>
          <w:t>(b)</w:t>
        </w:r>
        <w:r>
          <w:tab/>
          <w:t>temporary common property.</w:t>
        </w:r>
      </w:ins>
    </w:p>
    <w:p>
      <w:pPr>
        <w:pStyle w:val="nzSubsection"/>
        <w:rPr>
          <w:ins w:id="6262" w:author="svcMRProcess" w:date="2019-05-11T09:43:00Z"/>
        </w:rPr>
      </w:pPr>
      <w:ins w:id="6263" w:author="svcMRProcess" w:date="2019-05-11T09:43:00Z">
        <w:r>
          <w:tab/>
          <w:t>(2)</w:t>
        </w:r>
        <w:r>
          <w:tab/>
          <w:t xml:space="preserve">The </w:t>
        </w:r>
        <w:r>
          <w:rPr>
            <w:rStyle w:val="CharDefText"/>
          </w:rPr>
          <w:t>common property</w:t>
        </w:r>
        <w:r>
          <w:t xml:space="preserve"> includes, for a strata scheme, those parts of a scheme building that do not form part of a lot.</w:t>
        </w:r>
      </w:ins>
    </w:p>
    <w:p>
      <w:pPr>
        <w:pStyle w:val="nzSubsection"/>
        <w:rPr>
          <w:ins w:id="6264" w:author="svcMRProcess" w:date="2019-05-11T09:43:00Z"/>
        </w:rPr>
      </w:pPr>
      <w:ins w:id="6265" w:author="svcMRProcess" w:date="2019-05-11T09:43:00Z">
        <w:r>
          <w:tab/>
          <w:t>(3)</w:t>
        </w:r>
        <w:r>
          <w:tab/>
          <w:t xml:space="preserve">The </w:t>
        </w:r>
        <w:r>
          <w:rPr>
            <w:rStyle w:val="CharDefText"/>
          </w:rPr>
          <w:t>common property</w:t>
        </w:r>
        <w:r>
          <w:t xml:space="preserve"> does not include —</w:t>
        </w:r>
      </w:ins>
    </w:p>
    <w:p>
      <w:pPr>
        <w:pStyle w:val="nzIndenta"/>
        <w:rPr>
          <w:ins w:id="6266" w:author="svcMRProcess" w:date="2019-05-11T09:43:00Z"/>
        </w:rPr>
      </w:pPr>
      <w:ins w:id="6267" w:author="svcMRProcess" w:date="2019-05-11T09:43:00Z">
        <w:r>
          <w:tab/>
          <w:t>(a)</w:t>
        </w:r>
        <w:r>
          <w:tab/>
          <w:t xml:space="preserve">any land vested in the Crown under the </w:t>
        </w:r>
        <w:r>
          <w:rPr>
            <w:i/>
          </w:rPr>
          <w:t>Planning and Development Act 2005</w:t>
        </w:r>
        <w:r>
          <w:t xml:space="preserve"> section 152; or</w:t>
        </w:r>
      </w:ins>
    </w:p>
    <w:p>
      <w:pPr>
        <w:pStyle w:val="nzIndenta"/>
        <w:rPr>
          <w:ins w:id="6268" w:author="svcMRProcess" w:date="2019-05-11T09:43:00Z"/>
        </w:rPr>
      </w:pPr>
      <w:ins w:id="6269" w:author="svcMRProcess" w:date="2019-05-11T09:43:00Z">
        <w:r>
          <w:tab/>
          <w:t>(b)</w:t>
        </w:r>
        <w:r>
          <w:tab/>
          <w:t>any dedicated road under the</w:t>
        </w:r>
        <w:r>
          <w:rPr>
            <w:i/>
          </w:rPr>
          <w:t xml:space="preserve"> Planning and Development Act 2005</w:t>
        </w:r>
        <w:r>
          <w:t xml:space="preserve"> section 168.</w:t>
        </w:r>
      </w:ins>
    </w:p>
    <w:p>
      <w:pPr>
        <w:pStyle w:val="nzSubsection"/>
        <w:rPr>
          <w:ins w:id="6270" w:author="svcMRProcess" w:date="2019-05-11T09:43:00Z"/>
        </w:rPr>
      </w:pPr>
      <w:ins w:id="6271" w:author="svcMRProcess" w:date="2019-05-11T09:43:00Z">
        <w:r>
          <w:tab/>
          <w:t>(4)</w:t>
        </w:r>
        <w:r>
          <w:tab/>
          <w:t>If a strata plan identifies an encroachment outside the parcel that is to be controlled and managed as common property, the encroachment is to be regarded, for this Act, as if it were common property.</w:t>
        </w:r>
      </w:ins>
    </w:p>
    <w:p>
      <w:pPr>
        <w:pStyle w:val="nzHeading5"/>
        <w:rPr>
          <w:ins w:id="6272" w:author="svcMRProcess" w:date="2019-05-11T09:43:00Z"/>
        </w:rPr>
      </w:pPr>
      <w:bookmarkStart w:id="6273" w:name="_Toc530474353"/>
      <w:bookmarkStart w:id="6274" w:name="_Toc530474948"/>
      <w:ins w:id="6275" w:author="svcMRProcess" w:date="2019-05-11T09:43:00Z">
        <w:r>
          <w:t>11.</w:t>
        </w:r>
        <w:r>
          <w:tab/>
          <w:t>Subdivision of land by strata titles scheme</w:t>
        </w:r>
        <w:bookmarkEnd w:id="6273"/>
        <w:bookmarkEnd w:id="6274"/>
      </w:ins>
    </w:p>
    <w:p>
      <w:pPr>
        <w:pStyle w:val="nzSubsection"/>
        <w:rPr>
          <w:ins w:id="6276" w:author="svcMRProcess" w:date="2019-05-11T09:43:00Z"/>
          <w:snapToGrid w:val="0"/>
        </w:rPr>
      </w:pPr>
      <w:ins w:id="6277" w:author="svcMRProcess" w:date="2019-05-11T09:43:00Z">
        <w:r>
          <w:rPr>
            <w:snapToGrid w:val="0"/>
          </w:rPr>
          <w:tab/>
          <w:t>(1)</w:t>
        </w:r>
        <w:r>
          <w:rPr>
            <w:snapToGrid w:val="0"/>
          </w:rPr>
          <w:tab/>
          <w:t xml:space="preserve">Land is </w:t>
        </w:r>
        <w:r>
          <w:rPr>
            <w:rStyle w:val="CharDefText"/>
          </w:rPr>
          <w:t>subdivided</w:t>
        </w:r>
        <w:r>
          <w:rPr>
            <w:snapToGrid w:val="0"/>
          </w:rPr>
          <w:t xml:space="preserve"> by a strata titles scheme —</w:t>
        </w:r>
      </w:ins>
    </w:p>
    <w:p>
      <w:pPr>
        <w:pStyle w:val="nzIndenta"/>
        <w:rPr>
          <w:ins w:id="6278" w:author="svcMRProcess" w:date="2019-05-11T09:43:00Z"/>
        </w:rPr>
      </w:pPr>
      <w:ins w:id="6279" w:author="svcMRProcess" w:date="2019-05-11T09:43:00Z">
        <w:r>
          <w:tab/>
          <w:t>(a)</w:t>
        </w:r>
        <w:r>
          <w:tab/>
          <w:t>by registration of the scheme; or</w:t>
        </w:r>
      </w:ins>
    </w:p>
    <w:p>
      <w:pPr>
        <w:pStyle w:val="nzIndenta"/>
        <w:rPr>
          <w:ins w:id="6280" w:author="svcMRProcess" w:date="2019-05-11T09:43:00Z"/>
        </w:rPr>
      </w:pPr>
      <w:ins w:id="6281" w:author="svcMRProcess" w:date="2019-05-11T09:43:00Z">
        <w:r>
          <w:tab/>
          <w:t>(b)</w:t>
        </w:r>
        <w:r>
          <w:tab/>
          <w:t>by registration of an amendment of the scheme.</w:t>
        </w:r>
      </w:ins>
    </w:p>
    <w:p>
      <w:pPr>
        <w:pStyle w:val="nzSubsection"/>
        <w:rPr>
          <w:ins w:id="6282" w:author="svcMRProcess" w:date="2019-05-11T09:43:00Z"/>
        </w:rPr>
      </w:pPr>
      <w:ins w:id="6283" w:author="svcMRProcess" w:date="2019-05-11T09:43:00Z">
        <w:r>
          <w:tab/>
          <w:t>(2)</w:t>
        </w:r>
        <w:r>
          <w:tab/>
          <w:t xml:space="preserve">Registration of an amendment of a strata titles scheme gives effect to a </w:t>
        </w:r>
        <w:r>
          <w:rPr>
            <w:rStyle w:val="CharDefText"/>
          </w:rPr>
          <w:t>subdivision</w:t>
        </w:r>
        <w:r>
          <w:t xml:space="preserve"> if it —</w:t>
        </w:r>
      </w:ins>
    </w:p>
    <w:p>
      <w:pPr>
        <w:pStyle w:val="nzIndenta"/>
        <w:rPr>
          <w:ins w:id="6284" w:author="svcMRProcess" w:date="2019-05-11T09:43:00Z"/>
        </w:rPr>
      </w:pPr>
      <w:ins w:id="6285" w:author="svcMRProcess" w:date="2019-05-11T09:43:00Z">
        <w:r>
          <w:tab/>
          <w:t>(a)</w:t>
        </w:r>
        <w:r>
          <w:tab/>
          <w:t>effects a change to the definition of a lot in the scheme; or</w:t>
        </w:r>
      </w:ins>
    </w:p>
    <w:p>
      <w:pPr>
        <w:pStyle w:val="nzIndenta"/>
        <w:rPr>
          <w:ins w:id="6286" w:author="svcMRProcess" w:date="2019-05-11T09:43:00Z"/>
        </w:rPr>
      </w:pPr>
      <w:ins w:id="6287" w:author="svcMRProcess" w:date="2019-05-11T09:43:00Z">
        <w:r>
          <w:tab/>
          <w:t>(b)</w:t>
        </w:r>
        <w:r>
          <w:tab/>
          <w:t>effects a change to the boundary of the parcel of land subdivided by the scheme.</w:t>
        </w:r>
      </w:ins>
    </w:p>
    <w:p>
      <w:pPr>
        <w:pStyle w:val="nzPermNoteHeading"/>
        <w:rPr>
          <w:ins w:id="6288" w:author="svcMRProcess" w:date="2019-05-11T09:43:00Z"/>
        </w:rPr>
      </w:pPr>
      <w:ins w:id="6289" w:author="svcMRProcess" w:date="2019-05-11T09:43:00Z">
        <w:r>
          <w:tab/>
          <w:t>Note for this section:</w:t>
        </w:r>
      </w:ins>
    </w:p>
    <w:p>
      <w:pPr>
        <w:pStyle w:val="nzPermNoteText"/>
        <w:rPr>
          <w:ins w:id="6290" w:author="svcMRProcess" w:date="2019-05-11T09:43:00Z"/>
        </w:rPr>
      </w:pPr>
      <w:ins w:id="6291" w:author="svcMRProcess" w:date="2019-05-11T09:43:00Z">
        <w:r>
          <w:tab/>
          <w:t>1.</w:t>
        </w:r>
        <w:r>
          <w:tab/>
          <w:t>There are 4 types of amendment of a strata titles scheme that give effect to a subdivision, with varying requirements for resolutions and consents:</w:t>
        </w:r>
      </w:ins>
    </w:p>
    <w:p>
      <w:pPr>
        <w:pStyle w:val="nzPermNoteText"/>
        <w:rPr>
          <w:ins w:id="6292" w:author="svcMRProcess" w:date="2019-05-11T09:43:00Z"/>
        </w:rPr>
      </w:pPr>
      <w:ins w:id="6293" w:author="svcMRProcess" w:date="2019-05-11T09:43:00Z">
        <w:r>
          <w:tab/>
        </w:r>
        <w:r>
          <w:tab/>
          <w:t>A type 1 subdivision covers adding land from outside the parcel to the common property (other than as temporary common property) and what was formerly referred to as conversion of lots into common property.</w:t>
        </w:r>
      </w:ins>
    </w:p>
    <w:p>
      <w:pPr>
        <w:pStyle w:val="nzPermNoteText"/>
        <w:rPr>
          <w:ins w:id="6294" w:author="svcMRProcess" w:date="2019-05-11T09:43:00Z"/>
        </w:rPr>
      </w:pPr>
      <w:ins w:id="6295" w:author="svcMRProcess" w:date="2019-05-11T09:43:00Z">
        <w:r>
          <w:tab/>
        </w:r>
        <w:r>
          <w:tab/>
          <w:t>A type 2 subdivision covers the removal of common property from the parcel of a strata titles scheme.</w:t>
        </w:r>
      </w:ins>
    </w:p>
    <w:p>
      <w:pPr>
        <w:pStyle w:val="nzPermNoteText"/>
        <w:rPr>
          <w:ins w:id="6296" w:author="svcMRProcess" w:date="2019-05-11T09:43:00Z"/>
        </w:rPr>
      </w:pPr>
      <w:ins w:id="6297" w:author="svcMRProcess" w:date="2019-05-11T09:43:00Z">
        <w:r>
          <w:tab/>
        </w:r>
        <w:r>
          <w:tab/>
          <w:t>A type 3 subdivision covers what was formerly referred to as consolidation of lots.</w:t>
        </w:r>
      </w:ins>
    </w:p>
    <w:p>
      <w:pPr>
        <w:pStyle w:val="nzPermNoteText"/>
        <w:rPr>
          <w:ins w:id="6298" w:author="svcMRProcess" w:date="2019-05-11T09:43:00Z"/>
        </w:rPr>
      </w:pPr>
      <w:ins w:id="6299" w:author="svcMRProcess" w:date="2019-05-11T09:43:00Z">
        <w:r>
          <w:tab/>
        </w:r>
        <w:r>
          <w:tab/>
          <w:t>A type 4 subdivision covers what was formerly referred to as re</w:t>
        </w:r>
        <w:r>
          <w:noBreakHyphen/>
          <w:t>subdivision.</w:t>
        </w:r>
      </w:ins>
    </w:p>
    <w:p>
      <w:pPr>
        <w:pStyle w:val="nzPermNoteText"/>
        <w:rPr>
          <w:ins w:id="6300" w:author="svcMRProcess" w:date="2019-05-11T09:43:00Z"/>
        </w:rPr>
      </w:pPr>
      <w:ins w:id="6301" w:author="svcMRProcess" w:date="2019-05-11T09:43:00Z">
        <w:r>
          <w:tab/>
          <w:t>2.</w:t>
        </w:r>
        <w:r>
          <w:tab/>
          <w:t>Re</w:t>
        </w:r>
        <w:r>
          <w:noBreakHyphen/>
          <w:t xml:space="preserve">subdivision of a lot or common property was defined in section 3(5) of the Act as in force immediately before the </w:t>
        </w:r>
        <w:r>
          <w:rPr>
            <w:i/>
          </w:rPr>
          <w:t>Strata Titles Amendment Act 2018</w:t>
        </w:r>
        <w:r>
          <w:t xml:space="preserve"> to include the alteration of the boundaries of —</w:t>
        </w:r>
      </w:ins>
    </w:p>
    <w:p>
      <w:pPr>
        <w:pStyle w:val="nzPermNoteText"/>
        <w:rPr>
          <w:ins w:id="6302" w:author="svcMRProcess" w:date="2019-05-11T09:43:00Z"/>
        </w:rPr>
      </w:pPr>
      <w:ins w:id="6303" w:author="svcMRProcess" w:date="2019-05-11T09:43:00Z">
        <w:r>
          <w:tab/>
        </w:r>
        <w:r>
          <w:tab/>
          <w:t>1 or more lots so as to create only 2 or more different lots; or</w:t>
        </w:r>
      </w:ins>
    </w:p>
    <w:p>
      <w:pPr>
        <w:pStyle w:val="nzPermNoteText"/>
        <w:rPr>
          <w:ins w:id="6304" w:author="svcMRProcess" w:date="2019-05-11T09:43:00Z"/>
        </w:rPr>
      </w:pPr>
      <w:ins w:id="6305" w:author="svcMRProcess" w:date="2019-05-11T09:43:00Z">
        <w:r>
          <w:tab/>
        </w:r>
        <w:r>
          <w:tab/>
          <w:t>1 or more lots so as to create 1 or more different lots and common property; or</w:t>
        </w:r>
      </w:ins>
    </w:p>
    <w:p>
      <w:pPr>
        <w:pStyle w:val="nzPermNoteText"/>
        <w:rPr>
          <w:ins w:id="6306" w:author="svcMRProcess" w:date="2019-05-11T09:43:00Z"/>
        </w:rPr>
      </w:pPr>
      <w:ins w:id="6307" w:author="svcMRProcess" w:date="2019-05-11T09:43:00Z">
        <w:r>
          <w:tab/>
        </w:r>
        <w:r>
          <w:tab/>
          <w:t>1 or more lots and common property so as to create 1 or more different lots or 1 or more different lots and common property; or</w:t>
        </w:r>
      </w:ins>
    </w:p>
    <w:p>
      <w:pPr>
        <w:pStyle w:val="nzPermNoteText"/>
        <w:rPr>
          <w:ins w:id="6308" w:author="svcMRProcess" w:date="2019-05-11T09:43:00Z"/>
        </w:rPr>
      </w:pPr>
      <w:ins w:id="6309" w:author="svcMRProcess" w:date="2019-05-11T09:43:00Z">
        <w:r>
          <w:tab/>
        </w:r>
        <w:r>
          <w:tab/>
          <w:t>common property so as to create 1 or more lots or 1 or more lots and common property.</w:t>
        </w:r>
      </w:ins>
    </w:p>
    <w:p>
      <w:pPr>
        <w:pStyle w:val="nzPermNoteText"/>
        <w:rPr>
          <w:ins w:id="6310" w:author="svcMRProcess" w:date="2019-05-11T09:43:00Z"/>
        </w:rPr>
      </w:pPr>
      <w:ins w:id="6311" w:author="svcMRProcess" w:date="2019-05-11T09:43:00Z">
        <w:r>
          <w:tab/>
          <w:t>3.</w:t>
        </w:r>
        <w:r>
          <w:tab/>
          <w:t>Schedule 2A provides special provisions relating to subdivision in a single tier strata scheme.</w:t>
        </w:r>
      </w:ins>
    </w:p>
    <w:p>
      <w:pPr>
        <w:pStyle w:val="nzHeading5"/>
        <w:rPr>
          <w:ins w:id="6312" w:author="svcMRProcess" w:date="2019-05-11T09:43:00Z"/>
        </w:rPr>
      </w:pPr>
      <w:bookmarkStart w:id="6313" w:name="_Toc530474354"/>
      <w:bookmarkStart w:id="6314" w:name="_Toc530474949"/>
      <w:ins w:id="6315" w:author="svcMRProcess" w:date="2019-05-11T09:43:00Z">
        <w:r>
          <w:t>12.</w:t>
        </w:r>
        <w:r>
          <w:tab/>
          <w:t>Registration of strata titles scheme</w:t>
        </w:r>
        <w:bookmarkEnd w:id="6313"/>
        <w:bookmarkEnd w:id="6314"/>
      </w:ins>
    </w:p>
    <w:p>
      <w:pPr>
        <w:pStyle w:val="nzSubsection"/>
        <w:rPr>
          <w:ins w:id="6316" w:author="svcMRProcess" w:date="2019-05-11T09:43:00Z"/>
          <w:snapToGrid w:val="0"/>
        </w:rPr>
      </w:pPr>
      <w:ins w:id="6317" w:author="svcMRProcess" w:date="2019-05-11T09:43:00Z">
        <w:r>
          <w:rPr>
            <w:snapToGrid w:val="0"/>
          </w:rPr>
          <w:tab/>
          <w:t>(1)</w:t>
        </w:r>
        <w:r>
          <w:rPr>
            <w:snapToGrid w:val="0"/>
          </w:rPr>
          <w:tab/>
          <w:t xml:space="preserve">A strata titles scheme is registered when the following documents (the </w:t>
        </w:r>
        <w:r>
          <w:rPr>
            <w:rStyle w:val="CharDefText"/>
          </w:rPr>
          <w:t>scheme documents</w:t>
        </w:r>
        <w:r>
          <w:rPr>
            <w:snapToGrid w:val="0"/>
          </w:rPr>
          <w:t>) are registered and incorporated in the Register —</w:t>
        </w:r>
      </w:ins>
    </w:p>
    <w:p>
      <w:pPr>
        <w:pStyle w:val="nzIndenta"/>
        <w:rPr>
          <w:ins w:id="6318" w:author="svcMRProcess" w:date="2019-05-11T09:43:00Z"/>
        </w:rPr>
      </w:pPr>
      <w:ins w:id="6319" w:author="svcMRProcess" w:date="2019-05-11T09:43:00Z">
        <w:r>
          <w:tab/>
          <w:t>(a)</w:t>
        </w:r>
        <w:r>
          <w:tab/>
          <w:t>for a freehold scheme —</w:t>
        </w:r>
      </w:ins>
    </w:p>
    <w:p>
      <w:pPr>
        <w:pStyle w:val="nzIndenti"/>
        <w:rPr>
          <w:ins w:id="6320" w:author="svcMRProcess" w:date="2019-05-11T09:43:00Z"/>
        </w:rPr>
      </w:pPr>
      <w:ins w:id="6321" w:author="svcMRProcess" w:date="2019-05-11T09:43:00Z">
        <w:r>
          <w:tab/>
          <w:t>(i)</w:t>
        </w:r>
        <w:r>
          <w:tab/>
          <w:t>a scheme notice;</w:t>
        </w:r>
      </w:ins>
    </w:p>
    <w:p>
      <w:pPr>
        <w:pStyle w:val="nzIndenti"/>
        <w:rPr>
          <w:ins w:id="6322" w:author="svcMRProcess" w:date="2019-05-11T09:43:00Z"/>
        </w:rPr>
      </w:pPr>
      <w:ins w:id="6323" w:author="svcMRProcess" w:date="2019-05-11T09:43:00Z">
        <w:r>
          <w:tab/>
          <w:t>(ii)</w:t>
        </w:r>
        <w:r>
          <w:tab/>
          <w:t>a scheme plan;</w:t>
        </w:r>
      </w:ins>
    </w:p>
    <w:p>
      <w:pPr>
        <w:pStyle w:val="nzIndenti"/>
        <w:rPr>
          <w:ins w:id="6324" w:author="svcMRProcess" w:date="2019-05-11T09:43:00Z"/>
        </w:rPr>
      </w:pPr>
      <w:ins w:id="6325" w:author="svcMRProcess" w:date="2019-05-11T09:43:00Z">
        <w:r>
          <w:tab/>
          <w:t>(iii)</w:t>
        </w:r>
        <w:r>
          <w:tab/>
          <w:t>a schedule of unit entitlements;</w:t>
        </w:r>
      </w:ins>
    </w:p>
    <w:p>
      <w:pPr>
        <w:pStyle w:val="nzIndenti"/>
        <w:rPr>
          <w:ins w:id="6326" w:author="svcMRProcess" w:date="2019-05-11T09:43:00Z"/>
        </w:rPr>
      </w:pPr>
      <w:ins w:id="6327" w:author="svcMRProcess" w:date="2019-05-11T09:43:00Z">
        <w:r>
          <w:tab/>
          <w:t>(iv)</w:t>
        </w:r>
        <w:r>
          <w:tab/>
          <w:t>scheme by</w:t>
        </w:r>
        <w:r>
          <w:noBreakHyphen/>
          <w:t>laws;</w:t>
        </w:r>
      </w:ins>
    </w:p>
    <w:p>
      <w:pPr>
        <w:pStyle w:val="nzIndenta"/>
        <w:rPr>
          <w:ins w:id="6328" w:author="svcMRProcess" w:date="2019-05-11T09:43:00Z"/>
        </w:rPr>
      </w:pPr>
      <w:ins w:id="6329" w:author="svcMRProcess" w:date="2019-05-11T09:43:00Z">
        <w:r>
          <w:tab/>
          <w:t>(b)</w:t>
        </w:r>
        <w:r>
          <w:tab/>
          <w:t>for a leasehold scheme —</w:t>
        </w:r>
      </w:ins>
    </w:p>
    <w:p>
      <w:pPr>
        <w:pStyle w:val="nzIndenti"/>
        <w:rPr>
          <w:ins w:id="6330" w:author="svcMRProcess" w:date="2019-05-11T09:43:00Z"/>
        </w:rPr>
      </w:pPr>
      <w:ins w:id="6331" w:author="svcMRProcess" w:date="2019-05-11T09:43:00Z">
        <w:r>
          <w:tab/>
          <w:t>(i)</w:t>
        </w:r>
        <w:r>
          <w:tab/>
          <w:t>a scheme notice (which must specify the expiry day for the scheme);</w:t>
        </w:r>
      </w:ins>
    </w:p>
    <w:p>
      <w:pPr>
        <w:pStyle w:val="nzIndenti"/>
        <w:rPr>
          <w:ins w:id="6332" w:author="svcMRProcess" w:date="2019-05-11T09:43:00Z"/>
        </w:rPr>
      </w:pPr>
      <w:ins w:id="6333" w:author="svcMRProcess" w:date="2019-05-11T09:43:00Z">
        <w:r>
          <w:tab/>
          <w:t>(ii)</w:t>
        </w:r>
        <w:r>
          <w:tab/>
          <w:t>a scheme plan;</w:t>
        </w:r>
      </w:ins>
    </w:p>
    <w:p>
      <w:pPr>
        <w:pStyle w:val="nzIndenti"/>
        <w:rPr>
          <w:ins w:id="6334" w:author="svcMRProcess" w:date="2019-05-11T09:43:00Z"/>
        </w:rPr>
      </w:pPr>
      <w:ins w:id="6335" w:author="svcMRProcess" w:date="2019-05-11T09:43:00Z">
        <w:r>
          <w:tab/>
          <w:t>(iii)</w:t>
        </w:r>
        <w:r>
          <w:tab/>
          <w:t>a schedule of unit entitlements;</w:t>
        </w:r>
      </w:ins>
    </w:p>
    <w:p>
      <w:pPr>
        <w:pStyle w:val="nzIndenti"/>
        <w:rPr>
          <w:ins w:id="6336" w:author="svcMRProcess" w:date="2019-05-11T09:43:00Z"/>
        </w:rPr>
      </w:pPr>
      <w:ins w:id="6337" w:author="svcMRProcess" w:date="2019-05-11T09:43:00Z">
        <w:r>
          <w:tab/>
          <w:t>(iv)</w:t>
        </w:r>
        <w:r>
          <w:tab/>
          <w:t>scheme by</w:t>
        </w:r>
        <w:r>
          <w:noBreakHyphen/>
          <w:t>laws;</w:t>
        </w:r>
      </w:ins>
    </w:p>
    <w:p>
      <w:pPr>
        <w:pStyle w:val="nzIndenti"/>
        <w:rPr>
          <w:ins w:id="6338" w:author="svcMRProcess" w:date="2019-05-11T09:43:00Z"/>
        </w:rPr>
      </w:pPr>
      <w:ins w:id="6339" w:author="svcMRProcess" w:date="2019-05-11T09:43:00Z">
        <w:r>
          <w:tab/>
          <w:t>(v)</w:t>
        </w:r>
        <w:r>
          <w:tab/>
          <w:t>a strata lease for each lot.</w:t>
        </w:r>
      </w:ins>
    </w:p>
    <w:p>
      <w:pPr>
        <w:pStyle w:val="nzPermNoteHeading"/>
        <w:rPr>
          <w:ins w:id="6340" w:author="svcMRProcess" w:date="2019-05-11T09:43:00Z"/>
        </w:rPr>
      </w:pPr>
      <w:ins w:id="6341" w:author="svcMRProcess" w:date="2019-05-11T09:43:00Z">
        <w:r>
          <w:tab/>
          <w:t>Note for this subsection:</w:t>
        </w:r>
      </w:ins>
    </w:p>
    <w:p>
      <w:pPr>
        <w:pStyle w:val="nzPermNoteText"/>
        <w:rPr>
          <w:ins w:id="6342" w:author="svcMRProcess" w:date="2019-05-11T09:43:00Z"/>
        </w:rPr>
      </w:pPr>
      <w:ins w:id="6343" w:author="svcMRProcess" w:date="2019-05-11T09:43:00Z">
        <w:r>
          <w:tab/>
        </w:r>
        <w:r>
          <w:tab/>
          <w:t>If the scheme by</w:t>
        </w:r>
        <w:r>
          <w:noBreakHyphen/>
          <w:t>laws comprise the by</w:t>
        </w:r>
        <w:r>
          <w:noBreakHyphen/>
          <w:t>laws set out in Schedules 1 and 2 without amendment, the scheme by</w:t>
        </w:r>
        <w:r>
          <w:noBreakHyphen/>
          <w:t>laws will be taken to be registered without the need for submission of the by</w:t>
        </w:r>
        <w:r>
          <w:noBreakHyphen/>
          <w:t>laws to the Registrar of Titles.</w:t>
        </w:r>
      </w:ins>
    </w:p>
    <w:p>
      <w:pPr>
        <w:pStyle w:val="nzSubsection"/>
        <w:rPr>
          <w:ins w:id="6344" w:author="svcMRProcess" w:date="2019-05-11T09:43:00Z"/>
        </w:rPr>
      </w:pPr>
      <w:ins w:id="6345" w:author="svcMRProcess" w:date="2019-05-11T09:43:00Z">
        <w:r>
          <w:tab/>
          <w:t>(2)</w:t>
        </w:r>
        <w:r>
          <w:tab/>
          <w:t>A registered strata titles scheme is amended when amendments of the relevant scheme documents, or replacements of the relevant scheme documents, are registered or recorded and incorporated in the Register.</w:t>
        </w:r>
      </w:ins>
    </w:p>
    <w:p>
      <w:pPr>
        <w:pStyle w:val="nzPermNoteHeading"/>
        <w:rPr>
          <w:ins w:id="6346" w:author="svcMRProcess" w:date="2019-05-11T09:43:00Z"/>
        </w:rPr>
      </w:pPr>
      <w:ins w:id="6347" w:author="svcMRProcess" w:date="2019-05-11T09:43:00Z">
        <w:r>
          <w:tab/>
          <w:t>Note for this subsection:</w:t>
        </w:r>
      </w:ins>
    </w:p>
    <w:p>
      <w:pPr>
        <w:pStyle w:val="nzPermNoteText"/>
        <w:rPr>
          <w:ins w:id="6348" w:author="svcMRProcess" w:date="2019-05-11T09:43:00Z"/>
        </w:rPr>
      </w:pPr>
      <w:ins w:id="6349" w:author="svcMRProcess" w:date="2019-05-11T09:43:00Z">
        <w:r>
          <w:tab/>
        </w:r>
        <w:r>
          <w:tab/>
          <w:t>The amendment may be necessary to give effect to a subdivision of land as referred to in section 11(2) or it may be unrelated to a subdivision of land, comprising, for example —</w:t>
        </w:r>
      </w:ins>
    </w:p>
    <w:p>
      <w:pPr>
        <w:pStyle w:val="nzPermNoteText"/>
        <w:rPr>
          <w:ins w:id="6350" w:author="svcMRProcess" w:date="2019-05-11T09:43:00Z"/>
        </w:rPr>
      </w:pPr>
      <w:ins w:id="6351" w:author="svcMRProcess" w:date="2019-05-11T09:43:00Z">
        <w:r>
          <w:tab/>
        </w:r>
        <w:r>
          <w:tab/>
          <w:t>the amendment of the scheme notice so as to amend the name or address for service of the strata company; or</w:t>
        </w:r>
      </w:ins>
    </w:p>
    <w:p>
      <w:pPr>
        <w:pStyle w:val="nzPermNoteText"/>
        <w:rPr>
          <w:ins w:id="6352" w:author="svcMRProcess" w:date="2019-05-11T09:43:00Z"/>
        </w:rPr>
      </w:pPr>
      <w:ins w:id="6353" w:author="svcMRProcess" w:date="2019-05-11T09:43:00Z">
        <w:r>
          <w:tab/>
        </w:r>
        <w:r>
          <w:tab/>
          <w:t>the amendment or replacement of the scheme plan for the strata titles scheme for a purpose related to an easement or restrictive covenant or a restricted use condition; or</w:t>
        </w:r>
      </w:ins>
    </w:p>
    <w:p>
      <w:pPr>
        <w:pStyle w:val="nzPermNoteText"/>
        <w:rPr>
          <w:ins w:id="6354" w:author="svcMRProcess" w:date="2019-05-11T09:43:00Z"/>
        </w:rPr>
      </w:pPr>
      <w:ins w:id="6355" w:author="svcMRProcess" w:date="2019-05-11T09:43:00Z">
        <w:r>
          <w:tab/>
        </w:r>
        <w:r>
          <w:tab/>
          <w:t>the amendment or replacement of the schedule of unit entitlements for the strata titles scheme because of a new valuation of lots; or</w:t>
        </w:r>
      </w:ins>
    </w:p>
    <w:p>
      <w:pPr>
        <w:pStyle w:val="nzPermNoteText"/>
        <w:rPr>
          <w:ins w:id="6356" w:author="svcMRProcess" w:date="2019-05-11T09:43:00Z"/>
        </w:rPr>
      </w:pPr>
      <w:ins w:id="6357" w:author="svcMRProcess" w:date="2019-05-11T09:43:00Z">
        <w:r>
          <w:tab/>
        </w:r>
        <w:r>
          <w:tab/>
          <w:t>the amendment or replacement of scheme by</w:t>
        </w:r>
        <w:r>
          <w:noBreakHyphen/>
          <w:t>laws.</w:t>
        </w:r>
      </w:ins>
    </w:p>
    <w:p>
      <w:pPr>
        <w:pStyle w:val="nzSubsection"/>
        <w:rPr>
          <w:ins w:id="6358" w:author="svcMRProcess" w:date="2019-05-11T09:43:00Z"/>
        </w:rPr>
      </w:pPr>
      <w:ins w:id="6359" w:author="svcMRProcess" w:date="2019-05-11T09:43:00Z">
        <w:r>
          <w:tab/>
          <w:t>(3)</w:t>
        </w:r>
        <w:r>
          <w:tab/>
          <w:t>If a registered leasehold scheme is amended to give effect to a subdivision involving the creation of new lots, a strata lease must be registered as a scheme document for each new lot.</w:t>
        </w:r>
      </w:ins>
    </w:p>
    <w:p>
      <w:pPr>
        <w:pStyle w:val="nzHeading5"/>
        <w:rPr>
          <w:ins w:id="6360" w:author="svcMRProcess" w:date="2019-05-11T09:43:00Z"/>
        </w:rPr>
      </w:pPr>
      <w:bookmarkStart w:id="6361" w:name="_Toc530474355"/>
      <w:bookmarkStart w:id="6362" w:name="_Toc530474950"/>
      <w:ins w:id="6363" w:author="svcMRProcess" w:date="2019-05-11T09:43:00Z">
        <w:r>
          <w:t>13.</w:t>
        </w:r>
        <w:r>
          <w:tab/>
          <w:t>Strata titles</w:t>
        </w:r>
        <w:bookmarkEnd w:id="6361"/>
        <w:bookmarkEnd w:id="6362"/>
      </w:ins>
    </w:p>
    <w:p>
      <w:pPr>
        <w:pStyle w:val="nzSubsection"/>
        <w:rPr>
          <w:ins w:id="6364" w:author="svcMRProcess" w:date="2019-05-11T09:43:00Z"/>
        </w:rPr>
      </w:pPr>
      <w:ins w:id="6365" w:author="svcMRProcess" w:date="2019-05-11T09:43:00Z">
        <w:r>
          <w:tab/>
          <w:t>(1)</w:t>
        </w:r>
        <w:r>
          <w:tab/>
          <w:t xml:space="preserve">The title to the land comprised in a lot is referred to as a </w:t>
        </w:r>
        <w:r>
          <w:rPr>
            <w:rStyle w:val="CharDefText"/>
          </w:rPr>
          <w:t>strata title</w:t>
        </w:r>
        <w:r>
          <w:t>.</w:t>
        </w:r>
      </w:ins>
    </w:p>
    <w:p>
      <w:pPr>
        <w:pStyle w:val="nzSubsection"/>
        <w:rPr>
          <w:ins w:id="6366" w:author="svcMRProcess" w:date="2019-05-11T09:43:00Z"/>
        </w:rPr>
      </w:pPr>
      <w:ins w:id="6367" w:author="svcMRProcess" w:date="2019-05-11T09:43:00Z">
        <w:r>
          <w:tab/>
          <w:t>(2)</w:t>
        </w:r>
        <w:r>
          <w:tab/>
          <w:t xml:space="preserve">A certificate of title must be created and registered for each strata title under the </w:t>
        </w:r>
        <w:r>
          <w:rPr>
            <w:i/>
          </w:rPr>
          <w:t>Transfer of Land Act 1893</w:t>
        </w:r>
        <w:r>
          <w:t>.</w:t>
        </w:r>
      </w:ins>
    </w:p>
    <w:p>
      <w:pPr>
        <w:pStyle w:val="nzPermNoteHeading"/>
        <w:rPr>
          <w:ins w:id="6368" w:author="svcMRProcess" w:date="2019-05-11T09:43:00Z"/>
        </w:rPr>
      </w:pPr>
      <w:ins w:id="6369" w:author="svcMRProcess" w:date="2019-05-11T09:43:00Z">
        <w:r>
          <w:tab/>
          <w:t>Note for this subsection:</w:t>
        </w:r>
      </w:ins>
    </w:p>
    <w:p>
      <w:pPr>
        <w:pStyle w:val="nzPermNoteText"/>
        <w:rPr>
          <w:ins w:id="6370" w:author="svcMRProcess" w:date="2019-05-11T09:43:00Z"/>
        </w:rPr>
      </w:pPr>
      <w:ins w:id="6371" w:author="svcMRProcess" w:date="2019-05-11T09:43:00Z">
        <w:r>
          <w:tab/>
        </w:r>
        <w:r>
          <w:tab/>
          <w:t>A separate certificate of title is not created for common property.</w:t>
        </w:r>
      </w:ins>
    </w:p>
    <w:p>
      <w:pPr>
        <w:pStyle w:val="nzSubsection"/>
        <w:rPr>
          <w:ins w:id="6372" w:author="svcMRProcess" w:date="2019-05-11T09:43:00Z"/>
        </w:rPr>
      </w:pPr>
      <w:ins w:id="6373" w:author="svcMRProcess" w:date="2019-05-11T09:43:00Z">
        <w:r>
          <w:tab/>
          <w:t>(3)</w:t>
        </w:r>
        <w:r>
          <w:tab/>
          <w:t>For a leasehold scheme, the existence of the scheme and its expiry day must be endorsed on the certificate of title for each strata title for a lot in the scheme.</w:t>
        </w:r>
      </w:ins>
    </w:p>
    <w:p>
      <w:pPr>
        <w:pStyle w:val="nzSubsection"/>
        <w:rPr>
          <w:ins w:id="6374" w:author="svcMRProcess" w:date="2019-05-11T09:43:00Z"/>
        </w:rPr>
      </w:pPr>
      <w:ins w:id="6375" w:author="svcMRProcess" w:date="2019-05-11T09:43:00Z">
        <w:r>
          <w:tab/>
          <w:t>(4)</w:t>
        </w:r>
        <w:r>
          <w:tab/>
          <w:t>On registration of a strata titles scheme or an amendment of a strata titles scheme to give effect to a subdivision of land, strata titles come into existence, cease to exist or are varied as necessary to ensure that —</w:t>
        </w:r>
      </w:ins>
    </w:p>
    <w:p>
      <w:pPr>
        <w:pStyle w:val="nzIndenta"/>
        <w:rPr>
          <w:ins w:id="6376" w:author="svcMRProcess" w:date="2019-05-11T09:43:00Z"/>
        </w:rPr>
      </w:pPr>
      <w:ins w:id="6377" w:author="svcMRProcess" w:date="2019-05-11T09:43:00Z">
        <w:r>
          <w:tab/>
          <w:t>(a)</w:t>
        </w:r>
        <w:r>
          <w:tab/>
          <w:t>there is 1 strata title registered for each lot in the scheme or the scheme as amended; and</w:t>
        </w:r>
      </w:ins>
    </w:p>
    <w:p>
      <w:pPr>
        <w:pStyle w:val="nzIndenta"/>
        <w:rPr>
          <w:ins w:id="6378" w:author="svcMRProcess" w:date="2019-05-11T09:43:00Z"/>
        </w:rPr>
      </w:pPr>
      <w:ins w:id="6379" w:author="svcMRProcess" w:date="2019-05-11T09:43:00Z">
        <w:r>
          <w:tab/>
          <w:t>(b)</w:t>
        </w:r>
        <w:r>
          <w:tab/>
          <w:t>the strata title for a lot confers the rights on the owner of the lot as set out in this section.</w:t>
        </w:r>
      </w:ins>
    </w:p>
    <w:p>
      <w:pPr>
        <w:pStyle w:val="nzSubsection"/>
        <w:rPr>
          <w:ins w:id="6380" w:author="svcMRProcess" w:date="2019-05-11T09:43:00Z"/>
        </w:rPr>
      </w:pPr>
      <w:ins w:id="6381" w:author="svcMRProcess" w:date="2019-05-11T09:43:00Z">
        <w:r>
          <w:tab/>
          <w:t>(5)</w:t>
        </w:r>
        <w:r>
          <w:tab/>
          <w:t>When a new lot is created and a strata title comes into existence, it vests as follows —</w:t>
        </w:r>
      </w:ins>
    </w:p>
    <w:p>
      <w:pPr>
        <w:pStyle w:val="nzIndenta"/>
        <w:rPr>
          <w:ins w:id="6382" w:author="svcMRProcess" w:date="2019-05-11T09:43:00Z"/>
        </w:rPr>
      </w:pPr>
      <w:ins w:id="6383" w:author="svcMRProcess" w:date="2019-05-11T09:43:00Z">
        <w:r>
          <w:tab/>
          <w:t>(a)</w:t>
        </w:r>
        <w:r>
          <w:tab/>
          <w:t xml:space="preserve">in the case of a parcel of land that is being subdivided, in the person who is, immediately before the new lot is created, the registered proprietor of the land under the </w:t>
        </w:r>
        <w:r>
          <w:rPr>
            <w:i/>
          </w:rPr>
          <w:t>Transfer of Land Act 1893</w:t>
        </w:r>
        <w:r>
          <w:t>;</w:t>
        </w:r>
      </w:ins>
    </w:p>
    <w:p>
      <w:pPr>
        <w:pStyle w:val="nzIndenta"/>
        <w:rPr>
          <w:ins w:id="6384" w:author="svcMRProcess" w:date="2019-05-11T09:43:00Z"/>
        </w:rPr>
      </w:pPr>
      <w:ins w:id="6385" w:author="svcMRProcess" w:date="2019-05-11T09:43:00Z">
        <w:r>
          <w:tab/>
          <w:t>(b)</w:t>
        </w:r>
        <w:r>
          <w:tab/>
          <w:t>in the case of a lot that is being subdivided, in the person who is, immediately before the new lot is created, the owner of that lot;</w:t>
        </w:r>
      </w:ins>
    </w:p>
    <w:p>
      <w:pPr>
        <w:pStyle w:val="nzIndenta"/>
        <w:rPr>
          <w:ins w:id="6386" w:author="svcMRProcess" w:date="2019-05-11T09:43:00Z"/>
        </w:rPr>
      </w:pPr>
      <w:ins w:id="6387" w:author="svcMRProcess" w:date="2019-05-11T09:43:00Z">
        <w:r>
          <w:tab/>
          <w:t>(c)</w:t>
        </w:r>
        <w:r>
          <w:tab/>
          <w:t>in the case of common property that is being subdivided, in the persons who are, immediately before the new lot is created, the owners of lots in the strata titles scheme as tenants in common in shares proportional to the unit entitlements of their respective lots.</w:t>
        </w:r>
      </w:ins>
    </w:p>
    <w:p>
      <w:pPr>
        <w:pStyle w:val="nzSubsection"/>
        <w:rPr>
          <w:ins w:id="6388" w:author="svcMRProcess" w:date="2019-05-11T09:43:00Z"/>
        </w:rPr>
      </w:pPr>
      <w:ins w:id="6389" w:author="svcMRProcess" w:date="2019-05-11T09:43:00Z">
        <w:r>
          <w:tab/>
          <w:t>(6)</w:t>
        </w:r>
        <w:r>
          <w:tab/>
          <w:t>If a lot that is created vests in 2 or more persons, they hold their share in the lot as tenants in common or as joint tenants in the same manner as they owned the land or lot and, if they owned it as tenants in common, in the same proportions as they owned the land or lot.</w:t>
        </w:r>
      </w:ins>
    </w:p>
    <w:p>
      <w:pPr>
        <w:pStyle w:val="nzSubsection"/>
        <w:rPr>
          <w:ins w:id="6390" w:author="svcMRProcess" w:date="2019-05-11T09:43:00Z"/>
        </w:rPr>
      </w:pPr>
      <w:ins w:id="6391" w:author="svcMRProcess" w:date="2019-05-11T09:43:00Z">
        <w:r>
          <w:tab/>
          <w:t>(7)</w:t>
        </w:r>
        <w:r>
          <w:tab/>
          <w:t>When a strata title for a lot in a freehold scheme comes into existence it confers on the owner of the lot —</w:t>
        </w:r>
      </w:ins>
    </w:p>
    <w:p>
      <w:pPr>
        <w:pStyle w:val="nzIndenta"/>
        <w:rPr>
          <w:ins w:id="6392" w:author="svcMRProcess" w:date="2019-05-11T09:43:00Z"/>
        </w:rPr>
      </w:pPr>
      <w:ins w:id="6393" w:author="svcMRProcess" w:date="2019-05-11T09:43:00Z">
        <w:r>
          <w:tab/>
          <w:t>(a)</w:t>
        </w:r>
        <w:r>
          <w:tab/>
          <w:t xml:space="preserve">rights as the proprietor of a fee simple estate in the lot under the </w:t>
        </w:r>
        <w:r>
          <w:rPr>
            <w:i/>
          </w:rPr>
          <w:t>Transfer of Land Act 1893</w:t>
        </w:r>
        <w:r>
          <w:t>; and</w:t>
        </w:r>
      </w:ins>
    </w:p>
    <w:p>
      <w:pPr>
        <w:pStyle w:val="nzIndenta"/>
        <w:rPr>
          <w:ins w:id="6394" w:author="svcMRProcess" w:date="2019-05-11T09:43:00Z"/>
        </w:rPr>
      </w:pPr>
      <w:ins w:id="6395" w:author="svcMRProcess" w:date="2019-05-11T09:43:00Z">
        <w:r>
          <w:tab/>
          <w:t>(b)</w:t>
        </w:r>
        <w:r>
          <w:tab/>
          <w:t>an undivided share of the fee simple estate in the common property (other than temporary common property) as a tenant in common with the other owners of lots in the scheme, proportional to the unit entitlements of their respective lots; and</w:t>
        </w:r>
      </w:ins>
    </w:p>
    <w:p>
      <w:pPr>
        <w:pStyle w:val="nzIndenta"/>
        <w:rPr>
          <w:ins w:id="6396" w:author="svcMRProcess" w:date="2019-05-11T09:43:00Z"/>
        </w:rPr>
      </w:pPr>
      <w:ins w:id="6397" w:author="svcMRProcess" w:date="2019-05-11T09:43:00Z">
        <w:r>
          <w:tab/>
          <w:t>(c)</w:t>
        </w:r>
        <w:r>
          <w:tab/>
          <w:t>an undivided share of the temporary common property as a tenant in common with the other owners of lots in the scheme, proportional to the unit entitlements of their respective lots.</w:t>
        </w:r>
      </w:ins>
    </w:p>
    <w:p>
      <w:pPr>
        <w:pStyle w:val="nzSubsection"/>
        <w:rPr>
          <w:ins w:id="6398" w:author="svcMRProcess" w:date="2019-05-11T09:43:00Z"/>
        </w:rPr>
      </w:pPr>
      <w:ins w:id="6399" w:author="svcMRProcess" w:date="2019-05-11T09:43:00Z">
        <w:r>
          <w:tab/>
          <w:t>(8)</w:t>
        </w:r>
        <w:r>
          <w:tab/>
          <w:t>When a strata title for a lot in a leasehold scheme comes into existence it confers on the owner of the lot, subject to Part 4 Division 5 —</w:t>
        </w:r>
      </w:ins>
    </w:p>
    <w:p>
      <w:pPr>
        <w:pStyle w:val="nzIndenta"/>
        <w:rPr>
          <w:ins w:id="6400" w:author="svcMRProcess" w:date="2019-05-11T09:43:00Z"/>
        </w:rPr>
      </w:pPr>
      <w:ins w:id="6401" w:author="svcMRProcess" w:date="2019-05-11T09:43:00Z">
        <w:r>
          <w:tab/>
          <w:t>(a)</w:t>
        </w:r>
        <w:r>
          <w:tab/>
          <w:t xml:space="preserve">rights as the proprietor of a strata leasehold estate in the lot under the </w:t>
        </w:r>
        <w:r>
          <w:rPr>
            <w:i/>
          </w:rPr>
          <w:t>Transfer of Land Act 1893</w:t>
        </w:r>
        <w:r>
          <w:t>; and</w:t>
        </w:r>
      </w:ins>
    </w:p>
    <w:p>
      <w:pPr>
        <w:pStyle w:val="nzIndenta"/>
        <w:rPr>
          <w:ins w:id="6402" w:author="svcMRProcess" w:date="2019-05-11T09:43:00Z"/>
        </w:rPr>
      </w:pPr>
      <w:ins w:id="6403" w:author="svcMRProcess" w:date="2019-05-11T09:43:00Z">
        <w:r>
          <w:tab/>
          <w:t>(b)</w:t>
        </w:r>
        <w:r>
          <w:tab/>
          <w:t>an undivided share of the strata leasehold estate in the common property as a tenant in common with the other owners of lots in the scheme, proportional to the unit entitlements of their respective lots; and</w:t>
        </w:r>
      </w:ins>
    </w:p>
    <w:p>
      <w:pPr>
        <w:pStyle w:val="nzIndenta"/>
        <w:rPr>
          <w:ins w:id="6404" w:author="svcMRProcess" w:date="2019-05-11T09:43:00Z"/>
        </w:rPr>
      </w:pPr>
      <w:ins w:id="6405" w:author="svcMRProcess" w:date="2019-05-11T09:43:00Z">
        <w:r>
          <w:tab/>
          <w:t>(c)</w:t>
        </w:r>
        <w:r>
          <w:tab/>
          <w:t>an undivided share of the temporary common property as a tenant in common with the other owners of lots in the scheme, proportional to the unit entitlements of their respective lots.</w:t>
        </w:r>
      </w:ins>
    </w:p>
    <w:p>
      <w:pPr>
        <w:pStyle w:val="nzSubsection"/>
        <w:rPr>
          <w:ins w:id="6406" w:author="svcMRProcess" w:date="2019-05-11T09:43:00Z"/>
        </w:rPr>
      </w:pPr>
      <w:ins w:id="6407" w:author="svcMRProcess" w:date="2019-05-11T09:43:00Z">
        <w:r>
          <w:tab/>
          <w:t>(9)</w:t>
        </w:r>
        <w:r>
          <w:tab/>
          <w:t>The owner of a lot cannot separately deal with or dispose of the owner’s share in the common property of the strata titles scheme.</w:t>
        </w:r>
      </w:ins>
    </w:p>
    <w:p>
      <w:pPr>
        <w:pStyle w:val="nzSubsection"/>
        <w:rPr>
          <w:ins w:id="6408" w:author="svcMRProcess" w:date="2019-05-11T09:43:00Z"/>
        </w:rPr>
      </w:pPr>
      <w:ins w:id="6409" w:author="svcMRProcess" w:date="2019-05-11T09:43:00Z">
        <w:r>
          <w:tab/>
          <w:t>(10)</w:t>
        </w:r>
        <w:r>
          <w:tab/>
          <w:t xml:space="preserve">A dealing under the </w:t>
        </w:r>
        <w:r>
          <w:rPr>
            <w:i/>
          </w:rPr>
          <w:t>Transfer of Land Act 1893</w:t>
        </w:r>
        <w:r>
          <w:t xml:space="preserve"> affecting the owner’s interest in a lot affects, without express reference, the owner’s interest in the common property in the same manner and to the same extent.</w:t>
        </w:r>
      </w:ins>
    </w:p>
    <w:p>
      <w:pPr>
        <w:pStyle w:val="nzSubsection"/>
        <w:rPr>
          <w:ins w:id="6410" w:author="svcMRProcess" w:date="2019-05-11T09:43:00Z"/>
        </w:rPr>
      </w:pPr>
      <w:ins w:id="6411" w:author="svcMRProcess" w:date="2019-05-11T09:43:00Z">
        <w:r>
          <w:tab/>
          <w:t>(11)</w:t>
        </w:r>
        <w:r>
          <w:tab/>
          <w:t xml:space="preserve">A strata title is subject to interests registered or recorded under the </w:t>
        </w:r>
        <w:r>
          <w:rPr>
            <w:i/>
          </w:rPr>
          <w:t>Transfer of Land Act 1893</w:t>
        </w:r>
        <w:r>
          <w:t xml:space="preserve"> to the extent that they affect the lot or common property to which the strata title relates.</w:t>
        </w:r>
      </w:ins>
    </w:p>
    <w:p>
      <w:pPr>
        <w:pStyle w:val="nzSubsection"/>
        <w:rPr>
          <w:ins w:id="6412" w:author="svcMRProcess" w:date="2019-05-11T09:43:00Z"/>
        </w:rPr>
      </w:pPr>
      <w:ins w:id="6413" w:author="svcMRProcess" w:date="2019-05-11T09:43:00Z">
        <w:r>
          <w:tab/>
          <w:t>(12)</w:t>
        </w:r>
        <w:r>
          <w:tab/>
          <w:t>The owner of a lot in a leasehold scheme cannot deal with the strata lease separately from the strata title.</w:t>
        </w:r>
      </w:ins>
    </w:p>
    <w:p>
      <w:pPr>
        <w:pStyle w:val="nzHeading5"/>
        <w:rPr>
          <w:ins w:id="6414" w:author="svcMRProcess" w:date="2019-05-11T09:43:00Z"/>
          <w:snapToGrid w:val="0"/>
        </w:rPr>
      </w:pPr>
      <w:bookmarkStart w:id="6415" w:name="_Toc530474356"/>
      <w:bookmarkStart w:id="6416" w:name="_Toc530474951"/>
      <w:ins w:id="6417" w:author="svcMRProcess" w:date="2019-05-11T09:43:00Z">
        <w:r>
          <w:rPr>
            <w:snapToGrid w:val="0"/>
          </w:rPr>
          <w:t>14.</w:t>
        </w:r>
        <w:r>
          <w:rPr>
            <w:snapToGrid w:val="0"/>
          </w:rPr>
          <w:tab/>
          <w:t>Strata company</w:t>
        </w:r>
        <w:bookmarkEnd w:id="6415"/>
        <w:bookmarkEnd w:id="6416"/>
      </w:ins>
    </w:p>
    <w:p>
      <w:pPr>
        <w:pStyle w:val="nzSubsection"/>
        <w:rPr>
          <w:ins w:id="6418" w:author="svcMRProcess" w:date="2019-05-11T09:43:00Z"/>
          <w:snapToGrid w:val="0"/>
        </w:rPr>
      </w:pPr>
      <w:ins w:id="6419" w:author="svcMRProcess" w:date="2019-05-11T09:43:00Z">
        <w:r>
          <w:rPr>
            <w:snapToGrid w:val="0"/>
          </w:rPr>
          <w:tab/>
          <w:t>(1)</w:t>
        </w:r>
        <w:r>
          <w:rPr>
            <w:snapToGrid w:val="0"/>
          </w:rPr>
          <w:tab/>
          <w:t>On registration of a strata titles scheme, a strata company is established for the strata titles scheme.</w:t>
        </w:r>
      </w:ins>
    </w:p>
    <w:p>
      <w:pPr>
        <w:pStyle w:val="nzSubsection"/>
        <w:rPr>
          <w:ins w:id="6420" w:author="svcMRProcess" w:date="2019-05-11T09:43:00Z"/>
          <w:snapToGrid w:val="0"/>
        </w:rPr>
      </w:pPr>
      <w:ins w:id="6421" w:author="svcMRProcess" w:date="2019-05-11T09:43:00Z">
        <w:r>
          <w:rPr>
            <w:snapToGrid w:val="0"/>
          </w:rPr>
          <w:tab/>
          <w:t>(2)</w:t>
        </w:r>
        <w:r>
          <w:rPr>
            <w:snapToGrid w:val="0"/>
          </w:rPr>
          <w:tab/>
          <w:t>The name of the strata company is “The Owners of [</w:t>
        </w:r>
        <w:r>
          <w:rPr>
            <w:i/>
            <w:snapToGrid w:val="0"/>
          </w:rPr>
          <w:t>the name of the scheme</w:t>
        </w:r>
        <w:r>
          <w:rPr>
            <w:snapToGrid w:val="0"/>
          </w:rPr>
          <w:t>] (survey</w:t>
        </w:r>
        <w:r>
          <w:rPr>
            <w:snapToGrid w:val="0"/>
          </w:rPr>
          <w:noBreakHyphen/>
          <w:t>strata scheme/strata scheme [</w:t>
        </w:r>
        <w:r>
          <w:rPr>
            <w:i/>
            <w:snapToGrid w:val="0"/>
          </w:rPr>
          <w:t>according to the type of strata titles scheme</w:t>
        </w:r>
        <w:r>
          <w:rPr>
            <w:snapToGrid w:val="0"/>
          </w:rPr>
          <w:t>] [</w:t>
        </w:r>
        <w:r>
          <w:rPr>
            <w:i/>
            <w:snapToGrid w:val="0"/>
          </w:rPr>
          <w:t>the reference number allocated to the scheme: the Registrar of Titles</w:t>
        </w:r>
        <w:r>
          <w:rPr>
            <w:snapToGrid w:val="0"/>
          </w:rPr>
          <w:t>])”.</w:t>
        </w:r>
      </w:ins>
    </w:p>
    <w:p>
      <w:pPr>
        <w:pStyle w:val="nzSubsection"/>
        <w:rPr>
          <w:ins w:id="6422" w:author="svcMRProcess" w:date="2019-05-11T09:43:00Z"/>
          <w:snapToGrid w:val="0"/>
        </w:rPr>
      </w:pPr>
      <w:ins w:id="6423" w:author="svcMRProcess" w:date="2019-05-11T09:43:00Z">
        <w:r>
          <w:rPr>
            <w:snapToGrid w:val="0"/>
          </w:rPr>
          <w:tab/>
          <w:t>(3)</w:t>
        </w:r>
        <w:r>
          <w:rPr>
            <w:snapToGrid w:val="0"/>
          </w:rPr>
          <w:tab/>
          <w:t>The name of the strata titles scheme is the name stated in the scheme notice.</w:t>
        </w:r>
      </w:ins>
    </w:p>
    <w:p>
      <w:pPr>
        <w:pStyle w:val="nzSubsection"/>
        <w:rPr>
          <w:ins w:id="6424" w:author="svcMRProcess" w:date="2019-05-11T09:43:00Z"/>
          <w:snapToGrid w:val="0"/>
        </w:rPr>
      </w:pPr>
      <w:ins w:id="6425" w:author="svcMRProcess" w:date="2019-05-11T09:43:00Z">
        <w:r>
          <w:rPr>
            <w:snapToGrid w:val="0"/>
          </w:rPr>
          <w:tab/>
          <w:t>(4)</w:t>
        </w:r>
        <w:r>
          <w:rPr>
            <w:snapToGrid w:val="0"/>
          </w:rPr>
          <w:tab/>
          <w:t>The address for service of the strata company is the address for service stated in the scheme notice.</w:t>
        </w:r>
      </w:ins>
    </w:p>
    <w:p>
      <w:pPr>
        <w:pStyle w:val="nzSubsection"/>
        <w:rPr>
          <w:ins w:id="6426" w:author="svcMRProcess" w:date="2019-05-11T09:43:00Z"/>
          <w:snapToGrid w:val="0"/>
        </w:rPr>
      </w:pPr>
      <w:ins w:id="6427" w:author="svcMRProcess" w:date="2019-05-11T09:43:00Z">
        <w:r>
          <w:rPr>
            <w:snapToGrid w:val="0"/>
          </w:rPr>
          <w:tab/>
          <w:t>(5)</w:t>
        </w:r>
        <w:r>
          <w:rPr>
            <w:snapToGrid w:val="0"/>
          </w:rPr>
          <w:tab/>
          <w:t>A strata company —</w:t>
        </w:r>
      </w:ins>
    </w:p>
    <w:p>
      <w:pPr>
        <w:pStyle w:val="nzIndenta"/>
        <w:rPr>
          <w:ins w:id="6428" w:author="svcMRProcess" w:date="2019-05-11T09:43:00Z"/>
        </w:rPr>
      </w:pPr>
      <w:ins w:id="6429" w:author="svcMRProcess" w:date="2019-05-11T09:43:00Z">
        <w:r>
          <w:tab/>
          <w:t>(a)</w:t>
        </w:r>
        <w:r>
          <w:tab/>
          <w:t>is a body corporate; and</w:t>
        </w:r>
      </w:ins>
    </w:p>
    <w:p>
      <w:pPr>
        <w:pStyle w:val="nzIndenta"/>
        <w:rPr>
          <w:ins w:id="6430" w:author="svcMRProcess" w:date="2019-05-11T09:43:00Z"/>
        </w:rPr>
      </w:pPr>
      <w:ins w:id="6431" w:author="svcMRProcess" w:date="2019-05-11T09:43:00Z">
        <w:r>
          <w:tab/>
          <w:t>(b)</w:t>
        </w:r>
        <w:r>
          <w:tab/>
          <w:t>has perpetual succession; and</w:t>
        </w:r>
      </w:ins>
    </w:p>
    <w:p>
      <w:pPr>
        <w:pStyle w:val="nzIndenta"/>
        <w:rPr>
          <w:ins w:id="6432" w:author="svcMRProcess" w:date="2019-05-11T09:43:00Z"/>
        </w:rPr>
      </w:pPr>
      <w:ins w:id="6433" w:author="svcMRProcess" w:date="2019-05-11T09:43:00Z">
        <w:r>
          <w:tab/>
          <w:t>(c)</w:t>
        </w:r>
        <w:r>
          <w:tab/>
          <w:t>is capable of suing and being sued in its own name; and</w:t>
        </w:r>
      </w:ins>
    </w:p>
    <w:p>
      <w:pPr>
        <w:pStyle w:val="nzIndenta"/>
        <w:rPr>
          <w:ins w:id="6434" w:author="svcMRProcess" w:date="2019-05-11T09:43:00Z"/>
        </w:rPr>
      </w:pPr>
      <w:ins w:id="6435" w:author="svcMRProcess" w:date="2019-05-11T09:43:00Z">
        <w:r>
          <w:tab/>
          <w:t>(d)</w:t>
        </w:r>
        <w:r>
          <w:tab/>
          <w:t>has, subject to this Act, all the powers of a natural person that are capable of being exercised by a body corporate.</w:t>
        </w:r>
      </w:ins>
    </w:p>
    <w:p>
      <w:pPr>
        <w:pStyle w:val="nzSubsection"/>
        <w:rPr>
          <w:ins w:id="6436" w:author="svcMRProcess" w:date="2019-05-11T09:43:00Z"/>
          <w:snapToGrid w:val="0"/>
        </w:rPr>
      </w:pPr>
      <w:ins w:id="6437" w:author="svcMRProcess" w:date="2019-05-11T09:43:00Z">
        <w:r>
          <w:rPr>
            <w:snapToGrid w:val="0"/>
          </w:rPr>
          <w:tab/>
          <w:t>(6)</w:t>
        </w:r>
        <w:r>
          <w:rPr>
            <w:snapToGrid w:val="0"/>
          </w:rPr>
          <w:tab/>
          <w:t>The governing body of a strata company is the council of the strata company.</w:t>
        </w:r>
      </w:ins>
    </w:p>
    <w:p>
      <w:pPr>
        <w:pStyle w:val="nzSubsection"/>
        <w:rPr>
          <w:ins w:id="6438" w:author="svcMRProcess" w:date="2019-05-11T09:43:00Z"/>
          <w:snapToGrid w:val="0"/>
        </w:rPr>
      </w:pPr>
      <w:ins w:id="6439" w:author="svcMRProcess" w:date="2019-05-11T09:43:00Z">
        <w:r>
          <w:rPr>
            <w:snapToGrid w:val="0"/>
          </w:rPr>
          <w:tab/>
          <w:t>(7)</w:t>
        </w:r>
        <w:r>
          <w:rPr>
            <w:snapToGrid w:val="0"/>
          </w:rPr>
          <w:tab/>
          <w:t>A strata company may have a common seal, but it does not have to do so.</w:t>
        </w:r>
      </w:ins>
    </w:p>
    <w:p>
      <w:pPr>
        <w:pStyle w:val="nzSubsection"/>
        <w:rPr>
          <w:ins w:id="6440" w:author="svcMRProcess" w:date="2019-05-11T09:43:00Z"/>
          <w:snapToGrid w:val="0"/>
        </w:rPr>
      </w:pPr>
      <w:ins w:id="6441" w:author="svcMRProcess" w:date="2019-05-11T09:43:00Z">
        <w:r>
          <w:rPr>
            <w:snapToGrid w:val="0"/>
          </w:rPr>
          <w:tab/>
          <w:t>(8)</w:t>
        </w:r>
        <w:r>
          <w:rPr>
            <w:snapToGrid w:val="0"/>
          </w:rPr>
          <w:tab/>
          <w:t>A strata company is comprised of the owners for the time being of the lots in the strata titles scheme (who are the members of the strata company).</w:t>
        </w:r>
      </w:ins>
    </w:p>
    <w:p>
      <w:pPr>
        <w:pStyle w:val="nzHeading2"/>
        <w:rPr>
          <w:ins w:id="6442" w:author="svcMRProcess" w:date="2019-05-11T09:43:00Z"/>
        </w:rPr>
      </w:pPr>
      <w:bookmarkStart w:id="6443" w:name="_Toc517437559"/>
      <w:bookmarkStart w:id="6444" w:name="_Toc517438101"/>
      <w:bookmarkStart w:id="6445" w:name="_Toc517440438"/>
      <w:bookmarkStart w:id="6446" w:name="_Toc517447475"/>
      <w:bookmarkStart w:id="6447" w:name="_Toc517449953"/>
      <w:bookmarkStart w:id="6448" w:name="_Toc517450495"/>
      <w:bookmarkStart w:id="6449" w:name="_Toc517856951"/>
      <w:bookmarkStart w:id="6450" w:name="_Toc518293078"/>
      <w:bookmarkStart w:id="6451" w:name="_Toc522744306"/>
      <w:bookmarkStart w:id="6452" w:name="_Toc522747429"/>
      <w:bookmarkStart w:id="6453" w:name="_Toc529183266"/>
      <w:bookmarkStart w:id="6454" w:name="_Toc529188029"/>
      <w:bookmarkStart w:id="6455" w:name="_Toc529434542"/>
      <w:bookmarkStart w:id="6456" w:name="_Toc529524433"/>
      <w:bookmarkStart w:id="6457" w:name="_Toc530474357"/>
      <w:bookmarkStart w:id="6458" w:name="_Toc530474952"/>
      <w:ins w:id="6459" w:author="svcMRProcess" w:date="2019-05-11T09:43:00Z">
        <w:r>
          <w:t>Part 3</w:t>
        </w:r>
        <w:r>
          <w:rPr>
            <w:b w:val="0"/>
          </w:rPr>
          <w:t> </w:t>
        </w:r>
        <w:r>
          <w:t>—</w:t>
        </w:r>
        <w:r>
          <w:rPr>
            <w:b w:val="0"/>
          </w:rPr>
          <w:t> </w:t>
        </w:r>
        <w:r>
          <w:t>Planning and development</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ins>
    </w:p>
    <w:p>
      <w:pPr>
        <w:pStyle w:val="nzHeading3"/>
        <w:rPr>
          <w:ins w:id="6460" w:author="svcMRProcess" w:date="2019-05-11T09:43:00Z"/>
        </w:rPr>
      </w:pPr>
      <w:bookmarkStart w:id="6461" w:name="_Toc517437560"/>
      <w:bookmarkStart w:id="6462" w:name="_Toc517438102"/>
      <w:bookmarkStart w:id="6463" w:name="_Toc517440439"/>
      <w:bookmarkStart w:id="6464" w:name="_Toc517447476"/>
      <w:bookmarkStart w:id="6465" w:name="_Toc517449954"/>
      <w:bookmarkStart w:id="6466" w:name="_Toc517450496"/>
      <w:bookmarkStart w:id="6467" w:name="_Toc517856952"/>
      <w:bookmarkStart w:id="6468" w:name="_Toc518293079"/>
      <w:bookmarkStart w:id="6469" w:name="_Toc522744307"/>
      <w:bookmarkStart w:id="6470" w:name="_Toc522747430"/>
      <w:bookmarkStart w:id="6471" w:name="_Toc529183267"/>
      <w:bookmarkStart w:id="6472" w:name="_Toc529188030"/>
      <w:bookmarkStart w:id="6473" w:name="_Toc529434543"/>
      <w:bookmarkStart w:id="6474" w:name="_Toc529524434"/>
      <w:bookmarkStart w:id="6475" w:name="_Toc530474358"/>
      <w:bookmarkStart w:id="6476" w:name="_Toc530474953"/>
      <w:ins w:id="6477" w:author="svcMRProcess" w:date="2019-05-11T09:43:00Z">
        <w:r>
          <w:t>Division 1 — Planning approvals</w:t>
        </w:r>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ins>
    </w:p>
    <w:p>
      <w:pPr>
        <w:pStyle w:val="nzHeading4"/>
        <w:rPr>
          <w:ins w:id="6478" w:author="svcMRProcess" w:date="2019-05-11T09:43:00Z"/>
        </w:rPr>
      </w:pPr>
      <w:bookmarkStart w:id="6479" w:name="_Toc517437561"/>
      <w:bookmarkStart w:id="6480" w:name="_Toc517438103"/>
      <w:bookmarkStart w:id="6481" w:name="_Toc517440440"/>
      <w:bookmarkStart w:id="6482" w:name="_Toc517447477"/>
      <w:bookmarkStart w:id="6483" w:name="_Toc517449955"/>
      <w:bookmarkStart w:id="6484" w:name="_Toc517450497"/>
      <w:bookmarkStart w:id="6485" w:name="_Toc517856953"/>
      <w:bookmarkStart w:id="6486" w:name="_Toc518293080"/>
      <w:bookmarkStart w:id="6487" w:name="_Toc522744308"/>
      <w:bookmarkStart w:id="6488" w:name="_Toc522747431"/>
      <w:bookmarkStart w:id="6489" w:name="_Toc529183268"/>
      <w:bookmarkStart w:id="6490" w:name="_Toc529188031"/>
      <w:bookmarkStart w:id="6491" w:name="_Toc529434544"/>
      <w:bookmarkStart w:id="6492" w:name="_Toc529524435"/>
      <w:bookmarkStart w:id="6493" w:name="_Toc530474359"/>
      <w:bookmarkStart w:id="6494" w:name="_Toc530474954"/>
      <w:ins w:id="6495" w:author="svcMRProcess" w:date="2019-05-11T09:43:00Z">
        <w:r>
          <w:t>Subdivision 1  — Strata schemes</w:t>
        </w:r>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ins>
    </w:p>
    <w:p>
      <w:pPr>
        <w:pStyle w:val="nzHeading5"/>
        <w:rPr>
          <w:ins w:id="6496" w:author="svcMRProcess" w:date="2019-05-11T09:43:00Z"/>
        </w:rPr>
      </w:pPr>
      <w:bookmarkStart w:id="6497" w:name="_Toc530474360"/>
      <w:bookmarkStart w:id="6498" w:name="_Toc530474955"/>
      <w:ins w:id="6499" w:author="svcMRProcess" w:date="2019-05-11T09:43:00Z">
        <w:r>
          <w:t>15.</w:t>
        </w:r>
        <w:r>
          <w:tab/>
          <w:t>Subdivision approval of strata scheme</w:t>
        </w:r>
        <w:bookmarkEnd w:id="6497"/>
        <w:bookmarkEnd w:id="6498"/>
      </w:ins>
    </w:p>
    <w:p>
      <w:pPr>
        <w:pStyle w:val="nzSubsection"/>
        <w:rPr>
          <w:ins w:id="6500" w:author="svcMRProcess" w:date="2019-05-11T09:43:00Z"/>
          <w:snapToGrid w:val="0"/>
        </w:rPr>
      </w:pPr>
      <w:ins w:id="6501" w:author="svcMRProcess" w:date="2019-05-11T09:43:00Z">
        <w:r>
          <w:rPr>
            <w:snapToGrid w:val="0"/>
          </w:rPr>
          <w:tab/>
          <w:t>(1)</w:t>
        </w:r>
        <w:r>
          <w:rPr>
            <w:snapToGrid w:val="0"/>
          </w:rPr>
          <w:tab/>
          <w:t>An application may be made under this section to the Planning Commission for approval of a strata plan or an amendment of a strata plan to give effect to a subdivision of land by a strata scheme.</w:t>
        </w:r>
      </w:ins>
    </w:p>
    <w:p>
      <w:pPr>
        <w:pStyle w:val="nzSubsection"/>
        <w:rPr>
          <w:ins w:id="6502" w:author="svcMRProcess" w:date="2019-05-11T09:43:00Z"/>
          <w:snapToGrid w:val="0"/>
        </w:rPr>
      </w:pPr>
      <w:ins w:id="6503" w:author="svcMRProcess" w:date="2019-05-11T09:43:00Z">
        <w:r>
          <w:rPr>
            <w:snapToGrid w:val="0"/>
          </w:rPr>
          <w:tab/>
          <w:t>(2)</w:t>
        </w:r>
        <w:r>
          <w:rPr>
            <w:snapToGrid w:val="0"/>
          </w:rPr>
          <w:tab/>
          <w:t xml:space="preserve">The Planning Commission’s approval of a strata plan or an amendment of a strata plan under this section may be subject to conditions in the same way as if the approval were an approval of a plan of subdivision given under the </w:t>
        </w:r>
        <w:r>
          <w:rPr>
            <w:i/>
            <w:snapToGrid w:val="0"/>
          </w:rPr>
          <w:t>Planning and Development Act 2005</w:t>
        </w:r>
        <w:r>
          <w:rPr>
            <w:snapToGrid w:val="0"/>
          </w:rPr>
          <w:t>.</w:t>
        </w:r>
      </w:ins>
    </w:p>
    <w:p>
      <w:pPr>
        <w:pStyle w:val="nzSubsection"/>
        <w:rPr>
          <w:ins w:id="6504" w:author="svcMRProcess" w:date="2019-05-11T09:43:00Z"/>
          <w:snapToGrid w:val="0"/>
        </w:rPr>
      </w:pPr>
      <w:ins w:id="6505" w:author="svcMRProcess" w:date="2019-05-11T09:43:00Z">
        <w:r>
          <w:rPr>
            <w:snapToGrid w:val="0"/>
          </w:rPr>
          <w:tab/>
          <w:t>(3)</w:t>
        </w:r>
        <w:r>
          <w:rPr>
            <w:snapToGrid w:val="0"/>
          </w:rPr>
          <w:tab/>
          <w:t xml:space="preserve">The </w:t>
        </w:r>
        <w:r>
          <w:rPr>
            <w:i/>
            <w:snapToGrid w:val="0"/>
          </w:rPr>
          <w:t>Planning and Development Act 2005</w:t>
        </w:r>
        <w:r>
          <w:rPr>
            <w:snapToGrid w:val="0"/>
          </w:rPr>
          <w:t xml:space="preserve"> applies to the conditions as if the approval were an approval of a plan of subdivision given under that Act.</w:t>
        </w:r>
      </w:ins>
    </w:p>
    <w:p>
      <w:pPr>
        <w:pStyle w:val="nzSubsection"/>
        <w:rPr>
          <w:ins w:id="6506" w:author="svcMRProcess" w:date="2019-05-11T09:43:00Z"/>
          <w:snapToGrid w:val="0"/>
        </w:rPr>
      </w:pPr>
      <w:ins w:id="6507" w:author="svcMRProcess" w:date="2019-05-11T09:43:00Z">
        <w:r>
          <w:rPr>
            <w:snapToGrid w:val="0"/>
          </w:rPr>
          <w:tab/>
          <w:t>(4)</w:t>
        </w:r>
        <w:r>
          <w:rPr>
            <w:snapToGrid w:val="0"/>
          </w:rPr>
          <w:tab/>
          <w:t>Before a strata plan or an amendment of a strata plan can be registered under this Act, the Planning Commission must issue a certificate endorsing the strata plan or amendment with its unconditional approval of the subdivision.</w:t>
        </w:r>
      </w:ins>
    </w:p>
    <w:p>
      <w:pPr>
        <w:pStyle w:val="nzSubsection"/>
        <w:rPr>
          <w:ins w:id="6508" w:author="svcMRProcess" w:date="2019-05-11T09:43:00Z"/>
          <w:snapToGrid w:val="0"/>
        </w:rPr>
      </w:pPr>
      <w:ins w:id="6509" w:author="svcMRProcess" w:date="2019-05-11T09:43:00Z">
        <w:r>
          <w:rPr>
            <w:snapToGrid w:val="0"/>
          </w:rPr>
          <w:tab/>
          <w:t>(5)</w:t>
        </w:r>
        <w:r>
          <w:rPr>
            <w:snapToGrid w:val="0"/>
          </w:rPr>
          <w:tab/>
          <w:t>An application under this section must —</w:t>
        </w:r>
      </w:ins>
    </w:p>
    <w:p>
      <w:pPr>
        <w:pStyle w:val="nzIndenta"/>
        <w:rPr>
          <w:ins w:id="6510" w:author="svcMRProcess" w:date="2019-05-11T09:43:00Z"/>
        </w:rPr>
      </w:pPr>
      <w:ins w:id="6511" w:author="svcMRProcess" w:date="2019-05-11T09:43:00Z">
        <w:r>
          <w:tab/>
          <w:t>(a)</w:t>
        </w:r>
        <w:r>
          <w:tab/>
          <w:t>be in the approved form; and</w:t>
        </w:r>
      </w:ins>
    </w:p>
    <w:p>
      <w:pPr>
        <w:pStyle w:val="nzIndenta"/>
        <w:rPr>
          <w:ins w:id="6512" w:author="svcMRProcess" w:date="2019-05-11T09:43:00Z"/>
        </w:rPr>
      </w:pPr>
      <w:ins w:id="6513" w:author="svcMRProcess" w:date="2019-05-11T09:43:00Z">
        <w:r>
          <w:tab/>
          <w:t>(b)</w:t>
        </w:r>
        <w:r>
          <w:tab/>
          <w:t>be accompanied by the fee fixed by the regulations.</w:t>
        </w:r>
      </w:ins>
    </w:p>
    <w:p>
      <w:pPr>
        <w:pStyle w:val="nzSubsection"/>
        <w:rPr>
          <w:ins w:id="6514" w:author="svcMRProcess" w:date="2019-05-11T09:43:00Z"/>
        </w:rPr>
      </w:pPr>
      <w:ins w:id="6515" w:author="svcMRProcess" w:date="2019-05-11T09:43:00Z">
        <w:r>
          <w:tab/>
          <w:t>(6)</w:t>
        </w:r>
        <w:r>
          <w:tab/>
          <w:t>The regulations may provide for exemptions from the requirement for a strata plan or amendment of a strata plan to be approved by the Planning Commission for registration of a subdivision of land by a strata scheme.</w:t>
        </w:r>
      </w:ins>
    </w:p>
    <w:p>
      <w:pPr>
        <w:pStyle w:val="nzHeading5"/>
        <w:rPr>
          <w:ins w:id="6516" w:author="svcMRProcess" w:date="2019-05-11T09:43:00Z"/>
          <w:snapToGrid w:val="0"/>
        </w:rPr>
      </w:pPr>
      <w:bookmarkStart w:id="6517" w:name="_Toc530474361"/>
      <w:bookmarkStart w:id="6518" w:name="_Toc530474956"/>
      <w:ins w:id="6519" w:author="svcMRProcess" w:date="2019-05-11T09:43:00Z">
        <w:r>
          <w:t>16</w:t>
        </w:r>
        <w:r>
          <w:rPr>
            <w:snapToGrid w:val="0"/>
          </w:rPr>
          <w:t>.</w:t>
        </w:r>
        <w:r>
          <w:rPr>
            <w:snapToGrid w:val="0"/>
          </w:rPr>
          <w:tab/>
          <w:t>Application of Planning and Development Act</w:t>
        </w:r>
        <w:bookmarkEnd w:id="6517"/>
        <w:bookmarkEnd w:id="6518"/>
      </w:ins>
    </w:p>
    <w:p>
      <w:pPr>
        <w:pStyle w:val="nzSubsection"/>
        <w:rPr>
          <w:ins w:id="6520" w:author="svcMRProcess" w:date="2019-05-11T09:43:00Z"/>
          <w:snapToGrid w:val="0"/>
        </w:rPr>
      </w:pPr>
      <w:ins w:id="6521" w:author="svcMRProcess" w:date="2019-05-11T09:43:00Z">
        <w:r>
          <w:rPr>
            <w:snapToGrid w:val="0"/>
          </w:rPr>
          <w:tab/>
          <w:t>(1)</w:t>
        </w:r>
        <w:r>
          <w:rPr>
            <w:snapToGrid w:val="0"/>
          </w:rPr>
          <w:tab/>
        </w:r>
        <w:r>
          <w:t xml:space="preserve">The </w:t>
        </w:r>
        <w:r>
          <w:rPr>
            <w:i/>
          </w:rPr>
          <w:t>Planning and Development Act 2005</w:t>
        </w:r>
        <w:r>
          <w:rPr>
            <w:iCs/>
          </w:rPr>
          <w:t xml:space="preserve"> </w:t>
        </w:r>
        <w:r>
          <w:rPr>
            <w:snapToGrid w:val="0"/>
          </w:rPr>
          <w:t>s</w:t>
        </w:r>
        <w:r>
          <w:t xml:space="preserve">ections 135, 146 and 147 </w:t>
        </w:r>
        <w:r>
          <w:rPr>
            <w:iCs/>
            <w:snapToGrid w:val="0"/>
          </w:rPr>
          <w:t>do</w:t>
        </w:r>
        <w:r>
          <w:rPr>
            <w:snapToGrid w:val="0"/>
          </w:rPr>
          <w:t xml:space="preserve"> not apply to a subdivision of land by a strata scheme.</w:t>
        </w:r>
      </w:ins>
    </w:p>
    <w:p>
      <w:pPr>
        <w:pStyle w:val="nzSubsection"/>
        <w:rPr>
          <w:ins w:id="6522" w:author="svcMRProcess" w:date="2019-05-11T09:43:00Z"/>
          <w:snapToGrid w:val="0"/>
          <w:spacing w:val="-4"/>
        </w:rPr>
      </w:pPr>
      <w:ins w:id="6523" w:author="svcMRProcess" w:date="2019-05-11T09:43:00Z">
        <w:r>
          <w:rPr>
            <w:snapToGrid w:val="0"/>
            <w:spacing w:val="-4"/>
          </w:rPr>
          <w:tab/>
          <w:t>(2)</w:t>
        </w:r>
        <w:r>
          <w:rPr>
            <w:snapToGrid w:val="0"/>
            <w:spacing w:val="-4"/>
          </w:rPr>
          <w:tab/>
          <w:t>If a strata plan, or an amendment of a strata plan, contains any vacant lot, the Planning Commission must comply with</w:t>
        </w:r>
        <w:r>
          <w:t xml:space="preserve"> the </w:t>
        </w:r>
        <w:r>
          <w:rPr>
            <w:i/>
          </w:rPr>
          <w:t>Planning and Development Act 2005</w:t>
        </w:r>
        <w:r>
          <w:t xml:space="preserve"> sections 142, 143 and 144, and section 151 of that Act applies,</w:t>
        </w:r>
        <w:r>
          <w:rPr>
            <w:snapToGrid w:val="0"/>
            <w:spacing w:val="-4"/>
          </w:rPr>
          <w:t xml:space="preserve"> as if the plan were a plan of subdivision which required the approval of the Planning Commission under that Act.</w:t>
        </w:r>
      </w:ins>
    </w:p>
    <w:p>
      <w:pPr>
        <w:pStyle w:val="nzHeading4"/>
        <w:rPr>
          <w:ins w:id="6524" w:author="svcMRProcess" w:date="2019-05-11T09:43:00Z"/>
        </w:rPr>
      </w:pPr>
      <w:bookmarkStart w:id="6525" w:name="_Toc517437564"/>
      <w:bookmarkStart w:id="6526" w:name="_Toc517438106"/>
      <w:bookmarkStart w:id="6527" w:name="_Toc517440443"/>
      <w:bookmarkStart w:id="6528" w:name="_Toc517447480"/>
      <w:bookmarkStart w:id="6529" w:name="_Toc517449958"/>
      <w:bookmarkStart w:id="6530" w:name="_Toc517450500"/>
      <w:bookmarkStart w:id="6531" w:name="_Toc517856956"/>
      <w:bookmarkStart w:id="6532" w:name="_Toc518293083"/>
      <w:bookmarkStart w:id="6533" w:name="_Toc522744311"/>
      <w:bookmarkStart w:id="6534" w:name="_Toc522747434"/>
      <w:bookmarkStart w:id="6535" w:name="_Toc529183271"/>
      <w:bookmarkStart w:id="6536" w:name="_Toc529188034"/>
      <w:bookmarkStart w:id="6537" w:name="_Toc529434547"/>
      <w:bookmarkStart w:id="6538" w:name="_Toc529524438"/>
      <w:bookmarkStart w:id="6539" w:name="_Toc530474362"/>
      <w:bookmarkStart w:id="6540" w:name="_Toc530474957"/>
      <w:ins w:id="6541" w:author="svcMRProcess" w:date="2019-05-11T09:43:00Z">
        <w:r>
          <w:t>Subdivision 2 — Survey</w:t>
        </w:r>
        <w:r>
          <w:noBreakHyphen/>
          <w:t>strata schemes</w:t>
        </w:r>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ins>
    </w:p>
    <w:p>
      <w:pPr>
        <w:pStyle w:val="nzHeading5"/>
        <w:rPr>
          <w:ins w:id="6542" w:author="svcMRProcess" w:date="2019-05-11T09:43:00Z"/>
          <w:snapToGrid w:val="0"/>
        </w:rPr>
      </w:pPr>
      <w:bookmarkStart w:id="6543" w:name="_Toc530474363"/>
      <w:bookmarkStart w:id="6544" w:name="_Toc530474958"/>
      <w:ins w:id="6545" w:author="svcMRProcess" w:date="2019-05-11T09:43:00Z">
        <w:r>
          <w:t>17</w:t>
        </w:r>
        <w:r>
          <w:rPr>
            <w:snapToGrid w:val="0"/>
          </w:rPr>
          <w:t>.</w:t>
        </w:r>
        <w:r>
          <w:rPr>
            <w:snapToGrid w:val="0"/>
          </w:rPr>
          <w:tab/>
          <w:t>Subdivision approval of survey</w:t>
        </w:r>
        <w:r>
          <w:rPr>
            <w:snapToGrid w:val="0"/>
          </w:rPr>
          <w:noBreakHyphen/>
          <w:t>strata scheme</w:t>
        </w:r>
        <w:bookmarkEnd w:id="6543"/>
        <w:bookmarkEnd w:id="6544"/>
      </w:ins>
    </w:p>
    <w:p>
      <w:pPr>
        <w:pStyle w:val="nzSubsection"/>
        <w:rPr>
          <w:ins w:id="6546" w:author="svcMRProcess" w:date="2019-05-11T09:43:00Z"/>
          <w:snapToGrid w:val="0"/>
        </w:rPr>
      </w:pPr>
      <w:ins w:id="6547" w:author="svcMRProcess" w:date="2019-05-11T09:43:00Z">
        <w:r>
          <w:rPr>
            <w:snapToGrid w:val="0"/>
          </w:rPr>
          <w:tab/>
          <w:t>(1)</w:t>
        </w:r>
        <w:r>
          <w:rPr>
            <w:snapToGrid w:val="0"/>
          </w:rPr>
          <w:tab/>
          <w:t>The </w:t>
        </w:r>
        <w:r>
          <w:rPr>
            <w:i/>
          </w:rPr>
          <w:t>Planning and Development Act 2005</w:t>
        </w:r>
        <w:r>
          <w:t xml:space="preserve"> Divisions 1, 2 (other than section 141) and 3 of Part 10 and section 166</w:t>
        </w:r>
        <w:r>
          <w:rPr>
            <w:snapToGrid w:val="0"/>
          </w:rPr>
          <w:t xml:space="preserve"> apply to the subdivision of land by a survey</w:t>
        </w:r>
        <w:r>
          <w:rPr>
            <w:snapToGrid w:val="0"/>
          </w:rPr>
          <w:noBreakHyphen/>
          <w:t>strata scheme.</w:t>
        </w:r>
      </w:ins>
    </w:p>
    <w:p>
      <w:pPr>
        <w:pStyle w:val="nzSubsection"/>
        <w:rPr>
          <w:ins w:id="6548" w:author="svcMRProcess" w:date="2019-05-11T09:43:00Z"/>
          <w:snapToGrid w:val="0"/>
        </w:rPr>
      </w:pPr>
      <w:ins w:id="6549" w:author="svcMRProcess" w:date="2019-05-11T09:43:00Z">
        <w:r>
          <w:rPr>
            <w:snapToGrid w:val="0"/>
          </w:rPr>
          <w:tab/>
          <w:t>(2)</w:t>
        </w:r>
        <w:r>
          <w:rPr>
            <w:snapToGrid w:val="0"/>
          </w:rPr>
          <w:tab/>
          <w:t>For subdivision of land by a survey</w:t>
        </w:r>
        <w:r>
          <w:rPr>
            <w:snapToGrid w:val="0"/>
          </w:rPr>
          <w:noBreakHyphen/>
          <w:t>strata scheme, the diagram or plan of survey of the subdivision under section 145 of that Act must be the scheme plan or an amendment of the scheme plan.</w:t>
        </w:r>
      </w:ins>
    </w:p>
    <w:p>
      <w:pPr>
        <w:pStyle w:val="nzSubsection"/>
        <w:rPr>
          <w:ins w:id="6550" w:author="svcMRProcess" w:date="2019-05-11T09:43:00Z"/>
          <w:snapToGrid w:val="0"/>
        </w:rPr>
      </w:pPr>
      <w:ins w:id="6551" w:author="svcMRProcess" w:date="2019-05-11T09:43:00Z">
        <w:r>
          <w:rPr>
            <w:snapToGrid w:val="0"/>
          </w:rPr>
          <w:tab/>
          <w:t>(3)</w:t>
        </w:r>
        <w:r>
          <w:rPr>
            <w:snapToGrid w:val="0"/>
          </w:rPr>
          <w:tab/>
          <w:t>The unconditional approval of the Planning Commission of the scheme plan or amendment of the scheme plan is required to enable the plan or amendment to be registered under this Act.</w:t>
        </w:r>
      </w:ins>
    </w:p>
    <w:p>
      <w:pPr>
        <w:pStyle w:val="nzHeading4"/>
        <w:rPr>
          <w:ins w:id="6552" w:author="svcMRProcess" w:date="2019-05-11T09:43:00Z"/>
        </w:rPr>
      </w:pPr>
      <w:bookmarkStart w:id="6553" w:name="_Toc517437566"/>
      <w:bookmarkStart w:id="6554" w:name="_Toc517438108"/>
      <w:bookmarkStart w:id="6555" w:name="_Toc517440445"/>
      <w:bookmarkStart w:id="6556" w:name="_Toc517447482"/>
      <w:bookmarkStart w:id="6557" w:name="_Toc517449960"/>
      <w:bookmarkStart w:id="6558" w:name="_Toc517450502"/>
      <w:bookmarkStart w:id="6559" w:name="_Toc517856958"/>
      <w:bookmarkStart w:id="6560" w:name="_Toc518293085"/>
      <w:bookmarkStart w:id="6561" w:name="_Toc522744313"/>
      <w:bookmarkStart w:id="6562" w:name="_Toc522747436"/>
      <w:bookmarkStart w:id="6563" w:name="_Toc529183273"/>
      <w:bookmarkStart w:id="6564" w:name="_Toc529188036"/>
      <w:bookmarkStart w:id="6565" w:name="_Toc529434549"/>
      <w:bookmarkStart w:id="6566" w:name="_Toc529524440"/>
      <w:bookmarkStart w:id="6567" w:name="_Toc530474364"/>
      <w:bookmarkStart w:id="6568" w:name="_Toc530474959"/>
      <w:ins w:id="6569" w:author="svcMRProcess" w:date="2019-05-11T09:43:00Z">
        <w:r>
          <w:t>Subdivision 3 — General provisions</w:t>
        </w:r>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ins>
    </w:p>
    <w:p>
      <w:pPr>
        <w:pStyle w:val="nzHeading5"/>
        <w:rPr>
          <w:ins w:id="6570" w:author="svcMRProcess" w:date="2019-05-11T09:43:00Z"/>
          <w:snapToGrid w:val="0"/>
        </w:rPr>
      </w:pPr>
      <w:bookmarkStart w:id="6571" w:name="_Toc530474365"/>
      <w:bookmarkStart w:id="6572" w:name="_Toc530474960"/>
      <w:ins w:id="6573" w:author="svcMRProcess" w:date="2019-05-11T09:43:00Z">
        <w:r>
          <w:t>18.</w:t>
        </w:r>
        <w:r>
          <w:tab/>
          <w:t>Planning (scheme by</w:t>
        </w:r>
        <w:r>
          <w:noBreakHyphen/>
          <w:t>laws) condition</w:t>
        </w:r>
        <w:bookmarkEnd w:id="6571"/>
        <w:bookmarkEnd w:id="6572"/>
      </w:ins>
    </w:p>
    <w:p>
      <w:pPr>
        <w:pStyle w:val="nzSubsection"/>
        <w:rPr>
          <w:ins w:id="6574" w:author="svcMRProcess" w:date="2019-05-11T09:43:00Z"/>
        </w:rPr>
      </w:pPr>
      <w:ins w:id="6575" w:author="svcMRProcess" w:date="2019-05-11T09:43:00Z">
        <w:r>
          <w:rPr>
            <w:snapToGrid w:val="0"/>
          </w:rPr>
          <w:tab/>
        </w:r>
        <w:r>
          <w:rPr>
            <w:snapToGrid w:val="0"/>
          </w:rPr>
          <w:tab/>
        </w:r>
        <w:r>
          <w:t>The conditions of a planning approval applying to a strata titles scheme may include a planning (scheme by</w:t>
        </w:r>
        <w:r>
          <w:noBreakHyphen/>
          <w:t>laws) condition.</w:t>
        </w:r>
      </w:ins>
    </w:p>
    <w:p>
      <w:pPr>
        <w:pStyle w:val="nzHeading5"/>
        <w:rPr>
          <w:ins w:id="6576" w:author="svcMRProcess" w:date="2019-05-11T09:43:00Z"/>
        </w:rPr>
      </w:pPr>
      <w:bookmarkStart w:id="6577" w:name="_Toc530474366"/>
      <w:bookmarkStart w:id="6578" w:name="_Toc530474961"/>
      <w:ins w:id="6579" w:author="svcMRProcess" w:date="2019-05-11T09:43:00Z">
        <w:r>
          <w:t>19.</w:t>
        </w:r>
        <w:r>
          <w:tab/>
          <w:t>Planning approval of scheme plan or amendment of scheme plan</w:t>
        </w:r>
        <w:bookmarkEnd w:id="6577"/>
        <w:bookmarkEnd w:id="6578"/>
      </w:ins>
    </w:p>
    <w:p>
      <w:pPr>
        <w:pStyle w:val="nzSubsection"/>
        <w:rPr>
          <w:ins w:id="6580" w:author="svcMRProcess" w:date="2019-05-11T09:43:00Z"/>
        </w:rPr>
      </w:pPr>
      <w:ins w:id="6581" w:author="svcMRProcess" w:date="2019-05-11T09:43:00Z">
        <w:r>
          <w:tab/>
          <w:t>(1)</w:t>
        </w:r>
        <w:r>
          <w:tab/>
          <w:t>An application for the required unconditional approval of the Planning Commission of a scheme plan or an amendment of a scheme plan to give effect to a subdivision of land by a strata titles scheme must be in an approved form and accompanied by —</w:t>
        </w:r>
      </w:ins>
    </w:p>
    <w:p>
      <w:pPr>
        <w:pStyle w:val="nzIndenta"/>
        <w:rPr>
          <w:ins w:id="6582" w:author="svcMRProcess" w:date="2019-05-11T09:43:00Z"/>
        </w:rPr>
      </w:pPr>
      <w:ins w:id="6583" w:author="svcMRProcess" w:date="2019-05-11T09:43:00Z">
        <w:r>
          <w:tab/>
          <w:t>(a)</w:t>
        </w:r>
        <w:r>
          <w:tab/>
          <w:t>the scheme notice or any amendment of the scheme notice proposed to be submitted for registration with the scheme plan or amendment of the scheme plan; and</w:t>
        </w:r>
      </w:ins>
    </w:p>
    <w:p>
      <w:pPr>
        <w:pStyle w:val="nzIndenta"/>
        <w:rPr>
          <w:ins w:id="6584" w:author="svcMRProcess" w:date="2019-05-11T09:43:00Z"/>
        </w:rPr>
      </w:pPr>
      <w:ins w:id="6585" w:author="svcMRProcess" w:date="2019-05-11T09:43:00Z">
        <w:r>
          <w:tab/>
          <w:t>(b)</w:t>
        </w:r>
        <w:r>
          <w:tab/>
          <w:t>any existing scheme by</w:t>
        </w:r>
        <w:r>
          <w:noBreakHyphen/>
          <w:t>laws made under a planning (scheme by</w:t>
        </w:r>
        <w:r>
          <w:noBreakHyphen/>
          <w:t>laws) condition; and</w:t>
        </w:r>
      </w:ins>
    </w:p>
    <w:p>
      <w:pPr>
        <w:pStyle w:val="nzIndenta"/>
        <w:rPr>
          <w:ins w:id="6586" w:author="svcMRProcess" w:date="2019-05-11T09:43:00Z"/>
        </w:rPr>
      </w:pPr>
      <w:ins w:id="6587" w:author="svcMRProcess" w:date="2019-05-11T09:43:00Z">
        <w:r>
          <w:tab/>
          <w:t>(c)</w:t>
        </w:r>
        <w:r>
          <w:tab/>
          <w:t>for a leasehold scheme, any existing or proposed leasehold by</w:t>
        </w:r>
        <w:r>
          <w:noBreakHyphen/>
          <w:t>laws providing for postponement of the expiry day for the scheme; and</w:t>
        </w:r>
      </w:ins>
    </w:p>
    <w:p>
      <w:pPr>
        <w:pStyle w:val="nzIndenta"/>
        <w:rPr>
          <w:ins w:id="6588" w:author="svcMRProcess" w:date="2019-05-11T09:43:00Z"/>
          <w:snapToGrid w:val="0"/>
        </w:rPr>
      </w:pPr>
      <w:ins w:id="6589" w:author="svcMRProcess" w:date="2019-05-11T09:43:00Z">
        <w:r>
          <w:tab/>
          <w:t>(d)</w:t>
        </w:r>
        <w:r>
          <w:tab/>
          <w:t xml:space="preserve">for a strata scheme, an </w:t>
        </w:r>
        <w:r>
          <w:rPr>
            <w:snapToGrid w:val="0"/>
          </w:rPr>
          <w:t xml:space="preserve">occupancy permit or building approval certificate granted under the </w:t>
        </w:r>
        <w:r>
          <w:rPr>
            <w:i/>
            <w:iCs/>
            <w:snapToGrid w:val="0"/>
          </w:rPr>
          <w:t>Building Act 2011</w:t>
        </w:r>
        <w:r>
          <w:rPr>
            <w:iCs/>
            <w:snapToGrid w:val="0"/>
          </w:rPr>
          <w:t xml:space="preserve"> Part 4 Division 3</w:t>
        </w:r>
        <w:r>
          <w:t xml:space="preserve"> for each scheme building shown on the scheme plan or amendment of the scheme plan (as the case requires)</w:t>
        </w:r>
        <w:r>
          <w:rPr>
            <w:iCs/>
            <w:snapToGrid w:val="0"/>
          </w:rPr>
          <w:t>.</w:t>
        </w:r>
      </w:ins>
    </w:p>
    <w:p>
      <w:pPr>
        <w:pStyle w:val="nzSubsection"/>
        <w:rPr>
          <w:ins w:id="6590" w:author="svcMRProcess" w:date="2019-05-11T09:43:00Z"/>
        </w:rPr>
      </w:pPr>
      <w:ins w:id="6591" w:author="svcMRProcess" w:date="2019-05-11T09:43:00Z">
        <w:r>
          <w:tab/>
          <w:t>(2)</w:t>
        </w:r>
        <w:r>
          <w:tab/>
          <w:t>An application for the required unconditional approval of the Planning Commission of a scheme plan or an amendment of a scheme plan to give effect to a subdivision of land by a strata titles scheme may be refused unless the Planning Commission is satisfied that —</w:t>
        </w:r>
      </w:ins>
    </w:p>
    <w:p>
      <w:pPr>
        <w:pStyle w:val="nzIndenta"/>
        <w:rPr>
          <w:ins w:id="6592" w:author="svcMRProcess" w:date="2019-05-11T09:43:00Z"/>
        </w:rPr>
      </w:pPr>
      <w:ins w:id="6593" w:author="svcMRProcess" w:date="2019-05-11T09:43:00Z">
        <w:r>
          <w:tab/>
          <w:t>(a)</w:t>
        </w:r>
        <w:r>
          <w:tab/>
          <w:t>the scheme plan or amendment of the scheme plan is an accurate depiction of the subdivision that has been prepared after completion of the works necessary for the subdivision and, for a strata scheme, the construction or modification of the scheme buildings necessary for the subdivision; and</w:t>
        </w:r>
      </w:ins>
    </w:p>
    <w:p>
      <w:pPr>
        <w:pStyle w:val="nzIndenta"/>
        <w:rPr>
          <w:ins w:id="6594" w:author="svcMRProcess" w:date="2019-05-11T09:43:00Z"/>
        </w:rPr>
      </w:pPr>
      <w:ins w:id="6595" w:author="svcMRProcess" w:date="2019-05-11T09:43:00Z">
        <w:r>
          <w:tab/>
          <w:t>(b)</w:t>
        </w:r>
        <w:r>
          <w:tab/>
          <w:t>the subdivision and development has been undertaken consistently with —</w:t>
        </w:r>
      </w:ins>
    </w:p>
    <w:p>
      <w:pPr>
        <w:pStyle w:val="nzIndenti"/>
        <w:rPr>
          <w:ins w:id="6596" w:author="svcMRProcess" w:date="2019-05-11T09:43:00Z"/>
        </w:rPr>
      </w:pPr>
      <w:ins w:id="6597" w:author="svcMRProcess" w:date="2019-05-11T09:43:00Z">
        <w:r>
          <w:tab/>
          <w:t>(i)</w:t>
        </w:r>
        <w:r>
          <w:tab/>
          <w:t xml:space="preserve">the approval of the Planning Commission under this Act or the </w:t>
        </w:r>
        <w:r>
          <w:rPr>
            <w:i/>
          </w:rPr>
          <w:t>Planning and Development Act 2005</w:t>
        </w:r>
        <w:r>
          <w:t xml:space="preserve"> (including the conditions of approval); and</w:t>
        </w:r>
      </w:ins>
    </w:p>
    <w:p>
      <w:pPr>
        <w:pStyle w:val="nzIndenti"/>
        <w:rPr>
          <w:ins w:id="6598" w:author="svcMRProcess" w:date="2019-05-11T09:43:00Z"/>
        </w:rPr>
      </w:pPr>
      <w:ins w:id="6599" w:author="svcMRProcess" w:date="2019-05-11T09:43:00Z">
        <w:r>
          <w:tab/>
          <w:t>(ii)</w:t>
        </w:r>
        <w:r>
          <w:tab/>
          <w:t xml:space="preserve">any relevant approval of development under the </w:t>
        </w:r>
        <w:r>
          <w:rPr>
            <w:i/>
          </w:rPr>
          <w:t>Planning and Development Act 2005</w:t>
        </w:r>
        <w:r>
          <w:t xml:space="preserve"> (including the conditions of approval);</w:t>
        </w:r>
      </w:ins>
    </w:p>
    <w:p>
      <w:pPr>
        <w:pStyle w:val="nzIndenta"/>
        <w:rPr>
          <w:ins w:id="6600" w:author="svcMRProcess" w:date="2019-05-11T09:43:00Z"/>
        </w:rPr>
      </w:pPr>
      <w:ins w:id="6601" w:author="svcMRProcess" w:date="2019-05-11T09:43:00Z">
        <w:r>
          <w:tab/>
        </w:r>
        <w:r>
          <w:tab/>
          <w:t>and</w:t>
        </w:r>
      </w:ins>
    </w:p>
    <w:p>
      <w:pPr>
        <w:pStyle w:val="nzIndenta"/>
        <w:rPr>
          <w:ins w:id="6602" w:author="svcMRProcess" w:date="2019-05-11T09:43:00Z"/>
        </w:rPr>
      </w:pPr>
      <w:ins w:id="6603" w:author="svcMRProcess" w:date="2019-05-11T09:43:00Z">
        <w:r>
          <w:tab/>
          <w:t>(c)</w:t>
        </w:r>
        <w:r>
          <w:tab/>
          <w:t xml:space="preserve">the requirements of the </w:t>
        </w:r>
        <w:r>
          <w:rPr>
            <w:i/>
          </w:rPr>
          <w:t>Building Act 2011</w:t>
        </w:r>
        <w:r>
          <w:t xml:space="preserve"> have been complied with for the development; and</w:t>
        </w:r>
      </w:ins>
    </w:p>
    <w:p>
      <w:pPr>
        <w:pStyle w:val="nzIndenta"/>
        <w:rPr>
          <w:ins w:id="6604" w:author="svcMRProcess" w:date="2019-05-11T09:43:00Z"/>
        </w:rPr>
      </w:pPr>
      <w:ins w:id="6605" w:author="svcMRProcess" w:date="2019-05-11T09:43:00Z">
        <w:r>
          <w:tab/>
          <w:t>(d)</w:t>
        </w:r>
        <w:r>
          <w:tab/>
          <w:t>any restricted use condition proposed to be imposed by the scheme plan or amendment of the scheme plan is suitable for the scheme; and</w:t>
        </w:r>
      </w:ins>
    </w:p>
    <w:p>
      <w:pPr>
        <w:pStyle w:val="nzIndenta"/>
        <w:rPr>
          <w:ins w:id="6606" w:author="svcMRProcess" w:date="2019-05-11T09:43:00Z"/>
        </w:rPr>
      </w:pPr>
      <w:ins w:id="6607" w:author="svcMRProcess" w:date="2019-05-11T09:43:00Z">
        <w:r>
          <w:tab/>
          <w:t>(e)</w:t>
        </w:r>
        <w:r>
          <w:tab/>
          <w:t>scheme by</w:t>
        </w:r>
        <w:r>
          <w:noBreakHyphen/>
          <w:t>laws have been or are proposed to be made in accordance with any planning (scheme by</w:t>
        </w:r>
        <w:r>
          <w:noBreakHyphen/>
          <w:t>laws) condition.</w:t>
        </w:r>
      </w:ins>
    </w:p>
    <w:p>
      <w:pPr>
        <w:pStyle w:val="nzHeading5"/>
        <w:rPr>
          <w:ins w:id="6608" w:author="svcMRProcess" w:date="2019-05-11T09:43:00Z"/>
          <w:snapToGrid w:val="0"/>
        </w:rPr>
      </w:pPr>
      <w:bookmarkStart w:id="6609" w:name="_Toc530474367"/>
      <w:bookmarkStart w:id="6610" w:name="_Toc530474962"/>
      <w:ins w:id="6611" w:author="svcMRProcess" w:date="2019-05-11T09:43:00Z">
        <w:r>
          <w:rPr>
            <w:snapToGrid w:val="0"/>
          </w:rPr>
          <w:t>20.</w:t>
        </w:r>
        <w:r>
          <w:rPr>
            <w:snapToGrid w:val="0"/>
          </w:rPr>
          <w:tab/>
          <w:t>Approval for postponement of expiry day for leasehold scheme</w:t>
        </w:r>
        <w:bookmarkEnd w:id="6609"/>
        <w:bookmarkEnd w:id="6610"/>
      </w:ins>
    </w:p>
    <w:p>
      <w:pPr>
        <w:pStyle w:val="nzSubsection"/>
        <w:rPr>
          <w:ins w:id="6612" w:author="svcMRProcess" w:date="2019-05-11T09:43:00Z"/>
        </w:rPr>
      </w:pPr>
      <w:ins w:id="6613" w:author="svcMRProcess" w:date="2019-05-11T09:43:00Z">
        <w:r>
          <w:tab/>
          <w:t>(1)</w:t>
        </w:r>
        <w:r>
          <w:tab/>
          <w:t>For a leasehold scheme, the approval of the Planning Commission is required for the making, amendment or repeal of leasehold by</w:t>
        </w:r>
        <w:r>
          <w:noBreakHyphen/>
          <w:t>laws providing for postponement of the expiry day for the scheme (including for leasehold by</w:t>
        </w:r>
        <w:r>
          <w:noBreakHyphen/>
          <w:t>laws registered when the strata titles scheme is registered and not made by the strata company).</w:t>
        </w:r>
      </w:ins>
    </w:p>
    <w:p>
      <w:pPr>
        <w:pStyle w:val="nzSubsection"/>
        <w:rPr>
          <w:ins w:id="6614" w:author="svcMRProcess" w:date="2019-05-11T09:43:00Z"/>
          <w:snapToGrid w:val="0"/>
          <w:spacing w:val="-4"/>
        </w:rPr>
      </w:pPr>
      <w:ins w:id="6615" w:author="svcMRProcess" w:date="2019-05-11T09:43:00Z">
        <w:r>
          <w:rPr>
            <w:snapToGrid w:val="0"/>
            <w:spacing w:val="-4"/>
          </w:rPr>
          <w:tab/>
          <w:t>(2)</w:t>
        </w:r>
        <w:r>
          <w:rPr>
            <w:snapToGrid w:val="0"/>
            <w:spacing w:val="-4"/>
          </w:rPr>
          <w:tab/>
          <w:t>The approval may be applied for and given in conjunction with an approval of a plan of subdivision.</w:t>
        </w:r>
      </w:ins>
    </w:p>
    <w:p>
      <w:pPr>
        <w:pStyle w:val="nzSubsection"/>
        <w:rPr>
          <w:ins w:id="6616" w:author="svcMRProcess" w:date="2019-05-11T09:43:00Z"/>
          <w:snapToGrid w:val="0"/>
          <w:spacing w:val="-4"/>
        </w:rPr>
      </w:pPr>
      <w:ins w:id="6617" w:author="svcMRProcess" w:date="2019-05-11T09:43:00Z">
        <w:r>
          <w:rPr>
            <w:snapToGrid w:val="0"/>
            <w:spacing w:val="-4"/>
          </w:rPr>
          <w:tab/>
          <w:t>(3)</w:t>
        </w:r>
        <w:r>
          <w:rPr>
            <w:snapToGrid w:val="0"/>
            <w:spacing w:val="-4"/>
          </w:rPr>
          <w:tab/>
          <w:t>If a separate application is made, an application for approval under this section must —</w:t>
        </w:r>
      </w:ins>
    </w:p>
    <w:p>
      <w:pPr>
        <w:pStyle w:val="nzIndenta"/>
        <w:rPr>
          <w:ins w:id="6618" w:author="svcMRProcess" w:date="2019-05-11T09:43:00Z"/>
          <w:snapToGrid w:val="0"/>
        </w:rPr>
      </w:pPr>
      <w:ins w:id="6619" w:author="svcMRProcess" w:date="2019-05-11T09:43:00Z">
        <w:r>
          <w:rPr>
            <w:snapToGrid w:val="0"/>
            <w:spacing w:val="-4"/>
          </w:rPr>
          <w:tab/>
          <w:t>(a)</w:t>
        </w:r>
        <w:r>
          <w:rPr>
            <w:snapToGrid w:val="0"/>
            <w:spacing w:val="-4"/>
          </w:rPr>
          <w:tab/>
          <w:t>be in the approved form; and</w:t>
        </w:r>
      </w:ins>
    </w:p>
    <w:p>
      <w:pPr>
        <w:pStyle w:val="nzIndenta"/>
        <w:rPr>
          <w:ins w:id="6620" w:author="svcMRProcess" w:date="2019-05-11T09:43:00Z"/>
          <w:snapToGrid w:val="0"/>
        </w:rPr>
      </w:pPr>
      <w:ins w:id="6621" w:author="svcMRProcess" w:date="2019-05-11T09:43:00Z">
        <w:r>
          <w:rPr>
            <w:snapToGrid w:val="0"/>
          </w:rPr>
          <w:tab/>
          <w:t>(b)</w:t>
        </w:r>
        <w:r>
          <w:rPr>
            <w:snapToGrid w:val="0"/>
          </w:rPr>
          <w:tab/>
          <w:t>be accompanied by the fee fixed by the regulations.</w:t>
        </w:r>
      </w:ins>
    </w:p>
    <w:p>
      <w:pPr>
        <w:pStyle w:val="nzPermNoteHeading"/>
        <w:rPr>
          <w:ins w:id="6622" w:author="svcMRProcess" w:date="2019-05-11T09:43:00Z"/>
        </w:rPr>
      </w:pPr>
      <w:ins w:id="6623" w:author="svcMRProcess" w:date="2019-05-11T09:43:00Z">
        <w:r>
          <w:tab/>
          <w:t>Note for this section:</w:t>
        </w:r>
      </w:ins>
    </w:p>
    <w:p>
      <w:pPr>
        <w:pStyle w:val="nzPermNoteText"/>
        <w:rPr>
          <w:ins w:id="6624" w:author="svcMRProcess" w:date="2019-05-11T09:43:00Z"/>
        </w:rPr>
      </w:pPr>
      <w:ins w:id="6625" w:author="svcMRProcess" w:date="2019-05-11T09:43:00Z">
        <w:r>
          <w:tab/>
        </w:r>
        <w:r>
          <w:tab/>
          <w:t>See section 8(3) and sections 40 and 41.</w:t>
        </w:r>
      </w:ins>
    </w:p>
    <w:p>
      <w:pPr>
        <w:pStyle w:val="nzHeading5"/>
        <w:rPr>
          <w:ins w:id="6626" w:author="svcMRProcess" w:date="2019-05-11T09:43:00Z"/>
        </w:rPr>
      </w:pPr>
      <w:bookmarkStart w:id="6627" w:name="_Toc530474368"/>
      <w:bookmarkStart w:id="6628" w:name="_Toc530474963"/>
      <w:ins w:id="6629" w:author="svcMRProcess" w:date="2019-05-11T09:43:00Z">
        <w:r>
          <w:t>21.</w:t>
        </w:r>
        <w:r>
          <w:tab/>
          <w:t>Approval for modification of restricted use condition</w:t>
        </w:r>
        <w:bookmarkEnd w:id="6627"/>
        <w:bookmarkEnd w:id="6628"/>
      </w:ins>
    </w:p>
    <w:p>
      <w:pPr>
        <w:pStyle w:val="nzSubsection"/>
        <w:rPr>
          <w:ins w:id="6630" w:author="svcMRProcess" w:date="2019-05-11T09:43:00Z"/>
          <w:snapToGrid w:val="0"/>
        </w:rPr>
      </w:pPr>
      <w:ins w:id="6631" w:author="svcMRProcess" w:date="2019-05-11T09:43:00Z">
        <w:r>
          <w:rPr>
            <w:snapToGrid w:val="0"/>
            <w:spacing w:val="-4"/>
          </w:rPr>
          <w:tab/>
          <w:t>(1)</w:t>
        </w:r>
        <w:r>
          <w:rPr>
            <w:snapToGrid w:val="0"/>
            <w:spacing w:val="-4"/>
          </w:rPr>
          <w:tab/>
          <w:t>The approval of the Planning Commission is required for the amendment of a scheme plan so as to impose, vary or revoke a restricted use condition.</w:t>
        </w:r>
      </w:ins>
    </w:p>
    <w:p>
      <w:pPr>
        <w:pStyle w:val="nzSubsection"/>
        <w:rPr>
          <w:ins w:id="6632" w:author="svcMRProcess" w:date="2019-05-11T09:43:00Z"/>
          <w:snapToGrid w:val="0"/>
        </w:rPr>
      </w:pPr>
      <w:ins w:id="6633" w:author="svcMRProcess" w:date="2019-05-11T09:43:00Z">
        <w:r>
          <w:rPr>
            <w:snapToGrid w:val="0"/>
          </w:rPr>
          <w:tab/>
          <w:t>(2)</w:t>
        </w:r>
        <w:r>
          <w:rPr>
            <w:snapToGrid w:val="0"/>
          </w:rPr>
          <w:tab/>
          <w:t>The approval may be applied for and given in conjunction with an approval of a plan of subdivision.</w:t>
        </w:r>
      </w:ins>
    </w:p>
    <w:p>
      <w:pPr>
        <w:pStyle w:val="nzSubsection"/>
        <w:rPr>
          <w:ins w:id="6634" w:author="svcMRProcess" w:date="2019-05-11T09:43:00Z"/>
          <w:snapToGrid w:val="0"/>
        </w:rPr>
      </w:pPr>
      <w:ins w:id="6635" w:author="svcMRProcess" w:date="2019-05-11T09:43:00Z">
        <w:r>
          <w:rPr>
            <w:snapToGrid w:val="0"/>
          </w:rPr>
          <w:tab/>
          <w:t>(3)</w:t>
        </w:r>
        <w:r>
          <w:rPr>
            <w:snapToGrid w:val="0"/>
          </w:rPr>
          <w:tab/>
          <w:t>If a separate application is made, an application for approval under this section must —</w:t>
        </w:r>
      </w:ins>
    </w:p>
    <w:p>
      <w:pPr>
        <w:pStyle w:val="nzIndenta"/>
        <w:rPr>
          <w:ins w:id="6636" w:author="svcMRProcess" w:date="2019-05-11T09:43:00Z"/>
          <w:snapToGrid w:val="0"/>
        </w:rPr>
      </w:pPr>
      <w:ins w:id="6637" w:author="svcMRProcess" w:date="2019-05-11T09:43:00Z">
        <w:r>
          <w:rPr>
            <w:snapToGrid w:val="0"/>
            <w:spacing w:val="-4"/>
          </w:rPr>
          <w:tab/>
          <w:t>(a)</w:t>
        </w:r>
        <w:r>
          <w:rPr>
            <w:snapToGrid w:val="0"/>
            <w:spacing w:val="-4"/>
          </w:rPr>
          <w:tab/>
          <w:t>be in the approved form; and</w:t>
        </w:r>
      </w:ins>
    </w:p>
    <w:p>
      <w:pPr>
        <w:pStyle w:val="nzIndenta"/>
        <w:rPr>
          <w:ins w:id="6638" w:author="svcMRProcess" w:date="2019-05-11T09:43:00Z"/>
          <w:snapToGrid w:val="0"/>
        </w:rPr>
      </w:pPr>
      <w:ins w:id="6639" w:author="svcMRProcess" w:date="2019-05-11T09:43:00Z">
        <w:r>
          <w:rPr>
            <w:snapToGrid w:val="0"/>
          </w:rPr>
          <w:tab/>
          <w:t>(b)</w:t>
        </w:r>
        <w:r>
          <w:rPr>
            <w:snapToGrid w:val="0"/>
          </w:rPr>
          <w:tab/>
          <w:t>be accompanied by the fee fixed by the regulations.</w:t>
        </w:r>
      </w:ins>
    </w:p>
    <w:p>
      <w:pPr>
        <w:pStyle w:val="nzHeading5"/>
        <w:rPr>
          <w:ins w:id="6640" w:author="svcMRProcess" w:date="2019-05-11T09:43:00Z"/>
        </w:rPr>
      </w:pPr>
      <w:bookmarkStart w:id="6641" w:name="_Toc530474369"/>
      <w:bookmarkStart w:id="6642" w:name="_Toc530474964"/>
      <w:ins w:id="6643" w:author="svcMRProcess" w:date="2019-05-11T09:43:00Z">
        <w:r>
          <w:t>22.</w:t>
        </w:r>
        <w:r>
          <w:tab/>
          <w:t>Approval under planning (scheme by</w:t>
        </w:r>
        <w:r>
          <w:noBreakHyphen/>
          <w:t>laws) condition</w:t>
        </w:r>
        <w:bookmarkEnd w:id="6641"/>
        <w:bookmarkEnd w:id="6642"/>
      </w:ins>
    </w:p>
    <w:p>
      <w:pPr>
        <w:pStyle w:val="nzSubsection"/>
        <w:rPr>
          <w:ins w:id="6644" w:author="svcMRProcess" w:date="2019-05-11T09:43:00Z"/>
        </w:rPr>
      </w:pPr>
      <w:ins w:id="6645" w:author="svcMRProcess" w:date="2019-05-11T09:43:00Z">
        <w:r>
          <w:tab/>
          <w:t>(1)</w:t>
        </w:r>
        <w:r>
          <w:tab/>
          <w:t>If, in accordance with scheme by</w:t>
        </w:r>
        <w:r>
          <w:noBreakHyphen/>
          <w:t>laws required under a planning (scheme by</w:t>
        </w:r>
        <w:r>
          <w:noBreakHyphen/>
          <w:t>laws) condition, the amendment or repeal of scheme by</w:t>
        </w:r>
        <w:r>
          <w:noBreakHyphen/>
          <w:t>laws requires the approval of the Planning Commission or a local government, an application for that approval can be made under this section.</w:t>
        </w:r>
      </w:ins>
    </w:p>
    <w:p>
      <w:pPr>
        <w:pStyle w:val="nzSubsection"/>
        <w:rPr>
          <w:ins w:id="6646" w:author="svcMRProcess" w:date="2019-05-11T09:43:00Z"/>
          <w:snapToGrid w:val="0"/>
          <w:spacing w:val="-4"/>
        </w:rPr>
      </w:pPr>
      <w:ins w:id="6647" w:author="svcMRProcess" w:date="2019-05-11T09:43:00Z">
        <w:r>
          <w:rPr>
            <w:snapToGrid w:val="0"/>
            <w:spacing w:val="-4"/>
          </w:rPr>
          <w:tab/>
          <w:t>(2)</w:t>
        </w:r>
        <w:r>
          <w:rPr>
            <w:snapToGrid w:val="0"/>
            <w:spacing w:val="-4"/>
          </w:rPr>
          <w:tab/>
          <w:t>The approval may be applied for and given in conjunction with an application for a planning approval or by separate application.</w:t>
        </w:r>
      </w:ins>
    </w:p>
    <w:p>
      <w:pPr>
        <w:pStyle w:val="nzSubsection"/>
        <w:rPr>
          <w:ins w:id="6648" w:author="svcMRProcess" w:date="2019-05-11T09:43:00Z"/>
          <w:snapToGrid w:val="0"/>
          <w:spacing w:val="-4"/>
        </w:rPr>
      </w:pPr>
      <w:ins w:id="6649" w:author="svcMRProcess" w:date="2019-05-11T09:43:00Z">
        <w:r>
          <w:rPr>
            <w:snapToGrid w:val="0"/>
            <w:spacing w:val="-4"/>
          </w:rPr>
          <w:tab/>
          <w:t>(3)</w:t>
        </w:r>
        <w:r>
          <w:rPr>
            <w:snapToGrid w:val="0"/>
            <w:spacing w:val="-4"/>
          </w:rPr>
          <w:tab/>
          <w:t>If a separate application is made, an application for approval under this section must —</w:t>
        </w:r>
      </w:ins>
    </w:p>
    <w:p>
      <w:pPr>
        <w:pStyle w:val="nzIndenta"/>
        <w:rPr>
          <w:ins w:id="6650" w:author="svcMRProcess" w:date="2019-05-11T09:43:00Z"/>
          <w:snapToGrid w:val="0"/>
        </w:rPr>
      </w:pPr>
      <w:ins w:id="6651" w:author="svcMRProcess" w:date="2019-05-11T09:43:00Z">
        <w:r>
          <w:rPr>
            <w:snapToGrid w:val="0"/>
            <w:spacing w:val="-4"/>
          </w:rPr>
          <w:tab/>
          <w:t>(a)</w:t>
        </w:r>
        <w:r>
          <w:rPr>
            <w:snapToGrid w:val="0"/>
            <w:spacing w:val="-4"/>
          </w:rPr>
          <w:tab/>
          <w:t>be in the approved form; and</w:t>
        </w:r>
      </w:ins>
    </w:p>
    <w:p>
      <w:pPr>
        <w:pStyle w:val="nzIndenta"/>
        <w:rPr>
          <w:ins w:id="6652" w:author="svcMRProcess" w:date="2019-05-11T09:43:00Z"/>
          <w:snapToGrid w:val="0"/>
        </w:rPr>
      </w:pPr>
      <w:ins w:id="6653" w:author="svcMRProcess" w:date="2019-05-11T09:43:00Z">
        <w:r>
          <w:rPr>
            <w:snapToGrid w:val="0"/>
          </w:rPr>
          <w:tab/>
          <w:t>(b)</w:t>
        </w:r>
        <w:r>
          <w:rPr>
            <w:snapToGrid w:val="0"/>
          </w:rPr>
          <w:tab/>
          <w:t>be accompanied by the fee fixed by the regulations.</w:t>
        </w:r>
      </w:ins>
    </w:p>
    <w:p>
      <w:pPr>
        <w:pStyle w:val="nzHeading5"/>
        <w:rPr>
          <w:ins w:id="6654" w:author="svcMRProcess" w:date="2019-05-11T09:43:00Z"/>
        </w:rPr>
      </w:pPr>
      <w:bookmarkStart w:id="6655" w:name="_Toc530474370"/>
      <w:bookmarkStart w:id="6656" w:name="_Toc530474965"/>
      <w:ins w:id="6657" w:author="svcMRProcess" w:date="2019-05-11T09:43:00Z">
        <w:r>
          <w:t>23.</w:t>
        </w:r>
        <w:r>
          <w:tab/>
          <w:t>Requirement for local government approval</w:t>
        </w:r>
        <w:bookmarkEnd w:id="6655"/>
        <w:bookmarkEnd w:id="6656"/>
      </w:ins>
    </w:p>
    <w:p>
      <w:pPr>
        <w:pStyle w:val="nzSubsection"/>
        <w:rPr>
          <w:ins w:id="6658" w:author="svcMRProcess" w:date="2019-05-11T09:43:00Z"/>
        </w:rPr>
      </w:pPr>
      <w:ins w:id="6659" w:author="svcMRProcess" w:date="2019-05-11T09:43:00Z">
        <w:r>
          <w:tab/>
          <w:t>(1)</w:t>
        </w:r>
        <w:r>
          <w:tab/>
          <w:t>In addition to approval of the Planning Commission, a subdivision must be approved by each local government in whose district the parcel is situated if the subdivision involves —</w:t>
        </w:r>
      </w:ins>
    </w:p>
    <w:p>
      <w:pPr>
        <w:pStyle w:val="nzIndenta"/>
        <w:rPr>
          <w:ins w:id="6660" w:author="svcMRProcess" w:date="2019-05-11T09:43:00Z"/>
          <w:snapToGrid w:val="0"/>
        </w:rPr>
      </w:pPr>
      <w:ins w:id="6661" w:author="svcMRProcess" w:date="2019-05-11T09:43:00Z">
        <w:r>
          <w:rPr>
            <w:snapToGrid w:val="0"/>
            <w:spacing w:val="-4"/>
          </w:rPr>
          <w:tab/>
          <w:t>(a)</w:t>
        </w:r>
        <w:r>
          <w:rPr>
            <w:snapToGrid w:val="0"/>
            <w:spacing w:val="-4"/>
          </w:rPr>
          <w:tab/>
          <w:t>2 or more lots being consolidated into 1 lot; or</w:t>
        </w:r>
      </w:ins>
    </w:p>
    <w:p>
      <w:pPr>
        <w:pStyle w:val="nzIndenta"/>
        <w:rPr>
          <w:ins w:id="6662" w:author="svcMRProcess" w:date="2019-05-11T09:43:00Z"/>
          <w:snapToGrid w:val="0"/>
        </w:rPr>
      </w:pPr>
      <w:ins w:id="6663" w:author="svcMRProcess" w:date="2019-05-11T09:43:00Z">
        <w:r>
          <w:rPr>
            <w:snapToGrid w:val="0"/>
          </w:rPr>
          <w:tab/>
          <w:t>(b)</w:t>
        </w:r>
        <w:r>
          <w:rPr>
            <w:snapToGrid w:val="0"/>
          </w:rPr>
          <w:tab/>
          <w:t>1 or more lots being converted into common property; or</w:t>
        </w:r>
      </w:ins>
    </w:p>
    <w:p>
      <w:pPr>
        <w:pStyle w:val="nzIndenta"/>
        <w:rPr>
          <w:ins w:id="6664" w:author="svcMRProcess" w:date="2019-05-11T09:43:00Z"/>
          <w:snapToGrid w:val="0"/>
        </w:rPr>
      </w:pPr>
      <w:ins w:id="6665" w:author="svcMRProcess" w:date="2019-05-11T09:43:00Z">
        <w:r>
          <w:rPr>
            <w:snapToGrid w:val="0"/>
          </w:rPr>
          <w:tab/>
          <w:t>(c)</w:t>
        </w:r>
        <w:r>
          <w:rPr>
            <w:snapToGrid w:val="0"/>
          </w:rPr>
          <w:tab/>
          <w:t>the removal, from the parcel, of land comprised of common property.</w:t>
        </w:r>
      </w:ins>
    </w:p>
    <w:p>
      <w:pPr>
        <w:pStyle w:val="nzSubsection"/>
        <w:rPr>
          <w:ins w:id="6666" w:author="svcMRProcess" w:date="2019-05-11T09:43:00Z"/>
        </w:rPr>
      </w:pPr>
      <w:ins w:id="6667" w:author="svcMRProcess" w:date="2019-05-11T09:43:00Z">
        <w:r>
          <w:tab/>
          <w:t>(2)</w:t>
        </w:r>
        <w:r>
          <w:tab/>
          <w:t>If the subdivision is approved, it is subject to any planning (scheme by</w:t>
        </w:r>
        <w:r>
          <w:noBreakHyphen/>
          <w:t>laws) condition attached to the local government approval.</w:t>
        </w:r>
      </w:ins>
    </w:p>
    <w:p>
      <w:pPr>
        <w:pStyle w:val="nzHeading3"/>
        <w:rPr>
          <w:ins w:id="6668" w:author="svcMRProcess" w:date="2019-05-11T09:43:00Z"/>
        </w:rPr>
      </w:pPr>
      <w:bookmarkStart w:id="6669" w:name="_Toc517437573"/>
      <w:bookmarkStart w:id="6670" w:name="_Toc517438115"/>
      <w:bookmarkStart w:id="6671" w:name="_Toc517440452"/>
      <w:bookmarkStart w:id="6672" w:name="_Toc517447489"/>
      <w:bookmarkStart w:id="6673" w:name="_Toc517449967"/>
      <w:bookmarkStart w:id="6674" w:name="_Toc517450509"/>
      <w:bookmarkStart w:id="6675" w:name="_Toc517856965"/>
      <w:bookmarkStart w:id="6676" w:name="_Toc518293092"/>
      <w:bookmarkStart w:id="6677" w:name="_Toc522744320"/>
      <w:bookmarkStart w:id="6678" w:name="_Toc522747443"/>
      <w:bookmarkStart w:id="6679" w:name="_Toc529183280"/>
      <w:bookmarkStart w:id="6680" w:name="_Toc529188043"/>
      <w:bookmarkStart w:id="6681" w:name="_Toc529434556"/>
      <w:bookmarkStart w:id="6682" w:name="_Toc529524447"/>
      <w:bookmarkStart w:id="6683" w:name="_Toc530474371"/>
      <w:bookmarkStart w:id="6684" w:name="_Toc530474966"/>
      <w:ins w:id="6685" w:author="svcMRProcess" w:date="2019-05-11T09:43:00Z">
        <w:r>
          <w:t>Division 2 — Preliminary determinations</w:t>
        </w:r>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ins>
    </w:p>
    <w:p>
      <w:pPr>
        <w:pStyle w:val="nzHeading3"/>
        <w:rPr>
          <w:ins w:id="6686" w:author="svcMRProcess" w:date="2019-05-11T09:43:00Z"/>
        </w:rPr>
      </w:pPr>
      <w:bookmarkStart w:id="6687" w:name="_Toc517437574"/>
      <w:bookmarkStart w:id="6688" w:name="_Toc517438116"/>
      <w:bookmarkStart w:id="6689" w:name="_Toc517440453"/>
      <w:bookmarkStart w:id="6690" w:name="_Toc517447490"/>
      <w:bookmarkStart w:id="6691" w:name="_Toc517449968"/>
      <w:bookmarkStart w:id="6692" w:name="_Toc517450510"/>
      <w:bookmarkStart w:id="6693" w:name="_Toc517856966"/>
      <w:bookmarkStart w:id="6694" w:name="_Toc518293093"/>
      <w:bookmarkStart w:id="6695" w:name="_Toc522744321"/>
      <w:bookmarkStart w:id="6696" w:name="_Toc522747444"/>
      <w:bookmarkStart w:id="6697" w:name="_Toc529183281"/>
      <w:bookmarkStart w:id="6698" w:name="_Toc529188044"/>
      <w:bookmarkStart w:id="6699" w:name="_Toc529434557"/>
      <w:bookmarkStart w:id="6700" w:name="_Toc529524448"/>
      <w:bookmarkStart w:id="6701" w:name="_Toc530474372"/>
      <w:bookmarkStart w:id="6702" w:name="_Toc530474967"/>
      <w:ins w:id="6703" w:author="svcMRProcess" w:date="2019-05-11T09:43:00Z">
        <w:r>
          <w:t>Division 3 — Common property</w:t>
        </w:r>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ins>
    </w:p>
    <w:p>
      <w:pPr>
        <w:pStyle w:val="nzHeading5"/>
        <w:rPr>
          <w:ins w:id="6704" w:author="svcMRProcess" w:date="2019-05-11T09:43:00Z"/>
        </w:rPr>
      </w:pPr>
      <w:bookmarkStart w:id="6705" w:name="_Toc530474373"/>
      <w:bookmarkStart w:id="6706" w:name="_Toc530474968"/>
      <w:ins w:id="6707" w:author="svcMRProcess" w:date="2019-05-11T09:43:00Z">
        <w:r>
          <w:t>25.</w:t>
        </w:r>
        <w:r>
          <w:tab/>
          <w:t>Long term lease of temporary common property</w:t>
        </w:r>
        <w:bookmarkEnd w:id="6705"/>
        <w:bookmarkEnd w:id="6706"/>
      </w:ins>
    </w:p>
    <w:p>
      <w:pPr>
        <w:pStyle w:val="nzSubsection"/>
        <w:rPr>
          <w:ins w:id="6708" w:author="svcMRProcess" w:date="2019-05-11T09:43:00Z"/>
          <w:snapToGrid w:val="0"/>
        </w:rPr>
      </w:pPr>
      <w:ins w:id="6709" w:author="svcMRProcess" w:date="2019-05-11T09:43:00Z">
        <w:r>
          <w:rPr>
            <w:snapToGrid w:val="0"/>
          </w:rPr>
          <w:tab/>
        </w:r>
        <w:r>
          <w:rPr>
            <w:snapToGrid w:val="0"/>
          </w:rPr>
          <w:tab/>
          <w:t>A strata company may not accept a lease of land for the purpose of creating temporary common property for a term or terms exceeding the period specified in the regulations in aggregate (including any option to extend or renew the term of the lease) unless that acceptance has been approved in writing by the local government of the district in which the parcel is situated.</w:t>
        </w:r>
      </w:ins>
    </w:p>
    <w:p>
      <w:pPr>
        <w:pStyle w:val="nzHeading5"/>
        <w:rPr>
          <w:ins w:id="6710" w:author="svcMRProcess" w:date="2019-05-11T09:43:00Z"/>
          <w:snapToGrid w:val="0"/>
        </w:rPr>
      </w:pPr>
      <w:bookmarkStart w:id="6711" w:name="_Toc530474374"/>
      <w:bookmarkStart w:id="6712" w:name="_Toc530474969"/>
      <w:ins w:id="6713" w:author="svcMRProcess" w:date="2019-05-11T09:43:00Z">
        <w:r>
          <w:t>26</w:t>
        </w:r>
        <w:r>
          <w:rPr>
            <w:snapToGrid w:val="0"/>
          </w:rPr>
          <w:t>.</w:t>
        </w:r>
        <w:r>
          <w:rPr>
            <w:snapToGrid w:val="0"/>
          </w:rPr>
          <w:tab/>
          <w:t>Long term lease or licence over common property</w:t>
        </w:r>
        <w:bookmarkEnd w:id="6711"/>
        <w:bookmarkEnd w:id="6712"/>
      </w:ins>
    </w:p>
    <w:p>
      <w:pPr>
        <w:pStyle w:val="nzSubsection"/>
        <w:rPr>
          <w:ins w:id="6714" w:author="svcMRProcess" w:date="2019-05-11T09:43:00Z"/>
          <w:snapToGrid w:val="0"/>
        </w:rPr>
      </w:pPr>
      <w:ins w:id="6715" w:author="svcMRProcess" w:date="2019-05-11T09:43:00Z">
        <w:r>
          <w:rPr>
            <w:snapToGrid w:val="0"/>
          </w:rPr>
          <w:tab/>
        </w:r>
        <w:r>
          <w:rPr>
            <w:snapToGrid w:val="0"/>
          </w:rPr>
          <w:tab/>
          <w:t>A lease or licence, or lease and licence, to use or occupy the common property or part of the common property, in a strata titles scheme for a term or terms exceeding the period specified in the regulations in aggregate (including any option to extend or renew the term of a lease or licence) is not effective unless it has been approved in writing by the local government of the district in which the parcel is situated.</w:t>
        </w:r>
      </w:ins>
    </w:p>
    <w:p>
      <w:pPr>
        <w:pStyle w:val="nzHeading3"/>
        <w:rPr>
          <w:ins w:id="6716" w:author="svcMRProcess" w:date="2019-05-11T09:43:00Z"/>
        </w:rPr>
      </w:pPr>
      <w:bookmarkStart w:id="6717" w:name="_Toc517437577"/>
      <w:bookmarkStart w:id="6718" w:name="_Toc517438119"/>
      <w:bookmarkStart w:id="6719" w:name="_Toc517440456"/>
      <w:bookmarkStart w:id="6720" w:name="_Toc517447493"/>
      <w:bookmarkStart w:id="6721" w:name="_Toc517449971"/>
      <w:bookmarkStart w:id="6722" w:name="_Toc517450513"/>
      <w:bookmarkStart w:id="6723" w:name="_Toc517856969"/>
      <w:bookmarkStart w:id="6724" w:name="_Toc518293096"/>
      <w:bookmarkStart w:id="6725" w:name="_Toc522744324"/>
      <w:bookmarkStart w:id="6726" w:name="_Toc522747447"/>
      <w:bookmarkStart w:id="6727" w:name="_Toc529183284"/>
      <w:bookmarkStart w:id="6728" w:name="_Toc529188047"/>
      <w:bookmarkStart w:id="6729" w:name="_Toc529434560"/>
      <w:bookmarkStart w:id="6730" w:name="_Toc529524451"/>
      <w:bookmarkStart w:id="6731" w:name="_Toc530474375"/>
      <w:bookmarkStart w:id="6732" w:name="_Toc530474970"/>
      <w:ins w:id="6733" w:author="svcMRProcess" w:date="2019-05-11T09:43:00Z">
        <w:r>
          <w:t>Division 4 — Review of decisions</w:t>
        </w:r>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ins>
    </w:p>
    <w:p>
      <w:pPr>
        <w:pStyle w:val="nzHeading5"/>
        <w:rPr>
          <w:ins w:id="6734" w:author="svcMRProcess" w:date="2019-05-11T09:43:00Z"/>
          <w:snapToGrid w:val="0"/>
        </w:rPr>
      </w:pPr>
      <w:bookmarkStart w:id="6735" w:name="_Toc530474376"/>
      <w:bookmarkStart w:id="6736" w:name="_Toc530474971"/>
      <w:ins w:id="6737" w:author="svcMRProcess" w:date="2019-05-11T09:43:00Z">
        <w:r>
          <w:t>27</w:t>
        </w:r>
        <w:r>
          <w:rPr>
            <w:snapToGrid w:val="0"/>
          </w:rPr>
          <w:t>.</w:t>
        </w:r>
        <w:r>
          <w:rPr>
            <w:snapToGrid w:val="0"/>
          </w:rPr>
          <w:tab/>
          <w:t>Review of Planning Commission decision</w:t>
        </w:r>
        <w:bookmarkEnd w:id="6735"/>
        <w:bookmarkEnd w:id="6736"/>
      </w:ins>
    </w:p>
    <w:p>
      <w:pPr>
        <w:pStyle w:val="nzSubsection"/>
        <w:rPr>
          <w:ins w:id="6738" w:author="svcMRProcess" w:date="2019-05-11T09:43:00Z"/>
          <w:snapToGrid w:val="0"/>
        </w:rPr>
      </w:pPr>
      <w:ins w:id="6739" w:author="svcMRProcess" w:date="2019-05-11T09:43:00Z">
        <w:r>
          <w:rPr>
            <w:snapToGrid w:val="0"/>
            <w:spacing w:val="-4"/>
          </w:rPr>
          <w:tab/>
          <w:t>(1)</w:t>
        </w:r>
        <w:r>
          <w:rPr>
            <w:snapToGrid w:val="0"/>
            <w:spacing w:val="-4"/>
          </w:rPr>
          <w:tab/>
          <w:t>The Planning Commission must give written notice of its decision on an application made to it under this Part to the applicant.</w:t>
        </w:r>
      </w:ins>
    </w:p>
    <w:p>
      <w:pPr>
        <w:pStyle w:val="nzSubsection"/>
        <w:rPr>
          <w:ins w:id="6740" w:author="svcMRProcess" w:date="2019-05-11T09:43:00Z"/>
          <w:snapToGrid w:val="0"/>
        </w:rPr>
      </w:pPr>
      <w:ins w:id="6741" w:author="svcMRProcess" w:date="2019-05-11T09:43:00Z">
        <w:r>
          <w:rPr>
            <w:snapToGrid w:val="0"/>
          </w:rPr>
          <w:tab/>
          <w:t>(2)</w:t>
        </w:r>
        <w:r>
          <w:rPr>
            <w:snapToGrid w:val="0"/>
          </w:rPr>
          <w:tab/>
          <w:t>A person who has made an application under this Part may apply to the Tribunal for a review of a decision of the Planning Commission —</w:t>
        </w:r>
      </w:ins>
    </w:p>
    <w:p>
      <w:pPr>
        <w:pStyle w:val="nzIndenta"/>
        <w:rPr>
          <w:ins w:id="6742" w:author="svcMRProcess" w:date="2019-05-11T09:43:00Z"/>
          <w:snapToGrid w:val="0"/>
        </w:rPr>
      </w:pPr>
      <w:ins w:id="6743" w:author="svcMRProcess" w:date="2019-05-11T09:43:00Z">
        <w:r>
          <w:rPr>
            <w:snapToGrid w:val="0"/>
            <w:spacing w:val="-4"/>
          </w:rPr>
          <w:tab/>
          <w:t>(a)</w:t>
        </w:r>
        <w:r>
          <w:rPr>
            <w:snapToGrid w:val="0"/>
            <w:spacing w:val="-4"/>
          </w:rPr>
          <w:tab/>
          <w:t>to refuse to approve an application under section 15; or</w:t>
        </w:r>
      </w:ins>
    </w:p>
    <w:p>
      <w:pPr>
        <w:pStyle w:val="nzIndenta"/>
        <w:rPr>
          <w:ins w:id="6744" w:author="svcMRProcess" w:date="2019-05-11T09:43:00Z"/>
          <w:snapToGrid w:val="0"/>
        </w:rPr>
      </w:pPr>
      <w:ins w:id="6745" w:author="svcMRProcess" w:date="2019-05-11T09:43:00Z">
        <w:r>
          <w:rPr>
            <w:snapToGrid w:val="0"/>
          </w:rPr>
          <w:tab/>
          <w:t>(b)</w:t>
        </w:r>
        <w:r>
          <w:rPr>
            <w:snapToGrid w:val="0"/>
          </w:rPr>
          <w:tab/>
          <w:t>to impose a condition of an approval under section 15; or</w:t>
        </w:r>
      </w:ins>
    </w:p>
    <w:p>
      <w:pPr>
        <w:pStyle w:val="nzIndenta"/>
        <w:rPr>
          <w:ins w:id="6746" w:author="svcMRProcess" w:date="2019-05-11T09:43:00Z"/>
          <w:snapToGrid w:val="0"/>
        </w:rPr>
      </w:pPr>
      <w:ins w:id="6747" w:author="svcMRProcess" w:date="2019-05-11T09:43:00Z">
        <w:r>
          <w:rPr>
            <w:snapToGrid w:val="0"/>
          </w:rPr>
          <w:tab/>
          <w:t>(c)</w:t>
        </w:r>
        <w:r>
          <w:rPr>
            <w:snapToGrid w:val="0"/>
          </w:rPr>
          <w:tab/>
          <w:t>to refuse to vary or revoke a condition of an approval under section 15; or</w:t>
        </w:r>
      </w:ins>
    </w:p>
    <w:p>
      <w:pPr>
        <w:pStyle w:val="nzIndenta"/>
        <w:rPr>
          <w:ins w:id="6748" w:author="svcMRProcess" w:date="2019-05-11T09:43:00Z"/>
          <w:snapToGrid w:val="0"/>
        </w:rPr>
      </w:pPr>
      <w:ins w:id="6749" w:author="svcMRProcess" w:date="2019-05-11T09:43:00Z">
        <w:r>
          <w:rPr>
            <w:snapToGrid w:val="0"/>
          </w:rPr>
          <w:tab/>
          <w:t>(d)</w:t>
        </w:r>
        <w:r>
          <w:rPr>
            <w:snapToGrid w:val="0"/>
          </w:rPr>
          <w:tab/>
          <w:t>to refuse to approve an application for approval of the making, amendment or repeal of leasehold by</w:t>
        </w:r>
        <w:r>
          <w:rPr>
            <w:snapToGrid w:val="0"/>
          </w:rPr>
          <w:noBreakHyphen/>
          <w:t>laws under section 20; or</w:t>
        </w:r>
      </w:ins>
    </w:p>
    <w:p>
      <w:pPr>
        <w:pStyle w:val="nzIndenta"/>
        <w:rPr>
          <w:ins w:id="6750" w:author="svcMRProcess" w:date="2019-05-11T09:43:00Z"/>
          <w:snapToGrid w:val="0"/>
        </w:rPr>
      </w:pPr>
      <w:ins w:id="6751" w:author="svcMRProcess" w:date="2019-05-11T09:43:00Z">
        <w:r>
          <w:rPr>
            <w:snapToGrid w:val="0"/>
          </w:rPr>
          <w:tab/>
          <w:t>(e)</w:t>
        </w:r>
        <w:r>
          <w:rPr>
            <w:snapToGrid w:val="0"/>
          </w:rPr>
          <w:tab/>
          <w:t>to refuse to approve an amendment of a scheme plan under section 21;</w:t>
        </w:r>
      </w:ins>
    </w:p>
    <w:p>
      <w:pPr>
        <w:pStyle w:val="nzIndenta"/>
        <w:rPr>
          <w:ins w:id="6752" w:author="svcMRProcess" w:date="2019-05-11T09:43:00Z"/>
          <w:snapToGrid w:val="0"/>
        </w:rPr>
      </w:pPr>
      <w:ins w:id="6753" w:author="svcMRProcess" w:date="2019-05-11T09:43:00Z">
        <w:r>
          <w:rPr>
            <w:snapToGrid w:val="0"/>
          </w:rPr>
          <w:tab/>
          <w:t>(f)</w:t>
        </w:r>
        <w:r>
          <w:rPr>
            <w:snapToGrid w:val="0"/>
          </w:rPr>
          <w:tab/>
          <w:t>to refuse to approve an amendment or repeal of scheme by</w:t>
        </w:r>
        <w:r>
          <w:rPr>
            <w:snapToGrid w:val="0"/>
          </w:rPr>
          <w:noBreakHyphen/>
          <w:t>laws under section 22.</w:t>
        </w:r>
      </w:ins>
    </w:p>
    <w:p>
      <w:pPr>
        <w:pStyle w:val="nzSubsection"/>
        <w:rPr>
          <w:ins w:id="6754" w:author="svcMRProcess" w:date="2019-05-11T09:43:00Z"/>
        </w:rPr>
      </w:pPr>
      <w:ins w:id="6755" w:author="svcMRProcess" w:date="2019-05-11T09:43:00Z">
        <w:r>
          <w:tab/>
          <w:t>(3)</w:t>
        </w:r>
        <w:r>
          <w:tab/>
          <w:t xml:space="preserve">The Tribunal has jurisdiction to carry out the review in accordance with the </w:t>
        </w:r>
        <w:r>
          <w:rPr>
            <w:i/>
          </w:rPr>
          <w:t>Planning and Development Act 2005</w:t>
        </w:r>
        <w:r>
          <w:t xml:space="preserve"> Part 14.</w:t>
        </w:r>
      </w:ins>
    </w:p>
    <w:p>
      <w:pPr>
        <w:pStyle w:val="nzSubsection"/>
        <w:rPr>
          <w:ins w:id="6756" w:author="svcMRProcess" w:date="2019-05-11T09:43:00Z"/>
        </w:rPr>
      </w:pPr>
      <w:ins w:id="6757" w:author="svcMRProcess" w:date="2019-05-11T09:43:00Z">
        <w:r>
          <w:tab/>
          <w:t>(4)</w:t>
        </w:r>
        <w:r>
          <w:tab/>
          <w:t>Part 13 does not apply to a proceeding under this section (which is a proceeding within the Tribunal’s review jurisdiction).</w:t>
        </w:r>
      </w:ins>
    </w:p>
    <w:p>
      <w:pPr>
        <w:pStyle w:val="nzSubsection"/>
        <w:rPr>
          <w:ins w:id="6758" w:author="svcMRProcess" w:date="2019-05-11T09:43:00Z"/>
        </w:rPr>
      </w:pPr>
      <w:ins w:id="6759" w:author="svcMRProcess" w:date="2019-05-11T09:43:00Z">
        <w:r>
          <w:tab/>
          <w:t>(5)</w:t>
        </w:r>
        <w:r>
          <w:tab/>
          <w:t>If at the end of the prescribed period after an application is made under this Part (or any longer period agreed with an applicant), the Planning Commission has not made a decision, the applicant may give written notice of default to the Planning Commission.</w:t>
        </w:r>
      </w:ins>
    </w:p>
    <w:p>
      <w:pPr>
        <w:pStyle w:val="nzSubsection"/>
        <w:rPr>
          <w:ins w:id="6760" w:author="svcMRProcess" w:date="2019-05-11T09:43:00Z"/>
        </w:rPr>
      </w:pPr>
      <w:ins w:id="6761" w:author="svcMRProcess" w:date="2019-05-11T09:43:00Z">
        <w:r>
          <w:tab/>
          <w:t>(6)</w:t>
        </w:r>
        <w:r>
          <w:tab/>
          <w:t xml:space="preserve">If a notice of default is given to the Planning Commission, the applicant may apply to the Tribunal for a review, in accordance with the </w:t>
        </w:r>
        <w:r>
          <w:rPr>
            <w:i/>
          </w:rPr>
          <w:t>Planning and Development Act 2005</w:t>
        </w:r>
        <w:r>
          <w:t xml:space="preserve"> Part 14, as if the Planning Commission had refused to approve the application on the day on which the notice of default was given to the Planning Commission.</w:t>
        </w:r>
      </w:ins>
    </w:p>
    <w:p>
      <w:pPr>
        <w:pStyle w:val="nzSubsection"/>
        <w:rPr>
          <w:ins w:id="6762" w:author="svcMRProcess" w:date="2019-05-11T09:43:00Z"/>
          <w:snapToGrid w:val="0"/>
        </w:rPr>
      </w:pPr>
      <w:ins w:id="6763" w:author="svcMRProcess" w:date="2019-05-11T09:43:00Z">
        <w:r>
          <w:rPr>
            <w:snapToGrid w:val="0"/>
          </w:rPr>
          <w:tab/>
          <w:t>(7)</w:t>
        </w:r>
        <w:r>
          <w:rPr>
            <w:snapToGrid w:val="0"/>
          </w:rPr>
          <w:tab/>
          <w:t>In this section —</w:t>
        </w:r>
      </w:ins>
    </w:p>
    <w:p>
      <w:pPr>
        <w:pStyle w:val="nzDefstart"/>
        <w:rPr>
          <w:ins w:id="6764" w:author="svcMRProcess" w:date="2019-05-11T09:43:00Z"/>
        </w:rPr>
      </w:pPr>
      <w:ins w:id="6765" w:author="svcMRProcess" w:date="2019-05-11T09:43:00Z">
        <w:r>
          <w:tab/>
        </w:r>
        <w:r>
          <w:rPr>
            <w:rStyle w:val="CharDefText"/>
          </w:rPr>
          <w:t>prescribed period</w:t>
        </w:r>
        <w:r>
          <w:t xml:space="preserve"> means 40 days or, if some other period is specified in the regulations, that period.</w:t>
        </w:r>
      </w:ins>
    </w:p>
    <w:p>
      <w:pPr>
        <w:pStyle w:val="nzHeading2"/>
        <w:rPr>
          <w:ins w:id="6766" w:author="svcMRProcess" w:date="2019-05-11T09:43:00Z"/>
        </w:rPr>
      </w:pPr>
      <w:bookmarkStart w:id="6767" w:name="_Toc517437579"/>
      <w:bookmarkStart w:id="6768" w:name="_Toc517438121"/>
      <w:bookmarkStart w:id="6769" w:name="_Toc517440458"/>
      <w:bookmarkStart w:id="6770" w:name="_Toc517447495"/>
      <w:bookmarkStart w:id="6771" w:name="_Toc517449973"/>
      <w:bookmarkStart w:id="6772" w:name="_Toc517450515"/>
      <w:bookmarkStart w:id="6773" w:name="_Toc517856971"/>
      <w:bookmarkStart w:id="6774" w:name="_Toc518293098"/>
      <w:bookmarkStart w:id="6775" w:name="_Toc522744326"/>
      <w:bookmarkStart w:id="6776" w:name="_Toc522747449"/>
      <w:bookmarkStart w:id="6777" w:name="_Toc529183286"/>
      <w:bookmarkStart w:id="6778" w:name="_Toc529188049"/>
      <w:bookmarkStart w:id="6779" w:name="_Toc529434562"/>
      <w:bookmarkStart w:id="6780" w:name="_Toc529524453"/>
      <w:bookmarkStart w:id="6781" w:name="_Toc530474377"/>
      <w:bookmarkStart w:id="6782" w:name="_Toc530474972"/>
      <w:ins w:id="6783" w:author="svcMRProcess" w:date="2019-05-11T09:43:00Z">
        <w:r>
          <w:t>Part 4</w:t>
        </w:r>
        <w:r>
          <w:rPr>
            <w:b w:val="0"/>
          </w:rPr>
          <w:t> </w:t>
        </w:r>
        <w:r>
          <w:t>—</w:t>
        </w:r>
        <w:r>
          <w:rPr>
            <w:b w:val="0"/>
          </w:rPr>
          <w:t> </w:t>
        </w:r>
        <w:r>
          <w:t>Scheme documents</w:t>
        </w:r>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ins>
    </w:p>
    <w:p>
      <w:pPr>
        <w:pStyle w:val="nzHeading3"/>
        <w:rPr>
          <w:ins w:id="6784" w:author="svcMRProcess" w:date="2019-05-11T09:43:00Z"/>
        </w:rPr>
      </w:pPr>
      <w:bookmarkStart w:id="6785" w:name="_Toc517437580"/>
      <w:bookmarkStart w:id="6786" w:name="_Toc517438122"/>
      <w:bookmarkStart w:id="6787" w:name="_Toc517440459"/>
      <w:bookmarkStart w:id="6788" w:name="_Toc517447496"/>
      <w:bookmarkStart w:id="6789" w:name="_Toc517449974"/>
      <w:bookmarkStart w:id="6790" w:name="_Toc517450516"/>
      <w:bookmarkStart w:id="6791" w:name="_Toc517856972"/>
      <w:bookmarkStart w:id="6792" w:name="_Toc518293099"/>
      <w:bookmarkStart w:id="6793" w:name="_Toc522744327"/>
      <w:bookmarkStart w:id="6794" w:name="_Toc522747450"/>
      <w:bookmarkStart w:id="6795" w:name="_Toc529183287"/>
      <w:bookmarkStart w:id="6796" w:name="_Toc529188050"/>
      <w:bookmarkStart w:id="6797" w:name="_Toc529434563"/>
      <w:bookmarkStart w:id="6798" w:name="_Toc529524454"/>
      <w:bookmarkStart w:id="6799" w:name="_Toc530474378"/>
      <w:bookmarkStart w:id="6800" w:name="_Toc530474973"/>
      <w:ins w:id="6801" w:author="svcMRProcess" w:date="2019-05-11T09:43:00Z">
        <w:r>
          <w:t>Division 1 — Scheme notice</w:t>
        </w:r>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ins>
    </w:p>
    <w:p>
      <w:pPr>
        <w:pStyle w:val="nzHeading5"/>
        <w:rPr>
          <w:ins w:id="6802" w:author="svcMRProcess" w:date="2019-05-11T09:43:00Z"/>
        </w:rPr>
      </w:pPr>
      <w:bookmarkStart w:id="6803" w:name="_Toc530474379"/>
      <w:bookmarkStart w:id="6804" w:name="_Toc530474974"/>
      <w:ins w:id="6805" w:author="svcMRProcess" w:date="2019-05-11T09:43:00Z">
        <w:r>
          <w:t>29.</w:t>
        </w:r>
        <w:r>
          <w:tab/>
          <w:t>Scheme notice</w:t>
        </w:r>
        <w:bookmarkEnd w:id="6803"/>
        <w:bookmarkEnd w:id="6804"/>
      </w:ins>
    </w:p>
    <w:p>
      <w:pPr>
        <w:pStyle w:val="nzSubsection"/>
        <w:rPr>
          <w:ins w:id="6806" w:author="svcMRProcess" w:date="2019-05-11T09:43:00Z"/>
        </w:rPr>
      </w:pPr>
      <w:ins w:id="6807" w:author="svcMRProcess" w:date="2019-05-11T09:43:00Z">
        <w:r>
          <w:tab/>
          <w:t>(1)</w:t>
        </w:r>
        <w:r>
          <w:tab/>
          <w:t>A scheme notice for a strata titles scheme must —</w:t>
        </w:r>
      </w:ins>
    </w:p>
    <w:p>
      <w:pPr>
        <w:pStyle w:val="nzIndenta"/>
        <w:rPr>
          <w:ins w:id="6808" w:author="svcMRProcess" w:date="2019-05-11T09:43:00Z"/>
          <w:snapToGrid w:val="0"/>
        </w:rPr>
      </w:pPr>
      <w:ins w:id="6809" w:author="svcMRProcess" w:date="2019-05-11T09:43:00Z">
        <w:r>
          <w:rPr>
            <w:snapToGrid w:val="0"/>
            <w:spacing w:val="-4"/>
          </w:rPr>
          <w:tab/>
          <w:t>(a)</w:t>
        </w:r>
        <w:r>
          <w:rPr>
            <w:snapToGrid w:val="0"/>
            <w:spacing w:val="-4"/>
          </w:rPr>
          <w:tab/>
          <w:t>specify the name of the scheme; and</w:t>
        </w:r>
      </w:ins>
    </w:p>
    <w:p>
      <w:pPr>
        <w:pStyle w:val="nzIndenta"/>
        <w:rPr>
          <w:ins w:id="6810" w:author="svcMRProcess" w:date="2019-05-11T09:43:00Z"/>
          <w:snapToGrid w:val="0"/>
        </w:rPr>
      </w:pPr>
      <w:ins w:id="6811" w:author="svcMRProcess" w:date="2019-05-11T09:43:00Z">
        <w:r>
          <w:rPr>
            <w:snapToGrid w:val="0"/>
          </w:rPr>
          <w:tab/>
          <w:t>(b)</w:t>
        </w:r>
        <w:r>
          <w:rPr>
            <w:snapToGrid w:val="0"/>
          </w:rPr>
          <w:tab/>
          <w:t>specify the address for service of the strata company; and</w:t>
        </w:r>
      </w:ins>
    </w:p>
    <w:p>
      <w:pPr>
        <w:pStyle w:val="nzIndenta"/>
        <w:rPr>
          <w:ins w:id="6812" w:author="svcMRProcess" w:date="2019-05-11T09:43:00Z"/>
          <w:snapToGrid w:val="0"/>
        </w:rPr>
      </w:pPr>
      <w:ins w:id="6813" w:author="svcMRProcess" w:date="2019-05-11T09:43:00Z">
        <w:r>
          <w:rPr>
            <w:snapToGrid w:val="0"/>
          </w:rPr>
          <w:tab/>
          <w:t>(c)</w:t>
        </w:r>
        <w:r>
          <w:rPr>
            <w:snapToGrid w:val="0"/>
          </w:rPr>
          <w:tab/>
          <w:t>if it is a leasehold scheme —</w:t>
        </w:r>
      </w:ins>
    </w:p>
    <w:p>
      <w:pPr>
        <w:pStyle w:val="nzIndenti"/>
        <w:rPr>
          <w:ins w:id="6814" w:author="svcMRProcess" w:date="2019-05-11T09:43:00Z"/>
          <w:snapToGrid w:val="0"/>
        </w:rPr>
      </w:pPr>
      <w:ins w:id="6815" w:author="svcMRProcess" w:date="2019-05-11T09:43:00Z">
        <w:r>
          <w:rPr>
            <w:snapToGrid w:val="0"/>
          </w:rPr>
          <w:tab/>
          <w:t>(i)</w:t>
        </w:r>
        <w:r>
          <w:rPr>
            <w:snapToGrid w:val="0"/>
          </w:rPr>
          <w:tab/>
          <w:t>identify the scheme as a leasehold scheme; and</w:t>
        </w:r>
      </w:ins>
    </w:p>
    <w:p>
      <w:pPr>
        <w:pStyle w:val="nzIndenti"/>
        <w:rPr>
          <w:ins w:id="6816" w:author="svcMRProcess" w:date="2019-05-11T09:43:00Z"/>
          <w:snapToGrid w:val="0"/>
        </w:rPr>
      </w:pPr>
      <w:ins w:id="6817" w:author="svcMRProcess" w:date="2019-05-11T09:43:00Z">
        <w:r>
          <w:rPr>
            <w:snapToGrid w:val="0"/>
          </w:rPr>
          <w:tab/>
          <w:t>(ii)</w:t>
        </w:r>
        <w:r>
          <w:rPr>
            <w:snapToGrid w:val="0"/>
          </w:rPr>
          <w:tab/>
          <w:t>specify the expiry day for the scheme.</w:t>
        </w:r>
      </w:ins>
    </w:p>
    <w:p>
      <w:pPr>
        <w:pStyle w:val="nzSubsection"/>
        <w:rPr>
          <w:ins w:id="6818" w:author="svcMRProcess" w:date="2019-05-11T09:43:00Z"/>
        </w:rPr>
      </w:pPr>
      <w:ins w:id="6819" w:author="svcMRProcess" w:date="2019-05-11T09:43:00Z">
        <w:r>
          <w:tab/>
          <w:t>(2)</w:t>
        </w:r>
        <w:r>
          <w:tab/>
          <w:t>A scheme notice, or an amendment of a scheme notice, for a strata titles scheme must be in the approved form.</w:t>
        </w:r>
      </w:ins>
    </w:p>
    <w:p>
      <w:pPr>
        <w:pStyle w:val="nzHeading5"/>
        <w:rPr>
          <w:ins w:id="6820" w:author="svcMRProcess" w:date="2019-05-11T09:43:00Z"/>
        </w:rPr>
      </w:pPr>
      <w:bookmarkStart w:id="6821" w:name="_Toc530474380"/>
      <w:bookmarkStart w:id="6822" w:name="_Toc530474975"/>
      <w:ins w:id="6823" w:author="svcMRProcess" w:date="2019-05-11T09:43:00Z">
        <w:r>
          <w:t>30.</w:t>
        </w:r>
        <w:r>
          <w:tab/>
          <w:t>Scheme name and address for service of strata company</w:t>
        </w:r>
        <w:bookmarkEnd w:id="6821"/>
        <w:bookmarkEnd w:id="6822"/>
      </w:ins>
    </w:p>
    <w:p>
      <w:pPr>
        <w:pStyle w:val="nzSubsection"/>
        <w:rPr>
          <w:ins w:id="6824" w:author="svcMRProcess" w:date="2019-05-11T09:43:00Z"/>
        </w:rPr>
      </w:pPr>
      <w:ins w:id="6825" w:author="svcMRProcess" w:date="2019-05-11T09:43:00Z">
        <w:r>
          <w:tab/>
          <w:t>(1)</w:t>
        </w:r>
        <w:r>
          <w:tab/>
          <w:t>A scheme notice, or an amendment of a scheme notice to alter the name of the scheme, must not be registered if the Registrar of Titles is satisfied that the name of the scheme is undesirable.</w:t>
        </w:r>
      </w:ins>
    </w:p>
    <w:p>
      <w:pPr>
        <w:pStyle w:val="nzSubsection"/>
        <w:rPr>
          <w:ins w:id="6826" w:author="svcMRProcess" w:date="2019-05-11T09:43:00Z"/>
        </w:rPr>
      </w:pPr>
      <w:ins w:id="6827" w:author="svcMRProcess" w:date="2019-05-11T09:43:00Z">
        <w:r>
          <w:tab/>
          <w:t>(2)</w:t>
        </w:r>
        <w:r>
          <w:tab/>
          <w:t>An amendment of a scheme notice to alter the name of the scheme must not be registered unless the amendment is authorised by special resolution of the strata company.</w:t>
        </w:r>
      </w:ins>
    </w:p>
    <w:p>
      <w:pPr>
        <w:pStyle w:val="nzSubsection"/>
        <w:rPr>
          <w:ins w:id="6828" w:author="svcMRProcess" w:date="2019-05-11T09:43:00Z"/>
        </w:rPr>
      </w:pPr>
      <w:ins w:id="6829" w:author="svcMRProcess" w:date="2019-05-11T09:43:00Z">
        <w:r>
          <w:tab/>
          <w:t>(3)</w:t>
        </w:r>
        <w:r>
          <w:tab/>
          <w:t>An amendment of a scheme notice to alter the address for service of the strata company must not be registered unless the amendment is authorised by ordinary resolution of the strata company.</w:t>
        </w:r>
      </w:ins>
    </w:p>
    <w:p>
      <w:pPr>
        <w:pStyle w:val="nzHeading5"/>
        <w:rPr>
          <w:ins w:id="6830" w:author="svcMRProcess" w:date="2019-05-11T09:43:00Z"/>
        </w:rPr>
      </w:pPr>
      <w:bookmarkStart w:id="6831" w:name="_Toc530474381"/>
      <w:bookmarkStart w:id="6832" w:name="_Toc530474976"/>
      <w:ins w:id="6833" w:author="svcMRProcess" w:date="2019-05-11T09:43:00Z">
        <w:r>
          <w:t>31.</w:t>
        </w:r>
        <w:r>
          <w:tab/>
          <w:t>Postponement of expiry day for leasehold scheme</w:t>
        </w:r>
        <w:bookmarkEnd w:id="6831"/>
        <w:bookmarkEnd w:id="6832"/>
      </w:ins>
    </w:p>
    <w:p>
      <w:pPr>
        <w:pStyle w:val="nzSubsection"/>
        <w:rPr>
          <w:ins w:id="6834" w:author="svcMRProcess" w:date="2019-05-11T09:43:00Z"/>
        </w:rPr>
      </w:pPr>
      <w:ins w:id="6835" w:author="svcMRProcess" w:date="2019-05-11T09:43:00Z">
        <w:r>
          <w:tab/>
        </w:r>
        <w:r>
          <w:tab/>
          <w:t>An amendment of a scheme notice to postpone the expiry day for a leasehold scheme must not be registered unless the postponement is in accordance with leasehold by</w:t>
        </w:r>
        <w:r>
          <w:noBreakHyphen/>
          <w:t>laws and is authorised by resolution of the strata company under section 41.</w:t>
        </w:r>
      </w:ins>
    </w:p>
    <w:p>
      <w:pPr>
        <w:pStyle w:val="nzHeading3"/>
        <w:rPr>
          <w:ins w:id="6836" w:author="svcMRProcess" w:date="2019-05-11T09:43:00Z"/>
        </w:rPr>
      </w:pPr>
      <w:bookmarkStart w:id="6837" w:name="_Toc517437584"/>
      <w:bookmarkStart w:id="6838" w:name="_Toc517438126"/>
      <w:bookmarkStart w:id="6839" w:name="_Toc517440463"/>
      <w:bookmarkStart w:id="6840" w:name="_Toc517447500"/>
      <w:bookmarkStart w:id="6841" w:name="_Toc517449978"/>
      <w:bookmarkStart w:id="6842" w:name="_Toc517450520"/>
      <w:bookmarkStart w:id="6843" w:name="_Toc517856976"/>
      <w:bookmarkStart w:id="6844" w:name="_Toc518293103"/>
      <w:bookmarkStart w:id="6845" w:name="_Toc522744331"/>
      <w:bookmarkStart w:id="6846" w:name="_Toc522747454"/>
      <w:bookmarkStart w:id="6847" w:name="_Toc529183291"/>
      <w:bookmarkStart w:id="6848" w:name="_Toc529188054"/>
      <w:bookmarkStart w:id="6849" w:name="_Toc529434567"/>
      <w:bookmarkStart w:id="6850" w:name="_Toc529524458"/>
      <w:bookmarkStart w:id="6851" w:name="_Toc530474382"/>
      <w:bookmarkStart w:id="6852" w:name="_Toc530474977"/>
      <w:ins w:id="6853" w:author="svcMRProcess" w:date="2019-05-11T09:43:00Z">
        <w:r>
          <w:t>Division 2 — Scheme plans</w:t>
        </w:r>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ins>
    </w:p>
    <w:p>
      <w:pPr>
        <w:pStyle w:val="nzHeading5"/>
        <w:rPr>
          <w:ins w:id="6854" w:author="svcMRProcess" w:date="2019-05-11T09:43:00Z"/>
        </w:rPr>
      </w:pPr>
      <w:bookmarkStart w:id="6855" w:name="_Toc530474383"/>
      <w:bookmarkStart w:id="6856" w:name="_Toc530474978"/>
      <w:ins w:id="6857" w:author="svcMRProcess" w:date="2019-05-11T09:43:00Z">
        <w:r>
          <w:t>32.</w:t>
        </w:r>
        <w:r>
          <w:tab/>
          <w:t>Scheme plan</w:t>
        </w:r>
        <w:bookmarkEnd w:id="6855"/>
        <w:bookmarkEnd w:id="6856"/>
      </w:ins>
    </w:p>
    <w:p>
      <w:pPr>
        <w:pStyle w:val="nzSubsection"/>
        <w:rPr>
          <w:ins w:id="6858" w:author="svcMRProcess" w:date="2019-05-11T09:43:00Z"/>
        </w:rPr>
      </w:pPr>
      <w:ins w:id="6859" w:author="svcMRProcess" w:date="2019-05-11T09:43:00Z">
        <w:r>
          <w:tab/>
          <w:t>(1)</w:t>
        </w:r>
        <w:r>
          <w:tab/>
          <w:t>A scheme plan for a strata titles scheme must —</w:t>
        </w:r>
      </w:ins>
    </w:p>
    <w:p>
      <w:pPr>
        <w:pStyle w:val="nzIndenta"/>
        <w:rPr>
          <w:ins w:id="6860" w:author="svcMRProcess" w:date="2019-05-11T09:43:00Z"/>
          <w:snapToGrid w:val="0"/>
        </w:rPr>
      </w:pPr>
      <w:ins w:id="6861" w:author="svcMRProcess" w:date="2019-05-11T09:43:00Z">
        <w:r>
          <w:rPr>
            <w:snapToGrid w:val="0"/>
            <w:spacing w:val="-4"/>
          </w:rPr>
          <w:tab/>
          <w:t>(a)</w:t>
        </w:r>
        <w:r>
          <w:rPr>
            <w:snapToGrid w:val="0"/>
            <w:spacing w:val="-4"/>
          </w:rPr>
          <w:tab/>
          <w:t>specify the address of the land subdivided by the scheme; and</w:t>
        </w:r>
      </w:ins>
    </w:p>
    <w:p>
      <w:pPr>
        <w:pStyle w:val="nzIndenta"/>
        <w:rPr>
          <w:ins w:id="6862" w:author="svcMRProcess" w:date="2019-05-11T09:43:00Z"/>
          <w:snapToGrid w:val="0"/>
        </w:rPr>
      </w:pPr>
      <w:ins w:id="6863" w:author="svcMRProcess" w:date="2019-05-11T09:43:00Z">
        <w:r>
          <w:rPr>
            <w:snapToGrid w:val="0"/>
          </w:rPr>
          <w:tab/>
          <w:t>(b)</w:t>
        </w:r>
        <w:r>
          <w:rPr>
            <w:snapToGrid w:val="0"/>
          </w:rPr>
          <w:tab/>
          <w:t>identify the title to the land subdivided by the scheme; and</w:t>
        </w:r>
      </w:ins>
    </w:p>
    <w:p>
      <w:pPr>
        <w:pStyle w:val="nzIndenta"/>
        <w:rPr>
          <w:ins w:id="6864" w:author="svcMRProcess" w:date="2019-05-11T09:43:00Z"/>
          <w:snapToGrid w:val="0"/>
        </w:rPr>
      </w:pPr>
      <w:ins w:id="6865" w:author="svcMRProcess" w:date="2019-05-11T09:43:00Z">
        <w:r>
          <w:rPr>
            <w:snapToGrid w:val="0"/>
          </w:rPr>
          <w:tab/>
          <w:t>(c)</w:t>
        </w:r>
        <w:r>
          <w:rPr>
            <w:snapToGrid w:val="0"/>
          </w:rPr>
          <w:tab/>
          <w:t>specify whether the scheme is a strata scheme or a survey</w:t>
        </w:r>
        <w:r>
          <w:rPr>
            <w:snapToGrid w:val="0"/>
          </w:rPr>
          <w:noBreakHyphen/>
          <w:t>strata scheme; and</w:t>
        </w:r>
      </w:ins>
    </w:p>
    <w:p>
      <w:pPr>
        <w:pStyle w:val="nzIndenta"/>
        <w:rPr>
          <w:ins w:id="6866" w:author="svcMRProcess" w:date="2019-05-11T09:43:00Z"/>
          <w:snapToGrid w:val="0"/>
        </w:rPr>
      </w:pPr>
      <w:ins w:id="6867" w:author="svcMRProcess" w:date="2019-05-11T09:43:00Z">
        <w:r>
          <w:rPr>
            <w:snapToGrid w:val="0"/>
          </w:rPr>
          <w:tab/>
          <w:t>(d)</w:t>
        </w:r>
        <w:r>
          <w:rPr>
            <w:snapToGrid w:val="0"/>
          </w:rPr>
          <w:tab/>
          <w:t>if it is a strata scheme — consist of a floor plan and a location plan; and</w:t>
        </w:r>
      </w:ins>
    </w:p>
    <w:p>
      <w:pPr>
        <w:pStyle w:val="nzIndenta"/>
        <w:rPr>
          <w:ins w:id="6868" w:author="svcMRProcess" w:date="2019-05-11T09:43:00Z"/>
          <w:snapToGrid w:val="0"/>
        </w:rPr>
      </w:pPr>
      <w:ins w:id="6869" w:author="svcMRProcess" w:date="2019-05-11T09:43:00Z">
        <w:r>
          <w:rPr>
            <w:snapToGrid w:val="0"/>
          </w:rPr>
          <w:tab/>
          <w:t>(e)</w:t>
        </w:r>
        <w:r>
          <w:rPr>
            <w:snapToGrid w:val="0"/>
          </w:rPr>
          <w:tab/>
          <w:t>if it is a survey</w:t>
        </w:r>
        <w:r>
          <w:rPr>
            <w:snapToGrid w:val="0"/>
          </w:rPr>
          <w:noBreakHyphen/>
          <w:t>strata scheme — consist of a survey plan of the land subdivided by the scheme prepared in accordance with the regulations; and</w:t>
        </w:r>
      </w:ins>
    </w:p>
    <w:p>
      <w:pPr>
        <w:pStyle w:val="nzIndenta"/>
        <w:rPr>
          <w:ins w:id="6870" w:author="svcMRProcess" w:date="2019-05-11T09:43:00Z"/>
          <w:snapToGrid w:val="0"/>
        </w:rPr>
      </w:pPr>
      <w:ins w:id="6871" w:author="svcMRProcess" w:date="2019-05-11T09:43:00Z">
        <w:r>
          <w:rPr>
            <w:snapToGrid w:val="0"/>
          </w:rPr>
          <w:tab/>
          <w:t>(f)</w:t>
        </w:r>
        <w:r>
          <w:rPr>
            <w:snapToGrid w:val="0"/>
          </w:rPr>
          <w:tab/>
          <w:t>enable each lot in the scheme to be separately identified and located; and</w:t>
        </w:r>
      </w:ins>
    </w:p>
    <w:p>
      <w:pPr>
        <w:pStyle w:val="nzIndenta"/>
        <w:rPr>
          <w:ins w:id="6872" w:author="svcMRProcess" w:date="2019-05-11T09:43:00Z"/>
          <w:snapToGrid w:val="0"/>
        </w:rPr>
      </w:pPr>
      <w:ins w:id="6873" w:author="svcMRProcess" w:date="2019-05-11T09:43:00Z">
        <w:r>
          <w:rPr>
            <w:snapToGrid w:val="0"/>
          </w:rPr>
          <w:tab/>
          <w:t>(g)</w:t>
        </w:r>
        <w:r>
          <w:rPr>
            <w:snapToGrid w:val="0"/>
          </w:rPr>
          <w:tab/>
          <w:t>define the boundaries of each lot in the manner required under section 9 depending on whether the scheme is a strata scheme or survey</w:t>
        </w:r>
        <w:r>
          <w:rPr>
            <w:snapToGrid w:val="0"/>
          </w:rPr>
          <w:noBreakHyphen/>
          <w:t>strata scheme; and</w:t>
        </w:r>
      </w:ins>
    </w:p>
    <w:p>
      <w:pPr>
        <w:pStyle w:val="nzIndenta"/>
        <w:rPr>
          <w:ins w:id="6874" w:author="svcMRProcess" w:date="2019-05-11T09:43:00Z"/>
        </w:rPr>
      </w:pPr>
      <w:ins w:id="6875" w:author="svcMRProcess" w:date="2019-05-11T09:43:00Z">
        <w:r>
          <w:tab/>
          <w:t>(h)</w:t>
        </w:r>
        <w:r>
          <w:tab/>
          <w:t xml:space="preserve">if land is or is to be vested in the Crown under the </w:t>
        </w:r>
        <w:r>
          <w:rPr>
            <w:i/>
          </w:rPr>
          <w:t>Planning and Development Act 2005</w:t>
        </w:r>
        <w:r>
          <w:t xml:space="preserve"> section 152, delineate that land; and</w:t>
        </w:r>
      </w:ins>
    </w:p>
    <w:p>
      <w:pPr>
        <w:pStyle w:val="nzIndenta"/>
        <w:rPr>
          <w:ins w:id="6876" w:author="svcMRProcess" w:date="2019-05-11T09:43:00Z"/>
        </w:rPr>
      </w:pPr>
      <w:ins w:id="6877" w:author="svcMRProcess" w:date="2019-05-11T09:43:00Z">
        <w:r>
          <w:tab/>
          <w:t>(i)</w:t>
        </w:r>
        <w:r>
          <w:tab/>
          <w:t>delineate areas that are roads, or are to be new roads, for the</w:t>
        </w:r>
        <w:r>
          <w:rPr>
            <w:i/>
          </w:rPr>
          <w:t xml:space="preserve"> Planning and Development Act 2005</w:t>
        </w:r>
        <w:r>
          <w:t xml:space="preserve"> section 168; and</w:t>
        </w:r>
      </w:ins>
    </w:p>
    <w:p>
      <w:pPr>
        <w:pStyle w:val="nzIndenta"/>
        <w:rPr>
          <w:ins w:id="6878" w:author="svcMRProcess" w:date="2019-05-11T09:43:00Z"/>
        </w:rPr>
      </w:pPr>
      <w:ins w:id="6879" w:author="svcMRProcess" w:date="2019-05-11T09:43:00Z">
        <w:r>
          <w:tab/>
          <w:t>(j)</w:t>
        </w:r>
        <w:r>
          <w:tab/>
          <w:t>if it is a strata scheme, identify the nature and extent of any part of a wall or building or material attached to a wall or building that encroaches on land outside the parcel and —</w:t>
        </w:r>
      </w:ins>
    </w:p>
    <w:p>
      <w:pPr>
        <w:pStyle w:val="nzIndenti"/>
        <w:rPr>
          <w:ins w:id="6880" w:author="svcMRProcess" w:date="2019-05-11T09:43:00Z"/>
          <w:snapToGrid w:val="0"/>
        </w:rPr>
      </w:pPr>
      <w:ins w:id="6881" w:author="svcMRProcess" w:date="2019-05-11T09:43:00Z">
        <w:r>
          <w:rPr>
            <w:snapToGrid w:val="0"/>
          </w:rPr>
          <w:tab/>
          <w:t>(i)</w:t>
        </w:r>
        <w:r>
          <w:rPr>
            <w:snapToGrid w:val="0"/>
          </w:rPr>
          <w:tab/>
          <w:t>if an encroachment is to be controlled and managed as if it were common property, specify that fact; and</w:t>
        </w:r>
      </w:ins>
    </w:p>
    <w:p>
      <w:pPr>
        <w:pStyle w:val="nzIndenti"/>
        <w:rPr>
          <w:ins w:id="6882" w:author="svcMRProcess" w:date="2019-05-11T09:43:00Z"/>
          <w:snapToGrid w:val="0"/>
        </w:rPr>
      </w:pPr>
      <w:ins w:id="6883" w:author="svcMRProcess" w:date="2019-05-11T09:43:00Z">
        <w:r>
          <w:rPr>
            <w:snapToGrid w:val="0"/>
          </w:rPr>
          <w:tab/>
          <w:t>(ii)</w:t>
        </w:r>
        <w:r>
          <w:rPr>
            <w:snapToGrid w:val="0"/>
          </w:rPr>
          <w:tab/>
          <w:t>if an encroachment is to be subject to an easement, specify that easement.</w:t>
        </w:r>
      </w:ins>
    </w:p>
    <w:p>
      <w:pPr>
        <w:pStyle w:val="nzSubsection"/>
        <w:rPr>
          <w:ins w:id="6884" w:author="svcMRProcess" w:date="2019-05-11T09:43:00Z"/>
        </w:rPr>
      </w:pPr>
      <w:ins w:id="6885" w:author="svcMRProcess" w:date="2019-05-11T09:43:00Z">
        <w:r>
          <w:tab/>
          <w:t>(2)</w:t>
        </w:r>
        <w:r>
          <w:tab/>
          <w:t>A scheme plan, or an amendment of a scheme plan, for a strata titles scheme may also —</w:t>
        </w:r>
      </w:ins>
    </w:p>
    <w:p>
      <w:pPr>
        <w:pStyle w:val="nzIndenta"/>
        <w:rPr>
          <w:ins w:id="6886" w:author="svcMRProcess" w:date="2019-05-11T09:43:00Z"/>
        </w:rPr>
      </w:pPr>
      <w:ins w:id="6887" w:author="svcMRProcess" w:date="2019-05-11T09:43:00Z">
        <w:r>
          <w:tab/>
          <w:t>(a)</w:t>
        </w:r>
        <w:r>
          <w:tab/>
          <w:t xml:space="preserve">restrict the purposes for which the whole or a part of the parcel may be used (a </w:t>
        </w:r>
        <w:r>
          <w:rPr>
            <w:rStyle w:val="CharDefText"/>
          </w:rPr>
          <w:t>restricted use condition</w:t>
        </w:r>
        <w:r>
          <w:t>); and</w:t>
        </w:r>
      </w:ins>
    </w:p>
    <w:p>
      <w:pPr>
        <w:pStyle w:val="nzIndenta"/>
        <w:rPr>
          <w:ins w:id="6888" w:author="svcMRProcess" w:date="2019-05-11T09:43:00Z"/>
        </w:rPr>
      </w:pPr>
      <w:ins w:id="6889" w:author="svcMRProcess" w:date="2019-05-11T09:43:00Z">
        <w:r>
          <w:tab/>
          <w:t>(b)</w:t>
        </w:r>
        <w:r>
          <w:tab/>
          <w:t>in the case of an amendment —</w:t>
        </w:r>
      </w:ins>
    </w:p>
    <w:p>
      <w:pPr>
        <w:pStyle w:val="nzIndenti"/>
        <w:rPr>
          <w:ins w:id="6890" w:author="svcMRProcess" w:date="2019-05-11T09:43:00Z"/>
          <w:snapToGrid w:val="0"/>
        </w:rPr>
      </w:pPr>
      <w:ins w:id="6891" w:author="svcMRProcess" w:date="2019-05-11T09:43:00Z">
        <w:r>
          <w:rPr>
            <w:snapToGrid w:val="0"/>
          </w:rPr>
          <w:tab/>
          <w:t>(i)</w:t>
        </w:r>
        <w:r>
          <w:rPr>
            <w:snapToGrid w:val="0"/>
          </w:rPr>
          <w:tab/>
          <w:t>describe, by reference to a lease accepted by the strata company under section 92, land that is temporary common property in the scheme; and</w:t>
        </w:r>
      </w:ins>
    </w:p>
    <w:p>
      <w:pPr>
        <w:pStyle w:val="nzIndenti"/>
        <w:rPr>
          <w:ins w:id="6892" w:author="svcMRProcess" w:date="2019-05-11T09:43:00Z"/>
          <w:snapToGrid w:val="0"/>
        </w:rPr>
      </w:pPr>
      <w:ins w:id="6893" w:author="svcMRProcess" w:date="2019-05-11T09:43:00Z">
        <w:r>
          <w:rPr>
            <w:snapToGrid w:val="0"/>
          </w:rPr>
          <w:tab/>
          <w:t>(ii)</w:t>
        </w:r>
        <w:r>
          <w:rPr>
            <w:snapToGrid w:val="0"/>
          </w:rPr>
          <w:tab/>
          <w:t>delete land from the description of temporary common property by referring to the surrender by the strata company of the lease of the land under section 92;</w:t>
        </w:r>
      </w:ins>
    </w:p>
    <w:p>
      <w:pPr>
        <w:pStyle w:val="nzIndenta"/>
        <w:rPr>
          <w:ins w:id="6894" w:author="svcMRProcess" w:date="2019-05-11T09:43:00Z"/>
        </w:rPr>
      </w:pPr>
      <w:ins w:id="6895" w:author="svcMRProcess" w:date="2019-05-11T09:43:00Z">
        <w:r>
          <w:tab/>
        </w:r>
        <w:r>
          <w:tab/>
          <w:t>and</w:t>
        </w:r>
      </w:ins>
    </w:p>
    <w:p>
      <w:pPr>
        <w:pStyle w:val="nzIndenta"/>
        <w:rPr>
          <w:ins w:id="6896" w:author="svcMRProcess" w:date="2019-05-11T09:43:00Z"/>
        </w:rPr>
      </w:pPr>
      <w:ins w:id="6897" w:author="svcMRProcess" w:date="2019-05-11T09:43:00Z">
        <w:r>
          <w:tab/>
          <w:t>(c)</w:t>
        </w:r>
        <w:r>
          <w:tab/>
          <w:t>delineate or record easements (other than statutory easements) and restrictive covenants over the land subdivided by the scheme, including —</w:t>
        </w:r>
      </w:ins>
    </w:p>
    <w:p>
      <w:pPr>
        <w:pStyle w:val="nzIndenti"/>
        <w:rPr>
          <w:ins w:id="6898" w:author="svcMRProcess" w:date="2019-05-11T09:43:00Z"/>
        </w:rPr>
      </w:pPr>
      <w:ins w:id="6899" w:author="svcMRProcess" w:date="2019-05-11T09:43:00Z">
        <w:r>
          <w:tab/>
          <w:t>(i)</w:t>
        </w:r>
        <w:r>
          <w:tab/>
          <w:t>short form easements or restrictive covenants; and</w:t>
        </w:r>
      </w:ins>
    </w:p>
    <w:p>
      <w:pPr>
        <w:pStyle w:val="nzIndenti"/>
        <w:rPr>
          <w:ins w:id="6900" w:author="svcMRProcess" w:date="2019-05-11T09:43:00Z"/>
        </w:rPr>
      </w:pPr>
      <w:ins w:id="6901" w:author="svcMRProcess" w:date="2019-05-11T09:43:00Z">
        <w:r>
          <w:tab/>
          <w:t>(ii)</w:t>
        </w:r>
        <w:r>
          <w:tab/>
        </w:r>
        <w:r>
          <w:rPr>
            <w:snapToGrid w:val="0"/>
          </w:rPr>
          <w:t>easements</w:t>
        </w:r>
        <w:r>
          <w:t xml:space="preserve"> created under the </w:t>
        </w:r>
        <w:r>
          <w:rPr>
            <w:i/>
          </w:rPr>
          <w:t>Planning and Development Act 2005</w:t>
        </w:r>
        <w:r>
          <w:t xml:space="preserve"> section 167; and</w:t>
        </w:r>
      </w:ins>
    </w:p>
    <w:p>
      <w:pPr>
        <w:pStyle w:val="nzIndenti"/>
        <w:rPr>
          <w:ins w:id="6902" w:author="svcMRProcess" w:date="2019-05-11T09:43:00Z"/>
        </w:rPr>
      </w:pPr>
      <w:ins w:id="6903" w:author="svcMRProcess" w:date="2019-05-11T09:43:00Z">
        <w:r>
          <w:tab/>
          <w:t>(iii)</w:t>
        </w:r>
        <w:r>
          <w:tab/>
        </w:r>
        <w:r>
          <w:rPr>
            <w:snapToGrid w:val="0"/>
          </w:rPr>
          <w:t>easements</w:t>
        </w:r>
        <w:r>
          <w:t xml:space="preserve"> and restrictive covenants created under the </w:t>
        </w:r>
        <w:r>
          <w:rPr>
            <w:i/>
          </w:rPr>
          <w:t>Transfer of Land Act 1893</w:t>
        </w:r>
        <w:r>
          <w:t xml:space="preserve"> Part IVA;</w:t>
        </w:r>
      </w:ins>
    </w:p>
    <w:p>
      <w:pPr>
        <w:pStyle w:val="nzIndenta"/>
        <w:rPr>
          <w:ins w:id="6904" w:author="svcMRProcess" w:date="2019-05-11T09:43:00Z"/>
        </w:rPr>
      </w:pPr>
      <w:ins w:id="6905" w:author="svcMRProcess" w:date="2019-05-11T09:43:00Z">
        <w:r>
          <w:rPr>
            <w:snapToGrid w:val="0"/>
          </w:rPr>
          <w:tab/>
        </w:r>
        <w:r>
          <w:rPr>
            <w:snapToGrid w:val="0"/>
          </w:rPr>
          <w:tab/>
          <w:t>and</w:t>
        </w:r>
      </w:ins>
    </w:p>
    <w:p>
      <w:pPr>
        <w:pStyle w:val="nzIndenta"/>
        <w:rPr>
          <w:ins w:id="6906" w:author="svcMRProcess" w:date="2019-05-11T09:43:00Z"/>
        </w:rPr>
      </w:pPr>
      <w:ins w:id="6907" w:author="svcMRProcess" w:date="2019-05-11T09:43:00Z">
        <w:r>
          <w:tab/>
          <w:t>(d)</w:t>
        </w:r>
        <w:r>
          <w:tab/>
          <w:t>for a survey</w:t>
        </w:r>
        <w:r>
          <w:noBreakHyphen/>
          <w:t xml:space="preserve">strata scheme, delineate different areas of common property and </w:t>
        </w:r>
        <w:r>
          <w:rPr>
            <w:snapToGrid w:val="0"/>
          </w:rPr>
          <w:t xml:space="preserve">allocate a reference number (being </w:t>
        </w:r>
        <w:r>
          <w:t>a unique series of numbers or letters or both numbers and letters)</w:t>
        </w:r>
        <w:r>
          <w:rPr>
            <w:snapToGrid w:val="0"/>
          </w:rPr>
          <w:t xml:space="preserve"> </w:t>
        </w:r>
        <w:r>
          <w:t>to those areas.</w:t>
        </w:r>
      </w:ins>
    </w:p>
    <w:p>
      <w:pPr>
        <w:pStyle w:val="nzSubsection"/>
        <w:rPr>
          <w:ins w:id="6908" w:author="svcMRProcess" w:date="2019-05-11T09:43:00Z"/>
        </w:rPr>
      </w:pPr>
      <w:ins w:id="6909" w:author="svcMRProcess" w:date="2019-05-11T09:43:00Z">
        <w:r>
          <w:tab/>
          <w:t>(3)</w:t>
        </w:r>
        <w:r>
          <w:tab/>
          <w:t>A scheme plan, or an amendment of a scheme plan, for a strata titles scheme —</w:t>
        </w:r>
      </w:ins>
    </w:p>
    <w:p>
      <w:pPr>
        <w:pStyle w:val="nzIndenta"/>
        <w:rPr>
          <w:ins w:id="6910" w:author="svcMRProcess" w:date="2019-05-11T09:43:00Z"/>
        </w:rPr>
      </w:pPr>
      <w:ins w:id="6911" w:author="svcMRProcess" w:date="2019-05-11T09:43:00Z">
        <w:r>
          <w:tab/>
          <w:t>(a)</w:t>
        </w:r>
        <w:r>
          <w:tab/>
          <w:t>may consist of multiple plans, drawings and documents containing descriptions or other matters; and</w:t>
        </w:r>
      </w:ins>
    </w:p>
    <w:p>
      <w:pPr>
        <w:pStyle w:val="nzIndenta"/>
        <w:rPr>
          <w:ins w:id="6912" w:author="svcMRProcess" w:date="2019-05-11T09:43:00Z"/>
        </w:rPr>
      </w:pPr>
      <w:ins w:id="6913" w:author="svcMRProcess" w:date="2019-05-11T09:43:00Z">
        <w:r>
          <w:tab/>
          <w:t>(b)</w:t>
        </w:r>
        <w:r>
          <w:tab/>
          <w:t>must be in the approved form; and</w:t>
        </w:r>
      </w:ins>
    </w:p>
    <w:p>
      <w:pPr>
        <w:pStyle w:val="nzIndenta"/>
        <w:rPr>
          <w:ins w:id="6914" w:author="svcMRProcess" w:date="2019-05-11T09:43:00Z"/>
        </w:rPr>
      </w:pPr>
      <w:ins w:id="6915" w:author="svcMRProcess" w:date="2019-05-11T09:43:00Z">
        <w:r>
          <w:tab/>
          <w:t>(c)</w:t>
        </w:r>
        <w:r>
          <w:tab/>
          <w:t>must be prepared and certified by a licensed surveyor (except for an amendment that relates only to a restricted use condition or temporary common property and does not involve any aspect of survey).</w:t>
        </w:r>
      </w:ins>
    </w:p>
    <w:p>
      <w:pPr>
        <w:pStyle w:val="nzSubsection"/>
        <w:rPr>
          <w:ins w:id="6916" w:author="svcMRProcess" w:date="2019-05-11T09:43:00Z"/>
        </w:rPr>
      </w:pPr>
      <w:ins w:id="6917" w:author="svcMRProcess" w:date="2019-05-11T09:43:00Z">
        <w:r>
          <w:tab/>
          <w:t>(4)</w:t>
        </w:r>
        <w:r>
          <w:tab/>
          <w:t>A licensed surveyor must comply with the regulations and Transfer of Land Act requirements in preparing and certifying a scheme plan, or an amendment of a scheme plan, for a strata titles scheme.</w:t>
        </w:r>
      </w:ins>
    </w:p>
    <w:p>
      <w:pPr>
        <w:pStyle w:val="nzHeading5"/>
        <w:rPr>
          <w:ins w:id="6918" w:author="svcMRProcess" w:date="2019-05-11T09:43:00Z"/>
        </w:rPr>
      </w:pPr>
      <w:bookmarkStart w:id="6919" w:name="_Toc530474384"/>
      <w:bookmarkStart w:id="6920" w:name="_Toc530474979"/>
      <w:ins w:id="6921" w:author="svcMRProcess" w:date="2019-05-11T09:43:00Z">
        <w:r>
          <w:t>33.</w:t>
        </w:r>
        <w:r>
          <w:tab/>
          <w:t>Short form easements or restrictive covenants</w:t>
        </w:r>
        <w:bookmarkEnd w:id="6919"/>
        <w:bookmarkEnd w:id="6920"/>
      </w:ins>
    </w:p>
    <w:p>
      <w:pPr>
        <w:pStyle w:val="nzSubsection"/>
        <w:rPr>
          <w:ins w:id="6922" w:author="svcMRProcess" w:date="2019-05-11T09:43:00Z"/>
        </w:rPr>
      </w:pPr>
      <w:ins w:id="6923" w:author="svcMRProcess" w:date="2019-05-11T09:43:00Z">
        <w:r>
          <w:tab/>
          <w:t>(1)</w:t>
        </w:r>
        <w:r>
          <w:tab/>
          <w:t xml:space="preserve">A scheme plan for a strata titles scheme may contain an easement or restrictive covenant of a class specified in the regulations (a </w:t>
        </w:r>
        <w:r>
          <w:rPr>
            <w:rStyle w:val="CharDefText"/>
          </w:rPr>
          <w:t>short form easement or restrictive covenant</w:t>
        </w:r>
        <w:r>
          <w:t>) that benefits or burdens land in the parcel as follows —</w:t>
        </w:r>
      </w:ins>
    </w:p>
    <w:p>
      <w:pPr>
        <w:pStyle w:val="nzIndenta"/>
        <w:rPr>
          <w:ins w:id="6924" w:author="svcMRProcess" w:date="2019-05-11T09:43:00Z"/>
        </w:rPr>
      </w:pPr>
      <w:ins w:id="6925" w:author="svcMRProcess" w:date="2019-05-11T09:43:00Z">
        <w:r>
          <w:tab/>
          <w:t>(a)</w:t>
        </w:r>
        <w:r>
          <w:tab/>
          <w:t>the type of easement or restrictive covenant must be identified using the description specified in the regulations;</w:t>
        </w:r>
      </w:ins>
    </w:p>
    <w:p>
      <w:pPr>
        <w:pStyle w:val="nzIndenta"/>
        <w:rPr>
          <w:ins w:id="6926" w:author="svcMRProcess" w:date="2019-05-11T09:43:00Z"/>
        </w:rPr>
      </w:pPr>
      <w:ins w:id="6927" w:author="svcMRProcess" w:date="2019-05-11T09:43:00Z">
        <w:r>
          <w:tab/>
          <w:t>(b)</w:t>
        </w:r>
        <w:r>
          <w:tab/>
          <w:t>for an easement, its location must be delineated in the manner specified in the regulations;</w:t>
        </w:r>
      </w:ins>
    </w:p>
    <w:p>
      <w:pPr>
        <w:pStyle w:val="nzIndenta"/>
        <w:rPr>
          <w:ins w:id="6928" w:author="svcMRProcess" w:date="2019-05-11T09:43:00Z"/>
        </w:rPr>
      </w:pPr>
      <w:ins w:id="6929" w:author="svcMRProcess" w:date="2019-05-11T09:43:00Z">
        <w:r>
          <w:tab/>
          <w:t>(c)</w:t>
        </w:r>
        <w:r>
          <w:tab/>
          <w:t>the lots and common property benefited and burdened by the easement or restrictive covenant must be identified in the manner specified in the regulations;</w:t>
        </w:r>
      </w:ins>
    </w:p>
    <w:p>
      <w:pPr>
        <w:pStyle w:val="nzIndenta"/>
        <w:rPr>
          <w:ins w:id="6930" w:author="svcMRProcess" w:date="2019-05-11T09:43:00Z"/>
        </w:rPr>
      </w:pPr>
      <w:ins w:id="6931" w:author="svcMRProcess" w:date="2019-05-11T09:43:00Z">
        <w:r>
          <w:tab/>
          <w:t>(d)</w:t>
        </w:r>
        <w:r>
          <w:tab/>
          <w:t>any other requirements specified in the regulations must be complied with.</w:t>
        </w:r>
      </w:ins>
    </w:p>
    <w:p>
      <w:pPr>
        <w:pStyle w:val="nzSubsection"/>
        <w:rPr>
          <w:ins w:id="6932" w:author="svcMRProcess" w:date="2019-05-11T09:43:00Z"/>
        </w:rPr>
      </w:pPr>
      <w:ins w:id="6933" w:author="svcMRProcess" w:date="2019-05-11T09:43:00Z">
        <w:r>
          <w:tab/>
          <w:t>(2)</w:t>
        </w:r>
        <w:r>
          <w:tab/>
          <w:t>The nature of a short form easement or restrictive covenant and the rights and liabilities under the easement or restrictive covenant are as specified in the regulations.</w:t>
        </w:r>
      </w:ins>
    </w:p>
    <w:p>
      <w:pPr>
        <w:pStyle w:val="nzSubsection"/>
        <w:rPr>
          <w:ins w:id="6934" w:author="svcMRProcess" w:date="2019-05-11T09:43:00Z"/>
        </w:rPr>
      </w:pPr>
      <w:ins w:id="6935" w:author="svcMRProcess" w:date="2019-05-11T09:43:00Z">
        <w:r>
          <w:tab/>
          <w:t>(3)</w:t>
        </w:r>
        <w:r>
          <w:tab/>
          <w:t>The liabilities specified in the regulations may include positive obligations.</w:t>
        </w:r>
      </w:ins>
    </w:p>
    <w:p>
      <w:pPr>
        <w:pStyle w:val="nzSubsection"/>
        <w:rPr>
          <w:ins w:id="6936" w:author="svcMRProcess" w:date="2019-05-11T09:43:00Z"/>
        </w:rPr>
      </w:pPr>
      <w:ins w:id="6937" w:author="svcMRProcess" w:date="2019-05-11T09:43:00Z">
        <w:r>
          <w:tab/>
          <w:t>(4)</w:t>
        </w:r>
        <w:r>
          <w:tab/>
          <w:t>A short form easement or restrictive covenant runs with the land and is binding on the owners, from time to time, of lots in the strata titles scheme.</w:t>
        </w:r>
      </w:ins>
    </w:p>
    <w:p>
      <w:pPr>
        <w:pStyle w:val="nzSubsection"/>
        <w:rPr>
          <w:ins w:id="6938" w:author="svcMRProcess" w:date="2019-05-11T09:43:00Z"/>
        </w:rPr>
      </w:pPr>
      <w:ins w:id="6939" w:author="svcMRProcess" w:date="2019-05-11T09:43:00Z">
        <w:r>
          <w:tab/>
          <w:t>(5)</w:t>
        </w:r>
        <w:r>
          <w:tab/>
          <w:t>A short form easement or restrictive covenant comes into force when the scheme plan, or an amendment of the scheme plan, for the strata titles scheme containing the easement or the restrictive covenant is registered.</w:t>
        </w:r>
      </w:ins>
    </w:p>
    <w:p>
      <w:pPr>
        <w:pStyle w:val="nzSubsection"/>
        <w:rPr>
          <w:ins w:id="6940" w:author="svcMRProcess" w:date="2019-05-11T09:43:00Z"/>
        </w:rPr>
      </w:pPr>
      <w:ins w:id="6941" w:author="svcMRProcess" w:date="2019-05-11T09:43:00Z">
        <w:r>
          <w:tab/>
          <w:t>(6)</w:t>
        </w:r>
        <w:r>
          <w:tab/>
          <w:t>A short form easement or restrictive covenant is discharged by —</w:t>
        </w:r>
      </w:ins>
    </w:p>
    <w:p>
      <w:pPr>
        <w:pStyle w:val="nzIndenta"/>
        <w:rPr>
          <w:ins w:id="6942" w:author="svcMRProcess" w:date="2019-05-11T09:43:00Z"/>
        </w:rPr>
      </w:pPr>
      <w:ins w:id="6943" w:author="svcMRProcess" w:date="2019-05-11T09:43:00Z">
        <w:r>
          <w:tab/>
          <w:t>(a)</w:t>
        </w:r>
        <w:r>
          <w:tab/>
          <w:t>registration of an amendment of the scheme plan to give effect to the discharge; or</w:t>
        </w:r>
      </w:ins>
    </w:p>
    <w:p>
      <w:pPr>
        <w:pStyle w:val="nzIndenta"/>
        <w:rPr>
          <w:ins w:id="6944" w:author="svcMRProcess" w:date="2019-05-11T09:43:00Z"/>
        </w:rPr>
      </w:pPr>
      <w:ins w:id="6945" w:author="svcMRProcess" w:date="2019-05-11T09:43:00Z">
        <w:r>
          <w:tab/>
          <w:t>(b)</w:t>
        </w:r>
        <w:r>
          <w:tab/>
          <w:t>termination of the strata titles scheme.</w:t>
        </w:r>
      </w:ins>
    </w:p>
    <w:p>
      <w:pPr>
        <w:pStyle w:val="nzSubsection"/>
        <w:rPr>
          <w:ins w:id="6946" w:author="svcMRProcess" w:date="2019-05-11T09:43:00Z"/>
        </w:rPr>
      </w:pPr>
      <w:ins w:id="6947" w:author="svcMRProcess" w:date="2019-05-11T09:43:00Z">
        <w:r>
          <w:tab/>
          <w:t>(7)</w:t>
        </w:r>
        <w:r>
          <w:tab/>
          <w:t>A short form easement or restrictive covenant has effect even if the lot benefited and the lot burdened have the same owner.</w:t>
        </w:r>
      </w:ins>
    </w:p>
    <w:p>
      <w:pPr>
        <w:pStyle w:val="nzSubsection"/>
        <w:rPr>
          <w:ins w:id="6948" w:author="svcMRProcess" w:date="2019-05-11T09:43:00Z"/>
        </w:rPr>
      </w:pPr>
      <w:ins w:id="6949" w:author="svcMRProcess" w:date="2019-05-11T09:43:00Z">
        <w:r>
          <w:tab/>
          <w:t>(8)</w:t>
        </w:r>
        <w:r>
          <w:tab/>
          <w:t xml:space="preserve">The </w:t>
        </w:r>
        <w:r>
          <w:rPr>
            <w:i/>
          </w:rPr>
          <w:t>Property Law Act 1969</w:t>
        </w:r>
        <w:r>
          <w:t xml:space="preserve"> section 121 does not apply to a short form easement or restrictive covenant.</w:t>
        </w:r>
      </w:ins>
    </w:p>
    <w:p>
      <w:pPr>
        <w:pStyle w:val="nzSubsection"/>
        <w:rPr>
          <w:ins w:id="6950" w:author="svcMRProcess" w:date="2019-05-11T09:43:00Z"/>
        </w:rPr>
      </w:pPr>
      <w:ins w:id="6951" w:author="svcMRProcess" w:date="2019-05-11T09:43:00Z">
        <w:r>
          <w:tab/>
          <w:t>(9)</w:t>
        </w:r>
        <w:r>
          <w:tab/>
          <w:t>This section does not derogate from</w:t>
        </w:r>
        <w:r>
          <w:rPr>
            <w:snapToGrid w:val="0"/>
          </w:rPr>
          <w:t xml:space="preserve"> any other method by which an easement or restrictive covenant may be created over a parcel.</w:t>
        </w:r>
      </w:ins>
    </w:p>
    <w:p>
      <w:pPr>
        <w:pStyle w:val="nzHeading5"/>
        <w:rPr>
          <w:ins w:id="6952" w:author="svcMRProcess" w:date="2019-05-11T09:43:00Z"/>
        </w:rPr>
      </w:pPr>
      <w:bookmarkStart w:id="6953" w:name="_Toc530474385"/>
      <w:bookmarkStart w:id="6954" w:name="_Toc530474980"/>
      <w:ins w:id="6955" w:author="svcMRProcess" w:date="2019-05-11T09:43:00Z">
        <w:r>
          <w:t>34.</w:t>
        </w:r>
        <w:r>
          <w:tab/>
          <w:t>Requirements for registration of scheme plan</w:t>
        </w:r>
        <w:bookmarkEnd w:id="6953"/>
        <w:bookmarkEnd w:id="6954"/>
      </w:ins>
    </w:p>
    <w:p>
      <w:pPr>
        <w:pStyle w:val="nzSubsection"/>
        <w:rPr>
          <w:ins w:id="6956" w:author="svcMRProcess" w:date="2019-05-11T09:43:00Z"/>
        </w:rPr>
      </w:pPr>
      <w:ins w:id="6957" w:author="svcMRProcess" w:date="2019-05-11T09:43:00Z">
        <w:r>
          <w:tab/>
        </w:r>
        <w:r>
          <w:tab/>
          <w:t>A scheme plan for a strata titles scheme must not be registered unless —</w:t>
        </w:r>
      </w:ins>
    </w:p>
    <w:p>
      <w:pPr>
        <w:pStyle w:val="nzIndenta"/>
        <w:rPr>
          <w:ins w:id="6958" w:author="svcMRProcess" w:date="2019-05-11T09:43:00Z"/>
        </w:rPr>
      </w:pPr>
      <w:ins w:id="6959" w:author="svcMRProcess" w:date="2019-05-11T09:43:00Z">
        <w:r>
          <w:tab/>
          <w:t>(a)</w:t>
        </w:r>
        <w:r>
          <w:tab/>
          <w:t>the owner of the parcel is the applicant for registration or has given written consent to the subdivision of the parcel by the strata titles scheme; and</w:t>
        </w:r>
      </w:ins>
    </w:p>
    <w:p>
      <w:pPr>
        <w:pStyle w:val="nzIndenta"/>
        <w:rPr>
          <w:ins w:id="6960" w:author="svcMRProcess" w:date="2019-05-11T09:43:00Z"/>
        </w:rPr>
      </w:pPr>
      <w:ins w:id="6961" w:author="svcMRProcess" w:date="2019-05-11T09:43:00Z">
        <w:r>
          <w:tab/>
          <w:t>(b)</w:t>
        </w:r>
        <w:r>
          <w:tab/>
          <w:t>the holder of each designated interest over the whole or a part of the parcel to be subdivided by registration of the scheme —</w:t>
        </w:r>
      </w:ins>
    </w:p>
    <w:p>
      <w:pPr>
        <w:pStyle w:val="nzIndenti"/>
        <w:rPr>
          <w:ins w:id="6962" w:author="svcMRProcess" w:date="2019-05-11T09:43:00Z"/>
        </w:rPr>
      </w:pPr>
      <w:ins w:id="6963" w:author="svcMRProcess" w:date="2019-05-11T09:43:00Z">
        <w:r>
          <w:tab/>
          <w:t>(i)</w:t>
        </w:r>
        <w:r>
          <w:tab/>
          <w:t>has been given notice in the approved form of the subdivision and the schedule of unit entitlements; and</w:t>
        </w:r>
      </w:ins>
    </w:p>
    <w:p>
      <w:pPr>
        <w:pStyle w:val="nzIndenti"/>
        <w:rPr>
          <w:ins w:id="6964" w:author="svcMRProcess" w:date="2019-05-11T09:43:00Z"/>
        </w:rPr>
      </w:pPr>
      <w:ins w:id="6965" w:author="svcMRProcess" w:date="2019-05-11T09:43:00Z">
        <w:r>
          <w:tab/>
          <w:t>(ii)</w:t>
        </w:r>
        <w:r>
          <w:tab/>
          <w:t>has given written consent to the subdivision;</w:t>
        </w:r>
      </w:ins>
    </w:p>
    <w:p>
      <w:pPr>
        <w:pStyle w:val="nzIndenta"/>
        <w:rPr>
          <w:ins w:id="6966" w:author="svcMRProcess" w:date="2019-05-11T09:43:00Z"/>
        </w:rPr>
      </w:pPr>
      <w:ins w:id="6967" w:author="svcMRProcess" w:date="2019-05-11T09:43:00Z">
        <w:r>
          <w:tab/>
        </w:r>
        <w:r>
          <w:tab/>
          <w:t>and</w:t>
        </w:r>
      </w:ins>
    </w:p>
    <w:p>
      <w:pPr>
        <w:pStyle w:val="nzIndenta"/>
        <w:rPr>
          <w:ins w:id="6968" w:author="svcMRProcess" w:date="2019-05-11T09:43:00Z"/>
        </w:rPr>
      </w:pPr>
      <w:ins w:id="6969" w:author="svcMRProcess" w:date="2019-05-11T09:43:00Z">
        <w:r>
          <w:tab/>
          <w:t>(c)</w:t>
        </w:r>
        <w:r>
          <w:tab/>
          <w:t>the scheme plan is approved by the Planning Commission (subject to any exemption in regulations under section 15(6)); and</w:t>
        </w:r>
      </w:ins>
    </w:p>
    <w:p>
      <w:pPr>
        <w:pStyle w:val="nzIndenta"/>
        <w:rPr>
          <w:ins w:id="6970" w:author="svcMRProcess" w:date="2019-05-11T09:43:00Z"/>
        </w:rPr>
      </w:pPr>
      <w:ins w:id="6971" w:author="svcMRProcess" w:date="2019-05-11T09:43:00Z">
        <w:r>
          <w:tab/>
          <w:t>(d)</w:t>
        </w:r>
        <w:r>
          <w:tab/>
          <w:t>for a strata scheme —</w:t>
        </w:r>
      </w:ins>
    </w:p>
    <w:p>
      <w:pPr>
        <w:pStyle w:val="nzIndenti"/>
        <w:rPr>
          <w:ins w:id="6972" w:author="svcMRProcess" w:date="2019-05-11T09:43:00Z"/>
        </w:rPr>
      </w:pPr>
      <w:ins w:id="6973" w:author="svcMRProcess" w:date="2019-05-11T09:43:00Z">
        <w:r>
          <w:tab/>
          <w:t>(i)</w:t>
        </w:r>
        <w:r>
          <w:tab/>
          <w:t xml:space="preserve">the scheme plan is accompanied by an occupancy permit or building approval certificate under the </w:t>
        </w:r>
        <w:r>
          <w:rPr>
            <w:i/>
          </w:rPr>
          <w:t>Building Act 2011</w:t>
        </w:r>
        <w:r>
          <w:t xml:space="preserve"> Part 4 Division 3 for each scheme building; and</w:t>
        </w:r>
      </w:ins>
    </w:p>
    <w:p>
      <w:pPr>
        <w:pStyle w:val="nzIndenti"/>
        <w:rPr>
          <w:ins w:id="6974" w:author="svcMRProcess" w:date="2019-05-11T09:43:00Z"/>
        </w:rPr>
      </w:pPr>
      <w:ins w:id="6975" w:author="svcMRProcess" w:date="2019-05-11T09:43:00Z">
        <w:r>
          <w:tab/>
          <w:t>(ii)</w:t>
        </w:r>
        <w:r>
          <w:tab/>
          <w:t>if the scheme plan identifies an encroachment that is not on to a public road, street or way and is to be managed and controlled as if it were common property, an appropriate easement has been granted and lodged with the Registrar of Titles.</w:t>
        </w:r>
      </w:ins>
    </w:p>
    <w:p>
      <w:pPr>
        <w:pStyle w:val="nzHeading5"/>
        <w:rPr>
          <w:ins w:id="6976" w:author="svcMRProcess" w:date="2019-05-11T09:43:00Z"/>
        </w:rPr>
      </w:pPr>
      <w:bookmarkStart w:id="6977" w:name="_Toc530474386"/>
      <w:bookmarkStart w:id="6978" w:name="_Toc530474981"/>
      <w:ins w:id="6979" w:author="svcMRProcess" w:date="2019-05-11T09:43:00Z">
        <w:r>
          <w:t>35.</w:t>
        </w:r>
        <w:r>
          <w:tab/>
          <w:t>Requirements for registration of amendment of scheme plan</w:t>
        </w:r>
        <w:bookmarkEnd w:id="6977"/>
        <w:bookmarkEnd w:id="6978"/>
      </w:ins>
    </w:p>
    <w:p>
      <w:pPr>
        <w:pStyle w:val="nzSubsection"/>
        <w:rPr>
          <w:ins w:id="6980" w:author="svcMRProcess" w:date="2019-05-11T09:43:00Z"/>
        </w:rPr>
      </w:pPr>
      <w:ins w:id="6981" w:author="svcMRProcess" w:date="2019-05-11T09:43:00Z">
        <w:r>
          <w:tab/>
          <w:t>(1)</w:t>
        </w:r>
        <w:r>
          <w:tab/>
          <w:t>An amendment of a scheme plan for a strata titles scheme must not be registered unless —</w:t>
        </w:r>
      </w:ins>
    </w:p>
    <w:p>
      <w:pPr>
        <w:pStyle w:val="nzIndenta"/>
        <w:rPr>
          <w:ins w:id="6982" w:author="svcMRProcess" w:date="2019-05-11T09:43:00Z"/>
        </w:rPr>
      </w:pPr>
      <w:ins w:id="6983" w:author="svcMRProcess" w:date="2019-05-11T09:43:00Z">
        <w:r>
          <w:tab/>
          <w:t>(a)</w:t>
        </w:r>
        <w:r>
          <w:tab/>
          <w:t>for a leasehold scheme, the owner of the leasehold scheme is the applicant for registration or has given written consent to the amendment; and</w:t>
        </w:r>
      </w:ins>
    </w:p>
    <w:p>
      <w:pPr>
        <w:pStyle w:val="nzIndenta"/>
        <w:rPr>
          <w:ins w:id="6984" w:author="svcMRProcess" w:date="2019-05-11T09:43:00Z"/>
        </w:rPr>
      </w:pPr>
      <w:ins w:id="6985" w:author="svcMRProcess" w:date="2019-05-11T09:43:00Z">
        <w:r>
          <w:tab/>
          <w:t>(b)</w:t>
        </w:r>
        <w:r>
          <w:tab/>
          <w:t>to the extent that the amendment gives effect to a type 1 subdivision —</w:t>
        </w:r>
      </w:ins>
    </w:p>
    <w:p>
      <w:pPr>
        <w:pStyle w:val="nzIndenti"/>
        <w:rPr>
          <w:ins w:id="6986" w:author="svcMRProcess" w:date="2019-05-11T09:43:00Z"/>
        </w:rPr>
      </w:pPr>
      <w:ins w:id="6987" w:author="svcMRProcess" w:date="2019-05-11T09:43:00Z">
        <w:r>
          <w:tab/>
          <w:t>(i)</w:t>
        </w:r>
        <w:r>
          <w:tab/>
          <w:t>the subdivision is authorised by resolution without dissent of the strata company; and</w:t>
        </w:r>
      </w:ins>
    </w:p>
    <w:p>
      <w:pPr>
        <w:pStyle w:val="nzIndenti"/>
        <w:rPr>
          <w:ins w:id="6988" w:author="svcMRProcess" w:date="2019-05-11T09:43:00Z"/>
        </w:rPr>
      </w:pPr>
      <w:ins w:id="6989" w:author="svcMRProcess" w:date="2019-05-11T09:43:00Z">
        <w:r>
          <w:tab/>
          <w:t>(ii)</w:t>
        </w:r>
        <w:r>
          <w:tab/>
          <w:t>each owner of a lot affected by the amendment who is not an applicant for registration of the amendment —</w:t>
        </w:r>
      </w:ins>
    </w:p>
    <w:p>
      <w:pPr>
        <w:pStyle w:val="nzIndentI0"/>
        <w:rPr>
          <w:ins w:id="6990" w:author="svcMRProcess" w:date="2019-05-11T09:43:00Z"/>
        </w:rPr>
      </w:pPr>
      <w:ins w:id="6991" w:author="svcMRProcess" w:date="2019-05-11T09:43:00Z">
        <w:r>
          <w:tab/>
          <w:t>(I)</w:t>
        </w:r>
        <w:r>
          <w:tab/>
          <w:t>has been given notice in the approved form of the subdivision and any associated amendment of the schedule of unit entitlements; and</w:t>
        </w:r>
      </w:ins>
    </w:p>
    <w:p>
      <w:pPr>
        <w:pStyle w:val="nzIndentI0"/>
        <w:rPr>
          <w:ins w:id="6992" w:author="svcMRProcess" w:date="2019-05-11T09:43:00Z"/>
        </w:rPr>
      </w:pPr>
      <w:ins w:id="6993" w:author="svcMRProcess" w:date="2019-05-11T09:43:00Z">
        <w:r>
          <w:tab/>
          <w:t>(II)</w:t>
        </w:r>
        <w:r>
          <w:tab/>
          <w:t>has given written consent to the amendment;</w:t>
        </w:r>
      </w:ins>
    </w:p>
    <w:p>
      <w:pPr>
        <w:pStyle w:val="nzIndenti"/>
        <w:rPr>
          <w:ins w:id="6994" w:author="svcMRProcess" w:date="2019-05-11T09:43:00Z"/>
        </w:rPr>
      </w:pPr>
      <w:ins w:id="6995" w:author="svcMRProcess" w:date="2019-05-11T09:43:00Z">
        <w:r>
          <w:tab/>
        </w:r>
        <w:r>
          <w:tab/>
          <w:t>and</w:t>
        </w:r>
      </w:ins>
    </w:p>
    <w:p>
      <w:pPr>
        <w:pStyle w:val="nzIndenti"/>
        <w:rPr>
          <w:ins w:id="6996" w:author="svcMRProcess" w:date="2019-05-11T09:43:00Z"/>
        </w:rPr>
      </w:pPr>
      <w:ins w:id="6997" w:author="svcMRProcess" w:date="2019-05-11T09:43:00Z">
        <w:r>
          <w:tab/>
          <w:t>(iii)</w:t>
        </w:r>
        <w:r>
          <w:tab/>
          <w:t>if the owner of a lot affected by the amendment holds a life estate in the land, the person who holds the remainder or reversionary interest in the land —</w:t>
        </w:r>
      </w:ins>
    </w:p>
    <w:p>
      <w:pPr>
        <w:pStyle w:val="nzIndentI0"/>
        <w:rPr>
          <w:ins w:id="6998" w:author="svcMRProcess" w:date="2019-05-11T09:43:00Z"/>
        </w:rPr>
      </w:pPr>
      <w:ins w:id="6999" w:author="svcMRProcess" w:date="2019-05-11T09:43:00Z">
        <w:r>
          <w:tab/>
          <w:t>(I)</w:t>
        </w:r>
        <w:r>
          <w:tab/>
          <w:t>has been given notice in the approved form of the subdivision and any associated amendment of the schedule of unit entitlements; and</w:t>
        </w:r>
      </w:ins>
    </w:p>
    <w:p>
      <w:pPr>
        <w:pStyle w:val="nzIndentI0"/>
        <w:rPr>
          <w:ins w:id="7000" w:author="svcMRProcess" w:date="2019-05-11T09:43:00Z"/>
        </w:rPr>
      </w:pPr>
      <w:ins w:id="7001" w:author="svcMRProcess" w:date="2019-05-11T09:43:00Z">
        <w:r>
          <w:tab/>
          <w:t>(II)</w:t>
        </w:r>
        <w:r>
          <w:tab/>
          <w:t>has given written consent to the amendment;</w:t>
        </w:r>
      </w:ins>
    </w:p>
    <w:p>
      <w:pPr>
        <w:pStyle w:val="nzIndenti"/>
        <w:rPr>
          <w:ins w:id="7002" w:author="svcMRProcess" w:date="2019-05-11T09:43:00Z"/>
        </w:rPr>
      </w:pPr>
      <w:ins w:id="7003" w:author="svcMRProcess" w:date="2019-05-11T09:43:00Z">
        <w:r>
          <w:tab/>
        </w:r>
        <w:r>
          <w:tab/>
          <w:t>and</w:t>
        </w:r>
      </w:ins>
    </w:p>
    <w:p>
      <w:pPr>
        <w:pStyle w:val="nzIndenti"/>
        <w:rPr>
          <w:ins w:id="7004" w:author="svcMRProcess" w:date="2019-05-11T09:43:00Z"/>
        </w:rPr>
      </w:pPr>
      <w:ins w:id="7005" w:author="svcMRProcess" w:date="2019-05-11T09:43:00Z">
        <w:r>
          <w:tab/>
          <w:t>(iv)</w:t>
        </w:r>
        <w:r>
          <w:tab/>
          <w:t>each designated interest in land that is to become common property has been discharged, surrendered, withdrawn or otherwise extinguished;</w:t>
        </w:r>
      </w:ins>
    </w:p>
    <w:p>
      <w:pPr>
        <w:pStyle w:val="nzIndenta"/>
        <w:rPr>
          <w:ins w:id="7006" w:author="svcMRProcess" w:date="2019-05-11T09:43:00Z"/>
        </w:rPr>
      </w:pPr>
      <w:ins w:id="7007" w:author="svcMRProcess" w:date="2019-05-11T09:43:00Z">
        <w:r>
          <w:tab/>
        </w:r>
        <w:r>
          <w:tab/>
          <w:t>and</w:t>
        </w:r>
      </w:ins>
    </w:p>
    <w:p>
      <w:pPr>
        <w:pStyle w:val="nzIndenta"/>
        <w:rPr>
          <w:ins w:id="7008" w:author="svcMRProcess" w:date="2019-05-11T09:43:00Z"/>
        </w:rPr>
      </w:pPr>
      <w:ins w:id="7009" w:author="svcMRProcess" w:date="2019-05-11T09:43:00Z">
        <w:r>
          <w:tab/>
          <w:t>(c)</w:t>
        </w:r>
        <w:r>
          <w:tab/>
          <w:t>to the extent that the amendment gives effect to a type 2 subdivision —</w:t>
        </w:r>
      </w:ins>
    </w:p>
    <w:p>
      <w:pPr>
        <w:pStyle w:val="nzIndenti"/>
        <w:rPr>
          <w:ins w:id="7010" w:author="svcMRProcess" w:date="2019-05-11T09:43:00Z"/>
        </w:rPr>
      </w:pPr>
      <w:ins w:id="7011" w:author="svcMRProcess" w:date="2019-05-11T09:43:00Z">
        <w:r>
          <w:tab/>
          <w:t>(i)</w:t>
        </w:r>
        <w:r>
          <w:tab/>
          <w:t>the subdivision is authorised by resolution without dissent of the strata company; and</w:t>
        </w:r>
      </w:ins>
    </w:p>
    <w:p>
      <w:pPr>
        <w:pStyle w:val="nzIndenti"/>
        <w:rPr>
          <w:ins w:id="7012" w:author="svcMRProcess" w:date="2019-05-11T09:43:00Z"/>
        </w:rPr>
      </w:pPr>
      <w:ins w:id="7013" w:author="svcMRProcess" w:date="2019-05-11T09:43:00Z">
        <w:r>
          <w:tab/>
          <w:t>(ii)</w:t>
        </w:r>
        <w:r>
          <w:tab/>
          <w:t>the holder of each designated interest over the whole or a part of the parcel has been given notice in the approved form of the subdivision and any associated amendment of the schedule of unit entitlements and —</w:t>
        </w:r>
      </w:ins>
    </w:p>
    <w:p>
      <w:pPr>
        <w:pStyle w:val="nzIndentI0"/>
        <w:rPr>
          <w:ins w:id="7014" w:author="svcMRProcess" w:date="2019-05-11T09:43:00Z"/>
        </w:rPr>
      </w:pPr>
      <w:ins w:id="7015" w:author="svcMRProcess" w:date="2019-05-11T09:43:00Z">
        <w:r>
          <w:tab/>
          <w:t>(I)</w:t>
        </w:r>
        <w:r>
          <w:tab/>
          <w:t>has given written consent to the subdivision; or</w:t>
        </w:r>
      </w:ins>
    </w:p>
    <w:p>
      <w:pPr>
        <w:pStyle w:val="nzIndentI0"/>
        <w:rPr>
          <w:ins w:id="7016" w:author="svcMRProcess" w:date="2019-05-11T09:43:00Z"/>
        </w:rPr>
      </w:pPr>
      <w:ins w:id="7017" w:author="svcMRProcess" w:date="2019-05-11T09:43:00Z">
        <w:r>
          <w:tab/>
          <w:t>(II)</w:t>
        </w:r>
        <w:r>
          <w:tab/>
          <w:t>has not, at the end of 60 days after being given notice, made a written objection to the subdivision setting out the reasons for the objection;</w:t>
        </w:r>
      </w:ins>
    </w:p>
    <w:p>
      <w:pPr>
        <w:pStyle w:val="nzIndenta"/>
        <w:rPr>
          <w:ins w:id="7018" w:author="svcMRProcess" w:date="2019-05-11T09:43:00Z"/>
        </w:rPr>
      </w:pPr>
      <w:ins w:id="7019" w:author="svcMRProcess" w:date="2019-05-11T09:43:00Z">
        <w:r>
          <w:tab/>
        </w:r>
        <w:r>
          <w:tab/>
          <w:t>and</w:t>
        </w:r>
      </w:ins>
    </w:p>
    <w:p>
      <w:pPr>
        <w:pStyle w:val="nzIndenta"/>
        <w:rPr>
          <w:ins w:id="7020" w:author="svcMRProcess" w:date="2019-05-11T09:43:00Z"/>
        </w:rPr>
      </w:pPr>
      <w:ins w:id="7021" w:author="svcMRProcess" w:date="2019-05-11T09:43:00Z">
        <w:r>
          <w:tab/>
          <w:t>(d)</w:t>
        </w:r>
        <w:r>
          <w:tab/>
          <w:t>to the extent that the amendment gives effect to a type 3 subdivision —</w:t>
        </w:r>
      </w:ins>
    </w:p>
    <w:p>
      <w:pPr>
        <w:pStyle w:val="nzIndenti"/>
        <w:rPr>
          <w:ins w:id="7022" w:author="svcMRProcess" w:date="2019-05-11T09:43:00Z"/>
        </w:rPr>
      </w:pPr>
      <w:ins w:id="7023" w:author="svcMRProcess" w:date="2019-05-11T09:43:00Z">
        <w:r>
          <w:tab/>
          <w:t>(i)</w:t>
        </w:r>
        <w:r>
          <w:tab/>
          <w:t>each owner of a lot affected by the amendment who is not an applicant for registration of the amendment —</w:t>
        </w:r>
      </w:ins>
    </w:p>
    <w:p>
      <w:pPr>
        <w:pStyle w:val="nzIndentI0"/>
        <w:rPr>
          <w:ins w:id="7024" w:author="svcMRProcess" w:date="2019-05-11T09:43:00Z"/>
        </w:rPr>
      </w:pPr>
      <w:ins w:id="7025" w:author="svcMRProcess" w:date="2019-05-11T09:43:00Z">
        <w:r>
          <w:tab/>
          <w:t>(I)</w:t>
        </w:r>
        <w:r>
          <w:tab/>
          <w:t>has been given notice in the approved form of the subdivision and any associated amendment of the schedule of unit entitlements; and</w:t>
        </w:r>
      </w:ins>
    </w:p>
    <w:p>
      <w:pPr>
        <w:pStyle w:val="nzIndentI0"/>
        <w:rPr>
          <w:ins w:id="7026" w:author="svcMRProcess" w:date="2019-05-11T09:43:00Z"/>
        </w:rPr>
      </w:pPr>
      <w:ins w:id="7027" w:author="svcMRProcess" w:date="2019-05-11T09:43:00Z">
        <w:r>
          <w:tab/>
          <w:t>(II)</w:t>
        </w:r>
        <w:r>
          <w:tab/>
          <w:t>has given written consent to the amendment;</w:t>
        </w:r>
      </w:ins>
    </w:p>
    <w:p>
      <w:pPr>
        <w:pStyle w:val="nzIndenti"/>
        <w:rPr>
          <w:ins w:id="7028" w:author="svcMRProcess" w:date="2019-05-11T09:43:00Z"/>
        </w:rPr>
      </w:pPr>
      <w:ins w:id="7029" w:author="svcMRProcess" w:date="2019-05-11T09:43:00Z">
        <w:r>
          <w:tab/>
        </w:r>
        <w:r>
          <w:tab/>
          <w:t>and</w:t>
        </w:r>
      </w:ins>
    </w:p>
    <w:p>
      <w:pPr>
        <w:pStyle w:val="nzIndenti"/>
        <w:rPr>
          <w:ins w:id="7030" w:author="svcMRProcess" w:date="2019-05-11T09:43:00Z"/>
        </w:rPr>
      </w:pPr>
      <w:ins w:id="7031" w:author="svcMRProcess" w:date="2019-05-11T09:43:00Z">
        <w:r>
          <w:tab/>
          <w:t>(ii)</w:t>
        </w:r>
        <w:r>
          <w:tab/>
          <w:t>if the owner of a lot affected by the amendment holds a life estate in the land, the person who holds the remainder or reversionary interest in the land —</w:t>
        </w:r>
      </w:ins>
    </w:p>
    <w:p>
      <w:pPr>
        <w:pStyle w:val="nzIndentI0"/>
        <w:rPr>
          <w:ins w:id="7032" w:author="svcMRProcess" w:date="2019-05-11T09:43:00Z"/>
        </w:rPr>
      </w:pPr>
      <w:ins w:id="7033" w:author="svcMRProcess" w:date="2019-05-11T09:43:00Z">
        <w:r>
          <w:tab/>
          <w:t>(I)</w:t>
        </w:r>
        <w:r>
          <w:tab/>
          <w:t>has been given notice in the approved form of the subdivision and any associated amendment of the schedule of unit entitlements; and</w:t>
        </w:r>
      </w:ins>
    </w:p>
    <w:p>
      <w:pPr>
        <w:pStyle w:val="nzIndentI0"/>
        <w:rPr>
          <w:ins w:id="7034" w:author="svcMRProcess" w:date="2019-05-11T09:43:00Z"/>
        </w:rPr>
      </w:pPr>
      <w:ins w:id="7035" w:author="svcMRProcess" w:date="2019-05-11T09:43:00Z">
        <w:r>
          <w:tab/>
          <w:t>(II)</w:t>
        </w:r>
        <w:r>
          <w:tab/>
          <w:t>has given written consent to the amendment;</w:t>
        </w:r>
      </w:ins>
    </w:p>
    <w:p>
      <w:pPr>
        <w:pStyle w:val="nzIndenti"/>
        <w:rPr>
          <w:ins w:id="7036" w:author="svcMRProcess" w:date="2019-05-11T09:43:00Z"/>
        </w:rPr>
      </w:pPr>
      <w:ins w:id="7037" w:author="svcMRProcess" w:date="2019-05-11T09:43:00Z">
        <w:r>
          <w:tab/>
        </w:r>
        <w:r>
          <w:tab/>
          <w:t>and</w:t>
        </w:r>
      </w:ins>
    </w:p>
    <w:p>
      <w:pPr>
        <w:pStyle w:val="nzIndenti"/>
        <w:rPr>
          <w:ins w:id="7038" w:author="svcMRProcess" w:date="2019-05-11T09:43:00Z"/>
        </w:rPr>
      </w:pPr>
      <w:ins w:id="7039" w:author="svcMRProcess" w:date="2019-05-11T09:43:00Z">
        <w:r>
          <w:tab/>
          <w:t>(iii)</w:t>
        </w:r>
        <w:r>
          <w:tab/>
          <w:t>the holder of each designated interest over the whole or a part of a lot affected by the amendment has been given notice in the approved form of the subdivision and any associated amendment of the schedule of unit entitlements and —</w:t>
        </w:r>
      </w:ins>
    </w:p>
    <w:p>
      <w:pPr>
        <w:pStyle w:val="nzIndentI0"/>
        <w:rPr>
          <w:ins w:id="7040" w:author="svcMRProcess" w:date="2019-05-11T09:43:00Z"/>
        </w:rPr>
      </w:pPr>
      <w:ins w:id="7041" w:author="svcMRProcess" w:date="2019-05-11T09:43:00Z">
        <w:r>
          <w:tab/>
          <w:t>(I)</w:t>
        </w:r>
        <w:r>
          <w:tab/>
          <w:t>has given written consent to the amendment; or</w:t>
        </w:r>
      </w:ins>
    </w:p>
    <w:p>
      <w:pPr>
        <w:pStyle w:val="nzIndentI0"/>
        <w:rPr>
          <w:ins w:id="7042" w:author="svcMRProcess" w:date="2019-05-11T09:43:00Z"/>
        </w:rPr>
      </w:pPr>
      <w:ins w:id="7043" w:author="svcMRProcess" w:date="2019-05-11T09:43:00Z">
        <w:r>
          <w:tab/>
          <w:t>(II)</w:t>
        </w:r>
        <w:r>
          <w:tab/>
          <w:t>has not, at the end of 60 days after being given notice, made a written objection to the amendment setting out the reasons for the objection;</w:t>
        </w:r>
      </w:ins>
    </w:p>
    <w:p>
      <w:pPr>
        <w:pStyle w:val="nzIndenta"/>
        <w:rPr>
          <w:ins w:id="7044" w:author="svcMRProcess" w:date="2019-05-11T09:43:00Z"/>
        </w:rPr>
      </w:pPr>
      <w:ins w:id="7045" w:author="svcMRProcess" w:date="2019-05-11T09:43:00Z">
        <w:r>
          <w:tab/>
        </w:r>
        <w:r>
          <w:tab/>
          <w:t>and</w:t>
        </w:r>
      </w:ins>
    </w:p>
    <w:p>
      <w:pPr>
        <w:pStyle w:val="nzIndenta"/>
        <w:rPr>
          <w:ins w:id="7046" w:author="svcMRProcess" w:date="2019-05-11T09:43:00Z"/>
        </w:rPr>
      </w:pPr>
      <w:ins w:id="7047" w:author="svcMRProcess" w:date="2019-05-11T09:43:00Z">
        <w:r>
          <w:tab/>
          <w:t>(e)</w:t>
        </w:r>
        <w:r>
          <w:tab/>
          <w:t>to the extent that the amendment gives effect to a type 4 subdivision —</w:t>
        </w:r>
      </w:ins>
    </w:p>
    <w:p>
      <w:pPr>
        <w:pStyle w:val="nzIndenti"/>
        <w:rPr>
          <w:ins w:id="7048" w:author="svcMRProcess" w:date="2019-05-11T09:43:00Z"/>
        </w:rPr>
      </w:pPr>
      <w:ins w:id="7049" w:author="svcMRProcess" w:date="2019-05-11T09:43:00Z">
        <w:r>
          <w:tab/>
          <w:t>(i)</w:t>
        </w:r>
        <w:r>
          <w:tab/>
          <w:t>the amendment is authorised by unanimous resolution of the strata company; and</w:t>
        </w:r>
      </w:ins>
    </w:p>
    <w:p>
      <w:pPr>
        <w:pStyle w:val="nzIndenti"/>
        <w:rPr>
          <w:ins w:id="7050" w:author="svcMRProcess" w:date="2019-05-11T09:43:00Z"/>
        </w:rPr>
      </w:pPr>
      <w:ins w:id="7051" w:author="svcMRProcess" w:date="2019-05-11T09:43:00Z">
        <w:r>
          <w:tab/>
          <w:t>(ii)</w:t>
        </w:r>
        <w:r>
          <w:tab/>
          <w:t xml:space="preserve">the holder of each designated interest over the whole or a part of the parcel has been given notice in the approved form of the subdivision and any associated amendment of the schedule of unit entitlements and — </w:t>
        </w:r>
      </w:ins>
    </w:p>
    <w:p>
      <w:pPr>
        <w:pStyle w:val="nzIndentI0"/>
        <w:rPr>
          <w:ins w:id="7052" w:author="svcMRProcess" w:date="2019-05-11T09:43:00Z"/>
        </w:rPr>
      </w:pPr>
      <w:ins w:id="7053" w:author="svcMRProcess" w:date="2019-05-11T09:43:00Z">
        <w:r>
          <w:tab/>
          <w:t>(I)</w:t>
        </w:r>
        <w:r>
          <w:tab/>
          <w:t>has given written consent to the subdivision; or</w:t>
        </w:r>
      </w:ins>
    </w:p>
    <w:p>
      <w:pPr>
        <w:pStyle w:val="nzIndentI0"/>
        <w:rPr>
          <w:ins w:id="7054" w:author="svcMRProcess" w:date="2019-05-11T09:43:00Z"/>
        </w:rPr>
      </w:pPr>
      <w:ins w:id="7055" w:author="svcMRProcess" w:date="2019-05-11T09:43:00Z">
        <w:r>
          <w:tab/>
          <w:t>(II)</w:t>
        </w:r>
        <w:r>
          <w:tab/>
          <w:t>has not, at the end of 60 days after being given notice, made a written objection to the subdivision setting out the reasons for the objection;</w:t>
        </w:r>
      </w:ins>
    </w:p>
    <w:p>
      <w:pPr>
        <w:pStyle w:val="nzIndenta"/>
        <w:rPr>
          <w:ins w:id="7056" w:author="svcMRProcess" w:date="2019-05-11T09:43:00Z"/>
        </w:rPr>
      </w:pPr>
      <w:ins w:id="7057" w:author="svcMRProcess" w:date="2019-05-11T09:43:00Z">
        <w:r>
          <w:tab/>
        </w:r>
        <w:r>
          <w:tab/>
          <w:t>and</w:t>
        </w:r>
      </w:ins>
    </w:p>
    <w:p>
      <w:pPr>
        <w:pStyle w:val="nzIndenta"/>
        <w:rPr>
          <w:ins w:id="7058" w:author="svcMRProcess" w:date="2019-05-11T09:43:00Z"/>
        </w:rPr>
      </w:pPr>
      <w:ins w:id="7059" w:author="svcMRProcess" w:date="2019-05-11T09:43:00Z">
        <w:r>
          <w:tab/>
          <w:t>(f)</w:t>
        </w:r>
        <w:r>
          <w:tab/>
          <w:t>to the extent that the amendment gives effect to any type of subdivision — the amendment is approved by the Planning Commission (subject to any exemption in regulations under section 15(6)); and</w:t>
        </w:r>
      </w:ins>
    </w:p>
    <w:p>
      <w:pPr>
        <w:pStyle w:val="nzIndenta"/>
        <w:rPr>
          <w:ins w:id="7060" w:author="svcMRProcess" w:date="2019-05-11T09:43:00Z"/>
        </w:rPr>
      </w:pPr>
      <w:ins w:id="7061" w:author="svcMRProcess" w:date="2019-05-11T09:43:00Z">
        <w:r>
          <w:tab/>
          <w:t>(g)</w:t>
        </w:r>
        <w:r>
          <w:tab/>
          <w:t>to the extent that the amendment imposes, varies or revokes a restricted use condition, the imposition, variation or revocation —</w:t>
        </w:r>
      </w:ins>
    </w:p>
    <w:p>
      <w:pPr>
        <w:pStyle w:val="nzIndenti"/>
        <w:rPr>
          <w:ins w:id="7062" w:author="svcMRProcess" w:date="2019-05-11T09:43:00Z"/>
        </w:rPr>
      </w:pPr>
      <w:ins w:id="7063" w:author="svcMRProcess" w:date="2019-05-11T09:43:00Z">
        <w:r>
          <w:tab/>
          <w:t>(i)</w:t>
        </w:r>
        <w:r>
          <w:tab/>
          <w:t>has been approved by the Planning Commission under section 21; and</w:t>
        </w:r>
      </w:ins>
    </w:p>
    <w:p>
      <w:pPr>
        <w:pStyle w:val="nzIndenti"/>
        <w:rPr>
          <w:ins w:id="7064" w:author="svcMRProcess" w:date="2019-05-11T09:43:00Z"/>
        </w:rPr>
      </w:pPr>
      <w:ins w:id="7065" w:author="svcMRProcess" w:date="2019-05-11T09:43:00Z">
        <w:r>
          <w:tab/>
          <w:t>(ii)</w:t>
        </w:r>
        <w:r>
          <w:tab/>
          <w:t>is authorised by resolution without dissent of the strata company;</w:t>
        </w:r>
      </w:ins>
    </w:p>
    <w:p>
      <w:pPr>
        <w:pStyle w:val="nzIndenta"/>
        <w:rPr>
          <w:ins w:id="7066" w:author="svcMRProcess" w:date="2019-05-11T09:43:00Z"/>
        </w:rPr>
      </w:pPr>
      <w:ins w:id="7067" w:author="svcMRProcess" w:date="2019-05-11T09:43:00Z">
        <w:r>
          <w:tab/>
        </w:r>
        <w:r>
          <w:tab/>
          <w:t>and</w:t>
        </w:r>
      </w:ins>
    </w:p>
    <w:p>
      <w:pPr>
        <w:pStyle w:val="nzIndenta"/>
        <w:rPr>
          <w:ins w:id="7068" w:author="svcMRProcess" w:date="2019-05-11T09:43:00Z"/>
        </w:rPr>
      </w:pPr>
      <w:ins w:id="7069" w:author="svcMRProcess" w:date="2019-05-11T09:43:00Z">
        <w:r>
          <w:rPr>
            <w:snapToGrid w:val="0"/>
          </w:rPr>
          <w:tab/>
          <w:t>(h)</w:t>
        </w:r>
        <w:r>
          <w:rPr>
            <w:snapToGrid w:val="0"/>
          </w:rPr>
          <w:tab/>
        </w:r>
        <w:r>
          <w:t xml:space="preserve">to the extent that the amendment describes land as </w:t>
        </w:r>
        <w:r>
          <w:rPr>
            <w:snapToGrid w:val="0"/>
          </w:rPr>
          <w:t xml:space="preserve">temporary </w:t>
        </w:r>
        <w:r>
          <w:t>common</w:t>
        </w:r>
        <w:r>
          <w:rPr>
            <w:snapToGrid w:val="0"/>
          </w:rPr>
          <w:t xml:space="preserve"> property in the scheme or deletes land from such a description — </w:t>
        </w:r>
        <w:r>
          <w:t>the acceptance or surrender of the lease of the temporary common property under section 92 is authorised by resolution without dissent of the strata company; and</w:t>
        </w:r>
      </w:ins>
    </w:p>
    <w:p>
      <w:pPr>
        <w:pStyle w:val="nzIndenta"/>
        <w:rPr>
          <w:ins w:id="7070" w:author="svcMRProcess" w:date="2019-05-11T09:43:00Z"/>
        </w:rPr>
      </w:pPr>
      <w:ins w:id="7071" w:author="svcMRProcess" w:date="2019-05-11T09:43:00Z">
        <w:r>
          <w:tab/>
          <w:t>(i)</w:t>
        </w:r>
        <w:r>
          <w:tab/>
          <w:t>to the extent that the amendment creates or discharges an easement or restrictive covenant —</w:t>
        </w:r>
      </w:ins>
    </w:p>
    <w:p>
      <w:pPr>
        <w:pStyle w:val="nzIndenti"/>
        <w:rPr>
          <w:ins w:id="7072" w:author="svcMRProcess" w:date="2019-05-11T09:43:00Z"/>
        </w:rPr>
      </w:pPr>
      <w:ins w:id="7073" w:author="svcMRProcess" w:date="2019-05-11T09:43:00Z">
        <w:r>
          <w:tab/>
          <w:t>(i)</w:t>
        </w:r>
        <w:r>
          <w:tab/>
          <w:t>for a short form easement or restrictive covenant — the amendment of the scheme plan is approved by the Planning Commission;</w:t>
        </w:r>
      </w:ins>
    </w:p>
    <w:p>
      <w:pPr>
        <w:pStyle w:val="nzIndenti"/>
        <w:rPr>
          <w:ins w:id="7074" w:author="svcMRProcess" w:date="2019-05-11T09:43:00Z"/>
        </w:rPr>
      </w:pPr>
      <w:ins w:id="7075" w:author="svcMRProcess" w:date="2019-05-11T09:43:00Z">
        <w:r>
          <w:tab/>
          <w:t>(ii)</w:t>
        </w:r>
        <w:r>
          <w:tab/>
          <w:t>in the case of an amendment affecting the common property — the amendment is authorised by resolution without dissent of the strata company; and</w:t>
        </w:r>
      </w:ins>
    </w:p>
    <w:p>
      <w:pPr>
        <w:pStyle w:val="nzIndenti"/>
        <w:rPr>
          <w:ins w:id="7076" w:author="svcMRProcess" w:date="2019-05-11T09:43:00Z"/>
        </w:rPr>
      </w:pPr>
      <w:ins w:id="7077" w:author="svcMRProcess" w:date="2019-05-11T09:43:00Z">
        <w:r>
          <w:tab/>
          <w:t>(iii)</w:t>
        </w:r>
        <w:r>
          <w:tab/>
          <w:t>in the case of an amendment affecting a lot — the owner of the lot has given written consent to the amendment; and</w:t>
        </w:r>
      </w:ins>
    </w:p>
    <w:p>
      <w:pPr>
        <w:pStyle w:val="nzIndenti"/>
        <w:rPr>
          <w:ins w:id="7078" w:author="svcMRProcess" w:date="2019-05-11T09:43:00Z"/>
        </w:rPr>
      </w:pPr>
      <w:ins w:id="7079" w:author="svcMRProcess" w:date="2019-05-11T09:43:00Z">
        <w:r>
          <w:tab/>
          <w:t>(iv)</w:t>
        </w:r>
        <w:r>
          <w:tab/>
          <w:t>in any case — the holder of each designated interest over the common property or a lot affected by the amendment has been given notice in the approved form of the amendment and —</w:t>
        </w:r>
      </w:ins>
    </w:p>
    <w:p>
      <w:pPr>
        <w:pStyle w:val="nzIndentI0"/>
        <w:rPr>
          <w:ins w:id="7080" w:author="svcMRProcess" w:date="2019-05-11T09:43:00Z"/>
        </w:rPr>
      </w:pPr>
      <w:ins w:id="7081" w:author="svcMRProcess" w:date="2019-05-11T09:43:00Z">
        <w:r>
          <w:tab/>
          <w:t>(I)</w:t>
        </w:r>
        <w:r>
          <w:tab/>
          <w:t>has given written consent to the subdivision; or</w:t>
        </w:r>
      </w:ins>
    </w:p>
    <w:p>
      <w:pPr>
        <w:pStyle w:val="nzIndentI0"/>
        <w:rPr>
          <w:ins w:id="7082" w:author="svcMRProcess" w:date="2019-05-11T09:43:00Z"/>
        </w:rPr>
      </w:pPr>
      <w:ins w:id="7083" w:author="svcMRProcess" w:date="2019-05-11T09:43:00Z">
        <w:r>
          <w:tab/>
          <w:t>(II)</w:t>
        </w:r>
        <w:r>
          <w:tab/>
          <w:t>has not, at the end of 60 days after being given notice, made a written objection to the creation or discharge setting out the reasons for the objection;</w:t>
        </w:r>
      </w:ins>
    </w:p>
    <w:p>
      <w:pPr>
        <w:pStyle w:val="nzIndenta"/>
        <w:rPr>
          <w:ins w:id="7084" w:author="svcMRProcess" w:date="2019-05-11T09:43:00Z"/>
        </w:rPr>
      </w:pPr>
      <w:ins w:id="7085" w:author="svcMRProcess" w:date="2019-05-11T09:43:00Z">
        <w:r>
          <w:tab/>
        </w:r>
        <w:r>
          <w:tab/>
          <w:t>and</w:t>
        </w:r>
      </w:ins>
    </w:p>
    <w:p>
      <w:pPr>
        <w:pStyle w:val="nzIndenta"/>
        <w:rPr>
          <w:ins w:id="7086" w:author="svcMRProcess" w:date="2019-05-11T09:43:00Z"/>
        </w:rPr>
      </w:pPr>
      <w:ins w:id="7087" w:author="svcMRProcess" w:date="2019-05-11T09:43:00Z">
        <w:r>
          <w:tab/>
          <w:t>(j)</w:t>
        </w:r>
        <w:r>
          <w:tab/>
          <w:t>for a strata scheme —</w:t>
        </w:r>
      </w:ins>
    </w:p>
    <w:p>
      <w:pPr>
        <w:pStyle w:val="nzIndenti"/>
        <w:rPr>
          <w:ins w:id="7088" w:author="svcMRProcess" w:date="2019-05-11T09:43:00Z"/>
        </w:rPr>
      </w:pPr>
      <w:ins w:id="7089" w:author="svcMRProcess" w:date="2019-05-11T09:43:00Z">
        <w:r>
          <w:tab/>
          <w:t>(i)</w:t>
        </w:r>
        <w:r>
          <w:tab/>
          <w:t xml:space="preserve">the amendment of the scheme plan is accompanied by an occupancy permit or building approval certificate under the </w:t>
        </w:r>
        <w:r>
          <w:rPr>
            <w:i/>
          </w:rPr>
          <w:t>Building Act 2011</w:t>
        </w:r>
        <w:r>
          <w:t xml:space="preserve"> Part 4 Division 3 for each scheme building constructed or modified in the course of a subdivision to be given effect by registration of the amendment of the scheme; and</w:t>
        </w:r>
      </w:ins>
    </w:p>
    <w:p>
      <w:pPr>
        <w:pStyle w:val="nzIndenti"/>
        <w:rPr>
          <w:ins w:id="7090" w:author="svcMRProcess" w:date="2019-05-11T09:43:00Z"/>
        </w:rPr>
      </w:pPr>
      <w:ins w:id="7091" w:author="svcMRProcess" w:date="2019-05-11T09:43:00Z">
        <w:r>
          <w:tab/>
          <w:t>(ii)</w:t>
        </w:r>
        <w:r>
          <w:tab/>
          <w:t>if the amendment of the scheme plan identifies an encroachment that is not on to a public road, street or way and is to be managed or controlled as if it were common property, an appropriate easement has been granted and will be lodged with the Registrar of Titles.</w:t>
        </w:r>
      </w:ins>
    </w:p>
    <w:p>
      <w:pPr>
        <w:pStyle w:val="nzSubsection"/>
        <w:rPr>
          <w:ins w:id="7092" w:author="svcMRProcess" w:date="2019-05-11T09:43:00Z"/>
        </w:rPr>
      </w:pPr>
      <w:ins w:id="7093" w:author="svcMRProcess" w:date="2019-05-11T09:43:00Z">
        <w:r>
          <w:tab/>
          <w:t>(2)</w:t>
        </w:r>
        <w:r>
          <w:tab/>
          <w:t>The Tribunal may, on the application of an applicant for registration of an amendment of a strata titles scheme, order that an objection to the amendment of a person with a designated interest be disregarded on the grounds that the objection is unreasonable.</w:t>
        </w:r>
      </w:ins>
    </w:p>
    <w:p>
      <w:pPr>
        <w:pStyle w:val="nzSubsection"/>
        <w:rPr>
          <w:ins w:id="7094" w:author="svcMRProcess" w:date="2019-05-11T09:43:00Z"/>
        </w:rPr>
      </w:pPr>
      <w:ins w:id="7095" w:author="svcMRProcess" w:date="2019-05-11T09:43:00Z">
        <w:r>
          <w:tab/>
          <w:t>(3)</w:t>
        </w:r>
        <w:r>
          <w:tab/>
          <w:t>In considering whether an objection is unreasonable, the Tribunal may consider —</w:t>
        </w:r>
      </w:ins>
    </w:p>
    <w:p>
      <w:pPr>
        <w:pStyle w:val="nzIndenta"/>
        <w:rPr>
          <w:ins w:id="7096" w:author="svcMRProcess" w:date="2019-05-11T09:43:00Z"/>
        </w:rPr>
      </w:pPr>
      <w:ins w:id="7097" w:author="svcMRProcess" w:date="2019-05-11T09:43:00Z">
        <w:r>
          <w:tab/>
          <w:t>(a)</w:t>
        </w:r>
        <w:r>
          <w:tab/>
          <w:t>the merits of the proposed amendment of the strata titles scheme; and</w:t>
        </w:r>
      </w:ins>
    </w:p>
    <w:p>
      <w:pPr>
        <w:pStyle w:val="nzIndenta"/>
        <w:rPr>
          <w:ins w:id="7098" w:author="svcMRProcess" w:date="2019-05-11T09:43:00Z"/>
        </w:rPr>
      </w:pPr>
      <w:ins w:id="7099" w:author="svcMRProcess" w:date="2019-05-11T09:43:00Z">
        <w:r>
          <w:tab/>
          <w:t>(b)</w:t>
        </w:r>
        <w:r>
          <w:tab/>
          <w:t>the grounds for the objection; and</w:t>
        </w:r>
      </w:ins>
    </w:p>
    <w:p>
      <w:pPr>
        <w:pStyle w:val="nzIndenta"/>
        <w:rPr>
          <w:ins w:id="7100" w:author="svcMRProcess" w:date="2019-05-11T09:43:00Z"/>
        </w:rPr>
      </w:pPr>
      <w:ins w:id="7101" w:author="svcMRProcess" w:date="2019-05-11T09:43:00Z">
        <w:r>
          <w:tab/>
          <w:t>(c)</w:t>
        </w:r>
        <w:r>
          <w:tab/>
          <w:t>any other factor the Tribunal considers relevant.</w:t>
        </w:r>
      </w:ins>
    </w:p>
    <w:p>
      <w:pPr>
        <w:pStyle w:val="nzSubsection"/>
        <w:rPr>
          <w:ins w:id="7102" w:author="svcMRProcess" w:date="2019-05-11T09:43:00Z"/>
        </w:rPr>
      </w:pPr>
      <w:ins w:id="7103" w:author="svcMRProcess" w:date="2019-05-11T09:43:00Z">
        <w:r>
          <w:tab/>
          <w:t>(4)</w:t>
        </w:r>
        <w:r>
          <w:tab/>
          <w:t>If the Tribunal makes such an order, the applicant must lodge a copy of the order certified by the Tribunal with the Registrar of Titles.</w:t>
        </w:r>
      </w:ins>
    </w:p>
    <w:p>
      <w:pPr>
        <w:pStyle w:val="nzSubsection"/>
        <w:rPr>
          <w:ins w:id="7104" w:author="svcMRProcess" w:date="2019-05-11T09:43:00Z"/>
        </w:rPr>
      </w:pPr>
      <w:ins w:id="7105" w:author="svcMRProcess" w:date="2019-05-11T09:43:00Z">
        <w:r>
          <w:tab/>
          <w:t>(5)</w:t>
        </w:r>
        <w:r>
          <w:tab/>
          <w:t>The notice of a resolution for an amendment of a scheme plan must include details of the proposed amendment, and any associated amendment of the schedule of unit entitlements, in the approved form.</w:t>
        </w:r>
      </w:ins>
    </w:p>
    <w:p>
      <w:pPr>
        <w:pStyle w:val="nzPermNoteHeading"/>
        <w:rPr>
          <w:ins w:id="7106" w:author="svcMRProcess" w:date="2019-05-11T09:43:00Z"/>
        </w:rPr>
      </w:pPr>
      <w:ins w:id="7107" w:author="svcMRProcess" w:date="2019-05-11T09:43:00Z">
        <w:r>
          <w:tab/>
          <w:t>Note for this section:</w:t>
        </w:r>
      </w:ins>
    </w:p>
    <w:p>
      <w:pPr>
        <w:pStyle w:val="nzPermNoteText"/>
        <w:rPr>
          <w:ins w:id="7108" w:author="svcMRProcess" w:date="2019-05-11T09:43:00Z"/>
        </w:rPr>
      </w:pPr>
      <w:ins w:id="7109" w:author="svcMRProcess" w:date="2019-05-11T09:43:00Z">
        <w:r>
          <w:tab/>
        </w:r>
        <w:r>
          <w:tab/>
          <w:t>For when an amendment of a scheme plan affects the common property or a lot, see section 3(7).</w:t>
        </w:r>
      </w:ins>
    </w:p>
    <w:p>
      <w:pPr>
        <w:pStyle w:val="nzHeading5"/>
        <w:rPr>
          <w:ins w:id="7110" w:author="svcMRProcess" w:date="2019-05-11T09:43:00Z"/>
        </w:rPr>
      </w:pPr>
      <w:bookmarkStart w:id="7111" w:name="_Toc530474387"/>
      <w:bookmarkStart w:id="7112" w:name="_Toc530474982"/>
      <w:ins w:id="7113" w:author="svcMRProcess" w:date="2019-05-11T09:43:00Z">
        <w:r>
          <w:t>36.</w:t>
        </w:r>
        <w:r>
          <w:tab/>
          <w:t>Exemption for staged subdivision</w:t>
        </w:r>
        <w:bookmarkEnd w:id="7111"/>
        <w:bookmarkEnd w:id="7112"/>
      </w:ins>
    </w:p>
    <w:p>
      <w:pPr>
        <w:pStyle w:val="nzSubsection"/>
        <w:rPr>
          <w:ins w:id="7114" w:author="svcMRProcess" w:date="2019-05-11T09:43:00Z"/>
        </w:rPr>
      </w:pPr>
      <w:ins w:id="7115" w:author="svcMRProcess" w:date="2019-05-11T09:43:00Z">
        <w:r>
          <w:tab/>
        </w:r>
        <w:r>
          <w:tab/>
          <w:t>If the amendment of a scheme plan is required as a consequence of completion of a stage of subdivision to which staged subdivision by</w:t>
        </w:r>
        <w:r>
          <w:noBreakHyphen/>
          <w:t>laws apply and the subdivision has been undertaken with sufficient compliance with the by</w:t>
        </w:r>
        <w:r>
          <w:noBreakHyphen/>
          <w:t>laws as determined in accordance with the regulations —</w:t>
        </w:r>
      </w:ins>
    </w:p>
    <w:p>
      <w:pPr>
        <w:pStyle w:val="nzIndenta"/>
        <w:rPr>
          <w:ins w:id="7116" w:author="svcMRProcess" w:date="2019-05-11T09:43:00Z"/>
        </w:rPr>
      </w:pPr>
      <w:ins w:id="7117" w:author="svcMRProcess" w:date="2019-05-11T09:43:00Z">
        <w:r>
          <w:tab/>
          <w:t>(a)</w:t>
        </w:r>
        <w:r>
          <w:tab/>
          <w:t>section 35(1)(a) to (e) do not apply; and</w:t>
        </w:r>
      </w:ins>
    </w:p>
    <w:p>
      <w:pPr>
        <w:pStyle w:val="nzIndenta"/>
        <w:rPr>
          <w:ins w:id="7118" w:author="svcMRProcess" w:date="2019-05-11T09:43:00Z"/>
        </w:rPr>
      </w:pPr>
      <w:ins w:id="7119" w:author="svcMRProcess" w:date="2019-05-11T09:43:00Z">
        <w:r>
          <w:tab/>
          <w:t>(b)</w:t>
        </w:r>
        <w:r>
          <w:tab/>
          <w:t>to the extent that the by</w:t>
        </w:r>
        <w:r>
          <w:noBreakHyphen/>
          <w:t>laws contemplate the creation or discharge of a particular easement or restrictive covenant on the completion of the stage of subdivision, section 35(1)(i) does not apply to that easement or restrictive covenant.</w:t>
        </w:r>
      </w:ins>
    </w:p>
    <w:p>
      <w:pPr>
        <w:pStyle w:val="nzPermNoteHeading"/>
        <w:rPr>
          <w:ins w:id="7120" w:author="svcMRProcess" w:date="2019-05-11T09:43:00Z"/>
        </w:rPr>
      </w:pPr>
      <w:ins w:id="7121" w:author="svcMRProcess" w:date="2019-05-11T09:43:00Z">
        <w:r>
          <w:tab/>
          <w:t>Note for this section:</w:t>
        </w:r>
      </w:ins>
    </w:p>
    <w:p>
      <w:pPr>
        <w:pStyle w:val="nzPermNoteText"/>
        <w:rPr>
          <w:ins w:id="7122" w:author="svcMRProcess" w:date="2019-05-11T09:43:00Z"/>
        </w:rPr>
      </w:pPr>
      <w:ins w:id="7123" w:author="svcMRProcess" w:date="2019-05-11T09:43:00Z">
        <w:r>
          <w:tab/>
        </w:r>
        <w:r>
          <w:tab/>
          <w:t>Because staged subdivision by</w:t>
        </w:r>
        <w:r>
          <w:noBreakHyphen/>
          <w:t>laws cannot apply to subdivision comprised of the removal, from the parcel, of land comprised of common property or the addition, to the parcel, of land from outside the parcel, the question of an exemption can arise in the context of a type 1 subdivision comprised of the conversion of a lot to common property or a type 3 or type 4 subdivision. The question cannot arise in the context of a type 2 subdivision.</w:t>
        </w:r>
      </w:ins>
    </w:p>
    <w:p>
      <w:pPr>
        <w:pStyle w:val="nzHeading3"/>
        <w:rPr>
          <w:ins w:id="7124" w:author="svcMRProcess" w:date="2019-05-11T09:43:00Z"/>
        </w:rPr>
      </w:pPr>
      <w:bookmarkStart w:id="7125" w:name="_Toc517437590"/>
      <w:bookmarkStart w:id="7126" w:name="_Toc517438132"/>
      <w:bookmarkStart w:id="7127" w:name="_Toc517440469"/>
      <w:bookmarkStart w:id="7128" w:name="_Toc517447506"/>
      <w:bookmarkStart w:id="7129" w:name="_Toc517449984"/>
      <w:bookmarkStart w:id="7130" w:name="_Toc517450526"/>
      <w:bookmarkStart w:id="7131" w:name="_Toc517856982"/>
      <w:bookmarkStart w:id="7132" w:name="_Toc518293109"/>
      <w:bookmarkStart w:id="7133" w:name="_Toc522744337"/>
      <w:bookmarkStart w:id="7134" w:name="_Toc522747460"/>
      <w:bookmarkStart w:id="7135" w:name="_Toc529183297"/>
      <w:bookmarkStart w:id="7136" w:name="_Toc529188060"/>
      <w:bookmarkStart w:id="7137" w:name="_Toc529434573"/>
      <w:bookmarkStart w:id="7138" w:name="_Toc529524464"/>
      <w:bookmarkStart w:id="7139" w:name="_Toc530474388"/>
      <w:bookmarkStart w:id="7140" w:name="_Toc530474983"/>
      <w:ins w:id="7141" w:author="svcMRProcess" w:date="2019-05-11T09:43:00Z">
        <w:r>
          <w:t>Division 3 — Schedule of unit entitlements</w:t>
        </w:r>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ins>
    </w:p>
    <w:p>
      <w:pPr>
        <w:pStyle w:val="nzHeading5"/>
        <w:rPr>
          <w:ins w:id="7142" w:author="svcMRProcess" w:date="2019-05-11T09:43:00Z"/>
        </w:rPr>
      </w:pPr>
      <w:bookmarkStart w:id="7143" w:name="_Toc530474389"/>
      <w:bookmarkStart w:id="7144" w:name="_Toc530474984"/>
      <w:ins w:id="7145" w:author="svcMRProcess" w:date="2019-05-11T09:43:00Z">
        <w:r>
          <w:t>37.</w:t>
        </w:r>
        <w:r>
          <w:tab/>
          <w:t>Schedule of unit entitlements</w:t>
        </w:r>
        <w:bookmarkEnd w:id="7143"/>
        <w:bookmarkEnd w:id="7144"/>
      </w:ins>
    </w:p>
    <w:p>
      <w:pPr>
        <w:pStyle w:val="nzSubsection"/>
        <w:rPr>
          <w:ins w:id="7146" w:author="svcMRProcess" w:date="2019-05-11T09:43:00Z"/>
        </w:rPr>
      </w:pPr>
      <w:ins w:id="7147" w:author="svcMRProcess" w:date="2019-05-11T09:43:00Z">
        <w:r>
          <w:tab/>
          <w:t>(1)</w:t>
        </w:r>
        <w:r>
          <w:tab/>
          <w:t>The schedule of unit entitlements for a strata titles scheme must —</w:t>
        </w:r>
      </w:ins>
    </w:p>
    <w:p>
      <w:pPr>
        <w:pStyle w:val="nzIndenta"/>
        <w:rPr>
          <w:ins w:id="7148" w:author="svcMRProcess" w:date="2019-05-11T09:43:00Z"/>
        </w:rPr>
      </w:pPr>
      <w:ins w:id="7149" w:author="svcMRProcess" w:date="2019-05-11T09:43:00Z">
        <w:r>
          <w:tab/>
          <w:t>(a)</w:t>
        </w:r>
        <w:r>
          <w:tab/>
          <w:t xml:space="preserve">allocate a whole number (a </w:t>
        </w:r>
        <w:r>
          <w:rPr>
            <w:rStyle w:val="CharDefText"/>
          </w:rPr>
          <w:t>unit entitlement</w:t>
        </w:r>
        <w:r>
          <w:t>) to each lot in the strata titles scheme; and</w:t>
        </w:r>
      </w:ins>
    </w:p>
    <w:p>
      <w:pPr>
        <w:pStyle w:val="nzIndenta"/>
        <w:rPr>
          <w:ins w:id="7150" w:author="svcMRProcess" w:date="2019-05-11T09:43:00Z"/>
        </w:rPr>
      </w:pPr>
      <w:ins w:id="7151" w:author="svcMRProcess" w:date="2019-05-11T09:43:00Z">
        <w:r>
          <w:tab/>
          <w:t>(b)</w:t>
        </w:r>
        <w:r>
          <w:tab/>
          <w:t>state the number that is the sum of the unit entitlements of all the lots in the strata titles scheme.</w:t>
        </w:r>
      </w:ins>
    </w:p>
    <w:p>
      <w:pPr>
        <w:pStyle w:val="nzPermNoteHeading"/>
        <w:rPr>
          <w:ins w:id="7152" w:author="svcMRProcess" w:date="2019-05-11T09:43:00Z"/>
        </w:rPr>
      </w:pPr>
      <w:ins w:id="7153" w:author="svcMRProcess" w:date="2019-05-11T09:43:00Z">
        <w:r>
          <w:tab/>
          <w:t>Note for this subsection:</w:t>
        </w:r>
      </w:ins>
    </w:p>
    <w:p>
      <w:pPr>
        <w:pStyle w:val="nzPermNoteText"/>
        <w:rPr>
          <w:ins w:id="7154" w:author="svcMRProcess" w:date="2019-05-11T09:43:00Z"/>
        </w:rPr>
      </w:pPr>
      <w:ins w:id="7155" w:author="svcMRProcess" w:date="2019-05-11T09:43:00Z">
        <w:r>
          <w:tab/>
        </w:r>
        <w:r>
          <w:tab/>
          <w:t>The unit entitlement of a lot determines —</w:t>
        </w:r>
      </w:ins>
    </w:p>
    <w:p>
      <w:pPr>
        <w:pStyle w:val="nzPermNoteText"/>
        <w:rPr>
          <w:ins w:id="7156" w:author="svcMRProcess" w:date="2019-05-11T09:43:00Z"/>
        </w:rPr>
      </w:pPr>
      <w:ins w:id="7157" w:author="svcMRProcess" w:date="2019-05-11T09:43:00Z">
        <w:r>
          <w:t>the interest of the owner of the lot in the common property in the strata titles scheme: see section 13; and</w:t>
        </w:r>
      </w:ins>
    </w:p>
    <w:p>
      <w:pPr>
        <w:pStyle w:val="nzPermNoteText"/>
        <w:rPr>
          <w:ins w:id="7158" w:author="svcMRProcess" w:date="2019-05-11T09:43:00Z"/>
        </w:rPr>
      </w:pPr>
      <w:ins w:id="7159" w:author="svcMRProcess" w:date="2019-05-11T09:43:00Z">
        <w:r>
          <w:t>subject to the scheme by</w:t>
        </w:r>
        <w:r>
          <w:noBreakHyphen/>
          <w:t>laws, the contributions payable by the owner of a lot in the scheme: see section 100; and</w:t>
        </w:r>
      </w:ins>
    </w:p>
    <w:p>
      <w:pPr>
        <w:pStyle w:val="nzPermNoteText"/>
        <w:rPr>
          <w:ins w:id="7160" w:author="svcMRProcess" w:date="2019-05-11T09:43:00Z"/>
        </w:rPr>
      </w:pPr>
      <w:ins w:id="7161" w:author="svcMRProcess" w:date="2019-05-11T09:43:00Z">
        <w:r>
          <w:t>the voting rights that attach to the lot: see section 120.</w:t>
        </w:r>
      </w:ins>
    </w:p>
    <w:p>
      <w:pPr>
        <w:pStyle w:val="nzSubsection"/>
        <w:rPr>
          <w:ins w:id="7162" w:author="svcMRProcess" w:date="2019-05-11T09:43:00Z"/>
        </w:rPr>
      </w:pPr>
      <w:ins w:id="7163" w:author="svcMRProcess" w:date="2019-05-11T09:43:00Z">
        <w:r>
          <w:tab/>
          <w:t>(2)</w:t>
        </w:r>
        <w:r>
          <w:tab/>
          <w:t>When allocated, the proportion that a unit entitlement of a lot bears to the sum of the unit entitlements of all the lots in the strata titles scheme must not be greater than 5% more, or 5% less, than the proportion that the value of the lot bears to the sum of the value of all the lots in the strata titles scheme.</w:t>
        </w:r>
      </w:ins>
    </w:p>
    <w:p>
      <w:pPr>
        <w:pStyle w:val="nzSubsection"/>
        <w:rPr>
          <w:ins w:id="7164" w:author="svcMRProcess" w:date="2019-05-11T09:43:00Z"/>
        </w:rPr>
      </w:pPr>
      <w:ins w:id="7165" w:author="svcMRProcess" w:date="2019-05-11T09:43:00Z">
        <w:r>
          <w:tab/>
          <w:t>(3)</w:t>
        </w:r>
        <w:r>
          <w:tab/>
          <w:t>The value of a lot is —</w:t>
        </w:r>
      </w:ins>
    </w:p>
    <w:p>
      <w:pPr>
        <w:pStyle w:val="nzIndenta"/>
        <w:rPr>
          <w:ins w:id="7166" w:author="svcMRProcess" w:date="2019-05-11T09:43:00Z"/>
        </w:rPr>
      </w:pPr>
      <w:ins w:id="7167" w:author="svcMRProcess" w:date="2019-05-11T09:43:00Z">
        <w:r>
          <w:tab/>
          <w:t>(a)</w:t>
        </w:r>
        <w:r>
          <w:tab/>
          <w:t>in a strata scheme — the capital value; and</w:t>
        </w:r>
      </w:ins>
    </w:p>
    <w:p>
      <w:pPr>
        <w:pStyle w:val="nzIndenta"/>
        <w:rPr>
          <w:ins w:id="7168" w:author="svcMRProcess" w:date="2019-05-11T09:43:00Z"/>
        </w:rPr>
      </w:pPr>
      <w:ins w:id="7169" w:author="svcMRProcess" w:date="2019-05-11T09:43:00Z">
        <w:r>
          <w:tab/>
          <w:t>(b)</w:t>
        </w:r>
        <w:r>
          <w:tab/>
          <w:t>in a survey</w:t>
        </w:r>
        <w:r>
          <w:noBreakHyphen/>
          <w:t>strata scheme — the site value.</w:t>
        </w:r>
      </w:ins>
    </w:p>
    <w:p>
      <w:pPr>
        <w:pStyle w:val="nzSubsection"/>
        <w:rPr>
          <w:ins w:id="7170" w:author="svcMRProcess" w:date="2019-05-11T09:43:00Z"/>
        </w:rPr>
      </w:pPr>
      <w:ins w:id="7171" w:author="svcMRProcess" w:date="2019-05-11T09:43:00Z">
        <w:r>
          <w:tab/>
          <w:t>(4)</w:t>
        </w:r>
        <w:r>
          <w:tab/>
          <w:t>Without limitation, the regulations may prescribe matters relating to the determination of the value of a lot.</w:t>
        </w:r>
      </w:ins>
    </w:p>
    <w:p>
      <w:pPr>
        <w:pStyle w:val="nzSubsection"/>
        <w:rPr>
          <w:ins w:id="7172" w:author="svcMRProcess" w:date="2019-05-11T09:43:00Z"/>
        </w:rPr>
      </w:pPr>
      <w:ins w:id="7173" w:author="svcMRProcess" w:date="2019-05-11T09:43:00Z">
        <w:r>
          <w:tab/>
          <w:t>(5)</w:t>
        </w:r>
        <w:r>
          <w:tab/>
          <w:t>A schedule of unit entitlements, or an amendment of a schedule of unit entitlements, for a strata titles scheme must —</w:t>
        </w:r>
      </w:ins>
    </w:p>
    <w:p>
      <w:pPr>
        <w:pStyle w:val="nzIndenta"/>
        <w:rPr>
          <w:ins w:id="7174" w:author="svcMRProcess" w:date="2019-05-11T09:43:00Z"/>
        </w:rPr>
      </w:pPr>
      <w:ins w:id="7175" w:author="svcMRProcess" w:date="2019-05-11T09:43:00Z">
        <w:r>
          <w:tab/>
          <w:t>(a)</w:t>
        </w:r>
        <w:r>
          <w:tab/>
          <w:t>be in the approved form; and</w:t>
        </w:r>
      </w:ins>
    </w:p>
    <w:p>
      <w:pPr>
        <w:pStyle w:val="nzIndenta"/>
        <w:rPr>
          <w:ins w:id="7176" w:author="svcMRProcess" w:date="2019-05-11T09:43:00Z"/>
        </w:rPr>
      </w:pPr>
      <w:ins w:id="7177" w:author="svcMRProcess" w:date="2019-05-11T09:43:00Z">
        <w:r>
          <w:tab/>
          <w:t>(b)</w:t>
        </w:r>
        <w:r>
          <w:tab/>
          <w:t>be prepared and certified by a licensed valuer.</w:t>
        </w:r>
      </w:ins>
    </w:p>
    <w:p>
      <w:pPr>
        <w:pStyle w:val="nzSubsection"/>
        <w:rPr>
          <w:ins w:id="7178" w:author="svcMRProcess" w:date="2019-05-11T09:43:00Z"/>
        </w:rPr>
      </w:pPr>
      <w:ins w:id="7179" w:author="svcMRProcess" w:date="2019-05-11T09:43:00Z">
        <w:r>
          <w:tab/>
          <w:t>(6)</w:t>
        </w:r>
        <w:r>
          <w:tab/>
          <w:t>A licensed valuer must comply with the regulations and Transfer of Land Act requirements in preparing and certifying a schedule of unit entitlements, or an amendment of a schedule of unit entitlements, for a strata titles scheme.</w:t>
        </w:r>
      </w:ins>
    </w:p>
    <w:p>
      <w:pPr>
        <w:pStyle w:val="nzSubsection"/>
        <w:rPr>
          <w:ins w:id="7180" w:author="svcMRProcess" w:date="2019-05-11T09:43:00Z"/>
        </w:rPr>
      </w:pPr>
      <w:ins w:id="7181" w:author="svcMRProcess" w:date="2019-05-11T09:43:00Z">
        <w:r>
          <w:tab/>
          <w:t>(7)</w:t>
        </w:r>
        <w:r>
          <w:tab/>
          <w:t>A schedule of unit entitlements, or an amendment of a schedule of unit entitlements, must not be registered unless it is certified by a licensed valuer within a period specified in the regulations before an application is made for registration of the schedule or amendment.</w:t>
        </w:r>
      </w:ins>
    </w:p>
    <w:p>
      <w:pPr>
        <w:pStyle w:val="nzHeading5"/>
        <w:rPr>
          <w:ins w:id="7182" w:author="svcMRProcess" w:date="2019-05-11T09:43:00Z"/>
        </w:rPr>
      </w:pPr>
      <w:bookmarkStart w:id="7183" w:name="_Toc530474390"/>
      <w:bookmarkStart w:id="7184" w:name="_Toc530474985"/>
      <w:ins w:id="7185" w:author="svcMRProcess" w:date="2019-05-11T09:43:00Z">
        <w:r>
          <w:t>38.</w:t>
        </w:r>
        <w:r>
          <w:tab/>
          <w:t>Requirements for registration of amendment of schedule of unit entitlements</w:t>
        </w:r>
        <w:bookmarkEnd w:id="7183"/>
        <w:bookmarkEnd w:id="7184"/>
      </w:ins>
    </w:p>
    <w:p>
      <w:pPr>
        <w:pStyle w:val="nzSubsection"/>
        <w:rPr>
          <w:ins w:id="7186" w:author="svcMRProcess" w:date="2019-05-11T09:43:00Z"/>
        </w:rPr>
      </w:pPr>
      <w:ins w:id="7187" w:author="svcMRProcess" w:date="2019-05-11T09:43:00Z">
        <w:r>
          <w:tab/>
          <w:t>(1)</w:t>
        </w:r>
        <w:r>
          <w:tab/>
          <w:t>An amendment of a schedule of unit entitlements may only be registered —</w:t>
        </w:r>
      </w:ins>
    </w:p>
    <w:p>
      <w:pPr>
        <w:pStyle w:val="nzIndenta"/>
        <w:rPr>
          <w:ins w:id="7188" w:author="svcMRProcess" w:date="2019-05-11T09:43:00Z"/>
        </w:rPr>
      </w:pPr>
      <w:ins w:id="7189" w:author="svcMRProcess" w:date="2019-05-11T09:43:00Z">
        <w:r>
          <w:tab/>
          <w:t>(a)</w:t>
        </w:r>
        <w:r>
          <w:tab/>
          <w:t>in conjunction with an amendment of the scheme plan to give effect to a subdivision; or</w:t>
        </w:r>
      </w:ins>
    </w:p>
    <w:p>
      <w:pPr>
        <w:pStyle w:val="nzIndenta"/>
        <w:rPr>
          <w:ins w:id="7190" w:author="svcMRProcess" w:date="2019-05-11T09:43:00Z"/>
        </w:rPr>
      </w:pPr>
      <w:ins w:id="7191" w:author="svcMRProcess" w:date="2019-05-11T09:43:00Z">
        <w:r>
          <w:tab/>
          <w:t>(b)</w:t>
        </w:r>
        <w:r>
          <w:tab/>
          <w:t>if the amendment is authorised by resolution without dissent of the strata company; or</w:t>
        </w:r>
      </w:ins>
    </w:p>
    <w:p>
      <w:pPr>
        <w:pStyle w:val="nzIndenta"/>
        <w:rPr>
          <w:ins w:id="7192" w:author="svcMRProcess" w:date="2019-05-11T09:43:00Z"/>
        </w:rPr>
      </w:pPr>
      <w:ins w:id="7193" w:author="svcMRProcess" w:date="2019-05-11T09:43:00Z">
        <w:r>
          <w:tab/>
          <w:t>(c)</w:t>
        </w:r>
        <w:r>
          <w:tab/>
          <w:t>if the amendment is authorised by order of the Tribunal.</w:t>
        </w:r>
      </w:ins>
    </w:p>
    <w:p>
      <w:pPr>
        <w:pStyle w:val="nzSubsection"/>
        <w:rPr>
          <w:ins w:id="7194" w:author="svcMRProcess" w:date="2019-05-11T09:43:00Z"/>
        </w:rPr>
      </w:pPr>
      <w:ins w:id="7195" w:author="svcMRProcess" w:date="2019-05-11T09:43:00Z">
        <w:r>
          <w:tab/>
          <w:t>(2)</w:t>
        </w:r>
        <w:r>
          <w:tab/>
          <w:t>An amendment under subsection (1)(b) must not be registered unless the holder of each designated interest over the whole or a part of the parcel —</w:t>
        </w:r>
      </w:ins>
    </w:p>
    <w:p>
      <w:pPr>
        <w:pStyle w:val="nzIndenta"/>
        <w:rPr>
          <w:ins w:id="7196" w:author="svcMRProcess" w:date="2019-05-11T09:43:00Z"/>
        </w:rPr>
      </w:pPr>
      <w:ins w:id="7197" w:author="svcMRProcess" w:date="2019-05-11T09:43:00Z">
        <w:r>
          <w:tab/>
          <w:t>(a)</w:t>
        </w:r>
        <w:r>
          <w:tab/>
          <w:t>has been given notice in the approved form of the amendment; and</w:t>
        </w:r>
      </w:ins>
    </w:p>
    <w:p>
      <w:pPr>
        <w:pStyle w:val="nzIndenta"/>
        <w:rPr>
          <w:ins w:id="7198" w:author="svcMRProcess" w:date="2019-05-11T09:43:00Z"/>
        </w:rPr>
      </w:pPr>
      <w:ins w:id="7199" w:author="svcMRProcess" w:date="2019-05-11T09:43:00Z">
        <w:r>
          <w:tab/>
          <w:t>(b)</w:t>
        </w:r>
        <w:r>
          <w:tab/>
          <w:t>either —</w:t>
        </w:r>
      </w:ins>
    </w:p>
    <w:p>
      <w:pPr>
        <w:pStyle w:val="nzIndenti"/>
        <w:rPr>
          <w:ins w:id="7200" w:author="svcMRProcess" w:date="2019-05-11T09:43:00Z"/>
        </w:rPr>
      </w:pPr>
      <w:ins w:id="7201" w:author="svcMRProcess" w:date="2019-05-11T09:43:00Z">
        <w:r>
          <w:tab/>
          <w:t>(i)</w:t>
        </w:r>
        <w:r>
          <w:tab/>
          <w:t>has given written consent to the amendment; or</w:t>
        </w:r>
      </w:ins>
    </w:p>
    <w:p>
      <w:pPr>
        <w:pStyle w:val="nzIndenti"/>
        <w:rPr>
          <w:ins w:id="7202" w:author="svcMRProcess" w:date="2019-05-11T09:43:00Z"/>
        </w:rPr>
      </w:pPr>
      <w:ins w:id="7203" w:author="svcMRProcess" w:date="2019-05-11T09:43:00Z">
        <w:r>
          <w:tab/>
          <w:t>(ii)</w:t>
        </w:r>
        <w:r>
          <w:tab/>
          <w:t>has not, at the end of 60 days after being given notice, made a written objection to the amendment.</w:t>
        </w:r>
      </w:ins>
    </w:p>
    <w:p>
      <w:pPr>
        <w:pStyle w:val="nzSubsection"/>
        <w:rPr>
          <w:ins w:id="7204" w:author="svcMRProcess" w:date="2019-05-11T09:43:00Z"/>
        </w:rPr>
      </w:pPr>
      <w:ins w:id="7205" w:author="svcMRProcess" w:date="2019-05-11T09:43:00Z">
        <w:r>
          <w:tab/>
          <w:t>(3)</w:t>
        </w:r>
        <w:r>
          <w:tab/>
          <w:t>The Tribunal may, on the application of an applicant for registration of an amendment of a strata titles scheme involving the amendment of the schedule of unit entitlements, order that an objection to the amendment of a person with a designated interest be disregarded on the grounds that the objection is unreasonable.</w:t>
        </w:r>
      </w:ins>
    </w:p>
    <w:p>
      <w:pPr>
        <w:pStyle w:val="nzSubsection"/>
        <w:rPr>
          <w:ins w:id="7206" w:author="svcMRProcess" w:date="2019-05-11T09:43:00Z"/>
        </w:rPr>
      </w:pPr>
      <w:ins w:id="7207" w:author="svcMRProcess" w:date="2019-05-11T09:43:00Z">
        <w:r>
          <w:tab/>
          <w:t>(4)</w:t>
        </w:r>
        <w:r>
          <w:tab/>
          <w:t>In considering whether an objection is unreasonable, the Tribunal may consider —</w:t>
        </w:r>
      </w:ins>
    </w:p>
    <w:p>
      <w:pPr>
        <w:pStyle w:val="nzIndenta"/>
        <w:rPr>
          <w:ins w:id="7208" w:author="svcMRProcess" w:date="2019-05-11T09:43:00Z"/>
        </w:rPr>
      </w:pPr>
      <w:ins w:id="7209" w:author="svcMRProcess" w:date="2019-05-11T09:43:00Z">
        <w:r>
          <w:tab/>
          <w:t>(a)</w:t>
        </w:r>
        <w:r>
          <w:tab/>
          <w:t>the merits of the proposed amendment of the strata titles scheme; and</w:t>
        </w:r>
      </w:ins>
    </w:p>
    <w:p>
      <w:pPr>
        <w:pStyle w:val="nzIndenta"/>
        <w:rPr>
          <w:ins w:id="7210" w:author="svcMRProcess" w:date="2019-05-11T09:43:00Z"/>
        </w:rPr>
      </w:pPr>
      <w:ins w:id="7211" w:author="svcMRProcess" w:date="2019-05-11T09:43:00Z">
        <w:r>
          <w:tab/>
          <w:t>(b)</w:t>
        </w:r>
        <w:r>
          <w:tab/>
          <w:t>the grounds for the objection; and</w:t>
        </w:r>
      </w:ins>
    </w:p>
    <w:p>
      <w:pPr>
        <w:pStyle w:val="nzIndenta"/>
        <w:rPr>
          <w:ins w:id="7212" w:author="svcMRProcess" w:date="2019-05-11T09:43:00Z"/>
        </w:rPr>
      </w:pPr>
      <w:ins w:id="7213" w:author="svcMRProcess" w:date="2019-05-11T09:43:00Z">
        <w:r>
          <w:tab/>
          <w:t>(c)</w:t>
        </w:r>
        <w:r>
          <w:tab/>
          <w:t>any other factor the Tribunal considers relevant.</w:t>
        </w:r>
      </w:ins>
    </w:p>
    <w:p>
      <w:pPr>
        <w:pStyle w:val="nzSubsection"/>
        <w:rPr>
          <w:ins w:id="7214" w:author="svcMRProcess" w:date="2019-05-11T09:43:00Z"/>
        </w:rPr>
      </w:pPr>
      <w:ins w:id="7215" w:author="svcMRProcess" w:date="2019-05-11T09:43:00Z">
        <w:r>
          <w:tab/>
          <w:t>(5)</w:t>
        </w:r>
        <w:r>
          <w:tab/>
          <w:t>The Tribunal may, on the application of a strata company or the owner or registered mortgagee of a lot in a strata titles scheme, authorise the amendment of the schedule of unit entitlements for the scheme if satisfied that, if unit entitlements were to be allocated at the time of the application, the schedule of unit entitlements would require amendment for compliance with section 37(2).</w:t>
        </w:r>
      </w:ins>
    </w:p>
    <w:p>
      <w:pPr>
        <w:pStyle w:val="nzSubsection"/>
        <w:rPr>
          <w:ins w:id="7216" w:author="svcMRProcess" w:date="2019-05-11T09:43:00Z"/>
        </w:rPr>
      </w:pPr>
      <w:ins w:id="7217" w:author="svcMRProcess" w:date="2019-05-11T09:43:00Z">
        <w:r>
          <w:tab/>
          <w:t>(6)</w:t>
        </w:r>
        <w:r>
          <w:tab/>
          <w:t>If the Tribunal makes an order under this section, the applicant for the order must lodge a copy of the order certified by the Tribunal with the Registrar of Titles for registration of the amendment of the schedule of unit entitlements.</w:t>
        </w:r>
      </w:ins>
    </w:p>
    <w:p>
      <w:pPr>
        <w:pStyle w:val="nzHeading3"/>
        <w:rPr>
          <w:ins w:id="7218" w:author="svcMRProcess" w:date="2019-05-11T09:43:00Z"/>
        </w:rPr>
      </w:pPr>
      <w:bookmarkStart w:id="7219" w:name="_Toc517437593"/>
      <w:bookmarkStart w:id="7220" w:name="_Toc517438135"/>
      <w:bookmarkStart w:id="7221" w:name="_Toc517440472"/>
      <w:bookmarkStart w:id="7222" w:name="_Toc517447509"/>
      <w:bookmarkStart w:id="7223" w:name="_Toc517449987"/>
      <w:bookmarkStart w:id="7224" w:name="_Toc517450529"/>
      <w:bookmarkStart w:id="7225" w:name="_Toc517856985"/>
      <w:bookmarkStart w:id="7226" w:name="_Toc518293112"/>
      <w:bookmarkStart w:id="7227" w:name="_Toc522744340"/>
      <w:bookmarkStart w:id="7228" w:name="_Toc522747463"/>
      <w:bookmarkStart w:id="7229" w:name="_Toc529183300"/>
      <w:bookmarkStart w:id="7230" w:name="_Toc529188063"/>
      <w:bookmarkStart w:id="7231" w:name="_Toc529434576"/>
      <w:bookmarkStart w:id="7232" w:name="_Toc529524467"/>
      <w:bookmarkStart w:id="7233" w:name="_Toc530474391"/>
      <w:bookmarkStart w:id="7234" w:name="_Toc530474986"/>
      <w:ins w:id="7235" w:author="svcMRProcess" w:date="2019-05-11T09:43:00Z">
        <w:r>
          <w:t>Division 4 — Scheme by</w:t>
        </w:r>
        <w:r>
          <w:noBreakHyphen/>
          <w:t>laws</w:t>
        </w:r>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ins>
    </w:p>
    <w:p>
      <w:pPr>
        <w:pStyle w:val="nzHeading5"/>
        <w:rPr>
          <w:ins w:id="7236" w:author="svcMRProcess" w:date="2019-05-11T09:43:00Z"/>
        </w:rPr>
      </w:pPr>
      <w:bookmarkStart w:id="7237" w:name="_Toc530474392"/>
      <w:bookmarkStart w:id="7238" w:name="_Toc530474987"/>
      <w:ins w:id="7239" w:author="svcMRProcess" w:date="2019-05-11T09:43:00Z">
        <w:r>
          <w:t>39.</w:t>
        </w:r>
        <w:r>
          <w:tab/>
          <w:t>Scheme by</w:t>
        </w:r>
        <w:r>
          <w:noBreakHyphen/>
          <w:t>laws on registration</w:t>
        </w:r>
        <w:bookmarkEnd w:id="7237"/>
        <w:bookmarkEnd w:id="7238"/>
      </w:ins>
    </w:p>
    <w:p>
      <w:pPr>
        <w:pStyle w:val="nzSubsection"/>
        <w:rPr>
          <w:ins w:id="7240" w:author="svcMRProcess" w:date="2019-05-11T09:43:00Z"/>
          <w:snapToGrid w:val="0"/>
        </w:rPr>
      </w:pPr>
      <w:ins w:id="7241" w:author="svcMRProcess" w:date="2019-05-11T09:43:00Z">
        <w:r>
          <w:rPr>
            <w:snapToGrid w:val="0"/>
          </w:rPr>
          <w:tab/>
        </w:r>
        <w:r>
          <w:rPr>
            <w:snapToGrid w:val="0"/>
          </w:rPr>
          <w:tab/>
          <w:t xml:space="preserve">On </w:t>
        </w:r>
        <w:r>
          <w:t>registration</w:t>
        </w:r>
        <w:r>
          <w:rPr>
            <w:snapToGrid w:val="0"/>
          </w:rPr>
          <w:t xml:space="preserve"> of a strata titles scheme —</w:t>
        </w:r>
      </w:ins>
    </w:p>
    <w:p>
      <w:pPr>
        <w:pStyle w:val="nzIndenta"/>
        <w:rPr>
          <w:ins w:id="7242" w:author="svcMRProcess" w:date="2019-05-11T09:43:00Z"/>
        </w:rPr>
      </w:pPr>
      <w:ins w:id="7243" w:author="svcMRProcess" w:date="2019-05-11T09:43:00Z">
        <w:r>
          <w:tab/>
          <w:t>(a)</w:t>
        </w:r>
        <w:r>
          <w:tab/>
          <w:t>subject to paragraph (b), the governance by</w:t>
        </w:r>
        <w:r>
          <w:noBreakHyphen/>
          <w:t>laws set out in Schedule 1 and the conduct by</w:t>
        </w:r>
        <w:r>
          <w:noBreakHyphen/>
          <w:t>laws set out in Schedule 2 are taken to be registered for the scheme; and</w:t>
        </w:r>
      </w:ins>
    </w:p>
    <w:p>
      <w:pPr>
        <w:pStyle w:val="nzIndenta"/>
        <w:rPr>
          <w:ins w:id="7244" w:author="svcMRProcess" w:date="2019-05-11T09:43:00Z"/>
        </w:rPr>
      </w:pPr>
      <w:ins w:id="7245" w:author="svcMRProcess" w:date="2019-05-11T09:43:00Z">
        <w:r>
          <w:tab/>
          <w:t>(b)</w:t>
        </w:r>
        <w:r>
          <w:tab/>
          <w:t>if other scheme by</w:t>
        </w:r>
        <w:r>
          <w:noBreakHyphen/>
          <w:t>laws are registered for the scheme, the strata company is taken to have made those by</w:t>
        </w:r>
        <w:r>
          <w:noBreakHyphen/>
          <w:t>laws and the by</w:t>
        </w:r>
        <w:r>
          <w:noBreakHyphen/>
          <w:t>laws referred to in paragraph (a) are amended or repealed accordingly.</w:t>
        </w:r>
      </w:ins>
    </w:p>
    <w:p>
      <w:pPr>
        <w:pStyle w:val="nzHeading5"/>
        <w:rPr>
          <w:ins w:id="7246" w:author="svcMRProcess" w:date="2019-05-11T09:43:00Z"/>
        </w:rPr>
      </w:pPr>
      <w:bookmarkStart w:id="7247" w:name="_Toc530474393"/>
      <w:bookmarkStart w:id="7248" w:name="_Toc530474988"/>
      <w:ins w:id="7249" w:author="svcMRProcess" w:date="2019-05-11T09:43:00Z">
        <w:r>
          <w:t>40.</w:t>
        </w:r>
        <w:r>
          <w:tab/>
          <w:t>Leasehold by</w:t>
        </w:r>
        <w:r>
          <w:noBreakHyphen/>
          <w:t>laws</w:t>
        </w:r>
        <w:bookmarkEnd w:id="7247"/>
        <w:bookmarkEnd w:id="7248"/>
      </w:ins>
    </w:p>
    <w:p>
      <w:pPr>
        <w:pStyle w:val="nzSubsection"/>
        <w:rPr>
          <w:ins w:id="7250" w:author="svcMRProcess" w:date="2019-05-11T09:43:00Z"/>
        </w:rPr>
      </w:pPr>
      <w:ins w:id="7251" w:author="svcMRProcess" w:date="2019-05-11T09:43:00Z">
        <w:r>
          <w:tab/>
          <w:t>(1)</w:t>
        </w:r>
        <w:r>
          <w:tab/>
        </w:r>
        <w:r>
          <w:rPr>
            <w:rStyle w:val="CharDefText"/>
          </w:rPr>
          <w:t>Leasehold by</w:t>
        </w:r>
        <w:r>
          <w:rPr>
            <w:rStyle w:val="CharDefText"/>
          </w:rPr>
          <w:noBreakHyphen/>
          <w:t>laws</w:t>
        </w:r>
        <w:r>
          <w:t xml:space="preserve"> of a leasehold scheme are by</w:t>
        </w:r>
        <w:r>
          <w:noBreakHyphen/>
          <w:t>laws that provide —</w:t>
        </w:r>
      </w:ins>
    </w:p>
    <w:p>
      <w:pPr>
        <w:pStyle w:val="nzIndenta"/>
        <w:rPr>
          <w:ins w:id="7252" w:author="svcMRProcess" w:date="2019-05-11T09:43:00Z"/>
        </w:rPr>
      </w:pPr>
      <w:ins w:id="7253" w:author="svcMRProcess" w:date="2019-05-11T09:43:00Z">
        <w:r>
          <w:tab/>
          <w:t>(a)</w:t>
        </w:r>
        <w:r>
          <w:tab/>
          <w:t>for postponement of the expiry day for the scheme; or</w:t>
        </w:r>
      </w:ins>
    </w:p>
    <w:p>
      <w:pPr>
        <w:pStyle w:val="nzIndenta"/>
        <w:rPr>
          <w:ins w:id="7254" w:author="svcMRProcess" w:date="2019-05-11T09:43:00Z"/>
        </w:rPr>
      </w:pPr>
      <w:ins w:id="7255" w:author="svcMRProcess" w:date="2019-05-11T09:43:00Z">
        <w:r>
          <w:tab/>
          <w:t>(b)</w:t>
        </w:r>
        <w:r>
          <w:tab/>
          <w:t>for compensation payable on the expiry of the scheme.</w:t>
        </w:r>
      </w:ins>
    </w:p>
    <w:p>
      <w:pPr>
        <w:pStyle w:val="nzSubsection"/>
        <w:rPr>
          <w:ins w:id="7256" w:author="svcMRProcess" w:date="2019-05-11T09:43:00Z"/>
        </w:rPr>
      </w:pPr>
      <w:ins w:id="7257" w:author="svcMRProcess" w:date="2019-05-11T09:43:00Z">
        <w:r>
          <w:tab/>
          <w:t>(2)</w:t>
        </w:r>
        <w:r>
          <w:tab/>
          <w:t>If a leasehold scheme does not have leasehold by</w:t>
        </w:r>
        <w:r>
          <w:noBreakHyphen/>
          <w:t>laws, the expiry day for the scheme cannot be postponed.</w:t>
        </w:r>
      </w:ins>
    </w:p>
    <w:p>
      <w:pPr>
        <w:pStyle w:val="nzSubsection"/>
        <w:rPr>
          <w:ins w:id="7258" w:author="svcMRProcess" w:date="2019-05-11T09:43:00Z"/>
        </w:rPr>
      </w:pPr>
      <w:ins w:id="7259" w:author="svcMRProcess" w:date="2019-05-11T09:43:00Z">
        <w:r>
          <w:tab/>
          <w:t>(3)</w:t>
        </w:r>
        <w:r>
          <w:tab/>
          <w:t>The expiry day for a leasehold scheme —</w:t>
        </w:r>
      </w:ins>
    </w:p>
    <w:p>
      <w:pPr>
        <w:pStyle w:val="nzIndenta"/>
        <w:rPr>
          <w:ins w:id="7260" w:author="svcMRProcess" w:date="2019-05-11T09:43:00Z"/>
        </w:rPr>
      </w:pPr>
      <w:ins w:id="7261" w:author="svcMRProcess" w:date="2019-05-11T09:43:00Z">
        <w:r>
          <w:tab/>
          <w:t>(a)</w:t>
        </w:r>
        <w:r>
          <w:tab/>
          <w:t>cannot be postponed to a day that is more than 99 years after registration of the scheme; and</w:t>
        </w:r>
      </w:ins>
    </w:p>
    <w:p>
      <w:pPr>
        <w:pStyle w:val="nzIndenta"/>
        <w:rPr>
          <w:ins w:id="7262" w:author="svcMRProcess" w:date="2019-05-11T09:43:00Z"/>
        </w:rPr>
      </w:pPr>
      <w:ins w:id="7263" w:author="svcMRProcess" w:date="2019-05-11T09:43:00Z">
        <w:r>
          <w:tab/>
          <w:t>(b)</w:t>
        </w:r>
        <w:r>
          <w:tab/>
          <w:t>cannot be postponed unless the postponement is supported by resolution of the strata company as set out in section 41.</w:t>
        </w:r>
      </w:ins>
    </w:p>
    <w:p>
      <w:pPr>
        <w:pStyle w:val="nzSubsection"/>
        <w:rPr>
          <w:ins w:id="7264" w:author="svcMRProcess" w:date="2019-05-11T09:43:00Z"/>
        </w:rPr>
      </w:pPr>
      <w:ins w:id="7265" w:author="svcMRProcess" w:date="2019-05-11T09:43:00Z">
        <w:r>
          <w:tab/>
          <w:t>(4)</w:t>
        </w:r>
        <w:r>
          <w:tab/>
          <w:t>Leasehold by</w:t>
        </w:r>
        <w:r>
          <w:noBreakHyphen/>
          <w:t>laws —</w:t>
        </w:r>
      </w:ins>
    </w:p>
    <w:p>
      <w:pPr>
        <w:pStyle w:val="nzIndenta"/>
        <w:rPr>
          <w:ins w:id="7266" w:author="svcMRProcess" w:date="2019-05-11T09:43:00Z"/>
        </w:rPr>
      </w:pPr>
      <w:ins w:id="7267" w:author="svcMRProcess" w:date="2019-05-11T09:43:00Z">
        <w:r>
          <w:tab/>
          <w:t>(a)</w:t>
        </w:r>
        <w:r>
          <w:tab/>
          <w:t>may provide that the owner of the leasehold scheme is to be paid an amount for the postponement of the expiry day for the scheme by the owner of each lot in the scheme and, if they do so —</w:t>
        </w:r>
      </w:ins>
    </w:p>
    <w:p>
      <w:pPr>
        <w:pStyle w:val="nzIndenti"/>
        <w:rPr>
          <w:ins w:id="7268" w:author="svcMRProcess" w:date="2019-05-11T09:43:00Z"/>
        </w:rPr>
      </w:pPr>
      <w:ins w:id="7269" w:author="svcMRProcess" w:date="2019-05-11T09:43:00Z">
        <w:r>
          <w:tab/>
          <w:t>(i)</w:t>
        </w:r>
        <w:r>
          <w:tab/>
          <w:t>the amount paid by the owners of the lots must be proportional to the unit entitlements of their respective lots; and</w:t>
        </w:r>
      </w:ins>
    </w:p>
    <w:p>
      <w:pPr>
        <w:pStyle w:val="nzIndenti"/>
        <w:rPr>
          <w:ins w:id="7270" w:author="svcMRProcess" w:date="2019-05-11T09:43:00Z"/>
        </w:rPr>
      </w:pPr>
      <w:ins w:id="7271" w:author="svcMRProcess" w:date="2019-05-11T09:43:00Z">
        <w:r>
          <w:tab/>
          <w:t>(ii)</w:t>
        </w:r>
        <w:r>
          <w:tab/>
          <w:t>the by</w:t>
        </w:r>
        <w:r>
          <w:noBreakHyphen/>
          <w:t>laws —</w:t>
        </w:r>
      </w:ins>
    </w:p>
    <w:p>
      <w:pPr>
        <w:pStyle w:val="nzIndentI0"/>
        <w:rPr>
          <w:ins w:id="7272" w:author="svcMRProcess" w:date="2019-05-11T09:43:00Z"/>
        </w:rPr>
      </w:pPr>
      <w:ins w:id="7273" w:author="svcMRProcess" w:date="2019-05-11T09:43:00Z">
        <w:r>
          <w:tab/>
          <w:t>(I)</w:t>
        </w:r>
        <w:r>
          <w:tab/>
          <w:t>must set out how the amount is to be calculated; and</w:t>
        </w:r>
      </w:ins>
    </w:p>
    <w:p>
      <w:pPr>
        <w:pStyle w:val="nzIndentI0"/>
        <w:rPr>
          <w:ins w:id="7274" w:author="svcMRProcess" w:date="2019-05-11T09:43:00Z"/>
        </w:rPr>
      </w:pPr>
      <w:ins w:id="7275" w:author="svcMRProcess" w:date="2019-05-11T09:43:00Z">
        <w:r>
          <w:tab/>
          <w:t>(II)</w:t>
        </w:r>
        <w:r>
          <w:tab/>
          <w:t>must set out when and how the amount is to be paid (which must be at least 4 months before the expiry day); and</w:t>
        </w:r>
      </w:ins>
    </w:p>
    <w:p>
      <w:pPr>
        <w:pStyle w:val="nzIndentI0"/>
        <w:rPr>
          <w:ins w:id="7276" w:author="svcMRProcess" w:date="2019-05-11T09:43:00Z"/>
        </w:rPr>
      </w:pPr>
      <w:ins w:id="7277" w:author="svcMRProcess" w:date="2019-05-11T09:43:00Z">
        <w:r>
          <w:tab/>
          <w:t>(III)</w:t>
        </w:r>
        <w:r>
          <w:tab/>
          <w:t>must provide that, if the amount is not paid as required under the by</w:t>
        </w:r>
        <w:r>
          <w:noBreakHyphen/>
          <w:t>laws, the owner of the leasehold scheme is entitled to re</w:t>
        </w:r>
        <w:r>
          <w:noBreakHyphen/>
          <w:t>enter the lot from the end of the expiry day for the scheme that applied before the postponement;</w:t>
        </w:r>
      </w:ins>
    </w:p>
    <w:p>
      <w:pPr>
        <w:pStyle w:val="nzIndenta"/>
        <w:rPr>
          <w:ins w:id="7278" w:author="svcMRProcess" w:date="2019-05-11T09:43:00Z"/>
          <w:snapToGrid w:val="0"/>
        </w:rPr>
      </w:pPr>
      <w:ins w:id="7279" w:author="svcMRProcess" w:date="2019-05-11T09:43:00Z">
        <w:r>
          <w:rPr>
            <w:snapToGrid w:val="0"/>
          </w:rPr>
          <w:tab/>
        </w:r>
        <w:r>
          <w:rPr>
            <w:snapToGrid w:val="0"/>
          </w:rPr>
          <w:tab/>
          <w:t>and</w:t>
        </w:r>
      </w:ins>
    </w:p>
    <w:p>
      <w:pPr>
        <w:pStyle w:val="nzIndenta"/>
        <w:rPr>
          <w:ins w:id="7280" w:author="svcMRProcess" w:date="2019-05-11T09:43:00Z"/>
        </w:rPr>
      </w:pPr>
      <w:ins w:id="7281" w:author="svcMRProcess" w:date="2019-05-11T09:43:00Z">
        <w:r>
          <w:tab/>
          <w:t>(b)</w:t>
        </w:r>
        <w:r>
          <w:tab/>
          <w:t>may provide for compensation to be payable to the owner of a lot on the expiry of the scheme for improvements to the lot effected by the owner or a former owner of the lot; and</w:t>
        </w:r>
      </w:ins>
    </w:p>
    <w:p>
      <w:pPr>
        <w:pStyle w:val="nzIndenta"/>
        <w:rPr>
          <w:ins w:id="7282" w:author="svcMRProcess" w:date="2019-05-11T09:43:00Z"/>
        </w:rPr>
      </w:pPr>
      <w:ins w:id="7283" w:author="svcMRProcess" w:date="2019-05-11T09:43:00Z">
        <w:r>
          <w:tab/>
          <w:t>(c)</w:t>
        </w:r>
        <w:r>
          <w:tab/>
          <w:t>must comply with requirements set out in the regulations.</w:t>
        </w:r>
      </w:ins>
    </w:p>
    <w:p>
      <w:pPr>
        <w:pStyle w:val="nzSubsection"/>
        <w:rPr>
          <w:ins w:id="7284" w:author="svcMRProcess" w:date="2019-05-11T09:43:00Z"/>
          <w:snapToGrid w:val="0"/>
        </w:rPr>
      </w:pPr>
      <w:ins w:id="7285" w:author="svcMRProcess" w:date="2019-05-11T09:43:00Z">
        <w:r>
          <w:rPr>
            <w:snapToGrid w:val="0"/>
          </w:rPr>
          <w:tab/>
          <w:t>(5)</w:t>
        </w:r>
        <w:r>
          <w:rPr>
            <w:snapToGrid w:val="0"/>
          </w:rPr>
          <w:tab/>
          <w:t>Leasehold by</w:t>
        </w:r>
        <w:r>
          <w:rPr>
            <w:snapToGrid w:val="0"/>
          </w:rPr>
          <w:noBreakHyphen/>
          <w:t>laws can only be made, amended or repealed if the owner of the leasehold scheme has given written consent to the by</w:t>
        </w:r>
        <w:r>
          <w:rPr>
            <w:snapToGrid w:val="0"/>
          </w:rPr>
          <w:noBreakHyphen/>
          <w:t>laws.</w:t>
        </w:r>
      </w:ins>
    </w:p>
    <w:p>
      <w:pPr>
        <w:pStyle w:val="nzPermNoteHeading"/>
        <w:rPr>
          <w:ins w:id="7286" w:author="svcMRProcess" w:date="2019-05-11T09:43:00Z"/>
        </w:rPr>
      </w:pPr>
      <w:ins w:id="7287" w:author="svcMRProcess" w:date="2019-05-11T09:43:00Z">
        <w:r>
          <w:tab/>
          <w:t>Note for this section:</w:t>
        </w:r>
      </w:ins>
    </w:p>
    <w:p>
      <w:pPr>
        <w:pStyle w:val="nzPermNoteText"/>
        <w:rPr>
          <w:ins w:id="7288" w:author="svcMRProcess" w:date="2019-05-11T09:43:00Z"/>
        </w:rPr>
      </w:pPr>
      <w:ins w:id="7289" w:author="svcMRProcess" w:date="2019-05-11T09:43:00Z">
        <w:r>
          <w:tab/>
        </w:r>
        <w:r>
          <w:tab/>
          <w:t>Leasehold by</w:t>
        </w:r>
        <w:r>
          <w:noBreakHyphen/>
          <w:t>laws providing for postponement of the expiry day for the scheme can only be made, amended or repealed with the approval of the Planning Commission as set out in section 20.</w:t>
        </w:r>
      </w:ins>
    </w:p>
    <w:p>
      <w:pPr>
        <w:pStyle w:val="nzHeading5"/>
        <w:rPr>
          <w:ins w:id="7290" w:author="svcMRProcess" w:date="2019-05-11T09:43:00Z"/>
        </w:rPr>
      </w:pPr>
      <w:bookmarkStart w:id="7291" w:name="_Toc530474394"/>
      <w:bookmarkStart w:id="7292" w:name="_Toc530474989"/>
      <w:ins w:id="7293" w:author="svcMRProcess" w:date="2019-05-11T09:43:00Z">
        <w:r>
          <w:t>41.</w:t>
        </w:r>
        <w:r>
          <w:tab/>
          <w:t>Resolution for postponement of expiry day under leasehold by</w:t>
        </w:r>
        <w:r>
          <w:noBreakHyphen/>
          <w:t>laws</w:t>
        </w:r>
        <w:bookmarkEnd w:id="7291"/>
        <w:bookmarkEnd w:id="7292"/>
      </w:ins>
    </w:p>
    <w:p>
      <w:pPr>
        <w:pStyle w:val="nzSubsection"/>
        <w:rPr>
          <w:ins w:id="7294" w:author="svcMRProcess" w:date="2019-05-11T09:43:00Z"/>
        </w:rPr>
      </w:pPr>
      <w:ins w:id="7295" w:author="svcMRProcess" w:date="2019-05-11T09:43:00Z">
        <w:r>
          <w:tab/>
          <w:t>(1)</w:t>
        </w:r>
        <w:r>
          <w:tab/>
          <w:t>If the leasehold by</w:t>
        </w:r>
        <w:r>
          <w:noBreakHyphen/>
          <w:t>laws provide for postponement of the expiry day for the leasehold scheme, the expiry day may only be postponed if the postponement is supported by a resolution as follows —</w:t>
        </w:r>
      </w:ins>
    </w:p>
    <w:p>
      <w:pPr>
        <w:pStyle w:val="nzIndenta"/>
        <w:rPr>
          <w:ins w:id="7296" w:author="svcMRProcess" w:date="2019-05-11T09:43:00Z"/>
        </w:rPr>
      </w:pPr>
      <w:ins w:id="7297" w:author="svcMRProcess" w:date="2019-05-11T09:43:00Z">
        <w:r>
          <w:tab/>
          <w:t>(a)</w:t>
        </w:r>
        <w:r>
          <w:tab/>
          <w:t>14 days’ notice of the terms of the proposed resolution must be given to each member of the strata company before voting on the resolution opens;</w:t>
        </w:r>
      </w:ins>
    </w:p>
    <w:p>
      <w:pPr>
        <w:pStyle w:val="nzIndenta"/>
        <w:rPr>
          <w:ins w:id="7298" w:author="svcMRProcess" w:date="2019-05-11T09:43:00Z"/>
        </w:rPr>
      </w:pPr>
      <w:ins w:id="7299" w:author="svcMRProcess" w:date="2019-05-11T09:43:00Z">
        <w:r>
          <w:tab/>
          <w:t>(b)</w:t>
        </w:r>
        <w:r>
          <w:tab/>
          <w:t>the resolution must specify a proposed new expiry day (in accordance with the leasehold by</w:t>
        </w:r>
        <w:r>
          <w:noBreakHyphen/>
          <w:t>laws) that is a day that is not more than 99 years after registration of the scheme;</w:t>
        </w:r>
      </w:ins>
    </w:p>
    <w:p>
      <w:pPr>
        <w:pStyle w:val="nzIndenta"/>
        <w:rPr>
          <w:ins w:id="7300" w:author="svcMRProcess" w:date="2019-05-11T09:43:00Z"/>
        </w:rPr>
      </w:pPr>
      <w:ins w:id="7301" w:author="svcMRProcess" w:date="2019-05-11T09:43:00Z">
        <w:r>
          <w:tab/>
          <w:t>(c)</w:t>
        </w:r>
        <w:r>
          <w:tab/>
          <w:t>the votes in favour of the resolution must equal not less than 75% of the number of lots in the scheme;</w:t>
        </w:r>
      </w:ins>
    </w:p>
    <w:p>
      <w:pPr>
        <w:pStyle w:val="nzIndenta"/>
        <w:rPr>
          <w:ins w:id="7302" w:author="svcMRProcess" w:date="2019-05-11T09:43:00Z"/>
        </w:rPr>
      </w:pPr>
      <w:ins w:id="7303" w:author="svcMRProcess" w:date="2019-05-11T09:43:00Z">
        <w:r>
          <w:tab/>
          <w:t>(d)</w:t>
        </w:r>
        <w:r>
          <w:tab/>
          <w:t>the resolution must be passed not later than 6 months before the expiry day.</w:t>
        </w:r>
      </w:ins>
    </w:p>
    <w:p>
      <w:pPr>
        <w:pStyle w:val="nzSubsection"/>
        <w:rPr>
          <w:ins w:id="7304" w:author="svcMRProcess" w:date="2019-05-11T09:43:00Z"/>
          <w:snapToGrid w:val="0"/>
        </w:rPr>
      </w:pPr>
      <w:ins w:id="7305" w:author="svcMRProcess" w:date="2019-05-11T09:43:00Z">
        <w:r>
          <w:rPr>
            <w:snapToGrid w:val="0"/>
          </w:rPr>
          <w:tab/>
          <w:t>(2)</w:t>
        </w:r>
        <w:r>
          <w:rPr>
            <w:snapToGrid w:val="0"/>
          </w:rPr>
          <w:tab/>
          <w:t>The owner of the leasehold scheme or an owner of a lot in a leasehold scheme may convene a general meeting of the strata company to vote on a resolution for postponing the expiry day for the scheme if the strata company has not done so.</w:t>
        </w:r>
      </w:ins>
    </w:p>
    <w:p>
      <w:pPr>
        <w:pStyle w:val="nzSubsection"/>
        <w:rPr>
          <w:ins w:id="7306" w:author="svcMRProcess" w:date="2019-05-11T09:43:00Z"/>
          <w:snapToGrid w:val="0"/>
        </w:rPr>
      </w:pPr>
      <w:ins w:id="7307" w:author="svcMRProcess" w:date="2019-05-11T09:43:00Z">
        <w:r>
          <w:rPr>
            <w:snapToGrid w:val="0"/>
          </w:rPr>
          <w:tab/>
          <w:t>(3)</w:t>
        </w:r>
        <w:r>
          <w:rPr>
            <w:snapToGrid w:val="0"/>
          </w:rPr>
          <w:tab/>
          <w:t>Section 126(a) does not apply to a vote on a resolution for postponing the expiry day for a leasehold scheme.</w:t>
        </w:r>
      </w:ins>
    </w:p>
    <w:p>
      <w:pPr>
        <w:pStyle w:val="nzSubsection"/>
        <w:rPr>
          <w:ins w:id="7308" w:author="svcMRProcess" w:date="2019-05-11T09:43:00Z"/>
          <w:snapToGrid w:val="0"/>
        </w:rPr>
      </w:pPr>
      <w:ins w:id="7309" w:author="svcMRProcess" w:date="2019-05-11T09:43:00Z">
        <w:r>
          <w:rPr>
            <w:snapToGrid w:val="0"/>
          </w:rPr>
          <w:tab/>
          <w:t>(4)</w:t>
        </w:r>
        <w:r>
          <w:rPr>
            <w:snapToGrid w:val="0"/>
          </w:rPr>
          <w:tab/>
          <w:t>The strata company must, as soon as reasonably practicable after the passing of a resolution under this section —</w:t>
        </w:r>
      </w:ins>
    </w:p>
    <w:p>
      <w:pPr>
        <w:pStyle w:val="nzIndenta"/>
        <w:rPr>
          <w:ins w:id="7310" w:author="svcMRProcess" w:date="2019-05-11T09:43:00Z"/>
        </w:rPr>
      </w:pPr>
      <w:ins w:id="7311" w:author="svcMRProcess" w:date="2019-05-11T09:43:00Z">
        <w:r>
          <w:tab/>
          <w:t>(a)</w:t>
        </w:r>
        <w:r>
          <w:tab/>
          <w:t>serve notice of the resolution, in the approved form, on the owner of the leasehold scheme; and</w:t>
        </w:r>
      </w:ins>
    </w:p>
    <w:p>
      <w:pPr>
        <w:pStyle w:val="nzIndenta"/>
        <w:rPr>
          <w:ins w:id="7312" w:author="svcMRProcess" w:date="2019-05-11T09:43:00Z"/>
        </w:rPr>
      </w:pPr>
      <w:ins w:id="7313" w:author="svcMRProcess" w:date="2019-05-11T09:43:00Z">
        <w:r>
          <w:tab/>
          <w:t>(b)</w:t>
        </w:r>
        <w:r>
          <w:tab/>
          <w:t>apply for registration of an amendment of the scheme notice to give effect to the postponement of the expiry day.</w:t>
        </w:r>
      </w:ins>
    </w:p>
    <w:p>
      <w:pPr>
        <w:pStyle w:val="nzHeading5"/>
        <w:rPr>
          <w:ins w:id="7314" w:author="svcMRProcess" w:date="2019-05-11T09:43:00Z"/>
        </w:rPr>
      </w:pPr>
      <w:bookmarkStart w:id="7315" w:name="_Toc530474395"/>
      <w:bookmarkStart w:id="7316" w:name="_Toc530474990"/>
      <w:ins w:id="7317" w:author="svcMRProcess" w:date="2019-05-11T09:43:00Z">
        <w:r>
          <w:t>42.</w:t>
        </w:r>
        <w:r>
          <w:tab/>
          <w:t>Staged subdivision by</w:t>
        </w:r>
        <w:r>
          <w:noBreakHyphen/>
          <w:t>laws</w:t>
        </w:r>
        <w:bookmarkEnd w:id="7315"/>
        <w:bookmarkEnd w:id="7316"/>
      </w:ins>
    </w:p>
    <w:p>
      <w:pPr>
        <w:pStyle w:val="nzSubsection"/>
        <w:rPr>
          <w:ins w:id="7318" w:author="svcMRProcess" w:date="2019-05-11T09:43:00Z"/>
        </w:rPr>
      </w:pPr>
      <w:ins w:id="7319" w:author="svcMRProcess" w:date="2019-05-11T09:43:00Z">
        <w:r>
          <w:tab/>
          <w:t>(1)</w:t>
        </w:r>
        <w:r>
          <w:tab/>
        </w:r>
        <w:r>
          <w:rPr>
            <w:rStyle w:val="CharDefText"/>
          </w:rPr>
          <w:t>Staged subdivision by</w:t>
        </w:r>
        <w:r>
          <w:rPr>
            <w:rStyle w:val="CharDefText"/>
          </w:rPr>
          <w:noBreakHyphen/>
          <w:t>laws</w:t>
        </w:r>
        <w:r>
          <w:rPr>
            <w:b/>
          </w:rPr>
          <w:t xml:space="preserve"> </w:t>
        </w:r>
        <w:r>
          <w:t>of a strata titles scheme are by</w:t>
        </w:r>
        <w:r>
          <w:noBreakHyphen/>
          <w:t>laws that apply as if they were an agreement by the strata company with a person about subdivision of the strata titles scheme in stages.</w:t>
        </w:r>
      </w:ins>
    </w:p>
    <w:p>
      <w:pPr>
        <w:pStyle w:val="nzPermNoteHeading"/>
        <w:rPr>
          <w:ins w:id="7320" w:author="svcMRProcess" w:date="2019-05-11T09:43:00Z"/>
        </w:rPr>
      </w:pPr>
      <w:ins w:id="7321" w:author="svcMRProcess" w:date="2019-05-11T09:43:00Z">
        <w:r>
          <w:tab/>
          <w:t>Note for this subsection:</w:t>
        </w:r>
      </w:ins>
    </w:p>
    <w:p>
      <w:pPr>
        <w:pStyle w:val="nzPermNoteText"/>
        <w:rPr>
          <w:ins w:id="7322" w:author="svcMRProcess" w:date="2019-05-11T09:43:00Z"/>
        </w:rPr>
      </w:pPr>
      <w:ins w:id="7323" w:author="svcMRProcess" w:date="2019-05-11T09:43:00Z">
        <w:r>
          <w:tab/>
        </w:r>
        <w:r>
          <w:tab/>
          <w:t>Under section 36, compliance with a stage of subdivision as set out in staged subdivision by</w:t>
        </w:r>
        <w:r>
          <w:noBreakHyphen/>
          <w:t>laws removes the need for resolutions and consents for registration of an amendment of the strata titles scheme to give effect to the subdivision.</w:t>
        </w:r>
      </w:ins>
    </w:p>
    <w:p>
      <w:pPr>
        <w:pStyle w:val="nzSubsection"/>
        <w:rPr>
          <w:ins w:id="7324" w:author="svcMRProcess" w:date="2019-05-11T09:43:00Z"/>
        </w:rPr>
      </w:pPr>
      <w:ins w:id="7325" w:author="svcMRProcess" w:date="2019-05-11T09:43:00Z">
        <w:r>
          <w:tab/>
          <w:t>(2)</w:t>
        </w:r>
        <w:r>
          <w:tab/>
          <w:t>Staged subdivision by</w:t>
        </w:r>
        <w:r>
          <w:noBreakHyphen/>
          <w:t>laws must—</w:t>
        </w:r>
      </w:ins>
    </w:p>
    <w:p>
      <w:pPr>
        <w:pStyle w:val="nzIndenta"/>
        <w:rPr>
          <w:ins w:id="7326" w:author="svcMRProcess" w:date="2019-05-11T09:43:00Z"/>
        </w:rPr>
      </w:pPr>
      <w:ins w:id="7327" w:author="svcMRProcess" w:date="2019-05-11T09:43:00Z">
        <w:r>
          <w:tab/>
          <w:t>(a)</w:t>
        </w:r>
        <w:r>
          <w:tab/>
          <w:t>describe in detail —</w:t>
        </w:r>
      </w:ins>
    </w:p>
    <w:p>
      <w:pPr>
        <w:pStyle w:val="nzIndenti"/>
        <w:rPr>
          <w:ins w:id="7328" w:author="svcMRProcess" w:date="2019-05-11T09:43:00Z"/>
        </w:rPr>
      </w:pPr>
      <w:ins w:id="7329" w:author="svcMRProcess" w:date="2019-05-11T09:43:00Z">
        <w:r>
          <w:tab/>
          <w:t>(i)</w:t>
        </w:r>
        <w:r>
          <w:tab/>
          <w:t>the stages of subdivision that are agreed; and</w:t>
        </w:r>
      </w:ins>
    </w:p>
    <w:p>
      <w:pPr>
        <w:pStyle w:val="nzIndenti"/>
        <w:rPr>
          <w:ins w:id="7330" w:author="svcMRProcess" w:date="2019-05-11T09:43:00Z"/>
        </w:rPr>
      </w:pPr>
      <w:ins w:id="7331" w:author="svcMRProcess" w:date="2019-05-11T09:43:00Z">
        <w:r>
          <w:tab/>
          <w:t>(ii)</w:t>
        </w:r>
        <w:r>
          <w:tab/>
          <w:t>any amendments to the scheme plan and schedule of unit entitlements that will be made on completion of each stage of subdivision;</w:t>
        </w:r>
      </w:ins>
    </w:p>
    <w:p>
      <w:pPr>
        <w:pStyle w:val="nzIndenta"/>
        <w:rPr>
          <w:ins w:id="7332" w:author="svcMRProcess" w:date="2019-05-11T09:43:00Z"/>
        </w:rPr>
      </w:pPr>
      <w:ins w:id="7333" w:author="svcMRProcess" w:date="2019-05-11T09:43:00Z">
        <w:r>
          <w:tab/>
        </w:r>
        <w:r>
          <w:tab/>
          <w:t>and</w:t>
        </w:r>
      </w:ins>
    </w:p>
    <w:p>
      <w:pPr>
        <w:pStyle w:val="nzIndenta"/>
        <w:rPr>
          <w:ins w:id="7334" w:author="svcMRProcess" w:date="2019-05-11T09:43:00Z"/>
        </w:rPr>
      </w:pPr>
      <w:ins w:id="7335" w:author="svcMRProcess" w:date="2019-05-11T09:43:00Z">
        <w:r>
          <w:tab/>
          <w:t>(b)</w:t>
        </w:r>
        <w:r>
          <w:tab/>
          <w:t>identify the lots or common property affected by each stage of subdivision; and</w:t>
        </w:r>
      </w:ins>
    </w:p>
    <w:p>
      <w:pPr>
        <w:pStyle w:val="nzIndenta"/>
        <w:rPr>
          <w:ins w:id="7336" w:author="svcMRProcess" w:date="2019-05-11T09:43:00Z"/>
        </w:rPr>
      </w:pPr>
      <w:ins w:id="7337" w:author="svcMRProcess" w:date="2019-05-11T09:43:00Z">
        <w:r>
          <w:tab/>
          <w:t>(c)</w:t>
        </w:r>
        <w:r>
          <w:tab/>
          <w:t>comply with requirements set out in the regulations.</w:t>
        </w:r>
      </w:ins>
    </w:p>
    <w:p>
      <w:pPr>
        <w:pStyle w:val="nzSubsection"/>
        <w:rPr>
          <w:ins w:id="7338" w:author="svcMRProcess" w:date="2019-05-11T09:43:00Z"/>
          <w:snapToGrid w:val="0"/>
        </w:rPr>
      </w:pPr>
      <w:ins w:id="7339" w:author="svcMRProcess" w:date="2019-05-11T09:43:00Z">
        <w:r>
          <w:rPr>
            <w:snapToGrid w:val="0"/>
          </w:rPr>
          <w:tab/>
          <w:t>(3)</w:t>
        </w:r>
        <w:r>
          <w:rPr>
            <w:snapToGrid w:val="0"/>
          </w:rPr>
          <w:tab/>
          <w:t>Staged subdivision by</w:t>
        </w:r>
        <w:r>
          <w:rPr>
            <w:snapToGrid w:val="0"/>
          </w:rPr>
          <w:noBreakHyphen/>
          <w:t>laws cannot apply to subdivision comprised of the removal, from the parcel, of land comprised of common property or the addition, to the parcel, of land from outside the parcel.</w:t>
        </w:r>
      </w:ins>
    </w:p>
    <w:p>
      <w:pPr>
        <w:pStyle w:val="nzSubsection"/>
        <w:rPr>
          <w:ins w:id="7340" w:author="svcMRProcess" w:date="2019-05-11T09:43:00Z"/>
          <w:snapToGrid w:val="0"/>
        </w:rPr>
      </w:pPr>
      <w:ins w:id="7341" w:author="svcMRProcess" w:date="2019-05-11T09:43:00Z">
        <w:r>
          <w:rPr>
            <w:snapToGrid w:val="0"/>
          </w:rPr>
          <w:tab/>
          <w:t>(4)</w:t>
        </w:r>
        <w:r>
          <w:rPr>
            <w:snapToGrid w:val="0"/>
          </w:rPr>
          <w:tab/>
          <w:t>Staged subdivision by</w:t>
        </w:r>
        <w:r>
          <w:rPr>
            <w:snapToGrid w:val="0"/>
          </w:rPr>
          <w:noBreakHyphen/>
          <w:t>laws do not bind the Planning Commission or a local government to give a planning approval for an agreed stage of subdivision.</w:t>
        </w:r>
      </w:ins>
    </w:p>
    <w:p>
      <w:pPr>
        <w:pStyle w:val="nzSubsection"/>
        <w:rPr>
          <w:ins w:id="7342" w:author="svcMRProcess" w:date="2019-05-11T09:43:00Z"/>
          <w:snapToGrid w:val="0"/>
        </w:rPr>
      </w:pPr>
      <w:ins w:id="7343" w:author="svcMRProcess" w:date="2019-05-11T09:43:00Z">
        <w:r>
          <w:rPr>
            <w:snapToGrid w:val="0"/>
          </w:rPr>
          <w:tab/>
          <w:t>(5)</w:t>
        </w:r>
        <w:r>
          <w:rPr>
            <w:snapToGrid w:val="0"/>
          </w:rPr>
          <w:tab/>
          <w:t>Staged subdivision by</w:t>
        </w:r>
        <w:r>
          <w:rPr>
            <w:snapToGrid w:val="0"/>
          </w:rPr>
          <w:noBreakHyphen/>
          <w:t>laws do not bind the scheme developer of a stage of subdivision to undertake the subdivision.</w:t>
        </w:r>
      </w:ins>
    </w:p>
    <w:p>
      <w:pPr>
        <w:pStyle w:val="nzSubsection"/>
        <w:rPr>
          <w:ins w:id="7344" w:author="svcMRProcess" w:date="2019-05-11T09:43:00Z"/>
          <w:snapToGrid w:val="0"/>
        </w:rPr>
      </w:pPr>
      <w:ins w:id="7345" w:author="svcMRProcess" w:date="2019-05-11T09:43:00Z">
        <w:r>
          <w:rPr>
            <w:snapToGrid w:val="0"/>
          </w:rPr>
          <w:tab/>
          <w:t>(6)</w:t>
        </w:r>
        <w:r>
          <w:rPr>
            <w:snapToGrid w:val="0"/>
          </w:rPr>
          <w:tab/>
          <w:t>Staged subdivision by</w:t>
        </w:r>
        <w:r>
          <w:rPr>
            <w:snapToGrid w:val="0"/>
          </w:rPr>
          <w:noBreakHyphen/>
          <w:t>laws can only be made, amended or repealed if —</w:t>
        </w:r>
      </w:ins>
    </w:p>
    <w:p>
      <w:pPr>
        <w:pStyle w:val="nzIndenta"/>
        <w:rPr>
          <w:ins w:id="7346" w:author="svcMRProcess" w:date="2019-05-11T09:43:00Z"/>
        </w:rPr>
      </w:pPr>
      <w:ins w:id="7347" w:author="svcMRProcess" w:date="2019-05-11T09:43:00Z">
        <w:r>
          <w:tab/>
          <w:t>(a)</w:t>
        </w:r>
        <w:r>
          <w:tab/>
          <w:t>for a leasehold scheme, the owner of the leasehold scheme —</w:t>
        </w:r>
      </w:ins>
    </w:p>
    <w:p>
      <w:pPr>
        <w:pStyle w:val="nzIndenti"/>
        <w:rPr>
          <w:ins w:id="7348" w:author="svcMRProcess" w:date="2019-05-11T09:43:00Z"/>
        </w:rPr>
      </w:pPr>
      <w:ins w:id="7349" w:author="svcMRProcess" w:date="2019-05-11T09:43:00Z">
        <w:r>
          <w:tab/>
          <w:t>(i)</w:t>
        </w:r>
        <w:r>
          <w:tab/>
          <w:t>has been given notice in the approved form of the by</w:t>
        </w:r>
        <w:r>
          <w:noBreakHyphen/>
          <w:t>laws; and</w:t>
        </w:r>
      </w:ins>
    </w:p>
    <w:p>
      <w:pPr>
        <w:pStyle w:val="nzIndenti"/>
        <w:rPr>
          <w:ins w:id="7350" w:author="svcMRProcess" w:date="2019-05-11T09:43:00Z"/>
        </w:rPr>
      </w:pPr>
      <w:ins w:id="7351" w:author="svcMRProcess" w:date="2019-05-11T09:43:00Z">
        <w:r>
          <w:tab/>
          <w:t>(ii)</w:t>
        </w:r>
        <w:r>
          <w:tab/>
          <w:t>has given written consent to the by</w:t>
        </w:r>
        <w:r>
          <w:noBreakHyphen/>
          <w:t>laws;</w:t>
        </w:r>
      </w:ins>
    </w:p>
    <w:p>
      <w:pPr>
        <w:pStyle w:val="nzIndenta"/>
        <w:rPr>
          <w:ins w:id="7352" w:author="svcMRProcess" w:date="2019-05-11T09:43:00Z"/>
        </w:rPr>
      </w:pPr>
      <w:ins w:id="7353" w:author="svcMRProcess" w:date="2019-05-11T09:43:00Z">
        <w:r>
          <w:tab/>
        </w:r>
        <w:r>
          <w:tab/>
          <w:t>and</w:t>
        </w:r>
      </w:ins>
    </w:p>
    <w:p>
      <w:pPr>
        <w:pStyle w:val="nzIndenta"/>
        <w:rPr>
          <w:ins w:id="7354" w:author="svcMRProcess" w:date="2019-05-11T09:43:00Z"/>
        </w:rPr>
      </w:pPr>
      <w:ins w:id="7355" w:author="svcMRProcess" w:date="2019-05-11T09:43:00Z">
        <w:r>
          <w:tab/>
          <w:t>(b)</w:t>
        </w:r>
        <w:r>
          <w:tab/>
          <w:t>in any case, the holder of each designated interest over the whole or a part of the parcel —</w:t>
        </w:r>
      </w:ins>
    </w:p>
    <w:p>
      <w:pPr>
        <w:pStyle w:val="nzIndenti"/>
        <w:rPr>
          <w:ins w:id="7356" w:author="svcMRProcess" w:date="2019-05-11T09:43:00Z"/>
        </w:rPr>
      </w:pPr>
      <w:ins w:id="7357" w:author="svcMRProcess" w:date="2019-05-11T09:43:00Z">
        <w:r>
          <w:tab/>
          <w:t>(i)</w:t>
        </w:r>
        <w:r>
          <w:tab/>
          <w:t>has been given notice in the approved form of the by</w:t>
        </w:r>
        <w:r>
          <w:noBreakHyphen/>
          <w:t>laws; and</w:t>
        </w:r>
      </w:ins>
    </w:p>
    <w:p>
      <w:pPr>
        <w:pStyle w:val="nzIndenti"/>
        <w:rPr>
          <w:ins w:id="7358" w:author="svcMRProcess" w:date="2019-05-11T09:43:00Z"/>
        </w:rPr>
      </w:pPr>
      <w:ins w:id="7359" w:author="svcMRProcess" w:date="2019-05-11T09:43:00Z">
        <w:r>
          <w:tab/>
          <w:t>(ii)</w:t>
        </w:r>
        <w:r>
          <w:tab/>
          <w:t>either —</w:t>
        </w:r>
      </w:ins>
    </w:p>
    <w:p>
      <w:pPr>
        <w:pStyle w:val="nzIndentI0"/>
        <w:rPr>
          <w:ins w:id="7360" w:author="svcMRProcess" w:date="2019-05-11T09:43:00Z"/>
        </w:rPr>
      </w:pPr>
      <w:ins w:id="7361" w:author="svcMRProcess" w:date="2019-05-11T09:43:00Z">
        <w:r>
          <w:tab/>
          <w:t>(I)</w:t>
        </w:r>
        <w:r>
          <w:tab/>
          <w:t>has given written consent to the application; or</w:t>
        </w:r>
      </w:ins>
    </w:p>
    <w:p>
      <w:pPr>
        <w:pStyle w:val="nzIndentI0"/>
        <w:rPr>
          <w:ins w:id="7362" w:author="svcMRProcess" w:date="2019-05-11T09:43:00Z"/>
        </w:rPr>
      </w:pPr>
      <w:ins w:id="7363" w:author="svcMRProcess" w:date="2019-05-11T09:43:00Z">
        <w:r>
          <w:tab/>
          <w:t>(II)</w:t>
        </w:r>
        <w:r>
          <w:tab/>
          <w:t>has not, at the end of 60 days after being given notice, made a written objection to the proposed by</w:t>
        </w:r>
        <w:r>
          <w:noBreakHyphen/>
          <w:t>laws.</w:t>
        </w:r>
      </w:ins>
    </w:p>
    <w:p>
      <w:pPr>
        <w:pStyle w:val="nzSubsection"/>
        <w:rPr>
          <w:ins w:id="7364" w:author="svcMRProcess" w:date="2019-05-11T09:43:00Z"/>
          <w:snapToGrid w:val="0"/>
        </w:rPr>
      </w:pPr>
      <w:ins w:id="7365" w:author="svcMRProcess" w:date="2019-05-11T09:43:00Z">
        <w:r>
          <w:rPr>
            <w:snapToGrid w:val="0"/>
          </w:rPr>
          <w:tab/>
          <w:t>(7)</w:t>
        </w:r>
        <w:r>
          <w:rPr>
            <w:snapToGrid w:val="0"/>
          </w:rPr>
          <w:tab/>
          <w:t>The Tribunal may, on the application of an applicant for registration of staged subdivision by</w:t>
        </w:r>
        <w:r>
          <w:rPr>
            <w:snapToGrid w:val="0"/>
          </w:rPr>
          <w:noBreakHyphen/>
          <w:t>laws or an amendment of staged subdivision by</w:t>
        </w:r>
        <w:r>
          <w:rPr>
            <w:snapToGrid w:val="0"/>
          </w:rPr>
          <w:noBreakHyphen/>
          <w:t>laws, order that an objection to the by</w:t>
        </w:r>
        <w:r>
          <w:rPr>
            <w:snapToGrid w:val="0"/>
          </w:rPr>
          <w:noBreakHyphen/>
          <w:t>laws of a person with a designated interest be disregarded on the grounds that the objection is unreasonable.</w:t>
        </w:r>
      </w:ins>
    </w:p>
    <w:p>
      <w:pPr>
        <w:pStyle w:val="nzSubsection"/>
        <w:rPr>
          <w:ins w:id="7366" w:author="svcMRProcess" w:date="2019-05-11T09:43:00Z"/>
          <w:snapToGrid w:val="0"/>
        </w:rPr>
      </w:pPr>
      <w:ins w:id="7367" w:author="svcMRProcess" w:date="2019-05-11T09:43:00Z">
        <w:r>
          <w:rPr>
            <w:snapToGrid w:val="0"/>
          </w:rPr>
          <w:tab/>
          <w:t>(8)</w:t>
        </w:r>
        <w:r>
          <w:rPr>
            <w:snapToGrid w:val="0"/>
          </w:rPr>
          <w:tab/>
          <w:t>In considering whether an objection is unreasonable, the Tribunal may consider —</w:t>
        </w:r>
      </w:ins>
    </w:p>
    <w:p>
      <w:pPr>
        <w:pStyle w:val="nzIndenta"/>
        <w:rPr>
          <w:ins w:id="7368" w:author="svcMRProcess" w:date="2019-05-11T09:43:00Z"/>
        </w:rPr>
      </w:pPr>
      <w:ins w:id="7369" w:author="svcMRProcess" w:date="2019-05-11T09:43:00Z">
        <w:r>
          <w:tab/>
          <w:t>(a)</w:t>
        </w:r>
        <w:r>
          <w:tab/>
          <w:t>the merits of the proposed by</w:t>
        </w:r>
        <w:r>
          <w:noBreakHyphen/>
          <w:t>laws; and</w:t>
        </w:r>
      </w:ins>
    </w:p>
    <w:p>
      <w:pPr>
        <w:pStyle w:val="nzIndenta"/>
        <w:rPr>
          <w:ins w:id="7370" w:author="svcMRProcess" w:date="2019-05-11T09:43:00Z"/>
        </w:rPr>
      </w:pPr>
      <w:ins w:id="7371" w:author="svcMRProcess" w:date="2019-05-11T09:43:00Z">
        <w:r>
          <w:tab/>
          <w:t>(b)</w:t>
        </w:r>
        <w:r>
          <w:tab/>
          <w:t>the grounds for the objection; and</w:t>
        </w:r>
      </w:ins>
    </w:p>
    <w:p>
      <w:pPr>
        <w:pStyle w:val="nzIndenta"/>
        <w:rPr>
          <w:ins w:id="7372" w:author="svcMRProcess" w:date="2019-05-11T09:43:00Z"/>
        </w:rPr>
      </w:pPr>
      <w:ins w:id="7373" w:author="svcMRProcess" w:date="2019-05-11T09:43:00Z">
        <w:r>
          <w:tab/>
          <w:t>(c)</w:t>
        </w:r>
        <w:r>
          <w:tab/>
          <w:t>any other factor the Tribunal considers relevant.</w:t>
        </w:r>
      </w:ins>
    </w:p>
    <w:p>
      <w:pPr>
        <w:pStyle w:val="nzSubsection"/>
        <w:rPr>
          <w:ins w:id="7374" w:author="svcMRProcess" w:date="2019-05-11T09:43:00Z"/>
        </w:rPr>
      </w:pPr>
      <w:ins w:id="7375" w:author="svcMRProcess" w:date="2019-05-11T09:43:00Z">
        <w:r>
          <w:tab/>
          <w:t>(9)</w:t>
        </w:r>
        <w:r>
          <w:tab/>
          <w:t>If the Tribunal makes such an order, the applicant must lodge a copy of the order certified by the Tribunal with the Registrar of Titles.</w:t>
        </w:r>
      </w:ins>
    </w:p>
    <w:p>
      <w:pPr>
        <w:pStyle w:val="nzHeading5"/>
        <w:rPr>
          <w:ins w:id="7376" w:author="svcMRProcess" w:date="2019-05-11T09:43:00Z"/>
        </w:rPr>
      </w:pPr>
      <w:bookmarkStart w:id="7377" w:name="_Toc530474396"/>
      <w:bookmarkStart w:id="7378" w:name="_Toc530474991"/>
      <w:ins w:id="7379" w:author="svcMRProcess" w:date="2019-05-11T09:43:00Z">
        <w:r>
          <w:t>43.</w:t>
        </w:r>
        <w:r>
          <w:tab/>
          <w:t>Exclusive use by</w:t>
        </w:r>
        <w:r>
          <w:noBreakHyphen/>
          <w:t>laws</w:t>
        </w:r>
        <w:bookmarkEnd w:id="7377"/>
        <w:bookmarkEnd w:id="7378"/>
      </w:ins>
    </w:p>
    <w:p>
      <w:pPr>
        <w:pStyle w:val="nzSubsection"/>
        <w:rPr>
          <w:ins w:id="7380" w:author="svcMRProcess" w:date="2019-05-11T09:43:00Z"/>
        </w:rPr>
      </w:pPr>
      <w:ins w:id="7381" w:author="svcMRProcess" w:date="2019-05-11T09:43:00Z">
        <w:r>
          <w:tab/>
          <w:t>(1)</w:t>
        </w:r>
        <w:r>
          <w:tab/>
        </w:r>
        <w:r>
          <w:rPr>
            <w:rStyle w:val="CharDefText"/>
          </w:rPr>
          <w:t>Exclusive use by</w:t>
        </w:r>
        <w:r>
          <w:rPr>
            <w:rStyle w:val="CharDefText"/>
          </w:rPr>
          <w:noBreakHyphen/>
          <w:t>laws</w:t>
        </w:r>
        <w:r>
          <w:t xml:space="preserve"> of a strata titles scheme are scheme by</w:t>
        </w:r>
        <w:r>
          <w:noBreakHyphen/>
          <w:t xml:space="preserve">laws that confer exclusive use and enjoyment of, or special privileges over, the common property in the strata titles scheme or specified common property in the strata titles scheme (the </w:t>
        </w:r>
        <w:r>
          <w:rPr>
            <w:rStyle w:val="CharDefText"/>
          </w:rPr>
          <w:t>special common property</w:t>
        </w:r>
        <w:r>
          <w:t xml:space="preserve">) on the occupiers, for the time being, of a specified lot or lots in the strata titles scheme (the </w:t>
        </w:r>
        <w:r>
          <w:rPr>
            <w:rStyle w:val="CharDefText"/>
          </w:rPr>
          <w:t>special lots</w:t>
        </w:r>
        <w:r>
          <w:t>).</w:t>
        </w:r>
      </w:ins>
    </w:p>
    <w:p>
      <w:pPr>
        <w:pStyle w:val="nzSubsection"/>
        <w:rPr>
          <w:ins w:id="7382" w:author="svcMRProcess" w:date="2019-05-11T09:43:00Z"/>
        </w:rPr>
      </w:pPr>
      <w:ins w:id="7383" w:author="svcMRProcess" w:date="2019-05-11T09:43:00Z">
        <w:r>
          <w:tab/>
          <w:t>(2)</w:t>
        </w:r>
        <w:r>
          <w:tab/>
          <w:t>Exclusive use by</w:t>
        </w:r>
        <w:r>
          <w:noBreakHyphen/>
          <w:t>laws may include the following —</w:t>
        </w:r>
      </w:ins>
    </w:p>
    <w:p>
      <w:pPr>
        <w:pStyle w:val="nzIndenta"/>
        <w:rPr>
          <w:ins w:id="7384" w:author="svcMRProcess" w:date="2019-05-11T09:43:00Z"/>
        </w:rPr>
      </w:pPr>
      <w:ins w:id="7385" w:author="svcMRProcess" w:date="2019-05-11T09:43:00Z">
        <w:r>
          <w:tab/>
          <w:t>(a)</w:t>
        </w:r>
        <w:r>
          <w:tab/>
          <w:t>terms and conditions on which the occupiers of special lots may use the special common property;</w:t>
        </w:r>
      </w:ins>
    </w:p>
    <w:p>
      <w:pPr>
        <w:pStyle w:val="nzIndenta"/>
        <w:rPr>
          <w:ins w:id="7386" w:author="svcMRProcess" w:date="2019-05-11T09:43:00Z"/>
        </w:rPr>
      </w:pPr>
      <w:ins w:id="7387" w:author="svcMRProcess" w:date="2019-05-11T09:43:00Z">
        <w:r>
          <w:tab/>
          <w:t>(b)</w:t>
        </w:r>
        <w:r>
          <w:tab/>
          <w:t>particulars relating to access to the special common property and the provision and keeping of any key necessary;</w:t>
        </w:r>
      </w:ins>
    </w:p>
    <w:p>
      <w:pPr>
        <w:pStyle w:val="nzIndenta"/>
        <w:rPr>
          <w:ins w:id="7388" w:author="svcMRProcess" w:date="2019-05-11T09:43:00Z"/>
        </w:rPr>
      </w:pPr>
      <w:ins w:id="7389" w:author="svcMRProcess" w:date="2019-05-11T09:43:00Z">
        <w:r>
          <w:tab/>
          <w:t>(c)</w:t>
        </w:r>
        <w:r>
          <w:tab/>
          <w:t>particulars of the hours during which the special common property may be used;</w:t>
        </w:r>
      </w:ins>
    </w:p>
    <w:p>
      <w:pPr>
        <w:pStyle w:val="nzIndenta"/>
        <w:rPr>
          <w:ins w:id="7390" w:author="svcMRProcess" w:date="2019-05-11T09:43:00Z"/>
        </w:rPr>
      </w:pPr>
      <w:ins w:id="7391" w:author="svcMRProcess" w:date="2019-05-11T09:43:00Z">
        <w:r>
          <w:tab/>
          <w:t>(d)</w:t>
        </w:r>
        <w:r>
          <w:tab/>
          <w:t>provisions relating to the condition, maintenance, repair, renewal or replacement of the special common property;</w:t>
        </w:r>
      </w:ins>
    </w:p>
    <w:p>
      <w:pPr>
        <w:pStyle w:val="nzIndenta"/>
        <w:rPr>
          <w:ins w:id="7392" w:author="svcMRProcess" w:date="2019-05-11T09:43:00Z"/>
        </w:rPr>
      </w:pPr>
      <w:ins w:id="7393" w:author="svcMRProcess" w:date="2019-05-11T09:43:00Z">
        <w:r>
          <w:tab/>
          <w:t>(e)</w:t>
        </w:r>
        <w:r>
          <w:tab/>
          <w:t>provisions relating to insurance of the special common property to be maintained by the owners of special lots;</w:t>
        </w:r>
      </w:ins>
    </w:p>
    <w:p>
      <w:pPr>
        <w:pStyle w:val="nzIndenta"/>
        <w:rPr>
          <w:ins w:id="7394" w:author="svcMRProcess" w:date="2019-05-11T09:43:00Z"/>
        </w:rPr>
      </w:pPr>
      <w:ins w:id="7395" w:author="svcMRProcess" w:date="2019-05-11T09:43:00Z">
        <w:r>
          <w:tab/>
          <w:t>(f)</w:t>
        </w:r>
        <w:r>
          <w:tab/>
          <w:t>matters relating to the determination of amounts payable to the strata company by the owners of special lots and the imposition and collection of the amounts.</w:t>
        </w:r>
      </w:ins>
    </w:p>
    <w:p>
      <w:pPr>
        <w:pStyle w:val="nzSubsection"/>
        <w:rPr>
          <w:ins w:id="7396" w:author="svcMRProcess" w:date="2019-05-11T09:43:00Z"/>
        </w:rPr>
      </w:pPr>
      <w:ins w:id="7397" w:author="svcMRProcess" w:date="2019-05-11T09:43:00Z">
        <w:r>
          <w:tab/>
          <w:t>(3)</w:t>
        </w:r>
        <w:r>
          <w:tab/>
          <w:t>Subject to the terms of exclusive use by</w:t>
        </w:r>
        <w:r>
          <w:noBreakHyphen/>
          <w:t>laws, the obligations that would, apart from this subsection, fall on the strata company under section 91(1)(c) in relation to the special common property fall instead on the owners of the special lots.</w:t>
        </w:r>
      </w:ins>
    </w:p>
    <w:p>
      <w:pPr>
        <w:pStyle w:val="nzSubsection"/>
        <w:rPr>
          <w:ins w:id="7398" w:author="svcMRProcess" w:date="2019-05-11T09:43:00Z"/>
        </w:rPr>
      </w:pPr>
      <w:ins w:id="7399" w:author="svcMRProcess" w:date="2019-05-11T09:43:00Z">
        <w:r>
          <w:tab/>
          <w:t>(4)</w:t>
        </w:r>
        <w:r>
          <w:tab/>
          <w:t>An amount payable by a person to a strata company under exclusive use by</w:t>
        </w:r>
        <w:r>
          <w:noBreakHyphen/>
          <w:t>laws must be paid (together with interest on any outstanding amount) and may be recovered by the strata company, as if the amount payable were an unpaid contribution levied on the person as a member of the strata company.</w:t>
        </w:r>
      </w:ins>
    </w:p>
    <w:p>
      <w:pPr>
        <w:pStyle w:val="nzSubsection"/>
        <w:rPr>
          <w:ins w:id="7400" w:author="svcMRProcess" w:date="2019-05-11T09:43:00Z"/>
        </w:rPr>
      </w:pPr>
      <w:ins w:id="7401" w:author="svcMRProcess" w:date="2019-05-11T09:43:00Z">
        <w:r>
          <w:tab/>
          <w:t>(5)</w:t>
        </w:r>
        <w:r>
          <w:tab/>
          <w:t>Exclusive use by</w:t>
        </w:r>
        <w:r>
          <w:noBreakHyphen/>
          <w:t>laws can only be made, amended or repealed if the owner of each lot that is or is proposed to be a special lot has given written consent to the by</w:t>
        </w:r>
        <w:r>
          <w:noBreakHyphen/>
          <w:t>laws.</w:t>
        </w:r>
      </w:ins>
    </w:p>
    <w:p>
      <w:pPr>
        <w:pStyle w:val="nzHeading5"/>
        <w:rPr>
          <w:ins w:id="7402" w:author="svcMRProcess" w:date="2019-05-11T09:43:00Z"/>
        </w:rPr>
      </w:pPr>
      <w:bookmarkStart w:id="7403" w:name="_Toc530474397"/>
      <w:bookmarkStart w:id="7404" w:name="_Toc530474992"/>
      <w:ins w:id="7405" w:author="svcMRProcess" w:date="2019-05-11T09:43:00Z">
        <w:r>
          <w:t>44.</w:t>
        </w:r>
        <w:r>
          <w:tab/>
          <w:t>Making of scheme by</w:t>
        </w:r>
        <w:r>
          <w:noBreakHyphen/>
          <w:t>laws</w:t>
        </w:r>
        <w:bookmarkEnd w:id="7403"/>
        <w:bookmarkEnd w:id="7404"/>
      </w:ins>
    </w:p>
    <w:p>
      <w:pPr>
        <w:pStyle w:val="nzSubsection"/>
        <w:rPr>
          <w:ins w:id="7406" w:author="svcMRProcess" w:date="2019-05-11T09:43:00Z"/>
          <w:snapToGrid w:val="0"/>
        </w:rPr>
      </w:pPr>
      <w:ins w:id="7407" w:author="svcMRProcess" w:date="2019-05-11T09:43:00Z">
        <w:r>
          <w:rPr>
            <w:snapToGrid w:val="0"/>
          </w:rPr>
          <w:tab/>
          <w:t>(1)</w:t>
        </w:r>
        <w:r>
          <w:rPr>
            <w:snapToGrid w:val="0"/>
          </w:rPr>
          <w:tab/>
          <w:t xml:space="preserve">Subject to this Act, a strata company may, by resolution of the </w:t>
        </w:r>
        <w:r>
          <w:t>strata</w:t>
        </w:r>
        <w:r>
          <w:rPr>
            <w:snapToGrid w:val="0"/>
          </w:rPr>
          <w:t xml:space="preserve"> company, make governance by</w:t>
        </w:r>
        <w:r>
          <w:rPr>
            <w:snapToGrid w:val="0"/>
          </w:rPr>
          <w:noBreakHyphen/>
          <w:t>laws or conduct by</w:t>
        </w:r>
        <w:r>
          <w:rPr>
            <w:snapToGrid w:val="0"/>
          </w:rPr>
          <w:noBreakHyphen/>
          <w:t>laws for the strata titles scheme (including by</w:t>
        </w:r>
        <w:r>
          <w:rPr>
            <w:snapToGrid w:val="0"/>
          </w:rPr>
          <w:noBreakHyphen/>
          <w:t>laws that amend or repeal the by</w:t>
        </w:r>
        <w:r>
          <w:rPr>
            <w:snapToGrid w:val="0"/>
          </w:rPr>
          <w:noBreakHyphen/>
          <w:t>laws it is taken to have made on registration of the scheme).</w:t>
        </w:r>
      </w:ins>
    </w:p>
    <w:p>
      <w:pPr>
        <w:pStyle w:val="nzSubsection"/>
        <w:rPr>
          <w:ins w:id="7408" w:author="svcMRProcess" w:date="2019-05-11T09:43:00Z"/>
          <w:snapToGrid w:val="0"/>
        </w:rPr>
      </w:pPr>
      <w:ins w:id="7409" w:author="svcMRProcess" w:date="2019-05-11T09:43:00Z">
        <w:r>
          <w:rPr>
            <w:snapToGrid w:val="0"/>
          </w:rPr>
          <w:tab/>
          <w:t>(2)</w:t>
        </w:r>
        <w:r>
          <w:rPr>
            <w:snapToGrid w:val="0"/>
          </w:rPr>
          <w:tab/>
          <w:t>The resolution to make by</w:t>
        </w:r>
        <w:r>
          <w:rPr>
            <w:snapToGrid w:val="0"/>
          </w:rPr>
          <w:noBreakHyphen/>
          <w:t>laws must be —</w:t>
        </w:r>
      </w:ins>
    </w:p>
    <w:p>
      <w:pPr>
        <w:pStyle w:val="nzIndenta"/>
        <w:rPr>
          <w:ins w:id="7410" w:author="svcMRProcess" w:date="2019-05-11T09:43:00Z"/>
        </w:rPr>
      </w:pPr>
      <w:ins w:id="7411" w:author="svcMRProcess" w:date="2019-05-11T09:43:00Z">
        <w:r>
          <w:tab/>
          <w:t>(a)</w:t>
        </w:r>
        <w:r>
          <w:tab/>
          <w:t>for governance by</w:t>
        </w:r>
        <w:r>
          <w:noBreakHyphen/>
          <w:t>laws — a resolution without dissent; and</w:t>
        </w:r>
      </w:ins>
    </w:p>
    <w:p>
      <w:pPr>
        <w:pStyle w:val="nzIndenta"/>
        <w:rPr>
          <w:ins w:id="7412" w:author="svcMRProcess" w:date="2019-05-11T09:43:00Z"/>
        </w:rPr>
      </w:pPr>
      <w:ins w:id="7413" w:author="svcMRProcess" w:date="2019-05-11T09:43:00Z">
        <w:r>
          <w:tab/>
          <w:t>(b)</w:t>
        </w:r>
        <w:r>
          <w:tab/>
          <w:t>for conduct by</w:t>
        </w:r>
        <w:r>
          <w:noBreakHyphen/>
          <w:t>laws — a special resolution.</w:t>
        </w:r>
      </w:ins>
    </w:p>
    <w:p>
      <w:pPr>
        <w:pStyle w:val="nzSubsection"/>
        <w:rPr>
          <w:ins w:id="7414" w:author="svcMRProcess" w:date="2019-05-11T09:43:00Z"/>
          <w:snapToGrid w:val="0"/>
        </w:rPr>
      </w:pPr>
      <w:ins w:id="7415" w:author="svcMRProcess" w:date="2019-05-11T09:43:00Z">
        <w:r>
          <w:rPr>
            <w:snapToGrid w:val="0"/>
          </w:rPr>
          <w:tab/>
          <w:t>(3)</w:t>
        </w:r>
        <w:r>
          <w:rPr>
            <w:snapToGrid w:val="0"/>
          </w:rPr>
          <w:tab/>
          <w:t>The power to make by</w:t>
        </w:r>
        <w:r>
          <w:rPr>
            <w:snapToGrid w:val="0"/>
          </w:rPr>
          <w:noBreakHyphen/>
          <w:t>laws includes power to amend or repeal by</w:t>
        </w:r>
        <w:r>
          <w:rPr>
            <w:snapToGrid w:val="0"/>
          </w:rPr>
          <w:noBreakHyphen/>
          <w:t>laws in the same manner and on the same conditions as they are made.</w:t>
        </w:r>
      </w:ins>
    </w:p>
    <w:p>
      <w:pPr>
        <w:pStyle w:val="nzSubsection"/>
        <w:rPr>
          <w:ins w:id="7416" w:author="svcMRProcess" w:date="2019-05-11T09:43:00Z"/>
          <w:snapToGrid w:val="0"/>
        </w:rPr>
      </w:pPr>
      <w:ins w:id="7417" w:author="svcMRProcess" w:date="2019-05-11T09:43:00Z">
        <w:r>
          <w:rPr>
            <w:snapToGrid w:val="0"/>
          </w:rPr>
          <w:tab/>
          <w:t>(4)</w:t>
        </w:r>
        <w:r>
          <w:rPr>
            <w:snapToGrid w:val="0"/>
          </w:rPr>
          <w:tab/>
          <w:t>If by</w:t>
        </w:r>
        <w:r>
          <w:rPr>
            <w:snapToGrid w:val="0"/>
          </w:rPr>
          <w:noBreakHyphen/>
          <w:t>laws purport to be made in exercise of a particular power or powers, they are also taken to be made in exercise of all powers under which they can be made.</w:t>
        </w:r>
      </w:ins>
    </w:p>
    <w:p>
      <w:pPr>
        <w:pStyle w:val="nzSubsection"/>
        <w:rPr>
          <w:ins w:id="7418" w:author="svcMRProcess" w:date="2019-05-11T09:43:00Z"/>
          <w:snapToGrid w:val="0"/>
        </w:rPr>
      </w:pPr>
      <w:ins w:id="7419" w:author="svcMRProcess" w:date="2019-05-11T09:43:00Z">
        <w:r>
          <w:rPr>
            <w:snapToGrid w:val="0"/>
          </w:rPr>
          <w:tab/>
          <w:t>(5)</w:t>
        </w:r>
        <w:r>
          <w:rPr>
            <w:snapToGrid w:val="0"/>
          </w:rPr>
          <w:tab/>
          <w:t>Scheme by</w:t>
        </w:r>
        <w:r>
          <w:rPr>
            <w:snapToGrid w:val="0"/>
          </w:rPr>
          <w:noBreakHyphen/>
          <w:t>laws must be in the approved form.</w:t>
        </w:r>
      </w:ins>
    </w:p>
    <w:p>
      <w:pPr>
        <w:pStyle w:val="nzHeading5"/>
        <w:rPr>
          <w:ins w:id="7420" w:author="svcMRProcess" w:date="2019-05-11T09:43:00Z"/>
        </w:rPr>
      </w:pPr>
      <w:bookmarkStart w:id="7421" w:name="_Toc530474398"/>
      <w:bookmarkStart w:id="7422" w:name="_Toc530474993"/>
      <w:ins w:id="7423" w:author="svcMRProcess" w:date="2019-05-11T09:43:00Z">
        <w:r>
          <w:t>45.</w:t>
        </w:r>
        <w:r>
          <w:tab/>
          <w:t>Application of scheme by</w:t>
        </w:r>
        <w:r>
          <w:noBreakHyphen/>
          <w:t>laws</w:t>
        </w:r>
        <w:bookmarkEnd w:id="7421"/>
        <w:bookmarkEnd w:id="7422"/>
      </w:ins>
    </w:p>
    <w:p>
      <w:pPr>
        <w:pStyle w:val="nzSubsection"/>
        <w:rPr>
          <w:ins w:id="7424" w:author="svcMRProcess" w:date="2019-05-11T09:43:00Z"/>
        </w:rPr>
      </w:pPr>
      <w:ins w:id="7425" w:author="svcMRProcess" w:date="2019-05-11T09:43:00Z">
        <w:r>
          <w:tab/>
          <w:t>(1)</w:t>
        </w:r>
        <w:r>
          <w:tab/>
          <w:t>Scheme by</w:t>
        </w:r>
        <w:r>
          <w:noBreakHyphen/>
          <w:t>laws may apply to the following —</w:t>
        </w:r>
      </w:ins>
    </w:p>
    <w:p>
      <w:pPr>
        <w:pStyle w:val="nzIndenta"/>
        <w:rPr>
          <w:ins w:id="7426" w:author="svcMRProcess" w:date="2019-05-11T09:43:00Z"/>
        </w:rPr>
      </w:pPr>
      <w:ins w:id="7427" w:author="svcMRProcess" w:date="2019-05-11T09:43:00Z">
        <w:r>
          <w:tab/>
          <w:t>(a)</w:t>
        </w:r>
        <w:r>
          <w:tab/>
          <w:t>the strata company for the strata titles scheme;</w:t>
        </w:r>
      </w:ins>
    </w:p>
    <w:p>
      <w:pPr>
        <w:pStyle w:val="nzIndenta"/>
        <w:rPr>
          <w:ins w:id="7428" w:author="svcMRProcess" w:date="2019-05-11T09:43:00Z"/>
        </w:rPr>
      </w:pPr>
      <w:ins w:id="7429" w:author="svcMRProcess" w:date="2019-05-11T09:43:00Z">
        <w:r>
          <w:tab/>
          <w:t>(b)</w:t>
        </w:r>
        <w:r>
          <w:tab/>
          <w:t>a member, for the time being, of the strata company for the strata titles scheme;</w:t>
        </w:r>
      </w:ins>
    </w:p>
    <w:p>
      <w:pPr>
        <w:pStyle w:val="nzIndenta"/>
        <w:rPr>
          <w:ins w:id="7430" w:author="svcMRProcess" w:date="2019-05-11T09:43:00Z"/>
        </w:rPr>
      </w:pPr>
      <w:ins w:id="7431" w:author="svcMRProcess" w:date="2019-05-11T09:43:00Z">
        <w:r>
          <w:tab/>
          <w:t>(c)</w:t>
        </w:r>
        <w:r>
          <w:tab/>
          <w:t>an occupier or lessee, for the time being, of a lot, or the common property, in the strata titles scheme;</w:t>
        </w:r>
      </w:ins>
    </w:p>
    <w:p>
      <w:pPr>
        <w:pStyle w:val="nzIndenta"/>
        <w:rPr>
          <w:ins w:id="7432" w:author="svcMRProcess" w:date="2019-05-11T09:43:00Z"/>
        </w:rPr>
      </w:pPr>
      <w:ins w:id="7433" w:author="svcMRProcess" w:date="2019-05-11T09:43:00Z">
        <w:r>
          <w:tab/>
          <w:t>(d)</w:t>
        </w:r>
        <w:r>
          <w:tab/>
          <w:t>in the case of leasehold by</w:t>
        </w:r>
        <w:r>
          <w:noBreakHyphen/>
          <w:t>laws — the owner of the leasehold scheme;</w:t>
        </w:r>
      </w:ins>
    </w:p>
    <w:p>
      <w:pPr>
        <w:pStyle w:val="nzIndenta"/>
        <w:rPr>
          <w:ins w:id="7434" w:author="svcMRProcess" w:date="2019-05-11T09:43:00Z"/>
        </w:rPr>
      </w:pPr>
      <w:ins w:id="7435" w:author="svcMRProcess" w:date="2019-05-11T09:43:00Z">
        <w:r>
          <w:tab/>
          <w:t>(e)</w:t>
        </w:r>
        <w:r>
          <w:tab/>
          <w:t>in the case of exclusive use by</w:t>
        </w:r>
        <w:r>
          <w:noBreakHyphen/>
          <w:t>laws — the owners and occupiers, for the time being, of special lots.</w:t>
        </w:r>
      </w:ins>
    </w:p>
    <w:p>
      <w:pPr>
        <w:pStyle w:val="nzSubsection"/>
        <w:rPr>
          <w:ins w:id="7436" w:author="svcMRProcess" w:date="2019-05-11T09:43:00Z"/>
        </w:rPr>
      </w:pPr>
      <w:ins w:id="7437" w:author="svcMRProcess" w:date="2019-05-11T09:43:00Z">
        <w:r>
          <w:tab/>
          <w:t>(2)</w:t>
        </w:r>
        <w:r>
          <w:tab/>
          <w:t>Each person to whom scheme by</w:t>
        </w:r>
        <w:r>
          <w:noBreakHyphen/>
          <w:t>laws apply must comply with the by</w:t>
        </w:r>
        <w:r>
          <w:noBreakHyphen/>
          <w:t>laws as if the by</w:t>
        </w:r>
        <w:r>
          <w:noBreakHyphen/>
          <w:t>laws were a deed (signed and sealed by each person to whom they apply) containing mutual covenants to observe and perform the matters set out in the by</w:t>
        </w:r>
        <w:r>
          <w:noBreakHyphen/>
          <w:t>laws.</w:t>
        </w:r>
      </w:ins>
    </w:p>
    <w:p>
      <w:pPr>
        <w:pStyle w:val="nzSubsection"/>
        <w:rPr>
          <w:ins w:id="7438" w:author="svcMRProcess" w:date="2019-05-11T09:43:00Z"/>
        </w:rPr>
      </w:pPr>
      <w:ins w:id="7439" w:author="svcMRProcess" w:date="2019-05-11T09:43:00Z">
        <w:r>
          <w:tab/>
          <w:t>(3)</w:t>
        </w:r>
        <w:r>
          <w:tab/>
          <w:t>A lease of a lot or common property in a strata titles scheme is taken to contain an agreement by the lessee that the lessee will comply with the scheme by</w:t>
        </w:r>
        <w:r>
          <w:noBreakHyphen/>
          <w:t>laws.</w:t>
        </w:r>
      </w:ins>
    </w:p>
    <w:p>
      <w:pPr>
        <w:pStyle w:val="nzSubsection"/>
        <w:rPr>
          <w:ins w:id="7440" w:author="svcMRProcess" w:date="2019-05-11T09:43:00Z"/>
        </w:rPr>
      </w:pPr>
      <w:ins w:id="7441" w:author="svcMRProcess" w:date="2019-05-11T09:43:00Z">
        <w:r>
          <w:tab/>
          <w:t>(4)</w:t>
        </w:r>
        <w:r>
          <w:tab/>
          <w:t>The owner, occupier or lessee of a lot or common property in a strata titles scheme must take all steps that are reasonable in the circumstances to ensure that every person who they permit to use or who they invite on to the lot or common property complies with by</w:t>
        </w:r>
        <w:r>
          <w:noBreakHyphen/>
          <w:t>laws that apply to the owner, occupier or lessee.</w:t>
        </w:r>
      </w:ins>
    </w:p>
    <w:p>
      <w:pPr>
        <w:pStyle w:val="nzSubsection"/>
        <w:rPr>
          <w:ins w:id="7442" w:author="svcMRProcess" w:date="2019-05-11T09:43:00Z"/>
        </w:rPr>
      </w:pPr>
      <w:ins w:id="7443" w:author="svcMRProcess" w:date="2019-05-11T09:43:00Z">
        <w:r>
          <w:tab/>
          <w:t>(5)</w:t>
        </w:r>
        <w:r>
          <w:tab/>
          <w:t>Scheme by</w:t>
        </w:r>
        <w:r>
          <w:noBreakHyphen/>
          <w:t>laws are not by</w:t>
        </w:r>
        <w:r>
          <w:noBreakHyphen/>
          <w:t xml:space="preserve">laws or subsidiary legislation within the meaning of the </w:t>
        </w:r>
        <w:r>
          <w:rPr>
            <w:i/>
          </w:rPr>
          <w:t>Interpretation Act 1984</w:t>
        </w:r>
        <w:r>
          <w:t>.</w:t>
        </w:r>
      </w:ins>
    </w:p>
    <w:p>
      <w:pPr>
        <w:pStyle w:val="nzSubsection"/>
        <w:rPr>
          <w:ins w:id="7444" w:author="svcMRProcess" w:date="2019-05-11T09:43:00Z"/>
        </w:rPr>
      </w:pPr>
      <w:ins w:id="7445" w:author="svcMRProcess" w:date="2019-05-11T09:43:00Z">
        <w:r>
          <w:tab/>
          <w:t>(6)</w:t>
        </w:r>
        <w:r>
          <w:tab/>
          <w:t>An interest created under scheme by</w:t>
        </w:r>
        <w:r>
          <w:noBreakHyphen/>
          <w:t xml:space="preserve">laws does not have effect as an interest registered under the </w:t>
        </w:r>
        <w:r>
          <w:rPr>
            <w:i/>
          </w:rPr>
          <w:t>Transfer of Land Act 1893</w:t>
        </w:r>
        <w:r>
          <w:t>.</w:t>
        </w:r>
      </w:ins>
    </w:p>
    <w:p>
      <w:pPr>
        <w:pStyle w:val="nzSubsection"/>
        <w:rPr>
          <w:ins w:id="7446" w:author="svcMRProcess" w:date="2019-05-11T09:43:00Z"/>
        </w:rPr>
      </w:pPr>
      <w:ins w:id="7447" w:author="svcMRProcess" w:date="2019-05-11T09:43:00Z">
        <w:r>
          <w:tab/>
          <w:t>(7)</w:t>
        </w:r>
        <w:r>
          <w:tab/>
          <w:t>Nothing in subsection (6) derogates from the operation of leasehold by</w:t>
        </w:r>
        <w:r>
          <w:noBreakHyphen/>
          <w:t>laws.</w:t>
        </w:r>
      </w:ins>
    </w:p>
    <w:p>
      <w:pPr>
        <w:pStyle w:val="nzHeading5"/>
        <w:rPr>
          <w:ins w:id="7448" w:author="svcMRProcess" w:date="2019-05-11T09:43:00Z"/>
        </w:rPr>
      </w:pPr>
      <w:bookmarkStart w:id="7449" w:name="_Toc530474399"/>
      <w:bookmarkStart w:id="7450" w:name="_Toc530474994"/>
      <w:ins w:id="7451" w:author="svcMRProcess" w:date="2019-05-11T09:43:00Z">
        <w:r>
          <w:t>46.</w:t>
        </w:r>
        <w:r>
          <w:tab/>
          <w:t>Invalidity of scheme by</w:t>
        </w:r>
        <w:r>
          <w:noBreakHyphen/>
          <w:t>laws</w:t>
        </w:r>
        <w:bookmarkEnd w:id="7449"/>
        <w:bookmarkEnd w:id="7450"/>
      </w:ins>
    </w:p>
    <w:p>
      <w:pPr>
        <w:pStyle w:val="nzSubsection"/>
        <w:rPr>
          <w:ins w:id="7452" w:author="svcMRProcess" w:date="2019-05-11T09:43:00Z"/>
        </w:rPr>
      </w:pPr>
      <w:ins w:id="7453" w:author="svcMRProcess" w:date="2019-05-11T09:43:00Z">
        <w:r>
          <w:tab/>
        </w:r>
        <w:r>
          <w:tab/>
          <w:t>Scheme by</w:t>
        </w:r>
        <w:r>
          <w:noBreakHyphen/>
          <w:t>laws are invalid as follows —</w:t>
        </w:r>
      </w:ins>
    </w:p>
    <w:p>
      <w:pPr>
        <w:pStyle w:val="nzIndenta"/>
        <w:rPr>
          <w:ins w:id="7454" w:author="svcMRProcess" w:date="2019-05-11T09:43:00Z"/>
        </w:rPr>
      </w:pPr>
      <w:ins w:id="7455" w:author="svcMRProcess" w:date="2019-05-11T09:43:00Z">
        <w:r>
          <w:tab/>
          <w:t>(a)</w:t>
        </w:r>
        <w:r>
          <w:tab/>
          <w:t>to the extent that there is no power to make the by</w:t>
        </w:r>
        <w:r>
          <w:noBreakHyphen/>
          <w:t>laws;</w:t>
        </w:r>
      </w:ins>
    </w:p>
    <w:p>
      <w:pPr>
        <w:pStyle w:val="nzIndenta"/>
        <w:rPr>
          <w:ins w:id="7456" w:author="svcMRProcess" w:date="2019-05-11T09:43:00Z"/>
        </w:rPr>
      </w:pPr>
      <w:ins w:id="7457" w:author="svcMRProcess" w:date="2019-05-11T09:43:00Z">
        <w:r>
          <w:tab/>
          <w:t>(b)</w:t>
        </w:r>
        <w:r>
          <w:tab/>
          <w:t>to the extent that they are inconsistent with this Act or any other written law;</w:t>
        </w:r>
      </w:ins>
    </w:p>
    <w:p>
      <w:pPr>
        <w:pStyle w:val="nzIndenta"/>
        <w:rPr>
          <w:ins w:id="7458" w:author="svcMRProcess" w:date="2019-05-11T09:43:00Z"/>
        </w:rPr>
      </w:pPr>
      <w:ins w:id="7459" w:author="svcMRProcess" w:date="2019-05-11T09:43:00Z">
        <w:r>
          <w:tab/>
          <w:t>(c)</w:t>
        </w:r>
        <w:r>
          <w:tab/>
          <w:t>to the extent that they are inconsistent with a restricted use condition;</w:t>
        </w:r>
      </w:ins>
    </w:p>
    <w:p>
      <w:pPr>
        <w:pStyle w:val="nzIndenta"/>
        <w:rPr>
          <w:ins w:id="7460" w:author="svcMRProcess" w:date="2019-05-11T09:43:00Z"/>
        </w:rPr>
      </w:pPr>
      <w:ins w:id="7461" w:author="svcMRProcess" w:date="2019-05-11T09:43:00Z">
        <w:r>
          <w:tab/>
          <w:t>(d)</w:t>
        </w:r>
        <w:r>
          <w:tab/>
          <w:t>for a leasehold scheme — to the extent that they are inconsistent with the covenants or conditions of a strata lease over a lot in the scheme;</w:t>
        </w:r>
      </w:ins>
    </w:p>
    <w:p>
      <w:pPr>
        <w:pStyle w:val="nzIndenta"/>
        <w:rPr>
          <w:ins w:id="7462" w:author="svcMRProcess" w:date="2019-05-11T09:43:00Z"/>
        </w:rPr>
      </w:pPr>
      <w:ins w:id="7463" w:author="svcMRProcess" w:date="2019-05-11T09:43:00Z">
        <w:r>
          <w:tab/>
          <w:t>(e)</w:t>
        </w:r>
        <w:r>
          <w:tab/>
          <w:t>to the extent that they purport to deny or limit the right of a member of the strata company to vote on a proposed resolution of the strata company (except as set out in this Act);</w:t>
        </w:r>
      </w:ins>
    </w:p>
    <w:p>
      <w:pPr>
        <w:pStyle w:val="nzIndenta"/>
        <w:rPr>
          <w:ins w:id="7464" w:author="svcMRProcess" w:date="2019-05-11T09:43:00Z"/>
        </w:rPr>
      </w:pPr>
      <w:ins w:id="7465" w:author="svcMRProcess" w:date="2019-05-11T09:43:00Z">
        <w:r>
          <w:tab/>
          <w:t>(f)</w:t>
        </w:r>
        <w:r>
          <w:tab/>
          <w:t>to the extent that they prohibit or restrict the devolution of a lot or a transfer, lease, mortgage or other dealing with a lot;</w:t>
        </w:r>
      </w:ins>
    </w:p>
    <w:p>
      <w:pPr>
        <w:pStyle w:val="nzIndenta"/>
        <w:rPr>
          <w:ins w:id="7466" w:author="svcMRProcess" w:date="2019-05-11T09:43:00Z"/>
        </w:rPr>
      </w:pPr>
      <w:ins w:id="7467" w:author="svcMRProcess" w:date="2019-05-11T09:43:00Z">
        <w:r>
          <w:tab/>
          <w:t>(g)</w:t>
        </w:r>
        <w:r>
          <w:tab/>
          <w:t>to the extent that they purport to discharge or modify an easement or restrictive covenant;</w:t>
        </w:r>
      </w:ins>
    </w:p>
    <w:p>
      <w:pPr>
        <w:pStyle w:val="nzIndenta"/>
        <w:rPr>
          <w:ins w:id="7468" w:author="svcMRProcess" w:date="2019-05-11T09:43:00Z"/>
        </w:rPr>
      </w:pPr>
      <w:ins w:id="7469" w:author="svcMRProcess" w:date="2019-05-11T09:43:00Z">
        <w:r>
          <w:tab/>
          <w:t>(h)</w:t>
        </w:r>
        <w:r>
          <w:tab/>
          <w:t>to the extent that they prohibit or restrict the keeping on a lot of an animal that is used as an assistance animal by a person with a disability who is an owner or occupier of a lot;</w:t>
        </w:r>
      </w:ins>
    </w:p>
    <w:p>
      <w:pPr>
        <w:pStyle w:val="nzIndenta"/>
        <w:rPr>
          <w:ins w:id="7470" w:author="svcMRProcess" w:date="2019-05-11T09:43:00Z"/>
        </w:rPr>
      </w:pPr>
      <w:ins w:id="7471" w:author="svcMRProcess" w:date="2019-05-11T09:43:00Z">
        <w:r>
          <w:tab/>
          <w:t>(i)</w:t>
        </w:r>
        <w:r>
          <w:tab/>
          <w:t>to the extent that they prohibit or restrict the use on the parcel of an assistance animal by a person with a disability;</w:t>
        </w:r>
      </w:ins>
    </w:p>
    <w:p>
      <w:pPr>
        <w:pStyle w:val="nzIndenta"/>
        <w:rPr>
          <w:ins w:id="7472" w:author="svcMRProcess" w:date="2019-05-11T09:43:00Z"/>
        </w:rPr>
      </w:pPr>
      <w:ins w:id="7473" w:author="svcMRProcess" w:date="2019-05-11T09:43:00Z">
        <w:r>
          <w:tab/>
          <w:t>(j)</w:t>
        </w:r>
        <w:r>
          <w:tab/>
          <w:t>to the extent that, having regard to the interests of all of the owners of lots in the strata titles scheme in the use and enjoyment of their lots and the common property —</w:t>
        </w:r>
      </w:ins>
    </w:p>
    <w:p>
      <w:pPr>
        <w:pStyle w:val="nzIndenti"/>
        <w:rPr>
          <w:ins w:id="7474" w:author="svcMRProcess" w:date="2019-05-11T09:43:00Z"/>
        </w:rPr>
      </w:pPr>
      <w:ins w:id="7475" w:author="svcMRProcess" w:date="2019-05-11T09:43:00Z">
        <w:r>
          <w:tab/>
          <w:t>(i)</w:t>
        </w:r>
        <w:r>
          <w:tab/>
          <w:t>they are unfairly prejudicial to, or unfairly discriminatory against, 1 or more of the owners of lots; or</w:t>
        </w:r>
      </w:ins>
    </w:p>
    <w:p>
      <w:pPr>
        <w:pStyle w:val="nzIndenti"/>
        <w:rPr>
          <w:ins w:id="7476" w:author="svcMRProcess" w:date="2019-05-11T09:43:00Z"/>
        </w:rPr>
      </w:pPr>
      <w:ins w:id="7477" w:author="svcMRProcess" w:date="2019-05-11T09:43:00Z">
        <w:r>
          <w:tab/>
          <w:t>(ii)</w:t>
        </w:r>
        <w:r>
          <w:tab/>
          <w:t>they are oppressive or unreasonable.</w:t>
        </w:r>
      </w:ins>
    </w:p>
    <w:p>
      <w:pPr>
        <w:pStyle w:val="nzHeading5"/>
        <w:rPr>
          <w:ins w:id="7478" w:author="svcMRProcess" w:date="2019-05-11T09:43:00Z"/>
        </w:rPr>
      </w:pPr>
      <w:bookmarkStart w:id="7479" w:name="_Toc530474400"/>
      <w:bookmarkStart w:id="7480" w:name="_Toc530474995"/>
      <w:ins w:id="7481" w:author="svcMRProcess" w:date="2019-05-11T09:43:00Z">
        <w:r>
          <w:t>47.</w:t>
        </w:r>
        <w:r>
          <w:tab/>
          <w:t>Enforcement of scheme by</w:t>
        </w:r>
        <w:r>
          <w:noBreakHyphen/>
          <w:t>laws</w:t>
        </w:r>
        <w:bookmarkEnd w:id="7479"/>
        <w:bookmarkEnd w:id="7480"/>
      </w:ins>
    </w:p>
    <w:p>
      <w:pPr>
        <w:pStyle w:val="nzSubsection"/>
        <w:rPr>
          <w:ins w:id="7482" w:author="svcMRProcess" w:date="2019-05-11T09:43:00Z"/>
        </w:rPr>
      </w:pPr>
      <w:ins w:id="7483" w:author="svcMRProcess" w:date="2019-05-11T09:43:00Z">
        <w:r>
          <w:tab/>
          <w:t>(1)</w:t>
        </w:r>
        <w:r>
          <w:tab/>
          <w:t>A strata company may —</w:t>
        </w:r>
      </w:ins>
    </w:p>
    <w:p>
      <w:pPr>
        <w:pStyle w:val="nzIndenta"/>
        <w:rPr>
          <w:ins w:id="7484" w:author="svcMRProcess" w:date="2019-05-11T09:43:00Z"/>
        </w:rPr>
      </w:pPr>
      <w:ins w:id="7485" w:author="svcMRProcess" w:date="2019-05-11T09:43:00Z">
        <w:r>
          <w:tab/>
          <w:t>(a)</w:t>
        </w:r>
        <w:r>
          <w:tab/>
          <w:t>give a written notice to a person alleged to have contravened the scheme by</w:t>
        </w:r>
        <w:r>
          <w:noBreakHyphen/>
          <w:t>laws; or</w:t>
        </w:r>
      </w:ins>
    </w:p>
    <w:p>
      <w:pPr>
        <w:pStyle w:val="nzIndenta"/>
        <w:rPr>
          <w:ins w:id="7486" w:author="svcMRProcess" w:date="2019-05-11T09:43:00Z"/>
        </w:rPr>
      </w:pPr>
      <w:ins w:id="7487" w:author="svcMRProcess" w:date="2019-05-11T09:43:00Z">
        <w:r>
          <w:tab/>
          <w:t>(b)</w:t>
        </w:r>
        <w:r>
          <w:tab/>
          <w:t>apply to the Tribunal under this section for an order enforcing scheme by</w:t>
        </w:r>
        <w:r>
          <w:noBreakHyphen/>
          <w:t>laws if —</w:t>
        </w:r>
      </w:ins>
    </w:p>
    <w:p>
      <w:pPr>
        <w:pStyle w:val="nzIndenti"/>
        <w:rPr>
          <w:ins w:id="7488" w:author="svcMRProcess" w:date="2019-05-11T09:43:00Z"/>
        </w:rPr>
      </w:pPr>
      <w:ins w:id="7489" w:author="svcMRProcess" w:date="2019-05-11T09:43:00Z">
        <w:r>
          <w:tab/>
          <w:t>(i)</w:t>
        </w:r>
        <w:r>
          <w:tab/>
          <w:t>the contravention has had serious adverse consequences for a person other than the person alleged to have contravened the scheme by</w:t>
        </w:r>
        <w:r>
          <w:noBreakHyphen/>
          <w:t>laws; or</w:t>
        </w:r>
      </w:ins>
    </w:p>
    <w:p>
      <w:pPr>
        <w:pStyle w:val="nzIndenti"/>
        <w:rPr>
          <w:ins w:id="7490" w:author="svcMRProcess" w:date="2019-05-11T09:43:00Z"/>
        </w:rPr>
      </w:pPr>
      <w:ins w:id="7491" w:author="svcMRProcess" w:date="2019-05-11T09:43:00Z">
        <w:r>
          <w:tab/>
          <w:t>(ii)</w:t>
        </w:r>
        <w:r>
          <w:tab/>
          <w:t>the person has contravened the particular scheme by</w:t>
        </w:r>
        <w:r>
          <w:noBreakHyphen/>
          <w:t>law on at least 3 separate occasions; or</w:t>
        </w:r>
      </w:ins>
    </w:p>
    <w:p>
      <w:pPr>
        <w:pStyle w:val="nzIndenti"/>
        <w:rPr>
          <w:ins w:id="7492" w:author="svcMRProcess" w:date="2019-05-11T09:43:00Z"/>
        </w:rPr>
      </w:pPr>
      <w:ins w:id="7493" w:author="svcMRProcess" w:date="2019-05-11T09:43:00Z">
        <w:r>
          <w:tab/>
          <w:t>(iii)</w:t>
        </w:r>
        <w:r>
          <w:tab/>
          <w:t>the person has been given notice under paragraph (a) and has contravened the notice.</w:t>
        </w:r>
      </w:ins>
    </w:p>
    <w:p>
      <w:pPr>
        <w:pStyle w:val="nzSubsection"/>
        <w:rPr>
          <w:ins w:id="7494" w:author="svcMRProcess" w:date="2019-05-11T09:43:00Z"/>
        </w:rPr>
      </w:pPr>
      <w:ins w:id="7495" w:author="svcMRProcess" w:date="2019-05-11T09:43:00Z">
        <w:r>
          <w:tab/>
          <w:t>(2)</w:t>
        </w:r>
        <w:r>
          <w:tab/>
          <w:t>A written notice given by a strata company to a person alleged to have contravened the scheme by</w:t>
        </w:r>
        <w:r>
          <w:noBreakHyphen/>
          <w:t>laws must —</w:t>
        </w:r>
      </w:ins>
    </w:p>
    <w:p>
      <w:pPr>
        <w:pStyle w:val="nzIndenta"/>
        <w:rPr>
          <w:ins w:id="7496" w:author="svcMRProcess" w:date="2019-05-11T09:43:00Z"/>
        </w:rPr>
      </w:pPr>
      <w:ins w:id="7497" w:author="svcMRProcess" w:date="2019-05-11T09:43:00Z">
        <w:r>
          <w:tab/>
          <w:t>(a)</w:t>
        </w:r>
        <w:r>
          <w:tab/>
          <w:t>specify the particular scheme by</w:t>
        </w:r>
        <w:r>
          <w:noBreakHyphen/>
          <w:t>law that is alleged to have been contravened; and</w:t>
        </w:r>
      </w:ins>
    </w:p>
    <w:p>
      <w:pPr>
        <w:pStyle w:val="nzIndenta"/>
        <w:rPr>
          <w:ins w:id="7498" w:author="svcMRProcess" w:date="2019-05-11T09:43:00Z"/>
        </w:rPr>
      </w:pPr>
      <w:ins w:id="7499" w:author="svcMRProcess" w:date="2019-05-11T09:43:00Z">
        <w:r>
          <w:tab/>
          <w:t>(b)</w:t>
        </w:r>
        <w:r>
          <w:tab/>
          <w:t>specify the particular facts relied on as evidence of the contravention; and</w:t>
        </w:r>
      </w:ins>
    </w:p>
    <w:p>
      <w:pPr>
        <w:pStyle w:val="nzIndenta"/>
        <w:rPr>
          <w:ins w:id="7500" w:author="svcMRProcess" w:date="2019-05-11T09:43:00Z"/>
        </w:rPr>
      </w:pPr>
      <w:ins w:id="7501" w:author="svcMRProcess" w:date="2019-05-11T09:43:00Z">
        <w:r>
          <w:tab/>
          <w:t>(c)</w:t>
        </w:r>
        <w:r>
          <w:tab/>
          <w:t>specify the action that must be taken or refrained from being taken in order to avoid a continuing or further contravention of the particular scheme by</w:t>
        </w:r>
        <w:r>
          <w:noBreakHyphen/>
          <w:t>law; and</w:t>
        </w:r>
      </w:ins>
    </w:p>
    <w:p>
      <w:pPr>
        <w:pStyle w:val="nzIndenta"/>
        <w:rPr>
          <w:ins w:id="7502" w:author="svcMRProcess" w:date="2019-05-11T09:43:00Z"/>
        </w:rPr>
      </w:pPr>
      <w:ins w:id="7503" w:author="svcMRProcess" w:date="2019-05-11T09:43:00Z">
        <w:r>
          <w:tab/>
          <w:t>(d)</w:t>
        </w:r>
        <w:r>
          <w:tab/>
          <w:t>contain an explanation of the effect of this section in terms set out in the regulations.</w:t>
        </w:r>
      </w:ins>
    </w:p>
    <w:p>
      <w:pPr>
        <w:pStyle w:val="nzSubsection"/>
        <w:rPr>
          <w:ins w:id="7504" w:author="svcMRProcess" w:date="2019-05-11T09:43:00Z"/>
        </w:rPr>
      </w:pPr>
      <w:ins w:id="7505" w:author="svcMRProcess" w:date="2019-05-11T09:43:00Z">
        <w:r>
          <w:tab/>
          <w:t>(3)</w:t>
        </w:r>
        <w:r>
          <w:tab/>
          <w:t>An application may also be made to the Tribunal for enforcement of scheme by</w:t>
        </w:r>
        <w:r>
          <w:noBreakHyphen/>
          <w:t>laws by —</w:t>
        </w:r>
      </w:ins>
    </w:p>
    <w:p>
      <w:pPr>
        <w:pStyle w:val="nzIndenta"/>
        <w:rPr>
          <w:ins w:id="7506" w:author="svcMRProcess" w:date="2019-05-11T09:43:00Z"/>
        </w:rPr>
      </w:pPr>
      <w:ins w:id="7507" w:author="svcMRProcess" w:date="2019-05-11T09:43:00Z">
        <w:r>
          <w:tab/>
          <w:t>(a)</w:t>
        </w:r>
        <w:r>
          <w:tab/>
          <w:t>the owner of a lot in the strata titles scheme; or</w:t>
        </w:r>
      </w:ins>
    </w:p>
    <w:p>
      <w:pPr>
        <w:pStyle w:val="nzIndenta"/>
        <w:rPr>
          <w:ins w:id="7508" w:author="svcMRProcess" w:date="2019-05-11T09:43:00Z"/>
        </w:rPr>
      </w:pPr>
      <w:ins w:id="7509" w:author="svcMRProcess" w:date="2019-05-11T09:43:00Z">
        <w:r>
          <w:tab/>
          <w:t>(b)</w:t>
        </w:r>
        <w:r>
          <w:tab/>
          <w:t>if the scheme is a leasehold scheme — the owner of the leasehold scheme; or</w:t>
        </w:r>
      </w:ins>
    </w:p>
    <w:p>
      <w:pPr>
        <w:pStyle w:val="nzIndenta"/>
        <w:rPr>
          <w:ins w:id="7510" w:author="svcMRProcess" w:date="2019-05-11T09:43:00Z"/>
        </w:rPr>
      </w:pPr>
      <w:ins w:id="7511" w:author="svcMRProcess" w:date="2019-05-11T09:43:00Z">
        <w:r>
          <w:tab/>
          <w:t>(c)</w:t>
        </w:r>
        <w:r>
          <w:tab/>
          <w:t>a mortgagee of a lot in the strata titles scheme; or</w:t>
        </w:r>
      </w:ins>
    </w:p>
    <w:p>
      <w:pPr>
        <w:pStyle w:val="nzIndenta"/>
        <w:rPr>
          <w:ins w:id="7512" w:author="svcMRProcess" w:date="2019-05-11T09:43:00Z"/>
        </w:rPr>
      </w:pPr>
      <w:ins w:id="7513" w:author="svcMRProcess" w:date="2019-05-11T09:43:00Z">
        <w:r>
          <w:tab/>
          <w:t>(d)</w:t>
        </w:r>
        <w:r>
          <w:tab/>
          <w:t>an occupier of a lot in the strata titles scheme.</w:t>
        </w:r>
      </w:ins>
    </w:p>
    <w:p>
      <w:pPr>
        <w:pStyle w:val="nzSubsection"/>
        <w:rPr>
          <w:ins w:id="7514" w:author="svcMRProcess" w:date="2019-05-11T09:43:00Z"/>
        </w:rPr>
      </w:pPr>
      <w:ins w:id="7515" w:author="svcMRProcess" w:date="2019-05-11T09:43:00Z">
        <w:r>
          <w:tab/>
          <w:t>(4)</w:t>
        </w:r>
        <w:r>
          <w:tab/>
          <w:t>An application can only be made under subsection (3) on the grounds that —</w:t>
        </w:r>
      </w:ins>
    </w:p>
    <w:p>
      <w:pPr>
        <w:pStyle w:val="nzIndenta"/>
        <w:rPr>
          <w:ins w:id="7516" w:author="svcMRProcess" w:date="2019-05-11T09:43:00Z"/>
        </w:rPr>
      </w:pPr>
      <w:ins w:id="7517" w:author="svcMRProcess" w:date="2019-05-11T09:43:00Z">
        <w:r>
          <w:tab/>
          <w:t>(a)</w:t>
        </w:r>
        <w:r>
          <w:tab/>
          <w:t>if a person other than the strata company is alleged to have contravened the scheme by</w:t>
        </w:r>
        <w:r>
          <w:noBreakHyphen/>
          <w:t>laws — the person has been given notice under subsection (1)(a) and has contravened the notice; or</w:t>
        </w:r>
      </w:ins>
    </w:p>
    <w:p>
      <w:pPr>
        <w:pStyle w:val="nzIndenta"/>
        <w:rPr>
          <w:ins w:id="7518" w:author="svcMRProcess" w:date="2019-05-11T09:43:00Z"/>
        </w:rPr>
      </w:pPr>
      <w:ins w:id="7519" w:author="svcMRProcess" w:date="2019-05-11T09:43:00Z">
        <w:r>
          <w:tab/>
          <w:t>(b)</w:t>
        </w:r>
        <w:r>
          <w:tab/>
          <w:t>the contravention has had serious adverse consequences for a person other than the person alleged to have contravened the scheme by</w:t>
        </w:r>
        <w:r>
          <w:noBreakHyphen/>
          <w:t>laws; or</w:t>
        </w:r>
      </w:ins>
    </w:p>
    <w:p>
      <w:pPr>
        <w:pStyle w:val="nzIndenta"/>
        <w:rPr>
          <w:ins w:id="7520" w:author="svcMRProcess" w:date="2019-05-11T09:43:00Z"/>
        </w:rPr>
      </w:pPr>
      <w:ins w:id="7521" w:author="svcMRProcess" w:date="2019-05-11T09:43:00Z">
        <w:r>
          <w:tab/>
          <w:t>(c)</w:t>
        </w:r>
        <w:r>
          <w:tab/>
          <w:t>the person has contravened the particular scheme by</w:t>
        </w:r>
        <w:r>
          <w:noBreakHyphen/>
          <w:t>law on at least 3 separate occasions.</w:t>
        </w:r>
      </w:ins>
    </w:p>
    <w:p>
      <w:pPr>
        <w:pStyle w:val="nzSubsection"/>
        <w:rPr>
          <w:ins w:id="7522" w:author="svcMRProcess" w:date="2019-05-11T09:43:00Z"/>
        </w:rPr>
      </w:pPr>
      <w:ins w:id="7523" w:author="svcMRProcess" w:date="2019-05-11T09:43:00Z">
        <w:r>
          <w:tab/>
          <w:t>(5)</w:t>
        </w:r>
        <w:r>
          <w:tab/>
          <w:t>The Tribunal may, if satisfied that a person has contravened the scheme by</w:t>
        </w:r>
        <w:r>
          <w:noBreakHyphen/>
          <w:t>laws, by order require the person to do 1 or more of the following —</w:t>
        </w:r>
      </w:ins>
    </w:p>
    <w:p>
      <w:pPr>
        <w:pStyle w:val="nzIndenta"/>
        <w:rPr>
          <w:ins w:id="7524" w:author="svcMRProcess" w:date="2019-05-11T09:43:00Z"/>
        </w:rPr>
      </w:pPr>
      <w:ins w:id="7525" w:author="svcMRProcess" w:date="2019-05-11T09:43:00Z">
        <w:r>
          <w:tab/>
          <w:t>(a)</w:t>
        </w:r>
        <w:r>
          <w:tab/>
          <w:t>pay a specified amount to the strata company by way of penalty for the contravention;</w:t>
        </w:r>
      </w:ins>
    </w:p>
    <w:p>
      <w:pPr>
        <w:pStyle w:val="nzIndenta"/>
        <w:rPr>
          <w:ins w:id="7526" w:author="svcMRProcess" w:date="2019-05-11T09:43:00Z"/>
        </w:rPr>
      </w:pPr>
      <w:ins w:id="7527" w:author="svcMRProcess" w:date="2019-05-11T09:43:00Z">
        <w:r>
          <w:tab/>
          <w:t>(b)</w:t>
        </w:r>
        <w:r>
          <w:tab/>
          <w:t>take specified action within a period stated in the order to remedy the contravention or prevent further contraventions;</w:t>
        </w:r>
      </w:ins>
    </w:p>
    <w:p>
      <w:pPr>
        <w:pStyle w:val="nzIndenta"/>
        <w:rPr>
          <w:ins w:id="7528" w:author="svcMRProcess" w:date="2019-05-11T09:43:00Z"/>
        </w:rPr>
      </w:pPr>
      <w:ins w:id="7529" w:author="svcMRProcess" w:date="2019-05-11T09:43:00Z">
        <w:r>
          <w:tab/>
          <w:t>(c)</w:t>
        </w:r>
        <w:r>
          <w:tab/>
          <w:t>refrain from taking specified action to prevent further contraventions.</w:t>
        </w:r>
      </w:ins>
    </w:p>
    <w:p>
      <w:pPr>
        <w:pStyle w:val="nzSubsection"/>
        <w:rPr>
          <w:ins w:id="7530" w:author="svcMRProcess" w:date="2019-05-11T09:43:00Z"/>
        </w:rPr>
      </w:pPr>
      <w:ins w:id="7531" w:author="svcMRProcess" w:date="2019-05-11T09:43:00Z">
        <w:r>
          <w:tab/>
          <w:t>(6)</w:t>
        </w:r>
        <w:r>
          <w:tab/>
          <w:t>The Tribunal’s power to impose a penalty is subject to the following limitations —</w:t>
        </w:r>
      </w:ins>
    </w:p>
    <w:p>
      <w:pPr>
        <w:pStyle w:val="nzIndenta"/>
        <w:rPr>
          <w:ins w:id="7532" w:author="svcMRProcess" w:date="2019-05-11T09:43:00Z"/>
        </w:rPr>
      </w:pPr>
      <w:ins w:id="7533" w:author="svcMRProcess" w:date="2019-05-11T09:43:00Z">
        <w:r>
          <w:tab/>
          <w:t>(a)</w:t>
        </w:r>
        <w:r>
          <w:tab/>
          <w:t>a penalty must not be imposed on the strata company;</w:t>
        </w:r>
      </w:ins>
    </w:p>
    <w:p>
      <w:pPr>
        <w:pStyle w:val="nzIndenta"/>
        <w:rPr>
          <w:ins w:id="7534" w:author="svcMRProcess" w:date="2019-05-11T09:43:00Z"/>
        </w:rPr>
      </w:pPr>
      <w:ins w:id="7535" w:author="svcMRProcess" w:date="2019-05-11T09:43:00Z">
        <w:r>
          <w:tab/>
          <w:t>(b)</w:t>
        </w:r>
        <w:r>
          <w:tab/>
          <w:t>a penalty may only be imposed if the Tribunal is satisfied of the matters set out in subsection (1)(b) or (4) as the case requires;</w:t>
        </w:r>
      </w:ins>
    </w:p>
    <w:p>
      <w:pPr>
        <w:pStyle w:val="nzIndenta"/>
        <w:rPr>
          <w:ins w:id="7536" w:author="svcMRProcess" w:date="2019-05-11T09:43:00Z"/>
        </w:rPr>
      </w:pPr>
      <w:ins w:id="7537" w:author="svcMRProcess" w:date="2019-05-11T09:43:00Z">
        <w:r>
          <w:tab/>
          <w:t>(c)</w:t>
        </w:r>
        <w:r>
          <w:tab/>
          <w:t>the penalty must not exceed an amount fixed by the regulations;</w:t>
        </w:r>
      </w:ins>
    </w:p>
    <w:p>
      <w:pPr>
        <w:pStyle w:val="nzIndenta"/>
        <w:rPr>
          <w:ins w:id="7538" w:author="svcMRProcess" w:date="2019-05-11T09:43:00Z"/>
        </w:rPr>
      </w:pPr>
      <w:ins w:id="7539" w:author="svcMRProcess" w:date="2019-05-11T09:43:00Z">
        <w:r>
          <w:tab/>
          <w:t>(d)</w:t>
        </w:r>
        <w:r>
          <w:tab/>
          <w:t>a daily penalty may be imposed for a continuing contravention only if that is authorised by the regulations.</w:t>
        </w:r>
      </w:ins>
    </w:p>
    <w:p>
      <w:pPr>
        <w:pStyle w:val="nzSubsection"/>
        <w:rPr>
          <w:ins w:id="7540" w:author="svcMRProcess" w:date="2019-05-11T09:43:00Z"/>
        </w:rPr>
      </w:pPr>
      <w:ins w:id="7541" w:author="svcMRProcess" w:date="2019-05-11T09:43:00Z">
        <w:r>
          <w:tab/>
          <w:t>(7)</w:t>
        </w:r>
        <w:r>
          <w:tab/>
          <w:t>The regulations may —</w:t>
        </w:r>
      </w:ins>
    </w:p>
    <w:p>
      <w:pPr>
        <w:pStyle w:val="nzIndenta"/>
        <w:rPr>
          <w:ins w:id="7542" w:author="svcMRProcess" w:date="2019-05-11T09:43:00Z"/>
        </w:rPr>
      </w:pPr>
      <w:ins w:id="7543" w:author="svcMRProcess" w:date="2019-05-11T09:43:00Z">
        <w:r>
          <w:tab/>
          <w:t>(a)</w:t>
        </w:r>
        <w:r>
          <w:tab/>
          <w:t>specify a maximum amount that may be imposed by the Tribunal by way of penalty for contravention of scheme by</w:t>
        </w:r>
        <w:r>
          <w:noBreakHyphen/>
          <w:t>laws; and</w:t>
        </w:r>
      </w:ins>
    </w:p>
    <w:p>
      <w:pPr>
        <w:pStyle w:val="nzIndenta"/>
        <w:rPr>
          <w:ins w:id="7544" w:author="svcMRProcess" w:date="2019-05-11T09:43:00Z"/>
        </w:rPr>
      </w:pPr>
      <w:ins w:id="7545" w:author="svcMRProcess" w:date="2019-05-11T09:43:00Z">
        <w:r>
          <w:tab/>
          <w:t>(b)</w:t>
        </w:r>
        <w:r>
          <w:tab/>
          <w:t>specify circumstances in which a daily penalty may be imposed for a continuing contravention and a maximum amount that may be imposed as a daily penalty.</w:t>
        </w:r>
      </w:ins>
    </w:p>
    <w:p>
      <w:pPr>
        <w:pStyle w:val="nzSubsection"/>
        <w:rPr>
          <w:ins w:id="7546" w:author="svcMRProcess" w:date="2019-05-11T09:43:00Z"/>
        </w:rPr>
      </w:pPr>
      <w:ins w:id="7547" w:author="svcMRProcess" w:date="2019-05-11T09:43:00Z">
        <w:r>
          <w:tab/>
          <w:t>(8)</w:t>
        </w:r>
        <w:r>
          <w:tab/>
          <w:t>If an order is made under this section requiring a member of a strata company to pay an amount to a strata company, the amount may be recovered by the strata company, and interest is payable on any outstanding amount, as if the amount payable were an unpaid contribution levied on the member as a member of the strata company.</w:t>
        </w:r>
      </w:ins>
    </w:p>
    <w:p>
      <w:pPr>
        <w:pStyle w:val="nzSubsection"/>
        <w:rPr>
          <w:ins w:id="7548" w:author="svcMRProcess" w:date="2019-05-11T09:43:00Z"/>
        </w:rPr>
      </w:pPr>
      <w:ins w:id="7549" w:author="svcMRProcess" w:date="2019-05-11T09:43:00Z">
        <w:r>
          <w:tab/>
          <w:t>(9)</w:t>
        </w:r>
        <w:r>
          <w:tab/>
          <w:t>An amount otherwise ordered to be paid by way of penalty under this section is recoverable as a debt in a court of competent jurisdiction.</w:t>
        </w:r>
      </w:ins>
    </w:p>
    <w:p>
      <w:pPr>
        <w:pStyle w:val="nzHeading5"/>
        <w:rPr>
          <w:ins w:id="7550" w:author="svcMRProcess" w:date="2019-05-11T09:43:00Z"/>
        </w:rPr>
      </w:pPr>
      <w:bookmarkStart w:id="7551" w:name="_Toc530474401"/>
      <w:bookmarkStart w:id="7552" w:name="_Toc530474996"/>
      <w:ins w:id="7553" w:author="svcMRProcess" w:date="2019-05-11T09:43:00Z">
        <w:r>
          <w:t>48.</w:t>
        </w:r>
        <w:r>
          <w:tab/>
          <w:t>Requirements for registration of amendment to give effect to scheme by</w:t>
        </w:r>
        <w:r>
          <w:noBreakHyphen/>
          <w:t>laws</w:t>
        </w:r>
        <w:bookmarkEnd w:id="7551"/>
        <w:bookmarkEnd w:id="7552"/>
      </w:ins>
    </w:p>
    <w:p>
      <w:pPr>
        <w:pStyle w:val="nzSubsection"/>
        <w:rPr>
          <w:ins w:id="7554" w:author="svcMRProcess" w:date="2019-05-11T09:43:00Z"/>
        </w:rPr>
      </w:pPr>
      <w:ins w:id="7555" w:author="svcMRProcess" w:date="2019-05-11T09:43:00Z">
        <w:r>
          <w:tab/>
          <w:t>(1)</w:t>
        </w:r>
        <w:r>
          <w:tab/>
          <w:t>A strata company must apply for registration of an amendment of the strata titles scheme to register scheme by</w:t>
        </w:r>
        <w:r>
          <w:noBreakHyphen/>
          <w:t>laws as soon as reasonably practicable and, in any event, within 3 months, after they are made, amended or repealed.</w:t>
        </w:r>
      </w:ins>
    </w:p>
    <w:p>
      <w:pPr>
        <w:pStyle w:val="nzSubsection"/>
        <w:rPr>
          <w:ins w:id="7556" w:author="svcMRProcess" w:date="2019-05-11T09:43:00Z"/>
        </w:rPr>
      </w:pPr>
      <w:ins w:id="7557" w:author="svcMRProcess" w:date="2019-05-11T09:43:00Z">
        <w:r>
          <w:tab/>
          <w:t>(2)</w:t>
        </w:r>
        <w:r>
          <w:tab/>
          <w:t>An amendment of a strata titles scheme to give effect to scheme by</w:t>
        </w:r>
        <w:r>
          <w:noBreakHyphen/>
          <w:t>laws may only be registered if the scheme by</w:t>
        </w:r>
        <w:r>
          <w:noBreakHyphen/>
          <w:t>laws have been made, amended or repealed in accordance with this Division.</w:t>
        </w:r>
      </w:ins>
    </w:p>
    <w:p>
      <w:pPr>
        <w:pStyle w:val="nzHeading3"/>
        <w:rPr>
          <w:ins w:id="7558" w:author="svcMRProcess" w:date="2019-05-11T09:43:00Z"/>
        </w:rPr>
      </w:pPr>
      <w:bookmarkStart w:id="7559" w:name="_Toc517437604"/>
      <w:bookmarkStart w:id="7560" w:name="_Toc517438146"/>
      <w:bookmarkStart w:id="7561" w:name="_Toc517440483"/>
      <w:bookmarkStart w:id="7562" w:name="_Toc517447520"/>
      <w:bookmarkStart w:id="7563" w:name="_Toc517449998"/>
      <w:bookmarkStart w:id="7564" w:name="_Toc517450540"/>
      <w:bookmarkStart w:id="7565" w:name="_Toc517856996"/>
      <w:bookmarkStart w:id="7566" w:name="_Toc518293123"/>
      <w:bookmarkStart w:id="7567" w:name="_Toc522744351"/>
      <w:bookmarkStart w:id="7568" w:name="_Toc522747474"/>
      <w:bookmarkStart w:id="7569" w:name="_Toc529183311"/>
      <w:bookmarkStart w:id="7570" w:name="_Toc529188074"/>
      <w:bookmarkStart w:id="7571" w:name="_Toc529434587"/>
      <w:bookmarkStart w:id="7572" w:name="_Toc529524478"/>
      <w:bookmarkStart w:id="7573" w:name="_Toc530474402"/>
      <w:bookmarkStart w:id="7574" w:name="_Toc530474997"/>
      <w:ins w:id="7575" w:author="svcMRProcess" w:date="2019-05-11T09:43:00Z">
        <w:r>
          <w:t>Division 5 — Strata leases</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ins>
    </w:p>
    <w:p>
      <w:pPr>
        <w:pStyle w:val="nzHeading5"/>
        <w:rPr>
          <w:ins w:id="7576" w:author="svcMRProcess" w:date="2019-05-11T09:43:00Z"/>
        </w:rPr>
      </w:pPr>
      <w:bookmarkStart w:id="7577" w:name="_Toc530474403"/>
      <w:bookmarkStart w:id="7578" w:name="_Toc530474998"/>
      <w:ins w:id="7579" w:author="svcMRProcess" w:date="2019-05-11T09:43:00Z">
        <w:r>
          <w:t>49.</w:t>
        </w:r>
        <w:r>
          <w:tab/>
          <w:t>Relationship with other laws</w:t>
        </w:r>
        <w:bookmarkEnd w:id="7577"/>
        <w:bookmarkEnd w:id="7578"/>
      </w:ins>
    </w:p>
    <w:p>
      <w:pPr>
        <w:pStyle w:val="nzSubsection"/>
        <w:rPr>
          <w:ins w:id="7580" w:author="svcMRProcess" w:date="2019-05-11T09:43:00Z"/>
        </w:rPr>
      </w:pPr>
      <w:ins w:id="7581" w:author="svcMRProcess" w:date="2019-05-11T09:43:00Z">
        <w:r>
          <w:tab/>
          <w:t>(1)</w:t>
        </w:r>
        <w:r>
          <w:tab/>
          <w:t xml:space="preserve">When a strata lease is registered as a scheme document, the lease is taken to be a registered lease under the </w:t>
        </w:r>
        <w:r>
          <w:rPr>
            <w:i/>
            <w:snapToGrid w:val="0"/>
          </w:rPr>
          <w:t>Transfer of Land Act 1893</w:t>
        </w:r>
        <w:r>
          <w:t>.</w:t>
        </w:r>
      </w:ins>
    </w:p>
    <w:p>
      <w:pPr>
        <w:pStyle w:val="nzSubsection"/>
        <w:rPr>
          <w:ins w:id="7582" w:author="svcMRProcess" w:date="2019-05-11T09:43:00Z"/>
        </w:rPr>
      </w:pPr>
      <w:ins w:id="7583" w:author="svcMRProcess" w:date="2019-05-11T09:43:00Z">
        <w:r>
          <w:tab/>
          <w:t>(2)</w:t>
        </w:r>
        <w:r>
          <w:tab/>
          <w:t>The following provisions do not apply to or in relation to a strata lease —</w:t>
        </w:r>
      </w:ins>
    </w:p>
    <w:p>
      <w:pPr>
        <w:pStyle w:val="nzIndenta"/>
        <w:rPr>
          <w:ins w:id="7584" w:author="svcMRProcess" w:date="2019-05-11T09:43:00Z"/>
        </w:rPr>
      </w:pPr>
      <w:ins w:id="7585" w:author="svcMRProcess" w:date="2019-05-11T09:43:00Z">
        <w:r>
          <w:tab/>
          <w:t>(a)</w:t>
        </w:r>
        <w:r>
          <w:tab/>
          <w:t xml:space="preserve">the </w:t>
        </w:r>
        <w:r>
          <w:rPr>
            <w:i/>
          </w:rPr>
          <w:t xml:space="preserve">Transfer of Land Act 1893 </w:t>
        </w:r>
        <w:r>
          <w:t>Part IV Division 2;</w:t>
        </w:r>
      </w:ins>
    </w:p>
    <w:p>
      <w:pPr>
        <w:pStyle w:val="nzIndenta"/>
        <w:rPr>
          <w:ins w:id="7586" w:author="svcMRProcess" w:date="2019-05-11T09:43:00Z"/>
        </w:rPr>
      </w:pPr>
      <w:ins w:id="7587" w:author="svcMRProcess" w:date="2019-05-11T09:43:00Z">
        <w:r>
          <w:tab/>
          <w:t>(b)</w:t>
        </w:r>
        <w:r>
          <w:tab/>
          <w:t xml:space="preserve">the </w:t>
        </w:r>
        <w:r>
          <w:rPr>
            <w:i/>
          </w:rPr>
          <w:t xml:space="preserve">Property Law Act 1969 </w:t>
        </w:r>
        <w:r>
          <w:t>sections 72, 73, 74, 75, 76, 79, 80, 81 and 83 and Part VII Division 2;</w:t>
        </w:r>
      </w:ins>
    </w:p>
    <w:p>
      <w:pPr>
        <w:pStyle w:val="nzIndenta"/>
        <w:rPr>
          <w:ins w:id="7588" w:author="svcMRProcess" w:date="2019-05-11T09:43:00Z"/>
        </w:rPr>
      </w:pPr>
      <w:ins w:id="7589" w:author="svcMRProcess" w:date="2019-05-11T09:43:00Z">
        <w:r>
          <w:tab/>
          <w:t>(c)</w:t>
        </w:r>
        <w:r>
          <w:tab/>
          <w:t>other provisions of those or other Acts specified in the regulations.</w:t>
        </w:r>
      </w:ins>
    </w:p>
    <w:p>
      <w:pPr>
        <w:pStyle w:val="nzSubsection"/>
        <w:rPr>
          <w:ins w:id="7590" w:author="svcMRProcess" w:date="2019-05-11T09:43:00Z"/>
        </w:rPr>
      </w:pPr>
      <w:ins w:id="7591" w:author="svcMRProcess" w:date="2019-05-11T09:43:00Z">
        <w:r>
          <w:tab/>
          <w:t>(3)</w:t>
        </w:r>
        <w:r>
          <w:tab/>
          <w:t xml:space="preserve">Subsection (2) does not affect the application of the </w:t>
        </w:r>
        <w:r>
          <w:rPr>
            <w:i/>
          </w:rPr>
          <w:t xml:space="preserve">Transfer of Land Act 1893 </w:t>
        </w:r>
        <w:r>
          <w:t xml:space="preserve">or the </w:t>
        </w:r>
        <w:r>
          <w:rPr>
            <w:i/>
          </w:rPr>
          <w:t>Property Law Act 1969</w:t>
        </w:r>
        <w:r>
          <w:t xml:space="preserve"> to a lease of a lot in a leasehold scheme.</w:t>
        </w:r>
      </w:ins>
    </w:p>
    <w:p>
      <w:pPr>
        <w:pStyle w:val="nzHeading5"/>
        <w:rPr>
          <w:ins w:id="7592" w:author="svcMRProcess" w:date="2019-05-11T09:43:00Z"/>
        </w:rPr>
      </w:pPr>
      <w:bookmarkStart w:id="7593" w:name="_Toc530474404"/>
      <w:bookmarkStart w:id="7594" w:name="_Toc530474999"/>
      <w:ins w:id="7595" w:author="svcMRProcess" w:date="2019-05-11T09:43:00Z">
        <w:r>
          <w:t>50.</w:t>
        </w:r>
        <w:r>
          <w:tab/>
          <w:t>Term of strata lease</w:t>
        </w:r>
        <w:bookmarkEnd w:id="7593"/>
        <w:bookmarkEnd w:id="7594"/>
      </w:ins>
    </w:p>
    <w:p>
      <w:pPr>
        <w:pStyle w:val="nzSubsection"/>
        <w:rPr>
          <w:ins w:id="7596" w:author="svcMRProcess" w:date="2019-05-11T09:43:00Z"/>
        </w:rPr>
      </w:pPr>
      <w:ins w:id="7597" w:author="svcMRProcess" w:date="2019-05-11T09:43:00Z">
        <w:r>
          <w:tab/>
          <w:t>(1)</w:t>
        </w:r>
        <w:r>
          <w:tab/>
          <w:t>A strata lease for a lot in a leasehold scheme commences when the lot is created on the registration of the leasehold scheme or an amendment of the leasehold scheme to give effect to a subdivision and expires on the expiry day for the scheme.</w:t>
        </w:r>
      </w:ins>
    </w:p>
    <w:p>
      <w:pPr>
        <w:pStyle w:val="nzSubsection"/>
        <w:rPr>
          <w:ins w:id="7598" w:author="svcMRProcess" w:date="2019-05-11T09:43:00Z"/>
        </w:rPr>
      </w:pPr>
      <w:ins w:id="7599" w:author="svcMRProcess" w:date="2019-05-11T09:43:00Z">
        <w:r>
          <w:tab/>
          <w:t>(2)</w:t>
        </w:r>
        <w:r>
          <w:tab/>
          <w:t>A strata lease is of no effect to the extent that it purports to extend beyond the expiry day for the scheme.</w:t>
        </w:r>
      </w:ins>
    </w:p>
    <w:p>
      <w:pPr>
        <w:pStyle w:val="nzSubsection"/>
        <w:rPr>
          <w:ins w:id="7600" w:author="svcMRProcess" w:date="2019-05-11T09:43:00Z"/>
        </w:rPr>
      </w:pPr>
      <w:ins w:id="7601" w:author="svcMRProcess" w:date="2019-05-11T09:43:00Z">
        <w:r>
          <w:tab/>
          <w:t>(3)</w:t>
        </w:r>
        <w:r>
          <w:tab/>
          <w:t>A strata lease is not subject to renewal, but its term is extended by postponement of the expiry day for the scheme.</w:t>
        </w:r>
      </w:ins>
    </w:p>
    <w:p>
      <w:pPr>
        <w:pStyle w:val="nzSubsection"/>
        <w:rPr>
          <w:ins w:id="7602" w:author="svcMRProcess" w:date="2019-05-11T09:43:00Z"/>
        </w:rPr>
      </w:pPr>
      <w:ins w:id="7603" w:author="svcMRProcess" w:date="2019-05-11T09:43:00Z">
        <w:r>
          <w:tab/>
          <w:t>(4)</w:t>
        </w:r>
        <w:r>
          <w:tab/>
          <w:t>The fact that the expiry day may be postponed does not render a strata lease invalid for being of uncertain duration or for any other reason.</w:t>
        </w:r>
      </w:ins>
    </w:p>
    <w:p>
      <w:pPr>
        <w:pStyle w:val="nzSubsection"/>
        <w:rPr>
          <w:ins w:id="7604" w:author="svcMRProcess" w:date="2019-05-11T09:43:00Z"/>
        </w:rPr>
      </w:pPr>
      <w:ins w:id="7605" w:author="svcMRProcess" w:date="2019-05-11T09:43:00Z">
        <w:r>
          <w:tab/>
          <w:t>(5)</w:t>
        </w:r>
        <w:r>
          <w:tab/>
          <w:t>A strata lease is not subject to forfeiture.</w:t>
        </w:r>
      </w:ins>
    </w:p>
    <w:p>
      <w:pPr>
        <w:pStyle w:val="nzHeading5"/>
        <w:rPr>
          <w:ins w:id="7606" w:author="svcMRProcess" w:date="2019-05-11T09:43:00Z"/>
        </w:rPr>
      </w:pPr>
      <w:bookmarkStart w:id="7607" w:name="_Toc530474405"/>
      <w:bookmarkStart w:id="7608" w:name="_Toc530475000"/>
      <w:ins w:id="7609" w:author="svcMRProcess" w:date="2019-05-11T09:43:00Z">
        <w:r>
          <w:t>51.</w:t>
        </w:r>
        <w:r>
          <w:tab/>
          <w:t>Limitations on powers of owner of leasehold scheme</w:t>
        </w:r>
        <w:bookmarkEnd w:id="7607"/>
        <w:bookmarkEnd w:id="7608"/>
      </w:ins>
    </w:p>
    <w:p>
      <w:pPr>
        <w:pStyle w:val="nzSubsection"/>
        <w:rPr>
          <w:ins w:id="7610" w:author="svcMRProcess" w:date="2019-05-11T09:43:00Z"/>
        </w:rPr>
      </w:pPr>
      <w:ins w:id="7611" w:author="svcMRProcess" w:date="2019-05-11T09:43:00Z">
        <w:r>
          <w:tab/>
          <w:t>(1)</w:t>
        </w:r>
        <w:r>
          <w:tab/>
          <w:t>The owner of a leasehold scheme must not interfere with the use and enjoyment of a lot or common property in the leasehold scheme by the owner of a lot in the scheme.</w:t>
        </w:r>
      </w:ins>
    </w:p>
    <w:p>
      <w:pPr>
        <w:pStyle w:val="nzSubsection"/>
        <w:rPr>
          <w:ins w:id="7612" w:author="svcMRProcess" w:date="2019-05-11T09:43:00Z"/>
        </w:rPr>
      </w:pPr>
      <w:ins w:id="7613" w:author="svcMRProcess" w:date="2019-05-11T09:43:00Z">
        <w:r>
          <w:tab/>
          <w:t>(2)</w:t>
        </w:r>
        <w:r>
          <w:tab/>
          <w:t>Subject to subsection (3), the consent of the owner of the leasehold scheme is not required by the owner of a lot in the scheme to deal with or dispose of the strata title for the lot.</w:t>
        </w:r>
      </w:ins>
    </w:p>
    <w:p>
      <w:pPr>
        <w:pStyle w:val="nzSubsection"/>
        <w:rPr>
          <w:ins w:id="7614" w:author="svcMRProcess" w:date="2019-05-11T09:43:00Z"/>
        </w:rPr>
      </w:pPr>
      <w:ins w:id="7615" w:author="svcMRProcess" w:date="2019-05-11T09:43:00Z">
        <w:r>
          <w:tab/>
          <w:t>(3)</w:t>
        </w:r>
        <w:r>
          <w:tab/>
          <w:t>The regulations may specify circumstances in which the consent of the owner of the leasehold scheme may be required despite subsection (2).</w:t>
        </w:r>
      </w:ins>
    </w:p>
    <w:p>
      <w:pPr>
        <w:pStyle w:val="nzSubsection"/>
        <w:rPr>
          <w:ins w:id="7616" w:author="svcMRProcess" w:date="2019-05-11T09:43:00Z"/>
        </w:rPr>
      </w:pPr>
      <w:ins w:id="7617" w:author="svcMRProcess" w:date="2019-05-11T09:43:00Z">
        <w:r>
          <w:tab/>
          <w:t>(4)</w:t>
        </w:r>
        <w:r>
          <w:tab/>
          <w:t>The owner of a leasehold scheme cannot re</w:t>
        </w:r>
        <w:r>
          <w:noBreakHyphen/>
          <w:t>enter a lot in the scheme except if that is authorised by order of the Tribunal or under the leasehold by</w:t>
        </w:r>
        <w:r>
          <w:noBreakHyphen/>
          <w:t>laws (for non</w:t>
        </w:r>
        <w:r>
          <w:noBreakHyphen/>
          <w:t>payment of an amount for postponement of the expiry day) or if the owner of the lot surrenders the strata lease.</w:t>
        </w:r>
      </w:ins>
    </w:p>
    <w:p>
      <w:pPr>
        <w:pStyle w:val="nzHeading5"/>
        <w:rPr>
          <w:ins w:id="7618" w:author="svcMRProcess" w:date="2019-05-11T09:43:00Z"/>
        </w:rPr>
      </w:pPr>
      <w:bookmarkStart w:id="7619" w:name="_Toc530474406"/>
      <w:bookmarkStart w:id="7620" w:name="_Toc530475001"/>
      <w:ins w:id="7621" w:author="svcMRProcess" w:date="2019-05-11T09:43:00Z">
        <w:r>
          <w:t>52.</w:t>
        </w:r>
        <w:r>
          <w:tab/>
          <w:t>Content and form of strata lease</w:t>
        </w:r>
        <w:bookmarkEnd w:id="7619"/>
        <w:bookmarkEnd w:id="7620"/>
      </w:ins>
    </w:p>
    <w:p>
      <w:pPr>
        <w:pStyle w:val="nzSubsection"/>
        <w:rPr>
          <w:ins w:id="7622" w:author="svcMRProcess" w:date="2019-05-11T09:43:00Z"/>
        </w:rPr>
      </w:pPr>
      <w:ins w:id="7623" w:author="svcMRProcess" w:date="2019-05-11T09:43:00Z">
        <w:r>
          <w:tab/>
          <w:t>(1)</w:t>
        </w:r>
        <w:r>
          <w:tab/>
          <w:t>A strata lease —</w:t>
        </w:r>
      </w:ins>
    </w:p>
    <w:p>
      <w:pPr>
        <w:pStyle w:val="nzIndenta"/>
        <w:rPr>
          <w:ins w:id="7624" w:author="svcMRProcess" w:date="2019-05-11T09:43:00Z"/>
        </w:rPr>
      </w:pPr>
      <w:ins w:id="7625" w:author="svcMRProcess" w:date="2019-05-11T09:43:00Z">
        <w:r>
          <w:tab/>
          <w:t>(a)</w:t>
        </w:r>
        <w:r>
          <w:tab/>
          <w:t>can only contain covenants or conditions allowed by the regulations; and</w:t>
        </w:r>
      </w:ins>
    </w:p>
    <w:p>
      <w:pPr>
        <w:pStyle w:val="nzIndenta"/>
        <w:rPr>
          <w:ins w:id="7626" w:author="svcMRProcess" w:date="2019-05-11T09:43:00Z"/>
        </w:rPr>
      </w:pPr>
      <w:ins w:id="7627" w:author="svcMRProcess" w:date="2019-05-11T09:43:00Z">
        <w:r>
          <w:tab/>
          <w:t>(b)</w:t>
        </w:r>
        <w:r>
          <w:tab/>
          <w:t>if breach of a covenant or condition may lead to an order of the Tribunal for re</w:t>
        </w:r>
        <w:r>
          <w:noBreakHyphen/>
          <w:t xml:space="preserve">entry, the strata lease must identify the covenant or condition as a </w:t>
        </w:r>
        <w:r>
          <w:rPr>
            <w:rStyle w:val="CharDefText"/>
          </w:rPr>
          <w:t>fundamental covenant or condition</w:t>
        </w:r>
        <w:r>
          <w:t>; and</w:t>
        </w:r>
      </w:ins>
    </w:p>
    <w:p>
      <w:pPr>
        <w:pStyle w:val="nzIndenta"/>
        <w:rPr>
          <w:ins w:id="7628" w:author="svcMRProcess" w:date="2019-05-11T09:43:00Z"/>
        </w:rPr>
      </w:pPr>
      <w:ins w:id="7629" w:author="svcMRProcess" w:date="2019-05-11T09:43:00Z">
        <w:r>
          <w:tab/>
          <w:t>(c)</w:t>
        </w:r>
        <w:r>
          <w:tab/>
          <w:t>cannot grant the owner of the leasehold scheme a right of re</w:t>
        </w:r>
        <w:r>
          <w:noBreakHyphen/>
          <w:t>entry of the lot for breach of a covenant or condition (express or implied); and</w:t>
        </w:r>
      </w:ins>
    </w:p>
    <w:p>
      <w:pPr>
        <w:pStyle w:val="nzIndenta"/>
        <w:rPr>
          <w:ins w:id="7630" w:author="svcMRProcess" w:date="2019-05-11T09:43:00Z"/>
        </w:rPr>
      </w:pPr>
      <w:ins w:id="7631" w:author="svcMRProcess" w:date="2019-05-11T09:43:00Z">
        <w:r>
          <w:tab/>
          <w:t>(d)</w:t>
        </w:r>
        <w:r>
          <w:tab/>
          <w:t>must be in the approved form.</w:t>
        </w:r>
      </w:ins>
    </w:p>
    <w:p>
      <w:pPr>
        <w:pStyle w:val="nzSubsection"/>
        <w:rPr>
          <w:ins w:id="7632" w:author="svcMRProcess" w:date="2019-05-11T09:43:00Z"/>
        </w:rPr>
      </w:pPr>
      <w:ins w:id="7633" w:author="svcMRProcess" w:date="2019-05-11T09:43:00Z">
        <w:r>
          <w:tab/>
          <w:t>(2)</w:t>
        </w:r>
        <w:r>
          <w:tab/>
          <w:t>The covenants or conditions allowed by the regulations cannot include covenants or conditions for the following —</w:t>
        </w:r>
      </w:ins>
    </w:p>
    <w:p>
      <w:pPr>
        <w:pStyle w:val="nzIndenta"/>
        <w:rPr>
          <w:ins w:id="7634" w:author="svcMRProcess" w:date="2019-05-11T09:43:00Z"/>
        </w:rPr>
      </w:pPr>
      <w:ins w:id="7635" w:author="svcMRProcess" w:date="2019-05-11T09:43:00Z">
        <w:r>
          <w:tab/>
          <w:t>(a)</w:t>
        </w:r>
        <w:r>
          <w:tab/>
          <w:t>a matter that could be included in leasehold by</w:t>
        </w:r>
        <w:r>
          <w:noBreakHyphen/>
          <w:t>laws;</w:t>
        </w:r>
      </w:ins>
    </w:p>
    <w:p>
      <w:pPr>
        <w:pStyle w:val="nzIndenta"/>
        <w:rPr>
          <w:ins w:id="7636" w:author="svcMRProcess" w:date="2019-05-11T09:43:00Z"/>
        </w:rPr>
      </w:pPr>
      <w:ins w:id="7637" w:author="svcMRProcess" w:date="2019-05-11T09:43:00Z">
        <w:r>
          <w:tab/>
          <w:t>(b)</w:t>
        </w:r>
        <w:r>
          <w:tab/>
          <w:t>refurbishment of the lot or improvements on the lot;</w:t>
        </w:r>
      </w:ins>
    </w:p>
    <w:p>
      <w:pPr>
        <w:pStyle w:val="nzIndenta"/>
        <w:rPr>
          <w:ins w:id="7638" w:author="svcMRProcess" w:date="2019-05-11T09:43:00Z"/>
        </w:rPr>
      </w:pPr>
      <w:ins w:id="7639" w:author="svcMRProcess" w:date="2019-05-11T09:43:00Z">
        <w:r>
          <w:tab/>
          <w:t>(c)</w:t>
        </w:r>
        <w:r>
          <w:tab/>
          <w:t>a matter that is dealt with under this Act including —</w:t>
        </w:r>
      </w:ins>
    </w:p>
    <w:p>
      <w:pPr>
        <w:pStyle w:val="nzIndenti"/>
        <w:rPr>
          <w:ins w:id="7640" w:author="svcMRProcess" w:date="2019-05-11T09:43:00Z"/>
        </w:rPr>
      </w:pPr>
      <w:ins w:id="7641" w:author="svcMRProcess" w:date="2019-05-11T09:43:00Z">
        <w:r>
          <w:tab/>
          <w:t>(i)</w:t>
        </w:r>
        <w:r>
          <w:tab/>
          <w:t>financial contributions towards the maintenance, repair, renewal or replacement of common property in the leasehold scheme or property of the strata company; and</w:t>
        </w:r>
      </w:ins>
    </w:p>
    <w:p>
      <w:pPr>
        <w:pStyle w:val="nzIndenti"/>
        <w:rPr>
          <w:ins w:id="7642" w:author="svcMRProcess" w:date="2019-05-11T09:43:00Z"/>
        </w:rPr>
      </w:pPr>
      <w:ins w:id="7643" w:author="svcMRProcess" w:date="2019-05-11T09:43:00Z">
        <w:r>
          <w:tab/>
          <w:t>(ii)</w:t>
        </w:r>
        <w:r>
          <w:tab/>
          <w:t>the insurance required for the leasehold scheme;</w:t>
        </w:r>
      </w:ins>
    </w:p>
    <w:p>
      <w:pPr>
        <w:pStyle w:val="nzIndenta"/>
        <w:rPr>
          <w:ins w:id="7644" w:author="svcMRProcess" w:date="2019-05-11T09:43:00Z"/>
        </w:rPr>
      </w:pPr>
      <w:ins w:id="7645" w:author="svcMRProcess" w:date="2019-05-11T09:43:00Z">
        <w:r>
          <w:tab/>
          <w:t>(d)</w:t>
        </w:r>
        <w:r>
          <w:tab/>
          <w:t>the acquisition of the owner of a leasehold scheme’s freehold reversion in the lot and the common property appurtenant to the lot;</w:t>
        </w:r>
      </w:ins>
    </w:p>
    <w:p>
      <w:pPr>
        <w:pStyle w:val="nzIndenta"/>
        <w:rPr>
          <w:ins w:id="7646" w:author="svcMRProcess" w:date="2019-05-11T09:43:00Z"/>
        </w:rPr>
      </w:pPr>
      <w:ins w:id="7647" w:author="svcMRProcess" w:date="2019-05-11T09:43:00Z">
        <w:r>
          <w:tab/>
          <w:t>(e)</w:t>
        </w:r>
        <w:r>
          <w:tab/>
          <w:t>compensation for the value of improvements to the lot;</w:t>
        </w:r>
      </w:ins>
    </w:p>
    <w:p>
      <w:pPr>
        <w:pStyle w:val="nzIndenta"/>
        <w:rPr>
          <w:ins w:id="7648" w:author="svcMRProcess" w:date="2019-05-11T09:43:00Z"/>
        </w:rPr>
      </w:pPr>
      <w:ins w:id="7649" w:author="svcMRProcess" w:date="2019-05-11T09:43:00Z">
        <w:r>
          <w:tab/>
          <w:t>(f)</w:t>
        </w:r>
        <w:r>
          <w:tab/>
          <w:t>any other matter specified in the regulations.</w:t>
        </w:r>
      </w:ins>
    </w:p>
    <w:p>
      <w:pPr>
        <w:pStyle w:val="nzSubsection"/>
        <w:rPr>
          <w:ins w:id="7650" w:author="svcMRProcess" w:date="2019-05-11T09:43:00Z"/>
        </w:rPr>
      </w:pPr>
      <w:ins w:id="7651" w:author="svcMRProcess" w:date="2019-05-11T09:43:00Z">
        <w:r>
          <w:tab/>
          <w:t>(3)</w:t>
        </w:r>
        <w:r>
          <w:tab/>
          <w:t>If a strata lease cannot provide for, or relate to, something under this section, then it cannot be provided for in any other way, other than under scheme by</w:t>
        </w:r>
        <w:r>
          <w:noBreakHyphen/>
          <w:t>laws (if the thing may be the subject of scheme by</w:t>
        </w:r>
        <w:r>
          <w:noBreakHyphen/>
          <w:t>laws).</w:t>
        </w:r>
      </w:ins>
    </w:p>
    <w:p>
      <w:pPr>
        <w:pStyle w:val="nzPermNoteHeading"/>
        <w:rPr>
          <w:ins w:id="7652" w:author="svcMRProcess" w:date="2019-05-11T09:43:00Z"/>
        </w:rPr>
      </w:pPr>
      <w:ins w:id="7653" w:author="svcMRProcess" w:date="2019-05-11T09:43:00Z">
        <w:r>
          <w:tab/>
          <w:t>Note for this subsection:</w:t>
        </w:r>
      </w:ins>
    </w:p>
    <w:p>
      <w:pPr>
        <w:pStyle w:val="nzPermNoteText"/>
        <w:rPr>
          <w:ins w:id="7654" w:author="svcMRProcess" w:date="2019-05-11T09:43:00Z"/>
        </w:rPr>
      </w:pPr>
      <w:ins w:id="7655" w:author="svcMRProcess" w:date="2019-05-11T09:43:00Z">
        <w:r>
          <w:tab/>
        </w:r>
        <w:r>
          <w:tab/>
          <w:t>For example, the thing cannot be made the subject of a lease, contract or deed.</w:t>
        </w:r>
      </w:ins>
    </w:p>
    <w:p>
      <w:pPr>
        <w:pStyle w:val="nzHeading5"/>
        <w:rPr>
          <w:ins w:id="7656" w:author="svcMRProcess" w:date="2019-05-11T09:43:00Z"/>
        </w:rPr>
      </w:pPr>
      <w:bookmarkStart w:id="7657" w:name="_Toc530474407"/>
      <w:bookmarkStart w:id="7658" w:name="_Toc530475002"/>
      <w:ins w:id="7659" w:author="svcMRProcess" w:date="2019-05-11T09:43:00Z">
        <w:r>
          <w:t>53.</w:t>
        </w:r>
        <w:r>
          <w:tab/>
          <w:t>Amendment of strata lease</w:t>
        </w:r>
        <w:bookmarkEnd w:id="7657"/>
        <w:bookmarkEnd w:id="7658"/>
      </w:ins>
    </w:p>
    <w:p>
      <w:pPr>
        <w:pStyle w:val="nzSubsection"/>
        <w:rPr>
          <w:ins w:id="7660" w:author="svcMRProcess" w:date="2019-05-11T09:43:00Z"/>
        </w:rPr>
      </w:pPr>
      <w:ins w:id="7661" w:author="svcMRProcess" w:date="2019-05-11T09:43:00Z">
        <w:r>
          <w:tab/>
          <w:t>(1)</w:t>
        </w:r>
        <w:r>
          <w:tab/>
          <w:t>A strata lease can only be amended by written agreement between the owner of the leasehold scheme and the owner of the lot to which the strata lease relates.</w:t>
        </w:r>
      </w:ins>
    </w:p>
    <w:p>
      <w:pPr>
        <w:pStyle w:val="nzSubsection"/>
        <w:rPr>
          <w:ins w:id="7662" w:author="svcMRProcess" w:date="2019-05-11T09:43:00Z"/>
        </w:rPr>
      </w:pPr>
      <w:ins w:id="7663" w:author="svcMRProcess" w:date="2019-05-11T09:43:00Z">
        <w:r>
          <w:tab/>
          <w:t>(2)</w:t>
        </w:r>
        <w:r>
          <w:tab/>
          <w:t>The regulations may impose additional requirements for the amendment of a strata lease.</w:t>
        </w:r>
      </w:ins>
    </w:p>
    <w:p>
      <w:pPr>
        <w:pStyle w:val="nzSubsection"/>
        <w:rPr>
          <w:ins w:id="7664" w:author="svcMRProcess" w:date="2019-05-11T09:43:00Z"/>
        </w:rPr>
      </w:pPr>
      <w:ins w:id="7665" w:author="svcMRProcess" w:date="2019-05-11T09:43:00Z">
        <w:r>
          <w:tab/>
          <w:t>(3)</w:t>
        </w:r>
        <w:r>
          <w:tab/>
          <w:t>The amendment of a strata lease cannot take effect until registration of the amendment.</w:t>
        </w:r>
      </w:ins>
    </w:p>
    <w:p>
      <w:pPr>
        <w:pStyle w:val="nzSubsection"/>
        <w:rPr>
          <w:ins w:id="7666" w:author="svcMRProcess" w:date="2019-05-11T09:43:00Z"/>
        </w:rPr>
      </w:pPr>
      <w:ins w:id="7667" w:author="svcMRProcess" w:date="2019-05-11T09:43:00Z">
        <w:r>
          <w:tab/>
          <w:t>(4)</w:t>
        </w:r>
        <w:r>
          <w:tab/>
          <w:t>An amendment of a strata lease must not be registered unless —</w:t>
        </w:r>
      </w:ins>
    </w:p>
    <w:p>
      <w:pPr>
        <w:pStyle w:val="nzIndenta"/>
        <w:rPr>
          <w:ins w:id="7668" w:author="svcMRProcess" w:date="2019-05-11T09:43:00Z"/>
        </w:rPr>
      </w:pPr>
      <w:ins w:id="7669" w:author="svcMRProcess" w:date="2019-05-11T09:43:00Z">
        <w:r>
          <w:tab/>
          <w:t>(a)</w:t>
        </w:r>
        <w:r>
          <w:tab/>
          <w:t>if the owner of the leasehold scheme or the owner of the lot is not an applicant, that owner has given written consent to the amendment; and</w:t>
        </w:r>
      </w:ins>
    </w:p>
    <w:p>
      <w:pPr>
        <w:pStyle w:val="nzIndenta"/>
        <w:rPr>
          <w:ins w:id="7670" w:author="svcMRProcess" w:date="2019-05-11T09:43:00Z"/>
        </w:rPr>
      </w:pPr>
      <w:ins w:id="7671" w:author="svcMRProcess" w:date="2019-05-11T09:43:00Z">
        <w:r>
          <w:tab/>
          <w:t>(b)</w:t>
        </w:r>
        <w:r>
          <w:tab/>
          <w:t>the strata lease as amended is lodged with the Registrar of Titles.</w:t>
        </w:r>
      </w:ins>
    </w:p>
    <w:p>
      <w:pPr>
        <w:pStyle w:val="nzHeading5"/>
        <w:rPr>
          <w:ins w:id="7672" w:author="svcMRProcess" w:date="2019-05-11T09:43:00Z"/>
        </w:rPr>
      </w:pPr>
      <w:bookmarkStart w:id="7673" w:name="_Toc530474408"/>
      <w:bookmarkStart w:id="7674" w:name="_Toc530475003"/>
      <w:ins w:id="7675" w:author="svcMRProcess" w:date="2019-05-11T09:43:00Z">
        <w:r>
          <w:t>54.</w:t>
        </w:r>
        <w:r>
          <w:tab/>
          <w:t>Enforcement of strata lease</w:t>
        </w:r>
        <w:bookmarkEnd w:id="7673"/>
        <w:bookmarkEnd w:id="7674"/>
      </w:ins>
    </w:p>
    <w:p>
      <w:pPr>
        <w:pStyle w:val="nzSubsection"/>
        <w:rPr>
          <w:ins w:id="7676" w:author="svcMRProcess" w:date="2019-05-11T09:43:00Z"/>
        </w:rPr>
      </w:pPr>
      <w:ins w:id="7677" w:author="svcMRProcess" w:date="2019-05-11T09:43:00Z">
        <w:r>
          <w:tab/>
          <w:t>(1)</w:t>
        </w:r>
        <w:r>
          <w:tab/>
          <w:t>The owner of a leasehold scheme or the owner of a lot in the leasehold scheme may apply to the Tribunal for enforcement of a covenant or condition in the strata lease or an obligation under this Division.</w:t>
        </w:r>
      </w:ins>
    </w:p>
    <w:p>
      <w:pPr>
        <w:pStyle w:val="nzSubsection"/>
        <w:rPr>
          <w:ins w:id="7678" w:author="svcMRProcess" w:date="2019-05-11T09:43:00Z"/>
        </w:rPr>
      </w:pPr>
      <w:ins w:id="7679" w:author="svcMRProcess" w:date="2019-05-11T09:43:00Z">
        <w:r>
          <w:tab/>
          <w:t>(2)</w:t>
        </w:r>
        <w:r>
          <w:tab/>
          <w:t>However, an application can only be made by the owner of the leasehold scheme if —</w:t>
        </w:r>
      </w:ins>
    </w:p>
    <w:p>
      <w:pPr>
        <w:pStyle w:val="nzIndenta"/>
        <w:rPr>
          <w:ins w:id="7680" w:author="svcMRProcess" w:date="2019-05-11T09:43:00Z"/>
        </w:rPr>
      </w:pPr>
      <w:ins w:id="7681" w:author="svcMRProcess" w:date="2019-05-11T09:43:00Z">
        <w:r>
          <w:tab/>
          <w:t>(a)</w:t>
        </w:r>
        <w:r>
          <w:tab/>
          <w:t xml:space="preserve">the owner of the leasehold scheme has served notice about the breach of the strata lease on the owner of the lot, and the mortgagee of the lot, if any, that complies with the </w:t>
        </w:r>
        <w:r>
          <w:rPr>
            <w:i/>
          </w:rPr>
          <w:t>Property Law Act 1969</w:t>
        </w:r>
        <w:r>
          <w:t xml:space="preserve"> section 81(1)(a), (b) and (c); and</w:t>
        </w:r>
      </w:ins>
    </w:p>
    <w:p>
      <w:pPr>
        <w:pStyle w:val="nzIndenta"/>
        <w:rPr>
          <w:ins w:id="7682" w:author="svcMRProcess" w:date="2019-05-11T09:43:00Z"/>
        </w:rPr>
      </w:pPr>
      <w:ins w:id="7683" w:author="svcMRProcess" w:date="2019-05-11T09:43:00Z">
        <w:r>
          <w:tab/>
          <w:t>(b)</w:t>
        </w:r>
        <w:r>
          <w:tab/>
          <w:t>the owner of the lot has failed within a reasonable time after the service of the notice on the owner, to remedy the breach, if it is capable of remedy, and to make reasonable compensation in money, to the satisfaction of the owner of the leasehold scheme, for the breach.</w:t>
        </w:r>
      </w:ins>
    </w:p>
    <w:p>
      <w:pPr>
        <w:pStyle w:val="nzSubsection"/>
        <w:rPr>
          <w:ins w:id="7684" w:author="svcMRProcess" w:date="2019-05-11T09:43:00Z"/>
        </w:rPr>
      </w:pPr>
      <w:ins w:id="7685" w:author="svcMRProcess" w:date="2019-05-11T09:43:00Z">
        <w:r>
          <w:tab/>
          <w:t>(3)</w:t>
        </w:r>
        <w:r>
          <w:tab/>
          <w:t>The Tribunal may, if satisfied that the owner of a lot in a leasehold scheme has breached a covenant or condition in the strata lease, by order do 1 or more of the following —</w:t>
        </w:r>
      </w:ins>
    </w:p>
    <w:p>
      <w:pPr>
        <w:pStyle w:val="nzIndenta"/>
        <w:rPr>
          <w:ins w:id="7686" w:author="svcMRProcess" w:date="2019-05-11T09:43:00Z"/>
        </w:rPr>
      </w:pPr>
      <w:ins w:id="7687" w:author="svcMRProcess" w:date="2019-05-11T09:43:00Z">
        <w:r>
          <w:tab/>
          <w:t>(a)</w:t>
        </w:r>
        <w:r>
          <w:tab/>
          <w:t>require the owner of the lot to pay compensation to the owner of the leasehold scheme for any pecuniary loss or damage caused by the breach of the strata lease;</w:t>
        </w:r>
      </w:ins>
    </w:p>
    <w:p>
      <w:pPr>
        <w:pStyle w:val="nzIndenta"/>
        <w:rPr>
          <w:ins w:id="7688" w:author="svcMRProcess" w:date="2019-05-11T09:43:00Z"/>
        </w:rPr>
      </w:pPr>
      <w:ins w:id="7689" w:author="svcMRProcess" w:date="2019-05-11T09:43:00Z">
        <w:r>
          <w:tab/>
          <w:t>(b)</w:t>
        </w:r>
        <w:r>
          <w:tab/>
          <w:t>require the owner of the lot to do, or refrain from doing, a specified act to remedy the breach;</w:t>
        </w:r>
      </w:ins>
    </w:p>
    <w:p>
      <w:pPr>
        <w:pStyle w:val="nzIndenta"/>
        <w:rPr>
          <w:ins w:id="7690" w:author="svcMRProcess" w:date="2019-05-11T09:43:00Z"/>
        </w:rPr>
      </w:pPr>
      <w:ins w:id="7691" w:author="svcMRProcess" w:date="2019-05-11T09:43:00Z">
        <w:r>
          <w:tab/>
          <w:t>(c)</w:t>
        </w:r>
        <w:r>
          <w:tab/>
          <w:t>vest, for the remaining term of the strata lease, or for a shorter term, the strata lease for the lot in a mortgagee of the lot on conditions that the Tribunal is satisfied are just and equitable, including, for example, conditions relating to —</w:t>
        </w:r>
      </w:ins>
    </w:p>
    <w:p>
      <w:pPr>
        <w:pStyle w:val="nzIndenti"/>
        <w:rPr>
          <w:ins w:id="7692" w:author="svcMRProcess" w:date="2019-05-11T09:43:00Z"/>
        </w:rPr>
      </w:pPr>
      <w:ins w:id="7693" w:author="svcMRProcess" w:date="2019-05-11T09:43:00Z">
        <w:r>
          <w:tab/>
          <w:t>(i)</w:t>
        </w:r>
        <w:r>
          <w:tab/>
          <w:t>the execution of a dealing or other document; or</w:t>
        </w:r>
      </w:ins>
    </w:p>
    <w:p>
      <w:pPr>
        <w:pStyle w:val="nzIndenti"/>
        <w:rPr>
          <w:ins w:id="7694" w:author="svcMRProcess" w:date="2019-05-11T09:43:00Z"/>
        </w:rPr>
      </w:pPr>
      <w:ins w:id="7695" w:author="svcMRProcess" w:date="2019-05-11T09:43:00Z">
        <w:r>
          <w:tab/>
          <w:t>(ii)</w:t>
        </w:r>
        <w:r>
          <w:tab/>
          <w:t>the payment of costs, expenses, damages or compensation; or</w:t>
        </w:r>
      </w:ins>
    </w:p>
    <w:p>
      <w:pPr>
        <w:pStyle w:val="nzIndenti"/>
        <w:rPr>
          <w:ins w:id="7696" w:author="svcMRProcess" w:date="2019-05-11T09:43:00Z"/>
        </w:rPr>
      </w:pPr>
      <w:ins w:id="7697" w:author="svcMRProcess" w:date="2019-05-11T09:43:00Z">
        <w:r>
          <w:tab/>
          <w:t>(iii)</w:t>
        </w:r>
        <w:r>
          <w:tab/>
          <w:t>the giving of security;</w:t>
        </w:r>
      </w:ins>
    </w:p>
    <w:p>
      <w:pPr>
        <w:pStyle w:val="nzIndenta"/>
        <w:rPr>
          <w:ins w:id="7698" w:author="svcMRProcess" w:date="2019-05-11T09:43:00Z"/>
        </w:rPr>
      </w:pPr>
      <w:ins w:id="7699" w:author="svcMRProcess" w:date="2019-05-11T09:43:00Z">
        <w:r>
          <w:tab/>
          <w:t>(d)</w:t>
        </w:r>
        <w:r>
          <w:tab/>
          <w:t>if the covenant or condition is a fundamental covenant or condition and the Tribunal is satisfied that the owner of the leasehold scheme cannot be reasonably compensated by an order under a preceding paragraph, authorise the owner of the leasehold scheme to re</w:t>
        </w:r>
        <w:r>
          <w:noBreakHyphen/>
          <w:t>enter the lot.</w:t>
        </w:r>
      </w:ins>
    </w:p>
    <w:p>
      <w:pPr>
        <w:pStyle w:val="nzSubsection"/>
        <w:rPr>
          <w:ins w:id="7700" w:author="svcMRProcess" w:date="2019-05-11T09:43:00Z"/>
        </w:rPr>
      </w:pPr>
      <w:ins w:id="7701" w:author="svcMRProcess" w:date="2019-05-11T09:43:00Z">
        <w:r>
          <w:tab/>
          <w:t>(4)</w:t>
        </w:r>
        <w:r>
          <w:tab/>
          <w:t>The Tribunal may, if satisfied that the owner of a leasehold scheme has breached a covenant or condition in the strata lease or has contravened this Act, by order do 1 or more of the following —</w:t>
        </w:r>
      </w:ins>
    </w:p>
    <w:p>
      <w:pPr>
        <w:pStyle w:val="nzIndenta"/>
        <w:rPr>
          <w:ins w:id="7702" w:author="svcMRProcess" w:date="2019-05-11T09:43:00Z"/>
        </w:rPr>
      </w:pPr>
      <w:ins w:id="7703" w:author="svcMRProcess" w:date="2019-05-11T09:43:00Z">
        <w:r>
          <w:tab/>
          <w:t>(a)</w:t>
        </w:r>
        <w:r>
          <w:tab/>
          <w:t>require the owner of the leasehold scheme to pay compensation to the owner of a lot in the scheme for any pecuniary loss or damage caused by the owner of the leasehold scheme, including by purporting to exercise a right to re</w:t>
        </w:r>
        <w:r>
          <w:noBreakHyphen/>
          <w:t>enter the lot in circumstances in which the owner does not have that right;</w:t>
        </w:r>
      </w:ins>
    </w:p>
    <w:p>
      <w:pPr>
        <w:pStyle w:val="nzIndenta"/>
        <w:rPr>
          <w:ins w:id="7704" w:author="svcMRProcess" w:date="2019-05-11T09:43:00Z"/>
        </w:rPr>
      </w:pPr>
      <w:ins w:id="7705" w:author="svcMRProcess" w:date="2019-05-11T09:43:00Z">
        <w:r>
          <w:tab/>
          <w:t>(b)</w:t>
        </w:r>
        <w:r>
          <w:tab/>
          <w:t>require the owner of the leasehold scheme to return possession of a lot in the scheme to the owner of the lot.</w:t>
        </w:r>
      </w:ins>
    </w:p>
    <w:p>
      <w:pPr>
        <w:pStyle w:val="nzHeading5"/>
        <w:rPr>
          <w:ins w:id="7706" w:author="svcMRProcess" w:date="2019-05-11T09:43:00Z"/>
        </w:rPr>
      </w:pPr>
      <w:bookmarkStart w:id="7707" w:name="_Toc530474409"/>
      <w:bookmarkStart w:id="7708" w:name="_Toc530475004"/>
      <w:ins w:id="7709" w:author="svcMRProcess" w:date="2019-05-11T09:43:00Z">
        <w:r>
          <w:t>55.</w:t>
        </w:r>
        <w:r>
          <w:tab/>
          <w:t>Contracting out prohibited</w:t>
        </w:r>
        <w:bookmarkEnd w:id="7707"/>
        <w:bookmarkEnd w:id="7708"/>
      </w:ins>
    </w:p>
    <w:p>
      <w:pPr>
        <w:pStyle w:val="nzSubsection"/>
        <w:rPr>
          <w:ins w:id="7710" w:author="svcMRProcess" w:date="2019-05-11T09:43:00Z"/>
        </w:rPr>
      </w:pPr>
      <w:ins w:id="7711" w:author="svcMRProcess" w:date="2019-05-11T09:43:00Z">
        <w:r>
          <w:tab/>
          <w:t>(1)</w:t>
        </w:r>
        <w:r>
          <w:tab/>
          <w:t>A contract or any other agreement or arrangement is of no effect to the extent that it purports to exclude or restrict the operation of this Division.</w:t>
        </w:r>
      </w:ins>
    </w:p>
    <w:p>
      <w:pPr>
        <w:pStyle w:val="nzSubsection"/>
        <w:rPr>
          <w:ins w:id="7712" w:author="svcMRProcess" w:date="2019-05-11T09:43:00Z"/>
        </w:rPr>
      </w:pPr>
      <w:ins w:id="7713" w:author="svcMRProcess" w:date="2019-05-11T09:43:00Z">
        <w:r>
          <w:tab/>
          <w:t>(2)</w:t>
        </w:r>
        <w:r>
          <w:tab/>
          <w:t>A purported waiver of a right, remedy or benefit conferred on a person under this Division is of no effect.</w:t>
        </w:r>
      </w:ins>
    </w:p>
    <w:p>
      <w:pPr>
        <w:pStyle w:val="nzHeading2"/>
        <w:rPr>
          <w:ins w:id="7714" w:author="svcMRProcess" w:date="2019-05-11T09:43:00Z"/>
        </w:rPr>
      </w:pPr>
      <w:bookmarkStart w:id="7715" w:name="_Toc517437612"/>
      <w:bookmarkStart w:id="7716" w:name="_Toc517438154"/>
      <w:bookmarkStart w:id="7717" w:name="_Toc517440491"/>
      <w:bookmarkStart w:id="7718" w:name="_Toc517447528"/>
      <w:bookmarkStart w:id="7719" w:name="_Toc517450006"/>
      <w:bookmarkStart w:id="7720" w:name="_Toc517450548"/>
      <w:bookmarkStart w:id="7721" w:name="_Toc517857004"/>
      <w:bookmarkStart w:id="7722" w:name="_Toc518293131"/>
      <w:bookmarkStart w:id="7723" w:name="_Toc522744359"/>
      <w:bookmarkStart w:id="7724" w:name="_Toc522747482"/>
      <w:bookmarkStart w:id="7725" w:name="_Toc529183319"/>
      <w:bookmarkStart w:id="7726" w:name="_Toc529188082"/>
      <w:bookmarkStart w:id="7727" w:name="_Toc529434595"/>
      <w:bookmarkStart w:id="7728" w:name="_Toc529524486"/>
      <w:bookmarkStart w:id="7729" w:name="_Toc530474410"/>
      <w:bookmarkStart w:id="7730" w:name="_Toc530475005"/>
      <w:ins w:id="7731" w:author="svcMRProcess" w:date="2019-05-11T09:43:00Z">
        <w:r>
          <w:t>Part 5</w:t>
        </w:r>
        <w:r>
          <w:rPr>
            <w:b w:val="0"/>
          </w:rPr>
          <w:t> </w:t>
        </w:r>
        <w:r>
          <w:t>—</w:t>
        </w:r>
        <w:r>
          <w:rPr>
            <w:b w:val="0"/>
          </w:rPr>
          <w:t> </w:t>
        </w:r>
        <w:r>
          <w:t>Registration and land titles</w:t>
        </w:r>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ins>
    </w:p>
    <w:p>
      <w:pPr>
        <w:pStyle w:val="nzHeading3"/>
        <w:rPr>
          <w:ins w:id="7732" w:author="svcMRProcess" w:date="2019-05-11T09:43:00Z"/>
        </w:rPr>
      </w:pPr>
      <w:bookmarkStart w:id="7733" w:name="_Toc517437613"/>
      <w:bookmarkStart w:id="7734" w:name="_Toc517438155"/>
      <w:bookmarkStart w:id="7735" w:name="_Toc517440492"/>
      <w:bookmarkStart w:id="7736" w:name="_Toc517447529"/>
      <w:bookmarkStart w:id="7737" w:name="_Toc517450007"/>
      <w:bookmarkStart w:id="7738" w:name="_Toc517450549"/>
      <w:bookmarkStart w:id="7739" w:name="_Toc517857005"/>
      <w:bookmarkStart w:id="7740" w:name="_Toc518293132"/>
      <w:bookmarkStart w:id="7741" w:name="_Toc522744360"/>
      <w:bookmarkStart w:id="7742" w:name="_Toc522747483"/>
      <w:bookmarkStart w:id="7743" w:name="_Toc529183320"/>
      <w:bookmarkStart w:id="7744" w:name="_Toc529188083"/>
      <w:bookmarkStart w:id="7745" w:name="_Toc529434596"/>
      <w:bookmarkStart w:id="7746" w:name="_Toc529524487"/>
      <w:bookmarkStart w:id="7747" w:name="_Toc530474411"/>
      <w:bookmarkStart w:id="7748" w:name="_Toc530475006"/>
      <w:ins w:id="7749" w:author="svcMRProcess" w:date="2019-05-11T09:43:00Z">
        <w:r>
          <w:t>Division 1 — Schemes and amendment of schemes</w:t>
        </w:r>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ins>
    </w:p>
    <w:p>
      <w:pPr>
        <w:pStyle w:val="nzHeading5"/>
        <w:rPr>
          <w:ins w:id="7750" w:author="svcMRProcess" w:date="2019-05-11T09:43:00Z"/>
        </w:rPr>
      </w:pPr>
      <w:bookmarkStart w:id="7751" w:name="_Toc530474412"/>
      <w:bookmarkStart w:id="7752" w:name="_Toc530475007"/>
      <w:ins w:id="7753" w:author="svcMRProcess" w:date="2019-05-11T09:43:00Z">
        <w:r>
          <w:t>56</w:t>
        </w:r>
        <w:r>
          <w:rPr>
            <w:snapToGrid w:val="0"/>
          </w:rPr>
          <w:t>.</w:t>
        </w:r>
        <w:r>
          <w:rPr>
            <w:snapToGrid w:val="0"/>
          </w:rPr>
          <w:tab/>
          <w:t>Application for registration</w:t>
        </w:r>
        <w:bookmarkEnd w:id="7751"/>
        <w:bookmarkEnd w:id="7752"/>
      </w:ins>
    </w:p>
    <w:p>
      <w:pPr>
        <w:pStyle w:val="nzSubsection"/>
        <w:rPr>
          <w:ins w:id="7754" w:author="svcMRProcess" w:date="2019-05-11T09:43:00Z"/>
          <w:snapToGrid w:val="0"/>
        </w:rPr>
      </w:pPr>
      <w:ins w:id="7755" w:author="svcMRProcess" w:date="2019-05-11T09:43:00Z">
        <w:r>
          <w:rPr>
            <w:snapToGrid w:val="0"/>
          </w:rPr>
          <w:tab/>
          <w:t>(1)</w:t>
        </w:r>
        <w:r>
          <w:rPr>
            <w:snapToGrid w:val="0"/>
          </w:rPr>
          <w:tab/>
          <w:t>An application for registration of a strata titles scheme or an amendment of a strata titles scheme can be made —</w:t>
        </w:r>
      </w:ins>
    </w:p>
    <w:p>
      <w:pPr>
        <w:pStyle w:val="nzIndenta"/>
        <w:rPr>
          <w:ins w:id="7756" w:author="svcMRProcess" w:date="2019-05-11T09:43:00Z"/>
        </w:rPr>
      </w:pPr>
      <w:ins w:id="7757" w:author="svcMRProcess" w:date="2019-05-11T09:43:00Z">
        <w:r>
          <w:tab/>
          <w:t>(a)</w:t>
        </w:r>
        <w:r>
          <w:tab/>
          <w:t>for registration to give effect to a subdivision, by the scheme developer for the subdivision; or</w:t>
        </w:r>
      </w:ins>
    </w:p>
    <w:p>
      <w:pPr>
        <w:pStyle w:val="nzIndenta"/>
        <w:rPr>
          <w:ins w:id="7758" w:author="svcMRProcess" w:date="2019-05-11T09:43:00Z"/>
        </w:rPr>
      </w:pPr>
      <w:ins w:id="7759" w:author="svcMRProcess" w:date="2019-05-11T09:43:00Z">
        <w:r>
          <w:tab/>
          <w:t>(b)</w:t>
        </w:r>
        <w:r>
          <w:tab/>
          <w:t>for registration of an amendment of a strata titles scheme, by —</w:t>
        </w:r>
      </w:ins>
    </w:p>
    <w:p>
      <w:pPr>
        <w:pStyle w:val="nzIndenti"/>
        <w:rPr>
          <w:ins w:id="7760" w:author="svcMRProcess" w:date="2019-05-11T09:43:00Z"/>
        </w:rPr>
      </w:pPr>
      <w:ins w:id="7761" w:author="svcMRProcess" w:date="2019-05-11T09:43:00Z">
        <w:r>
          <w:tab/>
          <w:t>(i)</w:t>
        </w:r>
        <w:r>
          <w:tab/>
          <w:t>the strata company for the scheme; or</w:t>
        </w:r>
      </w:ins>
    </w:p>
    <w:p>
      <w:pPr>
        <w:pStyle w:val="nzIndenti"/>
        <w:rPr>
          <w:ins w:id="7762" w:author="svcMRProcess" w:date="2019-05-11T09:43:00Z"/>
        </w:rPr>
      </w:pPr>
      <w:ins w:id="7763" w:author="svcMRProcess" w:date="2019-05-11T09:43:00Z">
        <w:r>
          <w:tab/>
          <w:t>(ii)</w:t>
        </w:r>
        <w:r>
          <w:tab/>
          <w:t>an owner of a lot in the scheme; or</w:t>
        </w:r>
      </w:ins>
    </w:p>
    <w:p>
      <w:pPr>
        <w:pStyle w:val="nzIndenti"/>
        <w:rPr>
          <w:ins w:id="7764" w:author="svcMRProcess" w:date="2019-05-11T09:43:00Z"/>
        </w:rPr>
      </w:pPr>
      <w:ins w:id="7765" w:author="svcMRProcess" w:date="2019-05-11T09:43:00Z">
        <w:r>
          <w:tab/>
          <w:t>(iii)</w:t>
        </w:r>
        <w:r>
          <w:tab/>
          <w:t>if the scheme is a leasehold scheme, the owner of the leasehold scheme.</w:t>
        </w:r>
      </w:ins>
    </w:p>
    <w:p>
      <w:pPr>
        <w:pStyle w:val="nzSubsection"/>
        <w:rPr>
          <w:ins w:id="7766" w:author="svcMRProcess" w:date="2019-05-11T09:43:00Z"/>
        </w:rPr>
      </w:pPr>
      <w:ins w:id="7767" w:author="svcMRProcess" w:date="2019-05-11T09:43:00Z">
        <w:r>
          <w:tab/>
          <w:t>(2)</w:t>
        </w:r>
        <w:r>
          <w:tab/>
          <w:t>An application for registration of a strata titles scheme or an amendment of a strata titles scheme must —</w:t>
        </w:r>
      </w:ins>
    </w:p>
    <w:p>
      <w:pPr>
        <w:pStyle w:val="nzIndenta"/>
        <w:rPr>
          <w:ins w:id="7768" w:author="svcMRProcess" w:date="2019-05-11T09:43:00Z"/>
        </w:rPr>
      </w:pPr>
      <w:ins w:id="7769" w:author="svcMRProcess" w:date="2019-05-11T09:43:00Z">
        <w:r>
          <w:tab/>
          <w:t>(a)</w:t>
        </w:r>
        <w:r>
          <w:tab/>
          <w:t>be lodged with the Registrar of Titles; and</w:t>
        </w:r>
      </w:ins>
    </w:p>
    <w:p>
      <w:pPr>
        <w:pStyle w:val="nzIndenta"/>
        <w:rPr>
          <w:ins w:id="7770" w:author="svcMRProcess" w:date="2019-05-11T09:43:00Z"/>
        </w:rPr>
      </w:pPr>
      <w:ins w:id="7771" w:author="svcMRProcess" w:date="2019-05-11T09:43:00Z">
        <w:r>
          <w:tab/>
          <w:t>(b)</w:t>
        </w:r>
        <w:r>
          <w:tab/>
          <w:t>be in the approved form; and</w:t>
        </w:r>
      </w:ins>
    </w:p>
    <w:p>
      <w:pPr>
        <w:pStyle w:val="nzIndenta"/>
        <w:rPr>
          <w:ins w:id="7772" w:author="svcMRProcess" w:date="2019-05-11T09:43:00Z"/>
        </w:rPr>
      </w:pPr>
      <w:ins w:id="7773" w:author="svcMRProcess" w:date="2019-05-11T09:43:00Z">
        <w:r>
          <w:tab/>
          <w:t>(c)</w:t>
        </w:r>
        <w:r>
          <w:tab/>
          <w:t>be accompanied by —</w:t>
        </w:r>
      </w:ins>
    </w:p>
    <w:p>
      <w:pPr>
        <w:pStyle w:val="nzIndenti"/>
        <w:rPr>
          <w:ins w:id="7774" w:author="svcMRProcess" w:date="2019-05-11T09:43:00Z"/>
        </w:rPr>
      </w:pPr>
      <w:ins w:id="7775" w:author="svcMRProcess" w:date="2019-05-11T09:43:00Z">
        <w:r>
          <w:tab/>
          <w:t>(i)</w:t>
        </w:r>
        <w:r>
          <w:tab/>
          <w:t>for registration of a scheme — the scheme documents; or</w:t>
        </w:r>
      </w:ins>
    </w:p>
    <w:p>
      <w:pPr>
        <w:pStyle w:val="nzIndenti"/>
        <w:rPr>
          <w:ins w:id="7776" w:author="svcMRProcess" w:date="2019-05-11T09:43:00Z"/>
        </w:rPr>
      </w:pPr>
      <w:ins w:id="7777" w:author="svcMRProcess" w:date="2019-05-11T09:43:00Z">
        <w:r>
          <w:tab/>
          <w:t>(ii)</w:t>
        </w:r>
        <w:r>
          <w:tab/>
          <w:t>for an amendment of a scheme — amendments or replacements of the scheme documents that require modification as a consequence of the amendment of the scheme;</w:t>
        </w:r>
      </w:ins>
    </w:p>
    <w:p>
      <w:pPr>
        <w:pStyle w:val="nzIndenta"/>
        <w:rPr>
          <w:ins w:id="7778" w:author="svcMRProcess" w:date="2019-05-11T09:43:00Z"/>
        </w:rPr>
      </w:pPr>
      <w:ins w:id="7779" w:author="svcMRProcess" w:date="2019-05-11T09:43:00Z">
        <w:r>
          <w:tab/>
        </w:r>
        <w:r>
          <w:tab/>
          <w:t>and</w:t>
        </w:r>
      </w:ins>
    </w:p>
    <w:p>
      <w:pPr>
        <w:pStyle w:val="nzIndenta"/>
        <w:rPr>
          <w:ins w:id="7780" w:author="svcMRProcess" w:date="2019-05-11T09:43:00Z"/>
        </w:rPr>
      </w:pPr>
      <w:ins w:id="7781" w:author="svcMRProcess" w:date="2019-05-11T09:43:00Z">
        <w:r>
          <w:tab/>
          <w:t>(d)</w:t>
        </w:r>
        <w:r>
          <w:tab/>
          <w:t>be accompanied by evidence, in the approved form, that the requirements of this Act for the making and registration of the scheme documents or amendments of the scheme documents have been complied with; and</w:t>
        </w:r>
      </w:ins>
    </w:p>
    <w:p>
      <w:pPr>
        <w:pStyle w:val="nzPermNoteHeading"/>
        <w:rPr>
          <w:ins w:id="7782" w:author="svcMRProcess" w:date="2019-05-11T09:43:00Z"/>
        </w:rPr>
      </w:pPr>
      <w:ins w:id="7783" w:author="svcMRProcess" w:date="2019-05-11T09:43:00Z">
        <w:r>
          <w:tab/>
          <w:t>Note for this paragraph:</w:t>
        </w:r>
      </w:ins>
    </w:p>
    <w:p>
      <w:pPr>
        <w:pStyle w:val="nzPermNoteText"/>
        <w:rPr>
          <w:ins w:id="7784" w:author="svcMRProcess" w:date="2019-05-11T09:43:00Z"/>
        </w:rPr>
      </w:pPr>
      <w:ins w:id="7785" w:author="svcMRProcess" w:date="2019-05-11T09:43:00Z">
        <w:r>
          <w:tab/>
        </w:r>
        <w:r>
          <w:tab/>
          <w:t>See especially the requirements set out in sections 30 and 31 for the scheme notice, sections 34 and 35 (but subject to section 36) for the scheme plan, section 38 for the schedule of unit entitlements, section 48 for scheme by</w:t>
        </w:r>
        <w:r>
          <w:noBreakHyphen/>
          <w:t>laws and section 53 for strata leases.</w:t>
        </w:r>
      </w:ins>
    </w:p>
    <w:p>
      <w:pPr>
        <w:pStyle w:val="nzIndenta"/>
        <w:rPr>
          <w:ins w:id="7786" w:author="svcMRProcess" w:date="2019-05-11T09:43:00Z"/>
        </w:rPr>
      </w:pPr>
      <w:ins w:id="7787" w:author="svcMRProcess" w:date="2019-05-11T09:43:00Z">
        <w:r>
          <w:tab/>
          <w:t>(e)</w:t>
        </w:r>
        <w:r>
          <w:tab/>
          <w:t>must be accompanied, if applicable, by —</w:t>
        </w:r>
      </w:ins>
    </w:p>
    <w:p>
      <w:pPr>
        <w:pStyle w:val="nzIndenti"/>
        <w:rPr>
          <w:ins w:id="7788" w:author="svcMRProcess" w:date="2019-05-11T09:43:00Z"/>
        </w:rPr>
      </w:pPr>
      <w:ins w:id="7789" w:author="svcMRProcess" w:date="2019-05-11T09:43:00Z">
        <w:r>
          <w:tab/>
          <w:t>(i)</w:t>
        </w:r>
        <w:r>
          <w:tab/>
          <w:t>a statement (in the approved form) of how each item registered or recorded for the scheme in the Register is to be dealt with; and</w:t>
        </w:r>
      </w:ins>
    </w:p>
    <w:p>
      <w:pPr>
        <w:pStyle w:val="nzIndenti"/>
        <w:rPr>
          <w:ins w:id="7790" w:author="svcMRProcess" w:date="2019-05-11T09:43:00Z"/>
        </w:rPr>
      </w:pPr>
      <w:ins w:id="7791" w:author="svcMRProcess" w:date="2019-05-11T09:43:00Z">
        <w:r>
          <w:tab/>
          <w:t>(ii)</w:t>
        </w:r>
        <w:r>
          <w:tab/>
          <w:t>disposition statements, instruments or documents necessary for that purpose;</w:t>
        </w:r>
      </w:ins>
    </w:p>
    <w:p>
      <w:pPr>
        <w:pStyle w:val="nzIndenta"/>
        <w:rPr>
          <w:ins w:id="7792" w:author="svcMRProcess" w:date="2019-05-11T09:43:00Z"/>
        </w:rPr>
      </w:pPr>
      <w:ins w:id="7793" w:author="svcMRProcess" w:date="2019-05-11T09:43:00Z">
        <w:r>
          <w:tab/>
        </w:r>
        <w:r>
          <w:tab/>
          <w:t>and</w:t>
        </w:r>
      </w:ins>
    </w:p>
    <w:p>
      <w:pPr>
        <w:pStyle w:val="nzIndenta"/>
        <w:rPr>
          <w:ins w:id="7794" w:author="svcMRProcess" w:date="2019-05-11T09:43:00Z"/>
        </w:rPr>
      </w:pPr>
      <w:ins w:id="7795" w:author="svcMRProcess" w:date="2019-05-11T09:43:00Z">
        <w:r>
          <w:tab/>
          <w:t>(f)</w:t>
        </w:r>
        <w:r>
          <w:tab/>
          <w:t>be accompanied by the fee fixed by the regulations.</w:t>
        </w:r>
      </w:ins>
    </w:p>
    <w:p>
      <w:pPr>
        <w:pStyle w:val="nzSubsection"/>
        <w:rPr>
          <w:ins w:id="7796" w:author="svcMRProcess" w:date="2019-05-11T09:43:00Z"/>
        </w:rPr>
      </w:pPr>
      <w:ins w:id="7797" w:author="svcMRProcess" w:date="2019-05-11T09:43:00Z">
        <w:r>
          <w:tab/>
          <w:t>(3)</w:t>
        </w:r>
        <w:r>
          <w:tab/>
          <w:t>The Registrar of Titles may accept an application for registration of a scheme plan or amendment of a scheme plan, or a scheme plan or amendment of a scheme plan for lodgement, before the plan or amendment is endorsed with the approval of the Planning Commission as required under Part 3 Division 1, but the plan or amendment cannot be registered until it is so endorsed.</w:t>
        </w:r>
      </w:ins>
    </w:p>
    <w:p>
      <w:pPr>
        <w:pStyle w:val="nzSubsection"/>
        <w:rPr>
          <w:ins w:id="7798" w:author="svcMRProcess" w:date="2019-05-11T09:43:00Z"/>
        </w:rPr>
      </w:pPr>
      <w:ins w:id="7799" w:author="svcMRProcess" w:date="2019-05-11T09:43:00Z">
        <w:r>
          <w:tab/>
          <w:t>(4)</w:t>
        </w:r>
        <w:r>
          <w:tab/>
          <w:t>The regulations may impose time limits within which an application for registration must be made.</w:t>
        </w:r>
      </w:ins>
    </w:p>
    <w:p>
      <w:pPr>
        <w:pStyle w:val="nzPermNoteHeading"/>
        <w:rPr>
          <w:ins w:id="7800" w:author="svcMRProcess" w:date="2019-05-11T09:43:00Z"/>
        </w:rPr>
      </w:pPr>
      <w:ins w:id="7801" w:author="svcMRProcess" w:date="2019-05-11T09:43:00Z">
        <w:r>
          <w:tab/>
          <w:t>Note for this subsection:</w:t>
        </w:r>
      </w:ins>
    </w:p>
    <w:p>
      <w:pPr>
        <w:pStyle w:val="nzPermNoteText"/>
        <w:rPr>
          <w:ins w:id="7802" w:author="svcMRProcess" w:date="2019-05-11T09:43:00Z"/>
        </w:rPr>
      </w:pPr>
      <w:ins w:id="7803" w:author="svcMRProcess" w:date="2019-05-11T09:43:00Z">
        <w:r>
          <w:tab/>
        </w:r>
        <w:r>
          <w:tab/>
          <w:t>For example, an application involving an amendment of a scheme plan may be required to be made within a specified period after endorsement of the scheme plan by the Planning Commission.</w:t>
        </w:r>
      </w:ins>
    </w:p>
    <w:p>
      <w:pPr>
        <w:pStyle w:val="nzHeading5"/>
        <w:rPr>
          <w:ins w:id="7804" w:author="svcMRProcess" w:date="2019-05-11T09:43:00Z"/>
        </w:rPr>
      </w:pPr>
      <w:bookmarkStart w:id="7805" w:name="_Toc530474413"/>
      <w:bookmarkStart w:id="7806" w:name="_Toc530475008"/>
      <w:ins w:id="7807" w:author="svcMRProcess" w:date="2019-05-11T09:43:00Z">
        <w:r>
          <w:t>57.</w:t>
        </w:r>
        <w:r>
          <w:tab/>
          <w:t>Effect of registration</w:t>
        </w:r>
        <w:bookmarkEnd w:id="7805"/>
        <w:bookmarkEnd w:id="7806"/>
      </w:ins>
    </w:p>
    <w:p>
      <w:pPr>
        <w:pStyle w:val="nzSubsection"/>
        <w:rPr>
          <w:ins w:id="7808" w:author="svcMRProcess" w:date="2019-05-11T09:43:00Z"/>
        </w:rPr>
      </w:pPr>
      <w:ins w:id="7809" w:author="svcMRProcess" w:date="2019-05-11T09:43:00Z">
        <w:r>
          <w:tab/>
          <w:t>(1)</w:t>
        </w:r>
        <w:r>
          <w:tab/>
          <w:t>On registration of a freehold scheme —</w:t>
        </w:r>
      </w:ins>
    </w:p>
    <w:p>
      <w:pPr>
        <w:pStyle w:val="nzIndenta"/>
        <w:rPr>
          <w:ins w:id="7810" w:author="svcMRProcess" w:date="2019-05-11T09:43:00Z"/>
        </w:rPr>
      </w:pPr>
      <w:ins w:id="7811" w:author="svcMRProcess" w:date="2019-05-11T09:43:00Z">
        <w:r>
          <w:tab/>
          <w:t>(a)</w:t>
        </w:r>
        <w:r>
          <w:tab/>
          <w:t>the title to the parcel of land that existed immediately before registration of the scheme ceases to exist; and</w:t>
        </w:r>
      </w:ins>
    </w:p>
    <w:p>
      <w:pPr>
        <w:pStyle w:val="nzIndenta"/>
        <w:rPr>
          <w:ins w:id="7812" w:author="svcMRProcess" w:date="2019-05-11T09:43:00Z"/>
        </w:rPr>
      </w:pPr>
      <w:ins w:id="7813" w:author="svcMRProcess" w:date="2019-05-11T09:43:00Z">
        <w:r>
          <w:tab/>
          <w:t>(b)</w:t>
        </w:r>
        <w:r>
          <w:tab/>
          <w:t xml:space="preserve">the certificate of title for the parcel must be cancelled under the </w:t>
        </w:r>
        <w:r>
          <w:rPr>
            <w:i/>
          </w:rPr>
          <w:t>Transfer of Land Act 1893</w:t>
        </w:r>
        <w:r>
          <w:t>.</w:t>
        </w:r>
      </w:ins>
    </w:p>
    <w:p>
      <w:pPr>
        <w:pStyle w:val="nzSubsection"/>
        <w:rPr>
          <w:ins w:id="7814" w:author="svcMRProcess" w:date="2019-05-11T09:43:00Z"/>
        </w:rPr>
      </w:pPr>
      <w:ins w:id="7815" w:author="svcMRProcess" w:date="2019-05-11T09:43:00Z">
        <w:r>
          <w:tab/>
          <w:t>(2)</w:t>
        </w:r>
        <w:r>
          <w:tab/>
          <w:t>On registration of a leasehold scheme —</w:t>
        </w:r>
      </w:ins>
    </w:p>
    <w:p>
      <w:pPr>
        <w:pStyle w:val="nzIndenta"/>
        <w:rPr>
          <w:ins w:id="7816" w:author="svcMRProcess" w:date="2019-05-11T09:43:00Z"/>
        </w:rPr>
      </w:pPr>
      <w:ins w:id="7817" w:author="svcMRProcess" w:date="2019-05-11T09:43:00Z">
        <w:r>
          <w:tab/>
          <w:t>(a)</w:t>
        </w:r>
        <w:r>
          <w:tab/>
          <w:t>the fee simple of the parcel of land subdivided by the scheme is divided into the strata leases and a reversionary interest in the parcel that reverts to the owner of the leasehold scheme on the expiry or termination of the scheme; and</w:t>
        </w:r>
      </w:ins>
    </w:p>
    <w:p>
      <w:pPr>
        <w:pStyle w:val="nzIndenta"/>
        <w:rPr>
          <w:ins w:id="7818" w:author="svcMRProcess" w:date="2019-05-11T09:43:00Z"/>
        </w:rPr>
      </w:pPr>
      <w:ins w:id="7819" w:author="svcMRProcess" w:date="2019-05-11T09:43:00Z">
        <w:r>
          <w:tab/>
          <w:t>(b)</w:t>
        </w:r>
        <w:r>
          <w:tab/>
          <w:t xml:space="preserve">the certificate of title for the parcel must be endorsed accordingly under the </w:t>
        </w:r>
        <w:r>
          <w:rPr>
            <w:i/>
          </w:rPr>
          <w:t>Transfer of Land Act 1893</w:t>
        </w:r>
        <w:r>
          <w:t>.</w:t>
        </w:r>
      </w:ins>
    </w:p>
    <w:p>
      <w:pPr>
        <w:pStyle w:val="nzSubsection"/>
        <w:rPr>
          <w:ins w:id="7820" w:author="svcMRProcess" w:date="2019-05-11T09:43:00Z"/>
        </w:rPr>
      </w:pPr>
      <w:ins w:id="7821" w:author="svcMRProcess" w:date="2019-05-11T09:43:00Z">
        <w:r>
          <w:tab/>
          <w:t>(3)</w:t>
        </w:r>
        <w:r>
          <w:tab/>
          <w:t>On registration of a strata titles scheme or an amendment of a strata titles scheme to give effect to a subdivision of land —</w:t>
        </w:r>
      </w:ins>
    </w:p>
    <w:p>
      <w:pPr>
        <w:pStyle w:val="nzIndenta"/>
        <w:rPr>
          <w:ins w:id="7822" w:author="svcMRProcess" w:date="2019-05-11T09:43:00Z"/>
        </w:rPr>
      </w:pPr>
      <w:ins w:id="7823" w:author="svcMRProcess" w:date="2019-05-11T09:43:00Z">
        <w:r>
          <w:tab/>
          <w:t>(a)</w:t>
        </w:r>
        <w:r>
          <w:tab/>
          <w:t>the relevant lots are created, cease to exist or are varied as required by the subdivision; and</w:t>
        </w:r>
      </w:ins>
    </w:p>
    <w:p>
      <w:pPr>
        <w:pStyle w:val="nzIndenta"/>
        <w:rPr>
          <w:ins w:id="7824" w:author="svcMRProcess" w:date="2019-05-11T09:43:00Z"/>
        </w:rPr>
      </w:pPr>
      <w:ins w:id="7825" w:author="svcMRProcess" w:date="2019-05-11T09:43:00Z">
        <w:r>
          <w:tab/>
          <w:t>(b)</w:t>
        </w:r>
        <w:r>
          <w:tab/>
          <w:t>if a lot in a leasehold scheme ceases to exist, the strata lease for the lot is extinguished; and</w:t>
        </w:r>
      </w:ins>
    </w:p>
    <w:p>
      <w:pPr>
        <w:pStyle w:val="nzIndenta"/>
        <w:rPr>
          <w:ins w:id="7826" w:author="svcMRProcess" w:date="2019-05-11T09:43:00Z"/>
        </w:rPr>
      </w:pPr>
      <w:ins w:id="7827" w:author="svcMRProcess" w:date="2019-05-11T09:43:00Z">
        <w:r>
          <w:tab/>
          <w:t>(c)</w:t>
        </w:r>
        <w:r>
          <w:tab/>
          <w:t>the relevant common property (if any) comes into existence, ceases to exist or is varied as required by the subdivision.</w:t>
        </w:r>
      </w:ins>
    </w:p>
    <w:p>
      <w:pPr>
        <w:pStyle w:val="nzSubsection"/>
        <w:rPr>
          <w:ins w:id="7828" w:author="svcMRProcess" w:date="2019-05-11T09:43:00Z"/>
        </w:rPr>
      </w:pPr>
      <w:ins w:id="7829" w:author="svcMRProcess" w:date="2019-05-11T09:43:00Z">
        <w:r>
          <w:tab/>
          <w:t>(4)</w:t>
        </w:r>
        <w:r>
          <w:tab/>
          <w:t>A scheme document, or an amendment of a scheme document, has effect from when it is registered or recorded by the Registrar of Titles.</w:t>
        </w:r>
      </w:ins>
    </w:p>
    <w:p>
      <w:pPr>
        <w:pStyle w:val="nzHeading5"/>
        <w:rPr>
          <w:ins w:id="7830" w:author="svcMRProcess" w:date="2019-05-11T09:43:00Z"/>
        </w:rPr>
      </w:pPr>
      <w:bookmarkStart w:id="7831" w:name="_Toc530474414"/>
      <w:bookmarkStart w:id="7832" w:name="_Toc530475009"/>
      <w:ins w:id="7833" w:author="svcMRProcess" w:date="2019-05-11T09:43:00Z">
        <w:r>
          <w:t>58.</w:t>
        </w:r>
        <w:r>
          <w:tab/>
          <w:t>Registration process</w:t>
        </w:r>
        <w:bookmarkEnd w:id="7831"/>
        <w:bookmarkEnd w:id="7832"/>
      </w:ins>
    </w:p>
    <w:p>
      <w:pPr>
        <w:pStyle w:val="nzSubsection"/>
        <w:rPr>
          <w:ins w:id="7834" w:author="svcMRProcess" w:date="2019-05-11T09:43:00Z"/>
          <w:snapToGrid w:val="0"/>
        </w:rPr>
      </w:pPr>
      <w:ins w:id="7835" w:author="svcMRProcess" w:date="2019-05-11T09:43:00Z">
        <w:r>
          <w:tab/>
          <w:t>(1)</w:t>
        </w:r>
        <w:r>
          <w:tab/>
        </w:r>
        <w:r>
          <w:rPr>
            <w:snapToGrid w:val="0"/>
          </w:rPr>
          <w:t>To register a strata titles scheme or an amendment of a strata titles scheme, the Registrar of Titles must —</w:t>
        </w:r>
      </w:ins>
    </w:p>
    <w:p>
      <w:pPr>
        <w:pStyle w:val="nzIndenta"/>
        <w:rPr>
          <w:ins w:id="7836" w:author="svcMRProcess" w:date="2019-05-11T09:43:00Z"/>
          <w:snapToGrid w:val="0"/>
        </w:rPr>
      </w:pPr>
      <w:ins w:id="7837" w:author="svcMRProcess" w:date="2019-05-11T09:43:00Z">
        <w:r>
          <w:rPr>
            <w:snapToGrid w:val="0"/>
          </w:rPr>
          <w:tab/>
          <w:t>(a)</w:t>
        </w:r>
        <w:r>
          <w:rPr>
            <w:snapToGrid w:val="0"/>
          </w:rPr>
          <w:tab/>
          <w:t xml:space="preserve">allocate a reference number (being </w:t>
        </w:r>
        <w:r>
          <w:t>a unique series of numbers or letters or both numbers and letters)</w:t>
        </w:r>
        <w:r>
          <w:rPr>
            <w:snapToGrid w:val="0"/>
          </w:rPr>
          <w:t xml:space="preserve"> to the scheme; and</w:t>
        </w:r>
      </w:ins>
    </w:p>
    <w:p>
      <w:pPr>
        <w:pStyle w:val="nzIndenta"/>
        <w:rPr>
          <w:ins w:id="7838" w:author="svcMRProcess" w:date="2019-05-11T09:43:00Z"/>
        </w:rPr>
      </w:pPr>
      <w:ins w:id="7839" w:author="svcMRProcess" w:date="2019-05-11T09:43:00Z">
        <w:r>
          <w:rPr>
            <w:snapToGrid w:val="0"/>
          </w:rPr>
          <w:tab/>
          <w:t>(b)</w:t>
        </w:r>
        <w:r>
          <w:rPr>
            <w:snapToGrid w:val="0"/>
          </w:rPr>
          <w:tab/>
          <w:t xml:space="preserve">register or record, </w:t>
        </w:r>
        <w:r>
          <w:t xml:space="preserve">in the manner that the Registrar considers appropriate for incorporation of the strata titles scheme in the Register under the </w:t>
        </w:r>
        <w:r>
          <w:rPr>
            <w:i/>
          </w:rPr>
          <w:t>Transfer of Land Act 1893</w:t>
        </w:r>
        <w:r>
          <w:t>, the scheme documents or amendments of the scheme documents (including, without limitation, by attaching the reference number of the scheme to the scheme plan); and</w:t>
        </w:r>
      </w:ins>
    </w:p>
    <w:p>
      <w:pPr>
        <w:pStyle w:val="nzIndenta"/>
        <w:rPr>
          <w:ins w:id="7840" w:author="svcMRProcess" w:date="2019-05-11T09:43:00Z"/>
        </w:rPr>
      </w:pPr>
      <w:ins w:id="7841" w:author="svcMRProcess" w:date="2019-05-11T09:43:00Z">
        <w:r>
          <w:tab/>
          <w:t>(c)</w:t>
        </w:r>
        <w:r>
          <w:tab/>
          <w:t xml:space="preserve">as appropriate in the circumstances, register or record a disposition statement, transfers or other documents lodged with the application for registration in the manner that the Registrar considers appropriate for incorporation in the Register under the </w:t>
        </w:r>
        <w:r>
          <w:rPr>
            <w:i/>
          </w:rPr>
          <w:t>Transfer of Land Act 1893</w:t>
        </w:r>
        <w:r>
          <w:t>; and</w:t>
        </w:r>
      </w:ins>
    </w:p>
    <w:p>
      <w:pPr>
        <w:pStyle w:val="nzIndenta"/>
        <w:rPr>
          <w:ins w:id="7842" w:author="svcMRProcess" w:date="2019-05-11T09:43:00Z"/>
          <w:snapToGrid w:val="0"/>
        </w:rPr>
      </w:pPr>
      <w:ins w:id="7843" w:author="svcMRProcess" w:date="2019-05-11T09:43:00Z">
        <w:r>
          <w:rPr>
            <w:snapToGrid w:val="0"/>
          </w:rPr>
          <w:tab/>
          <w:t>(d)</w:t>
        </w:r>
        <w:r>
          <w:rPr>
            <w:snapToGrid w:val="0"/>
          </w:rPr>
          <w:tab/>
          <w:t>on registration of a strata titles scheme or an amendment of a strata titles scheme to give effect to a subdivision of land —</w:t>
        </w:r>
      </w:ins>
    </w:p>
    <w:p>
      <w:pPr>
        <w:pStyle w:val="nzIndenti"/>
        <w:rPr>
          <w:ins w:id="7844" w:author="svcMRProcess" w:date="2019-05-11T09:43:00Z"/>
          <w:snapToGrid w:val="0"/>
        </w:rPr>
      </w:pPr>
      <w:ins w:id="7845" w:author="svcMRProcess" w:date="2019-05-11T09:43:00Z">
        <w:r>
          <w:tab/>
          <w:t>(i)</w:t>
        </w:r>
        <w:r>
          <w:tab/>
          <w:t>ensure that there is</w:t>
        </w:r>
        <w:r>
          <w:rPr>
            <w:snapToGrid w:val="0"/>
          </w:rPr>
          <w:t xml:space="preserve"> a separate certificate of title registered under the </w:t>
        </w:r>
        <w:r>
          <w:rPr>
            <w:i/>
            <w:snapToGrid w:val="0"/>
          </w:rPr>
          <w:t xml:space="preserve">Transfer of Land Act 1893 </w:t>
        </w:r>
        <w:r>
          <w:rPr>
            <w:snapToGrid w:val="0"/>
          </w:rPr>
          <w:t>for each lot in the strata titles scheme; and</w:t>
        </w:r>
      </w:ins>
    </w:p>
    <w:p>
      <w:pPr>
        <w:pStyle w:val="nzIndenti"/>
        <w:rPr>
          <w:ins w:id="7846" w:author="svcMRProcess" w:date="2019-05-11T09:43:00Z"/>
          <w:snapToGrid w:val="0"/>
        </w:rPr>
      </w:pPr>
      <w:ins w:id="7847" w:author="svcMRProcess" w:date="2019-05-11T09:43:00Z">
        <w:r>
          <w:rPr>
            <w:snapToGrid w:val="0"/>
          </w:rPr>
          <w:tab/>
          <w:t>(ii)</w:t>
        </w:r>
        <w:r>
          <w:rPr>
            <w:snapToGrid w:val="0"/>
          </w:rPr>
          <w:tab/>
          <w:t>for a leasehold scheme, ensure that there is —</w:t>
        </w:r>
      </w:ins>
    </w:p>
    <w:p>
      <w:pPr>
        <w:pStyle w:val="nzIndentI0"/>
        <w:rPr>
          <w:ins w:id="7848" w:author="svcMRProcess" w:date="2019-05-11T09:43:00Z"/>
        </w:rPr>
      </w:pPr>
      <w:ins w:id="7849" w:author="svcMRProcess" w:date="2019-05-11T09:43:00Z">
        <w:r>
          <w:rPr>
            <w:snapToGrid w:val="0"/>
          </w:rPr>
          <w:tab/>
          <w:t>(I)</w:t>
        </w:r>
        <w:r>
          <w:rPr>
            <w:snapToGrid w:val="0"/>
          </w:rPr>
          <w:tab/>
        </w:r>
        <w:r>
          <w:t>a strata lease registered for each lot in the scheme; and</w:t>
        </w:r>
      </w:ins>
    </w:p>
    <w:p>
      <w:pPr>
        <w:pStyle w:val="nzIndentI0"/>
        <w:rPr>
          <w:ins w:id="7850" w:author="svcMRProcess" w:date="2019-05-11T09:43:00Z"/>
          <w:snapToGrid w:val="0"/>
        </w:rPr>
      </w:pPr>
      <w:ins w:id="7851" w:author="svcMRProcess" w:date="2019-05-11T09:43:00Z">
        <w:r>
          <w:rPr>
            <w:snapToGrid w:val="0"/>
          </w:rPr>
          <w:tab/>
          <w:t>(II)</w:t>
        </w:r>
        <w:r>
          <w:rPr>
            <w:snapToGrid w:val="0"/>
          </w:rPr>
          <w:tab/>
          <w:t xml:space="preserve">a separate certificate of title registered under the </w:t>
        </w:r>
        <w:r>
          <w:rPr>
            <w:i/>
            <w:snapToGrid w:val="0"/>
          </w:rPr>
          <w:t xml:space="preserve">Transfer of Land Act 1893 </w:t>
        </w:r>
        <w:r>
          <w:rPr>
            <w:snapToGrid w:val="0"/>
          </w:rPr>
          <w:t>for the parcel;</w:t>
        </w:r>
      </w:ins>
    </w:p>
    <w:p>
      <w:pPr>
        <w:pStyle w:val="nzIndenti"/>
        <w:rPr>
          <w:ins w:id="7852" w:author="svcMRProcess" w:date="2019-05-11T09:43:00Z"/>
          <w:snapToGrid w:val="0"/>
        </w:rPr>
      </w:pPr>
      <w:ins w:id="7853" w:author="svcMRProcess" w:date="2019-05-11T09:43:00Z">
        <w:r>
          <w:rPr>
            <w:snapToGrid w:val="0"/>
          </w:rPr>
          <w:tab/>
        </w:r>
        <w:r>
          <w:rPr>
            <w:snapToGrid w:val="0"/>
          </w:rPr>
          <w:tab/>
          <w:t>and</w:t>
        </w:r>
      </w:ins>
    </w:p>
    <w:p>
      <w:pPr>
        <w:pStyle w:val="nzIndenti"/>
        <w:rPr>
          <w:ins w:id="7854" w:author="svcMRProcess" w:date="2019-05-11T09:43:00Z"/>
          <w:snapToGrid w:val="0"/>
        </w:rPr>
      </w:pPr>
      <w:ins w:id="7855" w:author="svcMRProcess" w:date="2019-05-11T09:43:00Z">
        <w:r>
          <w:tab/>
          <w:t>(iii)</w:t>
        </w:r>
        <w:r>
          <w:tab/>
          <w:t xml:space="preserve">create and register or cancel, or </w:t>
        </w:r>
        <w:r>
          <w:rPr>
            <w:snapToGrid w:val="0"/>
          </w:rPr>
          <w:t xml:space="preserve">enter a </w:t>
        </w:r>
        <w:r>
          <w:t>memorial</w:t>
        </w:r>
        <w:r>
          <w:rPr>
            <w:snapToGrid w:val="0"/>
          </w:rPr>
          <w:t xml:space="preserve"> on, certificates of title as necessary for those purposes.</w:t>
        </w:r>
      </w:ins>
    </w:p>
    <w:p>
      <w:pPr>
        <w:pStyle w:val="nzSubsection"/>
        <w:rPr>
          <w:ins w:id="7856" w:author="svcMRProcess" w:date="2019-05-11T09:43:00Z"/>
        </w:rPr>
      </w:pPr>
      <w:ins w:id="7857" w:author="svcMRProcess" w:date="2019-05-11T09:43:00Z">
        <w:r>
          <w:tab/>
          <w:t>(2)</w:t>
        </w:r>
        <w:r>
          <w:tab/>
          <w:t>A separate certificate of title is not to be created for common property or for a parcel subdivided by a freehold scheme.</w:t>
        </w:r>
      </w:ins>
    </w:p>
    <w:p>
      <w:pPr>
        <w:pStyle w:val="nzSubsection"/>
        <w:rPr>
          <w:ins w:id="7858" w:author="svcMRProcess" w:date="2019-05-11T09:43:00Z"/>
        </w:rPr>
      </w:pPr>
      <w:ins w:id="7859" w:author="svcMRProcess" w:date="2019-05-11T09:43:00Z">
        <w:r>
          <w:tab/>
          <w:t>(3)</w:t>
        </w:r>
        <w:r>
          <w:tab/>
          <w:t xml:space="preserve">The </w:t>
        </w:r>
        <w:r>
          <w:rPr>
            <w:i/>
          </w:rPr>
          <w:t>Transfer of Land Act 1893</w:t>
        </w:r>
        <w:r>
          <w:t xml:space="preserve"> section 48B does not apply to a certificate of title for a lot in a leasehold scheme.</w:t>
        </w:r>
      </w:ins>
    </w:p>
    <w:p>
      <w:pPr>
        <w:pStyle w:val="nzSubsection"/>
        <w:rPr>
          <w:ins w:id="7860" w:author="svcMRProcess" w:date="2019-05-11T09:43:00Z"/>
        </w:rPr>
      </w:pPr>
      <w:ins w:id="7861" w:author="svcMRProcess" w:date="2019-05-11T09:43:00Z">
        <w:r>
          <w:tab/>
          <w:t>(4)</w:t>
        </w:r>
        <w:r>
          <w:tab/>
          <w:t xml:space="preserve">The </w:t>
        </w:r>
        <w:r>
          <w:rPr>
            <w:i/>
          </w:rPr>
          <w:t>Transfer of Land Act 1893</w:t>
        </w:r>
        <w:r>
          <w:t xml:space="preserve"> section 166 does not apply to a subdivision of land by a strata titles scheme.</w:t>
        </w:r>
      </w:ins>
    </w:p>
    <w:p>
      <w:pPr>
        <w:pStyle w:val="nzSubsection"/>
        <w:rPr>
          <w:ins w:id="7862" w:author="svcMRProcess" w:date="2019-05-11T09:43:00Z"/>
        </w:rPr>
      </w:pPr>
      <w:ins w:id="7863" w:author="svcMRProcess" w:date="2019-05-11T09:43:00Z">
        <w:r>
          <w:tab/>
          <w:t>(5)</w:t>
        </w:r>
        <w:r>
          <w:tab/>
          <w:t>Without limiting how the Registrar of Titles incorporates material into the Register, an item will be taken to be registered or recorded for a strata titles scheme in the Register if it is registered or recorded on the scheme plan, a certificate of title for a lot in the scheme, a certificate of title for the parcel in a leasehold scheme, or on a separate record of information relating to the scheme.</w:t>
        </w:r>
      </w:ins>
    </w:p>
    <w:p>
      <w:pPr>
        <w:pStyle w:val="nzPermNoteHeading"/>
        <w:rPr>
          <w:ins w:id="7864" w:author="svcMRProcess" w:date="2019-05-11T09:43:00Z"/>
        </w:rPr>
      </w:pPr>
      <w:ins w:id="7865" w:author="svcMRProcess" w:date="2019-05-11T09:43:00Z">
        <w:r>
          <w:tab/>
          <w:t>Note for this subsection:</w:t>
        </w:r>
      </w:ins>
    </w:p>
    <w:p>
      <w:pPr>
        <w:pStyle w:val="nzPermNoteText"/>
        <w:rPr>
          <w:ins w:id="7866" w:author="svcMRProcess" w:date="2019-05-11T09:43:00Z"/>
        </w:rPr>
      </w:pPr>
      <w:ins w:id="7867" w:author="svcMRProcess" w:date="2019-05-11T09:43:00Z">
        <w:r>
          <w:tab/>
        </w:r>
        <w:r>
          <w:tab/>
          <w:t>For example, an item may comprise an estate, interest, right, encumbrance, notification, memorial or caveat.</w:t>
        </w:r>
      </w:ins>
    </w:p>
    <w:p>
      <w:pPr>
        <w:pStyle w:val="nzHeading5"/>
        <w:rPr>
          <w:ins w:id="7868" w:author="svcMRProcess" w:date="2019-05-11T09:43:00Z"/>
        </w:rPr>
      </w:pPr>
      <w:bookmarkStart w:id="7869" w:name="_Toc530474415"/>
      <w:bookmarkStart w:id="7870" w:name="_Toc530475010"/>
      <w:ins w:id="7871" w:author="svcMRProcess" w:date="2019-05-11T09:43:00Z">
        <w:r>
          <w:t>59.</w:t>
        </w:r>
        <w:r>
          <w:tab/>
          <w:t>No presumption of validity of scheme by</w:t>
        </w:r>
        <w:r>
          <w:noBreakHyphen/>
          <w:t>laws</w:t>
        </w:r>
        <w:bookmarkEnd w:id="7869"/>
        <w:bookmarkEnd w:id="7870"/>
      </w:ins>
    </w:p>
    <w:p>
      <w:pPr>
        <w:pStyle w:val="nzSubsection"/>
        <w:rPr>
          <w:ins w:id="7872" w:author="svcMRProcess" w:date="2019-05-11T09:43:00Z"/>
        </w:rPr>
      </w:pPr>
      <w:ins w:id="7873" w:author="svcMRProcess" w:date="2019-05-11T09:43:00Z">
        <w:r>
          <w:tab/>
          <w:t>(1)</w:t>
        </w:r>
        <w:r>
          <w:tab/>
          <w:t>The Registrar of Titles may, but is not obliged to, examine scheme by</w:t>
        </w:r>
        <w:r>
          <w:noBreakHyphen/>
          <w:t>laws lodged for registration for compliance with this Act.</w:t>
        </w:r>
      </w:ins>
    </w:p>
    <w:p>
      <w:pPr>
        <w:pStyle w:val="nzSubsection"/>
        <w:rPr>
          <w:ins w:id="7874" w:author="svcMRProcess" w:date="2019-05-11T09:43:00Z"/>
        </w:rPr>
      </w:pPr>
      <w:ins w:id="7875" w:author="svcMRProcess" w:date="2019-05-11T09:43:00Z">
        <w:r>
          <w:tab/>
          <w:t>(2)</w:t>
        </w:r>
        <w:r>
          <w:tab/>
          <w:t>It must not be presumed that, because the Registrar of Titles has registered scheme by</w:t>
        </w:r>
        <w:r>
          <w:noBreakHyphen/>
          <w:t>laws, the by</w:t>
        </w:r>
        <w:r>
          <w:noBreakHyphen/>
          <w:t>laws are valid or enforceable.</w:t>
        </w:r>
      </w:ins>
    </w:p>
    <w:p>
      <w:pPr>
        <w:pStyle w:val="nzSubsection"/>
        <w:rPr>
          <w:ins w:id="7876" w:author="svcMRProcess" w:date="2019-05-11T09:43:00Z"/>
        </w:rPr>
      </w:pPr>
      <w:ins w:id="7877" w:author="svcMRProcess" w:date="2019-05-11T09:43:00Z">
        <w:r>
          <w:tab/>
          <w:t>(3)</w:t>
        </w:r>
        <w:r>
          <w:tab/>
          <w:t>The State does not guarantee the validity or enforceability of scheme by</w:t>
        </w:r>
        <w:r>
          <w:noBreakHyphen/>
          <w:t>laws.</w:t>
        </w:r>
      </w:ins>
    </w:p>
    <w:p>
      <w:pPr>
        <w:pStyle w:val="nzHeading3"/>
        <w:rPr>
          <w:ins w:id="7878" w:author="svcMRProcess" w:date="2019-05-11T09:43:00Z"/>
        </w:rPr>
      </w:pPr>
      <w:bookmarkStart w:id="7879" w:name="_Toc517437618"/>
      <w:bookmarkStart w:id="7880" w:name="_Toc517438160"/>
      <w:bookmarkStart w:id="7881" w:name="_Toc517440497"/>
      <w:bookmarkStart w:id="7882" w:name="_Toc517447534"/>
      <w:bookmarkStart w:id="7883" w:name="_Toc517450012"/>
      <w:bookmarkStart w:id="7884" w:name="_Toc517450554"/>
      <w:bookmarkStart w:id="7885" w:name="_Toc517857010"/>
      <w:bookmarkStart w:id="7886" w:name="_Toc518293137"/>
      <w:bookmarkStart w:id="7887" w:name="_Toc522744365"/>
      <w:bookmarkStart w:id="7888" w:name="_Toc522747488"/>
      <w:bookmarkStart w:id="7889" w:name="_Toc529183325"/>
      <w:bookmarkStart w:id="7890" w:name="_Toc529188088"/>
      <w:bookmarkStart w:id="7891" w:name="_Toc529434601"/>
      <w:bookmarkStart w:id="7892" w:name="_Toc529524492"/>
      <w:bookmarkStart w:id="7893" w:name="_Toc530474416"/>
      <w:bookmarkStart w:id="7894" w:name="_Toc530475011"/>
      <w:ins w:id="7895" w:author="svcMRProcess" w:date="2019-05-11T09:43:00Z">
        <w:r>
          <w:t>Division 2 — Re</w:t>
        </w:r>
        <w:r>
          <w:noBreakHyphen/>
          <w:t>entry or surrender of strata leases</w:t>
        </w:r>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ins>
    </w:p>
    <w:p>
      <w:pPr>
        <w:pStyle w:val="nzHeading5"/>
        <w:rPr>
          <w:ins w:id="7896" w:author="svcMRProcess" w:date="2019-05-11T09:43:00Z"/>
        </w:rPr>
      </w:pPr>
      <w:bookmarkStart w:id="7897" w:name="_Toc530474417"/>
      <w:bookmarkStart w:id="7898" w:name="_Toc530475012"/>
      <w:ins w:id="7899" w:author="svcMRProcess" w:date="2019-05-11T09:43:00Z">
        <w:r>
          <w:t>60.</w:t>
        </w:r>
        <w:r>
          <w:tab/>
          <w:t>Notice and registration</w:t>
        </w:r>
        <w:bookmarkEnd w:id="7897"/>
        <w:bookmarkEnd w:id="7898"/>
      </w:ins>
    </w:p>
    <w:p>
      <w:pPr>
        <w:pStyle w:val="nzSubsection"/>
        <w:rPr>
          <w:ins w:id="7900" w:author="svcMRProcess" w:date="2019-05-11T09:43:00Z"/>
        </w:rPr>
      </w:pPr>
      <w:ins w:id="7901" w:author="svcMRProcess" w:date="2019-05-11T09:43:00Z">
        <w:r>
          <w:tab/>
        </w:r>
        <w:r>
          <w:tab/>
          <w:t>If a strata lease is re</w:t>
        </w:r>
        <w:r>
          <w:noBreakHyphen/>
          <w:t>entered by order of the Tribunal or under the leasehold by</w:t>
        </w:r>
        <w:r>
          <w:noBreakHyphen/>
          <w:t>laws (for non</w:t>
        </w:r>
        <w:r>
          <w:noBreakHyphen/>
          <w:t>payment of an amount for postponement of the expiry day) or a strata lease is otherwise surrendered to the owner of the leasehold scheme —</w:t>
        </w:r>
      </w:ins>
    </w:p>
    <w:p>
      <w:pPr>
        <w:pStyle w:val="nzIndenta"/>
        <w:rPr>
          <w:ins w:id="7902" w:author="svcMRProcess" w:date="2019-05-11T09:43:00Z"/>
        </w:rPr>
      </w:pPr>
      <w:ins w:id="7903" w:author="svcMRProcess" w:date="2019-05-11T09:43:00Z">
        <w:r>
          <w:tab/>
          <w:t>(a)</w:t>
        </w:r>
        <w:r>
          <w:tab/>
          <w:t>the owner of the leasehold scheme must lodge with the Registrar of Titles notice in the approved form of that fact, together with, for re</w:t>
        </w:r>
        <w:r>
          <w:noBreakHyphen/>
          <w:t>entry, evidence in the approved form that the requirements of this Act have been met; and</w:t>
        </w:r>
      </w:ins>
    </w:p>
    <w:p>
      <w:pPr>
        <w:pStyle w:val="nzIndenta"/>
        <w:rPr>
          <w:ins w:id="7904" w:author="svcMRProcess" w:date="2019-05-11T09:43:00Z"/>
        </w:rPr>
      </w:pPr>
      <w:ins w:id="7905" w:author="svcMRProcess" w:date="2019-05-11T09:43:00Z">
        <w:r>
          <w:tab/>
          <w:t>(b)</w:t>
        </w:r>
        <w:r>
          <w:tab/>
          <w:t>the Registrar of Titles must register the notice; and</w:t>
        </w:r>
      </w:ins>
    </w:p>
    <w:p>
      <w:pPr>
        <w:pStyle w:val="nzIndenta"/>
        <w:rPr>
          <w:ins w:id="7906" w:author="svcMRProcess" w:date="2019-05-11T09:43:00Z"/>
        </w:rPr>
      </w:pPr>
      <w:ins w:id="7907" w:author="svcMRProcess" w:date="2019-05-11T09:43:00Z">
        <w:r>
          <w:tab/>
          <w:t>(c)</w:t>
        </w:r>
        <w:r>
          <w:tab/>
          <w:t>on registration of the notice —</w:t>
        </w:r>
      </w:ins>
    </w:p>
    <w:p>
      <w:pPr>
        <w:pStyle w:val="nzIndenti"/>
        <w:rPr>
          <w:ins w:id="7908" w:author="svcMRProcess" w:date="2019-05-11T09:43:00Z"/>
        </w:rPr>
      </w:pPr>
      <w:ins w:id="7909" w:author="svcMRProcess" w:date="2019-05-11T09:43:00Z">
        <w:r>
          <w:tab/>
          <w:t>(i)</w:t>
        </w:r>
        <w:r>
          <w:tab/>
          <w:t>the Registrar must register the owner of the leasehold scheme as the owner of the lot; and</w:t>
        </w:r>
      </w:ins>
    </w:p>
    <w:p>
      <w:pPr>
        <w:pStyle w:val="nzIndenti"/>
        <w:rPr>
          <w:ins w:id="7910" w:author="svcMRProcess" w:date="2019-05-11T09:43:00Z"/>
        </w:rPr>
      </w:pPr>
      <w:ins w:id="7911" w:author="svcMRProcess" w:date="2019-05-11T09:43:00Z">
        <w:r>
          <w:tab/>
          <w:t>(ii)</w:t>
        </w:r>
        <w:r>
          <w:tab/>
          <w:t>the owner of the leasehold scheme is entitled to vacant possession of the lot; and</w:t>
        </w:r>
      </w:ins>
    </w:p>
    <w:p>
      <w:pPr>
        <w:pStyle w:val="nzIndenti"/>
        <w:rPr>
          <w:ins w:id="7912" w:author="svcMRProcess" w:date="2019-05-11T09:43:00Z"/>
        </w:rPr>
      </w:pPr>
      <w:ins w:id="7913" w:author="svcMRProcess" w:date="2019-05-11T09:43:00Z">
        <w:r>
          <w:tab/>
          <w:t>(iii)</w:t>
        </w:r>
        <w:r>
          <w:tab/>
          <w:t>the strata lease is otherwise unaffected.</w:t>
        </w:r>
      </w:ins>
    </w:p>
    <w:p>
      <w:pPr>
        <w:pStyle w:val="nzHeading3"/>
        <w:rPr>
          <w:ins w:id="7914" w:author="svcMRProcess" w:date="2019-05-11T09:43:00Z"/>
        </w:rPr>
      </w:pPr>
      <w:bookmarkStart w:id="7915" w:name="_Toc517437620"/>
      <w:bookmarkStart w:id="7916" w:name="_Toc517438162"/>
      <w:bookmarkStart w:id="7917" w:name="_Toc517440499"/>
      <w:bookmarkStart w:id="7918" w:name="_Toc517447536"/>
      <w:bookmarkStart w:id="7919" w:name="_Toc517450014"/>
      <w:bookmarkStart w:id="7920" w:name="_Toc517450556"/>
      <w:bookmarkStart w:id="7921" w:name="_Toc517857012"/>
      <w:bookmarkStart w:id="7922" w:name="_Toc518293139"/>
      <w:bookmarkStart w:id="7923" w:name="_Toc522744367"/>
      <w:bookmarkStart w:id="7924" w:name="_Toc522747490"/>
      <w:bookmarkStart w:id="7925" w:name="_Toc529183327"/>
      <w:bookmarkStart w:id="7926" w:name="_Toc529188090"/>
      <w:bookmarkStart w:id="7927" w:name="_Toc529434603"/>
      <w:bookmarkStart w:id="7928" w:name="_Toc529524494"/>
      <w:bookmarkStart w:id="7929" w:name="_Toc530474418"/>
      <w:bookmarkStart w:id="7930" w:name="_Toc530475013"/>
      <w:ins w:id="7931" w:author="svcMRProcess" w:date="2019-05-11T09:43:00Z">
        <w:r>
          <w:t>Division 3 — Statutory easements</w:t>
        </w:r>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ins>
    </w:p>
    <w:p>
      <w:pPr>
        <w:pStyle w:val="nzHeading5"/>
        <w:rPr>
          <w:ins w:id="7932" w:author="svcMRProcess" w:date="2019-05-11T09:43:00Z"/>
        </w:rPr>
      </w:pPr>
      <w:bookmarkStart w:id="7933" w:name="_Toc530474419"/>
      <w:bookmarkStart w:id="7934" w:name="_Toc530475014"/>
      <w:ins w:id="7935" w:author="svcMRProcess" w:date="2019-05-11T09:43:00Z">
        <w:r>
          <w:t>61.</w:t>
        </w:r>
        <w:r>
          <w:tab/>
          <w:t>Easement for support, shelter and projections — lot</w:t>
        </w:r>
        <w:bookmarkEnd w:id="7933"/>
        <w:bookmarkEnd w:id="7934"/>
      </w:ins>
    </w:p>
    <w:p>
      <w:pPr>
        <w:pStyle w:val="nzSubsection"/>
        <w:rPr>
          <w:ins w:id="7936" w:author="svcMRProcess" w:date="2019-05-11T09:43:00Z"/>
          <w:snapToGrid w:val="0"/>
        </w:rPr>
      </w:pPr>
      <w:ins w:id="7937" w:author="svcMRProcess" w:date="2019-05-11T09:43:00Z">
        <w:r>
          <w:tab/>
          <w:t>(1)</w:t>
        </w:r>
        <w:r>
          <w:tab/>
        </w:r>
        <w:r>
          <w:rPr>
            <w:snapToGrid w:val="0"/>
          </w:rPr>
          <w:t>For each lot in a strata titles scheme there is an easement</w:t>
        </w:r>
        <w:r>
          <w:rPr>
            <w:snapToGrid w:val="0"/>
            <w:spacing w:val="-4"/>
          </w:rPr>
          <w:t xml:space="preserve"> benefiting the lot —</w:t>
        </w:r>
      </w:ins>
    </w:p>
    <w:p>
      <w:pPr>
        <w:pStyle w:val="nzIndenta"/>
        <w:rPr>
          <w:ins w:id="7938" w:author="svcMRProcess" w:date="2019-05-11T09:43:00Z"/>
        </w:rPr>
      </w:pPr>
      <w:ins w:id="7939" w:author="svcMRProcess" w:date="2019-05-11T09:43:00Z">
        <w:r>
          <w:rPr>
            <w:snapToGrid w:val="0"/>
          </w:rPr>
          <w:tab/>
          <w:t>(a)</w:t>
        </w:r>
        <w:r>
          <w:rPr>
            <w:snapToGrid w:val="0"/>
          </w:rPr>
          <w:tab/>
          <w:t>for the subjacent and lateral support of the lot —</w:t>
        </w:r>
      </w:ins>
    </w:p>
    <w:p>
      <w:pPr>
        <w:pStyle w:val="nzIndenti"/>
        <w:rPr>
          <w:ins w:id="7940" w:author="svcMRProcess" w:date="2019-05-11T09:43:00Z"/>
        </w:rPr>
      </w:pPr>
      <w:ins w:id="7941" w:author="svcMRProcess" w:date="2019-05-11T09:43:00Z">
        <w:r>
          <w:tab/>
          <w:t>(i)</w:t>
        </w:r>
        <w:r>
          <w:tab/>
          <w:t>by every other lot in the scheme capable of affording support; and</w:t>
        </w:r>
      </w:ins>
    </w:p>
    <w:p>
      <w:pPr>
        <w:pStyle w:val="nzIndenti"/>
        <w:rPr>
          <w:ins w:id="7942" w:author="svcMRProcess" w:date="2019-05-11T09:43:00Z"/>
        </w:rPr>
      </w:pPr>
      <w:ins w:id="7943" w:author="svcMRProcess" w:date="2019-05-11T09:43:00Z">
        <w:r>
          <w:tab/>
          <w:t>(ii)</w:t>
        </w:r>
        <w:r>
          <w:tab/>
          <w:t>by all the common property in the scheme capable of affording support;</w:t>
        </w:r>
      </w:ins>
    </w:p>
    <w:p>
      <w:pPr>
        <w:pStyle w:val="nzIndenta"/>
        <w:rPr>
          <w:ins w:id="7944" w:author="svcMRProcess" w:date="2019-05-11T09:43:00Z"/>
        </w:rPr>
      </w:pPr>
      <w:ins w:id="7945" w:author="svcMRProcess" w:date="2019-05-11T09:43:00Z">
        <w:r>
          <w:tab/>
        </w:r>
        <w:r>
          <w:tab/>
          <w:t>and</w:t>
        </w:r>
      </w:ins>
    </w:p>
    <w:p>
      <w:pPr>
        <w:pStyle w:val="nzIndenta"/>
        <w:rPr>
          <w:ins w:id="7946" w:author="svcMRProcess" w:date="2019-05-11T09:43:00Z"/>
          <w:snapToGrid w:val="0"/>
          <w:spacing w:val="-4"/>
        </w:rPr>
      </w:pPr>
      <w:ins w:id="7947" w:author="svcMRProcess" w:date="2019-05-11T09:43:00Z">
        <w:r>
          <w:tab/>
          <w:t>(b)</w:t>
        </w:r>
        <w:r>
          <w:tab/>
        </w:r>
        <w:r>
          <w:rPr>
            <w:snapToGrid w:val="0"/>
            <w:spacing w:val="-4"/>
          </w:rPr>
          <w:t>if the scheme is a strata scheme —</w:t>
        </w:r>
      </w:ins>
    </w:p>
    <w:p>
      <w:pPr>
        <w:pStyle w:val="nzIndenti"/>
        <w:rPr>
          <w:ins w:id="7948" w:author="svcMRProcess" w:date="2019-05-11T09:43:00Z"/>
        </w:rPr>
      </w:pPr>
      <w:ins w:id="7949" w:author="svcMRProcess" w:date="2019-05-11T09:43:00Z">
        <w:r>
          <w:tab/>
          <w:t>(i)</w:t>
        </w:r>
        <w:r>
          <w:tab/>
          <w:t>for the support and shelter of the parts of a scheme building within the lot by every other part of the scheme building capable of affording support or shelter; and</w:t>
        </w:r>
      </w:ins>
    </w:p>
    <w:p>
      <w:pPr>
        <w:pStyle w:val="nzIndenti"/>
        <w:rPr>
          <w:ins w:id="7950" w:author="svcMRProcess" w:date="2019-05-11T09:43:00Z"/>
        </w:rPr>
      </w:pPr>
      <w:ins w:id="7951" w:author="svcMRProcess" w:date="2019-05-11T09:43:00Z">
        <w:r>
          <w:tab/>
          <w:t>(ii)</w:t>
        </w:r>
        <w:r>
          <w:tab/>
          <w:t>for the projection of window sills, windows, window awnings, eaves, guttering and other minor parts of a scheme building within the lot.</w:t>
        </w:r>
      </w:ins>
    </w:p>
    <w:p>
      <w:pPr>
        <w:pStyle w:val="nzSubsection"/>
        <w:rPr>
          <w:ins w:id="7952" w:author="svcMRProcess" w:date="2019-05-11T09:43:00Z"/>
        </w:rPr>
      </w:pPr>
      <w:ins w:id="7953" w:author="svcMRProcess" w:date="2019-05-11T09:43:00Z">
        <w:r>
          <w:tab/>
          <w:t>(2)</w:t>
        </w:r>
        <w:r>
          <w:tab/>
          <w:t>The easement entitles the owner of a lot benefited by the easement to examine, maintain, repair, modify and replace the support, shelter or projection to which the easement relates.</w:t>
        </w:r>
      </w:ins>
    </w:p>
    <w:p>
      <w:pPr>
        <w:pStyle w:val="nzSubsection"/>
        <w:rPr>
          <w:ins w:id="7954" w:author="svcMRProcess" w:date="2019-05-11T09:43:00Z"/>
        </w:rPr>
      </w:pPr>
      <w:ins w:id="7955" w:author="svcMRProcess" w:date="2019-05-11T09:43:00Z">
        <w:r>
          <w:tab/>
          <w:t>(3)</w:t>
        </w:r>
        <w:r>
          <w:tab/>
          <w:t>The rights conferred by the easement must be exercised so as to minimise, as far as reasonably practicable, interference with the use and enjoyment of lots and common property in the strata titles scheme.</w:t>
        </w:r>
      </w:ins>
    </w:p>
    <w:p>
      <w:pPr>
        <w:pStyle w:val="nzSubsection"/>
        <w:rPr>
          <w:ins w:id="7956" w:author="svcMRProcess" w:date="2019-05-11T09:43:00Z"/>
        </w:rPr>
      </w:pPr>
      <w:ins w:id="7957" w:author="svcMRProcess" w:date="2019-05-11T09:43:00Z">
        <w:r>
          <w:tab/>
          <w:t>(4)</w:t>
        </w:r>
        <w:r>
          <w:tab/>
          <w:t>For each lot in a strata titles scheme there is an easement burdening the lot —</w:t>
        </w:r>
      </w:ins>
    </w:p>
    <w:p>
      <w:pPr>
        <w:pStyle w:val="nzIndenta"/>
        <w:rPr>
          <w:ins w:id="7958" w:author="svcMRProcess" w:date="2019-05-11T09:43:00Z"/>
        </w:rPr>
      </w:pPr>
      <w:ins w:id="7959" w:author="svcMRProcess" w:date="2019-05-11T09:43:00Z">
        <w:r>
          <w:rPr>
            <w:snapToGrid w:val="0"/>
          </w:rPr>
          <w:tab/>
          <w:t>(a)</w:t>
        </w:r>
        <w:r>
          <w:rPr>
            <w:snapToGrid w:val="0"/>
          </w:rPr>
          <w:tab/>
          <w:t>for the subjacent and lateral support of —</w:t>
        </w:r>
      </w:ins>
    </w:p>
    <w:p>
      <w:pPr>
        <w:pStyle w:val="nzIndenti"/>
        <w:rPr>
          <w:ins w:id="7960" w:author="svcMRProcess" w:date="2019-05-11T09:43:00Z"/>
        </w:rPr>
      </w:pPr>
      <w:ins w:id="7961" w:author="svcMRProcess" w:date="2019-05-11T09:43:00Z">
        <w:r>
          <w:tab/>
          <w:t>(i)</w:t>
        </w:r>
        <w:r>
          <w:tab/>
          <w:t>every other lot in the scheme capable of enjoying support; and</w:t>
        </w:r>
      </w:ins>
    </w:p>
    <w:p>
      <w:pPr>
        <w:pStyle w:val="nzIndenti"/>
        <w:rPr>
          <w:ins w:id="7962" w:author="svcMRProcess" w:date="2019-05-11T09:43:00Z"/>
        </w:rPr>
      </w:pPr>
      <w:ins w:id="7963" w:author="svcMRProcess" w:date="2019-05-11T09:43:00Z">
        <w:r>
          <w:tab/>
          <w:t>(ii)</w:t>
        </w:r>
        <w:r>
          <w:tab/>
          <w:t>all the common property in the scheme capable of enjoying support;</w:t>
        </w:r>
      </w:ins>
    </w:p>
    <w:p>
      <w:pPr>
        <w:pStyle w:val="nzIndenta"/>
        <w:rPr>
          <w:ins w:id="7964" w:author="svcMRProcess" w:date="2019-05-11T09:43:00Z"/>
        </w:rPr>
      </w:pPr>
      <w:ins w:id="7965" w:author="svcMRProcess" w:date="2019-05-11T09:43:00Z">
        <w:r>
          <w:tab/>
        </w:r>
        <w:r>
          <w:tab/>
        </w:r>
        <w:r>
          <w:rPr>
            <w:snapToGrid w:val="0"/>
          </w:rPr>
          <w:t>and</w:t>
        </w:r>
      </w:ins>
    </w:p>
    <w:p>
      <w:pPr>
        <w:pStyle w:val="nzIndenta"/>
        <w:rPr>
          <w:ins w:id="7966" w:author="svcMRProcess" w:date="2019-05-11T09:43:00Z"/>
          <w:snapToGrid w:val="0"/>
          <w:spacing w:val="-4"/>
        </w:rPr>
      </w:pPr>
      <w:ins w:id="7967" w:author="svcMRProcess" w:date="2019-05-11T09:43:00Z">
        <w:r>
          <w:tab/>
          <w:t>(b)</w:t>
        </w:r>
        <w:r>
          <w:tab/>
        </w:r>
        <w:r>
          <w:rPr>
            <w:snapToGrid w:val="0"/>
            <w:spacing w:val="-4"/>
          </w:rPr>
          <w:t>if the scheme is a strata scheme —</w:t>
        </w:r>
      </w:ins>
    </w:p>
    <w:p>
      <w:pPr>
        <w:pStyle w:val="nzIndenti"/>
        <w:rPr>
          <w:ins w:id="7968" w:author="svcMRProcess" w:date="2019-05-11T09:43:00Z"/>
        </w:rPr>
      </w:pPr>
      <w:ins w:id="7969" w:author="svcMRProcess" w:date="2019-05-11T09:43:00Z">
        <w:r>
          <w:tab/>
          <w:t>(i)</w:t>
        </w:r>
        <w:r>
          <w:tab/>
          <w:t>for the support and shelter by the parts of a scheme building within the lot of all other parts of the scheme building capable of enjoying support or shelter; and</w:t>
        </w:r>
      </w:ins>
    </w:p>
    <w:p>
      <w:pPr>
        <w:pStyle w:val="nzIndenti"/>
        <w:rPr>
          <w:ins w:id="7970" w:author="svcMRProcess" w:date="2019-05-11T09:43:00Z"/>
        </w:rPr>
      </w:pPr>
      <w:ins w:id="7971" w:author="svcMRProcess" w:date="2019-05-11T09:43:00Z">
        <w:r>
          <w:tab/>
          <w:t>(ii)</w:t>
        </w:r>
        <w:r>
          <w:tab/>
          <w:t>for the projection over the lot by window sills, windows, window awnings, eaves, guttering and other minor parts of a scheme building within another lot or the common property.</w:t>
        </w:r>
      </w:ins>
    </w:p>
    <w:p>
      <w:pPr>
        <w:pStyle w:val="nzSubsection"/>
        <w:rPr>
          <w:ins w:id="7972" w:author="svcMRProcess" w:date="2019-05-11T09:43:00Z"/>
        </w:rPr>
      </w:pPr>
      <w:ins w:id="7973" w:author="svcMRProcess" w:date="2019-05-11T09:43:00Z">
        <w:r>
          <w:tab/>
          <w:t>(5)</w:t>
        </w:r>
        <w:r>
          <w:tab/>
          <w:t>An owner or occupier of a lot must not do anything or permit anything to be done that would interfere with rights under the easement burdening the lot under this section.</w:t>
        </w:r>
      </w:ins>
    </w:p>
    <w:p>
      <w:pPr>
        <w:pStyle w:val="nzSubsection"/>
        <w:rPr>
          <w:ins w:id="7974" w:author="svcMRProcess" w:date="2019-05-11T09:43:00Z"/>
        </w:rPr>
      </w:pPr>
      <w:ins w:id="7975" w:author="svcMRProcess" w:date="2019-05-11T09:43:00Z">
        <w:r>
          <w:tab/>
          <w:t>(6)</w:t>
        </w:r>
        <w:r>
          <w:tab/>
          <w:t>An easement under this section has effect even if the lot benefited and the lot burdened have the same owner.</w:t>
        </w:r>
      </w:ins>
    </w:p>
    <w:p>
      <w:pPr>
        <w:pStyle w:val="nzHeading5"/>
        <w:rPr>
          <w:ins w:id="7976" w:author="svcMRProcess" w:date="2019-05-11T09:43:00Z"/>
        </w:rPr>
      </w:pPr>
      <w:bookmarkStart w:id="7977" w:name="_Toc530474420"/>
      <w:bookmarkStart w:id="7978" w:name="_Toc530475015"/>
      <w:ins w:id="7979" w:author="svcMRProcess" w:date="2019-05-11T09:43:00Z">
        <w:r>
          <w:t>62.</w:t>
        </w:r>
        <w:r>
          <w:tab/>
          <w:t>Easement for support, shelter and projections — common property</w:t>
        </w:r>
        <w:bookmarkEnd w:id="7977"/>
        <w:bookmarkEnd w:id="7978"/>
      </w:ins>
    </w:p>
    <w:p>
      <w:pPr>
        <w:pStyle w:val="nzSubsection"/>
        <w:rPr>
          <w:ins w:id="7980" w:author="svcMRProcess" w:date="2019-05-11T09:43:00Z"/>
          <w:snapToGrid w:val="0"/>
        </w:rPr>
      </w:pPr>
      <w:ins w:id="7981" w:author="svcMRProcess" w:date="2019-05-11T09:43:00Z">
        <w:r>
          <w:tab/>
          <w:t>(1)</w:t>
        </w:r>
        <w:r>
          <w:tab/>
        </w:r>
        <w:r>
          <w:rPr>
            <w:snapToGrid w:val="0"/>
          </w:rPr>
          <w:t xml:space="preserve">For common property in a strata titles scheme there is </w:t>
        </w:r>
        <w:r>
          <w:rPr>
            <w:snapToGrid w:val="0"/>
            <w:spacing w:val="-4"/>
          </w:rPr>
          <w:t>an easement benefiting the common property</w:t>
        </w:r>
        <w:r>
          <w:rPr>
            <w:snapToGrid w:val="0"/>
          </w:rPr>
          <w:t> —</w:t>
        </w:r>
      </w:ins>
    </w:p>
    <w:p>
      <w:pPr>
        <w:pStyle w:val="nzIndenta"/>
        <w:rPr>
          <w:ins w:id="7982" w:author="svcMRProcess" w:date="2019-05-11T09:43:00Z"/>
          <w:snapToGrid w:val="0"/>
        </w:rPr>
      </w:pPr>
      <w:ins w:id="7983" w:author="svcMRProcess" w:date="2019-05-11T09:43:00Z">
        <w:r>
          <w:rPr>
            <w:snapToGrid w:val="0"/>
          </w:rPr>
          <w:tab/>
          <w:t>(a)</w:t>
        </w:r>
        <w:r>
          <w:rPr>
            <w:snapToGrid w:val="0"/>
          </w:rPr>
          <w:tab/>
          <w:t>for the subjacent and lateral support of the common property, by every lot in the strata titles scheme capable of affording support; and</w:t>
        </w:r>
      </w:ins>
    </w:p>
    <w:p>
      <w:pPr>
        <w:pStyle w:val="nzIndenta"/>
        <w:rPr>
          <w:ins w:id="7984" w:author="svcMRProcess" w:date="2019-05-11T09:43:00Z"/>
          <w:snapToGrid w:val="0"/>
        </w:rPr>
      </w:pPr>
      <w:ins w:id="7985" w:author="svcMRProcess" w:date="2019-05-11T09:43:00Z">
        <w:r>
          <w:rPr>
            <w:snapToGrid w:val="0"/>
          </w:rPr>
          <w:tab/>
          <w:t>(b)</w:t>
        </w:r>
        <w:r>
          <w:rPr>
            <w:snapToGrid w:val="0"/>
          </w:rPr>
          <w:tab/>
          <w:t>if the scheme is a strata scheme —</w:t>
        </w:r>
      </w:ins>
    </w:p>
    <w:p>
      <w:pPr>
        <w:pStyle w:val="nzIndenti"/>
        <w:rPr>
          <w:ins w:id="7986" w:author="svcMRProcess" w:date="2019-05-11T09:43:00Z"/>
        </w:rPr>
      </w:pPr>
      <w:ins w:id="7987" w:author="svcMRProcess" w:date="2019-05-11T09:43:00Z">
        <w:r>
          <w:tab/>
          <w:t>(i)</w:t>
        </w:r>
        <w:r>
          <w:tab/>
          <w:t>for the support and shelter of the parts of a scheme building within the common property by every other part of the scheme building capable of affording support or shelter; and</w:t>
        </w:r>
      </w:ins>
    </w:p>
    <w:p>
      <w:pPr>
        <w:pStyle w:val="nzIndenti"/>
        <w:rPr>
          <w:ins w:id="7988" w:author="svcMRProcess" w:date="2019-05-11T09:43:00Z"/>
        </w:rPr>
      </w:pPr>
      <w:ins w:id="7989" w:author="svcMRProcess" w:date="2019-05-11T09:43:00Z">
        <w:r>
          <w:tab/>
          <w:t>(ii)</w:t>
        </w:r>
        <w:r>
          <w:tab/>
          <w:t>for the projection of window sills, windows, window awnings, eaves, guttering and other minor parts of a scheme building within the common property.</w:t>
        </w:r>
      </w:ins>
    </w:p>
    <w:p>
      <w:pPr>
        <w:pStyle w:val="nzSubsection"/>
        <w:rPr>
          <w:ins w:id="7990" w:author="svcMRProcess" w:date="2019-05-11T09:43:00Z"/>
        </w:rPr>
      </w:pPr>
      <w:ins w:id="7991" w:author="svcMRProcess" w:date="2019-05-11T09:43:00Z">
        <w:r>
          <w:tab/>
          <w:t>(2)</w:t>
        </w:r>
        <w:r>
          <w:tab/>
          <w:t>The easement entitles the strata company to examine, maintain, repair, modify and replace the support, shelter or projection to which the easement relates.</w:t>
        </w:r>
      </w:ins>
    </w:p>
    <w:p>
      <w:pPr>
        <w:pStyle w:val="nzSubsection"/>
        <w:rPr>
          <w:ins w:id="7992" w:author="svcMRProcess" w:date="2019-05-11T09:43:00Z"/>
        </w:rPr>
      </w:pPr>
      <w:ins w:id="7993" w:author="svcMRProcess" w:date="2019-05-11T09:43:00Z">
        <w:r>
          <w:tab/>
          <w:t>(3)</w:t>
        </w:r>
        <w:r>
          <w:tab/>
          <w:t>The rights conferred by the easement must be exercised so as to minimise, as far as reasonably practicable, interference with the use and enjoyment of lots and common property in the strata titles scheme.</w:t>
        </w:r>
      </w:ins>
    </w:p>
    <w:p>
      <w:pPr>
        <w:pStyle w:val="nzSubsection"/>
        <w:rPr>
          <w:ins w:id="7994" w:author="svcMRProcess" w:date="2019-05-11T09:43:00Z"/>
        </w:rPr>
      </w:pPr>
      <w:ins w:id="7995" w:author="svcMRProcess" w:date="2019-05-11T09:43:00Z">
        <w:r>
          <w:tab/>
          <w:t>(4)</w:t>
        </w:r>
        <w:r>
          <w:tab/>
          <w:t>For common property in a strata titles scheme there is an easement burdening the common property —</w:t>
        </w:r>
      </w:ins>
    </w:p>
    <w:p>
      <w:pPr>
        <w:pStyle w:val="nzIndenta"/>
        <w:rPr>
          <w:ins w:id="7996" w:author="svcMRProcess" w:date="2019-05-11T09:43:00Z"/>
          <w:snapToGrid w:val="0"/>
        </w:rPr>
      </w:pPr>
      <w:ins w:id="7997" w:author="svcMRProcess" w:date="2019-05-11T09:43:00Z">
        <w:r>
          <w:rPr>
            <w:snapToGrid w:val="0"/>
          </w:rPr>
          <w:tab/>
          <w:t>(a)</w:t>
        </w:r>
        <w:r>
          <w:rPr>
            <w:snapToGrid w:val="0"/>
          </w:rPr>
          <w:tab/>
          <w:t>for the subjacent and lateral support of every lot in the strata titles scheme capable of enjoying support; and</w:t>
        </w:r>
      </w:ins>
    </w:p>
    <w:p>
      <w:pPr>
        <w:pStyle w:val="nzIndenta"/>
        <w:rPr>
          <w:ins w:id="7998" w:author="svcMRProcess" w:date="2019-05-11T09:43:00Z"/>
          <w:snapToGrid w:val="0"/>
        </w:rPr>
      </w:pPr>
      <w:ins w:id="7999" w:author="svcMRProcess" w:date="2019-05-11T09:43:00Z">
        <w:r>
          <w:rPr>
            <w:snapToGrid w:val="0"/>
          </w:rPr>
          <w:tab/>
          <w:t>(b)</w:t>
        </w:r>
        <w:r>
          <w:rPr>
            <w:snapToGrid w:val="0"/>
          </w:rPr>
          <w:tab/>
          <w:t>if the scheme is a strata scheme —</w:t>
        </w:r>
      </w:ins>
    </w:p>
    <w:p>
      <w:pPr>
        <w:pStyle w:val="nzIndenti"/>
        <w:rPr>
          <w:ins w:id="8000" w:author="svcMRProcess" w:date="2019-05-11T09:43:00Z"/>
        </w:rPr>
      </w:pPr>
      <w:ins w:id="8001" w:author="svcMRProcess" w:date="2019-05-11T09:43:00Z">
        <w:r>
          <w:tab/>
          <w:t>(i)</w:t>
        </w:r>
        <w:r>
          <w:tab/>
          <w:t>for the support and shelter by the parts of a scheme building within the common property of all other parts of the scheme building capable of enjoying support or shelter; and</w:t>
        </w:r>
      </w:ins>
    </w:p>
    <w:p>
      <w:pPr>
        <w:pStyle w:val="nzIndenti"/>
        <w:rPr>
          <w:ins w:id="8002" w:author="svcMRProcess" w:date="2019-05-11T09:43:00Z"/>
        </w:rPr>
      </w:pPr>
      <w:ins w:id="8003" w:author="svcMRProcess" w:date="2019-05-11T09:43:00Z">
        <w:r>
          <w:tab/>
          <w:t>(ii)</w:t>
        </w:r>
        <w:r>
          <w:tab/>
          <w:t>for the projection over the common property by window sills, windows, window awnings, eaves, guttering and other minor parts of a scheme building within a lot.</w:t>
        </w:r>
      </w:ins>
    </w:p>
    <w:p>
      <w:pPr>
        <w:pStyle w:val="nzSubsection"/>
        <w:rPr>
          <w:ins w:id="8004" w:author="svcMRProcess" w:date="2019-05-11T09:43:00Z"/>
          <w:snapToGrid w:val="0"/>
        </w:rPr>
      </w:pPr>
      <w:ins w:id="8005" w:author="svcMRProcess" w:date="2019-05-11T09:43:00Z">
        <w:r>
          <w:tab/>
          <w:t>(5)</w:t>
        </w:r>
        <w:r>
          <w:tab/>
        </w:r>
        <w:r>
          <w:rPr>
            <w:snapToGrid w:val="0"/>
          </w:rPr>
          <w:t xml:space="preserve">A strata company must not do anything or permit anything to be done that would interfere with rights </w:t>
        </w:r>
        <w:r>
          <w:rPr>
            <w:snapToGrid w:val="0"/>
            <w:spacing w:val="-4"/>
          </w:rPr>
          <w:t>under the easement burdening the common property under this section</w:t>
        </w:r>
        <w:r>
          <w:rPr>
            <w:snapToGrid w:val="0"/>
          </w:rPr>
          <w:t>.</w:t>
        </w:r>
      </w:ins>
    </w:p>
    <w:p>
      <w:pPr>
        <w:pStyle w:val="nzHeading5"/>
        <w:rPr>
          <w:ins w:id="8006" w:author="svcMRProcess" w:date="2019-05-11T09:43:00Z"/>
        </w:rPr>
      </w:pPr>
      <w:bookmarkStart w:id="8007" w:name="_Toc530474421"/>
      <w:bookmarkStart w:id="8008" w:name="_Toc530475016"/>
      <w:ins w:id="8009" w:author="svcMRProcess" w:date="2019-05-11T09:43:00Z">
        <w:r>
          <w:t>63.</w:t>
        </w:r>
        <w:r>
          <w:tab/>
          <w:t>Utility service easement</w:t>
        </w:r>
        <w:bookmarkEnd w:id="8007"/>
        <w:bookmarkEnd w:id="8008"/>
      </w:ins>
    </w:p>
    <w:p>
      <w:pPr>
        <w:pStyle w:val="nzSubsection"/>
        <w:rPr>
          <w:ins w:id="8010" w:author="svcMRProcess" w:date="2019-05-11T09:43:00Z"/>
          <w:snapToGrid w:val="0"/>
        </w:rPr>
      </w:pPr>
      <w:ins w:id="8011" w:author="svcMRProcess" w:date="2019-05-11T09:43:00Z">
        <w:r>
          <w:tab/>
          <w:t>(1)</w:t>
        </w:r>
        <w:r>
          <w:tab/>
        </w:r>
        <w:r>
          <w:rPr>
            <w:snapToGrid w:val="0"/>
          </w:rPr>
          <w:t xml:space="preserve">An easement (a </w:t>
        </w:r>
        <w:r>
          <w:rPr>
            <w:rStyle w:val="CharDefText"/>
          </w:rPr>
          <w:t>utility service easement</w:t>
        </w:r>
        <w:r>
          <w:rPr>
            <w:snapToGrid w:val="0"/>
          </w:rPr>
          <w:t>) exists for the benefit and burden of each lot and the common property in a strata titles scheme to the extent reasonably required for the provision of utility services to each lot and the common property.</w:t>
        </w:r>
      </w:ins>
    </w:p>
    <w:p>
      <w:pPr>
        <w:pStyle w:val="nzSubsection"/>
        <w:rPr>
          <w:ins w:id="8012" w:author="svcMRProcess" w:date="2019-05-11T09:43:00Z"/>
        </w:rPr>
      </w:pPr>
      <w:ins w:id="8013" w:author="svcMRProcess" w:date="2019-05-11T09:43:00Z">
        <w:r>
          <w:tab/>
          <w:t>(2)</w:t>
        </w:r>
        <w:r>
          <w:tab/>
          <w:t>A utility service easement entitles the strata company, and the owner of a lot, in the strata titles scheme —</w:t>
        </w:r>
      </w:ins>
    </w:p>
    <w:p>
      <w:pPr>
        <w:pStyle w:val="nzIndenta"/>
        <w:rPr>
          <w:ins w:id="8014" w:author="svcMRProcess" w:date="2019-05-11T09:43:00Z"/>
          <w:snapToGrid w:val="0"/>
        </w:rPr>
      </w:pPr>
      <w:ins w:id="8015" w:author="svcMRProcess" w:date="2019-05-11T09:43:00Z">
        <w:r>
          <w:rPr>
            <w:snapToGrid w:val="0"/>
          </w:rPr>
          <w:tab/>
          <w:t>(a)</w:t>
        </w:r>
        <w:r>
          <w:rPr>
            <w:snapToGrid w:val="0"/>
          </w:rPr>
          <w:tab/>
          <w:t>to install and remove utility conduits; and</w:t>
        </w:r>
      </w:ins>
    </w:p>
    <w:p>
      <w:pPr>
        <w:pStyle w:val="nzIndenta"/>
        <w:rPr>
          <w:ins w:id="8016" w:author="svcMRProcess" w:date="2019-05-11T09:43:00Z"/>
          <w:snapToGrid w:val="0"/>
        </w:rPr>
      </w:pPr>
      <w:ins w:id="8017" w:author="svcMRProcess" w:date="2019-05-11T09:43:00Z">
        <w:r>
          <w:rPr>
            <w:snapToGrid w:val="0"/>
          </w:rPr>
          <w:tab/>
          <w:t>(b)</w:t>
        </w:r>
        <w:r>
          <w:rPr>
            <w:snapToGrid w:val="0"/>
          </w:rPr>
          <w:tab/>
          <w:t>to examine, maintain, repair, modify and replace utility conduits.</w:t>
        </w:r>
      </w:ins>
    </w:p>
    <w:p>
      <w:pPr>
        <w:pStyle w:val="nzSubsection"/>
        <w:rPr>
          <w:ins w:id="8018" w:author="svcMRProcess" w:date="2019-05-11T09:43:00Z"/>
        </w:rPr>
      </w:pPr>
      <w:ins w:id="8019" w:author="svcMRProcess" w:date="2019-05-11T09:43:00Z">
        <w:r>
          <w:tab/>
          <w:t>(3)</w:t>
        </w:r>
        <w:r>
          <w:tab/>
          <w:t>The rights conferred by a utility service easement must be exercised so as to minimise, as far as reasonably practicable, interference with the use and enjoyment of lots and common property in the strata titles scheme.</w:t>
        </w:r>
      </w:ins>
    </w:p>
    <w:p>
      <w:pPr>
        <w:pStyle w:val="nzSubsection"/>
        <w:rPr>
          <w:ins w:id="8020" w:author="svcMRProcess" w:date="2019-05-11T09:43:00Z"/>
        </w:rPr>
      </w:pPr>
      <w:ins w:id="8021" w:author="svcMRProcess" w:date="2019-05-11T09:43:00Z">
        <w:r>
          <w:tab/>
          <w:t>(4)</w:t>
        </w:r>
        <w:r>
          <w:tab/>
          <w:t>A strata company must not interfere or permit interference with utility conduits or a utility service provided by means of utility conduits in a way that may prejudice the use or enjoyment of a lot or the common property, other than —</w:t>
        </w:r>
      </w:ins>
    </w:p>
    <w:p>
      <w:pPr>
        <w:pStyle w:val="nzIndenta"/>
        <w:rPr>
          <w:ins w:id="8022" w:author="svcMRProcess" w:date="2019-05-11T09:43:00Z"/>
          <w:snapToGrid w:val="0"/>
        </w:rPr>
      </w:pPr>
      <w:ins w:id="8023" w:author="svcMRProcess" w:date="2019-05-11T09:43:00Z">
        <w:r>
          <w:rPr>
            <w:snapToGrid w:val="0"/>
          </w:rPr>
          <w:tab/>
          <w:t>(a)</w:t>
        </w:r>
        <w:r>
          <w:rPr>
            <w:snapToGrid w:val="0"/>
          </w:rPr>
          <w:tab/>
          <w:t>in the reasonable exercise of rights under a utility service easement of which it has the benefit; or</w:t>
        </w:r>
      </w:ins>
    </w:p>
    <w:p>
      <w:pPr>
        <w:pStyle w:val="nzIndenta"/>
        <w:rPr>
          <w:ins w:id="8024" w:author="svcMRProcess" w:date="2019-05-11T09:43:00Z"/>
          <w:snapToGrid w:val="0"/>
        </w:rPr>
      </w:pPr>
      <w:ins w:id="8025" w:author="svcMRProcess" w:date="2019-05-11T09:43:00Z">
        <w:r>
          <w:rPr>
            <w:snapToGrid w:val="0"/>
          </w:rPr>
          <w:tab/>
          <w:t>(b)</w:t>
        </w:r>
        <w:r>
          <w:rPr>
            <w:snapToGrid w:val="0"/>
          </w:rPr>
          <w:tab/>
          <w:t>in the performance of its function of controlling and managing common property in the scheme.</w:t>
        </w:r>
      </w:ins>
    </w:p>
    <w:p>
      <w:pPr>
        <w:pStyle w:val="nzSubsection"/>
        <w:rPr>
          <w:ins w:id="8026" w:author="svcMRProcess" w:date="2019-05-11T09:43:00Z"/>
        </w:rPr>
      </w:pPr>
      <w:ins w:id="8027" w:author="svcMRProcess" w:date="2019-05-11T09:43:00Z">
        <w:r>
          <w:tab/>
          <w:t>(5)</w:t>
        </w:r>
        <w:r>
          <w:tab/>
          <w:t>An owner or occupier of a lot must not, either within or outside the lot, interfere or permit interference with utility conduits or a utility service provided by means of utility conduits in a way that may prejudice the use or enjoyment of another lot or the common property in the strata titles scheme, other than in the reasonable exercise of rights under a utility service easement.</w:t>
        </w:r>
      </w:ins>
    </w:p>
    <w:p>
      <w:pPr>
        <w:pStyle w:val="nzSubsection"/>
        <w:rPr>
          <w:ins w:id="8028" w:author="svcMRProcess" w:date="2019-05-11T09:43:00Z"/>
        </w:rPr>
      </w:pPr>
      <w:ins w:id="8029" w:author="svcMRProcess" w:date="2019-05-11T09:43:00Z">
        <w:r>
          <w:tab/>
          <w:t>(6)</w:t>
        </w:r>
        <w:r>
          <w:tab/>
          <w:t>A utility service easement has effect even if the lot benefited and the lot burdened have the same owner.</w:t>
        </w:r>
      </w:ins>
    </w:p>
    <w:p>
      <w:pPr>
        <w:pStyle w:val="nzSubsection"/>
        <w:rPr>
          <w:ins w:id="8030" w:author="svcMRProcess" w:date="2019-05-11T09:43:00Z"/>
        </w:rPr>
      </w:pPr>
      <w:ins w:id="8031" w:author="svcMRProcess" w:date="2019-05-11T09:43:00Z">
        <w:r>
          <w:tab/>
          <w:t>(7)</w:t>
        </w:r>
        <w:r>
          <w:tab/>
          <w:t>In any dispute about the location of utility conduits under a utility service easement, the objective must be to resolve the matter fairly taking into account the options that are reasonably available to give effect to the easement.</w:t>
        </w:r>
      </w:ins>
    </w:p>
    <w:p>
      <w:pPr>
        <w:pStyle w:val="nzSubsection"/>
        <w:rPr>
          <w:ins w:id="8032" w:author="svcMRProcess" w:date="2019-05-11T09:43:00Z"/>
        </w:rPr>
      </w:pPr>
      <w:ins w:id="8033" w:author="svcMRProcess" w:date="2019-05-11T09:43:00Z">
        <w:r>
          <w:tab/>
          <w:t>(8)</w:t>
        </w:r>
        <w:r>
          <w:tab/>
          <w:t>If, in the course of exercising rights under a utility service easement, the owner of a lot comes into possession of documents specifying the location of utility conduits or other information relating to utility conduits that ought reasonably to be kept by the strata company, the owner of the lot must ensure that the documents are provided to the strata company.</w:t>
        </w:r>
      </w:ins>
    </w:p>
    <w:p>
      <w:pPr>
        <w:pStyle w:val="nzSubsection"/>
        <w:rPr>
          <w:ins w:id="8034" w:author="svcMRProcess" w:date="2019-05-11T09:43:00Z"/>
        </w:rPr>
      </w:pPr>
      <w:ins w:id="8035" w:author="svcMRProcess" w:date="2019-05-11T09:43:00Z">
        <w:r>
          <w:tab/>
          <w:t>(9)</w:t>
        </w:r>
        <w:r>
          <w:tab/>
          <w:t>If, in the course of exercising rights under a utility service easement, the strata company comes into possession of documents specifying the location of utility conduits or other information relating to utility conduits that ought reasonably to be kept by the strata company, the strata company must keep the documents.</w:t>
        </w:r>
      </w:ins>
    </w:p>
    <w:p>
      <w:pPr>
        <w:pStyle w:val="nzHeading5"/>
        <w:rPr>
          <w:ins w:id="8036" w:author="svcMRProcess" w:date="2019-05-11T09:43:00Z"/>
        </w:rPr>
      </w:pPr>
      <w:bookmarkStart w:id="8037" w:name="_Toc530474422"/>
      <w:bookmarkStart w:id="8038" w:name="_Toc530475017"/>
      <w:ins w:id="8039" w:author="svcMRProcess" w:date="2019-05-11T09:43:00Z">
        <w:r>
          <w:t>64.</w:t>
        </w:r>
        <w:r>
          <w:tab/>
          <w:t>Common property (utility and sustainability infrastructure) easement</w:t>
        </w:r>
        <w:bookmarkEnd w:id="8037"/>
        <w:bookmarkEnd w:id="8038"/>
      </w:ins>
    </w:p>
    <w:p>
      <w:pPr>
        <w:pStyle w:val="nzSubsection"/>
        <w:rPr>
          <w:ins w:id="8040" w:author="svcMRProcess" w:date="2019-05-11T09:43:00Z"/>
        </w:rPr>
      </w:pPr>
      <w:ins w:id="8041" w:author="svcMRProcess" w:date="2019-05-11T09:43:00Z">
        <w:r>
          <w:tab/>
          <w:t>(1)</w:t>
        </w:r>
        <w:r>
          <w:tab/>
          <w:t>This section applies if —</w:t>
        </w:r>
      </w:ins>
    </w:p>
    <w:p>
      <w:pPr>
        <w:pStyle w:val="nzIndenta"/>
        <w:rPr>
          <w:ins w:id="8042" w:author="svcMRProcess" w:date="2019-05-11T09:43:00Z"/>
        </w:rPr>
      </w:pPr>
      <w:ins w:id="8043" w:author="svcMRProcess" w:date="2019-05-11T09:43:00Z">
        <w:r>
          <w:tab/>
          <w:t>(a)</w:t>
        </w:r>
        <w:r>
          <w:tab/>
          <w:t xml:space="preserve">a strata company has entered into a contract (an </w:t>
        </w:r>
        <w:r>
          <w:rPr>
            <w:rStyle w:val="CharDefText"/>
          </w:rPr>
          <w:t>infrastructure contract</w:t>
        </w:r>
        <w:r>
          <w:t>) with a person under which the person owns and operates utility infrastructure or sustainability infrastructure on common property in the strata titles scheme; and</w:t>
        </w:r>
      </w:ins>
    </w:p>
    <w:p>
      <w:pPr>
        <w:pStyle w:val="nzIndenta"/>
        <w:rPr>
          <w:ins w:id="8044" w:author="svcMRProcess" w:date="2019-05-11T09:43:00Z"/>
        </w:rPr>
      </w:pPr>
      <w:ins w:id="8045" w:author="svcMRProcess" w:date="2019-05-11T09:43:00Z">
        <w:r>
          <w:tab/>
          <w:t>(b)</w:t>
        </w:r>
        <w:r>
          <w:tab/>
          <w:t>this section is applied to the infrastructure contract by ordinary resolution of the strata company.</w:t>
        </w:r>
      </w:ins>
    </w:p>
    <w:p>
      <w:pPr>
        <w:pStyle w:val="nzSubsection"/>
        <w:rPr>
          <w:ins w:id="8046" w:author="svcMRProcess" w:date="2019-05-11T09:43:00Z"/>
        </w:rPr>
      </w:pPr>
      <w:ins w:id="8047" w:author="svcMRProcess" w:date="2019-05-11T09:43:00Z">
        <w:r>
          <w:tab/>
          <w:t>(2)</w:t>
        </w:r>
        <w:r>
          <w:tab/>
          <w:t>An infrastructure contract must —</w:t>
        </w:r>
      </w:ins>
    </w:p>
    <w:p>
      <w:pPr>
        <w:pStyle w:val="nzIndenta"/>
        <w:rPr>
          <w:ins w:id="8048" w:author="svcMRProcess" w:date="2019-05-11T09:43:00Z"/>
        </w:rPr>
      </w:pPr>
      <w:ins w:id="8049" w:author="svcMRProcess" w:date="2019-05-11T09:43:00Z">
        <w:r>
          <w:tab/>
          <w:t>(a)</w:t>
        </w:r>
        <w:r>
          <w:tab/>
          <w:t>specify the common property over which there is an easement under this section; and</w:t>
        </w:r>
      </w:ins>
    </w:p>
    <w:p>
      <w:pPr>
        <w:pStyle w:val="nzIndenta"/>
        <w:rPr>
          <w:ins w:id="8050" w:author="svcMRProcess" w:date="2019-05-11T09:43:00Z"/>
        </w:rPr>
      </w:pPr>
      <w:ins w:id="8051" w:author="svcMRProcess" w:date="2019-05-11T09:43:00Z">
        <w:r>
          <w:tab/>
          <w:t>(b)</w:t>
        </w:r>
        <w:r>
          <w:tab/>
          <w:t>specify the infrastructure to which the easement applies.</w:t>
        </w:r>
      </w:ins>
    </w:p>
    <w:p>
      <w:pPr>
        <w:pStyle w:val="nzSubsection"/>
        <w:rPr>
          <w:ins w:id="8052" w:author="svcMRProcess" w:date="2019-05-11T09:43:00Z"/>
        </w:rPr>
      </w:pPr>
      <w:ins w:id="8053" w:author="svcMRProcess" w:date="2019-05-11T09:43:00Z">
        <w:r>
          <w:tab/>
          <w:t>(3)</w:t>
        </w:r>
        <w:r>
          <w:tab/>
          <w:t xml:space="preserve">The person (the </w:t>
        </w:r>
        <w:r>
          <w:rPr>
            <w:rStyle w:val="CharDefText"/>
          </w:rPr>
          <w:t>infrastructure owner</w:t>
        </w:r>
        <w:r>
          <w:t>) who, from time to time, owns the infrastructure the subject of an infrastructure contract has an easement over the common property specified in the infrastructure contract that entitles the infrastructure owner —</w:t>
        </w:r>
      </w:ins>
    </w:p>
    <w:p>
      <w:pPr>
        <w:pStyle w:val="nzIndenta"/>
        <w:rPr>
          <w:ins w:id="8054" w:author="svcMRProcess" w:date="2019-05-11T09:43:00Z"/>
        </w:rPr>
      </w:pPr>
      <w:ins w:id="8055" w:author="svcMRProcess" w:date="2019-05-11T09:43:00Z">
        <w:r>
          <w:tab/>
          <w:t>(a)</w:t>
        </w:r>
        <w:r>
          <w:tab/>
          <w:t>to install and remove the infrastructure specified in the contract; and</w:t>
        </w:r>
      </w:ins>
    </w:p>
    <w:p>
      <w:pPr>
        <w:pStyle w:val="nzIndenta"/>
        <w:rPr>
          <w:ins w:id="8056" w:author="svcMRProcess" w:date="2019-05-11T09:43:00Z"/>
        </w:rPr>
      </w:pPr>
      <w:ins w:id="8057" w:author="svcMRProcess" w:date="2019-05-11T09:43:00Z">
        <w:r>
          <w:tab/>
          <w:t>(b)</w:t>
        </w:r>
        <w:r>
          <w:tab/>
          <w:t>to operate that infrastructure; and</w:t>
        </w:r>
      </w:ins>
    </w:p>
    <w:p>
      <w:pPr>
        <w:pStyle w:val="nzIndenta"/>
        <w:rPr>
          <w:ins w:id="8058" w:author="svcMRProcess" w:date="2019-05-11T09:43:00Z"/>
        </w:rPr>
      </w:pPr>
      <w:ins w:id="8059" w:author="svcMRProcess" w:date="2019-05-11T09:43:00Z">
        <w:r>
          <w:tab/>
          <w:t>(c)</w:t>
        </w:r>
        <w:r>
          <w:tab/>
          <w:t>to examine, maintain, repair, modify and replace that infrastructure.</w:t>
        </w:r>
      </w:ins>
    </w:p>
    <w:p>
      <w:pPr>
        <w:pStyle w:val="nzSubsection"/>
        <w:rPr>
          <w:ins w:id="8060" w:author="svcMRProcess" w:date="2019-05-11T09:43:00Z"/>
        </w:rPr>
      </w:pPr>
      <w:ins w:id="8061" w:author="svcMRProcess" w:date="2019-05-11T09:43:00Z">
        <w:r>
          <w:tab/>
          <w:t>(4)</w:t>
        </w:r>
        <w:r>
          <w:tab/>
          <w:t>The easement is subject to any conditions set out in the infrastructure contract (as in force from time to time).</w:t>
        </w:r>
      </w:ins>
    </w:p>
    <w:p>
      <w:pPr>
        <w:pStyle w:val="nzSubsection"/>
        <w:rPr>
          <w:ins w:id="8062" w:author="svcMRProcess" w:date="2019-05-11T09:43:00Z"/>
        </w:rPr>
      </w:pPr>
      <w:ins w:id="8063" w:author="svcMRProcess" w:date="2019-05-11T09:43:00Z">
        <w:r>
          <w:tab/>
          <w:t>(5)</w:t>
        </w:r>
        <w:r>
          <w:tab/>
          <w:t>The infrastructure contract may be varied by agreement between the strata company and the person who is the infrastructure owner from time to time.</w:t>
        </w:r>
      </w:ins>
    </w:p>
    <w:p>
      <w:pPr>
        <w:pStyle w:val="nzSubsection"/>
        <w:rPr>
          <w:ins w:id="8064" w:author="svcMRProcess" w:date="2019-05-11T09:43:00Z"/>
        </w:rPr>
      </w:pPr>
      <w:ins w:id="8065" w:author="svcMRProcess" w:date="2019-05-11T09:43:00Z">
        <w:r>
          <w:tab/>
          <w:t>(6)</w:t>
        </w:r>
        <w:r>
          <w:tab/>
          <w:t>The easement ceases to exist if the infrastructure contract is terminated or otherwise ceases to have effect.</w:t>
        </w:r>
      </w:ins>
    </w:p>
    <w:p>
      <w:pPr>
        <w:pStyle w:val="nzSubsection"/>
        <w:rPr>
          <w:ins w:id="8066" w:author="svcMRProcess" w:date="2019-05-11T09:43:00Z"/>
        </w:rPr>
      </w:pPr>
      <w:ins w:id="8067" w:author="svcMRProcess" w:date="2019-05-11T09:43:00Z">
        <w:r>
          <w:tab/>
          <w:t>(7)</w:t>
        </w:r>
        <w:r>
          <w:tab/>
          <w:t>The rights conferred by the easement must be exercised so as to minimise, as far as reasonably practicable, interference with the enjoyment and use of the common property.</w:t>
        </w:r>
      </w:ins>
    </w:p>
    <w:p>
      <w:pPr>
        <w:pStyle w:val="nzSubsection"/>
        <w:rPr>
          <w:ins w:id="8068" w:author="svcMRProcess" w:date="2019-05-11T09:43:00Z"/>
        </w:rPr>
      </w:pPr>
      <w:ins w:id="8069" w:author="svcMRProcess" w:date="2019-05-11T09:43:00Z">
        <w:r>
          <w:tab/>
          <w:t>(8)</w:t>
        </w:r>
        <w:r>
          <w:tab/>
          <w:t>The regulations may —</w:t>
        </w:r>
      </w:ins>
    </w:p>
    <w:p>
      <w:pPr>
        <w:pStyle w:val="nzIndenta"/>
        <w:rPr>
          <w:ins w:id="8070" w:author="svcMRProcess" w:date="2019-05-11T09:43:00Z"/>
        </w:rPr>
      </w:pPr>
      <w:ins w:id="8071" w:author="svcMRProcess" w:date="2019-05-11T09:43:00Z">
        <w:r>
          <w:tab/>
          <w:t>(a)</w:t>
        </w:r>
        <w:r>
          <w:tab/>
          <w:t>specify special procedures for notice or voting on the resolution required for the application of this section; and</w:t>
        </w:r>
      </w:ins>
    </w:p>
    <w:p>
      <w:pPr>
        <w:pStyle w:val="nzIndenta"/>
        <w:rPr>
          <w:ins w:id="8072" w:author="svcMRProcess" w:date="2019-05-11T09:43:00Z"/>
        </w:rPr>
      </w:pPr>
      <w:ins w:id="8073" w:author="svcMRProcess" w:date="2019-05-11T09:43:00Z">
        <w:r>
          <w:tab/>
          <w:t>(b)</w:t>
        </w:r>
        <w:r>
          <w:tab/>
          <w:t>set out terms and conditions that are to be taken to be implied in an infrastructure contract; and</w:t>
        </w:r>
      </w:ins>
    </w:p>
    <w:p>
      <w:pPr>
        <w:pStyle w:val="nzIndenta"/>
        <w:rPr>
          <w:ins w:id="8074" w:author="svcMRProcess" w:date="2019-05-11T09:43:00Z"/>
        </w:rPr>
      </w:pPr>
      <w:ins w:id="8075" w:author="svcMRProcess" w:date="2019-05-11T09:43:00Z">
        <w:r>
          <w:tab/>
          <w:t>(c)</w:t>
        </w:r>
        <w:r>
          <w:tab/>
          <w:t>otherwise regulate the rights and obligations of the strata company and the infrastructure owner.</w:t>
        </w:r>
      </w:ins>
    </w:p>
    <w:p>
      <w:pPr>
        <w:pStyle w:val="nzHeading5"/>
        <w:rPr>
          <w:ins w:id="8076" w:author="svcMRProcess" w:date="2019-05-11T09:43:00Z"/>
        </w:rPr>
      </w:pPr>
      <w:bookmarkStart w:id="8077" w:name="_Toc530474423"/>
      <w:bookmarkStart w:id="8078" w:name="_Toc530475018"/>
      <w:ins w:id="8079" w:author="svcMRProcess" w:date="2019-05-11T09:43:00Z">
        <w:r>
          <w:t>65.</w:t>
        </w:r>
        <w:r>
          <w:tab/>
          <w:t>Entry under statutory easement</w:t>
        </w:r>
        <w:bookmarkEnd w:id="8077"/>
        <w:bookmarkEnd w:id="8078"/>
      </w:ins>
    </w:p>
    <w:p>
      <w:pPr>
        <w:pStyle w:val="nzSubsection"/>
        <w:rPr>
          <w:ins w:id="8080" w:author="svcMRProcess" w:date="2019-05-11T09:43:00Z"/>
        </w:rPr>
      </w:pPr>
      <w:ins w:id="8081" w:author="svcMRProcess" w:date="2019-05-11T09:43:00Z">
        <w:r>
          <w:tab/>
          <w:t>(1)</w:t>
        </w:r>
        <w:r>
          <w:tab/>
          <w:t>A strata company has a right to enter the common property of its strata titles scheme to exercise its rights under a statutory easement without notice to any person.</w:t>
        </w:r>
      </w:ins>
    </w:p>
    <w:p>
      <w:pPr>
        <w:pStyle w:val="nzSubsection"/>
        <w:rPr>
          <w:ins w:id="8082" w:author="svcMRProcess" w:date="2019-05-11T09:43:00Z"/>
        </w:rPr>
      </w:pPr>
      <w:ins w:id="8083" w:author="svcMRProcess" w:date="2019-05-11T09:43:00Z">
        <w:r>
          <w:tab/>
          <w:t>(2)</w:t>
        </w:r>
        <w:r>
          <w:tab/>
          <w:t>If a person needs to enter a lot or common property in order to exercise rights under a statutory easement (other than as set out in subsection (1)), the person must give notice —</w:t>
        </w:r>
      </w:ins>
    </w:p>
    <w:p>
      <w:pPr>
        <w:pStyle w:val="nzIndenta"/>
        <w:rPr>
          <w:ins w:id="8084" w:author="svcMRProcess" w:date="2019-05-11T09:43:00Z"/>
        </w:rPr>
      </w:pPr>
      <w:ins w:id="8085" w:author="svcMRProcess" w:date="2019-05-11T09:43:00Z">
        <w:r>
          <w:tab/>
          <w:t>(a)</w:t>
        </w:r>
        <w:r>
          <w:tab/>
          <w:t>for entry to a lot — to the occupier of the lot; and</w:t>
        </w:r>
      </w:ins>
    </w:p>
    <w:p>
      <w:pPr>
        <w:pStyle w:val="nzIndenta"/>
        <w:rPr>
          <w:ins w:id="8086" w:author="svcMRProcess" w:date="2019-05-11T09:43:00Z"/>
        </w:rPr>
      </w:pPr>
      <w:ins w:id="8087" w:author="svcMRProcess" w:date="2019-05-11T09:43:00Z">
        <w:r>
          <w:tab/>
          <w:t>(b)</w:t>
        </w:r>
        <w:r>
          <w:tab/>
          <w:t>for entry to common property other than special common property — to the strata company for the strata titles scheme; and</w:t>
        </w:r>
      </w:ins>
    </w:p>
    <w:p>
      <w:pPr>
        <w:pStyle w:val="nzIndenta"/>
        <w:rPr>
          <w:ins w:id="8088" w:author="svcMRProcess" w:date="2019-05-11T09:43:00Z"/>
        </w:rPr>
      </w:pPr>
      <w:ins w:id="8089" w:author="svcMRProcess" w:date="2019-05-11T09:43:00Z">
        <w:r>
          <w:tab/>
          <w:t>(c)</w:t>
        </w:r>
        <w:r>
          <w:tab/>
          <w:t>for special common property — to the occupiers of the special lots who have exclusive use and enjoyment of, or special privileges over, the special common property under exclusive use by</w:t>
        </w:r>
        <w:r>
          <w:noBreakHyphen/>
          <w:t>laws.</w:t>
        </w:r>
      </w:ins>
    </w:p>
    <w:p>
      <w:pPr>
        <w:pStyle w:val="nzSubsection"/>
        <w:rPr>
          <w:ins w:id="8090" w:author="svcMRProcess" w:date="2019-05-11T09:43:00Z"/>
        </w:rPr>
      </w:pPr>
      <w:ins w:id="8091" w:author="svcMRProcess" w:date="2019-05-11T09:43:00Z">
        <w:r>
          <w:tab/>
          <w:t>(3)</w:t>
        </w:r>
        <w:r>
          <w:tab/>
          <w:t>Notice is unnecessary—</w:t>
        </w:r>
      </w:ins>
    </w:p>
    <w:p>
      <w:pPr>
        <w:pStyle w:val="nzIndenta"/>
        <w:rPr>
          <w:ins w:id="8092" w:author="svcMRProcess" w:date="2019-05-11T09:43:00Z"/>
        </w:rPr>
      </w:pPr>
      <w:ins w:id="8093" w:author="svcMRProcess" w:date="2019-05-11T09:43:00Z">
        <w:r>
          <w:tab/>
          <w:t>(a)</w:t>
        </w:r>
        <w:r>
          <w:tab/>
          <w:t>in an emergency if there is insufficient time to give notice; or</w:t>
        </w:r>
      </w:ins>
    </w:p>
    <w:p>
      <w:pPr>
        <w:pStyle w:val="nzIndenta"/>
        <w:rPr>
          <w:ins w:id="8094" w:author="svcMRProcess" w:date="2019-05-11T09:43:00Z"/>
        </w:rPr>
      </w:pPr>
      <w:ins w:id="8095" w:author="svcMRProcess" w:date="2019-05-11T09:43:00Z">
        <w:r>
          <w:tab/>
          <w:t>(b)</w:t>
        </w:r>
        <w:r>
          <w:tab/>
          <w:t>for entry to a lot, if the occupier of the lot dispenses with the requirement for notice; or</w:t>
        </w:r>
      </w:ins>
    </w:p>
    <w:p>
      <w:pPr>
        <w:pStyle w:val="nzIndenta"/>
        <w:rPr>
          <w:ins w:id="8096" w:author="svcMRProcess" w:date="2019-05-11T09:43:00Z"/>
        </w:rPr>
      </w:pPr>
      <w:ins w:id="8097" w:author="svcMRProcess" w:date="2019-05-11T09:43:00Z">
        <w:r>
          <w:tab/>
          <w:t>(c)</w:t>
        </w:r>
        <w:r>
          <w:tab/>
          <w:t>for entry to common property other than special common property if —</w:t>
        </w:r>
      </w:ins>
    </w:p>
    <w:p>
      <w:pPr>
        <w:pStyle w:val="nzIndenti"/>
        <w:rPr>
          <w:ins w:id="8098" w:author="svcMRProcess" w:date="2019-05-11T09:43:00Z"/>
        </w:rPr>
      </w:pPr>
      <w:ins w:id="8099" w:author="svcMRProcess" w:date="2019-05-11T09:43:00Z">
        <w:r>
          <w:tab/>
          <w:t>(i)</w:t>
        </w:r>
        <w:r>
          <w:tab/>
          <w:t>the person has the right to enter and enters only for the purposes of inspection; or</w:t>
        </w:r>
      </w:ins>
    </w:p>
    <w:p>
      <w:pPr>
        <w:pStyle w:val="nzIndenti"/>
        <w:rPr>
          <w:ins w:id="8100" w:author="svcMRProcess" w:date="2019-05-11T09:43:00Z"/>
        </w:rPr>
      </w:pPr>
      <w:ins w:id="8101" w:author="svcMRProcess" w:date="2019-05-11T09:43:00Z">
        <w:r>
          <w:tab/>
          <w:t>(ii)</w:t>
        </w:r>
        <w:r>
          <w:tab/>
          <w:t>the strata company dispenses with the requirement for notice;</w:t>
        </w:r>
      </w:ins>
    </w:p>
    <w:p>
      <w:pPr>
        <w:pStyle w:val="nzIndenta"/>
        <w:rPr>
          <w:ins w:id="8102" w:author="svcMRProcess" w:date="2019-05-11T09:43:00Z"/>
        </w:rPr>
      </w:pPr>
      <w:ins w:id="8103" w:author="svcMRProcess" w:date="2019-05-11T09:43:00Z">
        <w:r>
          <w:tab/>
        </w:r>
        <w:r>
          <w:tab/>
          <w:t>or</w:t>
        </w:r>
      </w:ins>
    </w:p>
    <w:p>
      <w:pPr>
        <w:pStyle w:val="nzIndenta"/>
        <w:rPr>
          <w:ins w:id="8104" w:author="svcMRProcess" w:date="2019-05-11T09:43:00Z"/>
        </w:rPr>
      </w:pPr>
      <w:ins w:id="8105" w:author="svcMRProcess" w:date="2019-05-11T09:43:00Z">
        <w:r>
          <w:tab/>
          <w:t>(d)</w:t>
        </w:r>
        <w:r>
          <w:tab/>
          <w:t>for entry to special common property — if the requirement for notice is dispensed with by the occupiers of the special lots.</w:t>
        </w:r>
      </w:ins>
    </w:p>
    <w:p>
      <w:pPr>
        <w:pStyle w:val="nzSubsection"/>
        <w:rPr>
          <w:ins w:id="8106" w:author="svcMRProcess" w:date="2019-05-11T09:43:00Z"/>
        </w:rPr>
      </w:pPr>
      <w:ins w:id="8107" w:author="svcMRProcess" w:date="2019-05-11T09:43:00Z">
        <w:r>
          <w:tab/>
          <w:t>(4)</w:t>
        </w:r>
        <w:r>
          <w:tab/>
          <w:t>Notice must be given in the approved form.</w:t>
        </w:r>
      </w:ins>
    </w:p>
    <w:p>
      <w:pPr>
        <w:pStyle w:val="nzSubsection"/>
        <w:rPr>
          <w:ins w:id="8108" w:author="svcMRProcess" w:date="2019-05-11T09:43:00Z"/>
        </w:rPr>
      </w:pPr>
      <w:ins w:id="8109" w:author="svcMRProcess" w:date="2019-05-11T09:43:00Z">
        <w:r>
          <w:tab/>
          <w:t>(5)</w:t>
        </w:r>
        <w:r>
          <w:tab/>
          <w:t>The length of the notice must be at least —</w:t>
        </w:r>
      </w:ins>
    </w:p>
    <w:p>
      <w:pPr>
        <w:pStyle w:val="nzIndenta"/>
        <w:rPr>
          <w:ins w:id="8110" w:author="svcMRProcess" w:date="2019-05-11T09:43:00Z"/>
        </w:rPr>
      </w:pPr>
      <w:ins w:id="8111" w:author="svcMRProcess" w:date="2019-05-11T09:43:00Z">
        <w:r>
          <w:tab/>
          <w:t>(a)</w:t>
        </w:r>
        <w:r>
          <w:tab/>
          <w:t>for entry by a strata company — 7 days unless a shorter period is agreed to by the occupier of the lot; and</w:t>
        </w:r>
      </w:ins>
    </w:p>
    <w:p>
      <w:pPr>
        <w:pStyle w:val="nzIndenta"/>
        <w:rPr>
          <w:ins w:id="8112" w:author="svcMRProcess" w:date="2019-05-11T09:43:00Z"/>
        </w:rPr>
      </w:pPr>
      <w:ins w:id="8113" w:author="svcMRProcess" w:date="2019-05-11T09:43:00Z">
        <w:r>
          <w:tab/>
          <w:t>(b)</w:t>
        </w:r>
        <w:r>
          <w:tab/>
          <w:t>in any other case — 28 days unless a shorter period is agreed to by the occupier of the lot or strata company, as the case requires.</w:t>
        </w:r>
      </w:ins>
    </w:p>
    <w:p>
      <w:pPr>
        <w:pStyle w:val="nzSubsection"/>
        <w:rPr>
          <w:ins w:id="8114" w:author="svcMRProcess" w:date="2019-05-11T09:43:00Z"/>
        </w:rPr>
      </w:pPr>
      <w:ins w:id="8115" w:author="svcMRProcess" w:date="2019-05-11T09:43:00Z">
        <w:r>
          <w:tab/>
          <w:t>(6)</w:t>
        </w:r>
        <w:r>
          <w:tab/>
          <w:t>If notice is not given (in an emergency) or the period of the notice has expired and it is not possible for the person, or a person acting on behalf of the person, to gain entry without using force, the person wishing to enter may use such force as is reasonable in the circumstances.</w:t>
        </w:r>
      </w:ins>
    </w:p>
    <w:p>
      <w:pPr>
        <w:pStyle w:val="nzSubsection"/>
        <w:rPr>
          <w:ins w:id="8116" w:author="svcMRProcess" w:date="2019-05-11T09:43:00Z"/>
        </w:rPr>
      </w:pPr>
      <w:ins w:id="8117" w:author="svcMRProcess" w:date="2019-05-11T09:43:00Z">
        <w:r>
          <w:tab/>
          <w:t>(7)</w:t>
        </w:r>
        <w:r>
          <w:tab/>
          <w:t>Rights of entry under a statutory easement include rights of entry by the person’s agents, employees and contractors, with vehicles, equipment, materials and other items as reasonably necessary for the purpose of exercising rights under the easement.</w:t>
        </w:r>
      </w:ins>
    </w:p>
    <w:p>
      <w:pPr>
        <w:pStyle w:val="nzHeading5"/>
        <w:rPr>
          <w:ins w:id="8118" w:author="svcMRProcess" w:date="2019-05-11T09:43:00Z"/>
        </w:rPr>
      </w:pPr>
      <w:bookmarkStart w:id="8119" w:name="_Toc530474424"/>
      <w:bookmarkStart w:id="8120" w:name="_Toc530475019"/>
      <w:ins w:id="8121" w:author="svcMRProcess" w:date="2019-05-11T09:43:00Z">
        <w:r>
          <w:t>66.</w:t>
        </w:r>
        <w:r>
          <w:tab/>
          <w:t>Rectification of damage</w:t>
        </w:r>
        <w:bookmarkEnd w:id="8119"/>
        <w:bookmarkEnd w:id="8120"/>
      </w:ins>
    </w:p>
    <w:p>
      <w:pPr>
        <w:pStyle w:val="nzSubsection"/>
        <w:rPr>
          <w:ins w:id="8122" w:author="svcMRProcess" w:date="2019-05-11T09:43:00Z"/>
        </w:rPr>
      </w:pPr>
      <w:ins w:id="8123" w:author="svcMRProcess" w:date="2019-05-11T09:43:00Z">
        <w:r>
          <w:tab/>
          <w:t>(1)</w:t>
        </w:r>
        <w:r>
          <w:tab/>
          <w:t>Any damage caused to a lot or common property in the course of exercising rights under a statutory easement must be repaired and made good as soon as practicable by the person exercising those rights.</w:t>
        </w:r>
      </w:ins>
    </w:p>
    <w:p>
      <w:pPr>
        <w:pStyle w:val="nzSubsection"/>
        <w:rPr>
          <w:ins w:id="8124" w:author="svcMRProcess" w:date="2019-05-11T09:43:00Z"/>
        </w:rPr>
      </w:pPr>
      <w:ins w:id="8125" w:author="svcMRProcess" w:date="2019-05-11T09:43:00Z">
        <w:r>
          <w:tab/>
          <w:t>(2)</w:t>
        </w:r>
        <w:r>
          <w:tab/>
          <w:t>Subsection (1) does not apply to the extent that the damage was the result of an unreasonable act or omission on the part of the owner of the lot damaged or, in the case of damage to the common property, on the part of the strata company.</w:t>
        </w:r>
      </w:ins>
    </w:p>
    <w:p>
      <w:pPr>
        <w:pStyle w:val="nzPermNoteHeading"/>
        <w:rPr>
          <w:ins w:id="8126" w:author="svcMRProcess" w:date="2019-05-11T09:43:00Z"/>
        </w:rPr>
      </w:pPr>
      <w:ins w:id="8127" w:author="svcMRProcess" w:date="2019-05-11T09:43:00Z">
        <w:r>
          <w:tab/>
          <w:t>Note for this Division:</w:t>
        </w:r>
      </w:ins>
    </w:p>
    <w:p>
      <w:pPr>
        <w:pStyle w:val="nzPermNoteText"/>
        <w:rPr>
          <w:ins w:id="8128" w:author="svcMRProcess" w:date="2019-05-11T09:43:00Z"/>
        </w:rPr>
      </w:pPr>
      <w:ins w:id="8129" w:author="svcMRProcess" w:date="2019-05-11T09:43:00Z">
        <w:r>
          <w:tab/>
        </w:r>
        <w:r>
          <w:tab/>
          <w:t>Schedule 2A sets out an additional statutory easement for single tier strata schemes.</w:t>
        </w:r>
      </w:ins>
    </w:p>
    <w:p>
      <w:pPr>
        <w:pStyle w:val="nzHeading3"/>
        <w:rPr>
          <w:ins w:id="8130" w:author="svcMRProcess" w:date="2019-05-11T09:43:00Z"/>
        </w:rPr>
      </w:pPr>
      <w:bookmarkStart w:id="8131" w:name="_Toc517437627"/>
      <w:bookmarkStart w:id="8132" w:name="_Toc517438169"/>
      <w:bookmarkStart w:id="8133" w:name="_Toc517440506"/>
      <w:bookmarkStart w:id="8134" w:name="_Toc517447543"/>
      <w:bookmarkStart w:id="8135" w:name="_Toc517450021"/>
      <w:bookmarkStart w:id="8136" w:name="_Toc517450563"/>
      <w:bookmarkStart w:id="8137" w:name="_Toc517857019"/>
      <w:bookmarkStart w:id="8138" w:name="_Toc518293146"/>
      <w:bookmarkStart w:id="8139" w:name="_Toc522744374"/>
      <w:bookmarkStart w:id="8140" w:name="_Toc522747497"/>
      <w:bookmarkStart w:id="8141" w:name="_Toc529183334"/>
      <w:bookmarkStart w:id="8142" w:name="_Toc529188097"/>
      <w:bookmarkStart w:id="8143" w:name="_Toc529434610"/>
      <w:bookmarkStart w:id="8144" w:name="_Toc529524501"/>
      <w:bookmarkStart w:id="8145" w:name="_Toc530474425"/>
      <w:bookmarkStart w:id="8146" w:name="_Toc530475020"/>
      <w:ins w:id="8147" w:author="svcMRProcess" w:date="2019-05-11T09:43:00Z">
        <w:r>
          <w:t>Division 4 — Rates, taxes and charges</w:t>
        </w:r>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ins>
    </w:p>
    <w:p>
      <w:pPr>
        <w:pStyle w:val="nzHeading2"/>
        <w:rPr>
          <w:ins w:id="8148" w:author="svcMRProcess" w:date="2019-05-11T09:43:00Z"/>
        </w:rPr>
      </w:pPr>
      <w:bookmarkStart w:id="8149" w:name="_Toc517437628"/>
      <w:bookmarkStart w:id="8150" w:name="_Toc517438170"/>
      <w:bookmarkStart w:id="8151" w:name="_Toc517440507"/>
      <w:bookmarkStart w:id="8152" w:name="_Toc517447544"/>
      <w:bookmarkStart w:id="8153" w:name="_Toc517450022"/>
      <w:bookmarkStart w:id="8154" w:name="_Toc517450564"/>
      <w:bookmarkStart w:id="8155" w:name="_Toc517857020"/>
      <w:bookmarkStart w:id="8156" w:name="_Toc518293147"/>
      <w:bookmarkStart w:id="8157" w:name="_Toc522744375"/>
      <w:bookmarkStart w:id="8158" w:name="_Toc522747498"/>
      <w:bookmarkStart w:id="8159" w:name="_Toc529183335"/>
      <w:bookmarkStart w:id="8160" w:name="_Toc529188098"/>
      <w:bookmarkStart w:id="8161" w:name="_Toc529434611"/>
      <w:bookmarkStart w:id="8162" w:name="_Toc529524502"/>
      <w:bookmarkStart w:id="8163" w:name="_Toc530474426"/>
      <w:bookmarkStart w:id="8164" w:name="_Toc530475021"/>
      <w:ins w:id="8165" w:author="svcMRProcess" w:date="2019-05-11T09:43:00Z">
        <w:r>
          <w:t>Part 6</w:t>
        </w:r>
        <w:r>
          <w:rPr>
            <w:b w:val="0"/>
          </w:rPr>
          <w:t> </w:t>
        </w:r>
        <w:r>
          <w:t>—</w:t>
        </w:r>
        <w:r>
          <w:rPr>
            <w:b w:val="0"/>
          </w:rPr>
          <w:t> </w:t>
        </w:r>
        <w:r>
          <w:t>Scheme developer</w:t>
        </w:r>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ins>
    </w:p>
    <w:p>
      <w:pPr>
        <w:pStyle w:val="nzHeading5"/>
        <w:rPr>
          <w:ins w:id="8166" w:author="svcMRProcess" w:date="2019-05-11T09:43:00Z"/>
        </w:rPr>
      </w:pPr>
      <w:bookmarkStart w:id="8167" w:name="_Toc530474427"/>
      <w:bookmarkStart w:id="8168" w:name="_Toc530475022"/>
      <w:ins w:id="8169" w:author="svcMRProcess" w:date="2019-05-11T09:43:00Z">
        <w:r>
          <w:t>77.</w:t>
        </w:r>
        <w:r>
          <w:tab/>
          <w:t>First statutory general meeting</w:t>
        </w:r>
        <w:bookmarkEnd w:id="8167"/>
        <w:bookmarkEnd w:id="8168"/>
      </w:ins>
    </w:p>
    <w:p>
      <w:pPr>
        <w:pStyle w:val="nzSubsection"/>
        <w:rPr>
          <w:ins w:id="8170" w:author="svcMRProcess" w:date="2019-05-11T09:43:00Z"/>
        </w:rPr>
      </w:pPr>
      <w:ins w:id="8171" w:author="svcMRProcess" w:date="2019-05-11T09:43:00Z">
        <w:r>
          <w:tab/>
          <w:t>(1)</w:t>
        </w:r>
        <w:r>
          <w:tab/>
          <w:t>The scheme developer of the initial subdivision of land by registration of a strata titles scheme must, within 3 months after registration of the scheme, convene a general meeting of the strata company for the scheme.</w:t>
        </w:r>
      </w:ins>
    </w:p>
    <w:p>
      <w:pPr>
        <w:pStyle w:val="nzSubsection"/>
        <w:rPr>
          <w:ins w:id="8172" w:author="svcMRProcess" w:date="2019-05-11T09:43:00Z"/>
        </w:rPr>
      </w:pPr>
      <w:ins w:id="8173" w:author="svcMRProcess" w:date="2019-05-11T09:43:00Z">
        <w:r>
          <w:tab/>
          <w:t>(2)</w:t>
        </w:r>
        <w:r>
          <w:tab/>
          <w:t>The scheme developer must do so even if the scheme developer is no longer a member of the strata company and even if there are no other members of the strata company.</w:t>
        </w:r>
      </w:ins>
    </w:p>
    <w:p>
      <w:pPr>
        <w:pStyle w:val="nzSubsection"/>
        <w:rPr>
          <w:ins w:id="8174" w:author="svcMRProcess" w:date="2019-05-11T09:43:00Z"/>
        </w:rPr>
      </w:pPr>
      <w:ins w:id="8175" w:author="svcMRProcess" w:date="2019-05-11T09:43:00Z">
        <w:r>
          <w:tab/>
          <w:t>(3)</w:t>
        </w:r>
        <w:r>
          <w:tab/>
          <w:t>If there is another member of the strata company, a member of the strata company may convene the meeting if the scheme developer fails to do so.</w:t>
        </w:r>
      </w:ins>
    </w:p>
    <w:p>
      <w:pPr>
        <w:pStyle w:val="nzSubsection"/>
        <w:rPr>
          <w:ins w:id="8176" w:author="svcMRProcess" w:date="2019-05-11T09:43:00Z"/>
        </w:rPr>
      </w:pPr>
      <w:ins w:id="8177" w:author="svcMRProcess" w:date="2019-05-11T09:43:00Z">
        <w:r>
          <w:tab/>
          <w:t>(4)</w:t>
        </w:r>
        <w:r>
          <w:tab/>
          <w:t>The first statutory general meeting is to be conducted as an annual general meeting of the strata company and the obligations that would usually fall on the strata company fall instead on the scheme developer.</w:t>
        </w:r>
      </w:ins>
    </w:p>
    <w:p>
      <w:pPr>
        <w:pStyle w:val="nzSubsection"/>
        <w:rPr>
          <w:ins w:id="8178" w:author="svcMRProcess" w:date="2019-05-11T09:43:00Z"/>
        </w:rPr>
      </w:pPr>
      <w:ins w:id="8179" w:author="svcMRProcess" w:date="2019-05-11T09:43:00Z">
        <w:r>
          <w:tab/>
          <w:t>(5)</w:t>
        </w:r>
        <w:r>
          <w:tab/>
          <w:t>The person who convenes the meeting is to preside at the meeting or nominate someone to preside at the meeting.</w:t>
        </w:r>
      </w:ins>
    </w:p>
    <w:p>
      <w:pPr>
        <w:pStyle w:val="nzHeading5"/>
        <w:rPr>
          <w:ins w:id="8180" w:author="svcMRProcess" w:date="2019-05-11T09:43:00Z"/>
        </w:rPr>
      </w:pPr>
      <w:bookmarkStart w:id="8181" w:name="_Toc530474428"/>
      <w:bookmarkStart w:id="8182" w:name="_Toc530475023"/>
      <w:ins w:id="8183" w:author="svcMRProcess" w:date="2019-05-11T09:43:00Z">
        <w:r>
          <w:t>78.</w:t>
        </w:r>
        <w:r>
          <w:tab/>
          <w:t>Key documents</w:t>
        </w:r>
        <w:bookmarkEnd w:id="8181"/>
        <w:bookmarkEnd w:id="8182"/>
      </w:ins>
    </w:p>
    <w:p>
      <w:pPr>
        <w:pStyle w:val="nzSubsection"/>
        <w:rPr>
          <w:ins w:id="8184" w:author="svcMRProcess" w:date="2019-05-11T09:43:00Z"/>
          <w:snapToGrid w:val="0"/>
        </w:rPr>
      </w:pPr>
      <w:ins w:id="8185" w:author="svcMRProcess" w:date="2019-05-11T09:43:00Z">
        <w:r>
          <w:tab/>
          <w:t>(1)</w:t>
        </w:r>
        <w:r>
          <w:tab/>
        </w:r>
        <w:r>
          <w:rPr>
            <w:snapToGrid w:val="0"/>
          </w:rPr>
          <w:t>The scheme developer of a subdivision of land by a strata titles scheme must ensure that —</w:t>
        </w:r>
      </w:ins>
    </w:p>
    <w:p>
      <w:pPr>
        <w:pStyle w:val="nzIndenta"/>
        <w:rPr>
          <w:ins w:id="8186" w:author="svcMRProcess" w:date="2019-05-11T09:43:00Z"/>
        </w:rPr>
      </w:pPr>
      <w:ins w:id="8187" w:author="svcMRProcess" w:date="2019-05-11T09:43:00Z">
        <w:r>
          <w:tab/>
          <w:t>(a)</w:t>
        </w:r>
        <w:r>
          <w:tab/>
          <w:t>all the key documents for the subdivision that come into the possession or control of the scheme developer are retained; and</w:t>
        </w:r>
      </w:ins>
    </w:p>
    <w:p>
      <w:pPr>
        <w:pStyle w:val="nzIndenta"/>
        <w:rPr>
          <w:ins w:id="8188" w:author="svcMRProcess" w:date="2019-05-11T09:43:00Z"/>
        </w:rPr>
      </w:pPr>
      <w:ins w:id="8189" w:author="svcMRProcess" w:date="2019-05-11T09:43:00Z">
        <w:r>
          <w:tab/>
          <w:t>(b)</w:t>
        </w:r>
        <w:r>
          <w:tab/>
          <w:t>all the key documents for the subdivision that the scheme developer possesses or controls are given to the strata company —</w:t>
        </w:r>
      </w:ins>
    </w:p>
    <w:p>
      <w:pPr>
        <w:pStyle w:val="nzIndenti"/>
        <w:rPr>
          <w:ins w:id="8190" w:author="svcMRProcess" w:date="2019-05-11T09:43:00Z"/>
          <w:snapToGrid w:val="0"/>
        </w:rPr>
      </w:pPr>
      <w:ins w:id="8191" w:author="svcMRProcess" w:date="2019-05-11T09:43:00Z">
        <w:r>
          <w:rPr>
            <w:snapToGrid w:val="0"/>
          </w:rPr>
          <w:tab/>
          <w:t>(i)</w:t>
        </w:r>
        <w:r>
          <w:rPr>
            <w:snapToGrid w:val="0"/>
          </w:rPr>
          <w:tab/>
          <w:t>at the first general meeting of the strata company following the subdivision; or</w:t>
        </w:r>
      </w:ins>
    </w:p>
    <w:p>
      <w:pPr>
        <w:pStyle w:val="nzIndenti"/>
        <w:rPr>
          <w:ins w:id="8192" w:author="svcMRProcess" w:date="2019-05-11T09:43:00Z"/>
          <w:snapToGrid w:val="0"/>
        </w:rPr>
      </w:pPr>
      <w:ins w:id="8193" w:author="svcMRProcess" w:date="2019-05-11T09:43:00Z">
        <w:r>
          <w:rPr>
            <w:snapToGrid w:val="0"/>
          </w:rPr>
          <w:tab/>
          <w:t>(ii)</w:t>
        </w:r>
        <w:r>
          <w:rPr>
            <w:snapToGrid w:val="0"/>
          </w:rPr>
          <w:tab/>
          <w:t>if the key document comes into the possession or control of the scheme developer after that meeting — as soon as reasonably practicable after it comes into the possession or control of the scheme developer.</w:t>
        </w:r>
      </w:ins>
    </w:p>
    <w:p>
      <w:pPr>
        <w:pStyle w:val="nzSubsection"/>
        <w:rPr>
          <w:ins w:id="8194" w:author="svcMRProcess" w:date="2019-05-11T09:43:00Z"/>
        </w:rPr>
      </w:pPr>
      <w:ins w:id="8195" w:author="svcMRProcess" w:date="2019-05-11T09:43:00Z">
        <w:r>
          <w:tab/>
          <w:t>(2)</w:t>
        </w:r>
        <w:r>
          <w:tab/>
          <w:t xml:space="preserve">The </w:t>
        </w:r>
        <w:r>
          <w:rPr>
            <w:snapToGrid w:val="0"/>
          </w:rPr>
          <w:t xml:space="preserve">scheme developer </w:t>
        </w:r>
        <w:r>
          <w:t xml:space="preserve">is bound by this section whether or not the </w:t>
        </w:r>
        <w:r>
          <w:rPr>
            <w:snapToGrid w:val="0"/>
          </w:rPr>
          <w:t xml:space="preserve">scheme developer </w:t>
        </w:r>
        <w:r>
          <w:t>is the owner of a lot in the strata titles scheme when the general meeting is held.</w:t>
        </w:r>
      </w:ins>
    </w:p>
    <w:p>
      <w:pPr>
        <w:pStyle w:val="nzHeading5"/>
        <w:rPr>
          <w:ins w:id="8196" w:author="svcMRProcess" w:date="2019-05-11T09:43:00Z"/>
        </w:rPr>
      </w:pPr>
      <w:bookmarkStart w:id="8197" w:name="_Toc530474429"/>
      <w:bookmarkStart w:id="8198" w:name="_Toc530475024"/>
      <w:ins w:id="8199" w:author="svcMRProcess" w:date="2019-05-11T09:43:00Z">
        <w:r>
          <w:t>79.</w:t>
        </w:r>
        <w:r>
          <w:tab/>
          <w:t>Disclosure of remuneration and other benefits</w:t>
        </w:r>
        <w:bookmarkEnd w:id="8197"/>
        <w:bookmarkEnd w:id="8198"/>
      </w:ins>
    </w:p>
    <w:p>
      <w:pPr>
        <w:pStyle w:val="nzSubsection"/>
        <w:rPr>
          <w:ins w:id="8200" w:author="svcMRProcess" w:date="2019-05-11T09:43:00Z"/>
          <w:snapToGrid w:val="0"/>
        </w:rPr>
      </w:pPr>
      <w:ins w:id="8201" w:author="svcMRProcess" w:date="2019-05-11T09:43:00Z">
        <w:r>
          <w:rPr>
            <w:snapToGrid w:val="0"/>
          </w:rPr>
          <w:tab/>
          <w:t>(1)</w:t>
        </w:r>
        <w:r>
          <w:rPr>
            <w:snapToGrid w:val="0"/>
          </w:rPr>
          <w:tab/>
          <w:t>This section applies to the following —</w:t>
        </w:r>
      </w:ins>
    </w:p>
    <w:p>
      <w:pPr>
        <w:pStyle w:val="nzIndenta"/>
        <w:rPr>
          <w:ins w:id="8202" w:author="svcMRProcess" w:date="2019-05-11T09:43:00Z"/>
        </w:rPr>
      </w:pPr>
      <w:ins w:id="8203" w:author="svcMRProcess" w:date="2019-05-11T09:43:00Z">
        <w:r>
          <w:tab/>
          <w:t>(a)</w:t>
        </w:r>
        <w:r>
          <w:tab/>
          <w:t>a contract for the provision of services or amenities to the strata company or to members of the strata company entered into or arranged by a scheme developer for the subdivision or by the strata company;</w:t>
        </w:r>
      </w:ins>
    </w:p>
    <w:p>
      <w:pPr>
        <w:pStyle w:val="nzIndenta"/>
        <w:rPr>
          <w:ins w:id="8204" w:author="svcMRProcess" w:date="2019-05-11T09:43:00Z"/>
        </w:rPr>
      </w:pPr>
      <w:ins w:id="8205" w:author="svcMRProcess" w:date="2019-05-11T09:43:00Z">
        <w:r>
          <w:tab/>
          <w:t>(b)</w:t>
        </w:r>
        <w:r>
          <w:tab/>
          <w:t>any other contract that binds the strata company;</w:t>
        </w:r>
      </w:ins>
    </w:p>
    <w:p>
      <w:pPr>
        <w:pStyle w:val="nzIndenta"/>
        <w:rPr>
          <w:ins w:id="8206" w:author="svcMRProcess" w:date="2019-05-11T09:43:00Z"/>
        </w:rPr>
      </w:pPr>
      <w:ins w:id="8207" w:author="svcMRProcess" w:date="2019-05-11T09:43:00Z">
        <w:r>
          <w:tab/>
          <w:t>(c)</w:t>
        </w:r>
        <w:r>
          <w:tab/>
          <w:t>a lease or licence of the common property of the strata titles scheme.</w:t>
        </w:r>
      </w:ins>
    </w:p>
    <w:p>
      <w:pPr>
        <w:pStyle w:val="nzSubsection"/>
        <w:rPr>
          <w:ins w:id="8208" w:author="svcMRProcess" w:date="2019-05-11T09:43:00Z"/>
          <w:snapToGrid w:val="0"/>
        </w:rPr>
      </w:pPr>
      <w:ins w:id="8209" w:author="svcMRProcess" w:date="2019-05-11T09:43:00Z">
        <w:r>
          <w:rPr>
            <w:snapToGrid w:val="0"/>
          </w:rPr>
          <w:tab/>
          <w:t>(2)</w:t>
        </w:r>
        <w:r>
          <w:rPr>
            <w:snapToGrid w:val="0"/>
          </w:rPr>
          <w:tab/>
          <w:t>A scheme developer of a subdivision of land by a strata titles scheme must disclose in writing to the strata company for the scheme the following for each contract, lease or licence to which this section applies —</w:t>
        </w:r>
      </w:ins>
    </w:p>
    <w:p>
      <w:pPr>
        <w:pStyle w:val="nzIndenta"/>
        <w:rPr>
          <w:ins w:id="8210" w:author="svcMRProcess" w:date="2019-05-11T09:43:00Z"/>
        </w:rPr>
      </w:pPr>
      <w:ins w:id="8211" w:author="svcMRProcess" w:date="2019-05-11T09:43:00Z">
        <w:r>
          <w:tab/>
          <w:t>(a)</w:t>
        </w:r>
        <w:r>
          <w:tab/>
          <w:t>details of any remuneration or other benefit (including savings connected with installation or commissioning of infrastructure for the provision of services under the contract) that the scheme developer or an associate of the scheme developer has received or has a reasonable expectation of receiving arising out of the contract, lease or licence;</w:t>
        </w:r>
      </w:ins>
    </w:p>
    <w:p>
      <w:pPr>
        <w:pStyle w:val="nzIndenta"/>
        <w:rPr>
          <w:ins w:id="8212" w:author="svcMRProcess" w:date="2019-05-11T09:43:00Z"/>
        </w:rPr>
      </w:pPr>
      <w:ins w:id="8213" w:author="svcMRProcess" w:date="2019-05-11T09:43:00Z">
        <w:r>
          <w:tab/>
          <w:t>(b)</w:t>
        </w:r>
        <w:r>
          <w:tab/>
          <w:t>details of any other direct or indirect pecuniary interest that the scheme developer or an associate of the scheme developer has in the contract, lease or licence, other than as a member of the strata company.</w:t>
        </w:r>
      </w:ins>
    </w:p>
    <w:p>
      <w:pPr>
        <w:pStyle w:val="nzSubsection"/>
        <w:rPr>
          <w:ins w:id="8214" w:author="svcMRProcess" w:date="2019-05-11T09:43:00Z"/>
        </w:rPr>
      </w:pPr>
      <w:ins w:id="8215" w:author="svcMRProcess" w:date="2019-05-11T09:43:00Z">
        <w:r>
          <w:tab/>
          <w:t>(3)</w:t>
        </w:r>
        <w:r>
          <w:tab/>
          <w:t>The disclosure —</w:t>
        </w:r>
      </w:ins>
    </w:p>
    <w:p>
      <w:pPr>
        <w:pStyle w:val="nzIndenta"/>
        <w:rPr>
          <w:ins w:id="8216" w:author="svcMRProcess" w:date="2019-05-11T09:43:00Z"/>
        </w:rPr>
      </w:pPr>
      <w:ins w:id="8217" w:author="svcMRProcess" w:date="2019-05-11T09:43:00Z">
        <w:r>
          <w:tab/>
          <w:t>(a)</w:t>
        </w:r>
        <w:r>
          <w:tab/>
          <w:t>must be made as soon as reasonably practicable after the scheme developer becomes aware of the facts giving rise to the requirement to disclose; and</w:t>
        </w:r>
      </w:ins>
    </w:p>
    <w:p>
      <w:pPr>
        <w:pStyle w:val="nzIndenta"/>
        <w:rPr>
          <w:ins w:id="8218" w:author="svcMRProcess" w:date="2019-05-11T09:43:00Z"/>
        </w:rPr>
      </w:pPr>
      <w:ins w:id="8219" w:author="svcMRProcess" w:date="2019-05-11T09:43:00Z">
        <w:r>
          <w:tab/>
          <w:t>(b)</w:t>
        </w:r>
        <w:r>
          <w:tab/>
          <w:t>must include information as to the value of the remuneration or other benefit.</w:t>
        </w:r>
      </w:ins>
    </w:p>
    <w:p>
      <w:pPr>
        <w:pStyle w:val="nzHeading5"/>
        <w:rPr>
          <w:ins w:id="8220" w:author="svcMRProcess" w:date="2019-05-11T09:43:00Z"/>
        </w:rPr>
      </w:pPr>
      <w:bookmarkStart w:id="8221" w:name="_Toc530474430"/>
      <w:bookmarkStart w:id="8222" w:name="_Toc530475025"/>
      <w:ins w:id="8223" w:author="svcMRProcess" w:date="2019-05-11T09:43:00Z">
        <w:r>
          <w:t>80.</w:t>
        </w:r>
        <w:r>
          <w:tab/>
          <w:t>Defects in scheme buildings or infrastructure</w:t>
        </w:r>
        <w:bookmarkEnd w:id="8221"/>
        <w:bookmarkEnd w:id="8222"/>
      </w:ins>
    </w:p>
    <w:p>
      <w:pPr>
        <w:pStyle w:val="nzSubsection"/>
        <w:rPr>
          <w:ins w:id="8224" w:author="svcMRProcess" w:date="2019-05-11T09:43:00Z"/>
        </w:rPr>
      </w:pPr>
      <w:ins w:id="8225" w:author="svcMRProcess" w:date="2019-05-11T09:43:00Z">
        <w:r>
          <w:tab/>
          <w:t>(1)</w:t>
        </w:r>
        <w:r>
          <w:tab/>
          <w:t>On establishment of a strata company for a strata scheme, the strata company is subrogated to all the rights and remedies of the scheme developer in respect of —</w:t>
        </w:r>
      </w:ins>
    </w:p>
    <w:p>
      <w:pPr>
        <w:pStyle w:val="nzIndenta"/>
        <w:rPr>
          <w:ins w:id="8226" w:author="svcMRProcess" w:date="2019-05-11T09:43:00Z"/>
        </w:rPr>
      </w:pPr>
      <w:ins w:id="8227" w:author="svcMRProcess" w:date="2019-05-11T09:43:00Z">
        <w:r>
          <w:tab/>
          <w:t>(a)</w:t>
        </w:r>
        <w:r>
          <w:tab/>
          <w:t>in a strata scheme — each scheme building; and</w:t>
        </w:r>
      </w:ins>
    </w:p>
    <w:p>
      <w:pPr>
        <w:pStyle w:val="nzIndenta"/>
        <w:rPr>
          <w:ins w:id="8228" w:author="svcMRProcess" w:date="2019-05-11T09:43:00Z"/>
        </w:rPr>
      </w:pPr>
      <w:ins w:id="8229" w:author="svcMRProcess" w:date="2019-05-11T09:43:00Z">
        <w:r>
          <w:tab/>
          <w:t>(b)</w:t>
        </w:r>
        <w:r>
          <w:tab/>
          <w:t>in a strata scheme or survey</w:t>
        </w:r>
        <w:r>
          <w:noBreakHyphen/>
          <w:t>strata scheme — infrastructure comprising common property of the scheme.</w:t>
        </w:r>
      </w:ins>
    </w:p>
    <w:p>
      <w:pPr>
        <w:pStyle w:val="nzSubsection"/>
        <w:rPr>
          <w:ins w:id="8230" w:author="svcMRProcess" w:date="2019-05-11T09:43:00Z"/>
          <w:snapToGrid w:val="0"/>
        </w:rPr>
      </w:pPr>
      <w:ins w:id="8231" w:author="svcMRProcess" w:date="2019-05-11T09:43:00Z">
        <w:r>
          <w:tab/>
          <w:t>(2)</w:t>
        </w:r>
        <w:r>
          <w:tab/>
          <w:t>I</w:t>
        </w:r>
        <w:r>
          <w:rPr>
            <w:snapToGrid w:val="0"/>
          </w:rPr>
          <w:t xml:space="preserve">f, within 10 years after completion of a scheme building or infrastructure comprising common property of a strata titles scheme, a proposed resolution is put to a strata </w:t>
        </w:r>
        <w:r>
          <w:t>company</w:t>
        </w:r>
        <w:r>
          <w:rPr>
            <w:snapToGrid w:val="0"/>
          </w:rPr>
          <w:t xml:space="preserve"> about a defect in the scheme building or infrastructure, a member of the strata company must be excluded from voting on the resolution if the member is —</w:t>
        </w:r>
      </w:ins>
    </w:p>
    <w:p>
      <w:pPr>
        <w:pStyle w:val="nzIndenta"/>
        <w:rPr>
          <w:ins w:id="8232" w:author="svcMRProcess" w:date="2019-05-11T09:43:00Z"/>
        </w:rPr>
      </w:pPr>
      <w:ins w:id="8233" w:author="svcMRProcess" w:date="2019-05-11T09:43:00Z">
        <w:r>
          <w:tab/>
          <w:t>(a)</w:t>
        </w:r>
        <w:r>
          <w:tab/>
          <w:t>the scheme developer of a subdivision of land by the strata titles scheme in which the building was constructed or modified; or</w:t>
        </w:r>
      </w:ins>
    </w:p>
    <w:p>
      <w:pPr>
        <w:pStyle w:val="nzIndenta"/>
        <w:rPr>
          <w:ins w:id="8234" w:author="svcMRProcess" w:date="2019-05-11T09:43:00Z"/>
        </w:rPr>
      </w:pPr>
      <w:ins w:id="8235" w:author="svcMRProcess" w:date="2019-05-11T09:43:00Z">
        <w:r>
          <w:tab/>
          <w:t>(b)</w:t>
        </w:r>
        <w:r>
          <w:tab/>
          <w:t>an associate of such a person.</w:t>
        </w:r>
      </w:ins>
    </w:p>
    <w:p>
      <w:pPr>
        <w:pStyle w:val="nzSubsection"/>
        <w:rPr>
          <w:ins w:id="8236" w:author="svcMRProcess" w:date="2019-05-11T09:43:00Z"/>
        </w:rPr>
      </w:pPr>
      <w:ins w:id="8237" w:author="svcMRProcess" w:date="2019-05-11T09:43:00Z">
        <w:r>
          <w:tab/>
          <w:t>(3)</w:t>
        </w:r>
        <w:r>
          <w:tab/>
          <w:t xml:space="preserve">If a member is excluded under subsection (2), </w:t>
        </w:r>
        <w:r>
          <w:rPr>
            <w:snapToGrid w:val="0"/>
          </w:rPr>
          <w:t>the</w:t>
        </w:r>
        <w:r>
          <w:t xml:space="preserve"> unit entitlement of the lot of the member must be disregarded in determining whether the proposed resolution is passed as a resolution of the strata company.</w:t>
        </w:r>
      </w:ins>
    </w:p>
    <w:p>
      <w:pPr>
        <w:pStyle w:val="nzHeading5"/>
        <w:rPr>
          <w:ins w:id="8238" w:author="svcMRProcess" w:date="2019-05-11T09:43:00Z"/>
        </w:rPr>
      </w:pPr>
      <w:bookmarkStart w:id="8239" w:name="_Toc530474431"/>
      <w:bookmarkStart w:id="8240" w:name="_Toc530475026"/>
      <w:ins w:id="8241" w:author="svcMRProcess" w:date="2019-05-11T09:43:00Z">
        <w:r>
          <w:t>81.</w:t>
        </w:r>
        <w:r>
          <w:tab/>
          <w:t>Contracting out prohibited</w:t>
        </w:r>
        <w:bookmarkEnd w:id="8239"/>
        <w:bookmarkEnd w:id="8240"/>
      </w:ins>
    </w:p>
    <w:p>
      <w:pPr>
        <w:pStyle w:val="nzSubsection"/>
        <w:rPr>
          <w:ins w:id="8242" w:author="svcMRProcess" w:date="2019-05-11T09:43:00Z"/>
          <w:snapToGrid w:val="0"/>
        </w:rPr>
      </w:pPr>
      <w:ins w:id="8243" w:author="svcMRProcess" w:date="2019-05-11T09:43:00Z">
        <w:r>
          <w:tab/>
          <w:t>(1)</w:t>
        </w:r>
        <w:r>
          <w:tab/>
        </w:r>
        <w:r>
          <w:rPr>
            <w:snapToGrid w:val="0"/>
          </w:rPr>
          <w:t>A contract or any other agreement or arrangement is of no effect to the extent that it purports to exclude or restrict the operation of this Part.</w:t>
        </w:r>
      </w:ins>
    </w:p>
    <w:p>
      <w:pPr>
        <w:pStyle w:val="nzSubsection"/>
        <w:rPr>
          <w:ins w:id="8244" w:author="svcMRProcess" w:date="2019-05-11T09:43:00Z"/>
          <w:snapToGrid w:val="0"/>
        </w:rPr>
      </w:pPr>
      <w:ins w:id="8245" w:author="svcMRProcess" w:date="2019-05-11T09:43:00Z">
        <w:r>
          <w:rPr>
            <w:snapToGrid w:val="0"/>
          </w:rPr>
          <w:tab/>
          <w:t>(2)</w:t>
        </w:r>
        <w:r>
          <w:rPr>
            <w:snapToGrid w:val="0"/>
          </w:rPr>
          <w:tab/>
          <w:t>A purported waiver of a right, remedy or benefit conferred on a person under this Part is of no effect.</w:t>
        </w:r>
      </w:ins>
    </w:p>
    <w:p>
      <w:pPr>
        <w:pStyle w:val="nzHeading2"/>
        <w:rPr>
          <w:ins w:id="8246" w:author="svcMRProcess" w:date="2019-05-11T09:43:00Z"/>
        </w:rPr>
      </w:pPr>
      <w:bookmarkStart w:id="8247" w:name="_Toc517437634"/>
      <w:bookmarkStart w:id="8248" w:name="_Toc517438176"/>
      <w:bookmarkStart w:id="8249" w:name="_Toc517440513"/>
      <w:bookmarkStart w:id="8250" w:name="_Toc517447550"/>
      <w:bookmarkStart w:id="8251" w:name="_Toc517450028"/>
      <w:bookmarkStart w:id="8252" w:name="_Toc517450570"/>
      <w:bookmarkStart w:id="8253" w:name="_Toc517857026"/>
      <w:bookmarkStart w:id="8254" w:name="_Toc518293153"/>
      <w:bookmarkStart w:id="8255" w:name="_Toc522744381"/>
      <w:bookmarkStart w:id="8256" w:name="_Toc522747504"/>
      <w:bookmarkStart w:id="8257" w:name="_Toc529183341"/>
      <w:bookmarkStart w:id="8258" w:name="_Toc529188104"/>
      <w:bookmarkStart w:id="8259" w:name="_Toc529434617"/>
      <w:bookmarkStart w:id="8260" w:name="_Toc529524508"/>
      <w:bookmarkStart w:id="8261" w:name="_Toc530474432"/>
      <w:bookmarkStart w:id="8262" w:name="_Toc530475027"/>
      <w:ins w:id="8263" w:author="svcMRProcess" w:date="2019-05-11T09:43:00Z">
        <w:r>
          <w:t>Part 7</w:t>
        </w:r>
        <w:r>
          <w:rPr>
            <w:b w:val="0"/>
          </w:rPr>
          <w:t> </w:t>
        </w:r>
        <w:r>
          <w:t>—</w:t>
        </w:r>
        <w:r>
          <w:rPr>
            <w:b w:val="0"/>
          </w:rPr>
          <w:t> </w:t>
        </w:r>
        <w:r>
          <w:t>Lot owners and occupiers</w:t>
        </w:r>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ins>
    </w:p>
    <w:p>
      <w:pPr>
        <w:pStyle w:val="nzHeading3"/>
        <w:rPr>
          <w:ins w:id="8264" w:author="svcMRProcess" w:date="2019-05-11T09:43:00Z"/>
        </w:rPr>
      </w:pPr>
      <w:bookmarkStart w:id="8265" w:name="_Toc517437635"/>
      <w:bookmarkStart w:id="8266" w:name="_Toc517438177"/>
      <w:bookmarkStart w:id="8267" w:name="_Toc517440514"/>
      <w:bookmarkStart w:id="8268" w:name="_Toc517447551"/>
      <w:bookmarkStart w:id="8269" w:name="_Toc517450029"/>
      <w:bookmarkStart w:id="8270" w:name="_Toc517450571"/>
      <w:bookmarkStart w:id="8271" w:name="_Toc517857027"/>
      <w:bookmarkStart w:id="8272" w:name="_Toc518293154"/>
      <w:bookmarkStart w:id="8273" w:name="_Toc522744382"/>
      <w:bookmarkStart w:id="8274" w:name="_Toc522747505"/>
      <w:bookmarkStart w:id="8275" w:name="_Toc529183342"/>
      <w:bookmarkStart w:id="8276" w:name="_Toc529188105"/>
      <w:bookmarkStart w:id="8277" w:name="_Toc529434618"/>
      <w:bookmarkStart w:id="8278" w:name="_Toc529524509"/>
      <w:bookmarkStart w:id="8279" w:name="_Toc530474433"/>
      <w:bookmarkStart w:id="8280" w:name="_Toc530475028"/>
      <w:ins w:id="8281" w:author="svcMRProcess" w:date="2019-05-11T09:43:00Z">
        <w:r>
          <w:t>Division 1 — General</w:t>
        </w:r>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ins>
    </w:p>
    <w:p>
      <w:pPr>
        <w:pStyle w:val="nzHeading5"/>
        <w:rPr>
          <w:ins w:id="8282" w:author="svcMRProcess" w:date="2019-05-11T09:43:00Z"/>
        </w:rPr>
      </w:pPr>
      <w:bookmarkStart w:id="8283" w:name="_Toc530474434"/>
      <w:bookmarkStart w:id="8284" w:name="_Toc530475029"/>
      <w:ins w:id="8285" w:author="svcMRProcess" w:date="2019-05-11T09:43:00Z">
        <w:r>
          <w:t>82.</w:t>
        </w:r>
        <w:r>
          <w:tab/>
          <w:t>Offence to contravene restricted use condition</w:t>
        </w:r>
        <w:bookmarkEnd w:id="8283"/>
        <w:bookmarkEnd w:id="8284"/>
      </w:ins>
    </w:p>
    <w:p>
      <w:pPr>
        <w:pStyle w:val="nzSubsection"/>
        <w:rPr>
          <w:ins w:id="8286" w:author="svcMRProcess" w:date="2019-05-11T09:43:00Z"/>
          <w:snapToGrid w:val="0"/>
        </w:rPr>
      </w:pPr>
      <w:ins w:id="8287" w:author="svcMRProcess" w:date="2019-05-11T09:43:00Z">
        <w:r>
          <w:rPr>
            <w:snapToGrid w:val="0"/>
          </w:rPr>
          <w:tab/>
        </w:r>
        <w:r>
          <w:rPr>
            <w:snapToGrid w:val="0"/>
          </w:rPr>
          <w:tab/>
          <w:t>An owner or occupier of a lot in a strata titles scheme commits an offence if the owner or occupier uses, or permits to be used, an area or space in a manner that contravenes a restricted use condition set out on the scheme plan for the scheme.</w:t>
        </w:r>
      </w:ins>
    </w:p>
    <w:p>
      <w:pPr>
        <w:pStyle w:val="nzPenstart"/>
        <w:rPr>
          <w:ins w:id="8288" w:author="svcMRProcess" w:date="2019-05-11T09:43:00Z"/>
          <w:snapToGrid w:val="0"/>
        </w:rPr>
      </w:pPr>
      <w:ins w:id="8289" w:author="svcMRProcess" w:date="2019-05-11T09:43:00Z">
        <w:r>
          <w:rPr>
            <w:snapToGrid w:val="0"/>
          </w:rPr>
          <w:tab/>
          <w:t>Penalty for this subsection:</w:t>
        </w:r>
      </w:ins>
    </w:p>
    <w:p>
      <w:pPr>
        <w:pStyle w:val="nzPenpara"/>
        <w:rPr>
          <w:ins w:id="8290" w:author="svcMRProcess" w:date="2019-05-11T09:43:00Z"/>
          <w:snapToGrid w:val="0"/>
        </w:rPr>
      </w:pPr>
      <w:ins w:id="8291" w:author="svcMRProcess" w:date="2019-05-11T09:43:00Z">
        <w:r>
          <w:rPr>
            <w:snapToGrid w:val="0"/>
          </w:rPr>
          <w:tab/>
          <w:t>(a)</w:t>
        </w:r>
        <w:r>
          <w:rPr>
            <w:snapToGrid w:val="0"/>
          </w:rPr>
          <w:tab/>
          <w:t>a fine of $10 000;</w:t>
        </w:r>
      </w:ins>
    </w:p>
    <w:p>
      <w:pPr>
        <w:pStyle w:val="nzPenpara"/>
        <w:rPr>
          <w:ins w:id="8292" w:author="svcMRProcess" w:date="2019-05-11T09:43:00Z"/>
          <w:snapToGrid w:val="0"/>
        </w:rPr>
      </w:pPr>
      <w:ins w:id="8293" w:author="svcMRProcess" w:date="2019-05-11T09:43:00Z">
        <w:r>
          <w:rPr>
            <w:snapToGrid w:val="0"/>
          </w:rPr>
          <w:tab/>
          <w:t>(b)</w:t>
        </w:r>
        <w:r>
          <w:rPr>
            <w:snapToGrid w:val="0"/>
          </w:rPr>
          <w:tab/>
          <w:t>a daily penalty of a fine of $1 000 for each day or part of a day during which the offence continues.</w:t>
        </w:r>
      </w:ins>
    </w:p>
    <w:p>
      <w:pPr>
        <w:pStyle w:val="nzHeading5"/>
        <w:rPr>
          <w:ins w:id="8294" w:author="svcMRProcess" w:date="2019-05-11T09:43:00Z"/>
        </w:rPr>
      </w:pPr>
      <w:bookmarkStart w:id="8295" w:name="_Toc530474435"/>
      <w:bookmarkStart w:id="8296" w:name="_Toc530475030"/>
      <w:ins w:id="8297" w:author="svcMRProcess" w:date="2019-05-11T09:43:00Z">
        <w:r>
          <w:t>83.</w:t>
        </w:r>
        <w:r>
          <w:tab/>
          <w:t>Use and enjoyment</w:t>
        </w:r>
        <w:bookmarkEnd w:id="8295"/>
        <w:bookmarkEnd w:id="8296"/>
      </w:ins>
    </w:p>
    <w:p>
      <w:pPr>
        <w:pStyle w:val="nzSubsection"/>
        <w:rPr>
          <w:ins w:id="8298" w:author="svcMRProcess" w:date="2019-05-11T09:43:00Z"/>
        </w:rPr>
      </w:pPr>
      <w:ins w:id="8299" w:author="svcMRProcess" w:date="2019-05-11T09:43:00Z">
        <w:r>
          <w:tab/>
        </w:r>
        <w:r>
          <w:tab/>
          <w:t>The owner or occupier of a lot must not use, or permit the use of, the lot or common property of the strata titles scheme in a way that interferes unreasonably with the use or enjoyment of another lot or the common property by a person who is lawfully on the lot or common property.</w:t>
        </w:r>
      </w:ins>
    </w:p>
    <w:p>
      <w:pPr>
        <w:pStyle w:val="nzHeading5"/>
        <w:rPr>
          <w:ins w:id="8300" w:author="svcMRProcess" w:date="2019-05-11T09:43:00Z"/>
          <w:snapToGrid w:val="0"/>
        </w:rPr>
      </w:pPr>
      <w:bookmarkStart w:id="8301" w:name="_Toc530474436"/>
      <w:bookmarkStart w:id="8302" w:name="_Toc530475031"/>
      <w:ins w:id="8303" w:author="svcMRProcess" w:date="2019-05-11T09:43:00Z">
        <w:r>
          <w:t>85.</w:t>
        </w:r>
        <w:r>
          <w:tab/>
          <w:t>Person to act for lot owner in certain circumstances</w:t>
        </w:r>
        <w:bookmarkEnd w:id="8301"/>
        <w:bookmarkEnd w:id="8302"/>
      </w:ins>
    </w:p>
    <w:p>
      <w:pPr>
        <w:pStyle w:val="nzSubsection"/>
        <w:rPr>
          <w:ins w:id="8304" w:author="svcMRProcess" w:date="2019-05-11T09:43:00Z"/>
        </w:rPr>
      </w:pPr>
      <w:ins w:id="8305" w:author="svcMRProcess" w:date="2019-05-11T09:43:00Z">
        <w:r>
          <w:tab/>
          <w:t>(1)</w:t>
        </w:r>
        <w:r>
          <w:tab/>
          <w:t>If the owner of a lot in a strata titles scheme cannot be located after reasonable enquiry or the owner lacks the capacity to vote or consent to a matter under this Act, an application for an order under this section may be made to the Tribunal by the strata company or a person who the Tribunal considers has a proper interest in the matter.</w:t>
        </w:r>
      </w:ins>
    </w:p>
    <w:p>
      <w:pPr>
        <w:pStyle w:val="nzSubsection"/>
        <w:rPr>
          <w:ins w:id="8306" w:author="svcMRProcess" w:date="2019-05-11T09:43:00Z"/>
        </w:rPr>
      </w:pPr>
      <w:ins w:id="8307" w:author="svcMRProcess" w:date="2019-05-11T09:43:00Z">
        <w:r>
          <w:tab/>
          <w:t>(2)</w:t>
        </w:r>
        <w:r>
          <w:tab/>
          <w:t>The Tribunal may, on an application under this section, by order —</w:t>
        </w:r>
      </w:ins>
    </w:p>
    <w:p>
      <w:pPr>
        <w:pStyle w:val="nzIndenta"/>
        <w:rPr>
          <w:ins w:id="8308" w:author="svcMRProcess" w:date="2019-05-11T09:43:00Z"/>
        </w:rPr>
      </w:pPr>
      <w:ins w:id="8309" w:author="svcMRProcess" w:date="2019-05-11T09:43:00Z">
        <w:r>
          <w:tab/>
          <w:t>(a)</w:t>
        </w:r>
        <w:r>
          <w:tab/>
          <w:t>dispense with the requirement for the owner to vote or consent on a particular matter; or</w:t>
        </w:r>
      </w:ins>
    </w:p>
    <w:p>
      <w:pPr>
        <w:pStyle w:val="nzIndenta"/>
        <w:rPr>
          <w:ins w:id="8310" w:author="svcMRProcess" w:date="2019-05-11T09:43:00Z"/>
          <w:snapToGrid w:val="0"/>
        </w:rPr>
      </w:pPr>
      <w:ins w:id="8311" w:author="svcMRProcess" w:date="2019-05-11T09:43:00Z">
        <w:r>
          <w:tab/>
          <w:t>(b)</w:t>
        </w:r>
        <w:r>
          <w:tab/>
          <w:t xml:space="preserve">authorise </w:t>
        </w:r>
        <w:r>
          <w:rPr>
            <w:snapToGrid w:val="0"/>
          </w:rPr>
          <w:t>the</w:t>
        </w:r>
        <w:r>
          <w:t xml:space="preserve"> Public Trustee under the </w:t>
        </w:r>
        <w:r>
          <w:rPr>
            <w:i/>
          </w:rPr>
          <w:t>Public Trustee Act 1941</w:t>
        </w:r>
        <w:r>
          <w:t xml:space="preserve"> or another specified person (with that person’s consent) to exercise all or specified powers of the person under this Act as the owner of a lot.</w:t>
        </w:r>
      </w:ins>
    </w:p>
    <w:p>
      <w:pPr>
        <w:pStyle w:val="nzHeading3"/>
        <w:rPr>
          <w:ins w:id="8312" w:author="svcMRProcess" w:date="2019-05-11T09:43:00Z"/>
        </w:rPr>
      </w:pPr>
      <w:bookmarkStart w:id="8313" w:name="_Toc517437639"/>
      <w:bookmarkStart w:id="8314" w:name="_Toc517438181"/>
      <w:bookmarkStart w:id="8315" w:name="_Toc517440518"/>
      <w:bookmarkStart w:id="8316" w:name="_Toc517447555"/>
      <w:bookmarkStart w:id="8317" w:name="_Toc517450033"/>
      <w:bookmarkStart w:id="8318" w:name="_Toc517450575"/>
      <w:bookmarkStart w:id="8319" w:name="_Toc517857031"/>
      <w:bookmarkStart w:id="8320" w:name="_Toc518293158"/>
      <w:bookmarkStart w:id="8321" w:name="_Toc522744386"/>
      <w:bookmarkStart w:id="8322" w:name="_Toc522747509"/>
      <w:bookmarkStart w:id="8323" w:name="_Toc529183346"/>
      <w:bookmarkStart w:id="8324" w:name="_Toc529188109"/>
      <w:bookmarkStart w:id="8325" w:name="_Toc529434622"/>
      <w:bookmarkStart w:id="8326" w:name="_Toc529524513"/>
      <w:bookmarkStart w:id="8327" w:name="_Toc530474437"/>
      <w:bookmarkStart w:id="8328" w:name="_Toc530475032"/>
      <w:ins w:id="8329" w:author="svcMRProcess" w:date="2019-05-11T09:43:00Z">
        <w:r>
          <w:t>Division 2 — Structural alteration of lots</w:t>
        </w:r>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ins>
    </w:p>
    <w:p>
      <w:pPr>
        <w:pStyle w:val="nzPermNoteHeading"/>
        <w:rPr>
          <w:ins w:id="8330" w:author="svcMRProcess" w:date="2019-05-11T09:43:00Z"/>
        </w:rPr>
      </w:pPr>
      <w:ins w:id="8331" w:author="svcMRProcess" w:date="2019-05-11T09:43:00Z">
        <w:r>
          <w:tab/>
          <w:t>Note for this Division:</w:t>
        </w:r>
      </w:ins>
    </w:p>
    <w:p>
      <w:pPr>
        <w:pStyle w:val="nzPermNoteText"/>
        <w:rPr>
          <w:ins w:id="8332" w:author="svcMRProcess" w:date="2019-05-11T09:43:00Z"/>
        </w:rPr>
      </w:pPr>
      <w:ins w:id="8333" w:author="svcMRProcess" w:date="2019-05-11T09:43:00Z">
        <w:r>
          <w:tab/>
        </w:r>
        <w:r>
          <w:tab/>
          <w:t>This Division does not derogate from the requirement for subdivision approval if the definition of a lot is modified.</w:t>
        </w:r>
      </w:ins>
    </w:p>
    <w:p>
      <w:pPr>
        <w:pStyle w:val="nzHeading5"/>
        <w:rPr>
          <w:ins w:id="8334" w:author="svcMRProcess" w:date="2019-05-11T09:43:00Z"/>
          <w:snapToGrid w:val="0"/>
        </w:rPr>
      </w:pPr>
      <w:bookmarkStart w:id="8335" w:name="_Toc530474438"/>
      <w:bookmarkStart w:id="8336" w:name="_Toc530475033"/>
      <w:ins w:id="8337" w:author="svcMRProcess" w:date="2019-05-11T09:43:00Z">
        <w:r>
          <w:t>86.</w:t>
        </w:r>
        <w:r>
          <w:tab/>
          <w:t>Terms used in this Division</w:t>
        </w:r>
        <w:bookmarkEnd w:id="8335"/>
        <w:bookmarkEnd w:id="8336"/>
      </w:ins>
    </w:p>
    <w:p>
      <w:pPr>
        <w:pStyle w:val="nzSubsection"/>
        <w:rPr>
          <w:ins w:id="8338" w:author="svcMRProcess" w:date="2019-05-11T09:43:00Z"/>
          <w:snapToGrid w:val="0"/>
        </w:rPr>
      </w:pPr>
      <w:ins w:id="8339" w:author="svcMRProcess" w:date="2019-05-11T09:43:00Z">
        <w:r>
          <w:rPr>
            <w:snapToGrid w:val="0"/>
          </w:rPr>
          <w:tab/>
        </w:r>
        <w:r>
          <w:rPr>
            <w:snapToGrid w:val="0"/>
          </w:rPr>
          <w:tab/>
          <w:t xml:space="preserve">In </w:t>
        </w:r>
        <w:r>
          <w:t>this</w:t>
        </w:r>
        <w:r>
          <w:rPr>
            <w:snapToGrid w:val="0"/>
          </w:rPr>
          <w:t xml:space="preserve"> Division —</w:t>
        </w:r>
      </w:ins>
    </w:p>
    <w:p>
      <w:pPr>
        <w:pStyle w:val="nzDefstart"/>
        <w:rPr>
          <w:ins w:id="8340" w:author="svcMRProcess" w:date="2019-05-11T09:43:00Z"/>
        </w:rPr>
      </w:pPr>
      <w:ins w:id="8341" w:author="svcMRProcess" w:date="2019-05-11T09:43:00Z">
        <w:r>
          <w:tab/>
        </w:r>
        <w:r>
          <w:rPr>
            <w:rStyle w:val="CharDefText"/>
          </w:rPr>
          <w:t>structural alteration of a lot</w:t>
        </w:r>
        <w:r>
          <w:t xml:space="preserve"> means —</w:t>
        </w:r>
      </w:ins>
    </w:p>
    <w:p>
      <w:pPr>
        <w:pStyle w:val="nzDefpara"/>
        <w:rPr>
          <w:ins w:id="8342" w:author="svcMRProcess" w:date="2019-05-11T09:43:00Z"/>
        </w:rPr>
      </w:pPr>
      <w:ins w:id="8343" w:author="svcMRProcess" w:date="2019-05-11T09:43:00Z">
        <w:r>
          <w:tab/>
          <w:t>(a)</w:t>
        </w:r>
        <w:r>
          <w:tab/>
          <w:t>the erection of a structure within the lot; or</w:t>
        </w:r>
      </w:ins>
    </w:p>
    <w:p>
      <w:pPr>
        <w:pStyle w:val="nzDefpara"/>
        <w:rPr>
          <w:ins w:id="8344" w:author="svcMRProcess" w:date="2019-05-11T09:43:00Z"/>
        </w:rPr>
      </w:pPr>
      <w:ins w:id="8345" w:author="svcMRProcess" w:date="2019-05-11T09:43:00Z">
        <w:r>
          <w:tab/>
          <w:t>(b)</w:t>
        </w:r>
        <w:r>
          <w:tab/>
          <w:t>an alteration of a structural kind to, or extension of, a structure within the lot;</w:t>
        </w:r>
      </w:ins>
    </w:p>
    <w:p>
      <w:pPr>
        <w:pStyle w:val="nzDefstart"/>
        <w:rPr>
          <w:ins w:id="8346" w:author="svcMRProcess" w:date="2019-05-11T09:43:00Z"/>
        </w:rPr>
      </w:pPr>
      <w:ins w:id="8347" w:author="svcMRProcess" w:date="2019-05-11T09:43:00Z">
        <w:r>
          <w:tab/>
        </w:r>
        <w:r>
          <w:rPr>
            <w:rStyle w:val="CharDefText"/>
          </w:rPr>
          <w:t>structure</w:t>
        </w:r>
        <w:r>
          <w:t xml:space="preserve"> includes anything classified as a structure by the regulations.</w:t>
        </w:r>
      </w:ins>
    </w:p>
    <w:p>
      <w:pPr>
        <w:pStyle w:val="nzHeading5"/>
        <w:rPr>
          <w:ins w:id="8348" w:author="svcMRProcess" w:date="2019-05-11T09:43:00Z"/>
          <w:snapToGrid w:val="0"/>
        </w:rPr>
      </w:pPr>
      <w:bookmarkStart w:id="8349" w:name="_Toc530474439"/>
      <w:bookmarkStart w:id="8350" w:name="_Toc530475034"/>
      <w:ins w:id="8351" w:author="svcMRProcess" w:date="2019-05-11T09:43:00Z">
        <w:r>
          <w:t>88</w:t>
        </w:r>
        <w:r>
          <w:rPr>
            <w:snapToGrid w:val="0"/>
          </w:rPr>
          <w:t>.</w:t>
        </w:r>
        <w:r>
          <w:rPr>
            <w:snapToGrid w:val="0"/>
          </w:rPr>
          <w:tab/>
          <w:t>Structural alteration of lot in survey</w:t>
        </w:r>
        <w:r>
          <w:rPr>
            <w:snapToGrid w:val="0"/>
          </w:rPr>
          <w:noBreakHyphen/>
          <w:t>strata scheme</w:t>
        </w:r>
        <w:bookmarkEnd w:id="8349"/>
        <w:bookmarkEnd w:id="8350"/>
      </w:ins>
    </w:p>
    <w:p>
      <w:pPr>
        <w:pStyle w:val="nzSubsection"/>
        <w:rPr>
          <w:ins w:id="8352" w:author="svcMRProcess" w:date="2019-05-11T09:43:00Z"/>
          <w:snapToGrid w:val="0"/>
        </w:rPr>
      </w:pPr>
      <w:ins w:id="8353" w:author="svcMRProcess" w:date="2019-05-11T09:43:00Z">
        <w:r>
          <w:rPr>
            <w:snapToGrid w:val="0"/>
          </w:rPr>
          <w:tab/>
          <w:t>(1)</w:t>
        </w:r>
        <w:r>
          <w:rPr>
            <w:snapToGrid w:val="0"/>
          </w:rPr>
          <w:tab/>
          <w:t>The owner of a lot in a 2</w:t>
        </w:r>
        <w:r>
          <w:rPr>
            <w:snapToGrid w:val="0"/>
          </w:rPr>
          <w:noBreakHyphen/>
          <w:t>lot scheme that is a survey</w:t>
        </w:r>
        <w:r>
          <w:rPr>
            <w:snapToGrid w:val="0"/>
          </w:rPr>
          <w:noBreakHyphen/>
          <w:t>strata scheme must not cause or permit the structural alteration of the lot if, on completion of the work, the structures on the lot will not conform to plot ratio restrictions or open space requirements for the lot, except with the prior written approval of —</w:t>
        </w:r>
      </w:ins>
    </w:p>
    <w:p>
      <w:pPr>
        <w:pStyle w:val="nzIndenta"/>
        <w:rPr>
          <w:ins w:id="8354" w:author="svcMRProcess" w:date="2019-05-11T09:43:00Z"/>
        </w:rPr>
      </w:pPr>
      <w:ins w:id="8355" w:author="svcMRProcess" w:date="2019-05-11T09:43:00Z">
        <w:r>
          <w:tab/>
          <w:t>(a)</w:t>
        </w:r>
        <w:r>
          <w:tab/>
          <w:t>the owner of the other lot; and</w:t>
        </w:r>
      </w:ins>
    </w:p>
    <w:p>
      <w:pPr>
        <w:pStyle w:val="nzIndenta"/>
        <w:rPr>
          <w:ins w:id="8356" w:author="svcMRProcess" w:date="2019-05-11T09:43:00Z"/>
        </w:rPr>
      </w:pPr>
      <w:ins w:id="8357" w:author="svcMRProcess" w:date="2019-05-11T09:43:00Z">
        <w:r>
          <w:tab/>
          <w:t>(b)</w:t>
        </w:r>
        <w:r>
          <w:tab/>
          <w:t>for a leasehold scheme, the owner of the leasehold scheme.</w:t>
        </w:r>
      </w:ins>
    </w:p>
    <w:p>
      <w:pPr>
        <w:pStyle w:val="nzSubsection"/>
        <w:rPr>
          <w:ins w:id="8358" w:author="svcMRProcess" w:date="2019-05-11T09:43:00Z"/>
          <w:snapToGrid w:val="0"/>
        </w:rPr>
      </w:pPr>
      <w:ins w:id="8359" w:author="svcMRProcess" w:date="2019-05-11T09:43:00Z">
        <w:r>
          <w:rPr>
            <w:snapToGrid w:val="0"/>
          </w:rPr>
          <w:tab/>
          <w:t>(2)</w:t>
        </w:r>
        <w:r>
          <w:rPr>
            <w:snapToGrid w:val="0"/>
          </w:rPr>
          <w:tab/>
          <w:t>The owner of a lot in a survey</w:t>
        </w:r>
        <w:r>
          <w:rPr>
            <w:snapToGrid w:val="0"/>
          </w:rPr>
          <w:noBreakHyphen/>
          <w:t>strata scheme, other than a 2</w:t>
        </w:r>
        <w:r>
          <w:rPr>
            <w:snapToGrid w:val="0"/>
          </w:rPr>
          <w:noBreakHyphen/>
          <w:t>lot scheme, must not cause or permit the structural alteration of the lot if, on completion of the work, the structures on the lot will not conform to plot ratio restrictions or open space requirements for the lot, except with —</w:t>
        </w:r>
      </w:ins>
    </w:p>
    <w:p>
      <w:pPr>
        <w:pStyle w:val="nzIndenta"/>
        <w:rPr>
          <w:ins w:id="8360" w:author="svcMRProcess" w:date="2019-05-11T09:43:00Z"/>
        </w:rPr>
      </w:pPr>
      <w:ins w:id="8361" w:author="svcMRProcess" w:date="2019-05-11T09:43:00Z">
        <w:r>
          <w:tab/>
          <w:t>(a)</w:t>
        </w:r>
        <w:r>
          <w:tab/>
          <w:t>the prior approval of the strata company, expressed by resolution without dissent; and</w:t>
        </w:r>
      </w:ins>
    </w:p>
    <w:p>
      <w:pPr>
        <w:pStyle w:val="nzIndenta"/>
        <w:rPr>
          <w:ins w:id="8362" w:author="svcMRProcess" w:date="2019-05-11T09:43:00Z"/>
        </w:rPr>
      </w:pPr>
      <w:ins w:id="8363" w:author="svcMRProcess" w:date="2019-05-11T09:43:00Z">
        <w:r>
          <w:tab/>
          <w:t>(b)</w:t>
        </w:r>
        <w:r>
          <w:tab/>
          <w:t>for a leasehold scheme, the prior written approval of the owner of the leasehold scheme.</w:t>
        </w:r>
      </w:ins>
    </w:p>
    <w:p>
      <w:pPr>
        <w:pStyle w:val="nzHeading5"/>
        <w:rPr>
          <w:ins w:id="8364" w:author="svcMRProcess" w:date="2019-05-11T09:43:00Z"/>
        </w:rPr>
      </w:pPr>
      <w:bookmarkStart w:id="8365" w:name="_Toc530474440"/>
      <w:bookmarkStart w:id="8366" w:name="_Toc530475035"/>
      <w:ins w:id="8367" w:author="svcMRProcess" w:date="2019-05-11T09:43:00Z">
        <w:r>
          <w:t>90.</w:t>
        </w:r>
        <w:r>
          <w:tab/>
          <w:t>Order dispensing with approval for structural alteration of lot</w:t>
        </w:r>
        <w:bookmarkEnd w:id="8365"/>
        <w:bookmarkEnd w:id="8366"/>
      </w:ins>
    </w:p>
    <w:p>
      <w:pPr>
        <w:pStyle w:val="nzSubsection"/>
        <w:rPr>
          <w:ins w:id="8368" w:author="svcMRProcess" w:date="2019-05-11T09:43:00Z"/>
          <w:snapToGrid w:val="0"/>
        </w:rPr>
      </w:pPr>
      <w:ins w:id="8369" w:author="svcMRProcess" w:date="2019-05-11T09:43:00Z">
        <w:r>
          <w:rPr>
            <w:snapToGrid w:val="0"/>
          </w:rPr>
          <w:tab/>
          <w:t>(1)</w:t>
        </w:r>
        <w:r>
          <w:rPr>
            <w:snapToGrid w:val="0"/>
          </w:rPr>
          <w:tab/>
          <w:t>The Tribunal may, on the application of an owner of a lot in a strata titles scheme, by order, exempt a particular structural alteration to the lot from the application of this Division.</w:t>
        </w:r>
      </w:ins>
    </w:p>
    <w:p>
      <w:pPr>
        <w:pStyle w:val="nzSubsection"/>
        <w:rPr>
          <w:ins w:id="8370" w:author="svcMRProcess" w:date="2019-05-11T09:43:00Z"/>
          <w:snapToGrid w:val="0"/>
        </w:rPr>
      </w:pPr>
      <w:ins w:id="8371" w:author="svcMRProcess" w:date="2019-05-11T09:43:00Z">
        <w:r>
          <w:rPr>
            <w:snapToGrid w:val="0"/>
          </w:rPr>
          <w:tab/>
          <w:t>(2)</w:t>
        </w:r>
        <w:r>
          <w:rPr>
            <w:snapToGrid w:val="0"/>
          </w:rPr>
          <w:tab/>
          <w:t>An order may be made under this section —</w:t>
        </w:r>
      </w:ins>
    </w:p>
    <w:p>
      <w:pPr>
        <w:pStyle w:val="nzIndenta"/>
        <w:rPr>
          <w:ins w:id="8372" w:author="svcMRProcess" w:date="2019-05-11T09:43:00Z"/>
        </w:rPr>
      </w:pPr>
      <w:ins w:id="8373" w:author="svcMRProcess" w:date="2019-05-11T09:43:00Z">
        <w:r>
          <w:tab/>
          <w:t>(a)</w:t>
        </w:r>
        <w:r>
          <w:tab/>
          <w:t>whether or not the necessary approval for the alteration has been sought; and</w:t>
        </w:r>
      </w:ins>
    </w:p>
    <w:p>
      <w:pPr>
        <w:pStyle w:val="nzIndenta"/>
        <w:rPr>
          <w:ins w:id="8374" w:author="svcMRProcess" w:date="2019-05-11T09:43:00Z"/>
        </w:rPr>
      </w:pPr>
      <w:ins w:id="8375" w:author="svcMRProcess" w:date="2019-05-11T09:43:00Z">
        <w:r>
          <w:tab/>
          <w:t>(b)</w:t>
        </w:r>
        <w:r>
          <w:tab/>
          <w:t>even if there has been a valid refusal to give the necessary approval.</w:t>
        </w:r>
      </w:ins>
    </w:p>
    <w:p>
      <w:pPr>
        <w:pStyle w:val="nzSubsection"/>
        <w:rPr>
          <w:ins w:id="8376" w:author="svcMRProcess" w:date="2019-05-11T09:43:00Z"/>
          <w:snapToGrid w:val="0"/>
        </w:rPr>
      </w:pPr>
      <w:ins w:id="8377" w:author="svcMRProcess" w:date="2019-05-11T09:43:00Z">
        <w:r>
          <w:rPr>
            <w:snapToGrid w:val="0"/>
          </w:rPr>
          <w:tab/>
          <w:t>(3)</w:t>
        </w:r>
        <w:r>
          <w:rPr>
            <w:snapToGrid w:val="0"/>
          </w:rPr>
          <w:tab/>
          <w:t>An order can only be made under this section if the Tribunal is satisfied —</w:t>
        </w:r>
      </w:ins>
    </w:p>
    <w:p>
      <w:pPr>
        <w:pStyle w:val="nzIndenta"/>
        <w:rPr>
          <w:ins w:id="8378" w:author="svcMRProcess" w:date="2019-05-11T09:43:00Z"/>
        </w:rPr>
      </w:pPr>
      <w:ins w:id="8379" w:author="svcMRProcess" w:date="2019-05-11T09:43:00Z">
        <w:r>
          <w:tab/>
          <w:t>(a)</w:t>
        </w:r>
        <w:r>
          <w:tab/>
          <w:t>that the structural alteration of the lot is reasonable, having regard to the merits of the alteration and the interests of all of the owners of the lots in the use and enjoyment of their lots and the common property; and</w:t>
        </w:r>
      </w:ins>
    </w:p>
    <w:p>
      <w:pPr>
        <w:pStyle w:val="nzIndenta"/>
        <w:rPr>
          <w:ins w:id="8380" w:author="svcMRProcess" w:date="2019-05-11T09:43:00Z"/>
        </w:rPr>
      </w:pPr>
      <w:ins w:id="8381" w:author="svcMRProcess" w:date="2019-05-11T09:43:00Z">
        <w:r>
          <w:tab/>
          <w:t>(b)</w:t>
        </w:r>
        <w:r>
          <w:tab/>
          <w:t>to the extent that the structural alteration has already been carried out, it will not cause any significant inconvenience or detriment to the owners of other lots.</w:t>
        </w:r>
      </w:ins>
    </w:p>
    <w:p>
      <w:pPr>
        <w:pStyle w:val="nzHeading2"/>
        <w:rPr>
          <w:ins w:id="8382" w:author="svcMRProcess" w:date="2019-05-11T09:43:00Z"/>
        </w:rPr>
      </w:pPr>
      <w:bookmarkStart w:id="8383" w:name="_Toc517437643"/>
      <w:bookmarkStart w:id="8384" w:name="_Toc517438185"/>
      <w:bookmarkStart w:id="8385" w:name="_Toc517440522"/>
      <w:bookmarkStart w:id="8386" w:name="_Toc517447559"/>
      <w:bookmarkStart w:id="8387" w:name="_Toc517450037"/>
      <w:bookmarkStart w:id="8388" w:name="_Toc517450579"/>
      <w:bookmarkStart w:id="8389" w:name="_Toc517857035"/>
      <w:bookmarkStart w:id="8390" w:name="_Toc518293162"/>
      <w:bookmarkStart w:id="8391" w:name="_Toc522744390"/>
      <w:bookmarkStart w:id="8392" w:name="_Toc522747513"/>
      <w:bookmarkStart w:id="8393" w:name="_Toc529183350"/>
      <w:bookmarkStart w:id="8394" w:name="_Toc529188113"/>
      <w:bookmarkStart w:id="8395" w:name="_Toc529434626"/>
      <w:bookmarkStart w:id="8396" w:name="_Toc529524517"/>
      <w:bookmarkStart w:id="8397" w:name="_Toc530474441"/>
      <w:bookmarkStart w:id="8398" w:name="_Toc530475036"/>
      <w:ins w:id="8399" w:author="svcMRProcess" w:date="2019-05-11T09:43:00Z">
        <w:r>
          <w:t>Part 8</w:t>
        </w:r>
        <w:r>
          <w:rPr>
            <w:b w:val="0"/>
          </w:rPr>
          <w:t> </w:t>
        </w:r>
        <w:r>
          <w:t>—</w:t>
        </w:r>
        <w:r>
          <w:rPr>
            <w:b w:val="0"/>
          </w:rPr>
          <w:t> </w:t>
        </w:r>
        <w:r>
          <w:t>Strata company</w:t>
        </w:r>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ins>
    </w:p>
    <w:p>
      <w:pPr>
        <w:pStyle w:val="nzHeading3"/>
        <w:rPr>
          <w:ins w:id="8400" w:author="svcMRProcess" w:date="2019-05-11T09:43:00Z"/>
        </w:rPr>
      </w:pPr>
      <w:bookmarkStart w:id="8401" w:name="_Toc517437644"/>
      <w:bookmarkStart w:id="8402" w:name="_Toc517438186"/>
      <w:bookmarkStart w:id="8403" w:name="_Toc517440523"/>
      <w:bookmarkStart w:id="8404" w:name="_Toc517447560"/>
      <w:bookmarkStart w:id="8405" w:name="_Toc517450038"/>
      <w:bookmarkStart w:id="8406" w:name="_Toc517450580"/>
      <w:bookmarkStart w:id="8407" w:name="_Toc517857036"/>
      <w:bookmarkStart w:id="8408" w:name="_Toc518293163"/>
      <w:bookmarkStart w:id="8409" w:name="_Toc522744391"/>
      <w:bookmarkStart w:id="8410" w:name="_Toc522747514"/>
      <w:bookmarkStart w:id="8411" w:name="_Toc529183351"/>
      <w:bookmarkStart w:id="8412" w:name="_Toc529188114"/>
      <w:bookmarkStart w:id="8413" w:name="_Toc529434627"/>
      <w:bookmarkStart w:id="8414" w:name="_Toc529524518"/>
      <w:bookmarkStart w:id="8415" w:name="_Toc530474442"/>
      <w:bookmarkStart w:id="8416" w:name="_Toc530475037"/>
      <w:ins w:id="8417" w:author="svcMRProcess" w:date="2019-05-11T09:43:00Z">
        <w:r>
          <w:t>Division 1 — Functions</w:t>
        </w:r>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ins>
    </w:p>
    <w:p>
      <w:pPr>
        <w:pStyle w:val="nzHeading4"/>
        <w:rPr>
          <w:ins w:id="8418" w:author="svcMRProcess" w:date="2019-05-11T09:43:00Z"/>
        </w:rPr>
      </w:pPr>
      <w:bookmarkStart w:id="8419" w:name="_Toc517437645"/>
      <w:bookmarkStart w:id="8420" w:name="_Toc517438187"/>
      <w:bookmarkStart w:id="8421" w:name="_Toc517440524"/>
      <w:bookmarkStart w:id="8422" w:name="_Toc517447561"/>
      <w:bookmarkStart w:id="8423" w:name="_Toc517450039"/>
      <w:bookmarkStart w:id="8424" w:name="_Toc517450581"/>
      <w:bookmarkStart w:id="8425" w:name="_Toc517857037"/>
      <w:bookmarkStart w:id="8426" w:name="_Toc518293164"/>
      <w:bookmarkStart w:id="8427" w:name="_Toc522744392"/>
      <w:bookmarkStart w:id="8428" w:name="_Toc522747515"/>
      <w:bookmarkStart w:id="8429" w:name="_Toc529183352"/>
      <w:bookmarkStart w:id="8430" w:name="_Toc529188115"/>
      <w:bookmarkStart w:id="8431" w:name="_Toc529434628"/>
      <w:bookmarkStart w:id="8432" w:name="_Toc529524519"/>
      <w:bookmarkStart w:id="8433" w:name="_Toc530474443"/>
      <w:bookmarkStart w:id="8434" w:name="_Toc530475038"/>
      <w:ins w:id="8435" w:author="svcMRProcess" w:date="2019-05-11T09:43:00Z">
        <w:r>
          <w:t>Subdivision 1 —</w:t>
        </w:r>
        <w:r>
          <w:rPr>
            <w:snapToGrid w:val="0"/>
          </w:rPr>
          <w:t> Property</w:t>
        </w:r>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ins>
    </w:p>
    <w:p>
      <w:pPr>
        <w:pStyle w:val="nzHeading5"/>
        <w:rPr>
          <w:ins w:id="8436" w:author="svcMRProcess" w:date="2019-05-11T09:43:00Z"/>
          <w:snapToGrid w:val="0"/>
        </w:rPr>
      </w:pPr>
      <w:bookmarkStart w:id="8437" w:name="_Toc530474444"/>
      <w:bookmarkStart w:id="8438" w:name="_Toc530475039"/>
      <w:ins w:id="8439" w:author="svcMRProcess" w:date="2019-05-11T09:43:00Z">
        <w:r>
          <w:t>92.</w:t>
        </w:r>
        <w:r>
          <w:rPr>
            <w:snapToGrid w:val="0"/>
          </w:rPr>
          <w:tab/>
          <w:t>Temporary common property</w:t>
        </w:r>
        <w:bookmarkEnd w:id="8437"/>
        <w:bookmarkEnd w:id="8438"/>
      </w:ins>
    </w:p>
    <w:p>
      <w:pPr>
        <w:pStyle w:val="nzSubsection"/>
        <w:rPr>
          <w:ins w:id="8440" w:author="svcMRProcess" w:date="2019-05-11T09:43:00Z"/>
          <w:snapToGrid w:val="0"/>
        </w:rPr>
      </w:pPr>
      <w:ins w:id="8441" w:author="svcMRProcess" w:date="2019-05-11T09:43:00Z">
        <w:r>
          <w:rPr>
            <w:snapToGrid w:val="0"/>
          </w:rPr>
          <w:tab/>
          <w:t>(1)</w:t>
        </w:r>
        <w:r>
          <w:rPr>
            <w:snapToGrid w:val="0"/>
          </w:rPr>
          <w:tab/>
          <w:t>A strata company may, by resolution without dissent, for the purpose of creating temporary common property —</w:t>
        </w:r>
      </w:ins>
    </w:p>
    <w:p>
      <w:pPr>
        <w:pStyle w:val="nzIndenta"/>
        <w:rPr>
          <w:ins w:id="8442" w:author="svcMRProcess" w:date="2019-05-11T09:43:00Z"/>
        </w:rPr>
      </w:pPr>
      <w:ins w:id="8443" w:author="svcMRProcess" w:date="2019-05-11T09:43:00Z">
        <w:r>
          <w:tab/>
          <w:t>(a)</w:t>
        </w:r>
        <w:r>
          <w:tab/>
          <w:t>for a freehold scheme — accept a lease of a lot in the scheme or of land that is contiguous to the parcel or separated only by a road, railway or waterway; and</w:t>
        </w:r>
      </w:ins>
    </w:p>
    <w:p>
      <w:pPr>
        <w:pStyle w:val="nzIndenta"/>
        <w:rPr>
          <w:ins w:id="8444" w:author="svcMRProcess" w:date="2019-05-11T09:43:00Z"/>
        </w:rPr>
      </w:pPr>
      <w:ins w:id="8445" w:author="svcMRProcess" w:date="2019-05-11T09:43:00Z">
        <w:r>
          <w:tab/>
          <w:t>(b)</w:t>
        </w:r>
        <w:r>
          <w:tab/>
          <w:t>for a leasehold scheme — accept a lease (that expires on or before the expiry day for the scheme) of a lot in the scheme or of land that is contiguous to the parcel or separated only by a road, railway or waterway.</w:t>
        </w:r>
      </w:ins>
    </w:p>
    <w:p>
      <w:pPr>
        <w:pStyle w:val="nzSubsection"/>
        <w:rPr>
          <w:ins w:id="8446" w:author="svcMRProcess" w:date="2019-05-11T09:43:00Z"/>
          <w:snapToGrid w:val="0"/>
        </w:rPr>
      </w:pPr>
      <w:ins w:id="8447" w:author="svcMRProcess" w:date="2019-05-11T09:43:00Z">
        <w:r>
          <w:rPr>
            <w:snapToGrid w:val="0"/>
          </w:rPr>
          <w:tab/>
          <w:t>(2)</w:t>
        </w:r>
        <w:r>
          <w:rPr>
            <w:snapToGrid w:val="0"/>
          </w:rPr>
          <w:tab/>
          <w:t>Except as provided in the regulations, the land that is leased must not be subject to a designated interest.</w:t>
        </w:r>
      </w:ins>
    </w:p>
    <w:p>
      <w:pPr>
        <w:pStyle w:val="nzSubsection"/>
        <w:rPr>
          <w:ins w:id="8448" w:author="svcMRProcess" w:date="2019-05-11T09:43:00Z"/>
          <w:snapToGrid w:val="0"/>
        </w:rPr>
      </w:pPr>
      <w:ins w:id="8449" w:author="svcMRProcess" w:date="2019-05-11T09:43:00Z">
        <w:r>
          <w:rPr>
            <w:snapToGrid w:val="0"/>
          </w:rPr>
          <w:tab/>
          <w:t>(3)</w:t>
        </w:r>
        <w:r>
          <w:rPr>
            <w:snapToGrid w:val="0"/>
          </w:rPr>
          <w:tab/>
          <w:t>A strata company may, by resolution without dissent (made with the concurrence of the lessor if required under the lease), surrender a lease accepted by it under this section.</w:t>
        </w:r>
      </w:ins>
    </w:p>
    <w:p>
      <w:pPr>
        <w:pStyle w:val="nzSubsection"/>
        <w:rPr>
          <w:ins w:id="8450" w:author="svcMRProcess" w:date="2019-05-11T09:43:00Z"/>
          <w:snapToGrid w:val="0"/>
        </w:rPr>
      </w:pPr>
      <w:ins w:id="8451" w:author="svcMRProcess" w:date="2019-05-11T09:43:00Z">
        <w:r>
          <w:rPr>
            <w:snapToGrid w:val="0"/>
          </w:rPr>
          <w:tab/>
          <w:t>(4)</w:t>
        </w:r>
        <w:r>
          <w:rPr>
            <w:snapToGrid w:val="0"/>
          </w:rPr>
          <w:tab/>
          <w:t>If a resolution is passed under this section, the strata company may enter into the necessary transaction in its own name.</w:t>
        </w:r>
      </w:ins>
    </w:p>
    <w:p>
      <w:pPr>
        <w:pStyle w:val="nzHeading5"/>
        <w:rPr>
          <w:ins w:id="8452" w:author="svcMRProcess" w:date="2019-05-11T09:43:00Z"/>
        </w:rPr>
      </w:pPr>
      <w:bookmarkStart w:id="8453" w:name="_Toc530474445"/>
      <w:bookmarkStart w:id="8454" w:name="_Toc530475040"/>
      <w:ins w:id="8455" w:author="svcMRProcess" w:date="2019-05-11T09:43:00Z">
        <w:r>
          <w:t>93.</w:t>
        </w:r>
        <w:r>
          <w:tab/>
          <w:t>Transactions affecting common property or parcel</w:t>
        </w:r>
        <w:bookmarkEnd w:id="8453"/>
        <w:bookmarkEnd w:id="8454"/>
      </w:ins>
    </w:p>
    <w:p>
      <w:pPr>
        <w:pStyle w:val="nzSubsection"/>
        <w:rPr>
          <w:ins w:id="8456" w:author="svcMRProcess" w:date="2019-05-11T09:43:00Z"/>
          <w:snapToGrid w:val="0"/>
        </w:rPr>
      </w:pPr>
      <w:ins w:id="8457" w:author="svcMRProcess" w:date="2019-05-11T09:43:00Z">
        <w:r>
          <w:rPr>
            <w:snapToGrid w:val="0"/>
          </w:rPr>
          <w:tab/>
          <w:t>(1)</w:t>
        </w:r>
        <w:r>
          <w:rPr>
            <w:snapToGrid w:val="0"/>
          </w:rPr>
          <w:tab/>
          <w:t>Subject to subsection (3), a strata company may enter into a transaction to which this section applies and execute documents related to the transaction in its own name, as if —</w:t>
        </w:r>
      </w:ins>
    </w:p>
    <w:p>
      <w:pPr>
        <w:pStyle w:val="nzIndenta"/>
        <w:rPr>
          <w:ins w:id="8458" w:author="svcMRProcess" w:date="2019-05-11T09:43:00Z"/>
        </w:rPr>
      </w:pPr>
      <w:ins w:id="8459" w:author="svcMRProcess" w:date="2019-05-11T09:43:00Z">
        <w:r>
          <w:tab/>
          <w:t>(a)</w:t>
        </w:r>
        <w:r>
          <w:tab/>
          <w:t>for a freehold scheme — it were the owner of an estate in fee simple in the land; or</w:t>
        </w:r>
      </w:ins>
    </w:p>
    <w:p>
      <w:pPr>
        <w:pStyle w:val="nzIndenta"/>
        <w:rPr>
          <w:ins w:id="8460" w:author="svcMRProcess" w:date="2019-05-11T09:43:00Z"/>
        </w:rPr>
      </w:pPr>
      <w:ins w:id="8461" w:author="svcMRProcess" w:date="2019-05-11T09:43:00Z">
        <w:r>
          <w:tab/>
          <w:t>(b)</w:t>
        </w:r>
        <w:r>
          <w:tab/>
          <w:t>for a leasehold scheme — it were the owner of a leasehold estate in the land under a registered lease that expires on the expiry day for the scheme.</w:t>
        </w:r>
      </w:ins>
    </w:p>
    <w:p>
      <w:pPr>
        <w:pStyle w:val="nzSubsection"/>
        <w:rPr>
          <w:ins w:id="8462" w:author="svcMRProcess" w:date="2019-05-11T09:43:00Z"/>
          <w:snapToGrid w:val="0"/>
        </w:rPr>
      </w:pPr>
      <w:ins w:id="8463" w:author="svcMRProcess" w:date="2019-05-11T09:43:00Z">
        <w:r>
          <w:rPr>
            <w:snapToGrid w:val="0"/>
          </w:rPr>
          <w:tab/>
          <w:t>(2)</w:t>
        </w:r>
        <w:r>
          <w:rPr>
            <w:snapToGrid w:val="0"/>
          </w:rPr>
          <w:tab/>
        </w:r>
        <w:r>
          <w:t xml:space="preserve">This section </w:t>
        </w:r>
        <w:r>
          <w:rPr>
            <w:snapToGrid w:val="0"/>
          </w:rPr>
          <w:t>applies to the following transactions for a strata titles scheme —</w:t>
        </w:r>
      </w:ins>
    </w:p>
    <w:p>
      <w:pPr>
        <w:pStyle w:val="nzIndenta"/>
        <w:rPr>
          <w:ins w:id="8464" w:author="svcMRProcess" w:date="2019-05-11T09:43:00Z"/>
          <w:snapToGrid w:val="0"/>
        </w:rPr>
      </w:pPr>
      <w:ins w:id="8465" w:author="svcMRProcess" w:date="2019-05-11T09:43:00Z">
        <w:r>
          <w:tab/>
          <w:t>(a)</w:t>
        </w:r>
        <w:r>
          <w:tab/>
        </w:r>
        <w:r>
          <w:rPr>
            <w:snapToGrid w:val="0"/>
          </w:rPr>
          <w:t>the acceptance of a transfer of land that —</w:t>
        </w:r>
      </w:ins>
    </w:p>
    <w:p>
      <w:pPr>
        <w:pStyle w:val="nzIndenti"/>
        <w:rPr>
          <w:ins w:id="8466" w:author="svcMRProcess" w:date="2019-05-11T09:43:00Z"/>
          <w:snapToGrid w:val="0"/>
        </w:rPr>
      </w:pPr>
      <w:ins w:id="8467" w:author="svcMRProcess" w:date="2019-05-11T09:43:00Z">
        <w:r>
          <w:rPr>
            <w:snapToGrid w:val="0"/>
          </w:rPr>
          <w:tab/>
          <w:t>(i)</w:t>
        </w:r>
        <w:r>
          <w:rPr>
            <w:snapToGrid w:val="0"/>
          </w:rPr>
          <w:tab/>
          <w:t>is contiguous to the parcel or separated only by a road, railway or waterway; and</w:t>
        </w:r>
      </w:ins>
    </w:p>
    <w:p>
      <w:pPr>
        <w:pStyle w:val="nzIndenti"/>
        <w:rPr>
          <w:ins w:id="8468" w:author="svcMRProcess" w:date="2019-05-11T09:43:00Z"/>
          <w:snapToGrid w:val="0"/>
        </w:rPr>
      </w:pPr>
      <w:ins w:id="8469" w:author="svcMRProcess" w:date="2019-05-11T09:43:00Z">
        <w:r>
          <w:rPr>
            <w:snapToGrid w:val="0"/>
          </w:rPr>
          <w:tab/>
          <w:t>(ii)</w:t>
        </w:r>
        <w:r>
          <w:rPr>
            <w:snapToGrid w:val="0"/>
          </w:rPr>
          <w:tab/>
        </w:r>
        <w:r>
          <w:t xml:space="preserve">is </w:t>
        </w:r>
        <w:r>
          <w:rPr>
            <w:snapToGrid w:val="0"/>
          </w:rPr>
          <w:t>not subject to a mortgage or other encumbrance; and</w:t>
        </w:r>
      </w:ins>
    </w:p>
    <w:p>
      <w:pPr>
        <w:pStyle w:val="nzIndenti"/>
        <w:rPr>
          <w:ins w:id="8470" w:author="svcMRProcess" w:date="2019-05-11T09:43:00Z"/>
          <w:snapToGrid w:val="0"/>
        </w:rPr>
      </w:pPr>
      <w:ins w:id="8471" w:author="svcMRProcess" w:date="2019-05-11T09:43:00Z">
        <w:r>
          <w:rPr>
            <w:snapToGrid w:val="0"/>
          </w:rPr>
          <w:tab/>
          <w:t>(iii)</w:t>
        </w:r>
        <w:r>
          <w:rPr>
            <w:snapToGrid w:val="0"/>
          </w:rPr>
          <w:tab/>
        </w:r>
        <w:r>
          <w:t>is</w:t>
        </w:r>
        <w:r>
          <w:rPr>
            <w:snapToGrid w:val="0"/>
          </w:rPr>
          <w:t xml:space="preserve"> to be added to the common property in the scheme in connection with a subdivision that is to be given effect by registration of an amendment of the scheme;</w:t>
        </w:r>
      </w:ins>
    </w:p>
    <w:p>
      <w:pPr>
        <w:pStyle w:val="nzIndenta"/>
        <w:rPr>
          <w:ins w:id="8472" w:author="svcMRProcess" w:date="2019-05-11T09:43:00Z"/>
        </w:rPr>
      </w:pPr>
      <w:ins w:id="8473" w:author="svcMRProcess" w:date="2019-05-11T09:43:00Z">
        <w:r>
          <w:tab/>
          <w:t>(b)</w:t>
        </w:r>
        <w:r>
          <w:tab/>
          <w:t>the disposal of land comprising common property (other than temporary common property) in the scheme in connection with a subdivision that is to be given effect by registration of an amendment of the scheme;</w:t>
        </w:r>
      </w:ins>
    </w:p>
    <w:p>
      <w:pPr>
        <w:pStyle w:val="nzIndenta"/>
        <w:rPr>
          <w:ins w:id="8474" w:author="svcMRProcess" w:date="2019-05-11T09:43:00Z"/>
        </w:rPr>
      </w:pPr>
      <w:ins w:id="8475" w:author="svcMRProcess" w:date="2019-05-11T09:43:00Z">
        <w:r>
          <w:tab/>
          <w:t>(c)</w:t>
        </w:r>
        <w:r>
          <w:tab/>
          <w:t>a lease of common property in the scheme;</w:t>
        </w:r>
      </w:ins>
    </w:p>
    <w:p>
      <w:pPr>
        <w:pStyle w:val="nzIndenta"/>
        <w:rPr>
          <w:ins w:id="8476" w:author="svcMRProcess" w:date="2019-05-11T09:43:00Z"/>
        </w:rPr>
      </w:pPr>
      <w:ins w:id="8477" w:author="svcMRProcess" w:date="2019-05-11T09:43:00Z">
        <w:r>
          <w:tab/>
          <w:t>(d)</w:t>
        </w:r>
        <w:r>
          <w:tab/>
          <w:t>the surrender of or re</w:t>
        </w:r>
        <w:r>
          <w:noBreakHyphen/>
          <w:t>entry under a lease of common property in the scheme;</w:t>
        </w:r>
      </w:ins>
    </w:p>
    <w:p>
      <w:pPr>
        <w:pStyle w:val="nzIndenta"/>
        <w:rPr>
          <w:ins w:id="8478" w:author="svcMRProcess" w:date="2019-05-11T09:43:00Z"/>
        </w:rPr>
      </w:pPr>
      <w:ins w:id="8479" w:author="svcMRProcess" w:date="2019-05-11T09:43:00Z">
        <w:r>
          <w:tab/>
          <w:t>(e)</w:t>
        </w:r>
        <w:r>
          <w:tab/>
          <w:t>the execution, acceptance, discharge or surrender of an easement or restrictive covenant burdening or benefiting the parcel.</w:t>
        </w:r>
      </w:ins>
    </w:p>
    <w:p>
      <w:pPr>
        <w:pStyle w:val="nzSubsection"/>
        <w:rPr>
          <w:ins w:id="8480" w:author="svcMRProcess" w:date="2019-05-11T09:43:00Z"/>
          <w:snapToGrid w:val="0"/>
        </w:rPr>
      </w:pPr>
      <w:ins w:id="8481" w:author="svcMRProcess" w:date="2019-05-11T09:43:00Z">
        <w:r>
          <w:rPr>
            <w:snapToGrid w:val="0"/>
          </w:rPr>
          <w:tab/>
          <w:t>(3)</w:t>
        </w:r>
        <w:r>
          <w:rPr>
            <w:snapToGrid w:val="0"/>
          </w:rPr>
          <w:tab/>
          <w:t>The strata company may enter into a transaction to which this section applies if —</w:t>
        </w:r>
      </w:ins>
    </w:p>
    <w:p>
      <w:pPr>
        <w:pStyle w:val="nzIndenta"/>
        <w:rPr>
          <w:ins w:id="8482" w:author="svcMRProcess" w:date="2019-05-11T09:43:00Z"/>
        </w:rPr>
      </w:pPr>
      <w:ins w:id="8483" w:author="svcMRProcess" w:date="2019-05-11T09:43:00Z">
        <w:r>
          <w:tab/>
          <w:t>(a)</w:t>
        </w:r>
        <w:r>
          <w:tab/>
          <w:t>the transaction is authorised by a resolution without dissent; or</w:t>
        </w:r>
      </w:ins>
    </w:p>
    <w:p>
      <w:pPr>
        <w:pStyle w:val="nzIndenta"/>
        <w:rPr>
          <w:ins w:id="8484" w:author="svcMRProcess" w:date="2019-05-11T09:43:00Z"/>
        </w:rPr>
      </w:pPr>
      <w:ins w:id="8485" w:author="svcMRProcess" w:date="2019-05-11T09:43:00Z">
        <w:r>
          <w:tab/>
          <w:t>(b)</w:t>
        </w:r>
        <w:r>
          <w:tab/>
          <w:t>the transaction is required for completion of a stage of subdivision to which staged subdivision by</w:t>
        </w:r>
        <w:r>
          <w:noBreakHyphen/>
          <w:t>laws apply and the subdivision has been undertaken with sufficient compliance with the by</w:t>
        </w:r>
        <w:r>
          <w:noBreakHyphen/>
          <w:t>laws as determined in accordance with the regulations.</w:t>
        </w:r>
      </w:ins>
    </w:p>
    <w:p>
      <w:pPr>
        <w:pStyle w:val="nzPermNoteHeading"/>
        <w:rPr>
          <w:ins w:id="8486" w:author="svcMRProcess" w:date="2019-05-11T09:43:00Z"/>
        </w:rPr>
      </w:pPr>
      <w:ins w:id="8487" w:author="svcMRProcess" w:date="2019-05-11T09:43:00Z">
        <w:r>
          <w:tab/>
          <w:t>Note for this subsection:</w:t>
        </w:r>
      </w:ins>
    </w:p>
    <w:p>
      <w:pPr>
        <w:pStyle w:val="nzPermNoteText"/>
        <w:rPr>
          <w:ins w:id="8488" w:author="svcMRProcess" w:date="2019-05-11T09:43:00Z"/>
        </w:rPr>
      </w:pPr>
      <w:ins w:id="8489" w:author="svcMRProcess" w:date="2019-05-11T09:43:00Z">
        <w:r>
          <w:tab/>
        </w:r>
        <w:r>
          <w:tab/>
          <w:t>Staged subdivision by</w:t>
        </w:r>
        <w:r>
          <w:noBreakHyphen/>
          <w:t>laws cannot apply to subdivision comprised of the removal, from the parcel, of land comprised of common property or the addition, to the parcel, of land from outside the parcel. Consequently, paragraph (b) can only apply in the context of a type 1 subdivision comprised of the conversion of a lot to common property or a type 3 or type 4 subdivision.</w:t>
        </w:r>
      </w:ins>
    </w:p>
    <w:p>
      <w:pPr>
        <w:pStyle w:val="nzSubsection"/>
        <w:rPr>
          <w:ins w:id="8490" w:author="svcMRProcess" w:date="2019-05-11T09:43:00Z"/>
          <w:snapToGrid w:val="0"/>
        </w:rPr>
      </w:pPr>
      <w:ins w:id="8491" w:author="svcMRProcess" w:date="2019-05-11T09:43:00Z">
        <w:r>
          <w:rPr>
            <w:snapToGrid w:val="0"/>
          </w:rPr>
          <w:tab/>
          <w:t>(4)</w:t>
        </w:r>
        <w:r>
          <w:rPr>
            <w:snapToGrid w:val="0"/>
          </w:rPr>
          <w:tab/>
        </w:r>
        <w:r>
          <w:t xml:space="preserve">This section </w:t>
        </w:r>
        <w:r>
          <w:rPr>
            <w:snapToGrid w:val="0"/>
          </w:rPr>
          <w:t>does not affect the making of an exclusive use by</w:t>
        </w:r>
        <w:r>
          <w:rPr>
            <w:snapToGrid w:val="0"/>
          </w:rPr>
          <w:noBreakHyphen/>
          <w:t>law by the strata company.</w:t>
        </w:r>
      </w:ins>
    </w:p>
    <w:p>
      <w:pPr>
        <w:pStyle w:val="nzSubsection"/>
        <w:rPr>
          <w:ins w:id="8492" w:author="svcMRProcess" w:date="2019-05-11T09:43:00Z"/>
        </w:rPr>
      </w:pPr>
      <w:ins w:id="8493" w:author="svcMRProcess" w:date="2019-05-11T09:43:00Z">
        <w:r>
          <w:tab/>
          <w:t>(5)</w:t>
        </w:r>
        <w:r>
          <w:tab/>
          <w:t xml:space="preserve">The </w:t>
        </w:r>
        <w:r>
          <w:rPr>
            <w:i/>
          </w:rPr>
          <w:t>Property Law Act 1969</w:t>
        </w:r>
        <w:r>
          <w:t xml:space="preserve"> section 121 does not apply to a right, arising from an instrument executed under this section, to access or to the use of light or air.</w:t>
        </w:r>
      </w:ins>
    </w:p>
    <w:p>
      <w:pPr>
        <w:pStyle w:val="nzHeading5"/>
        <w:rPr>
          <w:ins w:id="8494" w:author="svcMRProcess" w:date="2019-05-11T09:43:00Z"/>
          <w:snapToGrid w:val="0"/>
        </w:rPr>
      </w:pPr>
      <w:bookmarkStart w:id="8495" w:name="_Toc530474446"/>
      <w:bookmarkStart w:id="8496" w:name="_Toc530475041"/>
      <w:ins w:id="8497" w:author="svcMRProcess" w:date="2019-05-11T09:43:00Z">
        <w:r>
          <w:t>95.</w:t>
        </w:r>
        <w:r>
          <w:rPr>
            <w:snapToGrid w:val="0"/>
          </w:rPr>
          <w:tab/>
          <w:t>Power of strata company to enter any part of parcel</w:t>
        </w:r>
        <w:bookmarkEnd w:id="8495"/>
        <w:bookmarkEnd w:id="8496"/>
      </w:ins>
    </w:p>
    <w:p>
      <w:pPr>
        <w:pStyle w:val="nzSubsection"/>
        <w:rPr>
          <w:ins w:id="8498" w:author="svcMRProcess" w:date="2019-05-11T09:43:00Z"/>
          <w:snapToGrid w:val="0"/>
        </w:rPr>
      </w:pPr>
      <w:ins w:id="8499" w:author="svcMRProcess" w:date="2019-05-11T09:43:00Z">
        <w:r>
          <w:tab/>
          <w:t>(1)</w:t>
        </w:r>
        <w:r>
          <w:tab/>
          <w:t>A</w:t>
        </w:r>
        <w:r>
          <w:rPr>
            <w:snapToGrid w:val="0"/>
          </w:rPr>
          <w:t xml:space="preserve"> strata company may enter any part of the parcel</w:t>
        </w:r>
        <w:r>
          <w:t xml:space="preserve"> for the purpose of</w:t>
        </w:r>
        <w:r>
          <w:rPr>
            <w:snapToGrid w:val="0"/>
          </w:rPr>
          <w:t> —</w:t>
        </w:r>
      </w:ins>
    </w:p>
    <w:p>
      <w:pPr>
        <w:pStyle w:val="nzIndenta"/>
        <w:rPr>
          <w:ins w:id="8500" w:author="svcMRProcess" w:date="2019-05-11T09:43:00Z"/>
        </w:rPr>
      </w:pPr>
      <w:ins w:id="8501" w:author="svcMRProcess" w:date="2019-05-11T09:43:00Z">
        <w:r>
          <w:tab/>
          <w:t>(a)</w:t>
        </w:r>
        <w:r>
          <w:tab/>
          <w:t>carrying out work that the strata company is required or permitted to carry out under this Act; or</w:t>
        </w:r>
      </w:ins>
    </w:p>
    <w:p>
      <w:pPr>
        <w:pStyle w:val="nzIndenta"/>
        <w:rPr>
          <w:ins w:id="8502" w:author="svcMRProcess" w:date="2019-05-11T09:43:00Z"/>
        </w:rPr>
      </w:pPr>
      <w:ins w:id="8503" w:author="svcMRProcess" w:date="2019-05-11T09:43:00Z">
        <w:r>
          <w:tab/>
          <w:t>(b)</w:t>
        </w:r>
        <w:r>
          <w:tab/>
          <w:t>carrying out work that the strata company is required to carry out under an order of a court or tribunal; or</w:t>
        </w:r>
      </w:ins>
    </w:p>
    <w:p>
      <w:pPr>
        <w:pStyle w:val="nzIndenta"/>
        <w:rPr>
          <w:ins w:id="8504" w:author="svcMRProcess" w:date="2019-05-11T09:43:00Z"/>
        </w:rPr>
      </w:pPr>
      <w:ins w:id="8505" w:author="svcMRProcess" w:date="2019-05-11T09:43:00Z">
        <w:r>
          <w:tab/>
          <w:t>(c)</w:t>
        </w:r>
        <w:r>
          <w:tab/>
          <w:t>carrying out work that the strata company is required to carry out under a notice issued, or other order made, under any other written law; or</w:t>
        </w:r>
      </w:ins>
    </w:p>
    <w:p>
      <w:pPr>
        <w:pStyle w:val="nzIndenta"/>
        <w:rPr>
          <w:ins w:id="8506" w:author="svcMRProcess" w:date="2019-05-11T09:43:00Z"/>
        </w:rPr>
      </w:pPr>
      <w:ins w:id="8507" w:author="svcMRProcess" w:date="2019-05-11T09:43:00Z">
        <w:r>
          <w:tab/>
          <w:t>(d)</w:t>
        </w:r>
        <w:r>
          <w:tab/>
          <w:t>inspecting that part or any other part of the parcel; or</w:t>
        </w:r>
      </w:ins>
    </w:p>
    <w:p>
      <w:pPr>
        <w:pStyle w:val="nzIndenta"/>
        <w:rPr>
          <w:ins w:id="8508" w:author="svcMRProcess" w:date="2019-05-11T09:43:00Z"/>
        </w:rPr>
      </w:pPr>
      <w:ins w:id="8509" w:author="svcMRProcess" w:date="2019-05-11T09:43:00Z">
        <w:r>
          <w:tab/>
          <w:t>(e)</w:t>
        </w:r>
        <w:r>
          <w:tab/>
          <w:t>ascertaining whether scheme by</w:t>
        </w:r>
        <w:r>
          <w:noBreakHyphen/>
          <w:t>laws or this Act has been, or is being, complied with.</w:t>
        </w:r>
      </w:ins>
    </w:p>
    <w:p>
      <w:pPr>
        <w:pStyle w:val="nzSubsection"/>
        <w:rPr>
          <w:ins w:id="8510" w:author="svcMRProcess" w:date="2019-05-11T09:43:00Z"/>
        </w:rPr>
      </w:pPr>
      <w:ins w:id="8511" w:author="svcMRProcess" w:date="2019-05-11T09:43:00Z">
        <w:r>
          <w:tab/>
          <w:t>(2)</w:t>
        </w:r>
        <w:r>
          <w:tab/>
          <w:t>Sections 65 and 66 apply to entry to common property or a lot by a strata company under this section as if the strata company were exercising rights under a statutory easement.</w:t>
        </w:r>
      </w:ins>
    </w:p>
    <w:p>
      <w:pPr>
        <w:pStyle w:val="nzSubsection"/>
        <w:rPr>
          <w:ins w:id="8512" w:author="svcMRProcess" w:date="2019-05-11T09:43:00Z"/>
        </w:rPr>
      </w:pPr>
      <w:ins w:id="8513" w:author="svcMRProcess" w:date="2019-05-11T09:43:00Z">
        <w:r>
          <w:tab/>
          <w:t>(3)</w:t>
        </w:r>
        <w:r>
          <w:tab/>
          <w:t>A person must not obstruct or hinder a person exercising a power under this section.</w:t>
        </w:r>
      </w:ins>
    </w:p>
    <w:p>
      <w:pPr>
        <w:pStyle w:val="nzHeading5"/>
        <w:rPr>
          <w:ins w:id="8514" w:author="svcMRProcess" w:date="2019-05-11T09:43:00Z"/>
        </w:rPr>
      </w:pPr>
      <w:bookmarkStart w:id="8515" w:name="_Toc530474447"/>
      <w:bookmarkStart w:id="8516" w:name="_Toc530475042"/>
      <w:ins w:id="8517" w:author="svcMRProcess" w:date="2019-05-11T09:43:00Z">
        <w:r>
          <w:t>96.</w:t>
        </w:r>
        <w:r>
          <w:tab/>
          <w:t>Recovery of records, keys and property</w:t>
        </w:r>
        <w:bookmarkEnd w:id="8515"/>
        <w:bookmarkEnd w:id="8516"/>
      </w:ins>
    </w:p>
    <w:p>
      <w:pPr>
        <w:pStyle w:val="nzSubsection"/>
        <w:rPr>
          <w:ins w:id="8518" w:author="svcMRProcess" w:date="2019-05-11T09:43:00Z"/>
        </w:rPr>
      </w:pPr>
      <w:ins w:id="8519" w:author="svcMRProcess" w:date="2019-05-11T09:43:00Z">
        <w:r>
          <w:tab/>
          <w:t>(1)</w:t>
        </w:r>
        <w:r>
          <w:tab/>
          <w:t>A strata company may give written notice to a person requiring the person to deliver all records, keys or other property of the strata company in the person’s possession or control to a specified person within a specified period (being a period that is reasonable in the circumstances).</w:t>
        </w:r>
      </w:ins>
    </w:p>
    <w:p>
      <w:pPr>
        <w:pStyle w:val="nzSubsection"/>
        <w:rPr>
          <w:ins w:id="8520" w:author="svcMRProcess" w:date="2019-05-11T09:43:00Z"/>
        </w:rPr>
      </w:pPr>
      <w:ins w:id="8521" w:author="svcMRProcess" w:date="2019-05-11T09:43:00Z">
        <w:r>
          <w:tab/>
          <w:t>(2)</w:t>
        </w:r>
        <w:r>
          <w:tab/>
          <w:t>A person commits an offence if the person fails, without reasonable excuse to deliver property in the person’s possession or control as required by the notice.</w:t>
        </w:r>
      </w:ins>
    </w:p>
    <w:p>
      <w:pPr>
        <w:pStyle w:val="nzPenstart"/>
        <w:rPr>
          <w:ins w:id="8522" w:author="svcMRProcess" w:date="2019-05-11T09:43:00Z"/>
          <w:snapToGrid w:val="0"/>
        </w:rPr>
      </w:pPr>
      <w:ins w:id="8523" w:author="svcMRProcess" w:date="2019-05-11T09:43:00Z">
        <w:r>
          <w:rPr>
            <w:snapToGrid w:val="0"/>
          </w:rPr>
          <w:tab/>
          <w:t>Penalty for this subsection: a fine of $3 000.</w:t>
        </w:r>
      </w:ins>
    </w:p>
    <w:p>
      <w:pPr>
        <w:pStyle w:val="nzSubsection"/>
        <w:rPr>
          <w:ins w:id="8524" w:author="svcMRProcess" w:date="2019-05-11T09:43:00Z"/>
        </w:rPr>
      </w:pPr>
      <w:ins w:id="8525" w:author="svcMRProcess" w:date="2019-05-11T09:43:00Z">
        <w:r>
          <w:tab/>
          <w:t>(3)</w:t>
        </w:r>
        <w:r>
          <w:tab/>
          <w:t xml:space="preserve">A person cannot exercise any claim or lien against or on the property of a </w:t>
        </w:r>
        <w:r>
          <w:rPr>
            <w:snapToGrid w:val="0"/>
          </w:rPr>
          <w:t xml:space="preserve">strata company </w:t>
        </w:r>
        <w:r>
          <w:t xml:space="preserve">that the person is required, under this section, to deliver to the </w:t>
        </w:r>
        <w:r>
          <w:rPr>
            <w:snapToGrid w:val="0"/>
          </w:rPr>
          <w:t>strata company</w:t>
        </w:r>
        <w:r>
          <w:t>.</w:t>
        </w:r>
      </w:ins>
    </w:p>
    <w:p>
      <w:pPr>
        <w:pStyle w:val="nzHeading4"/>
        <w:rPr>
          <w:ins w:id="8526" w:author="svcMRProcess" w:date="2019-05-11T09:43:00Z"/>
        </w:rPr>
      </w:pPr>
      <w:bookmarkStart w:id="8527" w:name="_Toc517437650"/>
      <w:bookmarkStart w:id="8528" w:name="_Toc517438192"/>
      <w:bookmarkStart w:id="8529" w:name="_Toc517440529"/>
      <w:bookmarkStart w:id="8530" w:name="_Toc517447566"/>
      <w:bookmarkStart w:id="8531" w:name="_Toc517450044"/>
      <w:bookmarkStart w:id="8532" w:name="_Toc517450586"/>
      <w:bookmarkStart w:id="8533" w:name="_Toc517857042"/>
      <w:bookmarkStart w:id="8534" w:name="_Toc518293169"/>
      <w:bookmarkStart w:id="8535" w:name="_Toc522744397"/>
      <w:bookmarkStart w:id="8536" w:name="_Toc522747520"/>
      <w:bookmarkStart w:id="8537" w:name="_Toc529183357"/>
      <w:bookmarkStart w:id="8538" w:name="_Toc529188120"/>
      <w:bookmarkStart w:id="8539" w:name="_Toc529434633"/>
      <w:bookmarkStart w:id="8540" w:name="_Toc529524524"/>
      <w:bookmarkStart w:id="8541" w:name="_Toc530474448"/>
      <w:bookmarkStart w:id="8542" w:name="_Toc530475043"/>
      <w:ins w:id="8543" w:author="svcMRProcess" w:date="2019-05-11T09:43:00Z">
        <w:r>
          <w:t>Subdivision 2 — Insurance</w:t>
        </w:r>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ins>
    </w:p>
    <w:p>
      <w:pPr>
        <w:pStyle w:val="nzHeading5"/>
        <w:rPr>
          <w:ins w:id="8544" w:author="svcMRProcess" w:date="2019-05-11T09:43:00Z"/>
        </w:rPr>
      </w:pPr>
      <w:bookmarkStart w:id="8545" w:name="_Toc530474449"/>
      <w:bookmarkStart w:id="8546" w:name="_Toc530475044"/>
      <w:ins w:id="8547" w:author="svcMRProcess" w:date="2019-05-11T09:43:00Z">
        <w:r>
          <w:t>97.</w:t>
        </w:r>
        <w:r>
          <w:tab/>
          <w:t>Required insurance</w:t>
        </w:r>
        <w:bookmarkEnd w:id="8545"/>
        <w:bookmarkEnd w:id="8546"/>
      </w:ins>
    </w:p>
    <w:p>
      <w:pPr>
        <w:pStyle w:val="nzSubsection"/>
        <w:rPr>
          <w:ins w:id="8548" w:author="svcMRProcess" w:date="2019-05-11T09:43:00Z"/>
        </w:rPr>
      </w:pPr>
      <w:ins w:id="8549" w:author="svcMRProcess" w:date="2019-05-11T09:43:00Z">
        <w:r>
          <w:tab/>
          <w:t>(1)</w:t>
        </w:r>
        <w:r>
          <w:tab/>
          <w:t>A strata company must ensure that the following insurance is in place for the strata titles scheme —</w:t>
        </w:r>
      </w:ins>
    </w:p>
    <w:p>
      <w:pPr>
        <w:pStyle w:val="nzIndenta"/>
        <w:rPr>
          <w:ins w:id="8550" w:author="svcMRProcess" w:date="2019-05-11T09:43:00Z"/>
          <w:snapToGrid w:val="0"/>
        </w:rPr>
      </w:pPr>
      <w:ins w:id="8551" w:author="svcMRProcess" w:date="2019-05-11T09:43:00Z">
        <w:r>
          <w:rPr>
            <w:snapToGrid w:val="0"/>
          </w:rPr>
          <w:tab/>
          <w:t>(a)</w:t>
        </w:r>
        <w:r>
          <w:rPr>
            <w:snapToGrid w:val="0"/>
          </w:rPr>
          <w:tab/>
          <w:t>all insurable assets of the scheme must be insured against fire, storm and tempest (excluding damage by sea, flood or erosion), lightning, explosion and earthquake —</w:t>
        </w:r>
      </w:ins>
    </w:p>
    <w:p>
      <w:pPr>
        <w:pStyle w:val="nzIndenti"/>
        <w:rPr>
          <w:ins w:id="8552" w:author="svcMRProcess" w:date="2019-05-11T09:43:00Z"/>
          <w:snapToGrid w:val="0"/>
        </w:rPr>
      </w:pPr>
      <w:ins w:id="8553" w:author="svcMRProcess" w:date="2019-05-11T09:43:00Z">
        <w:r>
          <w:rPr>
            <w:snapToGrid w:val="0"/>
          </w:rPr>
          <w:tab/>
          <w:t>(i)</w:t>
        </w:r>
        <w:r>
          <w:rPr>
            <w:snapToGrid w:val="0"/>
          </w:rPr>
          <w:tab/>
          <w:t>to replacement value; or</w:t>
        </w:r>
      </w:ins>
    </w:p>
    <w:p>
      <w:pPr>
        <w:pStyle w:val="nzIndenti"/>
        <w:rPr>
          <w:ins w:id="8554" w:author="svcMRProcess" w:date="2019-05-11T09:43:00Z"/>
          <w:snapToGrid w:val="0"/>
        </w:rPr>
      </w:pPr>
      <w:ins w:id="8555" w:author="svcMRProcess" w:date="2019-05-11T09:43:00Z">
        <w:r>
          <w:rPr>
            <w:snapToGrid w:val="0"/>
          </w:rPr>
          <w:tab/>
          <w:t>(ii)</w:t>
        </w:r>
        <w:r>
          <w:rPr>
            <w:snapToGrid w:val="0"/>
          </w:rPr>
          <w:tab/>
          <w:t>to replacement value up to, for an event of a specified kind, a maximum amount specified in the contract of insurance that is a reasonable limitation in the circumstances;</w:t>
        </w:r>
      </w:ins>
    </w:p>
    <w:p>
      <w:pPr>
        <w:pStyle w:val="nzIndenta"/>
        <w:rPr>
          <w:ins w:id="8556" w:author="svcMRProcess" w:date="2019-05-11T09:43:00Z"/>
          <w:snapToGrid w:val="0"/>
        </w:rPr>
      </w:pPr>
      <w:ins w:id="8557" w:author="svcMRProcess" w:date="2019-05-11T09:43:00Z">
        <w:r>
          <w:rPr>
            <w:snapToGrid w:val="0"/>
          </w:rPr>
          <w:tab/>
        </w:r>
        <w:r>
          <w:rPr>
            <w:snapToGrid w:val="0"/>
          </w:rPr>
          <w:tab/>
          <w:t>and</w:t>
        </w:r>
      </w:ins>
    </w:p>
    <w:p>
      <w:pPr>
        <w:pStyle w:val="nzIndenta"/>
        <w:rPr>
          <w:ins w:id="8558" w:author="svcMRProcess" w:date="2019-05-11T09:43:00Z"/>
          <w:snapToGrid w:val="0"/>
        </w:rPr>
      </w:pPr>
      <w:ins w:id="8559" w:author="svcMRProcess" w:date="2019-05-11T09:43:00Z">
        <w:r>
          <w:rPr>
            <w:snapToGrid w:val="0"/>
          </w:rPr>
          <w:tab/>
          <w:t>(b)</w:t>
        </w:r>
        <w:r>
          <w:rPr>
            <w:snapToGrid w:val="0"/>
          </w:rPr>
          <w:tab/>
          <w:t>the strata company must be insured against damage to property, death, bodily injury or illness for which the strata company could become liable in damages to an amount of not less than $10,000,000 or, if some other amount is determined under the regulations, that amount.</w:t>
        </w:r>
      </w:ins>
    </w:p>
    <w:p>
      <w:pPr>
        <w:pStyle w:val="nzPermNoteHeading"/>
        <w:rPr>
          <w:ins w:id="8560" w:author="svcMRProcess" w:date="2019-05-11T09:43:00Z"/>
        </w:rPr>
      </w:pPr>
      <w:ins w:id="8561" w:author="svcMRProcess" w:date="2019-05-11T09:43:00Z">
        <w:r>
          <w:tab/>
          <w:t>Note for this subsection:</w:t>
        </w:r>
      </w:ins>
    </w:p>
    <w:p>
      <w:pPr>
        <w:pStyle w:val="nzPermNoteText"/>
        <w:rPr>
          <w:ins w:id="8562" w:author="svcMRProcess" w:date="2019-05-11T09:43:00Z"/>
        </w:rPr>
      </w:pPr>
      <w:ins w:id="8563" w:author="svcMRProcess" w:date="2019-05-11T09:43:00Z">
        <w:r>
          <w:tab/>
          <w:t>1.</w:t>
        </w:r>
        <w:r>
          <w:tab/>
          <w:t>The owner of a lot in a survey</w:t>
        </w:r>
        <w:r>
          <w:noBreakHyphen/>
          <w:t>strata scheme is responsible for insurance of the kind referred to in paragraph (a) for infrastructure on the lot.</w:t>
        </w:r>
      </w:ins>
    </w:p>
    <w:p>
      <w:pPr>
        <w:pStyle w:val="nzPermNoteText"/>
        <w:rPr>
          <w:ins w:id="8564" w:author="svcMRProcess" w:date="2019-05-11T09:43:00Z"/>
        </w:rPr>
      </w:pPr>
      <w:ins w:id="8565" w:author="svcMRProcess" w:date="2019-05-11T09:43:00Z">
        <w:r>
          <w:tab/>
          <w:t>2.</w:t>
        </w:r>
        <w:r>
          <w:tab/>
          <w:t>The owner of a lot is responsible for insurance of the kind referred to in paragraph (b) for damages for which the owner could become liable.</w:t>
        </w:r>
      </w:ins>
    </w:p>
    <w:p>
      <w:pPr>
        <w:pStyle w:val="nzSubsection"/>
        <w:rPr>
          <w:ins w:id="8566" w:author="svcMRProcess" w:date="2019-05-11T09:43:00Z"/>
        </w:rPr>
      </w:pPr>
      <w:ins w:id="8567" w:author="svcMRProcess" w:date="2019-05-11T09:43:00Z">
        <w:r>
          <w:tab/>
          <w:t>(2)</w:t>
        </w:r>
        <w:r>
          <w:tab/>
          <w:t>However, if a strata company has taken all reasonably practicable steps available to it to obtain the required insurance but no insurer is willing to enter into a contract of insurance on reasonable terms that meets the requirements, the strata company must obtain whatever insurance it can obtain on reasonable terms that most closely meets the requirements.</w:t>
        </w:r>
      </w:ins>
    </w:p>
    <w:p>
      <w:pPr>
        <w:pStyle w:val="nzSubsection"/>
        <w:rPr>
          <w:ins w:id="8568" w:author="svcMRProcess" w:date="2019-05-11T09:43:00Z"/>
        </w:rPr>
      </w:pPr>
      <w:ins w:id="8569" w:author="svcMRProcess" w:date="2019-05-11T09:43:00Z">
        <w:r>
          <w:tab/>
          <w:t>(3)</w:t>
        </w:r>
        <w:r>
          <w:tab/>
          <w:t>The Tribunal may, on application by a strata company, exempt it from compliance with this section subject to conditions specified in the exemption.</w:t>
        </w:r>
      </w:ins>
    </w:p>
    <w:p>
      <w:pPr>
        <w:pStyle w:val="nzSubsection"/>
        <w:rPr>
          <w:ins w:id="8570" w:author="svcMRProcess" w:date="2019-05-11T09:43:00Z"/>
        </w:rPr>
      </w:pPr>
      <w:ins w:id="8571" w:author="svcMRProcess" w:date="2019-05-11T09:43:00Z">
        <w:r>
          <w:tab/>
          <w:t>(4)</w:t>
        </w:r>
        <w:r>
          <w:tab/>
          <w:t>A strata company may enter into a contract of insurance relating to the insurable assets of its strata titles scheme and execute documents relating to the contract in its own name, as if it were the owner of the assets.</w:t>
        </w:r>
      </w:ins>
    </w:p>
    <w:p>
      <w:pPr>
        <w:pStyle w:val="nzSubsection"/>
        <w:rPr>
          <w:ins w:id="8572" w:author="svcMRProcess" w:date="2019-05-11T09:43:00Z"/>
        </w:rPr>
      </w:pPr>
      <w:ins w:id="8573" w:author="svcMRProcess" w:date="2019-05-11T09:43:00Z">
        <w:r>
          <w:tab/>
          <w:t>(5)</w:t>
        </w:r>
        <w:r>
          <w:tab/>
          <w:t>Subject to subsection (6), if a strata company receives money from an insurer in the event of damage to or destruction of an insurable asset of the strata titles scheme, that money must be applied by the strata company in rebuilding, replacing, repairing or restoring the insurable asset so far as that may lawfully be done.</w:t>
        </w:r>
      </w:ins>
    </w:p>
    <w:p>
      <w:pPr>
        <w:pStyle w:val="nzSubsection"/>
        <w:rPr>
          <w:ins w:id="8574" w:author="svcMRProcess" w:date="2019-05-11T09:43:00Z"/>
        </w:rPr>
      </w:pPr>
      <w:ins w:id="8575" w:author="svcMRProcess" w:date="2019-05-11T09:43:00Z">
        <w:r>
          <w:tab/>
          <w:t>(6)</w:t>
        </w:r>
        <w:r>
          <w:tab/>
          <w:t>Subsection (5) does not apply if —</w:t>
        </w:r>
      </w:ins>
    </w:p>
    <w:p>
      <w:pPr>
        <w:pStyle w:val="nzIndenta"/>
        <w:rPr>
          <w:ins w:id="8576" w:author="svcMRProcess" w:date="2019-05-11T09:43:00Z"/>
          <w:snapToGrid w:val="0"/>
        </w:rPr>
      </w:pPr>
      <w:ins w:id="8577" w:author="svcMRProcess" w:date="2019-05-11T09:43:00Z">
        <w:r>
          <w:tab/>
        </w:r>
        <w:r>
          <w:rPr>
            <w:snapToGrid w:val="0"/>
          </w:rPr>
          <w:t>(a)</w:t>
        </w:r>
        <w:r>
          <w:rPr>
            <w:snapToGrid w:val="0"/>
          </w:rPr>
          <w:tab/>
          <w:t>the strata titles scheme is a survey</w:t>
        </w:r>
        <w:r>
          <w:rPr>
            <w:snapToGrid w:val="0"/>
          </w:rPr>
          <w:noBreakHyphen/>
          <w:t>strata scheme; and</w:t>
        </w:r>
      </w:ins>
    </w:p>
    <w:p>
      <w:pPr>
        <w:pStyle w:val="nzIndenta"/>
        <w:rPr>
          <w:ins w:id="8578" w:author="svcMRProcess" w:date="2019-05-11T09:43:00Z"/>
          <w:snapToGrid w:val="0"/>
        </w:rPr>
      </w:pPr>
      <w:ins w:id="8579" w:author="svcMRProcess" w:date="2019-05-11T09:43:00Z">
        <w:r>
          <w:rPr>
            <w:snapToGrid w:val="0"/>
          </w:rPr>
          <w:tab/>
          <w:t>(b)</w:t>
        </w:r>
        <w:r>
          <w:rPr>
            <w:snapToGrid w:val="0"/>
          </w:rPr>
          <w:tab/>
          <w:t>the strata company passes a resolution without dissent —</w:t>
        </w:r>
      </w:ins>
    </w:p>
    <w:p>
      <w:pPr>
        <w:pStyle w:val="nzIndenti"/>
        <w:rPr>
          <w:ins w:id="8580" w:author="svcMRProcess" w:date="2019-05-11T09:43:00Z"/>
          <w:snapToGrid w:val="0"/>
        </w:rPr>
      </w:pPr>
      <w:ins w:id="8581" w:author="svcMRProcess" w:date="2019-05-11T09:43:00Z">
        <w:r>
          <w:tab/>
          <w:t>(i)</w:t>
        </w:r>
        <w:r>
          <w:tab/>
        </w:r>
        <w:r>
          <w:rPr>
            <w:snapToGrid w:val="0"/>
          </w:rPr>
          <w:t>determining that a specified part or all of the money is not to be used for the purposes of rebuilding, replacing, repairing or restoring the insurable asset of the strata titles scheme; and</w:t>
        </w:r>
      </w:ins>
    </w:p>
    <w:p>
      <w:pPr>
        <w:pStyle w:val="nzIndenti"/>
        <w:rPr>
          <w:ins w:id="8582" w:author="svcMRProcess" w:date="2019-05-11T09:43:00Z"/>
        </w:rPr>
      </w:pPr>
      <w:ins w:id="8583" w:author="svcMRProcess" w:date="2019-05-11T09:43:00Z">
        <w:r>
          <w:tab/>
          <w:t>(ii)</w:t>
        </w:r>
        <w:r>
          <w:tab/>
          <w:t xml:space="preserve">specifying how that money is to be distributed amongst members of the </w:t>
        </w:r>
        <w:r>
          <w:rPr>
            <w:snapToGrid w:val="0"/>
          </w:rPr>
          <w:t xml:space="preserve">strata company </w:t>
        </w:r>
        <w:r>
          <w:t>or used;</w:t>
        </w:r>
      </w:ins>
    </w:p>
    <w:p>
      <w:pPr>
        <w:pStyle w:val="nzIndenta"/>
        <w:rPr>
          <w:ins w:id="8584" w:author="svcMRProcess" w:date="2019-05-11T09:43:00Z"/>
          <w:snapToGrid w:val="0"/>
        </w:rPr>
      </w:pPr>
      <w:ins w:id="8585" w:author="svcMRProcess" w:date="2019-05-11T09:43:00Z">
        <w:r>
          <w:rPr>
            <w:snapToGrid w:val="0"/>
          </w:rPr>
          <w:tab/>
        </w:r>
        <w:r>
          <w:rPr>
            <w:snapToGrid w:val="0"/>
          </w:rPr>
          <w:tab/>
          <w:t>and</w:t>
        </w:r>
      </w:ins>
    </w:p>
    <w:p>
      <w:pPr>
        <w:pStyle w:val="nzIndenta"/>
        <w:rPr>
          <w:ins w:id="8586" w:author="svcMRProcess" w:date="2019-05-11T09:43:00Z"/>
          <w:snapToGrid w:val="0"/>
        </w:rPr>
      </w:pPr>
      <w:ins w:id="8587" w:author="svcMRProcess" w:date="2019-05-11T09:43:00Z">
        <w:r>
          <w:rPr>
            <w:snapToGrid w:val="0"/>
          </w:rPr>
          <w:tab/>
          <w:t>(c)</w:t>
        </w:r>
        <w:r>
          <w:rPr>
            <w:snapToGrid w:val="0"/>
          </w:rPr>
          <w:tab/>
          <w:t>the insurable asset of the strata titles scheme or, if the insurable asset has been destroyed or removed, the area affected by the damage or destruction, is left in a safe condition.</w:t>
        </w:r>
      </w:ins>
    </w:p>
    <w:p>
      <w:pPr>
        <w:pStyle w:val="nzSubsection"/>
        <w:rPr>
          <w:ins w:id="8588" w:author="svcMRProcess" w:date="2019-05-11T09:43:00Z"/>
        </w:rPr>
      </w:pPr>
      <w:ins w:id="8589" w:author="svcMRProcess" w:date="2019-05-11T09:43:00Z">
        <w:r>
          <w:tab/>
          <w:t>(7)</w:t>
        </w:r>
        <w:r>
          <w:tab/>
          <w:t>Nothing in this section derogates from —</w:t>
        </w:r>
      </w:ins>
    </w:p>
    <w:p>
      <w:pPr>
        <w:pStyle w:val="nzIndenta"/>
        <w:rPr>
          <w:ins w:id="8590" w:author="svcMRProcess" w:date="2019-05-11T09:43:00Z"/>
          <w:snapToGrid w:val="0"/>
        </w:rPr>
      </w:pPr>
      <w:ins w:id="8591" w:author="svcMRProcess" w:date="2019-05-11T09:43:00Z">
        <w:r>
          <w:rPr>
            <w:snapToGrid w:val="0"/>
          </w:rPr>
          <w:tab/>
          <w:t>(a)</w:t>
        </w:r>
        <w:r>
          <w:rPr>
            <w:snapToGrid w:val="0"/>
          </w:rPr>
          <w:tab/>
          <w:t>any other requirement imposed on a strata company to obtain insurance (for example, for workers’ compensation or by resolution of the strata company); or</w:t>
        </w:r>
      </w:ins>
    </w:p>
    <w:p>
      <w:pPr>
        <w:pStyle w:val="nzIndenta"/>
        <w:rPr>
          <w:ins w:id="8592" w:author="svcMRProcess" w:date="2019-05-11T09:43:00Z"/>
          <w:snapToGrid w:val="0"/>
        </w:rPr>
      </w:pPr>
      <w:ins w:id="8593" w:author="svcMRProcess" w:date="2019-05-11T09:43:00Z">
        <w:r>
          <w:rPr>
            <w:snapToGrid w:val="0"/>
          </w:rPr>
          <w:tab/>
          <w:t>(b)</w:t>
        </w:r>
        <w:r>
          <w:rPr>
            <w:snapToGrid w:val="0"/>
          </w:rPr>
          <w:tab/>
          <w:t>the power of the strata company to obtain other insurance in its capacity as a body corporate.</w:t>
        </w:r>
      </w:ins>
    </w:p>
    <w:p>
      <w:pPr>
        <w:pStyle w:val="nzPermNoteHeading"/>
        <w:rPr>
          <w:ins w:id="8594" w:author="svcMRProcess" w:date="2019-05-11T09:43:00Z"/>
        </w:rPr>
      </w:pPr>
      <w:ins w:id="8595" w:author="svcMRProcess" w:date="2019-05-11T09:43:00Z">
        <w:r>
          <w:tab/>
          <w:t>Note for this section:</w:t>
        </w:r>
      </w:ins>
    </w:p>
    <w:p>
      <w:pPr>
        <w:pStyle w:val="nzPermNoteText"/>
        <w:rPr>
          <w:ins w:id="8596" w:author="svcMRProcess" w:date="2019-05-11T09:43:00Z"/>
        </w:rPr>
      </w:pPr>
      <w:ins w:id="8597" w:author="svcMRProcess" w:date="2019-05-11T09:43:00Z">
        <w:r>
          <w:tab/>
        </w:r>
        <w:r>
          <w:tab/>
          <w:t>Schedule 2A contains special provisions for a single tier strata scheme for the required insurance.</w:t>
        </w:r>
      </w:ins>
    </w:p>
    <w:p>
      <w:pPr>
        <w:pStyle w:val="nzHeading5"/>
        <w:rPr>
          <w:ins w:id="8598" w:author="svcMRProcess" w:date="2019-05-11T09:43:00Z"/>
          <w:snapToGrid w:val="0"/>
        </w:rPr>
      </w:pPr>
      <w:bookmarkStart w:id="8599" w:name="_Toc530474450"/>
      <w:bookmarkStart w:id="8600" w:name="_Toc530475045"/>
      <w:ins w:id="8601" w:author="svcMRProcess" w:date="2019-05-11T09:43:00Z">
        <w:r>
          <w:t>98.</w:t>
        </w:r>
        <w:r>
          <w:tab/>
          <w:t xml:space="preserve">Notice to member of </w:t>
        </w:r>
        <w:r>
          <w:rPr>
            <w:snapToGrid w:val="0"/>
          </w:rPr>
          <w:t>strata company</w:t>
        </w:r>
        <w:bookmarkEnd w:id="8599"/>
        <w:bookmarkEnd w:id="8600"/>
      </w:ins>
    </w:p>
    <w:p>
      <w:pPr>
        <w:pStyle w:val="nzSubsection"/>
        <w:rPr>
          <w:ins w:id="8602" w:author="svcMRProcess" w:date="2019-05-11T09:43:00Z"/>
        </w:rPr>
      </w:pPr>
      <w:ins w:id="8603" w:author="svcMRProcess" w:date="2019-05-11T09:43:00Z">
        <w:r>
          <w:tab/>
          <w:t>(1)</w:t>
        </w:r>
        <w:r>
          <w:tab/>
          <w:t xml:space="preserve">If it is reasonably necessary in order for a </w:t>
        </w:r>
        <w:r>
          <w:rPr>
            <w:snapToGrid w:val="0"/>
          </w:rPr>
          <w:t>strata company</w:t>
        </w:r>
        <w:r>
          <w:t xml:space="preserve"> to obtain the required insurance on reasonable terms, the </w:t>
        </w:r>
        <w:r>
          <w:rPr>
            <w:snapToGrid w:val="0"/>
          </w:rPr>
          <w:t xml:space="preserve">strata company </w:t>
        </w:r>
        <w:r>
          <w:t xml:space="preserve">may give written notice to a member of the </w:t>
        </w:r>
        <w:r>
          <w:rPr>
            <w:snapToGrid w:val="0"/>
          </w:rPr>
          <w:t xml:space="preserve">strata company </w:t>
        </w:r>
        <w:r>
          <w:t>requiring the member to do 1 or more of the following —</w:t>
        </w:r>
      </w:ins>
    </w:p>
    <w:p>
      <w:pPr>
        <w:pStyle w:val="nzIndenta"/>
        <w:rPr>
          <w:ins w:id="8604" w:author="svcMRProcess" w:date="2019-05-11T09:43:00Z"/>
          <w:snapToGrid w:val="0"/>
        </w:rPr>
      </w:pPr>
      <w:ins w:id="8605" w:author="svcMRProcess" w:date="2019-05-11T09:43:00Z">
        <w:r>
          <w:rPr>
            <w:snapToGrid w:val="0"/>
          </w:rPr>
          <w:tab/>
          <w:t>(a)</w:t>
        </w:r>
        <w:r>
          <w:rPr>
            <w:snapToGrid w:val="0"/>
          </w:rPr>
          <w:tab/>
          <w:t>to take specified action within a specified period;</w:t>
        </w:r>
      </w:ins>
    </w:p>
    <w:p>
      <w:pPr>
        <w:pStyle w:val="nzIndenta"/>
        <w:rPr>
          <w:ins w:id="8606" w:author="svcMRProcess" w:date="2019-05-11T09:43:00Z"/>
          <w:snapToGrid w:val="0"/>
        </w:rPr>
      </w:pPr>
      <w:ins w:id="8607" w:author="svcMRProcess" w:date="2019-05-11T09:43:00Z">
        <w:r>
          <w:rPr>
            <w:snapToGrid w:val="0"/>
          </w:rPr>
          <w:tab/>
          <w:t>(b)</w:t>
        </w:r>
        <w:r>
          <w:rPr>
            <w:snapToGrid w:val="0"/>
          </w:rPr>
          <w:tab/>
          <w:t>to refrain from taking specified action;</w:t>
        </w:r>
      </w:ins>
    </w:p>
    <w:p>
      <w:pPr>
        <w:pStyle w:val="nzIndenta"/>
        <w:rPr>
          <w:ins w:id="8608" w:author="svcMRProcess" w:date="2019-05-11T09:43:00Z"/>
          <w:snapToGrid w:val="0"/>
        </w:rPr>
      </w:pPr>
      <w:ins w:id="8609" w:author="svcMRProcess" w:date="2019-05-11T09:43:00Z">
        <w:r>
          <w:rPr>
            <w:snapToGrid w:val="0"/>
          </w:rPr>
          <w:tab/>
          <w:t>(c)</w:t>
        </w:r>
        <w:r>
          <w:rPr>
            <w:snapToGrid w:val="0"/>
          </w:rPr>
          <w:tab/>
          <w:t>to pay a specified amount to the strata company within a specified period, being an amount equal to that part of the premium payable by the strata company for the required insurance attributable solely to the risk associated with something within the member’s control.</w:t>
        </w:r>
      </w:ins>
    </w:p>
    <w:p>
      <w:pPr>
        <w:pStyle w:val="nzSubsection"/>
        <w:rPr>
          <w:ins w:id="8610" w:author="svcMRProcess" w:date="2019-05-11T09:43:00Z"/>
        </w:rPr>
      </w:pPr>
      <w:ins w:id="8611" w:author="svcMRProcess" w:date="2019-05-11T09:43:00Z">
        <w:r>
          <w:tab/>
          <w:t>(2)</w:t>
        </w:r>
        <w:r>
          <w:tab/>
          <w:t>A member of a strata company given such a notice may negotiate with the strata company to take some step other than that specified in the notice to enable the required insurance to be obtained by the strata company on reasonable terms.</w:t>
        </w:r>
      </w:ins>
    </w:p>
    <w:p>
      <w:pPr>
        <w:pStyle w:val="nzSubsection"/>
        <w:rPr>
          <w:ins w:id="8612" w:author="svcMRProcess" w:date="2019-05-11T09:43:00Z"/>
        </w:rPr>
      </w:pPr>
      <w:ins w:id="8613" w:author="svcMRProcess" w:date="2019-05-11T09:43:00Z">
        <w:r>
          <w:tab/>
          <w:t>(3)</w:t>
        </w:r>
        <w:r>
          <w:tab/>
          <w:t>The strata company must negotiate with the member with a view to achieving a fair and reasonable outcome.</w:t>
        </w:r>
      </w:ins>
    </w:p>
    <w:p>
      <w:pPr>
        <w:pStyle w:val="nzHeading5"/>
        <w:rPr>
          <w:ins w:id="8614" w:author="svcMRProcess" w:date="2019-05-11T09:43:00Z"/>
          <w:snapToGrid w:val="0"/>
        </w:rPr>
      </w:pPr>
      <w:bookmarkStart w:id="8615" w:name="_Toc530474451"/>
      <w:bookmarkStart w:id="8616" w:name="_Toc530475046"/>
      <w:ins w:id="8617" w:author="svcMRProcess" w:date="2019-05-11T09:43:00Z">
        <w:r>
          <w:t>99.</w:t>
        </w:r>
        <w:r>
          <w:tab/>
          <w:t>Member may obtain required insurance</w:t>
        </w:r>
        <w:bookmarkEnd w:id="8615"/>
        <w:bookmarkEnd w:id="8616"/>
      </w:ins>
    </w:p>
    <w:p>
      <w:pPr>
        <w:pStyle w:val="nzSubsection"/>
        <w:rPr>
          <w:ins w:id="8618" w:author="svcMRProcess" w:date="2019-05-11T09:43:00Z"/>
        </w:rPr>
      </w:pPr>
      <w:ins w:id="8619" w:author="svcMRProcess" w:date="2019-05-11T09:43:00Z">
        <w:r>
          <w:tab/>
          <w:t>(1)</w:t>
        </w:r>
        <w:r>
          <w:tab/>
          <w:t>If a strata company fails to comply with section 97, a member of the strata company may effect and maintain, in the name of the strata company, such insurance as the strata company ought to effect and maintain under that section.</w:t>
        </w:r>
      </w:ins>
    </w:p>
    <w:p>
      <w:pPr>
        <w:pStyle w:val="nzSubsection"/>
        <w:rPr>
          <w:ins w:id="8620" w:author="svcMRProcess" w:date="2019-05-11T09:43:00Z"/>
        </w:rPr>
      </w:pPr>
      <w:ins w:id="8621" w:author="svcMRProcess" w:date="2019-05-11T09:43:00Z">
        <w:r>
          <w:tab/>
          <w:t>(2)</w:t>
        </w:r>
        <w:r>
          <w:tab/>
          <w:t>Costs incurred by a member of a strata company under subsection (1) may be recovered, on application to the Tribunal, as a debt owed to the member by the strata company.</w:t>
        </w:r>
      </w:ins>
    </w:p>
    <w:p>
      <w:pPr>
        <w:pStyle w:val="nzSubsection"/>
        <w:rPr>
          <w:ins w:id="8622" w:author="svcMRProcess" w:date="2019-05-11T09:43:00Z"/>
        </w:rPr>
      </w:pPr>
      <w:ins w:id="8623" w:author="svcMRProcess" w:date="2019-05-11T09:43:00Z">
        <w:r>
          <w:tab/>
          <w:t>(3)</w:t>
        </w:r>
        <w:r>
          <w:tab/>
          <w:t>A member of a strata company may accept, at the option of the member, a credit against contributions or other amounts owed by the member to the strata company in full or partial satisfaction of the amount owed under subsection (2).</w:t>
        </w:r>
      </w:ins>
    </w:p>
    <w:p>
      <w:pPr>
        <w:pStyle w:val="nzHeading4"/>
        <w:rPr>
          <w:ins w:id="8624" w:author="svcMRProcess" w:date="2019-05-11T09:43:00Z"/>
        </w:rPr>
      </w:pPr>
      <w:bookmarkStart w:id="8625" w:name="_Toc517437654"/>
      <w:bookmarkStart w:id="8626" w:name="_Toc517438196"/>
      <w:bookmarkStart w:id="8627" w:name="_Toc517440533"/>
      <w:bookmarkStart w:id="8628" w:name="_Toc517447570"/>
      <w:bookmarkStart w:id="8629" w:name="_Toc517450048"/>
      <w:bookmarkStart w:id="8630" w:name="_Toc517450590"/>
      <w:bookmarkStart w:id="8631" w:name="_Toc517857046"/>
      <w:bookmarkStart w:id="8632" w:name="_Toc518293173"/>
      <w:bookmarkStart w:id="8633" w:name="_Toc522744401"/>
      <w:bookmarkStart w:id="8634" w:name="_Toc522747524"/>
      <w:bookmarkStart w:id="8635" w:name="_Toc529183361"/>
      <w:bookmarkStart w:id="8636" w:name="_Toc529188124"/>
      <w:bookmarkStart w:id="8637" w:name="_Toc529434637"/>
      <w:bookmarkStart w:id="8638" w:name="_Toc529524528"/>
      <w:bookmarkStart w:id="8639" w:name="_Toc530474452"/>
      <w:bookmarkStart w:id="8640" w:name="_Toc530475047"/>
      <w:ins w:id="8641" w:author="svcMRProcess" w:date="2019-05-11T09:43:00Z">
        <w:r>
          <w:t>Subdivision 3 — Financial management</w:t>
        </w:r>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ins>
    </w:p>
    <w:p>
      <w:pPr>
        <w:pStyle w:val="nzHeading5"/>
        <w:rPr>
          <w:ins w:id="8642" w:author="svcMRProcess" w:date="2019-05-11T09:43:00Z"/>
        </w:rPr>
      </w:pPr>
      <w:bookmarkStart w:id="8643" w:name="_Toc530474453"/>
      <w:bookmarkStart w:id="8644" w:name="_Toc530475048"/>
      <w:ins w:id="8645" w:author="svcMRProcess" w:date="2019-05-11T09:43:00Z">
        <w:r>
          <w:t>101.</w:t>
        </w:r>
        <w:r>
          <w:tab/>
          <w:t>Accounting records and statement of accounts</w:t>
        </w:r>
        <w:bookmarkEnd w:id="8643"/>
        <w:bookmarkEnd w:id="8644"/>
      </w:ins>
    </w:p>
    <w:p>
      <w:pPr>
        <w:pStyle w:val="nzSubsection"/>
        <w:rPr>
          <w:ins w:id="8646" w:author="svcMRProcess" w:date="2019-05-11T09:43:00Z"/>
        </w:rPr>
      </w:pPr>
      <w:ins w:id="8647" w:author="svcMRProcess" w:date="2019-05-11T09:43:00Z">
        <w:r>
          <w:tab/>
          <w:t>(1)</w:t>
        </w:r>
        <w:r>
          <w:tab/>
          <w:t>A strata company must keep proper accounting records of its income and expenditure.</w:t>
        </w:r>
      </w:ins>
    </w:p>
    <w:p>
      <w:pPr>
        <w:pStyle w:val="nzSubsection"/>
        <w:rPr>
          <w:ins w:id="8648" w:author="svcMRProcess" w:date="2019-05-11T09:43:00Z"/>
        </w:rPr>
      </w:pPr>
      <w:ins w:id="8649" w:author="svcMRProcess" w:date="2019-05-11T09:43:00Z">
        <w:r>
          <w:tab/>
          <w:t>(2)</w:t>
        </w:r>
        <w:r>
          <w:tab/>
          <w:t>A strata company must prepare a statement of accounts for each financial year showing —</w:t>
        </w:r>
      </w:ins>
    </w:p>
    <w:p>
      <w:pPr>
        <w:pStyle w:val="nzIndenta"/>
        <w:rPr>
          <w:ins w:id="8650" w:author="svcMRProcess" w:date="2019-05-11T09:43:00Z"/>
          <w:snapToGrid w:val="0"/>
        </w:rPr>
      </w:pPr>
      <w:ins w:id="8651" w:author="svcMRProcess" w:date="2019-05-11T09:43:00Z">
        <w:r>
          <w:rPr>
            <w:snapToGrid w:val="0"/>
          </w:rPr>
          <w:tab/>
          <w:t>(a)</w:t>
        </w:r>
        <w:r>
          <w:rPr>
            <w:snapToGrid w:val="0"/>
          </w:rPr>
          <w:tab/>
          <w:t>the assets and liabilities of the strata company at the end of the financial year; and</w:t>
        </w:r>
      </w:ins>
    </w:p>
    <w:p>
      <w:pPr>
        <w:pStyle w:val="nzIndenta"/>
        <w:rPr>
          <w:ins w:id="8652" w:author="svcMRProcess" w:date="2019-05-11T09:43:00Z"/>
          <w:snapToGrid w:val="0"/>
        </w:rPr>
      </w:pPr>
      <w:ins w:id="8653" w:author="svcMRProcess" w:date="2019-05-11T09:43:00Z">
        <w:r>
          <w:rPr>
            <w:snapToGrid w:val="0"/>
          </w:rPr>
          <w:tab/>
          <w:t>(b)</w:t>
        </w:r>
        <w:r>
          <w:rPr>
            <w:snapToGrid w:val="0"/>
          </w:rPr>
          <w:tab/>
          <w:t>the income and expenditure of the strata company for the financial year.</w:t>
        </w:r>
      </w:ins>
    </w:p>
    <w:p>
      <w:pPr>
        <w:pStyle w:val="nzHeading5"/>
        <w:rPr>
          <w:ins w:id="8654" w:author="svcMRProcess" w:date="2019-05-11T09:43:00Z"/>
        </w:rPr>
      </w:pPr>
      <w:bookmarkStart w:id="8655" w:name="_Toc530474454"/>
      <w:bookmarkStart w:id="8656" w:name="_Toc530475049"/>
      <w:ins w:id="8657" w:author="svcMRProcess" w:date="2019-05-11T09:43:00Z">
        <w:r>
          <w:t>102.</w:t>
        </w:r>
        <w:r>
          <w:tab/>
          <w:t>Budget</w:t>
        </w:r>
        <w:bookmarkEnd w:id="8655"/>
        <w:bookmarkEnd w:id="8656"/>
      </w:ins>
    </w:p>
    <w:p>
      <w:pPr>
        <w:pStyle w:val="nzSubsection"/>
        <w:rPr>
          <w:ins w:id="8658" w:author="svcMRProcess" w:date="2019-05-11T09:43:00Z"/>
        </w:rPr>
      </w:pPr>
      <w:ins w:id="8659" w:author="svcMRProcess" w:date="2019-05-11T09:43:00Z">
        <w:r>
          <w:tab/>
          <w:t>(1)</w:t>
        </w:r>
        <w:r>
          <w:tab/>
          <w:t>A strata company must prepare a budget for each financial year and submit it for approval to its annual general meeting.</w:t>
        </w:r>
      </w:ins>
    </w:p>
    <w:p>
      <w:pPr>
        <w:pStyle w:val="nzSubsection"/>
        <w:rPr>
          <w:ins w:id="8660" w:author="svcMRProcess" w:date="2019-05-11T09:43:00Z"/>
        </w:rPr>
      </w:pPr>
      <w:ins w:id="8661" w:author="svcMRProcess" w:date="2019-05-11T09:43:00Z">
        <w:r>
          <w:tab/>
          <w:t>(2)</w:t>
        </w:r>
        <w:r>
          <w:tab/>
          <w:t>The budget must be prepared —</w:t>
        </w:r>
      </w:ins>
    </w:p>
    <w:p>
      <w:pPr>
        <w:pStyle w:val="nzIndenta"/>
        <w:rPr>
          <w:ins w:id="8662" w:author="svcMRProcess" w:date="2019-05-11T09:43:00Z"/>
          <w:snapToGrid w:val="0"/>
        </w:rPr>
      </w:pPr>
      <w:ins w:id="8663" w:author="svcMRProcess" w:date="2019-05-11T09:43:00Z">
        <w:r>
          <w:rPr>
            <w:snapToGrid w:val="0"/>
          </w:rPr>
          <w:tab/>
          <w:t>(a)</w:t>
        </w:r>
        <w:r>
          <w:rPr>
            <w:snapToGrid w:val="0"/>
          </w:rPr>
          <w:tab/>
          <w:t>taking into account, if applicable, the 10 year plan for the reserve fund; and</w:t>
        </w:r>
      </w:ins>
    </w:p>
    <w:p>
      <w:pPr>
        <w:pStyle w:val="nzIndenta"/>
        <w:rPr>
          <w:ins w:id="8664" w:author="svcMRProcess" w:date="2019-05-11T09:43:00Z"/>
          <w:snapToGrid w:val="0"/>
        </w:rPr>
      </w:pPr>
      <w:ins w:id="8665" w:author="svcMRProcess" w:date="2019-05-11T09:43:00Z">
        <w:r>
          <w:rPr>
            <w:snapToGrid w:val="0"/>
          </w:rPr>
          <w:tab/>
          <w:t>(b)</w:t>
        </w:r>
        <w:r>
          <w:rPr>
            <w:snapToGrid w:val="0"/>
          </w:rPr>
          <w:tab/>
          <w:t>in accordance with any requirements set out in the regulations and the scheme by</w:t>
        </w:r>
        <w:r>
          <w:rPr>
            <w:snapToGrid w:val="0"/>
          </w:rPr>
          <w:noBreakHyphen/>
          <w:t>laws.</w:t>
        </w:r>
      </w:ins>
    </w:p>
    <w:p>
      <w:pPr>
        <w:pStyle w:val="nzSubsection"/>
        <w:rPr>
          <w:ins w:id="8666" w:author="svcMRProcess" w:date="2019-05-11T09:43:00Z"/>
        </w:rPr>
      </w:pPr>
      <w:ins w:id="8667" w:author="svcMRProcess" w:date="2019-05-11T09:43:00Z">
        <w:r>
          <w:tab/>
          <w:t>(3)</w:t>
        </w:r>
        <w:r>
          <w:tab/>
          <w:t>The strata company may, by ordinary resolution at its annual general meeting or at a subsequent general meeting, approve a budget with or without modification.</w:t>
        </w:r>
      </w:ins>
    </w:p>
    <w:p>
      <w:pPr>
        <w:pStyle w:val="nzSubsection"/>
        <w:rPr>
          <w:ins w:id="8668" w:author="svcMRProcess" w:date="2019-05-11T09:43:00Z"/>
        </w:rPr>
      </w:pPr>
      <w:ins w:id="8669" w:author="svcMRProcess" w:date="2019-05-11T09:43:00Z">
        <w:r>
          <w:tab/>
          <w:t>(4)</w:t>
        </w:r>
        <w:r>
          <w:tab/>
          <w:t>The strata company may, by ordinary resolution, vary its approved budget.</w:t>
        </w:r>
      </w:ins>
    </w:p>
    <w:p>
      <w:pPr>
        <w:pStyle w:val="nzSubsection"/>
        <w:rPr>
          <w:ins w:id="8670" w:author="svcMRProcess" w:date="2019-05-11T09:43:00Z"/>
        </w:rPr>
      </w:pPr>
      <w:ins w:id="8671" w:author="svcMRProcess" w:date="2019-05-11T09:43:00Z">
        <w:r>
          <w:tab/>
          <w:t>(5)</w:t>
        </w:r>
        <w:r>
          <w:tab/>
          <w:t>If a budget or a variation of a budget provides for expenditure on common property under section 91(2) (other than expenditure on sustainability infrastructure) exceeding an amount determined under the regulations —</w:t>
        </w:r>
      </w:ins>
    </w:p>
    <w:p>
      <w:pPr>
        <w:pStyle w:val="nzIndenta"/>
        <w:rPr>
          <w:ins w:id="8672" w:author="svcMRProcess" w:date="2019-05-11T09:43:00Z"/>
          <w:snapToGrid w:val="0"/>
        </w:rPr>
      </w:pPr>
      <w:ins w:id="8673" w:author="svcMRProcess" w:date="2019-05-11T09:43:00Z">
        <w:r>
          <w:rPr>
            <w:snapToGrid w:val="0"/>
          </w:rPr>
          <w:tab/>
          <w:t>(a)</w:t>
        </w:r>
        <w:r>
          <w:rPr>
            <w:snapToGrid w:val="0"/>
          </w:rPr>
          <w:tab/>
          <w:t>information regarding that expenditure must be provided to the members of the strata company as required by the regulations; and</w:t>
        </w:r>
      </w:ins>
    </w:p>
    <w:p>
      <w:pPr>
        <w:pStyle w:val="nzIndenta"/>
        <w:rPr>
          <w:ins w:id="8674" w:author="svcMRProcess" w:date="2019-05-11T09:43:00Z"/>
          <w:snapToGrid w:val="0"/>
        </w:rPr>
      </w:pPr>
      <w:ins w:id="8675" w:author="svcMRProcess" w:date="2019-05-11T09:43:00Z">
        <w:r>
          <w:rPr>
            <w:snapToGrid w:val="0"/>
          </w:rPr>
          <w:tab/>
          <w:t>(b)</w:t>
        </w:r>
        <w:r>
          <w:rPr>
            <w:snapToGrid w:val="0"/>
          </w:rPr>
          <w:tab/>
          <w:t>the budget or variation must be approved by special resolution.</w:t>
        </w:r>
      </w:ins>
    </w:p>
    <w:p>
      <w:pPr>
        <w:pStyle w:val="nzSubsection"/>
        <w:rPr>
          <w:ins w:id="8676" w:author="svcMRProcess" w:date="2019-05-11T09:43:00Z"/>
        </w:rPr>
      </w:pPr>
      <w:ins w:id="8677" w:author="svcMRProcess" w:date="2019-05-11T09:43:00Z">
        <w:r>
          <w:tab/>
          <w:t>(6)</w:t>
        </w:r>
        <w:r>
          <w:tab/>
          <w:t>A strata company must not make any expenditure that is not authorised by an approved budget except for expenditure as follows —</w:t>
        </w:r>
      </w:ins>
    </w:p>
    <w:p>
      <w:pPr>
        <w:pStyle w:val="nzIndenta"/>
        <w:rPr>
          <w:ins w:id="8678" w:author="svcMRProcess" w:date="2019-05-11T09:43:00Z"/>
        </w:rPr>
      </w:pPr>
      <w:ins w:id="8679" w:author="svcMRProcess" w:date="2019-05-11T09:43:00Z">
        <w:r>
          <w:tab/>
          <w:t>(a)</w:t>
        </w:r>
        <w:r>
          <w:tab/>
          <w:t>expenditure of an amount not exceeding, in a financial year, for each lot in the strata titles scheme —</w:t>
        </w:r>
      </w:ins>
    </w:p>
    <w:p>
      <w:pPr>
        <w:pStyle w:val="nzIndenti"/>
        <w:rPr>
          <w:ins w:id="8680" w:author="svcMRProcess" w:date="2019-05-11T09:43:00Z"/>
        </w:rPr>
      </w:pPr>
      <w:ins w:id="8681" w:author="svcMRProcess" w:date="2019-05-11T09:43:00Z">
        <w:r>
          <w:tab/>
          <w:t>(i)</w:t>
        </w:r>
        <w:r>
          <w:tab/>
          <w:t>the amount fixed by the strata company by special resolution; or</w:t>
        </w:r>
      </w:ins>
    </w:p>
    <w:p>
      <w:pPr>
        <w:pStyle w:val="nzIndenti"/>
        <w:rPr>
          <w:ins w:id="8682" w:author="svcMRProcess" w:date="2019-05-11T09:43:00Z"/>
        </w:rPr>
      </w:pPr>
      <w:ins w:id="8683" w:author="svcMRProcess" w:date="2019-05-11T09:43:00Z">
        <w:r>
          <w:tab/>
          <w:t>(ii)</w:t>
        </w:r>
        <w:r>
          <w:tab/>
          <w:t>if the strata company has not fixed the amount by special resolution, the amount fixed by the regulations;</w:t>
        </w:r>
      </w:ins>
    </w:p>
    <w:p>
      <w:pPr>
        <w:pStyle w:val="nzIndenta"/>
        <w:rPr>
          <w:ins w:id="8684" w:author="svcMRProcess" w:date="2019-05-11T09:43:00Z"/>
          <w:snapToGrid w:val="0"/>
        </w:rPr>
      </w:pPr>
      <w:ins w:id="8685" w:author="svcMRProcess" w:date="2019-05-11T09:43:00Z">
        <w:r>
          <w:rPr>
            <w:snapToGrid w:val="0"/>
          </w:rPr>
          <w:tab/>
          <w:t>(b)</w:t>
        </w:r>
        <w:r>
          <w:rPr>
            <w:snapToGrid w:val="0"/>
          </w:rPr>
          <w:tab/>
          <w:t>expenditure (not being of the kind referred to in subsection (5)) made on the following conditions being met —</w:t>
        </w:r>
      </w:ins>
    </w:p>
    <w:p>
      <w:pPr>
        <w:pStyle w:val="nzIndenti"/>
        <w:rPr>
          <w:ins w:id="8686" w:author="svcMRProcess" w:date="2019-05-11T09:43:00Z"/>
        </w:rPr>
      </w:pPr>
      <w:ins w:id="8687" w:author="svcMRProcess" w:date="2019-05-11T09:43:00Z">
        <w:r>
          <w:tab/>
          <w:t>(i)</w:t>
        </w:r>
        <w:r>
          <w:tab/>
          <w:t>notice in the approved form of the purpose and amount of a proposed expenditure is given to the owners and first mortgagees of all lots in the strata titles scheme; and</w:t>
        </w:r>
      </w:ins>
    </w:p>
    <w:p>
      <w:pPr>
        <w:pStyle w:val="nzIndenti"/>
        <w:rPr>
          <w:ins w:id="8688" w:author="svcMRProcess" w:date="2019-05-11T09:43:00Z"/>
        </w:rPr>
      </w:pPr>
      <w:ins w:id="8689" w:author="svcMRProcess" w:date="2019-05-11T09:43:00Z">
        <w:r>
          <w:tab/>
          <w:t>(ii)</w:t>
        </w:r>
        <w:r>
          <w:tab/>
          <w:t>if the regulations so require, quotations or tenders for the expenditure are submitted to those owners and first mortgagees; and</w:t>
        </w:r>
      </w:ins>
    </w:p>
    <w:p>
      <w:pPr>
        <w:pStyle w:val="nzIndenti"/>
        <w:rPr>
          <w:ins w:id="8690" w:author="svcMRProcess" w:date="2019-05-11T09:43:00Z"/>
        </w:rPr>
      </w:pPr>
      <w:ins w:id="8691" w:author="svcMRProcess" w:date="2019-05-11T09:43:00Z">
        <w:r>
          <w:tab/>
          <w:t>(iii)</w:t>
        </w:r>
        <w:r>
          <w:tab/>
          <w:t>within 14 days after the requirements in the preceding subparagraphs are met, objection to the proposed expenditure has not been notified in writing to the strata company by the owners or first mortgagees of —</w:t>
        </w:r>
      </w:ins>
    </w:p>
    <w:p>
      <w:pPr>
        <w:pStyle w:val="nzIndentI0"/>
        <w:rPr>
          <w:ins w:id="8692" w:author="svcMRProcess" w:date="2019-05-11T09:43:00Z"/>
          <w:snapToGrid w:val="0"/>
        </w:rPr>
      </w:pPr>
      <w:ins w:id="8693" w:author="svcMRProcess" w:date="2019-05-11T09:43:00Z">
        <w:r>
          <w:rPr>
            <w:snapToGrid w:val="0"/>
          </w:rPr>
          <w:tab/>
          <w:t>(I)</w:t>
        </w:r>
        <w:r>
          <w:rPr>
            <w:snapToGrid w:val="0"/>
          </w:rPr>
          <w:tab/>
          <w:t>25% or more of the lots in the scheme; or</w:t>
        </w:r>
      </w:ins>
    </w:p>
    <w:p>
      <w:pPr>
        <w:pStyle w:val="nzIndentI0"/>
        <w:rPr>
          <w:ins w:id="8694" w:author="svcMRProcess" w:date="2019-05-11T09:43:00Z"/>
          <w:snapToGrid w:val="0"/>
        </w:rPr>
      </w:pPr>
      <w:ins w:id="8695" w:author="svcMRProcess" w:date="2019-05-11T09:43:00Z">
        <w:r>
          <w:rPr>
            <w:snapToGrid w:val="0"/>
          </w:rPr>
          <w:tab/>
          <w:t>(II)</w:t>
        </w:r>
        <w:r>
          <w:rPr>
            <w:snapToGrid w:val="0"/>
          </w:rPr>
          <w:tab/>
          <w:t>lots of which the total unit entitlement is 25% or more of the sum of the unit entitlements of all the lots in the scheme;</w:t>
        </w:r>
      </w:ins>
    </w:p>
    <w:p>
      <w:pPr>
        <w:pStyle w:val="nzIndenta"/>
        <w:rPr>
          <w:ins w:id="8696" w:author="svcMRProcess" w:date="2019-05-11T09:43:00Z"/>
        </w:rPr>
      </w:pPr>
      <w:ins w:id="8697" w:author="svcMRProcess" w:date="2019-05-11T09:43:00Z">
        <w:r>
          <w:tab/>
          <w:t>(c)</w:t>
        </w:r>
        <w:r>
          <w:tab/>
          <w:t xml:space="preserve">expenditure required by a court or tribunal or by </w:t>
        </w:r>
        <w:r>
          <w:rPr>
            <w:snapToGrid w:val="0"/>
          </w:rPr>
          <w:t xml:space="preserve">a notice or order given under a </w:t>
        </w:r>
        <w:r>
          <w:t>written</w:t>
        </w:r>
        <w:r>
          <w:rPr>
            <w:snapToGrid w:val="0"/>
          </w:rPr>
          <w:t xml:space="preserve"> law to the strata company</w:t>
        </w:r>
        <w:r>
          <w:t>.</w:t>
        </w:r>
      </w:ins>
    </w:p>
    <w:p>
      <w:pPr>
        <w:pStyle w:val="nzSubsection"/>
        <w:rPr>
          <w:ins w:id="8698" w:author="svcMRProcess" w:date="2019-05-11T09:43:00Z"/>
        </w:rPr>
      </w:pPr>
      <w:ins w:id="8699" w:author="svcMRProcess" w:date="2019-05-11T09:43:00Z">
        <w:r>
          <w:tab/>
          <w:t>(7)</w:t>
        </w:r>
        <w:r>
          <w:tab/>
          <w:t>For subsection (6)(b), if an objection is notified under subsection (6)(b)(iii) by a first mortgagee of a lot, an objection notified by the owner of that lot must be disregarded.</w:t>
        </w:r>
      </w:ins>
    </w:p>
    <w:p>
      <w:pPr>
        <w:pStyle w:val="nzSubsection"/>
        <w:rPr>
          <w:ins w:id="8700" w:author="svcMRProcess" w:date="2019-05-11T09:43:00Z"/>
        </w:rPr>
      </w:pPr>
      <w:ins w:id="8701" w:author="svcMRProcess" w:date="2019-05-11T09:43:00Z">
        <w:r>
          <w:tab/>
          <w:t>(8)</w:t>
        </w:r>
        <w:r>
          <w:tab/>
          <w:t>This section has effect subject to any regulations or scheme by</w:t>
        </w:r>
        <w:r>
          <w:noBreakHyphen/>
          <w:t>laws that require a special resolution, resolution without dissent or unanimous resolution or other steps to be taken for expenditure of a particular class.</w:t>
        </w:r>
      </w:ins>
    </w:p>
    <w:p>
      <w:pPr>
        <w:pStyle w:val="nzHeading4"/>
        <w:rPr>
          <w:ins w:id="8702" w:author="svcMRProcess" w:date="2019-05-11T09:43:00Z"/>
        </w:rPr>
      </w:pPr>
      <w:bookmarkStart w:id="8703" w:name="_Toc517437657"/>
      <w:bookmarkStart w:id="8704" w:name="_Toc517438199"/>
      <w:bookmarkStart w:id="8705" w:name="_Toc517440536"/>
      <w:bookmarkStart w:id="8706" w:name="_Toc517447573"/>
      <w:bookmarkStart w:id="8707" w:name="_Toc517450051"/>
      <w:bookmarkStart w:id="8708" w:name="_Toc517450593"/>
      <w:bookmarkStart w:id="8709" w:name="_Toc517857049"/>
      <w:bookmarkStart w:id="8710" w:name="_Toc518293176"/>
      <w:bookmarkStart w:id="8711" w:name="_Toc522744404"/>
      <w:bookmarkStart w:id="8712" w:name="_Toc522747527"/>
      <w:bookmarkStart w:id="8713" w:name="_Toc529183364"/>
      <w:bookmarkStart w:id="8714" w:name="_Toc529188127"/>
      <w:bookmarkStart w:id="8715" w:name="_Toc529434640"/>
      <w:bookmarkStart w:id="8716" w:name="_Toc529524531"/>
      <w:bookmarkStart w:id="8717" w:name="_Toc530474455"/>
      <w:bookmarkStart w:id="8718" w:name="_Toc530475050"/>
      <w:ins w:id="8719" w:author="svcMRProcess" w:date="2019-05-11T09:43:00Z">
        <w:r>
          <w:t>Subdivision 4 — Representation and judgment debts</w:t>
        </w:r>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ins>
    </w:p>
    <w:p>
      <w:pPr>
        <w:pStyle w:val="nzHeading4"/>
        <w:rPr>
          <w:ins w:id="8720" w:author="svcMRProcess" w:date="2019-05-11T09:43:00Z"/>
        </w:rPr>
      </w:pPr>
      <w:bookmarkStart w:id="8721" w:name="_Toc517437658"/>
      <w:bookmarkStart w:id="8722" w:name="_Toc517438200"/>
      <w:bookmarkStart w:id="8723" w:name="_Toc517440537"/>
      <w:bookmarkStart w:id="8724" w:name="_Toc517447574"/>
      <w:bookmarkStart w:id="8725" w:name="_Toc517450052"/>
      <w:bookmarkStart w:id="8726" w:name="_Toc517450594"/>
      <w:bookmarkStart w:id="8727" w:name="_Toc517857050"/>
      <w:bookmarkStart w:id="8728" w:name="_Toc518293177"/>
      <w:bookmarkStart w:id="8729" w:name="_Toc522744405"/>
      <w:bookmarkStart w:id="8730" w:name="_Toc522747528"/>
      <w:bookmarkStart w:id="8731" w:name="_Toc529183365"/>
      <w:bookmarkStart w:id="8732" w:name="_Toc529188128"/>
      <w:bookmarkStart w:id="8733" w:name="_Toc529434641"/>
      <w:bookmarkStart w:id="8734" w:name="_Toc529524532"/>
      <w:bookmarkStart w:id="8735" w:name="_Toc530474456"/>
      <w:bookmarkStart w:id="8736" w:name="_Toc530475051"/>
      <w:ins w:id="8737" w:author="svcMRProcess" w:date="2019-05-11T09:43:00Z">
        <w:r>
          <w:t>Subdivision 5 — Records and correspondence</w:t>
        </w:r>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ins>
    </w:p>
    <w:p>
      <w:pPr>
        <w:pStyle w:val="nzHeading5"/>
        <w:rPr>
          <w:ins w:id="8738" w:author="svcMRProcess" w:date="2019-05-11T09:43:00Z"/>
        </w:rPr>
      </w:pPr>
      <w:bookmarkStart w:id="8739" w:name="_Toc530474457"/>
      <w:bookmarkStart w:id="8740" w:name="_Toc530475052"/>
      <w:ins w:id="8741" w:author="svcMRProcess" w:date="2019-05-11T09:43:00Z">
        <w:r>
          <w:t>104.</w:t>
        </w:r>
        <w:r>
          <w:tab/>
          <w:t>Records and correspondence</w:t>
        </w:r>
        <w:bookmarkEnd w:id="8739"/>
        <w:bookmarkEnd w:id="8740"/>
      </w:ins>
    </w:p>
    <w:p>
      <w:pPr>
        <w:pStyle w:val="nzSubsection"/>
        <w:rPr>
          <w:ins w:id="8742" w:author="svcMRProcess" w:date="2019-05-11T09:43:00Z"/>
        </w:rPr>
      </w:pPr>
      <w:ins w:id="8743" w:author="svcMRProcess" w:date="2019-05-11T09:43:00Z">
        <w:r>
          <w:tab/>
          <w:t>(1)</w:t>
        </w:r>
        <w:r>
          <w:tab/>
          <w:t>A strata company must —</w:t>
        </w:r>
      </w:ins>
    </w:p>
    <w:p>
      <w:pPr>
        <w:pStyle w:val="nzIndenta"/>
        <w:rPr>
          <w:ins w:id="8744" w:author="svcMRProcess" w:date="2019-05-11T09:43:00Z"/>
        </w:rPr>
      </w:pPr>
      <w:ins w:id="8745" w:author="svcMRProcess" w:date="2019-05-11T09:43:00Z">
        <w:r>
          <w:tab/>
          <w:t>(a)</w:t>
        </w:r>
        <w:r>
          <w:tab/>
          <w:t>keep a copy of each of the following —</w:t>
        </w:r>
      </w:ins>
    </w:p>
    <w:p>
      <w:pPr>
        <w:pStyle w:val="nzIndenti"/>
        <w:rPr>
          <w:ins w:id="8746" w:author="svcMRProcess" w:date="2019-05-11T09:43:00Z"/>
        </w:rPr>
      </w:pPr>
      <w:ins w:id="8747" w:author="svcMRProcess" w:date="2019-05-11T09:43:00Z">
        <w:r>
          <w:tab/>
          <w:t>(i)</w:t>
        </w:r>
        <w:r>
          <w:tab/>
          <w:t>the current scheme documents;</w:t>
        </w:r>
      </w:ins>
    </w:p>
    <w:p>
      <w:pPr>
        <w:pStyle w:val="nzIndenti"/>
        <w:rPr>
          <w:ins w:id="8748" w:author="svcMRProcess" w:date="2019-05-11T09:43:00Z"/>
        </w:rPr>
      </w:pPr>
      <w:ins w:id="8749" w:author="svcMRProcess" w:date="2019-05-11T09:43:00Z">
        <w:r>
          <w:tab/>
          <w:t>(ii)</w:t>
        </w:r>
        <w:r>
          <w:tab/>
          <w:t>any proposed amendments of the scheme documents of which it is aware and that remain current;</w:t>
        </w:r>
      </w:ins>
    </w:p>
    <w:p>
      <w:pPr>
        <w:pStyle w:val="nzIndenta"/>
        <w:rPr>
          <w:ins w:id="8750" w:author="svcMRProcess" w:date="2019-05-11T09:43:00Z"/>
        </w:rPr>
      </w:pPr>
      <w:ins w:id="8751" w:author="svcMRProcess" w:date="2019-05-11T09:43:00Z">
        <w:r>
          <w:tab/>
        </w:r>
        <w:r>
          <w:tab/>
          <w:t>and</w:t>
        </w:r>
      </w:ins>
    </w:p>
    <w:p>
      <w:pPr>
        <w:pStyle w:val="nzIndenta"/>
        <w:rPr>
          <w:ins w:id="8752" w:author="svcMRProcess" w:date="2019-05-11T09:43:00Z"/>
        </w:rPr>
      </w:pPr>
      <w:ins w:id="8753" w:author="svcMRProcess" w:date="2019-05-11T09:43:00Z">
        <w:r>
          <w:tab/>
          <w:t>(b)</w:t>
        </w:r>
        <w:r>
          <w:tab/>
          <w:t>make and keep for a period fixed by the regulations —</w:t>
        </w:r>
      </w:ins>
    </w:p>
    <w:p>
      <w:pPr>
        <w:pStyle w:val="nzIndenti"/>
        <w:rPr>
          <w:ins w:id="8754" w:author="svcMRProcess" w:date="2019-05-11T09:43:00Z"/>
        </w:rPr>
      </w:pPr>
      <w:ins w:id="8755" w:author="svcMRProcess" w:date="2019-05-11T09:43:00Z">
        <w:r>
          <w:tab/>
          <w:t>(i)</w:t>
        </w:r>
        <w:r>
          <w:tab/>
          <w:t>minutes of its general meetings and meetings of its council; and</w:t>
        </w:r>
      </w:ins>
    </w:p>
    <w:p>
      <w:pPr>
        <w:pStyle w:val="nzIndenti"/>
        <w:rPr>
          <w:ins w:id="8756" w:author="svcMRProcess" w:date="2019-05-11T09:43:00Z"/>
        </w:rPr>
      </w:pPr>
      <w:ins w:id="8757" w:author="svcMRProcess" w:date="2019-05-11T09:43:00Z">
        <w:r>
          <w:tab/>
          <w:t>(ii)</w:t>
        </w:r>
        <w:r>
          <w:tab/>
          <w:t>records of its resolutions and decisions of its council; and</w:t>
        </w:r>
      </w:ins>
    </w:p>
    <w:p>
      <w:pPr>
        <w:pStyle w:val="nzIndenti"/>
        <w:rPr>
          <w:ins w:id="8758" w:author="svcMRProcess" w:date="2019-05-11T09:43:00Z"/>
        </w:rPr>
      </w:pPr>
      <w:ins w:id="8759" w:author="svcMRProcess" w:date="2019-05-11T09:43:00Z">
        <w:r>
          <w:tab/>
          <w:t>(iii)</w:t>
        </w:r>
        <w:r>
          <w:tab/>
          <w:t>such other records as are required by the regulations;</w:t>
        </w:r>
      </w:ins>
    </w:p>
    <w:p>
      <w:pPr>
        <w:pStyle w:val="nzIndenta"/>
        <w:rPr>
          <w:ins w:id="8760" w:author="svcMRProcess" w:date="2019-05-11T09:43:00Z"/>
        </w:rPr>
      </w:pPr>
      <w:ins w:id="8761" w:author="svcMRProcess" w:date="2019-05-11T09:43:00Z">
        <w:r>
          <w:tab/>
        </w:r>
        <w:r>
          <w:tab/>
          <w:t>and</w:t>
        </w:r>
      </w:ins>
    </w:p>
    <w:p>
      <w:pPr>
        <w:pStyle w:val="nzIndenta"/>
        <w:rPr>
          <w:ins w:id="8762" w:author="svcMRProcess" w:date="2019-05-11T09:43:00Z"/>
        </w:rPr>
      </w:pPr>
      <w:ins w:id="8763" w:author="svcMRProcess" w:date="2019-05-11T09:43:00Z">
        <w:r>
          <w:tab/>
          <w:t>(c)</w:t>
        </w:r>
        <w:r>
          <w:tab/>
          <w:t>keep for a period fixed by the regulations —</w:t>
        </w:r>
      </w:ins>
    </w:p>
    <w:p>
      <w:pPr>
        <w:pStyle w:val="nzIndenti"/>
        <w:rPr>
          <w:ins w:id="8764" w:author="svcMRProcess" w:date="2019-05-11T09:43:00Z"/>
        </w:rPr>
      </w:pPr>
      <w:ins w:id="8765" w:author="svcMRProcess" w:date="2019-05-11T09:43:00Z">
        <w:r>
          <w:tab/>
          <w:t>(i)</w:t>
        </w:r>
        <w:r>
          <w:tab/>
          <w:t>records and statements of account made or kept under section 101; and</w:t>
        </w:r>
      </w:ins>
    </w:p>
    <w:p>
      <w:pPr>
        <w:pStyle w:val="nzIndenti"/>
        <w:rPr>
          <w:ins w:id="8766" w:author="svcMRProcess" w:date="2019-05-11T09:43:00Z"/>
        </w:rPr>
      </w:pPr>
      <w:ins w:id="8767" w:author="svcMRProcess" w:date="2019-05-11T09:43:00Z">
        <w:r>
          <w:tab/>
          <w:t>(ii)</w:t>
        </w:r>
        <w:r>
          <w:tab/>
          <w:t>notices of its general meetings and meetings of its council; and</w:t>
        </w:r>
      </w:ins>
    </w:p>
    <w:p>
      <w:pPr>
        <w:pStyle w:val="nzIndenti"/>
        <w:rPr>
          <w:ins w:id="8768" w:author="svcMRProcess" w:date="2019-05-11T09:43:00Z"/>
        </w:rPr>
      </w:pPr>
      <w:ins w:id="8769" w:author="svcMRProcess" w:date="2019-05-11T09:43:00Z">
        <w:r>
          <w:tab/>
          <w:t>(iii)</w:t>
        </w:r>
        <w:r>
          <w:tab/>
          <w:t>notices of proposed resolutions and material submitted to members of the strata company in connection with proposed resolutions; and</w:t>
        </w:r>
      </w:ins>
    </w:p>
    <w:p>
      <w:pPr>
        <w:pStyle w:val="nzIndenti"/>
        <w:rPr>
          <w:ins w:id="8770" w:author="svcMRProcess" w:date="2019-05-11T09:43:00Z"/>
        </w:rPr>
      </w:pPr>
      <w:ins w:id="8771" w:author="svcMRProcess" w:date="2019-05-11T09:43:00Z">
        <w:r>
          <w:tab/>
          <w:t>(iv)</w:t>
        </w:r>
        <w:r>
          <w:tab/>
          <w:t>notices of disclosures made under section 79, 145(2) or 147; and</w:t>
        </w:r>
      </w:ins>
    </w:p>
    <w:p>
      <w:pPr>
        <w:pStyle w:val="nzIndenti"/>
        <w:rPr>
          <w:ins w:id="8772" w:author="svcMRProcess" w:date="2019-05-11T09:43:00Z"/>
        </w:rPr>
      </w:pPr>
      <w:ins w:id="8773" w:author="svcMRProcess" w:date="2019-05-11T09:43:00Z">
        <w:r>
          <w:tab/>
          <w:t>(v)</w:t>
        </w:r>
        <w:r>
          <w:tab/>
          <w:t>all correspondence, other notices and orders it or its council sends or receives; and</w:t>
        </w:r>
      </w:ins>
    </w:p>
    <w:p>
      <w:pPr>
        <w:pStyle w:val="nzIndenti"/>
        <w:rPr>
          <w:ins w:id="8774" w:author="svcMRProcess" w:date="2019-05-11T09:43:00Z"/>
        </w:rPr>
      </w:pPr>
      <w:ins w:id="8775" w:author="svcMRProcess" w:date="2019-05-11T09:43:00Z">
        <w:r>
          <w:tab/>
          <w:t>(vi)</w:t>
        </w:r>
        <w:r>
          <w:tab/>
          <w:t>each lease accepted under section 92 and any instrument of surrender of such a lease; and</w:t>
        </w:r>
      </w:ins>
    </w:p>
    <w:p>
      <w:pPr>
        <w:pStyle w:val="nzIndenti"/>
        <w:rPr>
          <w:ins w:id="8776" w:author="svcMRProcess" w:date="2019-05-11T09:43:00Z"/>
        </w:rPr>
      </w:pPr>
      <w:ins w:id="8777" w:author="svcMRProcess" w:date="2019-05-11T09:43:00Z">
        <w:r>
          <w:tab/>
          <w:t>(vii)</w:t>
        </w:r>
        <w:r>
          <w:tab/>
          <w:t>a copy of each contract entered into by the strata company and any variation, extension or termination of such a contract, including (without limitation) the following —</w:t>
        </w:r>
      </w:ins>
    </w:p>
    <w:p>
      <w:pPr>
        <w:pStyle w:val="nzIndentI0"/>
        <w:rPr>
          <w:ins w:id="8778" w:author="svcMRProcess" w:date="2019-05-11T09:43:00Z"/>
        </w:rPr>
      </w:pPr>
      <w:ins w:id="8779" w:author="svcMRProcess" w:date="2019-05-11T09:43:00Z">
        <w:r>
          <w:tab/>
          <w:t>(I)</w:t>
        </w:r>
        <w:r>
          <w:tab/>
          <w:t>a strata management contract;</w:t>
        </w:r>
      </w:ins>
    </w:p>
    <w:p>
      <w:pPr>
        <w:pStyle w:val="nzIndentI0"/>
        <w:rPr>
          <w:ins w:id="8780" w:author="svcMRProcess" w:date="2019-05-11T09:43:00Z"/>
        </w:rPr>
      </w:pPr>
      <w:ins w:id="8781" w:author="svcMRProcess" w:date="2019-05-11T09:43:00Z">
        <w:r>
          <w:tab/>
          <w:t>(II)</w:t>
        </w:r>
        <w:r>
          <w:tab/>
          <w:t>an insurance contract;</w:t>
        </w:r>
      </w:ins>
    </w:p>
    <w:p>
      <w:pPr>
        <w:pStyle w:val="nzIndentI0"/>
        <w:rPr>
          <w:ins w:id="8782" w:author="svcMRProcess" w:date="2019-05-11T09:43:00Z"/>
        </w:rPr>
      </w:pPr>
      <w:ins w:id="8783" w:author="svcMRProcess" w:date="2019-05-11T09:43:00Z">
        <w:r>
          <w:tab/>
          <w:t>(III)</w:t>
        </w:r>
        <w:r>
          <w:tab/>
          <w:t>an infrastructure contract for a common property (utility and sustainability infrastructure) easement;</w:t>
        </w:r>
      </w:ins>
    </w:p>
    <w:p>
      <w:pPr>
        <w:pStyle w:val="nzIndentI0"/>
        <w:rPr>
          <w:ins w:id="8784" w:author="svcMRProcess" w:date="2019-05-11T09:43:00Z"/>
        </w:rPr>
      </w:pPr>
      <w:ins w:id="8785" w:author="svcMRProcess" w:date="2019-05-11T09:43:00Z">
        <w:r>
          <w:tab/>
          <w:t>(IV)</w:t>
        </w:r>
        <w:r>
          <w:tab/>
          <w:t>a contract for services or amenities provided to the strata company or members of the strata company;</w:t>
        </w:r>
      </w:ins>
    </w:p>
    <w:p>
      <w:pPr>
        <w:pStyle w:val="nzIndenti"/>
        <w:rPr>
          <w:ins w:id="8786" w:author="svcMRProcess" w:date="2019-05-11T09:43:00Z"/>
        </w:rPr>
      </w:pPr>
      <w:ins w:id="8787" w:author="svcMRProcess" w:date="2019-05-11T09:43:00Z">
        <w:r>
          <w:tab/>
        </w:r>
        <w:r>
          <w:tab/>
          <w:t>and</w:t>
        </w:r>
      </w:ins>
    </w:p>
    <w:p>
      <w:pPr>
        <w:pStyle w:val="nzIndenti"/>
        <w:rPr>
          <w:ins w:id="8788" w:author="svcMRProcess" w:date="2019-05-11T09:43:00Z"/>
        </w:rPr>
      </w:pPr>
      <w:ins w:id="8789" w:author="svcMRProcess" w:date="2019-05-11T09:43:00Z">
        <w:r>
          <w:tab/>
          <w:t>(viii)</w:t>
        </w:r>
        <w:r>
          <w:tab/>
          <w:t>each lease, licence or other document granting a special privilege over the common property (other than exclusive use by</w:t>
        </w:r>
        <w:r>
          <w:noBreakHyphen/>
          <w:t>laws); and</w:t>
        </w:r>
      </w:ins>
    </w:p>
    <w:p>
      <w:pPr>
        <w:pStyle w:val="nzIndenti"/>
        <w:rPr>
          <w:ins w:id="8790" w:author="svcMRProcess" w:date="2019-05-11T09:43:00Z"/>
        </w:rPr>
      </w:pPr>
      <w:ins w:id="8791" w:author="svcMRProcess" w:date="2019-05-11T09:43:00Z">
        <w:r>
          <w:tab/>
          <w:t>(ix)</w:t>
        </w:r>
        <w:r>
          <w:tab/>
          <w:t>each key document it has received; and</w:t>
        </w:r>
      </w:ins>
    </w:p>
    <w:p>
      <w:pPr>
        <w:pStyle w:val="nzIndenti"/>
        <w:rPr>
          <w:ins w:id="8792" w:author="svcMRProcess" w:date="2019-05-11T09:43:00Z"/>
        </w:rPr>
      </w:pPr>
      <w:ins w:id="8793" w:author="svcMRProcess" w:date="2019-05-11T09:43:00Z">
        <w:r>
          <w:tab/>
          <w:t>(x)</w:t>
        </w:r>
        <w:r>
          <w:tab/>
          <w:t xml:space="preserve">each document it has kept or received under section 63(8) or (9); </w:t>
        </w:r>
      </w:ins>
    </w:p>
    <w:p>
      <w:pPr>
        <w:pStyle w:val="nzIndenta"/>
        <w:rPr>
          <w:ins w:id="8794" w:author="svcMRProcess" w:date="2019-05-11T09:43:00Z"/>
        </w:rPr>
      </w:pPr>
      <w:ins w:id="8795" w:author="svcMRProcess" w:date="2019-05-11T09:43:00Z">
        <w:r>
          <w:tab/>
        </w:r>
        <w:r>
          <w:tab/>
          <w:t>and</w:t>
        </w:r>
      </w:ins>
    </w:p>
    <w:p>
      <w:pPr>
        <w:pStyle w:val="nzIndenta"/>
        <w:rPr>
          <w:ins w:id="8796" w:author="svcMRProcess" w:date="2019-05-11T09:43:00Z"/>
        </w:rPr>
      </w:pPr>
      <w:ins w:id="8797" w:author="svcMRProcess" w:date="2019-05-11T09:43:00Z">
        <w:r>
          <w:tab/>
          <w:t>(d)</w:t>
        </w:r>
        <w:r>
          <w:tab/>
          <w:t>keep the following in a manner that facilitates access to the information, in particular, for use by the members of the council and officers of the strata company —</w:t>
        </w:r>
      </w:ins>
    </w:p>
    <w:p>
      <w:pPr>
        <w:pStyle w:val="nzIndenti"/>
        <w:rPr>
          <w:ins w:id="8798" w:author="svcMRProcess" w:date="2019-05-11T09:43:00Z"/>
        </w:rPr>
      </w:pPr>
      <w:ins w:id="8799" w:author="svcMRProcess" w:date="2019-05-11T09:43:00Z">
        <w:r>
          <w:tab/>
          <w:t>(i)</w:t>
        </w:r>
        <w:r>
          <w:tab/>
          <w:t>the terms of any current resolution about the use of the common seal of the strata company or authorising persons to execute documents on its behalf;</w:t>
        </w:r>
      </w:ins>
    </w:p>
    <w:p>
      <w:pPr>
        <w:pStyle w:val="nzIndenti"/>
        <w:rPr>
          <w:ins w:id="8800" w:author="svcMRProcess" w:date="2019-05-11T09:43:00Z"/>
        </w:rPr>
      </w:pPr>
      <w:ins w:id="8801" w:author="svcMRProcess" w:date="2019-05-11T09:43:00Z">
        <w:r>
          <w:tab/>
          <w:t>(ii)</w:t>
        </w:r>
        <w:r>
          <w:tab/>
          <w:t>the current balance of the administrative fund and, if applicable, the reserve fund of the strata company;</w:t>
        </w:r>
      </w:ins>
    </w:p>
    <w:p>
      <w:pPr>
        <w:pStyle w:val="nzIndenti"/>
        <w:rPr>
          <w:ins w:id="8802" w:author="svcMRProcess" w:date="2019-05-11T09:43:00Z"/>
        </w:rPr>
      </w:pPr>
      <w:ins w:id="8803" w:author="svcMRProcess" w:date="2019-05-11T09:43:00Z">
        <w:r>
          <w:tab/>
          <w:t>(iii)</w:t>
        </w:r>
        <w:r>
          <w:tab/>
          <w:t>the current budget (showing estimated income and expenditure) of the strata company;</w:t>
        </w:r>
      </w:ins>
    </w:p>
    <w:p>
      <w:pPr>
        <w:pStyle w:val="nzIndenti"/>
        <w:rPr>
          <w:ins w:id="8804" w:author="svcMRProcess" w:date="2019-05-11T09:43:00Z"/>
        </w:rPr>
      </w:pPr>
      <w:ins w:id="8805" w:author="svcMRProcess" w:date="2019-05-11T09:43:00Z">
        <w:r>
          <w:tab/>
          <w:t>(iv)</w:t>
        </w:r>
        <w:r>
          <w:tab/>
          <w:t>the terms of the most recent resolution determining contributions, the period for which they are determined, the basis on which the contributions are apportioned amongst the members of the strata company and the date on which they fall due;</w:t>
        </w:r>
      </w:ins>
    </w:p>
    <w:p>
      <w:pPr>
        <w:pStyle w:val="nzIndenti"/>
        <w:rPr>
          <w:ins w:id="8806" w:author="svcMRProcess" w:date="2019-05-11T09:43:00Z"/>
        </w:rPr>
      </w:pPr>
      <w:ins w:id="8807" w:author="svcMRProcess" w:date="2019-05-11T09:43:00Z">
        <w:r>
          <w:tab/>
          <w:t>(v)</w:t>
        </w:r>
        <w:r>
          <w:tab/>
          <w:t>the most recent 10 year plan, if applicable;</w:t>
        </w:r>
      </w:ins>
    </w:p>
    <w:p>
      <w:pPr>
        <w:pStyle w:val="nzIndenti"/>
        <w:rPr>
          <w:ins w:id="8808" w:author="svcMRProcess" w:date="2019-05-11T09:43:00Z"/>
        </w:rPr>
      </w:pPr>
      <w:ins w:id="8809" w:author="svcMRProcess" w:date="2019-05-11T09:43:00Z">
        <w:r>
          <w:tab/>
          <w:t>(vi)</w:t>
        </w:r>
        <w:r>
          <w:tab/>
          <w:t>any termination proposal submitted to the strata company that remains current.</w:t>
        </w:r>
      </w:ins>
    </w:p>
    <w:p>
      <w:pPr>
        <w:pStyle w:val="nzSubsection"/>
        <w:rPr>
          <w:ins w:id="8810" w:author="svcMRProcess" w:date="2019-05-11T09:43:00Z"/>
        </w:rPr>
      </w:pPr>
      <w:ins w:id="8811" w:author="svcMRProcess" w:date="2019-05-11T09:43:00Z">
        <w:r>
          <w:tab/>
          <w:t>(2)</w:t>
        </w:r>
        <w:r>
          <w:tab/>
          <w:t>The regulations may impose additional requirements for the making or keeping of records by a strata company or about the manner in which this section is to be complied with.</w:t>
        </w:r>
      </w:ins>
    </w:p>
    <w:p>
      <w:pPr>
        <w:pStyle w:val="nzSubsection"/>
        <w:rPr>
          <w:ins w:id="8812" w:author="svcMRProcess" w:date="2019-05-11T09:43:00Z"/>
        </w:rPr>
      </w:pPr>
      <w:ins w:id="8813" w:author="svcMRProcess" w:date="2019-05-11T09:43:00Z">
        <w:r>
          <w:tab/>
          <w:t>(3)</w:t>
        </w:r>
        <w:r>
          <w:tab/>
          <w:t>A strata company must ensure that —</w:t>
        </w:r>
      </w:ins>
    </w:p>
    <w:p>
      <w:pPr>
        <w:pStyle w:val="nzIndenta"/>
        <w:rPr>
          <w:ins w:id="8814" w:author="svcMRProcess" w:date="2019-05-11T09:43:00Z"/>
        </w:rPr>
      </w:pPr>
      <w:ins w:id="8815" w:author="svcMRProcess" w:date="2019-05-11T09:43:00Z">
        <w:r>
          <w:tab/>
          <w:t>(a)</w:t>
        </w:r>
        <w:r>
          <w:tab/>
          <w:t>a letterbox with the name of the strata company clearly shown on it is continuously available and suitably placed on the parcel; and</w:t>
        </w:r>
      </w:ins>
    </w:p>
    <w:p>
      <w:pPr>
        <w:pStyle w:val="nzIndenta"/>
        <w:rPr>
          <w:ins w:id="8816" w:author="svcMRProcess" w:date="2019-05-11T09:43:00Z"/>
        </w:rPr>
      </w:pPr>
      <w:ins w:id="8817" w:author="svcMRProcess" w:date="2019-05-11T09:43:00Z">
        <w:r>
          <w:tab/>
          <w:t>(b)</w:t>
        </w:r>
        <w:r>
          <w:tab/>
          <w:t>a mechanism for corresponding with the strata company electronically is reasonably available to —</w:t>
        </w:r>
      </w:ins>
    </w:p>
    <w:p>
      <w:pPr>
        <w:pStyle w:val="nzIndenti"/>
        <w:rPr>
          <w:ins w:id="8818" w:author="svcMRProcess" w:date="2019-05-11T09:43:00Z"/>
        </w:rPr>
      </w:pPr>
      <w:ins w:id="8819" w:author="svcMRProcess" w:date="2019-05-11T09:43:00Z">
        <w:r>
          <w:tab/>
          <w:t>(i)</w:t>
        </w:r>
        <w:r>
          <w:tab/>
          <w:t>members of the strata company; and</w:t>
        </w:r>
      </w:ins>
    </w:p>
    <w:p>
      <w:pPr>
        <w:pStyle w:val="nzIndenti"/>
        <w:rPr>
          <w:ins w:id="8820" w:author="svcMRProcess" w:date="2019-05-11T09:43:00Z"/>
        </w:rPr>
      </w:pPr>
      <w:ins w:id="8821" w:author="svcMRProcess" w:date="2019-05-11T09:43:00Z">
        <w:r>
          <w:tab/>
          <w:t>(ii)</w:t>
        </w:r>
        <w:r>
          <w:tab/>
          <w:t>occupiers of lots in the strata titles scheme.</w:t>
        </w:r>
      </w:ins>
    </w:p>
    <w:p>
      <w:pPr>
        <w:pStyle w:val="nzHeading5"/>
        <w:rPr>
          <w:ins w:id="8822" w:author="svcMRProcess" w:date="2019-05-11T09:43:00Z"/>
          <w:snapToGrid w:val="0"/>
        </w:rPr>
      </w:pPr>
      <w:bookmarkStart w:id="8823" w:name="_Toc530474458"/>
      <w:bookmarkStart w:id="8824" w:name="_Toc530475053"/>
      <w:ins w:id="8825" w:author="svcMRProcess" w:date="2019-05-11T09:43:00Z">
        <w:r>
          <w:rPr>
            <w:snapToGrid w:val="0"/>
          </w:rPr>
          <w:t>106.</w:t>
        </w:r>
        <w:r>
          <w:rPr>
            <w:snapToGrid w:val="0"/>
          </w:rPr>
          <w:tab/>
          <w:t>Address for service if no roll maintained in 2, 3, 4 or 5</w:t>
        </w:r>
        <w:r>
          <w:rPr>
            <w:snapToGrid w:val="0"/>
          </w:rPr>
          <w:noBreakHyphen/>
          <w:t>lot scheme</w:t>
        </w:r>
        <w:bookmarkEnd w:id="8823"/>
        <w:bookmarkEnd w:id="8824"/>
      </w:ins>
    </w:p>
    <w:p>
      <w:pPr>
        <w:pStyle w:val="nzSubsection"/>
        <w:rPr>
          <w:ins w:id="8826" w:author="svcMRProcess" w:date="2019-05-11T09:43:00Z"/>
          <w:snapToGrid w:val="0"/>
        </w:rPr>
      </w:pPr>
      <w:ins w:id="8827" w:author="svcMRProcess" w:date="2019-05-11T09:43:00Z">
        <w:r>
          <w:rPr>
            <w:snapToGrid w:val="0"/>
          </w:rPr>
          <w:tab/>
          <w:t>(1)</w:t>
        </w:r>
        <w:r>
          <w:rPr>
            <w:snapToGrid w:val="0"/>
          </w:rPr>
          <w:tab/>
          <w:t>If, in accordance with section 140, a roll is not maintained by a strata company for a 2, 3, 4 or 5</w:t>
        </w:r>
        <w:r>
          <w:rPr>
            <w:snapToGrid w:val="0"/>
          </w:rPr>
          <w:noBreakHyphen/>
          <w:t>lot scheme, the owner of a lot in the scheme must give written notice to the strata company and the owner of each other lot of the owner’s address for service.</w:t>
        </w:r>
      </w:ins>
    </w:p>
    <w:p>
      <w:pPr>
        <w:pStyle w:val="nzPenstart"/>
        <w:rPr>
          <w:ins w:id="8828" w:author="svcMRProcess" w:date="2019-05-11T09:43:00Z"/>
          <w:snapToGrid w:val="0"/>
        </w:rPr>
      </w:pPr>
      <w:ins w:id="8829" w:author="svcMRProcess" w:date="2019-05-11T09:43:00Z">
        <w:r>
          <w:rPr>
            <w:snapToGrid w:val="0"/>
          </w:rPr>
          <w:tab/>
          <w:t>Penalty for this subsection: a fine of $3 000.</w:t>
        </w:r>
      </w:ins>
    </w:p>
    <w:p>
      <w:pPr>
        <w:pStyle w:val="nzSubsection"/>
        <w:rPr>
          <w:ins w:id="8830" w:author="svcMRProcess" w:date="2019-05-11T09:43:00Z"/>
          <w:snapToGrid w:val="0"/>
        </w:rPr>
      </w:pPr>
      <w:ins w:id="8831" w:author="svcMRProcess" w:date="2019-05-11T09:43:00Z">
        <w:r>
          <w:rPr>
            <w:snapToGrid w:val="0"/>
          </w:rPr>
          <w:tab/>
          <w:t>(2)</w:t>
        </w:r>
        <w:r>
          <w:rPr>
            <w:snapToGrid w:val="0"/>
          </w:rPr>
          <w:tab/>
          <w:t>If, on a change of ownership, the owner of a lot in a scheme for which a roll is not maintained notifies an address for service to the strata company and the owner of each other lot, each of the other owners must give written notice to the new owner of their respective addresses for service.</w:t>
        </w:r>
      </w:ins>
    </w:p>
    <w:p>
      <w:pPr>
        <w:pStyle w:val="nzPenstart"/>
        <w:rPr>
          <w:ins w:id="8832" w:author="svcMRProcess" w:date="2019-05-11T09:43:00Z"/>
          <w:snapToGrid w:val="0"/>
        </w:rPr>
      </w:pPr>
      <w:ins w:id="8833" w:author="svcMRProcess" w:date="2019-05-11T09:43:00Z">
        <w:r>
          <w:rPr>
            <w:snapToGrid w:val="0"/>
          </w:rPr>
          <w:tab/>
          <w:t>Penalty for this subsection: a fine of $3 000.</w:t>
        </w:r>
      </w:ins>
    </w:p>
    <w:p>
      <w:pPr>
        <w:pStyle w:val="nzHeading4"/>
        <w:rPr>
          <w:ins w:id="8834" w:author="svcMRProcess" w:date="2019-05-11T09:43:00Z"/>
        </w:rPr>
      </w:pPr>
      <w:bookmarkStart w:id="8835" w:name="_Toc517437661"/>
      <w:bookmarkStart w:id="8836" w:name="_Toc517438203"/>
      <w:bookmarkStart w:id="8837" w:name="_Toc517440540"/>
      <w:bookmarkStart w:id="8838" w:name="_Toc517447577"/>
      <w:bookmarkStart w:id="8839" w:name="_Toc517450055"/>
      <w:bookmarkStart w:id="8840" w:name="_Toc517450597"/>
      <w:bookmarkStart w:id="8841" w:name="_Toc517857053"/>
      <w:bookmarkStart w:id="8842" w:name="_Toc518293180"/>
      <w:bookmarkStart w:id="8843" w:name="_Toc522744408"/>
      <w:bookmarkStart w:id="8844" w:name="_Toc522747531"/>
      <w:bookmarkStart w:id="8845" w:name="_Toc529183368"/>
      <w:bookmarkStart w:id="8846" w:name="_Toc529188131"/>
      <w:bookmarkStart w:id="8847" w:name="_Toc529434644"/>
      <w:bookmarkStart w:id="8848" w:name="_Toc529524535"/>
      <w:bookmarkStart w:id="8849" w:name="_Toc530474459"/>
      <w:bookmarkStart w:id="8850" w:name="_Toc530475054"/>
      <w:ins w:id="8851" w:author="svcMRProcess" w:date="2019-05-11T09:43:00Z">
        <w:r>
          <w:t>Subdivision 6 — Provision of information</w:t>
        </w:r>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ins>
    </w:p>
    <w:p>
      <w:pPr>
        <w:pStyle w:val="nzHeading5"/>
        <w:rPr>
          <w:ins w:id="8852" w:author="svcMRProcess" w:date="2019-05-11T09:43:00Z"/>
        </w:rPr>
      </w:pPr>
      <w:bookmarkStart w:id="8853" w:name="_Toc530474460"/>
      <w:bookmarkStart w:id="8854" w:name="_Toc530475055"/>
      <w:ins w:id="8855" w:author="svcMRProcess" w:date="2019-05-11T09:43:00Z">
        <w:r>
          <w:t>107.</w:t>
        </w:r>
        <w:r>
          <w:tab/>
          <w:t>Application by person with proper interest in information</w:t>
        </w:r>
        <w:bookmarkEnd w:id="8853"/>
        <w:bookmarkEnd w:id="8854"/>
      </w:ins>
    </w:p>
    <w:p>
      <w:pPr>
        <w:pStyle w:val="nzSubsection"/>
        <w:rPr>
          <w:ins w:id="8856" w:author="svcMRProcess" w:date="2019-05-11T09:43:00Z"/>
        </w:rPr>
      </w:pPr>
      <w:ins w:id="8857" w:author="svcMRProcess" w:date="2019-05-11T09:43:00Z">
        <w:r>
          <w:tab/>
          <w:t>(1)</w:t>
        </w:r>
        <w:r>
          <w:tab/>
          <w:t>A person with a proper interest in information about a strata titles scheme, or a person authorised in writing by such a person, may apply in writing to the strata company for the scheme for —</w:t>
        </w:r>
      </w:ins>
    </w:p>
    <w:p>
      <w:pPr>
        <w:pStyle w:val="nzIndenta"/>
        <w:rPr>
          <w:ins w:id="8858" w:author="svcMRProcess" w:date="2019-05-11T09:43:00Z"/>
        </w:rPr>
      </w:pPr>
      <w:ins w:id="8859" w:author="svcMRProcess" w:date="2019-05-11T09:43:00Z">
        <w:r>
          <w:tab/>
          <w:t>(a)</w:t>
        </w:r>
        <w:r>
          <w:tab/>
          <w:t>information under section 108; or</w:t>
        </w:r>
      </w:ins>
    </w:p>
    <w:p>
      <w:pPr>
        <w:pStyle w:val="nzIndenta"/>
        <w:rPr>
          <w:ins w:id="8860" w:author="svcMRProcess" w:date="2019-05-11T09:43:00Z"/>
        </w:rPr>
      </w:pPr>
      <w:ins w:id="8861" w:author="svcMRProcess" w:date="2019-05-11T09:43:00Z">
        <w:r>
          <w:tab/>
          <w:t>(b)</w:t>
        </w:r>
        <w:r>
          <w:tab/>
          <w:t>inspection of material under section 109; or</w:t>
        </w:r>
      </w:ins>
    </w:p>
    <w:p>
      <w:pPr>
        <w:pStyle w:val="nzIndenta"/>
        <w:rPr>
          <w:ins w:id="8862" w:author="svcMRProcess" w:date="2019-05-11T09:43:00Z"/>
        </w:rPr>
      </w:pPr>
      <w:ins w:id="8863" w:author="svcMRProcess" w:date="2019-05-11T09:43:00Z">
        <w:r>
          <w:tab/>
          <w:t>(c)</w:t>
        </w:r>
        <w:r>
          <w:tab/>
          <w:t>a certificate under section 110.</w:t>
        </w:r>
      </w:ins>
    </w:p>
    <w:p>
      <w:pPr>
        <w:pStyle w:val="nzSubsection"/>
        <w:rPr>
          <w:ins w:id="8864" w:author="svcMRProcess" w:date="2019-05-11T09:43:00Z"/>
        </w:rPr>
      </w:pPr>
      <w:ins w:id="8865" w:author="svcMRProcess" w:date="2019-05-11T09:43:00Z">
        <w:r>
          <w:tab/>
          <w:t>(2)</w:t>
        </w:r>
        <w:r>
          <w:tab/>
          <w:t xml:space="preserve">A person has a </w:t>
        </w:r>
        <w:r>
          <w:rPr>
            <w:rStyle w:val="CharDefText"/>
          </w:rPr>
          <w:t>proper interest in information about a strata titles scheme</w:t>
        </w:r>
        <w:r>
          <w:t xml:space="preserve"> if the person is —</w:t>
        </w:r>
      </w:ins>
    </w:p>
    <w:p>
      <w:pPr>
        <w:pStyle w:val="nzIndenta"/>
        <w:rPr>
          <w:ins w:id="8866" w:author="svcMRProcess" w:date="2019-05-11T09:43:00Z"/>
        </w:rPr>
      </w:pPr>
      <w:ins w:id="8867" w:author="svcMRProcess" w:date="2019-05-11T09:43:00Z">
        <w:r>
          <w:tab/>
          <w:t>(a)</w:t>
        </w:r>
        <w:r>
          <w:tab/>
          <w:t>a member of the strata company for the scheme; or</w:t>
        </w:r>
      </w:ins>
    </w:p>
    <w:p>
      <w:pPr>
        <w:pStyle w:val="nzIndenta"/>
        <w:rPr>
          <w:ins w:id="8868" w:author="svcMRProcess" w:date="2019-05-11T09:43:00Z"/>
        </w:rPr>
      </w:pPr>
      <w:ins w:id="8869" w:author="svcMRProcess" w:date="2019-05-11T09:43:00Z">
        <w:r>
          <w:tab/>
          <w:t>(b)</w:t>
        </w:r>
        <w:r>
          <w:tab/>
          <w:t>a buyer who has entered into a contract for the sale and purchase of a lot in the strata titles scheme; or</w:t>
        </w:r>
      </w:ins>
    </w:p>
    <w:p>
      <w:pPr>
        <w:pStyle w:val="nzIndenta"/>
        <w:rPr>
          <w:ins w:id="8870" w:author="svcMRProcess" w:date="2019-05-11T09:43:00Z"/>
        </w:rPr>
      </w:pPr>
      <w:ins w:id="8871" w:author="svcMRProcess" w:date="2019-05-11T09:43:00Z">
        <w:r>
          <w:tab/>
          <w:t>(c)</w:t>
        </w:r>
        <w:r>
          <w:tab/>
          <w:t>a mortgagee of a lot in the strata titles scheme; or</w:t>
        </w:r>
      </w:ins>
    </w:p>
    <w:p>
      <w:pPr>
        <w:pStyle w:val="nzIndenta"/>
        <w:rPr>
          <w:ins w:id="8872" w:author="svcMRProcess" w:date="2019-05-11T09:43:00Z"/>
        </w:rPr>
      </w:pPr>
      <w:ins w:id="8873" w:author="svcMRProcess" w:date="2019-05-11T09:43:00Z">
        <w:r>
          <w:tab/>
          <w:t>(d)</w:t>
        </w:r>
        <w:r>
          <w:tab/>
          <w:t>a person of a class specified in the regulations.</w:t>
        </w:r>
      </w:ins>
    </w:p>
    <w:p>
      <w:pPr>
        <w:pStyle w:val="nzSubsection"/>
        <w:rPr>
          <w:ins w:id="8874" w:author="svcMRProcess" w:date="2019-05-11T09:43:00Z"/>
        </w:rPr>
      </w:pPr>
      <w:ins w:id="8875" w:author="svcMRProcess" w:date="2019-05-11T09:43:00Z">
        <w:r>
          <w:tab/>
          <w:t>(3)</w:t>
        </w:r>
        <w:r>
          <w:tab/>
          <w:t>A strata company may charge a fee for an application under this section.</w:t>
        </w:r>
      </w:ins>
    </w:p>
    <w:p>
      <w:pPr>
        <w:pStyle w:val="nzSubsection"/>
        <w:rPr>
          <w:ins w:id="8876" w:author="svcMRProcess" w:date="2019-05-11T09:43:00Z"/>
        </w:rPr>
      </w:pPr>
      <w:ins w:id="8877" w:author="svcMRProcess" w:date="2019-05-11T09:43:00Z">
        <w:r>
          <w:tab/>
          <w:t>(4)</w:t>
        </w:r>
        <w:r>
          <w:tab/>
          <w:t>However, any fee that is charged must not exceed an amount fixed by the regulations.</w:t>
        </w:r>
      </w:ins>
    </w:p>
    <w:p>
      <w:pPr>
        <w:pStyle w:val="nzHeading5"/>
        <w:rPr>
          <w:ins w:id="8878" w:author="svcMRProcess" w:date="2019-05-11T09:43:00Z"/>
        </w:rPr>
      </w:pPr>
      <w:bookmarkStart w:id="8879" w:name="_Toc530474461"/>
      <w:bookmarkStart w:id="8880" w:name="_Toc530475056"/>
      <w:ins w:id="8881" w:author="svcMRProcess" w:date="2019-05-11T09:43:00Z">
        <w:r>
          <w:t>108.</w:t>
        </w:r>
        <w:r>
          <w:tab/>
          <w:t>Contact information</w:t>
        </w:r>
        <w:bookmarkEnd w:id="8879"/>
        <w:bookmarkEnd w:id="8880"/>
      </w:ins>
    </w:p>
    <w:p>
      <w:pPr>
        <w:pStyle w:val="nzSubsection"/>
        <w:rPr>
          <w:ins w:id="8882" w:author="svcMRProcess" w:date="2019-05-11T09:43:00Z"/>
        </w:rPr>
      </w:pPr>
      <w:ins w:id="8883" w:author="svcMRProcess" w:date="2019-05-11T09:43:00Z">
        <w:r>
          <w:tab/>
        </w:r>
        <w:r>
          <w:tab/>
          <w:t>A strata company commits an offence if it does not, within 14 days after being given an application for contact information under section 107, provide the applicant with the following as stated in the application —</w:t>
        </w:r>
      </w:ins>
    </w:p>
    <w:p>
      <w:pPr>
        <w:pStyle w:val="nzIndenta"/>
        <w:rPr>
          <w:ins w:id="8884" w:author="svcMRProcess" w:date="2019-05-11T09:43:00Z"/>
        </w:rPr>
      </w:pPr>
      <w:ins w:id="8885" w:author="svcMRProcess" w:date="2019-05-11T09:43:00Z">
        <w:r>
          <w:tab/>
          <w:t>(a)</w:t>
        </w:r>
        <w:r>
          <w:tab/>
          <w:t>the name and address for service of a member of the council of the strata company;</w:t>
        </w:r>
      </w:ins>
    </w:p>
    <w:p>
      <w:pPr>
        <w:pStyle w:val="nzIndenta"/>
        <w:rPr>
          <w:ins w:id="8886" w:author="svcMRProcess" w:date="2019-05-11T09:43:00Z"/>
        </w:rPr>
      </w:pPr>
      <w:ins w:id="8887" w:author="svcMRProcess" w:date="2019-05-11T09:43:00Z">
        <w:r>
          <w:tab/>
          <w:t>(b)</w:t>
        </w:r>
        <w:r>
          <w:tab/>
          <w:t>the name and address for service of an officer of the strata company;</w:t>
        </w:r>
      </w:ins>
    </w:p>
    <w:p>
      <w:pPr>
        <w:pStyle w:val="nzPenstart"/>
        <w:rPr>
          <w:ins w:id="8888" w:author="svcMRProcess" w:date="2019-05-11T09:43:00Z"/>
        </w:rPr>
      </w:pPr>
      <w:ins w:id="8889" w:author="svcMRProcess" w:date="2019-05-11T09:43:00Z">
        <w:r>
          <w:tab/>
        </w:r>
        <w:r>
          <w:rPr>
            <w:snapToGrid w:val="0"/>
          </w:rPr>
          <w:t>Penalty: a fine of $3 000.</w:t>
        </w:r>
      </w:ins>
    </w:p>
    <w:p>
      <w:pPr>
        <w:pStyle w:val="nzHeading5"/>
        <w:rPr>
          <w:ins w:id="8890" w:author="svcMRProcess" w:date="2019-05-11T09:43:00Z"/>
        </w:rPr>
      </w:pPr>
      <w:bookmarkStart w:id="8891" w:name="_Toc530474462"/>
      <w:bookmarkStart w:id="8892" w:name="_Toc530475057"/>
      <w:ins w:id="8893" w:author="svcMRProcess" w:date="2019-05-11T09:43:00Z">
        <w:r>
          <w:t>109.</w:t>
        </w:r>
        <w:r>
          <w:tab/>
          <w:t>Inspection of material</w:t>
        </w:r>
        <w:bookmarkEnd w:id="8891"/>
        <w:bookmarkEnd w:id="8892"/>
      </w:ins>
    </w:p>
    <w:p>
      <w:pPr>
        <w:pStyle w:val="nzSubsection"/>
        <w:rPr>
          <w:ins w:id="8894" w:author="svcMRProcess" w:date="2019-05-11T09:43:00Z"/>
        </w:rPr>
      </w:pPr>
      <w:ins w:id="8895" w:author="svcMRProcess" w:date="2019-05-11T09:43:00Z">
        <w:r>
          <w:tab/>
          <w:t>(1)</w:t>
        </w:r>
        <w:r>
          <w:tab/>
          <w:t>A strata company commits an offence if, on application for inspection under section 107, it does not make material to which this section applies available for inspection by the applicant at a place and time —</w:t>
        </w:r>
      </w:ins>
    </w:p>
    <w:p>
      <w:pPr>
        <w:pStyle w:val="nzIndenta"/>
        <w:rPr>
          <w:ins w:id="8896" w:author="svcMRProcess" w:date="2019-05-11T09:43:00Z"/>
        </w:rPr>
      </w:pPr>
      <w:ins w:id="8897" w:author="svcMRProcess" w:date="2019-05-11T09:43:00Z">
        <w:r>
          <w:tab/>
          <w:t>(a)</w:t>
        </w:r>
        <w:r>
          <w:tab/>
          <w:t>agreed between the strata company and the person; or</w:t>
        </w:r>
      </w:ins>
    </w:p>
    <w:p>
      <w:pPr>
        <w:pStyle w:val="nzIndenta"/>
        <w:rPr>
          <w:ins w:id="8898" w:author="svcMRProcess" w:date="2019-05-11T09:43:00Z"/>
        </w:rPr>
      </w:pPr>
      <w:ins w:id="8899" w:author="svcMRProcess" w:date="2019-05-11T09:43:00Z">
        <w:r>
          <w:tab/>
          <w:t>(b)</w:t>
        </w:r>
        <w:r>
          <w:tab/>
          <w:t>if agreement is not reached within 3 days after the strata company is given the application, specified in a written notice given by the strata company to the person.</w:t>
        </w:r>
      </w:ins>
    </w:p>
    <w:p>
      <w:pPr>
        <w:pStyle w:val="nzPenstart"/>
        <w:rPr>
          <w:ins w:id="8900" w:author="svcMRProcess" w:date="2019-05-11T09:43:00Z"/>
          <w:snapToGrid w:val="0"/>
        </w:rPr>
      </w:pPr>
      <w:ins w:id="8901" w:author="svcMRProcess" w:date="2019-05-11T09:43:00Z">
        <w:r>
          <w:rPr>
            <w:snapToGrid w:val="0"/>
          </w:rPr>
          <w:tab/>
          <w:t>Penalty for this subsection: a fine of $3 000.</w:t>
        </w:r>
      </w:ins>
    </w:p>
    <w:p>
      <w:pPr>
        <w:pStyle w:val="nzSubsection"/>
        <w:rPr>
          <w:ins w:id="8902" w:author="svcMRProcess" w:date="2019-05-11T09:43:00Z"/>
        </w:rPr>
      </w:pPr>
      <w:ins w:id="8903" w:author="svcMRProcess" w:date="2019-05-11T09:43:00Z">
        <w:r>
          <w:tab/>
          <w:t>(2)</w:t>
        </w:r>
        <w:r>
          <w:tab/>
          <w:t>The time specified in a notice under subsection (1)(b) must be between 9am and 5pm on a day not more than 10 days after the strata company is given the application.</w:t>
        </w:r>
      </w:ins>
    </w:p>
    <w:p>
      <w:pPr>
        <w:pStyle w:val="nzSubsection"/>
        <w:rPr>
          <w:ins w:id="8904" w:author="svcMRProcess" w:date="2019-05-11T09:43:00Z"/>
        </w:rPr>
      </w:pPr>
      <w:ins w:id="8905" w:author="svcMRProcess" w:date="2019-05-11T09:43:00Z">
        <w:r>
          <w:tab/>
          <w:t>(3)</w:t>
        </w:r>
        <w:r>
          <w:tab/>
          <w:t>The material may be made available in electronic or hard copy form.</w:t>
        </w:r>
      </w:ins>
    </w:p>
    <w:p>
      <w:pPr>
        <w:pStyle w:val="nzSubsection"/>
        <w:rPr>
          <w:ins w:id="8906" w:author="svcMRProcess" w:date="2019-05-11T09:43:00Z"/>
        </w:rPr>
      </w:pPr>
      <w:ins w:id="8907" w:author="svcMRProcess" w:date="2019-05-11T09:43:00Z">
        <w:r>
          <w:tab/>
          <w:t>(4)</w:t>
        </w:r>
        <w:r>
          <w:tab/>
          <w:t>A person inspecting material under this section —</w:t>
        </w:r>
      </w:ins>
    </w:p>
    <w:p>
      <w:pPr>
        <w:pStyle w:val="nzIndenta"/>
        <w:rPr>
          <w:ins w:id="8908" w:author="svcMRProcess" w:date="2019-05-11T09:43:00Z"/>
        </w:rPr>
      </w:pPr>
      <w:ins w:id="8909" w:author="svcMRProcess" w:date="2019-05-11T09:43:00Z">
        <w:r>
          <w:tab/>
          <w:t>(a)</w:t>
        </w:r>
        <w:r>
          <w:tab/>
          <w:t>may take extracts from, or make a copy of, the material, including by photographing it, subject to any limitations specified in the regulations; and</w:t>
        </w:r>
      </w:ins>
    </w:p>
    <w:p>
      <w:pPr>
        <w:pStyle w:val="nzIndenta"/>
        <w:rPr>
          <w:ins w:id="8910" w:author="svcMRProcess" w:date="2019-05-11T09:43:00Z"/>
        </w:rPr>
      </w:pPr>
      <w:ins w:id="8911" w:author="svcMRProcess" w:date="2019-05-11T09:43:00Z">
        <w:r>
          <w:tab/>
          <w:t>(b)</w:t>
        </w:r>
        <w:r>
          <w:tab/>
          <w:t>must not, without the consent of the strata company, remove physical material from the custody of the strata company; and</w:t>
        </w:r>
      </w:ins>
    </w:p>
    <w:p>
      <w:pPr>
        <w:pStyle w:val="nzIndenta"/>
        <w:rPr>
          <w:ins w:id="8912" w:author="svcMRProcess" w:date="2019-05-11T09:43:00Z"/>
        </w:rPr>
      </w:pPr>
      <w:ins w:id="8913" w:author="svcMRProcess" w:date="2019-05-11T09:43:00Z">
        <w:r>
          <w:tab/>
          <w:t>(c)</w:t>
        </w:r>
        <w:r>
          <w:tab/>
          <w:t>must not alter, damage, conceal or destroy any material or entry.</w:t>
        </w:r>
      </w:ins>
    </w:p>
    <w:p>
      <w:pPr>
        <w:pStyle w:val="nzSubsection"/>
        <w:rPr>
          <w:ins w:id="8914" w:author="svcMRProcess" w:date="2019-05-11T09:43:00Z"/>
        </w:rPr>
      </w:pPr>
      <w:ins w:id="8915" w:author="svcMRProcess" w:date="2019-05-11T09:43:00Z">
        <w:r>
          <w:tab/>
          <w:t>(5)</w:t>
        </w:r>
        <w:r>
          <w:tab/>
          <w:t>The strata company may, but is not obliged to, provide a copy of any material at the request of the applicant, and, if it does so, it may charge a fee for the copy of an amount not exceeding an amount fixed by the regulations.</w:t>
        </w:r>
      </w:ins>
    </w:p>
    <w:p>
      <w:pPr>
        <w:pStyle w:val="nzSubsection"/>
        <w:rPr>
          <w:ins w:id="8916" w:author="svcMRProcess" w:date="2019-05-11T09:43:00Z"/>
        </w:rPr>
      </w:pPr>
      <w:ins w:id="8917" w:author="svcMRProcess" w:date="2019-05-11T09:43:00Z">
        <w:r>
          <w:tab/>
          <w:t>(6)</w:t>
        </w:r>
        <w:r>
          <w:tab/>
          <w:t>This section applies to the following —</w:t>
        </w:r>
      </w:ins>
    </w:p>
    <w:p>
      <w:pPr>
        <w:pStyle w:val="nzIndenta"/>
        <w:rPr>
          <w:ins w:id="8918" w:author="svcMRProcess" w:date="2019-05-11T09:43:00Z"/>
        </w:rPr>
      </w:pPr>
      <w:ins w:id="8919" w:author="svcMRProcess" w:date="2019-05-11T09:43:00Z">
        <w:r>
          <w:tab/>
          <w:t>(a)</w:t>
        </w:r>
        <w:r>
          <w:tab/>
          <w:t>material kept under section 104;</w:t>
        </w:r>
      </w:ins>
    </w:p>
    <w:p>
      <w:pPr>
        <w:pStyle w:val="nzIndenta"/>
        <w:rPr>
          <w:ins w:id="8920" w:author="svcMRProcess" w:date="2019-05-11T09:43:00Z"/>
        </w:rPr>
      </w:pPr>
      <w:ins w:id="8921" w:author="svcMRProcess" w:date="2019-05-11T09:43:00Z">
        <w:r>
          <w:tab/>
          <w:t>(b)</w:t>
        </w:r>
        <w:r>
          <w:tab/>
          <w:t>the roll kept under section 105;</w:t>
        </w:r>
      </w:ins>
    </w:p>
    <w:p>
      <w:pPr>
        <w:pStyle w:val="nzIndenta"/>
        <w:rPr>
          <w:ins w:id="8922" w:author="svcMRProcess" w:date="2019-05-11T09:43:00Z"/>
        </w:rPr>
      </w:pPr>
      <w:ins w:id="8923" w:author="svcMRProcess" w:date="2019-05-11T09:43:00Z">
        <w:r>
          <w:tab/>
          <w:t>(c)</w:t>
        </w:r>
        <w:r>
          <w:tab/>
          <w:t>other documents in the possession or control of the strata company.</w:t>
        </w:r>
      </w:ins>
    </w:p>
    <w:p>
      <w:pPr>
        <w:pStyle w:val="nzHeading5"/>
        <w:rPr>
          <w:ins w:id="8924" w:author="svcMRProcess" w:date="2019-05-11T09:43:00Z"/>
        </w:rPr>
      </w:pPr>
      <w:bookmarkStart w:id="8925" w:name="_Toc530474463"/>
      <w:bookmarkStart w:id="8926" w:name="_Toc530475058"/>
      <w:ins w:id="8927" w:author="svcMRProcess" w:date="2019-05-11T09:43:00Z">
        <w:r>
          <w:t>110.</w:t>
        </w:r>
        <w:r>
          <w:tab/>
          <w:t>Certificates</w:t>
        </w:r>
        <w:bookmarkEnd w:id="8925"/>
        <w:bookmarkEnd w:id="8926"/>
      </w:ins>
    </w:p>
    <w:p>
      <w:pPr>
        <w:pStyle w:val="nzSubsection"/>
        <w:rPr>
          <w:ins w:id="8928" w:author="svcMRProcess" w:date="2019-05-11T09:43:00Z"/>
        </w:rPr>
      </w:pPr>
      <w:ins w:id="8929" w:author="svcMRProcess" w:date="2019-05-11T09:43:00Z">
        <w:r>
          <w:tab/>
          <w:t>(1)</w:t>
        </w:r>
        <w:r>
          <w:tab/>
          <w:t>A strata company commits an offence if it does not, within 14 days after being given an application for a certificate under section 107, provide the applicant with a certificate certifying, as at the date of the certificate, the following matters as stated in the application —</w:t>
        </w:r>
      </w:ins>
    </w:p>
    <w:p>
      <w:pPr>
        <w:pStyle w:val="nzIndenta"/>
        <w:rPr>
          <w:ins w:id="8930" w:author="svcMRProcess" w:date="2019-05-11T09:43:00Z"/>
        </w:rPr>
      </w:pPr>
      <w:ins w:id="8931" w:author="svcMRProcess" w:date="2019-05-11T09:43:00Z">
        <w:r>
          <w:tab/>
          <w:t>(a)</w:t>
        </w:r>
        <w:r>
          <w:tab/>
          <w:t>whether or not a strata management contract is in effect and, if so, when the contract starts and ends;</w:t>
        </w:r>
      </w:ins>
    </w:p>
    <w:p>
      <w:pPr>
        <w:pStyle w:val="nzIndenta"/>
        <w:rPr>
          <w:ins w:id="8932" w:author="svcMRProcess" w:date="2019-05-11T09:43:00Z"/>
        </w:rPr>
      </w:pPr>
      <w:ins w:id="8933" w:author="svcMRProcess" w:date="2019-05-11T09:43:00Z">
        <w:r>
          <w:tab/>
          <w:t>(b)</w:t>
        </w:r>
        <w:r>
          <w:tab/>
          <w:t>details of any contracts of insurance maintained by the strata company, including the name of the insurer, the contract number, the type and amount of cover, and the expiry day;</w:t>
        </w:r>
      </w:ins>
    </w:p>
    <w:p>
      <w:pPr>
        <w:pStyle w:val="nzIndenta"/>
        <w:rPr>
          <w:ins w:id="8934" w:author="svcMRProcess" w:date="2019-05-11T09:43:00Z"/>
        </w:rPr>
      </w:pPr>
      <w:ins w:id="8935" w:author="svcMRProcess" w:date="2019-05-11T09:43:00Z">
        <w:r>
          <w:tab/>
          <w:t>(c)</w:t>
        </w:r>
        <w:r>
          <w:tab/>
          <w:t>whether any transfer, lease or other disposition has been entered into or exclusive use by</w:t>
        </w:r>
        <w:r>
          <w:noBreakHyphen/>
          <w:t>laws have been made in favour of a person over the common property but not registered by the Registrar of Titles, and, if so, the name of the person and the nature and effect of the transaction or by</w:t>
        </w:r>
        <w:r>
          <w:noBreakHyphen/>
          <w:t>laws.</w:t>
        </w:r>
      </w:ins>
    </w:p>
    <w:p>
      <w:pPr>
        <w:pStyle w:val="nzPenstart"/>
        <w:rPr>
          <w:ins w:id="8936" w:author="svcMRProcess" w:date="2019-05-11T09:43:00Z"/>
          <w:snapToGrid w:val="0"/>
        </w:rPr>
      </w:pPr>
      <w:ins w:id="8937" w:author="svcMRProcess" w:date="2019-05-11T09:43:00Z">
        <w:r>
          <w:rPr>
            <w:snapToGrid w:val="0"/>
          </w:rPr>
          <w:tab/>
          <w:t>Penalty for this subsection: a fine of $3 000.</w:t>
        </w:r>
      </w:ins>
    </w:p>
    <w:p>
      <w:pPr>
        <w:pStyle w:val="nzSubsection"/>
        <w:rPr>
          <w:ins w:id="8938" w:author="svcMRProcess" w:date="2019-05-11T09:43:00Z"/>
        </w:rPr>
      </w:pPr>
      <w:ins w:id="8939" w:author="svcMRProcess" w:date="2019-05-11T09:43:00Z">
        <w:r>
          <w:tab/>
          <w:t>(2)</w:t>
        </w:r>
        <w:r>
          <w:tab/>
          <w:t>A strata company commits an offence if it does not, within 14 days after being given an application for a certificate under section 107, provide the applicant with a certificate certifying, as at the date of the certificate, the following matters as they relate to a lot specified in the application —</w:t>
        </w:r>
      </w:ins>
    </w:p>
    <w:p>
      <w:pPr>
        <w:pStyle w:val="nzIndenta"/>
        <w:rPr>
          <w:ins w:id="8940" w:author="svcMRProcess" w:date="2019-05-11T09:43:00Z"/>
        </w:rPr>
      </w:pPr>
      <w:ins w:id="8941" w:author="svcMRProcess" w:date="2019-05-11T09:43:00Z">
        <w:r>
          <w:tab/>
          <w:t>(a)</w:t>
        </w:r>
        <w:r>
          <w:tab/>
          <w:t>the amount and due date of contributions determined for the lot —</w:t>
        </w:r>
      </w:ins>
    </w:p>
    <w:p>
      <w:pPr>
        <w:pStyle w:val="nzIndenti"/>
        <w:rPr>
          <w:ins w:id="8942" w:author="svcMRProcess" w:date="2019-05-11T09:43:00Z"/>
        </w:rPr>
      </w:pPr>
      <w:ins w:id="8943" w:author="svcMRProcess" w:date="2019-05-11T09:43:00Z">
        <w:r>
          <w:tab/>
          <w:t>(i)</w:t>
        </w:r>
        <w:r>
          <w:tab/>
          <w:t>at the most recent annual general meeting of the strata company; and</w:t>
        </w:r>
      </w:ins>
    </w:p>
    <w:p>
      <w:pPr>
        <w:pStyle w:val="nzIndenti"/>
        <w:rPr>
          <w:ins w:id="8944" w:author="svcMRProcess" w:date="2019-05-11T09:43:00Z"/>
        </w:rPr>
      </w:pPr>
      <w:ins w:id="8945" w:author="svcMRProcess" w:date="2019-05-11T09:43:00Z">
        <w:r>
          <w:tab/>
          <w:t>(ii)</w:t>
        </w:r>
        <w:r>
          <w:tab/>
          <w:t>at any time subsequent to that meeting; and</w:t>
        </w:r>
      </w:ins>
    </w:p>
    <w:p>
      <w:pPr>
        <w:pStyle w:val="nzIndenti"/>
        <w:rPr>
          <w:ins w:id="8946" w:author="svcMRProcess" w:date="2019-05-11T09:43:00Z"/>
        </w:rPr>
      </w:pPr>
      <w:ins w:id="8947" w:author="svcMRProcess" w:date="2019-05-11T09:43:00Z">
        <w:r>
          <w:tab/>
          <w:t>(iii)</w:t>
        </w:r>
        <w:r>
          <w:tab/>
          <w:t>in the previous 12 months;</w:t>
        </w:r>
      </w:ins>
    </w:p>
    <w:p>
      <w:pPr>
        <w:pStyle w:val="nzIndenta"/>
        <w:rPr>
          <w:ins w:id="8948" w:author="svcMRProcess" w:date="2019-05-11T09:43:00Z"/>
        </w:rPr>
      </w:pPr>
      <w:ins w:id="8949" w:author="svcMRProcess" w:date="2019-05-11T09:43:00Z">
        <w:r>
          <w:tab/>
          <w:t>(b)</w:t>
        </w:r>
        <w:r>
          <w:tab/>
          <w:t>any amount owed to the strata company by the owner or occupier of the lot that is outstanding, the date on which it became outstanding, and the nature of the payment;</w:t>
        </w:r>
      </w:ins>
    </w:p>
    <w:p>
      <w:pPr>
        <w:pStyle w:val="nzPermNoteHeading"/>
        <w:rPr>
          <w:ins w:id="8950" w:author="svcMRProcess" w:date="2019-05-11T09:43:00Z"/>
        </w:rPr>
      </w:pPr>
      <w:ins w:id="8951" w:author="svcMRProcess" w:date="2019-05-11T09:43:00Z">
        <w:r>
          <w:tab/>
          <w:t>Note for this paragraph:</w:t>
        </w:r>
      </w:ins>
    </w:p>
    <w:p>
      <w:pPr>
        <w:pStyle w:val="nzPermNoteText"/>
        <w:rPr>
          <w:ins w:id="8952" w:author="svcMRProcess" w:date="2019-05-11T09:43:00Z"/>
        </w:rPr>
      </w:pPr>
      <w:ins w:id="8953" w:author="svcMRProcess" w:date="2019-05-11T09:43:00Z">
        <w:r>
          <w:tab/>
        </w:r>
        <w:r>
          <w:tab/>
          <w:t>For example, the amount may be an amount of —</w:t>
        </w:r>
      </w:ins>
    </w:p>
    <w:p>
      <w:pPr>
        <w:pStyle w:val="nzPermNoteText"/>
        <w:rPr>
          <w:ins w:id="8954" w:author="svcMRProcess" w:date="2019-05-11T09:43:00Z"/>
        </w:rPr>
      </w:pPr>
      <w:ins w:id="8955" w:author="svcMRProcess" w:date="2019-05-11T09:43:00Z">
        <w:r>
          <w:t>contributions; or</w:t>
        </w:r>
      </w:ins>
    </w:p>
    <w:p>
      <w:pPr>
        <w:pStyle w:val="nzPermNoteText"/>
        <w:rPr>
          <w:ins w:id="8956" w:author="svcMRProcess" w:date="2019-05-11T09:43:00Z"/>
        </w:rPr>
      </w:pPr>
      <w:ins w:id="8957" w:author="svcMRProcess" w:date="2019-05-11T09:43:00Z">
        <w:r>
          <w:t>an amount payable under exclusive use by</w:t>
        </w:r>
        <w:r>
          <w:noBreakHyphen/>
          <w:t>laws; or</w:t>
        </w:r>
      </w:ins>
    </w:p>
    <w:p>
      <w:pPr>
        <w:pStyle w:val="nzPermNoteText"/>
        <w:rPr>
          <w:ins w:id="8958" w:author="svcMRProcess" w:date="2019-05-11T09:43:00Z"/>
        </w:rPr>
      </w:pPr>
      <w:ins w:id="8959" w:author="svcMRProcess" w:date="2019-05-11T09:43:00Z">
        <w:r>
          <w:t>an amount payable for work undertaken on the part of the owner of the lot; or</w:t>
        </w:r>
      </w:ins>
    </w:p>
    <w:p>
      <w:pPr>
        <w:pStyle w:val="nzPermNoteText"/>
        <w:rPr>
          <w:ins w:id="8960" w:author="svcMRProcess" w:date="2019-05-11T09:43:00Z"/>
        </w:rPr>
      </w:pPr>
      <w:ins w:id="8961" w:author="svcMRProcess" w:date="2019-05-11T09:43:00Z">
        <w:r>
          <w:t>any penalty or other amount ordered to be paid by the Tribunal; or</w:t>
        </w:r>
      </w:ins>
    </w:p>
    <w:p>
      <w:pPr>
        <w:pStyle w:val="nzPermNoteText"/>
        <w:rPr>
          <w:ins w:id="8962" w:author="svcMRProcess" w:date="2019-05-11T09:43:00Z"/>
        </w:rPr>
      </w:pPr>
      <w:ins w:id="8963" w:author="svcMRProcess" w:date="2019-05-11T09:43:00Z">
        <w:r>
          <w:t>any amount payable for utility services or other services or amenities.</w:t>
        </w:r>
      </w:ins>
    </w:p>
    <w:p>
      <w:pPr>
        <w:pStyle w:val="nzIndenta"/>
        <w:rPr>
          <w:ins w:id="8964" w:author="svcMRProcess" w:date="2019-05-11T09:43:00Z"/>
        </w:rPr>
      </w:pPr>
      <w:ins w:id="8965" w:author="svcMRProcess" w:date="2019-05-11T09:43:00Z">
        <w:r>
          <w:tab/>
          <w:t>(c)</w:t>
        </w:r>
        <w:r>
          <w:tab/>
          <w:t>the rate of interest payable in respect of the outstanding amount.</w:t>
        </w:r>
      </w:ins>
    </w:p>
    <w:p>
      <w:pPr>
        <w:pStyle w:val="nzPenstart"/>
        <w:rPr>
          <w:ins w:id="8966" w:author="svcMRProcess" w:date="2019-05-11T09:43:00Z"/>
          <w:snapToGrid w:val="0"/>
        </w:rPr>
      </w:pPr>
      <w:ins w:id="8967" w:author="svcMRProcess" w:date="2019-05-11T09:43:00Z">
        <w:r>
          <w:rPr>
            <w:snapToGrid w:val="0"/>
          </w:rPr>
          <w:tab/>
          <w:t>Penalty for this subsection: a fine of $3 000.</w:t>
        </w:r>
      </w:ins>
    </w:p>
    <w:p>
      <w:pPr>
        <w:pStyle w:val="nzSubsection"/>
        <w:rPr>
          <w:ins w:id="8968" w:author="svcMRProcess" w:date="2019-05-11T09:43:00Z"/>
          <w:snapToGrid w:val="0"/>
        </w:rPr>
      </w:pPr>
      <w:ins w:id="8969" w:author="svcMRProcess" w:date="2019-05-11T09:43:00Z">
        <w:r>
          <w:tab/>
          <w:t>(3)</w:t>
        </w:r>
        <w:r>
          <w:tab/>
          <w:t>A certificate under this section is conclusive evidence of the matters stated in</w:t>
        </w:r>
        <w:r>
          <w:rPr>
            <w:snapToGrid w:val="0"/>
          </w:rPr>
          <w:t xml:space="preserve"> the certificate, as at the date of the certificate, in favour of a person taking an estate or interest in a lot for valuable consideration.</w:t>
        </w:r>
      </w:ins>
    </w:p>
    <w:p>
      <w:pPr>
        <w:pStyle w:val="nzHeading5"/>
        <w:rPr>
          <w:ins w:id="8970" w:author="svcMRProcess" w:date="2019-05-11T09:43:00Z"/>
        </w:rPr>
      </w:pPr>
      <w:bookmarkStart w:id="8971" w:name="_Toc530474464"/>
      <w:bookmarkStart w:id="8972" w:name="_Toc530475059"/>
      <w:ins w:id="8973" w:author="svcMRProcess" w:date="2019-05-11T09:43:00Z">
        <w:r>
          <w:t>111.</w:t>
        </w:r>
        <w:r>
          <w:tab/>
          <w:t>Legal professional privilege and defamation</w:t>
        </w:r>
        <w:bookmarkEnd w:id="8971"/>
        <w:bookmarkEnd w:id="8972"/>
      </w:ins>
    </w:p>
    <w:p>
      <w:pPr>
        <w:pStyle w:val="nzSubsection"/>
        <w:rPr>
          <w:ins w:id="8974" w:author="svcMRProcess" w:date="2019-05-11T09:43:00Z"/>
          <w:snapToGrid w:val="0"/>
        </w:rPr>
      </w:pPr>
      <w:ins w:id="8975" w:author="svcMRProcess" w:date="2019-05-11T09:43:00Z">
        <w:r>
          <w:tab/>
          <w:t>(1)</w:t>
        </w:r>
        <w:r>
          <w:tab/>
        </w:r>
        <w:r>
          <w:rPr>
            <w:snapToGrid w:val="0"/>
          </w:rPr>
          <w:t>Nothing in this Subdivision requires a strata company —</w:t>
        </w:r>
      </w:ins>
    </w:p>
    <w:p>
      <w:pPr>
        <w:pStyle w:val="nzIndenta"/>
        <w:rPr>
          <w:ins w:id="8976" w:author="svcMRProcess" w:date="2019-05-11T09:43:00Z"/>
        </w:rPr>
      </w:pPr>
      <w:ins w:id="8977" w:author="svcMRProcess" w:date="2019-05-11T09:43:00Z">
        <w:r>
          <w:tab/>
          <w:t>(a)</w:t>
        </w:r>
        <w:r>
          <w:tab/>
          <w:t>to give or certify any information that is the subject of legal professional privilege; or</w:t>
        </w:r>
      </w:ins>
    </w:p>
    <w:p>
      <w:pPr>
        <w:pStyle w:val="nzIndenta"/>
        <w:rPr>
          <w:ins w:id="8978" w:author="svcMRProcess" w:date="2019-05-11T09:43:00Z"/>
        </w:rPr>
      </w:pPr>
      <w:ins w:id="8979" w:author="svcMRProcess" w:date="2019-05-11T09:43:00Z">
        <w:r>
          <w:tab/>
          <w:t>(b)</w:t>
        </w:r>
        <w:r>
          <w:tab/>
          <w:t>to make available a document or a part of a document if that would disclose information that is the subject of legal professional privilege.</w:t>
        </w:r>
      </w:ins>
    </w:p>
    <w:p>
      <w:pPr>
        <w:pStyle w:val="nzSubsection"/>
        <w:rPr>
          <w:ins w:id="8980" w:author="svcMRProcess" w:date="2019-05-11T09:43:00Z"/>
          <w:snapToGrid w:val="0"/>
        </w:rPr>
      </w:pPr>
      <w:ins w:id="8981" w:author="svcMRProcess" w:date="2019-05-11T09:43:00Z">
        <w:r>
          <w:tab/>
          <w:t>(2)</w:t>
        </w:r>
        <w:r>
          <w:tab/>
        </w:r>
        <w:r>
          <w:rPr>
            <w:snapToGrid w:val="0"/>
          </w:rPr>
          <w:t>It is a defence to an action for defamation if the defendant proves that —</w:t>
        </w:r>
      </w:ins>
    </w:p>
    <w:p>
      <w:pPr>
        <w:pStyle w:val="nzIndenta"/>
        <w:rPr>
          <w:ins w:id="8982" w:author="svcMRProcess" w:date="2019-05-11T09:43:00Z"/>
        </w:rPr>
      </w:pPr>
      <w:ins w:id="8983" w:author="svcMRProcess" w:date="2019-05-11T09:43:00Z">
        <w:r>
          <w:tab/>
          <w:t>(a)</w:t>
        </w:r>
        <w:r>
          <w:tab/>
          <w:t>the defamatory matter was contained in information or a document mentioned in this Subdivision; and</w:t>
        </w:r>
      </w:ins>
    </w:p>
    <w:p>
      <w:pPr>
        <w:pStyle w:val="nzIndenta"/>
        <w:rPr>
          <w:ins w:id="8984" w:author="svcMRProcess" w:date="2019-05-11T09:43:00Z"/>
        </w:rPr>
      </w:pPr>
      <w:ins w:id="8985" w:author="svcMRProcess" w:date="2019-05-11T09:43:00Z">
        <w:r>
          <w:tab/>
          <w:t>(b)</w:t>
        </w:r>
        <w:r>
          <w:tab/>
          <w:t>the publication consisted of giving or certifying the information, or making the document available, in accordance with this Subdivision.</w:t>
        </w:r>
      </w:ins>
    </w:p>
    <w:p>
      <w:pPr>
        <w:pStyle w:val="nzHeading4"/>
        <w:rPr>
          <w:ins w:id="8986" w:author="svcMRProcess" w:date="2019-05-11T09:43:00Z"/>
        </w:rPr>
      </w:pPr>
      <w:bookmarkStart w:id="8987" w:name="_Toc517437667"/>
      <w:bookmarkStart w:id="8988" w:name="_Toc517438209"/>
      <w:bookmarkStart w:id="8989" w:name="_Toc517440546"/>
      <w:bookmarkStart w:id="8990" w:name="_Toc517447583"/>
      <w:bookmarkStart w:id="8991" w:name="_Toc517450061"/>
      <w:bookmarkStart w:id="8992" w:name="_Toc517450603"/>
      <w:bookmarkStart w:id="8993" w:name="_Toc517857059"/>
      <w:bookmarkStart w:id="8994" w:name="_Toc518293186"/>
      <w:bookmarkStart w:id="8995" w:name="_Toc522744414"/>
      <w:bookmarkStart w:id="8996" w:name="_Toc522747537"/>
      <w:bookmarkStart w:id="8997" w:name="_Toc529183374"/>
      <w:bookmarkStart w:id="8998" w:name="_Toc529188137"/>
      <w:bookmarkStart w:id="8999" w:name="_Toc529434650"/>
      <w:bookmarkStart w:id="9000" w:name="_Toc529524541"/>
      <w:bookmarkStart w:id="9001" w:name="_Toc530474465"/>
      <w:bookmarkStart w:id="9002" w:name="_Toc530475060"/>
      <w:ins w:id="9003" w:author="svcMRProcess" w:date="2019-05-11T09:43:00Z">
        <w:r>
          <w:t>Subdivision 7 — Miscellaneous powers</w:t>
        </w:r>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ins>
    </w:p>
    <w:p>
      <w:pPr>
        <w:pStyle w:val="nzHeading5"/>
        <w:rPr>
          <w:ins w:id="9004" w:author="svcMRProcess" w:date="2019-05-11T09:43:00Z"/>
        </w:rPr>
      </w:pPr>
      <w:bookmarkStart w:id="9005" w:name="_Toc530474466"/>
      <w:bookmarkStart w:id="9006" w:name="_Toc530475061"/>
      <w:ins w:id="9007" w:author="svcMRProcess" w:date="2019-05-11T09:43:00Z">
        <w:r>
          <w:t>112.</w:t>
        </w:r>
        <w:r>
          <w:tab/>
          <w:t>Compliance with scheme by</w:t>
        </w:r>
        <w:r>
          <w:noBreakHyphen/>
          <w:t>laws</w:t>
        </w:r>
        <w:bookmarkEnd w:id="9005"/>
        <w:bookmarkEnd w:id="9006"/>
      </w:ins>
    </w:p>
    <w:p>
      <w:pPr>
        <w:pStyle w:val="nzSubsection"/>
        <w:rPr>
          <w:ins w:id="9008" w:author="svcMRProcess" w:date="2019-05-11T09:43:00Z"/>
        </w:rPr>
      </w:pPr>
      <w:ins w:id="9009" w:author="svcMRProcess" w:date="2019-05-11T09:43:00Z">
        <w:r>
          <w:tab/>
        </w:r>
        <w:r>
          <w:tab/>
          <w:t>A strata company has the function of complying with the scheme by</w:t>
        </w:r>
        <w:r>
          <w:noBreakHyphen/>
          <w:t>laws and enforcing compliance with those by</w:t>
        </w:r>
        <w:r>
          <w:noBreakHyphen/>
          <w:t>laws by others to whom they apply.</w:t>
        </w:r>
      </w:ins>
    </w:p>
    <w:p>
      <w:pPr>
        <w:pStyle w:val="nzHeading5"/>
        <w:rPr>
          <w:ins w:id="9010" w:author="svcMRProcess" w:date="2019-05-11T09:43:00Z"/>
        </w:rPr>
      </w:pPr>
      <w:bookmarkStart w:id="9011" w:name="_Toc530474467"/>
      <w:bookmarkStart w:id="9012" w:name="_Toc530475062"/>
      <w:ins w:id="9013" w:author="svcMRProcess" w:date="2019-05-11T09:43:00Z">
        <w:r>
          <w:t>113.</w:t>
        </w:r>
        <w:r>
          <w:tab/>
          <w:t>Enforcement of road laws</w:t>
        </w:r>
        <w:bookmarkEnd w:id="9011"/>
        <w:bookmarkEnd w:id="9012"/>
      </w:ins>
    </w:p>
    <w:p>
      <w:pPr>
        <w:pStyle w:val="nzSubsection"/>
        <w:rPr>
          <w:ins w:id="9014" w:author="svcMRProcess" w:date="2019-05-11T09:43:00Z"/>
        </w:rPr>
      </w:pPr>
      <w:ins w:id="9015" w:author="svcMRProcess" w:date="2019-05-11T09:43:00Z">
        <w:r>
          <w:tab/>
        </w:r>
        <w:r>
          <w:tab/>
          <w:t>A strata company may enter into a contract or arrangement with a local government about the enforcement of laws relating to roads on the parcel.</w:t>
        </w:r>
      </w:ins>
    </w:p>
    <w:p>
      <w:pPr>
        <w:pStyle w:val="nzHeading5"/>
        <w:rPr>
          <w:ins w:id="9016" w:author="svcMRProcess" w:date="2019-05-11T09:43:00Z"/>
        </w:rPr>
      </w:pPr>
      <w:bookmarkStart w:id="9017" w:name="_Toc530474468"/>
      <w:bookmarkStart w:id="9018" w:name="_Toc530475063"/>
      <w:ins w:id="9019" w:author="svcMRProcess" w:date="2019-05-11T09:43:00Z">
        <w:r>
          <w:t>114.</w:t>
        </w:r>
        <w:r>
          <w:tab/>
          <w:t>Enforcement of local laws</w:t>
        </w:r>
        <w:bookmarkEnd w:id="9017"/>
        <w:bookmarkEnd w:id="9018"/>
      </w:ins>
    </w:p>
    <w:p>
      <w:pPr>
        <w:pStyle w:val="nzSubsection"/>
        <w:rPr>
          <w:ins w:id="9020" w:author="svcMRProcess" w:date="2019-05-11T09:43:00Z"/>
        </w:rPr>
      </w:pPr>
      <w:ins w:id="9021" w:author="svcMRProcess" w:date="2019-05-11T09:43:00Z">
        <w:r>
          <w:tab/>
        </w:r>
        <w:r>
          <w:tab/>
          <w:t>A strata company may enter into a contract or arrangement with a local government about the enforcement of a local law on the parcel.</w:t>
        </w:r>
      </w:ins>
    </w:p>
    <w:p>
      <w:pPr>
        <w:pStyle w:val="nzHeading4"/>
        <w:rPr>
          <w:ins w:id="9022" w:author="svcMRProcess" w:date="2019-05-11T09:43:00Z"/>
        </w:rPr>
      </w:pPr>
      <w:bookmarkStart w:id="9023" w:name="_Toc517437671"/>
      <w:bookmarkStart w:id="9024" w:name="_Toc517438213"/>
      <w:bookmarkStart w:id="9025" w:name="_Toc517440550"/>
      <w:bookmarkStart w:id="9026" w:name="_Toc517447587"/>
      <w:bookmarkStart w:id="9027" w:name="_Toc517450065"/>
      <w:bookmarkStart w:id="9028" w:name="_Toc517450607"/>
      <w:bookmarkStart w:id="9029" w:name="_Toc517857063"/>
      <w:bookmarkStart w:id="9030" w:name="_Toc518293190"/>
      <w:bookmarkStart w:id="9031" w:name="_Toc522744418"/>
      <w:bookmarkStart w:id="9032" w:name="_Toc522747541"/>
      <w:bookmarkStart w:id="9033" w:name="_Toc529183378"/>
      <w:bookmarkStart w:id="9034" w:name="_Toc529188141"/>
      <w:bookmarkStart w:id="9035" w:name="_Toc529434654"/>
      <w:bookmarkStart w:id="9036" w:name="_Toc529524545"/>
      <w:bookmarkStart w:id="9037" w:name="_Toc530474469"/>
      <w:bookmarkStart w:id="9038" w:name="_Toc530475064"/>
      <w:ins w:id="9039" w:author="svcMRProcess" w:date="2019-05-11T09:43:00Z">
        <w:r>
          <w:t>Subdivision 8 — Limitations</w:t>
        </w:r>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ins>
    </w:p>
    <w:p>
      <w:pPr>
        <w:pStyle w:val="nzHeading5"/>
        <w:rPr>
          <w:ins w:id="9040" w:author="svcMRProcess" w:date="2019-05-11T09:43:00Z"/>
        </w:rPr>
      </w:pPr>
      <w:bookmarkStart w:id="9041" w:name="_Toc530474470"/>
      <w:bookmarkStart w:id="9042" w:name="_Toc530475065"/>
      <w:ins w:id="9043" w:author="svcMRProcess" w:date="2019-05-11T09:43:00Z">
        <w:r>
          <w:t>117.</w:t>
        </w:r>
        <w:r>
          <w:tab/>
          <w:t>Limitations on exercise of powers</w:t>
        </w:r>
        <w:bookmarkEnd w:id="9041"/>
        <w:bookmarkEnd w:id="9042"/>
      </w:ins>
    </w:p>
    <w:p>
      <w:pPr>
        <w:pStyle w:val="nzSubsection"/>
        <w:rPr>
          <w:ins w:id="9044" w:author="svcMRProcess" w:date="2019-05-11T09:43:00Z"/>
        </w:rPr>
      </w:pPr>
      <w:ins w:id="9045" w:author="svcMRProcess" w:date="2019-05-11T09:43:00Z">
        <w:r>
          <w:tab/>
          <w:t>(1)</w:t>
        </w:r>
        <w:r>
          <w:tab/>
          <w:t>A strata company must not —</w:t>
        </w:r>
      </w:ins>
    </w:p>
    <w:p>
      <w:pPr>
        <w:pStyle w:val="nzIndenta"/>
        <w:rPr>
          <w:ins w:id="9046" w:author="svcMRProcess" w:date="2019-05-11T09:43:00Z"/>
        </w:rPr>
      </w:pPr>
      <w:ins w:id="9047" w:author="svcMRProcess" w:date="2019-05-11T09:43:00Z">
        <w:r>
          <w:tab/>
          <w:t>(a)</w:t>
        </w:r>
        <w:r>
          <w:tab/>
          <w:t>acquire or dispose of land, or an interest in land, except as authorised under section 92 or 93; or</w:t>
        </w:r>
      </w:ins>
    </w:p>
    <w:p>
      <w:pPr>
        <w:pStyle w:val="nzIndenta"/>
        <w:rPr>
          <w:ins w:id="9048" w:author="svcMRProcess" w:date="2019-05-11T09:43:00Z"/>
        </w:rPr>
      </w:pPr>
      <w:ins w:id="9049" w:author="svcMRProcess" w:date="2019-05-11T09:43:00Z">
        <w:r>
          <w:tab/>
          <w:t>(b)</w:t>
        </w:r>
        <w:r>
          <w:tab/>
          <w:t>mortgage common property; or</w:t>
        </w:r>
      </w:ins>
    </w:p>
    <w:p>
      <w:pPr>
        <w:pStyle w:val="nzIndenta"/>
        <w:rPr>
          <w:ins w:id="9050" w:author="svcMRProcess" w:date="2019-05-11T09:43:00Z"/>
        </w:rPr>
      </w:pPr>
      <w:ins w:id="9051" w:author="svcMRProcess" w:date="2019-05-11T09:43:00Z">
        <w:r>
          <w:tab/>
          <w:t>(c)</w:t>
        </w:r>
        <w:r>
          <w:tab/>
          <w:t>act as a guarantor; or</w:t>
        </w:r>
      </w:ins>
    </w:p>
    <w:p>
      <w:pPr>
        <w:pStyle w:val="nzIndenta"/>
        <w:rPr>
          <w:ins w:id="9052" w:author="svcMRProcess" w:date="2019-05-11T09:43:00Z"/>
        </w:rPr>
      </w:pPr>
      <w:ins w:id="9053" w:author="svcMRProcess" w:date="2019-05-11T09:43:00Z">
        <w:r>
          <w:tab/>
          <w:t>(d)</w:t>
        </w:r>
        <w:r>
          <w:tab/>
          <w:t>establish a corporation or subsidiary of a corporation; or</w:t>
        </w:r>
      </w:ins>
    </w:p>
    <w:p>
      <w:pPr>
        <w:pStyle w:val="nzIndenta"/>
        <w:rPr>
          <w:ins w:id="9054" w:author="svcMRProcess" w:date="2019-05-11T09:43:00Z"/>
        </w:rPr>
      </w:pPr>
      <w:ins w:id="9055" w:author="svcMRProcess" w:date="2019-05-11T09:43:00Z">
        <w:r>
          <w:tab/>
          <w:t>(e)</w:t>
        </w:r>
        <w:r>
          <w:tab/>
          <w:t>engage in an activity that a strata company must not engage in under the regulations.</w:t>
        </w:r>
      </w:ins>
    </w:p>
    <w:p>
      <w:pPr>
        <w:pStyle w:val="nzSubsection"/>
        <w:rPr>
          <w:ins w:id="9056" w:author="svcMRProcess" w:date="2019-05-11T09:43:00Z"/>
        </w:rPr>
      </w:pPr>
      <w:ins w:id="9057" w:author="svcMRProcess" w:date="2019-05-11T09:43:00Z">
        <w:r>
          <w:tab/>
          <w:t>(2)</w:t>
        </w:r>
        <w:r>
          <w:tab/>
          <w:t>A strata company must not, except as authorised by resolution without dissent, perform or exercise a function that the regulations allow to be exercised only as authorised by resolution without dissent.</w:t>
        </w:r>
      </w:ins>
    </w:p>
    <w:p>
      <w:pPr>
        <w:pStyle w:val="nzHeading5"/>
        <w:rPr>
          <w:ins w:id="9058" w:author="svcMRProcess" w:date="2019-05-11T09:43:00Z"/>
        </w:rPr>
      </w:pPr>
      <w:bookmarkStart w:id="9059" w:name="_Toc530474471"/>
      <w:bookmarkStart w:id="9060" w:name="_Toc530475066"/>
      <w:ins w:id="9061" w:author="svcMRProcess" w:date="2019-05-11T09:43:00Z">
        <w:r>
          <w:t>118.</w:t>
        </w:r>
        <w:r>
          <w:tab/>
          <w:t>Common seal and execution of documents</w:t>
        </w:r>
        <w:bookmarkEnd w:id="9059"/>
        <w:bookmarkEnd w:id="9060"/>
      </w:ins>
    </w:p>
    <w:p>
      <w:pPr>
        <w:pStyle w:val="nzSubsection"/>
        <w:rPr>
          <w:ins w:id="9062" w:author="svcMRProcess" w:date="2019-05-11T09:43:00Z"/>
        </w:rPr>
      </w:pPr>
      <w:ins w:id="9063" w:author="svcMRProcess" w:date="2019-05-11T09:43:00Z">
        <w:r>
          <w:tab/>
          <w:t>(1)</w:t>
        </w:r>
        <w:r>
          <w:tab/>
          <w:t>If a strata company has a common seal —</w:t>
        </w:r>
      </w:ins>
    </w:p>
    <w:p>
      <w:pPr>
        <w:pStyle w:val="nzIndenta"/>
        <w:rPr>
          <w:ins w:id="9064" w:author="svcMRProcess" w:date="2019-05-11T09:43:00Z"/>
        </w:rPr>
      </w:pPr>
      <w:ins w:id="9065" w:author="svcMRProcess" w:date="2019-05-11T09:43:00Z">
        <w:r>
          <w:tab/>
          <w:t>(a)</w:t>
        </w:r>
        <w:r>
          <w:tab/>
          <w:t>the seal may be used only as authorised by ordinary resolution of the strata company; and</w:t>
        </w:r>
      </w:ins>
    </w:p>
    <w:p>
      <w:pPr>
        <w:pStyle w:val="nzIndenta"/>
        <w:rPr>
          <w:ins w:id="9066" w:author="svcMRProcess" w:date="2019-05-11T09:43:00Z"/>
        </w:rPr>
      </w:pPr>
      <w:ins w:id="9067" w:author="svcMRProcess" w:date="2019-05-11T09:43:00Z">
        <w:r>
          <w:tab/>
          <w:t>(b)</w:t>
        </w:r>
        <w:r>
          <w:tab/>
          <w:t>its use must be attested by the signatures of 2 members of the council of the strata company.</w:t>
        </w:r>
      </w:ins>
    </w:p>
    <w:p>
      <w:pPr>
        <w:pStyle w:val="nzSubsection"/>
        <w:rPr>
          <w:ins w:id="9068" w:author="svcMRProcess" w:date="2019-05-11T09:43:00Z"/>
        </w:rPr>
      </w:pPr>
      <w:ins w:id="9069" w:author="svcMRProcess" w:date="2019-05-11T09:43:00Z">
        <w:r>
          <w:tab/>
          <w:t>(2)</w:t>
        </w:r>
        <w:r>
          <w:tab/>
          <w:t>A strata company may, by ordinary resolution, authorise any of the following to execute documents on its behalf subject to any conditions or limitations specified in the resolution —</w:t>
        </w:r>
      </w:ins>
    </w:p>
    <w:p>
      <w:pPr>
        <w:pStyle w:val="nzIndenta"/>
        <w:rPr>
          <w:ins w:id="9070" w:author="svcMRProcess" w:date="2019-05-11T09:43:00Z"/>
        </w:rPr>
      </w:pPr>
      <w:ins w:id="9071" w:author="svcMRProcess" w:date="2019-05-11T09:43:00Z">
        <w:r>
          <w:tab/>
          <w:t>(a)</w:t>
        </w:r>
        <w:r>
          <w:tab/>
          <w:t>a member of the council of the strata company; or</w:t>
        </w:r>
      </w:ins>
    </w:p>
    <w:p>
      <w:pPr>
        <w:pStyle w:val="nzIndenta"/>
        <w:rPr>
          <w:ins w:id="9072" w:author="svcMRProcess" w:date="2019-05-11T09:43:00Z"/>
        </w:rPr>
      </w:pPr>
      <w:ins w:id="9073" w:author="svcMRProcess" w:date="2019-05-11T09:43:00Z">
        <w:r>
          <w:tab/>
          <w:t>(b)</w:t>
        </w:r>
        <w:r>
          <w:tab/>
          <w:t>members of the council of the strata company acting jointly; or</w:t>
        </w:r>
      </w:ins>
    </w:p>
    <w:p>
      <w:pPr>
        <w:pStyle w:val="nzIndenta"/>
        <w:rPr>
          <w:ins w:id="9074" w:author="svcMRProcess" w:date="2019-05-11T09:43:00Z"/>
        </w:rPr>
      </w:pPr>
      <w:ins w:id="9075" w:author="svcMRProcess" w:date="2019-05-11T09:43:00Z">
        <w:r>
          <w:tab/>
          <w:t>(c)</w:t>
        </w:r>
        <w:r>
          <w:tab/>
          <w:t>a strata manager of the strata company.</w:t>
        </w:r>
      </w:ins>
    </w:p>
    <w:p>
      <w:pPr>
        <w:pStyle w:val="nzSubsection"/>
        <w:rPr>
          <w:ins w:id="9076" w:author="svcMRProcess" w:date="2019-05-11T09:43:00Z"/>
        </w:rPr>
      </w:pPr>
      <w:ins w:id="9077" w:author="svcMRProcess" w:date="2019-05-11T09:43:00Z">
        <w:r>
          <w:tab/>
          <w:t>(3)</w:t>
        </w:r>
        <w:r>
          <w:tab/>
          <w:t>A document is duly executed by a strata company if —</w:t>
        </w:r>
      </w:ins>
    </w:p>
    <w:p>
      <w:pPr>
        <w:pStyle w:val="nzIndenta"/>
        <w:rPr>
          <w:ins w:id="9078" w:author="svcMRProcess" w:date="2019-05-11T09:43:00Z"/>
        </w:rPr>
      </w:pPr>
      <w:ins w:id="9079" w:author="svcMRProcess" w:date="2019-05-11T09:43:00Z">
        <w:r>
          <w:tab/>
          <w:t>(a)</w:t>
        </w:r>
        <w:r>
          <w:tab/>
          <w:t>the common seal of the strata company is applied to it in accordance with this section; or</w:t>
        </w:r>
      </w:ins>
    </w:p>
    <w:p>
      <w:pPr>
        <w:pStyle w:val="nzIndenta"/>
        <w:rPr>
          <w:ins w:id="9080" w:author="svcMRProcess" w:date="2019-05-11T09:43:00Z"/>
        </w:rPr>
      </w:pPr>
      <w:ins w:id="9081" w:author="svcMRProcess" w:date="2019-05-11T09:43:00Z">
        <w:r>
          <w:tab/>
          <w:t>(b)</w:t>
        </w:r>
        <w:r>
          <w:tab/>
          <w:t>the document is signed on behalf of the strata company by a person or persons in accordance with an authority conferred under this section.</w:t>
        </w:r>
      </w:ins>
    </w:p>
    <w:p>
      <w:pPr>
        <w:pStyle w:val="nzSubsection"/>
        <w:rPr>
          <w:ins w:id="9082" w:author="svcMRProcess" w:date="2019-05-11T09:43:00Z"/>
        </w:rPr>
      </w:pPr>
      <w:ins w:id="9083" w:author="svcMRProcess" w:date="2019-05-11T09:43:00Z">
        <w:r>
          <w:tab/>
          <w:t>(4)</w:t>
        </w:r>
        <w:r>
          <w:tab/>
          <w:t>For a document in an electronic form that bears a facsimile of the common seal and a facsimile of the signatures required to attest its use, the sealed document as it appears electronically, or as it appears when printed on paper, has the same effect as if the common seal had been applied and attested in accordance with this section, unless there is evidence that the document was not executed by the strata company.</w:t>
        </w:r>
      </w:ins>
    </w:p>
    <w:p>
      <w:pPr>
        <w:pStyle w:val="nzHeading3"/>
        <w:rPr>
          <w:ins w:id="9084" w:author="svcMRProcess" w:date="2019-05-11T09:43:00Z"/>
        </w:rPr>
      </w:pPr>
      <w:bookmarkStart w:id="9085" w:name="_Toc517437674"/>
      <w:bookmarkStart w:id="9086" w:name="_Toc517438216"/>
      <w:bookmarkStart w:id="9087" w:name="_Toc517440553"/>
      <w:bookmarkStart w:id="9088" w:name="_Toc517447590"/>
      <w:bookmarkStart w:id="9089" w:name="_Toc517450068"/>
      <w:bookmarkStart w:id="9090" w:name="_Toc517450610"/>
      <w:bookmarkStart w:id="9091" w:name="_Toc517857066"/>
      <w:bookmarkStart w:id="9092" w:name="_Toc518293193"/>
      <w:bookmarkStart w:id="9093" w:name="_Toc522744421"/>
      <w:bookmarkStart w:id="9094" w:name="_Toc522747544"/>
      <w:bookmarkStart w:id="9095" w:name="_Toc529183381"/>
      <w:bookmarkStart w:id="9096" w:name="_Toc529188144"/>
      <w:bookmarkStart w:id="9097" w:name="_Toc529434657"/>
      <w:bookmarkStart w:id="9098" w:name="_Toc529524548"/>
      <w:bookmarkStart w:id="9099" w:name="_Toc530474472"/>
      <w:bookmarkStart w:id="9100" w:name="_Toc530475067"/>
      <w:ins w:id="9101" w:author="svcMRProcess" w:date="2019-05-11T09:43:00Z">
        <w:r>
          <w:t>Division 2 — Objectives</w:t>
        </w:r>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ins>
    </w:p>
    <w:p>
      <w:pPr>
        <w:pStyle w:val="nzHeading5"/>
        <w:rPr>
          <w:ins w:id="9102" w:author="svcMRProcess" w:date="2019-05-11T09:43:00Z"/>
        </w:rPr>
      </w:pPr>
      <w:bookmarkStart w:id="9103" w:name="_Toc530474473"/>
      <w:bookmarkStart w:id="9104" w:name="_Toc530475068"/>
      <w:ins w:id="9105" w:author="svcMRProcess" w:date="2019-05-11T09:43:00Z">
        <w:r>
          <w:t>119.</w:t>
        </w:r>
        <w:r>
          <w:tab/>
          <w:t>Objectives</w:t>
        </w:r>
        <w:bookmarkEnd w:id="9103"/>
        <w:bookmarkEnd w:id="9104"/>
      </w:ins>
    </w:p>
    <w:p>
      <w:pPr>
        <w:pStyle w:val="nzSubsection"/>
        <w:rPr>
          <w:ins w:id="9106" w:author="svcMRProcess" w:date="2019-05-11T09:43:00Z"/>
        </w:rPr>
      </w:pPr>
      <w:ins w:id="9107" w:author="svcMRProcess" w:date="2019-05-11T09:43:00Z">
        <w:r>
          <w:tab/>
          <w:t>(1)</w:t>
        </w:r>
        <w:r>
          <w:tab/>
          <w:t>In performing its functions, a strata company is to have the objective of implementing processes and achieving outcomes that are not, having regard to the use and enjoyment of lots and common property in the strata titles scheme —</w:t>
        </w:r>
      </w:ins>
    </w:p>
    <w:p>
      <w:pPr>
        <w:pStyle w:val="nzIndenta"/>
        <w:rPr>
          <w:ins w:id="9108" w:author="svcMRProcess" w:date="2019-05-11T09:43:00Z"/>
        </w:rPr>
      </w:pPr>
      <w:ins w:id="9109" w:author="svcMRProcess" w:date="2019-05-11T09:43:00Z">
        <w:r>
          <w:tab/>
          <w:t>(a)</w:t>
        </w:r>
        <w:r>
          <w:tab/>
          <w:t>unfairly prejudicial to or discriminatory against a person; or</w:t>
        </w:r>
      </w:ins>
    </w:p>
    <w:p>
      <w:pPr>
        <w:pStyle w:val="nzIndenta"/>
        <w:rPr>
          <w:ins w:id="9110" w:author="svcMRProcess" w:date="2019-05-11T09:43:00Z"/>
        </w:rPr>
      </w:pPr>
      <w:ins w:id="9111" w:author="svcMRProcess" w:date="2019-05-11T09:43:00Z">
        <w:r>
          <w:tab/>
          <w:t>(b)</w:t>
        </w:r>
        <w:r>
          <w:tab/>
          <w:t>oppressive or unreasonable.</w:t>
        </w:r>
      </w:ins>
    </w:p>
    <w:p>
      <w:pPr>
        <w:pStyle w:val="nzSubsection"/>
        <w:rPr>
          <w:ins w:id="9112" w:author="svcMRProcess" w:date="2019-05-11T09:43:00Z"/>
        </w:rPr>
      </w:pPr>
      <w:ins w:id="9113" w:author="svcMRProcess" w:date="2019-05-11T09:43:00Z">
        <w:r>
          <w:tab/>
          <w:t>(2)</w:t>
        </w:r>
        <w:r>
          <w:tab/>
          <w:t>In achieving that objective, a strata company —</w:t>
        </w:r>
      </w:ins>
    </w:p>
    <w:p>
      <w:pPr>
        <w:pStyle w:val="nzIndenta"/>
        <w:rPr>
          <w:ins w:id="9114" w:author="svcMRProcess" w:date="2019-05-11T09:43:00Z"/>
        </w:rPr>
      </w:pPr>
      <w:ins w:id="9115" w:author="svcMRProcess" w:date="2019-05-11T09:43:00Z">
        <w:r>
          <w:tab/>
          <w:t>(a)</w:t>
        </w:r>
        <w:r>
          <w:tab/>
          <w:t>must take into account any failure of a person to act consistently with this Act or the scheme by</w:t>
        </w:r>
        <w:r>
          <w:noBreakHyphen/>
          <w:t>laws; and</w:t>
        </w:r>
      </w:ins>
    </w:p>
    <w:p>
      <w:pPr>
        <w:pStyle w:val="nzIndenta"/>
        <w:rPr>
          <w:ins w:id="9116" w:author="svcMRProcess" w:date="2019-05-11T09:43:00Z"/>
        </w:rPr>
      </w:pPr>
      <w:ins w:id="9117" w:author="svcMRProcess" w:date="2019-05-11T09:43:00Z">
        <w:r>
          <w:tab/>
          <w:t>(b)</w:t>
        </w:r>
        <w:r>
          <w:tab/>
          <w:t>must consider the merits of any proposal put to it and the options that are reasonably available in any particular circumstances; and</w:t>
        </w:r>
      </w:ins>
    </w:p>
    <w:p>
      <w:pPr>
        <w:pStyle w:val="nzIndenta"/>
        <w:rPr>
          <w:ins w:id="9118" w:author="svcMRProcess" w:date="2019-05-11T09:43:00Z"/>
        </w:rPr>
      </w:pPr>
      <w:ins w:id="9119" w:author="svcMRProcess" w:date="2019-05-11T09:43:00Z">
        <w:r>
          <w:tab/>
          <w:t>(c)</w:t>
        </w:r>
        <w:r>
          <w:tab/>
          <w:t>must be aware that —</w:t>
        </w:r>
      </w:ins>
    </w:p>
    <w:p>
      <w:pPr>
        <w:pStyle w:val="nzIndenti"/>
        <w:rPr>
          <w:ins w:id="9120" w:author="svcMRProcess" w:date="2019-05-11T09:43:00Z"/>
        </w:rPr>
      </w:pPr>
      <w:ins w:id="9121" w:author="svcMRProcess" w:date="2019-05-11T09:43:00Z">
        <w:r>
          <w:tab/>
          <w:t>(i)</w:t>
        </w:r>
        <w:r>
          <w:tab/>
          <w:t>a resolution or other conduct may be overturned for failure to meet that objective despite the fact that it reflects the will of the majority of members of the strata company as expressed through the exercise of their voting powers; and</w:t>
        </w:r>
      </w:ins>
    </w:p>
    <w:p>
      <w:pPr>
        <w:pStyle w:val="nzIndenti"/>
        <w:rPr>
          <w:ins w:id="9122" w:author="svcMRProcess" w:date="2019-05-11T09:43:00Z"/>
        </w:rPr>
      </w:pPr>
      <w:ins w:id="9123" w:author="svcMRProcess" w:date="2019-05-11T09:43:00Z">
        <w:r>
          <w:tab/>
          <w:t>(ii)</w:t>
        </w:r>
        <w:r>
          <w:tab/>
          <w:t>the fact that a person has chosen to become the owner of a lot does not prevent the person challenging the performance of a function for failure to meet that objective.</w:t>
        </w:r>
      </w:ins>
    </w:p>
    <w:p>
      <w:pPr>
        <w:pStyle w:val="nzSubsection"/>
        <w:rPr>
          <w:ins w:id="9124" w:author="svcMRProcess" w:date="2019-05-11T09:43:00Z"/>
        </w:rPr>
      </w:pPr>
      <w:ins w:id="9125" w:author="svcMRProcess" w:date="2019-05-11T09:43:00Z">
        <w:r>
          <w:tab/>
          <w:t>(3)</w:t>
        </w:r>
        <w:r>
          <w:tab/>
          <w:t>Without limitation, a strata company acts oppressively or unreasonably in passing or not passing a resolution if —</w:t>
        </w:r>
      </w:ins>
    </w:p>
    <w:p>
      <w:pPr>
        <w:pStyle w:val="nzIndenta"/>
        <w:rPr>
          <w:ins w:id="9126" w:author="svcMRProcess" w:date="2019-05-11T09:43:00Z"/>
        </w:rPr>
      </w:pPr>
      <w:ins w:id="9127" w:author="svcMRProcess" w:date="2019-05-11T09:43:00Z">
        <w:r>
          <w:tab/>
          <w:t>(a)</w:t>
        </w:r>
        <w:r>
          <w:tab/>
          <w:t>the resolution would not have been passed, or not have been passed as a particular type of resolution, but for the fact that a person was improperly denied a vote on the resolution; or</w:t>
        </w:r>
      </w:ins>
    </w:p>
    <w:p>
      <w:pPr>
        <w:pStyle w:val="nzIndenta"/>
        <w:rPr>
          <w:ins w:id="9128" w:author="svcMRProcess" w:date="2019-05-11T09:43:00Z"/>
        </w:rPr>
      </w:pPr>
      <w:ins w:id="9129" w:author="svcMRProcess" w:date="2019-05-11T09:43:00Z">
        <w:r>
          <w:tab/>
          <w:t>(b)</w:t>
        </w:r>
        <w:r>
          <w:tab/>
          <w:t>the resolution would have been passed, or would have been passed as a particular type of resolution, if a person had properly been given an opportunity to vote on the resolution.</w:t>
        </w:r>
      </w:ins>
    </w:p>
    <w:p>
      <w:pPr>
        <w:pStyle w:val="nzHeading3"/>
        <w:rPr>
          <w:ins w:id="9130" w:author="svcMRProcess" w:date="2019-05-11T09:43:00Z"/>
        </w:rPr>
      </w:pPr>
      <w:bookmarkStart w:id="9131" w:name="_Toc517437676"/>
      <w:bookmarkStart w:id="9132" w:name="_Toc517438218"/>
      <w:bookmarkStart w:id="9133" w:name="_Toc517440555"/>
      <w:bookmarkStart w:id="9134" w:name="_Toc517447592"/>
      <w:bookmarkStart w:id="9135" w:name="_Toc517450070"/>
      <w:bookmarkStart w:id="9136" w:name="_Toc517450612"/>
      <w:bookmarkStart w:id="9137" w:name="_Toc517857068"/>
      <w:bookmarkStart w:id="9138" w:name="_Toc518293195"/>
      <w:bookmarkStart w:id="9139" w:name="_Toc522744423"/>
      <w:bookmarkStart w:id="9140" w:name="_Toc522747546"/>
      <w:bookmarkStart w:id="9141" w:name="_Toc529183383"/>
      <w:bookmarkStart w:id="9142" w:name="_Toc529188146"/>
      <w:bookmarkStart w:id="9143" w:name="_Toc529434659"/>
      <w:bookmarkStart w:id="9144" w:name="_Toc529524550"/>
      <w:bookmarkStart w:id="9145" w:name="_Toc530474474"/>
      <w:bookmarkStart w:id="9146" w:name="_Toc530475069"/>
      <w:ins w:id="9147" w:author="svcMRProcess" w:date="2019-05-11T09:43:00Z">
        <w:r>
          <w:t>Division 3 — Procedures</w:t>
        </w:r>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ins>
    </w:p>
    <w:p>
      <w:pPr>
        <w:pStyle w:val="nzHeading4"/>
        <w:rPr>
          <w:ins w:id="9148" w:author="svcMRProcess" w:date="2019-05-11T09:43:00Z"/>
        </w:rPr>
      </w:pPr>
      <w:bookmarkStart w:id="9149" w:name="_Toc517437677"/>
      <w:bookmarkStart w:id="9150" w:name="_Toc517438219"/>
      <w:bookmarkStart w:id="9151" w:name="_Toc517440556"/>
      <w:bookmarkStart w:id="9152" w:name="_Toc517447593"/>
      <w:bookmarkStart w:id="9153" w:name="_Toc517450071"/>
      <w:bookmarkStart w:id="9154" w:name="_Toc517450613"/>
      <w:bookmarkStart w:id="9155" w:name="_Toc517857069"/>
      <w:bookmarkStart w:id="9156" w:name="_Toc518293196"/>
      <w:bookmarkStart w:id="9157" w:name="_Toc522744424"/>
      <w:bookmarkStart w:id="9158" w:name="_Toc522747547"/>
      <w:bookmarkStart w:id="9159" w:name="_Toc529183384"/>
      <w:bookmarkStart w:id="9160" w:name="_Toc529188147"/>
      <w:bookmarkStart w:id="9161" w:name="_Toc529434660"/>
      <w:bookmarkStart w:id="9162" w:name="_Toc529524551"/>
      <w:bookmarkStart w:id="9163" w:name="_Toc530474475"/>
      <w:bookmarkStart w:id="9164" w:name="_Toc530475070"/>
      <w:ins w:id="9165" w:author="svcMRProcess" w:date="2019-05-11T09:43:00Z">
        <w:r>
          <w:t>Subdivision 1 — Voting and resolutions</w:t>
        </w:r>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ins>
    </w:p>
    <w:p>
      <w:pPr>
        <w:pStyle w:val="nzHeading5"/>
        <w:rPr>
          <w:ins w:id="9166" w:author="svcMRProcess" w:date="2019-05-11T09:43:00Z"/>
        </w:rPr>
      </w:pPr>
      <w:bookmarkStart w:id="9167" w:name="_Toc530474476"/>
      <w:bookmarkStart w:id="9168" w:name="_Toc530475071"/>
      <w:ins w:id="9169" w:author="svcMRProcess" w:date="2019-05-11T09:43:00Z">
        <w:r>
          <w:t>120.</w:t>
        </w:r>
        <w:r>
          <w:tab/>
          <w:t>Voting</w:t>
        </w:r>
        <w:bookmarkEnd w:id="9167"/>
        <w:bookmarkEnd w:id="9168"/>
      </w:ins>
    </w:p>
    <w:p>
      <w:pPr>
        <w:pStyle w:val="nzSubsection"/>
        <w:rPr>
          <w:ins w:id="9170" w:author="svcMRProcess" w:date="2019-05-11T09:43:00Z"/>
        </w:rPr>
      </w:pPr>
      <w:ins w:id="9171" w:author="svcMRProcess" w:date="2019-05-11T09:43:00Z">
        <w:r>
          <w:tab/>
          <w:t>(1)</w:t>
        </w:r>
        <w:r>
          <w:tab/>
          <w:t>The owner of each lot in a strata titles scheme is entitled to 1 vote on a proposed resolution of the strata company.</w:t>
        </w:r>
      </w:ins>
    </w:p>
    <w:p>
      <w:pPr>
        <w:pStyle w:val="nzSubsection"/>
        <w:rPr>
          <w:ins w:id="9172" w:author="svcMRProcess" w:date="2019-05-11T09:43:00Z"/>
        </w:rPr>
      </w:pPr>
      <w:ins w:id="9173" w:author="svcMRProcess" w:date="2019-05-11T09:43:00Z">
        <w:r>
          <w:tab/>
          <w:t>(2)</w:t>
        </w:r>
        <w:r>
          <w:tab/>
          <w:t>However, the owner of a lot is not entitled to cast the vote attached to the lot if —</w:t>
        </w:r>
      </w:ins>
    </w:p>
    <w:p>
      <w:pPr>
        <w:pStyle w:val="nzIndenta"/>
        <w:rPr>
          <w:ins w:id="9174" w:author="svcMRProcess" w:date="2019-05-11T09:43:00Z"/>
        </w:rPr>
      </w:pPr>
      <w:ins w:id="9175" w:author="svcMRProcess" w:date="2019-05-11T09:43:00Z">
        <w:r>
          <w:tab/>
          <w:t>(a)</w:t>
        </w:r>
        <w:r>
          <w:tab/>
          <w:t>the resolution is not required to be a unanimous resolution or a resolution without dissent and is not a resolution for postponing the expiry day for a leasehold scheme or a termination resolution; and</w:t>
        </w:r>
      </w:ins>
    </w:p>
    <w:p>
      <w:pPr>
        <w:pStyle w:val="nzIndenta"/>
        <w:rPr>
          <w:ins w:id="9176" w:author="svcMRProcess" w:date="2019-05-11T09:43:00Z"/>
        </w:rPr>
      </w:pPr>
      <w:ins w:id="9177" w:author="svcMRProcess" w:date="2019-05-11T09:43:00Z">
        <w:r>
          <w:tab/>
          <w:t>(b)</w:t>
        </w:r>
        <w:r>
          <w:tab/>
          <w:t>there is an outstanding amount recoverable under this Act owed to the strata company by the owner of the lot.</w:t>
        </w:r>
      </w:ins>
    </w:p>
    <w:p>
      <w:pPr>
        <w:pStyle w:val="nzSubsection"/>
        <w:rPr>
          <w:ins w:id="9178" w:author="svcMRProcess" w:date="2019-05-11T09:43:00Z"/>
          <w:snapToGrid w:val="0"/>
        </w:rPr>
      </w:pPr>
      <w:ins w:id="9179" w:author="svcMRProcess" w:date="2019-05-11T09:43:00Z">
        <w:r>
          <w:rPr>
            <w:snapToGrid w:val="0"/>
          </w:rPr>
          <w:tab/>
          <w:t>(3)</w:t>
        </w:r>
        <w:r>
          <w:rPr>
            <w:snapToGrid w:val="0"/>
          </w:rPr>
          <w:tab/>
          <w:t>A proposed resolution can be put to the members of a strata company —</w:t>
        </w:r>
      </w:ins>
    </w:p>
    <w:p>
      <w:pPr>
        <w:pStyle w:val="nzIndenta"/>
        <w:rPr>
          <w:ins w:id="9180" w:author="svcMRProcess" w:date="2019-05-11T09:43:00Z"/>
        </w:rPr>
      </w:pPr>
      <w:ins w:id="9181" w:author="svcMRProcess" w:date="2019-05-11T09:43:00Z">
        <w:r>
          <w:tab/>
          <w:t>(a)</w:t>
        </w:r>
        <w:r>
          <w:tab/>
          <w:t>at a general meeting; or</w:t>
        </w:r>
      </w:ins>
    </w:p>
    <w:p>
      <w:pPr>
        <w:pStyle w:val="nzIndenta"/>
        <w:rPr>
          <w:ins w:id="9182" w:author="svcMRProcess" w:date="2019-05-11T09:43:00Z"/>
        </w:rPr>
      </w:pPr>
      <w:ins w:id="9183" w:author="svcMRProcess" w:date="2019-05-11T09:43:00Z">
        <w:r>
          <w:tab/>
          <w:t>(b)</w:t>
        </w:r>
        <w:r>
          <w:tab/>
          <w:t>outside of a general meeting.</w:t>
        </w:r>
      </w:ins>
    </w:p>
    <w:p>
      <w:pPr>
        <w:pStyle w:val="nzSubsection"/>
        <w:rPr>
          <w:ins w:id="9184" w:author="svcMRProcess" w:date="2019-05-11T09:43:00Z"/>
        </w:rPr>
      </w:pPr>
      <w:ins w:id="9185" w:author="svcMRProcess" w:date="2019-05-11T09:43:00Z">
        <w:r>
          <w:tab/>
          <w:t>(4)</w:t>
        </w:r>
        <w:r>
          <w:tab/>
          <w:t>A resolution can be proposed only by a member of the strata company who is entitled to vote on the resolution.</w:t>
        </w:r>
      </w:ins>
    </w:p>
    <w:p>
      <w:pPr>
        <w:pStyle w:val="nzSubsection"/>
        <w:rPr>
          <w:ins w:id="9186" w:author="svcMRProcess" w:date="2019-05-11T09:43:00Z"/>
        </w:rPr>
      </w:pPr>
      <w:ins w:id="9187" w:author="svcMRProcess" w:date="2019-05-11T09:43:00Z">
        <w:r>
          <w:tab/>
          <w:t>(5)</w:t>
        </w:r>
        <w:r>
          <w:tab/>
          <w:t>The vote attached to a lot can, and can only, be cast, if at the time it is cast, the person is entitled to cast the vote attached to the lot.</w:t>
        </w:r>
      </w:ins>
    </w:p>
    <w:p>
      <w:pPr>
        <w:pStyle w:val="nzSubsection"/>
        <w:rPr>
          <w:ins w:id="9188" w:author="svcMRProcess" w:date="2019-05-11T09:43:00Z"/>
        </w:rPr>
      </w:pPr>
      <w:ins w:id="9189" w:author="svcMRProcess" w:date="2019-05-11T09:43:00Z">
        <w:r>
          <w:tab/>
          <w:t>(6)</w:t>
        </w:r>
        <w:r>
          <w:tab/>
          <w:t>The owner of a lot may cast the vote attached to the lot in person or by duly appointed proxy.</w:t>
        </w:r>
      </w:ins>
    </w:p>
    <w:p>
      <w:pPr>
        <w:pStyle w:val="nzSubsection"/>
        <w:rPr>
          <w:ins w:id="9190" w:author="svcMRProcess" w:date="2019-05-11T09:43:00Z"/>
        </w:rPr>
      </w:pPr>
      <w:ins w:id="9191" w:author="svcMRProcess" w:date="2019-05-11T09:43:00Z">
        <w:r>
          <w:tab/>
          <w:t>(7)</w:t>
        </w:r>
        <w:r>
          <w:tab/>
          <w:t>However, if a vote is taken at a general meeting at which both the owner of a lot and a proxy entitled to cast the vote attached to the lot are present and the owner is not a co</w:t>
        </w:r>
        <w:r>
          <w:noBreakHyphen/>
          <w:t>owner of the lot, the owner of the lot must cast the vote.</w:t>
        </w:r>
      </w:ins>
    </w:p>
    <w:p>
      <w:pPr>
        <w:pStyle w:val="nzSubsection"/>
        <w:rPr>
          <w:ins w:id="9192" w:author="svcMRProcess" w:date="2019-05-11T09:43:00Z"/>
        </w:rPr>
      </w:pPr>
      <w:ins w:id="9193" w:author="svcMRProcess" w:date="2019-05-11T09:43:00Z">
        <w:r>
          <w:tab/>
          <w:t>(8)</w:t>
        </w:r>
        <w:r>
          <w:tab/>
          <w:t>The voting system, whether it is electronic or by other means, must —</w:t>
        </w:r>
      </w:ins>
    </w:p>
    <w:p>
      <w:pPr>
        <w:pStyle w:val="nzIndenta"/>
        <w:rPr>
          <w:ins w:id="9194" w:author="svcMRProcess" w:date="2019-05-11T09:43:00Z"/>
        </w:rPr>
      </w:pPr>
      <w:ins w:id="9195" w:author="svcMRProcess" w:date="2019-05-11T09:43:00Z">
        <w:r>
          <w:tab/>
          <w:t>(a)</w:t>
        </w:r>
        <w:r>
          <w:tab/>
          <w:t>enable votes to be cast in a manner designed to protect the integrity of the voting system; and</w:t>
        </w:r>
      </w:ins>
    </w:p>
    <w:p>
      <w:pPr>
        <w:pStyle w:val="nzIndenta"/>
        <w:rPr>
          <w:ins w:id="9196" w:author="svcMRProcess" w:date="2019-05-11T09:43:00Z"/>
        </w:rPr>
      </w:pPr>
      <w:ins w:id="9197" w:author="svcMRProcess" w:date="2019-05-11T09:43:00Z">
        <w:r>
          <w:tab/>
          <w:t>(b)</w:t>
        </w:r>
        <w:r>
          <w:tab/>
          <w:t>comply with any requirements specified in the regulations.</w:t>
        </w:r>
      </w:ins>
    </w:p>
    <w:p>
      <w:pPr>
        <w:pStyle w:val="nzHeading5"/>
        <w:rPr>
          <w:ins w:id="9198" w:author="svcMRProcess" w:date="2019-05-11T09:43:00Z"/>
          <w:snapToGrid w:val="0"/>
        </w:rPr>
      </w:pPr>
      <w:bookmarkStart w:id="9199" w:name="_Toc530474477"/>
      <w:bookmarkStart w:id="9200" w:name="_Toc530475072"/>
      <w:ins w:id="9201" w:author="svcMRProcess" w:date="2019-05-11T09:43:00Z">
        <w:r>
          <w:rPr>
            <w:snapToGrid w:val="0"/>
          </w:rPr>
          <w:t>121.</w:t>
        </w:r>
        <w:r>
          <w:rPr>
            <w:snapToGrid w:val="0"/>
          </w:rPr>
          <w:tab/>
          <w:t>Voting period</w:t>
        </w:r>
        <w:bookmarkEnd w:id="9199"/>
        <w:bookmarkEnd w:id="9200"/>
      </w:ins>
    </w:p>
    <w:p>
      <w:pPr>
        <w:pStyle w:val="nzSubsection"/>
        <w:rPr>
          <w:ins w:id="9202" w:author="svcMRProcess" w:date="2019-05-11T09:43:00Z"/>
        </w:rPr>
      </w:pPr>
      <w:ins w:id="9203" w:author="svcMRProcess" w:date="2019-05-11T09:43:00Z">
        <w:r>
          <w:tab/>
          <w:t>(1)</w:t>
        </w:r>
        <w:r>
          <w:tab/>
          <w:t>If a resolution is required to be a unanimous resolution, resolution without dissent or special resolution, the period allowed for voting must be 28 days or, if the regulations specify some other period, that period.</w:t>
        </w:r>
      </w:ins>
    </w:p>
    <w:p>
      <w:pPr>
        <w:pStyle w:val="nzSubsection"/>
        <w:rPr>
          <w:ins w:id="9204" w:author="svcMRProcess" w:date="2019-05-11T09:43:00Z"/>
        </w:rPr>
      </w:pPr>
      <w:ins w:id="9205" w:author="svcMRProcess" w:date="2019-05-11T09:43:00Z">
        <w:r>
          <w:tab/>
          <w:t>(2)</w:t>
        </w:r>
        <w:r>
          <w:tab/>
          <w:t>If a vote on a resolution that is required to be a unanimous resolution, resolution without dissent or special resolution is taken at a general meeting —</w:t>
        </w:r>
      </w:ins>
    </w:p>
    <w:p>
      <w:pPr>
        <w:pStyle w:val="nzIndenta"/>
        <w:rPr>
          <w:ins w:id="9206" w:author="svcMRProcess" w:date="2019-05-11T09:43:00Z"/>
        </w:rPr>
      </w:pPr>
      <w:ins w:id="9207" w:author="svcMRProcess" w:date="2019-05-11T09:43:00Z">
        <w:r>
          <w:tab/>
          <w:t>(a)</w:t>
        </w:r>
        <w:r>
          <w:tab/>
          <w:t>the voting period opens at the meeting and closes 28 days (or if the regulations specify some other period, that period) after the meeting; and</w:t>
        </w:r>
      </w:ins>
    </w:p>
    <w:p>
      <w:pPr>
        <w:pStyle w:val="nzIndenta"/>
        <w:rPr>
          <w:ins w:id="9208" w:author="svcMRProcess" w:date="2019-05-11T09:43:00Z"/>
        </w:rPr>
      </w:pPr>
      <w:ins w:id="9209" w:author="svcMRProcess" w:date="2019-05-11T09:43:00Z">
        <w:r>
          <w:tab/>
          <w:t>(b)</w:t>
        </w:r>
        <w:r>
          <w:tab/>
          <w:t>if, for 1 or more lots, there was no</w:t>
        </w:r>
        <w:r>
          <w:noBreakHyphen/>
          <w:t>one present at the meeting in person or by proxy who could cast the vote attached to the lot — written notice of the outcome of the vote at the meeting is given to the owner of each such lot; and</w:t>
        </w:r>
      </w:ins>
    </w:p>
    <w:p>
      <w:pPr>
        <w:pStyle w:val="nzIndenta"/>
        <w:rPr>
          <w:ins w:id="9210" w:author="svcMRProcess" w:date="2019-05-11T09:43:00Z"/>
        </w:rPr>
      </w:pPr>
      <w:ins w:id="9211" w:author="svcMRProcess" w:date="2019-05-11T09:43:00Z">
        <w:r>
          <w:tab/>
          <w:t>(c)</w:t>
        </w:r>
        <w:r>
          <w:tab/>
          <w:t>if the vote for a lot was not cast at a meeting, the vote may be cast by written notice to the strata company before the voting period closes.</w:t>
        </w:r>
      </w:ins>
    </w:p>
    <w:p>
      <w:pPr>
        <w:pStyle w:val="nzHeading5"/>
        <w:rPr>
          <w:ins w:id="9212" w:author="svcMRProcess" w:date="2019-05-11T09:43:00Z"/>
          <w:snapToGrid w:val="0"/>
        </w:rPr>
      </w:pPr>
      <w:bookmarkStart w:id="9213" w:name="_Toc530474478"/>
      <w:bookmarkStart w:id="9214" w:name="_Toc530475073"/>
      <w:ins w:id="9215" w:author="svcMRProcess" w:date="2019-05-11T09:43:00Z">
        <w:r>
          <w:rPr>
            <w:snapToGrid w:val="0"/>
          </w:rPr>
          <w:t>122.</w:t>
        </w:r>
        <w:r>
          <w:rPr>
            <w:snapToGrid w:val="0"/>
          </w:rPr>
          <w:tab/>
          <w:t>Counting of votes</w:t>
        </w:r>
        <w:bookmarkEnd w:id="9213"/>
        <w:bookmarkEnd w:id="9214"/>
      </w:ins>
    </w:p>
    <w:p>
      <w:pPr>
        <w:pStyle w:val="nzSubsection"/>
        <w:rPr>
          <w:ins w:id="9216" w:author="svcMRProcess" w:date="2019-05-11T09:43:00Z"/>
        </w:rPr>
      </w:pPr>
      <w:ins w:id="9217" w:author="svcMRProcess" w:date="2019-05-11T09:43:00Z">
        <w:r>
          <w:tab/>
          <w:t>(1)</w:t>
        </w:r>
        <w:r>
          <w:tab/>
          <w:t>Votes are to be counted (and recorded) as follows —</w:t>
        </w:r>
      </w:ins>
    </w:p>
    <w:p>
      <w:pPr>
        <w:pStyle w:val="nzIndenta"/>
        <w:rPr>
          <w:ins w:id="9218" w:author="svcMRProcess" w:date="2019-05-11T09:43:00Z"/>
        </w:rPr>
      </w:pPr>
      <w:ins w:id="9219" w:author="svcMRProcess" w:date="2019-05-11T09:43:00Z">
        <w:r>
          <w:tab/>
          <w:t>(a)</w:t>
        </w:r>
        <w:r>
          <w:tab/>
          <w:t>for a unanimous resolution or a resolution without dissent, the votes must be counted by the number of votes cast;</w:t>
        </w:r>
      </w:ins>
    </w:p>
    <w:p>
      <w:pPr>
        <w:pStyle w:val="nzIndenta"/>
        <w:rPr>
          <w:ins w:id="9220" w:author="svcMRProcess" w:date="2019-05-11T09:43:00Z"/>
        </w:rPr>
      </w:pPr>
      <w:ins w:id="9221" w:author="svcMRProcess" w:date="2019-05-11T09:43:00Z">
        <w:r>
          <w:tab/>
          <w:t>(b)</w:t>
        </w:r>
        <w:r>
          <w:tab/>
          <w:t>for a special resolution, the votes must be counted both by the number of votes cast and by the number of unit entitlements of the lots for which votes are cast;</w:t>
        </w:r>
      </w:ins>
    </w:p>
    <w:p>
      <w:pPr>
        <w:pStyle w:val="nzIndenta"/>
        <w:rPr>
          <w:ins w:id="9222" w:author="svcMRProcess" w:date="2019-05-11T09:43:00Z"/>
        </w:rPr>
      </w:pPr>
      <w:ins w:id="9223" w:author="svcMRProcess" w:date="2019-05-11T09:43:00Z">
        <w:r>
          <w:tab/>
          <w:t>(c)</w:t>
        </w:r>
        <w:r>
          <w:tab/>
          <w:t>for an ordinary resolution, the votes must be counted by the number of votes cast unless any person entitled to cast a vote demands that they be counted by the number of unit entitlements of the lots for which votes are cast, in which case, they must be counted in that manner.</w:t>
        </w:r>
      </w:ins>
    </w:p>
    <w:p>
      <w:pPr>
        <w:pStyle w:val="nzSubsection"/>
        <w:rPr>
          <w:ins w:id="9224" w:author="svcMRProcess" w:date="2019-05-11T09:43:00Z"/>
          <w:snapToGrid w:val="0"/>
        </w:rPr>
      </w:pPr>
      <w:ins w:id="9225" w:author="svcMRProcess" w:date="2019-05-11T09:43:00Z">
        <w:r>
          <w:rPr>
            <w:snapToGrid w:val="0"/>
          </w:rPr>
          <w:tab/>
          <w:t>(2)</w:t>
        </w:r>
        <w:r>
          <w:rPr>
            <w:snapToGrid w:val="0"/>
          </w:rPr>
          <w:tab/>
          <w:t>A demand that a vote be counted by the number of unit entitlements of the lots for which votes are cast can be made —</w:t>
        </w:r>
      </w:ins>
    </w:p>
    <w:p>
      <w:pPr>
        <w:pStyle w:val="nzIndenta"/>
        <w:rPr>
          <w:ins w:id="9226" w:author="svcMRProcess" w:date="2019-05-11T09:43:00Z"/>
        </w:rPr>
      </w:pPr>
      <w:ins w:id="9227" w:author="svcMRProcess" w:date="2019-05-11T09:43:00Z">
        <w:r>
          <w:tab/>
          <w:t>(a)</w:t>
        </w:r>
        <w:r>
          <w:tab/>
          <w:t>if the vote is being taken at a general meeting, orally or in writing before the resolution is put to the vote; and</w:t>
        </w:r>
      </w:ins>
    </w:p>
    <w:p>
      <w:pPr>
        <w:pStyle w:val="nzIndenta"/>
        <w:rPr>
          <w:ins w:id="9228" w:author="svcMRProcess" w:date="2019-05-11T09:43:00Z"/>
        </w:rPr>
      </w:pPr>
      <w:ins w:id="9229" w:author="svcMRProcess" w:date="2019-05-11T09:43:00Z">
        <w:r>
          <w:tab/>
          <w:t>(b)</w:t>
        </w:r>
        <w:r>
          <w:tab/>
          <w:t>if the vote is being taken outside of a general meeting, when the vote is cast.</w:t>
        </w:r>
      </w:ins>
    </w:p>
    <w:p>
      <w:pPr>
        <w:pStyle w:val="nzSubsection"/>
        <w:rPr>
          <w:ins w:id="9230" w:author="svcMRProcess" w:date="2019-05-11T09:43:00Z"/>
          <w:snapToGrid w:val="0"/>
        </w:rPr>
      </w:pPr>
      <w:ins w:id="9231" w:author="svcMRProcess" w:date="2019-05-11T09:43:00Z">
        <w:r>
          <w:rPr>
            <w:snapToGrid w:val="0"/>
          </w:rPr>
          <w:tab/>
          <w:t>(3)</w:t>
        </w:r>
        <w:r>
          <w:rPr>
            <w:snapToGrid w:val="0"/>
          </w:rPr>
          <w:tab/>
          <w:t>Such a demand may only be withdrawn by the person who made the demand.</w:t>
        </w:r>
      </w:ins>
    </w:p>
    <w:p>
      <w:pPr>
        <w:pStyle w:val="nzHeading5"/>
        <w:rPr>
          <w:ins w:id="9232" w:author="svcMRProcess" w:date="2019-05-11T09:43:00Z"/>
        </w:rPr>
      </w:pPr>
      <w:bookmarkStart w:id="9233" w:name="_Toc530474479"/>
      <w:bookmarkStart w:id="9234" w:name="_Toc530475074"/>
      <w:ins w:id="9235" w:author="svcMRProcess" w:date="2019-05-11T09:43:00Z">
        <w:r>
          <w:t>123.</w:t>
        </w:r>
        <w:r>
          <w:tab/>
          <w:t>Resolutions</w:t>
        </w:r>
        <w:bookmarkEnd w:id="9233"/>
        <w:bookmarkEnd w:id="9234"/>
      </w:ins>
    </w:p>
    <w:p>
      <w:pPr>
        <w:pStyle w:val="nzSubsection"/>
        <w:rPr>
          <w:ins w:id="9236" w:author="svcMRProcess" w:date="2019-05-11T09:43:00Z"/>
        </w:rPr>
      </w:pPr>
      <w:ins w:id="9237" w:author="svcMRProcess" w:date="2019-05-11T09:43:00Z">
        <w:r>
          <w:tab/>
          <w:t>(1)</w:t>
        </w:r>
        <w:r>
          <w:tab/>
          <w:t xml:space="preserve">A </w:t>
        </w:r>
        <w:r>
          <w:rPr>
            <w:snapToGrid w:val="0"/>
          </w:rPr>
          <w:t>resolution</w:t>
        </w:r>
        <w:r>
          <w:t xml:space="preserve"> of a strata company is a </w:t>
        </w:r>
        <w:r>
          <w:rPr>
            <w:rStyle w:val="CharDefText"/>
          </w:rPr>
          <w:t>unanimous resolution</w:t>
        </w:r>
        <w:r>
          <w:t xml:space="preserve"> if —</w:t>
        </w:r>
      </w:ins>
    </w:p>
    <w:p>
      <w:pPr>
        <w:pStyle w:val="nzIndenta"/>
        <w:rPr>
          <w:ins w:id="9238" w:author="svcMRProcess" w:date="2019-05-11T09:43:00Z"/>
        </w:rPr>
      </w:pPr>
      <w:ins w:id="9239" w:author="svcMRProcess" w:date="2019-05-11T09:43:00Z">
        <w:r>
          <w:tab/>
          <w:t>(a)</w:t>
        </w:r>
        <w:r>
          <w:tab/>
          <w:t>14 days’ notice of the terms of the proposed resolution is given to each member of the strata company before voting on the resolution opens; and</w:t>
        </w:r>
      </w:ins>
    </w:p>
    <w:p>
      <w:pPr>
        <w:pStyle w:val="nzIndenta"/>
        <w:rPr>
          <w:ins w:id="9240" w:author="svcMRProcess" w:date="2019-05-11T09:43:00Z"/>
        </w:rPr>
      </w:pPr>
      <w:ins w:id="9241" w:author="svcMRProcess" w:date="2019-05-11T09:43:00Z">
        <w:r>
          <w:tab/>
          <w:t>(b)</w:t>
        </w:r>
        <w:r>
          <w:tab/>
          <w:t>the vote attached to each lot in the scheme is cast in favour of the resolution.</w:t>
        </w:r>
      </w:ins>
    </w:p>
    <w:p>
      <w:pPr>
        <w:pStyle w:val="nzSubsection"/>
        <w:rPr>
          <w:ins w:id="9242" w:author="svcMRProcess" w:date="2019-05-11T09:43:00Z"/>
        </w:rPr>
      </w:pPr>
      <w:ins w:id="9243" w:author="svcMRProcess" w:date="2019-05-11T09:43:00Z">
        <w:r>
          <w:tab/>
          <w:t>(2)</w:t>
        </w:r>
        <w:r>
          <w:tab/>
          <w:t xml:space="preserve">Subject to subsection (3), a resolution of a strata company is a </w:t>
        </w:r>
        <w:r>
          <w:rPr>
            <w:rStyle w:val="CharDefText"/>
          </w:rPr>
          <w:t>resolution without dissent</w:t>
        </w:r>
        <w:r>
          <w:t xml:space="preserve"> if —</w:t>
        </w:r>
      </w:ins>
    </w:p>
    <w:p>
      <w:pPr>
        <w:pStyle w:val="nzIndenta"/>
        <w:rPr>
          <w:ins w:id="9244" w:author="svcMRProcess" w:date="2019-05-11T09:43:00Z"/>
        </w:rPr>
      </w:pPr>
      <w:ins w:id="9245" w:author="svcMRProcess" w:date="2019-05-11T09:43:00Z">
        <w:r>
          <w:tab/>
          <w:t>(a)</w:t>
        </w:r>
        <w:r>
          <w:tab/>
          <w:t>14 days’ notice of the terms of the proposed resolution is given to each member of the strata company before voting on the resolution opens; and</w:t>
        </w:r>
      </w:ins>
    </w:p>
    <w:p>
      <w:pPr>
        <w:pStyle w:val="nzIndenta"/>
        <w:rPr>
          <w:ins w:id="9246" w:author="svcMRProcess" w:date="2019-05-11T09:43:00Z"/>
        </w:rPr>
      </w:pPr>
      <w:ins w:id="9247" w:author="svcMRProcess" w:date="2019-05-11T09:43:00Z">
        <w:r>
          <w:tab/>
          <w:t>(b)</w:t>
        </w:r>
        <w:r>
          <w:tab/>
          <w:t>no vote attached to a lot in the scheme is cast against the resolution.</w:t>
        </w:r>
      </w:ins>
    </w:p>
    <w:p>
      <w:pPr>
        <w:pStyle w:val="nzSubsection"/>
        <w:rPr>
          <w:ins w:id="9248" w:author="svcMRProcess" w:date="2019-05-11T09:43:00Z"/>
        </w:rPr>
      </w:pPr>
      <w:ins w:id="9249" w:author="svcMRProcess" w:date="2019-05-11T09:43:00Z">
        <w:r>
          <w:tab/>
          <w:t>(3)</w:t>
        </w:r>
        <w:r>
          <w:tab/>
          <w:t>For a 2</w:t>
        </w:r>
        <w:r>
          <w:noBreakHyphen/>
          <w:t xml:space="preserve">lot scheme, a resolution is only to be regarded as a </w:t>
        </w:r>
        <w:r>
          <w:rPr>
            <w:rStyle w:val="CharDefText"/>
          </w:rPr>
          <w:t>resolution without dissent</w:t>
        </w:r>
        <w:r>
          <w:t xml:space="preserve"> if it is a unanimous resolution.</w:t>
        </w:r>
      </w:ins>
    </w:p>
    <w:p>
      <w:pPr>
        <w:pStyle w:val="nzSubsection"/>
        <w:rPr>
          <w:ins w:id="9250" w:author="svcMRProcess" w:date="2019-05-11T09:43:00Z"/>
        </w:rPr>
      </w:pPr>
      <w:ins w:id="9251" w:author="svcMRProcess" w:date="2019-05-11T09:43:00Z">
        <w:r>
          <w:tab/>
          <w:t>(4)</w:t>
        </w:r>
        <w:r>
          <w:tab/>
          <w:t xml:space="preserve">Subject to subsections (5) and (6), a resolution of a strata company is a </w:t>
        </w:r>
        <w:r>
          <w:rPr>
            <w:rStyle w:val="CharDefText"/>
          </w:rPr>
          <w:t>special resolution</w:t>
        </w:r>
        <w:r>
          <w:t xml:space="preserve"> if —</w:t>
        </w:r>
      </w:ins>
    </w:p>
    <w:p>
      <w:pPr>
        <w:pStyle w:val="nzIndenta"/>
        <w:rPr>
          <w:ins w:id="9252" w:author="svcMRProcess" w:date="2019-05-11T09:43:00Z"/>
        </w:rPr>
      </w:pPr>
      <w:ins w:id="9253" w:author="svcMRProcess" w:date="2019-05-11T09:43:00Z">
        <w:r>
          <w:tab/>
          <w:t>(a)</w:t>
        </w:r>
        <w:r>
          <w:tab/>
          <w:t>14 days’ notice of the terms of the proposed resolution is given to each member of the strata company before voting on the resolution opens; and</w:t>
        </w:r>
      </w:ins>
    </w:p>
    <w:p>
      <w:pPr>
        <w:pStyle w:val="nzIndenta"/>
        <w:rPr>
          <w:ins w:id="9254" w:author="svcMRProcess" w:date="2019-05-11T09:43:00Z"/>
        </w:rPr>
      </w:pPr>
      <w:ins w:id="9255" w:author="svcMRProcess" w:date="2019-05-11T09:43:00Z">
        <w:r>
          <w:tab/>
          <w:t>(b)</w:t>
        </w:r>
        <w:r>
          <w:tab/>
          <w:t>the votes in favour of the resolution equal —</w:t>
        </w:r>
      </w:ins>
    </w:p>
    <w:p>
      <w:pPr>
        <w:pStyle w:val="nzIndenti"/>
        <w:rPr>
          <w:ins w:id="9256" w:author="svcMRProcess" w:date="2019-05-11T09:43:00Z"/>
        </w:rPr>
      </w:pPr>
      <w:ins w:id="9257" w:author="svcMRProcess" w:date="2019-05-11T09:43:00Z">
        <w:r>
          <w:tab/>
          <w:t>(i)</w:t>
        </w:r>
        <w:r>
          <w:tab/>
          <w:t>when counted by number — not less than 50% of the number of lots in the scheme; and</w:t>
        </w:r>
      </w:ins>
    </w:p>
    <w:p>
      <w:pPr>
        <w:pStyle w:val="nzIndenti"/>
        <w:rPr>
          <w:ins w:id="9258" w:author="svcMRProcess" w:date="2019-05-11T09:43:00Z"/>
        </w:rPr>
      </w:pPr>
      <w:ins w:id="9259" w:author="svcMRProcess" w:date="2019-05-11T09:43:00Z">
        <w:r>
          <w:tab/>
          <w:t>(ii)</w:t>
        </w:r>
        <w:r>
          <w:tab/>
          <w:t xml:space="preserve">when counted by unit entitlements — not less than 50% of the unit </w:t>
        </w:r>
        <w:r>
          <w:rPr>
            <w:snapToGrid w:val="0"/>
          </w:rPr>
          <w:t>entitlements</w:t>
        </w:r>
        <w:r>
          <w:t xml:space="preserve"> of the lots in the scheme;</w:t>
        </w:r>
      </w:ins>
    </w:p>
    <w:p>
      <w:pPr>
        <w:pStyle w:val="nzIndenta"/>
        <w:rPr>
          <w:ins w:id="9260" w:author="svcMRProcess" w:date="2019-05-11T09:43:00Z"/>
        </w:rPr>
      </w:pPr>
      <w:ins w:id="9261" w:author="svcMRProcess" w:date="2019-05-11T09:43:00Z">
        <w:r>
          <w:tab/>
        </w:r>
        <w:r>
          <w:tab/>
          <w:t>and</w:t>
        </w:r>
      </w:ins>
    </w:p>
    <w:p>
      <w:pPr>
        <w:pStyle w:val="nzIndenta"/>
        <w:rPr>
          <w:ins w:id="9262" w:author="svcMRProcess" w:date="2019-05-11T09:43:00Z"/>
        </w:rPr>
      </w:pPr>
      <w:ins w:id="9263" w:author="svcMRProcess" w:date="2019-05-11T09:43:00Z">
        <w:r>
          <w:tab/>
          <w:t>(c)</w:t>
        </w:r>
        <w:r>
          <w:tab/>
          <w:t>the votes against the resolution equal —</w:t>
        </w:r>
      </w:ins>
    </w:p>
    <w:p>
      <w:pPr>
        <w:pStyle w:val="nzIndenti"/>
        <w:rPr>
          <w:ins w:id="9264" w:author="svcMRProcess" w:date="2019-05-11T09:43:00Z"/>
        </w:rPr>
      </w:pPr>
      <w:ins w:id="9265" w:author="svcMRProcess" w:date="2019-05-11T09:43:00Z">
        <w:r>
          <w:tab/>
          <w:t>(i)</w:t>
        </w:r>
        <w:r>
          <w:tab/>
          <w:t>when counted by number — less than 25% of the number of lots in the scheme; and</w:t>
        </w:r>
      </w:ins>
    </w:p>
    <w:p>
      <w:pPr>
        <w:pStyle w:val="nzIndenti"/>
        <w:rPr>
          <w:ins w:id="9266" w:author="svcMRProcess" w:date="2019-05-11T09:43:00Z"/>
        </w:rPr>
      </w:pPr>
      <w:ins w:id="9267" w:author="svcMRProcess" w:date="2019-05-11T09:43:00Z">
        <w:r>
          <w:tab/>
          <w:t>(ii)</w:t>
        </w:r>
        <w:r>
          <w:tab/>
          <w:t>when counted by unit entitlements — less than 25% of the unit entitlements of the lots in the scheme.</w:t>
        </w:r>
      </w:ins>
    </w:p>
    <w:p>
      <w:pPr>
        <w:pStyle w:val="nzSubsection"/>
        <w:rPr>
          <w:ins w:id="9268" w:author="svcMRProcess" w:date="2019-05-11T09:43:00Z"/>
        </w:rPr>
      </w:pPr>
      <w:ins w:id="9269" w:author="svcMRProcess" w:date="2019-05-11T09:43:00Z">
        <w:r>
          <w:tab/>
          <w:t>(5)</w:t>
        </w:r>
        <w:r>
          <w:tab/>
          <w:t>For a 2</w:t>
        </w:r>
        <w:r>
          <w:noBreakHyphen/>
          <w:t xml:space="preserve">lot scheme, a resolution is only to be regarded as a </w:t>
        </w:r>
        <w:r>
          <w:rPr>
            <w:rStyle w:val="CharDefText"/>
          </w:rPr>
          <w:t>special resolution</w:t>
        </w:r>
        <w:r>
          <w:t xml:space="preserve"> if it is a unanimous resolution.</w:t>
        </w:r>
      </w:ins>
    </w:p>
    <w:p>
      <w:pPr>
        <w:pStyle w:val="nzSubsection"/>
        <w:rPr>
          <w:ins w:id="9270" w:author="svcMRProcess" w:date="2019-05-11T09:43:00Z"/>
        </w:rPr>
      </w:pPr>
      <w:ins w:id="9271" w:author="svcMRProcess" w:date="2019-05-11T09:43:00Z">
        <w:r>
          <w:tab/>
          <w:t>(6)</w:t>
        </w:r>
        <w:r>
          <w:tab/>
          <w:t>For a 3, 4 or 5</w:t>
        </w:r>
        <w:r>
          <w:noBreakHyphen/>
          <w:t xml:space="preserve">lot scheme, a resolution of the strata company is a </w:t>
        </w:r>
        <w:r>
          <w:rPr>
            <w:rStyle w:val="CharDefText"/>
          </w:rPr>
          <w:t>special resolution</w:t>
        </w:r>
        <w:r>
          <w:t xml:space="preserve"> if —</w:t>
        </w:r>
      </w:ins>
    </w:p>
    <w:p>
      <w:pPr>
        <w:pStyle w:val="nzIndenta"/>
        <w:rPr>
          <w:ins w:id="9272" w:author="svcMRProcess" w:date="2019-05-11T09:43:00Z"/>
        </w:rPr>
      </w:pPr>
      <w:ins w:id="9273" w:author="svcMRProcess" w:date="2019-05-11T09:43:00Z">
        <w:r>
          <w:tab/>
          <w:t>(a)</w:t>
        </w:r>
        <w:r>
          <w:tab/>
          <w:t>14 days’ notice of the terms of the proposed resolution is given to each member of the strata company before voting on the resolution opens; and</w:t>
        </w:r>
      </w:ins>
    </w:p>
    <w:p>
      <w:pPr>
        <w:pStyle w:val="nzIndenta"/>
        <w:rPr>
          <w:ins w:id="9274" w:author="svcMRProcess" w:date="2019-05-11T09:43:00Z"/>
        </w:rPr>
      </w:pPr>
      <w:ins w:id="9275" w:author="svcMRProcess" w:date="2019-05-11T09:43:00Z">
        <w:r>
          <w:tab/>
          <w:t>(b)</w:t>
        </w:r>
        <w:r>
          <w:tab/>
          <w:t>the votes in favour of the resolution equal—</w:t>
        </w:r>
      </w:ins>
    </w:p>
    <w:p>
      <w:pPr>
        <w:pStyle w:val="nzIndenti"/>
        <w:rPr>
          <w:ins w:id="9276" w:author="svcMRProcess" w:date="2019-05-11T09:43:00Z"/>
        </w:rPr>
      </w:pPr>
      <w:ins w:id="9277" w:author="svcMRProcess" w:date="2019-05-11T09:43:00Z">
        <w:r>
          <w:tab/>
          <w:t>(i)</w:t>
        </w:r>
        <w:r>
          <w:tab/>
          <w:t>when counted by number —</w:t>
        </w:r>
      </w:ins>
    </w:p>
    <w:p>
      <w:pPr>
        <w:pStyle w:val="nzIndentI0"/>
        <w:rPr>
          <w:ins w:id="9278" w:author="svcMRProcess" w:date="2019-05-11T09:43:00Z"/>
        </w:rPr>
      </w:pPr>
      <w:ins w:id="9279" w:author="svcMRProcess" w:date="2019-05-11T09:43:00Z">
        <w:r>
          <w:tab/>
          <w:t>(I)</w:t>
        </w:r>
        <w:r>
          <w:tab/>
          <w:t>for a 3</w:t>
        </w:r>
        <w:r>
          <w:noBreakHyphen/>
          <w:t>lot scheme — not less than 2; and</w:t>
        </w:r>
      </w:ins>
    </w:p>
    <w:p>
      <w:pPr>
        <w:pStyle w:val="nzIndentI0"/>
        <w:rPr>
          <w:ins w:id="9280" w:author="svcMRProcess" w:date="2019-05-11T09:43:00Z"/>
        </w:rPr>
      </w:pPr>
      <w:ins w:id="9281" w:author="svcMRProcess" w:date="2019-05-11T09:43:00Z">
        <w:r>
          <w:tab/>
          <w:t>(II)</w:t>
        </w:r>
        <w:r>
          <w:tab/>
          <w:t>for a 4</w:t>
        </w:r>
        <w:r>
          <w:noBreakHyphen/>
          <w:t>lot scheme — not less than 3; and</w:t>
        </w:r>
      </w:ins>
    </w:p>
    <w:p>
      <w:pPr>
        <w:pStyle w:val="nzIndentI0"/>
        <w:rPr>
          <w:ins w:id="9282" w:author="svcMRProcess" w:date="2019-05-11T09:43:00Z"/>
        </w:rPr>
      </w:pPr>
      <w:ins w:id="9283" w:author="svcMRProcess" w:date="2019-05-11T09:43:00Z">
        <w:r>
          <w:tab/>
          <w:t>(III)</w:t>
        </w:r>
        <w:r>
          <w:tab/>
          <w:t>for a 5</w:t>
        </w:r>
        <w:r>
          <w:noBreakHyphen/>
          <w:t>lot scheme — not less than 4;</w:t>
        </w:r>
      </w:ins>
    </w:p>
    <w:p>
      <w:pPr>
        <w:pStyle w:val="nzIndenti"/>
        <w:rPr>
          <w:ins w:id="9284" w:author="svcMRProcess" w:date="2019-05-11T09:43:00Z"/>
        </w:rPr>
      </w:pPr>
      <w:ins w:id="9285" w:author="svcMRProcess" w:date="2019-05-11T09:43:00Z">
        <w:r>
          <w:tab/>
        </w:r>
        <w:r>
          <w:tab/>
          <w:t>and</w:t>
        </w:r>
      </w:ins>
    </w:p>
    <w:p>
      <w:pPr>
        <w:pStyle w:val="nzIndenti"/>
        <w:rPr>
          <w:ins w:id="9286" w:author="svcMRProcess" w:date="2019-05-11T09:43:00Z"/>
        </w:rPr>
      </w:pPr>
      <w:ins w:id="9287" w:author="svcMRProcess" w:date="2019-05-11T09:43:00Z">
        <w:r>
          <w:tab/>
          <w:t>(ii)</w:t>
        </w:r>
        <w:r>
          <w:tab/>
          <w:t>when counted by unit entitlements — not less than 50% of the unit entitlements of the lots in the scheme.</w:t>
        </w:r>
      </w:ins>
    </w:p>
    <w:p>
      <w:pPr>
        <w:pStyle w:val="nzSubsection"/>
        <w:rPr>
          <w:ins w:id="9288" w:author="svcMRProcess" w:date="2019-05-11T09:43:00Z"/>
        </w:rPr>
      </w:pPr>
      <w:ins w:id="9289" w:author="svcMRProcess" w:date="2019-05-11T09:43:00Z">
        <w:r>
          <w:tab/>
          <w:t>(7)</w:t>
        </w:r>
        <w:r>
          <w:tab/>
          <w:t xml:space="preserve">A resolution of a strata company is an </w:t>
        </w:r>
        <w:r>
          <w:rPr>
            <w:rStyle w:val="CharDefText"/>
          </w:rPr>
          <w:t>ordinary resolution</w:t>
        </w:r>
        <w:r>
          <w:t xml:space="preserve"> if — </w:t>
        </w:r>
      </w:ins>
    </w:p>
    <w:p>
      <w:pPr>
        <w:pStyle w:val="nzIndenta"/>
        <w:rPr>
          <w:ins w:id="9290" w:author="svcMRProcess" w:date="2019-05-11T09:43:00Z"/>
        </w:rPr>
      </w:pPr>
      <w:ins w:id="9291" w:author="svcMRProcess" w:date="2019-05-11T09:43:00Z">
        <w:r>
          <w:tab/>
          <w:t>(a)</w:t>
        </w:r>
        <w:r>
          <w:tab/>
          <w:t>for a resolution passed other than at a general meeting, 14 days’ notice of the terms of the proposed resolution is given to each member of the strata company before voting on the resolution opens; and</w:t>
        </w:r>
      </w:ins>
    </w:p>
    <w:p>
      <w:pPr>
        <w:pStyle w:val="nzIndenta"/>
        <w:rPr>
          <w:ins w:id="9292" w:author="svcMRProcess" w:date="2019-05-11T09:43:00Z"/>
        </w:rPr>
      </w:pPr>
      <w:ins w:id="9293" w:author="svcMRProcess" w:date="2019-05-11T09:43:00Z">
        <w:r>
          <w:tab/>
          <w:t>(b)</w:t>
        </w:r>
        <w:r>
          <w:tab/>
          <w:t xml:space="preserve"> it is passed when counted as required under section 122 (1)(c) —</w:t>
        </w:r>
      </w:ins>
    </w:p>
    <w:p>
      <w:pPr>
        <w:pStyle w:val="nzIndenti"/>
        <w:rPr>
          <w:ins w:id="9294" w:author="svcMRProcess" w:date="2019-05-11T09:43:00Z"/>
        </w:rPr>
      </w:pPr>
      <w:ins w:id="9295" w:author="svcMRProcess" w:date="2019-05-11T09:43:00Z">
        <w:r>
          <w:tab/>
          <w:t>(i)</w:t>
        </w:r>
        <w:r>
          <w:tab/>
          <w:t>by number — by more than 50% of the number of lots for which votes are cast; or</w:t>
        </w:r>
      </w:ins>
    </w:p>
    <w:p>
      <w:pPr>
        <w:pStyle w:val="nzIndenti"/>
        <w:rPr>
          <w:ins w:id="9296" w:author="svcMRProcess" w:date="2019-05-11T09:43:00Z"/>
        </w:rPr>
      </w:pPr>
      <w:ins w:id="9297" w:author="svcMRProcess" w:date="2019-05-11T09:43:00Z">
        <w:r>
          <w:tab/>
          <w:t>(ii)</w:t>
        </w:r>
        <w:r>
          <w:tab/>
          <w:t>by unit entitlements — by more than 50% of the sum of the unit entitlements of the lots in the scheme for which votes are cast.</w:t>
        </w:r>
      </w:ins>
    </w:p>
    <w:p>
      <w:pPr>
        <w:pStyle w:val="nzPermNoteHeading"/>
        <w:rPr>
          <w:ins w:id="9298" w:author="svcMRProcess" w:date="2019-05-11T09:43:00Z"/>
        </w:rPr>
      </w:pPr>
      <w:ins w:id="9299" w:author="svcMRProcess" w:date="2019-05-11T09:43:00Z">
        <w:r>
          <w:tab/>
          <w:t>Note for this subsection:</w:t>
        </w:r>
      </w:ins>
    </w:p>
    <w:p>
      <w:pPr>
        <w:pStyle w:val="nzPermNoteText"/>
        <w:rPr>
          <w:ins w:id="9300" w:author="svcMRProcess" w:date="2019-05-11T09:43:00Z"/>
        </w:rPr>
      </w:pPr>
      <w:ins w:id="9301" w:author="svcMRProcess" w:date="2019-05-11T09:43:00Z">
        <w:r>
          <w:tab/>
        </w:r>
        <w:r>
          <w:tab/>
          <w:t>For an ordinary resolution, the question is determined against the resolution on an equal number of votes whether counted by number or by unit entitlements.</w:t>
        </w:r>
      </w:ins>
    </w:p>
    <w:p>
      <w:pPr>
        <w:pStyle w:val="nzHeading5"/>
        <w:rPr>
          <w:ins w:id="9302" w:author="svcMRProcess" w:date="2019-05-11T09:43:00Z"/>
        </w:rPr>
      </w:pPr>
      <w:bookmarkStart w:id="9303" w:name="_Toc530474480"/>
      <w:bookmarkStart w:id="9304" w:name="_Toc530475075"/>
      <w:ins w:id="9305" w:author="svcMRProcess" w:date="2019-05-11T09:43:00Z">
        <w:r>
          <w:t>124.</w:t>
        </w:r>
        <w:r>
          <w:tab/>
          <w:t>Voting by proxy</w:t>
        </w:r>
        <w:bookmarkEnd w:id="9303"/>
        <w:bookmarkEnd w:id="9304"/>
      </w:ins>
    </w:p>
    <w:p>
      <w:pPr>
        <w:pStyle w:val="nzSubsection"/>
        <w:rPr>
          <w:ins w:id="9306" w:author="svcMRProcess" w:date="2019-05-11T09:43:00Z"/>
        </w:rPr>
      </w:pPr>
      <w:ins w:id="9307" w:author="svcMRProcess" w:date="2019-05-11T09:43:00Z">
        <w:r>
          <w:tab/>
          <w:t>(1)</w:t>
        </w:r>
        <w:r>
          <w:tab/>
          <w:t>An instrument appointing a proxy to cast a vote must be in writing and executed by the appointer or the appointer’s attorney.</w:t>
        </w:r>
      </w:ins>
    </w:p>
    <w:p>
      <w:pPr>
        <w:pStyle w:val="nzSubsection"/>
        <w:rPr>
          <w:ins w:id="9308" w:author="svcMRProcess" w:date="2019-05-11T09:43:00Z"/>
        </w:rPr>
      </w:pPr>
      <w:ins w:id="9309" w:author="svcMRProcess" w:date="2019-05-11T09:43:00Z">
        <w:r>
          <w:tab/>
          <w:t>(2)</w:t>
        </w:r>
        <w:r>
          <w:tab/>
          <w:t>Subject to any limitations expressed in the instrument of appointment, the appointment of a proxy is for all general meetings and for all purposes.</w:t>
        </w:r>
      </w:ins>
    </w:p>
    <w:p>
      <w:pPr>
        <w:pStyle w:val="nzSubsection"/>
        <w:rPr>
          <w:ins w:id="9310" w:author="svcMRProcess" w:date="2019-05-11T09:43:00Z"/>
        </w:rPr>
      </w:pPr>
      <w:ins w:id="9311" w:author="svcMRProcess" w:date="2019-05-11T09:43:00Z">
        <w:r>
          <w:tab/>
          <w:t>(3)</w:t>
        </w:r>
        <w:r>
          <w:tab/>
          <w:t>The instrument of appointment of a proxy may limit the appointment —</w:t>
        </w:r>
      </w:ins>
    </w:p>
    <w:p>
      <w:pPr>
        <w:pStyle w:val="nzIndenta"/>
        <w:rPr>
          <w:ins w:id="9312" w:author="svcMRProcess" w:date="2019-05-11T09:43:00Z"/>
        </w:rPr>
      </w:pPr>
      <w:ins w:id="9313" w:author="svcMRProcess" w:date="2019-05-11T09:43:00Z">
        <w:r>
          <w:tab/>
          <w:t>(a)</w:t>
        </w:r>
        <w:r>
          <w:tab/>
          <w:t>to a specified general meeting or to voting on a specified resolution; or</w:t>
        </w:r>
      </w:ins>
    </w:p>
    <w:p>
      <w:pPr>
        <w:pStyle w:val="nzIndenta"/>
        <w:rPr>
          <w:ins w:id="9314" w:author="svcMRProcess" w:date="2019-05-11T09:43:00Z"/>
        </w:rPr>
      </w:pPr>
      <w:ins w:id="9315" w:author="svcMRProcess" w:date="2019-05-11T09:43:00Z">
        <w:r>
          <w:tab/>
          <w:t>(b)</w:t>
        </w:r>
        <w:r>
          <w:tab/>
          <w:t>to general meetings held, or votes taken, within a specified period; or</w:t>
        </w:r>
      </w:ins>
    </w:p>
    <w:p>
      <w:pPr>
        <w:pStyle w:val="nzIndenta"/>
        <w:rPr>
          <w:ins w:id="9316" w:author="svcMRProcess" w:date="2019-05-11T09:43:00Z"/>
        </w:rPr>
      </w:pPr>
      <w:ins w:id="9317" w:author="svcMRProcess" w:date="2019-05-11T09:43:00Z">
        <w:r>
          <w:tab/>
          <w:t>(c)</w:t>
        </w:r>
        <w:r>
          <w:tab/>
          <w:t>to a specified purpose; or</w:t>
        </w:r>
      </w:ins>
    </w:p>
    <w:p>
      <w:pPr>
        <w:pStyle w:val="nzIndenta"/>
        <w:rPr>
          <w:ins w:id="9318" w:author="svcMRProcess" w:date="2019-05-11T09:43:00Z"/>
        </w:rPr>
      </w:pPr>
      <w:ins w:id="9319" w:author="svcMRProcess" w:date="2019-05-11T09:43:00Z">
        <w:r>
          <w:tab/>
          <w:t>(d)</w:t>
        </w:r>
        <w:r>
          <w:tab/>
          <w:t>in any other specified way.</w:t>
        </w:r>
      </w:ins>
    </w:p>
    <w:p>
      <w:pPr>
        <w:pStyle w:val="nzSubsection"/>
        <w:rPr>
          <w:ins w:id="9320" w:author="svcMRProcess" w:date="2019-05-11T09:43:00Z"/>
        </w:rPr>
      </w:pPr>
      <w:ins w:id="9321" w:author="svcMRProcess" w:date="2019-05-11T09:43:00Z">
        <w:r>
          <w:tab/>
          <w:t>(4)</w:t>
        </w:r>
        <w:r>
          <w:tab/>
          <w:t>A proxy may be, but is not required to be, a member of the strata company.</w:t>
        </w:r>
      </w:ins>
    </w:p>
    <w:p>
      <w:pPr>
        <w:pStyle w:val="nzSubsection"/>
        <w:rPr>
          <w:ins w:id="9322" w:author="svcMRProcess" w:date="2019-05-11T09:43:00Z"/>
        </w:rPr>
      </w:pPr>
      <w:ins w:id="9323" w:author="svcMRProcess" w:date="2019-05-11T09:43:00Z">
        <w:r>
          <w:tab/>
          <w:t>(5)</w:t>
        </w:r>
        <w:r>
          <w:tab/>
          <w:t>The regulations may impose limitations on a strata manager being appointed as a proxy, including limitations as to the number of lot owners or unit entitlements of lots for which a strata manager may be appointed as a proxy.</w:t>
        </w:r>
      </w:ins>
    </w:p>
    <w:p>
      <w:pPr>
        <w:pStyle w:val="nzHeading5"/>
        <w:rPr>
          <w:ins w:id="9324" w:author="svcMRProcess" w:date="2019-05-11T09:43:00Z"/>
          <w:snapToGrid w:val="0"/>
        </w:rPr>
      </w:pPr>
      <w:bookmarkStart w:id="9325" w:name="_Toc530474481"/>
      <w:bookmarkStart w:id="9326" w:name="_Toc530475076"/>
      <w:ins w:id="9327" w:author="svcMRProcess" w:date="2019-05-11T09:43:00Z">
        <w:r>
          <w:t>125.</w:t>
        </w:r>
        <w:r>
          <w:tab/>
        </w:r>
        <w:r>
          <w:rPr>
            <w:snapToGrid w:val="0"/>
          </w:rPr>
          <w:t>Disqualification from voting as proxy</w:t>
        </w:r>
        <w:bookmarkEnd w:id="9325"/>
        <w:bookmarkEnd w:id="9326"/>
      </w:ins>
    </w:p>
    <w:p>
      <w:pPr>
        <w:pStyle w:val="nzSubsection"/>
        <w:rPr>
          <w:ins w:id="9328" w:author="svcMRProcess" w:date="2019-05-11T09:43:00Z"/>
          <w:snapToGrid w:val="0"/>
        </w:rPr>
      </w:pPr>
      <w:ins w:id="9329" w:author="svcMRProcess" w:date="2019-05-11T09:43:00Z">
        <w:r>
          <w:rPr>
            <w:snapToGrid w:val="0"/>
          </w:rPr>
          <w:tab/>
          <w:t>(1)</w:t>
        </w:r>
        <w:r>
          <w:rPr>
            <w:snapToGrid w:val="0"/>
          </w:rPr>
          <w:tab/>
          <w:t>If a member of a strata company who is an individual and sole owner of a lot is present at a general meeting of the strata company, the member must cast the vote for the lot personally rather than by proxy.</w:t>
        </w:r>
      </w:ins>
    </w:p>
    <w:p>
      <w:pPr>
        <w:pStyle w:val="nzSubsection"/>
        <w:rPr>
          <w:ins w:id="9330" w:author="svcMRProcess" w:date="2019-05-11T09:43:00Z"/>
          <w:snapToGrid w:val="0"/>
        </w:rPr>
      </w:pPr>
      <w:ins w:id="9331" w:author="svcMRProcess" w:date="2019-05-11T09:43:00Z">
        <w:r>
          <w:rPr>
            <w:snapToGrid w:val="0"/>
          </w:rPr>
          <w:tab/>
          <w:t>(2)</w:t>
        </w:r>
        <w:r>
          <w:rPr>
            <w:snapToGrid w:val="0"/>
          </w:rPr>
          <w:tab/>
          <w:t>A person must not vote as a proxy of another person on a resolution relating to the provision of goods, amenity or service to the strata company if the person so voting (</w:t>
        </w:r>
        <w:r>
          <w:t xml:space="preserve">the </w:t>
        </w:r>
        <w:r>
          <w:rPr>
            <w:rStyle w:val="CharDefText"/>
          </w:rPr>
          <w:t>proxy</w:t>
        </w:r>
        <w:r>
          <w:rPr>
            <w:snapToGrid w:val="0"/>
          </w:rPr>
          <w:t>) has a direct or indirect pecuniary or other interest in the provision of the goods, amenity or service.</w:t>
        </w:r>
      </w:ins>
    </w:p>
    <w:p>
      <w:pPr>
        <w:pStyle w:val="nzSubsection"/>
        <w:rPr>
          <w:ins w:id="9332" w:author="svcMRProcess" w:date="2019-05-11T09:43:00Z"/>
          <w:snapToGrid w:val="0"/>
        </w:rPr>
      </w:pPr>
      <w:ins w:id="9333" w:author="svcMRProcess" w:date="2019-05-11T09:43:00Z">
        <w:r>
          <w:rPr>
            <w:snapToGrid w:val="0"/>
          </w:rPr>
          <w:tab/>
          <w:t>(3)</w:t>
        </w:r>
        <w:r>
          <w:rPr>
            <w:snapToGrid w:val="0"/>
          </w:rPr>
          <w:tab/>
        </w:r>
        <w:r>
          <w:t>Subsection (</w:t>
        </w:r>
        <w:r>
          <w:rPr>
            <w:snapToGrid w:val="0"/>
          </w:rPr>
          <w:t>2) does not apply if —</w:t>
        </w:r>
      </w:ins>
    </w:p>
    <w:p>
      <w:pPr>
        <w:pStyle w:val="nzIndenta"/>
        <w:rPr>
          <w:ins w:id="9334" w:author="svcMRProcess" w:date="2019-05-11T09:43:00Z"/>
        </w:rPr>
      </w:pPr>
      <w:ins w:id="9335" w:author="svcMRProcess" w:date="2019-05-11T09:43:00Z">
        <w:r>
          <w:tab/>
          <w:t>(a)</w:t>
        </w:r>
        <w:r>
          <w:tab/>
          <w:t>notice of the proposed resolution included, if applicable, the particulars described in subsection (4); and</w:t>
        </w:r>
      </w:ins>
    </w:p>
    <w:p>
      <w:pPr>
        <w:pStyle w:val="nzIndenta"/>
        <w:rPr>
          <w:ins w:id="9336" w:author="svcMRProcess" w:date="2019-05-11T09:43:00Z"/>
          <w:snapToGrid w:val="0"/>
        </w:rPr>
      </w:pPr>
      <w:ins w:id="9337" w:author="svcMRProcess" w:date="2019-05-11T09:43:00Z">
        <w:r>
          <w:tab/>
          <w:t>(b)</w:t>
        </w:r>
        <w:r>
          <w:tab/>
          <w:t>the instrument appointing the proxy expressly authorises the proxy to vote on the resolution and specifies whether the proxy is to vote for or against it.</w:t>
        </w:r>
      </w:ins>
    </w:p>
    <w:p>
      <w:pPr>
        <w:pStyle w:val="nzSubsection"/>
        <w:rPr>
          <w:ins w:id="9338" w:author="svcMRProcess" w:date="2019-05-11T09:43:00Z"/>
          <w:snapToGrid w:val="0"/>
        </w:rPr>
      </w:pPr>
      <w:ins w:id="9339" w:author="svcMRProcess" w:date="2019-05-11T09:43:00Z">
        <w:r>
          <w:rPr>
            <w:snapToGrid w:val="0"/>
          </w:rPr>
          <w:tab/>
          <w:t>(4)</w:t>
        </w:r>
        <w:r>
          <w:rPr>
            <w:snapToGrid w:val="0"/>
          </w:rPr>
          <w:tab/>
          <w:t>If the resolution relates to the strata company making, varying or extending a strata management contract, the notice of the resolution must specify —</w:t>
        </w:r>
      </w:ins>
    </w:p>
    <w:p>
      <w:pPr>
        <w:pStyle w:val="nzIndenta"/>
        <w:rPr>
          <w:ins w:id="9340" w:author="svcMRProcess" w:date="2019-05-11T09:43:00Z"/>
        </w:rPr>
      </w:pPr>
      <w:ins w:id="9341" w:author="svcMRProcess" w:date="2019-05-11T09:43:00Z">
        <w:r>
          <w:tab/>
          <w:t>(a)</w:t>
        </w:r>
        <w:r>
          <w:tab/>
          <w:t>the name of the strata manager; and</w:t>
        </w:r>
      </w:ins>
    </w:p>
    <w:p>
      <w:pPr>
        <w:pStyle w:val="nzIndenta"/>
        <w:rPr>
          <w:ins w:id="9342" w:author="svcMRProcess" w:date="2019-05-11T09:43:00Z"/>
        </w:rPr>
      </w:pPr>
      <w:ins w:id="9343" w:author="svcMRProcess" w:date="2019-05-11T09:43:00Z">
        <w:r>
          <w:tab/>
          <w:t>(b)</w:t>
        </w:r>
        <w:r>
          <w:tab/>
          <w:t>when the proposed contract, or the contract as proposed to be varied or extended (as the case may require) is to start and end; and</w:t>
        </w:r>
      </w:ins>
    </w:p>
    <w:p>
      <w:pPr>
        <w:pStyle w:val="nzIndenta"/>
        <w:rPr>
          <w:ins w:id="9344" w:author="svcMRProcess" w:date="2019-05-11T09:43:00Z"/>
        </w:rPr>
      </w:pPr>
      <w:ins w:id="9345" w:author="svcMRProcess" w:date="2019-05-11T09:43:00Z">
        <w:r>
          <w:tab/>
          <w:t>(c)</w:t>
        </w:r>
        <w:r>
          <w:tab/>
          <w:t>each proposed variation, if applicable; and</w:t>
        </w:r>
      </w:ins>
    </w:p>
    <w:p>
      <w:pPr>
        <w:pStyle w:val="nzIndenta"/>
        <w:rPr>
          <w:ins w:id="9346" w:author="svcMRProcess" w:date="2019-05-11T09:43:00Z"/>
        </w:rPr>
      </w:pPr>
      <w:ins w:id="9347" w:author="svcMRProcess" w:date="2019-05-11T09:43:00Z">
        <w:r>
          <w:tab/>
          <w:t>(d)</w:t>
        </w:r>
        <w:r>
          <w:tab/>
          <w:t>the remuneration that is payable under the contract or the way in which the remuneration that is payable under the contract is to be calculated.</w:t>
        </w:r>
      </w:ins>
    </w:p>
    <w:p>
      <w:pPr>
        <w:pStyle w:val="nzHeading5"/>
        <w:rPr>
          <w:ins w:id="9348" w:author="svcMRProcess" w:date="2019-05-11T09:43:00Z"/>
          <w:snapToGrid w:val="0"/>
        </w:rPr>
      </w:pPr>
      <w:bookmarkStart w:id="9349" w:name="_Toc530474482"/>
      <w:bookmarkStart w:id="9350" w:name="_Toc530475077"/>
      <w:ins w:id="9351" w:author="svcMRProcess" w:date="2019-05-11T09:43:00Z">
        <w:r>
          <w:t>126</w:t>
        </w:r>
        <w:r>
          <w:rPr>
            <w:snapToGrid w:val="0"/>
          </w:rPr>
          <w:t>.</w:t>
        </w:r>
        <w:r>
          <w:rPr>
            <w:snapToGrid w:val="0"/>
          </w:rPr>
          <w:tab/>
          <w:t>Exercise of voting power in certain cases</w:t>
        </w:r>
        <w:bookmarkEnd w:id="9349"/>
        <w:bookmarkEnd w:id="9350"/>
      </w:ins>
    </w:p>
    <w:p>
      <w:pPr>
        <w:pStyle w:val="nzSubsection"/>
        <w:rPr>
          <w:ins w:id="9352" w:author="svcMRProcess" w:date="2019-05-11T09:43:00Z"/>
          <w:snapToGrid w:val="0"/>
        </w:rPr>
      </w:pPr>
      <w:ins w:id="9353" w:author="svcMRProcess" w:date="2019-05-11T09:43:00Z">
        <w:r>
          <w:rPr>
            <w:snapToGrid w:val="0"/>
          </w:rPr>
          <w:tab/>
        </w:r>
        <w:r>
          <w:rPr>
            <w:snapToGrid w:val="0"/>
          </w:rPr>
          <w:tab/>
          <w:t xml:space="preserve">The </w:t>
        </w:r>
        <w:r>
          <w:t>entitlement</w:t>
        </w:r>
        <w:r>
          <w:rPr>
            <w:snapToGrid w:val="0"/>
          </w:rPr>
          <w:t xml:space="preserve"> of the owner of a lot to vote on a proposed resolution is subject to the following —</w:t>
        </w:r>
      </w:ins>
    </w:p>
    <w:p>
      <w:pPr>
        <w:pStyle w:val="nzIndenta"/>
        <w:rPr>
          <w:ins w:id="9354" w:author="svcMRProcess" w:date="2019-05-11T09:43:00Z"/>
        </w:rPr>
      </w:pPr>
      <w:ins w:id="9355" w:author="svcMRProcess" w:date="2019-05-11T09:43:00Z">
        <w:r>
          <w:tab/>
          <w:t>(a)</w:t>
        </w:r>
        <w:r>
          <w:tab/>
          <w:t>if the lot is subject to a registered mortgage —</w:t>
        </w:r>
      </w:ins>
    </w:p>
    <w:p>
      <w:pPr>
        <w:pStyle w:val="nzIndenti"/>
        <w:rPr>
          <w:ins w:id="9356" w:author="svcMRProcess" w:date="2019-05-11T09:43:00Z"/>
        </w:rPr>
      </w:pPr>
      <w:ins w:id="9357" w:author="svcMRProcess" w:date="2019-05-11T09:43:00Z">
        <w:r>
          <w:tab/>
          <w:t>(i)</w:t>
        </w:r>
        <w:r>
          <w:tab/>
          <w:t>the first mortgagee of the lot may, in person or by proxy, cast the vote on behalf of the owner of the lot; and</w:t>
        </w:r>
      </w:ins>
    </w:p>
    <w:p>
      <w:pPr>
        <w:pStyle w:val="nzIndenti"/>
        <w:rPr>
          <w:ins w:id="9358" w:author="svcMRProcess" w:date="2019-05-11T09:43:00Z"/>
        </w:rPr>
      </w:pPr>
      <w:ins w:id="9359" w:author="svcMRProcess" w:date="2019-05-11T09:43:00Z">
        <w:r>
          <w:tab/>
          <w:t>(ii)</w:t>
        </w:r>
        <w:r>
          <w:tab/>
          <w:t>the owner may cast the vote if the first mortgagee does not do so;</w:t>
        </w:r>
      </w:ins>
    </w:p>
    <w:p>
      <w:pPr>
        <w:pStyle w:val="nzIndenta"/>
        <w:rPr>
          <w:ins w:id="9360" w:author="svcMRProcess" w:date="2019-05-11T09:43:00Z"/>
        </w:rPr>
      </w:pPr>
      <w:ins w:id="9361" w:author="svcMRProcess" w:date="2019-05-11T09:43:00Z">
        <w:r>
          <w:tab/>
        </w:r>
        <w:r>
          <w:tab/>
          <w:t>and</w:t>
        </w:r>
      </w:ins>
    </w:p>
    <w:p>
      <w:pPr>
        <w:pStyle w:val="nzIndenta"/>
        <w:rPr>
          <w:ins w:id="9362" w:author="svcMRProcess" w:date="2019-05-11T09:43:00Z"/>
        </w:rPr>
      </w:pPr>
      <w:ins w:id="9363" w:author="svcMRProcess" w:date="2019-05-11T09:43:00Z">
        <w:r>
          <w:tab/>
          <w:t>(b)</w:t>
        </w:r>
        <w:r>
          <w:tab/>
          <w:t>in any event —</w:t>
        </w:r>
      </w:ins>
    </w:p>
    <w:p>
      <w:pPr>
        <w:pStyle w:val="nzIndenti"/>
        <w:rPr>
          <w:ins w:id="9364" w:author="svcMRProcess" w:date="2019-05-11T09:43:00Z"/>
        </w:rPr>
      </w:pPr>
      <w:ins w:id="9365" w:author="svcMRProcess" w:date="2019-05-11T09:43:00Z">
        <w:r>
          <w:rPr>
            <w:snapToGrid w:val="0"/>
            <w:spacing w:val="-4"/>
          </w:rPr>
          <w:tab/>
        </w:r>
        <w:r>
          <w:t>(i)</w:t>
        </w:r>
        <w:r>
          <w:tab/>
          <w:t>if the owner of the lot has not attained 18 years of age, the owner may not cast the vote but the owner’s guardian may do so on behalf of the owner; and</w:t>
        </w:r>
      </w:ins>
    </w:p>
    <w:p>
      <w:pPr>
        <w:pStyle w:val="nzIndenti"/>
        <w:rPr>
          <w:ins w:id="9366" w:author="svcMRProcess" w:date="2019-05-11T09:43:00Z"/>
        </w:rPr>
      </w:pPr>
      <w:ins w:id="9367" w:author="svcMRProcess" w:date="2019-05-11T09:43:00Z">
        <w:r>
          <w:tab/>
          <w:t>(ii)</w:t>
        </w:r>
        <w:r>
          <w:tab/>
          <w:t>if the owner of the lot is, for any reason, unable to control the owner’s property, the person who is, for the time being, authorised by law to control the owner’s property may cast the vote on behalf of the owner; and</w:t>
        </w:r>
      </w:ins>
    </w:p>
    <w:p>
      <w:pPr>
        <w:pStyle w:val="nzIndenti"/>
        <w:rPr>
          <w:ins w:id="9368" w:author="svcMRProcess" w:date="2019-05-11T09:43:00Z"/>
        </w:rPr>
      </w:pPr>
      <w:ins w:id="9369" w:author="svcMRProcess" w:date="2019-05-11T09:43:00Z">
        <w:r>
          <w:tab/>
          <w:t>(iii)</w:t>
        </w:r>
        <w:r>
          <w:tab/>
          <w:t>if there are co</w:t>
        </w:r>
        <w:r>
          <w:noBreakHyphen/>
          <w:t>owners of the lot, the co</w:t>
        </w:r>
        <w:r>
          <w:noBreakHyphen/>
          <w:t>owners may only cast the vote through jointly appointing a single proxy (who may be 1 of the co</w:t>
        </w:r>
        <w:r>
          <w:noBreakHyphen/>
          <w:t>owners).</w:t>
        </w:r>
      </w:ins>
    </w:p>
    <w:p>
      <w:pPr>
        <w:pStyle w:val="nzHeading4"/>
        <w:rPr>
          <w:ins w:id="9370" w:author="svcMRProcess" w:date="2019-05-11T09:43:00Z"/>
        </w:rPr>
      </w:pPr>
      <w:bookmarkStart w:id="9371" w:name="_Toc517437685"/>
      <w:bookmarkStart w:id="9372" w:name="_Toc517438227"/>
      <w:bookmarkStart w:id="9373" w:name="_Toc517440564"/>
      <w:bookmarkStart w:id="9374" w:name="_Toc517447601"/>
      <w:bookmarkStart w:id="9375" w:name="_Toc517450079"/>
      <w:bookmarkStart w:id="9376" w:name="_Toc517450621"/>
      <w:bookmarkStart w:id="9377" w:name="_Toc517857077"/>
      <w:bookmarkStart w:id="9378" w:name="_Toc518293204"/>
      <w:bookmarkStart w:id="9379" w:name="_Toc522744432"/>
      <w:bookmarkStart w:id="9380" w:name="_Toc522747555"/>
      <w:bookmarkStart w:id="9381" w:name="_Toc529183392"/>
      <w:bookmarkStart w:id="9382" w:name="_Toc529188155"/>
      <w:bookmarkStart w:id="9383" w:name="_Toc529434668"/>
      <w:bookmarkStart w:id="9384" w:name="_Toc529524559"/>
      <w:bookmarkStart w:id="9385" w:name="_Toc530474483"/>
      <w:bookmarkStart w:id="9386" w:name="_Toc530475078"/>
      <w:ins w:id="9387" w:author="svcMRProcess" w:date="2019-05-11T09:43:00Z">
        <w:r>
          <w:t>Subdivision 2 — Meetings of strata company</w:t>
        </w:r>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ins>
    </w:p>
    <w:p>
      <w:pPr>
        <w:pStyle w:val="nzHeading5"/>
        <w:rPr>
          <w:ins w:id="9388" w:author="svcMRProcess" w:date="2019-05-11T09:43:00Z"/>
        </w:rPr>
      </w:pPr>
      <w:bookmarkStart w:id="9389" w:name="_Toc530474484"/>
      <w:bookmarkStart w:id="9390" w:name="_Toc530475079"/>
      <w:ins w:id="9391" w:author="svcMRProcess" w:date="2019-05-11T09:43:00Z">
        <w:r>
          <w:t>127.</w:t>
        </w:r>
        <w:r>
          <w:tab/>
          <w:t>Annual general meetings of strata company</w:t>
        </w:r>
        <w:bookmarkEnd w:id="9389"/>
        <w:bookmarkEnd w:id="9390"/>
      </w:ins>
    </w:p>
    <w:p>
      <w:pPr>
        <w:pStyle w:val="nzSubsection"/>
        <w:rPr>
          <w:ins w:id="9392" w:author="svcMRProcess" w:date="2019-05-11T09:43:00Z"/>
          <w:snapToGrid w:val="0"/>
        </w:rPr>
      </w:pPr>
      <w:ins w:id="9393" w:author="svcMRProcess" w:date="2019-05-11T09:43:00Z">
        <w:r>
          <w:tab/>
          <w:t>(1)</w:t>
        </w:r>
        <w:r>
          <w:tab/>
        </w:r>
        <w:r>
          <w:rPr>
            <w:snapToGrid w:val="0"/>
          </w:rPr>
          <w:t xml:space="preserve">A strata company must hold an annual general meeting once in each </w:t>
        </w:r>
        <w:r>
          <w:t>12 month</w:t>
        </w:r>
        <w:r>
          <w:rPr>
            <w:snapToGrid w:val="0"/>
          </w:rPr>
          <w:t xml:space="preserve"> period and not more than 15 months after its previous annual general meeting.</w:t>
        </w:r>
      </w:ins>
    </w:p>
    <w:p>
      <w:pPr>
        <w:pStyle w:val="nzSubsection"/>
        <w:rPr>
          <w:ins w:id="9394" w:author="svcMRProcess" w:date="2019-05-11T09:43:00Z"/>
          <w:snapToGrid w:val="0"/>
        </w:rPr>
      </w:pPr>
      <w:ins w:id="9395" w:author="svcMRProcess" w:date="2019-05-11T09:43:00Z">
        <w:r>
          <w:rPr>
            <w:snapToGrid w:val="0"/>
          </w:rPr>
          <w:tab/>
          <w:t>(2)</w:t>
        </w:r>
        <w:r>
          <w:rPr>
            <w:snapToGrid w:val="0"/>
          </w:rPr>
          <w:tab/>
          <w:t>Subsection (1) does not apply to a strata company for a 2</w:t>
        </w:r>
        <w:r>
          <w:rPr>
            <w:snapToGrid w:val="0"/>
          </w:rPr>
          <w:noBreakHyphen/>
          <w:t>lot scheme but a strata company for a 2</w:t>
        </w:r>
        <w:r>
          <w:rPr>
            <w:snapToGrid w:val="0"/>
          </w:rPr>
          <w:noBreakHyphen/>
          <w:t>lot scheme may make by</w:t>
        </w:r>
        <w:r>
          <w:rPr>
            <w:snapToGrid w:val="0"/>
          </w:rPr>
          <w:noBreakHyphen/>
          <w:t>laws having the same effect as subsection (1).</w:t>
        </w:r>
      </w:ins>
    </w:p>
    <w:p>
      <w:pPr>
        <w:pStyle w:val="nzSubsection"/>
        <w:rPr>
          <w:ins w:id="9396" w:author="svcMRProcess" w:date="2019-05-11T09:43:00Z"/>
        </w:rPr>
      </w:pPr>
      <w:ins w:id="9397" w:author="svcMRProcess" w:date="2019-05-11T09:43:00Z">
        <w:r>
          <w:tab/>
          <w:t>(3)</w:t>
        </w:r>
        <w:r>
          <w:tab/>
          <w:t>The following matters must be included as an item of business on the agenda for each annual general meeting of a strata company (including the first annual general meeting) —</w:t>
        </w:r>
      </w:ins>
    </w:p>
    <w:p>
      <w:pPr>
        <w:pStyle w:val="nzIndenta"/>
        <w:rPr>
          <w:ins w:id="9398" w:author="svcMRProcess" w:date="2019-05-11T09:43:00Z"/>
        </w:rPr>
      </w:pPr>
      <w:ins w:id="9399" w:author="svcMRProcess" w:date="2019-05-11T09:43:00Z">
        <w:r>
          <w:tab/>
          <w:t>(a)</w:t>
        </w:r>
        <w:r>
          <w:tab/>
          <w:t>election of council members;</w:t>
        </w:r>
      </w:ins>
    </w:p>
    <w:p>
      <w:pPr>
        <w:pStyle w:val="nzIndenta"/>
        <w:rPr>
          <w:ins w:id="9400" w:author="svcMRProcess" w:date="2019-05-11T09:43:00Z"/>
        </w:rPr>
      </w:pPr>
      <w:ins w:id="9401" w:author="svcMRProcess" w:date="2019-05-11T09:43:00Z">
        <w:r>
          <w:tab/>
          <w:t>(b)</w:t>
        </w:r>
        <w:r>
          <w:tab/>
          <w:t>consideration of accounts;</w:t>
        </w:r>
      </w:ins>
    </w:p>
    <w:p>
      <w:pPr>
        <w:pStyle w:val="nzIndenta"/>
        <w:rPr>
          <w:ins w:id="9402" w:author="svcMRProcess" w:date="2019-05-11T09:43:00Z"/>
        </w:rPr>
      </w:pPr>
      <w:ins w:id="9403" w:author="svcMRProcess" w:date="2019-05-11T09:43:00Z">
        <w:r>
          <w:tab/>
          <w:t>(c)</w:t>
        </w:r>
        <w:r>
          <w:tab/>
          <w:t>the presentation of copies of certificates and schedules for the insurance required under this Act, current as at the date of the meeting.</w:t>
        </w:r>
      </w:ins>
    </w:p>
    <w:p>
      <w:pPr>
        <w:pStyle w:val="nzSubsection"/>
        <w:rPr>
          <w:ins w:id="9404" w:author="svcMRProcess" w:date="2019-05-11T09:43:00Z"/>
          <w:snapToGrid w:val="0"/>
        </w:rPr>
      </w:pPr>
      <w:ins w:id="9405" w:author="svcMRProcess" w:date="2019-05-11T09:43:00Z">
        <w:r>
          <w:rPr>
            <w:snapToGrid w:val="0"/>
          </w:rPr>
          <w:tab/>
          <w:t>(4)</w:t>
        </w:r>
        <w:r>
          <w:rPr>
            <w:snapToGrid w:val="0"/>
          </w:rPr>
          <w:tab/>
          <w:t>All business transacted at an annual general meeting other than that referred to in subsection (3) is taken to be special business.</w:t>
        </w:r>
      </w:ins>
    </w:p>
    <w:p>
      <w:pPr>
        <w:pStyle w:val="nzHeading5"/>
        <w:rPr>
          <w:ins w:id="9406" w:author="svcMRProcess" w:date="2019-05-11T09:43:00Z"/>
        </w:rPr>
      </w:pPr>
      <w:bookmarkStart w:id="9407" w:name="_Toc530474485"/>
      <w:bookmarkStart w:id="9408" w:name="_Toc530475080"/>
      <w:ins w:id="9409" w:author="svcMRProcess" w:date="2019-05-11T09:43:00Z">
        <w:r>
          <w:t>128.</w:t>
        </w:r>
        <w:r>
          <w:tab/>
          <w:t>Extraordinary general meetings of strata company</w:t>
        </w:r>
        <w:bookmarkEnd w:id="9407"/>
        <w:bookmarkEnd w:id="9408"/>
      </w:ins>
    </w:p>
    <w:p>
      <w:pPr>
        <w:pStyle w:val="nzSubsection"/>
        <w:rPr>
          <w:ins w:id="9410" w:author="svcMRProcess" w:date="2019-05-11T09:43:00Z"/>
          <w:snapToGrid w:val="0"/>
        </w:rPr>
      </w:pPr>
      <w:ins w:id="9411" w:author="svcMRProcess" w:date="2019-05-11T09:43:00Z">
        <w:r>
          <w:rPr>
            <w:snapToGrid w:val="0"/>
          </w:rPr>
          <w:tab/>
          <w:t>(1)</w:t>
        </w:r>
        <w:r>
          <w:rPr>
            <w:snapToGrid w:val="0"/>
          </w:rPr>
          <w:tab/>
          <w:t>An extraordinary general meeting of a strata company is a general meeting of the strata company other than an annual general meeting.</w:t>
        </w:r>
      </w:ins>
    </w:p>
    <w:p>
      <w:pPr>
        <w:pStyle w:val="nzSubsection"/>
        <w:rPr>
          <w:ins w:id="9412" w:author="svcMRProcess" w:date="2019-05-11T09:43:00Z"/>
          <w:snapToGrid w:val="0"/>
        </w:rPr>
      </w:pPr>
      <w:ins w:id="9413" w:author="svcMRProcess" w:date="2019-05-11T09:43:00Z">
        <w:r>
          <w:rPr>
            <w:snapToGrid w:val="0"/>
          </w:rPr>
          <w:tab/>
          <w:t>(2)</w:t>
        </w:r>
        <w:r>
          <w:rPr>
            <w:snapToGrid w:val="0"/>
          </w:rPr>
          <w:tab/>
          <w:t>An extraordinary general meeting of a strata company —</w:t>
        </w:r>
      </w:ins>
    </w:p>
    <w:p>
      <w:pPr>
        <w:pStyle w:val="nzIndenta"/>
        <w:rPr>
          <w:ins w:id="9414" w:author="svcMRProcess" w:date="2019-05-11T09:43:00Z"/>
        </w:rPr>
      </w:pPr>
      <w:ins w:id="9415" w:author="svcMRProcess" w:date="2019-05-11T09:43:00Z">
        <w:r>
          <w:tab/>
          <w:t>(a)</w:t>
        </w:r>
        <w:r>
          <w:tab/>
          <w:t>may be convened by the council of the strata company as the council thinks fit; and</w:t>
        </w:r>
      </w:ins>
    </w:p>
    <w:p>
      <w:pPr>
        <w:pStyle w:val="nzIndenta"/>
        <w:rPr>
          <w:ins w:id="9416" w:author="svcMRProcess" w:date="2019-05-11T09:43:00Z"/>
        </w:rPr>
      </w:pPr>
      <w:ins w:id="9417" w:author="svcMRProcess" w:date="2019-05-11T09:43:00Z">
        <w:r>
          <w:tab/>
          <w:t>(b)</w:t>
        </w:r>
        <w:r>
          <w:tab/>
          <w:t>must be convened by the council of the strata company on the written request of owners entitled to 25% or more of the unit entitlements of the lots in the strata titles scheme.</w:t>
        </w:r>
      </w:ins>
    </w:p>
    <w:p>
      <w:pPr>
        <w:pStyle w:val="nzSubsection"/>
        <w:rPr>
          <w:ins w:id="9418" w:author="svcMRProcess" w:date="2019-05-11T09:43:00Z"/>
          <w:snapToGrid w:val="0"/>
        </w:rPr>
      </w:pPr>
      <w:ins w:id="9419" w:author="svcMRProcess" w:date="2019-05-11T09:43:00Z">
        <w:r>
          <w:rPr>
            <w:snapToGrid w:val="0"/>
          </w:rPr>
          <w:tab/>
          <w:t>(3)</w:t>
        </w:r>
        <w:r>
          <w:rPr>
            <w:snapToGrid w:val="0"/>
          </w:rPr>
          <w:tab/>
          <w:t>The owners making a request under subsection (2)(b), or any of them holding more than 50% of the unit entitlements of the lots in the strata titles scheme, may convene an extraordinary general meeting if the council does not, within 21 days after the request was made, take steps to convene the meeting.</w:t>
        </w:r>
      </w:ins>
    </w:p>
    <w:p>
      <w:pPr>
        <w:pStyle w:val="nzSubsection"/>
        <w:rPr>
          <w:ins w:id="9420" w:author="svcMRProcess" w:date="2019-05-11T09:43:00Z"/>
          <w:snapToGrid w:val="0"/>
        </w:rPr>
      </w:pPr>
      <w:ins w:id="9421" w:author="svcMRProcess" w:date="2019-05-11T09:43:00Z">
        <w:r>
          <w:rPr>
            <w:snapToGrid w:val="0"/>
          </w:rPr>
          <w:tab/>
          <w:t>(4)</w:t>
        </w:r>
        <w:r>
          <w:rPr>
            <w:snapToGrid w:val="0"/>
          </w:rPr>
          <w:tab/>
          <w:t>To the extent practicable, a meeting referred to in subsection (3) must be convened in the same manner as that in which meetings are to be convened by the council.</w:t>
        </w:r>
      </w:ins>
    </w:p>
    <w:p>
      <w:pPr>
        <w:pStyle w:val="nzSubsection"/>
        <w:rPr>
          <w:ins w:id="9422" w:author="svcMRProcess" w:date="2019-05-11T09:43:00Z"/>
          <w:snapToGrid w:val="0"/>
        </w:rPr>
      </w:pPr>
      <w:ins w:id="9423" w:author="svcMRProcess" w:date="2019-05-11T09:43:00Z">
        <w:r>
          <w:rPr>
            <w:snapToGrid w:val="0"/>
          </w:rPr>
          <w:tab/>
          <w:t>(5)</w:t>
        </w:r>
        <w:r>
          <w:rPr>
            <w:snapToGrid w:val="0"/>
          </w:rPr>
          <w:tab/>
          <w:t>A meeting convened under subsection (3) must not be held after the expiration of the period of 3 months starting on the day on which the request was made.</w:t>
        </w:r>
      </w:ins>
    </w:p>
    <w:p>
      <w:pPr>
        <w:pStyle w:val="nzSubsection"/>
        <w:rPr>
          <w:ins w:id="9424" w:author="svcMRProcess" w:date="2019-05-11T09:43:00Z"/>
          <w:snapToGrid w:val="0"/>
        </w:rPr>
      </w:pPr>
      <w:ins w:id="9425" w:author="svcMRProcess" w:date="2019-05-11T09:43:00Z">
        <w:r>
          <w:rPr>
            <w:snapToGrid w:val="0"/>
          </w:rPr>
          <w:tab/>
          <w:t>(6)</w:t>
        </w:r>
        <w:r>
          <w:rPr>
            <w:snapToGrid w:val="0"/>
          </w:rPr>
          <w:tab/>
          <w:t>All business transacted at an extraordinary general meeting is taken to be special business.</w:t>
        </w:r>
      </w:ins>
    </w:p>
    <w:p>
      <w:pPr>
        <w:pStyle w:val="nzHeading5"/>
        <w:rPr>
          <w:ins w:id="9426" w:author="svcMRProcess" w:date="2019-05-11T09:43:00Z"/>
        </w:rPr>
      </w:pPr>
      <w:bookmarkStart w:id="9427" w:name="_Toc530474486"/>
      <w:bookmarkStart w:id="9428" w:name="_Toc530475081"/>
      <w:ins w:id="9429" w:author="svcMRProcess" w:date="2019-05-11T09:43:00Z">
        <w:r>
          <w:t>129.</w:t>
        </w:r>
        <w:r>
          <w:tab/>
          <w:t>Notice requirements for all general meetings</w:t>
        </w:r>
        <w:bookmarkEnd w:id="9427"/>
        <w:bookmarkEnd w:id="9428"/>
      </w:ins>
    </w:p>
    <w:p>
      <w:pPr>
        <w:pStyle w:val="nzSubsection"/>
        <w:rPr>
          <w:ins w:id="9430" w:author="svcMRProcess" w:date="2019-05-11T09:43:00Z"/>
          <w:snapToGrid w:val="0"/>
        </w:rPr>
      </w:pPr>
      <w:ins w:id="9431" w:author="svcMRProcess" w:date="2019-05-11T09:43:00Z">
        <w:r>
          <w:rPr>
            <w:snapToGrid w:val="0"/>
          </w:rPr>
          <w:tab/>
          <w:t>(1)</w:t>
        </w:r>
        <w:r>
          <w:rPr>
            <w:snapToGrid w:val="0"/>
          </w:rPr>
          <w:tab/>
          <w:t>All owners of lots in a strata titles scheme and first mortgagees of those lots must be given at least 14 days’ notice of every general meeting of the strata company for the scheme.</w:t>
        </w:r>
      </w:ins>
    </w:p>
    <w:p>
      <w:pPr>
        <w:pStyle w:val="nzSubsection"/>
        <w:rPr>
          <w:ins w:id="9432" w:author="svcMRProcess" w:date="2019-05-11T09:43:00Z"/>
          <w:snapToGrid w:val="0"/>
        </w:rPr>
      </w:pPr>
      <w:ins w:id="9433" w:author="svcMRProcess" w:date="2019-05-11T09:43:00Z">
        <w:r>
          <w:rPr>
            <w:snapToGrid w:val="0"/>
          </w:rPr>
          <w:tab/>
          <w:t>(2)</w:t>
        </w:r>
        <w:r>
          <w:rPr>
            <w:snapToGrid w:val="0"/>
          </w:rPr>
          <w:tab/>
          <w:t>The notice must include —</w:t>
        </w:r>
      </w:ins>
    </w:p>
    <w:p>
      <w:pPr>
        <w:pStyle w:val="nzIndenta"/>
        <w:rPr>
          <w:ins w:id="9434" w:author="svcMRProcess" w:date="2019-05-11T09:43:00Z"/>
        </w:rPr>
      </w:pPr>
      <w:ins w:id="9435" w:author="svcMRProcess" w:date="2019-05-11T09:43:00Z">
        <w:r>
          <w:tab/>
          <w:t>(a)</w:t>
        </w:r>
        <w:r>
          <w:tab/>
          <w:t>the date, time and venue of the meeting; and</w:t>
        </w:r>
      </w:ins>
    </w:p>
    <w:p>
      <w:pPr>
        <w:pStyle w:val="nzIndenta"/>
        <w:rPr>
          <w:ins w:id="9436" w:author="svcMRProcess" w:date="2019-05-11T09:43:00Z"/>
        </w:rPr>
      </w:pPr>
      <w:ins w:id="9437" w:author="svcMRProcess" w:date="2019-05-11T09:43:00Z">
        <w:r>
          <w:tab/>
          <w:t>(b)</w:t>
        </w:r>
        <w:r>
          <w:tab/>
          <w:t>for an annual general meeting, notice of each item of business referred to in section 127(3); and</w:t>
        </w:r>
      </w:ins>
    </w:p>
    <w:p>
      <w:pPr>
        <w:pStyle w:val="nzIndenta"/>
        <w:rPr>
          <w:ins w:id="9438" w:author="svcMRProcess" w:date="2019-05-11T09:43:00Z"/>
        </w:rPr>
      </w:pPr>
      <w:ins w:id="9439" w:author="svcMRProcess" w:date="2019-05-11T09:43:00Z">
        <w:r>
          <w:tab/>
          <w:t>(c)</w:t>
        </w:r>
        <w:r>
          <w:tab/>
          <w:t>for special business, notice of the general nature of that business; and</w:t>
        </w:r>
      </w:ins>
    </w:p>
    <w:p>
      <w:pPr>
        <w:pStyle w:val="nzIndenta"/>
        <w:rPr>
          <w:ins w:id="9440" w:author="svcMRProcess" w:date="2019-05-11T09:43:00Z"/>
        </w:rPr>
      </w:pPr>
      <w:ins w:id="9441" w:author="svcMRProcess" w:date="2019-05-11T09:43:00Z">
        <w:r>
          <w:tab/>
          <w:t>(d)</w:t>
        </w:r>
        <w:r>
          <w:tab/>
          <w:t>notice of each method of voting, whether by means of an electronic communication or otherwise, that is acceptable to the strata company.</w:t>
        </w:r>
      </w:ins>
    </w:p>
    <w:p>
      <w:pPr>
        <w:pStyle w:val="nzSubsection"/>
        <w:rPr>
          <w:ins w:id="9442" w:author="svcMRProcess" w:date="2019-05-11T09:43:00Z"/>
          <w:snapToGrid w:val="0"/>
        </w:rPr>
      </w:pPr>
      <w:ins w:id="9443" w:author="svcMRProcess" w:date="2019-05-11T09:43:00Z">
        <w:r>
          <w:rPr>
            <w:snapToGrid w:val="0"/>
          </w:rPr>
          <w:tab/>
          <w:t>(3)</w:t>
        </w:r>
        <w:r>
          <w:rPr>
            <w:snapToGrid w:val="0"/>
          </w:rPr>
          <w:tab/>
          <w:t>Accidental omission to give notice of a general meeting to the owner or first mortgagee of a lot or non</w:t>
        </w:r>
        <w:r>
          <w:rPr>
            <w:snapToGrid w:val="0"/>
          </w:rPr>
          <w:noBreakHyphen/>
          <w:t>receipt of the notice by the owner or first mortgagee of a lot does not invalidate any proceedings at the meeting.</w:t>
        </w:r>
      </w:ins>
    </w:p>
    <w:p>
      <w:pPr>
        <w:pStyle w:val="nzSubsection"/>
        <w:rPr>
          <w:ins w:id="9444" w:author="svcMRProcess" w:date="2019-05-11T09:43:00Z"/>
          <w:snapToGrid w:val="0"/>
        </w:rPr>
      </w:pPr>
      <w:ins w:id="9445" w:author="svcMRProcess" w:date="2019-05-11T09:43:00Z">
        <w:r>
          <w:rPr>
            <w:snapToGrid w:val="0"/>
          </w:rPr>
          <w:tab/>
          <w:t>(4)</w:t>
        </w:r>
        <w:r>
          <w:rPr>
            <w:snapToGrid w:val="0"/>
          </w:rPr>
          <w:tab/>
          <w:t>The owner of a lot may give written notice to a member of the council of the strata company of an item of business that the owner requires to be included on the agenda for a general meeting of the strata company and that item must be included on the agenda for the meeting and notice must be given of that item as an item of special business under subsection (2)(c).</w:t>
        </w:r>
      </w:ins>
    </w:p>
    <w:p>
      <w:pPr>
        <w:pStyle w:val="nzHeading5"/>
        <w:rPr>
          <w:ins w:id="9446" w:author="svcMRProcess" w:date="2019-05-11T09:43:00Z"/>
        </w:rPr>
      </w:pPr>
      <w:bookmarkStart w:id="9447" w:name="_Toc530474487"/>
      <w:bookmarkStart w:id="9448" w:name="_Toc530475082"/>
      <w:ins w:id="9449" w:author="svcMRProcess" w:date="2019-05-11T09:43:00Z">
        <w:r>
          <w:t>130.</w:t>
        </w:r>
        <w:r>
          <w:tab/>
          <w:t>Quorum at general meetings</w:t>
        </w:r>
        <w:bookmarkEnd w:id="9447"/>
        <w:bookmarkEnd w:id="9448"/>
      </w:ins>
    </w:p>
    <w:p>
      <w:pPr>
        <w:pStyle w:val="nzSubsection"/>
        <w:rPr>
          <w:ins w:id="9450" w:author="svcMRProcess" w:date="2019-05-11T09:43:00Z"/>
          <w:snapToGrid w:val="0"/>
        </w:rPr>
      </w:pPr>
      <w:ins w:id="9451" w:author="svcMRProcess" w:date="2019-05-11T09:43:00Z">
        <w:r>
          <w:rPr>
            <w:snapToGrid w:val="0"/>
          </w:rPr>
          <w:tab/>
          <w:t>(1)</w:t>
        </w:r>
        <w:r>
          <w:rPr>
            <w:snapToGrid w:val="0"/>
          </w:rPr>
          <w:tab/>
          <w:t>No business may be transacted at a general meeting unless a quorum is present at the time when the meeting proceeds to business.</w:t>
        </w:r>
      </w:ins>
    </w:p>
    <w:p>
      <w:pPr>
        <w:pStyle w:val="nzSubsection"/>
        <w:rPr>
          <w:ins w:id="9452" w:author="svcMRProcess" w:date="2019-05-11T09:43:00Z"/>
          <w:snapToGrid w:val="0"/>
        </w:rPr>
      </w:pPr>
      <w:ins w:id="9453" w:author="svcMRProcess" w:date="2019-05-11T09:43:00Z">
        <w:r>
          <w:rPr>
            <w:snapToGrid w:val="0"/>
          </w:rPr>
          <w:tab/>
          <w:t>(2)</w:t>
        </w:r>
        <w:r>
          <w:rPr>
            <w:snapToGrid w:val="0"/>
          </w:rPr>
          <w:tab/>
          <w:t>At a general meeting of a strata company for a 2</w:t>
        </w:r>
        <w:r>
          <w:rPr>
            <w:snapToGrid w:val="0"/>
          </w:rPr>
          <w:noBreakHyphen/>
          <w:t>lot scheme, a quorum is constituted if there are present persons who are entitled to cast the vote attached to each of the lots.</w:t>
        </w:r>
      </w:ins>
    </w:p>
    <w:p>
      <w:pPr>
        <w:pStyle w:val="nzSubsection"/>
        <w:rPr>
          <w:ins w:id="9454" w:author="svcMRProcess" w:date="2019-05-11T09:43:00Z"/>
          <w:snapToGrid w:val="0"/>
        </w:rPr>
      </w:pPr>
      <w:ins w:id="9455" w:author="svcMRProcess" w:date="2019-05-11T09:43:00Z">
        <w:r>
          <w:rPr>
            <w:snapToGrid w:val="0"/>
          </w:rPr>
          <w:tab/>
          <w:t>(3)</w:t>
        </w:r>
        <w:r>
          <w:rPr>
            <w:snapToGrid w:val="0"/>
          </w:rPr>
          <w:tab/>
          <w:t>At a general meeting of a strata company for a strata titles scheme other than a 2</w:t>
        </w:r>
        <w:r>
          <w:rPr>
            <w:snapToGrid w:val="0"/>
          </w:rPr>
          <w:noBreakHyphen/>
          <w:t>lot scheme, a quorum is constituted if there are present persons who are entitled to cast the votes attached to 50% of the lots in the scheme.</w:t>
        </w:r>
      </w:ins>
    </w:p>
    <w:p>
      <w:pPr>
        <w:pStyle w:val="nzSubsection"/>
        <w:rPr>
          <w:ins w:id="9456" w:author="svcMRProcess" w:date="2019-05-11T09:43:00Z"/>
          <w:snapToGrid w:val="0"/>
        </w:rPr>
      </w:pPr>
      <w:ins w:id="9457" w:author="svcMRProcess" w:date="2019-05-11T09:43:00Z">
        <w:r>
          <w:rPr>
            <w:snapToGrid w:val="0"/>
          </w:rPr>
          <w:tab/>
          <w:t>(4)</w:t>
        </w:r>
        <w:r>
          <w:rPr>
            <w:snapToGrid w:val="0"/>
          </w:rPr>
          <w:tab/>
          <w:t>If a quorum is not present after 30 minutes has elapsed from the time appointed for a general meeting of a strata company for a strata titles scheme other than a 2</w:t>
        </w:r>
        <w:r>
          <w:rPr>
            <w:snapToGrid w:val="0"/>
          </w:rPr>
          <w:noBreakHyphen/>
          <w:t>lot scheme, the persons entitled to vote who are present at the meeting are taken to constitute a quorum for the purposes of that meeting.</w:t>
        </w:r>
      </w:ins>
    </w:p>
    <w:p>
      <w:pPr>
        <w:pStyle w:val="nzSubsection"/>
        <w:rPr>
          <w:ins w:id="9458" w:author="svcMRProcess" w:date="2019-05-11T09:43:00Z"/>
          <w:snapToGrid w:val="0"/>
        </w:rPr>
      </w:pPr>
      <w:ins w:id="9459" w:author="svcMRProcess" w:date="2019-05-11T09:43:00Z">
        <w:r>
          <w:rPr>
            <w:snapToGrid w:val="0"/>
          </w:rPr>
          <w:tab/>
          <w:t>(5)</w:t>
        </w:r>
        <w:r>
          <w:rPr>
            <w:snapToGrid w:val="0"/>
          </w:rPr>
          <w:tab/>
          <w:t>A person who is a proxy of a person entitled to cast the vote attached to a lot is to be counted for the purposes of determining whether a quorum is present.</w:t>
        </w:r>
      </w:ins>
    </w:p>
    <w:p>
      <w:pPr>
        <w:pStyle w:val="nzHeading5"/>
        <w:rPr>
          <w:ins w:id="9460" w:author="svcMRProcess" w:date="2019-05-11T09:43:00Z"/>
        </w:rPr>
      </w:pPr>
      <w:bookmarkStart w:id="9461" w:name="_Toc530474488"/>
      <w:bookmarkStart w:id="9462" w:name="_Toc530475083"/>
      <w:ins w:id="9463" w:author="svcMRProcess" w:date="2019-05-11T09:43:00Z">
        <w:r>
          <w:t>131.</w:t>
        </w:r>
        <w:r>
          <w:tab/>
          <w:t>Holding meetings remotely</w:t>
        </w:r>
        <w:bookmarkEnd w:id="9461"/>
        <w:bookmarkEnd w:id="9462"/>
      </w:ins>
    </w:p>
    <w:p>
      <w:pPr>
        <w:pStyle w:val="nzSubsection"/>
        <w:rPr>
          <w:ins w:id="9464" w:author="svcMRProcess" w:date="2019-05-11T09:43:00Z"/>
          <w:snapToGrid w:val="0"/>
        </w:rPr>
      </w:pPr>
      <w:ins w:id="9465" w:author="svcMRProcess" w:date="2019-05-11T09:43:00Z">
        <w:r>
          <w:rPr>
            <w:snapToGrid w:val="0"/>
          </w:rPr>
          <w:tab/>
          <w:t>(1)</w:t>
        </w:r>
        <w:r>
          <w:rPr>
            <w:snapToGrid w:val="0"/>
          </w:rPr>
          <w:tab/>
          <w:t>A person (including a proxy of a member of a strata company) may, in accordance with any requirements of the scheme by</w:t>
        </w:r>
        <w:r>
          <w:rPr>
            <w:snapToGrid w:val="0"/>
          </w:rPr>
          <w:noBreakHyphen/>
          <w:t>laws, attend, and vote, at a meeting of a strata company by telephone, video link, internet connection or similar means of remote communication (provided that provision of relevant facilities does not place an unreasonable burden on the strata company).</w:t>
        </w:r>
      </w:ins>
    </w:p>
    <w:p>
      <w:pPr>
        <w:pStyle w:val="nzSubsection"/>
        <w:rPr>
          <w:ins w:id="9466" w:author="svcMRProcess" w:date="2019-05-11T09:43:00Z"/>
          <w:snapToGrid w:val="0"/>
        </w:rPr>
      </w:pPr>
      <w:ins w:id="9467" w:author="svcMRProcess" w:date="2019-05-11T09:43:00Z">
        <w:r>
          <w:rPr>
            <w:snapToGrid w:val="0"/>
          </w:rPr>
          <w:tab/>
          <w:t>(2)</w:t>
        </w:r>
        <w:r>
          <w:rPr>
            <w:snapToGrid w:val="0"/>
          </w:rPr>
          <w:tab/>
          <w:t>A person attending a meeting by remote communication is taken to be present at the meeting.</w:t>
        </w:r>
      </w:ins>
    </w:p>
    <w:p>
      <w:pPr>
        <w:pStyle w:val="nzHeading5"/>
        <w:rPr>
          <w:ins w:id="9468" w:author="svcMRProcess" w:date="2019-05-11T09:43:00Z"/>
        </w:rPr>
      </w:pPr>
      <w:bookmarkStart w:id="9469" w:name="_Toc530474489"/>
      <w:bookmarkStart w:id="9470" w:name="_Toc530475084"/>
      <w:ins w:id="9471" w:author="svcMRProcess" w:date="2019-05-11T09:43:00Z">
        <w:r>
          <w:t>132.</w:t>
        </w:r>
        <w:r>
          <w:tab/>
          <w:t>Conducting business at general meetings</w:t>
        </w:r>
        <w:bookmarkEnd w:id="9469"/>
        <w:bookmarkEnd w:id="9470"/>
      </w:ins>
    </w:p>
    <w:p>
      <w:pPr>
        <w:pStyle w:val="nzSubsection"/>
        <w:rPr>
          <w:ins w:id="9472" w:author="svcMRProcess" w:date="2019-05-11T09:43:00Z"/>
          <w:snapToGrid w:val="0"/>
        </w:rPr>
      </w:pPr>
      <w:ins w:id="9473" w:author="svcMRProcess" w:date="2019-05-11T09:43:00Z">
        <w:r>
          <w:rPr>
            <w:snapToGrid w:val="0"/>
          </w:rPr>
          <w:tab/>
          <w:t>(1)</w:t>
        </w:r>
        <w:r>
          <w:rPr>
            <w:snapToGrid w:val="0"/>
          </w:rPr>
          <w:tab/>
          <w:t>A general meeting may be adjourned by the chairperson, with the consent of the meeting, from time to time and from place to place but no business may be transacted at an adjourned meeting other than the business left unfinished at the meeting from which the adjournment took place.</w:t>
        </w:r>
      </w:ins>
    </w:p>
    <w:p>
      <w:pPr>
        <w:pStyle w:val="nzSubsection"/>
        <w:rPr>
          <w:ins w:id="9474" w:author="svcMRProcess" w:date="2019-05-11T09:43:00Z"/>
          <w:snapToGrid w:val="0"/>
        </w:rPr>
      </w:pPr>
      <w:ins w:id="9475" w:author="svcMRProcess" w:date="2019-05-11T09:43:00Z">
        <w:r>
          <w:rPr>
            <w:snapToGrid w:val="0"/>
          </w:rPr>
          <w:tab/>
          <w:t>(2)</w:t>
        </w:r>
        <w:r>
          <w:rPr>
            <w:snapToGrid w:val="0"/>
          </w:rPr>
          <w:tab/>
          <w:t>A person is not entitled to move a motion at a general meeting or to nominate a candidate for election as a member of the council unless the person is entitled to vote on the motion or at the election.</w:t>
        </w:r>
      </w:ins>
    </w:p>
    <w:p>
      <w:pPr>
        <w:pStyle w:val="nzHeading5"/>
        <w:rPr>
          <w:ins w:id="9476" w:author="svcMRProcess" w:date="2019-05-11T09:43:00Z"/>
        </w:rPr>
      </w:pPr>
      <w:bookmarkStart w:id="9477" w:name="_Toc530474490"/>
      <w:bookmarkStart w:id="9478" w:name="_Toc530475085"/>
      <w:ins w:id="9479" w:author="svcMRProcess" w:date="2019-05-11T09:43:00Z">
        <w:r>
          <w:t>133.</w:t>
        </w:r>
        <w:r>
          <w:tab/>
          <w:t>Resolutions of general meetings</w:t>
        </w:r>
        <w:bookmarkEnd w:id="9477"/>
        <w:bookmarkEnd w:id="9478"/>
      </w:ins>
    </w:p>
    <w:p>
      <w:pPr>
        <w:pStyle w:val="nzSubsection"/>
        <w:rPr>
          <w:ins w:id="9480" w:author="svcMRProcess" w:date="2019-05-11T09:43:00Z"/>
          <w:snapToGrid w:val="0"/>
        </w:rPr>
      </w:pPr>
      <w:ins w:id="9481" w:author="svcMRProcess" w:date="2019-05-11T09:43:00Z">
        <w:r>
          <w:rPr>
            <w:snapToGrid w:val="0"/>
          </w:rPr>
          <w:tab/>
        </w:r>
        <w:r>
          <w:rPr>
            <w:snapToGrid w:val="0"/>
          </w:rPr>
          <w:tab/>
          <w:t>Resolutions passed at a general meeting may be ordinary resolutions unless this Act requires otherwise.</w:t>
        </w:r>
      </w:ins>
    </w:p>
    <w:p>
      <w:pPr>
        <w:pStyle w:val="nzHeading5"/>
        <w:rPr>
          <w:ins w:id="9482" w:author="svcMRProcess" w:date="2019-05-11T09:43:00Z"/>
          <w:snapToGrid w:val="0"/>
        </w:rPr>
      </w:pPr>
      <w:bookmarkStart w:id="9483" w:name="_Toc530474491"/>
      <w:bookmarkStart w:id="9484" w:name="_Toc530475086"/>
      <w:ins w:id="9485" w:author="svcMRProcess" w:date="2019-05-11T09:43:00Z">
        <w:r>
          <w:t>134</w:t>
        </w:r>
        <w:r>
          <w:rPr>
            <w:snapToGrid w:val="0"/>
          </w:rPr>
          <w:t>.</w:t>
        </w:r>
        <w:r>
          <w:rPr>
            <w:snapToGrid w:val="0"/>
          </w:rPr>
          <w:tab/>
          <w:t>Performance of restricted council functions in general meeting</w:t>
        </w:r>
        <w:bookmarkEnd w:id="9483"/>
        <w:bookmarkEnd w:id="9484"/>
      </w:ins>
    </w:p>
    <w:p>
      <w:pPr>
        <w:pStyle w:val="nzSubsection"/>
        <w:rPr>
          <w:ins w:id="9486" w:author="svcMRProcess" w:date="2019-05-11T09:43:00Z"/>
          <w:snapToGrid w:val="0"/>
        </w:rPr>
      </w:pPr>
      <w:ins w:id="9487" w:author="svcMRProcess" w:date="2019-05-11T09:43:00Z">
        <w:r>
          <w:rPr>
            <w:snapToGrid w:val="0"/>
            <w:spacing w:val="-4"/>
          </w:rPr>
          <w:tab/>
        </w:r>
        <w:r>
          <w:rPr>
            <w:snapToGrid w:val="0"/>
            <w:spacing w:val="-4"/>
          </w:rPr>
          <w:tab/>
          <w:t>If,</w:t>
        </w:r>
        <w:r>
          <w:rPr>
            <w:snapToGrid w:val="0"/>
          </w:rPr>
          <w:t xml:space="preserve"> by ordinary resolution of a strata company, the council of the strata company is prohibited from performing a function, the function may be performed by the owners of lots in general meeting of the strata company.</w:t>
        </w:r>
      </w:ins>
    </w:p>
    <w:p>
      <w:pPr>
        <w:pStyle w:val="nzHeading3"/>
        <w:rPr>
          <w:ins w:id="9488" w:author="svcMRProcess" w:date="2019-05-11T09:43:00Z"/>
        </w:rPr>
      </w:pPr>
      <w:bookmarkStart w:id="9489" w:name="_Toc517437694"/>
      <w:bookmarkStart w:id="9490" w:name="_Toc517438236"/>
      <w:bookmarkStart w:id="9491" w:name="_Toc517440573"/>
      <w:bookmarkStart w:id="9492" w:name="_Toc517447610"/>
      <w:bookmarkStart w:id="9493" w:name="_Toc517450088"/>
      <w:bookmarkStart w:id="9494" w:name="_Toc517450630"/>
      <w:bookmarkStart w:id="9495" w:name="_Toc517857086"/>
      <w:bookmarkStart w:id="9496" w:name="_Toc518293213"/>
      <w:bookmarkStart w:id="9497" w:name="_Toc522744441"/>
      <w:bookmarkStart w:id="9498" w:name="_Toc522747564"/>
      <w:bookmarkStart w:id="9499" w:name="_Toc529183401"/>
      <w:bookmarkStart w:id="9500" w:name="_Toc529188164"/>
      <w:bookmarkStart w:id="9501" w:name="_Toc529434677"/>
      <w:bookmarkStart w:id="9502" w:name="_Toc529524568"/>
      <w:bookmarkStart w:id="9503" w:name="_Toc530474492"/>
      <w:bookmarkStart w:id="9504" w:name="_Toc530475087"/>
      <w:ins w:id="9505" w:author="svcMRProcess" w:date="2019-05-11T09:43:00Z">
        <w:r>
          <w:t>Division 4 — Councils</w:t>
        </w:r>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ins>
    </w:p>
    <w:p>
      <w:pPr>
        <w:pStyle w:val="nzHeading5"/>
        <w:rPr>
          <w:ins w:id="9506" w:author="svcMRProcess" w:date="2019-05-11T09:43:00Z"/>
        </w:rPr>
      </w:pPr>
      <w:bookmarkStart w:id="9507" w:name="_Toc530474493"/>
      <w:bookmarkStart w:id="9508" w:name="_Toc530475088"/>
      <w:ins w:id="9509" w:author="svcMRProcess" w:date="2019-05-11T09:43:00Z">
        <w:r>
          <w:t>137.</w:t>
        </w:r>
        <w:r>
          <w:tab/>
          <w:t>Council members: general duties and conflicts of interest</w:t>
        </w:r>
        <w:bookmarkEnd w:id="9507"/>
        <w:bookmarkEnd w:id="9508"/>
      </w:ins>
    </w:p>
    <w:p>
      <w:pPr>
        <w:pStyle w:val="nzSubsection"/>
        <w:rPr>
          <w:ins w:id="9510" w:author="svcMRProcess" w:date="2019-05-11T09:43:00Z"/>
        </w:rPr>
      </w:pPr>
      <w:ins w:id="9511" w:author="svcMRProcess" w:date="2019-05-11T09:43:00Z">
        <w:r>
          <w:tab/>
          <w:t>(1)</w:t>
        </w:r>
        <w:r>
          <w:tab/>
          <w:t>This section applies to a person who is —</w:t>
        </w:r>
      </w:ins>
    </w:p>
    <w:p>
      <w:pPr>
        <w:pStyle w:val="nzIndenta"/>
        <w:rPr>
          <w:ins w:id="9512" w:author="svcMRProcess" w:date="2019-05-11T09:43:00Z"/>
        </w:rPr>
      </w:pPr>
      <w:ins w:id="9513" w:author="svcMRProcess" w:date="2019-05-11T09:43:00Z">
        <w:r>
          <w:tab/>
          <w:t>(a)</w:t>
        </w:r>
        <w:r>
          <w:tab/>
          <w:t>a member of the council of a strata company (including when acting as an officer of the strata company); or</w:t>
        </w:r>
      </w:ins>
    </w:p>
    <w:p>
      <w:pPr>
        <w:pStyle w:val="nzIndenta"/>
        <w:rPr>
          <w:ins w:id="9514" w:author="svcMRProcess" w:date="2019-05-11T09:43:00Z"/>
        </w:rPr>
      </w:pPr>
      <w:ins w:id="9515" w:author="svcMRProcess" w:date="2019-05-11T09:43:00Z">
        <w:r>
          <w:tab/>
          <w:t>(b)</w:t>
        </w:r>
        <w:r>
          <w:tab/>
          <w:t>an individual authorised under section 136(2) by a corporation to perform the corporation’s functions as a member of the council, or an officer, of a strata company.</w:t>
        </w:r>
      </w:ins>
    </w:p>
    <w:p>
      <w:pPr>
        <w:pStyle w:val="nzSubsection"/>
        <w:rPr>
          <w:ins w:id="9516" w:author="svcMRProcess" w:date="2019-05-11T09:43:00Z"/>
        </w:rPr>
      </w:pPr>
      <w:ins w:id="9517" w:author="svcMRProcess" w:date="2019-05-11T09:43:00Z">
        <w:r>
          <w:tab/>
          <w:t>(2)</w:t>
        </w:r>
        <w:r>
          <w:tab/>
          <w:t>A person to whom this section applies —</w:t>
        </w:r>
      </w:ins>
    </w:p>
    <w:p>
      <w:pPr>
        <w:pStyle w:val="nzIndenta"/>
        <w:rPr>
          <w:ins w:id="9518" w:author="svcMRProcess" w:date="2019-05-11T09:43:00Z"/>
        </w:rPr>
      </w:pPr>
      <w:ins w:id="9519" w:author="svcMRProcess" w:date="2019-05-11T09:43:00Z">
        <w:r>
          <w:tab/>
          <w:t>(a)</w:t>
        </w:r>
        <w:r>
          <w:tab/>
          <w:t>must at all times act honestly, with loyalty and in good faith in the performance of functions as a member of the council or an officer of the strata company; and</w:t>
        </w:r>
      </w:ins>
    </w:p>
    <w:p>
      <w:pPr>
        <w:pStyle w:val="nzIndenta"/>
        <w:rPr>
          <w:ins w:id="9520" w:author="svcMRProcess" w:date="2019-05-11T09:43:00Z"/>
        </w:rPr>
      </w:pPr>
      <w:ins w:id="9521" w:author="svcMRProcess" w:date="2019-05-11T09:43:00Z">
        <w:r>
          <w:tab/>
          <w:t>(b)</w:t>
        </w:r>
        <w:r>
          <w:tab/>
          <w:t>must at all times exercise the degree of care and diligence in the performance of those functions that a reasonable person in the person’s position and the circumstances of the strata company would reasonably be expected to exercise; and</w:t>
        </w:r>
      </w:ins>
    </w:p>
    <w:p>
      <w:pPr>
        <w:pStyle w:val="nzIndenta"/>
        <w:rPr>
          <w:ins w:id="9522" w:author="svcMRProcess" w:date="2019-05-11T09:43:00Z"/>
        </w:rPr>
      </w:pPr>
      <w:ins w:id="9523" w:author="svcMRProcess" w:date="2019-05-11T09:43:00Z">
        <w:r>
          <w:tab/>
          <w:t>(c)</w:t>
        </w:r>
        <w:r>
          <w:tab/>
          <w:t>must not make improper use of the person’s position —</w:t>
        </w:r>
      </w:ins>
    </w:p>
    <w:p>
      <w:pPr>
        <w:pStyle w:val="nzIndenti"/>
        <w:rPr>
          <w:ins w:id="9524" w:author="svcMRProcess" w:date="2019-05-11T09:43:00Z"/>
        </w:rPr>
      </w:pPr>
      <w:ins w:id="9525" w:author="svcMRProcess" w:date="2019-05-11T09:43:00Z">
        <w:r>
          <w:tab/>
          <w:t>(i)</w:t>
        </w:r>
        <w:r>
          <w:tab/>
          <w:t>to gain, directly or indirectly, an advantage for the person or any other person; or</w:t>
        </w:r>
      </w:ins>
    </w:p>
    <w:p>
      <w:pPr>
        <w:pStyle w:val="nzIndenti"/>
        <w:rPr>
          <w:ins w:id="9526" w:author="svcMRProcess" w:date="2019-05-11T09:43:00Z"/>
        </w:rPr>
      </w:pPr>
      <w:ins w:id="9527" w:author="svcMRProcess" w:date="2019-05-11T09:43:00Z">
        <w:r>
          <w:tab/>
          <w:t>(ii)</w:t>
        </w:r>
        <w:r>
          <w:tab/>
          <w:t>to cause detriment to the strata company.</w:t>
        </w:r>
      </w:ins>
    </w:p>
    <w:p>
      <w:pPr>
        <w:pStyle w:val="nzSubsection"/>
        <w:rPr>
          <w:ins w:id="9528" w:author="svcMRProcess" w:date="2019-05-11T09:43:00Z"/>
        </w:rPr>
      </w:pPr>
      <w:ins w:id="9529" w:author="svcMRProcess" w:date="2019-05-11T09:43:00Z">
        <w:r>
          <w:tab/>
          <w:t>(3)</w:t>
        </w:r>
        <w:r>
          <w:tab/>
          <w:t>A person to whom this section applies —</w:t>
        </w:r>
      </w:ins>
    </w:p>
    <w:p>
      <w:pPr>
        <w:pStyle w:val="nzIndenta"/>
        <w:rPr>
          <w:ins w:id="9530" w:author="svcMRProcess" w:date="2019-05-11T09:43:00Z"/>
        </w:rPr>
      </w:pPr>
      <w:ins w:id="9531" w:author="svcMRProcess" w:date="2019-05-11T09:43:00Z">
        <w:r>
          <w:tab/>
          <w:t>(a)</w:t>
        </w:r>
        <w:r>
          <w:tab/>
          <w:t>must inform the council in writing of any direct or indirect pecuniary or other interest that the person has that conflicts or may conflict with the performance of a function as a member of the council or, if applicable, as an officer of the strata company; and</w:t>
        </w:r>
      </w:ins>
    </w:p>
    <w:p>
      <w:pPr>
        <w:pStyle w:val="nzIndenta"/>
        <w:rPr>
          <w:ins w:id="9532" w:author="svcMRProcess" w:date="2019-05-11T09:43:00Z"/>
        </w:rPr>
      </w:pPr>
      <w:ins w:id="9533" w:author="svcMRProcess" w:date="2019-05-11T09:43:00Z">
        <w:r>
          <w:tab/>
          <w:t>(b)</w:t>
        </w:r>
        <w:r>
          <w:tab/>
          <w:t>must do so as soon as is practicable after the person becomes aware of the relevant facts; and</w:t>
        </w:r>
      </w:ins>
    </w:p>
    <w:p>
      <w:pPr>
        <w:pStyle w:val="nzIndenta"/>
        <w:rPr>
          <w:ins w:id="9534" w:author="svcMRProcess" w:date="2019-05-11T09:43:00Z"/>
        </w:rPr>
      </w:pPr>
      <w:ins w:id="9535" w:author="svcMRProcess" w:date="2019-05-11T09:43:00Z">
        <w:r>
          <w:tab/>
          <w:t>(c)</w:t>
        </w:r>
        <w:r>
          <w:tab/>
          <w:t>in the case of a member of the council, must not vote on a matter in which the member has an interest required to be disclosed under paragraph (a).</w:t>
        </w:r>
      </w:ins>
    </w:p>
    <w:p>
      <w:pPr>
        <w:pStyle w:val="nzSubsection"/>
        <w:rPr>
          <w:ins w:id="9536" w:author="svcMRProcess" w:date="2019-05-11T09:43:00Z"/>
        </w:rPr>
      </w:pPr>
      <w:ins w:id="9537" w:author="svcMRProcess" w:date="2019-05-11T09:43:00Z">
        <w:r>
          <w:tab/>
          <w:t>(4)</w:t>
        </w:r>
        <w:r>
          <w:tab/>
          <w:t>Subsection (3) does not apply to an interest arising solely from the fact that the member is the owner of a lot in the scheme.</w:t>
        </w:r>
      </w:ins>
    </w:p>
    <w:p>
      <w:pPr>
        <w:pStyle w:val="nzHeading3"/>
        <w:rPr>
          <w:ins w:id="9538" w:author="svcMRProcess" w:date="2019-05-11T09:43:00Z"/>
        </w:rPr>
      </w:pPr>
      <w:bookmarkStart w:id="9539" w:name="_Toc517437696"/>
      <w:bookmarkStart w:id="9540" w:name="_Toc517438238"/>
      <w:bookmarkStart w:id="9541" w:name="_Toc517440575"/>
      <w:bookmarkStart w:id="9542" w:name="_Toc517447612"/>
      <w:bookmarkStart w:id="9543" w:name="_Toc517450090"/>
      <w:bookmarkStart w:id="9544" w:name="_Toc517450632"/>
      <w:bookmarkStart w:id="9545" w:name="_Toc517857088"/>
      <w:bookmarkStart w:id="9546" w:name="_Toc518293215"/>
      <w:bookmarkStart w:id="9547" w:name="_Toc522744443"/>
      <w:bookmarkStart w:id="9548" w:name="_Toc522747566"/>
      <w:bookmarkStart w:id="9549" w:name="_Toc529183403"/>
      <w:bookmarkStart w:id="9550" w:name="_Toc529188166"/>
      <w:bookmarkStart w:id="9551" w:name="_Toc529434679"/>
      <w:bookmarkStart w:id="9552" w:name="_Toc529524570"/>
      <w:bookmarkStart w:id="9553" w:name="_Toc530474494"/>
      <w:bookmarkStart w:id="9554" w:name="_Toc530475089"/>
      <w:ins w:id="9555" w:author="svcMRProcess" w:date="2019-05-11T09:43:00Z">
        <w:r>
          <w:t>Division 5 — Miscellaneous</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ins>
    </w:p>
    <w:p>
      <w:pPr>
        <w:pStyle w:val="nzHeading5"/>
        <w:rPr>
          <w:ins w:id="9556" w:author="svcMRProcess" w:date="2019-05-11T09:43:00Z"/>
          <w:snapToGrid w:val="0"/>
        </w:rPr>
      </w:pPr>
      <w:bookmarkStart w:id="9557" w:name="_Toc530474495"/>
      <w:bookmarkStart w:id="9558" w:name="_Toc530475090"/>
      <w:ins w:id="9559" w:author="svcMRProcess" w:date="2019-05-11T09:43:00Z">
        <w:r>
          <w:rPr>
            <w:snapToGrid w:val="0"/>
          </w:rPr>
          <w:t>138.</w:t>
        </w:r>
        <w:r>
          <w:rPr>
            <w:snapToGrid w:val="0"/>
          </w:rPr>
          <w:tab/>
          <w:t>Performance of council functions in general meeting if no council or quorum</w:t>
        </w:r>
        <w:bookmarkEnd w:id="9557"/>
        <w:bookmarkEnd w:id="9558"/>
      </w:ins>
    </w:p>
    <w:p>
      <w:pPr>
        <w:pStyle w:val="nzSubsection"/>
        <w:rPr>
          <w:ins w:id="9560" w:author="svcMRProcess" w:date="2019-05-11T09:43:00Z"/>
          <w:snapToGrid w:val="0"/>
        </w:rPr>
      </w:pPr>
      <w:ins w:id="9561" w:author="svcMRProcess" w:date="2019-05-11T09:43:00Z">
        <w:r>
          <w:rPr>
            <w:snapToGrid w:val="0"/>
          </w:rPr>
          <w:tab/>
        </w:r>
        <w:r>
          <w:rPr>
            <w:snapToGrid w:val="0"/>
          </w:rPr>
          <w:tab/>
          <w:t>If, at any time, there is no council of a strata company or there are insufficient members of the council to constitute a quorum in accordance with the scheme by</w:t>
        </w:r>
        <w:r>
          <w:rPr>
            <w:snapToGrid w:val="0"/>
          </w:rPr>
          <w:noBreakHyphen/>
          <w:t>laws, the functions of the council may be performed by the owners of the lots in general meeting of the strata company.</w:t>
        </w:r>
      </w:ins>
    </w:p>
    <w:p>
      <w:pPr>
        <w:pStyle w:val="nzHeading5"/>
        <w:rPr>
          <w:ins w:id="9562" w:author="svcMRProcess" w:date="2019-05-11T09:43:00Z"/>
          <w:snapToGrid w:val="0"/>
        </w:rPr>
      </w:pPr>
      <w:bookmarkStart w:id="9563" w:name="_Toc530474496"/>
      <w:bookmarkStart w:id="9564" w:name="_Toc530475091"/>
      <w:ins w:id="9565" w:author="svcMRProcess" w:date="2019-05-11T09:43:00Z">
        <w:r>
          <w:t>140.</w:t>
        </w:r>
        <w:r>
          <w:rPr>
            <w:snapToGrid w:val="0"/>
          </w:rPr>
          <w:tab/>
          <w:t>Special rules for 2, 3, 4 or 5</w:t>
        </w:r>
        <w:r>
          <w:rPr>
            <w:snapToGrid w:val="0"/>
          </w:rPr>
          <w:noBreakHyphen/>
          <w:t>lot schemes</w:t>
        </w:r>
        <w:bookmarkEnd w:id="9563"/>
        <w:bookmarkEnd w:id="9564"/>
      </w:ins>
    </w:p>
    <w:p>
      <w:pPr>
        <w:pStyle w:val="nzSubsection"/>
        <w:rPr>
          <w:ins w:id="9566" w:author="svcMRProcess" w:date="2019-05-11T09:43:00Z"/>
          <w:snapToGrid w:val="0"/>
        </w:rPr>
      </w:pPr>
      <w:ins w:id="9567" w:author="svcMRProcess" w:date="2019-05-11T09:43:00Z">
        <w:r>
          <w:rPr>
            <w:snapToGrid w:val="0"/>
          </w:rPr>
          <w:tab/>
          <w:t>(1)</w:t>
        </w:r>
        <w:r>
          <w:rPr>
            <w:snapToGrid w:val="0"/>
          </w:rPr>
          <w:tab/>
          <w:t>A strata company for a 2</w:t>
        </w:r>
        <w:r>
          <w:rPr>
            <w:snapToGrid w:val="0"/>
          </w:rPr>
          <w:noBreakHyphen/>
          <w:t>lot scheme —</w:t>
        </w:r>
      </w:ins>
    </w:p>
    <w:p>
      <w:pPr>
        <w:pStyle w:val="nzIndenta"/>
        <w:rPr>
          <w:ins w:id="9568" w:author="svcMRProcess" w:date="2019-05-11T09:43:00Z"/>
        </w:rPr>
      </w:pPr>
      <w:ins w:id="9569" w:author="svcMRProcess" w:date="2019-05-11T09:43:00Z">
        <w:r>
          <w:tab/>
          <w:t>(a)</w:t>
        </w:r>
        <w:r>
          <w:tab/>
          <w:t>may, but is not required to, perform a designated function; and</w:t>
        </w:r>
      </w:ins>
    </w:p>
    <w:p>
      <w:pPr>
        <w:pStyle w:val="nzIndenta"/>
        <w:rPr>
          <w:ins w:id="9570" w:author="svcMRProcess" w:date="2019-05-11T09:43:00Z"/>
        </w:rPr>
      </w:pPr>
      <w:ins w:id="9571" w:author="svcMRProcess" w:date="2019-05-11T09:43:00Z">
        <w:r>
          <w:tab/>
          <w:t>(b)</w:t>
        </w:r>
        <w:r>
          <w:tab/>
          <w:t>cannot establish an administrative fund unless required to do so by scheme by</w:t>
        </w:r>
        <w:r>
          <w:noBreakHyphen/>
          <w:t>laws.</w:t>
        </w:r>
      </w:ins>
    </w:p>
    <w:p>
      <w:pPr>
        <w:pStyle w:val="nzSubsection"/>
        <w:rPr>
          <w:ins w:id="9572" w:author="svcMRProcess" w:date="2019-05-11T09:43:00Z"/>
        </w:rPr>
      </w:pPr>
      <w:ins w:id="9573" w:author="svcMRProcess" w:date="2019-05-11T09:43:00Z">
        <w:r>
          <w:tab/>
          <w:t>(2)</w:t>
        </w:r>
        <w:r>
          <w:tab/>
          <w:t>The scheme by</w:t>
        </w:r>
        <w:r>
          <w:noBreakHyphen/>
          <w:t>laws for a 3, 4 or 5</w:t>
        </w:r>
        <w:r>
          <w:noBreakHyphen/>
          <w:t>lot scheme may exempt the strata company from a designated function.</w:t>
        </w:r>
      </w:ins>
    </w:p>
    <w:p>
      <w:pPr>
        <w:pStyle w:val="nzSubsection"/>
        <w:rPr>
          <w:ins w:id="9574" w:author="svcMRProcess" w:date="2019-05-11T09:43:00Z"/>
        </w:rPr>
      </w:pPr>
      <w:ins w:id="9575" w:author="svcMRProcess" w:date="2019-05-11T09:43:00Z">
        <w:r>
          <w:tab/>
          <w:t>(3)</w:t>
        </w:r>
        <w:r>
          <w:tab/>
          <w:t>However, the Tribunal may, on application by a member of the strata company, require a strata company to perform a designated function despite this section.</w:t>
        </w:r>
      </w:ins>
    </w:p>
    <w:p>
      <w:pPr>
        <w:pStyle w:val="nzSubsection"/>
        <w:rPr>
          <w:ins w:id="9576" w:author="svcMRProcess" w:date="2019-05-11T09:43:00Z"/>
        </w:rPr>
      </w:pPr>
      <w:ins w:id="9577" w:author="svcMRProcess" w:date="2019-05-11T09:43:00Z">
        <w:r>
          <w:tab/>
          <w:t>(4)</w:t>
        </w:r>
        <w:r>
          <w:tab/>
          <w:t>In this section —</w:t>
        </w:r>
      </w:ins>
    </w:p>
    <w:p>
      <w:pPr>
        <w:pStyle w:val="nzDefstart"/>
        <w:rPr>
          <w:ins w:id="9578" w:author="svcMRProcess" w:date="2019-05-11T09:43:00Z"/>
        </w:rPr>
      </w:pPr>
      <w:ins w:id="9579" w:author="svcMRProcess" w:date="2019-05-11T09:43:00Z">
        <w:r>
          <w:tab/>
        </w:r>
        <w:r>
          <w:rPr>
            <w:rStyle w:val="CharDefText"/>
          </w:rPr>
          <w:t>designated function</w:t>
        </w:r>
        <w:r>
          <w:t xml:space="preserve"> means a function conferred under any of the following sections or included in this definition by the regulations —</w:t>
        </w:r>
      </w:ins>
    </w:p>
    <w:tbl>
      <w:tblPr>
        <w:tblW w:w="0" w:type="auto"/>
        <w:tblInd w:w="1526" w:type="dxa"/>
        <w:tblLayout w:type="fixed"/>
        <w:tblLook w:val="0000" w:firstRow="0" w:lastRow="0" w:firstColumn="0" w:lastColumn="0" w:noHBand="0" w:noVBand="0"/>
      </w:tblPr>
      <w:tblGrid>
        <w:gridCol w:w="1984"/>
        <w:gridCol w:w="3686"/>
      </w:tblGrid>
      <w:tr>
        <w:trPr>
          <w:tblHeader/>
          <w:ins w:id="9580" w:author="svcMRProcess" w:date="2019-05-11T09:43:00Z"/>
        </w:trPr>
        <w:tc>
          <w:tcPr>
            <w:tcW w:w="1984" w:type="dxa"/>
          </w:tcPr>
          <w:p>
            <w:pPr>
              <w:pStyle w:val="TableNAm"/>
              <w:rPr>
                <w:ins w:id="9581" w:author="svcMRProcess" w:date="2019-05-11T09:43:00Z"/>
                <w:snapToGrid w:val="0"/>
              </w:rPr>
            </w:pPr>
            <w:ins w:id="9582" w:author="svcMRProcess" w:date="2019-05-11T09:43:00Z">
              <w:r>
                <w:rPr>
                  <w:b/>
                  <w:snapToGrid w:val="0"/>
                </w:rPr>
                <w:t>Section</w:t>
              </w:r>
            </w:ins>
          </w:p>
        </w:tc>
        <w:tc>
          <w:tcPr>
            <w:tcW w:w="3686" w:type="dxa"/>
          </w:tcPr>
          <w:p>
            <w:pPr>
              <w:pStyle w:val="TableNAm"/>
              <w:rPr>
                <w:ins w:id="9583" w:author="svcMRProcess" w:date="2019-05-11T09:43:00Z"/>
                <w:snapToGrid w:val="0"/>
              </w:rPr>
            </w:pPr>
            <w:ins w:id="9584" w:author="svcMRProcess" w:date="2019-05-11T09:43:00Z">
              <w:r>
                <w:rPr>
                  <w:b/>
                  <w:snapToGrid w:val="0"/>
                </w:rPr>
                <w:t>Description for information only</w:t>
              </w:r>
            </w:ins>
          </w:p>
        </w:tc>
      </w:tr>
      <w:tr>
        <w:trPr>
          <w:ins w:id="9585" w:author="svcMRProcess" w:date="2019-05-11T09:43:00Z"/>
        </w:trPr>
        <w:tc>
          <w:tcPr>
            <w:tcW w:w="1984" w:type="dxa"/>
          </w:tcPr>
          <w:p>
            <w:pPr>
              <w:pStyle w:val="TableNAm"/>
              <w:rPr>
                <w:ins w:id="9586" w:author="svcMRProcess" w:date="2019-05-11T09:43:00Z"/>
                <w:snapToGrid w:val="0"/>
              </w:rPr>
            </w:pPr>
            <w:ins w:id="9587" w:author="svcMRProcess" w:date="2019-05-11T09:43:00Z">
              <w:r>
                <w:rPr>
                  <w:snapToGrid w:val="0"/>
                </w:rPr>
                <w:t>Section 100(1)(a)</w:t>
              </w:r>
            </w:ins>
          </w:p>
        </w:tc>
        <w:tc>
          <w:tcPr>
            <w:tcW w:w="3686" w:type="dxa"/>
          </w:tcPr>
          <w:p>
            <w:pPr>
              <w:pStyle w:val="TableNAm"/>
              <w:rPr>
                <w:ins w:id="9588" w:author="svcMRProcess" w:date="2019-05-11T09:43:00Z"/>
                <w:snapToGrid w:val="0"/>
              </w:rPr>
            </w:pPr>
            <w:ins w:id="9589" w:author="svcMRProcess" w:date="2019-05-11T09:43:00Z">
              <w:r>
                <w:rPr>
                  <w:snapToGrid w:val="0"/>
                </w:rPr>
                <w:t>Administrative fund</w:t>
              </w:r>
            </w:ins>
          </w:p>
        </w:tc>
      </w:tr>
      <w:tr>
        <w:trPr>
          <w:ins w:id="9590" w:author="svcMRProcess" w:date="2019-05-11T09:43:00Z"/>
        </w:trPr>
        <w:tc>
          <w:tcPr>
            <w:tcW w:w="1984" w:type="dxa"/>
          </w:tcPr>
          <w:p>
            <w:pPr>
              <w:pStyle w:val="TableNAm"/>
              <w:rPr>
                <w:ins w:id="9591" w:author="svcMRProcess" w:date="2019-05-11T09:43:00Z"/>
                <w:snapToGrid w:val="0"/>
              </w:rPr>
            </w:pPr>
            <w:ins w:id="9592" w:author="svcMRProcess" w:date="2019-05-11T09:43:00Z">
              <w:r>
                <w:rPr>
                  <w:snapToGrid w:val="0"/>
                </w:rPr>
                <w:t>Section 101</w:t>
              </w:r>
            </w:ins>
          </w:p>
        </w:tc>
        <w:tc>
          <w:tcPr>
            <w:tcW w:w="3686" w:type="dxa"/>
          </w:tcPr>
          <w:p>
            <w:pPr>
              <w:pStyle w:val="TableNAm"/>
              <w:rPr>
                <w:ins w:id="9593" w:author="svcMRProcess" w:date="2019-05-11T09:43:00Z"/>
                <w:snapToGrid w:val="0"/>
              </w:rPr>
            </w:pPr>
            <w:ins w:id="9594" w:author="svcMRProcess" w:date="2019-05-11T09:43:00Z">
              <w:r>
                <w:rPr>
                  <w:snapToGrid w:val="0"/>
                </w:rPr>
                <w:t>Accounting records and statement of account</w:t>
              </w:r>
            </w:ins>
          </w:p>
        </w:tc>
      </w:tr>
      <w:tr>
        <w:trPr>
          <w:ins w:id="9595" w:author="svcMRProcess" w:date="2019-05-11T09:43:00Z"/>
        </w:trPr>
        <w:tc>
          <w:tcPr>
            <w:tcW w:w="1984" w:type="dxa"/>
          </w:tcPr>
          <w:p>
            <w:pPr>
              <w:pStyle w:val="TableNAm"/>
              <w:rPr>
                <w:ins w:id="9596" w:author="svcMRProcess" w:date="2019-05-11T09:43:00Z"/>
                <w:snapToGrid w:val="0"/>
              </w:rPr>
            </w:pPr>
            <w:ins w:id="9597" w:author="svcMRProcess" w:date="2019-05-11T09:43:00Z">
              <w:r>
                <w:rPr>
                  <w:snapToGrid w:val="0"/>
                </w:rPr>
                <w:t>Section 104(1)(b)</w:t>
              </w:r>
            </w:ins>
          </w:p>
        </w:tc>
        <w:tc>
          <w:tcPr>
            <w:tcW w:w="3686" w:type="dxa"/>
          </w:tcPr>
          <w:p>
            <w:pPr>
              <w:pStyle w:val="TableNAm"/>
              <w:rPr>
                <w:ins w:id="9598" w:author="svcMRProcess" w:date="2019-05-11T09:43:00Z"/>
                <w:snapToGrid w:val="0"/>
              </w:rPr>
            </w:pPr>
            <w:ins w:id="9599" w:author="svcMRProcess" w:date="2019-05-11T09:43:00Z">
              <w:r>
                <w:rPr>
                  <w:snapToGrid w:val="0"/>
                </w:rPr>
                <w:t>Minutes of meetings</w:t>
              </w:r>
            </w:ins>
          </w:p>
        </w:tc>
      </w:tr>
      <w:tr>
        <w:trPr>
          <w:ins w:id="9600" w:author="svcMRProcess" w:date="2019-05-11T09:43:00Z"/>
        </w:trPr>
        <w:tc>
          <w:tcPr>
            <w:tcW w:w="1984" w:type="dxa"/>
          </w:tcPr>
          <w:p>
            <w:pPr>
              <w:pStyle w:val="TableNAm"/>
              <w:rPr>
                <w:ins w:id="9601" w:author="svcMRProcess" w:date="2019-05-11T09:43:00Z"/>
                <w:snapToGrid w:val="0"/>
              </w:rPr>
            </w:pPr>
            <w:ins w:id="9602" w:author="svcMRProcess" w:date="2019-05-11T09:43:00Z">
              <w:r>
                <w:rPr>
                  <w:snapToGrid w:val="0"/>
                </w:rPr>
                <w:t>Section 104(3)(a)</w:t>
              </w:r>
            </w:ins>
          </w:p>
        </w:tc>
        <w:tc>
          <w:tcPr>
            <w:tcW w:w="3686" w:type="dxa"/>
          </w:tcPr>
          <w:p>
            <w:pPr>
              <w:pStyle w:val="TableNAm"/>
              <w:rPr>
                <w:ins w:id="9603" w:author="svcMRProcess" w:date="2019-05-11T09:43:00Z"/>
                <w:snapToGrid w:val="0"/>
              </w:rPr>
            </w:pPr>
            <w:ins w:id="9604" w:author="svcMRProcess" w:date="2019-05-11T09:43:00Z">
              <w:r>
                <w:rPr>
                  <w:snapToGrid w:val="0"/>
                </w:rPr>
                <w:t>Letterbox</w:t>
              </w:r>
            </w:ins>
          </w:p>
        </w:tc>
      </w:tr>
      <w:tr>
        <w:trPr>
          <w:ins w:id="9605" w:author="svcMRProcess" w:date="2019-05-11T09:43:00Z"/>
        </w:trPr>
        <w:tc>
          <w:tcPr>
            <w:tcW w:w="1984" w:type="dxa"/>
          </w:tcPr>
          <w:p>
            <w:pPr>
              <w:pStyle w:val="TableNAm"/>
              <w:rPr>
                <w:ins w:id="9606" w:author="svcMRProcess" w:date="2019-05-11T09:43:00Z"/>
                <w:snapToGrid w:val="0"/>
              </w:rPr>
            </w:pPr>
            <w:ins w:id="9607" w:author="svcMRProcess" w:date="2019-05-11T09:43:00Z">
              <w:r>
                <w:rPr>
                  <w:snapToGrid w:val="0"/>
                </w:rPr>
                <w:t>Section 105(1)</w:t>
              </w:r>
            </w:ins>
          </w:p>
        </w:tc>
        <w:tc>
          <w:tcPr>
            <w:tcW w:w="3686" w:type="dxa"/>
          </w:tcPr>
          <w:p>
            <w:pPr>
              <w:pStyle w:val="TableNAm"/>
              <w:rPr>
                <w:ins w:id="9608" w:author="svcMRProcess" w:date="2019-05-11T09:43:00Z"/>
                <w:snapToGrid w:val="0"/>
              </w:rPr>
            </w:pPr>
            <w:ins w:id="9609" w:author="svcMRProcess" w:date="2019-05-11T09:43:00Z">
              <w:r>
                <w:rPr>
                  <w:snapToGrid w:val="0"/>
                </w:rPr>
                <w:t>Roll to be kept by strata company.</w:t>
              </w:r>
            </w:ins>
          </w:p>
        </w:tc>
      </w:tr>
    </w:tbl>
    <w:p>
      <w:pPr>
        <w:pStyle w:val="nzHeading5"/>
        <w:rPr>
          <w:ins w:id="9610" w:author="svcMRProcess" w:date="2019-05-11T09:43:00Z"/>
        </w:rPr>
      </w:pPr>
      <w:bookmarkStart w:id="9611" w:name="_Toc530474497"/>
      <w:bookmarkStart w:id="9612" w:name="_Toc530475092"/>
      <w:ins w:id="9613" w:author="svcMRProcess" w:date="2019-05-11T09:43:00Z">
        <w:r>
          <w:t>141.</w:t>
        </w:r>
        <w:r>
          <w:tab/>
          <w:t>Protection from liability</w:t>
        </w:r>
        <w:bookmarkEnd w:id="9611"/>
        <w:bookmarkEnd w:id="9612"/>
      </w:ins>
    </w:p>
    <w:p>
      <w:pPr>
        <w:pStyle w:val="nzSubsection"/>
        <w:rPr>
          <w:ins w:id="9614" w:author="svcMRProcess" w:date="2019-05-11T09:43:00Z"/>
        </w:rPr>
      </w:pPr>
      <w:ins w:id="9615" w:author="svcMRProcess" w:date="2019-05-11T09:43:00Z">
        <w:r>
          <w:tab/>
          <w:t>(1)</w:t>
        </w:r>
        <w:r>
          <w:tab/>
          <w:t>This section applies to a person who is or has been —</w:t>
        </w:r>
      </w:ins>
    </w:p>
    <w:p>
      <w:pPr>
        <w:pStyle w:val="nzIndenta"/>
        <w:rPr>
          <w:ins w:id="9616" w:author="svcMRProcess" w:date="2019-05-11T09:43:00Z"/>
        </w:rPr>
      </w:pPr>
      <w:ins w:id="9617" w:author="svcMRProcess" w:date="2019-05-11T09:43:00Z">
        <w:r>
          <w:tab/>
          <w:t>(a)</w:t>
        </w:r>
        <w:r>
          <w:tab/>
          <w:t>a member of the council of a strata company (including when acting as an officer of the strata company); or</w:t>
        </w:r>
      </w:ins>
    </w:p>
    <w:p>
      <w:pPr>
        <w:pStyle w:val="nzIndenta"/>
        <w:rPr>
          <w:ins w:id="9618" w:author="svcMRProcess" w:date="2019-05-11T09:43:00Z"/>
        </w:rPr>
      </w:pPr>
      <w:ins w:id="9619" w:author="svcMRProcess" w:date="2019-05-11T09:43:00Z">
        <w:r>
          <w:tab/>
          <w:t>(b)</w:t>
        </w:r>
        <w:r>
          <w:tab/>
          <w:t>an individual authorised under section 136(2) by a corporation to perform the corporation’s functions as a member of the council, or an officer, of a strata company.</w:t>
        </w:r>
      </w:ins>
    </w:p>
    <w:p>
      <w:pPr>
        <w:pStyle w:val="nzSubsection"/>
        <w:rPr>
          <w:ins w:id="9620" w:author="svcMRProcess" w:date="2019-05-11T09:43:00Z"/>
        </w:rPr>
      </w:pPr>
      <w:ins w:id="9621" w:author="svcMRProcess" w:date="2019-05-11T09:43:00Z">
        <w:r>
          <w:tab/>
          <w:t>(2)</w:t>
        </w:r>
        <w:r>
          <w:tab/>
          <w:t>No civil liability attaches to a person to whom this section applies for anything that the person has, in good faith, done or omitted to be done —</w:t>
        </w:r>
      </w:ins>
    </w:p>
    <w:p>
      <w:pPr>
        <w:pStyle w:val="nzIndenta"/>
        <w:rPr>
          <w:ins w:id="9622" w:author="svcMRProcess" w:date="2019-05-11T09:43:00Z"/>
        </w:rPr>
      </w:pPr>
      <w:ins w:id="9623" w:author="svcMRProcess" w:date="2019-05-11T09:43:00Z">
        <w:r>
          <w:tab/>
          <w:t>(a)</w:t>
        </w:r>
        <w:r>
          <w:tab/>
          <w:t>in the performance of a function under this Act or scheme by</w:t>
        </w:r>
        <w:r>
          <w:noBreakHyphen/>
          <w:t>laws; or</w:t>
        </w:r>
      </w:ins>
    </w:p>
    <w:p>
      <w:pPr>
        <w:pStyle w:val="nzIndenta"/>
        <w:rPr>
          <w:ins w:id="9624" w:author="svcMRProcess" w:date="2019-05-11T09:43:00Z"/>
        </w:rPr>
      </w:pPr>
      <w:ins w:id="9625" w:author="svcMRProcess" w:date="2019-05-11T09:43:00Z">
        <w:r>
          <w:tab/>
          <w:t>(b)</w:t>
        </w:r>
        <w:r>
          <w:tab/>
          <w:t>in the reasonable belief that the act or omission was in the performance of a function under this Act or scheme by</w:t>
        </w:r>
        <w:r>
          <w:noBreakHyphen/>
          <w:t>laws.</w:t>
        </w:r>
      </w:ins>
    </w:p>
    <w:p>
      <w:pPr>
        <w:pStyle w:val="nzSubsection"/>
        <w:rPr>
          <w:ins w:id="9626" w:author="svcMRProcess" w:date="2019-05-11T09:43:00Z"/>
        </w:rPr>
      </w:pPr>
      <w:ins w:id="9627" w:author="svcMRProcess" w:date="2019-05-11T09:43:00Z">
        <w:r>
          <w:tab/>
          <w:t>(3)</w:t>
        </w:r>
        <w:r>
          <w:tab/>
          <w:t>A liability that would, but for subsection (2), attach to a person attaches instead to the strata company.</w:t>
        </w:r>
      </w:ins>
    </w:p>
    <w:p>
      <w:pPr>
        <w:pStyle w:val="nzHeading5"/>
        <w:rPr>
          <w:ins w:id="9628" w:author="svcMRProcess" w:date="2019-05-11T09:43:00Z"/>
          <w:snapToGrid w:val="0"/>
        </w:rPr>
      </w:pPr>
      <w:bookmarkStart w:id="9629" w:name="_Toc530474498"/>
      <w:bookmarkStart w:id="9630" w:name="_Toc530475093"/>
      <w:ins w:id="9631" w:author="svcMRProcess" w:date="2019-05-11T09:43:00Z">
        <w:r>
          <w:rPr>
            <w:snapToGrid w:val="0"/>
          </w:rPr>
          <w:t>142.</w:t>
        </w:r>
        <w:r>
          <w:rPr>
            <w:snapToGrid w:val="0"/>
          </w:rPr>
          <w:tab/>
          <w:t>Exclusion of Corporations Act</w:t>
        </w:r>
        <w:bookmarkEnd w:id="9629"/>
        <w:bookmarkEnd w:id="9630"/>
      </w:ins>
    </w:p>
    <w:p>
      <w:pPr>
        <w:pStyle w:val="nzSubsection"/>
        <w:rPr>
          <w:ins w:id="9632" w:author="svcMRProcess" w:date="2019-05-11T09:43:00Z"/>
          <w:snapToGrid w:val="0"/>
        </w:rPr>
      </w:pPr>
      <w:ins w:id="9633" w:author="svcMRProcess" w:date="2019-05-11T09:43:00Z">
        <w:r>
          <w:rPr>
            <w:snapToGrid w:val="0"/>
          </w:rPr>
          <w:tab/>
        </w:r>
        <w:r>
          <w:rPr>
            <w:snapToGrid w:val="0"/>
          </w:rPr>
          <w:tab/>
          <w:t xml:space="preserve">The following matters are declared to be excluded matters for the purposes of the </w:t>
        </w:r>
        <w:r>
          <w:rPr>
            <w:i/>
            <w:snapToGrid w:val="0"/>
          </w:rPr>
          <w:t>Corporations Act 2001</w:t>
        </w:r>
        <w:r>
          <w:rPr>
            <w:snapToGrid w:val="0"/>
          </w:rPr>
          <w:t xml:space="preserve"> (Commonwealth) section 5F in relation to the whole of the Corporations legislation to which Part 1.1A of that Act applies —</w:t>
        </w:r>
      </w:ins>
    </w:p>
    <w:p>
      <w:pPr>
        <w:pStyle w:val="nzIndenta"/>
        <w:rPr>
          <w:ins w:id="9634" w:author="svcMRProcess" w:date="2019-05-11T09:43:00Z"/>
        </w:rPr>
      </w:pPr>
      <w:ins w:id="9635" w:author="svcMRProcess" w:date="2019-05-11T09:43:00Z">
        <w:r>
          <w:tab/>
          <w:t>(a)</w:t>
        </w:r>
        <w:r>
          <w:tab/>
          <w:t>a strata company;</w:t>
        </w:r>
      </w:ins>
    </w:p>
    <w:p>
      <w:pPr>
        <w:pStyle w:val="nzIndenta"/>
        <w:rPr>
          <w:ins w:id="9636" w:author="svcMRProcess" w:date="2019-05-11T09:43:00Z"/>
        </w:rPr>
      </w:pPr>
      <w:ins w:id="9637" w:author="svcMRProcess" w:date="2019-05-11T09:43:00Z">
        <w:r>
          <w:tab/>
          <w:t>(b)</w:t>
        </w:r>
        <w:r>
          <w:tab/>
          <w:t>an act or omission of a person, body or other entity in relation to a strata company.</w:t>
        </w:r>
      </w:ins>
    </w:p>
    <w:p>
      <w:pPr>
        <w:pStyle w:val="nzHeading2"/>
        <w:rPr>
          <w:ins w:id="9638" w:author="svcMRProcess" w:date="2019-05-11T09:43:00Z"/>
        </w:rPr>
      </w:pPr>
      <w:bookmarkStart w:id="9639" w:name="_Toc517437701"/>
      <w:bookmarkStart w:id="9640" w:name="_Toc517438243"/>
      <w:bookmarkStart w:id="9641" w:name="_Toc517440580"/>
      <w:bookmarkStart w:id="9642" w:name="_Toc517447617"/>
      <w:bookmarkStart w:id="9643" w:name="_Toc517450095"/>
      <w:bookmarkStart w:id="9644" w:name="_Toc517450637"/>
      <w:bookmarkStart w:id="9645" w:name="_Toc517857093"/>
      <w:bookmarkStart w:id="9646" w:name="_Toc518293220"/>
      <w:bookmarkStart w:id="9647" w:name="_Toc522744448"/>
      <w:bookmarkStart w:id="9648" w:name="_Toc522747571"/>
      <w:bookmarkStart w:id="9649" w:name="_Toc529183408"/>
      <w:bookmarkStart w:id="9650" w:name="_Toc529188171"/>
      <w:bookmarkStart w:id="9651" w:name="_Toc529434684"/>
      <w:bookmarkStart w:id="9652" w:name="_Toc529524575"/>
      <w:bookmarkStart w:id="9653" w:name="_Toc530474499"/>
      <w:bookmarkStart w:id="9654" w:name="_Toc530475094"/>
      <w:ins w:id="9655" w:author="svcMRProcess" w:date="2019-05-11T09:43:00Z">
        <w:r>
          <w:t>Part 9</w:t>
        </w:r>
        <w:r>
          <w:rPr>
            <w:b w:val="0"/>
          </w:rPr>
          <w:t> </w:t>
        </w:r>
        <w:r>
          <w:t>—</w:t>
        </w:r>
        <w:r>
          <w:rPr>
            <w:b w:val="0"/>
          </w:rPr>
          <w:t> </w:t>
        </w:r>
        <w:r>
          <w:t>Strata managers</w:t>
        </w:r>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ins>
    </w:p>
    <w:p>
      <w:pPr>
        <w:pStyle w:val="nzHeading5"/>
        <w:rPr>
          <w:ins w:id="9656" w:author="svcMRProcess" w:date="2019-05-11T09:43:00Z"/>
        </w:rPr>
      </w:pPr>
      <w:bookmarkStart w:id="9657" w:name="_Toc530474500"/>
      <w:bookmarkStart w:id="9658" w:name="_Toc530475095"/>
      <w:ins w:id="9659" w:author="svcMRProcess" w:date="2019-05-11T09:43:00Z">
        <w:r>
          <w:t>143.</w:t>
        </w:r>
        <w:r>
          <w:tab/>
          <w:t>Authorisation of functions of strata manager</w:t>
        </w:r>
        <w:bookmarkEnd w:id="9657"/>
        <w:bookmarkEnd w:id="9658"/>
      </w:ins>
    </w:p>
    <w:p>
      <w:pPr>
        <w:pStyle w:val="nzSubsection"/>
        <w:rPr>
          <w:ins w:id="9660" w:author="svcMRProcess" w:date="2019-05-11T09:43:00Z"/>
        </w:rPr>
      </w:pPr>
      <w:ins w:id="9661" w:author="svcMRProcess" w:date="2019-05-11T09:43:00Z">
        <w:r>
          <w:tab/>
          <w:t>(1)</w:t>
        </w:r>
        <w:r>
          <w:tab/>
          <w:t xml:space="preserve">A strata company may, subject to this Part, authorise a person (a </w:t>
        </w:r>
        <w:r>
          <w:rPr>
            <w:rStyle w:val="CharDefText"/>
          </w:rPr>
          <w:t>strata manager</w:t>
        </w:r>
        <w:r>
          <w:t>) to perform a specified scheme function.</w:t>
        </w:r>
      </w:ins>
    </w:p>
    <w:p>
      <w:pPr>
        <w:pStyle w:val="nzSubsection"/>
        <w:rPr>
          <w:ins w:id="9662" w:author="svcMRProcess" w:date="2019-05-11T09:43:00Z"/>
        </w:rPr>
      </w:pPr>
      <w:ins w:id="9663" w:author="svcMRProcess" w:date="2019-05-11T09:43:00Z">
        <w:r>
          <w:tab/>
          <w:t>(2)</w:t>
        </w:r>
        <w:r>
          <w:tab/>
          <w:t>An authorisation under this section —</w:t>
        </w:r>
      </w:ins>
    </w:p>
    <w:p>
      <w:pPr>
        <w:pStyle w:val="nzIndenta"/>
        <w:rPr>
          <w:ins w:id="9664" w:author="svcMRProcess" w:date="2019-05-11T09:43:00Z"/>
        </w:rPr>
      </w:pPr>
      <w:ins w:id="9665" w:author="svcMRProcess" w:date="2019-05-11T09:43:00Z">
        <w:r>
          <w:tab/>
          <w:t>(a)</w:t>
        </w:r>
        <w:r>
          <w:tab/>
          <w:t>is subject to any conditions specified by the strata company; and</w:t>
        </w:r>
      </w:ins>
    </w:p>
    <w:p>
      <w:pPr>
        <w:pStyle w:val="nzIndenta"/>
        <w:rPr>
          <w:ins w:id="9666" w:author="svcMRProcess" w:date="2019-05-11T09:43:00Z"/>
        </w:rPr>
      </w:pPr>
      <w:ins w:id="9667" w:author="svcMRProcess" w:date="2019-05-11T09:43:00Z">
        <w:r>
          <w:tab/>
          <w:t>(b)</w:t>
        </w:r>
        <w:r>
          <w:tab/>
          <w:t>may be varied or revoked by the strata company.</w:t>
        </w:r>
      </w:ins>
    </w:p>
    <w:p>
      <w:pPr>
        <w:pStyle w:val="nzSubsection"/>
        <w:rPr>
          <w:ins w:id="9668" w:author="svcMRProcess" w:date="2019-05-11T09:43:00Z"/>
        </w:rPr>
      </w:pPr>
      <w:ins w:id="9669" w:author="svcMRProcess" w:date="2019-05-11T09:43:00Z">
        <w:r>
          <w:tab/>
          <w:t>(3)</w:t>
        </w:r>
        <w:r>
          <w:tab/>
          <w:t>If the performance of a function of a strata company requires a unanimous resolution, resolution without dissent, special resolution or ordinary resolution, the strata manager may perform the function only if a vote has been taken on a proposed resolution and it has been passed as a resolution of the relevant kind.</w:t>
        </w:r>
      </w:ins>
    </w:p>
    <w:p>
      <w:pPr>
        <w:pStyle w:val="nzSubsection"/>
        <w:rPr>
          <w:ins w:id="9670" w:author="svcMRProcess" w:date="2019-05-11T09:43:00Z"/>
        </w:rPr>
      </w:pPr>
      <w:ins w:id="9671" w:author="svcMRProcess" w:date="2019-05-11T09:43:00Z">
        <w:r>
          <w:tab/>
          <w:t>(4)</w:t>
        </w:r>
        <w:r>
          <w:tab/>
          <w:t xml:space="preserve">An Australian legal practitioner does not act as a strata manager in providing services that can, under the </w:t>
        </w:r>
        <w:r>
          <w:rPr>
            <w:i/>
          </w:rPr>
          <w:t>Legal Profession Act 2008</w:t>
        </w:r>
        <w:r>
          <w:t>, be provided only by an Australian legal practitioner.</w:t>
        </w:r>
      </w:ins>
    </w:p>
    <w:p>
      <w:pPr>
        <w:pStyle w:val="nzSubsection"/>
        <w:rPr>
          <w:ins w:id="9672" w:author="svcMRProcess" w:date="2019-05-11T09:43:00Z"/>
        </w:rPr>
      </w:pPr>
      <w:ins w:id="9673" w:author="svcMRProcess" w:date="2019-05-11T09:43:00Z">
        <w:r>
          <w:tab/>
          <w:t>(5)</w:t>
        </w:r>
        <w:r>
          <w:tab/>
          <w:t>A strata manager cannot be authorised to perform any of the following functions —</w:t>
        </w:r>
      </w:ins>
    </w:p>
    <w:p>
      <w:pPr>
        <w:pStyle w:val="nzIndenta"/>
        <w:rPr>
          <w:ins w:id="9674" w:author="svcMRProcess" w:date="2019-05-11T09:43:00Z"/>
        </w:rPr>
      </w:pPr>
      <w:ins w:id="9675" w:author="svcMRProcess" w:date="2019-05-11T09:43:00Z">
        <w:r>
          <w:tab/>
          <w:t>(a)</w:t>
        </w:r>
        <w:r>
          <w:tab/>
          <w:t>authorising a person to perform a scheme function other than as an agent, employee or contractor of the strata manager;</w:t>
        </w:r>
      </w:ins>
    </w:p>
    <w:p>
      <w:pPr>
        <w:pStyle w:val="nzIndenta"/>
        <w:rPr>
          <w:ins w:id="9676" w:author="svcMRProcess" w:date="2019-05-11T09:43:00Z"/>
        </w:rPr>
      </w:pPr>
      <w:ins w:id="9677" w:author="svcMRProcess" w:date="2019-05-11T09:43:00Z">
        <w:r>
          <w:tab/>
          <w:t>(b)</w:t>
        </w:r>
        <w:r>
          <w:tab/>
          <w:t>determining contributions;</w:t>
        </w:r>
      </w:ins>
    </w:p>
    <w:p>
      <w:pPr>
        <w:pStyle w:val="nzIndenta"/>
        <w:rPr>
          <w:ins w:id="9678" w:author="svcMRProcess" w:date="2019-05-11T09:43:00Z"/>
        </w:rPr>
      </w:pPr>
      <w:ins w:id="9679" w:author="svcMRProcess" w:date="2019-05-11T09:43:00Z">
        <w:r>
          <w:tab/>
          <w:t>(c)</w:t>
        </w:r>
        <w:r>
          <w:tab/>
          <w:t>entering into a contract with another strata manager, varying, extending or terminating such a contract or making a decision relating to such a contract or the meaning of such a contract;</w:t>
        </w:r>
      </w:ins>
    </w:p>
    <w:p>
      <w:pPr>
        <w:pStyle w:val="nzIndenta"/>
        <w:rPr>
          <w:ins w:id="9680" w:author="svcMRProcess" w:date="2019-05-11T09:43:00Z"/>
        </w:rPr>
      </w:pPr>
      <w:ins w:id="9681" w:author="svcMRProcess" w:date="2019-05-11T09:43:00Z">
        <w:r>
          <w:tab/>
          <w:t>(d)</w:t>
        </w:r>
        <w:r>
          <w:tab/>
          <w:t>terminating a contract for services or amenities under section 115;</w:t>
        </w:r>
      </w:ins>
    </w:p>
    <w:p>
      <w:pPr>
        <w:pStyle w:val="nzIndenta"/>
        <w:rPr>
          <w:ins w:id="9682" w:author="svcMRProcess" w:date="2019-05-11T09:43:00Z"/>
        </w:rPr>
      </w:pPr>
      <w:ins w:id="9683" w:author="svcMRProcess" w:date="2019-05-11T09:43:00Z">
        <w:r>
          <w:tab/>
          <w:t>(e)</w:t>
        </w:r>
        <w:r>
          <w:tab/>
          <w:t>commencing proceedings on behalf of the strata company in the Tribunal or in a court or other tribunal;</w:t>
        </w:r>
      </w:ins>
    </w:p>
    <w:p>
      <w:pPr>
        <w:pStyle w:val="nzIndenta"/>
        <w:rPr>
          <w:ins w:id="9684" w:author="svcMRProcess" w:date="2019-05-11T09:43:00Z"/>
        </w:rPr>
      </w:pPr>
      <w:ins w:id="9685" w:author="svcMRProcess" w:date="2019-05-11T09:43:00Z">
        <w:r>
          <w:tab/>
          <w:t>(f)</w:t>
        </w:r>
        <w:r>
          <w:tab/>
          <w:t>authorising the strata company’s common seal to be applied to a document;</w:t>
        </w:r>
      </w:ins>
    </w:p>
    <w:p>
      <w:pPr>
        <w:pStyle w:val="nzIndenta"/>
        <w:rPr>
          <w:ins w:id="9686" w:author="svcMRProcess" w:date="2019-05-11T09:43:00Z"/>
        </w:rPr>
      </w:pPr>
      <w:ins w:id="9687" w:author="svcMRProcess" w:date="2019-05-11T09:43:00Z">
        <w:r>
          <w:tab/>
          <w:t>(g)</w:t>
        </w:r>
        <w:r>
          <w:tab/>
          <w:t>authorising a person to sign documents on behalf of the strata company or on behalf of the council or an officer of the strata company;</w:t>
        </w:r>
      </w:ins>
    </w:p>
    <w:p>
      <w:pPr>
        <w:pStyle w:val="nzIndenta"/>
        <w:rPr>
          <w:ins w:id="9688" w:author="svcMRProcess" w:date="2019-05-11T09:43:00Z"/>
        </w:rPr>
      </w:pPr>
      <w:ins w:id="9689" w:author="svcMRProcess" w:date="2019-05-11T09:43:00Z">
        <w:r>
          <w:tab/>
          <w:t>(h)</w:t>
        </w:r>
        <w:r>
          <w:tab/>
          <w:t>a scheme function declared by the regulations to be a scheme function that may not be performed by a strata manager.</w:t>
        </w:r>
      </w:ins>
    </w:p>
    <w:p>
      <w:pPr>
        <w:pStyle w:val="nzSubsection"/>
        <w:rPr>
          <w:ins w:id="9690" w:author="svcMRProcess" w:date="2019-05-11T09:43:00Z"/>
        </w:rPr>
      </w:pPr>
      <w:ins w:id="9691" w:author="svcMRProcess" w:date="2019-05-11T09:43:00Z">
        <w:r>
          <w:tab/>
          <w:t>(6)</w:t>
        </w:r>
        <w:r>
          <w:tab/>
          <w:t>An act or thing done by a person under an authorisation under this section —</w:t>
        </w:r>
      </w:ins>
    </w:p>
    <w:p>
      <w:pPr>
        <w:pStyle w:val="nzIndenta"/>
        <w:rPr>
          <w:ins w:id="9692" w:author="svcMRProcess" w:date="2019-05-11T09:43:00Z"/>
        </w:rPr>
      </w:pPr>
      <w:ins w:id="9693" w:author="svcMRProcess" w:date="2019-05-11T09:43:00Z">
        <w:r>
          <w:tab/>
          <w:t>(a)</w:t>
        </w:r>
        <w:r>
          <w:tab/>
          <w:t>has effect as if it were done by the strata company, council or officer of the strata company (as the case requires); and</w:t>
        </w:r>
      </w:ins>
    </w:p>
    <w:p>
      <w:pPr>
        <w:pStyle w:val="nzIndenta"/>
        <w:rPr>
          <w:ins w:id="9694" w:author="svcMRProcess" w:date="2019-05-11T09:43:00Z"/>
        </w:rPr>
      </w:pPr>
      <w:ins w:id="9695" w:author="svcMRProcess" w:date="2019-05-11T09:43:00Z">
        <w:r>
          <w:tab/>
          <w:t>(b)</w:t>
        </w:r>
        <w:r>
          <w:tab/>
          <w:t>is taken to have been done by the strata company, council or officer of the strata company (as the case requires).</w:t>
        </w:r>
      </w:ins>
    </w:p>
    <w:p>
      <w:pPr>
        <w:pStyle w:val="nzSubsection"/>
        <w:rPr>
          <w:ins w:id="9696" w:author="svcMRProcess" w:date="2019-05-11T09:43:00Z"/>
        </w:rPr>
      </w:pPr>
      <w:ins w:id="9697" w:author="svcMRProcess" w:date="2019-05-11T09:43:00Z">
        <w:r>
          <w:tab/>
          <w:t>(7)</w:t>
        </w:r>
        <w:r>
          <w:tab/>
          <w:t>The authority of a strata manager to perform a scheme function does not prevent the function from being performed by the strata company, council or officer (as the case requires).</w:t>
        </w:r>
      </w:ins>
    </w:p>
    <w:p>
      <w:pPr>
        <w:pStyle w:val="nzSubsection"/>
        <w:rPr>
          <w:ins w:id="9698" w:author="svcMRProcess" w:date="2019-05-11T09:43:00Z"/>
        </w:rPr>
      </w:pPr>
      <w:ins w:id="9699" w:author="svcMRProcess" w:date="2019-05-11T09:43:00Z">
        <w:r>
          <w:tab/>
          <w:t>(8)</w:t>
        </w:r>
        <w:r>
          <w:tab/>
          <w:t>However, if the strata company, council or officer performs such a function, the strata company, council or officer must notify the strata manager authorised to perform the function of that fact.</w:t>
        </w:r>
      </w:ins>
    </w:p>
    <w:p>
      <w:pPr>
        <w:pStyle w:val="nzHeading5"/>
        <w:rPr>
          <w:ins w:id="9700" w:author="svcMRProcess" w:date="2019-05-11T09:43:00Z"/>
        </w:rPr>
      </w:pPr>
      <w:bookmarkStart w:id="9701" w:name="_Toc530474501"/>
      <w:bookmarkStart w:id="9702" w:name="_Toc530475096"/>
      <w:ins w:id="9703" w:author="svcMRProcess" w:date="2019-05-11T09:43:00Z">
        <w:r>
          <w:t>144.</w:t>
        </w:r>
        <w:r>
          <w:tab/>
          <w:t>Requirements to be met by strata manager</w:t>
        </w:r>
        <w:bookmarkEnd w:id="9701"/>
        <w:bookmarkEnd w:id="9702"/>
      </w:ins>
    </w:p>
    <w:p>
      <w:pPr>
        <w:pStyle w:val="nzSubsection"/>
        <w:rPr>
          <w:ins w:id="9704" w:author="svcMRProcess" w:date="2019-05-11T09:43:00Z"/>
        </w:rPr>
      </w:pPr>
      <w:ins w:id="9705" w:author="svcMRProcess" w:date="2019-05-11T09:43:00Z">
        <w:r>
          <w:tab/>
          <w:t>(1)</w:t>
        </w:r>
        <w:r>
          <w:tab/>
          <w:t>Despite an authorisation under section 143, a person is not authorised to perform functions as a strata manager unless —</w:t>
        </w:r>
      </w:ins>
    </w:p>
    <w:p>
      <w:pPr>
        <w:pStyle w:val="nzIndenta"/>
        <w:rPr>
          <w:ins w:id="9706" w:author="svcMRProcess" w:date="2019-05-11T09:43:00Z"/>
        </w:rPr>
      </w:pPr>
      <w:ins w:id="9707" w:author="svcMRProcess" w:date="2019-05-11T09:43:00Z">
        <w:r>
          <w:tab/>
          <w:t>(a)</w:t>
        </w:r>
        <w:r>
          <w:tab/>
          <w:t xml:space="preserve">a contract or volunteer agreement (a </w:t>
        </w:r>
        <w:r>
          <w:rPr>
            <w:rStyle w:val="CharDefText"/>
          </w:rPr>
          <w:t>strata management contract</w:t>
        </w:r>
        <w:r>
          <w:t>) is in force between the strata manager and the strata company; and</w:t>
        </w:r>
      </w:ins>
    </w:p>
    <w:p>
      <w:pPr>
        <w:pStyle w:val="nzIndenta"/>
        <w:rPr>
          <w:ins w:id="9708" w:author="svcMRProcess" w:date="2019-05-11T09:43:00Z"/>
        </w:rPr>
      </w:pPr>
      <w:ins w:id="9709" w:author="svcMRProcess" w:date="2019-05-11T09:43:00Z">
        <w:r>
          <w:tab/>
          <w:t>(b)</w:t>
        </w:r>
        <w:r>
          <w:tab/>
          <w:t>the requirements of the regulations are met by the strata manager and each agent, employee or contractor of the strata manager for —</w:t>
        </w:r>
      </w:ins>
    </w:p>
    <w:p>
      <w:pPr>
        <w:pStyle w:val="nzIndenti"/>
        <w:rPr>
          <w:ins w:id="9710" w:author="svcMRProcess" w:date="2019-05-11T09:43:00Z"/>
        </w:rPr>
      </w:pPr>
      <w:ins w:id="9711" w:author="svcMRProcess" w:date="2019-05-11T09:43:00Z">
        <w:r>
          <w:tab/>
          <w:t>(i)</w:t>
        </w:r>
        <w:r>
          <w:tab/>
          <w:t>the conduct of, and verification of the conduct of, criminal record checks; and</w:t>
        </w:r>
      </w:ins>
    </w:p>
    <w:p>
      <w:pPr>
        <w:pStyle w:val="nzIndenti"/>
        <w:rPr>
          <w:ins w:id="9712" w:author="svcMRProcess" w:date="2019-05-11T09:43:00Z"/>
        </w:rPr>
      </w:pPr>
      <w:ins w:id="9713" w:author="svcMRProcess" w:date="2019-05-11T09:43:00Z">
        <w:r>
          <w:tab/>
          <w:t>(ii)</w:t>
        </w:r>
        <w:r>
          <w:tab/>
          <w:t>educational or other qualifications; and</w:t>
        </w:r>
      </w:ins>
    </w:p>
    <w:p>
      <w:pPr>
        <w:pStyle w:val="nzIndenti"/>
        <w:rPr>
          <w:ins w:id="9714" w:author="svcMRProcess" w:date="2019-05-11T09:43:00Z"/>
        </w:rPr>
      </w:pPr>
      <w:ins w:id="9715" w:author="svcMRProcess" w:date="2019-05-11T09:43:00Z">
        <w:r>
          <w:tab/>
          <w:t>(iii)</w:t>
        </w:r>
        <w:r>
          <w:tab/>
          <w:t>any other matter relevant to the performance of functions as a strata manager;</w:t>
        </w:r>
      </w:ins>
    </w:p>
    <w:p>
      <w:pPr>
        <w:pStyle w:val="nzIndenta"/>
        <w:rPr>
          <w:ins w:id="9716" w:author="svcMRProcess" w:date="2019-05-11T09:43:00Z"/>
        </w:rPr>
      </w:pPr>
      <w:ins w:id="9717" w:author="svcMRProcess" w:date="2019-05-11T09:43:00Z">
        <w:r>
          <w:tab/>
        </w:r>
        <w:r>
          <w:tab/>
          <w:t>and</w:t>
        </w:r>
      </w:ins>
    </w:p>
    <w:p>
      <w:pPr>
        <w:pStyle w:val="nzIndenta"/>
        <w:rPr>
          <w:ins w:id="9718" w:author="svcMRProcess" w:date="2019-05-11T09:43:00Z"/>
        </w:rPr>
      </w:pPr>
      <w:ins w:id="9719" w:author="svcMRProcess" w:date="2019-05-11T09:43:00Z">
        <w:r>
          <w:tab/>
          <w:t>(c)</w:t>
        </w:r>
        <w:r>
          <w:tab/>
          <w:t>the strata manager maintains professional indemnity insurance as required by the regulations.</w:t>
        </w:r>
      </w:ins>
    </w:p>
    <w:p>
      <w:pPr>
        <w:pStyle w:val="nzSubsection"/>
        <w:rPr>
          <w:ins w:id="9720" w:author="svcMRProcess" w:date="2019-05-11T09:43:00Z"/>
          <w:snapToGrid w:val="0"/>
        </w:rPr>
      </w:pPr>
      <w:ins w:id="9721" w:author="svcMRProcess" w:date="2019-05-11T09:43:00Z">
        <w:r>
          <w:rPr>
            <w:snapToGrid w:val="0"/>
          </w:rPr>
          <w:tab/>
          <w:t>(2)</w:t>
        </w:r>
        <w:r>
          <w:rPr>
            <w:snapToGrid w:val="0"/>
          </w:rPr>
          <w:tab/>
          <w:t>Subsection (1)(c) does not apply to a volunteer strata manager.</w:t>
        </w:r>
      </w:ins>
    </w:p>
    <w:p>
      <w:pPr>
        <w:pStyle w:val="nzSubsection"/>
        <w:rPr>
          <w:ins w:id="9722" w:author="svcMRProcess" w:date="2019-05-11T09:43:00Z"/>
          <w:snapToGrid w:val="0"/>
        </w:rPr>
      </w:pPr>
      <w:ins w:id="9723" w:author="svcMRProcess" w:date="2019-05-11T09:43:00Z">
        <w:r>
          <w:rPr>
            <w:snapToGrid w:val="0"/>
          </w:rPr>
          <w:tab/>
          <w:t>(3)</w:t>
        </w:r>
        <w:r>
          <w:rPr>
            <w:snapToGrid w:val="0"/>
          </w:rPr>
          <w:tab/>
          <w:t>The regulations cannot require a volunteer strata manager to have particular educational or other qualifications.</w:t>
        </w:r>
      </w:ins>
    </w:p>
    <w:p>
      <w:pPr>
        <w:pStyle w:val="nzHeading5"/>
        <w:rPr>
          <w:ins w:id="9724" w:author="svcMRProcess" w:date="2019-05-11T09:43:00Z"/>
        </w:rPr>
      </w:pPr>
      <w:bookmarkStart w:id="9725" w:name="_Toc530474502"/>
      <w:bookmarkStart w:id="9726" w:name="_Toc530475097"/>
      <w:ins w:id="9727" w:author="svcMRProcess" w:date="2019-05-11T09:43:00Z">
        <w:r>
          <w:t>145.</w:t>
        </w:r>
        <w:r>
          <w:tab/>
          <w:t>Strata management contracts: minimum requirements</w:t>
        </w:r>
        <w:bookmarkEnd w:id="9725"/>
        <w:bookmarkEnd w:id="9726"/>
      </w:ins>
    </w:p>
    <w:p>
      <w:pPr>
        <w:pStyle w:val="nzSubsection"/>
        <w:rPr>
          <w:ins w:id="9728" w:author="svcMRProcess" w:date="2019-05-11T09:43:00Z"/>
        </w:rPr>
      </w:pPr>
      <w:ins w:id="9729" w:author="svcMRProcess" w:date="2019-05-11T09:43:00Z">
        <w:r>
          <w:tab/>
          <w:t>(1)</w:t>
        </w:r>
        <w:r>
          <w:tab/>
          <w:t>A strata management contract must be in writing and must —</w:t>
        </w:r>
      </w:ins>
    </w:p>
    <w:p>
      <w:pPr>
        <w:pStyle w:val="nzIndenta"/>
        <w:rPr>
          <w:ins w:id="9730" w:author="svcMRProcess" w:date="2019-05-11T09:43:00Z"/>
        </w:rPr>
      </w:pPr>
      <w:ins w:id="9731" w:author="svcMRProcess" w:date="2019-05-11T09:43:00Z">
        <w:r>
          <w:tab/>
          <w:t>(a)</w:t>
        </w:r>
        <w:r>
          <w:tab/>
          <w:t>state the strata manager’s name and address for service; and</w:t>
        </w:r>
      </w:ins>
    </w:p>
    <w:p>
      <w:pPr>
        <w:pStyle w:val="nzIndenta"/>
        <w:rPr>
          <w:ins w:id="9732" w:author="svcMRProcess" w:date="2019-05-11T09:43:00Z"/>
        </w:rPr>
      </w:pPr>
      <w:ins w:id="9733" w:author="svcMRProcess" w:date="2019-05-11T09:43:00Z">
        <w:r>
          <w:tab/>
          <w:t>(b)</w:t>
        </w:r>
        <w:r>
          <w:tab/>
          <w:t>state the strata company’s name and address for service; and</w:t>
        </w:r>
      </w:ins>
    </w:p>
    <w:p>
      <w:pPr>
        <w:pStyle w:val="nzIndenta"/>
        <w:rPr>
          <w:ins w:id="9734" w:author="svcMRProcess" w:date="2019-05-11T09:43:00Z"/>
        </w:rPr>
      </w:pPr>
      <w:ins w:id="9735" w:author="svcMRProcess" w:date="2019-05-11T09:43:00Z">
        <w:r>
          <w:tab/>
          <w:t>(c)</w:t>
        </w:r>
        <w:r>
          <w:tab/>
          <w:t>state the Australian Company Number or Australian Business Number of each party with such a number; and</w:t>
        </w:r>
      </w:ins>
    </w:p>
    <w:p>
      <w:pPr>
        <w:pStyle w:val="nzIndenta"/>
        <w:rPr>
          <w:ins w:id="9736" w:author="svcMRProcess" w:date="2019-05-11T09:43:00Z"/>
        </w:rPr>
      </w:pPr>
      <w:ins w:id="9737" w:author="svcMRProcess" w:date="2019-05-11T09:43:00Z">
        <w:r>
          <w:tab/>
          <w:t>(d)</w:t>
        </w:r>
        <w:r>
          <w:tab/>
          <w:t>specify when the contract starts and ends; and</w:t>
        </w:r>
      </w:ins>
    </w:p>
    <w:p>
      <w:pPr>
        <w:pStyle w:val="nzIndenta"/>
        <w:rPr>
          <w:ins w:id="9738" w:author="svcMRProcess" w:date="2019-05-11T09:43:00Z"/>
        </w:rPr>
      </w:pPr>
      <w:ins w:id="9739" w:author="svcMRProcess" w:date="2019-05-11T09:43:00Z">
        <w:r>
          <w:tab/>
          <w:t>(e)</w:t>
        </w:r>
        <w:r>
          <w:tab/>
          <w:t>specify each scheme function to be performed by the strata manager under the contract; and</w:t>
        </w:r>
      </w:ins>
    </w:p>
    <w:p>
      <w:pPr>
        <w:pStyle w:val="nzIndenta"/>
        <w:rPr>
          <w:ins w:id="9740" w:author="svcMRProcess" w:date="2019-05-11T09:43:00Z"/>
        </w:rPr>
      </w:pPr>
      <w:ins w:id="9741" w:author="svcMRProcess" w:date="2019-05-11T09:43:00Z">
        <w:r>
          <w:tab/>
          <w:t>(f)</w:t>
        </w:r>
        <w:r>
          <w:tab/>
          <w:t>specify any conditions that are to apply to the performance of the functions; and</w:t>
        </w:r>
      </w:ins>
    </w:p>
    <w:p>
      <w:pPr>
        <w:pStyle w:val="nzIndenta"/>
        <w:rPr>
          <w:ins w:id="9742" w:author="svcMRProcess" w:date="2019-05-11T09:43:00Z"/>
        </w:rPr>
      </w:pPr>
      <w:ins w:id="9743" w:author="svcMRProcess" w:date="2019-05-11T09:43:00Z">
        <w:r>
          <w:tab/>
          <w:t>(g)</w:t>
        </w:r>
        <w:r>
          <w:tab/>
          <w:t>provide that the strata manager must give the strata company written reports about the strata manager’s performance of functions under the contract and set out the reporting requirements as to content and timing of the reports; and</w:t>
        </w:r>
      </w:ins>
    </w:p>
    <w:p>
      <w:pPr>
        <w:pStyle w:val="nzIndenta"/>
        <w:rPr>
          <w:ins w:id="9744" w:author="svcMRProcess" w:date="2019-05-11T09:43:00Z"/>
        </w:rPr>
      </w:pPr>
      <w:ins w:id="9745" w:author="svcMRProcess" w:date="2019-05-11T09:43:00Z">
        <w:r>
          <w:tab/>
          <w:t>(h)</w:t>
        </w:r>
        <w:r>
          <w:tab/>
          <w:t>specify the remuneration that is payable under the contract or the manner in which the remuneration that is payable under the contract is to be calculated; and</w:t>
        </w:r>
      </w:ins>
    </w:p>
    <w:p>
      <w:pPr>
        <w:pStyle w:val="nzIndenta"/>
        <w:rPr>
          <w:ins w:id="9746" w:author="svcMRProcess" w:date="2019-05-11T09:43:00Z"/>
        </w:rPr>
      </w:pPr>
      <w:ins w:id="9747" w:author="svcMRProcess" w:date="2019-05-11T09:43:00Z">
        <w:r>
          <w:tab/>
          <w:t>(i)</w:t>
        </w:r>
        <w:r>
          <w:tab/>
          <w:t>specify the accounts to be used under section 148(1); and</w:t>
        </w:r>
      </w:ins>
    </w:p>
    <w:p>
      <w:pPr>
        <w:pStyle w:val="nzIndenta"/>
        <w:rPr>
          <w:ins w:id="9748" w:author="svcMRProcess" w:date="2019-05-11T09:43:00Z"/>
        </w:rPr>
      </w:pPr>
      <w:ins w:id="9749" w:author="svcMRProcess" w:date="2019-05-11T09:43:00Z">
        <w:r>
          <w:tab/>
          <w:t>(j)</w:t>
        </w:r>
        <w:r>
          <w:tab/>
          <w:t>set out the text of, or give notice drawing attention to, section 151; and</w:t>
        </w:r>
      </w:ins>
    </w:p>
    <w:p>
      <w:pPr>
        <w:pStyle w:val="nzIndenta"/>
        <w:rPr>
          <w:ins w:id="9750" w:author="svcMRProcess" w:date="2019-05-11T09:43:00Z"/>
        </w:rPr>
      </w:pPr>
      <w:ins w:id="9751" w:author="svcMRProcess" w:date="2019-05-11T09:43:00Z">
        <w:r>
          <w:tab/>
          <w:t>(k)</w:t>
        </w:r>
        <w:r>
          <w:tab/>
          <w:t>provide for any other matter that is required by the regulations.</w:t>
        </w:r>
      </w:ins>
    </w:p>
    <w:p>
      <w:pPr>
        <w:pStyle w:val="nzSubsection"/>
        <w:rPr>
          <w:ins w:id="9752" w:author="svcMRProcess" w:date="2019-05-11T09:43:00Z"/>
        </w:rPr>
      </w:pPr>
      <w:ins w:id="9753" w:author="svcMRProcess" w:date="2019-05-11T09:43:00Z">
        <w:r>
          <w:tab/>
          <w:t>(2)</w:t>
        </w:r>
        <w:r>
          <w:tab/>
          <w:t>Before entering into a strata management contract, the strata manager must disclose in writing to the strata company —</w:t>
        </w:r>
      </w:ins>
    </w:p>
    <w:p>
      <w:pPr>
        <w:pStyle w:val="nzIndenta"/>
        <w:rPr>
          <w:ins w:id="9754" w:author="svcMRProcess" w:date="2019-05-11T09:43:00Z"/>
        </w:rPr>
      </w:pPr>
      <w:ins w:id="9755" w:author="svcMRProcess" w:date="2019-05-11T09:43:00Z">
        <w:r>
          <w:tab/>
          <w:t>(a)</w:t>
        </w:r>
        <w:r>
          <w:tab/>
          <w:t>any direct or indirect pecuniary or other interest that the strata manager has that conflicts or may conflict with the performance of the strata manager’s functions; and</w:t>
        </w:r>
      </w:ins>
    </w:p>
    <w:p>
      <w:pPr>
        <w:pStyle w:val="nzIndenta"/>
        <w:rPr>
          <w:ins w:id="9756" w:author="svcMRProcess" w:date="2019-05-11T09:43:00Z"/>
        </w:rPr>
      </w:pPr>
      <w:ins w:id="9757" w:author="svcMRProcess" w:date="2019-05-11T09:43:00Z">
        <w:r>
          <w:tab/>
          <w:t>(b)</w:t>
        </w:r>
        <w:r>
          <w:tab/>
          <w:t>the amount or value of any remuneration or other benefit that the strata manager has a reasonable expectation of receiving (other than from the strata company) in connection with the performance of the strata manager’s functions.</w:t>
        </w:r>
      </w:ins>
    </w:p>
    <w:p>
      <w:pPr>
        <w:pStyle w:val="nzSubsection"/>
        <w:rPr>
          <w:ins w:id="9758" w:author="svcMRProcess" w:date="2019-05-11T09:43:00Z"/>
          <w:snapToGrid w:val="0"/>
        </w:rPr>
      </w:pPr>
      <w:ins w:id="9759" w:author="svcMRProcess" w:date="2019-05-11T09:43:00Z">
        <w:r>
          <w:rPr>
            <w:snapToGrid w:val="0"/>
          </w:rPr>
          <w:tab/>
          <w:t>(3)</w:t>
        </w:r>
        <w:r>
          <w:rPr>
            <w:snapToGrid w:val="0"/>
          </w:rPr>
          <w:tab/>
          <w:t>Any variation to, or extension or renewal of, a strata management contract must be in writing.</w:t>
        </w:r>
      </w:ins>
    </w:p>
    <w:p>
      <w:pPr>
        <w:pStyle w:val="nzSubsection"/>
        <w:rPr>
          <w:ins w:id="9760" w:author="svcMRProcess" w:date="2019-05-11T09:43:00Z"/>
          <w:snapToGrid w:val="0"/>
        </w:rPr>
      </w:pPr>
      <w:ins w:id="9761" w:author="svcMRProcess" w:date="2019-05-11T09:43:00Z">
        <w:r>
          <w:rPr>
            <w:snapToGrid w:val="0"/>
          </w:rPr>
          <w:tab/>
          <w:t>(4)</w:t>
        </w:r>
        <w:r>
          <w:rPr>
            <w:snapToGrid w:val="0"/>
          </w:rPr>
          <w:tab/>
          <w:t>This section does not limit the matters that may be included in a strata management contract.</w:t>
        </w:r>
      </w:ins>
    </w:p>
    <w:p>
      <w:pPr>
        <w:pStyle w:val="nzSubsection"/>
        <w:rPr>
          <w:ins w:id="9762" w:author="svcMRProcess" w:date="2019-05-11T09:43:00Z"/>
          <w:snapToGrid w:val="0"/>
        </w:rPr>
      </w:pPr>
      <w:ins w:id="9763" w:author="svcMRProcess" w:date="2019-05-11T09:43:00Z">
        <w:r>
          <w:rPr>
            <w:snapToGrid w:val="0"/>
          </w:rPr>
          <w:tab/>
          <w:t>(5)</w:t>
        </w:r>
        <w:r>
          <w:rPr>
            <w:snapToGrid w:val="0"/>
          </w:rPr>
          <w:tab/>
          <w:t>If the strata management contract is a volunteer agreement with a volunteer strata manager, it need not comply with subsection (1)(c) or (g).</w:t>
        </w:r>
      </w:ins>
    </w:p>
    <w:p>
      <w:pPr>
        <w:pStyle w:val="nzHeading5"/>
        <w:rPr>
          <w:ins w:id="9764" w:author="svcMRProcess" w:date="2019-05-11T09:43:00Z"/>
        </w:rPr>
      </w:pPr>
      <w:bookmarkStart w:id="9765" w:name="_Toc530474503"/>
      <w:bookmarkStart w:id="9766" w:name="_Toc530475098"/>
      <w:ins w:id="9767" w:author="svcMRProcess" w:date="2019-05-11T09:43:00Z">
        <w:r>
          <w:t>146.</w:t>
        </w:r>
        <w:r>
          <w:tab/>
          <w:t>General duties and conflict of interest</w:t>
        </w:r>
        <w:bookmarkEnd w:id="9765"/>
        <w:bookmarkEnd w:id="9766"/>
      </w:ins>
    </w:p>
    <w:p>
      <w:pPr>
        <w:pStyle w:val="nzSubsection"/>
        <w:rPr>
          <w:ins w:id="9768" w:author="svcMRProcess" w:date="2019-05-11T09:43:00Z"/>
        </w:rPr>
      </w:pPr>
      <w:ins w:id="9769" w:author="svcMRProcess" w:date="2019-05-11T09:43:00Z">
        <w:r>
          <w:tab/>
          <w:t>(1)</w:t>
        </w:r>
        <w:r>
          <w:tab/>
          <w:t>A strata manager of a strata company —</w:t>
        </w:r>
      </w:ins>
    </w:p>
    <w:p>
      <w:pPr>
        <w:pStyle w:val="nzIndenta"/>
        <w:rPr>
          <w:ins w:id="9770" w:author="svcMRProcess" w:date="2019-05-11T09:43:00Z"/>
        </w:rPr>
      </w:pPr>
      <w:ins w:id="9771" w:author="svcMRProcess" w:date="2019-05-11T09:43:00Z">
        <w:r>
          <w:tab/>
          <w:t>(a)</w:t>
        </w:r>
        <w:r>
          <w:tab/>
          <w:t>must at all times act honestly and in good faith in the performance of the strata manager’s functions; and</w:t>
        </w:r>
      </w:ins>
    </w:p>
    <w:p>
      <w:pPr>
        <w:pStyle w:val="nzIndenta"/>
        <w:rPr>
          <w:ins w:id="9772" w:author="svcMRProcess" w:date="2019-05-11T09:43:00Z"/>
        </w:rPr>
      </w:pPr>
      <w:ins w:id="9773" w:author="svcMRProcess" w:date="2019-05-11T09:43:00Z">
        <w:r>
          <w:tab/>
          <w:t>(b)</w:t>
        </w:r>
        <w:r>
          <w:tab/>
          <w:t>must at all times exercise a reasonable degree of skill, care and diligence in the performance of the strata manager’s functions; and</w:t>
        </w:r>
      </w:ins>
    </w:p>
    <w:p>
      <w:pPr>
        <w:pStyle w:val="nzIndenta"/>
        <w:rPr>
          <w:ins w:id="9774" w:author="svcMRProcess" w:date="2019-05-11T09:43:00Z"/>
        </w:rPr>
      </w:pPr>
      <w:ins w:id="9775" w:author="svcMRProcess" w:date="2019-05-11T09:43:00Z">
        <w:r>
          <w:tab/>
          <w:t>(c)</w:t>
        </w:r>
        <w:r>
          <w:tab/>
          <w:t>must have a good working knowledge of this Act; and</w:t>
        </w:r>
      </w:ins>
    </w:p>
    <w:p>
      <w:pPr>
        <w:pStyle w:val="nzIndenta"/>
        <w:rPr>
          <w:ins w:id="9776" w:author="svcMRProcess" w:date="2019-05-11T09:43:00Z"/>
        </w:rPr>
      </w:pPr>
      <w:ins w:id="9777" w:author="svcMRProcess" w:date="2019-05-11T09:43:00Z">
        <w:r>
          <w:tab/>
          <w:t>(d)</w:t>
        </w:r>
        <w:r>
          <w:tab/>
          <w:t>must not make improper use of information acquired as the strata company’s strata manager —</w:t>
        </w:r>
      </w:ins>
    </w:p>
    <w:p>
      <w:pPr>
        <w:pStyle w:val="nzIndenti"/>
        <w:rPr>
          <w:ins w:id="9778" w:author="svcMRProcess" w:date="2019-05-11T09:43:00Z"/>
        </w:rPr>
      </w:pPr>
      <w:ins w:id="9779" w:author="svcMRProcess" w:date="2019-05-11T09:43:00Z">
        <w:r>
          <w:tab/>
          <w:t>(i)</w:t>
        </w:r>
        <w:r>
          <w:tab/>
          <w:t>to gain, directly or indirectly, an advantage for the strata manager or any other person; or</w:t>
        </w:r>
      </w:ins>
    </w:p>
    <w:p>
      <w:pPr>
        <w:pStyle w:val="nzIndenti"/>
        <w:rPr>
          <w:ins w:id="9780" w:author="svcMRProcess" w:date="2019-05-11T09:43:00Z"/>
        </w:rPr>
      </w:pPr>
      <w:ins w:id="9781" w:author="svcMRProcess" w:date="2019-05-11T09:43:00Z">
        <w:r>
          <w:tab/>
          <w:t>(ii)</w:t>
        </w:r>
        <w:r>
          <w:tab/>
          <w:t>to cause detriment to the strata company or a member of the strata company;</w:t>
        </w:r>
      </w:ins>
    </w:p>
    <w:p>
      <w:pPr>
        <w:pStyle w:val="nzIndenta"/>
        <w:rPr>
          <w:ins w:id="9782" w:author="svcMRProcess" w:date="2019-05-11T09:43:00Z"/>
        </w:rPr>
      </w:pPr>
      <w:ins w:id="9783" w:author="svcMRProcess" w:date="2019-05-11T09:43:00Z">
        <w:r>
          <w:tab/>
        </w:r>
        <w:r>
          <w:tab/>
          <w:t>and</w:t>
        </w:r>
      </w:ins>
    </w:p>
    <w:p>
      <w:pPr>
        <w:pStyle w:val="nzIndenta"/>
        <w:rPr>
          <w:ins w:id="9784" w:author="svcMRProcess" w:date="2019-05-11T09:43:00Z"/>
        </w:rPr>
      </w:pPr>
      <w:ins w:id="9785" w:author="svcMRProcess" w:date="2019-05-11T09:43:00Z">
        <w:r>
          <w:tab/>
          <w:t>(e)</w:t>
        </w:r>
        <w:r>
          <w:tab/>
          <w:t>must not make improper use of the position of strata manager —</w:t>
        </w:r>
      </w:ins>
    </w:p>
    <w:p>
      <w:pPr>
        <w:pStyle w:val="nzIndenti"/>
        <w:rPr>
          <w:ins w:id="9786" w:author="svcMRProcess" w:date="2019-05-11T09:43:00Z"/>
        </w:rPr>
      </w:pPr>
      <w:ins w:id="9787" w:author="svcMRProcess" w:date="2019-05-11T09:43:00Z">
        <w:r>
          <w:tab/>
          <w:t>(i)</w:t>
        </w:r>
        <w:r>
          <w:tab/>
          <w:t>to gain, directly or indirectly, an advantage for the strata manager or any other person; or</w:t>
        </w:r>
      </w:ins>
    </w:p>
    <w:p>
      <w:pPr>
        <w:pStyle w:val="nzIndenti"/>
        <w:rPr>
          <w:ins w:id="9788" w:author="svcMRProcess" w:date="2019-05-11T09:43:00Z"/>
        </w:rPr>
      </w:pPr>
      <w:ins w:id="9789" w:author="svcMRProcess" w:date="2019-05-11T09:43:00Z">
        <w:r>
          <w:tab/>
          <w:t>(ii)</w:t>
        </w:r>
        <w:r>
          <w:tab/>
          <w:t>to cause detriment to the strata company or a member of the strata company;</w:t>
        </w:r>
      </w:ins>
    </w:p>
    <w:p>
      <w:pPr>
        <w:pStyle w:val="nzIndenta"/>
        <w:rPr>
          <w:ins w:id="9790" w:author="svcMRProcess" w:date="2019-05-11T09:43:00Z"/>
        </w:rPr>
      </w:pPr>
      <w:ins w:id="9791" w:author="svcMRProcess" w:date="2019-05-11T09:43:00Z">
        <w:r>
          <w:tab/>
        </w:r>
        <w:r>
          <w:tab/>
          <w:t>and</w:t>
        </w:r>
      </w:ins>
    </w:p>
    <w:p>
      <w:pPr>
        <w:pStyle w:val="nzIndenta"/>
        <w:rPr>
          <w:ins w:id="9792" w:author="svcMRProcess" w:date="2019-05-11T09:43:00Z"/>
        </w:rPr>
      </w:pPr>
      <w:ins w:id="9793" w:author="svcMRProcess" w:date="2019-05-11T09:43:00Z">
        <w:r>
          <w:tab/>
          <w:t>(f)</w:t>
        </w:r>
        <w:r>
          <w:tab/>
          <w:t>must take reasonable steps to ensure that the strata manager’s agents, employees and contractors comply with this Act when performing the strata manager’s functions.</w:t>
        </w:r>
      </w:ins>
    </w:p>
    <w:p>
      <w:pPr>
        <w:pStyle w:val="nzSubsection"/>
        <w:rPr>
          <w:ins w:id="9794" w:author="svcMRProcess" w:date="2019-05-11T09:43:00Z"/>
        </w:rPr>
      </w:pPr>
      <w:ins w:id="9795" w:author="svcMRProcess" w:date="2019-05-11T09:43:00Z">
        <w:r>
          <w:tab/>
          <w:t>(2)</w:t>
        </w:r>
        <w:r>
          <w:tab/>
          <w:t>A strata manager of a strata company —</w:t>
        </w:r>
      </w:ins>
    </w:p>
    <w:p>
      <w:pPr>
        <w:pStyle w:val="nzIndenta"/>
        <w:rPr>
          <w:ins w:id="9796" w:author="svcMRProcess" w:date="2019-05-11T09:43:00Z"/>
        </w:rPr>
      </w:pPr>
      <w:ins w:id="9797" w:author="svcMRProcess" w:date="2019-05-11T09:43:00Z">
        <w:r>
          <w:tab/>
          <w:t>(a)</w:t>
        </w:r>
        <w:r>
          <w:tab/>
          <w:t>must inform the strata company in writing of any direct or indirect pecuniary or other interest that the strata manager has that conflicts or may conflict with the performance of the strata manager’s functions; and</w:t>
        </w:r>
      </w:ins>
    </w:p>
    <w:p>
      <w:pPr>
        <w:pStyle w:val="nzIndenta"/>
        <w:rPr>
          <w:ins w:id="9798" w:author="svcMRProcess" w:date="2019-05-11T09:43:00Z"/>
        </w:rPr>
      </w:pPr>
      <w:ins w:id="9799" w:author="svcMRProcess" w:date="2019-05-11T09:43:00Z">
        <w:r>
          <w:tab/>
          <w:t>(b)</w:t>
        </w:r>
        <w:r>
          <w:tab/>
          <w:t>must do so as soon as is practicable after the strata manager becomes aware of the relevant facts.</w:t>
        </w:r>
      </w:ins>
    </w:p>
    <w:p>
      <w:pPr>
        <w:pStyle w:val="nzHeading5"/>
        <w:rPr>
          <w:ins w:id="9800" w:author="svcMRProcess" w:date="2019-05-11T09:43:00Z"/>
        </w:rPr>
      </w:pPr>
      <w:bookmarkStart w:id="9801" w:name="_Toc530474504"/>
      <w:bookmarkStart w:id="9802" w:name="_Toc530475099"/>
      <w:ins w:id="9803" w:author="svcMRProcess" w:date="2019-05-11T09:43:00Z">
        <w:r>
          <w:t>147.</w:t>
        </w:r>
        <w:r>
          <w:tab/>
          <w:t>Disclosure of remuneration and other benefits</w:t>
        </w:r>
        <w:bookmarkEnd w:id="9801"/>
        <w:bookmarkEnd w:id="9802"/>
      </w:ins>
    </w:p>
    <w:p>
      <w:pPr>
        <w:pStyle w:val="nzSubsection"/>
        <w:rPr>
          <w:ins w:id="9804" w:author="svcMRProcess" w:date="2019-05-11T09:43:00Z"/>
        </w:rPr>
      </w:pPr>
      <w:ins w:id="9805" w:author="svcMRProcess" w:date="2019-05-11T09:43:00Z">
        <w:r>
          <w:tab/>
          <w:t>(1)</w:t>
        </w:r>
        <w:r>
          <w:tab/>
          <w:t>A strata manager of a strata company —</w:t>
        </w:r>
      </w:ins>
    </w:p>
    <w:p>
      <w:pPr>
        <w:pStyle w:val="nzIndenta"/>
        <w:rPr>
          <w:ins w:id="9806" w:author="svcMRProcess" w:date="2019-05-11T09:43:00Z"/>
        </w:rPr>
      </w:pPr>
      <w:ins w:id="9807" w:author="svcMRProcess" w:date="2019-05-11T09:43:00Z">
        <w:r>
          <w:tab/>
          <w:t>(a)</w:t>
        </w:r>
        <w:r>
          <w:tab/>
          <w:t>must inform the strata company in writing of the amount or value of any remuneration or other benefit that the strata manager receives, or has a reasonable expectation of receiving (other than from the strata company) in connection with the performance of the strata manager’s functions; and</w:t>
        </w:r>
      </w:ins>
    </w:p>
    <w:p>
      <w:pPr>
        <w:pStyle w:val="nzIndenta"/>
        <w:rPr>
          <w:ins w:id="9808" w:author="svcMRProcess" w:date="2019-05-11T09:43:00Z"/>
        </w:rPr>
      </w:pPr>
      <w:ins w:id="9809" w:author="svcMRProcess" w:date="2019-05-11T09:43:00Z">
        <w:r>
          <w:tab/>
          <w:t>(b)</w:t>
        </w:r>
        <w:r>
          <w:tab/>
          <w:t>must do so as soon as is practicable after the strata manager becomes aware of the relevant facts.</w:t>
        </w:r>
      </w:ins>
    </w:p>
    <w:p>
      <w:pPr>
        <w:pStyle w:val="nzSubsection"/>
        <w:rPr>
          <w:ins w:id="9810" w:author="svcMRProcess" w:date="2019-05-11T09:43:00Z"/>
        </w:rPr>
      </w:pPr>
      <w:ins w:id="9811" w:author="svcMRProcess" w:date="2019-05-11T09:43:00Z">
        <w:r>
          <w:tab/>
          <w:t>(2)</w:t>
        </w:r>
        <w:r>
          <w:tab/>
          <w:t>Subsection (1) does not apply to remuneration or any other benefit that is less than an amount or value specified in or calculated in accordance with the regulations.</w:t>
        </w:r>
      </w:ins>
    </w:p>
    <w:p>
      <w:pPr>
        <w:pStyle w:val="nzHeading5"/>
        <w:rPr>
          <w:ins w:id="9812" w:author="svcMRProcess" w:date="2019-05-11T09:43:00Z"/>
        </w:rPr>
      </w:pPr>
      <w:bookmarkStart w:id="9813" w:name="_Toc530474505"/>
      <w:bookmarkStart w:id="9814" w:name="_Toc530475100"/>
      <w:ins w:id="9815" w:author="svcMRProcess" w:date="2019-05-11T09:43:00Z">
        <w:r>
          <w:t>148.</w:t>
        </w:r>
        <w:r>
          <w:tab/>
          <w:t>Operation of accounts</w:t>
        </w:r>
        <w:bookmarkEnd w:id="9813"/>
        <w:bookmarkEnd w:id="9814"/>
      </w:ins>
    </w:p>
    <w:p>
      <w:pPr>
        <w:pStyle w:val="nzSubsection"/>
        <w:rPr>
          <w:ins w:id="9816" w:author="svcMRProcess" w:date="2019-05-11T09:43:00Z"/>
        </w:rPr>
      </w:pPr>
      <w:ins w:id="9817" w:author="svcMRProcess" w:date="2019-05-11T09:43:00Z">
        <w:r>
          <w:tab/>
          <w:t>(1)</w:t>
        </w:r>
        <w:r>
          <w:tab/>
          <w:t>A strata manager (other than a volunteer strata manager) must pay all money received on behalf of a strata company into 1 of the following accounts —</w:t>
        </w:r>
      </w:ins>
    </w:p>
    <w:p>
      <w:pPr>
        <w:pStyle w:val="nzIndenta"/>
        <w:rPr>
          <w:ins w:id="9818" w:author="svcMRProcess" w:date="2019-05-11T09:43:00Z"/>
        </w:rPr>
      </w:pPr>
      <w:ins w:id="9819" w:author="svcMRProcess" w:date="2019-05-11T09:43:00Z">
        <w:r>
          <w:tab/>
          <w:t>(a)</w:t>
        </w:r>
        <w:r>
          <w:tab/>
          <w:t>a separate ADI trust account for the strata company;</w:t>
        </w:r>
      </w:ins>
    </w:p>
    <w:p>
      <w:pPr>
        <w:pStyle w:val="nzIndenta"/>
        <w:rPr>
          <w:ins w:id="9820" w:author="svcMRProcess" w:date="2019-05-11T09:43:00Z"/>
        </w:rPr>
      </w:pPr>
      <w:ins w:id="9821" w:author="svcMRProcess" w:date="2019-05-11T09:43:00Z">
        <w:r>
          <w:tab/>
          <w:t>(b)</w:t>
        </w:r>
        <w:r>
          <w:tab/>
          <w:t>a pooled ADI trust account solely for the strata companies for which the person is a strata manager;</w:t>
        </w:r>
      </w:ins>
    </w:p>
    <w:p>
      <w:pPr>
        <w:pStyle w:val="nzIndenta"/>
        <w:rPr>
          <w:ins w:id="9822" w:author="svcMRProcess" w:date="2019-05-11T09:43:00Z"/>
        </w:rPr>
      </w:pPr>
      <w:ins w:id="9823" w:author="svcMRProcess" w:date="2019-05-11T09:43:00Z">
        <w:r>
          <w:tab/>
          <w:t>(c)</w:t>
        </w:r>
        <w:r>
          <w:tab/>
          <w:t>if the strata company has its own ADI account and has authorised the strata manager to use the account, that account.</w:t>
        </w:r>
      </w:ins>
    </w:p>
    <w:p>
      <w:pPr>
        <w:pStyle w:val="nzSubsection"/>
        <w:rPr>
          <w:ins w:id="9824" w:author="svcMRProcess" w:date="2019-05-11T09:43:00Z"/>
        </w:rPr>
      </w:pPr>
      <w:ins w:id="9825" w:author="svcMRProcess" w:date="2019-05-11T09:43:00Z">
        <w:r>
          <w:tab/>
          <w:t>(2)</w:t>
        </w:r>
        <w:r>
          <w:tab/>
          <w:t>If a strata company has a volunteer strata manager, the strata company must have an ADI account and the volunteer strata manager must pay all money received on behalf of a strata company into an ADI account of the strata company.</w:t>
        </w:r>
      </w:ins>
    </w:p>
    <w:p>
      <w:pPr>
        <w:pStyle w:val="nzSubsection"/>
        <w:rPr>
          <w:ins w:id="9826" w:author="svcMRProcess" w:date="2019-05-11T09:43:00Z"/>
        </w:rPr>
      </w:pPr>
      <w:ins w:id="9827" w:author="svcMRProcess" w:date="2019-05-11T09:43:00Z">
        <w:r>
          <w:tab/>
          <w:t>(3)</w:t>
        </w:r>
        <w:r>
          <w:tab/>
          <w:t>A strata manager must be able to account separately for money that the strata manager is paid or receives on behalf of a strata company.</w:t>
        </w:r>
      </w:ins>
    </w:p>
    <w:p>
      <w:pPr>
        <w:pStyle w:val="nzSubsection"/>
        <w:rPr>
          <w:ins w:id="9828" w:author="svcMRProcess" w:date="2019-05-11T09:43:00Z"/>
        </w:rPr>
      </w:pPr>
      <w:ins w:id="9829" w:author="svcMRProcess" w:date="2019-05-11T09:43:00Z">
        <w:r>
          <w:tab/>
          <w:t>(4)</w:t>
        </w:r>
        <w:r>
          <w:tab/>
          <w:t>A strata manager may pay out of an account mentioned in subsection (1) an amount that is payable by the strata company on whose behalf money is received.</w:t>
        </w:r>
      </w:ins>
    </w:p>
    <w:p>
      <w:pPr>
        <w:pStyle w:val="nzSubsection"/>
        <w:rPr>
          <w:ins w:id="9830" w:author="svcMRProcess" w:date="2019-05-11T09:43:00Z"/>
        </w:rPr>
      </w:pPr>
      <w:ins w:id="9831" w:author="svcMRProcess" w:date="2019-05-11T09:43:00Z">
        <w:r>
          <w:tab/>
          <w:t>(5)</w:t>
        </w:r>
        <w:r>
          <w:tab/>
          <w:t>Money paid into a trust account is not available for the payment of the debt of any creditor of the strata manager and cannot be attached or taken in execution under an order or process of any court at the instance of a creditor of the strata manager.</w:t>
        </w:r>
      </w:ins>
    </w:p>
    <w:p>
      <w:pPr>
        <w:pStyle w:val="nzSubsection"/>
        <w:rPr>
          <w:ins w:id="9832" w:author="svcMRProcess" w:date="2019-05-11T09:43:00Z"/>
        </w:rPr>
      </w:pPr>
      <w:ins w:id="9833" w:author="svcMRProcess" w:date="2019-05-11T09:43:00Z">
        <w:r>
          <w:tab/>
          <w:t>(6)</w:t>
        </w:r>
        <w:r>
          <w:tab/>
          <w:t>The regulations may provide for other matters relating to the operation of trust accounts by strata managers.</w:t>
        </w:r>
      </w:ins>
    </w:p>
    <w:p>
      <w:pPr>
        <w:pStyle w:val="nzHeading5"/>
        <w:rPr>
          <w:ins w:id="9834" w:author="svcMRProcess" w:date="2019-05-11T09:43:00Z"/>
        </w:rPr>
      </w:pPr>
      <w:bookmarkStart w:id="9835" w:name="_Toc530474506"/>
      <w:bookmarkStart w:id="9836" w:name="_Toc530475101"/>
      <w:ins w:id="9837" w:author="svcMRProcess" w:date="2019-05-11T09:43:00Z">
        <w:r>
          <w:t>149.</w:t>
        </w:r>
        <w:r>
          <w:tab/>
          <w:t>Accounting information</w:t>
        </w:r>
        <w:bookmarkEnd w:id="9835"/>
        <w:bookmarkEnd w:id="9836"/>
      </w:ins>
    </w:p>
    <w:p>
      <w:pPr>
        <w:pStyle w:val="nzSubsection"/>
        <w:rPr>
          <w:ins w:id="9838" w:author="svcMRProcess" w:date="2019-05-11T09:43:00Z"/>
        </w:rPr>
      </w:pPr>
      <w:ins w:id="9839" w:author="svcMRProcess" w:date="2019-05-11T09:43:00Z">
        <w:r>
          <w:tab/>
          <w:t>(1)</w:t>
        </w:r>
        <w:r>
          <w:tab/>
          <w:t>A strata company can, by written notice, require a strata manager to provide the following information to the strata company —</w:t>
        </w:r>
      </w:ins>
    </w:p>
    <w:p>
      <w:pPr>
        <w:pStyle w:val="nzIndenta"/>
        <w:rPr>
          <w:ins w:id="9840" w:author="svcMRProcess" w:date="2019-05-11T09:43:00Z"/>
        </w:rPr>
      </w:pPr>
      <w:ins w:id="9841" w:author="svcMRProcess" w:date="2019-05-11T09:43:00Z">
        <w:r>
          <w:tab/>
          <w:t>(a)</w:t>
        </w:r>
        <w:r>
          <w:tab/>
          <w:t>the name and number of each account operated by the strata manager in performing scheme functions and the name and identifying number or code of the ADI with which each account is held;</w:t>
        </w:r>
      </w:ins>
    </w:p>
    <w:p>
      <w:pPr>
        <w:pStyle w:val="nzIndenta"/>
        <w:rPr>
          <w:ins w:id="9842" w:author="svcMRProcess" w:date="2019-05-11T09:43:00Z"/>
        </w:rPr>
      </w:pPr>
      <w:ins w:id="9843" w:author="svcMRProcess" w:date="2019-05-11T09:43:00Z">
        <w:r>
          <w:tab/>
          <w:t>(b)</w:t>
        </w:r>
        <w:r>
          <w:tab/>
          <w:t>the balance in each such account standing to the credit of the strata company on a specified date;</w:t>
        </w:r>
      </w:ins>
    </w:p>
    <w:p>
      <w:pPr>
        <w:pStyle w:val="nzIndenta"/>
        <w:rPr>
          <w:ins w:id="9844" w:author="svcMRProcess" w:date="2019-05-11T09:43:00Z"/>
        </w:rPr>
      </w:pPr>
      <w:ins w:id="9845" w:author="svcMRProcess" w:date="2019-05-11T09:43:00Z">
        <w:r>
          <w:tab/>
          <w:t>(c)</w:t>
        </w:r>
        <w:r>
          <w:tab/>
          <w:t>particulars of cheques drawn or amounts transferred out of an account by the strata manager on behalf of the strata company but for which amounts have not, as at a specified date, been paid out of the account;</w:t>
        </w:r>
      </w:ins>
    </w:p>
    <w:p>
      <w:pPr>
        <w:pStyle w:val="nzIndenta"/>
        <w:rPr>
          <w:ins w:id="9846" w:author="svcMRProcess" w:date="2019-05-11T09:43:00Z"/>
        </w:rPr>
      </w:pPr>
      <w:ins w:id="9847" w:author="svcMRProcess" w:date="2019-05-11T09:43:00Z">
        <w:r>
          <w:tab/>
          <w:t>(d)</w:t>
        </w:r>
        <w:r>
          <w:tab/>
          <w:t>particulars relating to the payment of money to, or the receipt of money by, the strata manager on behalf of the strata company;</w:t>
        </w:r>
      </w:ins>
    </w:p>
    <w:p>
      <w:pPr>
        <w:pStyle w:val="nzIndenta"/>
        <w:rPr>
          <w:ins w:id="9848" w:author="svcMRProcess" w:date="2019-05-11T09:43:00Z"/>
        </w:rPr>
      </w:pPr>
      <w:ins w:id="9849" w:author="svcMRProcess" w:date="2019-05-11T09:43:00Z">
        <w:r>
          <w:tab/>
          <w:t>(e)</w:t>
        </w:r>
        <w:r>
          <w:tab/>
          <w:t>particulars relating to the manner and time of disposal of money paid to, or received by, the strata manager on behalf of the strata company that is not still held by the strata manager;</w:t>
        </w:r>
      </w:ins>
    </w:p>
    <w:p>
      <w:pPr>
        <w:pStyle w:val="nzIndenta"/>
        <w:rPr>
          <w:ins w:id="9850" w:author="svcMRProcess" w:date="2019-05-11T09:43:00Z"/>
        </w:rPr>
      </w:pPr>
      <w:ins w:id="9851" w:author="svcMRProcess" w:date="2019-05-11T09:43:00Z">
        <w:r>
          <w:tab/>
          <w:t>(f)</w:t>
        </w:r>
        <w:r>
          <w:tab/>
          <w:t>particulars relating to a specified transaction that has been entered into by the strata manager on behalf of the strata company.</w:t>
        </w:r>
      </w:ins>
    </w:p>
    <w:p>
      <w:pPr>
        <w:pStyle w:val="nzSubsection"/>
        <w:rPr>
          <w:ins w:id="9852" w:author="svcMRProcess" w:date="2019-05-11T09:43:00Z"/>
        </w:rPr>
      </w:pPr>
      <w:ins w:id="9853" w:author="svcMRProcess" w:date="2019-05-11T09:43:00Z">
        <w:r>
          <w:tab/>
          <w:t>(2)</w:t>
        </w:r>
        <w:r>
          <w:tab/>
          <w:t>The strata manager must comply with the notice within a reasonable time but, in any event, within 7 days after the day the notice was given.</w:t>
        </w:r>
      </w:ins>
    </w:p>
    <w:p>
      <w:pPr>
        <w:pStyle w:val="nzSubsection"/>
        <w:rPr>
          <w:ins w:id="9854" w:author="svcMRProcess" w:date="2019-05-11T09:43:00Z"/>
        </w:rPr>
      </w:pPr>
      <w:ins w:id="9855" w:author="svcMRProcess" w:date="2019-05-11T09:43:00Z">
        <w:r>
          <w:tab/>
          <w:t>(3)</w:t>
        </w:r>
        <w:r>
          <w:tab/>
          <w:t>However, a strata manager does not have to provide the strata company with information in relation to a matter as it was, or that occurred, more than 7 years before notice requiring the information is given.</w:t>
        </w:r>
      </w:ins>
    </w:p>
    <w:p>
      <w:pPr>
        <w:pStyle w:val="nzHeading5"/>
        <w:rPr>
          <w:ins w:id="9856" w:author="svcMRProcess" w:date="2019-05-11T09:43:00Z"/>
        </w:rPr>
      </w:pPr>
      <w:bookmarkStart w:id="9857" w:name="_Toc530474507"/>
      <w:bookmarkStart w:id="9858" w:name="_Toc530475102"/>
      <w:ins w:id="9859" w:author="svcMRProcess" w:date="2019-05-11T09:43:00Z">
        <w:r>
          <w:t>150.</w:t>
        </w:r>
        <w:r>
          <w:tab/>
          <w:t>Audits</w:t>
        </w:r>
        <w:bookmarkEnd w:id="9857"/>
        <w:bookmarkEnd w:id="9858"/>
      </w:ins>
    </w:p>
    <w:p>
      <w:pPr>
        <w:pStyle w:val="nzSubsection"/>
        <w:rPr>
          <w:ins w:id="9860" w:author="svcMRProcess" w:date="2019-05-11T09:43:00Z"/>
        </w:rPr>
      </w:pPr>
      <w:ins w:id="9861" w:author="svcMRProcess" w:date="2019-05-11T09:43:00Z">
        <w:r>
          <w:tab/>
          <w:t>(1)</w:t>
        </w:r>
        <w:r>
          <w:tab/>
          <w:t>A strata manager who operates an account in performing scheme functions must, if the strata company has an auditor, give the auditor access to statements of the account, or otherwise authorise the auditor’s access to statements of the account, if required by the auditor to do so.</w:t>
        </w:r>
      </w:ins>
    </w:p>
    <w:p>
      <w:pPr>
        <w:pStyle w:val="nzSubsection"/>
        <w:rPr>
          <w:ins w:id="9862" w:author="svcMRProcess" w:date="2019-05-11T09:43:00Z"/>
        </w:rPr>
      </w:pPr>
      <w:ins w:id="9863" w:author="svcMRProcess" w:date="2019-05-11T09:43:00Z">
        <w:r>
          <w:tab/>
          <w:t>(2)</w:t>
        </w:r>
        <w:r>
          <w:tab/>
          <w:t>A strata manager of a strata company must provide such an auditor with —</w:t>
        </w:r>
      </w:ins>
    </w:p>
    <w:p>
      <w:pPr>
        <w:pStyle w:val="nzIndenta"/>
        <w:rPr>
          <w:ins w:id="9864" w:author="svcMRProcess" w:date="2019-05-11T09:43:00Z"/>
        </w:rPr>
      </w:pPr>
      <w:ins w:id="9865" w:author="svcMRProcess" w:date="2019-05-11T09:43:00Z">
        <w:r>
          <w:tab/>
          <w:t>(a)</w:t>
        </w:r>
        <w:r>
          <w:tab/>
          <w:t>any document in the strata manager’s possession or control relating to money paid to, or received by, the strata manager on behalf of the strata company that the auditor reasonably requires; and</w:t>
        </w:r>
      </w:ins>
    </w:p>
    <w:p>
      <w:pPr>
        <w:pStyle w:val="nzIndenta"/>
        <w:rPr>
          <w:ins w:id="9866" w:author="svcMRProcess" w:date="2019-05-11T09:43:00Z"/>
        </w:rPr>
      </w:pPr>
      <w:ins w:id="9867" w:author="svcMRProcess" w:date="2019-05-11T09:43:00Z">
        <w:r>
          <w:tab/>
          <w:t>(b)</w:t>
        </w:r>
        <w:r>
          <w:tab/>
          <w:t>any other information relating to money paid to, or received by, the strata manager on behalf of the strata company that the auditor reasonably requires.</w:t>
        </w:r>
      </w:ins>
    </w:p>
    <w:p>
      <w:pPr>
        <w:pStyle w:val="nzHeading5"/>
        <w:rPr>
          <w:ins w:id="9868" w:author="svcMRProcess" w:date="2019-05-11T09:43:00Z"/>
        </w:rPr>
      </w:pPr>
      <w:bookmarkStart w:id="9869" w:name="_Toc530474508"/>
      <w:bookmarkStart w:id="9870" w:name="_Toc530475103"/>
      <w:ins w:id="9871" w:author="svcMRProcess" w:date="2019-05-11T09:43:00Z">
        <w:r>
          <w:t>151.</w:t>
        </w:r>
        <w:r>
          <w:tab/>
          <w:t>Termination of strata management contract</w:t>
        </w:r>
        <w:bookmarkEnd w:id="9869"/>
        <w:bookmarkEnd w:id="9870"/>
      </w:ins>
    </w:p>
    <w:p>
      <w:pPr>
        <w:pStyle w:val="nzSubsection"/>
        <w:rPr>
          <w:ins w:id="9872" w:author="svcMRProcess" w:date="2019-05-11T09:43:00Z"/>
        </w:rPr>
      </w:pPr>
      <w:ins w:id="9873" w:author="svcMRProcess" w:date="2019-05-11T09:43:00Z">
        <w:r>
          <w:tab/>
          <w:t>(1)</w:t>
        </w:r>
        <w:r>
          <w:tab/>
          <w:t>There are proper grounds for termination of a strata management contract by a strata company if —</w:t>
        </w:r>
      </w:ins>
    </w:p>
    <w:p>
      <w:pPr>
        <w:pStyle w:val="nzIndenta"/>
        <w:rPr>
          <w:ins w:id="9874" w:author="svcMRProcess" w:date="2019-05-11T09:43:00Z"/>
        </w:rPr>
      </w:pPr>
      <w:ins w:id="9875" w:author="svcMRProcess" w:date="2019-05-11T09:43:00Z">
        <w:r>
          <w:tab/>
          <w:t>(a)</w:t>
        </w:r>
        <w:r>
          <w:tab/>
          <w:t>the strata manager has contravened this Act; or</w:t>
        </w:r>
      </w:ins>
    </w:p>
    <w:p>
      <w:pPr>
        <w:pStyle w:val="nzIndenta"/>
        <w:rPr>
          <w:ins w:id="9876" w:author="svcMRProcess" w:date="2019-05-11T09:43:00Z"/>
        </w:rPr>
      </w:pPr>
      <w:ins w:id="9877" w:author="svcMRProcess" w:date="2019-05-11T09:43:00Z">
        <w:r>
          <w:tab/>
          <w:t>(b)</w:t>
        </w:r>
        <w:r>
          <w:tab/>
          <w:t>the strata manager has contravened the contract; or</w:t>
        </w:r>
      </w:ins>
    </w:p>
    <w:p>
      <w:pPr>
        <w:pStyle w:val="nzIndenta"/>
        <w:rPr>
          <w:ins w:id="9878" w:author="svcMRProcess" w:date="2019-05-11T09:43:00Z"/>
        </w:rPr>
      </w:pPr>
      <w:ins w:id="9879" w:author="svcMRProcess" w:date="2019-05-11T09:43:00Z">
        <w:r>
          <w:tab/>
          <w:t>(c)</w:t>
        </w:r>
        <w:r>
          <w:tab/>
          <w:t xml:space="preserve">the strata manager is, according to the </w:t>
        </w:r>
        <w:r>
          <w:rPr>
            <w:i/>
          </w:rPr>
          <w:t>Interpretation Act 1984</w:t>
        </w:r>
        <w:r>
          <w:t xml:space="preserve"> section 13D, a bankrupt or a person whose affairs are under insolvency laws; or</w:t>
        </w:r>
      </w:ins>
    </w:p>
    <w:p>
      <w:pPr>
        <w:pStyle w:val="nzIndenta"/>
        <w:rPr>
          <w:ins w:id="9880" w:author="svcMRProcess" w:date="2019-05-11T09:43:00Z"/>
        </w:rPr>
      </w:pPr>
      <w:ins w:id="9881" w:author="svcMRProcess" w:date="2019-05-11T09:43:00Z">
        <w:r>
          <w:tab/>
          <w:t>(d)</w:t>
        </w:r>
        <w:r>
          <w:tab/>
          <w:t xml:space="preserve">the strata manager is a Chapter 5 body corporate within the meaning given in the </w:t>
        </w:r>
        <w:r>
          <w:rPr>
            <w:i/>
          </w:rPr>
          <w:t>Corporations Act 2001</w:t>
        </w:r>
        <w:r>
          <w:t xml:space="preserve"> (Commonwealth) section 9; or</w:t>
        </w:r>
      </w:ins>
    </w:p>
    <w:p>
      <w:pPr>
        <w:pStyle w:val="nzIndenta"/>
        <w:rPr>
          <w:ins w:id="9882" w:author="svcMRProcess" w:date="2019-05-11T09:43:00Z"/>
        </w:rPr>
      </w:pPr>
      <w:ins w:id="9883" w:author="svcMRProcess" w:date="2019-05-11T09:43:00Z">
        <w:r>
          <w:tab/>
          <w:t>(e)</w:t>
        </w:r>
        <w:r>
          <w:tab/>
          <w:t>the strata manager, or a director or chief executive officer of the strata manager, is convicted in this State of an offence punishable by imprisonment for 12 months or longer and the strata company is satisfied that the offence affects the strata manager’s suitability to perform the strata manager’s functions; or</w:t>
        </w:r>
      </w:ins>
    </w:p>
    <w:p>
      <w:pPr>
        <w:pStyle w:val="nzIndenta"/>
        <w:rPr>
          <w:ins w:id="9884" w:author="svcMRProcess" w:date="2019-05-11T09:43:00Z"/>
        </w:rPr>
      </w:pPr>
      <w:ins w:id="9885" w:author="svcMRProcess" w:date="2019-05-11T09:43:00Z">
        <w:r>
          <w:tab/>
          <w:t>(f)</w:t>
        </w:r>
        <w:r>
          <w:tab/>
          <w:t>the strata manager, or a director or chief executive officer of the strata manager, is convicted outside this State, in Australia or elsewhere, of an offence that, if it had been committed in this State, would be punishable by imprisonment for 12 months or longer and the strata company is satisfied that the offence affects the strata manager’s suitability to perform the strata manager’s functions.</w:t>
        </w:r>
      </w:ins>
    </w:p>
    <w:p>
      <w:pPr>
        <w:pStyle w:val="nzSubsection"/>
        <w:rPr>
          <w:ins w:id="9886" w:author="svcMRProcess" w:date="2019-05-11T09:43:00Z"/>
        </w:rPr>
      </w:pPr>
      <w:ins w:id="9887" w:author="svcMRProcess" w:date="2019-05-11T09:43:00Z">
        <w:r>
          <w:tab/>
          <w:t>(2)</w:t>
        </w:r>
        <w:r>
          <w:tab/>
          <w:t>If a strata company is satisfied that there are proper grounds for termination of a strata management contract, the strata company may terminate the contract by giving the strata manager written notice of termination —</w:t>
        </w:r>
      </w:ins>
    </w:p>
    <w:p>
      <w:pPr>
        <w:pStyle w:val="nzIndenta"/>
        <w:rPr>
          <w:ins w:id="9888" w:author="svcMRProcess" w:date="2019-05-11T09:43:00Z"/>
        </w:rPr>
      </w:pPr>
      <w:ins w:id="9889" w:author="svcMRProcess" w:date="2019-05-11T09:43:00Z">
        <w:r>
          <w:tab/>
          <w:t>(a)</w:t>
        </w:r>
        <w:r>
          <w:tab/>
          <w:t>specifying the date (being not less than 28 days after the date of the notice) on which the termination will take effect; and</w:t>
        </w:r>
      </w:ins>
    </w:p>
    <w:p>
      <w:pPr>
        <w:pStyle w:val="nzIndenta"/>
        <w:rPr>
          <w:ins w:id="9890" w:author="svcMRProcess" w:date="2019-05-11T09:43:00Z"/>
        </w:rPr>
      </w:pPr>
      <w:ins w:id="9891" w:author="svcMRProcess" w:date="2019-05-11T09:43:00Z">
        <w:r>
          <w:tab/>
          <w:t>(b)</w:t>
        </w:r>
        <w:r>
          <w:tab/>
          <w:t>informing the strata manager of the right to apply to the Tribunal for review of the decision to terminate the contract.</w:t>
        </w:r>
      </w:ins>
    </w:p>
    <w:p>
      <w:pPr>
        <w:pStyle w:val="nzSubsection"/>
        <w:rPr>
          <w:ins w:id="9892" w:author="svcMRProcess" w:date="2019-05-11T09:43:00Z"/>
        </w:rPr>
      </w:pPr>
      <w:ins w:id="9893" w:author="svcMRProcess" w:date="2019-05-11T09:43:00Z">
        <w:r>
          <w:tab/>
          <w:t>(3)</w:t>
        </w:r>
        <w:r>
          <w:tab/>
          <w:t xml:space="preserve">Before a strata company terminates a strata management contract under subsection (2), the strata company must give the strata manager a notice (a </w:t>
        </w:r>
        <w:r>
          <w:rPr>
            <w:rStyle w:val="CharDefText"/>
          </w:rPr>
          <w:t>show cause notice</w:t>
        </w:r>
        <w:r>
          <w:t>).</w:t>
        </w:r>
      </w:ins>
    </w:p>
    <w:p>
      <w:pPr>
        <w:pStyle w:val="nzSubsection"/>
        <w:rPr>
          <w:ins w:id="9894" w:author="svcMRProcess" w:date="2019-05-11T09:43:00Z"/>
        </w:rPr>
      </w:pPr>
      <w:ins w:id="9895" w:author="svcMRProcess" w:date="2019-05-11T09:43:00Z">
        <w:r>
          <w:tab/>
          <w:t>(4)</w:t>
        </w:r>
        <w:r>
          <w:tab/>
          <w:t>A show cause notice must —</w:t>
        </w:r>
      </w:ins>
    </w:p>
    <w:p>
      <w:pPr>
        <w:pStyle w:val="nzIndenta"/>
        <w:rPr>
          <w:ins w:id="9896" w:author="svcMRProcess" w:date="2019-05-11T09:43:00Z"/>
        </w:rPr>
      </w:pPr>
      <w:ins w:id="9897" w:author="svcMRProcess" w:date="2019-05-11T09:43:00Z">
        <w:r>
          <w:tab/>
          <w:t>(a)</w:t>
        </w:r>
        <w:r>
          <w:tab/>
          <w:t>be in writing; and</w:t>
        </w:r>
      </w:ins>
    </w:p>
    <w:p>
      <w:pPr>
        <w:pStyle w:val="nzIndenta"/>
        <w:rPr>
          <w:ins w:id="9898" w:author="svcMRProcess" w:date="2019-05-11T09:43:00Z"/>
        </w:rPr>
      </w:pPr>
      <w:ins w:id="9899" w:author="svcMRProcess" w:date="2019-05-11T09:43:00Z">
        <w:r>
          <w:tab/>
          <w:t>(b)</w:t>
        </w:r>
        <w:r>
          <w:tab/>
          <w:t>state that the strata company proposes to terminate the strata management contract; and</w:t>
        </w:r>
      </w:ins>
    </w:p>
    <w:p>
      <w:pPr>
        <w:pStyle w:val="nzIndenta"/>
        <w:rPr>
          <w:ins w:id="9900" w:author="svcMRProcess" w:date="2019-05-11T09:43:00Z"/>
        </w:rPr>
      </w:pPr>
      <w:ins w:id="9901" w:author="svcMRProcess" w:date="2019-05-11T09:43:00Z">
        <w:r>
          <w:tab/>
          <w:t>(c)</w:t>
        </w:r>
        <w:r>
          <w:tab/>
          <w:t>specify the grounds on which it is proposed to terminate the strata management contract; and</w:t>
        </w:r>
      </w:ins>
    </w:p>
    <w:p>
      <w:pPr>
        <w:pStyle w:val="nzIndenta"/>
        <w:rPr>
          <w:ins w:id="9902" w:author="svcMRProcess" w:date="2019-05-11T09:43:00Z"/>
        </w:rPr>
      </w:pPr>
      <w:ins w:id="9903" w:author="svcMRProcess" w:date="2019-05-11T09:43:00Z">
        <w:r>
          <w:tab/>
          <w:t>(d)</w:t>
        </w:r>
        <w:r>
          <w:tab/>
          <w:t>set out particulars of the facts relied on as evidence of those grounds; and</w:t>
        </w:r>
      </w:ins>
    </w:p>
    <w:p>
      <w:pPr>
        <w:pStyle w:val="nzIndenta"/>
        <w:rPr>
          <w:ins w:id="9904" w:author="svcMRProcess" w:date="2019-05-11T09:43:00Z"/>
        </w:rPr>
      </w:pPr>
      <w:ins w:id="9905" w:author="svcMRProcess" w:date="2019-05-11T09:43:00Z">
        <w:r>
          <w:tab/>
          <w:t>(e)</w:t>
        </w:r>
        <w:r>
          <w:tab/>
          <w:t>invite the strata manager to make written submissions to the strata company as to why the strata management contract should not be terminated; and</w:t>
        </w:r>
      </w:ins>
    </w:p>
    <w:p>
      <w:pPr>
        <w:pStyle w:val="nzIndenta"/>
        <w:rPr>
          <w:ins w:id="9906" w:author="svcMRProcess" w:date="2019-05-11T09:43:00Z"/>
        </w:rPr>
      </w:pPr>
      <w:ins w:id="9907" w:author="svcMRProcess" w:date="2019-05-11T09:43:00Z">
        <w:r>
          <w:tab/>
          <w:t>(f)</w:t>
        </w:r>
        <w:r>
          <w:tab/>
          <w:t>specify the period (being at least 14 days after the date of the notice) within which the written submissions must be received by the strata company.</w:t>
        </w:r>
      </w:ins>
    </w:p>
    <w:p>
      <w:pPr>
        <w:pStyle w:val="nzSubsection"/>
        <w:rPr>
          <w:ins w:id="9908" w:author="svcMRProcess" w:date="2019-05-11T09:43:00Z"/>
        </w:rPr>
      </w:pPr>
      <w:ins w:id="9909" w:author="svcMRProcess" w:date="2019-05-11T09:43:00Z">
        <w:r>
          <w:tab/>
          <w:t>(5)</w:t>
        </w:r>
        <w:r>
          <w:tab/>
          <w:t>A strata company must give proper consideration to any written submissions made by the strata manager within the period specified in the show cause notice.</w:t>
        </w:r>
      </w:ins>
    </w:p>
    <w:p>
      <w:pPr>
        <w:pStyle w:val="nzSubsection"/>
        <w:rPr>
          <w:ins w:id="9910" w:author="svcMRProcess" w:date="2019-05-11T09:43:00Z"/>
        </w:rPr>
      </w:pPr>
      <w:ins w:id="9911" w:author="svcMRProcess" w:date="2019-05-11T09:43:00Z">
        <w:r>
          <w:tab/>
          <w:t>(6)</w:t>
        </w:r>
        <w:r>
          <w:tab/>
          <w:t>Nothing in this section affects the operation of section 115 in relation to a strata management contract or any other right that the strata company may have to terminate the contract.</w:t>
        </w:r>
      </w:ins>
    </w:p>
    <w:p>
      <w:pPr>
        <w:pStyle w:val="nzHeading5"/>
        <w:rPr>
          <w:ins w:id="9912" w:author="svcMRProcess" w:date="2019-05-11T09:43:00Z"/>
        </w:rPr>
      </w:pPr>
      <w:bookmarkStart w:id="9913" w:name="_Toc530474509"/>
      <w:bookmarkStart w:id="9914" w:name="_Toc530475104"/>
      <w:ins w:id="9915" w:author="svcMRProcess" w:date="2019-05-11T09:43:00Z">
        <w:r>
          <w:t>152.</w:t>
        </w:r>
        <w:r>
          <w:tab/>
          <w:t>Return of records and other property</w:t>
        </w:r>
        <w:bookmarkEnd w:id="9913"/>
        <w:bookmarkEnd w:id="9914"/>
      </w:ins>
    </w:p>
    <w:p>
      <w:pPr>
        <w:pStyle w:val="nzSubsection"/>
        <w:rPr>
          <w:ins w:id="9916" w:author="svcMRProcess" w:date="2019-05-11T09:43:00Z"/>
          <w:snapToGrid w:val="0"/>
        </w:rPr>
      </w:pPr>
      <w:ins w:id="9917" w:author="svcMRProcess" w:date="2019-05-11T09:43:00Z">
        <w:r>
          <w:rPr>
            <w:snapToGrid w:val="0"/>
          </w:rPr>
          <w:tab/>
          <w:t>(1)</w:t>
        </w:r>
        <w:r>
          <w:rPr>
            <w:snapToGrid w:val="0"/>
          </w:rPr>
          <w:tab/>
          <w:t>If a strata management contract is terminated, the strata manager must return to the strata company —</w:t>
        </w:r>
      </w:ins>
    </w:p>
    <w:p>
      <w:pPr>
        <w:pStyle w:val="nzIndenta"/>
        <w:rPr>
          <w:ins w:id="9918" w:author="svcMRProcess" w:date="2019-05-11T09:43:00Z"/>
        </w:rPr>
      </w:pPr>
      <w:ins w:id="9919" w:author="svcMRProcess" w:date="2019-05-11T09:43:00Z">
        <w:r>
          <w:tab/>
          <w:t>(a)</w:t>
        </w:r>
        <w:r>
          <w:tab/>
          <w:t>all records of the strata company, including records of account, in the strata manager’s possession or control; and</w:t>
        </w:r>
      </w:ins>
    </w:p>
    <w:p>
      <w:pPr>
        <w:pStyle w:val="nzIndenta"/>
        <w:rPr>
          <w:ins w:id="9920" w:author="svcMRProcess" w:date="2019-05-11T09:43:00Z"/>
        </w:rPr>
      </w:pPr>
      <w:ins w:id="9921" w:author="svcMRProcess" w:date="2019-05-11T09:43:00Z">
        <w:r>
          <w:tab/>
          <w:t>(b)</w:t>
        </w:r>
        <w:r>
          <w:tab/>
          <w:t>all keys and other property of the strata company in the strata manager’s possession or control.</w:t>
        </w:r>
      </w:ins>
    </w:p>
    <w:p>
      <w:pPr>
        <w:pStyle w:val="nzSubsection"/>
        <w:rPr>
          <w:ins w:id="9922" w:author="svcMRProcess" w:date="2019-05-11T09:43:00Z"/>
        </w:rPr>
      </w:pPr>
      <w:ins w:id="9923" w:author="svcMRProcess" w:date="2019-05-11T09:43:00Z">
        <w:r>
          <w:tab/>
          <w:t>(2)</w:t>
        </w:r>
        <w:r>
          <w:tab/>
          <w:t>The property must be returned to the strata company within 28 days after the day on which the contract is terminated (even if the strata manager has made an application for review of the decision to terminate the contract).</w:t>
        </w:r>
      </w:ins>
    </w:p>
    <w:p>
      <w:pPr>
        <w:pStyle w:val="nzSubsection"/>
        <w:rPr>
          <w:ins w:id="9924" w:author="svcMRProcess" w:date="2019-05-11T09:43:00Z"/>
        </w:rPr>
      </w:pPr>
      <w:ins w:id="9925" w:author="svcMRProcess" w:date="2019-05-11T09:43:00Z">
        <w:r>
          <w:tab/>
          <w:t>(3)</w:t>
        </w:r>
        <w:r>
          <w:tab/>
          <w:t>The strata company may agree to the property being made available for collection by another strata manager engaged by the strata company or being returned in some other manner.</w:t>
        </w:r>
      </w:ins>
    </w:p>
    <w:p>
      <w:pPr>
        <w:pStyle w:val="nzSubsection"/>
        <w:rPr>
          <w:ins w:id="9926" w:author="svcMRProcess" w:date="2019-05-11T09:43:00Z"/>
        </w:rPr>
      </w:pPr>
      <w:ins w:id="9927" w:author="svcMRProcess" w:date="2019-05-11T09:43:00Z">
        <w:r>
          <w:tab/>
          <w:t>(4)</w:t>
        </w:r>
        <w:r>
          <w:tab/>
          <w:t>A strata manager cannot exercise any claim or lien against or on the property of a strata company that the strata manager is required, under this section, to return to the strata company.</w:t>
        </w:r>
      </w:ins>
    </w:p>
    <w:p>
      <w:pPr>
        <w:pStyle w:val="nzHeading5"/>
        <w:rPr>
          <w:ins w:id="9928" w:author="svcMRProcess" w:date="2019-05-11T09:43:00Z"/>
        </w:rPr>
      </w:pPr>
      <w:bookmarkStart w:id="9929" w:name="_Toc530474510"/>
      <w:bookmarkStart w:id="9930" w:name="_Toc530475105"/>
      <w:ins w:id="9931" w:author="svcMRProcess" w:date="2019-05-11T09:43:00Z">
        <w:r>
          <w:t>153.</w:t>
        </w:r>
        <w:r>
          <w:tab/>
          <w:t>Provision of information about industry</w:t>
        </w:r>
        <w:bookmarkEnd w:id="9929"/>
        <w:bookmarkEnd w:id="9930"/>
      </w:ins>
    </w:p>
    <w:p>
      <w:pPr>
        <w:pStyle w:val="nzSubsection"/>
        <w:rPr>
          <w:ins w:id="9932" w:author="svcMRProcess" w:date="2019-05-11T09:43:00Z"/>
        </w:rPr>
      </w:pPr>
      <w:ins w:id="9933" w:author="svcMRProcess" w:date="2019-05-11T09:43:00Z">
        <w:r>
          <w:tab/>
        </w:r>
        <w:r>
          <w:tab/>
          <w:t>The regulations may require a strata manager (other than a volunteer strata manager) to lodge a periodic return at the office of the Authority containing aggregated information about strata titles schemes managed by the strata manager (being information ordinarily kept by a strata manager and readily available) for the purposes of the Authority —</w:t>
        </w:r>
      </w:ins>
    </w:p>
    <w:p>
      <w:pPr>
        <w:pStyle w:val="nzIndenta"/>
        <w:rPr>
          <w:ins w:id="9934" w:author="svcMRProcess" w:date="2019-05-11T09:43:00Z"/>
        </w:rPr>
      </w:pPr>
      <w:ins w:id="9935" w:author="svcMRProcess" w:date="2019-05-11T09:43:00Z">
        <w:r>
          <w:tab/>
          <w:t>(a)</w:t>
        </w:r>
        <w:r>
          <w:tab/>
          <w:t>publishing, if it chooses to do so, a list of strata managers; and</w:t>
        </w:r>
      </w:ins>
    </w:p>
    <w:p>
      <w:pPr>
        <w:pStyle w:val="nzIndenta"/>
        <w:rPr>
          <w:ins w:id="9936" w:author="svcMRProcess" w:date="2019-05-11T09:43:00Z"/>
        </w:rPr>
      </w:pPr>
      <w:ins w:id="9937" w:author="svcMRProcess" w:date="2019-05-11T09:43:00Z">
        <w:r>
          <w:tab/>
          <w:t>(b)</w:t>
        </w:r>
        <w:r>
          <w:tab/>
          <w:t>using the information to develop policy and advise the Minister on matters related to strata managers.</w:t>
        </w:r>
      </w:ins>
    </w:p>
    <w:p>
      <w:pPr>
        <w:pStyle w:val="nzHeading5"/>
        <w:rPr>
          <w:ins w:id="9938" w:author="svcMRProcess" w:date="2019-05-11T09:43:00Z"/>
        </w:rPr>
      </w:pPr>
      <w:bookmarkStart w:id="9939" w:name="_Toc530474511"/>
      <w:bookmarkStart w:id="9940" w:name="_Toc530475106"/>
      <w:ins w:id="9941" w:author="svcMRProcess" w:date="2019-05-11T09:43:00Z">
        <w:r>
          <w:t>154.</w:t>
        </w:r>
        <w:r>
          <w:tab/>
          <w:t>Contracting out prohibited</w:t>
        </w:r>
        <w:bookmarkEnd w:id="9939"/>
        <w:bookmarkEnd w:id="9940"/>
      </w:ins>
    </w:p>
    <w:p>
      <w:pPr>
        <w:pStyle w:val="nzSubsection"/>
        <w:rPr>
          <w:ins w:id="9942" w:author="svcMRProcess" w:date="2019-05-11T09:43:00Z"/>
        </w:rPr>
      </w:pPr>
      <w:ins w:id="9943" w:author="svcMRProcess" w:date="2019-05-11T09:43:00Z">
        <w:r>
          <w:tab/>
          <w:t>(1)</w:t>
        </w:r>
        <w:r>
          <w:tab/>
          <w:t>A contract or arrangement is of no effect to the extent that it purports to exclude or restrict the operation of this Part.</w:t>
        </w:r>
      </w:ins>
    </w:p>
    <w:p>
      <w:pPr>
        <w:pStyle w:val="nzSubsection"/>
        <w:rPr>
          <w:ins w:id="9944" w:author="svcMRProcess" w:date="2019-05-11T09:43:00Z"/>
        </w:rPr>
      </w:pPr>
      <w:ins w:id="9945" w:author="svcMRProcess" w:date="2019-05-11T09:43:00Z">
        <w:r>
          <w:tab/>
          <w:t>(2)</w:t>
        </w:r>
        <w:r>
          <w:tab/>
          <w:t>A purported waiver of a right, remedy or benefit conferred on a person under this Part is of no effect.</w:t>
        </w:r>
      </w:ins>
    </w:p>
    <w:p>
      <w:pPr>
        <w:pStyle w:val="nzHeading5"/>
        <w:rPr>
          <w:ins w:id="9946" w:author="svcMRProcess" w:date="2019-05-11T09:43:00Z"/>
        </w:rPr>
      </w:pPr>
      <w:bookmarkStart w:id="9947" w:name="_Toc530474512"/>
      <w:bookmarkStart w:id="9948" w:name="_Toc530475107"/>
      <w:ins w:id="9949" w:author="svcMRProcess" w:date="2019-05-11T09:43:00Z">
        <w:r>
          <w:t>155.</w:t>
        </w:r>
        <w:r>
          <w:tab/>
          <w:t>Protection from liability</w:t>
        </w:r>
        <w:bookmarkEnd w:id="9947"/>
        <w:bookmarkEnd w:id="9948"/>
      </w:ins>
    </w:p>
    <w:p>
      <w:pPr>
        <w:pStyle w:val="nzSubsection"/>
        <w:rPr>
          <w:ins w:id="9950" w:author="svcMRProcess" w:date="2019-05-11T09:43:00Z"/>
        </w:rPr>
      </w:pPr>
      <w:ins w:id="9951" w:author="svcMRProcess" w:date="2019-05-11T09:43:00Z">
        <w:r>
          <w:tab/>
          <w:t>(1)</w:t>
        </w:r>
        <w:r>
          <w:tab/>
          <w:t>No civil liability attaches to a volunteer strata manager for anything that the person has, in good faith, done or omitted to be done —</w:t>
        </w:r>
      </w:ins>
    </w:p>
    <w:p>
      <w:pPr>
        <w:pStyle w:val="nzIndenta"/>
        <w:rPr>
          <w:ins w:id="9952" w:author="svcMRProcess" w:date="2019-05-11T09:43:00Z"/>
        </w:rPr>
      </w:pPr>
      <w:ins w:id="9953" w:author="svcMRProcess" w:date="2019-05-11T09:43:00Z">
        <w:r>
          <w:tab/>
          <w:t>(a)</w:t>
        </w:r>
        <w:r>
          <w:tab/>
          <w:t>in the performance of a function under this Act or scheme by</w:t>
        </w:r>
        <w:r>
          <w:noBreakHyphen/>
          <w:t>laws; or</w:t>
        </w:r>
      </w:ins>
    </w:p>
    <w:p>
      <w:pPr>
        <w:pStyle w:val="nzIndenta"/>
        <w:rPr>
          <w:ins w:id="9954" w:author="svcMRProcess" w:date="2019-05-11T09:43:00Z"/>
        </w:rPr>
      </w:pPr>
      <w:ins w:id="9955" w:author="svcMRProcess" w:date="2019-05-11T09:43:00Z">
        <w:r>
          <w:tab/>
          <w:t>(b)</w:t>
        </w:r>
        <w:r>
          <w:tab/>
          <w:t>in the reasonable belief that the act or omission was in the performance of a function under this Act or scheme by</w:t>
        </w:r>
        <w:r>
          <w:noBreakHyphen/>
          <w:t>laws.</w:t>
        </w:r>
      </w:ins>
    </w:p>
    <w:p>
      <w:pPr>
        <w:pStyle w:val="nzSubsection"/>
        <w:rPr>
          <w:ins w:id="9956" w:author="svcMRProcess" w:date="2019-05-11T09:43:00Z"/>
        </w:rPr>
      </w:pPr>
      <w:ins w:id="9957" w:author="svcMRProcess" w:date="2019-05-11T09:43:00Z">
        <w:r>
          <w:tab/>
          <w:t>(2)</w:t>
        </w:r>
        <w:r>
          <w:tab/>
          <w:t>A liability that would, but for subsection (1), attach to a person attaches instead to the strata company.</w:t>
        </w:r>
      </w:ins>
    </w:p>
    <w:p>
      <w:pPr>
        <w:pStyle w:val="nzHeading2"/>
        <w:rPr>
          <w:ins w:id="9958" w:author="svcMRProcess" w:date="2019-05-11T09:43:00Z"/>
        </w:rPr>
      </w:pPr>
      <w:bookmarkStart w:id="9959" w:name="_Toc517437715"/>
      <w:bookmarkStart w:id="9960" w:name="_Toc517438257"/>
      <w:bookmarkStart w:id="9961" w:name="_Toc517440594"/>
      <w:bookmarkStart w:id="9962" w:name="_Toc517447631"/>
      <w:bookmarkStart w:id="9963" w:name="_Toc517450109"/>
      <w:bookmarkStart w:id="9964" w:name="_Toc517450651"/>
      <w:bookmarkStart w:id="9965" w:name="_Toc517857107"/>
      <w:bookmarkStart w:id="9966" w:name="_Toc518293234"/>
      <w:bookmarkStart w:id="9967" w:name="_Toc522744462"/>
      <w:bookmarkStart w:id="9968" w:name="_Toc522747585"/>
      <w:bookmarkStart w:id="9969" w:name="_Toc529183422"/>
      <w:bookmarkStart w:id="9970" w:name="_Toc529188185"/>
      <w:bookmarkStart w:id="9971" w:name="_Toc529434698"/>
      <w:bookmarkStart w:id="9972" w:name="_Toc529524589"/>
      <w:bookmarkStart w:id="9973" w:name="_Toc530474513"/>
      <w:bookmarkStart w:id="9974" w:name="_Toc530475108"/>
      <w:ins w:id="9975" w:author="svcMRProcess" w:date="2019-05-11T09:43:00Z">
        <w:r>
          <w:t>Part 10</w:t>
        </w:r>
        <w:r>
          <w:rPr>
            <w:b w:val="0"/>
          </w:rPr>
          <w:t> </w:t>
        </w:r>
        <w:r>
          <w:t>—</w:t>
        </w:r>
        <w:r>
          <w:rPr>
            <w:b w:val="0"/>
          </w:rPr>
          <w:t> </w:t>
        </w:r>
        <w:r>
          <w:t>Protection of buyers</w:t>
        </w:r>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ins>
    </w:p>
    <w:p>
      <w:pPr>
        <w:pStyle w:val="nzHeading5"/>
        <w:rPr>
          <w:ins w:id="9976" w:author="svcMRProcess" w:date="2019-05-11T09:43:00Z"/>
        </w:rPr>
      </w:pPr>
      <w:bookmarkStart w:id="9977" w:name="_Toc530474514"/>
      <w:bookmarkStart w:id="9978" w:name="_Toc530475109"/>
      <w:ins w:id="9979" w:author="svcMRProcess" w:date="2019-05-11T09:43:00Z">
        <w:r>
          <w:t>156.</w:t>
        </w:r>
        <w:r>
          <w:tab/>
          <w:t>Information to be given before contract</w:t>
        </w:r>
        <w:bookmarkEnd w:id="9977"/>
        <w:bookmarkEnd w:id="9978"/>
      </w:ins>
    </w:p>
    <w:p>
      <w:pPr>
        <w:pStyle w:val="nzSubsection"/>
        <w:rPr>
          <w:ins w:id="9980" w:author="svcMRProcess" w:date="2019-05-11T09:43:00Z"/>
        </w:rPr>
      </w:pPr>
      <w:ins w:id="9981" w:author="svcMRProcess" w:date="2019-05-11T09:43:00Z">
        <w:r>
          <w:tab/>
          <w:t>(1)</w:t>
        </w:r>
        <w:r>
          <w:tab/>
          <w:t>Before a buyer signs a contract for the sale and purchase of a lot in a strata titles scheme, the seller of the lot must give the buyer the following —</w:t>
        </w:r>
      </w:ins>
    </w:p>
    <w:p>
      <w:pPr>
        <w:pStyle w:val="nzIndenta"/>
        <w:rPr>
          <w:ins w:id="9982" w:author="svcMRProcess" w:date="2019-05-11T09:43:00Z"/>
        </w:rPr>
      </w:pPr>
      <w:ins w:id="9983" w:author="svcMRProcess" w:date="2019-05-11T09:43:00Z">
        <w:r>
          <w:tab/>
          <w:t>(a)</w:t>
        </w:r>
        <w:r>
          <w:tab/>
          <w:t>the name and address of the seller;</w:t>
        </w:r>
      </w:ins>
    </w:p>
    <w:p>
      <w:pPr>
        <w:pStyle w:val="nzIndenta"/>
        <w:rPr>
          <w:ins w:id="9984" w:author="svcMRProcess" w:date="2019-05-11T09:43:00Z"/>
        </w:rPr>
      </w:pPr>
      <w:ins w:id="9985" w:author="svcMRProcess" w:date="2019-05-11T09:43:00Z">
        <w:r>
          <w:tab/>
          <w:t>(b)</w:t>
        </w:r>
        <w:r>
          <w:tab/>
          <w:t>the following information relating to the strata titles scheme —</w:t>
        </w:r>
      </w:ins>
    </w:p>
    <w:p>
      <w:pPr>
        <w:pStyle w:val="nzIndenti"/>
        <w:rPr>
          <w:ins w:id="9986" w:author="svcMRProcess" w:date="2019-05-11T09:43:00Z"/>
        </w:rPr>
      </w:pPr>
      <w:ins w:id="9987" w:author="svcMRProcess" w:date="2019-05-11T09:43:00Z">
        <w:r>
          <w:tab/>
          <w:t>(i)</w:t>
        </w:r>
        <w:r>
          <w:tab/>
          <w:t>the scheme notice, scheme plan, scheme by</w:t>
        </w:r>
        <w:r>
          <w:noBreakHyphen/>
          <w:t>laws and schedule of unit entitlements for the strata titles scheme;</w:t>
        </w:r>
      </w:ins>
    </w:p>
    <w:p>
      <w:pPr>
        <w:pStyle w:val="nzIndenti"/>
        <w:rPr>
          <w:ins w:id="9988" w:author="svcMRProcess" w:date="2019-05-11T09:43:00Z"/>
        </w:rPr>
      </w:pPr>
      <w:ins w:id="9989" w:author="svcMRProcess" w:date="2019-05-11T09:43:00Z">
        <w:r>
          <w:tab/>
          <w:t>(ii)</w:t>
        </w:r>
        <w:r>
          <w:tab/>
          <w:t>scheme by</w:t>
        </w:r>
        <w:r>
          <w:noBreakHyphen/>
          <w:t>laws that have been made by the strata company but not yet registered as a scheme document;</w:t>
        </w:r>
      </w:ins>
    </w:p>
    <w:p>
      <w:pPr>
        <w:pStyle w:val="nzIndenti"/>
        <w:rPr>
          <w:ins w:id="9990" w:author="svcMRProcess" w:date="2019-05-11T09:43:00Z"/>
        </w:rPr>
      </w:pPr>
      <w:ins w:id="9991" w:author="svcMRProcess" w:date="2019-05-11T09:43:00Z">
        <w:r>
          <w:tab/>
          <w:t>(iii)</w:t>
        </w:r>
        <w:r>
          <w:tab/>
          <w:t>for a leasehold scheme, the strata lease for the lot;</w:t>
        </w:r>
      </w:ins>
    </w:p>
    <w:p>
      <w:pPr>
        <w:pStyle w:val="nzIndenti"/>
        <w:rPr>
          <w:ins w:id="9992" w:author="svcMRProcess" w:date="2019-05-11T09:43:00Z"/>
        </w:rPr>
      </w:pPr>
      <w:ins w:id="9993" w:author="svcMRProcess" w:date="2019-05-11T09:43:00Z">
        <w:r>
          <w:tab/>
          <w:t>(iv)</w:t>
        </w:r>
        <w:r>
          <w:tab/>
          <w:t>the name and address for service of the strata company;</w:t>
        </w:r>
      </w:ins>
    </w:p>
    <w:p>
      <w:pPr>
        <w:pStyle w:val="nzIndenti"/>
        <w:rPr>
          <w:ins w:id="9994" w:author="svcMRProcess" w:date="2019-05-11T09:43:00Z"/>
        </w:rPr>
      </w:pPr>
      <w:ins w:id="9995" w:author="svcMRProcess" w:date="2019-05-11T09:43:00Z">
        <w:r>
          <w:tab/>
          <w:t>(v)</w:t>
        </w:r>
        <w:r>
          <w:tab/>
          <w:t>either —</w:t>
        </w:r>
      </w:ins>
    </w:p>
    <w:p>
      <w:pPr>
        <w:pStyle w:val="nzIndentI0"/>
        <w:rPr>
          <w:ins w:id="9996" w:author="svcMRProcess" w:date="2019-05-11T09:43:00Z"/>
        </w:rPr>
      </w:pPr>
      <w:ins w:id="9997" w:author="svcMRProcess" w:date="2019-05-11T09:43:00Z">
        <w:r>
          <w:tab/>
          <w:t>(I)</w:t>
        </w:r>
        <w:r>
          <w:tab/>
          <w:t>the minutes of the most recent annual general meeting and of any subsequent extraordinary general meetings of the strata company; or</w:t>
        </w:r>
      </w:ins>
    </w:p>
    <w:p>
      <w:pPr>
        <w:pStyle w:val="nzIndentI0"/>
        <w:rPr>
          <w:ins w:id="9998" w:author="svcMRProcess" w:date="2019-05-11T09:43:00Z"/>
        </w:rPr>
      </w:pPr>
      <w:ins w:id="9999" w:author="svcMRProcess" w:date="2019-05-11T09:43:00Z">
        <w:r>
          <w:tab/>
          <w:t>(II)</w:t>
        </w:r>
        <w:r>
          <w:tab/>
          <w:t>a statement that the strata company does not keep minutes of its meetings; or</w:t>
        </w:r>
      </w:ins>
    </w:p>
    <w:p>
      <w:pPr>
        <w:pStyle w:val="nzIndentI0"/>
        <w:rPr>
          <w:ins w:id="10000" w:author="svcMRProcess" w:date="2019-05-11T09:43:00Z"/>
        </w:rPr>
      </w:pPr>
      <w:ins w:id="10001" w:author="svcMRProcess" w:date="2019-05-11T09:43:00Z">
        <w:r>
          <w:tab/>
          <w:t>(III)</w:t>
        </w:r>
        <w:r>
          <w:tab/>
          <w:t>a statement of why the seller has been unable to obtain the minutes;</w:t>
        </w:r>
      </w:ins>
    </w:p>
    <w:p>
      <w:pPr>
        <w:pStyle w:val="nzIndenti"/>
        <w:rPr>
          <w:ins w:id="10002" w:author="svcMRProcess" w:date="2019-05-11T09:43:00Z"/>
        </w:rPr>
      </w:pPr>
      <w:ins w:id="10003" w:author="svcMRProcess" w:date="2019-05-11T09:43:00Z">
        <w:r>
          <w:tab/>
          <w:t>(vi)</w:t>
        </w:r>
        <w:r>
          <w:tab/>
          <w:t>either —</w:t>
        </w:r>
      </w:ins>
    </w:p>
    <w:p>
      <w:pPr>
        <w:pStyle w:val="nzIndentI0"/>
        <w:rPr>
          <w:ins w:id="10004" w:author="svcMRProcess" w:date="2019-05-11T09:43:00Z"/>
        </w:rPr>
      </w:pPr>
      <w:ins w:id="10005" w:author="svcMRProcess" w:date="2019-05-11T09:43:00Z">
        <w:r>
          <w:tab/>
          <w:t>(I)</w:t>
        </w:r>
        <w:r>
          <w:tab/>
          <w:t>the statement of accounts last prepared by the strata company; or</w:t>
        </w:r>
      </w:ins>
    </w:p>
    <w:p>
      <w:pPr>
        <w:pStyle w:val="nzIndentI0"/>
        <w:rPr>
          <w:ins w:id="10006" w:author="svcMRProcess" w:date="2019-05-11T09:43:00Z"/>
        </w:rPr>
      </w:pPr>
      <w:ins w:id="10007" w:author="svcMRProcess" w:date="2019-05-11T09:43:00Z">
        <w:r>
          <w:tab/>
          <w:t>(II)</w:t>
        </w:r>
        <w:r>
          <w:tab/>
          <w:t>a statement that the strata company does not prepare a statement of accounts; or</w:t>
        </w:r>
      </w:ins>
    </w:p>
    <w:p>
      <w:pPr>
        <w:pStyle w:val="nzIndentI0"/>
        <w:rPr>
          <w:ins w:id="10008" w:author="svcMRProcess" w:date="2019-05-11T09:43:00Z"/>
        </w:rPr>
      </w:pPr>
      <w:ins w:id="10009" w:author="svcMRProcess" w:date="2019-05-11T09:43:00Z">
        <w:r>
          <w:tab/>
          <w:t>(III)</w:t>
        </w:r>
        <w:r>
          <w:tab/>
          <w:t>a statement of why the seller has been unable to obtain a statement of accounts;</w:t>
        </w:r>
      </w:ins>
    </w:p>
    <w:p>
      <w:pPr>
        <w:pStyle w:val="nzIndenti"/>
        <w:rPr>
          <w:ins w:id="10010" w:author="svcMRProcess" w:date="2019-05-11T09:43:00Z"/>
        </w:rPr>
      </w:pPr>
      <w:ins w:id="10011" w:author="svcMRProcess" w:date="2019-05-11T09:43:00Z">
        <w:r>
          <w:tab/>
          <w:t>(vii)</w:t>
        </w:r>
        <w:r>
          <w:tab/>
          <w:t>a copy of any notice received by the seller from the strata company in relation to any current termination proposal for the strata titles scheme;</w:t>
        </w:r>
      </w:ins>
    </w:p>
    <w:p>
      <w:pPr>
        <w:pStyle w:val="nzIndenta"/>
        <w:rPr>
          <w:ins w:id="10012" w:author="svcMRProcess" w:date="2019-05-11T09:43:00Z"/>
        </w:rPr>
      </w:pPr>
      <w:ins w:id="10013" w:author="svcMRProcess" w:date="2019-05-11T09:43:00Z">
        <w:r>
          <w:tab/>
          <w:t>(c)</w:t>
        </w:r>
        <w:r>
          <w:tab/>
          <w:t>the following information relating to the lot —</w:t>
        </w:r>
      </w:ins>
    </w:p>
    <w:p>
      <w:pPr>
        <w:pStyle w:val="nzIndenti"/>
        <w:rPr>
          <w:ins w:id="10014" w:author="svcMRProcess" w:date="2019-05-11T09:43:00Z"/>
        </w:rPr>
      </w:pPr>
      <w:ins w:id="10015" w:author="svcMRProcess" w:date="2019-05-11T09:43:00Z">
        <w:r>
          <w:tab/>
          <w:t>(i)</w:t>
        </w:r>
        <w:r>
          <w:tab/>
          <w:t>its exact location shown on the scheme plan for the strata titles scheme;</w:t>
        </w:r>
      </w:ins>
    </w:p>
    <w:p>
      <w:pPr>
        <w:pStyle w:val="nzIndenti"/>
        <w:rPr>
          <w:ins w:id="10016" w:author="svcMRProcess" w:date="2019-05-11T09:43:00Z"/>
        </w:rPr>
      </w:pPr>
      <w:ins w:id="10017" w:author="svcMRProcess" w:date="2019-05-11T09:43:00Z">
        <w:r>
          <w:tab/>
          <w:t>(ii)</w:t>
        </w:r>
        <w:r>
          <w:tab/>
          <w:t>its definition, as contained in the scheme plan for the strata titles scheme;</w:t>
        </w:r>
      </w:ins>
    </w:p>
    <w:p>
      <w:pPr>
        <w:pStyle w:val="nzIndenti"/>
        <w:rPr>
          <w:ins w:id="10018" w:author="svcMRProcess" w:date="2019-05-11T09:43:00Z"/>
        </w:rPr>
      </w:pPr>
      <w:ins w:id="10019" w:author="svcMRProcess" w:date="2019-05-11T09:43:00Z">
        <w:r>
          <w:tab/>
          <w:t>(iii)</w:t>
        </w:r>
        <w:r>
          <w:tab/>
          <w:t>the unit entitlement of the lot (and the sum of the unit entitlements of all of the lots in the scheme);</w:t>
        </w:r>
      </w:ins>
    </w:p>
    <w:p>
      <w:pPr>
        <w:pStyle w:val="nzIndenti"/>
        <w:rPr>
          <w:ins w:id="10020" w:author="svcMRProcess" w:date="2019-05-11T09:43:00Z"/>
        </w:rPr>
      </w:pPr>
      <w:ins w:id="10021" w:author="svcMRProcess" w:date="2019-05-11T09:43:00Z">
        <w:r>
          <w:tab/>
          <w:t>(iv)</w:t>
        </w:r>
        <w:r>
          <w:tab/>
          <w:t>if contributions have been determined by the strata company within the previous 12 months, the amount and due date of the contributions payable by the lot owner;</w:t>
        </w:r>
      </w:ins>
    </w:p>
    <w:p>
      <w:pPr>
        <w:pStyle w:val="nzIndenti"/>
        <w:rPr>
          <w:ins w:id="10022" w:author="svcMRProcess" w:date="2019-05-11T09:43:00Z"/>
        </w:rPr>
      </w:pPr>
      <w:ins w:id="10023" w:author="svcMRProcess" w:date="2019-05-11T09:43:00Z">
        <w:r>
          <w:tab/>
          <w:t>(v)</w:t>
        </w:r>
        <w:r>
          <w:tab/>
          <w:t>if contributions have not been so determined, a reasonable estimate of the amount of the contributions likely to be payable for the 12 months following the proposed settlement date;</w:t>
        </w:r>
      </w:ins>
    </w:p>
    <w:p>
      <w:pPr>
        <w:pStyle w:val="nzIndenti"/>
        <w:rPr>
          <w:ins w:id="10024" w:author="svcMRProcess" w:date="2019-05-11T09:43:00Z"/>
        </w:rPr>
      </w:pPr>
      <w:ins w:id="10025" w:author="svcMRProcess" w:date="2019-05-11T09:43:00Z">
        <w:r>
          <w:tab/>
          <w:t>(vi)</w:t>
        </w:r>
        <w:r>
          <w:tab/>
          <w:t>details of any debt owed by the owner of the lot to the strata company, including how the debt arose, the date on which it arose and the amount outstanding;</w:t>
        </w:r>
      </w:ins>
    </w:p>
    <w:p>
      <w:pPr>
        <w:pStyle w:val="nzIndenti"/>
        <w:rPr>
          <w:ins w:id="10026" w:author="svcMRProcess" w:date="2019-05-11T09:43:00Z"/>
        </w:rPr>
      </w:pPr>
      <w:ins w:id="10027" w:author="svcMRProcess" w:date="2019-05-11T09:43:00Z">
        <w:r>
          <w:tab/>
          <w:t>(vii)</w:t>
        </w:r>
        <w:r>
          <w:tab/>
          <w:t>if the lot is a special lot, details of the exclusive use by</w:t>
        </w:r>
        <w:r>
          <w:noBreakHyphen/>
          <w:t>laws that apply to the lot;</w:t>
        </w:r>
      </w:ins>
    </w:p>
    <w:p>
      <w:pPr>
        <w:pStyle w:val="nzIndenta"/>
        <w:rPr>
          <w:ins w:id="10028" w:author="svcMRProcess" w:date="2019-05-11T09:43:00Z"/>
        </w:rPr>
      </w:pPr>
      <w:ins w:id="10029" w:author="svcMRProcess" w:date="2019-05-11T09:43:00Z">
        <w:r>
          <w:tab/>
          <w:t>(d)</w:t>
        </w:r>
        <w:r>
          <w:tab/>
          <w:t>any other information required by the regulations.</w:t>
        </w:r>
      </w:ins>
    </w:p>
    <w:p>
      <w:pPr>
        <w:pStyle w:val="nzSubsection"/>
        <w:rPr>
          <w:ins w:id="10030" w:author="svcMRProcess" w:date="2019-05-11T09:43:00Z"/>
        </w:rPr>
      </w:pPr>
      <w:ins w:id="10031" w:author="svcMRProcess" w:date="2019-05-11T09:43:00Z">
        <w:r>
          <w:tab/>
          <w:t>(2)</w:t>
        </w:r>
        <w:r>
          <w:tab/>
          <w:t>If the lot has not yet been created, a reference in subsection (1) —</w:t>
        </w:r>
      </w:ins>
    </w:p>
    <w:p>
      <w:pPr>
        <w:pStyle w:val="nzIndenta"/>
        <w:rPr>
          <w:ins w:id="10032" w:author="svcMRProcess" w:date="2019-05-11T09:43:00Z"/>
        </w:rPr>
      </w:pPr>
      <w:ins w:id="10033" w:author="svcMRProcess" w:date="2019-05-11T09:43:00Z">
        <w:r>
          <w:tab/>
          <w:t>(a)</w:t>
        </w:r>
        <w:r>
          <w:tab/>
          <w:t>to a scheme document is to be read as a reference to the latest version of the draft scheme document or amendment of a scheme document as relevant to the lot as proposed to be created; and</w:t>
        </w:r>
      </w:ins>
    </w:p>
    <w:p>
      <w:pPr>
        <w:pStyle w:val="nzIndenta"/>
        <w:rPr>
          <w:ins w:id="10034" w:author="svcMRProcess" w:date="2019-05-11T09:43:00Z"/>
        </w:rPr>
      </w:pPr>
      <w:ins w:id="10035" w:author="svcMRProcess" w:date="2019-05-11T09:43:00Z">
        <w:r>
          <w:tab/>
          <w:t>(b)</w:t>
        </w:r>
        <w:r>
          <w:tab/>
          <w:t>to a unit entitlement of the lot or amount is to be read as a reference to a reasonable estimate of that unit entitlement or amount; and</w:t>
        </w:r>
      </w:ins>
    </w:p>
    <w:p>
      <w:pPr>
        <w:pStyle w:val="nzIndenta"/>
        <w:rPr>
          <w:ins w:id="10036" w:author="svcMRProcess" w:date="2019-05-11T09:43:00Z"/>
        </w:rPr>
      </w:pPr>
      <w:ins w:id="10037" w:author="svcMRProcess" w:date="2019-05-11T09:43:00Z">
        <w:r>
          <w:tab/>
          <w:t>(c)</w:t>
        </w:r>
        <w:r>
          <w:tab/>
          <w:t>to any other matter (such as contributions payable) is to be read as a reference to a reasonable expectation about the matter as relevant to the lot as proposed to be created.</w:t>
        </w:r>
      </w:ins>
    </w:p>
    <w:p>
      <w:pPr>
        <w:pStyle w:val="nzSubsection"/>
        <w:rPr>
          <w:ins w:id="10038" w:author="svcMRProcess" w:date="2019-05-11T09:43:00Z"/>
        </w:rPr>
      </w:pPr>
      <w:ins w:id="10039" w:author="svcMRProcess" w:date="2019-05-11T09:43:00Z">
        <w:r>
          <w:tab/>
          <w:t>(3)</w:t>
        </w:r>
        <w:r>
          <w:tab/>
          <w:t>Subsection (4) applies if —</w:t>
        </w:r>
      </w:ins>
    </w:p>
    <w:p>
      <w:pPr>
        <w:pStyle w:val="nzIndenta"/>
        <w:rPr>
          <w:ins w:id="10040" w:author="svcMRProcess" w:date="2019-05-11T09:43:00Z"/>
        </w:rPr>
      </w:pPr>
      <w:ins w:id="10041" w:author="svcMRProcess" w:date="2019-05-11T09:43:00Z">
        <w:r>
          <w:tab/>
          <w:t>(a)</w:t>
        </w:r>
        <w:r>
          <w:tab/>
          <w:t>the strata titles scheme has not been registered; or</w:t>
        </w:r>
      </w:ins>
    </w:p>
    <w:p>
      <w:pPr>
        <w:pStyle w:val="nzIndenta"/>
        <w:rPr>
          <w:ins w:id="10042" w:author="svcMRProcess" w:date="2019-05-11T09:43:00Z"/>
        </w:rPr>
      </w:pPr>
      <w:ins w:id="10043" w:author="svcMRProcess" w:date="2019-05-11T09:43:00Z">
        <w:r>
          <w:tab/>
          <w:t>(b)</w:t>
        </w:r>
        <w:r>
          <w:tab/>
          <w:t>the first annual general meeting of the strata company has not been held; or</w:t>
        </w:r>
      </w:ins>
    </w:p>
    <w:p>
      <w:pPr>
        <w:pStyle w:val="nzIndenta"/>
        <w:rPr>
          <w:ins w:id="10044" w:author="svcMRProcess" w:date="2019-05-11T09:43:00Z"/>
        </w:rPr>
      </w:pPr>
      <w:ins w:id="10045" w:author="svcMRProcess" w:date="2019-05-11T09:43:00Z">
        <w:r>
          <w:tab/>
          <w:t>(c)</w:t>
        </w:r>
        <w:r>
          <w:tab/>
          <w:t>the scheme developer owns 50% or more of the lots in the strata titles scheme or lots with an aggregate unit entitlement of 50% or more of the sum of the unit entitlements of all the lots in the scheme.</w:t>
        </w:r>
      </w:ins>
    </w:p>
    <w:p>
      <w:pPr>
        <w:pStyle w:val="nzSubsection"/>
        <w:rPr>
          <w:ins w:id="10046" w:author="svcMRProcess" w:date="2019-05-11T09:43:00Z"/>
        </w:rPr>
      </w:pPr>
      <w:ins w:id="10047" w:author="svcMRProcess" w:date="2019-05-11T09:43:00Z">
        <w:r>
          <w:tab/>
          <w:t>(4)</w:t>
        </w:r>
        <w:r>
          <w:tab/>
          <w:t>Before a buyer signs a contract for the sale and purchase of a lot in circumstances in which this subsection applies, if the scheme developer is the seller of the lot, the seller must also give the buyer —</w:t>
        </w:r>
      </w:ins>
    </w:p>
    <w:p>
      <w:pPr>
        <w:pStyle w:val="nzIndenta"/>
        <w:rPr>
          <w:ins w:id="10048" w:author="svcMRProcess" w:date="2019-05-11T09:43:00Z"/>
        </w:rPr>
      </w:pPr>
      <w:ins w:id="10049" w:author="svcMRProcess" w:date="2019-05-11T09:43:00Z">
        <w:r>
          <w:tab/>
          <w:t>(a)</w:t>
        </w:r>
        <w:r>
          <w:tab/>
          <w:t>a statement of the estimated income and expenditure of the strata company for the 12 months after the proposed settlement date; and</w:t>
        </w:r>
      </w:ins>
    </w:p>
    <w:p>
      <w:pPr>
        <w:pStyle w:val="nzIndenta"/>
        <w:rPr>
          <w:ins w:id="10050" w:author="svcMRProcess" w:date="2019-05-11T09:43:00Z"/>
        </w:rPr>
      </w:pPr>
      <w:ins w:id="10051" w:author="svcMRProcess" w:date="2019-05-11T09:43:00Z">
        <w:r>
          <w:tab/>
          <w:t>(b)</w:t>
        </w:r>
        <w:r>
          <w:tab/>
          <w:t>details of any disclosure that the scheme developer is required to make under section 79; and</w:t>
        </w:r>
      </w:ins>
    </w:p>
    <w:p>
      <w:pPr>
        <w:pStyle w:val="nzIndenta"/>
        <w:rPr>
          <w:ins w:id="10052" w:author="svcMRProcess" w:date="2019-05-11T09:43:00Z"/>
        </w:rPr>
      </w:pPr>
      <w:ins w:id="10053" w:author="svcMRProcess" w:date="2019-05-11T09:43:00Z">
        <w:r>
          <w:tab/>
          <w:t>(c)</w:t>
        </w:r>
        <w:r>
          <w:tab/>
          <w:t>details of any contract (or proposed contract) for the provision of services or amenities to the strata company or to members of the strata company entered into or arranged by the scheme developer or by the strata company, including —</w:t>
        </w:r>
      </w:ins>
    </w:p>
    <w:p>
      <w:pPr>
        <w:pStyle w:val="nzIndenti"/>
        <w:rPr>
          <w:ins w:id="10054" w:author="svcMRProcess" w:date="2019-05-11T09:43:00Z"/>
          <w:snapToGrid w:val="0"/>
        </w:rPr>
      </w:pPr>
      <w:ins w:id="10055" w:author="svcMRProcess" w:date="2019-05-11T09:43:00Z">
        <w:r>
          <w:rPr>
            <w:snapToGrid w:val="0"/>
          </w:rPr>
          <w:tab/>
          <w:t>(i)</w:t>
        </w:r>
        <w:r>
          <w:rPr>
            <w:snapToGrid w:val="0"/>
          </w:rPr>
          <w:tab/>
          <w:t>its terms and conditions; and</w:t>
        </w:r>
      </w:ins>
    </w:p>
    <w:p>
      <w:pPr>
        <w:pStyle w:val="nzIndenti"/>
        <w:rPr>
          <w:ins w:id="10056" w:author="svcMRProcess" w:date="2019-05-11T09:43:00Z"/>
          <w:snapToGrid w:val="0"/>
        </w:rPr>
      </w:pPr>
      <w:ins w:id="10057" w:author="svcMRProcess" w:date="2019-05-11T09:43:00Z">
        <w:r>
          <w:rPr>
            <w:snapToGrid w:val="0"/>
          </w:rPr>
          <w:tab/>
          <w:t>(ii)</w:t>
        </w:r>
        <w:r>
          <w:rPr>
            <w:snapToGrid w:val="0"/>
          </w:rPr>
          <w:tab/>
          <w:t>the consideration and the estimated costs to the members of the strata company;</w:t>
        </w:r>
      </w:ins>
    </w:p>
    <w:p>
      <w:pPr>
        <w:pStyle w:val="nzIndenta"/>
        <w:rPr>
          <w:ins w:id="10058" w:author="svcMRProcess" w:date="2019-05-11T09:43:00Z"/>
          <w:snapToGrid w:val="0"/>
        </w:rPr>
      </w:pPr>
      <w:ins w:id="10059" w:author="svcMRProcess" w:date="2019-05-11T09:43:00Z">
        <w:r>
          <w:rPr>
            <w:snapToGrid w:val="0"/>
          </w:rPr>
          <w:tab/>
        </w:r>
        <w:r>
          <w:rPr>
            <w:snapToGrid w:val="0"/>
          </w:rPr>
          <w:tab/>
          <w:t>and</w:t>
        </w:r>
      </w:ins>
    </w:p>
    <w:p>
      <w:pPr>
        <w:pStyle w:val="nzIndenta"/>
        <w:rPr>
          <w:ins w:id="10060" w:author="svcMRProcess" w:date="2019-05-11T09:43:00Z"/>
        </w:rPr>
      </w:pPr>
      <w:ins w:id="10061" w:author="svcMRProcess" w:date="2019-05-11T09:43:00Z">
        <w:r>
          <w:tab/>
          <w:t>(d)</w:t>
        </w:r>
        <w:r>
          <w:tab/>
          <w:t>details of the terms and conditions of any lease, licence, right of exclusive use and enjoyment or special privilege (or proposed lease, licence, right of exclusive use and enjoyment or special privilege) over common property.</w:t>
        </w:r>
      </w:ins>
    </w:p>
    <w:p>
      <w:pPr>
        <w:pStyle w:val="nzSubsection"/>
        <w:rPr>
          <w:ins w:id="10062" w:author="svcMRProcess" w:date="2019-05-11T09:43:00Z"/>
          <w:snapToGrid w:val="0"/>
        </w:rPr>
      </w:pPr>
      <w:ins w:id="10063" w:author="svcMRProcess" w:date="2019-05-11T09:43:00Z">
        <w:r>
          <w:tab/>
          <w:t>(5)</w:t>
        </w:r>
        <w:r>
          <w:tab/>
          <w:t>The seller must comply with this section either —</w:t>
        </w:r>
      </w:ins>
    </w:p>
    <w:p>
      <w:pPr>
        <w:pStyle w:val="nzIndenta"/>
        <w:rPr>
          <w:ins w:id="10064" w:author="svcMRProcess" w:date="2019-05-11T09:43:00Z"/>
        </w:rPr>
      </w:pPr>
      <w:ins w:id="10065" w:author="svcMRProcess" w:date="2019-05-11T09:43:00Z">
        <w:r>
          <w:tab/>
          <w:t>(a)</w:t>
        </w:r>
        <w:r>
          <w:tab/>
          <w:t>by giving the buyer a notice in the approved form; or</w:t>
        </w:r>
      </w:ins>
    </w:p>
    <w:p>
      <w:pPr>
        <w:pStyle w:val="nzIndenta"/>
        <w:rPr>
          <w:ins w:id="10066" w:author="svcMRProcess" w:date="2019-05-11T09:43:00Z"/>
        </w:rPr>
      </w:pPr>
      <w:ins w:id="10067" w:author="svcMRProcess" w:date="2019-05-11T09:43:00Z">
        <w:r>
          <w:tab/>
          <w:t>(b)</w:t>
        </w:r>
        <w:r>
          <w:tab/>
          <w:t>by including the information and statements in the contract to be signed by the buyer in the manner set out in the regulations.</w:t>
        </w:r>
      </w:ins>
    </w:p>
    <w:p>
      <w:pPr>
        <w:pStyle w:val="nzSubsection"/>
        <w:rPr>
          <w:ins w:id="10068" w:author="svcMRProcess" w:date="2019-05-11T09:43:00Z"/>
          <w:snapToGrid w:val="0"/>
        </w:rPr>
      </w:pPr>
      <w:ins w:id="10069" w:author="svcMRProcess" w:date="2019-05-11T09:43:00Z">
        <w:r>
          <w:tab/>
          <w:t>(6)</w:t>
        </w:r>
        <w:r>
          <w:tab/>
        </w:r>
        <w:r>
          <w:rPr>
            <w:snapToGrid w:val="0"/>
          </w:rPr>
          <w:t>In any court or tribunal proceedings arising out of or connected with a contract for the sale and purchase of a lot, the onus of proving that the required information</w:t>
        </w:r>
        <w:r>
          <w:t xml:space="preserve"> and statements were </w:t>
        </w:r>
        <w:r>
          <w:rPr>
            <w:snapToGrid w:val="0"/>
          </w:rPr>
          <w:t>given in accordance with this section lies on the seller.</w:t>
        </w:r>
      </w:ins>
    </w:p>
    <w:p>
      <w:pPr>
        <w:pStyle w:val="nzHeading5"/>
        <w:rPr>
          <w:ins w:id="10070" w:author="svcMRProcess" w:date="2019-05-11T09:43:00Z"/>
        </w:rPr>
      </w:pPr>
      <w:bookmarkStart w:id="10071" w:name="_Toc530474515"/>
      <w:bookmarkStart w:id="10072" w:name="_Toc530475110"/>
      <w:ins w:id="10073" w:author="svcMRProcess" w:date="2019-05-11T09:43:00Z">
        <w:r>
          <w:t>157.</w:t>
        </w:r>
        <w:r>
          <w:tab/>
          <w:t>Information to be given after contract</w:t>
        </w:r>
        <w:bookmarkEnd w:id="10071"/>
        <w:bookmarkEnd w:id="10072"/>
      </w:ins>
    </w:p>
    <w:p>
      <w:pPr>
        <w:pStyle w:val="nzSubsection"/>
        <w:rPr>
          <w:ins w:id="10074" w:author="svcMRProcess" w:date="2019-05-11T09:43:00Z"/>
        </w:rPr>
      </w:pPr>
      <w:ins w:id="10075" w:author="svcMRProcess" w:date="2019-05-11T09:43:00Z">
        <w:r>
          <w:tab/>
          <w:t>(1)</w:t>
        </w:r>
        <w:r>
          <w:tab/>
          <w:t>If a notifiable variation occurs after a buyer signs a contract for the sale and purchase of a lot, the seller must, by notice in writing, inform the buyer of particulars of the notifiable variation that a reasonable person would consider sufficient to enable the buyer to make an adequately informed assessment as to whether the buyer is materially prejudiced by the notifiable variation.</w:t>
        </w:r>
      </w:ins>
    </w:p>
    <w:p>
      <w:pPr>
        <w:pStyle w:val="nzSubsection"/>
        <w:rPr>
          <w:ins w:id="10076" w:author="svcMRProcess" w:date="2019-05-11T09:43:00Z"/>
        </w:rPr>
      </w:pPr>
      <w:ins w:id="10077" w:author="svcMRProcess" w:date="2019-05-11T09:43:00Z">
        <w:r>
          <w:tab/>
          <w:t>(2)</w:t>
        </w:r>
        <w:r>
          <w:tab/>
          <w:t>The regulations may provide that if the notice contains specified particulars of a notifiable variation of a specified type it will be conclusively presumed to contain the particulars required by subsection (1).</w:t>
        </w:r>
      </w:ins>
    </w:p>
    <w:p>
      <w:pPr>
        <w:pStyle w:val="nzSubsection"/>
        <w:rPr>
          <w:ins w:id="10078" w:author="svcMRProcess" w:date="2019-05-11T09:43:00Z"/>
        </w:rPr>
      </w:pPr>
      <w:ins w:id="10079" w:author="svcMRProcess" w:date="2019-05-11T09:43:00Z">
        <w:r>
          <w:tab/>
          <w:t>(3)</w:t>
        </w:r>
        <w:r>
          <w:tab/>
          <w:t>The seller must comply with subsection (1) —</w:t>
        </w:r>
      </w:ins>
    </w:p>
    <w:p>
      <w:pPr>
        <w:pStyle w:val="nzIndenta"/>
        <w:rPr>
          <w:ins w:id="10080" w:author="svcMRProcess" w:date="2019-05-11T09:43:00Z"/>
        </w:rPr>
      </w:pPr>
      <w:ins w:id="10081" w:author="svcMRProcess" w:date="2019-05-11T09:43:00Z">
        <w:r>
          <w:tab/>
          <w:t>(a)</w:t>
        </w:r>
        <w:r>
          <w:tab/>
          <w:t>if the seller becomes aware of the notifiable variation less than 15 working days before the settlement date for the contract — as soon as practicable; and</w:t>
        </w:r>
      </w:ins>
    </w:p>
    <w:p>
      <w:pPr>
        <w:pStyle w:val="nzIndenta"/>
        <w:rPr>
          <w:ins w:id="10082" w:author="svcMRProcess" w:date="2019-05-11T09:43:00Z"/>
        </w:rPr>
      </w:pPr>
      <w:ins w:id="10083" w:author="svcMRProcess" w:date="2019-05-11T09:43:00Z">
        <w:r>
          <w:tab/>
          <w:t>(b)</w:t>
        </w:r>
        <w:r>
          <w:tab/>
          <w:t>in any other case — not later than 10 working days after the seller becomes aware of the notifiable variation.</w:t>
        </w:r>
      </w:ins>
    </w:p>
    <w:p>
      <w:pPr>
        <w:pStyle w:val="nzSubsection"/>
        <w:rPr>
          <w:ins w:id="10084" w:author="svcMRProcess" w:date="2019-05-11T09:43:00Z"/>
          <w:snapToGrid w:val="0"/>
        </w:rPr>
      </w:pPr>
      <w:ins w:id="10085" w:author="svcMRProcess" w:date="2019-05-11T09:43:00Z">
        <w:r>
          <w:tab/>
          <w:t>(4)</w:t>
        </w:r>
        <w:r>
          <w:tab/>
        </w:r>
        <w:r>
          <w:rPr>
            <w:snapToGrid w:val="0"/>
          </w:rPr>
          <w:t>Subsection (1) does not apply if —</w:t>
        </w:r>
      </w:ins>
    </w:p>
    <w:p>
      <w:pPr>
        <w:pStyle w:val="nzIndenta"/>
        <w:rPr>
          <w:ins w:id="10086" w:author="svcMRProcess" w:date="2019-05-11T09:43:00Z"/>
        </w:rPr>
      </w:pPr>
      <w:ins w:id="10087" w:author="svcMRProcess" w:date="2019-05-11T09:43:00Z">
        <w:r>
          <w:tab/>
          <w:t>(a)</w:t>
        </w:r>
        <w:r>
          <w:tab/>
          <w:t>the seller has in the contract informed the buyer of any proposed action or matter that would be a notifiable variation; and</w:t>
        </w:r>
      </w:ins>
    </w:p>
    <w:p>
      <w:pPr>
        <w:pStyle w:val="nzIndenta"/>
        <w:rPr>
          <w:ins w:id="10088" w:author="svcMRProcess" w:date="2019-05-11T09:43:00Z"/>
        </w:rPr>
      </w:pPr>
      <w:ins w:id="10089" w:author="svcMRProcess" w:date="2019-05-11T09:43:00Z">
        <w:r>
          <w:tab/>
          <w:t>(b)</w:t>
        </w:r>
        <w:r>
          <w:tab/>
          <w:t>the action or matter when completed does not differ from that described in the contract; and</w:t>
        </w:r>
      </w:ins>
    </w:p>
    <w:p>
      <w:pPr>
        <w:pStyle w:val="nzIndenta"/>
        <w:rPr>
          <w:ins w:id="10090" w:author="svcMRProcess" w:date="2019-05-11T09:43:00Z"/>
        </w:rPr>
      </w:pPr>
      <w:ins w:id="10091" w:author="svcMRProcess" w:date="2019-05-11T09:43:00Z">
        <w:r>
          <w:tab/>
          <w:t>(c)</w:t>
        </w:r>
        <w:r>
          <w:tab/>
          <w:t>the seller gives the buyer written notice of completion of the action or matter within the time required by subsection (5), with particulars which a reasonable person would consider sufficient to enable the buyer to make an adequately informed assessment as to whether the action or matter as completed differs from that described in the contract.</w:t>
        </w:r>
      </w:ins>
    </w:p>
    <w:p>
      <w:pPr>
        <w:pStyle w:val="nzSubsection"/>
        <w:rPr>
          <w:ins w:id="10092" w:author="svcMRProcess" w:date="2019-05-11T09:43:00Z"/>
          <w:snapToGrid w:val="0"/>
        </w:rPr>
      </w:pPr>
      <w:ins w:id="10093" w:author="svcMRProcess" w:date="2019-05-11T09:43:00Z">
        <w:r>
          <w:tab/>
          <w:t>(5)</w:t>
        </w:r>
        <w:r>
          <w:tab/>
        </w:r>
        <w:r>
          <w:rPr>
            <w:snapToGrid w:val="0"/>
          </w:rPr>
          <w:t>For subsection (4)(c), the time required for notice of completion is —</w:t>
        </w:r>
      </w:ins>
    </w:p>
    <w:p>
      <w:pPr>
        <w:pStyle w:val="nzIndenta"/>
        <w:rPr>
          <w:ins w:id="10094" w:author="svcMRProcess" w:date="2019-05-11T09:43:00Z"/>
        </w:rPr>
      </w:pPr>
      <w:ins w:id="10095" w:author="svcMRProcess" w:date="2019-05-11T09:43:00Z">
        <w:r>
          <w:tab/>
          <w:t>(a)</w:t>
        </w:r>
        <w:r>
          <w:tab/>
          <w:t>if the seller becomes aware of the completion of the action or matter less than 15 working days before the settlement date for the contract — as soon as practicable; and</w:t>
        </w:r>
      </w:ins>
    </w:p>
    <w:p>
      <w:pPr>
        <w:pStyle w:val="nzIndenta"/>
        <w:rPr>
          <w:ins w:id="10096" w:author="svcMRProcess" w:date="2019-05-11T09:43:00Z"/>
        </w:rPr>
      </w:pPr>
      <w:ins w:id="10097" w:author="svcMRProcess" w:date="2019-05-11T09:43:00Z">
        <w:r>
          <w:tab/>
          <w:t>(b)</w:t>
        </w:r>
        <w:r>
          <w:tab/>
          <w:t>in any other case — not later than 10 working days after the seller becomes aware of completion of the action or matter.</w:t>
        </w:r>
      </w:ins>
    </w:p>
    <w:p>
      <w:pPr>
        <w:pStyle w:val="nzSubsection"/>
        <w:rPr>
          <w:ins w:id="10098" w:author="svcMRProcess" w:date="2019-05-11T09:43:00Z"/>
          <w:snapToGrid w:val="0"/>
        </w:rPr>
      </w:pPr>
      <w:ins w:id="10099" w:author="svcMRProcess" w:date="2019-05-11T09:43:00Z">
        <w:r>
          <w:tab/>
          <w:t>(6)</w:t>
        </w:r>
        <w:r>
          <w:tab/>
        </w:r>
        <w:r>
          <w:rPr>
            <w:snapToGrid w:val="0"/>
          </w:rPr>
          <w:t xml:space="preserve">In any court or tribunal proceedings arising out of or connected with a contract for the sale and purchase of a lot, the onus of proving that a notice </w:t>
        </w:r>
        <w:r>
          <w:t xml:space="preserve">required by subsection (1) or a notice referred to in subsection (4)(c) was </w:t>
        </w:r>
        <w:r>
          <w:rPr>
            <w:snapToGrid w:val="0"/>
          </w:rPr>
          <w:t>given in accordance with this section lies on the seller.</w:t>
        </w:r>
      </w:ins>
    </w:p>
    <w:p>
      <w:pPr>
        <w:pStyle w:val="nzHeading5"/>
        <w:rPr>
          <w:ins w:id="10100" w:author="svcMRProcess" w:date="2019-05-11T09:43:00Z"/>
        </w:rPr>
      </w:pPr>
      <w:bookmarkStart w:id="10101" w:name="_Toc530474516"/>
      <w:bookmarkStart w:id="10102" w:name="_Toc530475111"/>
      <w:ins w:id="10103" w:author="svcMRProcess" w:date="2019-05-11T09:43:00Z">
        <w:r>
          <w:t>158.</w:t>
        </w:r>
        <w:r>
          <w:tab/>
          <w:t>Delay in settlement for failure to give information</w:t>
        </w:r>
        <w:bookmarkEnd w:id="10101"/>
        <w:bookmarkEnd w:id="10102"/>
      </w:ins>
    </w:p>
    <w:p>
      <w:pPr>
        <w:pStyle w:val="nzSubsection"/>
        <w:rPr>
          <w:ins w:id="10104" w:author="svcMRProcess" w:date="2019-05-11T09:43:00Z"/>
        </w:rPr>
      </w:pPr>
      <w:ins w:id="10105" w:author="svcMRProcess" w:date="2019-05-11T09:43:00Z">
        <w:r>
          <w:tab/>
          <w:t>(1)</w:t>
        </w:r>
        <w:r>
          <w:tab/>
          <w:t>A buyer may, by written notice to the seller, postpone the settlement date for a contract for the sale and purchase of a lot if the seller has not complied with section 156 or 157.</w:t>
        </w:r>
      </w:ins>
    </w:p>
    <w:p>
      <w:pPr>
        <w:pStyle w:val="nzSubsection"/>
        <w:rPr>
          <w:ins w:id="10106" w:author="svcMRProcess" w:date="2019-05-11T09:43:00Z"/>
        </w:rPr>
      </w:pPr>
      <w:ins w:id="10107" w:author="svcMRProcess" w:date="2019-05-11T09:43:00Z">
        <w:r>
          <w:tab/>
          <w:t>(2)</w:t>
        </w:r>
        <w:r>
          <w:tab/>
          <w:t>The settlement date may be postponed by no more than 15 working days after the latest date on which the seller complies with the relevant requirements (even though that may be after the contract has been entered into).</w:t>
        </w:r>
      </w:ins>
    </w:p>
    <w:p>
      <w:pPr>
        <w:pStyle w:val="nzHeading5"/>
        <w:rPr>
          <w:ins w:id="10108" w:author="svcMRProcess" w:date="2019-05-11T09:43:00Z"/>
        </w:rPr>
      </w:pPr>
      <w:bookmarkStart w:id="10109" w:name="_Toc530474517"/>
      <w:bookmarkStart w:id="10110" w:name="_Toc530475112"/>
      <w:ins w:id="10111" w:author="svcMRProcess" w:date="2019-05-11T09:43:00Z">
        <w:r>
          <w:t>159.</w:t>
        </w:r>
        <w:r>
          <w:tab/>
          <w:t>Avoidance of contract for failure to give information</w:t>
        </w:r>
        <w:bookmarkEnd w:id="10109"/>
        <w:bookmarkEnd w:id="10110"/>
      </w:ins>
    </w:p>
    <w:p>
      <w:pPr>
        <w:pStyle w:val="nzSubsection"/>
        <w:rPr>
          <w:ins w:id="10112" w:author="svcMRProcess" w:date="2019-05-11T09:43:00Z"/>
        </w:rPr>
      </w:pPr>
      <w:ins w:id="10113" w:author="svcMRProcess" w:date="2019-05-11T09:43:00Z">
        <w:r>
          <w:tab/>
          <w:t>(1)</w:t>
        </w:r>
        <w:r>
          <w:tab/>
          <w:t>A buyer may avoid a contract for the sale and purchase of a lot at any time before the settlement date for the contract —</w:t>
        </w:r>
      </w:ins>
    </w:p>
    <w:p>
      <w:pPr>
        <w:pStyle w:val="nzIndenta"/>
        <w:rPr>
          <w:ins w:id="10114" w:author="svcMRProcess" w:date="2019-05-11T09:43:00Z"/>
        </w:rPr>
      </w:pPr>
      <w:ins w:id="10115" w:author="svcMRProcess" w:date="2019-05-11T09:43:00Z">
        <w:r>
          <w:tab/>
          <w:t>(a)</w:t>
        </w:r>
        <w:r>
          <w:tab/>
          <w:t>if the seller has not complied with section 156; and</w:t>
        </w:r>
      </w:ins>
    </w:p>
    <w:p>
      <w:pPr>
        <w:pStyle w:val="nzIndenta"/>
        <w:rPr>
          <w:ins w:id="10116" w:author="svcMRProcess" w:date="2019-05-11T09:43:00Z"/>
        </w:rPr>
      </w:pPr>
      <w:ins w:id="10117" w:author="svcMRProcess" w:date="2019-05-11T09:43:00Z">
        <w:r>
          <w:tab/>
          <w:t>(b)</w:t>
        </w:r>
        <w:r>
          <w:tab/>
          <w:t>if the seller were now to comply with that section, the buyer would receive information or a document that would disclose material prejudice to the buyer (proof of which lies on the buyer).</w:t>
        </w:r>
      </w:ins>
    </w:p>
    <w:p>
      <w:pPr>
        <w:pStyle w:val="nzSubsection"/>
        <w:rPr>
          <w:ins w:id="10118" w:author="svcMRProcess" w:date="2019-05-11T09:43:00Z"/>
        </w:rPr>
      </w:pPr>
      <w:ins w:id="10119" w:author="svcMRProcess" w:date="2019-05-11T09:43:00Z">
        <w:r>
          <w:tab/>
          <w:t>(2)</w:t>
        </w:r>
        <w:r>
          <w:tab/>
          <w:t>However, if the seller gives the buyer a notice substantially complying with section 156 before the buyer avoids the contract under this section, the buyer may avoid the contract under this section only if the buyer does so within 15 working days after the seller’s notice is given to the buyer.</w:t>
        </w:r>
      </w:ins>
    </w:p>
    <w:p>
      <w:pPr>
        <w:pStyle w:val="nzHeading5"/>
        <w:rPr>
          <w:ins w:id="10120" w:author="svcMRProcess" w:date="2019-05-11T09:43:00Z"/>
        </w:rPr>
      </w:pPr>
      <w:bookmarkStart w:id="10121" w:name="_Toc530474518"/>
      <w:bookmarkStart w:id="10122" w:name="_Toc530475113"/>
      <w:ins w:id="10123" w:author="svcMRProcess" w:date="2019-05-11T09:43:00Z">
        <w:r>
          <w:t>160.</w:t>
        </w:r>
        <w:r>
          <w:tab/>
          <w:t>Avoidance of contract on notification of variation for material prejudice</w:t>
        </w:r>
        <w:bookmarkEnd w:id="10121"/>
        <w:bookmarkEnd w:id="10122"/>
      </w:ins>
    </w:p>
    <w:p>
      <w:pPr>
        <w:pStyle w:val="nzSubsection"/>
        <w:rPr>
          <w:ins w:id="10124" w:author="svcMRProcess" w:date="2019-05-11T09:43:00Z"/>
        </w:rPr>
      </w:pPr>
      <w:ins w:id="10125" w:author="svcMRProcess" w:date="2019-05-11T09:43:00Z">
        <w:r>
          <w:tab/>
        </w:r>
        <w:r>
          <w:tab/>
          <w:t>A buyer may avoid a contract for the sale and purchase of a lot at any time within 15 working days after the seller gives the buyer a notice under section 157(1) if —</w:t>
        </w:r>
      </w:ins>
    </w:p>
    <w:p>
      <w:pPr>
        <w:pStyle w:val="nzIndenta"/>
        <w:rPr>
          <w:ins w:id="10126" w:author="svcMRProcess" w:date="2019-05-11T09:43:00Z"/>
        </w:rPr>
      </w:pPr>
      <w:ins w:id="10127" w:author="svcMRProcess" w:date="2019-05-11T09:43:00Z">
        <w:r>
          <w:tab/>
          <w:t>(a)</w:t>
        </w:r>
        <w:r>
          <w:tab/>
          <w:t>the notifiable variation is not one to which section 157(4) applies; and</w:t>
        </w:r>
      </w:ins>
    </w:p>
    <w:p>
      <w:pPr>
        <w:pStyle w:val="nzIndenta"/>
        <w:rPr>
          <w:ins w:id="10128" w:author="svcMRProcess" w:date="2019-05-11T09:43:00Z"/>
        </w:rPr>
      </w:pPr>
      <w:ins w:id="10129" w:author="svcMRProcess" w:date="2019-05-11T09:43:00Z">
        <w:r>
          <w:tab/>
          <w:t>(b)</w:t>
        </w:r>
        <w:r>
          <w:tab/>
          <w:t>the buyer is materially prejudiced by the information or document disclosed (proof of which lies on the buyer).</w:t>
        </w:r>
      </w:ins>
    </w:p>
    <w:p>
      <w:pPr>
        <w:pStyle w:val="nzHeading5"/>
        <w:rPr>
          <w:ins w:id="10130" w:author="svcMRProcess" w:date="2019-05-11T09:43:00Z"/>
        </w:rPr>
      </w:pPr>
      <w:bookmarkStart w:id="10131" w:name="_Toc530474519"/>
      <w:bookmarkStart w:id="10132" w:name="_Toc530475114"/>
      <w:ins w:id="10133" w:author="svcMRProcess" w:date="2019-05-11T09:43:00Z">
        <w:r>
          <w:t>161.</w:t>
        </w:r>
        <w:r>
          <w:tab/>
          <w:t>Avoidance of contract for failure to disclose type 1 notifiable variation</w:t>
        </w:r>
        <w:bookmarkEnd w:id="10131"/>
        <w:bookmarkEnd w:id="10132"/>
      </w:ins>
    </w:p>
    <w:p>
      <w:pPr>
        <w:pStyle w:val="nzSubsection"/>
        <w:rPr>
          <w:ins w:id="10134" w:author="svcMRProcess" w:date="2019-05-11T09:43:00Z"/>
        </w:rPr>
      </w:pPr>
      <w:ins w:id="10135" w:author="svcMRProcess" w:date="2019-05-11T09:43:00Z">
        <w:r>
          <w:tab/>
          <w:t>(1)</w:t>
        </w:r>
        <w:r>
          <w:tab/>
          <w:t>A buyer may avoid a contract for the sale and purchase of a lot at any time before the settlement date for the contract if —</w:t>
        </w:r>
      </w:ins>
    </w:p>
    <w:p>
      <w:pPr>
        <w:pStyle w:val="nzIndenta"/>
        <w:rPr>
          <w:ins w:id="10136" w:author="svcMRProcess" w:date="2019-05-11T09:43:00Z"/>
        </w:rPr>
      </w:pPr>
      <w:ins w:id="10137" w:author="svcMRProcess" w:date="2019-05-11T09:43:00Z">
        <w:r>
          <w:tab/>
          <w:t>(a)</w:t>
        </w:r>
        <w:r>
          <w:tab/>
          <w:t>a type 1 notifiable variation occurs in relation to the contract; and</w:t>
        </w:r>
      </w:ins>
    </w:p>
    <w:p>
      <w:pPr>
        <w:pStyle w:val="nzIndenta"/>
        <w:rPr>
          <w:ins w:id="10138" w:author="svcMRProcess" w:date="2019-05-11T09:43:00Z"/>
        </w:rPr>
      </w:pPr>
      <w:ins w:id="10139" w:author="svcMRProcess" w:date="2019-05-11T09:43:00Z">
        <w:r>
          <w:tab/>
          <w:t>(b)</w:t>
        </w:r>
        <w:r>
          <w:tab/>
          <w:t>the seller does not substantially comply with the requirement under section 157 to give notice of the variation to the buyer within the required time.</w:t>
        </w:r>
      </w:ins>
    </w:p>
    <w:p>
      <w:pPr>
        <w:pStyle w:val="nzSubsection"/>
        <w:rPr>
          <w:ins w:id="10140" w:author="svcMRProcess" w:date="2019-05-11T09:43:00Z"/>
        </w:rPr>
      </w:pPr>
      <w:ins w:id="10141" w:author="svcMRProcess" w:date="2019-05-11T09:43:00Z">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ins>
    </w:p>
    <w:p>
      <w:pPr>
        <w:pStyle w:val="nzHeading5"/>
        <w:rPr>
          <w:ins w:id="10142" w:author="svcMRProcess" w:date="2019-05-11T09:43:00Z"/>
        </w:rPr>
      </w:pPr>
      <w:bookmarkStart w:id="10143" w:name="_Toc530474520"/>
      <w:bookmarkStart w:id="10144" w:name="_Toc530475115"/>
      <w:ins w:id="10145" w:author="svcMRProcess" w:date="2019-05-11T09:43:00Z">
        <w:r>
          <w:t>162.</w:t>
        </w:r>
        <w:r>
          <w:tab/>
          <w:t>Avoidance of contract for failure to disclose type 2 notifiable variation</w:t>
        </w:r>
        <w:bookmarkEnd w:id="10143"/>
        <w:bookmarkEnd w:id="10144"/>
      </w:ins>
    </w:p>
    <w:p>
      <w:pPr>
        <w:pStyle w:val="nzSubsection"/>
        <w:rPr>
          <w:ins w:id="10146" w:author="svcMRProcess" w:date="2019-05-11T09:43:00Z"/>
        </w:rPr>
      </w:pPr>
      <w:ins w:id="10147" w:author="svcMRProcess" w:date="2019-05-11T09:43:00Z">
        <w:r>
          <w:tab/>
          <w:t>(1)</w:t>
        </w:r>
        <w:r>
          <w:tab/>
          <w:t>A buyer may avoid a contract for the sale and purchase of a lot at any time before the settlement date for the contract —</w:t>
        </w:r>
      </w:ins>
    </w:p>
    <w:p>
      <w:pPr>
        <w:pStyle w:val="nzIndenta"/>
        <w:rPr>
          <w:ins w:id="10148" w:author="svcMRProcess" w:date="2019-05-11T09:43:00Z"/>
        </w:rPr>
      </w:pPr>
      <w:ins w:id="10149" w:author="svcMRProcess" w:date="2019-05-11T09:43:00Z">
        <w:r>
          <w:tab/>
          <w:t>(a)</w:t>
        </w:r>
        <w:r>
          <w:tab/>
          <w:t>if —</w:t>
        </w:r>
      </w:ins>
    </w:p>
    <w:p>
      <w:pPr>
        <w:pStyle w:val="nzIndenti"/>
        <w:rPr>
          <w:ins w:id="10150" w:author="svcMRProcess" w:date="2019-05-11T09:43:00Z"/>
          <w:snapToGrid w:val="0"/>
        </w:rPr>
      </w:pPr>
      <w:ins w:id="10151" w:author="svcMRProcess" w:date="2019-05-11T09:43:00Z">
        <w:r>
          <w:rPr>
            <w:snapToGrid w:val="0"/>
          </w:rPr>
          <w:tab/>
          <w:t>(i)</w:t>
        </w:r>
        <w:r>
          <w:rPr>
            <w:snapToGrid w:val="0"/>
          </w:rPr>
          <w:tab/>
          <w:t>a type 2 notifiable variation occurs in relation to the contract; and</w:t>
        </w:r>
      </w:ins>
    </w:p>
    <w:p>
      <w:pPr>
        <w:pStyle w:val="nzIndenti"/>
        <w:rPr>
          <w:ins w:id="10152" w:author="svcMRProcess" w:date="2019-05-11T09:43:00Z"/>
          <w:snapToGrid w:val="0"/>
        </w:rPr>
      </w:pPr>
      <w:ins w:id="10153" w:author="svcMRProcess" w:date="2019-05-11T09:43:00Z">
        <w:r>
          <w:rPr>
            <w:snapToGrid w:val="0"/>
          </w:rPr>
          <w:tab/>
          <w:t>(ii)</w:t>
        </w:r>
        <w:r>
          <w:rPr>
            <w:snapToGrid w:val="0"/>
          </w:rPr>
          <w:tab/>
          <w:t>the seller does not substantially comply with the requirement under section 157 to give notice of the variation to the buyer within the required time;</w:t>
        </w:r>
      </w:ins>
    </w:p>
    <w:p>
      <w:pPr>
        <w:pStyle w:val="nzIndenta"/>
        <w:rPr>
          <w:ins w:id="10154" w:author="svcMRProcess" w:date="2019-05-11T09:43:00Z"/>
        </w:rPr>
      </w:pPr>
      <w:ins w:id="10155" w:author="svcMRProcess" w:date="2019-05-11T09:43:00Z">
        <w:r>
          <w:tab/>
        </w:r>
        <w:r>
          <w:tab/>
          <w:t>and</w:t>
        </w:r>
      </w:ins>
    </w:p>
    <w:p>
      <w:pPr>
        <w:pStyle w:val="nzIndenta"/>
        <w:rPr>
          <w:ins w:id="10156" w:author="svcMRProcess" w:date="2019-05-11T09:43:00Z"/>
        </w:rPr>
      </w:pPr>
      <w:ins w:id="10157" w:author="svcMRProcess" w:date="2019-05-11T09:43:00Z">
        <w:r>
          <w:tab/>
          <w:t>(b)</w:t>
        </w:r>
        <w:r>
          <w:tab/>
          <w:t>if the seller were now to comply with that section, the buyer would receive information or a document that would disclose material prejudice to the buyer (proof of which lies on the buyer).</w:t>
        </w:r>
      </w:ins>
    </w:p>
    <w:p>
      <w:pPr>
        <w:pStyle w:val="nzSubsection"/>
        <w:rPr>
          <w:ins w:id="10158" w:author="svcMRProcess" w:date="2019-05-11T09:43:00Z"/>
        </w:rPr>
      </w:pPr>
      <w:ins w:id="10159" w:author="svcMRProcess" w:date="2019-05-11T09:43:00Z">
        <w:r>
          <w:tab/>
          <w:t>(2)</w:t>
        </w:r>
        <w:r>
          <w:tab/>
          <w:t>However, if the seller gives a notice substantially complying with the requirement under section 157 before the buyer avoids the contract under this section, the buyer may not avoid the contract under this section more than 15 working days after the seller’s notice is given.</w:t>
        </w:r>
      </w:ins>
    </w:p>
    <w:p>
      <w:pPr>
        <w:pStyle w:val="nzHeading5"/>
        <w:rPr>
          <w:ins w:id="10160" w:author="svcMRProcess" w:date="2019-05-11T09:43:00Z"/>
          <w:snapToGrid w:val="0"/>
        </w:rPr>
      </w:pPr>
      <w:bookmarkStart w:id="10161" w:name="_Toc530474521"/>
      <w:bookmarkStart w:id="10162" w:name="_Toc530475116"/>
      <w:ins w:id="10163" w:author="svcMRProcess" w:date="2019-05-11T09:43:00Z">
        <w:r>
          <w:t>163.</w:t>
        </w:r>
        <w:r>
          <w:tab/>
        </w:r>
        <w:r>
          <w:rPr>
            <w:snapToGrid w:val="0"/>
          </w:rPr>
          <w:t>Proposed lot contract</w:t>
        </w:r>
        <w:bookmarkEnd w:id="10161"/>
        <w:bookmarkEnd w:id="10162"/>
      </w:ins>
    </w:p>
    <w:p>
      <w:pPr>
        <w:pStyle w:val="nzSubsection"/>
        <w:rPr>
          <w:ins w:id="10164" w:author="svcMRProcess" w:date="2019-05-11T09:43:00Z"/>
        </w:rPr>
      </w:pPr>
      <w:ins w:id="10165" w:author="svcMRProcess" w:date="2019-05-11T09:43:00Z">
        <w:r>
          <w:tab/>
          <w:t>(1)</w:t>
        </w:r>
        <w:r>
          <w:tab/>
          <w:t>This section applies to a contract for the sale and purchase of a lot in a strata titles scheme entered into before the lot is created on registration of the scheme or an amendment of the scheme.</w:t>
        </w:r>
      </w:ins>
    </w:p>
    <w:p>
      <w:pPr>
        <w:pStyle w:val="nzSubsection"/>
        <w:rPr>
          <w:ins w:id="10166" w:author="svcMRProcess" w:date="2019-05-11T09:43:00Z"/>
        </w:rPr>
      </w:pPr>
      <w:ins w:id="10167" w:author="svcMRProcess" w:date="2019-05-11T09:43:00Z">
        <w:r>
          <w:tab/>
          <w:t>(2)</w:t>
        </w:r>
        <w:r>
          <w:tab/>
          <w:t>A contract to which this section applies must —</w:t>
        </w:r>
      </w:ins>
    </w:p>
    <w:p>
      <w:pPr>
        <w:pStyle w:val="nzIndenta"/>
        <w:rPr>
          <w:ins w:id="10168" w:author="svcMRProcess" w:date="2019-05-11T09:43:00Z"/>
        </w:rPr>
      </w:pPr>
      <w:ins w:id="10169" w:author="svcMRProcess" w:date="2019-05-11T09:43:00Z">
        <w:r>
          <w:tab/>
          <w:t>(a)</w:t>
        </w:r>
        <w:r>
          <w:tab/>
          <w:t>require any deposit or other amount payable by the buyer prior to registration of the strata titles scheme or amendment of the strata titles scheme to be paid by the buyer to an Australian legal practitioner, real estate agent or settlement agent to be held on trust for the buyer until the scheme is registered; and</w:t>
        </w:r>
      </w:ins>
    </w:p>
    <w:p>
      <w:pPr>
        <w:pStyle w:val="nzIndenta"/>
        <w:rPr>
          <w:ins w:id="10170" w:author="svcMRProcess" w:date="2019-05-11T09:43:00Z"/>
        </w:rPr>
      </w:pPr>
      <w:ins w:id="10171" w:author="svcMRProcess" w:date="2019-05-11T09:43:00Z">
        <w:r>
          <w:tab/>
          <w:t>(b)</w:t>
        </w:r>
        <w:r>
          <w:tab/>
          <w:t>specify the practitioner or agent to whom payment is to be made by the buyer and how the payment may be made.</w:t>
        </w:r>
      </w:ins>
    </w:p>
    <w:p>
      <w:pPr>
        <w:pStyle w:val="nzSubsection"/>
        <w:rPr>
          <w:ins w:id="10172" w:author="svcMRProcess" w:date="2019-05-11T09:43:00Z"/>
          <w:snapToGrid w:val="0"/>
        </w:rPr>
      </w:pPr>
      <w:ins w:id="10173" w:author="svcMRProcess" w:date="2019-05-11T09:43:00Z">
        <w:r>
          <w:tab/>
          <w:t>(3)</w:t>
        </w:r>
        <w:r>
          <w:tab/>
          <w:t xml:space="preserve">The </w:t>
        </w:r>
        <w:r>
          <w:rPr>
            <w:snapToGrid w:val="0"/>
          </w:rPr>
          <w:t>buyer may, at any time before registration of the strata titles scheme or amendment of the strata titles scheme, avoid a contract to which this section applies if —</w:t>
        </w:r>
      </w:ins>
    </w:p>
    <w:p>
      <w:pPr>
        <w:pStyle w:val="nzIndenta"/>
        <w:rPr>
          <w:ins w:id="10174" w:author="svcMRProcess" w:date="2019-05-11T09:43:00Z"/>
        </w:rPr>
      </w:pPr>
      <w:ins w:id="10175" w:author="svcMRProcess" w:date="2019-05-11T09:43:00Z">
        <w:r>
          <w:tab/>
          <w:t>(a)</w:t>
        </w:r>
        <w:r>
          <w:tab/>
          <w:t>the contract does not comply with subsection (2); or</w:t>
        </w:r>
      </w:ins>
    </w:p>
    <w:p>
      <w:pPr>
        <w:pStyle w:val="nzIndenta"/>
        <w:rPr>
          <w:ins w:id="10176" w:author="svcMRProcess" w:date="2019-05-11T09:43:00Z"/>
        </w:rPr>
      </w:pPr>
      <w:ins w:id="10177" w:author="svcMRProcess" w:date="2019-05-11T09:43:00Z">
        <w:r>
          <w:tab/>
          <w:t>(b)</w:t>
        </w:r>
        <w:r>
          <w:tab/>
          <w:t>the scheme or amendment is not registered —</w:t>
        </w:r>
      </w:ins>
    </w:p>
    <w:p>
      <w:pPr>
        <w:pStyle w:val="nzIndenti"/>
        <w:rPr>
          <w:ins w:id="10178" w:author="svcMRProcess" w:date="2019-05-11T09:43:00Z"/>
        </w:rPr>
      </w:pPr>
      <w:ins w:id="10179" w:author="svcMRProcess" w:date="2019-05-11T09:43:00Z">
        <w:r>
          <w:tab/>
          <w:t>(i)</w:t>
        </w:r>
        <w:r>
          <w:tab/>
          <w:t>within a period after the date of the contract agreed in writing by the buyer and seller; or</w:t>
        </w:r>
      </w:ins>
    </w:p>
    <w:p>
      <w:pPr>
        <w:pStyle w:val="nzIndenti"/>
        <w:rPr>
          <w:ins w:id="10180" w:author="svcMRProcess" w:date="2019-05-11T09:43:00Z"/>
        </w:rPr>
      </w:pPr>
      <w:ins w:id="10181" w:author="svcMRProcess" w:date="2019-05-11T09:43:00Z">
        <w:r>
          <w:tab/>
          <w:t>(ii)</w:t>
        </w:r>
        <w:r>
          <w:tab/>
          <w:t>in the absence of such an agreement, within 6 months after that date.</w:t>
        </w:r>
      </w:ins>
    </w:p>
    <w:p>
      <w:pPr>
        <w:pStyle w:val="nzSubsection"/>
        <w:rPr>
          <w:ins w:id="10182" w:author="svcMRProcess" w:date="2019-05-11T09:43:00Z"/>
          <w:snapToGrid w:val="0"/>
        </w:rPr>
      </w:pPr>
      <w:ins w:id="10183" w:author="svcMRProcess" w:date="2019-05-11T09:43:00Z">
        <w:r>
          <w:tab/>
          <w:t>(4)</w:t>
        </w:r>
        <w:r>
          <w:tab/>
        </w:r>
        <w:r>
          <w:rPr>
            <w:snapToGrid w:val="0"/>
          </w:rPr>
          <w:t>In this section —</w:t>
        </w:r>
      </w:ins>
    </w:p>
    <w:p>
      <w:pPr>
        <w:pStyle w:val="nzDefstart"/>
        <w:rPr>
          <w:ins w:id="10184" w:author="svcMRProcess" w:date="2019-05-11T09:43:00Z"/>
        </w:rPr>
      </w:pPr>
      <w:ins w:id="10185" w:author="svcMRProcess" w:date="2019-05-11T09:43:00Z">
        <w:r>
          <w:rPr>
            <w:b/>
          </w:rPr>
          <w:tab/>
        </w:r>
        <w:r>
          <w:rPr>
            <w:rStyle w:val="CharDefText"/>
          </w:rPr>
          <w:t>date of the contract</w:t>
        </w:r>
        <w:r>
          <w:t xml:space="preserve"> means the day on which the contract was signed or, if the parties signed it on different days, the last of those days;</w:t>
        </w:r>
      </w:ins>
    </w:p>
    <w:p>
      <w:pPr>
        <w:pStyle w:val="nzDefstart"/>
        <w:rPr>
          <w:ins w:id="10186" w:author="svcMRProcess" w:date="2019-05-11T09:43:00Z"/>
        </w:rPr>
      </w:pPr>
      <w:ins w:id="10187" w:author="svcMRProcess" w:date="2019-05-11T09:43:00Z">
        <w:r>
          <w:rPr>
            <w:b/>
          </w:rPr>
          <w:tab/>
        </w:r>
        <w:r>
          <w:rPr>
            <w:rStyle w:val="CharDefText"/>
          </w:rPr>
          <w:t>real estate agent</w:t>
        </w:r>
        <w:r>
          <w:t xml:space="preserve"> means a person licensed as a real estate agent under the </w:t>
        </w:r>
        <w:r>
          <w:rPr>
            <w:i/>
          </w:rPr>
          <w:t>Real Estate and Business Agents Act 1978</w:t>
        </w:r>
        <w:r>
          <w:t>;</w:t>
        </w:r>
      </w:ins>
    </w:p>
    <w:p>
      <w:pPr>
        <w:pStyle w:val="nzDefstart"/>
        <w:rPr>
          <w:ins w:id="10188" w:author="svcMRProcess" w:date="2019-05-11T09:43:00Z"/>
        </w:rPr>
      </w:pPr>
      <w:ins w:id="10189" w:author="svcMRProcess" w:date="2019-05-11T09:43:00Z">
        <w:r>
          <w:rPr>
            <w:b/>
          </w:rPr>
          <w:tab/>
        </w:r>
        <w:r>
          <w:rPr>
            <w:rStyle w:val="CharDefText"/>
          </w:rPr>
          <w:t>settlement agent</w:t>
        </w:r>
        <w:r>
          <w:t xml:space="preserve"> means a person licensed as a settlement agent under the </w:t>
        </w:r>
        <w:r>
          <w:rPr>
            <w:i/>
          </w:rPr>
          <w:t>Settlement Agents Act 1981</w:t>
        </w:r>
        <w:r>
          <w:t>.</w:t>
        </w:r>
      </w:ins>
    </w:p>
    <w:p>
      <w:pPr>
        <w:pStyle w:val="nzHeading5"/>
        <w:rPr>
          <w:ins w:id="10190" w:author="svcMRProcess" w:date="2019-05-11T09:43:00Z"/>
        </w:rPr>
      </w:pPr>
      <w:bookmarkStart w:id="10191" w:name="_Toc530474522"/>
      <w:bookmarkStart w:id="10192" w:name="_Toc530475117"/>
      <w:ins w:id="10193" w:author="svcMRProcess" w:date="2019-05-11T09:43:00Z">
        <w:r>
          <w:t>164.</w:t>
        </w:r>
        <w:r>
          <w:tab/>
          <w:t>Avoidance of contract — manner and effect</w:t>
        </w:r>
        <w:bookmarkEnd w:id="10191"/>
        <w:bookmarkEnd w:id="10192"/>
      </w:ins>
    </w:p>
    <w:p>
      <w:pPr>
        <w:pStyle w:val="nzSubsection"/>
        <w:rPr>
          <w:ins w:id="10194" w:author="svcMRProcess" w:date="2019-05-11T09:43:00Z"/>
        </w:rPr>
      </w:pPr>
      <w:ins w:id="10195" w:author="svcMRProcess" w:date="2019-05-11T09:43:00Z">
        <w:r>
          <w:tab/>
          <w:t>(1)</w:t>
        </w:r>
        <w:r>
          <w:tab/>
          <w:t>A notice of avoidance of a contract for the sale and purchase of a lot must —</w:t>
        </w:r>
      </w:ins>
    </w:p>
    <w:p>
      <w:pPr>
        <w:pStyle w:val="nzIndenta"/>
        <w:rPr>
          <w:ins w:id="10196" w:author="svcMRProcess" w:date="2019-05-11T09:43:00Z"/>
        </w:rPr>
      </w:pPr>
      <w:ins w:id="10197" w:author="svcMRProcess" w:date="2019-05-11T09:43:00Z">
        <w:r>
          <w:tab/>
          <w:t>(a)</w:t>
        </w:r>
        <w:r>
          <w:tab/>
          <w:t>be given by the buyer to the seller in writing; and</w:t>
        </w:r>
      </w:ins>
    </w:p>
    <w:p>
      <w:pPr>
        <w:pStyle w:val="nzIndenta"/>
        <w:rPr>
          <w:ins w:id="10198" w:author="svcMRProcess" w:date="2019-05-11T09:43:00Z"/>
        </w:rPr>
      </w:pPr>
      <w:ins w:id="10199" w:author="svcMRProcess" w:date="2019-05-11T09:43:00Z">
        <w:r>
          <w:tab/>
          <w:t>(b)</w:t>
        </w:r>
        <w:r>
          <w:tab/>
          <w:t>specify the grounds on which the contract is avoided, including details of the material prejudice to the buyer if required as grounds for avoidance.</w:t>
        </w:r>
      </w:ins>
    </w:p>
    <w:p>
      <w:pPr>
        <w:pStyle w:val="nzSubsection"/>
        <w:rPr>
          <w:ins w:id="10200" w:author="svcMRProcess" w:date="2019-05-11T09:43:00Z"/>
          <w:snapToGrid w:val="0"/>
        </w:rPr>
      </w:pPr>
      <w:ins w:id="10201" w:author="svcMRProcess" w:date="2019-05-11T09:43:00Z">
        <w:r>
          <w:tab/>
          <w:t>(2)</w:t>
        </w:r>
        <w:r>
          <w:tab/>
        </w:r>
        <w:r>
          <w:rPr>
            <w:snapToGrid w:val="0"/>
          </w:rPr>
          <w:t>On the avoidance under this Part of a contract for the sale and purchase of a lot —</w:t>
        </w:r>
      </w:ins>
    </w:p>
    <w:p>
      <w:pPr>
        <w:pStyle w:val="nzIndenta"/>
        <w:rPr>
          <w:ins w:id="10202" w:author="svcMRProcess" w:date="2019-05-11T09:43:00Z"/>
        </w:rPr>
      </w:pPr>
      <w:ins w:id="10203" w:author="svcMRProcess" w:date="2019-05-11T09:43:00Z">
        <w:r>
          <w:tab/>
          <w:t>(a)</w:t>
        </w:r>
        <w:r>
          <w:tab/>
          <w:t>the buyer may recover from the seller as a debt all money paid by the buyer under the contract; and</w:t>
        </w:r>
      </w:ins>
    </w:p>
    <w:p>
      <w:pPr>
        <w:pStyle w:val="nzIndenta"/>
        <w:rPr>
          <w:ins w:id="10204" w:author="svcMRProcess" w:date="2019-05-11T09:43:00Z"/>
        </w:rPr>
      </w:pPr>
      <w:ins w:id="10205" w:author="svcMRProcess" w:date="2019-05-11T09:43:00Z">
        <w:r>
          <w:tab/>
          <w:t>(b)</w:t>
        </w:r>
        <w:r>
          <w:tab/>
          <w:t>a person who is holding a deposit or other amount on behalf of the buyer for the contract must repay the deposit or other amount to the buyer, minus any amount due to the seller as rent for any period during which the buyer was in occupation of the lot or entitled to receive the rents and profits of the lot.</w:t>
        </w:r>
      </w:ins>
    </w:p>
    <w:p>
      <w:pPr>
        <w:pStyle w:val="nzHeading5"/>
        <w:rPr>
          <w:ins w:id="10206" w:author="svcMRProcess" w:date="2019-05-11T09:43:00Z"/>
        </w:rPr>
      </w:pPr>
      <w:bookmarkStart w:id="10207" w:name="_Toc530474523"/>
      <w:bookmarkStart w:id="10208" w:name="_Toc530475118"/>
      <w:ins w:id="10209" w:author="svcMRProcess" w:date="2019-05-11T09:43:00Z">
        <w:r>
          <w:t>165.</w:t>
        </w:r>
        <w:r>
          <w:tab/>
          <w:t>Contracting out prohibited</w:t>
        </w:r>
        <w:bookmarkEnd w:id="10207"/>
        <w:bookmarkEnd w:id="10208"/>
      </w:ins>
    </w:p>
    <w:p>
      <w:pPr>
        <w:pStyle w:val="nzSubsection"/>
        <w:rPr>
          <w:ins w:id="10210" w:author="svcMRProcess" w:date="2019-05-11T09:43:00Z"/>
        </w:rPr>
      </w:pPr>
      <w:ins w:id="10211" w:author="svcMRProcess" w:date="2019-05-11T09:43:00Z">
        <w:r>
          <w:tab/>
          <w:t>(1)</w:t>
        </w:r>
        <w:r>
          <w:tab/>
          <w:t>A contract or arrangement is of no effect to the extent that it purports to exclude or restrict the operation of this Part.</w:t>
        </w:r>
      </w:ins>
    </w:p>
    <w:p>
      <w:pPr>
        <w:pStyle w:val="nzSubsection"/>
        <w:rPr>
          <w:ins w:id="10212" w:author="svcMRProcess" w:date="2019-05-11T09:43:00Z"/>
        </w:rPr>
      </w:pPr>
      <w:ins w:id="10213" w:author="svcMRProcess" w:date="2019-05-11T09:43:00Z">
        <w:r>
          <w:tab/>
          <w:t>(2)</w:t>
        </w:r>
        <w:r>
          <w:tab/>
          <w:t>No penalty is payable by a buyer under a contract or arrangement for exercising a right under this Part.</w:t>
        </w:r>
      </w:ins>
    </w:p>
    <w:p>
      <w:pPr>
        <w:pStyle w:val="nzSubsection"/>
        <w:rPr>
          <w:ins w:id="10214" w:author="svcMRProcess" w:date="2019-05-11T09:43:00Z"/>
        </w:rPr>
      </w:pPr>
      <w:ins w:id="10215" w:author="svcMRProcess" w:date="2019-05-11T09:43:00Z">
        <w:r>
          <w:tab/>
          <w:t>(3)</w:t>
        </w:r>
        <w:r>
          <w:tab/>
          <w:t>A purported waiver of a right, remedy or benefit conferred on a buyer by this Part is of no effect.</w:t>
        </w:r>
      </w:ins>
    </w:p>
    <w:p>
      <w:pPr>
        <w:pStyle w:val="nzHeading2"/>
        <w:rPr>
          <w:ins w:id="10216" w:author="svcMRProcess" w:date="2019-05-11T09:43:00Z"/>
        </w:rPr>
      </w:pPr>
      <w:bookmarkStart w:id="10217" w:name="_Toc517437726"/>
      <w:bookmarkStart w:id="10218" w:name="_Toc517438268"/>
      <w:bookmarkStart w:id="10219" w:name="_Toc517440605"/>
      <w:bookmarkStart w:id="10220" w:name="_Toc517447642"/>
      <w:bookmarkStart w:id="10221" w:name="_Toc517450120"/>
      <w:bookmarkStart w:id="10222" w:name="_Toc517450662"/>
      <w:bookmarkStart w:id="10223" w:name="_Toc517857118"/>
      <w:bookmarkStart w:id="10224" w:name="_Toc518293245"/>
      <w:bookmarkStart w:id="10225" w:name="_Toc522744473"/>
      <w:bookmarkStart w:id="10226" w:name="_Toc522747596"/>
      <w:bookmarkStart w:id="10227" w:name="_Toc529183433"/>
      <w:bookmarkStart w:id="10228" w:name="_Toc529188196"/>
      <w:bookmarkStart w:id="10229" w:name="_Toc529434709"/>
      <w:bookmarkStart w:id="10230" w:name="_Toc529524600"/>
      <w:bookmarkStart w:id="10231" w:name="_Toc530474524"/>
      <w:bookmarkStart w:id="10232" w:name="_Toc530475119"/>
      <w:ins w:id="10233" w:author="svcMRProcess" w:date="2019-05-11T09:43:00Z">
        <w:r>
          <w:t>Part 11</w:t>
        </w:r>
        <w:r>
          <w:rPr>
            <w:b w:val="0"/>
          </w:rPr>
          <w:t> </w:t>
        </w:r>
        <w:r>
          <w:t>—</w:t>
        </w:r>
        <w:r>
          <w:rPr>
            <w:b w:val="0"/>
          </w:rPr>
          <w:t> </w:t>
        </w:r>
        <w:r>
          <w:t>Variation of strata titles scheme by Tribunal</w:t>
        </w:r>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ins>
    </w:p>
    <w:p>
      <w:pPr>
        <w:pStyle w:val="nzHeading3"/>
        <w:rPr>
          <w:ins w:id="10234" w:author="svcMRProcess" w:date="2019-05-11T09:43:00Z"/>
        </w:rPr>
      </w:pPr>
      <w:bookmarkStart w:id="10235" w:name="_Toc517437727"/>
      <w:bookmarkStart w:id="10236" w:name="_Toc517438269"/>
      <w:bookmarkStart w:id="10237" w:name="_Toc517440606"/>
      <w:bookmarkStart w:id="10238" w:name="_Toc517447643"/>
      <w:bookmarkStart w:id="10239" w:name="_Toc517450121"/>
      <w:bookmarkStart w:id="10240" w:name="_Toc517450663"/>
      <w:bookmarkStart w:id="10241" w:name="_Toc517857119"/>
      <w:bookmarkStart w:id="10242" w:name="_Toc518293246"/>
      <w:bookmarkStart w:id="10243" w:name="_Toc522744474"/>
      <w:bookmarkStart w:id="10244" w:name="_Toc522747597"/>
      <w:bookmarkStart w:id="10245" w:name="_Toc529183434"/>
      <w:bookmarkStart w:id="10246" w:name="_Toc529188197"/>
      <w:bookmarkStart w:id="10247" w:name="_Toc529434710"/>
      <w:bookmarkStart w:id="10248" w:name="_Toc529524601"/>
      <w:bookmarkStart w:id="10249" w:name="_Toc530474525"/>
      <w:bookmarkStart w:id="10250" w:name="_Toc530475120"/>
      <w:ins w:id="10251" w:author="svcMRProcess" w:date="2019-05-11T09:43:00Z">
        <w:r>
          <w:t>Division 1 — On damage or destruction</w:t>
        </w:r>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ins>
    </w:p>
    <w:p>
      <w:pPr>
        <w:pStyle w:val="nzHeading3"/>
        <w:rPr>
          <w:ins w:id="10252" w:author="svcMRProcess" w:date="2019-05-11T09:43:00Z"/>
        </w:rPr>
      </w:pPr>
      <w:bookmarkStart w:id="10253" w:name="_Toc517437728"/>
      <w:bookmarkStart w:id="10254" w:name="_Toc517438270"/>
      <w:bookmarkStart w:id="10255" w:name="_Toc517440607"/>
      <w:bookmarkStart w:id="10256" w:name="_Toc517447644"/>
      <w:bookmarkStart w:id="10257" w:name="_Toc517450122"/>
      <w:bookmarkStart w:id="10258" w:name="_Toc517450664"/>
      <w:bookmarkStart w:id="10259" w:name="_Toc517857120"/>
      <w:bookmarkStart w:id="10260" w:name="_Toc518293247"/>
      <w:bookmarkStart w:id="10261" w:name="_Toc522744475"/>
      <w:bookmarkStart w:id="10262" w:name="_Toc522747598"/>
      <w:bookmarkStart w:id="10263" w:name="_Toc529183435"/>
      <w:bookmarkStart w:id="10264" w:name="_Toc529188198"/>
      <w:bookmarkStart w:id="10265" w:name="_Toc529434711"/>
      <w:bookmarkStart w:id="10266" w:name="_Toc529524602"/>
      <w:bookmarkStart w:id="10267" w:name="_Toc530474526"/>
      <w:bookmarkStart w:id="10268" w:name="_Toc530475121"/>
      <w:ins w:id="10269" w:author="svcMRProcess" w:date="2019-05-11T09:43:00Z">
        <w:r>
          <w:t>Division 2 — On compulsory acquisition</w:t>
        </w:r>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ins>
    </w:p>
    <w:p>
      <w:pPr>
        <w:pStyle w:val="nzHeading3"/>
        <w:rPr>
          <w:ins w:id="10270" w:author="svcMRProcess" w:date="2019-05-11T09:43:00Z"/>
        </w:rPr>
      </w:pPr>
      <w:bookmarkStart w:id="10271" w:name="_Toc517437729"/>
      <w:bookmarkStart w:id="10272" w:name="_Toc517438271"/>
      <w:bookmarkStart w:id="10273" w:name="_Toc517440608"/>
      <w:bookmarkStart w:id="10274" w:name="_Toc517447645"/>
      <w:bookmarkStart w:id="10275" w:name="_Toc517450123"/>
      <w:bookmarkStart w:id="10276" w:name="_Toc517450665"/>
      <w:bookmarkStart w:id="10277" w:name="_Toc517857121"/>
      <w:bookmarkStart w:id="10278" w:name="_Toc518293248"/>
      <w:bookmarkStart w:id="10279" w:name="_Toc522744476"/>
      <w:bookmarkStart w:id="10280" w:name="_Toc522747599"/>
      <w:bookmarkStart w:id="10281" w:name="_Toc529183436"/>
      <w:bookmarkStart w:id="10282" w:name="_Toc529188199"/>
      <w:bookmarkStart w:id="10283" w:name="_Toc529434712"/>
      <w:bookmarkStart w:id="10284" w:name="_Toc529524603"/>
      <w:bookmarkStart w:id="10285" w:name="_Toc530474527"/>
      <w:bookmarkStart w:id="10286" w:name="_Toc530475122"/>
      <w:ins w:id="10287" w:author="svcMRProcess" w:date="2019-05-11T09:43:00Z">
        <w:r>
          <w:t>Division 3 — Notice of applications</w:t>
        </w:r>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ins>
    </w:p>
    <w:p>
      <w:pPr>
        <w:pStyle w:val="nzHeading2"/>
        <w:rPr>
          <w:ins w:id="10288" w:author="svcMRProcess" w:date="2019-05-11T09:43:00Z"/>
        </w:rPr>
      </w:pPr>
      <w:bookmarkStart w:id="10289" w:name="_Toc517437730"/>
      <w:bookmarkStart w:id="10290" w:name="_Toc517438272"/>
      <w:bookmarkStart w:id="10291" w:name="_Toc517440609"/>
      <w:bookmarkStart w:id="10292" w:name="_Toc517447646"/>
      <w:bookmarkStart w:id="10293" w:name="_Toc517450124"/>
      <w:bookmarkStart w:id="10294" w:name="_Toc517450666"/>
      <w:bookmarkStart w:id="10295" w:name="_Toc517857122"/>
      <w:bookmarkStart w:id="10296" w:name="_Toc518293249"/>
      <w:bookmarkStart w:id="10297" w:name="_Toc522744477"/>
      <w:bookmarkStart w:id="10298" w:name="_Toc522747600"/>
      <w:bookmarkStart w:id="10299" w:name="_Toc529183437"/>
      <w:bookmarkStart w:id="10300" w:name="_Toc529188200"/>
      <w:bookmarkStart w:id="10301" w:name="_Toc529434713"/>
      <w:bookmarkStart w:id="10302" w:name="_Toc529524604"/>
      <w:bookmarkStart w:id="10303" w:name="_Toc530474528"/>
      <w:bookmarkStart w:id="10304" w:name="_Toc530475123"/>
      <w:ins w:id="10305" w:author="svcMRProcess" w:date="2019-05-11T09:43:00Z">
        <w:r>
          <w:t>Part 12</w:t>
        </w:r>
        <w:r>
          <w:rPr>
            <w:b w:val="0"/>
          </w:rPr>
          <w:t> </w:t>
        </w:r>
        <w:r>
          <w:t>—</w:t>
        </w:r>
        <w:r>
          <w:rPr>
            <w:b w:val="0"/>
          </w:rPr>
          <w:t> </w:t>
        </w:r>
        <w:r>
          <w:t>Termination of strata titles scheme</w:t>
        </w:r>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ins>
    </w:p>
    <w:p>
      <w:pPr>
        <w:pStyle w:val="nzHeading3"/>
        <w:rPr>
          <w:ins w:id="10306" w:author="svcMRProcess" w:date="2019-05-11T09:43:00Z"/>
        </w:rPr>
      </w:pPr>
      <w:bookmarkStart w:id="10307" w:name="_Toc517437731"/>
      <w:bookmarkStart w:id="10308" w:name="_Toc517438273"/>
      <w:bookmarkStart w:id="10309" w:name="_Toc517440610"/>
      <w:bookmarkStart w:id="10310" w:name="_Toc517447647"/>
      <w:bookmarkStart w:id="10311" w:name="_Toc517450125"/>
      <w:bookmarkStart w:id="10312" w:name="_Toc517450667"/>
      <w:bookmarkStart w:id="10313" w:name="_Toc517857123"/>
      <w:bookmarkStart w:id="10314" w:name="_Toc518293250"/>
      <w:bookmarkStart w:id="10315" w:name="_Toc522744478"/>
      <w:bookmarkStart w:id="10316" w:name="_Toc522747601"/>
      <w:bookmarkStart w:id="10317" w:name="_Toc529183438"/>
      <w:bookmarkStart w:id="10318" w:name="_Toc529188201"/>
      <w:bookmarkStart w:id="10319" w:name="_Toc529434714"/>
      <w:bookmarkStart w:id="10320" w:name="_Toc529524605"/>
      <w:bookmarkStart w:id="10321" w:name="_Toc530474529"/>
      <w:bookmarkStart w:id="10322" w:name="_Toc530475124"/>
      <w:ins w:id="10323" w:author="svcMRProcess" w:date="2019-05-11T09:43:00Z">
        <w:r>
          <w:t>Division 1 — Introduction</w:t>
        </w:r>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ins>
    </w:p>
    <w:p>
      <w:pPr>
        <w:pStyle w:val="nzHeading5"/>
        <w:rPr>
          <w:ins w:id="10324" w:author="svcMRProcess" w:date="2019-05-11T09:43:00Z"/>
        </w:rPr>
      </w:pPr>
      <w:bookmarkStart w:id="10325" w:name="_Toc530474530"/>
      <w:bookmarkStart w:id="10326" w:name="_Toc530475125"/>
      <w:ins w:id="10327" w:author="svcMRProcess" w:date="2019-05-11T09:43:00Z">
        <w:r>
          <w:t>171.</w:t>
        </w:r>
        <w:r>
          <w:tab/>
          <w:t>Forms of termination</w:t>
        </w:r>
        <w:bookmarkEnd w:id="10325"/>
        <w:bookmarkEnd w:id="10326"/>
      </w:ins>
    </w:p>
    <w:p>
      <w:pPr>
        <w:pStyle w:val="nzSubsection"/>
        <w:rPr>
          <w:ins w:id="10328" w:author="svcMRProcess" w:date="2019-05-11T09:43:00Z"/>
        </w:rPr>
      </w:pPr>
      <w:ins w:id="10329" w:author="svcMRProcess" w:date="2019-05-11T09:43:00Z">
        <w:r>
          <w:tab/>
          <w:t>(1)</w:t>
        </w:r>
        <w:r>
          <w:tab/>
          <w:t>A strata titles scheme terminates (as set out in Division 6) as follows —</w:t>
        </w:r>
      </w:ins>
    </w:p>
    <w:p>
      <w:pPr>
        <w:pStyle w:val="nzIndenta"/>
        <w:rPr>
          <w:ins w:id="10330" w:author="svcMRProcess" w:date="2019-05-11T09:43:00Z"/>
        </w:rPr>
      </w:pPr>
      <w:ins w:id="10331" w:author="svcMRProcess" w:date="2019-05-11T09:43:00Z">
        <w:r>
          <w:tab/>
          <w:t>(a)</w:t>
        </w:r>
        <w:r>
          <w:tab/>
          <w:t>a leasehold scheme terminates on the expiry day for the scheme as referred to in Division 2;</w:t>
        </w:r>
      </w:ins>
    </w:p>
    <w:p>
      <w:pPr>
        <w:pStyle w:val="nzIndenta"/>
        <w:rPr>
          <w:ins w:id="10332" w:author="svcMRProcess" w:date="2019-05-11T09:43:00Z"/>
        </w:rPr>
      </w:pPr>
      <w:ins w:id="10333" w:author="svcMRProcess" w:date="2019-05-11T09:43:00Z">
        <w:r>
          <w:tab/>
          <w:t>(b)</w:t>
        </w:r>
        <w:r>
          <w:tab/>
          <w:t>a leasehold or freehold scheme terminates —</w:t>
        </w:r>
      </w:ins>
    </w:p>
    <w:p>
      <w:pPr>
        <w:pStyle w:val="nzIndenti"/>
        <w:rPr>
          <w:ins w:id="10334" w:author="svcMRProcess" w:date="2019-05-11T09:43:00Z"/>
        </w:rPr>
      </w:pPr>
      <w:ins w:id="10335" w:author="svcMRProcess" w:date="2019-05-11T09:43:00Z">
        <w:r>
          <w:tab/>
          <w:t>(i)</w:t>
        </w:r>
        <w:r>
          <w:tab/>
          <w:t>if there is a termination proposal and the process referred to in Division 3 is followed; or</w:t>
        </w:r>
      </w:ins>
    </w:p>
    <w:p>
      <w:pPr>
        <w:pStyle w:val="nzIndenti"/>
        <w:rPr>
          <w:ins w:id="10336" w:author="svcMRProcess" w:date="2019-05-11T09:43:00Z"/>
        </w:rPr>
      </w:pPr>
      <w:ins w:id="10337" w:author="svcMRProcess" w:date="2019-05-11T09:43:00Z">
        <w:r>
          <w:tab/>
          <w:t>(ii)</w:t>
        </w:r>
        <w:r>
          <w:tab/>
          <w:t>if all lots in the scheme are owned by the same person and the process referred to in Division 4 is followed.</w:t>
        </w:r>
      </w:ins>
    </w:p>
    <w:p>
      <w:pPr>
        <w:pStyle w:val="nzSubsection"/>
        <w:rPr>
          <w:ins w:id="10338" w:author="svcMRProcess" w:date="2019-05-11T09:43:00Z"/>
        </w:rPr>
      </w:pPr>
      <w:ins w:id="10339" w:author="svcMRProcess" w:date="2019-05-11T09:43:00Z">
        <w:r>
          <w:tab/>
          <w:t>(2)</w:t>
        </w:r>
        <w:r>
          <w:tab/>
          <w:t>Divisions 5 and 6 contain provisions relevant to the forms of termination of a strata titles scheme set out in Divisions 2, 3 and 4.</w:t>
        </w:r>
      </w:ins>
    </w:p>
    <w:p>
      <w:pPr>
        <w:pStyle w:val="nzSubsection"/>
        <w:rPr>
          <w:ins w:id="10340" w:author="svcMRProcess" w:date="2019-05-11T09:43:00Z"/>
        </w:rPr>
      </w:pPr>
      <w:ins w:id="10341" w:author="svcMRProcess" w:date="2019-05-11T09:43:00Z">
        <w:r>
          <w:tab/>
          <w:t>(3)</w:t>
        </w:r>
        <w:r>
          <w:tab/>
          <w:t xml:space="preserve">A strata titles scheme also terminates as set out in Division 7 on the taking under the </w:t>
        </w:r>
        <w:r>
          <w:rPr>
            <w:i/>
          </w:rPr>
          <w:t>Land Administration Act 1997</w:t>
        </w:r>
        <w:r>
          <w:t xml:space="preserve"> of all of the lots in a strata titles scheme and, for a leasehold scheme, the reversionary interest of the owner of the leasehold scheme.</w:t>
        </w:r>
      </w:ins>
    </w:p>
    <w:p>
      <w:pPr>
        <w:pStyle w:val="nzHeading3"/>
        <w:rPr>
          <w:ins w:id="10342" w:author="svcMRProcess" w:date="2019-05-11T09:43:00Z"/>
        </w:rPr>
      </w:pPr>
      <w:bookmarkStart w:id="10343" w:name="_Toc517437733"/>
      <w:bookmarkStart w:id="10344" w:name="_Toc517438275"/>
      <w:bookmarkStart w:id="10345" w:name="_Toc517440612"/>
      <w:bookmarkStart w:id="10346" w:name="_Toc517447649"/>
      <w:bookmarkStart w:id="10347" w:name="_Toc517450127"/>
      <w:bookmarkStart w:id="10348" w:name="_Toc517450669"/>
      <w:bookmarkStart w:id="10349" w:name="_Toc517857125"/>
      <w:bookmarkStart w:id="10350" w:name="_Toc518293252"/>
      <w:bookmarkStart w:id="10351" w:name="_Toc522744480"/>
      <w:bookmarkStart w:id="10352" w:name="_Toc522747603"/>
      <w:bookmarkStart w:id="10353" w:name="_Toc529183440"/>
      <w:bookmarkStart w:id="10354" w:name="_Toc529188203"/>
      <w:bookmarkStart w:id="10355" w:name="_Toc529434716"/>
      <w:bookmarkStart w:id="10356" w:name="_Toc529524607"/>
      <w:bookmarkStart w:id="10357" w:name="_Toc530474531"/>
      <w:bookmarkStart w:id="10358" w:name="_Toc530475126"/>
      <w:ins w:id="10359" w:author="svcMRProcess" w:date="2019-05-11T09:43:00Z">
        <w:r>
          <w:t>Division 2 — Expiry of leasehold scheme</w:t>
        </w:r>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ins>
    </w:p>
    <w:p>
      <w:pPr>
        <w:pStyle w:val="nzHeading5"/>
        <w:rPr>
          <w:ins w:id="10360" w:author="svcMRProcess" w:date="2019-05-11T09:43:00Z"/>
        </w:rPr>
      </w:pPr>
      <w:bookmarkStart w:id="10361" w:name="_Toc530474532"/>
      <w:bookmarkStart w:id="10362" w:name="_Toc530475127"/>
      <w:ins w:id="10363" w:author="svcMRProcess" w:date="2019-05-11T09:43:00Z">
        <w:r>
          <w:t>172.</w:t>
        </w:r>
        <w:r>
          <w:tab/>
          <w:t>Notification of expiry</w:t>
        </w:r>
        <w:bookmarkEnd w:id="10361"/>
        <w:bookmarkEnd w:id="10362"/>
      </w:ins>
    </w:p>
    <w:p>
      <w:pPr>
        <w:pStyle w:val="nzSubsection"/>
        <w:rPr>
          <w:ins w:id="10364" w:author="svcMRProcess" w:date="2019-05-11T09:43:00Z"/>
        </w:rPr>
      </w:pPr>
      <w:ins w:id="10365" w:author="svcMRProcess" w:date="2019-05-11T09:43:00Z">
        <w:r>
          <w:tab/>
          <w:t>(1)</w:t>
        </w:r>
        <w:r>
          <w:tab/>
          <w:t>The owner of a leasehold scheme must, at least 1 month before the expiry of the scheme, lodge with the Registrar of Titles notice, in the approved form, of the impending expiry of the leasehold scheme.</w:t>
        </w:r>
      </w:ins>
    </w:p>
    <w:p>
      <w:pPr>
        <w:pStyle w:val="nzSubsection"/>
        <w:rPr>
          <w:ins w:id="10366" w:author="svcMRProcess" w:date="2019-05-11T09:43:00Z"/>
        </w:rPr>
      </w:pPr>
      <w:ins w:id="10367" w:author="svcMRProcess" w:date="2019-05-11T09:43:00Z">
        <w:r>
          <w:tab/>
          <w:t>(2)</w:t>
        </w:r>
        <w:r>
          <w:tab/>
          <w:t>If the owner of a leasehold scheme fails to give the necessary notice, it may be given by an owner of a lot in the scheme and the owner may recover the cost of doing so as a debt in a court of competent jurisdiction from the owner of the leasehold scheme.</w:t>
        </w:r>
      </w:ins>
    </w:p>
    <w:p>
      <w:pPr>
        <w:pStyle w:val="nzPermNoteHeading"/>
        <w:rPr>
          <w:ins w:id="10368" w:author="svcMRProcess" w:date="2019-05-11T09:43:00Z"/>
        </w:rPr>
      </w:pPr>
      <w:ins w:id="10369" w:author="svcMRProcess" w:date="2019-05-11T09:43:00Z">
        <w:r>
          <w:tab/>
          <w:t>Note for this section:</w:t>
        </w:r>
      </w:ins>
    </w:p>
    <w:p>
      <w:pPr>
        <w:pStyle w:val="nzPermNoteText"/>
        <w:rPr>
          <w:ins w:id="10370" w:author="svcMRProcess" w:date="2019-05-11T09:43:00Z"/>
        </w:rPr>
      </w:pPr>
      <w:ins w:id="10371" w:author="svcMRProcess" w:date="2019-05-11T09:43:00Z">
        <w:r>
          <w:tab/>
        </w:r>
        <w:r>
          <w:tab/>
          <w:t>Expiry of a leasehold scheme does not require an approval of a subdivision of land as the expiry is approved as part of the process of initial subdivision by the scheme.</w:t>
        </w:r>
      </w:ins>
    </w:p>
    <w:p>
      <w:pPr>
        <w:pStyle w:val="nzHeading3"/>
        <w:rPr>
          <w:ins w:id="10372" w:author="svcMRProcess" w:date="2019-05-11T09:43:00Z"/>
        </w:rPr>
      </w:pPr>
      <w:bookmarkStart w:id="10373" w:name="_Toc517437735"/>
      <w:bookmarkStart w:id="10374" w:name="_Toc517438277"/>
      <w:bookmarkStart w:id="10375" w:name="_Toc517440614"/>
      <w:bookmarkStart w:id="10376" w:name="_Toc517447651"/>
      <w:bookmarkStart w:id="10377" w:name="_Toc517450129"/>
      <w:bookmarkStart w:id="10378" w:name="_Toc517450671"/>
      <w:bookmarkStart w:id="10379" w:name="_Toc517857127"/>
      <w:bookmarkStart w:id="10380" w:name="_Toc518293254"/>
      <w:bookmarkStart w:id="10381" w:name="_Toc522744482"/>
      <w:bookmarkStart w:id="10382" w:name="_Toc522747605"/>
      <w:bookmarkStart w:id="10383" w:name="_Toc529183442"/>
      <w:bookmarkStart w:id="10384" w:name="_Toc529188205"/>
      <w:bookmarkStart w:id="10385" w:name="_Toc529434718"/>
      <w:bookmarkStart w:id="10386" w:name="_Toc529524609"/>
      <w:bookmarkStart w:id="10387" w:name="_Toc530474533"/>
      <w:bookmarkStart w:id="10388" w:name="_Toc530475128"/>
      <w:ins w:id="10389" w:author="svcMRProcess" w:date="2019-05-11T09:43:00Z">
        <w:r>
          <w:t>Division 3 — Termination proposal</w:t>
        </w:r>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ins>
    </w:p>
    <w:p>
      <w:pPr>
        <w:pStyle w:val="nzHeading5"/>
        <w:rPr>
          <w:ins w:id="10390" w:author="svcMRProcess" w:date="2019-05-11T09:43:00Z"/>
        </w:rPr>
      </w:pPr>
      <w:bookmarkStart w:id="10391" w:name="_Toc530474534"/>
      <w:bookmarkStart w:id="10392" w:name="_Toc530475129"/>
      <w:ins w:id="10393" w:author="svcMRProcess" w:date="2019-05-11T09:43:00Z">
        <w:r>
          <w:t>173.</w:t>
        </w:r>
        <w:r>
          <w:tab/>
          <w:t>Proponent</w:t>
        </w:r>
        <w:bookmarkEnd w:id="10391"/>
        <w:bookmarkEnd w:id="10392"/>
      </w:ins>
    </w:p>
    <w:p>
      <w:pPr>
        <w:pStyle w:val="nzSubsection"/>
        <w:rPr>
          <w:ins w:id="10394" w:author="svcMRProcess" w:date="2019-05-11T09:43:00Z"/>
        </w:rPr>
      </w:pPr>
      <w:ins w:id="10395" w:author="svcMRProcess" w:date="2019-05-11T09:43:00Z">
        <w:r>
          <w:tab/>
        </w:r>
        <w:r>
          <w:tab/>
          <w:t xml:space="preserve">The termination of a strata titles scheme may be proposed by a person (the </w:t>
        </w:r>
        <w:r>
          <w:rPr>
            <w:rStyle w:val="CharDefText"/>
          </w:rPr>
          <w:t>proponent</w:t>
        </w:r>
        <w:r>
          <w:t>) who is —</w:t>
        </w:r>
      </w:ins>
    </w:p>
    <w:p>
      <w:pPr>
        <w:pStyle w:val="nzIndenta"/>
        <w:rPr>
          <w:ins w:id="10396" w:author="svcMRProcess" w:date="2019-05-11T09:43:00Z"/>
        </w:rPr>
      </w:pPr>
      <w:ins w:id="10397" w:author="svcMRProcess" w:date="2019-05-11T09:43:00Z">
        <w:r>
          <w:tab/>
          <w:t>(a)</w:t>
        </w:r>
        <w:r>
          <w:tab/>
          <w:t>the owner of a lot in the strata titles scheme; or</w:t>
        </w:r>
      </w:ins>
    </w:p>
    <w:p>
      <w:pPr>
        <w:pStyle w:val="nzIndenta"/>
        <w:rPr>
          <w:ins w:id="10398" w:author="svcMRProcess" w:date="2019-05-11T09:43:00Z"/>
        </w:rPr>
      </w:pPr>
      <w:ins w:id="10399" w:author="svcMRProcess" w:date="2019-05-11T09:43:00Z">
        <w:r>
          <w:tab/>
          <w:t>(b)</w:t>
        </w:r>
        <w:r>
          <w:tab/>
          <w:t>a person who has a contractual right to purchase a lot in the strata titles scheme; or</w:t>
        </w:r>
      </w:ins>
    </w:p>
    <w:p>
      <w:pPr>
        <w:pStyle w:val="nzIndenta"/>
        <w:rPr>
          <w:ins w:id="10400" w:author="svcMRProcess" w:date="2019-05-11T09:43:00Z"/>
        </w:rPr>
      </w:pPr>
      <w:ins w:id="10401" w:author="svcMRProcess" w:date="2019-05-11T09:43:00Z">
        <w:r>
          <w:tab/>
          <w:t>(c)</w:t>
        </w:r>
        <w:r>
          <w:tab/>
          <w:t>a body corporate formed by 2 or more such persons.</w:t>
        </w:r>
      </w:ins>
    </w:p>
    <w:p>
      <w:pPr>
        <w:pStyle w:val="nzHeading5"/>
        <w:rPr>
          <w:ins w:id="10402" w:author="svcMRProcess" w:date="2019-05-11T09:43:00Z"/>
        </w:rPr>
      </w:pPr>
      <w:bookmarkStart w:id="10403" w:name="_Toc530474535"/>
      <w:bookmarkStart w:id="10404" w:name="_Toc530475130"/>
      <w:ins w:id="10405" w:author="svcMRProcess" w:date="2019-05-11T09:43:00Z">
        <w:r>
          <w:t>174.</w:t>
        </w:r>
        <w:r>
          <w:tab/>
          <w:t>Outline of termination proposal</w:t>
        </w:r>
        <w:bookmarkEnd w:id="10403"/>
        <w:bookmarkEnd w:id="10404"/>
      </w:ins>
    </w:p>
    <w:p>
      <w:pPr>
        <w:pStyle w:val="nzSubsection"/>
        <w:rPr>
          <w:ins w:id="10406" w:author="svcMRProcess" w:date="2019-05-11T09:43:00Z"/>
        </w:rPr>
      </w:pPr>
      <w:ins w:id="10407" w:author="svcMRProcess" w:date="2019-05-11T09:43:00Z">
        <w:r>
          <w:tab/>
          <w:t>(1)</w:t>
        </w:r>
        <w:r>
          <w:tab/>
          <w:t xml:space="preserve">The proponent of a proposal to terminate a strata titles scheme (a </w:t>
        </w:r>
        <w:r>
          <w:rPr>
            <w:rStyle w:val="CharDefText"/>
          </w:rPr>
          <w:t>termination proposal</w:t>
        </w:r>
        <w:r>
          <w:t>) must submit an outline of the proposal to —</w:t>
        </w:r>
      </w:ins>
    </w:p>
    <w:p>
      <w:pPr>
        <w:pStyle w:val="nzIndenta"/>
        <w:rPr>
          <w:ins w:id="10408" w:author="svcMRProcess" w:date="2019-05-11T09:43:00Z"/>
        </w:rPr>
      </w:pPr>
      <w:ins w:id="10409" w:author="svcMRProcess" w:date="2019-05-11T09:43:00Z">
        <w:r>
          <w:tab/>
          <w:t>(a)</w:t>
        </w:r>
        <w:r>
          <w:tab/>
          <w:t>the strata company for the scheme; and</w:t>
        </w:r>
      </w:ins>
    </w:p>
    <w:p>
      <w:pPr>
        <w:pStyle w:val="nzIndenta"/>
        <w:rPr>
          <w:ins w:id="10410" w:author="svcMRProcess" w:date="2019-05-11T09:43:00Z"/>
        </w:rPr>
      </w:pPr>
      <w:ins w:id="10411" w:author="svcMRProcess" w:date="2019-05-11T09:43:00Z">
        <w:r>
          <w:tab/>
          <w:t>(b)</w:t>
        </w:r>
        <w:r>
          <w:tab/>
          <w:t>if it is a leasehold scheme, the owner of the leasehold scheme.</w:t>
        </w:r>
      </w:ins>
    </w:p>
    <w:p>
      <w:pPr>
        <w:pStyle w:val="nzSubsection"/>
        <w:rPr>
          <w:ins w:id="10412" w:author="svcMRProcess" w:date="2019-05-11T09:43:00Z"/>
        </w:rPr>
      </w:pPr>
      <w:ins w:id="10413" w:author="svcMRProcess" w:date="2019-05-11T09:43:00Z">
        <w:r>
          <w:tab/>
          <w:t>(2)</w:t>
        </w:r>
        <w:r>
          <w:tab/>
          <w:t>However, an outline of a termination proposal cannot be submitted to a strata company or owner of a leasehold scheme —</w:t>
        </w:r>
      </w:ins>
    </w:p>
    <w:p>
      <w:pPr>
        <w:pStyle w:val="nzIndenta"/>
        <w:rPr>
          <w:ins w:id="10414" w:author="svcMRProcess" w:date="2019-05-11T09:43:00Z"/>
        </w:rPr>
      </w:pPr>
      <w:ins w:id="10415" w:author="svcMRProcess" w:date="2019-05-11T09:43:00Z">
        <w:r>
          <w:tab/>
          <w:t>(a)</w:t>
        </w:r>
        <w:r>
          <w:tab/>
          <w:t>during any period commencing when an ordinary resolution has been passed by the strata company in support of an outline of another termination proposal and ending when that proposal cannot proceed further under this Division; or</w:t>
        </w:r>
      </w:ins>
    </w:p>
    <w:p>
      <w:pPr>
        <w:pStyle w:val="nzIndenta"/>
        <w:rPr>
          <w:ins w:id="10416" w:author="svcMRProcess" w:date="2019-05-11T09:43:00Z"/>
        </w:rPr>
      </w:pPr>
      <w:ins w:id="10417" w:author="svcMRProcess" w:date="2019-05-11T09:43:00Z">
        <w:r>
          <w:tab/>
          <w:t>(b)</w:t>
        </w:r>
        <w:r>
          <w:tab/>
          <w:t>during any period (not exceeding 12 months) for which the strata company has, by ordinary resolution, prohibited termination proposals being submitted to it; or</w:t>
        </w:r>
      </w:ins>
    </w:p>
    <w:p>
      <w:pPr>
        <w:pStyle w:val="nzIndenta"/>
        <w:rPr>
          <w:ins w:id="10418" w:author="svcMRProcess" w:date="2019-05-11T09:43:00Z"/>
        </w:rPr>
      </w:pPr>
      <w:ins w:id="10419" w:author="svcMRProcess" w:date="2019-05-11T09:43:00Z">
        <w:r>
          <w:tab/>
          <w:t>(c)</w:t>
        </w:r>
        <w:r>
          <w:tab/>
          <w:t>during any period for which the Tribunal has, on application by the strata company or the owner of the leasehold scheme, prohibited termination proposals being submitted.</w:t>
        </w:r>
      </w:ins>
    </w:p>
    <w:p>
      <w:pPr>
        <w:pStyle w:val="nzSubsection"/>
        <w:rPr>
          <w:ins w:id="10420" w:author="svcMRProcess" w:date="2019-05-11T09:43:00Z"/>
        </w:rPr>
      </w:pPr>
      <w:ins w:id="10421" w:author="svcMRProcess" w:date="2019-05-11T09:43:00Z">
        <w:r>
          <w:tab/>
          <w:t>(3)</w:t>
        </w:r>
        <w:r>
          <w:tab/>
          <w:t>A strata company to which an outline of a termination proposal is submitted in accordance with this section must, within 14 days after being given the proposal —</w:t>
        </w:r>
      </w:ins>
    </w:p>
    <w:p>
      <w:pPr>
        <w:pStyle w:val="nzIndenta"/>
        <w:rPr>
          <w:ins w:id="10422" w:author="svcMRProcess" w:date="2019-05-11T09:43:00Z"/>
        </w:rPr>
      </w:pPr>
      <w:ins w:id="10423" w:author="svcMRProcess" w:date="2019-05-11T09:43:00Z">
        <w:r>
          <w:tab/>
          <w:t>(a)</w:t>
        </w:r>
        <w:r>
          <w:tab/>
          <w:t>serve it on each person who is —</w:t>
        </w:r>
      </w:ins>
    </w:p>
    <w:p>
      <w:pPr>
        <w:pStyle w:val="nzIndenti"/>
        <w:rPr>
          <w:ins w:id="10424" w:author="svcMRProcess" w:date="2019-05-11T09:43:00Z"/>
        </w:rPr>
      </w:pPr>
      <w:ins w:id="10425" w:author="svcMRProcess" w:date="2019-05-11T09:43:00Z">
        <w:r>
          <w:tab/>
          <w:t>(i)</w:t>
        </w:r>
        <w:r>
          <w:tab/>
          <w:t>the owner of a lot in the strata titles scheme; or</w:t>
        </w:r>
      </w:ins>
    </w:p>
    <w:p>
      <w:pPr>
        <w:pStyle w:val="nzIndenti"/>
        <w:rPr>
          <w:ins w:id="10426" w:author="svcMRProcess" w:date="2019-05-11T09:43:00Z"/>
        </w:rPr>
      </w:pPr>
      <w:ins w:id="10427" w:author="svcMRProcess" w:date="2019-05-11T09:43:00Z">
        <w:r>
          <w:tab/>
          <w:t>(ii)</w:t>
        </w:r>
        <w:r>
          <w:tab/>
          <w:t>a registered mortgagee of a lot in the strata titles scheme;</w:t>
        </w:r>
      </w:ins>
    </w:p>
    <w:p>
      <w:pPr>
        <w:pStyle w:val="nzIndenta"/>
        <w:rPr>
          <w:ins w:id="10428" w:author="svcMRProcess" w:date="2019-05-11T09:43:00Z"/>
        </w:rPr>
      </w:pPr>
      <w:ins w:id="10429" w:author="svcMRProcess" w:date="2019-05-11T09:43:00Z">
        <w:r>
          <w:tab/>
        </w:r>
        <w:r>
          <w:tab/>
          <w:t>and</w:t>
        </w:r>
      </w:ins>
    </w:p>
    <w:p>
      <w:pPr>
        <w:pStyle w:val="nzIndenta"/>
        <w:rPr>
          <w:ins w:id="10430" w:author="svcMRProcess" w:date="2019-05-11T09:43:00Z"/>
        </w:rPr>
      </w:pPr>
      <w:ins w:id="10431" w:author="svcMRProcess" w:date="2019-05-11T09:43:00Z">
        <w:r>
          <w:tab/>
          <w:t>(b)</w:t>
        </w:r>
        <w:r>
          <w:tab/>
          <w:t>lodge with the Registrar of Titles notice of receipt of the outline in the approved form.</w:t>
        </w:r>
      </w:ins>
    </w:p>
    <w:p>
      <w:pPr>
        <w:pStyle w:val="nzSubsection"/>
        <w:rPr>
          <w:ins w:id="10432" w:author="svcMRProcess" w:date="2019-05-11T09:43:00Z"/>
        </w:rPr>
      </w:pPr>
      <w:ins w:id="10433" w:author="svcMRProcess" w:date="2019-05-11T09:43:00Z">
        <w:r>
          <w:tab/>
          <w:t>(4)</w:t>
        </w:r>
        <w:r>
          <w:tab/>
          <w:t>The strata company must, on completion of the requirements under subsection (3), give written notice of that fact to the proponent of the termination proposal.</w:t>
        </w:r>
      </w:ins>
    </w:p>
    <w:p>
      <w:pPr>
        <w:pStyle w:val="nzSubsection"/>
        <w:rPr>
          <w:ins w:id="10434" w:author="svcMRProcess" w:date="2019-05-11T09:43:00Z"/>
        </w:rPr>
      </w:pPr>
      <w:ins w:id="10435" w:author="svcMRProcess" w:date="2019-05-11T09:43:00Z">
        <w:r>
          <w:tab/>
          <w:t>(5)</w:t>
        </w:r>
        <w:r>
          <w:tab/>
          <w:t>Any modification of an outline of a termination proposal proposed by the proponent of the proposal must be submitted and served in the same manner as for the outline.</w:t>
        </w:r>
      </w:ins>
    </w:p>
    <w:p>
      <w:pPr>
        <w:pStyle w:val="nzHeading5"/>
        <w:rPr>
          <w:ins w:id="10436" w:author="svcMRProcess" w:date="2019-05-11T09:43:00Z"/>
        </w:rPr>
      </w:pPr>
      <w:bookmarkStart w:id="10437" w:name="_Toc530474536"/>
      <w:bookmarkStart w:id="10438" w:name="_Toc530475131"/>
      <w:ins w:id="10439" w:author="svcMRProcess" w:date="2019-05-11T09:43:00Z">
        <w:r>
          <w:t>175.</w:t>
        </w:r>
        <w:r>
          <w:tab/>
          <w:t>Content of outline of termination proposal</w:t>
        </w:r>
        <w:bookmarkEnd w:id="10437"/>
        <w:bookmarkEnd w:id="10438"/>
      </w:ins>
    </w:p>
    <w:p>
      <w:pPr>
        <w:pStyle w:val="nzSubsection"/>
        <w:rPr>
          <w:ins w:id="10440" w:author="svcMRProcess" w:date="2019-05-11T09:43:00Z"/>
        </w:rPr>
      </w:pPr>
      <w:ins w:id="10441" w:author="svcMRProcess" w:date="2019-05-11T09:43:00Z">
        <w:r>
          <w:tab/>
          <w:t>(1)</w:t>
        </w:r>
        <w:r>
          <w:tab/>
          <w:t>An outline of a termination proposal must —</w:t>
        </w:r>
      </w:ins>
    </w:p>
    <w:p>
      <w:pPr>
        <w:pStyle w:val="nzIndenta"/>
        <w:rPr>
          <w:ins w:id="10442" w:author="svcMRProcess" w:date="2019-05-11T09:43:00Z"/>
        </w:rPr>
      </w:pPr>
      <w:ins w:id="10443" w:author="svcMRProcess" w:date="2019-05-11T09:43:00Z">
        <w:r>
          <w:tab/>
          <w:t>(a)</w:t>
        </w:r>
        <w:r>
          <w:tab/>
          <w:t>specify the name and address for service of the proponent of the proposal; and</w:t>
        </w:r>
      </w:ins>
    </w:p>
    <w:p>
      <w:pPr>
        <w:pStyle w:val="nzIndenta"/>
        <w:rPr>
          <w:ins w:id="10444" w:author="svcMRProcess" w:date="2019-05-11T09:43:00Z"/>
        </w:rPr>
      </w:pPr>
      <w:ins w:id="10445" w:author="svcMRProcess" w:date="2019-05-11T09:43:00Z">
        <w:r>
          <w:tab/>
          <w:t>(b)</w:t>
        </w:r>
        <w:r>
          <w:tab/>
          <w:t>identify the strata titles scheme proposed to be terminated; and</w:t>
        </w:r>
      </w:ins>
    </w:p>
    <w:p>
      <w:pPr>
        <w:pStyle w:val="nzIndenta"/>
        <w:rPr>
          <w:ins w:id="10446" w:author="svcMRProcess" w:date="2019-05-11T09:43:00Z"/>
        </w:rPr>
      </w:pPr>
      <w:ins w:id="10447" w:author="svcMRProcess" w:date="2019-05-11T09:43:00Z">
        <w:r>
          <w:tab/>
          <w:t>(c)</w:t>
        </w:r>
        <w:r>
          <w:tab/>
          <w:t>provide an explanation of the reasons for proposing termination of the strata titles scheme, including (without limitation), if the difficulty of raising sufficient contributions for repair of scheme buildings or infrastructure on common property is a reason for the proposal, a statement of that reason; and</w:t>
        </w:r>
      </w:ins>
    </w:p>
    <w:p>
      <w:pPr>
        <w:pStyle w:val="nzIndenta"/>
        <w:rPr>
          <w:ins w:id="10448" w:author="svcMRProcess" w:date="2019-05-11T09:43:00Z"/>
        </w:rPr>
      </w:pPr>
      <w:ins w:id="10449" w:author="svcMRProcess" w:date="2019-05-11T09:43:00Z">
        <w:r>
          <w:tab/>
          <w:t>(d)</w:t>
        </w:r>
        <w:r>
          <w:tab/>
          <w:t>describe, in general terms, any proposals for contracts to be offered to owners of lots in the strata titles scheme; and</w:t>
        </w:r>
      </w:ins>
    </w:p>
    <w:p>
      <w:pPr>
        <w:pStyle w:val="nzIndenta"/>
        <w:rPr>
          <w:ins w:id="10450" w:author="svcMRProcess" w:date="2019-05-11T09:43:00Z"/>
        </w:rPr>
      </w:pPr>
      <w:ins w:id="10451" w:author="svcMRProcess" w:date="2019-05-11T09:43:00Z">
        <w:r>
          <w:tab/>
          <w:t>(e)</w:t>
        </w:r>
        <w:r>
          <w:tab/>
          <w:t>describe, in general terms, what is proposed in terms of subdivision and development of the land following termination of the strata titles scheme; and</w:t>
        </w:r>
      </w:ins>
    </w:p>
    <w:p>
      <w:pPr>
        <w:pStyle w:val="nzIndenta"/>
        <w:rPr>
          <w:ins w:id="10452" w:author="svcMRProcess" w:date="2019-05-11T09:43:00Z"/>
        </w:rPr>
      </w:pPr>
      <w:ins w:id="10453" w:author="svcMRProcess" w:date="2019-05-11T09:43:00Z">
        <w:r>
          <w:tab/>
          <w:t>(f)</w:t>
        </w:r>
        <w:r>
          <w:tab/>
          <w:t xml:space="preserve">describe the planning approvals required for the proposal described under paragraph (e) and the extent to which the proposal does not comply with a relevant planning scheme or interim development order in force under the </w:t>
        </w:r>
        <w:r>
          <w:rPr>
            <w:i/>
          </w:rPr>
          <w:t>Planning and Development Act 2005</w:t>
        </w:r>
        <w:r>
          <w:t>; and</w:t>
        </w:r>
      </w:ins>
    </w:p>
    <w:p>
      <w:pPr>
        <w:pStyle w:val="nzIndenta"/>
        <w:rPr>
          <w:ins w:id="10454" w:author="svcMRProcess" w:date="2019-05-11T09:43:00Z"/>
        </w:rPr>
      </w:pPr>
      <w:ins w:id="10455" w:author="svcMRProcess" w:date="2019-05-11T09:43:00Z">
        <w:r>
          <w:tab/>
          <w:t>(g)</w:t>
        </w:r>
        <w:r>
          <w:tab/>
          <w:t>indicate, in general terms, the stages and timeframes for progress of the proposal if it proceeds; and</w:t>
        </w:r>
      </w:ins>
    </w:p>
    <w:p>
      <w:pPr>
        <w:pStyle w:val="nzIndenta"/>
        <w:rPr>
          <w:ins w:id="10456" w:author="svcMRProcess" w:date="2019-05-11T09:43:00Z"/>
        </w:rPr>
      </w:pPr>
      <w:ins w:id="10457" w:author="svcMRProcess" w:date="2019-05-11T09:43:00Z">
        <w:r>
          <w:tab/>
          <w:t>(h)</w:t>
        </w:r>
        <w:r>
          <w:tab/>
          <w:t>provide an explanation, in the approved form, of the process for, and consequences of, termination of a strata titles scheme under this Division; and</w:t>
        </w:r>
      </w:ins>
    </w:p>
    <w:p>
      <w:pPr>
        <w:pStyle w:val="nzIndenta"/>
        <w:rPr>
          <w:ins w:id="10458" w:author="svcMRProcess" w:date="2019-05-11T09:43:00Z"/>
        </w:rPr>
      </w:pPr>
      <w:ins w:id="10459" w:author="svcMRProcess" w:date="2019-05-11T09:43:00Z">
        <w:r>
          <w:tab/>
          <w:t>(i)</w:t>
        </w:r>
        <w:r>
          <w:tab/>
          <w:t>provide, in accordance with the regulations, details of proposed arrangements for obtaining independent advice or representation referred to in section 190; and</w:t>
        </w:r>
      </w:ins>
    </w:p>
    <w:p>
      <w:pPr>
        <w:pStyle w:val="nzIndenta"/>
        <w:rPr>
          <w:ins w:id="10460" w:author="svcMRProcess" w:date="2019-05-11T09:43:00Z"/>
        </w:rPr>
      </w:pPr>
      <w:ins w:id="10461" w:author="svcMRProcess" w:date="2019-05-11T09:43:00Z">
        <w:r>
          <w:tab/>
          <w:t>(j)</w:t>
        </w:r>
        <w:r>
          <w:tab/>
          <w:t>include any other information required by the regulations.</w:t>
        </w:r>
      </w:ins>
    </w:p>
    <w:p>
      <w:pPr>
        <w:pStyle w:val="nzSubsection"/>
        <w:rPr>
          <w:ins w:id="10462" w:author="svcMRProcess" w:date="2019-05-11T09:43:00Z"/>
        </w:rPr>
      </w:pPr>
      <w:ins w:id="10463" w:author="svcMRProcess" w:date="2019-05-11T09:43:00Z">
        <w:r>
          <w:tab/>
          <w:t>(2)</w:t>
        </w:r>
        <w:r>
          <w:tab/>
          <w:t>This section does not limit the matters that can be included in an outline of a termination proposal.</w:t>
        </w:r>
      </w:ins>
    </w:p>
    <w:p>
      <w:pPr>
        <w:pStyle w:val="nzSubsection"/>
        <w:rPr>
          <w:ins w:id="10464" w:author="svcMRProcess" w:date="2019-05-11T09:43:00Z"/>
        </w:rPr>
      </w:pPr>
      <w:ins w:id="10465" w:author="svcMRProcess" w:date="2019-05-11T09:43:00Z">
        <w:r>
          <w:tab/>
          <w:t>(3)</w:t>
        </w:r>
        <w:r>
          <w:tab/>
          <w:t>An outline of a termination proposal must be in the approved form.</w:t>
        </w:r>
      </w:ins>
    </w:p>
    <w:p>
      <w:pPr>
        <w:pStyle w:val="nzHeading5"/>
        <w:rPr>
          <w:ins w:id="10466" w:author="svcMRProcess" w:date="2019-05-11T09:43:00Z"/>
        </w:rPr>
      </w:pPr>
      <w:bookmarkStart w:id="10467" w:name="_Toc530474537"/>
      <w:bookmarkStart w:id="10468" w:name="_Toc530475132"/>
      <w:ins w:id="10469" w:author="svcMRProcess" w:date="2019-05-11T09:43:00Z">
        <w:r>
          <w:t>176.</w:t>
        </w:r>
        <w:r>
          <w:tab/>
          <w:t>Ordinary resolution and support of owner of leasehold scheme required to proceed further</w:t>
        </w:r>
        <w:bookmarkEnd w:id="10467"/>
        <w:bookmarkEnd w:id="10468"/>
      </w:ins>
    </w:p>
    <w:p>
      <w:pPr>
        <w:pStyle w:val="nzSubsection"/>
        <w:rPr>
          <w:ins w:id="10470" w:author="svcMRProcess" w:date="2019-05-11T09:43:00Z"/>
        </w:rPr>
      </w:pPr>
      <w:ins w:id="10471" w:author="svcMRProcess" w:date="2019-05-11T09:43:00Z">
        <w:r>
          <w:tab/>
          <w:t>(1)</w:t>
        </w:r>
        <w:r>
          <w:tab/>
          <w:t>A termination proposal can only proceed further if, within 3 months after an outline of the proposal has been submitted as required under section 174 —</w:t>
        </w:r>
      </w:ins>
    </w:p>
    <w:p>
      <w:pPr>
        <w:pStyle w:val="nzIndenta"/>
        <w:rPr>
          <w:ins w:id="10472" w:author="svcMRProcess" w:date="2019-05-11T09:43:00Z"/>
        </w:rPr>
      </w:pPr>
      <w:ins w:id="10473" w:author="svcMRProcess" w:date="2019-05-11T09:43:00Z">
        <w:r>
          <w:tab/>
          <w:t>(a)</w:t>
        </w:r>
        <w:r>
          <w:tab/>
          <w:t>for a freehold scheme — the strata company passes an ordinary resolution supporting consideration of a full proposal; and</w:t>
        </w:r>
      </w:ins>
    </w:p>
    <w:p>
      <w:pPr>
        <w:pStyle w:val="nzIndenta"/>
        <w:rPr>
          <w:ins w:id="10474" w:author="svcMRProcess" w:date="2019-05-11T09:43:00Z"/>
        </w:rPr>
      </w:pPr>
      <w:ins w:id="10475" w:author="svcMRProcess" w:date="2019-05-11T09:43:00Z">
        <w:r>
          <w:tab/>
          <w:t>(b)</w:t>
        </w:r>
        <w:r>
          <w:tab/>
          <w:t>for a leasehold scheme —</w:t>
        </w:r>
      </w:ins>
    </w:p>
    <w:p>
      <w:pPr>
        <w:pStyle w:val="nzIndenti"/>
        <w:rPr>
          <w:ins w:id="10476" w:author="svcMRProcess" w:date="2019-05-11T09:43:00Z"/>
        </w:rPr>
      </w:pPr>
      <w:ins w:id="10477" w:author="svcMRProcess" w:date="2019-05-11T09:43:00Z">
        <w:r>
          <w:tab/>
          <w:t>(i)</w:t>
        </w:r>
        <w:r>
          <w:tab/>
          <w:t>the owner of the leasehold scheme gives written notice to the strata company supporting consideration of a full proposal; and</w:t>
        </w:r>
      </w:ins>
    </w:p>
    <w:p>
      <w:pPr>
        <w:pStyle w:val="nzIndenti"/>
        <w:rPr>
          <w:ins w:id="10478" w:author="svcMRProcess" w:date="2019-05-11T09:43:00Z"/>
        </w:rPr>
      </w:pPr>
      <w:ins w:id="10479" w:author="svcMRProcess" w:date="2019-05-11T09:43:00Z">
        <w:r>
          <w:tab/>
          <w:t>(ii)</w:t>
        </w:r>
        <w:r>
          <w:tab/>
          <w:t>the strata company passes an ordinary resolution supporting consideration of a full proposal.</w:t>
        </w:r>
      </w:ins>
    </w:p>
    <w:p>
      <w:pPr>
        <w:pStyle w:val="nzSubsection"/>
        <w:rPr>
          <w:ins w:id="10480" w:author="svcMRProcess" w:date="2019-05-11T09:43:00Z"/>
        </w:rPr>
      </w:pPr>
      <w:ins w:id="10481" w:author="svcMRProcess" w:date="2019-05-11T09:43:00Z">
        <w:r>
          <w:tab/>
          <w:t>(2)</w:t>
        </w:r>
        <w:r>
          <w:tab/>
          <w:t>For a 2</w:t>
        </w:r>
        <w:r>
          <w:noBreakHyphen/>
          <w:t>lot scheme, an ordinary resolution is taken to be passed supporting consideration of a full proposal if the vote attached to 1 of the lots is cast in favour of the resolution (regardless of the unit entitlement of the lot).</w:t>
        </w:r>
      </w:ins>
    </w:p>
    <w:p>
      <w:pPr>
        <w:pStyle w:val="nzHeading5"/>
        <w:rPr>
          <w:ins w:id="10482" w:author="svcMRProcess" w:date="2019-05-11T09:43:00Z"/>
        </w:rPr>
      </w:pPr>
      <w:bookmarkStart w:id="10483" w:name="_Toc530474538"/>
      <w:bookmarkStart w:id="10484" w:name="_Toc530475133"/>
      <w:ins w:id="10485" w:author="svcMRProcess" w:date="2019-05-11T09:43:00Z">
        <w:r>
          <w:t>177.</w:t>
        </w:r>
        <w:r>
          <w:tab/>
          <w:t>Approval of plan of subdivision</w:t>
        </w:r>
        <w:bookmarkEnd w:id="10483"/>
        <w:bookmarkEnd w:id="10484"/>
      </w:ins>
    </w:p>
    <w:p>
      <w:pPr>
        <w:pStyle w:val="nzSubsection"/>
        <w:rPr>
          <w:ins w:id="10486" w:author="svcMRProcess" w:date="2019-05-11T09:43:00Z"/>
        </w:rPr>
      </w:pPr>
      <w:ins w:id="10487" w:author="svcMRProcess" w:date="2019-05-11T09:43:00Z">
        <w:r>
          <w:tab/>
          <w:t>(1)</w:t>
        </w:r>
        <w:r>
          <w:tab/>
          <w:t>If the requirements of section 176 are met and a termination proposal can proceed further —</w:t>
        </w:r>
      </w:ins>
    </w:p>
    <w:p>
      <w:pPr>
        <w:pStyle w:val="nzIndenta"/>
        <w:rPr>
          <w:ins w:id="10488" w:author="svcMRProcess" w:date="2019-05-11T09:43:00Z"/>
        </w:rPr>
      </w:pPr>
      <w:ins w:id="10489" w:author="svcMRProcess" w:date="2019-05-11T09:43:00Z">
        <w:r>
          <w:tab/>
          <w:t>(a)</w:t>
        </w:r>
        <w:r>
          <w:tab/>
          <w:t xml:space="preserve">the proponent of the proposal can then make an application under the </w:t>
        </w:r>
        <w:r>
          <w:rPr>
            <w:i/>
          </w:rPr>
          <w:t>Planning and Development Act 2005</w:t>
        </w:r>
        <w:r>
          <w:t xml:space="preserve"> Part 10 for approval of a plan of subdivision for the proposal (that is, for the parcel to cease being subdivided by a strata titles scheme); and</w:t>
        </w:r>
      </w:ins>
    </w:p>
    <w:p>
      <w:pPr>
        <w:pStyle w:val="nzIndenta"/>
        <w:rPr>
          <w:ins w:id="10490" w:author="svcMRProcess" w:date="2019-05-11T09:43:00Z"/>
        </w:rPr>
      </w:pPr>
      <w:ins w:id="10491" w:author="svcMRProcess" w:date="2019-05-11T09:43:00Z">
        <w:r>
          <w:tab/>
          <w:t>(b)</w:t>
        </w:r>
        <w:r>
          <w:tab/>
          <w:t xml:space="preserve">the owner of the land is taken to have consented to the proponent making the application under the </w:t>
        </w:r>
        <w:r>
          <w:rPr>
            <w:i/>
          </w:rPr>
          <w:t>Planning and Development Act 2005</w:t>
        </w:r>
        <w:r>
          <w:t>.</w:t>
        </w:r>
      </w:ins>
    </w:p>
    <w:p>
      <w:pPr>
        <w:pStyle w:val="nzSubsection"/>
        <w:rPr>
          <w:ins w:id="10492" w:author="svcMRProcess" w:date="2019-05-11T09:43:00Z"/>
        </w:rPr>
      </w:pPr>
      <w:ins w:id="10493" w:author="svcMRProcess" w:date="2019-05-11T09:43:00Z">
        <w:r>
          <w:tab/>
          <w:t>(2)</w:t>
        </w:r>
        <w:r>
          <w:tab/>
          <w:t xml:space="preserve">The </w:t>
        </w:r>
        <w:r>
          <w:rPr>
            <w:i/>
          </w:rPr>
          <w:t>Planning and Development Act 2005</w:t>
        </w:r>
        <w:r>
          <w:t xml:space="preserve"> applies to the application subject to —</w:t>
        </w:r>
      </w:ins>
    </w:p>
    <w:p>
      <w:pPr>
        <w:pStyle w:val="nzIndenta"/>
        <w:rPr>
          <w:ins w:id="10494" w:author="svcMRProcess" w:date="2019-05-11T09:43:00Z"/>
        </w:rPr>
      </w:pPr>
      <w:ins w:id="10495" w:author="svcMRProcess" w:date="2019-05-11T09:43:00Z">
        <w:r>
          <w:tab/>
          <w:t>(a)</w:t>
        </w:r>
        <w:r>
          <w:tab/>
          <w:t>the modification that a reference to subdivision is to be read as including a reference to termination of a strata titles scheme; and</w:t>
        </w:r>
      </w:ins>
    </w:p>
    <w:p>
      <w:pPr>
        <w:pStyle w:val="nzIndenta"/>
        <w:rPr>
          <w:ins w:id="10496" w:author="svcMRProcess" w:date="2019-05-11T09:43:00Z"/>
        </w:rPr>
      </w:pPr>
      <w:ins w:id="10497" w:author="svcMRProcess" w:date="2019-05-11T09:43:00Z">
        <w:r>
          <w:tab/>
          <w:t>(b)</w:t>
        </w:r>
        <w:r>
          <w:tab/>
          <w:t>any other appropriate modifications.</w:t>
        </w:r>
      </w:ins>
    </w:p>
    <w:p>
      <w:pPr>
        <w:pStyle w:val="nzHeading5"/>
        <w:rPr>
          <w:ins w:id="10498" w:author="svcMRProcess" w:date="2019-05-11T09:43:00Z"/>
        </w:rPr>
      </w:pPr>
      <w:bookmarkStart w:id="10499" w:name="_Toc530474539"/>
      <w:bookmarkStart w:id="10500" w:name="_Toc530475134"/>
      <w:ins w:id="10501" w:author="svcMRProcess" w:date="2019-05-11T09:43:00Z">
        <w:r>
          <w:t>178.</w:t>
        </w:r>
        <w:r>
          <w:tab/>
          <w:t>Full proposal</w:t>
        </w:r>
        <w:bookmarkEnd w:id="10499"/>
        <w:bookmarkEnd w:id="10500"/>
      </w:ins>
    </w:p>
    <w:p>
      <w:pPr>
        <w:pStyle w:val="nzSubsection"/>
        <w:rPr>
          <w:ins w:id="10502" w:author="svcMRProcess" w:date="2019-05-11T09:43:00Z"/>
        </w:rPr>
      </w:pPr>
      <w:ins w:id="10503" w:author="svcMRProcess" w:date="2019-05-11T09:43:00Z">
        <w:r>
          <w:tab/>
          <w:t>(1)</w:t>
        </w:r>
        <w:r>
          <w:tab/>
          <w:t>If approval of a plan of subdivision is obtained as referred to in section 177, the proponent of the proposal can then submit a full proposal for the termination of the strata titles scheme to —</w:t>
        </w:r>
      </w:ins>
    </w:p>
    <w:p>
      <w:pPr>
        <w:pStyle w:val="nzIndenta"/>
        <w:rPr>
          <w:ins w:id="10504" w:author="svcMRProcess" w:date="2019-05-11T09:43:00Z"/>
        </w:rPr>
      </w:pPr>
      <w:ins w:id="10505" w:author="svcMRProcess" w:date="2019-05-11T09:43:00Z">
        <w:r>
          <w:tab/>
          <w:t>(a)</w:t>
        </w:r>
        <w:r>
          <w:tab/>
          <w:t>the strata company for the scheme; and</w:t>
        </w:r>
      </w:ins>
    </w:p>
    <w:p>
      <w:pPr>
        <w:pStyle w:val="nzIndenta"/>
        <w:rPr>
          <w:ins w:id="10506" w:author="svcMRProcess" w:date="2019-05-11T09:43:00Z"/>
        </w:rPr>
      </w:pPr>
      <w:ins w:id="10507" w:author="svcMRProcess" w:date="2019-05-11T09:43:00Z">
        <w:r>
          <w:tab/>
          <w:t>(b)</w:t>
        </w:r>
        <w:r>
          <w:tab/>
          <w:t>if it is a leasehold scheme, the owner of the leasehold scheme.</w:t>
        </w:r>
      </w:ins>
    </w:p>
    <w:p>
      <w:pPr>
        <w:pStyle w:val="nzSubsection"/>
        <w:rPr>
          <w:ins w:id="10508" w:author="svcMRProcess" w:date="2019-05-11T09:43:00Z"/>
        </w:rPr>
      </w:pPr>
      <w:ins w:id="10509" w:author="svcMRProcess" w:date="2019-05-11T09:43:00Z">
        <w:r>
          <w:tab/>
          <w:t>(2)</w:t>
        </w:r>
        <w:r>
          <w:tab/>
          <w:t>However, a full proposal cannot be submitted to a strata company or owner of a leasehold scheme —</w:t>
        </w:r>
      </w:ins>
    </w:p>
    <w:p>
      <w:pPr>
        <w:pStyle w:val="nzIndenta"/>
        <w:rPr>
          <w:ins w:id="10510" w:author="svcMRProcess" w:date="2019-05-11T09:43:00Z"/>
        </w:rPr>
      </w:pPr>
      <w:ins w:id="10511" w:author="svcMRProcess" w:date="2019-05-11T09:43:00Z">
        <w:r>
          <w:tab/>
          <w:t>(a)</w:t>
        </w:r>
        <w:r>
          <w:tab/>
          <w:t>if it is more than 12 months since the requirements of section 176 were met for the proposal; or</w:t>
        </w:r>
      </w:ins>
    </w:p>
    <w:p>
      <w:pPr>
        <w:pStyle w:val="nzIndenta"/>
        <w:rPr>
          <w:ins w:id="10512" w:author="svcMRProcess" w:date="2019-05-11T09:43:00Z"/>
        </w:rPr>
      </w:pPr>
      <w:ins w:id="10513" w:author="svcMRProcess" w:date="2019-05-11T09:43:00Z">
        <w:r>
          <w:tab/>
          <w:t>(b)</w:t>
        </w:r>
        <w:r>
          <w:tab/>
          <w:t>during any period for which the Tribunal has, on application by the strata company or the owner of the leasehold scheme, prohibited termination proposals being so submitted.</w:t>
        </w:r>
      </w:ins>
    </w:p>
    <w:p>
      <w:pPr>
        <w:pStyle w:val="nzSubsection"/>
        <w:rPr>
          <w:ins w:id="10514" w:author="svcMRProcess" w:date="2019-05-11T09:43:00Z"/>
        </w:rPr>
      </w:pPr>
      <w:ins w:id="10515" w:author="svcMRProcess" w:date="2019-05-11T09:43:00Z">
        <w:r>
          <w:tab/>
          <w:t>(3)</w:t>
        </w:r>
        <w:r>
          <w:tab/>
          <w:t>For a leasehold scheme, the proponent must give written notice to the owner of the leasehold scheme of the date on which the proponent submitted the full proposal to the strata company.</w:t>
        </w:r>
      </w:ins>
    </w:p>
    <w:p>
      <w:pPr>
        <w:pStyle w:val="nzSubsection"/>
        <w:rPr>
          <w:ins w:id="10516" w:author="svcMRProcess" w:date="2019-05-11T09:43:00Z"/>
        </w:rPr>
      </w:pPr>
      <w:ins w:id="10517" w:author="svcMRProcess" w:date="2019-05-11T09:43:00Z">
        <w:r>
          <w:tab/>
          <w:t>(4)</w:t>
        </w:r>
        <w:r>
          <w:tab/>
          <w:t>A strata company to which a full proposal is submitted in accordance with this section must, within 14 days after being given the proposal —</w:t>
        </w:r>
      </w:ins>
    </w:p>
    <w:p>
      <w:pPr>
        <w:pStyle w:val="nzIndenta"/>
        <w:rPr>
          <w:ins w:id="10518" w:author="svcMRProcess" w:date="2019-05-11T09:43:00Z"/>
        </w:rPr>
      </w:pPr>
      <w:ins w:id="10519" w:author="svcMRProcess" w:date="2019-05-11T09:43:00Z">
        <w:r>
          <w:tab/>
          <w:t>(a)</w:t>
        </w:r>
        <w:r>
          <w:tab/>
          <w:t>serve it on each person who is —</w:t>
        </w:r>
      </w:ins>
    </w:p>
    <w:p>
      <w:pPr>
        <w:pStyle w:val="nzIndenti"/>
        <w:rPr>
          <w:ins w:id="10520" w:author="svcMRProcess" w:date="2019-05-11T09:43:00Z"/>
        </w:rPr>
      </w:pPr>
      <w:ins w:id="10521" w:author="svcMRProcess" w:date="2019-05-11T09:43:00Z">
        <w:r>
          <w:tab/>
          <w:t>(i)</w:t>
        </w:r>
        <w:r>
          <w:tab/>
          <w:t>the owner, occupier, registered mortgagee or caveator of a lot in the strata titles scheme; or</w:t>
        </w:r>
      </w:ins>
    </w:p>
    <w:p>
      <w:pPr>
        <w:pStyle w:val="nzIndenti"/>
        <w:rPr>
          <w:ins w:id="10522" w:author="svcMRProcess" w:date="2019-05-11T09:43:00Z"/>
        </w:rPr>
      </w:pPr>
      <w:ins w:id="10523" w:author="svcMRProcess" w:date="2019-05-11T09:43:00Z">
        <w:r>
          <w:tab/>
          <w:t>(ii)</w:t>
        </w:r>
        <w:r>
          <w:tab/>
          <w:t>a person whose interest in a lot in the strata titles scheme as a lessee, tenant or mortgagee is recorded in the roll kept by the strata company; or</w:t>
        </w:r>
      </w:ins>
    </w:p>
    <w:p>
      <w:pPr>
        <w:pStyle w:val="nzIndenti"/>
        <w:rPr>
          <w:ins w:id="10524" w:author="svcMRProcess" w:date="2019-05-11T09:43:00Z"/>
        </w:rPr>
      </w:pPr>
      <w:ins w:id="10525" w:author="svcMRProcess" w:date="2019-05-11T09:43:00Z">
        <w:r>
          <w:tab/>
          <w:t>(iii)</w:t>
        </w:r>
        <w:r>
          <w:tab/>
          <w:t>the occupier of common property in the strata titles scheme;</w:t>
        </w:r>
      </w:ins>
    </w:p>
    <w:p>
      <w:pPr>
        <w:pStyle w:val="nzIndenta"/>
        <w:rPr>
          <w:ins w:id="10526" w:author="svcMRProcess" w:date="2019-05-11T09:43:00Z"/>
        </w:rPr>
      </w:pPr>
      <w:ins w:id="10527" w:author="svcMRProcess" w:date="2019-05-11T09:43:00Z">
        <w:r>
          <w:tab/>
        </w:r>
        <w:r>
          <w:tab/>
          <w:t>and</w:t>
        </w:r>
      </w:ins>
    </w:p>
    <w:p>
      <w:pPr>
        <w:pStyle w:val="nzIndenta"/>
        <w:rPr>
          <w:ins w:id="10528" w:author="svcMRProcess" w:date="2019-05-11T09:43:00Z"/>
        </w:rPr>
      </w:pPr>
      <w:ins w:id="10529" w:author="svcMRProcess" w:date="2019-05-11T09:43:00Z">
        <w:r>
          <w:tab/>
          <w:t>(b)</w:t>
        </w:r>
        <w:r>
          <w:tab/>
          <w:t>lodge with the Registrar of Titles notice of receipt of the proposal in the approved form.</w:t>
        </w:r>
      </w:ins>
    </w:p>
    <w:p>
      <w:pPr>
        <w:pStyle w:val="nzSubsection"/>
        <w:rPr>
          <w:ins w:id="10530" w:author="svcMRProcess" w:date="2019-05-11T09:43:00Z"/>
        </w:rPr>
      </w:pPr>
      <w:ins w:id="10531" w:author="svcMRProcess" w:date="2019-05-11T09:43:00Z">
        <w:r>
          <w:tab/>
          <w:t>(5)</w:t>
        </w:r>
        <w:r>
          <w:tab/>
          <w:t>Any modification of the full proposal proposed by the proponent must be submitted and served in the same manner as for the full proposal.</w:t>
        </w:r>
      </w:ins>
    </w:p>
    <w:p>
      <w:pPr>
        <w:pStyle w:val="nzSubsection"/>
        <w:rPr>
          <w:ins w:id="10532" w:author="svcMRProcess" w:date="2019-05-11T09:43:00Z"/>
        </w:rPr>
      </w:pPr>
      <w:ins w:id="10533" w:author="svcMRProcess" w:date="2019-05-11T09:43:00Z">
        <w:r>
          <w:tab/>
          <w:t>(6)</w:t>
        </w:r>
        <w:r>
          <w:tab/>
          <w:t>However, a modification cannot be submitted within 14 days before voting on the termination proposal opens.</w:t>
        </w:r>
      </w:ins>
    </w:p>
    <w:p>
      <w:pPr>
        <w:pStyle w:val="nzHeading5"/>
        <w:rPr>
          <w:ins w:id="10534" w:author="svcMRProcess" w:date="2019-05-11T09:43:00Z"/>
        </w:rPr>
      </w:pPr>
      <w:bookmarkStart w:id="10535" w:name="_Toc530474540"/>
      <w:bookmarkStart w:id="10536" w:name="_Toc530475135"/>
      <w:ins w:id="10537" w:author="svcMRProcess" w:date="2019-05-11T09:43:00Z">
        <w:r>
          <w:t>178A.</w:t>
        </w:r>
        <w:r>
          <w:tab/>
          <w:t>Reference of full proposal to independent advocate</w:t>
        </w:r>
        <w:bookmarkEnd w:id="10535"/>
        <w:bookmarkEnd w:id="10536"/>
      </w:ins>
    </w:p>
    <w:p>
      <w:pPr>
        <w:pStyle w:val="nzSubsection"/>
        <w:rPr>
          <w:ins w:id="10538" w:author="svcMRProcess" w:date="2019-05-11T09:43:00Z"/>
        </w:rPr>
      </w:pPr>
      <w:ins w:id="10539" w:author="svcMRProcess" w:date="2019-05-11T09:43:00Z">
        <w:r>
          <w:tab/>
          <w:t>(1)</w:t>
        </w:r>
        <w:r>
          <w:tab/>
          <w:t xml:space="preserve">In this section — </w:t>
        </w:r>
      </w:ins>
    </w:p>
    <w:p>
      <w:pPr>
        <w:pStyle w:val="nzDefstart"/>
        <w:rPr>
          <w:ins w:id="10540" w:author="svcMRProcess" w:date="2019-05-11T09:43:00Z"/>
        </w:rPr>
      </w:pPr>
      <w:ins w:id="10541" w:author="svcMRProcess" w:date="2019-05-11T09:43:00Z">
        <w:r>
          <w:tab/>
        </w:r>
        <w:r>
          <w:rPr>
            <w:rStyle w:val="CharDefText"/>
          </w:rPr>
          <w:t>independent advocate</w:t>
        </w:r>
        <w:r>
          <w:t xml:space="preserve"> means a person to whom a full proposal is referred under subsection (2).</w:t>
        </w:r>
      </w:ins>
    </w:p>
    <w:p>
      <w:pPr>
        <w:pStyle w:val="nzSubsection"/>
        <w:rPr>
          <w:ins w:id="10542" w:author="svcMRProcess" w:date="2019-05-11T09:43:00Z"/>
        </w:rPr>
      </w:pPr>
      <w:ins w:id="10543" w:author="svcMRProcess" w:date="2019-05-11T09:43:00Z">
        <w:r>
          <w:tab/>
          <w:t>(2)</w:t>
        </w:r>
        <w:r>
          <w:tab/>
          <w:t xml:space="preserve">A strata company to which a full proposal is submitted under section 178 must refer the proposal for review and assessment to a person who — </w:t>
        </w:r>
      </w:ins>
    </w:p>
    <w:p>
      <w:pPr>
        <w:pStyle w:val="nzIndenta"/>
        <w:rPr>
          <w:ins w:id="10544" w:author="svcMRProcess" w:date="2019-05-11T09:43:00Z"/>
        </w:rPr>
      </w:pPr>
      <w:ins w:id="10545" w:author="svcMRProcess" w:date="2019-05-11T09:43:00Z">
        <w:r>
          <w:tab/>
          <w:t>(a)</w:t>
        </w:r>
        <w:r>
          <w:tab/>
          <w:t>is independent of the strata company and the proponent of the termination proposal; and</w:t>
        </w:r>
      </w:ins>
    </w:p>
    <w:p>
      <w:pPr>
        <w:pStyle w:val="nzIndenta"/>
        <w:rPr>
          <w:ins w:id="10546" w:author="svcMRProcess" w:date="2019-05-11T09:43:00Z"/>
        </w:rPr>
      </w:pPr>
      <w:ins w:id="10547" w:author="svcMRProcess" w:date="2019-05-11T09:43:00Z">
        <w:r>
          <w:tab/>
          <w:t>(b)</w:t>
        </w:r>
        <w:r>
          <w:tab/>
          <w:t>satisfies any requirements of the regulations regarding experience or qualifications.</w:t>
        </w:r>
      </w:ins>
    </w:p>
    <w:p>
      <w:pPr>
        <w:pStyle w:val="nzSubsection"/>
        <w:rPr>
          <w:ins w:id="10548" w:author="svcMRProcess" w:date="2019-05-11T09:43:00Z"/>
        </w:rPr>
      </w:pPr>
      <w:ins w:id="10549" w:author="svcMRProcess" w:date="2019-05-11T09:43:00Z">
        <w:r>
          <w:tab/>
          <w:t>(3)</w:t>
        </w:r>
        <w:r>
          <w:tab/>
          <w:t xml:space="preserve">The independent advocate must, in accordance with the regulations — </w:t>
        </w:r>
      </w:ins>
    </w:p>
    <w:p>
      <w:pPr>
        <w:pStyle w:val="nzIndenta"/>
        <w:rPr>
          <w:ins w:id="10550" w:author="svcMRProcess" w:date="2019-05-11T09:43:00Z"/>
        </w:rPr>
      </w:pPr>
      <w:ins w:id="10551" w:author="svcMRProcess" w:date="2019-05-11T09:43:00Z">
        <w:r>
          <w:tab/>
          <w:t>(a)</w:t>
        </w:r>
        <w:r>
          <w:tab/>
          <w:t>review the full proposal; and</w:t>
        </w:r>
      </w:ins>
    </w:p>
    <w:p>
      <w:pPr>
        <w:pStyle w:val="nzIndenta"/>
        <w:rPr>
          <w:ins w:id="10552" w:author="svcMRProcess" w:date="2019-05-11T09:43:00Z"/>
        </w:rPr>
      </w:pPr>
      <w:ins w:id="10553" w:author="svcMRProcess" w:date="2019-05-11T09:43:00Z">
        <w:r>
          <w:tab/>
          <w:t>(b)</w:t>
        </w:r>
        <w:r>
          <w:tab/>
          <w:t>provide the strata company with an independent assessment of the full proposal; and</w:t>
        </w:r>
      </w:ins>
    </w:p>
    <w:p>
      <w:pPr>
        <w:pStyle w:val="nzIndenta"/>
        <w:rPr>
          <w:ins w:id="10554" w:author="svcMRProcess" w:date="2019-05-11T09:43:00Z"/>
        </w:rPr>
      </w:pPr>
      <w:ins w:id="10555" w:author="svcMRProcess" w:date="2019-05-11T09:43:00Z">
        <w:r>
          <w:tab/>
          <w:t>(c)</w:t>
        </w:r>
        <w:r>
          <w:tab/>
          <w:t>at a time and place arranged with the strata company, make a presentation of its assessment open to the persons mentioned in section 178(4)(a), conducted so as to take account of the needs of any of those persons who have sensory or mobility disabilities.</w:t>
        </w:r>
      </w:ins>
    </w:p>
    <w:p>
      <w:pPr>
        <w:pStyle w:val="nzSubsection"/>
        <w:rPr>
          <w:ins w:id="10556" w:author="svcMRProcess" w:date="2019-05-11T09:43:00Z"/>
        </w:rPr>
      </w:pPr>
      <w:ins w:id="10557" w:author="svcMRProcess" w:date="2019-05-11T09:43:00Z">
        <w:r>
          <w:tab/>
          <w:t>(4)</w:t>
        </w:r>
        <w:r>
          <w:tab/>
          <w:t xml:space="preserve">The independent advocate must — </w:t>
        </w:r>
      </w:ins>
    </w:p>
    <w:p>
      <w:pPr>
        <w:pStyle w:val="nzIndenta"/>
        <w:rPr>
          <w:ins w:id="10558" w:author="svcMRProcess" w:date="2019-05-11T09:43:00Z"/>
        </w:rPr>
      </w:pPr>
      <w:ins w:id="10559" w:author="svcMRProcess" w:date="2019-05-11T09:43:00Z">
        <w:r>
          <w:tab/>
          <w:t>(a)</w:t>
        </w:r>
        <w:r>
          <w:tab/>
          <w:t>endeavour to identify any owners of lots for whom arrangements for fuller or more extensive advice or representation are to be made under regulations made under section 190(1)(b); and</w:t>
        </w:r>
      </w:ins>
    </w:p>
    <w:p>
      <w:pPr>
        <w:pStyle w:val="nzIndenta"/>
        <w:rPr>
          <w:ins w:id="10560" w:author="svcMRProcess" w:date="2019-05-11T09:43:00Z"/>
        </w:rPr>
      </w:pPr>
      <w:ins w:id="10561" w:author="svcMRProcess" w:date="2019-05-11T09:43:00Z">
        <w:r>
          <w:tab/>
          <w:t>(b)</w:t>
        </w:r>
        <w:r>
          <w:tab/>
          <w:t>advise those owners of their entitlements under regulations made under section 190; and</w:t>
        </w:r>
      </w:ins>
    </w:p>
    <w:p>
      <w:pPr>
        <w:pStyle w:val="nzIndenta"/>
        <w:rPr>
          <w:ins w:id="10562" w:author="svcMRProcess" w:date="2019-05-11T09:43:00Z"/>
        </w:rPr>
      </w:pPr>
      <w:ins w:id="10563" w:author="svcMRProcess" w:date="2019-05-11T09:43:00Z">
        <w:r>
          <w:tab/>
          <w:t>(c)</w:t>
        </w:r>
        <w:r>
          <w:tab/>
          <w:t>if requested by those owners, refer them to independent providers of the advice or representation which they are to obtain; and</w:t>
        </w:r>
      </w:ins>
    </w:p>
    <w:p>
      <w:pPr>
        <w:pStyle w:val="nzIndenta"/>
        <w:rPr>
          <w:ins w:id="10564" w:author="svcMRProcess" w:date="2019-05-11T09:43:00Z"/>
        </w:rPr>
      </w:pPr>
      <w:ins w:id="10565" w:author="svcMRProcess" w:date="2019-05-11T09:43:00Z">
        <w:r>
          <w:tab/>
          <w:t>(d)</w:t>
        </w:r>
        <w:r>
          <w:tab/>
          <w:t>if requested by those owners, assist them in obtaining benefits under the trust referred to in section 190(2).</w:t>
        </w:r>
      </w:ins>
    </w:p>
    <w:p>
      <w:pPr>
        <w:pStyle w:val="nzSubsection"/>
        <w:rPr>
          <w:ins w:id="10566" w:author="svcMRProcess" w:date="2019-05-11T09:43:00Z"/>
        </w:rPr>
      </w:pPr>
      <w:ins w:id="10567" w:author="svcMRProcess" w:date="2019-05-11T09:43:00Z">
        <w:r>
          <w:tab/>
          <w:t>(5)</w:t>
        </w:r>
        <w:r>
          <w:tab/>
          <w:t>In any proceedings before the Tribunal under Part 13 in which there is a dispute about whether an owner of a lot in the strata titles scheme is entitled to fuller or more extensive advice or representation under regulations made under section 190(1)(b) or is entitled to benefit under a trust referred to in section 190(2), the independent advocate may represent the owner in the proceedings.</w:t>
        </w:r>
      </w:ins>
    </w:p>
    <w:p>
      <w:pPr>
        <w:pStyle w:val="nzSubsection"/>
        <w:rPr>
          <w:ins w:id="10568" w:author="svcMRProcess" w:date="2019-05-11T09:43:00Z"/>
        </w:rPr>
      </w:pPr>
      <w:ins w:id="10569" w:author="svcMRProcess" w:date="2019-05-11T09:43:00Z">
        <w:r>
          <w:tab/>
          <w:t>(6)</w:t>
        </w:r>
        <w:r>
          <w:tab/>
          <w:t>The regulations may prescribe how a person’s independence is to be determined for the purposes of subsection (2)(a).</w:t>
        </w:r>
      </w:ins>
    </w:p>
    <w:p>
      <w:pPr>
        <w:pStyle w:val="nzSubsection"/>
        <w:rPr>
          <w:ins w:id="10570" w:author="svcMRProcess" w:date="2019-05-11T09:43:00Z"/>
        </w:rPr>
      </w:pPr>
      <w:ins w:id="10571" w:author="svcMRProcess" w:date="2019-05-11T09:43:00Z">
        <w:r>
          <w:tab/>
          <w:t>(7)</w:t>
        </w:r>
        <w:r>
          <w:tab/>
          <w:t xml:space="preserve">The strata company — </w:t>
        </w:r>
      </w:ins>
    </w:p>
    <w:p>
      <w:pPr>
        <w:pStyle w:val="nzIndenta"/>
        <w:rPr>
          <w:ins w:id="10572" w:author="svcMRProcess" w:date="2019-05-11T09:43:00Z"/>
        </w:rPr>
      </w:pPr>
      <w:ins w:id="10573" w:author="svcMRProcess" w:date="2019-05-11T09:43:00Z">
        <w:r>
          <w:tab/>
          <w:t>(a)</w:t>
        </w:r>
        <w:r>
          <w:tab/>
          <w:t>must pay the remuneration of, and reimburse the expenses incurred by, the independent advocate; and</w:t>
        </w:r>
      </w:ins>
    </w:p>
    <w:p>
      <w:pPr>
        <w:pStyle w:val="nzIndenta"/>
        <w:rPr>
          <w:ins w:id="10574" w:author="svcMRProcess" w:date="2019-05-11T09:43:00Z"/>
        </w:rPr>
      </w:pPr>
      <w:ins w:id="10575" w:author="svcMRProcess" w:date="2019-05-11T09:43:00Z">
        <w:r>
          <w:tab/>
          <w:t>(b)</w:t>
        </w:r>
        <w:r>
          <w:tab/>
          <w:t>may charge fees under section 189 to cover the cost of paying those fees and reimbursing those expenses.</w:t>
        </w:r>
      </w:ins>
    </w:p>
    <w:p>
      <w:pPr>
        <w:pStyle w:val="nzHeading5"/>
        <w:rPr>
          <w:ins w:id="10576" w:author="svcMRProcess" w:date="2019-05-11T09:43:00Z"/>
        </w:rPr>
      </w:pPr>
      <w:bookmarkStart w:id="10577" w:name="_Toc530474541"/>
      <w:bookmarkStart w:id="10578" w:name="_Toc530475136"/>
      <w:ins w:id="10579" w:author="svcMRProcess" w:date="2019-05-11T09:43:00Z">
        <w:r>
          <w:t>179.</w:t>
        </w:r>
        <w:r>
          <w:tab/>
          <w:t>Content of full proposal</w:t>
        </w:r>
        <w:bookmarkEnd w:id="10577"/>
        <w:bookmarkEnd w:id="10578"/>
      </w:ins>
    </w:p>
    <w:p>
      <w:pPr>
        <w:pStyle w:val="nzSubsection"/>
        <w:rPr>
          <w:ins w:id="10580" w:author="svcMRProcess" w:date="2019-05-11T09:43:00Z"/>
        </w:rPr>
      </w:pPr>
      <w:ins w:id="10581" w:author="svcMRProcess" w:date="2019-05-11T09:43:00Z">
        <w:r>
          <w:tab/>
          <w:t>(1)</w:t>
        </w:r>
        <w:r>
          <w:tab/>
          <w:t>A full proposal for the termination of a strata titles scheme must —</w:t>
        </w:r>
      </w:ins>
    </w:p>
    <w:p>
      <w:pPr>
        <w:pStyle w:val="nzIndenta"/>
        <w:rPr>
          <w:ins w:id="10582" w:author="svcMRProcess" w:date="2019-05-11T09:43:00Z"/>
        </w:rPr>
      </w:pPr>
      <w:ins w:id="10583" w:author="svcMRProcess" w:date="2019-05-11T09:43:00Z">
        <w:r>
          <w:tab/>
          <w:t>(a)</w:t>
        </w:r>
        <w:r>
          <w:tab/>
          <w:t>include the material required to be included in an outline of a termination proposal; and</w:t>
        </w:r>
      </w:ins>
    </w:p>
    <w:p>
      <w:pPr>
        <w:pStyle w:val="nzIndenta"/>
        <w:rPr>
          <w:ins w:id="10584" w:author="svcMRProcess" w:date="2019-05-11T09:43:00Z"/>
        </w:rPr>
      </w:pPr>
      <w:ins w:id="10585" w:author="svcMRProcess" w:date="2019-05-11T09:43:00Z">
        <w:r>
          <w:tab/>
          <w:t>(b)</w:t>
        </w:r>
        <w:r>
          <w:tab/>
          <w:t>be accompanied by the approved plan of subdivision for the proposal; and</w:t>
        </w:r>
      </w:ins>
    </w:p>
    <w:p>
      <w:pPr>
        <w:pStyle w:val="nzIndenta"/>
        <w:rPr>
          <w:ins w:id="10586" w:author="svcMRProcess" w:date="2019-05-11T09:43:00Z"/>
        </w:rPr>
      </w:pPr>
      <w:ins w:id="10587" w:author="svcMRProcess" w:date="2019-05-11T09:43:00Z">
        <w:r>
          <w:tab/>
          <w:t>(c)</w:t>
        </w:r>
        <w:r>
          <w:tab/>
          <w:t>describe, in detail, what is proposed in terms of contracts to be offered to owners of lots, including —</w:t>
        </w:r>
      </w:ins>
    </w:p>
    <w:p>
      <w:pPr>
        <w:pStyle w:val="nzIndenti"/>
        <w:rPr>
          <w:ins w:id="10588" w:author="svcMRProcess" w:date="2019-05-11T09:43:00Z"/>
        </w:rPr>
      </w:pPr>
      <w:ins w:id="10589" w:author="svcMRProcess" w:date="2019-05-11T09:43:00Z">
        <w:r>
          <w:tab/>
          <w:t>(i)</w:t>
        </w:r>
        <w:r>
          <w:tab/>
          <w:t>contracts for the sale and purchase of lots before termination of the strata titles scheme, including —</w:t>
        </w:r>
      </w:ins>
    </w:p>
    <w:p>
      <w:pPr>
        <w:pStyle w:val="nzIndentI0"/>
        <w:rPr>
          <w:ins w:id="10590" w:author="svcMRProcess" w:date="2019-05-11T09:43:00Z"/>
        </w:rPr>
      </w:pPr>
      <w:ins w:id="10591" w:author="svcMRProcess" w:date="2019-05-11T09:43:00Z">
        <w:r>
          <w:tab/>
          <w:t>(I)</w:t>
        </w:r>
        <w:r>
          <w:tab/>
          <w:t>the name and address of any buyer; and</w:t>
        </w:r>
      </w:ins>
    </w:p>
    <w:p>
      <w:pPr>
        <w:pStyle w:val="nzIndentI0"/>
        <w:rPr>
          <w:ins w:id="10592" w:author="svcMRProcess" w:date="2019-05-11T09:43:00Z"/>
        </w:rPr>
      </w:pPr>
      <w:ins w:id="10593" w:author="svcMRProcess" w:date="2019-05-11T09:43:00Z">
        <w:r>
          <w:tab/>
          <w:t>(II)</w:t>
        </w:r>
        <w:r>
          <w:tab/>
          <w:t>the purchase price or a description of how the purchase price is to be determined; and</w:t>
        </w:r>
      </w:ins>
    </w:p>
    <w:p>
      <w:pPr>
        <w:pStyle w:val="nzIndentI0"/>
        <w:rPr>
          <w:ins w:id="10594" w:author="svcMRProcess" w:date="2019-05-11T09:43:00Z"/>
        </w:rPr>
      </w:pPr>
      <w:ins w:id="10595" w:author="svcMRProcess" w:date="2019-05-11T09:43:00Z">
        <w:r>
          <w:tab/>
          <w:t>(III)</w:t>
        </w:r>
        <w:r>
          <w:tab/>
          <w:t>the terms and conditions of the contracts for sale and purchase, including proposed settlement dates, or a description of how those terms and conditions are to be determined; and</w:t>
        </w:r>
      </w:ins>
    </w:p>
    <w:p>
      <w:pPr>
        <w:pStyle w:val="nzIndentI0"/>
        <w:rPr>
          <w:ins w:id="10596" w:author="svcMRProcess" w:date="2019-05-11T09:43:00Z"/>
        </w:rPr>
      </w:pPr>
      <w:ins w:id="10597" w:author="svcMRProcess" w:date="2019-05-11T09:43:00Z">
        <w:r>
          <w:tab/>
          <w:t>(IV)</w:t>
        </w:r>
        <w:r>
          <w:tab/>
          <w:t>any deductions proposed to be made out of the purchase price or a description of how those deductions are to be determined;</w:t>
        </w:r>
      </w:ins>
    </w:p>
    <w:p>
      <w:pPr>
        <w:pStyle w:val="nzIndenti"/>
        <w:rPr>
          <w:ins w:id="10598" w:author="svcMRProcess" w:date="2019-05-11T09:43:00Z"/>
        </w:rPr>
      </w:pPr>
      <w:ins w:id="10599" w:author="svcMRProcess" w:date="2019-05-11T09:43:00Z">
        <w:r>
          <w:tab/>
        </w:r>
        <w:r>
          <w:tab/>
          <w:t>and</w:t>
        </w:r>
      </w:ins>
    </w:p>
    <w:p>
      <w:pPr>
        <w:pStyle w:val="nzIndenti"/>
        <w:rPr>
          <w:ins w:id="10600" w:author="svcMRProcess" w:date="2019-05-11T09:43:00Z"/>
        </w:rPr>
      </w:pPr>
      <w:ins w:id="10601" w:author="svcMRProcess" w:date="2019-05-11T09:43:00Z">
        <w:r>
          <w:tab/>
          <w:t>(ii)</w:t>
        </w:r>
        <w:r>
          <w:tab/>
          <w:t>contracts under which the owner of a lot acquires an interest in land in exchange for the lot, including —</w:t>
        </w:r>
      </w:ins>
    </w:p>
    <w:p>
      <w:pPr>
        <w:pStyle w:val="nzIndentI0"/>
        <w:rPr>
          <w:ins w:id="10602" w:author="svcMRProcess" w:date="2019-05-11T09:43:00Z"/>
        </w:rPr>
      </w:pPr>
      <w:ins w:id="10603" w:author="svcMRProcess" w:date="2019-05-11T09:43:00Z">
        <w:r>
          <w:tab/>
          <w:t>(I)</w:t>
        </w:r>
        <w:r>
          <w:tab/>
          <w:t>the choices available to owners or the basis for determining those choices; and</w:t>
        </w:r>
      </w:ins>
    </w:p>
    <w:p>
      <w:pPr>
        <w:pStyle w:val="nzIndentI0"/>
        <w:rPr>
          <w:ins w:id="10604" w:author="svcMRProcess" w:date="2019-05-11T09:43:00Z"/>
        </w:rPr>
      </w:pPr>
      <w:ins w:id="10605" w:author="svcMRProcess" w:date="2019-05-11T09:43:00Z">
        <w:r>
          <w:tab/>
          <w:t>(II)</w:t>
        </w:r>
        <w:r>
          <w:tab/>
          <w:t>the interests in land proposed to be acquired by the owners; and</w:t>
        </w:r>
      </w:ins>
    </w:p>
    <w:p>
      <w:pPr>
        <w:pStyle w:val="nzIndentI0"/>
        <w:rPr>
          <w:ins w:id="10606" w:author="svcMRProcess" w:date="2019-05-11T09:43:00Z"/>
        </w:rPr>
      </w:pPr>
      <w:ins w:id="10607" w:author="svcMRProcess" w:date="2019-05-11T09:43:00Z">
        <w:r>
          <w:tab/>
          <w:t>(III)</w:t>
        </w:r>
        <w:r>
          <w:tab/>
          <w:t>other terms and conditions of the exchange;</w:t>
        </w:r>
      </w:ins>
    </w:p>
    <w:p>
      <w:pPr>
        <w:pStyle w:val="nzIndenti"/>
        <w:rPr>
          <w:ins w:id="10608" w:author="svcMRProcess" w:date="2019-05-11T09:43:00Z"/>
        </w:rPr>
      </w:pPr>
      <w:ins w:id="10609" w:author="svcMRProcess" w:date="2019-05-11T09:43:00Z">
        <w:r>
          <w:tab/>
        </w:r>
        <w:r>
          <w:tab/>
          <w:t>and</w:t>
        </w:r>
      </w:ins>
    </w:p>
    <w:p>
      <w:pPr>
        <w:pStyle w:val="nzIndenti"/>
        <w:rPr>
          <w:ins w:id="10610" w:author="svcMRProcess" w:date="2019-05-11T09:43:00Z"/>
        </w:rPr>
      </w:pPr>
      <w:ins w:id="10611" w:author="svcMRProcess" w:date="2019-05-11T09:43:00Z">
        <w:r>
          <w:tab/>
          <w:t>(iii)</w:t>
        </w:r>
        <w:r>
          <w:tab/>
          <w:t>contracts under which the owner of a lot is to have an interest in the land on termination of the strata titles scheme or is to have a right or option for the acquisition of an interest in the land following its subdivision or development;</w:t>
        </w:r>
      </w:ins>
    </w:p>
    <w:p>
      <w:pPr>
        <w:pStyle w:val="nzIndenta"/>
        <w:rPr>
          <w:ins w:id="10612" w:author="svcMRProcess" w:date="2019-05-11T09:43:00Z"/>
        </w:rPr>
      </w:pPr>
      <w:ins w:id="10613" w:author="svcMRProcess" w:date="2019-05-11T09:43:00Z">
        <w:r>
          <w:tab/>
        </w:r>
        <w:r>
          <w:tab/>
          <w:t>and</w:t>
        </w:r>
      </w:ins>
    </w:p>
    <w:p>
      <w:pPr>
        <w:pStyle w:val="nzIndenta"/>
        <w:rPr>
          <w:ins w:id="10614" w:author="svcMRProcess" w:date="2019-05-11T09:43:00Z"/>
        </w:rPr>
      </w:pPr>
      <w:ins w:id="10615" w:author="svcMRProcess" w:date="2019-05-11T09:43:00Z">
        <w:r>
          <w:tab/>
          <w:t>(d)</w:t>
        </w:r>
        <w:r>
          <w:tab/>
          <w:t>describe, in detail, what is proposed to happen on termination of the strata titles scheme in terms of the discharge, withdrawal, removal or bringing forward of registered mortgages over the lots and other estates and interests in a lot or common property in the scheme that are registered or recorded in the Register; and</w:t>
        </w:r>
      </w:ins>
    </w:p>
    <w:p>
      <w:pPr>
        <w:pStyle w:val="nzIndenta"/>
        <w:rPr>
          <w:ins w:id="10616" w:author="svcMRProcess" w:date="2019-05-11T09:43:00Z"/>
        </w:rPr>
      </w:pPr>
      <w:ins w:id="10617" w:author="svcMRProcess" w:date="2019-05-11T09:43:00Z">
        <w:r>
          <w:tab/>
          <w:t>(e)</w:t>
        </w:r>
        <w:r>
          <w:tab/>
          <w:t>describe, in detail, what is proposed to happen on termination of the strata titles scheme in terms of the contractual rights of occupiers of lots or common property in the scheme; and</w:t>
        </w:r>
      </w:ins>
    </w:p>
    <w:p>
      <w:pPr>
        <w:pStyle w:val="nzIndenta"/>
        <w:rPr>
          <w:ins w:id="10618" w:author="svcMRProcess" w:date="2019-05-11T09:43:00Z"/>
        </w:rPr>
      </w:pPr>
      <w:ins w:id="10619" w:author="svcMRProcess" w:date="2019-05-11T09:43:00Z">
        <w:r>
          <w:tab/>
          <w:t>(f)</w:t>
        </w:r>
        <w:r>
          <w:tab/>
          <w:t>describe, in detail, what is proposed in terms of subdivision and development of the land following termination, including —</w:t>
        </w:r>
      </w:ins>
    </w:p>
    <w:p>
      <w:pPr>
        <w:pStyle w:val="nzIndenti"/>
        <w:rPr>
          <w:ins w:id="10620" w:author="svcMRProcess" w:date="2019-05-11T09:43:00Z"/>
        </w:rPr>
      </w:pPr>
      <w:ins w:id="10621" w:author="svcMRProcess" w:date="2019-05-11T09:43:00Z">
        <w:r>
          <w:tab/>
          <w:t>(i)</w:t>
        </w:r>
        <w:r>
          <w:tab/>
          <w:t>plans for demolition; and</w:t>
        </w:r>
      </w:ins>
    </w:p>
    <w:p>
      <w:pPr>
        <w:pStyle w:val="nzIndenti"/>
        <w:rPr>
          <w:ins w:id="10622" w:author="svcMRProcess" w:date="2019-05-11T09:43:00Z"/>
        </w:rPr>
      </w:pPr>
      <w:ins w:id="10623" w:author="svcMRProcess" w:date="2019-05-11T09:43:00Z">
        <w:r>
          <w:tab/>
          <w:t>(ii)</w:t>
        </w:r>
        <w:r>
          <w:tab/>
          <w:t>plans for subdivision; and</w:t>
        </w:r>
      </w:ins>
    </w:p>
    <w:p>
      <w:pPr>
        <w:pStyle w:val="nzIndenti"/>
        <w:rPr>
          <w:ins w:id="10624" w:author="svcMRProcess" w:date="2019-05-11T09:43:00Z"/>
        </w:rPr>
      </w:pPr>
      <w:ins w:id="10625" w:author="svcMRProcess" w:date="2019-05-11T09:43:00Z">
        <w:r>
          <w:tab/>
          <w:t>(iii)</w:t>
        </w:r>
        <w:r>
          <w:tab/>
          <w:t>architectural plans for development;</w:t>
        </w:r>
      </w:ins>
    </w:p>
    <w:p>
      <w:pPr>
        <w:pStyle w:val="nzIndenta"/>
        <w:rPr>
          <w:ins w:id="10626" w:author="svcMRProcess" w:date="2019-05-11T09:43:00Z"/>
        </w:rPr>
      </w:pPr>
      <w:ins w:id="10627" w:author="svcMRProcess" w:date="2019-05-11T09:43:00Z">
        <w:r>
          <w:tab/>
        </w:r>
        <w:r>
          <w:tab/>
          <w:t>and</w:t>
        </w:r>
      </w:ins>
    </w:p>
    <w:p>
      <w:pPr>
        <w:pStyle w:val="nzIndenta"/>
        <w:rPr>
          <w:ins w:id="10628" w:author="svcMRProcess" w:date="2019-05-11T09:43:00Z"/>
        </w:rPr>
      </w:pPr>
      <w:ins w:id="10629" w:author="svcMRProcess" w:date="2019-05-11T09:43:00Z">
        <w:r>
          <w:tab/>
          <w:t>(g)</w:t>
        </w:r>
        <w:r>
          <w:tab/>
          <w:t xml:space="preserve">describe the planning approvals required for the proposal described under paragraph (f) and the extent to which the proposal does not comply with a relevant planning scheme or interim development order in force under the </w:t>
        </w:r>
        <w:r>
          <w:rPr>
            <w:i/>
          </w:rPr>
          <w:t>Planning and Development Act 2005</w:t>
        </w:r>
        <w:r>
          <w:t>; and</w:t>
        </w:r>
      </w:ins>
    </w:p>
    <w:p>
      <w:pPr>
        <w:pStyle w:val="nzIndenta"/>
        <w:rPr>
          <w:ins w:id="10630" w:author="svcMRProcess" w:date="2019-05-11T09:43:00Z"/>
        </w:rPr>
      </w:pPr>
      <w:ins w:id="10631" w:author="svcMRProcess" w:date="2019-05-11T09:43:00Z">
        <w:r>
          <w:tab/>
          <w:t>(h)</w:t>
        </w:r>
        <w:r>
          <w:tab/>
          <w:t>indicate, in detail, the stages and timeframes proposed for progress of the proposal if it proceeds, including expectations for when vacant possession of lots and common property will be required; and</w:t>
        </w:r>
      </w:ins>
    </w:p>
    <w:p>
      <w:pPr>
        <w:pStyle w:val="nzIndenta"/>
        <w:rPr>
          <w:ins w:id="10632" w:author="svcMRProcess" w:date="2019-05-11T09:43:00Z"/>
        </w:rPr>
      </w:pPr>
      <w:ins w:id="10633" w:author="svcMRProcess" w:date="2019-05-11T09:43:00Z">
        <w:r>
          <w:tab/>
          <w:t>(i)</w:t>
        </w:r>
        <w:r>
          <w:tab/>
          <w:t>describe any proposals for the temporary relocation of owners of lots, including any payments proposed to be made to owners to enable them to arrange temporary relocation; and</w:t>
        </w:r>
      </w:ins>
    </w:p>
    <w:p>
      <w:pPr>
        <w:pStyle w:val="nzIndenta"/>
        <w:rPr>
          <w:ins w:id="10634" w:author="svcMRProcess" w:date="2019-05-11T09:43:00Z"/>
        </w:rPr>
      </w:pPr>
      <w:ins w:id="10635" w:author="svcMRProcess" w:date="2019-05-11T09:43:00Z">
        <w:r>
          <w:tab/>
          <w:t>(j)</w:t>
        </w:r>
        <w:r>
          <w:tab/>
          <w:t>include a statement obtained from the strata company of —</w:t>
        </w:r>
      </w:ins>
    </w:p>
    <w:p>
      <w:pPr>
        <w:pStyle w:val="nzIndenti"/>
        <w:rPr>
          <w:ins w:id="10636" w:author="svcMRProcess" w:date="2019-05-11T09:43:00Z"/>
        </w:rPr>
      </w:pPr>
      <w:ins w:id="10637" w:author="svcMRProcess" w:date="2019-05-11T09:43:00Z">
        <w:r>
          <w:tab/>
          <w:t>(i)</w:t>
        </w:r>
        <w:r>
          <w:tab/>
          <w:t>its current assets and liabilities; and</w:t>
        </w:r>
      </w:ins>
    </w:p>
    <w:p>
      <w:pPr>
        <w:pStyle w:val="nzIndenti"/>
        <w:rPr>
          <w:ins w:id="10638" w:author="svcMRProcess" w:date="2019-05-11T09:43:00Z"/>
        </w:rPr>
      </w:pPr>
      <w:ins w:id="10639" w:author="svcMRProcess" w:date="2019-05-11T09:43:00Z">
        <w:r>
          <w:tab/>
          <w:t>(ii)</w:t>
        </w:r>
        <w:r>
          <w:tab/>
          <w:t>any legal proceedings or pending legal proceedings to which the strata company is or proposes to become a party;</w:t>
        </w:r>
      </w:ins>
    </w:p>
    <w:p>
      <w:pPr>
        <w:pStyle w:val="nzIndenta"/>
        <w:rPr>
          <w:ins w:id="10640" w:author="svcMRProcess" w:date="2019-05-11T09:43:00Z"/>
        </w:rPr>
      </w:pPr>
      <w:ins w:id="10641" w:author="svcMRProcess" w:date="2019-05-11T09:43:00Z">
        <w:r>
          <w:tab/>
        </w:r>
        <w:r>
          <w:tab/>
          <w:t>and</w:t>
        </w:r>
      </w:ins>
    </w:p>
    <w:p>
      <w:pPr>
        <w:pStyle w:val="nzIndenta"/>
        <w:rPr>
          <w:ins w:id="10642" w:author="svcMRProcess" w:date="2019-05-11T09:43:00Z"/>
        </w:rPr>
      </w:pPr>
      <w:ins w:id="10643" w:author="svcMRProcess" w:date="2019-05-11T09:43:00Z">
        <w:r>
          <w:tab/>
          <w:t>(k)</w:t>
        </w:r>
        <w:r>
          <w:tab/>
          <w:t>specify the steps that will be taken to wind up the strata company, including for the realisation of assets and the discharge or transfer of liabilities for termination of the scheme; and</w:t>
        </w:r>
      </w:ins>
    </w:p>
    <w:p>
      <w:pPr>
        <w:pStyle w:val="nzIndenta"/>
        <w:rPr>
          <w:ins w:id="10644" w:author="svcMRProcess" w:date="2019-05-11T09:43:00Z"/>
        </w:rPr>
      </w:pPr>
      <w:ins w:id="10645" w:author="svcMRProcess" w:date="2019-05-11T09:43:00Z">
        <w:r>
          <w:tab/>
          <w:t>(l)</w:t>
        </w:r>
        <w:r>
          <w:tab/>
          <w:t>any other information required by the regulations.</w:t>
        </w:r>
      </w:ins>
    </w:p>
    <w:p>
      <w:pPr>
        <w:pStyle w:val="nzSubsection"/>
        <w:rPr>
          <w:ins w:id="10646" w:author="svcMRProcess" w:date="2019-05-11T09:43:00Z"/>
          <w:snapToGrid w:val="0"/>
        </w:rPr>
      </w:pPr>
      <w:ins w:id="10647" w:author="svcMRProcess" w:date="2019-05-11T09:43:00Z">
        <w:r>
          <w:tab/>
          <w:t>(2)</w:t>
        </w:r>
        <w:r>
          <w:tab/>
          <w:t xml:space="preserve">A full proposal must incorporate </w:t>
        </w:r>
        <w:r>
          <w:rPr>
            <w:snapToGrid w:val="0"/>
          </w:rPr>
          <w:t xml:space="preserve">a report (a </w:t>
        </w:r>
        <w:r>
          <w:rPr>
            <w:rStyle w:val="CharDefText"/>
          </w:rPr>
          <w:t>termination infrastructure report</w:t>
        </w:r>
        <w:r>
          <w:rPr>
            <w:snapToGrid w:val="0"/>
          </w:rPr>
          <w:t>) comprised of —</w:t>
        </w:r>
      </w:ins>
    </w:p>
    <w:p>
      <w:pPr>
        <w:pStyle w:val="nzIndenta"/>
        <w:rPr>
          <w:ins w:id="10648" w:author="svcMRProcess" w:date="2019-05-11T09:43:00Z"/>
        </w:rPr>
      </w:pPr>
      <w:ins w:id="10649" w:author="svcMRProcess" w:date="2019-05-11T09:43:00Z">
        <w:r>
          <w:tab/>
          <w:t>(a)</w:t>
        </w:r>
        <w:r>
          <w:tab/>
          <w:t>a report of a structural engineer on the state and condition of each scheme building and the infrastructure on the common property in the strata titles scheme; and</w:t>
        </w:r>
      </w:ins>
    </w:p>
    <w:p>
      <w:pPr>
        <w:pStyle w:val="nzIndenta"/>
        <w:rPr>
          <w:ins w:id="10650" w:author="svcMRProcess" w:date="2019-05-11T09:43:00Z"/>
        </w:rPr>
      </w:pPr>
      <w:ins w:id="10651" w:author="svcMRProcess" w:date="2019-05-11T09:43:00Z">
        <w:r>
          <w:tab/>
          <w:t>(b)</w:t>
        </w:r>
        <w:r>
          <w:tab/>
          <w:t>a report of a person of a class specified in the regulations on the scope of works reasonably required to repair or replace the scheme buildings or infrastructure taking into account the report of the structural engineer; and</w:t>
        </w:r>
      </w:ins>
    </w:p>
    <w:p>
      <w:pPr>
        <w:pStyle w:val="nzIndenta"/>
        <w:rPr>
          <w:ins w:id="10652" w:author="svcMRProcess" w:date="2019-05-11T09:43:00Z"/>
        </w:rPr>
      </w:pPr>
      <w:ins w:id="10653" w:author="svcMRProcess" w:date="2019-05-11T09:43:00Z">
        <w:r>
          <w:tab/>
          <w:t>(c)</w:t>
        </w:r>
        <w:r>
          <w:tab/>
          <w:t>a report of a quantity surveyor estimating the cost of the works identified in the report under paragraph (b).</w:t>
        </w:r>
      </w:ins>
    </w:p>
    <w:p>
      <w:pPr>
        <w:pStyle w:val="nzSubsection"/>
        <w:rPr>
          <w:ins w:id="10654" w:author="svcMRProcess" w:date="2019-05-11T09:43:00Z"/>
        </w:rPr>
      </w:pPr>
      <w:ins w:id="10655" w:author="svcMRProcess" w:date="2019-05-11T09:43:00Z">
        <w:r>
          <w:tab/>
          <w:t>(3)</w:t>
        </w:r>
        <w:r>
          <w:tab/>
          <w:t xml:space="preserve">A full proposal must incorporate </w:t>
        </w:r>
        <w:r>
          <w:rPr>
            <w:snapToGrid w:val="0"/>
          </w:rPr>
          <w:t xml:space="preserve">a report (a </w:t>
        </w:r>
        <w:r>
          <w:rPr>
            <w:rStyle w:val="CharDefText"/>
          </w:rPr>
          <w:t>termination valuation report</w:t>
        </w:r>
        <w:r>
          <w:rPr>
            <w:snapToGrid w:val="0"/>
          </w:rPr>
          <w:t xml:space="preserve">) prepared and certified by a </w:t>
        </w:r>
        <w:r>
          <w:t>licensed</w:t>
        </w:r>
        <w:r>
          <w:rPr>
            <w:snapToGrid w:val="0"/>
          </w:rPr>
          <w:t xml:space="preserve"> valuer setting out a valuation of the market value of each lot in the strata titles scheme.</w:t>
        </w:r>
      </w:ins>
    </w:p>
    <w:p>
      <w:pPr>
        <w:pStyle w:val="nzSubsection"/>
        <w:rPr>
          <w:ins w:id="10656" w:author="svcMRProcess" w:date="2019-05-11T09:43:00Z"/>
        </w:rPr>
      </w:pPr>
      <w:ins w:id="10657" w:author="svcMRProcess" w:date="2019-05-11T09:43:00Z">
        <w:r>
          <w:tab/>
          <w:t>(4)</w:t>
        </w:r>
        <w:r>
          <w:tab/>
          <w:t xml:space="preserve">The regulations must prescribe matters relating to the determination of the market value of a lot for a termination valuation report, including a valuation methodology that takes account of — </w:t>
        </w:r>
      </w:ins>
    </w:p>
    <w:p>
      <w:pPr>
        <w:pStyle w:val="nzIndenta"/>
        <w:rPr>
          <w:ins w:id="10658" w:author="svcMRProcess" w:date="2019-05-11T09:43:00Z"/>
        </w:rPr>
      </w:pPr>
      <w:ins w:id="10659" w:author="svcMRProcess" w:date="2019-05-11T09:43:00Z">
        <w:r>
          <w:tab/>
          <w:t>(a)</w:t>
        </w:r>
        <w:r>
          <w:tab/>
          <w:t>relevant recent sales history; and</w:t>
        </w:r>
      </w:ins>
    </w:p>
    <w:p>
      <w:pPr>
        <w:pStyle w:val="nzIndenta"/>
        <w:rPr>
          <w:ins w:id="10660" w:author="svcMRProcess" w:date="2019-05-11T09:43:00Z"/>
        </w:rPr>
      </w:pPr>
      <w:ins w:id="10661" w:author="svcMRProcess" w:date="2019-05-11T09:43:00Z">
        <w:r>
          <w:tab/>
          <w:t>(b)</w:t>
        </w:r>
        <w:r>
          <w:tab/>
          <w:t>the highest and best use of the lot; and</w:t>
        </w:r>
      </w:ins>
    </w:p>
    <w:p>
      <w:pPr>
        <w:pStyle w:val="nzIndenta"/>
        <w:rPr>
          <w:ins w:id="10662" w:author="svcMRProcess" w:date="2019-05-11T09:43:00Z"/>
        </w:rPr>
      </w:pPr>
      <w:ins w:id="10663" w:author="svcMRProcess" w:date="2019-05-11T09:43:00Z">
        <w:r>
          <w:tab/>
          <w:t>(c)</w:t>
        </w:r>
        <w:r>
          <w:tab/>
          <w:t>the value attributable to the owner’s interest in the common property of the strata titles scheme.</w:t>
        </w:r>
      </w:ins>
    </w:p>
    <w:p>
      <w:pPr>
        <w:pStyle w:val="nzSubsection"/>
        <w:rPr>
          <w:ins w:id="10664" w:author="svcMRProcess" w:date="2019-05-11T09:43:00Z"/>
        </w:rPr>
      </w:pPr>
      <w:ins w:id="10665" w:author="svcMRProcess" w:date="2019-05-11T09:43:00Z">
        <w:r>
          <w:tab/>
          <w:t>(5)</w:t>
        </w:r>
        <w:r>
          <w:tab/>
          <w:t>The valuation must be current as at a date that is not more than 21 days (or, if some other period is specified in the regulations, that period) before submission of the full proposal to the strata company.</w:t>
        </w:r>
      </w:ins>
    </w:p>
    <w:p>
      <w:pPr>
        <w:pStyle w:val="nzSubsection"/>
        <w:rPr>
          <w:ins w:id="10666" w:author="svcMRProcess" w:date="2019-05-11T09:43:00Z"/>
        </w:rPr>
      </w:pPr>
      <w:ins w:id="10667" w:author="svcMRProcess" w:date="2019-05-11T09:43:00Z">
        <w:r>
          <w:tab/>
          <w:t>(6)</w:t>
        </w:r>
        <w:r>
          <w:tab/>
          <w:t>A person must, in preparing or certifying a termination infrastructure report or termination valuation report, comply with the requirements of the regulations.</w:t>
        </w:r>
      </w:ins>
    </w:p>
    <w:p>
      <w:pPr>
        <w:pStyle w:val="nzSubsection"/>
        <w:rPr>
          <w:ins w:id="10668" w:author="svcMRProcess" w:date="2019-05-11T09:43:00Z"/>
        </w:rPr>
      </w:pPr>
      <w:ins w:id="10669" w:author="svcMRProcess" w:date="2019-05-11T09:43:00Z">
        <w:r>
          <w:tab/>
          <w:t>(7)</w:t>
        </w:r>
        <w:r>
          <w:tab/>
          <w:t>This section does not limit the matters that can be included in a full proposal.</w:t>
        </w:r>
      </w:ins>
    </w:p>
    <w:p>
      <w:pPr>
        <w:pStyle w:val="nzSubsection"/>
        <w:rPr>
          <w:ins w:id="10670" w:author="svcMRProcess" w:date="2019-05-11T09:43:00Z"/>
        </w:rPr>
      </w:pPr>
      <w:ins w:id="10671" w:author="svcMRProcess" w:date="2019-05-11T09:43:00Z">
        <w:r>
          <w:tab/>
          <w:t>(8)</w:t>
        </w:r>
        <w:r>
          <w:tab/>
          <w:t>The terms of a termination proposal set out in the full proposal are in substitution for the terms set out in the outline of the termination proposal.</w:t>
        </w:r>
      </w:ins>
    </w:p>
    <w:p>
      <w:pPr>
        <w:pStyle w:val="nzSubsection"/>
        <w:rPr>
          <w:ins w:id="10672" w:author="svcMRProcess" w:date="2019-05-11T09:43:00Z"/>
        </w:rPr>
      </w:pPr>
      <w:ins w:id="10673" w:author="svcMRProcess" w:date="2019-05-11T09:43:00Z">
        <w:r>
          <w:tab/>
          <w:t>(9)</w:t>
        </w:r>
        <w:r>
          <w:tab/>
          <w:t>A full proposal, including the termination infrastructure report and the termination valuation report must be in the approved form.</w:t>
        </w:r>
      </w:ins>
    </w:p>
    <w:p>
      <w:pPr>
        <w:pStyle w:val="nzHeading5"/>
        <w:rPr>
          <w:ins w:id="10674" w:author="svcMRProcess" w:date="2019-05-11T09:43:00Z"/>
        </w:rPr>
      </w:pPr>
      <w:bookmarkStart w:id="10675" w:name="_Toc530474542"/>
      <w:bookmarkStart w:id="10676" w:name="_Toc530475137"/>
      <w:ins w:id="10677" w:author="svcMRProcess" w:date="2019-05-11T09:43:00Z">
        <w:r>
          <w:t>180.</w:t>
        </w:r>
        <w:r>
          <w:tab/>
          <w:t>Support of owner of leasehold scheme required</w:t>
        </w:r>
        <w:bookmarkEnd w:id="10675"/>
        <w:bookmarkEnd w:id="10676"/>
      </w:ins>
    </w:p>
    <w:p>
      <w:pPr>
        <w:pStyle w:val="nzSubsection"/>
        <w:rPr>
          <w:ins w:id="10678" w:author="svcMRProcess" w:date="2019-05-11T09:43:00Z"/>
        </w:rPr>
      </w:pPr>
      <w:ins w:id="10679" w:author="svcMRProcess" w:date="2019-05-11T09:43:00Z">
        <w:r>
          <w:tab/>
          <w:t>(1)</w:t>
        </w:r>
        <w:r>
          <w:tab/>
          <w:t>A termination proposal for a leasehold scheme cannot proceed further unless, within 3 months after the full proposal is submitted to the strata company, the owner of the leasehold scheme gives written notice to the strata company that the owner supports the termination proposal.</w:t>
        </w:r>
      </w:ins>
    </w:p>
    <w:p>
      <w:pPr>
        <w:pStyle w:val="nzSubsection"/>
        <w:rPr>
          <w:ins w:id="10680" w:author="svcMRProcess" w:date="2019-05-11T09:43:00Z"/>
        </w:rPr>
      </w:pPr>
      <w:ins w:id="10681" w:author="svcMRProcess" w:date="2019-05-11T09:43:00Z">
        <w:r>
          <w:tab/>
          <w:t>(2)</w:t>
        </w:r>
        <w:r>
          <w:tab/>
          <w:t>A strata company must, as soon as reasonably practicable, give written notice to the proponent of the termination proposal of the receipt of a notice under subsection (1).</w:t>
        </w:r>
      </w:ins>
    </w:p>
    <w:p>
      <w:pPr>
        <w:pStyle w:val="nzHeading5"/>
        <w:rPr>
          <w:ins w:id="10682" w:author="svcMRProcess" w:date="2019-05-11T09:43:00Z"/>
        </w:rPr>
      </w:pPr>
      <w:bookmarkStart w:id="10683" w:name="_Toc530474543"/>
      <w:bookmarkStart w:id="10684" w:name="_Toc530475138"/>
      <w:ins w:id="10685" w:author="svcMRProcess" w:date="2019-05-11T09:43:00Z">
        <w:r>
          <w:t>181.</w:t>
        </w:r>
        <w:r>
          <w:tab/>
          <w:t>Meetings and submissions</w:t>
        </w:r>
        <w:bookmarkEnd w:id="10683"/>
        <w:bookmarkEnd w:id="10684"/>
      </w:ins>
    </w:p>
    <w:p>
      <w:pPr>
        <w:pStyle w:val="nzSubsection"/>
        <w:rPr>
          <w:ins w:id="10686" w:author="svcMRProcess" w:date="2019-05-11T09:43:00Z"/>
        </w:rPr>
      </w:pPr>
      <w:ins w:id="10687" w:author="svcMRProcess" w:date="2019-05-11T09:43:00Z">
        <w:r>
          <w:tab/>
          <w:t>(1)</w:t>
        </w:r>
        <w:r>
          <w:tab/>
          <w:t>After receipt of a full proposal, 1 or more general meetings of the strata company must be convened to consider the termination proposal (unless it is a proposal that cannot proceed further).</w:t>
        </w:r>
      </w:ins>
    </w:p>
    <w:p>
      <w:pPr>
        <w:pStyle w:val="nzSubsection"/>
        <w:rPr>
          <w:ins w:id="10688" w:author="svcMRProcess" w:date="2019-05-11T09:43:00Z"/>
        </w:rPr>
      </w:pPr>
      <w:ins w:id="10689" w:author="svcMRProcess" w:date="2019-05-11T09:43:00Z">
        <w:r>
          <w:tab/>
          <w:t>(2)</w:t>
        </w:r>
        <w:r>
          <w:tab/>
          <w:t>The members of the strata company present at a meeting may, by ordinary resolution (for which notice is not required), require the proponent of the termination proposal to leave the meeting while the proposal is discussed or, if the proponent is not a member of the strata company, to be absent for the whole of the meeting.</w:t>
        </w:r>
      </w:ins>
    </w:p>
    <w:p>
      <w:pPr>
        <w:pStyle w:val="nzSubsection"/>
        <w:rPr>
          <w:ins w:id="10690" w:author="svcMRProcess" w:date="2019-05-11T09:43:00Z"/>
        </w:rPr>
      </w:pPr>
      <w:ins w:id="10691" w:author="svcMRProcess" w:date="2019-05-11T09:43:00Z">
        <w:r>
          <w:tab/>
          <w:t>(3)</w:t>
        </w:r>
        <w:r>
          <w:tab/>
          <w:t>The persons on whom a full proposal for the termination of a strata titles scheme must be served by the strata company for the scheme must be given a reasonable opportunity to make submissions to the proponent of the proposal and the strata company.</w:t>
        </w:r>
      </w:ins>
    </w:p>
    <w:p>
      <w:pPr>
        <w:pStyle w:val="nzSubsection"/>
        <w:rPr>
          <w:ins w:id="10692" w:author="svcMRProcess" w:date="2019-05-11T09:43:00Z"/>
        </w:rPr>
      </w:pPr>
      <w:ins w:id="10693" w:author="svcMRProcess" w:date="2019-05-11T09:43:00Z">
        <w:r>
          <w:tab/>
          <w:t>(4)</w:t>
        </w:r>
        <w:r>
          <w:tab/>
          <w:t>The council of the strata company may —</w:t>
        </w:r>
      </w:ins>
    </w:p>
    <w:p>
      <w:pPr>
        <w:pStyle w:val="nzIndenta"/>
        <w:rPr>
          <w:ins w:id="10694" w:author="svcMRProcess" w:date="2019-05-11T09:43:00Z"/>
        </w:rPr>
      </w:pPr>
      <w:ins w:id="10695" w:author="svcMRProcess" w:date="2019-05-11T09:43:00Z">
        <w:r>
          <w:tab/>
          <w:t>(a)</w:t>
        </w:r>
        <w:r>
          <w:tab/>
          <w:t>discuss a termination proposal with the proponent; and</w:t>
        </w:r>
      </w:ins>
    </w:p>
    <w:p>
      <w:pPr>
        <w:pStyle w:val="nzIndenta"/>
        <w:rPr>
          <w:ins w:id="10696" w:author="svcMRProcess" w:date="2019-05-11T09:43:00Z"/>
        </w:rPr>
      </w:pPr>
      <w:ins w:id="10697" w:author="svcMRProcess" w:date="2019-05-11T09:43:00Z">
        <w:r>
          <w:tab/>
          <w:t>(b)</w:t>
        </w:r>
        <w:r>
          <w:tab/>
          <w:t>inform the owners of lots in the strata titles scheme of those discussions and of any clarifications or additional information provided by the proponent; and</w:t>
        </w:r>
      </w:ins>
    </w:p>
    <w:p>
      <w:pPr>
        <w:pStyle w:val="nzIndenta"/>
        <w:rPr>
          <w:ins w:id="10698" w:author="svcMRProcess" w:date="2019-05-11T09:43:00Z"/>
        </w:rPr>
      </w:pPr>
      <w:ins w:id="10699" w:author="svcMRProcess" w:date="2019-05-11T09:43:00Z">
        <w:r>
          <w:tab/>
          <w:t>(c)</w:t>
        </w:r>
        <w:r>
          <w:tab/>
          <w:t>make recommendations to the owners of the lots in the strata titles scheme regarding the proposal.</w:t>
        </w:r>
      </w:ins>
    </w:p>
    <w:p>
      <w:pPr>
        <w:pStyle w:val="nzSubsection"/>
        <w:rPr>
          <w:ins w:id="10700" w:author="svcMRProcess" w:date="2019-05-11T09:43:00Z"/>
        </w:rPr>
      </w:pPr>
      <w:ins w:id="10701" w:author="svcMRProcess" w:date="2019-05-11T09:43:00Z">
        <w:r>
          <w:tab/>
          <w:t>(5)</w:t>
        </w:r>
        <w:r>
          <w:tab/>
          <w:t>The regulations may impose additional requirements about the process required for consideration of a termination proposal.</w:t>
        </w:r>
      </w:ins>
    </w:p>
    <w:p>
      <w:pPr>
        <w:pStyle w:val="nzHeading5"/>
        <w:rPr>
          <w:ins w:id="10702" w:author="svcMRProcess" w:date="2019-05-11T09:43:00Z"/>
        </w:rPr>
      </w:pPr>
      <w:bookmarkStart w:id="10703" w:name="_Toc530474544"/>
      <w:bookmarkStart w:id="10704" w:name="_Toc530475139"/>
      <w:ins w:id="10705" w:author="svcMRProcess" w:date="2019-05-11T09:43:00Z">
        <w:r>
          <w:t>182.</w:t>
        </w:r>
        <w:r>
          <w:tab/>
          <w:t>Vote</w:t>
        </w:r>
        <w:bookmarkEnd w:id="10703"/>
        <w:bookmarkEnd w:id="10704"/>
      </w:ins>
    </w:p>
    <w:p>
      <w:pPr>
        <w:pStyle w:val="nzSubsection"/>
        <w:rPr>
          <w:ins w:id="10706" w:author="svcMRProcess" w:date="2019-05-11T09:43:00Z"/>
        </w:rPr>
      </w:pPr>
      <w:ins w:id="10707" w:author="svcMRProcess" w:date="2019-05-11T09:43:00Z">
        <w:r>
          <w:tab/>
          <w:t>(1)</w:t>
        </w:r>
        <w:r>
          <w:tab/>
          <w:t>A termination proposal must be put to the vote of the owners of the lots in the strata titles scheme (unless it is a proposal that cannot proceed further) and it can only proceed further if a termination resolution is passed.</w:t>
        </w:r>
      </w:ins>
    </w:p>
    <w:p>
      <w:pPr>
        <w:pStyle w:val="nzPermNoteHeading"/>
        <w:rPr>
          <w:ins w:id="10708" w:author="svcMRProcess" w:date="2019-05-11T09:43:00Z"/>
        </w:rPr>
      </w:pPr>
      <w:ins w:id="10709" w:author="svcMRProcess" w:date="2019-05-11T09:43:00Z">
        <w:r>
          <w:tab/>
          <w:t>Note for this subsection:</w:t>
        </w:r>
      </w:ins>
    </w:p>
    <w:p>
      <w:pPr>
        <w:pStyle w:val="nzPermNoteText"/>
        <w:rPr>
          <w:ins w:id="10710" w:author="svcMRProcess" w:date="2019-05-11T09:43:00Z"/>
        </w:rPr>
      </w:pPr>
      <w:ins w:id="10711" w:author="svcMRProcess" w:date="2019-05-11T09:43:00Z">
        <w:r>
          <w:tab/>
        </w:r>
        <w:r>
          <w:tab/>
          <w:t>The terms of the termination proposal are as set out in the full proposal rather than the outline: see section 179(8).</w:t>
        </w:r>
      </w:ins>
    </w:p>
    <w:p>
      <w:pPr>
        <w:pStyle w:val="nzSubsection"/>
        <w:rPr>
          <w:ins w:id="10712" w:author="svcMRProcess" w:date="2019-05-11T09:43:00Z"/>
        </w:rPr>
      </w:pPr>
      <w:ins w:id="10713" w:author="svcMRProcess" w:date="2019-05-11T09:43:00Z">
        <w:r>
          <w:tab/>
          <w:t>(2)</w:t>
        </w:r>
        <w:r>
          <w:tab/>
          <w:t>A termination resolution is only effective if the voting period opens at least 2 months after, and closes not more than 6 months after, the service of the full proposal by the strata company under this Division.</w:t>
        </w:r>
      </w:ins>
    </w:p>
    <w:p>
      <w:pPr>
        <w:pStyle w:val="nzSubsection"/>
        <w:rPr>
          <w:ins w:id="10714" w:author="svcMRProcess" w:date="2019-05-11T09:43:00Z"/>
        </w:rPr>
      </w:pPr>
      <w:ins w:id="10715" w:author="svcMRProcess" w:date="2019-05-11T09:43:00Z">
        <w:r>
          <w:tab/>
          <w:t>(3)</w:t>
        </w:r>
        <w:r>
          <w:tab/>
          <w:t>A termination proposal may be modified and a further vote taken on the proposal, but no more than 3 such votes may be taken and each vote must be taken within the period referred to in subsection (2).</w:t>
        </w:r>
      </w:ins>
    </w:p>
    <w:p>
      <w:pPr>
        <w:pStyle w:val="nzSubsection"/>
        <w:rPr>
          <w:ins w:id="10716" w:author="svcMRProcess" w:date="2019-05-11T09:43:00Z"/>
        </w:rPr>
      </w:pPr>
      <w:ins w:id="10717" w:author="svcMRProcess" w:date="2019-05-11T09:43:00Z">
        <w:r>
          <w:tab/>
          <w:t>(4)</w:t>
        </w:r>
        <w:r>
          <w:tab/>
          <w:t>A person who is independent of the strata company and the proponent of the termination proposal must be appointed to tally and count the votes on the proposal.</w:t>
        </w:r>
      </w:ins>
    </w:p>
    <w:p>
      <w:pPr>
        <w:pStyle w:val="nzSubsection"/>
        <w:rPr>
          <w:ins w:id="10718" w:author="svcMRProcess" w:date="2019-05-11T09:43:00Z"/>
        </w:rPr>
      </w:pPr>
      <w:ins w:id="10719" w:author="svcMRProcess" w:date="2019-05-11T09:43:00Z">
        <w:r>
          <w:tab/>
          <w:t>(5)</w:t>
        </w:r>
        <w:r>
          <w:tab/>
          <w:t>The vote must be taken as follows —</w:t>
        </w:r>
      </w:ins>
    </w:p>
    <w:p>
      <w:pPr>
        <w:pStyle w:val="nzIndenta"/>
        <w:rPr>
          <w:ins w:id="10720" w:author="svcMRProcess" w:date="2019-05-11T09:43:00Z"/>
        </w:rPr>
      </w:pPr>
      <w:ins w:id="10721" w:author="svcMRProcess" w:date="2019-05-11T09:43:00Z">
        <w:r>
          <w:tab/>
          <w:t>(a)</w:t>
        </w:r>
        <w:r>
          <w:tab/>
          <w:t>1 vote may be cast for each lot in the strata titles scheme;</w:t>
        </w:r>
      </w:ins>
    </w:p>
    <w:p>
      <w:pPr>
        <w:pStyle w:val="nzIndenta"/>
        <w:rPr>
          <w:ins w:id="10722" w:author="svcMRProcess" w:date="2019-05-11T09:43:00Z"/>
        </w:rPr>
      </w:pPr>
      <w:ins w:id="10723" w:author="svcMRProcess" w:date="2019-05-11T09:43:00Z">
        <w:r>
          <w:tab/>
          <w:t>(b)</w:t>
        </w:r>
        <w:r>
          <w:tab/>
          <w:t>the value of each vote is 1.</w:t>
        </w:r>
      </w:ins>
    </w:p>
    <w:p>
      <w:pPr>
        <w:pStyle w:val="nzSubsection"/>
        <w:rPr>
          <w:ins w:id="10724" w:author="svcMRProcess" w:date="2019-05-11T09:43:00Z"/>
        </w:rPr>
      </w:pPr>
      <w:ins w:id="10725" w:author="svcMRProcess" w:date="2019-05-11T09:43:00Z">
        <w:r>
          <w:tab/>
          <w:t>(6)</w:t>
        </w:r>
        <w:r>
          <w:tab/>
          <w:t>A termination resolution is passed if the number of votes cast in favour of the termination proposal equals the number of lots in the strata titles scheme.</w:t>
        </w:r>
      </w:ins>
    </w:p>
    <w:p>
      <w:pPr>
        <w:pStyle w:val="nzSubsection"/>
        <w:rPr>
          <w:ins w:id="10726" w:author="svcMRProcess" w:date="2019-05-11T09:43:00Z"/>
        </w:rPr>
      </w:pPr>
      <w:ins w:id="10727" w:author="svcMRProcess" w:date="2019-05-11T09:43:00Z">
        <w:r>
          <w:tab/>
          <w:t>(7)</w:t>
        </w:r>
        <w:r>
          <w:tab/>
          <w:t>A termination resolution is passed subject to the confirmation of the Tribunal if —</w:t>
        </w:r>
      </w:ins>
    </w:p>
    <w:p>
      <w:pPr>
        <w:pStyle w:val="nzIndenta"/>
        <w:rPr>
          <w:ins w:id="10728" w:author="svcMRProcess" w:date="2019-05-11T09:43:00Z"/>
        </w:rPr>
      </w:pPr>
      <w:ins w:id="10729" w:author="svcMRProcess" w:date="2019-05-11T09:43:00Z">
        <w:r>
          <w:tab/>
          <w:t>(a)</w:t>
        </w:r>
        <w:r>
          <w:tab/>
          <w:t>the strata titles scheme has 5 or more lots; and</w:t>
        </w:r>
      </w:ins>
    </w:p>
    <w:p>
      <w:pPr>
        <w:pStyle w:val="nzIndenta"/>
        <w:rPr>
          <w:ins w:id="10730" w:author="svcMRProcess" w:date="2019-05-11T09:43:00Z"/>
        </w:rPr>
      </w:pPr>
      <w:ins w:id="10731" w:author="svcMRProcess" w:date="2019-05-11T09:43:00Z">
        <w:r>
          <w:tab/>
          <w:t>(b)</w:t>
        </w:r>
        <w:r>
          <w:tab/>
          <w:t>the number of votes cast in favour of the termination proposal is at least 80% of the total number of lots in the scheme.</w:t>
        </w:r>
      </w:ins>
    </w:p>
    <w:p>
      <w:pPr>
        <w:pStyle w:val="nzSubsection"/>
        <w:rPr>
          <w:ins w:id="10732" w:author="svcMRProcess" w:date="2019-05-11T09:43:00Z"/>
        </w:rPr>
      </w:pPr>
      <w:ins w:id="10733" w:author="svcMRProcess" w:date="2019-05-11T09:43:00Z">
        <w:r>
          <w:tab/>
          <w:t>(8)</w:t>
        </w:r>
        <w:r>
          <w:tab/>
          <w:t>Section 126(a) does not apply to voting on a termination resolution.</w:t>
        </w:r>
      </w:ins>
    </w:p>
    <w:p>
      <w:pPr>
        <w:pStyle w:val="nzSubsection"/>
        <w:rPr>
          <w:ins w:id="10734" w:author="svcMRProcess" w:date="2019-05-11T09:43:00Z"/>
        </w:rPr>
      </w:pPr>
      <w:ins w:id="10735" w:author="svcMRProcess" w:date="2019-05-11T09:43:00Z">
        <w:r>
          <w:tab/>
          <w:t>(9)</w:t>
        </w:r>
        <w:r>
          <w:tab/>
          <w:t>A termination proposal must not be modified in a material particular by the proponent of the proposal after a termination resolution has been passed unless the modification is supported under the same voting arrangements as apply to the termination resolution.</w:t>
        </w:r>
      </w:ins>
    </w:p>
    <w:p>
      <w:pPr>
        <w:pStyle w:val="nzSubsection"/>
        <w:rPr>
          <w:ins w:id="10736" w:author="svcMRProcess" w:date="2019-05-11T09:43:00Z"/>
        </w:rPr>
      </w:pPr>
      <w:ins w:id="10737" w:author="svcMRProcess" w:date="2019-05-11T09:43:00Z">
        <w:r>
          <w:tab/>
          <w:t>(10)</w:t>
        </w:r>
        <w:r>
          <w:tab/>
          <w:t>The independent person appointed to tally and count the votes must —</w:t>
        </w:r>
      </w:ins>
    </w:p>
    <w:p>
      <w:pPr>
        <w:pStyle w:val="nzIndenta"/>
        <w:rPr>
          <w:ins w:id="10738" w:author="svcMRProcess" w:date="2019-05-11T09:43:00Z"/>
        </w:rPr>
      </w:pPr>
      <w:ins w:id="10739" w:author="svcMRProcess" w:date="2019-05-11T09:43:00Z">
        <w:r>
          <w:tab/>
          <w:t>(a)</w:t>
        </w:r>
        <w:r>
          <w:tab/>
          <w:t>make a record of each vote identifying the lot for which it is cast and the date on which it was cast, and the tally of the votes; and</w:t>
        </w:r>
      </w:ins>
    </w:p>
    <w:p>
      <w:pPr>
        <w:pStyle w:val="nzIndenta"/>
        <w:rPr>
          <w:ins w:id="10740" w:author="svcMRProcess" w:date="2019-05-11T09:43:00Z"/>
        </w:rPr>
      </w:pPr>
      <w:ins w:id="10741" w:author="svcMRProcess" w:date="2019-05-11T09:43:00Z">
        <w:r>
          <w:tab/>
          <w:t>(b)</w:t>
        </w:r>
        <w:r>
          <w:tab/>
          <w:t>as soon as reasonably practicable, give written notice to the strata company of the number of votes cast in favour of and against the termination proposal and a statement of whether confirmation of the resolution by the Tribunal is required; and</w:t>
        </w:r>
      </w:ins>
    </w:p>
    <w:p>
      <w:pPr>
        <w:pStyle w:val="nzIndenta"/>
        <w:rPr>
          <w:ins w:id="10742" w:author="svcMRProcess" w:date="2019-05-11T09:43:00Z"/>
        </w:rPr>
      </w:pPr>
      <w:ins w:id="10743" w:author="svcMRProcess" w:date="2019-05-11T09:43:00Z">
        <w:r>
          <w:tab/>
          <w:t>(c)</w:t>
        </w:r>
        <w:r>
          <w:tab/>
          <w:t>if confirmation of the resolution by the Tribunal is required, provide the record made under paragraph (a) to the strata company in the manner required by the regulations, but must not otherwise disclose information about who cast votes for or against the proposal or for which lots the votes were cast.</w:t>
        </w:r>
      </w:ins>
    </w:p>
    <w:p>
      <w:pPr>
        <w:pStyle w:val="nzSubsection"/>
        <w:rPr>
          <w:ins w:id="10744" w:author="svcMRProcess" w:date="2019-05-11T09:43:00Z"/>
        </w:rPr>
      </w:pPr>
      <w:ins w:id="10745" w:author="svcMRProcess" w:date="2019-05-11T09:43:00Z">
        <w:r>
          <w:tab/>
          <w:t>(11)</w:t>
        </w:r>
        <w:r>
          <w:tab/>
          <w:t>A strata company must, as soon as practicable after a termination resolution is passed —</w:t>
        </w:r>
      </w:ins>
    </w:p>
    <w:p>
      <w:pPr>
        <w:pStyle w:val="nzIndenta"/>
        <w:rPr>
          <w:ins w:id="10746" w:author="svcMRProcess" w:date="2019-05-11T09:43:00Z"/>
        </w:rPr>
      </w:pPr>
      <w:ins w:id="10747" w:author="svcMRProcess" w:date="2019-05-11T09:43:00Z">
        <w:r>
          <w:tab/>
          <w:t>(a)</w:t>
        </w:r>
        <w:r>
          <w:tab/>
          <w:t>lodge with the Registrar of Titles notice of that fact in the approved form; and</w:t>
        </w:r>
      </w:ins>
    </w:p>
    <w:p>
      <w:pPr>
        <w:pStyle w:val="nzIndenta"/>
        <w:rPr>
          <w:ins w:id="10748" w:author="svcMRProcess" w:date="2019-05-11T09:43:00Z"/>
        </w:rPr>
      </w:pPr>
      <w:ins w:id="10749" w:author="svcMRProcess" w:date="2019-05-11T09:43:00Z">
        <w:r>
          <w:tab/>
          <w:t>(b)</w:t>
        </w:r>
        <w:r>
          <w:tab/>
          <w:t>give written notice of that fact to —</w:t>
        </w:r>
      </w:ins>
    </w:p>
    <w:p>
      <w:pPr>
        <w:pStyle w:val="nzIndenti"/>
        <w:rPr>
          <w:ins w:id="10750" w:author="svcMRProcess" w:date="2019-05-11T09:43:00Z"/>
        </w:rPr>
      </w:pPr>
      <w:ins w:id="10751" w:author="svcMRProcess" w:date="2019-05-11T09:43:00Z">
        <w:r>
          <w:tab/>
          <w:t>(i)</w:t>
        </w:r>
        <w:r>
          <w:tab/>
          <w:t>the proponent of the termination proposal; and</w:t>
        </w:r>
      </w:ins>
    </w:p>
    <w:p>
      <w:pPr>
        <w:pStyle w:val="nzIndenti"/>
        <w:rPr>
          <w:ins w:id="10752" w:author="svcMRProcess" w:date="2019-05-11T09:43:00Z"/>
        </w:rPr>
      </w:pPr>
      <w:ins w:id="10753" w:author="svcMRProcess" w:date="2019-05-11T09:43:00Z">
        <w:r>
          <w:tab/>
          <w:t>(ii)</w:t>
        </w:r>
        <w:r>
          <w:tab/>
          <w:t>for a leasehold scheme, the owner of the leasehold scheme.</w:t>
        </w:r>
      </w:ins>
    </w:p>
    <w:p>
      <w:pPr>
        <w:pStyle w:val="nzSubsection"/>
        <w:rPr>
          <w:ins w:id="10754" w:author="svcMRProcess" w:date="2019-05-11T09:43:00Z"/>
        </w:rPr>
      </w:pPr>
      <w:ins w:id="10755" w:author="svcMRProcess" w:date="2019-05-11T09:43:00Z">
        <w:r>
          <w:tab/>
          <w:t>(12)</w:t>
        </w:r>
        <w:r>
          <w:tab/>
          <w:t>The notice must include a statement of whether or not confirmation of the termination resolution by the Tribunal is required.</w:t>
        </w:r>
      </w:ins>
    </w:p>
    <w:p>
      <w:pPr>
        <w:pStyle w:val="nzSubsection"/>
        <w:rPr>
          <w:ins w:id="10756" w:author="svcMRProcess" w:date="2019-05-11T09:43:00Z"/>
        </w:rPr>
      </w:pPr>
      <w:ins w:id="10757" w:author="svcMRProcess" w:date="2019-05-11T09:43:00Z">
        <w:r>
          <w:tab/>
          <w:t>(13)</w:t>
        </w:r>
        <w:r>
          <w:tab/>
          <w:t>The regulations may impose additional requirements about the process required for voting on a termination proposal.</w:t>
        </w:r>
      </w:ins>
    </w:p>
    <w:p>
      <w:pPr>
        <w:pStyle w:val="nzHeading5"/>
        <w:rPr>
          <w:ins w:id="10758" w:author="svcMRProcess" w:date="2019-05-11T09:43:00Z"/>
        </w:rPr>
      </w:pPr>
      <w:bookmarkStart w:id="10759" w:name="_Toc530474545"/>
      <w:bookmarkStart w:id="10760" w:name="_Toc530475140"/>
      <w:ins w:id="10761" w:author="svcMRProcess" w:date="2019-05-11T09:43:00Z">
        <w:r>
          <w:t>183.</w:t>
        </w:r>
        <w:r>
          <w:tab/>
          <w:t>Confirmation of termination resolution by Tribunal</w:t>
        </w:r>
        <w:bookmarkEnd w:id="10759"/>
        <w:bookmarkEnd w:id="10760"/>
      </w:ins>
    </w:p>
    <w:p>
      <w:pPr>
        <w:pStyle w:val="nzSubsection"/>
        <w:rPr>
          <w:ins w:id="10762" w:author="svcMRProcess" w:date="2019-05-11T09:43:00Z"/>
        </w:rPr>
      </w:pPr>
      <w:ins w:id="10763" w:author="svcMRProcess" w:date="2019-05-11T09:43:00Z">
        <w:r>
          <w:tab/>
          <w:t>(1)</w:t>
        </w:r>
        <w:r>
          <w:tab/>
          <w:t>If a termination proposal can proceed further only if the Tribunal confirms the termination resolution, the proponent of the proposal can apply to the Tribunal for that confirmation.</w:t>
        </w:r>
      </w:ins>
    </w:p>
    <w:p>
      <w:pPr>
        <w:pStyle w:val="nzSubsection"/>
        <w:rPr>
          <w:ins w:id="10764" w:author="svcMRProcess" w:date="2019-05-11T09:43:00Z"/>
        </w:rPr>
      </w:pPr>
      <w:ins w:id="10765" w:author="svcMRProcess" w:date="2019-05-11T09:43:00Z">
        <w:r>
          <w:tab/>
          <w:t>(2)</w:t>
        </w:r>
        <w:r>
          <w:tab/>
          <w:t>The application must be made within 28 days after the date on which the termination resolution is passed or within an extension of that period given by the Tribunal.</w:t>
        </w:r>
      </w:ins>
    </w:p>
    <w:p>
      <w:pPr>
        <w:pStyle w:val="nzSubsection"/>
        <w:rPr>
          <w:ins w:id="10766" w:author="svcMRProcess" w:date="2019-05-11T09:43:00Z"/>
        </w:rPr>
      </w:pPr>
      <w:ins w:id="10767" w:author="svcMRProcess" w:date="2019-05-11T09:43:00Z">
        <w:r>
          <w:tab/>
          <w:t>(3)</w:t>
        </w:r>
        <w:r>
          <w:tab/>
          <w:t>The application must be accompanied by —</w:t>
        </w:r>
      </w:ins>
    </w:p>
    <w:p>
      <w:pPr>
        <w:pStyle w:val="nzIndenta"/>
        <w:rPr>
          <w:ins w:id="10768" w:author="svcMRProcess" w:date="2019-05-11T09:43:00Z"/>
        </w:rPr>
      </w:pPr>
      <w:ins w:id="10769" w:author="svcMRProcess" w:date="2019-05-11T09:43:00Z">
        <w:r>
          <w:tab/>
          <w:t>(a)</w:t>
        </w:r>
        <w:r>
          <w:tab/>
          <w:t>the full proposal for the termination of the strata titles scheme; and</w:t>
        </w:r>
      </w:ins>
    </w:p>
    <w:p>
      <w:pPr>
        <w:pStyle w:val="nzIndenta"/>
        <w:rPr>
          <w:ins w:id="10770" w:author="svcMRProcess" w:date="2019-05-11T09:43:00Z"/>
        </w:rPr>
      </w:pPr>
      <w:ins w:id="10771" w:author="svcMRProcess" w:date="2019-05-11T09:43:00Z">
        <w:r>
          <w:tab/>
          <w:t>(b)</w:t>
        </w:r>
        <w:r>
          <w:tab/>
          <w:t>all written submissions made to the proponent about the termination proposal; and</w:t>
        </w:r>
      </w:ins>
    </w:p>
    <w:p>
      <w:pPr>
        <w:pStyle w:val="nzIndenta"/>
        <w:rPr>
          <w:ins w:id="10772" w:author="svcMRProcess" w:date="2019-05-11T09:43:00Z"/>
        </w:rPr>
      </w:pPr>
      <w:ins w:id="10773" w:author="svcMRProcess" w:date="2019-05-11T09:43:00Z">
        <w:r>
          <w:tab/>
          <w:t>(c)</w:t>
        </w:r>
        <w:r>
          <w:tab/>
          <w:t>any other material specified in the regulations.</w:t>
        </w:r>
      </w:ins>
    </w:p>
    <w:p>
      <w:pPr>
        <w:pStyle w:val="nzSubsection"/>
        <w:rPr>
          <w:ins w:id="10774" w:author="svcMRProcess" w:date="2019-05-11T09:43:00Z"/>
        </w:rPr>
      </w:pPr>
      <w:ins w:id="10775" w:author="svcMRProcess" w:date="2019-05-11T09:43:00Z">
        <w:r>
          <w:tab/>
          <w:t>(4)</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the application</w:t>
        </w:r>
        <w:r>
          <w:t> —</w:t>
        </w:r>
      </w:ins>
    </w:p>
    <w:p>
      <w:pPr>
        <w:pStyle w:val="nzIndenta"/>
        <w:rPr>
          <w:ins w:id="10776" w:author="svcMRProcess" w:date="2019-05-11T09:43:00Z"/>
        </w:rPr>
      </w:pPr>
      <w:ins w:id="10777" w:author="svcMRProcess" w:date="2019-05-11T09:43:00Z">
        <w:r>
          <w:tab/>
          <w:t>(a)</w:t>
        </w:r>
        <w:r>
          <w:tab/>
          <w:t>the strata company for the strata titles scheme; and</w:t>
        </w:r>
      </w:ins>
    </w:p>
    <w:p>
      <w:pPr>
        <w:pStyle w:val="nzIndenta"/>
        <w:rPr>
          <w:ins w:id="10778" w:author="svcMRProcess" w:date="2019-05-11T09:43:00Z"/>
        </w:rPr>
      </w:pPr>
      <w:ins w:id="10779" w:author="svcMRProcess" w:date="2019-05-11T09:43:00Z">
        <w:r>
          <w:tab/>
          <w:t>(b)</w:t>
        </w:r>
        <w:r>
          <w:tab/>
          <w:t>for a leasehold scheme, the owner of the leasehold scheme.</w:t>
        </w:r>
      </w:ins>
    </w:p>
    <w:p>
      <w:pPr>
        <w:pStyle w:val="nzSubsection"/>
        <w:rPr>
          <w:ins w:id="10780" w:author="svcMRProcess" w:date="2019-05-11T09:43:00Z"/>
        </w:rPr>
      </w:pPr>
      <w:ins w:id="10781" w:author="svcMRProcess" w:date="2019-05-11T09:43:00Z">
        <w:r>
          <w:tab/>
          <w:t>(5)</w:t>
        </w:r>
        <w:r>
          <w:tab/>
          <w:t>The strata company and, for a leasehold scheme, the owner of the leasehold scheme, will be taken to be parties to the proceedings.</w:t>
        </w:r>
      </w:ins>
    </w:p>
    <w:p>
      <w:pPr>
        <w:pStyle w:val="nzSubsection"/>
        <w:rPr>
          <w:ins w:id="10782" w:author="svcMRProcess" w:date="2019-05-11T09:43:00Z"/>
        </w:rPr>
      </w:pPr>
      <w:ins w:id="10783" w:author="svcMRProcess" w:date="2019-05-11T09:43:00Z">
        <w:r>
          <w:tab/>
          <w:t>(6)</w:t>
        </w:r>
        <w:r>
          <w:tab/>
          <w:t>The strata company must, within 14 days after being given notice of the application —</w:t>
        </w:r>
      </w:ins>
    </w:p>
    <w:p>
      <w:pPr>
        <w:pStyle w:val="nzIndenta"/>
        <w:rPr>
          <w:ins w:id="10784" w:author="svcMRProcess" w:date="2019-05-11T09:43:00Z"/>
        </w:rPr>
      </w:pPr>
      <w:ins w:id="10785" w:author="svcMRProcess" w:date="2019-05-11T09:43:00Z">
        <w:r>
          <w:tab/>
          <w:t>(a)</w:t>
        </w:r>
        <w:r>
          <w:tab/>
          <w:t>serve notice of the application on each person who is —</w:t>
        </w:r>
      </w:ins>
    </w:p>
    <w:p>
      <w:pPr>
        <w:pStyle w:val="nzIndenti"/>
        <w:rPr>
          <w:ins w:id="10786" w:author="svcMRProcess" w:date="2019-05-11T09:43:00Z"/>
        </w:rPr>
      </w:pPr>
      <w:ins w:id="10787" w:author="svcMRProcess" w:date="2019-05-11T09:43:00Z">
        <w:r>
          <w:tab/>
          <w:t>(i)</w:t>
        </w:r>
        <w:r>
          <w:tab/>
          <w:t>the owner, occupier or registered mortgagee of a lot in the strata titles scheme; or</w:t>
        </w:r>
      </w:ins>
    </w:p>
    <w:p>
      <w:pPr>
        <w:pStyle w:val="nzIndenti"/>
        <w:rPr>
          <w:ins w:id="10788" w:author="svcMRProcess" w:date="2019-05-11T09:43:00Z"/>
        </w:rPr>
      </w:pPr>
      <w:ins w:id="10789" w:author="svcMRProcess" w:date="2019-05-11T09:43:00Z">
        <w:r>
          <w:tab/>
          <w:t>(ii)</w:t>
        </w:r>
        <w:r>
          <w:tab/>
          <w:t>the occupier of common property in the strata titles scheme; or</w:t>
        </w:r>
      </w:ins>
    </w:p>
    <w:p>
      <w:pPr>
        <w:pStyle w:val="nzIndenti"/>
        <w:rPr>
          <w:ins w:id="10790" w:author="svcMRProcess" w:date="2019-05-11T09:43:00Z"/>
        </w:rPr>
      </w:pPr>
      <w:ins w:id="10791" w:author="svcMRProcess" w:date="2019-05-11T09:43:00Z">
        <w:r>
          <w:tab/>
          <w:t>(iii)</w:t>
        </w:r>
        <w:r>
          <w:tab/>
          <w:t>a person whom the Tribunal requires to be served with notice of the application;</w:t>
        </w:r>
      </w:ins>
    </w:p>
    <w:p>
      <w:pPr>
        <w:pStyle w:val="nzIndenta"/>
        <w:rPr>
          <w:ins w:id="10792" w:author="svcMRProcess" w:date="2019-05-11T09:43:00Z"/>
        </w:rPr>
      </w:pPr>
      <w:ins w:id="10793" w:author="svcMRProcess" w:date="2019-05-11T09:43:00Z">
        <w:r>
          <w:tab/>
        </w:r>
        <w:r>
          <w:tab/>
          <w:t>and</w:t>
        </w:r>
      </w:ins>
    </w:p>
    <w:p>
      <w:pPr>
        <w:pStyle w:val="nzIndenta"/>
        <w:rPr>
          <w:ins w:id="10794" w:author="svcMRProcess" w:date="2019-05-11T09:43:00Z"/>
        </w:rPr>
      </w:pPr>
      <w:ins w:id="10795" w:author="svcMRProcess" w:date="2019-05-11T09:43:00Z">
        <w:r>
          <w:tab/>
          <w:t>(b)</w:t>
        </w:r>
        <w:r>
          <w:tab/>
          <w:t xml:space="preserve">if all or part of the parcel of the strata titles scheme is or is included in a retirement village within the meaning of the </w:t>
        </w:r>
        <w:r>
          <w:rPr>
            <w:i/>
          </w:rPr>
          <w:t>Retirement Villages Act 1992</w:t>
        </w:r>
        <w:r>
          <w:t xml:space="preserve"> — serve notice of the application on the Commissioner within the meaning of that Act; and</w:t>
        </w:r>
      </w:ins>
    </w:p>
    <w:p>
      <w:pPr>
        <w:pStyle w:val="nzIndenta"/>
        <w:rPr>
          <w:ins w:id="10796" w:author="svcMRProcess" w:date="2019-05-11T09:43:00Z"/>
        </w:rPr>
      </w:pPr>
      <w:ins w:id="10797" w:author="svcMRProcess" w:date="2019-05-11T09:43:00Z">
        <w:r>
          <w:tab/>
          <w:t>(c)</w:t>
        </w:r>
        <w:r>
          <w:tab/>
          <w:t>provide the following to the Tribunal (which may then be released by the Tribunal to any person entitled to appear and be heard or to make submissions) —</w:t>
        </w:r>
      </w:ins>
    </w:p>
    <w:p>
      <w:pPr>
        <w:pStyle w:val="nzIndenti"/>
        <w:rPr>
          <w:ins w:id="10798" w:author="svcMRProcess" w:date="2019-05-11T09:43:00Z"/>
        </w:rPr>
      </w:pPr>
      <w:ins w:id="10799" w:author="svcMRProcess" w:date="2019-05-11T09:43:00Z">
        <w:r>
          <w:tab/>
          <w:t>(i)</w:t>
        </w:r>
        <w:r>
          <w:tab/>
          <w:t>for a leasehold scheme, a copy of the notice of support for the termination resolution given by the owner of the leasehold scheme under section 180;</w:t>
        </w:r>
      </w:ins>
    </w:p>
    <w:p>
      <w:pPr>
        <w:pStyle w:val="nzIndenti"/>
        <w:rPr>
          <w:ins w:id="10800" w:author="svcMRProcess" w:date="2019-05-11T09:43:00Z"/>
        </w:rPr>
      </w:pPr>
      <w:ins w:id="10801" w:author="svcMRProcess" w:date="2019-05-11T09:43:00Z">
        <w:r>
          <w:tab/>
          <w:t>(ii)</w:t>
        </w:r>
        <w:r>
          <w:tab/>
          <w:t>a record (as provided by the independent person who counted the votes) of each vote on the termination resolution, identifying the lot for which it was cast and the date on which it was cast, and a tally of the votes;</w:t>
        </w:r>
      </w:ins>
    </w:p>
    <w:p>
      <w:pPr>
        <w:pStyle w:val="nzIndenti"/>
        <w:rPr>
          <w:ins w:id="10802" w:author="svcMRProcess" w:date="2019-05-11T09:43:00Z"/>
        </w:rPr>
      </w:pPr>
      <w:ins w:id="10803" w:author="svcMRProcess" w:date="2019-05-11T09:43:00Z">
        <w:r>
          <w:tab/>
          <w:t>(iii)</w:t>
        </w:r>
        <w:r>
          <w:tab/>
          <w:t>minutes of all meetings of the strata company or the council of the strata company at which the termination proposal was considered;</w:t>
        </w:r>
      </w:ins>
    </w:p>
    <w:p>
      <w:pPr>
        <w:pStyle w:val="nzIndenti"/>
        <w:rPr>
          <w:ins w:id="10804" w:author="svcMRProcess" w:date="2019-05-11T09:43:00Z"/>
        </w:rPr>
      </w:pPr>
      <w:ins w:id="10805" w:author="svcMRProcess" w:date="2019-05-11T09:43:00Z">
        <w:r>
          <w:tab/>
          <w:t>(iv)</w:t>
        </w:r>
        <w:r>
          <w:tab/>
          <w:t>all written submissions made to the strata company about the termination proposal;</w:t>
        </w:r>
      </w:ins>
    </w:p>
    <w:p>
      <w:pPr>
        <w:pStyle w:val="nzIndenti"/>
        <w:rPr>
          <w:ins w:id="10806" w:author="svcMRProcess" w:date="2019-05-11T09:43:00Z"/>
        </w:rPr>
      </w:pPr>
      <w:ins w:id="10807" w:author="svcMRProcess" w:date="2019-05-11T09:43:00Z">
        <w:r>
          <w:tab/>
          <w:t>(v)</w:t>
        </w:r>
        <w:r>
          <w:tab/>
          <w:t>the scheme plan, scheme by</w:t>
        </w:r>
        <w:r>
          <w:noBreakHyphen/>
          <w:t>laws and schedule of unit entitlements for the strata titles scheme;</w:t>
        </w:r>
      </w:ins>
    </w:p>
    <w:p>
      <w:pPr>
        <w:pStyle w:val="nzIndenti"/>
        <w:rPr>
          <w:ins w:id="10808" w:author="svcMRProcess" w:date="2019-05-11T09:43:00Z"/>
        </w:rPr>
      </w:pPr>
      <w:ins w:id="10809" w:author="svcMRProcess" w:date="2019-05-11T09:43:00Z">
        <w:r>
          <w:tab/>
          <w:t>(vi)</w:t>
        </w:r>
        <w:r>
          <w:tab/>
          <w:t>anything else required by the regulations;</w:t>
        </w:r>
      </w:ins>
    </w:p>
    <w:p>
      <w:pPr>
        <w:pStyle w:val="nzIndenta"/>
        <w:rPr>
          <w:ins w:id="10810" w:author="svcMRProcess" w:date="2019-05-11T09:43:00Z"/>
        </w:rPr>
      </w:pPr>
      <w:ins w:id="10811" w:author="svcMRProcess" w:date="2019-05-11T09:43:00Z">
        <w:r>
          <w:tab/>
        </w:r>
        <w:r>
          <w:tab/>
          <w:t>and</w:t>
        </w:r>
      </w:ins>
    </w:p>
    <w:p>
      <w:pPr>
        <w:pStyle w:val="nzIndenta"/>
        <w:rPr>
          <w:ins w:id="10812" w:author="svcMRProcess" w:date="2019-05-11T09:43:00Z"/>
        </w:rPr>
      </w:pPr>
      <w:ins w:id="10813" w:author="svcMRProcess" w:date="2019-05-11T09:43:00Z">
        <w:r>
          <w:tab/>
          <w:t>(d)</w:t>
        </w:r>
        <w:r>
          <w:tab/>
          <w:t>lodge with the Registrar of Titles notice of the application in the approved form.</w:t>
        </w:r>
      </w:ins>
    </w:p>
    <w:p>
      <w:pPr>
        <w:pStyle w:val="nzSubsection"/>
        <w:rPr>
          <w:ins w:id="10814" w:author="svcMRProcess" w:date="2019-05-11T09:43:00Z"/>
        </w:rPr>
      </w:pPr>
      <w:ins w:id="10815" w:author="svcMRProcess" w:date="2019-05-11T09:43:00Z">
        <w:r>
          <w:tab/>
          <w:t>(7)</w:t>
        </w:r>
        <w:r>
          <w:tab/>
          <w:t>A person who is required to be served with notice of the application is entitled to appear and be heard or make written submissions to the Tribunal (as the Tribunal determines).</w:t>
        </w:r>
      </w:ins>
    </w:p>
    <w:p>
      <w:pPr>
        <w:pStyle w:val="nzSubsection"/>
        <w:rPr>
          <w:ins w:id="10816" w:author="svcMRProcess" w:date="2019-05-11T09:43:00Z"/>
        </w:rPr>
      </w:pPr>
      <w:ins w:id="10817" w:author="svcMRProcess" w:date="2019-05-11T09:43:00Z">
        <w:r>
          <w:tab/>
          <w:t>(8)</w:t>
        </w:r>
        <w:r>
          <w:tab/>
          <w:t>In proceedings for confirmation of a termination resolution of a strata company, the Tribunal may —</w:t>
        </w:r>
      </w:ins>
    </w:p>
    <w:p>
      <w:pPr>
        <w:pStyle w:val="nzIndenta"/>
        <w:rPr>
          <w:ins w:id="10818" w:author="svcMRProcess" w:date="2019-05-11T09:43:00Z"/>
        </w:rPr>
      </w:pPr>
      <w:ins w:id="10819" w:author="svcMRProcess" w:date="2019-05-11T09:43:00Z">
        <w:r>
          <w:tab/>
          <w:t>(a)</w:t>
        </w:r>
        <w:r>
          <w:tab/>
          <w:t>make an order confirming the termination resolution (which may be subject to the termination proposal being modified in a specified manner as set out in subsection (13)); or</w:t>
        </w:r>
      </w:ins>
    </w:p>
    <w:p>
      <w:pPr>
        <w:pStyle w:val="nzIndenta"/>
        <w:rPr>
          <w:ins w:id="10820" w:author="svcMRProcess" w:date="2019-05-11T09:43:00Z"/>
        </w:rPr>
      </w:pPr>
      <w:ins w:id="10821" w:author="svcMRProcess" w:date="2019-05-11T09:43:00Z">
        <w:r>
          <w:tab/>
          <w:t>(b)</w:t>
        </w:r>
        <w:r>
          <w:tab/>
          <w:t>make a decision not to make such an order.</w:t>
        </w:r>
      </w:ins>
    </w:p>
    <w:p>
      <w:pPr>
        <w:pStyle w:val="nzSubsection"/>
        <w:rPr>
          <w:ins w:id="10822" w:author="svcMRProcess" w:date="2019-05-11T09:43:00Z"/>
        </w:rPr>
      </w:pPr>
      <w:ins w:id="10823" w:author="svcMRProcess" w:date="2019-05-11T09:43:00Z">
        <w:r>
          <w:tab/>
          <w:t>(9)</w:t>
        </w:r>
        <w:r>
          <w:tab/>
          <w:t>The Tribunal can only confirm a termination resolution if the proponent of the termination proposal satisfies the Tribunal that —</w:t>
        </w:r>
      </w:ins>
    </w:p>
    <w:p>
      <w:pPr>
        <w:pStyle w:val="nzIndenta"/>
        <w:rPr>
          <w:ins w:id="10824" w:author="svcMRProcess" w:date="2019-05-11T09:43:00Z"/>
        </w:rPr>
      </w:pPr>
      <w:ins w:id="10825" w:author="svcMRProcess" w:date="2019-05-11T09:43:00Z">
        <w:r>
          <w:tab/>
          <w:t>(a)</w:t>
        </w:r>
        <w:r>
          <w:tab/>
          <w:t>the process required by this Division has been complied with; and</w:t>
        </w:r>
      </w:ins>
    </w:p>
    <w:p>
      <w:pPr>
        <w:pStyle w:val="nzIndenta"/>
        <w:rPr>
          <w:ins w:id="10826" w:author="svcMRProcess" w:date="2019-05-11T09:43:00Z"/>
        </w:rPr>
      </w:pPr>
      <w:ins w:id="10827" w:author="svcMRProcess" w:date="2019-05-11T09:43:00Z">
        <w:r>
          <w:tab/>
          <w:t>(b)</w:t>
        </w:r>
        <w:r>
          <w:tab/>
          <w:t>under the termination proposal, the owner of a lot in the strata titles scheme who does not support the termination will receive fair market value for the lot or a like for like exchange for the lot; and</w:t>
        </w:r>
      </w:ins>
    </w:p>
    <w:p>
      <w:pPr>
        <w:pStyle w:val="nzIndenta"/>
        <w:rPr>
          <w:ins w:id="10828" w:author="svcMRProcess" w:date="2019-05-11T09:43:00Z"/>
        </w:rPr>
      </w:pPr>
      <w:ins w:id="10829" w:author="svcMRProcess" w:date="2019-05-11T09:43:00Z">
        <w:r>
          <w:tab/>
          <w:t>(c)</w:t>
        </w:r>
        <w:r>
          <w:tab/>
          <w:t>the termination proposal is otherwise just and equitable having regard to —</w:t>
        </w:r>
      </w:ins>
    </w:p>
    <w:p>
      <w:pPr>
        <w:pStyle w:val="nzIndenti"/>
        <w:rPr>
          <w:ins w:id="10830" w:author="svcMRProcess" w:date="2019-05-11T09:43:00Z"/>
        </w:rPr>
      </w:pPr>
      <w:ins w:id="10831" w:author="svcMRProcess" w:date="2019-05-11T09:43:00Z">
        <w:r>
          <w:tab/>
          <w:t>(i)</w:t>
        </w:r>
        <w:r>
          <w:tab/>
          <w:t>the interests of the owners of the lots in the strata titles scheme; and</w:t>
        </w:r>
      </w:ins>
    </w:p>
    <w:p>
      <w:pPr>
        <w:pStyle w:val="nzIndenti"/>
        <w:rPr>
          <w:ins w:id="10832" w:author="svcMRProcess" w:date="2019-05-11T09:43:00Z"/>
        </w:rPr>
      </w:pPr>
      <w:ins w:id="10833" w:author="svcMRProcess" w:date="2019-05-11T09:43:00Z">
        <w:r>
          <w:tab/>
          <w:t>(ii)</w:t>
        </w:r>
        <w:r>
          <w:tab/>
          <w:t>if it is a leasehold scheme, the interests of the owner of the leasehold scheme; and</w:t>
        </w:r>
      </w:ins>
    </w:p>
    <w:p>
      <w:pPr>
        <w:pStyle w:val="nzIndenti"/>
        <w:rPr>
          <w:ins w:id="10834" w:author="svcMRProcess" w:date="2019-05-11T09:43:00Z"/>
        </w:rPr>
      </w:pPr>
      <w:ins w:id="10835" w:author="svcMRProcess" w:date="2019-05-11T09:43:00Z">
        <w:r>
          <w:tab/>
          <w:t>(iii)</w:t>
        </w:r>
        <w:r>
          <w:tab/>
          <w:t>the interests of occupiers of the lots and the occupiers of the common property in the strata titles scheme; and</w:t>
        </w:r>
      </w:ins>
    </w:p>
    <w:p>
      <w:pPr>
        <w:pStyle w:val="nzIndenti"/>
        <w:rPr>
          <w:ins w:id="10836" w:author="svcMRProcess" w:date="2019-05-11T09:43:00Z"/>
        </w:rPr>
      </w:pPr>
      <w:ins w:id="10837" w:author="svcMRProcess" w:date="2019-05-11T09:43:00Z">
        <w:r>
          <w:tab/>
          <w:t>(iv)</w:t>
        </w:r>
        <w:r>
          <w:tab/>
          <w:t>the interests of registered mortgagees of the lots in the strata titles scheme; and</w:t>
        </w:r>
      </w:ins>
    </w:p>
    <w:p>
      <w:pPr>
        <w:pStyle w:val="nzIndenti"/>
        <w:rPr>
          <w:ins w:id="10838" w:author="svcMRProcess" w:date="2019-05-11T09:43:00Z"/>
        </w:rPr>
      </w:pPr>
      <w:ins w:id="10839" w:author="svcMRProcess" w:date="2019-05-11T09:43:00Z">
        <w:r>
          <w:tab/>
          <w:t>(v)</w:t>
        </w:r>
        <w:r>
          <w:tab/>
          <w:t>the interests of any other person with an estate or interest in, or right over, a lot or common property in the strata titles scheme that is registered or recorded in the Register.</w:t>
        </w:r>
      </w:ins>
    </w:p>
    <w:p>
      <w:pPr>
        <w:pStyle w:val="nzSubsection"/>
        <w:rPr>
          <w:ins w:id="10840" w:author="svcMRProcess" w:date="2019-05-11T09:43:00Z"/>
        </w:rPr>
      </w:pPr>
      <w:ins w:id="10841" w:author="svcMRProcess" w:date="2019-05-11T09:43:00Z">
        <w:r>
          <w:tab/>
          <w:t>(10)</w:t>
        </w:r>
        <w:r>
          <w:tab/>
          <w:t>In determining under subsection (9)(b) whether an owner of a lot will receive fair market value for the lot —</w:t>
        </w:r>
      </w:ins>
    </w:p>
    <w:p>
      <w:pPr>
        <w:pStyle w:val="nzIndenta"/>
        <w:rPr>
          <w:ins w:id="10842" w:author="svcMRProcess" w:date="2019-05-11T09:43:00Z"/>
        </w:rPr>
      </w:pPr>
      <w:ins w:id="10843" w:author="svcMRProcess" w:date="2019-05-11T09:43:00Z">
        <w:r>
          <w:tab/>
          <w:t>(a)</w:t>
        </w:r>
        <w:r>
          <w:tab/>
          <w:t>the Tribunal must be satisfied that —</w:t>
        </w:r>
      </w:ins>
    </w:p>
    <w:p>
      <w:pPr>
        <w:pStyle w:val="nzIndenti"/>
        <w:rPr>
          <w:ins w:id="10844" w:author="svcMRProcess" w:date="2019-05-11T09:43:00Z"/>
        </w:rPr>
      </w:pPr>
      <w:ins w:id="10845" w:author="svcMRProcess" w:date="2019-05-11T09:43:00Z">
        <w:r>
          <w:tab/>
          <w:t>(i)</w:t>
        </w:r>
        <w:r>
          <w:tab/>
          <w:t xml:space="preserve">the owner will receive an amount that is at least the amount of compensation that would be required to be paid by an acquiring authority under the </w:t>
        </w:r>
        <w:r>
          <w:rPr>
            <w:i/>
          </w:rPr>
          <w:t>Land Administration Act 1997</w:t>
        </w:r>
        <w:r>
          <w:t xml:space="preserve"> for taking of the lot without agreement; and</w:t>
        </w:r>
      </w:ins>
    </w:p>
    <w:p>
      <w:pPr>
        <w:pStyle w:val="nzIndenti"/>
        <w:rPr>
          <w:ins w:id="10846" w:author="svcMRProcess" w:date="2019-05-11T09:43:00Z"/>
        </w:rPr>
      </w:pPr>
      <w:ins w:id="10847" w:author="svcMRProcess" w:date="2019-05-11T09:43:00Z">
        <w:r>
          <w:tab/>
          <w:t>(ii)</w:t>
        </w:r>
        <w:r>
          <w:tab/>
          <w:t>the owner will not be disadvantaged in terms of the owner’s financial position as a result of the termination of the strata titles scheme;</w:t>
        </w:r>
      </w:ins>
    </w:p>
    <w:p>
      <w:pPr>
        <w:pStyle w:val="nzIndenta"/>
        <w:rPr>
          <w:ins w:id="10848" w:author="svcMRProcess" w:date="2019-05-11T09:43:00Z"/>
        </w:rPr>
      </w:pPr>
      <w:ins w:id="10849" w:author="svcMRProcess" w:date="2019-05-11T09:43:00Z">
        <w:r>
          <w:tab/>
        </w:r>
        <w:r>
          <w:tab/>
          <w:t>and</w:t>
        </w:r>
      </w:ins>
    </w:p>
    <w:p>
      <w:pPr>
        <w:pStyle w:val="nzIndenta"/>
        <w:rPr>
          <w:ins w:id="10850" w:author="svcMRProcess" w:date="2019-05-11T09:43:00Z"/>
        </w:rPr>
      </w:pPr>
      <w:ins w:id="10851" w:author="svcMRProcess" w:date="2019-05-11T09:43:00Z">
        <w:r>
          <w:tab/>
          <w:t>(b)</w:t>
        </w:r>
        <w:r>
          <w:tab/>
          <w:t xml:space="preserve">in considering the amount of compensation that would be payable under the </w:t>
        </w:r>
        <w:r>
          <w:rPr>
            <w:i/>
            <w:snapToGrid w:val="0"/>
          </w:rPr>
          <w:t>Land Administration Act 1997</w:t>
        </w:r>
        <w:r>
          <w:t xml:space="preserve"> section 241</w:t>
        </w:r>
        <w:r>
          <w:rPr>
            <w:snapToGrid w:val="0"/>
          </w:rPr>
          <w:t> —</w:t>
        </w:r>
      </w:ins>
    </w:p>
    <w:p>
      <w:pPr>
        <w:pStyle w:val="nzIndenti"/>
        <w:rPr>
          <w:ins w:id="10852" w:author="svcMRProcess" w:date="2019-05-11T09:43:00Z"/>
        </w:rPr>
      </w:pPr>
      <w:ins w:id="10853" w:author="svcMRProcess" w:date="2019-05-11T09:43:00Z">
        <w:r>
          <w:tab/>
          <w:t>(i)</w:t>
        </w:r>
        <w:r>
          <w:tab/>
          <w:t>that section is to be read as if the owner of the lot were the claimant and the proponent of the termination proposal were the acquiring authority; and</w:t>
        </w:r>
      </w:ins>
    </w:p>
    <w:p>
      <w:pPr>
        <w:pStyle w:val="nzIndenti"/>
        <w:rPr>
          <w:ins w:id="10854" w:author="svcMRProcess" w:date="2019-05-11T09:43:00Z"/>
        </w:rPr>
      </w:pPr>
      <w:ins w:id="10855" w:author="svcMRProcess" w:date="2019-05-11T09:43:00Z">
        <w:r>
          <w:tab/>
          <w:t>(ii)</w:t>
        </w:r>
        <w:r>
          <w:tab/>
          <w:t>no regard is to be had to any reference to proposed public works nor to the undertaking of improvements after there is a notice of intention; and</w:t>
        </w:r>
      </w:ins>
    </w:p>
    <w:p>
      <w:pPr>
        <w:pStyle w:val="nzIndenti"/>
        <w:rPr>
          <w:ins w:id="10856" w:author="svcMRProcess" w:date="2019-05-11T09:43:00Z"/>
        </w:rPr>
      </w:pPr>
      <w:ins w:id="10857" w:author="svcMRProcess" w:date="2019-05-11T09:43:00Z">
        <w:r>
          <w:tab/>
          <w:t>(iii)</w:t>
        </w:r>
        <w:r>
          <w:tab/>
          <w:t>an amount appropriate to compensate for the taking without agreement may be added to the award or offer (but it may not be more than 10% of the amount otherwise awarded or offered unless the Tribunal is satisfied that exceptional circumstances justify a higher amount);</w:t>
        </w:r>
      </w:ins>
    </w:p>
    <w:p>
      <w:pPr>
        <w:pStyle w:val="nzIndenta"/>
        <w:rPr>
          <w:ins w:id="10858" w:author="svcMRProcess" w:date="2019-05-11T09:43:00Z"/>
        </w:rPr>
      </w:pPr>
      <w:ins w:id="10859" w:author="svcMRProcess" w:date="2019-05-11T09:43:00Z">
        <w:r>
          <w:tab/>
        </w:r>
        <w:r>
          <w:tab/>
          <w:t>and</w:t>
        </w:r>
      </w:ins>
    </w:p>
    <w:p>
      <w:pPr>
        <w:pStyle w:val="nzIndenta"/>
        <w:rPr>
          <w:ins w:id="10860" w:author="svcMRProcess" w:date="2019-05-11T09:43:00Z"/>
        </w:rPr>
      </w:pPr>
      <w:ins w:id="10861" w:author="svcMRProcess" w:date="2019-05-11T09:43:00Z">
        <w:r>
          <w:tab/>
          <w:t>(c)</w:t>
        </w:r>
        <w:r>
          <w:tab/>
          <w:t>without limitation, regard is to be had to the loss or damage, if any, sustained by the owner by reason of any of the following —</w:t>
        </w:r>
      </w:ins>
    </w:p>
    <w:p>
      <w:pPr>
        <w:pStyle w:val="nzIndenti"/>
        <w:rPr>
          <w:ins w:id="10862" w:author="svcMRProcess" w:date="2019-05-11T09:43:00Z"/>
        </w:rPr>
      </w:pPr>
      <w:ins w:id="10863" w:author="svcMRProcess" w:date="2019-05-11T09:43:00Z">
        <w:r>
          <w:tab/>
          <w:t>(i)</w:t>
        </w:r>
        <w:r>
          <w:tab/>
          <w:t>removal expenses;</w:t>
        </w:r>
      </w:ins>
    </w:p>
    <w:p>
      <w:pPr>
        <w:pStyle w:val="nzIndenti"/>
        <w:rPr>
          <w:ins w:id="10864" w:author="svcMRProcess" w:date="2019-05-11T09:43:00Z"/>
        </w:rPr>
      </w:pPr>
      <w:ins w:id="10865" w:author="svcMRProcess" w:date="2019-05-11T09:43:00Z">
        <w:r>
          <w:tab/>
          <w:t>(ii)</w:t>
        </w:r>
        <w:r>
          <w:tab/>
          <w:t>disruption and reinstatement of a business;</w:t>
        </w:r>
      </w:ins>
    </w:p>
    <w:p>
      <w:pPr>
        <w:pStyle w:val="nzIndenti"/>
        <w:rPr>
          <w:ins w:id="10866" w:author="svcMRProcess" w:date="2019-05-11T09:43:00Z"/>
        </w:rPr>
      </w:pPr>
      <w:ins w:id="10867" w:author="svcMRProcess" w:date="2019-05-11T09:43:00Z">
        <w:r>
          <w:tab/>
          <w:t>(iii)</w:t>
        </w:r>
        <w:r>
          <w:tab/>
          <w:t>liability for capital gains tax, goods and services tax or other tax or duty;</w:t>
        </w:r>
      </w:ins>
    </w:p>
    <w:p>
      <w:pPr>
        <w:pStyle w:val="nzIndenti"/>
        <w:rPr>
          <w:ins w:id="10868" w:author="svcMRProcess" w:date="2019-05-11T09:43:00Z"/>
        </w:rPr>
      </w:pPr>
      <w:ins w:id="10869" w:author="svcMRProcess" w:date="2019-05-11T09:43:00Z">
        <w:r>
          <w:tab/>
          <w:t>(iv)</w:t>
        </w:r>
        <w:r>
          <w:tab/>
          <w:t>conveyancing and legal costs and other costs associated with the creation or discharge of mortgages and other interests, including for the acquisition of a replacement property.</w:t>
        </w:r>
      </w:ins>
    </w:p>
    <w:p>
      <w:pPr>
        <w:pStyle w:val="nzSubsection"/>
        <w:rPr>
          <w:ins w:id="10870" w:author="svcMRProcess" w:date="2019-05-11T09:43:00Z"/>
        </w:rPr>
      </w:pPr>
      <w:ins w:id="10871" w:author="svcMRProcess" w:date="2019-05-11T09:43:00Z">
        <w:r>
          <w:tab/>
          <w:t>(11)</w:t>
        </w:r>
        <w:r>
          <w:tab/>
          <w:t>In determining under subsection (9)(b) whether an owner of a lot will receive a like for like exchange for the lot, the Tribunal must consider —</w:t>
        </w:r>
      </w:ins>
    </w:p>
    <w:p>
      <w:pPr>
        <w:pStyle w:val="nzIndenta"/>
        <w:rPr>
          <w:ins w:id="10872" w:author="svcMRProcess" w:date="2019-05-11T09:43:00Z"/>
        </w:rPr>
      </w:pPr>
      <w:ins w:id="10873" w:author="svcMRProcess" w:date="2019-05-11T09:43:00Z">
        <w:r>
          <w:tab/>
          <w:t>(a)</w:t>
        </w:r>
        <w:r>
          <w:tab/>
          <w:t>whether the value of what is offered in exchange is equivalent to the fair market value of the lot (as set out in subsection (10)); and</w:t>
        </w:r>
      </w:ins>
    </w:p>
    <w:p>
      <w:pPr>
        <w:pStyle w:val="nzIndenta"/>
        <w:rPr>
          <w:ins w:id="10874" w:author="svcMRProcess" w:date="2019-05-11T09:43:00Z"/>
        </w:rPr>
      </w:pPr>
      <w:ins w:id="10875" w:author="svcMRProcess" w:date="2019-05-11T09:43:00Z">
        <w:r>
          <w:tab/>
          <w:t>(b)</w:t>
        </w:r>
        <w:r>
          <w:tab/>
          <w:t>how the location, facilities and amenity of what is offered in exchange compares to that of the lot.</w:t>
        </w:r>
      </w:ins>
    </w:p>
    <w:p>
      <w:pPr>
        <w:pStyle w:val="nzSubsection"/>
        <w:rPr>
          <w:ins w:id="10876" w:author="svcMRProcess" w:date="2019-05-11T09:43:00Z"/>
        </w:rPr>
      </w:pPr>
      <w:ins w:id="10877" w:author="svcMRProcess" w:date="2019-05-11T09:43:00Z">
        <w:r>
          <w:tab/>
          <w:t>(12)</w:t>
        </w:r>
        <w:r>
          <w:tab/>
          <w:t>Without limiting the factors that the Tribunal can take into account under subsection (9)(c), the Tribunal must consider the following —</w:t>
        </w:r>
      </w:ins>
    </w:p>
    <w:p>
      <w:pPr>
        <w:pStyle w:val="nzIndenta"/>
        <w:rPr>
          <w:ins w:id="10878" w:author="svcMRProcess" w:date="2019-05-11T09:43:00Z"/>
        </w:rPr>
      </w:pPr>
      <w:ins w:id="10879" w:author="svcMRProcess" w:date="2019-05-11T09:43:00Z">
        <w:r>
          <w:tab/>
          <w:t>(a)</w:t>
        </w:r>
        <w:r>
          <w:tab/>
          <w:t>any evidence of impropriety in the termination process, including, for example —</w:t>
        </w:r>
      </w:ins>
    </w:p>
    <w:p>
      <w:pPr>
        <w:pStyle w:val="nzIndenti"/>
        <w:rPr>
          <w:ins w:id="10880" w:author="svcMRProcess" w:date="2019-05-11T09:43:00Z"/>
        </w:rPr>
      </w:pPr>
      <w:ins w:id="10881" w:author="svcMRProcess" w:date="2019-05-11T09:43:00Z">
        <w:r>
          <w:tab/>
          <w:t>(i)</w:t>
        </w:r>
        <w:r>
          <w:tab/>
          <w:t>evidence of proxy votes being exercised invalidly or votes being affected by undue influence in connection with the termination resolution; and</w:t>
        </w:r>
      </w:ins>
    </w:p>
    <w:p>
      <w:pPr>
        <w:pStyle w:val="nzIndenti"/>
        <w:rPr>
          <w:ins w:id="10882" w:author="svcMRProcess" w:date="2019-05-11T09:43:00Z"/>
        </w:rPr>
      </w:pPr>
      <w:ins w:id="10883" w:author="svcMRProcess" w:date="2019-05-11T09:43:00Z">
        <w:r>
          <w:tab/>
          <w:t>(ii)</w:t>
        </w:r>
        <w:r>
          <w:tab/>
          <w:t>evidence of false or misleading information (whether by inclusion or omission) having been included in the outline of or the full proposal for the termination of the strata titles scheme;</w:t>
        </w:r>
      </w:ins>
    </w:p>
    <w:p>
      <w:pPr>
        <w:pStyle w:val="nzIndenta"/>
        <w:rPr>
          <w:ins w:id="10884" w:author="svcMRProcess" w:date="2019-05-11T09:43:00Z"/>
        </w:rPr>
      </w:pPr>
      <w:ins w:id="10885" w:author="svcMRProcess" w:date="2019-05-11T09:43:00Z">
        <w:r>
          <w:tab/>
          <w:t>(b)</w:t>
        </w:r>
        <w:r>
          <w:tab/>
          <w:t>the proportion of owners of lots in favour of and against the termination proposal in terms of numbers of lots and in terms of unit entitlements of lots;</w:t>
        </w:r>
      </w:ins>
    </w:p>
    <w:p>
      <w:pPr>
        <w:pStyle w:val="nzIndenta"/>
        <w:rPr>
          <w:ins w:id="10886" w:author="svcMRProcess" w:date="2019-05-11T09:43:00Z"/>
        </w:rPr>
      </w:pPr>
      <w:ins w:id="10887" w:author="svcMRProcess" w:date="2019-05-11T09:43:00Z">
        <w:r>
          <w:tab/>
          <w:t>(c)</w:t>
        </w:r>
        <w:r>
          <w:tab/>
          <w:t>the termination infrastructure report and options reasonably available to address problems identified in the report (including the extent to which contributions would need to be increased for implementation of an option);</w:t>
        </w:r>
      </w:ins>
    </w:p>
    <w:p>
      <w:pPr>
        <w:pStyle w:val="nzIndenta"/>
        <w:rPr>
          <w:ins w:id="10888" w:author="svcMRProcess" w:date="2019-05-11T09:43:00Z"/>
        </w:rPr>
      </w:pPr>
      <w:ins w:id="10889" w:author="svcMRProcess" w:date="2019-05-11T09:43:00Z">
        <w:r>
          <w:tab/>
          <w:t>(d)</w:t>
        </w:r>
        <w:r>
          <w:tab/>
          <w:t>any arrangements for the owner of a lot in the strata titles scheme to buy back into the subdivided land following redevelopment;</w:t>
        </w:r>
      </w:ins>
    </w:p>
    <w:p>
      <w:pPr>
        <w:pStyle w:val="nzIndenta"/>
        <w:rPr>
          <w:ins w:id="10890" w:author="svcMRProcess" w:date="2019-05-11T09:43:00Z"/>
        </w:rPr>
      </w:pPr>
      <w:ins w:id="10891" w:author="svcMRProcess" w:date="2019-05-11T09:43:00Z">
        <w:r>
          <w:tab/>
          <w:t>(e)</w:t>
        </w:r>
        <w:r>
          <w:tab/>
          <w:t>the benefits and detriments of the termination proposal proceeding or not proceeding for all those whose interests must be taken into account.</w:t>
        </w:r>
      </w:ins>
    </w:p>
    <w:p>
      <w:pPr>
        <w:pStyle w:val="nzSubsection"/>
        <w:rPr>
          <w:ins w:id="10892" w:author="svcMRProcess" w:date="2019-05-11T09:43:00Z"/>
        </w:rPr>
      </w:pPr>
      <w:ins w:id="10893" w:author="svcMRProcess" w:date="2019-05-11T09:43:00Z">
        <w:r>
          <w:tab/>
          <w:t>(13)</w:t>
        </w:r>
        <w:r>
          <w:tab/>
          <w:t>If the Tribunal is not satisfied of the matters set out in subsection (9)(b) or (c) but would be satisfied of those matters if the termination proposal were modified in a specified manner, the Tribunal may confirm the termination resolution subject to the termination proposal being modified in the specified manner.</w:t>
        </w:r>
      </w:ins>
    </w:p>
    <w:p>
      <w:pPr>
        <w:pStyle w:val="nzSubsection"/>
        <w:rPr>
          <w:ins w:id="10894" w:author="svcMRProcess" w:date="2019-05-11T09:43:00Z"/>
        </w:rPr>
      </w:pPr>
      <w:ins w:id="10895" w:author="svcMRProcess" w:date="2019-05-11T09:43:00Z">
        <w:r>
          <w:tab/>
          <w:t>(14)</w:t>
        </w:r>
        <w:r>
          <w:tab/>
          <w:t>Without limitation, the modifications may include a requirement for the proponent to make a payment to a party to a lease or tenancy agreement over a lot or common property in the strata titles scheme that will terminate as a consequence of the termination of the scheme.</w:t>
        </w:r>
      </w:ins>
    </w:p>
    <w:p>
      <w:pPr>
        <w:pStyle w:val="nzSubsection"/>
        <w:rPr>
          <w:ins w:id="10896" w:author="svcMRProcess" w:date="2019-05-11T09:43:00Z"/>
        </w:rPr>
      </w:pPr>
      <w:ins w:id="10897" w:author="svcMRProcess" w:date="2019-05-11T09:43:00Z">
        <w:r>
          <w:tab/>
          <w:t>(15)</w:t>
        </w:r>
        <w:r>
          <w:tab/>
          <w:t>The modifications must not have the effect of being less advantageous to any owner of a lot in the strata titles scheme, or, if it is a leasehold scheme, the owner of the leasehold scheme, than the termination proposal without modification.</w:t>
        </w:r>
      </w:ins>
    </w:p>
    <w:p>
      <w:pPr>
        <w:pStyle w:val="nzSubsection"/>
        <w:rPr>
          <w:ins w:id="10898" w:author="svcMRProcess" w:date="2019-05-11T09:43:00Z"/>
        </w:rPr>
      </w:pPr>
      <w:ins w:id="10899" w:author="svcMRProcess" w:date="2019-05-11T09:43:00Z">
        <w:r>
          <w:tab/>
          <w:t>(16)</w:t>
        </w:r>
        <w:r>
          <w:tab/>
          <w:t>Subsection (15) does not apply to an owner in the capacity of a proponent of the termination proposal.</w:t>
        </w:r>
      </w:ins>
    </w:p>
    <w:p>
      <w:pPr>
        <w:pStyle w:val="nzSubsection"/>
        <w:rPr>
          <w:ins w:id="10900" w:author="svcMRProcess" w:date="2019-05-11T09:43:00Z"/>
        </w:rPr>
      </w:pPr>
      <w:ins w:id="10901" w:author="svcMRProcess" w:date="2019-05-11T09:43:00Z">
        <w:r>
          <w:tab/>
          <w:t>(17)</w:t>
        </w:r>
        <w:r>
          <w:tab/>
          <w:t>Without limiting other powers of the Tribunal to make ancillary orders, if the Tribunal makes an order confirming a termination resolution, it may also order that, on specified conditions connected with the termination being met —</w:t>
        </w:r>
      </w:ins>
    </w:p>
    <w:p>
      <w:pPr>
        <w:pStyle w:val="nzIndenta"/>
        <w:rPr>
          <w:ins w:id="10902" w:author="svcMRProcess" w:date="2019-05-11T09:43:00Z"/>
        </w:rPr>
      </w:pPr>
      <w:ins w:id="10903" w:author="svcMRProcess" w:date="2019-05-11T09:43:00Z">
        <w:r>
          <w:tab/>
          <w:t>(a)</w:t>
        </w:r>
        <w:r>
          <w:tab/>
          <w:t>the owner of a lot in the strata titles scheme must execute a transfer of ownership of the lot; or</w:t>
        </w:r>
      </w:ins>
    </w:p>
    <w:p>
      <w:pPr>
        <w:pStyle w:val="nzIndenta"/>
        <w:rPr>
          <w:ins w:id="10904" w:author="svcMRProcess" w:date="2019-05-11T09:43:00Z"/>
        </w:rPr>
      </w:pPr>
      <w:ins w:id="10905" w:author="svcMRProcess" w:date="2019-05-11T09:43:00Z">
        <w:r>
          <w:tab/>
          <w:t>(b)</w:t>
        </w:r>
        <w:r>
          <w:tab/>
          <w:t>if there is a duplicate certificate of title for a lot in the strata titles scheme, the owner of the lot must deliver the duplicate certificate of title to the Registrar of Titles; or</w:t>
        </w:r>
      </w:ins>
    </w:p>
    <w:p>
      <w:pPr>
        <w:pStyle w:val="nzIndenta"/>
        <w:rPr>
          <w:ins w:id="10906" w:author="svcMRProcess" w:date="2019-05-11T09:43:00Z"/>
        </w:rPr>
      </w:pPr>
      <w:ins w:id="10907" w:author="svcMRProcess" w:date="2019-05-11T09:43:00Z">
        <w:r>
          <w:tab/>
          <w:t>(c)</w:t>
        </w:r>
        <w:r>
          <w:tab/>
          <w:t>a person with an estate or interest in, or right over, the whole or a part of the strata titles scheme parcel that is registered or recorded in the Register must take steps necessary for the discharge, withdrawal or other removal, or for the bringing forward, of the estate, interest or right; or</w:t>
        </w:r>
      </w:ins>
    </w:p>
    <w:p>
      <w:pPr>
        <w:pStyle w:val="nzIndenta"/>
        <w:rPr>
          <w:ins w:id="10908" w:author="svcMRProcess" w:date="2019-05-11T09:43:00Z"/>
        </w:rPr>
      </w:pPr>
      <w:ins w:id="10909" w:author="svcMRProcess" w:date="2019-05-11T09:43:00Z">
        <w:r>
          <w:tab/>
          <w:t>(d)</w:t>
        </w:r>
        <w:r>
          <w:tab/>
          <w:t>the occupier of a lot or the common property in the strata titles scheme must vacate the lot or common property.</w:t>
        </w:r>
      </w:ins>
    </w:p>
    <w:p>
      <w:pPr>
        <w:pStyle w:val="nzSubsection"/>
        <w:rPr>
          <w:ins w:id="10910" w:author="svcMRProcess" w:date="2019-05-11T09:43:00Z"/>
        </w:rPr>
      </w:pPr>
      <w:ins w:id="10911" w:author="svcMRProcess" w:date="2019-05-11T09:43:00Z">
        <w:r>
          <w:tab/>
          <w:t>(18)</w:t>
        </w:r>
        <w:r>
          <w:tab/>
          <w:t>If the Tribunal orders a person under subsection (17)(c) to take steps for the discharge, withdrawal or removal of an estate, interest or right the Tribunal may order the proponent or the owner of a lot in the strata titles scheme to make a payment to that person in respect of the discharge, withdrawal or removal of the estate, interest or right.</w:t>
        </w:r>
      </w:ins>
    </w:p>
    <w:p>
      <w:pPr>
        <w:pStyle w:val="nzSubsection"/>
        <w:rPr>
          <w:ins w:id="10912" w:author="svcMRProcess" w:date="2019-05-11T09:43:00Z"/>
        </w:rPr>
      </w:pPr>
      <w:ins w:id="10913" w:author="svcMRProcess" w:date="2019-05-11T09:43:00Z">
        <w:r>
          <w:tab/>
          <w:t>(19)</w:t>
        </w:r>
        <w:r>
          <w:tab/>
          <w:t xml:space="preserve">If the whole or part of the parcel of a strata titles scheme is subject to a residential tenancy agreement within the meaning given in the </w:t>
        </w:r>
        <w:r>
          <w:rPr>
            <w:i/>
          </w:rPr>
          <w:t>Residential Tenancies Act 1987</w:t>
        </w:r>
        <w:r>
          <w:t xml:space="preserve"> section 3, the Tribunal may order that on the termination of the strata titles scheme — </w:t>
        </w:r>
      </w:ins>
    </w:p>
    <w:p>
      <w:pPr>
        <w:pStyle w:val="nzIndenta"/>
        <w:rPr>
          <w:ins w:id="10914" w:author="svcMRProcess" w:date="2019-05-11T09:43:00Z"/>
        </w:rPr>
      </w:pPr>
      <w:ins w:id="10915" w:author="svcMRProcess" w:date="2019-05-11T09:43:00Z">
        <w:r>
          <w:tab/>
          <w:t>(a)</w:t>
        </w:r>
        <w:r>
          <w:tab/>
          <w:t>the tenant and the lessor must terminate the residential tenancy agreement under that Act; and</w:t>
        </w:r>
      </w:ins>
    </w:p>
    <w:p>
      <w:pPr>
        <w:pStyle w:val="nzIndenta"/>
        <w:rPr>
          <w:ins w:id="10916" w:author="svcMRProcess" w:date="2019-05-11T09:43:00Z"/>
        </w:rPr>
      </w:pPr>
      <w:ins w:id="10917" w:author="svcMRProcess" w:date="2019-05-11T09:43:00Z">
        <w:r>
          <w:tab/>
          <w:t>(b)</w:t>
        </w:r>
        <w:r>
          <w:tab/>
          <w:t>the premises subject to the residential tenancy agreement are taken for the purposes of section 69 of that Act to cease to be lawfully usable as a residence; and</w:t>
        </w:r>
      </w:ins>
    </w:p>
    <w:p>
      <w:pPr>
        <w:pStyle w:val="nzIndenta"/>
        <w:rPr>
          <w:ins w:id="10918" w:author="svcMRProcess" w:date="2019-05-11T09:43:00Z"/>
        </w:rPr>
      </w:pPr>
      <w:ins w:id="10919" w:author="svcMRProcess" w:date="2019-05-11T09:43:00Z">
        <w:r>
          <w:tab/>
          <w:t>(c)</w:t>
        </w:r>
        <w:r>
          <w:tab/>
          <w:t>if the tenant is given notice of termination under section 69 of that Act, then despite section 69(2) of that Act the period of notice must be not less than a period specified by the Tribunal; and</w:t>
        </w:r>
      </w:ins>
    </w:p>
    <w:p>
      <w:pPr>
        <w:pStyle w:val="nzIndenta"/>
        <w:rPr>
          <w:ins w:id="10920" w:author="svcMRProcess" w:date="2019-05-11T09:43:00Z"/>
        </w:rPr>
      </w:pPr>
      <w:ins w:id="10921" w:author="svcMRProcess" w:date="2019-05-11T09:43:00Z">
        <w:r>
          <w:tab/>
          <w:t>(d)</w:t>
        </w:r>
        <w:r>
          <w:tab/>
          <w:t>the proponent or the owner of a lot in the scheme is to make a payment to the tenant under the residential tenancy agreement in respect of the termination of the residential tenancy agreement.</w:t>
        </w:r>
      </w:ins>
    </w:p>
    <w:p>
      <w:pPr>
        <w:pStyle w:val="nzSubsection"/>
        <w:rPr>
          <w:ins w:id="10922" w:author="svcMRProcess" w:date="2019-05-11T09:43:00Z"/>
        </w:rPr>
      </w:pPr>
      <w:ins w:id="10923" w:author="svcMRProcess" w:date="2019-05-11T09:43:00Z">
        <w:r>
          <w:tab/>
          <w:t>(20)</w:t>
        </w:r>
        <w:r>
          <w:tab/>
          <w:t xml:space="preserve">If the whole or part of the parcel of a strata titles scheme is subject to a retail shop lease within the meaning given in the </w:t>
        </w:r>
        <w:r>
          <w:rPr>
            <w:i/>
          </w:rPr>
          <w:t>Commercial Tenancy (Retail Shops) Agreements Act 1985</w:t>
        </w:r>
        <w:r>
          <w:t xml:space="preserve"> section 3(1), then despite anything in that Act the Tribunal may order that — </w:t>
        </w:r>
      </w:ins>
    </w:p>
    <w:p>
      <w:pPr>
        <w:pStyle w:val="nzIndenta"/>
        <w:rPr>
          <w:ins w:id="10924" w:author="svcMRProcess" w:date="2019-05-11T09:43:00Z"/>
        </w:rPr>
      </w:pPr>
      <w:ins w:id="10925" w:author="svcMRProcess" w:date="2019-05-11T09:43:00Z">
        <w:r>
          <w:tab/>
          <w:t>(a)</w:t>
        </w:r>
        <w:r>
          <w:tab/>
          <w:t>the retail shop lease is terminated on the termination of the strata titles scheme; and</w:t>
        </w:r>
      </w:ins>
    </w:p>
    <w:p>
      <w:pPr>
        <w:pStyle w:val="nzIndenta"/>
        <w:rPr>
          <w:ins w:id="10926" w:author="svcMRProcess" w:date="2019-05-11T09:43:00Z"/>
        </w:rPr>
      </w:pPr>
      <w:ins w:id="10927" w:author="svcMRProcess" w:date="2019-05-11T09:43:00Z">
        <w:r>
          <w:tab/>
          <w:t>(b)</w:t>
        </w:r>
        <w:r>
          <w:tab/>
          <w:t>the proponent or the owner of a lot in the scheme is to make a payment to the tenant under the retail shop lease in respect of the termination of the retail shop lease.</w:t>
        </w:r>
      </w:ins>
    </w:p>
    <w:p>
      <w:pPr>
        <w:pStyle w:val="nzSubsection"/>
        <w:rPr>
          <w:ins w:id="10928" w:author="svcMRProcess" w:date="2019-05-11T09:43:00Z"/>
        </w:rPr>
      </w:pPr>
      <w:ins w:id="10929" w:author="svcMRProcess" w:date="2019-05-11T09:43:00Z">
        <w:r>
          <w:tab/>
          <w:t>(21)</w:t>
        </w:r>
        <w:r>
          <w:tab/>
          <w:t xml:space="preserve">If the whole or part of the parcel of a strata titles scheme is subject to a lease or licence not referred to in subsection (19) or (20), the Tribunal may, subject to any other written law, order that — </w:t>
        </w:r>
      </w:ins>
    </w:p>
    <w:p>
      <w:pPr>
        <w:pStyle w:val="nzIndenta"/>
        <w:rPr>
          <w:ins w:id="10930" w:author="svcMRProcess" w:date="2019-05-11T09:43:00Z"/>
        </w:rPr>
      </w:pPr>
      <w:ins w:id="10931" w:author="svcMRProcess" w:date="2019-05-11T09:43:00Z">
        <w:r>
          <w:tab/>
          <w:t>(a)</w:t>
        </w:r>
        <w:r>
          <w:tab/>
          <w:t>the lease or licence is terminated on the termination of the strata titles scheme; and</w:t>
        </w:r>
      </w:ins>
    </w:p>
    <w:p>
      <w:pPr>
        <w:pStyle w:val="nzIndenta"/>
        <w:rPr>
          <w:ins w:id="10932" w:author="svcMRProcess" w:date="2019-05-11T09:43:00Z"/>
        </w:rPr>
      </w:pPr>
      <w:ins w:id="10933" w:author="svcMRProcess" w:date="2019-05-11T09:43:00Z">
        <w:r>
          <w:tab/>
          <w:t>(b)</w:t>
        </w:r>
        <w:r>
          <w:tab/>
          <w:t>the proponent or the owner of a lot in the scheme is to make a payment to the lessee or licensee in respect of the termination of the lease or licence.</w:t>
        </w:r>
      </w:ins>
    </w:p>
    <w:p>
      <w:pPr>
        <w:pStyle w:val="nzSubsection"/>
        <w:rPr>
          <w:ins w:id="10934" w:author="svcMRProcess" w:date="2019-05-11T09:43:00Z"/>
        </w:rPr>
      </w:pPr>
      <w:ins w:id="10935" w:author="svcMRProcess" w:date="2019-05-11T09:43:00Z">
        <w:r>
          <w:tab/>
          <w:t>(22)</w:t>
        </w:r>
        <w:r>
          <w:tab/>
          <w:t>The Tribunal’s powers under this section are exercisable only by a judicial member (or by the Tribunal constituted of a judicial member and other members).</w:t>
        </w:r>
      </w:ins>
    </w:p>
    <w:p>
      <w:pPr>
        <w:pStyle w:val="nzSubsection"/>
        <w:rPr>
          <w:ins w:id="10936" w:author="svcMRProcess" w:date="2019-05-11T09:43:00Z"/>
        </w:rPr>
      </w:pPr>
      <w:ins w:id="10937" w:author="svcMRProcess" w:date="2019-05-11T09:43:00Z">
        <w:r>
          <w:tab/>
          <w:t>(23)</w:t>
        </w:r>
        <w:r>
          <w:tab/>
          <w:t>A strata company must, as soon as practicable after being given notice of the decision of the Tribunal on an application under this section —</w:t>
        </w:r>
      </w:ins>
    </w:p>
    <w:p>
      <w:pPr>
        <w:pStyle w:val="nzIndenta"/>
        <w:rPr>
          <w:ins w:id="10938" w:author="svcMRProcess" w:date="2019-05-11T09:43:00Z"/>
        </w:rPr>
      </w:pPr>
      <w:ins w:id="10939" w:author="svcMRProcess" w:date="2019-05-11T09:43:00Z">
        <w:r>
          <w:tab/>
          <w:t>(a)</w:t>
        </w:r>
        <w:r>
          <w:tab/>
          <w:t>lodge with the Registrar of Titles notice of the decision in the approved form; and</w:t>
        </w:r>
      </w:ins>
    </w:p>
    <w:p>
      <w:pPr>
        <w:pStyle w:val="nzIndenta"/>
        <w:rPr>
          <w:ins w:id="10940" w:author="svcMRProcess" w:date="2019-05-11T09:43:00Z"/>
        </w:rPr>
      </w:pPr>
      <w:ins w:id="10941" w:author="svcMRProcess" w:date="2019-05-11T09:43:00Z">
        <w:r>
          <w:tab/>
          <w:t>(b)</w:t>
        </w:r>
        <w:r>
          <w:tab/>
          <w:t>give written notice of the decision to each person entitled to receive notice of the application.</w:t>
        </w:r>
      </w:ins>
    </w:p>
    <w:p>
      <w:pPr>
        <w:pStyle w:val="nzHeading5"/>
        <w:rPr>
          <w:ins w:id="10942" w:author="svcMRProcess" w:date="2019-05-11T09:43:00Z"/>
        </w:rPr>
      </w:pPr>
      <w:bookmarkStart w:id="10943" w:name="_Toc530474546"/>
      <w:bookmarkStart w:id="10944" w:name="_Toc530475141"/>
      <w:ins w:id="10945" w:author="svcMRProcess" w:date="2019-05-11T09:43:00Z">
        <w:r>
          <w:t>184.</w:t>
        </w:r>
        <w:r>
          <w:tab/>
          <w:t>Endorsement of subdivision approval on plan</w:t>
        </w:r>
        <w:bookmarkEnd w:id="10943"/>
        <w:bookmarkEnd w:id="10944"/>
      </w:ins>
    </w:p>
    <w:p>
      <w:pPr>
        <w:pStyle w:val="nzSubsection"/>
        <w:rPr>
          <w:ins w:id="10946" w:author="svcMRProcess" w:date="2019-05-11T09:43:00Z"/>
        </w:rPr>
      </w:pPr>
      <w:ins w:id="10947" w:author="svcMRProcess" w:date="2019-05-11T09:43:00Z">
        <w:r>
          <w:tab/>
          <w:t>(1)</w:t>
        </w:r>
        <w:r>
          <w:tab/>
          <w:t>If a termination proposal can proceed further under section 182 (including, if required, because the Tribunal confirms the termination resolution under section 183) —</w:t>
        </w:r>
      </w:ins>
    </w:p>
    <w:p>
      <w:pPr>
        <w:pStyle w:val="nzIndenta"/>
        <w:rPr>
          <w:ins w:id="10948" w:author="svcMRProcess" w:date="2019-05-11T09:43:00Z"/>
        </w:rPr>
      </w:pPr>
      <w:ins w:id="10949" w:author="svcMRProcess" w:date="2019-05-11T09:43:00Z">
        <w:r>
          <w:tab/>
          <w:t>(a)</w:t>
        </w:r>
        <w:r>
          <w:tab/>
          <w:t xml:space="preserve">the proponent of the proposal can then make a request to the Planning Commission to approve a diagram or plan of survey under the </w:t>
        </w:r>
        <w:r>
          <w:rPr>
            <w:i/>
          </w:rPr>
          <w:t>Planning and Development Act 2005</w:t>
        </w:r>
        <w:r>
          <w:t xml:space="preserve"> section 145 and to endorse the approval of the plan of subdivision for the proposal obtained under section 177 on the diagram or plan of survey; and</w:t>
        </w:r>
      </w:ins>
    </w:p>
    <w:p>
      <w:pPr>
        <w:pStyle w:val="nzIndenta"/>
        <w:rPr>
          <w:ins w:id="10950" w:author="svcMRProcess" w:date="2019-05-11T09:43:00Z"/>
        </w:rPr>
      </w:pPr>
      <w:ins w:id="10951" w:author="svcMRProcess" w:date="2019-05-11T09:43:00Z">
        <w:r>
          <w:tab/>
          <w:t>(b)</w:t>
        </w:r>
        <w:r>
          <w:tab/>
          <w:t xml:space="preserve">the owner of the land is taken to have consented to the proponent making the request under the </w:t>
        </w:r>
        <w:r>
          <w:rPr>
            <w:i/>
          </w:rPr>
          <w:t>Planning and Development Act 2005</w:t>
        </w:r>
        <w:r>
          <w:t>.</w:t>
        </w:r>
      </w:ins>
    </w:p>
    <w:p>
      <w:pPr>
        <w:pStyle w:val="nzSubsection"/>
        <w:rPr>
          <w:ins w:id="10952" w:author="svcMRProcess" w:date="2019-05-11T09:43:00Z"/>
        </w:rPr>
      </w:pPr>
      <w:ins w:id="10953" w:author="svcMRProcess" w:date="2019-05-11T09:43:00Z">
        <w:r>
          <w:tab/>
          <w:t>(2)</w:t>
        </w:r>
        <w:r>
          <w:tab/>
          <w:t xml:space="preserve">The </w:t>
        </w:r>
        <w:r>
          <w:rPr>
            <w:i/>
          </w:rPr>
          <w:t>Planning and Development Act 2005</w:t>
        </w:r>
        <w:r>
          <w:t xml:space="preserve"> applies to a request under subsection (1) subject to any appropriate modifications.</w:t>
        </w:r>
      </w:ins>
    </w:p>
    <w:p>
      <w:pPr>
        <w:pStyle w:val="nzHeading5"/>
        <w:rPr>
          <w:ins w:id="10954" w:author="svcMRProcess" w:date="2019-05-11T09:43:00Z"/>
        </w:rPr>
      </w:pPr>
      <w:bookmarkStart w:id="10955" w:name="_Toc530474547"/>
      <w:bookmarkStart w:id="10956" w:name="_Toc530475142"/>
      <w:ins w:id="10957" w:author="svcMRProcess" w:date="2019-05-11T09:43:00Z">
        <w:r>
          <w:t>185.</w:t>
        </w:r>
        <w:r>
          <w:tab/>
          <w:t>Application for termination of scheme</w:t>
        </w:r>
        <w:bookmarkEnd w:id="10955"/>
        <w:bookmarkEnd w:id="10956"/>
      </w:ins>
    </w:p>
    <w:p>
      <w:pPr>
        <w:pStyle w:val="nzSubsection"/>
        <w:rPr>
          <w:ins w:id="10958" w:author="svcMRProcess" w:date="2019-05-11T09:43:00Z"/>
        </w:rPr>
      </w:pPr>
      <w:ins w:id="10959" w:author="svcMRProcess" w:date="2019-05-11T09:43:00Z">
        <w:r>
          <w:tab/>
          <w:t>(1)</w:t>
        </w:r>
        <w:r>
          <w:tab/>
          <w:t>The proponent of a termination proposal can make an application for termination of a strata titles scheme if —</w:t>
        </w:r>
      </w:ins>
    </w:p>
    <w:p>
      <w:pPr>
        <w:pStyle w:val="nzIndenta"/>
        <w:rPr>
          <w:ins w:id="10960" w:author="svcMRProcess" w:date="2019-05-11T09:43:00Z"/>
        </w:rPr>
      </w:pPr>
      <w:ins w:id="10961" w:author="svcMRProcess" w:date="2019-05-11T09:43:00Z">
        <w:r>
          <w:tab/>
          <w:t>(a)</w:t>
        </w:r>
        <w:r>
          <w:tab/>
          <w:t>the relevant approval has been obtained as set out in section 184; and</w:t>
        </w:r>
      </w:ins>
    </w:p>
    <w:p>
      <w:pPr>
        <w:pStyle w:val="nzIndenta"/>
        <w:rPr>
          <w:ins w:id="10962" w:author="svcMRProcess" w:date="2019-05-11T09:43:00Z"/>
        </w:rPr>
      </w:pPr>
      <w:ins w:id="10963" w:author="svcMRProcess" w:date="2019-05-11T09:43:00Z">
        <w:r>
          <w:tab/>
          <w:t>(b)</w:t>
        </w:r>
        <w:r>
          <w:tab/>
          <w:t>the steps required to be taken before termination of the scheme for winding up the strata company under the termination proposal or an order under section 192 have been taken.</w:t>
        </w:r>
      </w:ins>
    </w:p>
    <w:p>
      <w:pPr>
        <w:pStyle w:val="nzSubsection"/>
        <w:rPr>
          <w:ins w:id="10964" w:author="svcMRProcess" w:date="2019-05-11T09:43:00Z"/>
        </w:rPr>
      </w:pPr>
      <w:ins w:id="10965" w:author="svcMRProcess" w:date="2019-05-11T09:43:00Z">
        <w:r>
          <w:tab/>
          <w:t>(2)</w:t>
        </w:r>
        <w:r>
          <w:tab/>
          <w:t>The application must be made within 12 months after the termination resolution has been passed or, if the proposal can only proceed if the Tribunal confirms the termination resolution, after the Tribunal has made an order under section 183 confirming the termination resolution.</w:t>
        </w:r>
      </w:ins>
    </w:p>
    <w:p>
      <w:pPr>
        <w:pStyle w:val="nzHeading5"/>
        <w:rPr>
          <w:ins w:id="10966" w:author="svcMRProcess" w:date="2019-05-11T09:43:00Z"/>
        </w:rPr>
      </w:pPr>
      <w:bookmarkStart w:id="10967" w:name="_Toc530474548"/>
      <w:bookmarkStart w:id="10968" w:name="_Toc530475143"/>
      <w:ins w:id="10969" w:author="svcMRProcess" w:date="2019-05-11T09:43:00Z">
        <w:r>
          <w:t>186.</w:t>
        </w:r>
        <w:r>
          <w:tab/>
          <w:t>Withdrawal of termination proposal</w:t>
        </w:r>
        <w:bookmarkEnd w:id="10967"/>
        <w:bookmarkEnd w:id="10968"/>
      </w:ins>
    </w:p>
    <w:p>
      <w:pPr>
        <w:pStyle w:val="nzSubsection"/>
        <w:rPr>
          <w:ins w:id="10970" w:author="svcMRProcess" w:date="2019-05-11T09:43:00Z"/>
        </w:rPr>
      </w:pPr>
      <w:ins w:id="10971" w:author="svcMRProcess" w:date="2019-05-11T09:43:00Z">
        <w:r>
          <w:tab/>
          <w:t>(1)</w:t>
        </w:r>
        <w:r>
          <w:tab/>
          <w:t>If the proponent of a termination proposal makes a decision not to proceed with the proposal, the proponent must, as soon as reasonably practicable, withdraw the proposal by written notice to the strata company and, if it is a leasehold scheme, the owner of the leasehold scheme.</w:t>
        </w:r>
      </w:ins>
    </w:p>
    <w:p>
      <w:pPr>
        <w:pStyle w:val="nzSubsection"/>
        <w:rPr>
          <w:ins w:id="10972" w:author="svcMRProcess" w:date="2019-05-11T09:43:00Z"/>
        </w:rPr>
      </w:pPr>
      <w:ins w:id="10973" w:author="svcMRProcess" w:date="2019-05-11T09:43:00Z">
        <w:r>
          <w:tab/>
          <w:t>(2)</w:t>
        </w:r>
        <w:r>
          <w:tab/>
          <w:t>A strata company that is given written notice of the withdrawal of a termination proposal from the proponent of the proposal must, within 14 days after being given the notice —</w:t>
        </w:r>
      </w:ins>
    </w:p>
    <w:p>
      <w:pPr>
        <w:pStyle w:val="nzIndenta"/>
        <w:rPr>
          <w:ins w:id="10974" w:author="svcMRProcess" w:date="2019-05-11T09:43:00Z"/>
        </w:rPr>
      </w:pPr>
      <w:ins w:id="10975" w:author="svcMRProcess" w:date="2019-05-11T09:43:00Z">
        <w:r>
          <w:tab/>
          <w:t>(a)</w:t>
        </w:r>
        <w:r>
          <w:tab/>
          <w:t>serve the notice on each person who is —</w:t>
        </w:r>
      </w:ins>
    </w:p>
    <w:p>
      <w:pPr>
        <w:pStyle w:val="nzIndenti"/>
        <w:rPr>
          <w:ins w:id="10976" w:author="svcMRProcess" w:date="2019-05-11T09:43:00Z"/>
        </w:rPr>
      </w:pPr>
      <w:ins w:id="10977" w:author="svcMRProcess" w:date="2019-05-11T09:43:00Z">
        <w:r>
          <w:tab/>
          <w:t>(i)</w:t>
        </w:r>
        <w:r>
          <w:tab/>
          <w:t>the owner of a lot in the strata titles scheme; or</w:t>
        </w:r>
      </w:ins>
    </w:p>
    <w:p>
      <w:pPr>
        <w:pStyle w:val="nzIndenti"/>
        <w:rPr>
          <w:ins w:id="10978" w:author="svcMRProcess" w:date="2019-05-11T09:43:00Z"/>
        </w:rPr>
      </w:pPr>
      <w:ins w:id="10979" w:author="svcMRProcess" w:date="2019-05-11T09:43:00Z">
        <w:r>
          <w:tab/>
          <w:t>(ii)</w:t>
        </w:r>
        <w:r>
          <w:tab/>
          <w:t>if the full proposal for the termination of the strata titles scheme has been served by the strata company — the occupier of a lot or the common property in the strata titles scheme; or</w:t>
        </w:r>
      </w:ins>
    </w:p>
    <w:p>
      <w:pPr>
        <w:pStyle w:val="nzIndenti"/>
        <w:rPr>
          <w:ins w:id="10980" w:author="svcMRProcess" w:date="2019-05-11T09:43:00Z"/>
        </w:rPr>
      </w:pPr>
      <w:ins w:id="10981" w:author="svcMRProcess" w:date="2019-05-11T09:43:00Z">
        <w:r>
          <w:tab/>
          <w:t>(iii)</w:t>
        </w:r>
        <w:r>
          <w:tab/>
          <w:t>a registered mortgagee of a lot in the strata titles scheme;</w:t>
        </w:r>
      </w:ins>
    </w:p>
    <w:p>
      <w:pPr>
        <w:pStyle w:val="nzIndenta"/>
        <w:rPr>
          <w:ins w:id="10982" w:author="svcMRProcess" w:date="2019-05-11T09:43:00Z"/>
        </w:rPr>
      </w:pPr>
      <w:ins w:id="10983" w:author="svcMRProcess" w:date="2019-05-11T09:43:00Z">
        <w:r>
          <w:tab/>
        </w:r>
        <w:r>
          <w:tab/>
          <w:t>and</w:t>
        </w:r>
      </w:ins>
    </w:p>
    <w:p>
      <w:pPr>
        <w:pStyle w:val="nzIndenta"/>
        <w:rPr>
          <w:ins w:id="10984" w:author="svcMRProcess" w:date="2019-05-11T09:43:00Z"/>
        </w:rPr>
      </w:pPr>
      <w:ins w:id="10985" w:author="svcMRProcess" w:date="2019-05-11T09:43:00Z">
        <w:r>
          <w:tab/>
          <w:t>(b)</w:t>
        </w:r>
        <w:r>
          <w:tab/>
          <w:t>lodge with the Registrar of Titles notice of the withdrawal of the proposal in the approved form.</w:t>
        </w:r>
      </w:ins>
    </w:p>
    <w:p>
      <w:pPr>
        <w:pStyle w:val="nzHeading5"/>
        <w:rPr>
          <w:ins w:id="10986" w:author="svcMRProcess" w:date="2019-05-11T09:43:00Z"/>
        </w:rPr>
      </w:pPr>
      <w:bookmarkStart w:id="10987" w:name="_Toc530474549"/>
      <w:bookmarkStart w:id="10988" w:name="_Toc530475144"/>
      <w:ins w:id="10989" w:author="svcMRProcess" w:date="2019-05-11T09:43:00Z">
        <w:r>
          <w:t>187.</w:t>
        </w:r>
        <w:r>
          <w:tab/>
          <w:t>Notice that termination proposal cannot proceed further</w:t>
        </w:r>
        <w:bookmarkEnd w:id="10987"/>
        <w:bookmarkEnd w:id="10988"/>
      </w:ins>
    </w:p>
    <w:p>
      <w:pPr>
        <w:pStyle w:val="nzSubsection"/>
        <w:rPr>
          <w:ins w:id="10990" w:author="svcMRProcess" w:date="2019-05-11T09:43:00Z"/>
        </w:rPr>
      </w:pPr>
      <w:ins w:id="10991" w:author="svcMRProcess" w:date="2019-05-11T09:43:00Z">
        <w:r>
          <w:tab/>
          <w:t>(1)</w:t>
        </w:r>
        <w:r>
          <w:tab/>
          <w:t>This section applies if a termination proposal cannot proceed further for any of the following reasons —</w:t>
        </w:r>
      </w:ins>
    </w:p>
    <w:p>
      <w:pPr>
        <w:pStyle w:val="nzIndenta"/>
        <w:rPr>
          <w:ins w:id="10992" w:author="svcMRProcess" w:date="2019-05-11T09:43:00Z"/>
        </w:rPr>
      </w:pPr>
      <w:ins w:id="10993" w:author="svcMRProcess" w:date="2019-05-11T09:43:00Z">
        <w:r>
          <w:tab/>
          <w:t>(a)</w:t>
        </w:r>
        <w:r>
          <w:tab/>
          <w:t>at the end of 3 months after the outline of the termination proposal has been submitted to the strata company, the requirements of section 176 have not been met;</w:t>
        </w:r>
      </w:ins>
    </w:p>
    <w:p>
      <w:pPr>
        <w:pStyle w:val="nzIndenta"/>
        <w:rPr>
          <w:ins w:id="10994" w:author="svcMRProcess" w:date="2019-05-11T09:43:00Z"/>
        </w:rPr>
      </w:pPr>
      <w:ins w:id="10995" w:author="svcMRProcess" w:date="2019-05-11T09:43:00Z">
        <w:r>
          <w:tab/>
          <w:t>(b)</w:t>
        </w:r>
        <w:r>
          <w:tab/>
          <w:t>at the end of 3 months after the full proposal has been submitted to the strata company, the requirements of section 180 have not been met;</w:t>
        </w:r>
      </w:ins>
    </w:p>
    <w:p>
      <w:pPr>
        <w:pStyle w:val="nzIndenta"/>
        <w:rPr>
          <w:ins w:id="10996" w:author="svcMRProcess" w:date="2019-05-11T09:43:00Z"/>
        </w:rPr>
      </w:pPr>
      <w:ins w:id="10997" w:author="svcMRProcess" w:date="2019-05-11T09:43:00Z">
        <w:r>
          <w:tab/>
          <w:t>(c)</w:t>
        </w:r>
        <w:r>
          <w:tab/>
          <w:t>at the end of 6 months after service of the full proposal by the strata company, a termination resolution has not been passed;</w:t>
        </w:r>
      </w:ins>
    </w:p>
    <w:p>
      <w:pPr>
        <w:pStyle w:val="nzIndenta"/>
        <w:rPr>
          <w:ins w:id="10998" w:author="svcMRProcess" w:date="2019-05-11T09:43:00Z"/>
        </w:rPr>
      </w:pPr>
      <w:ins w:id="10999" w:author="svcMRProcess" w:date="2019-05-11T09:43:00Z">
        <w:r>
          <w:tab/>
          <w:t>(d)</w:t>
        </w:r>
        <w:r>
          <w:tab/>
          <w:t>at the end of 12 months after a termination resolution that does not require the confirmation of the Tribunal has been passed, no application for termination of the strata titles scheme has been made;</w:t>
        </w:r>
      </w:ins>
    </w:p>
    <w:p>
      <w:pPr>
        <w:pStyle w:val="nzIndenta"/>
        <w:rPr>
          <w:ins w:id="11000" w:author="svcMRProcess" w:date="2019-05-11T09:43:00Z"/>
        </w:rPr>
      </w:pPr>
      <w:ins w:id="11001" w:author="svcMRProcess" w:date="2019-05-11T09:43:00Z">
        <w:r>
          <w:tab/>
          <w:t>(e)</w:t>
        </w:r>
        <w:r>
          <w:tab/>
          <w:t>the termination resolution requires confirmation of the Tribunal and —</w:t>
        </w:r>
      </w:ins>
    </w:p>
    <w:p>
      <w:pPr>
        <w:pStyle w:val="nzIndenti"/>
        <w:rPr>
          <w:ins w:id="11002" w:author="svcMRProcess" w:date="2019-05-11T09:43:00Z"/>
        </w:rPr>
      </w:pPr>
      <w:ins w:id="11003" w:author="svcMRProcess" w:date="2019-05-11T09:43:00Z">
        <w:r>
          <w:tab/>
          <w:t>(i)</w:t>
        </w:r>
        <w:r>
          <w:tab/>
          <w:t>the Tribunal makes a decision not to confirm the resolution; or</w:t>
        </w:r>
      </w:ins>
    </w:p>
    <w:p>
      <w:pPr>
        <w:pStyle w:val="nzIndenti"/>
        <w:rPr>
          <w:ins w:id="11004" w:author="svcMRProcess" w:date="2019-05-11T09:43:00Z"/>
        </w:rPr>
      </w:pPr>
      <w:ins w:id="11005" w:author="svcMRProcess" w:date="2019-05-11T09:43:00Z">
        <w:r>
          <w:tab/>
          <w:t>(ii)</w:t>
        </w:r>
        <w:r>
          <w:tab/>
          <w:t>at the end of 12 months after the making of an order under section 183 confirming the termination resolution, no application for termination of the strata titles scheme has been made.</w:t>
        </w:r>
      </w:ins>
    </w:p>
    <w:p>
      <w:pPr>
        <w:pStyle w:val="nzSubsection"/>
        <w:rPr>
          <w:ins w:id="11006" w:author="svcMRProcess" w:date="2019-05-11T09:43:00Z"/>
        </w:rPr>
      </w:pPr>
      <w:ins w:id="11007" w:author="svcMRProcess" w:date="2019-05-11T09:43:00Z">
        <w:r>
          <w:tab/>
          <w:t>(2)</w:t>
        </w:r>
        <w:r>
          <w:tab/>
          <w:t>If this section applies, the strata company must —</w:t>
        </w:r>
      </w:ins>
    </w:p>
    <w:p>
      <w:pPr>
        <w:pStyle w:val="nzIndenta"/>
        <w:rPr>
          <w:ins w:id="11008" w:author="svcMRProcess" w:date="2019-05-11T09:43:00Z"/>
        </w:rPr>
      </w:pPr>
      <w:ins w:id="11009" w:author="svcMRProcess" w:date="2019-05-11T09:43:00Z">
        <w:r>
          <w:tab/>
          <w:t>(a)</w:t>
        </w:r>
        <w:r>
          <w:tab/>
          <w:t>lodge with the Registrar of Titles notice, in the approved form, that the termination proposal cannot proceed further; and</w:t>
        </w:r>
      </w:ins>
    </w:p>
    <w:p>
      <w:pPr>
        <w:pStyle w:val="nzIndenta"/>
        <w:rPr>
          <w:ins w:id="11010" w:author="svcMRProcess" w:date="2019-05-11T09:43:00Z"/>
        </w:rPr>
      </w:pPr>
      <w:ins w:id="11011" w:author="svcMRProcess" w:date="2019-05-11T09:43:00Z">
        <w:r>
          <w:tab/>
          <w:t>(b)</w:t>
        </w:r>
        <w:r>
          <w:tab/>
          <w:t>give written notice confirming that fact to —</w:t>
        </w:r>
      </w:ins>
    </w:p>
    <w:p>
      <w:pPr>
        <w:pStyle w:val="nzIndenti"/>
        <w:rPr>
          <w:ins w:id="11012" w:author="svcMRProcess" w:date="2019-05-11T09:43:00Z"/>
        </w:rPr>
      </w:pPr>
      <w:ins w:id="11013" w:author="svcMRProcess" w:date="2019-05-11T09:43:00Z">
        <w:r>
          <w:tab/>
          <w:t>(i)</w:t>
        </w:r>
        <w:r>
          <w:tab/>
          <w:t>the proponent of the termination proposal; and</w:t>
        </w:r>
      </w:ins>
    </w:p>
    <w:p>
      <w:pPr>
        <w:pStyle w:val="nzIndenti"/>
        <w:rPr>
          <w:ins w:id="11014" w:author="svcMRProcess" w:date="2019-05-11T09:43:00Z"/>
        </w:rPr>
      </w:pPr>
      <w:ins w:id="11015" w:author="svcMRProcess" w:date="2019-05-11T09:43:00Z">
        <w:r>
          <w:tab/>
          <w:t>(ii)</w:t>
        </w:r>
        <w:r>
          <w:tab/>
          <w:t>for a leasehold scheme, the owner of the leasehold scheme; and</w:t>
        </w:r>
      </w:ins>
    </w:p>
    <w:p>
      <w:pPr>
        <w:pStyle w:val="nzIndenti"/>
        <w:rPr>
          <w:ins w:id="11016" w:author="svcMRProcess" w:date="2019-05-11T09:43:00Z"/>
        </w:rPr>
      </w:pPr>
      <w:ins w:id="11017" w:author="svcMRProcess" w:date="2019-05-11T09:43:00Z">
        <w:r>
          <w:tab/>
          <w:t>(iii)</w:t>
        </w:r>
        <w:r>
          <w:tab/>
          <w:t>each member of the strata company.</w:t>
        </w:r>
      </w:ins>
    </w:p>
    <w:p>
      <w:pPr>
        <w:pStyle w:val="nzHeading5"/>
        <w:rPr>
          <w:ins w:id="11018" w:author="svcMRProcess" w:date="2019-05-11T09:43:00Z"/>
        </w:rPr>
      </w:pPr>
      <w:bookmarkStart w:id="11019" w:name="_Toc530474550"/>
      <w:bookmarkStart w:id="11020" w:name="_Toc530475145"/>
      <w:ins w:id="11021" w:author="svcMRProcess" w:date="2019-05-11T09:43:00Z">
        <w:r>
          <w:t>188.</w:t>
        </w:r>
        <w:r>
          <w:tab/>
          <w:t>Notices received by Registrar of Titles</w:t>
        </w:r>
        <w:bookmarkEnd w:id="11019"/>
        <w:bookmarkEnd w:id="11020"/>
      </w:ins>
    </w:p>
    <w:p>
      <w:pPr>
        <w:pStyle w:val="nzSubsection"/>
        <w:rPr>
          <w:ins w:id="11022" w:author="svcMRProcess" w:date="2019-05-11T09:43:00Z"/>
        </w:rPr>
      </w:pPr>
      <w:ins w:id="11023" w:author="svcMRProcess" w:date="2019-05-11T09:43:00Z">
        <w:r>
          <w:tab/>
        </w:r>
        <w:r>
          <w:tab/>
          <w:t>If a notice is lodged with the Registrar of Titles under this Division, the Registrar of Titles must —</w:t>
        </w:r>
      </w:ins>
    </w:p>
    <w:p>
      <w:pPr>
        <w:pStyle w:val="nzIndenta"/>
        <w:rPr>
          <w:ins w:id="11024" w:author="svcMRProcess" w:date="2019-05-11T09:43:00Z"/>
        </w:rPr>
      </w:pPr>
      <w:ins w:id="11025" w:author="svcMRProcess" w:date="2019-05-11T09:43:00Z">
        <w:r>
          <w:tab/>
          <w:t>(a)</w:t>
        </w:r>
        <w:r>
          <w:tab/>
          <w:t>record a notification in the Register; and</w:t>
        </w:r>
      </w:ins>
    </w:p>
    <w:p>
      <w:pPr>
        <w:pStyle w:val="nzIndenta"/>
        <w:rPr>
          <w:ins w:id="11026" w:author="svcMRProcess" w:date="2019-05-11T09:43:00Z"/>
        </w:rPr>
      </w:pPr>
      <w:ins w:id="11027" w:author="svcMRProcess" w:date="2019-05-11T09:43:00Z">
        <w:r>
          <w:tab/>
          <w:t>(b)</w:t>
        </w:r>
        <w:r>
          <w:tab/>
          <w:t>for a notice of withdrawal of a termination proposal or a notice that a termination proposal cannot proceed further, record the notice as a withdrawal of all earlier notifications recorded in the Register about the termination proposal.</w:t>
        </w:r>
      </w:ins>
    </w:p>
    <w:p>
      <w:pPr>
        <w:pStyle w:val="nzHeading5"/>
        <w:rPr>
          <w:ins w:id="11028" w:author="svcMRProcess" w:date="2019-05-11T09:43:00Z"/>
        </w:rPr>
      </w:pPr>
      <w:bookmarkStart w:id="11029" w:name="_Toc530474551"/>
      <w:bookmarkStart w:id="11030" w:name="_Toc530475146"/>
      <w:ins w:id="11031" w:author="svcMRProcess" w:date="2019-05-11T09:43:00Z">
        <w:r>
          <w:t>189.</w:t>
        </w:r>
        <w:r>
          <w:tab/>
          <w:t>Costs of process</w:t>
        </w:r>
        <w:bookmarkEnd w:id="11029"/>
        <w:bookmarkEnd w:id="11030"/>
      </w:ins>
    </w:p>
    <w:p>
      <w:pPr>
        <w:pStyle w:val="nzSubsection"/>
        <w:rPr>
          <w:ins w:id="11032" w:author="svcMRProcess" w:date="2019-05-11T09:43:00Z"/>
        </w:rPr>
      </w:pPr>
      <w:ins w:id="11033" w:author="svcMRProcess" w:date="2019-05-11T09:43:00Z">
        <w:r>
          <w:tab/>
          <w:t>(1)</w:t>
        </w:r>
        <w:r>
          <w:tab/>
          <w:t>A strata company may charge the proponent of a termination proposal reasonable fees to cover costs associated with undertaking an activity under this Division.</w:t>
        </w:r>
      </w:ins>
    </w:p>
    <w:p>
      <w:pPr>
        <w:pStyle w:val="nzSubsection"/>
        <w:rPr>
          <w:ins w:id="11034" w:author="svcMRProcess" w:date="2019-05-11T09:43:00Z"/>
        </w:rPr>
      </w:pPr>
      <w:ins w:id="11035" w:author="svcMRProcess" w:date="2019-05-11T09:43:00Z">
        <w:r>
          <w:tab/>
          <w:t>(2)</w:t>
        </w:r>
        <w:r>
          <w:tab/>
          <w:t>The fees must not exceed any limits imposed by the regulations.</w:t>
        </w:r>
      </w:ins>
    </w:p>
    <w:p>
      <w:pPr>
        <w:pStyle w:val="nzSubsection"/>
        <w:rPr>
          <w:ins w:id="11036" w:author="svcMRProcess" w:date="2019-05-11T09:43:00Z"/>
        </w:rPr>
      </w:pPr>
      <w:ins w:id="11037" w:author="svcMRProcess" w:date="2019-05-11T09:43:00Z">
        <w:r>
          <w:tab/>
          <w:t>(3)</w:t>
        </w:r>
        <w:r>
          <w:tab/>
          <w:t>A strata company need not undertake the relevant activity until the fees have been paid.</w:t>
        </w:r>
      </w:ins>
    </w:p>
    <w:p>
      <w:pPr>
        <w:pStyle w:val="nzSubsection"/>
        <w:rPr>
          <w:ins w:id="11038" w:author="svcMRProcess" w:date="2019-05-11T09:43:00Z"/>
        </w:rPr>
      </w:pPr>
      <w:ins w:id="11039" w:author="svcMRProcess" w:date="2019-05-11T09:43:00Z">
        <w:r>
          <w:tab/>
          <w:t>(4)</w:t>
        </w:r>
        <w:r>
          <w:tab/>
          <w:t>If the strata company undertakes the relevant activity before receiving payment for the activity, the strata company can recover, in a court of competent jurisdiction, the fees for the activity as a debt owed to it by the proponent of the termination proposal.</w:t>
        </w:r>
      </w:ins>
    </w:p>
    <w:p>
      <w:pPr>
        <w:pStyle w:val="nzHeading5"/>
        <w:rPr>
          <w:ins w:id="11040" w:author="svcMRProcess" w:date="2019-05-11T09:43:00Z"/>
        </w:rPr>
      </w:pPr>
      <w:bookmarkStart w:id="11041" w:name="_Toc530474552"/>
      <w:bookmarkStart w:id="11042" w:name="_Toc530475147"/>
      <w:ins w:id="11043" w:author="svcMRProcess" w:date="2019-05-11T09:43:00Z">
        <w:r>
          <w:t>190.</w:t>
        </w:r>
        <w:r>
          <w:tab/>
          <w:t>Arrangements for independent advice or representation for owners</w:t>
        </w:r>
        <w:bookmarkEnd w:id="11041"/>
        <w:bookmarkEnd w:id="11042"/>
      </w:ins>
    </w:p>
    <w:p>
      <w:pPr>
        <w:pStyle w:val="nzSubsection"/>
        <w:rPr>
          <w:ins w:id="11044" w:author="svcMRProcess" w:date="2019-05-11T09:43:00Z"/>
        </w:rPr>
      </w:pPr>
      <w:ins w:id="11045" w:author="svcMRProcess" w:date="2019-05-11T09:43:00Z">
        <w:r>
          <w:tab/>
          <w:t>(1)</w:t>
        </w:r>
        <w:r>
          <w:tab/>
          <w:t xml:space="preserve">The regulations — </w:t>
        </w:r>
      </w:ins>
    </w:p>
    <w:p>
      <w:pPr>
        <w:pStyle w:val="nzIndenta"/>
        <w:rPr>
          <w:ins w:id="11046" w:author="svcMRProcess" w:date="2019-05-11T09:43:00Z"/>
        </w:rPr>
      </w:pPr>
      <w:ins w:id="11047" w:author="svcMRProcess" w:date="2019-05-11T09:43:00Z">
        <w:r>
          <w:tab/>
          <w:t>(a)</w:t>
        </w:r>
        <w:r>
          <w:tab/>
          <w:t>must require the proponent of a termination proposal to enter into specified arrangements for the owners of lots in the strata titles scheme proposed to be terminated to obtain independent advice or representation in connection with the proposal; and</w:t>
        </w:r>
      </w:ins>
    </w:p>
    <w:p>
      <w:pPr>
        <w:pStyle w:val="nzIndenta"/>
        <w:rPr>
          <w:ins w:id="11048" w:author="svcMRProcess" w:date="2019-05-11T09:43:00Z"/>
        </w:rPr>
      </w:pPr>
      <w:ins w:id="11049" w:author="svcMRProcess" w:date="2019-05-11T09:43:00Z">
        <w:r>
          <w:tab/>
          <w:t>(b)</w:t>
        </w:r>
        <w:r>
          <w:tab/>
          <w:t xml:space="preserve">must specify arrangements for obtaining fuller or more extensive advice or representation for a class or classes of owner identified in or under the regulations as vulnerable, having regard to — </w:t>
        </w:r>
      </w:ins>
    </w:p>
    <w:p>
      <w:pPr>
        <w:pStyle w:val="nzIndenti"/>
        <w:rPr>
          <w:ins w:id="11050" w:author="svcMRProcess" w:date="2019-05-11T09:43:00Z"/>
        </w:rPr>
      </w:pPr>
      <w:ins w:id="11051" w:author="svcMRProcess" w:date="2019-05-11T09:43:00Z">
        <w:r>
          <w:tab/>
          <w:t>(i)</w:t>
        </w:r>
        <w:r>
          <w:tab/>
          <w:t>age, illness, trauma, disability or other factors that may impair the ability of an owner to consider and make an informed decision in relation to a termination proposal; or</w:t>
        </w:r>
      </w:ins>
    </w:p>
    <w:p>
      <w:pPr>
        <w:pStyle w:val="nzIndenti"/>
        <w:rPr>
          <w:ins w:id="11052" w:author="svcMRProcess" w:date="2019-05-11T09:43:00Z"/>
        </w:rPr>
      </w:pPr>
      <w:ins w:id="11053" w:author="svcMRProcess" w:date="2019-05-11T09:43:00Z">
        <w:r>
          <w:tab/>
          <w:t>(ii)</w:t>
        </w:r>
        <w:r>
          <w:tab/>
          <w:t>financial disadvantage which would significantly impair the ability of the owner to bear the cost of obtaining appropriate professional advice in relation to a termination proposal.</w:t>
        </w:r>
      </w:ins>
    </w:p>
    <w:p>
      <w:pPr>
        <w:pStyle w:val="nzSubsection"/>
        <w:rPr>
          <w:ins w:id="11054" w:author="svcMRProcess" w:date="2019-05-11T09:43:00Z"/>
        </w:rPr>
      </w:pPr>
      <w:ins w:id="11055" w:author="svcMRProcess" w:date="2019-05-11T09:43:00Z">
        <w:r>
          <w:tab/>
          <w:t>(2)</w:t>
        </w:r>
        <w:r>
          <w:tab/>
          <w:t>Without limitation, the arrangements may include a requirement for the proponent of a termination proposal to pay an amount to a trustee to be held in trust for owners to obtain independent legal advice or representation, valuation advice or reports or financial or taxation advice in connection with the proposal.</w:t>
        </w:r>
      </w:ins>
    </w:p>
    <w:p>
      <w:pPr>
        <w:pStyle w:val="nzSubsection"/>
        <w:rPr>
          <w:ins w:id="11056" w:author="svcMRProcess" w:date="2019-05-11T09:43:00Z"/>
        </w:rPr>
      </w:pPr>
      <w:ins w:id="11057" w:author="svcMRProcess" w:date="2019-05-11T09:43:00Z">
        <w:r>
          <w:tab/>
          <w:t>(3)</w:t>
        </w:r>
        <w:r>
          <w:tab/>
          <w:t>The regulations may specify terms of a trust referred to in subsection (2).</w:t>
        </w:r>
      </w:ins>
    </w:p>
    <w:p>
      <w:pPr>
        <w:pStyle w:val="nzHeading3"/>
        <w:rPr>
          <w:ins w:id="11058" w:author="svcMRProcess" w:date="2019-05-11T09:43:00Z"/>
        </w:rPr>
      </w:pPr>
      <w:bookmarkStart w:id="11059" w:name="_Toc517437754"/>
      <w:bookmarkStart w:id="11060" w:name="_Toc517438296"/>
      <w:bookmarkStart w:id="11061" w:name="_Toc517440633"/>
      <w:bookmarkStart w:id="11062" w:name="_Toc517447670"/>
      <w:bookmarkStart w:id="11063" w:name="_Toc517450148"/>
      <w:bookmarkStart w:id="11064" w:name="_Toc517450690"/>
      <w:bookmarkStart w:id="11065" w:name="_Toc517857146"/>
      <w:bookmarkStart w:id="11066" w:name="_Toc518293273"/>
      <w:bookmarkStart w:id="11067" w:name="_Toc522744501"/>
      <w:bookmarkStart w:id="11068" w:name="_Toc522747624"/>
      <w:bookmarkStart w:id="11069" w:name="_Toc529183462"/>
      <w:bookmarkStart w:id="11070" w:name="_Toc529188225"/>
      <w:bookmarkStart w:id="11071" w:name="_Toc529434738"/>
      <w:bookmarkStart w:id="11072" w:name="_Toc529524629"/>
      <w:bookmarkStart w:id="11073" w:name="_Toc530474553"/>
      <w:bookmarkStart w:id="11074" w:name="_Toc530475148"/>
      <w:ins w:id="11075" w:author="svcMRProcess" w:date="2019-05-11T09:43:00Z">
        <w:r>
          <w:t>Division 4 — Termination by single owner</w:t>
        </w:r>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ins>
    </w:p>
    <w:p>
      <w:pPr>
        <w:pStyle w:val="nzHeading5"/>
        <w:rPr>
          <w:ins w:id="11076" w:author="svcMRProcess" w:date="2019-05-11T09:43:00Z"/>
        </w:rPr>
      </w:pPr>
      <w:bookmarkStart w:id="11077" w:name="_Toc530474554"/>
      <w:bookmarkStart w:id="11078" w:name="_Toc530475149"/>
      <w:ins w:id="11079" w:author="svcMRProcess" w:date="2019-05-11T09:43:00Z">
        <w:r>
          <w:t>191.</w:t>
        </w:r>
        <w:r>
          <w:tab/>
          <w:t>Application for termination by single owner</w:t>
        </w:r>
        <w:bookmarkEnd w:id="11077"/>
        <w:bookmarkEnd w:id="11078"/>
      </w:ins>
    </w:p>
    <w:p>
      <w:pPr>
        <w:pStyle w:val="nzSubsection"/>
        <w:rPr>
          <w:ins w:id="11080" w:author="svcMRProcess" w:date="2019-05-11T09:43:00Z"/>
        </w:rPr>
      </w:pPr>
      <w:ins w:id="11081" w:author="svcMRProcess" w:date="2019-05-11T09:43:00Z">
        <w:r>
          <w:tab/>
          <w:t>(1)</w:t>
        </w:r>
        <w:r>
          <w:tab/>
          <w:t xml:space="preserve">If all the lots in a strata titles scheme are owned by the same person, that person can make an application for termination of the scheme if, under the </w:t>
        </w:r>
        <w:r>
          <w:rPr>
            <w:i/>
          </w:rPr>
          <w:t>Planning and Development Act 2005</w:t>
        </w:r>
        <w:r>
          <w:t xml:space="preserve"> Part 10 —</w:t>
        </w:r>
      </w:ins>
    </w:p>
    <w:p>
      <w:pPr>
        <w:pStyle w:val="nzIndenta"/>
        <w:rPr>
          <w:ins w:id="11082" w:author="svcMRProcess" w:date="2019-05-11T09:43:00Z"/>
        </w:rPr>
      </w:pPr>
      <w:ins w:id="11083" w:author="svcMRProcess" w:date="2019-05-11T09:43:00Z">
        <w:r>
          <w:tab/>
          <w:t>(a)</w:t>
        </w:r>
        <w:r>
          <w:tab/>
          <w:t>a plan of subdivision for the termination of the scheme has been approved (that is, for the parcel to cease being subdivided by a strata titles scheme); and</w:t>
        </w:r>
      </w:ins>
    </w:p>
    <w:p>
      <w:pPr>
        <w:pStyle w:val="nzIndenta"/>
        <w:rPr>
          <w:ins w:id="11084" w:author="svcMRProcess" w:date="2019-05-11T09:43:00Z"/>
        </w:rPr>
      </w:pPr>
      <w:ins w:id="11085" w:author="svcMRProcess" w:date="2019-05-11T09:43:00Z">
        <w:r>
          <w:tab/>
          <w:t>(b)</w:t>
        </w:r>
        <w:r>
          <w:tab/>
          <w:t>a diagram or plan of survey has been endorsed with that approval.</w:t>
        </w:r>
      </w:ins>
    </w:p>
    <w:p>
      <w:pPr>
        <w:pStyle w:val="nzSubsection"/>
        <w:rPr>
          <w:ins w:id="11086" w:author="svcMRProcess" w:date="2019-05-11T09:43:00Z"/>
        </w:rPr>
      </w:pPr>
      <w:ins w:id="11087" w:author="svcMRProcess" w:date="2019-05-11T09:43:00Z">
        <w:r>
          <w:tab/>
          <w:t>(2)</w:t>
        </w:r>
        <w:r>
          <w:tab/>
          <w:t xml:space="preserve">The </w:t>
        </w:r>
        <w:r>
          <w:rPr>
            <w:i/>
          </w:rPr>
          <w:t>Planning and Development Act 2005</w:t>
        </w:r>
        <w:r>
          <w:t xml:space="preserve"> applies to the required approval subject to —</w:t>
        </w:r>
      </w:ins>
    </w:p>
    <w:p>
      <w:pPr>
        <w:pStyle w:val="nzIndenta"/>
        <w:rPr>
          <w:ins w:id="11088" w:author="svcMRProcess" w:date="2019-05-11T09:43:00Z"/>
        </w:rPr>
      </w:pPr>
      <w:ins w:id="11089" w:author="svcMRProcess" w:date="2019-05-11T09:43:00Z">
        <w:r>
          <w:tab/>
          <w:t>(a)</w:t>
        </w:r>
        <w:r>
          <w:tab/>
          <w:t>the modification that a reference to subdivision is to be read as including a reference to termination of a strata titles scheme; and</w:t>
        </w:r>
      </w:ins>
    </w:p>
    <w:p>
      <w:pPr>
        <w:pStyle w:val="nzIndenta"/>
        <w:rPr>
          <w:ins w:id="11090" w:author="svcMRProcess" w:date="2019-05-11T09:43:00Z"/>
        </w:rPr>
      </w:pPr>
      <w:ins w:id="11091" w:author="svcMRProcess" w:date="2019-05-11T09:43:00Z">
        <w:r>
          <w:tab/>
          <w:t>(b)</w:t>
        </w:r>
        <w:r>
          <w:tab/>
          <w:t>any other appropriate modifications.</w:t>
        </w:r>
      </w:ins>
    </w:p>
    <w:p>
      <w:pPr>
        <w:pStyle w:val="nzSubsection"/>
        <w:rPr>
          <w:ins w:id="11092" w:author="svcMRProcess" w:date="2019-05-11T09:43:00Z"/>
        </w:rPr>
      </w:pPr>
      <w:ins w:id="11093" w:author="svcMRProcess" w:date="2019-05-11T09:43:00Z">
        <w:r>
          <w:tab/>
          <w:t>(3)</w:t>
        </w:r>
        <w:r>
          <w:tab/>
          <w:t>For a leasehold scheme, if the applicant for cancellation of registration of the scheme is not the owner of the leasehold scheme, the application can only be made if the owner of the leasehold scheme has given written consent to the application.</w:t>
        </w:r>
      </w:ins>
    </w:p>
    <w:p>
      <w:pPr>
        <w:pStyle w:val="nzHeading3"/>
        <w:rPr>
          <w:ins w:id="11094" w:author="svcMRProcess" w:date="2019-05-11T09:43:00Z"/>
        </w:rPr>
      </w:pPr>
      <w:bookmarkStart w:id="11095" w:name="_Toc517437756"/>
      <w:bookmarkStart w:id="11096" w:name="_Toc517438298"/>
      <w:bookmarkStart w:id="11097" w:name="_Toc517440635"/>
      <w:bookmarkStart w:id="11098" w:name="_Toc517447672"/>
      <w:bookmarkStart w:id="11099" w:name="_Toc517450150"/>
      <w:bookmarkStart w:id="11100" w:name="_Toc517450692"/>
      <w:bookmarkStart w:id="11101" w:name="_Toc517857148"/>
      <w:bookmarkStart w:id="11102" w:name="_Toc518293275"/>
      <w:bookmarkStart w:id="11103" w:name="_Toc522744503"/>
      <w:bookmarkStart w:id="11104" w:name="_Toc522747626"/>
      <w:bookmarkStart w:id="11105" w:name="_Toc529183464"/>
      <w:bookmarkStart w:id="11106" w:name="_Toc529188227"/>
      <w:bookmarkStart w:id="11107" w:name="_Toc529434740"/>
      <w:bookmarkStart w:id="11108" w:name="_Toc529524631"/>
      <w:bookmarkStart w:id="11109" w:name="_Toc530474555"/>
      <w:bookmarkStart w:id="11110" w:name="_Toc530475150"/>
      <w:ins w:id="11111" w:author="svcMRProcess" w:date="2019-05-11T09:43:00Z">
        <w:r>
          <w:t>Division 5 — Directions for winding up of strata company</w:t>
        </w:r>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ins>
    </w:p>
    <w:p>
      <w:pPr>
        <w:pStyle w:val="nzHeading5"/>
        <w:rPr>
          <w:ins w:id="11112" w:author="svcMRProcess" w:date="2019-05-11T09:43:00Z"/>
        </w:rPr>
      </w:pPr>
      <w:bookmarkStart w:id="11113" w:name="_Toc530474556"/>
      <w:bookmarkStart w:id="11114" w:name="_Toc530475151"/>
      <w:ins w:id="11115" w:author="svcMRProcess" w:date="2019-05-11T09:43:00Z">
        <w:r>
          <w:t>192.</w:t>
        </w:r>
        <w:r>
          <w:tab/>
          <w:t>Order for directions about winding up of strata company</w:t>
        </w:r>
        <w:bookmarkEnd w:id="11113"/>
        <w:bookmarkEnd w:id="11114"/>
      </w:ins>
    </w:p>
    <w:p>
      <w:pPr>
        <w:pStyle w:val="nzSubsection"/>
        <w:rPr>
          <w:ins w:id="11116" w:author="svcMRProcess" w:date="2019-05-11T09:43:00Z"/>
        </w:rPr>
      </w:pPr>
      <w:ins w:id="11117" w:author="svcMRProcess" w:date="2019-05-11T09:43:00Z">
        <w:r>
          <w:tab/>
          <w:t>(1)</w:t>
        </w:r>
        <w:r>
          <w:tab/>
          <w:t>Before a strata titles scheme is terminated, an application may be made to the Tribunal for an order for directions about winding up the strata company by —</w:t>
        </w:r>
      </w:ins>
    </w:p>
    <w:p>
      <w:pPr>
        <w:pStyle w:val="nzIndenta"/>
        <w:rPr>
          <w:ins w:id="11118" w:author="svcMRProcess" w:date="2019-05-11T09:43:00Z"/>
        </w:rPr>
      </w:pPr>
      <w:ins w:id="11119" w:author="svcMRProcess" w:date="2019-05-11T09:43:00Z">
        <w:r>
          <w:tab/>
          <w:t>(a)</w:t>
        </w:r>
        <w:r>
          <w:tab/>
          <w:t>an owner of a lot in the scheme; or</w:t>
        </w:r>
      </w:ins>
    </w:p>
    <w:p>
      <w:pPr>
        <w:pStyle w:val="nzIndenta"/>
        <w:rPr>
          <w:ins w:id="11120" w:author="svcMRProcess" w:date="2019-05-11T09:43:00Z"/>
        </w:rPr>
      </w:pPr>
      <w:ins w:id="11121" w:author="svcMRProcess" w:date="2019-05-11T09:43:00Z">
        <w:r>
          <w:tab/>
          <w:t>(b)</w:t>
        </w:r>
        <w:r>
          <w:tab/>
          <w:t>a registered mortgagee of a lot in the scheme; or</w:t>
        </w:r>
      </w:ins>
    </w:p>
    <w:p>
      <w:pPr>
        <w:pStyle w:val="nzIndenta"/>
        <w:rPr>
          <w:ins w:id="11122" w:author="svcMRProcess" w:date="2019-05-11T09:43:00Z"/>
        </w:rPr>
      </w:pPr>
      <w:ins w:id="11123" w:author="svcMRProcess" w:date="2019-05-11T09:43:00Z">
        <w:r>
          <w:tab/>
          <w:t>(c)</w:t>
        </w:r>
        <w:r>
          <w:tab/>
          <w:t>the strata company; or</w:t>
        </w:r>
      </w:ins>
    </w:p>
    <w:p>
      <w:pPr>
        <w:pStyle w:val="nzIndenta"/>
        <w:rPr>
          <w:ins w:id="11124" w:author="svcMRProcess" w:date="2019-05-11T09:43:00Z"/>
        </w:rPr>
      </w:pPr>
      <w:ins w:id="11125" w:author="svcMRProcess" w:date="2019-05-11T09:43:00Z">
        <w:r>
          <w:tab/>
          <w:t>(d)</w:t>
        </w:r>
        <w:r>
          <w:tab/>
          <w:t>a judgement creditor of the strata company; or</w:t>
        </w:r>
      </w:ins>
    </w:p>
    <w:p>
      <w:pPr>
        <w:pStyle w:val="nzIndenta"/>
        <w:rPr>
          <w:ins w:id="11126" w:author="svcMRProcess" w:date="2019-05-11T09:43:00Z"/>
        </w:rPr>
      </w:pPr>
      <w:ins w:id="11127" w:author="svcMRProcess" w:date="2019-05-11T09:43:00Z">
        <w:r>
          <w:tab/>
          <w:t>(e)</w:t>
        </w:r>
        <w:r>
          <w:tab/>
          <w:t>for a leasehold scheme, the owner of the leasehold scheme.</w:t>
        </w:r>
      </w:ins>
    </w:p>
    <w:p>
      <w:pPr>
        <w:pStyle w:val="nzSubsection"/>
        <w:rPr>
          <w:ins w:id="11128" w:author="svcMRProcess" w:date="2019-05-11T09:43:00Z"/>
        </w:rPr>
      </w:pPr>
      <w:ins w:id="11129" w:author="svcMRProcess" w:date="2019-05-11T09:43:00Z">
        <w:r>
          <w:tab/>
          <w:t>(2)</w:t>
        </w:r>
        <w:r>
          <w:tab/>
          <w:t>If proceedings are before the Tribunal under section 183, the application may be made in those proceedings.</w:t>
        </w:r>
      </w:ins>
    </w:p>
    <w:p>
      <w:pPr>
        <w:pStyle w:val="nzSubsection"/>
        <w:rPr>
          <w:ins w:id="11130" w:author="svcMRProcess" w:date="2019-05-11T09:43:00Z"/>
        </w:rPr>
      </w:pPr>
      <w:ins w:id="11131" w:author="svcMRProcess" w:date="2019-05-11T09:43:00Z">
        <w:r>
          <w:tab/>
          <w:t>(3)</w:t>
        </w:r>
        <w:r>
          <w:tab/>
          <w:t>Without limitation, an order under this section may include directions for —</w:t>
        </w:r>
      </w:ins>
    </w:p>
    <w:p>
      <w:pPr>
        <w:pStyle w:val="nzIndenta"/>
        <w:rPr>
          <w:ins w:id="11132" w:author="svcMRProcess" w:date="2019-05-11T09:43:00Z"/>
        </w:rPr>
      </w:pPr>
      <w:ins w:id="11133" w:author="svcMRProcess" w:date="2019-05-11T09:43:00Z">
        <w:r>
          <w:tab/>
          <w:t>(a)</w:t>
        </w:r>
        <w:r>
          <w:tab/>
          <w:t>the sale or disposition of property of the strata company (including to whom and how proceeds must be disbursed); or</w:t>
        </w:r>
      </w:ins>
    </w:p>
    <w:p>
      <w:pPr>
        <w:pStyle w:val="nzIndenta"/>
        <w:rPr>
          <w:ins w:id="11134" w:author="svcMRProcess" w:date="2019-05-11T09:43:00Z"/>
        </w:rPr>
      </w:pPr>
      <w:ins w:id="11135" w:author="svcMRProcess" w:date="2019-05-11T09:43:00Z">
        <w:r>
          <w:tab/>
          <w:t>(b)</w:t>
        </w:r>
        <w:r>
          <w:tab/>
          <w:t>the discharge of the liabilities of the strata company; or</w:t>
        </w:r>
      </w:ins>
    </w:p>
    <w:p>
      <w:pPr>
        <w:pStyle w:val="nzIndenta"/>
        <w:rPr>
          <w:ins w:id="11136" w:author="svcMRProcess" w:date="2019-05-11T09:43:00Z"/>
        </w:rPr>
      </w:pPr>
      <w:ins w:id="11137" w:author="svcMRProcess" w:date="2019-05-11T09:43:00Z">
        <w:r>
          <w:tab/>
          <w:t>(c)</w:t>
        </w:r>
        <w:r>
          <w:tab/>
          <w:t>the administration and functions of the strata company.</w:t>
        </w:r>
      </w:ins>
    </w:p>
    <w:p>
      <w:pPr>
        <w:pStyle w:val="nzSubsection"/>
        <w:rPr>
          <w:ins w:id="11138" w:author="svcMRProcess" w:date="2019-05-11T09:43:00Z"/>
        </w:rPr>
      </w:pPr>
      <w:ins w:id="11139" w:author="svcMRProcess" w:date="2019-05-11T09:43:00Z">
        <w:r>
          <w:tab/>
          <w:t>(4)</w:t>
        </w:r>
        <w:r>
          <w:tab/>
          <w:t xml:space="preserve">The applicant and any person to whom a copy of the application has been given under the </w:t>
        </w:r>
        <w:r>
          <w:rPr>
            <w:i/>
          </w:rPr>
          <w:t>State Administrative Tribunal Act 2004</w:t>
        </w:r>
        <w:r>
          <w:t xml:space="preserve"> section 45, is entitled to appear and be heard on the hearing of the application.</w:t>
        </w:r>
      </w:ins>
    </w:p>
    <w:p>
      <w:pPr>
        <w:pStyle w:val="nzSubsection"/>
        <w:rPr>
          <w:ins w:id="11140" w:author="svcMRProcess" w:date="2019-05-11T09:43:00Z"/>
        </w:rPr>
      </w:pPr>
      <w:ins w:id="11141" w:author="svcMRProcess" w:date="2019-05-11T09:43:00Z">
        <w:r>
          <w:tab/>
          <w:t>(5)</w:t>
        </w:r>
        <w:r>
          <w:tab/>
          <w:t>The Tribunal may vary an order made under this section on the application of any person who was entitled to appear and be heard on the hearing of the application for the order.</w:t>
        </w:r>
      </w:ins>
    </w:p>
    <w:p>
      <w:pPr>
        <w:pStyle w:val="nzSubsection"/>
        <w:rPr>
          <w:ins w:id="11142" w:author="svcMRProcess" w:date="2019-05-11T09:43:00Z"/>
        </w:rPr>
      </w:pPr>
      <w:ins w:id="11143" w:author="svcMRProcess" w:date="2019-05-11T09:43:00Z">
        <w:r>
          <w:tab/>
          <w:t>(6)</w:t>
        </w:r>
        <w:r>
          <w:tab/>
          <w:t>An order under this section prevails over steps specified in a termination proposal for winding up of the strata company to the extent of any inconsistency.</w:t>
        </w:r>
      </w:ins>
    </w:p>
    <w:p>
      <w:pPr>
        <w:pStyle w:val="nzHeading3"/>
        <w:rPr>
          <w:ins w:id="11144" w:author="svcMRProcess" w:date="2019-05-11T09:43:00Z"/>
        </w:rPr>
      </w:pPr>
      <w:bookmarkStart w:id="11145" w:name="_Toc517437758"/>
      <w:bookmarkStart w:id="11146" w:name="_Toc517438300"/>
      <w:bookmarkStart w:id="11147" w:name="_Toc517440637"/>
      <w:bookmarkStart w:id="11148" w:name="_Toc517447674"/>
      <w:bookmarkStart w:id="11149" w:name="_Toc517450152"/>
      <w:bookmarkStart w:id="11150" w:name="_Toc517450694"/>
      <w:bookmarkStart w:id="11151" w:name="_Toc517857150"/>
      <w:bookmarkStart w:id="11152" w:name="_Toc518293277"/>
      <w:bookmarkStart w:id="11153" w:name="_Toc522744505"/>
      <w:bookmarkStart w:id="11154" w:name="_Toc522747628"/>
      <w:bookmarkStart w:id="11155" w:name="_Toc529183466"/>
      <w:bookmarkStart w:id="11156" w:name="_Toc529188229"/>
      <w:bookmarkStart w:id="11157" w:name="_Toc529434742"/>
      <w:bookmarkStart w:id="11158" w:name="_Toc529524633"/>
      <w:bookmarkStart w:id="11159" w:name="_Toc530474557"/>
      <w:bookmarkStart w:id="11160" w:name="_Toc530475152"/>
      <w:ins w:id="11161" w:author="svcMRProcess" w:date="2019-05-11T09:43:00Z">
        <w:r>
          <w:t>Division 6 — Notice, application and registration  process</w:t>
        </w:r>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ins>
    </w:p>
    <w:p>
      <w:pPr>
        <w:pStyle w:val="nzHeading5"/>
        <w:rPr>
          <w:ins w:id="11162" w:author="svcMRProcess" w:date="2019-05-11T09:43:00Z"/>
        </w:rPr>
      </w:pPr>
      <w:bookmarkStart w:id="11163" w:name="_Toc530474558"/>
      <w:bookmarkStart w:id="11164" w:name="_Toc530475153"/>
      <w:ins w:id="11165" w:author="svcMRProcess" w:date="2019-05-11T09:43:00Z">
        <w:r>
          <w:t>193.</w:t>
        </w:r>
        <w:r>
          <w:tab/>
          <w:t>Notice of expiry or application for termination of scheme</w:t>
        </w:r>
        <w:bookmarkEnd w:id="11163"/>
        <w:bookmarkEnd w:id="11164"/>
      </w:ins>
    </w:p>
    <w:p>
      <w:pPr>
        <w:pStyle w:val="nzSubsection"/>
        <w:rPr>
          <w:ins w:id="11166" w:author="svcMRProcess" w:date="2019-05-11T09:43:00Z"/>
        </w:rPr>
      </w:pPr>
      <w:ins w:id="11167" w:author="svcMRProcess" w:date="2019-05-11T09:43:00Z">
        <w:r>
          <w:tab/>
          <w:t>(1)</w:t>
        </w:r>
        <w:r>
          <w:tab/>
          <w:t>A notice of the expiry of a leasehold scheme or an application for termination of a strata titles scheme must —</w:t>
        </w:r>
      </w:ins>
    </w:p>
    <w:p>
      <w:pPr>
        <w:pStyle w:val="nzIndenta"/>
        <w:rPr>
          <w:ins w:id="11168" w:author="svcMRProcess" w:date="2019-05-11T09:43:00Z"/>
        </w:rPr>
      </w:pPr>
      <w:ins w:id="11169" w:author="svcMRProcess" w:date="2019-05-11T09:43:00Z">
        <w:r>
          <w:tab/>
          <w:t>(a)</w:t>
        </w:r>
        <w:r>
          <w:tab/>
          <w:t>be made to the Registrar of Titles; and</w:t>
        </w:r>
      </w:ins>
    </w:p>
    <w:p>
      <w:pPr>
        <w:pStyle w:val="nzIndenta"/>
        <w:rPr>
          <w:ins w:id="11170" w:author="svcMRProcess" w:date="2019-05-11T09:43:00Z"/>
        </w:rPr>
      </w:pPr>
      <w:ins w:id="11171" w:author="svcMRProcess" w:date="2019-05-11T09:43:00Z">
        <w:r>
          <w:tab/>
          <w:t>(b)</w:t>
        </w:r>
        <w:r>
          <w:tab/>
          <w:t>be in the approved form; and</w:t>
        </w:r>
      </w:ins>
    </w:p>
    <w:p>
      <w:pPr>
        <w:pStyle w:val="nzIndenta"/>
        <w:rPr>
          <w:ins w:id="11172" w:author="svcMRProcess" w:date="2019-05-11T09:43:00Z"/>
        </w:rPr>
      </w:pPr>
      <w:ins w:id="11173" w:author="svcMRProcess" w:date="2019-05-11T09:43:00Z">
        <w:r>
          <w:tab/>
          <w:t>(c)</w:t>
        </w:r>
        <w:r>
          <w:tab/>
          <w:t xml:space="preserve">for termination, be accompanied by the diagram or plan of survey endorsed with the approval of the Planning Commission under the </w:t>
        </w:r>
        <w:r>
          <w:rPr>
            <w:i/>
          </w:rPr>
          <w:t>Planning and Development Act 2005</w:t>
        </w:r>
        <w:r>
          <w:t>; and</w:t>
        </w:r>
      </w:ins>
    </w:p>
    <w:p>
      <w:pPr>
        <w:pStyle w:val="nzIndenta"/>
        <w:rPr>
          <w:ins w:id="11174" w:author="svcMRProcess" w:date="2019-05-11T09:43:00Z"/>
        </w:rPr>
      </w:pPr>
      <w:ins w:id="11175" w:author="svcMRProcess" w:date="2019-05-11T09:43:00Z">
        <w:r>
          <w:tab/>
          <w:t>(d)</w:t>
        </w:r>
        <w:r>
          <w:tab/>
          <w:t>be accompanied by evidence in the approved form that the requirements of this Act for the termination of the scheme have been complied with; and</w:t>
        </w:r>
      </w:ins>
    </w:p>
    <w:p>
      <w:pPr>
        <w:pStyle w:val="nzIndenta"/>
        <w:rPr>
          <w:ins w:id="11176" w:author="svcMRProcess" w:date="2019-05-11T09:43:00Z"/>
        </w:rPr>
      </w:pPr>
      <w:ins w:id="11177" w:author="svcMRProcess" w:date="2019-05-11T09:43:00Z">
        <w:r>
          <w:tab/>
          <w:t>(e)</w:t>
        </w:r>
        <w:r>
          <w:tab/>
          <w:t>be accompanied, if applicable, by —</w:t>
        </w:r>
      </w:ins>
    </w:p>
    <w:p>
      <w:pPr>
        <w:pStyle w:val="nzIndenti"/>
        <w:rPr>
          <w:ins w:id="11178" w:author="svcMRProcess" w:date="2019-05-11T09:43:00Z"/>
        </w:rPr>
      </w:pPr>
      <w:ins w:id="11179" w:author="svcMRProcess" w:date="2019-05-11T09:43:00Z">
        <w:r>
          <w:tab/>
          <w:t>(i)</w:t>
        </w:r>
        <w:r>
          <w:tab/>
          <w:t>a statement (in the approved form) of how each item registered or recorded for the scheme in the Register is to be dealt with; and</w:t>
        </w:r>
      </w:ins>
    </w:p>
    <w:p>
      <w:pPr>
        <w:pStyle w:val="nzIndenti"/>
        <w:rPr>
          <w:ins w:id="11180" w:author="svcMRProcess" w:date="2019-05-11T09:43:00Z"/>
        </w:rPr>
      </w:pPr>
      <w:ins w:id="11181" w:author="svcMRProcess" w:date="2019-05-11T09:43:00Z">
        <w:r>
          <w:tab/>
          <w:t>(ii)</w:t>
        </w:r>
        <w:r>
          <w:tab/>
          <w:t>disposition statements, instruments or documents necessary for that purpose;</w:t>
        </w:r>
      </w:ins>
    </w:p>
    <w:p>
      <w:pPr>
        <w:pStyle w:val="nzIndenta"/>
        <w:rPr>
          <w:ins w:id="11182" w:author="svcMRProcess" w:date="2019-05-11T09:43:00Z"/>
        </w:rPr>
      </w:pPr>
      <w:ins w:id="11183" w:author="svcMRProcess" w:date="2019-05-11T09:43:00Z">
        <w:r>
          <w:tab/>
        </w:r>
        <w:r>
          <w:tab/>
          <w:t>and</w:t>
        </w:r>
      </w:ins>
    </w:p>
    <w:p>
      <w:pPr>
        <w:pStyle w:val="nzIndenta"/>
        <w:rPr>
          <w:ins w:id="11184" w:author="svcMRProcess" w:date="2019-05-11T09:43:00Z"/>
        </w:rPr>
      </w:pPr>
      <w:ins w:id="11185" w:author="svcMRProcess" w:date="2019-05-11T09:43:00Z">
        <w:r>
          <w:tab/>
          <w:t>(f)</w:t>
        </w:r>
        <w:r>
          <w:tab/>
          <w:t>be accompanied by the fee fixed by the regulations.</w:t>
        </w:r>
      </w:ins>
    </w:p>
    <w:p>
      <w:pPr>
        <w:pStyle w:val="nzSubsection"/>
        <w:rPr>
          <w:ins w:id="11186" w:author="svcMRProcess" w:date="2019-05-11T09:43:00Z"/>
        </w:rPr>
      </w:pPr>
      <w:ins w:id="11187" w:author="svcMRProcess" w:date="2019-05-11T09:43:00Z">
        <w:r>
          <w:tab/>
          <w:t>(2)</w:t>
        </w:r>
        <w:r>
          <w:tab/>
          <w:t>An application for termination of a strata titles scheme can be made before the diagram or plan of survey required for termination of the scheme is endorsed with the approval of the Planning Commission but the registration of the scheme cannot be cancelled until the diagram or plan of survey is so endorsed.</w:t>
        </w:r>
      </w:ins>
    </w:p>
    <w:p>
      <w:pPr>
        <w:pStyle w:val="nzHeading5"/>
        <w:rPr>
          <w:ins w:id="11188" w:author="svcMRProcess" w:date="2019-05-11T09:43:00Z"/>
        </w:rPr>
      </w:pPr>
      <w:bookmarkStart w:id="11189" w:name="_Toc530474559"/>
      <w:bookmarkStart w:id="11190" w:name="_Toc530475154"/>
      <w:ins w:id="11191" w:author="svcMRProcess" w:date="2019-05-11T09:43:00Z">
        <w:r>
          <w:t>194.</w:t>
        </w:r>
        <w:r>
          <w:tab/>
          <w:t>Registration process for termination of scheme</w:t>
        </w:r>
        <w:bookmarkEnd w:id="11189"/>
        <w:bookmarkEnd w:id="11190"/>
      </w:ins>
    </w:p>
    <w:p>
      <w:pPr>
        <w:pStyle w:val="nzSubsection"/>
        <w:rPr>
          <w:ins w:id="11192" w:author="svcMRProcess" w:date="2019-05-11T09:43:00Z"/>
        </w:rPr>
      </w:pPr>
      <w:ins w:id="11193" w:author="svcMRProcess" w:date="2019-05-11T09:43:00Z">
        <w:r>
          <w:tab/>
          <w:t>(1)</w:t>
        </w:r>
        <w:r>
          <w:tab/>
          <w:t>The Registrar of Titles must, to give effect to</w:t>
        </w:r>
        <w:r>
          <w:rPr>
            <w:snapToGrid w:val="0"/>
          </w:rPr>
          <w:t xml:space="preserve"> the termination of a strata titles scheme on an application for termination made in accordance with section 193 —</w:t>
        </w:r>
      </w:ins>
    </w:p>
    <w:p>
      <w:pPr>
        <w:pStyle w:val="nzIndenta"/>
        <w:rPr>
          <w:ins w:id="11194" w:author="svcMRProcess" w:date="2019-05-11T09:43:00Z"/>
        </w:rPr>
      </w:pPr>
      <w:ins w:id="11195" w:author="svcMRProcess" w:date="2019-05-11T09:43:00Z">
        <w:r>
          <w:tab/>
          <w:t>(a)</w:t>
        </w:r>
        <w:r>
          <w:tab/>
          <w:t>cancel the registration of the strata titles scheme; and</w:t>
        </w:r>
      </w:ins>
    </w:p>
    <w:p>
      <w:pPr>
        <w:pStyle w:val="nzIndenta"/>
        <w:rPr>
          <w:ins w:id="11196" w:author="svcMRProcess" w:date="2019-05-11T09:43:00Z"/>
        </w:rPr>
      </w:pPr>
      <w:ins w:id="11197" w:author="svcMRProcess" w:date="2019-05-11T09:43:00Z">
        <w:r>
          <w:tab/>
          <w:t>(b)</w:t>
        </w:r>
        <w:r>
          <w:tab/>
          <w:t>cancel the certificates of title for the lots in the strata titles scheme; and</w:t>
        </w:r>
      </w:ins>
    </w:p>
    <w:p>
      <w:pPr>
        <w:pStyle w:val="nzIndenta"/>
        <w:rPr>
          <w:ins w:id="11198" w:author="svcMRProcess" w:date="2019-05-11T09:43:00Z"/>
        </w:rPr>
      </w:pPr>
      <w:ins w:id="11199" w:author="svcMRProcess" w:date="2019-05-11T09:43:00Z">
        <w:r>
          <w:tab/>
          <w:t>(c)</w:t>
        </w:r>
        <w:r>
          <w:tab/>
          <w:t>for a leasehold scheme, record on or in connection with the certificate of title for the parcel the fact that the scheme is terminated.</w:t>
        </w:r>
      </w:ins>
    </w:p>
    <w:p>
      <w:pPr>
        <w:pStyle w:val="nzSubsection"/>
        <w:rPr>
          <w:ins w:id="11200" w:author="svcMRProcess" w:date="2019-05-11T09:43:00Z"/>
        </w:rPr>
      </w:pPr>
      <w:ins w:id="11201" w:author="svcMRProcess" w:date="2019-05-11T09:43:00Z">
        <w:r>
          <w:tab/>
          <w:t>(2)</w:t>
        </w:r>
        <w:r>
          <w:tab/>
          <w:t>The Registrar of Titles must, to give effect to</w:t>
        </w:r>
        <w:r>
          <w:rPr>
            <w:snapToGrid w:val="0"/>
          </w:rPr>
          <w:t xml:space="preserve"> the termination of a leasehold scheme with effect from the end of the expiry day for the scheme on a notice of expiry given in accordance with section 193 —</w:t>
        </w:r>
      </w:ins>
    </w:p>
    <w:p>
      <w:pPr>
        <w:pStyle w:val="nzIndenta"/>
        <w:rPr>
          <w:ins w:id="11202" w:author="svcMRProcess" w:date="2019-05-11T09:43:00Z"/>
        </w:rPr>
      </w:pPr>
      <w:ins w:id="11203" w:author="svcMRProcess" w:date="2019-05-11T09:43:00Z">
        <w:r>
          <w:tab/>
          <w:t>(a)</w:t>
        </w:r>
        <w:r>
          <w:tab/>
          <w:t>cancel the registration of the strata titles scheme; and</w:t>
        </w:r>
      </w:ins>
    </w:p>
    <w:p>
      <w:pPr>
        <w:pStyle w:val="nzIndenta"/>
        <w:rPr>
          <w:ins w:id="11204" w:author="svcMRProcess" w:date="2019-05-11T09:43:00Z"/>
        </w:rPr>
      </w:pPr>
      <w:ins w:id="11205" w:author="svcMRProcess" w:date="2019-05-11T09:43:00Z">
        <w:r>
          <w:tab/>
          <w:t>(b)</w:t>
        </w:r>
        <w:r>
          <w:tab/>
          <w:t>cancel the certificates of title for the lots in the strata titles scheme; and</w:t>
        </w:r>
      </w:ins>
    </w:p>
    <w:p>
      <w:pPr>
        <w:pStyle w:val="nzIndenta"/>
        <w:rPr>
          <w:ins w:id="11206" w:author="svcMRProcess" w:date="2019-05-11T09:43:00Z"/>
        </w:rPr>
      </w:pPr>
      <w:ins w:id="11207" w:author="svcMRProcess" w:date="2019-05-11T09:43:00Z">
        <w:r>
          <w:tab/>
          <w:t>(c)</w:t>
        </w:r>
        <w:r>
          <w:tab/>
          <w:t>record on or in connection with the certificate of title for the parcel the fact that the scheme is terminated.</w:t>
        </w:r>
      </w:ins>
    </w:p>
    <w:p>
      <w:pPr>
        <w:pStyle w:val="nzSubsection"/>
        <w:rPr>
          <w:ins w:id="11208" w:author="svcMRProcess" w:date="2019-05-11T09:43:00Z"/>
        </w:rPr>
      </w:pPr>
      <w:ins w:id="11209" w:author="svcMRProcess" w:date="2019-05-11T09:43:00Z">
        <w:r>
          <w:tab/>
          <w:t>(3)</w:t>
        </w:r>
        <w:r>
          <w:tab/>
          <w:t>The Registrar of Titles must take the action</w:t>
        </w:r>
        <w:r>
          <w:rPr>
            <w:snapToGrid w:val="0"/>
          </w:rPr>
          <w:t xml:space="preserve"> required under this section </w:t>
        </w:r>
        <w:r>
          <w:t xml:space="preserve">in the manner that the Registrar of Titles considers appropriate for incorporation in the Register under the </w:t>
        </w:r>
        <w:r>
          <w:rPr>
            <w:i/>
          </w:rPr>
          <w:t>Transfer of Land Act 1893</w:t>
        </w:r>
        <w:r>
          <w:t>.</w:t>
        </w:r>
      </w:ins>
    </w:p>
    <w:p>
      <w:pPr>
        <w:pStyle w:val="nzHeading5"/>
        <w:rPr>
          <w:ins w:id="11210" w:author="svcMRProcess" w:date="2019-05-11T09:43:00Z"/>
        </w:rPr>
      </w:pPr>
      <w:bookmarkStart w:id="11211" w:name="_Toc530474560"/>
      <w:bookmarkStart w:id="11212" w:name="_Toc530475155"/>
      <w:ins w:id="11213" w:author="svcMRProcess" w:date="2019-05-11T09:43:00Z">
        <w:r>
          <w:t>195.</w:t>
        </w:r>
        <w:r>
          <w:tab/>
          <w:t>Effect of termination of scheme</w:t>
        </w:r>
        <w:bookmarkEnd w:id="11211"/>
        <w:bookmarkEnd w:id="11212"/>
      </w:ins>
    </w:p>
    <w:p>
      <w:pPr>
        <w:pStyle w:val="nzSubsection"/>
        <w:rPr>
          <w:ins w:id="11214" w:author="svcMRProcess" w:date="2019-05-11T09:43:00Z"/>
        </w:rPr>
      </w:pPr>
      <w:ins w:id="11215" w:author="svcMRProcess" w:date="2019-05-11T09:43:00Z">
        <w:r>
          <w:tab/>
          <w:t>(1)</w:t>
        </w:r>
        <w:r>
          <w:tab/>
          <w:t>A strata titles scheme is terminated —</w:t>
        </w:r>
      </w:ins>
    </w:p>
    <w:p>
      <w:pPr>
        <w:pStyle w:val="nzIndenta"/>
        <w:rPr>
          <w:ins w:id="11216" w:author="svcMRProcess" w:date="2019-05-11T09:43:00Z"/>
        </w:rPr>
      </w:pPr>
      <w:ins w:id="11217" w:author="svcMRProcess" w:date="2019-05-11T09:43:00Z">
        <w:r>
          <w:tab/>
          <w:t>(a)</w:t>
        </w:r>
        <w:r>
          <w:tab/>
          <w:t>for a leasehold scheme —</w:t>
        </w:r>
      </w:ins>
    </w:p>
    <w:p>
      <w:pPr>
        <w:pStyle w:val="nzIndenti"/>
        <w:rPr>
          <w:ins w:id="11218" w:author="svcMRProcess" w:date="2019-05-11T09:43:00Z"/>
        </w:rPr>
      </w:pPr>
      <w:ins w:id="11219" w:author="svcMRProcess" w:date="2019-05-11T09:43:00Z">
        <w:r>
          <w:tab/>
          <w:t>(i)</w:t>
        </w:r>
        <w:r>
          <w:tab/>
          <w:t>at the end of the expiry day for the scheme; or</w:t>
        </w:r>
      </w:ins>
    </w:p>
    <w:p>
      <w:pPr>
        <w:pStyle w:val="nzIndenti"/>
        <w:rPr>
          <w:ins w:id="11220" w:author="svcMRProcess" w:date="2019-05-11T09:43:00Z"/>
        </w:rPr>
      </w:pPr>
      <w:ins w:id="11221" w:author="svcMRProcess" w:date="2019-05-11T09:43:00Z">
        <w:r>
          <w:tab/>
          <w:t>(ii)</w:t>
        </w:r>
        <w:r>
          <w:tab/>
          <w:t>if the registration of the scheme is cancelled before that day, when the cancellation of the registration of the scheme is registered or recorded by the Registrar of Titles;</w:t>
        </w:r>
      </w:ins>
    </w:p>
    <w:p>
      <w:pPr>
        <w:pStyle w:val="nzIndenta"/>
        <w:rPr>
          <w:ins w:id="11222" w:author="svcMRProcess" w:date="2019-05-11T09:43:00Z"/>
        </w:rPr>
      </w:pPr>
      <w:ins w:id="11223" w:author="svcMRProcess" w:date="2019-05-11T09:43:00Z">
        <w:r>
          <w:tab/>
        </w:r>
        <w:r>
          <w:tab/>
          <w:t>or</w:t>
        </w:r>
      </w:ins>
    </w:p>
    <w:p>
      <w:pPr>
        <w:pStyle w:val="nzIndenta"/>
        <w:rPr>
          <w:ins w:id="11224" w:author="svcMRProcess" w:date="2019-05-11T09:43:00Z"/>
        </w:rPr>
      </w:pPr>
      <w:ins w:id="11225" w:author="svcMRProcess" w:date="2019-05-11T09:43:00Z">
        <w:r>
          <w:tab/>
          <w:t>(b)</w:t>
        </w:r>
        <w:r>
          <w:tab/>
          <w:t>for a freehold scheme, when cancellation of the registration of the scheme is registered or recorded by the Registrar of Titles.</w:t>
        </w:r>
      </w:ins>
    </w:p>
    <w:p>
      <w:pPr>
        <w:pStyle w:val="nzSubsection"/>
        <w:rPr>
          <w:ins w:id="11226" w:author="svcMRProcess" w:date="2019-05-11T09:43:00Z"/>
        </w:rPr>
      </w:pPr>
      <w:ins w:id="11227" w:author="svcMRProcess" w:date="2019-05-11T09:43:00Z">
        <w:r>
          <w:tab/>
          <w:t>(2)</w:t>
        </w:r>
        <w:r>
          <w:tab/>
          <w:t>On termination of a strata titles scheme, the following occur —</w:t>
        </w:r>
      </w:ins>
    </w:p>
    <w:p>
      <w:pPr>
        <w:pStyle w:val="nzIndenta"/>
        <w:rPr>
          <w:ins w:id="11228" w:author="svcMRProcess" w:date="2019-05-11T09:43:00Z"/>
        </w:rPr>
      </w:pPr>
      <w:ins w:id="11229" w:author="svcMRProcess" w:date="2019-05-11T09:43:00Z">
        <w:r>
          <w:tab/>
          <w:t>(a)</w:t>
        </w:r>
        <w:r>
          <w:tab/>
          <w:t>the scheme documents cease to have any effect;</w:t>
        </w:r>
      </w:ins>
    </w:p>
    <w:p>
      <w:pPr>
        <w:pStyle w:val="nzIndenta"/>
        <w:rPr>
          <w:ins w:id="11230" w:author="svcMRProcess" w:date="2019-05-11T09:43:00Z"/>
        </w:rPr>
      </w:pPr>
      <w:ins w:id="11231" w:author="svcMRProcess" w:date="2019-05-11T09:43:00Z">
        <w:r>
          <w:tab/>
          <w:t>(b)</w:t>
        </w:r>
        <w:r>
          <w:tab/>
          <w:t>the lots and common property cease to exist;</w:t>
        </w:r>
      </w:ins>
    </w:p>
    <w:p>
      <w:pPr>
        <w:pStyle w:val="nzIndenta"/>
        <w:rPr>
          <w:ins w:id="11232" w:author="svcMRProcess" w:date="2019-05-11T09:43:00Z"/>
        </w:rPr>
      </w:pPr>
      <w:ins w:id="11233" w:author="svcMRProcess" w:date="2019-05-11T09:43:00Z">
        <w:r>
          <w:tab/>
          <w:t>(c)</w:t>
        </w:r>
        <w:r>
          <w:tab/>
          <w:t>the land becomes a parcel of land that is not subdivided by a strata titles scheme;</w:t>
        </w:r>
      </w:ins>
    </w:p>
    <w:p>
      <w:pPr>
        <w:pStyle w:val="nzIndenta"/>
        <w:rPr>
          <w:ins w:id="11234" w:author="svcMRProcess" w:date="2019-05-11T09:43:00Z"/>
        </w:rPr>
      </w:pPr>
      <w:ins w:id="11235" w:author="svcMRProcess" w:date="2019-05-11T09:43:00Z">
        <w:r>
          <w:tab/>
          <w:t>(d)</w:t>
        </w:r>
        <w:r>
          <w:tab/>
          <w:t>for a leasehold scheme —</w:t>
        </w:r>
      </w:ins>
    </w:p>
    <w:p>
      <w:pPr>
        <w:pStyle w:val="nzIndenti"/>
        <w:rPr>
          <w:ins w:id="11236" w:author="svcMRProcess" w:date="2019-05-11T09:43:00Z"/>
        </w:rPr>
      </w:pPr>
      <w:ins w:id="11237" w:author="svcMRProcess" w:date="2019-05-11T09:43:00Z">
        <w:r>
          <w:tab/>
          <w:t>(i)</w:t>
        </w:r>
        <w:r>
          <w:tab/>
          <w:t>the person who was the owner of the leasehold scheme immediately before termination becomes the owner of the parcel of land and is entitled to vacant possession of the land; and</w:t>
        </w:r>
      </w:ins>
    </w:p>
    <w:p>
      <w:pPr>
        <w:pStyle w:val="nzIndenti"/>
        <w:rPr>
          <w:ins w:id="11238" w:author="svcMRProcess" w:date="2019-05-11T09:43:00Z"/>
        </w:rPr>
      </w:pPr>
      <w:ins w:id="11239" w:author="svcMRProcess" w:date="2019-05-11T09:43:00Z">
        <w:r>
          <w:tab/>
          <w:t>(ii)</w:t>
        </w:r>
        <w:r>
          <w:tab/>
          <w:t>if the leasehold by</w:t>
        </w:r>
        <w:r>
          <w:noBreakHyphen/>
          <w:t>laws (as in force immediately before termination of the scheme) provided for the payment of compensation on the expiry of the scheme — the owner of the parcel of land (from time to time) is liable to pay compensation to the persons who were owners of lots in the scheme immediately before its termination as required under those by</w:t>
        </w:r>
        <w:r>
          <w:noBreakHyphen/>
          <w:t>laws;</w:t>
        </w:r>
      </w:ins>
    </w:p>
    <w:p>
      <w:pPr>
        <w:pStyle w:val="nzIndenta"/>
        <w:rPr>
          <w:ins w:id="11240" w:author="svcMRProcess" w:date="2019-05-11T09:43:00Z"/>
        </w:rPr>
      </w:pPr>
      <w:ins w:id="11241" w:author="svcMRProcess" w:date="2019-05-11T09:43:00Z">
        <w:r>
          <w:tab/>
          <w:t>(e)</w:t>
        </w:r>
        <w:r>
          <w:tab/>
          <w:t>for a freehold scheme — the persons who were owners of the lots immediately before termination of the strata titles scheme become the owners of the parcel of land as tenants in common in shares proportional to the unit entitlements of their respective lots immediately before termination of the scheme (or, if there was only 1 such owner, the person becomes the owner of the parcel of land);</w:t>
        </w:r>
      </w:ins>
    </w:p>
    <w:p>
      <w:pPr>
        <w:pStyle w:val="nzIndenta"/>
        <w:rPr>
          <w:ins w:id="11242" w:author="svcMRProcess" w:date="2019-05-11T09:43:00Z"/>
        </w:rPr>
      </w:pPr>
      <w:ins w:id="11243" w:author="svcMRProcess" w:date="2019-05-11T09:43:00Z">
        <w:r>
          <w:tab/>
          <w:t>(f)</w:t>
        </w:r>
        <w:r>
          <w:tab/>
          <w:t>the strata company ceases to exist;</w:t>
        </w:r>
      </w:ins>
    </w:p>
    <w:p>
      <w:pPr>
        <w:pStyle w:val="nzIndenta"/>
        <w:rPr>
          <w:ins w:id="11244" w:author="svcMRProcess" w:date="2019-05-11T09:43:00Z"/>
        </w:rPr>
      </w:pPr>
      <w:ins w:id="11245" w:author="svcMRProcess" w:date="2019-05-11T09:43:00Z">
        <w:r>
          <w:tab/>
          <w:t>(g)</w:t>
        </w:r>
        <w:r>
          <w:tab/>
          <w:t>all rights vested in the strata company immediately before it ceased to exist are vested in the persons who become the owners of the parcel of land on termination of the scheme;</w:t>
        </w:r>
      </w:ins>
    </w:p>
    <w:p>
      <w:pPr>
        <w:pStyle w:val="nzIndenta"/>
        <w:rPr>
          <w:ins w:id="11246" w:author="svcMRProcess" w:date="2019-05-11T09:43:00Z"/>
        </w:rPr>
      </w:pPr>
      <w:ins w:id="11247" w:author="svcMRProcess" w:date="2019-05-11T09:43:00Z">
        <w:r>
          <w:tab/>
          <w:t>(h)</w:t>
        </w:r>
        <w:r>
          <w:tab/>
          <w:t>the persons who become the owners of the parcel of land on termination of the scheme become jointly and severally liable for all of the liabilities of the strata company subsisting immediately before it ceased to exist (and those persons are liable to contribute amongst themselves in shares proportional to the unit entitlements of their respective lots immediately before termination of the scheme);</w:t>
        </w:r>
      </w:ins>
    </w:p>
    <w:p>
      <w:pPr>
        <w:pStyle w:val="nzIndenta"/>
        <w:rPr>
          <w:ins w:id="11248" w:author="svcMRProcess" w:date="2019-05-11T09:43:00Z"/>
        </w:rPr>
      </w:pPr>
      <w:ins w:id="11249" w:author="svcMRProcess" w:date="2019-05-11T09:43:00Z">
        <w:r>
          <w:tab/>
          <w:t>(i)</w:t>
        </w:r>
        <w:r>
          <w:tab/>
          <w:t>legal proceedings begun by or against the strata company may be completed by or against the persons who were owners of lots in the scheme immediately before its termination.</w:t>
        </w:r>
      </w:ins>
    </w:p>
    <w:p>
      <w:pPr>
        <w:pStyle w:val="nzSubsection"/>
        <w:rPr>
          <w:ins w:id="11250" w:author="svcMRProcess" w:date="2019-05-11T09:43:00Z"/>
        </w:rPr>
      </w:pPr>
      <w:ins w:id="11251" w:author="svcMRProcess" w:date="2019-05-11T09:43:00Z">
        <w:r>
          <w:tab/>
          <w:t>(3)</w:t>
        </w:r>
        <w:r>
          <w:tab/>
          <w:t>If 2 or more persons own a lot in a strata titles scheme, or are the owners of a leasehold scheme, that is terminated, the owners hold their share in the new parcel of land as tenants in common or as joint tenants in the same manner as they owned the lot or scheme and, if they owned it as tenants in common, in the same proportions as they owned the lot or scheme.</w:t>
        </w:r>
      </w:ins>
    </w:p>
    <w:p>
      <w:pPr>
        <w:pStyle w:val="nzHeading3"/>
        <w:rPr>
          <w:ins w:id="11252" w:author="svcMRProcess" w:date="2019-05-11T09:43:00Z"/>
        </w:rPr>
      </w:pPr>
      <w:bookmarkStart w:id="11253" w:name="_Toc517437762"/>
      <w:bookmarkStart w:id="11254" w:name="_Toc517438304"/>
      <w:bookmarkStart w:id="11255" w:name="_Toc517440641"/>
      <w:bookmarkStart w:id="11256" w:name="_Toc517447678"/>
      <w:bookmarkStart w:id="11257" w:name="_Toc517450156"/>
      <w:bookmarkStart w:id="11258" w:name="_Toc517450698"/>
      <w:bookmarkStart w:id="11259" w:name="_Toc517857154"/>
      <w:bookmarkStart w:id="11260" w:name="_Toc518293281"/>
      <w:bookmarkStart w:id="11261" w:name="_Toc522744509"/>
      <w:bookmarkStart w:id="11262" w:name="_Toc522747632"/>
      <w:bookmarkStart w:id="11263" w:name="_Toc529183470"/>
      <w:bookmarkStart w:id="11264" w:name="_Toc529188233"/>
      <w:bookmarkStart w:id="11265" w:name="_Toc529434746"/>
      <w:bookmarkStart w:id="11266" w:name="_Toc529524637"/>
      <w:bookmarkStart w:id="11267" w:name="_Toc530474561"/>
      <w:bookmarkStart w:id="11268" w:name="_Toc530475156"/>
      <w:ins w:id="11269" w:author="svcMRProcess" w:date="2019-05-11T09:43:00Z">
        <w:r>
          <w:t>Division 7 — Termination on compulsory acquisition</w:t>
        </w:r>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ins>
    </w:p>
    <w:p>
      <w:pPr>
        <w:pStyle w:val="nzHeading2"/>
        <w:rPr>
          <w:ins w:id="11270" w:author="svcMRProcess" w:date="2019-05-11T09:43:00Z"/>
        </w:rPr>
      </w:pPr>
      <w:bookmarkStart w:id="11271" w:name="_Toc517437763"/>
      <w:bookmarkStart w:id="11272" w:name="_Toc517438305"/>
      <w:bookmarkStart w:id="11273" w:name="_Toc517440642"/>
      <w:bookmarkStart w:id="11274" w:name="_Toc517447679"/>
      <w:bookmarkStart w:id="11275" w:name="_Toc517450157"/>
      <w:bookmarkStart w:id="11276" w:name="_Toc517450699"/>
      <w:bookmarkStart w:id="11277" w:name="_Toc517857155"/>
      <w:bookmarkStart w:id="11278" w:name="_Toc518293282"/>
      <w:bookmarkStart w:id="11279" w:name="_Toc522744510"/>
      <w:bookmarkStart w:id="11280" w:name="_Toc522747633"/>
      <w:bookmarkStart w:id="11281" w:name="_Toc529183471"/>
      <w:bookmarkStart w:id="11282" w:name="_Toc529188234"/>
      <w:bookmarkStart w:id="11283" w:name="_Toc529434747"/>
      <w:bookmarkStart w:id="11284" w:name="_Toc529524638"/>
      <w:bookmarkStart w:id="11285" w:name="_Toc530474562"/>
      <w:bookmarkStart w:id="11286" w:name="_Toc530475157"/>
      <w:ins w:id="11287" w:author="svcMRProcess" w:date="2019-05-11T09:43:00Z">
        <w:r>
          <w:t>Part 13</w:t>
        </w:r>
        <w:r>
          <w:rPr>
            <w:b w:val="0"/>
          </w:rPr>
          <w:t> </w:t>
        </w:r>
        <w:r>
          <w:t>—</w:t>
        </w:r>
        <w:r>
          <w:rPr>
            <w:b w:val="0"/>
          </w:rPr>
          <w:t> </w:t>
        </w:r>
        <w:r>
          <w:t>Tribunal proceedings</w:t>
        </w:r>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ins>
    </w:p>
    <w:p>
      <w:pPr>
        <w:pStyle w:val="nzHeading5"/>
        <w:rPr>
          <w:ins w:id="11288" w:author="svcMRProcess" w:date="2019-05-11T09:43:00Z"/>
        </w:rPr>
      </w:pPr>
      <w:bookmarkStart w:id="11289" w:name="_Toc530474563"/>
      <w:bookmarkStart w:id="11290" w:name="_Toc530475158"/>
      <w:ins w:id="11291" w:author="svcMRProcess" w:date="2019-05-11T09:43:00Z">
        <w:r>
          <w:t>197.</w:t>
        </w:r>
        <w:r>
          <w:tab/>
          <w:t>Scheme disputes</w:t>
        </w:r>
        <w:bookmarkEnd w:id="11289"/>
        <w:bookmarkEnd w:id="11290"/>
      </w:ins>
    </w:p>
    <w:p>
      <w:pPr>
        <w:pStyle w:val="nzSubsection"/>
        <w:rPr>
          <w:ins w:id="11292" w:author="svcMRProcess" w:date="2019-05-11T09:43:00Z"/>
        </w:rPr>
      </w:pPr>
      <w:ins w:id="11293" w:author="svcMRProcess" w:date="2019-05-11T09:43:00Z">
        <w:r>
          <w:tab/>
          <w:t>(1)</w:t>
        </w:r>
        <w:r>
          <w:tab/>
          <w:t>This Part provides for resolution by the Tribunal of the following disputes (</w:t>
        </w:r>
        <w:r>
          <w:rPr>
            <w:rStyle w:val="CharDefText"/>
          </w:rPr>
          <w:t>scheme disputes</w:t>
        </w:r>
        <w:r>
          <w:t>) —</w:t>
        </w:r>
      </w:ins>
    </w:p>
    <w:p>
      <w:pPr>
        <w:pStyle w:val="nzIndenta"/>
        <w:rPr>
          <w:ins w:id="11294" w:author="svcMRProcess" w:date="2019-05-11T09:43:00Z"/>
        </w:rPr>
      </w:pPr>
      <w:ins w:id="11295" w:author="svcMRProcess" w:date="2019-05-11T09:43:00Z">
        <w:r>
          <w:tab/>
          <w:t>(a)</w:t>
        </w:r>
        <w:r>
          <w:tab/>
          <w:t>a dispute between scheme participants about —</w:t>
        </w:r>
      </w:ins>
    </w:p>
    <w:p>
      <w:pPr>
        <w:pStyle w:val="nzIndenti"/>
        <w:rPr>
          <w:ins w:id="11296" w:author="svcMRProcess" w:date="2019-05-11T09:43:00Z"/>
        </w:rPr>
      </w:pPr>
      <w:ins w:id="11297" w:author="svcMRProcess" w:date="2019-05-11T09:43:00Z">
        <w:r>
          <w:tab/>
          <w:t>(i)</w:t>
        </w:r>
        <w:r>
          <w:tab/>
          <w:t>the scheme documents, including the validity of scheme by</w:t>
        </w:r>
        <w:r>
          <w:noBreakHyphen/>
          <w:t>laws; or</w:t>
        </w:r>
      </w:ins>
    </w:p>
    <w:p>
      <w:pPr>
        <w:pStyle w:val="nzIndenti"/>
        <w:rPr>
          <w:ins w:id="11298" w:author="svcMRProcess" w:date="2019-05-11T09:43:00Z"/>
        </w:rPr>
      </w:pPr>
      <w:ins w:id="11299" w:author="svcMRProcess" w:date="2019-05-11T09:43:00Z">
        <w:r>
          <w:tab/>
          <w:t>(ii)</w:t>
        </w:r>
        <w:r>
          <w:tab/>
          <w:t>the performance of, or the failure to perform, a function conferred or imposed on a person by this Act or the scheme by</w:t>
        </w:r>
        <w:r>
          <w:noBreakHyphen/>
          <w:t>laws; or</w:t>
        </w:r>
      </w:ins>
    </w:p>
    <w:p>
      <w:pPr>
        <w:pStyle w:val="nzIndenti"/>
        <w:rPr>
          <w:ins w:id="11300" w:author="svcMRProcess" w:date="2019-05-11T09:43:00Z"/>
        </w:rPr>
      </w:pPr>
      <w:ins w:id="11301" w:author="svcMRProcess" w:date="2019-05-11T09:43:00Z">
        <w:r>
          <w:tab/>
          <w:t>(iii)</w:t>
        </w:r>
        <w:r>
          <w:tab/>
          <w:t>an alleged contravention of this Act (other than an offence); or</w:t>
        </w:r>
      </w:ins>
    </w:p>
    <w:p>
      <w:pPr>
        <w:pStyle w:val="nzIndenti"/>
        <w:rPr>
          <w:ins w:id="11302" w:author="svcMRProcess" w:date="2019-05-11T09:43:00Z"/>
        </w:rPr>
      </w:pPr>
      <w:ins w:id="11303" w:author="svcMRProcess" w:date="2019-05-11T09:43:00Z">
        <w:r>
          <w:tab/>
          <w:t>(iv)</w:t>
        </w:r>
        <w:r>
          <w:tab/>
          <w:t>a resolution or decision of a strata company or the council of a strata company, including its validity; or</w:t>
        </w:r>
      </w:ins>
    </w:p>
    <w:p>
      <w:pPr>
        <w:pStyle w:val="nzIndenti"/>
        <w:rPr>
          <w:ins w:id="11304" w:author="svcMRProcess" w:date="2019-05-11T09:43:00Z"/>
        </w:rPr>
      </w:pPr>
      <w:ins w:id="11305" w:author="svcMRProcess" w:date="2019-05-11T09:43:00Z">
        <w:r>
          <w:tab/>
          <w:t>(v)</w:t>
        </w:r>
        <w:r>
          <w:tab/>
          <w:t>the appointment or election of a member of the council or an officer of a strata company, including its validity; or</w:t>
        </w:r>
      </w:ins>
    </w:p>
    <w:p>
      <w:pPr>
        <w:pStyle w:val="nzIndenti"/>
        <w:rPr>
          <w:ins w:id="11306" w:author="svcMRProcess" w:date="2019-05-11T09:43:00Z"/>
        </w:rPr>
      </w:pPr>
      <w:ins w:id="11307" w:author="svcMRProcess" w:date="2019-05-11T09:43:00Z">
        <w:r>
          <w:tab/>
          <w:t>(vi)</w:t>
        </w:r>
        <w:r>
          <w:tab/>
          <w:t>any other matter arising under this Act or the scheme by</w:t>
        </w:r>
        <w:r>
          <w:noBreakHyphen/>
          <w:t>laws;</w:t>
        </w:r>
      </w:ins>
    </w:p>
    <w:p>
      <w:pPr>
        <w:pStyle w:val="nzIndenta"/>
        <w:rPr>
          <w:ins w:id="11308" w:author="svcMRProcess" w:date="2019-05-11T09:43:00Z"/>
        </w:rPr>
      </w:pPr>
      <w:ins w:id="11309" w:author="svcMRProcess" w:date="2019-05-11T09:43:00Z">
        <w:r>
          <w:tab/>
          <w:t>(b)</w:t>
        </w:r>
        <w:r>
          <w:tab/>
          <w:t>a dispute between an applicant for the registration of a strata titles scheme or amendment of a strata titles scheme and a person whose consent to the application is required, or who may object to the application, relating to the consent or objection;</w:t>
        </w:r>
      </w:ins>
    </w:p>
    <w:p>
      <w:pPr>
        <w:pStyle w:val="nzIndenta"/>
        <w:rPr>
          <w:ins w:id="11310" w:author="svcMRProcess" w:date="2019-05-11T09:43:00Z"/>
        </w:rPr>
      </w:pPr>
      <w:ins w:id="11311" w:author="svcMRProcess" w:date="2019-05-11T09:43:00Z">
        <w:r>
          <w:tab/>
          <w:t>(c)</w:t>
        </w:r>
        <w:r>
          <w:tab/>
          <w:t>if the scheme by</w:t>
        </w:r>
        <w:r>
          <w:noBreakHyphen/>
          <w:t>laws (other than leasehold by</w:t>
        </w:r>
        <w:r>
          <w:noBreakHyphen/>
          <w:t>laws, staged subdivision by</w:t>
        </w:r>
        <w:r>
          <w:noBreakHyphen/>
          <w:t>laws and exclusive use by</w:t>
        </w:r>
        <w:r>
          <w:noBreakHyphen/>
          <w:t>laws) require the approval or consent of a person, other than the Planning Commission or a local government, to the amendment or repeal of certain scheme by</w:t>
        </w:r>
        <w:r>
          <w:noBreakHyphen/>
          <w:t>laws, a dispute between that person and the strata company about a refusal to give an approval or consent;</w:t>
        </w:r>
      </w:ins>
    </w:p>
    <w:p>
      <w:pPr>
        <w:pStyle w:val="nzIndenta"/>
        <w:rPr>
          <w:ins w:id="11312" w:author="svcMRProcess" w:date="2019-05-11T09:43:00Z"/>
        </w:rPr>
      </w:pPr>
      <w:ins w:id="11313" w:author="svcMRProcess" w:date="2019-05-11T09:43:00Z">
        <w:r>
          <w:tab/>
          <w:t>(d)</w:t>
        </w:r>
        <w:r>
          <w:tab/>
          <w:t>a dispute between an infrastructure owner and a strata company about a matter connected with a common property (</w:t>
        </w:r>
        <w:r>
          <w:rPr>
            <w:rStyle w:val="CharDefText"/>
          </w:rPr>
          <w:t>utility and sustainability infrastructure</w:t>
        </w:r>
        <w:r>
          <w:t>) easement;</w:t>
        </w:r>
      </w:ins>
    </w:p>
    <w:p>
      <w:pPr>
        <w:pStyle w:val="nzIndenta"/>
        <w:rPr>
          <w:ins w:id="11314" w:author="svcMRProcess" w:date="2019-05-11T09:43:00Z"/>
        </w:rPr>
      </w:pPr>
      <w:ins w:id="11315" w:author="svcMRProcess" w:date="2019-05-11T09:43:00Z">
        <w:r>
          <w:tab/>
          <w:t>(e)</w:t>
        </w:r>
        <w:r>
          <w:tab/>
          <w:t>a dispute between the scheme developer of a subdivision of land by a strata titles scheme and a strata company about a matter arising under Part 6;</w:t>
        </w:r>
      </w:ins>
    </w:p>
    <w:p>
      <w:pPr>
        <w:pStyle w:val="nzIndenta"/>
        <w:rPr>
          <w:ins w:id="11316" w:author="svcMRProcess" w:date="2019-05-11T09:43:00Z"/>
        </w:rPr>
      </w:pPr>
      <w:ins w:id="11317" w:author="svcMRProcess" w:date="2019-05-11T09:43:00Z">
        <w:r>
          <w:tab/>
          <w:t>(f)</w:t>
        </w:r>
        <w:r>
          <w:tab/>
          <w:t>a dispute between an applicant under section 107 and the strata company about a matter arising under Part 8 Division 1 Subdivision 6;</w:t>
        </w:r>
      </w:ins>
    </w:p>
    <w:p>
      <w:pPr>
        <w:pStyle w:val="nzIndenta"/>
        <w:rPr>
          <w:ins w:id="11318" w:author="svcMRProcess" w:date="2019-05-11T09:43:00Z"/>
        </w:rPr>
      </w:pPr>
      <w:ins w:id="11319" w:author="svcMRProcess" w:date="2019-05-11T09:43:00Z">
        <w:r>
          <w:tab/>
          <w:t>(g)</w:t>
        </w:r>
        <w:r>
          <w:tab/>
          <w:t>a dispute between a strata manager, or former strata manager, of a strata company and the strata company about —</w:t>
        </w:r>
      </w:ins>
    </w:p>
    <w:p>
      <w:pPr>
        <w:pStyle w:val="nzIndenti"/>
        <w:rPr>
          <w:ins w:id="11320" w:author="svcMRProcess" w:date="2019-05-11T09:43:00Z"/>
        </w:rPr>
      </w:pPr>
      <w:ins w:id="11321" w:author="svcMRProcess" w:date="2019-05-11T09:43:00Z">
        <w:r>
          <w:tab/>
          <w:t>(i)</w:t>
        </w:r>
        <w:r>
          <w:tab/>
          <w:t>a matter arising under Part 9; or</w:t>
        </w:r>
      </w:ins>
    </w:p>
    <w:p>
      <w:pPr>
        <w:pStyle w:val="nzIndenti"/>
        <w:rPr>
          <w:ins w:id="11322" w:author="svcMRProcess" w:date="2019-05-11T09:43:00Z"/>
        </w:rPr>
      </w:pPr>
      <w:ins w:id="11323" w:author="svcMRProcess" w:date="2019-05-11T09:43:00Z">
        <w:r>
          <w:tab/>
          <w:t>(ii)</w:t>
        </w:r>
        <w:r>
          <w:tab/>
          <w:t>the strata management contract; or</w:t>
        </w:r>
      </w:ins>
    </w:p>
    <w:p>
      <w:pPr>
        <w:pStyle w:val="nzIndenti"/>
        <w:rPr>
          <w:ins w:id="11324" w:author="svcMRProcess" w:date="2019-05-11T09:43:00Z"/>
        </w:rPr>
      </w:pPr>
      <w:ins w:id="11325" w:author="svcMRProcess" w:date="2019-05-11T09:43:00Z">
        <w:r>
          <w:tab/>
          <w:t>(iii)</w:t>
        </w:r>
        <w:r>
          <w:tab/>
          <w:t>the performance of, or the failure to perform, a function conferred or imposed on the strata manager;</w:t>
        </w:r>
      </w:ins>
    </w:p>
    <w:p>
      <w:pPr>
        <w:pStyle w:val="nzIndenta"/>
        <w:rPr>
          <w:ins w:id="11326" w:author="svcMRProcess" w:date="2019-05-11T09:43:00Z"/>
        </w:rPr>
      </w:pPr>
      <w:ins w:id="11327" w:author="svcMRProcess" w:date="2019-05-11T09:43:00Z">
        <w:r>
          <w:tab/>
          <w:t>(h)</w:t>
        </w:r>
        <w:r>
          <w:tab/>
          <w:t>a dispute between a buyer or prospective buyer of a lot in a strata titles scheme and the seller of the lot about a matter arising under Part 10;</w:t>
        </w:r>
      </w:ins>
    </w:p>
    <w:p>
      <w:pPr>
        <w:pStyle w:val="nzIndenta"/>
        <w:rPr>
          <w:ins w:id="11328" w:author="svcMRProcess" w:date="2019-05-11T09:43:00Z"/>
        </w:rPr>
      </w:pPr>
      <w:ins w:id="11329" w:author="svcMRProcess" w:date="2019-05-11T09:43:00Z">
        <w:r>
          <w:tab/>
          <w:t>(i)</w:t>
        </w:r>
        <w:r>
          <w:tab/>
          <w:t>a dispute of a class specified in the regulations.</w:t>
        </w:r>
      </w:ins>
    </w:p>
    <w:p>
      <w:pPr>
        <w:pStyle w:val="nzSubsection"/>
        <w:rPr>
          <w:ins w:id="11330" w:author="svcMRProcess" w:date="2019-05-11T09:43:00Z"/>
        </w:rPr>
      </w:pPr>
      <w:ins w:id="11331" w:author="svcMRProcess" w:date="2019-05-11T09:43:00Z">
        <w:r>
          <w:tab/>
          <w:t>(2)</w:t>
        </w:r>
        <w:r>
          <w:tab/>
          <w:t xml:space="preserve">The following are </w:t>
        </w:r>
        <w:r>
          <w:rPr>
            <w:rStyle w:val="CharDefText"/>
          </w:rPr>
          <w:t>scheme participants</w:t>
        </w:r>
        <w:r>
          <w:t> —</w:t>
        </w:r>
      </w:ins>
    </w:p>
    <w:p>
      <w:pPr>
        <w:pStyle w:val="nzIndenta"/>
        <w:rPr>
          <w:ins w:id="11332" w:author="svcMRProcess" w:date="2019-05-11T09:43:00Z"/>
        </w:rPr>
      </w:pPr>
      <w:ins w:id="11333" w:author="svcMRProcess" w:date="2019-05-11T09:43:00Z">
        <w:r>
          <w:tab/>
          <w:t>(a)</w:t>
        </w:r>
        <w:r>
          <w:tab/>
          <w:t>the strata company for the strata titles scheme;</w:t>
        </w:r>
      </w:ins>
    </w:p>
    <w:p>
      <w:pPr>
        <w:pStyle w:val="nzIndenta"/>
        <w:rPr>
          <w:ins w:id="11334" w:author="svcMRProcess" w:date="2019-05-11T09:43:00Z"/>
        </w:rPr>
      </w:pPr>
      <w:ins w:id="11335" w:author="svcMRProcess" w:date="2019-05-11T09:43:00Z">
        <w:r>
          <w:tab/>
          <w:t>(b)</w:t>
        </w:r>
        <w:r>
          <w:tab/>
          <w:t>for a leasehold scheme, the owner of the leasehold scheme;</w:t>
        </w:r>
      </w:ins>
    </w:p>
    <w:p>
      <w:pPr>
        <w:pStyle w:val="nzIndenta"/>
        <w:rPr>
          <w:ins w:id="11336" w:author="svcMRProcess" w:date="2019-05-11T09:43:00Z"/>
        </w:rPr>
      </w:pPr>
      <w:ins w:id="11337" w:author="svcMRProcess" w:date="2019-05-11T09:43:00Z">
        <w:r>
          <w:tab/>
          <w:t>(c)</w:t>
        </w:r>
        <w:r>
          <w:tab/>
          <w:t>a person who is appointed as an administrator of a strata company for the strata titles scheme;</w:t>
        </w:r>
      </w:ins>
    </w:p>
    <w:p>
      <w:pPr>
        <w:pStyle w:val="nzIndenta"/>
        <w:rPr>
          <w:ins w:id="11338" w:author="svcMRProcess" w:date="2019-05-11T09:43:00Z"/>
        </w:rPr>
      </w:pPr>
      <w:ins w:id="11339" w:author="svcMRProcess" w:date="2019-05-11T09:43:00Z">
        <w:r>
          <w:tab/>
          <w:t>(d)</w:t>
        </w:r>
        <w:r>
          <w:tab/>
          <w:t>a member of the strata company for the strata titles scheme;</w:t>
        </w:r>
      </w:ins>
    </w:p>
    <w:p>
      <w:pPr>
        <w:pStyle w:val="nzIndenta"/>
        <w:rPr>
          <w:ins w:id="11340" w:author="svcMRProcess" w:date="2019-05-11T09:43:00Z"/>
        </w:rPr>
      </w:pPr>
      <w:ins w:id="11341" w:author="svcMRProcess" w:date="2019-05-11T09:43:00Z">
        <w:r>
          <w:tab/>
          <w:t>(e)</w:t>
        </w:r>
        <w:r>
          <w:tab/>
          <w:t>the occupier of a lot in the strata titles scheme;</w:t>
        </w:r>
      </w:ins>
    </w:p>
    <w:p>
      <w:pPr>
        <w:pStyle w:val="nzIndenta"/>
        <w:rPr>
          <w:ins w:id="11342" w:author="svcMRProcess" w:date="2019-05-11T09:43:00Z"/>
        </w:rPr>
      </w:pPr>
      <w:ins w:id="11343" w:author="svcMRProcess" w:date="2019-05-11T09:43:00Z">
        <w:r>
          <w:tab/>
          <w:t>(f)</w:t>
        </w:r>
        <w:r>
          <w:tab/>
          <w:t>the registered mortgagee of a lot in the strata titles scheme;</w:t>
        </w:r>
      </w:ins>
    </w:p>
    <w:p>
      <w:pPr>
        <w:pStyle w:val="nzIndenta"/>
        <w:rPr>
          <w:ins w:id="11344" w:author="svcMRProcess" w:date="2019-05-11T09:43:00Z"/>
        </w:rPr>
      </w:pPr>
      <w:ins w:id="11345" w:author="svcMRProcess" w:date="2019-05-11T09:43:00Z">
        <w:r>
          <w:tab/>
          <w:t>(g)</w:t>
        </w:r>
        <w:r>
          <w:tab/>
          <w:t>a member of the council of a strata company, or an officer of the strata company, for the strata titles scheme, who is not a member of the strata company.</w:t>
        </w:r>
      </w:ins>
    </w:p>
    <w:p>
      <w:pPr>
        <w:pStyle w:val="nzSubsection"/>
        <w:rPr>
          <w:ins w:id="11346" w:author="svcMRProcess" w:date="2019-05-11T09:43:00Z"/>
        </w:rPr>
      </w:pPr>
      <w:ins w:id="11347" w:author="svcMRProcess" w:date="2019-05-11T09:43:00Z">
        <w:r>
          <w:tab/>
          <w:t>(3)</w:t>
        </w:r>
        <w:r>
          <w:tab/>
          <w:t xml:space="preserve">The following are not </w:t>
        </w:r>
        <w:r>
          <w:rPr>
            <w:rStyle w:val="CharDefText"/>
          </w:rPr>
          <w:t>scheme disputes</w:t>
        </w:r>
        <w:r>
          <w:t> —</w:t>
        </w:r>
      </w:ins>
    </w:p>
    <w:p>
      <w:pPr>
        <w:pStyle w:val="nzIndenta"/>
        <w:rPr>
          <w:ins w:id="11348" w:author="svcMRProcess" w:date="2019-05-11T09:43:00Z"/>
        </w:rPr>
      </w:pPr>
      <w:ins w:id="11349" w:author="svcMRProcess" w:date="2019-05-11T09:43:00Z">
        <w:r>
          <w:tab/>
          <w:t>(a)</w:t>
        </w:r>
        <w:r>
          <w:tab/>
          <w:t xml:space="preserve">a dispute with the Planning Commission or some other planning authority or a dispute that can be the subject of a review under the </w:t>
        </w:r>
        <w:r>
          <w:rPr>
            <w:i/>
          </w:rPr>
          <w:t xml:space="preserve">Planning and Development Act 2005 </w:t>
        </w:r>
        <w:r>
          <w:t>Part 14;</w:t>
        </w:r>
      </w:ins>
    </w:p>
    <w:p>
      <w:pPr>
        <w:pStyle w:val="nzIndenta"/>
        <w:rPr>
          <w:ins w:id="11350" w:author="svcMRProcess" w:date="2019-05-11T09:43:00Z"/>
        </w:rPr>
      </w:pPr>
      <w:ins w:id="11351" w:author="svcMRProcess" w:date="2019-05-11T09:43:00Z">
        <w:r>
          <w:tab/>
          <w:t>(b)</w:t>
        </w:r>
        <w:r>
          <w:tab/>
          <w:t>a dispute with the Registrar of Titles;</w:t>
        </w:r>
      </w:ins>
    </w:p>
    <w:p>
      <w:pPr>
        <w:pStyle w:val="nzIndenta"/>
        <w:rPr>
          <w:ins w:id="11352" w:author="svcMRProcess" w:date="2019-05-11T09:43:00Z"/>
        </w:rPr>
      </w:pPr>
      <w:ins w:id="11353" w:author="svcMRProcess" w:date="2019-05-11T09:43:00Z">
        <w:r>
          <w:tab/>
          <w:t>(c)</w:t>
        </w:r>
        <w:r>
          <w:tab/>
          <w:t>a dispute with the Valuer</w:t>
        </w:r>
        <w:r>
          <w:noBreakHyphen/>
          <w:t>General or a rating or taxing authority;</w:t>
        </w:r>
      </w:ins>
    </w:p>
    <w:p>
      <w:pPr>
        <w:pStyle w:val="nzIndenta"/>
        <w:rPr>
          <w:ins w:id="11354" w:author="svcMRProcess" w:date="2019-05-11T09:43:00Z"/>
        </w:rPr>
      </w:pPr>
      <w:ins w:id="11355" w:author="svcMRProcess" w:date="2019-05-11T09:43:00Z">
        <w:r>
          <w:tab/>
          <w:t>(d)</w:t>
        </w:r>
        <w:r>
          <w:tab/>
          <w:t>a dispute about a contract of mortgage insurance under section 84;</w:t>
        </w:r>
      </w:ins>
    </w:p>
    <w:p>
      <w:pPr>
        <w:pStyle w:val="nzIndenta"/>
        <w:rPr>
          <w:ins w:id="11356" w:author="svcMRProcess" w:date="2019-05-11T09:43:00Z"/>
        </w:rPr>
      </w:pPr>
      <w:ins w:id="11357" w:author="svcMRProcess" w:date="2019-05-11T09:43:00Z">
        <w:r>
          <w:tab/>
          <w:t>(e)</w:t>
        </w:r>
        <w:r>
          <w:tab/>
          <w:t>a contractual dispute, or a dispute about an estate or interest in land, between —</w:t>
        </w:r>
      </w:ins>
    </w:p>
    <w:p>
      <w:pPr>
        <w:pStyle w:val="nzIndenti"/>
        <w:rPr>
          <w:ins w:id="11358" w:author="svcMRProcess" w:date="2019-05-11T09:43:00Z"/>
        </w:rPr>
      </w:pPr>
      <w:ins w:id="11359" w:author="svcMRProcess" w:date="2019-05-11T09:43:00Z">
        <w:r>
          <w:tab/>
          <w:t>(i)</w:t>
        </w:r>
        <w:r>
          <w:tab/>
          <w:t>a scheme participant and a person who is not a scheme participant (other than a dispute arising out of termination of a contract under section 115); or</w:t>
        </w:r>
      </w:ins>
    </w:p>
    <w:p>
      <w:pPr>
        <w:pStyle w:val="nzIndenti"/>
        <w:rPr>
          <w:ins w:id="11360" w:author="svcMRProcess" w:date="2019-05-11T09:43:00Z"/>
        </w:rPr>
      </w:pPr>
      <w:ins w:id="11361" w:author="svcMRProcess" w:date="2019-05-11T09:43:00Z">
        <w:r>
          <w:tab/>
          <w:t>(ii)</w:t>
        </w:r>
        <w:r>
          <w:tab/>
          <w:t>the owner of a lot and a buyer, mortgagee or prospective buyer or mortgagee of the lot (other than a dispute of a kind referred to in subsection (1)(f) or (h));</w:t>
        </w:r>
      </w:ins>
    </w:p>
    <w:p>
      <w:pPr>
        <w:pStyle w:val="nzIndenta"/>
        <w:rPr>
          <w:ins w:id="11362" w:author="svcMRProcess" w:date="2019-05-11T09:43:00Z"/>
        </w:rPr>
      </w:pPr>
      <w:ins w:id="11363" w:author="svcMRProcess" w:date="2019-05-11T09:43:00Z">
        <w:r>
          <w:tab/>
          <w:t>(f)</w:t>
        </w:r>
        <w:r>
          <w:tab/>
          <w:t>a dispute about an amount owed as a debt (other than a debt owed under section 99(2) or clause 53E);</w:t>
        </w:r>
      </w:ins>
    </w:p>
    <w:p>
      <w:pPr>
        <w:pStyle w:val="nzIndenta"/>
        <w:rPr>
          <w:ins w:id="11364" w:author="svcMRProcess" w:date="2019-05-11T09:43:00Z"/>
        </w:rPr>
      </w:pPr>
      <w:ins w:id="11365" w:author="svcMRProcess" w:date="2019-05-11T09:43:00Z">
        <w:r>
          <w:tab/>
          <w:t>(g)</w:t>
        </w:r>
        <w:r>
          <w:tab/>
          <w:t>a dispute of a kind declared by the regulations not to be a scheme dispute.</w:t>
        </w:r>
      </w:ins>
    </w:p>
    <w:p>
      <w:pPr>
        <w:pStyle w:val="nzSubsection"/>
        <w:rPr>
          <w:ins w:id="11366" w:author="svcMRProcess" w:date="2019-05-11T09:43:00Z"/>
        </w:rPr>
      </w:pPr>
      <w:ins w:id="11367" w:author="svcMRProcess" w:date="2019-05-11T09:43:00Z">
        <w:r>
          <w:tab/>
          <w:t>(4)</w:t>
        </w:r>
        <w:r>
          <w:tab/>
          <w:t>An application for resolution of a scheme dispute can be made to the Tribunal by a party to the dispute.</w:t>
        </w:r>
      </w:ins>
    </w:p>
    <w:p>
      <w:pPr>
        <w:pStyle w:val="nzSubsection"/>
        <w:rPr>
          <w:ins w:id="11368" w:author="svcMRProcess" w:date="2019-05-11T09:43:00Z"/>
        </w:rPr>
      </w:pPr>
      <w:ins w:id="11369" w:author="svcMRProcess" w:date="2019-05-11T09:43:00Z">
        <w:r>
          <w:tab/>
          <w:t>(5)</w:t>
        </w:r>
        <w:r>
          <w:tab/>
          <w:t>However, the occupier of a lot in a strata titles scheme can only apply for resolution of a scheme dispute under subsection (1)(a) if the dispute is about —</w:t>
        </w:r>
      </w:ins>
    </w:p>
    <w:p>
      <w:pPr>
        <w:pStyle w:val="nzIndenta"/>
        <w:rPr>
          <w:ins w:id="11370" w:author="svcMRProcess" w:date="2019-05-11T09:43:00Z"/>
        </w:rPr>
      </w:pPr>
      <w:ins w:id="11371" w:author="svcMRProcess" w:date="2019-05-11T09:43:00Z">
        <w:r>
          <w:tab/>
          <w:t>(a)</w:t>
        </w:r>
        <w:r>
          <w:tab/>
          <w:t>the scheme by</w:t>
        </w:r>
        <w:r>
          <w:noBreakHyphen/>
          <w:t>laws; or</w:t>
        </w:r>
      </w:ins>
    </w:p>
    <w:p>
      <w:pPr>
        <w:pStyle w:val="nzIndenta"/>
        <w:rPr>
          <w:ins w:id="11372" w:author="svcMRProcess" w:date="2019-05-11T09:43:00Z"/>
        </w:rPr>
      </w:pPr>
      <w:ins w:id="11373" w:author="svcMRProcess" w:date="2019-05-11T09:43:00Z">
        <w:r>
          <w:tab/>
          <w:t>(b)</w:t>
        </w:r>
        <w:r>
          <w:tab/>
          <w:t>a resolution or decision of the strata company that directly affects the occupier; or</w:t>
        </w:r>
      </w:ins>
    </w:p>
    <w:p>
      <w:pPr>
        <w:pStyle w:val="nzIndenta"/>
        <w:rPr>
          <w:ins w:id="11374" w:author="svcMRProcess" w:date="2019-05-11T09:43:00Z"/>
        </w:rPr>
      </w:pPr>
      <w:ins w:id="11375" w:author="svcMRProcess" w:date="2019-05-11T09:43:00Z">
        <w:r>
          <w:tab/>
          <w:t>(c)</w:t>
        </w:r>
        <w:r>
          <w:tab/>
          <w:t>an obligation or right of the occupier under this Act or the scheme by</w:t>
        </w:r>
        <w:r>
          <w:noBreakHyphen/>
          <w:t>laws.</w:t>
        </w:r>
      </w:ins>
    </w:p>
    <w:p>
      <w:pPr>
        <w:pStyle w:val="nzHeading5"/>
        <w:rPr>
          <w:ins w:id="11376" w:author="svcMRProcess" w:date="2019-05-11T09:43:00Z"/>
        </w:rPr>
      </w:pPr>
      <w:bookmarkStart w:id="11377" w:name="_Toc530474564"/>
      <w:bookmarkStart w:id="11378" w:name="_Toc530475159"/>
      <w:ins w:id="11379" w:author="svcMRProcess" w:date="2019-05-11T09:43:00Z">
        <w:r>
          <w:t>198.</w:t>
        </w:r>
        <w:r>
          <w:tab/>
          <w:t>Procedure</w:t>
        </w:r>
        <w:bookmarkEnd w:id="11377"/>
        <w:bookmarkEnd w:id="11378"/>
      </w:ins>
    </w:p>
    <w:p>
      <w:pPr>
        <w:pStyle w:val="nzSubsection"/>
        <w:rPr>
          <w:ins w:id="11380" w:author="svcMRProcess" w:date="2019-05-11T09:43:00Z"/>
        </w:rPr>
      </w:pPr>
      <w:ins w:id="11381" w:author="svcMRProcess" w:date="2019-05-11T09:43:00Z">
        <w:r>
          <w:tab/>
          <w:t>(1)</w:t>
        </w:r>
        <w:r>
          <w:tab/>
          <w:t>The Tribunal may, on application by a member of a strata company, if it is satisfied that a strata company has unreasonably refused to make an application to the Tribunal under this Act —</w:t>
        </w:r>
      </w:ins>
    </w:p>
    <w:p>
      <w:pPr>
        <w:pStyle w:val="nzIndenta"/>
        <w:rPr>
          <w:ins w:id="11382" w:author="svcMRProcess" w:date="2019-05-11T09:43:00Z"/>
        </w:rPr>
      </w:pPr>
      <w:ins w:id="11383" w:author="svcMRProcess" w:date="2019-05-11T09:43:00Z">
        <w:r>
          <w:tab/>
          <w:t>(a)</w:t>
        </w:r>
        <w:r>
          <w:tab/>
          <w:t>authorise the member to make the application on behalf of the strata company; and</w:t>
        </w:r>
      </w:ins>
    </w:p>
    <w:p>
      <w:pPr>
        <w:pStyle w:val="nzIndenta"/>
        <w:rPr>
          <w:ins w:id="11384" w:author="svcMRProcess" w:date="2019-05-11T09:43:00Z"/>
        </w:rPr>
      </w:pPr>
      <w:ins w:id="11385" w:author="svcMRProcess" w:date="2019-05-11T09:43:00Z">
        <w:r>
          <w:tab/>
          <w:t>(b)</w:t>
        </w:r>
        <w:r>
          <w:tab/>
          <w:t>authorise expenditure up to a specified amount from a fund of the strata company for legal advice and legal action for the proceeding.</w:t>
        </w:r>
      </w:ins>
    </w:p>
    <w:p>
      <w:pPr>
        <w:pStyle w:val="nzSubsection"/>
        <w:rPr>
          <w:ins w:id="11386" w:author="svcMRProcess" w:date="2019-05-11T09:43:00Z"/>
          <w:snapToGrid w:val="0"/>
        </w:rPr>
      </w:pPr>
      <w:ins w:id="11387" w:author="svcMRProcess" w:date="2019-05-11T09:43:00Z">
        <w:r>
          <w:tab/>
          <w:t>(2)</w:t>
        </w:r>
        <w:r>
          <w:tab/>
        </w:r>
        <w:r>
          <w:rPr>
            <w:snapToGrid w:val="0"/>
          </w:rPr>
          <w:t xml:space="preserve">For </w:t>
        </w:r>
        <w:r>
          <w:t>the</w:t>
        </w:r>
        <w:r>
          <w:rPr>
            <w:snapToGrid w:val="0"/>
          </w:rPr>
          <w:t xml:space="preserve"> </w:t>
        </w:r>
        <w:r>
          <w:rPr>
            <w:i/>
            <w:snapToGrid w:val="0"/>
          </w:rPr>
          <w:t>State Administrative Tribunal Act 2004</w:t>
        </w:r>
        <w:r>
          <w:rPr>
            <w:snapToGrid w:val="0"/>
          </w:rPr>
          <w:t xml:space="preserve"> section 45(1)(b), the following persons are entitled </w:t>
        </w:r>
        <w:r>
          <w:t>to</w:t>
        </w:r>
        <w:r>
          <w:rPr>
            <w:snapToGrid w:val="0"/>
          </w:rPr>
          <w:t xml:space="preserve"> a copy of, or notice of, an application to the Tribunal under this Act to which a strata company is a party —</w:t>
        </w:r>
      </w:ins>
    </w:p>
    <w:p>
      <w:pPr>
        <w:pStyle w:val="nzIndenta"/>
        <w:rPr>
          <w:ins w:id="11388" w:author="svcMRProcess" w:date="2019-05-11T09:43:00Z"/>
        </w:rPr>
      </w:pPr>
      <w:ins w:id="11389" w:author="svcMRProcess" w:date="2019-05-11T09:43:00Z">
        <w:r>
          <w:tab/>
          <w:t>(a)</w:t>
        </w:r>
        <w:r>
          <w:tab/>
          <w:t>each member of the strata company;</w:t>
        </w:r>
      </w:ins>
    </w:p>
    <w:p>
      <w:pPr>
        <w:pStyle w:val="nzIndenta"/>
        <w:rPr>
          <w:ins w:id="11390" w:author="svcMRProcess" w:date="2019-05-11T09:43:00Z"/>
        </w:rPr>
      </w:pPr>
      <w:ins w:id="11391" w:author="svcMRProcess" w:date="2019-05-11T09:43:00Z">
        <w:r>
          <w:tab/>
          <w:t>(b)</w:t>
        </w:r>
        <w:r>
          <w:tab/>
          <w:t>each mortgagee of a lot who has given written notice of the mortgagee’s interest to the strata company;</w:t>
        </w:r>
      </w:ins>
    </w:p>
    <w:p>
      <w:pPr>
        <w:pStyle w:val="nzIndenta"/>
        <w:rPr>
          <w:ins w:id="11392" w:author="svcMRProcess" w:date="2019-05-11T09:43:00Z"/>
        </w:rPr>
      </w:pPr>
      <w:ins w:id="11393" w:author="svcMRProcess" w:date="2019-05-11T09:43:00Z">
        <w:r>
          <w:tab/>
          <w:t>(c)</w:t>
        </w:r>
        <w:r>
          <w:tab/>
          <w:t>the occupier of each lot in the strata titles scheme that would be affected if the order sought were made.</w:t>
        </w:r>
      </w:ins>
    </w:p>
    <w:p>
      <w:pPr>
        <w:pStyle w:val="nzSubsection"/>
        <w:rPr>
          <w:ins w:id="11394" w:author="svcMRProcess" w:date="2019-05-11T09:43:00Z"/>
          <w:snapToGrid w:val="0"/>
        </w:rPr>
      </w:pPr>
      <w:ins w:id="11395" w:author="svcMRProcess" w:date="2019-05-11T09:43:00Z">
        <w:r>
          <w:tab/>
          <w:t>(3)</w:t>
        </w:r>
        <w:r>
          <w:tab/>
        </w:r>
        <w:r>
          <w:rPr>
            <w:snapToGrid w:val="0"/>
          </w:rPr>
          <w:t xml:space="preserve">For the </w:t>
        </w:r>
        <w:r>
          <w:rPr>
            <w:i/>
            <w:snapToGrid w:val="0"/>
          </w:rPr>
          <w:t>State Administrative Tribunal Act 2004</w:t>
        </w:r>
        <w:r>
          <w:rPr>
            <w:snapToGrid w:val="0"/>
          </w:rPr>
          <w:t xml:space="preserve"> section 45(1)(b), each mortgagee of a lot is entitled </w:t>
        </w:r>
        <w:r>
          <w:t>to</w:t>
        </w:r>
        <w:r>
          <w:rPr>
            <w:snapToGrid w:val="0"/>
          </w:rPr>
          <w:t xml:space="preserve"> a copy of, or notice of, an application to the Tribunal under this Act to which the owner of a leasehold scheme is a party.</w:t>
        </w:r>
      </w:ins>
    </w:p>
    <w:p>
      <w:pPr>
        <w:pStyle w:val="nzSubsection"/>
        <w:rPr>
          <w:ins w:id="11396" w:author="svcMRProcess" w:date="2019-05-11T09:43:00Z"/>
          <w:snapToGrid w:val="0"/>
        </w:rPr>
      </w:pPr>
      <w:ins w:id="11397" w:author="svcMRProcess" w:date="2019-05-11T09:43:00Z">
        <w:r>
          <w:tab/>
          <w:t>(4)</w:t>
        </w:r>
        <w:r>
          <w:tab/>
          <w:t>Despite</w:t>
        </w:r>
        <w:r>
          <w:rPr>
            <w:snapToGrid w:val="0"/>
          </w:rPr>
          <w:t xml:space="preserve"> the </w:t>
        </w:r>
        <w:r>
          <w:rPr>
            <w:i/>
            <w:snapToGrid w:val="0"/>
          </w:rPr>
          <w:t>State Administrative Tribunal Act 2004</w:t>
        </w:r>
        <w:r>
          <w:t xml:space="preserve"> </w:t>
        </w:r>
        <w:r>
          <w:rPr>
            <w:snapToGrid w:val="0"/>
          </w:rPr>
          <w:t>section 45 —</w:t>
        </w:r>
      </w:ins>
    </w:p>
    <w:p>
      <w:pPr>
        <w:pStyle w:val="nzIndenta"/>
        <w:rPr>
          <w:ins w:id="11398" w:author="svcMRProcess" w:date="2019-05-11T09:43:00Z"/>
        </w:rPr>
      </w:pPr>
      <w:ins w:id="11399" w:author="svcMRProcess" w:date="2019-05-11T09:43:00Z">
        <w:r>
          <w:tab/>
          <w:t>(a)</w:t>
        </w:r>
        <w:r>
          <w:tab/>
          <w:t>the entitlement is to a copy of the application unless there is an approved form for the purpose, in which case, the entitlement is to notice in the approved form; and</w:t>
        </w:r>
      </w:ins>
    </w:p>
    <w:p>
      <w:pPr>
        <w:pStyle w:val="nzIndenta"/>
        <w:rPr>
          <w:ins w:id="11400" w:author="svcMRProcess" w:date="2019-05-11T09:43:00Z"/>
        </w:rPr>
      </w:pPr>
      <w:ins w:id="11401" w:author="svcMRProcess" w:date="2019-05-11T09:43:00Z">
        <w:r>
          <w:tab/>
          <w:t>(b)</w:t>
        </w:r>
        <w:r>
          <w:tab/>
          <w:t>if the applicant is not the strata company —</w:t>
        </w:r>
      </w:ins>
    </w:p>
    <w:p>
      <w:pPr>
        <w:pStyle w:val="nzIndenti"/>
        <w:rPr>
          <w:ins w:id="11402" w:author="svcMRProcess" w:date="2019-05-11T09:43:00Z"/>
        </w:rPr>
      </w:pPr>
      <w:ins w:id="11403" w:author="svcMRProcess" w:date="2019-05-11T09:43:00Z">
        <w:r>
          <w:tab/>
          <w:t>(i)</w:t>
        </w:r>
        <w:r>
          <w:tab/>
          <w:t>the obligation to give a copy of, or notice of, the application to the persons entitled under subsection (2) falls on the strata company rather than on the applicant; and</w:t>
        </w:r>
      </w:ins>
    </w:p>
    <w:p>
      <w:pPr>
        <w:pStyle w:val="nzIndenti"/>
        <w:rPr>
          <w:ins w:id="11404" w:author="svcMRProcess" w:date="2019-05-11T09:43:00Z"/>
        </w:rPr>
      </w:pPr>
      <w:ins w:id="11405" w:author="svcMRProcess" w:date="2019-05-11T09:43:00Z">
        <w:r>
          <w:tab/>
          <w:t>(ii)</w:t>
        </w:r>
        <w:r>
          <w:tab/>
          <w:t>section 45(3) of that Act applies as if the strata company were the applicant.</w:t>
        </w:r>
      </w:ins>
    </w:p>
    <w:p>
      <w:pPr>
        <w:pStyle w:val="nzSubsection"/>
        <w:rPr>
          <w:ins w:id="11406" w:author="svcMRProcess" w:date="2019-05-11T09:43:00Z"/>
          <w:snapToGrid w:val="0"/>
        </w:rPr>
      </w:pPr>
      <w:ins w:id="11407" w:author="svcMRProcess" w:date="2019-05-11T09:43:00Z">
        <w:r>
          <w:rPr>
            <w:snapToGrid w:val="0"/>
          </w:rPr>
          <w:tab/>
          <w:t>(5)</w:t>
        </w:r>
        <w:r>
          <w:rPr>
            <w:snapToGrid w:val="0"/>
          </w:rPr>
          <w:tab/>
          <w:t xml:space="preserve">In </w:t>
        </w:r>
        <w:r>
          <w:t>addition</w:t>
        </w:r>
        <w:r>
          <w:rPr>
            <w:snapToGrid w:val="0"/>
          </w:rPr>
          <w:t xml:space="preserve"> to the circumstances in which the </w:t>
        </w:r>
        <w:r>
          <w:rPr>
            <w:i/>
            <w:snapToGrid w:val="0"/>
          </w:rPr>
          <w:t>State Administrative Tribunal Act 2004</w:t>
        </w:r>
        <w:r>
          <w:rPr>
            <w:snapToGrid w:val="0"/>
          </w:rPr>
          <w:t xml:space="preserve"> section 47 applies, that section applies to a scheme dispute </w:t>
        </w:r>
        <w:r>
          <w:t>if the Tribunal —</w:t>
        </w:r>
      </w:ins>
    </w:p>
    <w:p>
      <w:pPr>
        <w:pStyle w:val="nzIndenta"/>
        <w:rPr>
          <w:ins w:id="11408" w:author="svcMRProcess" w:date="2019-05-11T09:43:00Z"/>
        </w:rPr>
      </w:pPr>
      <w:ins w:id="11409" w:author="svcMRProcess" w:date="2019-05-11T09:43:00Z">
        <w:r>
          <w:tab/>
          <w:t>(a)</w:t>
        </w:r>
        <w:r>
          <w:tab/>
          <w:t>is not satisfied that the nature of the dispute is more than trivial; or</w:t>
        </w:r>
      </w:ins>
    </w:p>
    <w:p>
      <w:pPr>
        <w:pStyle w:val="nzIndenta"/>
        <w:rPr>
          <w:ins w:id="11410" w:author="svcMRProcess" w:date="2019-05-11T09:43:00Z"/>
        </w:rPr>
      </w:pPr>
      <w:ins w:id="11411" w:author="svcMRProcess" w:date="2019-05-11T09:43:00Z">
        <w:r>
          <w:tab/>
          <w:t>(b)</w:t>
        </w:r>
        <w:r>
          <w:tab/>
          <w:t>is not satisfied that the applicant has an interest in the matter that is more than trivial and warrants recourse by the applicant to the Tribunal; or</w:t>
        </w:r>
      </w:ins>
    </w:p>
    <w:p>
      <w:pPr>
        <w:pStyle w:val="nzIndenta"/>
        <w:rPr>
          <w:ins w:id="11412" w:author="svcMRProcess" w:date="2019-05-11T09:43:00Z"/>
        </w:rPr>
      </w:pPr>
      <w:ins w:id="11413" w:author="svcMRProcess" w:date="2019-05-11T09:43:00Z">
        <w:r>
          <w:tab/>
          <w:t>(c)</w:t>
        </w:r>
        <w:r>
          <w:tab/>
          <w:t>is satisfied that the purpose of the application is to harass or annoy, or to cause delay or detriment, or is otherwise wrongful; or</w:t>
        </w:r>
      </w:ins>
    </w:p>
    <w:p>
      <w:pPr>
        <w:pStyle w:val="nzIndenta"/>
        <w:rPr>
          <w:ins w:id="11414" w:author="svcMRProcess" w:date="2019-05-11T09:43:00Z"/>
        </w:rPr>
      </w:pPr>
      <w:ins w:id="11415" w:author="svcMRProcess" w:date="2019-05-11T09:43:00Z">
        <w:r>
          <w:tab/>
          <w:t>(d)</w:t>
        </w:r>
        <w:r>
          <w:tab/>
          <w:t>is satisfied that the nature and gravity of the dispute is such that it is reasonable to expect the parties to resolve the dispute without recourse to the Tribunal.</w:t>
        </w:r>
      </w:ins>
    </w:p>
    <w:p>
      <w:pPr>
        <w:pStyle w:val="nzSubsection"/>
        <w:rPr>
          <w:ins w:id="11416" w:author="svcMRProcess" w:date="2019-05-11T09:43:00Z"/>
        </w:rPr>
      </w:pPr>
      <w:ins w:id="11417" w:author="svcMRProcess" w:date="2019-05-11T09:43:00Z">
        <w:r>
          <w:tab/>
          <w:t>(6)</w:t>
        </w:r>
        <w:r>
          <w:tab/>
          <w:t>The</w:t>
        </w:r>
        <w:r>
          <w:rPr>
            <w:snapToGrid w:val="0"/>
          </w:rPr>
          <w:t xml:space="preserve"> Tribunal may make a final decision in proceedings under this </w:t>
        </w:r>
        <w:r>
          <w:t>Act</w:t>
        </w:r>
        <w:r>
          <w:rPr>
            <w:snapToGrid w:val="0"/>
          </w:rPr>
          <w:t xml:space="preserve"> at a directions hearing if the Tribunal considers that appropriate.</w:t>
        </w:r>
      </w:ins>
    </w:p>
    <w:p>
      <w:pPr>
        <w:pStyle w:val="nzPermNoteHeading"/>
        <w:rPr>
          <w:ins w:id="11418" w:author="svcMRProcess" w:date="2019-05-11T09:43:00Z"/>
        </w:rPr>
      </w:pPr>
      <w:ins w:id="11419" w:author="svcMRProcess" w:date="2019-05-11T09:43:00Z">
        <w:r>
          <w:tab/>
          <w:t>Note for this section:</w:t>
        </w:r>
      </w:ins>
    </w:p>
    <w:p>
      <w:pPr>
        <w:pStyle w:val="nzPermNoteText"/>
        <w:rPr>
          <w:ins w:id="11420" w:author="svcMRProcess" w:date="2019-05-11T09:43:00Z"/>
        </w:rPr>
      </w:pPr>
      <w:ins w:id="11421" w:author="svcMRProcess" w:date="2019-05-11T09:43:00Z">
        <w:r>
          <w:tab/>
        </w:r>
        <w:r>
          <w:tab/>
          <w:t xml:space="preserve">Under the </w:t>
        </w:r>
        <w:r>
          <w:rPr>
            <w:i/>
          </w:rPr>
          <w:t>State Administrative Tribunal Act 2004</w:t>
        </w:r>
        <w:r>
          <w:t xml:space="preserve"> Part 4 Division 2 the Tribunal may, amongst other things —</w:t>
        </w:r>
      </w:ins>
    </w:p>
    <w:p>
      <w:pPr>
        <w:pStyle w:val="nzPermNoteText"/>
        <w:rPr>
          <w:ins w:id="11422" w:author="svcMRProcess" w:date="2019-05-11T09:43:00Z"/>
        </w:rPr>
      </w:pPr>
      <w:ins w:id="11423" w:author="svcMRProcess" w:date="2019-05-11T09:43:00Z">
        <w:r>
          <w:tab/>
        </w:r>
        <w:r>
          <w:tab/>
          <w:t>strike out all, or any part, of a proceeding if it considers that the matter, or any aspect of it, would be more appropriately dealt with by another tribunal, a court or any other person; or</w:t>
        </w:r>
      </w:ins>
    </w:p>
    <w:p>
      <w:pPr>
        <w:pStyle w:val="nzPermNoteText"/>
        <w:rPr>
          <w:ins w:id="11424" w:author="svcMRProcess" w:date="2019-05-11T09:43:00Z"/>
        </w:rPr>
      </w:pPr>
      <w:ins w:id="11425" w:author="svcMRProcess" w:date="2019-05-11T09:43:00Z">
        <w:r>
          <w:tab/>
        </w:r>
        <w:r>
          <w:tab/>
          <w:t>dismiss or strike out a proceeding if it believes that it is frivolous, vexatious, misconceived or lacking in substance, is being used for an improper purpose or is otherwise an abuse of process; or</w:t>
        </w:r>
      </w:ins>
    </w:p>
    <w:p>
      <w:pPr>
        <w:pStyle w:val="nzPermNoteText"/>
        <w:rPr>
          <w:ins w:id="11426" w:author="svcMRProcess" w:date="2019-05-11T09:43:00Z"/>
        </w:rPr>
      </w:pPr>
      <w:ins w:id="11427" w:author="svcMRProcess" w:date="2019-05-11T09:43:00Z">
        <w:r>
          <w:tab/>
        </w:r>
        <w:r>
          <w:tab/>
          <w:t>direct that proceedings be consolidated or split.</w:t>
        </w:r>
      </w:ins>
    </w:p>
    <w:p>
      <w:pPr>
        <w:pStyle w:val="nzPermNoteText"/>
        <w:rPr>
          <w:ins w:id="11428" w:author="svcMRProcess" w:date="2019-05-11T09:43:00Z"/>
        </w:rPr>
      </w:pPr>
      <w:ins w:id="11429" w:author="svcMRProcess" w:date="2019-05-11T09:43:00Z">
        <w:r>
          <w:tab/>
        </w:r>
        <w:r>
          <w:tab/>
          <w:t>Under section 38 of that Act, the Tribunal may order that a person be joined as a party to a proceeding.</w:t>
        </w:r>
      </w:ins>
    </w:p>
    <w:p>
      <w:pPr>
        <w:pStyle w:val="nzHeading5"/>
        <w:rPr>
          <w:ins w:id="11430" w:author="svcMRProcess" w:date="2019-05-11T09:43:00Z"/>
        </w:rPr>
      </w:pPr>
      <w:bookmarkStart w:id="11431" w:name="_Toc530474565"/>
      <w:bookmarkStart w:id="11432" w:name="_Toc530475160"/>
      <w:ins w:id="11433" w:author="svcMRProcess" w:date="2019-05-11T09:43:00Z">
        <w:r>
          <w:t>199.</w:t>
        </w:r>
        <w:r>
          <w:tab/>
          <w:t>Declarations</w:t>
        </w:r>
        <w:bookmarkEnd w:id="11431"/>
        <w:bookmarkEnd w:id="11432"/>
      </w:ins>
    </w:p>
    <w:p>
      <w:pPr>
        <w:pStyle w:val="nzSubsection"/>
        <w:rPr>
          <w:ins w:id="11434" w:author="svcMRProcess" w:date="2019-05-11T09:43:00Z"/>
        </w:rPr>
      </w:pPr>
      <w:ins w:id="11435" w:author="svcMRProcess" w:date="2019-05-11T09:43:00Z">
        <w:r>
          <w:tab/>
          <w:t>(1)</w:t>
        </w:r>
        <w:r>
          <w:tab/>
          <w:t>In a proceeding under this Act, the Tribunal may make a declaration concerning a matter in the proceeding instead of any order the Tribunal could make, or in addition to any order the Tribunal makes, in the proceeding.</w:t>
        </w:r>
      </w:ins>
    </w:p>
    <w:p>
      <w:pPr>
        <w:pStyle w:val="nzSubsection"/>
        <w:rPr>
          <w:ins w:id="11436" w:author="svcMRProcess" w:date="2019-05-11T09:43:00Z"/>
        </w:rPr>
      </w:pPr>
      <w:ins w:id="11437" w:author="svcMRProcess" w:date="2019-05-11T09:43:00Z">
        <w:r>
          <w:tab/>
          <w:t>(2)</w:t>
        </w:r>
        <w:r>
          <w:tab/>
          <w:t>The Tribunal’s power to make a declaration is exercisable only by a legally qualified member (or by the Tribunal constituted of a legally qualified member and other members).</w:t>
        </w:r>
      </w:ins>
    </w:p>
    <w:p>
      <w:pPr>
        <w:pStyle w:val="nzSubsection"/>
        <w:rPr>
          <w:ins w:id="11438" w:author="svcMRProcess" w:date="2019-05-11T09:43:00Z"/>
        </w:rPr>
      </w:pPr>
      <w:ins w:id="11439" w:author="svcMRProcess" w:date="2019-05-11T09:43:00Z">
        <w:r>
          <w:tab/>
          <w:t>(3)</w:t>
        </w:r>
        <w:r>
          <w:tab/>
          <w:t>Without limitation, a declaration may be made that —</w:t>
        </w:r>
      </w:ins>
    </w:p>
    <w:p>
      <w:pPr>
        <w:pStyle w:val="nzIndenta"/>
        <w:rPr>
          <w:ins w:id="11440" w:author="svcMRProcess" w:date="2019-05-11T09:43:00Z"/>
        </w:rPr>
      </w:pPr>
      <w:ins w:id="11441" w:author="svcMRProcess" w:date="2019-05-11T09:43:00Z">
        <w:r>
          <w:tab/>
          <w:t>(a)</w:t>
        </w:r>
        <w:r>
          <w:tab/>
          <w:t>a specified person has or has not contravened a specified provision of this Act, the scheme by</w:t>
        </w:r>
        <w:r>
          <w:noBreakHyphen/>
          <w:t>laws or a strata lease; or</w:t>
        </w:r>
      </w:ins>
    </w:p>
    <w:p>
      <w:pPr>
        <w:pStyle w:val="nzIndenta"/>
        <w:rPr>
          <w:ins w:id="11442" w:author="svcMRProcess" w:date="2019-05-11T09:43:00Z"/>
        </w:rPr>
      </w:pPr>
      <w:ins w:id="11443" w:author="svcMRProcess" w:date="2019-05-11T09:43:00Z">
        <w:r>
          <w:tab/>
          <w:t>(b)</w:t>
        </w:r>
        <w:r>
          <w:tab/>
          <w:t>a specified clause of a strata lease is or is not invalid; or</w:t>
        </w:r>
      </w:ins>
    </w:p>
    <w:p>
      <w:pPr>
        <w:pStyle w:val="nzIndenta"/>
        <w:rPr>
          <w:ins w:id="11444" w:author="svcMRProcess" w:date="2019-05-11T09:43:00Z"/>
        </w:rPr>
      </w:pPr>
      <w:ins w:id="11445" w:author="svcMRProcess" w:date="2019-05-11T09:43:00Z">
        <w:r>
          <w:tab/>
          <w:t>(c)</w:t>
        </w:r>
        <w:r>
          <w:tab/>
          <w:t>a specified scheme by</w:t>
        </w:r>
        <w:r>
          <w:noBreakHyphen/>
          <w:t>law is or is not invalid; or</w:t>
        </w:r>
      </w:ins>
    </w:p>
    <w:p>
      <w:pPr>
        <w:pStyle w:val="nzIndenta"/>
        <w:rPr>
          <w:ins w:id="11446" w:author="svcMRProcess" w:date="2019-05-11T09:43:00Z"/>
        </w:rPr>
      </w:pPr>
      <w:ins w:id="11447" w:author="svcMRProcess" w:date="2019-05-11T09:43:00Z">
        <w:r>
          <w:tab/>
          <w:t>(d)</w:t>
        </w:r>
        <w:r>
          <w:tab/>
          <w:t>a specified decision or resolution of a strata company is or is not invalid; or</w:t>
        </w:r>
      </w:ins>
    </w:p>
    <w:p>
      <w:pPr>
        <w:pStyle w:val="nzIndenta"/>
        <w:rPr>
          <w:ins w:id="11448" w:author="svcMRProcess" w:date="2019-05-11T09:43:00Z"/>
        </w:rPr>
      </w:pPr>
      <w:ins w:id="11449" w:author="svcMRProcess" w:date="2019-05-11T09:43:00Z">
        <w:r>
          <w:tab/>
          <w:t>(e)</w:t>
        </w:r>
        <w:r>
          <w:tab/>
          <w:t>a specified appointment or election of a member of a council of a strata company or an officer of a strata company is or is not invalid; or</w:t>
        </w:r>
      </w:ins>
    </w:p>
    <w:p>
      <w:pPr>
        <w:pStyle w:val="nzIndenta"/>
        <w:rPr>
          <w:ins w:id="11450" w:author="svcMRProcess" w:date="2019-05-11T09:43:00Z"/>
        </w:rPr>
      </w:pPr>
      <w:ins w:id="11451" w:author="svcMRProcess" w:date="2019-05-11T09:43:00Z">
        <w:r>
          <w:tab/>
          <w:t>(f)</w:t>
        </w:r>
        <w:r>
          <w:tab/>
          <w:t>a settlement date for a contract for the sale and purchase of a lot was or was not validly postponed under this Act; or</w:t>
        </w:r>
      </w:ins>
    </w:p>
    <w:p>
      <w:pPr>
        <w:pStyle w:val="nzIndenta"/>
        <w:rPr>
          <w:ins w:id="11452" w:author="svcMRProcess" w:date="2019-05-11T09:43:00Z"/>
          <w:snapToGrid w:val="0"/>
        </w:rPr>
      </w:pPr>
      <w:ins w:id="11453" w:author="svcMRProcess" w:date="2019-05-11T09:43:00Z">
        <w:r>
          <w:tab/>
          <w:t>(g)</w:t>
        </w:r>
        <w:r>
          <w:tab/>
          <w:t>a contract for the sale and purchase of a lot was or was not validly avoided under this Act.</w:t>
        </w:r>
      </w:ins>
    </w:p>
    <w:p>
      <w:pPr>
        <w:pStyle w:val="nzHeading5"/>
        <w:rPr>
          <w:ins w:id="11454" w:author="svcMRProcess" w:date="2019-05-11T09:43:00Z"/>
        </w:rPr>
      </w:pPr>
      <w:bookmarkStart w:id="11455" w:name="_Toc530474566"/>
      <w:bookmarkStart w:id="11456" w:name="_Toc530475161"/>
      <w:ins w:id="11457" w:author="svcMRProcess" w:date="2019-05-11T09:43:00Z">
        <w:r>
          <w:t>200.</w:t>
        </w:r>
        <w:r>
          <w:tab/>
          <w:t>Orders</w:t>
        </w:r>
        <w:bookmarkEnd w:id="11455"/>
        <w:bookmarkEnd w:id="11456"/>
      </w:ins>
    </w:p>
    <w:p>
      <w:pPr>
        <w:pStyle w:val="nzSubsection"/>
        <w:rPr>
          <w:ins w:id="11458" w:author="svcMRProcess" w:date="2019-05-11T09:43:00Z"/>
        </w:rPr>
      </w:pPr>
      <w:ins w:id="11459" w:author="svcMRProcess" w:date="2019-05-11T09:43:00Z">
        <w:r>
          <w:tab/>
          <w:t>(1)</w:t>
        </w:r>
        <w:r>
          <w:tab/>
          <w:t>In a proceeding under this Act, the Tribunal may make any order it considers appropriate to resolve the dispute or proceeding.</w:t>
        </w:r>
      </w:ins>
    </w:p>
    <w:p>
      <w:pPr>
        <w:pStyle w:val="nzSubsection"/>
        <w:rPr>
          <w:ins w:id="11460" w:author="svcMRProcess" w:date="2019-05-11T09:43:00Z"/>
        </w:rPr>
      </w:pPr>
      <w:ins w:id="11461" w:author="svcMRProcess" w:date="2019-05-11T09:43:00Z">
        <w:r>
          <w:tab/>
          <w:t>(2)</w:t>
        </w:r>
        <w:r>
          <w:tab/>
          <w:t>Without limitation, the orders that may be made by the Tribunal on an application under this Act include the following —</w:t>
        </w:r>
      </w:ins>
    </w:p>
    <w:p>
      <w:pPr>
        <w:pStyle w:val="nzIndenta"/>
        <w:rPr>
          <w:ins w:id="11462" w:author="svcMRProcess" w:date="2019-05-11T09:43:00Z"/>
        </w:rPr>
      </w:pPr>
      <w:ins w:id="11463" w:author="svcMRProcess" w:date="2019-05-11T09:43:00Z">
        <w:r>
          <w:tab/>
          <w:t>(a)</w:t>
        </w:r>
        <w:r>
          <w:tab/>
          <w:t>an order requiring a scheme document to be amended in a specified manner (including in a manner that effects a subdivision);</w:t>
        </w:r>
      </w:ins>
    </w:p>
    <w:p>
      <w:pPr>
        <w:pStyle w:val="nzIndenta"/>
        <w:rPr>
          <w:ins w:id="11464" w:author="svcMRProcess" w:date="2019-05-11T09:43:00Z"/>
        </w:rPr>
      </w:pPr>
      <w:ins w:id="11465" w:author="svcMRProcess" w:date="2019-05-11T09:43:00Z">
        <w:r>
          <w:tab/>
          <w:t>(b)</w:t>
        </w:r>
        <w:r>
          <w:tab/>
          <w:t>an order requiring a structural element by reference to which a lot in a strata scheme is defined to be reinstated following its damage, destruction or removal;</w:t>
        </w:r>
      </w:ins>
    </w:p>
    <w:p>
      <w:pPr>
        <w:pStyle w:val="nzIndenta"/>
        <w:rPr>
          <w:ins w:id="11466" w:author="svcMRProcess" w:date="2019-05-11T09:43:00Z"/>
        </w:rPr>
      </w:pPr>
      <w:ins w:id="11467" w:author="svcMRProcess" w:date="2019-05-11T09:43:00Z">
        <w:r>
          <w:tab/>
          <w:t>(c)</w:t>
        </w:r>
        <w:r>
          <w:tab/>
          <w:t>an order determining the form and location of utility conduits to provide specified utility services subject to a utility service easement;</w:t>
        </w:r>
      </w:ins>
    </w:p>
    <w:p>
      <w:pPr>
        <w:pStyle w:val="nzIndenta"/>
        <w:rPr>
          <w:ins w:id="11468" w:author="svcMRProcess" w:date="2019-05-11T09:43:00Z"/>
        </w:rPr>
      </w:pPr>
      <w:ins w:id="11469" w:author="svcMRProcess" w:date="2019-05-11T09:43:00Z">
        <w:r>
          <w:tab/>
          <w:t>(d)</w:t>
        </w:r>
        <w:r>
          <w:tab/>
          <w:t>an order requiring the scheme developer of a subdivision of land by a strata titles scheme to pay a specified amount to a strata company, being the whole or a part of the remuneration or the value of a benefit that the scheme developer failed to disclose as required under section 79;</w:t>
        </w:r>
      </w:ins>
    </w:p>
    <w:p>
      <w:pPr>
        <w:pStyle w:val="nzIndenta"/>
        <w:rPr>
          <w:ins w:id="11470" w:author="svcMRProcess" w:date="2019-05-11T09:43:00Z"/>
        </w:rPr>
      </w:pPr>
      <w:ins w:id="11471" w:author="svcMRProcess" w:date="2019-05-11T09:43:00Z">
        <w:r>
          <w:tab/>
          <w:t>(e)</w:t>
        </w:r>
        <w:r>
          <w:tab/>
          <w:t>an order determining action that must be taken or refrained from being taken by a member of a strata company under section 98;</w:t>
        </w:r>
      </w:ins>
    </w:p>
    <w:p>
      <w:pPr>
        <w:pStyle w:val="nzIndenta"/>
        <w:rPr>
          <w:ins w:id="11472" w:author="svcMRProcess" w:date="2019-05-11T09:43:00Z"/>
        </w:rPr>
      </w:pPr>
      <w:ins w:id="11473" w:author="svcMRProcess" w:date="2019-05-11T09:43:00Z">
        <w:r>
          <w:tab/>
          <w:t>(f)</w:t>
        </w:r>
        <w:r>
          <w:tab/>
          <w:t>an order authorising a specified person to convene and preside at a general meeting of a strata company —</w:t>
        </w:r>
      </w:ins>
    </w:p>
    <w:p>
      <w:pPr>
        <w:pStyle w:val="nzIndenti"/>
        <w:rPr>
          <w:ins w:id="11474" w:author="svcMRProcess" w:date="2019-05-11T09:43:00Z"/>
        </w:rPr>
      </w:pPr>
      <w:ins w:id="11475" w:author="svcMRProcess" w:date="2019-05-11T09:43:00Z">
        <w:r>
          <w:tab/>
          <w:t>(i)</w:t>
        </w:r>
        <w:r>
          <w:tab/>
          <w:t>as the first annual general meeting; or</w:t>
        </w:r>
      </w:ins>
    </w:p>
    <w:p>
      <w:pPr>
        <w:pStyle w:val="nzIndenti"/>
        <w:rPr>
          <w:ins w:id="11476" w:author="svcMRProcess" w:date="2019-05-11T09:43:00Z"/>
        </w:rPr>
      </w:pPr>
      <w:ins w:id="11477" w:author="svcMRProcess" w:date="2019-05-11T09:43:00Z">
        <w:r>
          <w:tab/>
          <w:t>(ii)</w:t>
        </w:r>
        <w:r>
          <w:tab/>
          <w:t>to appoint or elect members of the council or officers of the strata company; or</w:t>
        </w:r>
      </w:ins>
    </w:p>
    <w:p>
      <w:pPr>
        <w:pStyle w:val="nzIndenti"/>
        <w:rPr>
          <w:ins w:id="11478" w:author="svcMRProcess" w:date="2019-05-11T09:43:00Z"/>
        </w:rPr>
      </w:pPr>
      <w:ins w:id="11479" w:author="svcMRProcess" w:date="2019-05-11T09:43:00Z">
        <w:r>
          <w:tab/>
          <w:t>(iii)</w:t>
        </w:r>
        <w:r>
          <w:tab/>
          <w:t>for some other specified purpose;</w:t>
        </w:r>
      </w:ins>
    </w:p>
    <w:p>
      <w:pPr>
        <w:pStyle w:val="nzIndenta"/>
        <w:rPr>
          <w:ins w:id="11480" w:author="svcMRProcess" w:date="2019-05-11T09:43:00Z"/>
        </w:rPr>
      </w:pPr>
      <w:ins w:id="11481" w:author="svcMRProcess" w:date="2019-05-11T09:43:00Z">
        <w:r>
          <w:tab/>
          <w:t>(g)</w:t>
        </w:r>
        <w:r>
          <w:tab/>
          <w:t>an order authorising a specified person to convene and preside at a meeting of the council of a strata company —</w:t>
        </w:r>
      </w:ins>
    </w:p>
    <w:p>
      <w:pPr>
        <w:pStyle w:val="nzIndenti"/>
        <w:rPr>
          <w:ins w:id="11482" w:author="svcMRProcess" w:date="2019-05-11T09:43:00Z"/>
        </w:rPr>
      </w:pPr>
      <w:ins w:id="11483" w:author="svcMRProcess" w:date="2019-05-11T09:43:00Z">
        <w:r>
          <w:tab/>
          <w:t>(i)</w:t>
        </w:r>
        <w:r>
          <w:tab/>
          <w:t>to appoint or elect officers of the strata company; or</w:t>
        </w:r>
      </w:ins>
    </w:p>
    <w:p>
      <w:pPr>
        <w:pStyle w:val="nzIndenti"/>
        <w:rPr>
          <w:ins w:id="11484" w:author="svcMRProcess" w:date="2019-05-11T09:43:00Z"/>
        </w:rPr>
      </w:pPr>
      <w:ins w:id="11485" w:author="svcMRProcess" w:date="2019-05-11T09:43:00Z">
        <w:r>
          <w:tab/>
          <w:t>(ii)</w:t>
        </w:r>
        <w:r>
          <w:tab/>
          <w:t>for some other specified purpose;</w:t>
        </w:r>
      </w:ins>
    </w:p>
    <w:p>
      <w:pPr>
        <w:pStyle w:val="nzPermNoteHeading"/>
        <w:rPr>
          <w:ins w:id="11486" w:author="svcMRProcess" w:date="2019-05-11T09:43:00Z"/>
        </w:rPr>
      </w:pPr>
      <w:ins w:id="11487" w:author="svcMRProcess" w:date="2019-05-11T09:43:00Z">
        <w:r>
          <w:tab/>
          <w:t>Note for paragraphs (f) and (g):</w:t>
        </w:r>
      </w:ins>
    </w:p>
    <w:p>
      <w:pPr>
        <w:pStyle w:val="nzPermNoteText"/>
        <w:rPr>
          <w:ins w:id="11488" w:author="svcMRProcess" w:date="2019-05-11T09:43:00Z"/>
        </w:rPr>
      </w:pPr>
      <w:ins w:id="11489" w:author="svcMRProcess" w:date="2019-05-11T09:43:00Z">
        <w:r>
          <w:tab/>
        </w:r>
        <w:r>
          <w:tab/>
          <w:t>The order may require the meeting to be held within a specified period or require notice of the meeting to be given in a specified manner.</w:t>
        </w:r>
      </w:ins>
    </w:p>
    <w:p>
      <w:pPr>
        <w:pStyle w:val="nzIndenta"/>
        <w:rPr>
          <w:ins w:id="11490" w:author="svcMRProcess" w:date="2019-05-11T09:43:00Z"/>
        </w:rPr>
      </w:pPr>
      <w:ins w:id="11491" w:author="svcMRProcess" w:date="2019-05-11T09:43:00Z">
        <w:r>
          <w:tab/>
          <w:t>(h)</w:t>
        </w:r>
        <w:r>
          <w:tab/>
          <w:t>an order removing a specified person from office as a member of the council of a strata company or as an officer of a strata company;</w:t>
        </w:r>
      </w:ins>
    </w:p>
    <w:p>
      <w:pPr>
        <w:pStyle w:val="nzIndenta"/>
        <w:rPr>
          <w:ins w:id="11492" w:author="svcMRProcess" w:date="2019-05-11T09:43:00Z"/>
        </w:rPr>
      </w:pPr>
      <w:ins w:id="11493" w:author="svcMRProcess" w:date="2019-05-11T09:43:00Z">
        <w:r>
          <w:tab/>
          <w:t>(i)</w:t>
        </w:r>
        <w:r>
          <w:tab/>
          <w:t>an order appointing a specified person as a member of the council of a strata company or as an officer of a strata company to replace a person removed from office;</w:t>
        </w:r>
      </w:ins>
    </w:p>
    <w:p>
      <w:pPr>
        <w:pStyle w:val="nzIndenta"/>
        <w:rPr>
          <w:ins w:id="11494" w:author="svcMRProcess" w:date="2019-05-11T09:43:00Z"/>
        </w:rPr>
      </w:pPr>
      <w:ins w:id="11495" w:author="svcMRProcess" w:date="2019-05-11T09:43:00Z">
        <w:r>
          <w:tab/>
          <w:t>(j)</w:t>
        </w:r>
        <w:r>
          <w:tab/>
          <w:t>an order varying or terminating a strata management contract;</w:t>
        </w:r>
      </w:ins>
    </w:p>
    <w:p>
      <w:pPr>
        <w:pStyle w:val="nzIndenta"/>
        <w:rPr>
          <w:ins w:id="11496" w:author="svcMRProcess" w:date="2019-05-11T09:43:00Z"/>
        </w:rPr>
      </w:pPr>
      <w:ins w:id="11497" w:author="svcMRProcess" w:date="2019-05-11T09:43:00Z">
        <w:r>
          <w:tab/>
          <w:t>(k)</w:t>
        </w:r>
        <w:r>
          <w:tab/>
          <w:t>an order requiring a strata manager to pay a specified amount to a strata company, being the whole or a part of the remuneration or the value of a benefit that the strata manager failed to disclose as required under section 145(2)(b) or section 147;</w:t>
        </w:r>
      </w:ins>
    </w:p>
    <w:p>
      <w:pPr>
        <w:pStyle w:val="nzIndenta"/>
        <w:rPr>
          <w:ins w:id="11498" w:author="svcMRProcess" w:date="2019-05-11T09:43:00Z"/>
        </w:rPr>
      </w:pPr>
      <w:ins w:id="11499" w:author="svcMRProcess" w:date="2019-05-11T09:43:00Z">
        <w:r>
          <w:tab/>
          <w:t>(l)</w:t>
        </w:r>
        <w:r>
          <w:tab/>
          <w:t>an order requiring a strata company to take specified action or to refrain from taking specified action in the performance or exercise of its functions, including the following —</w:t>
        </w:r>
      </w:ins>
    </w:p>
    <w:p>
      <w:pPr>
        <w:pStyle w:val="nzIndenti"/>
        <w:rPr>
          <w:ins w:id="11500" w:author="svcMRProcess" w:date="2019-05-11T09:43:00Z"/>
        </w:rPr>
      </w:pPr>
      <w:ins w:id="11501" w:author="svcMRProcess" w:date="2019-05-11T09:43:00Z">
        <w:r>
          <w:tab/>
          <w:t>(i)</w:t>
        </w:r>
        <w:r>
          <w:tab/>
          <w:t>an order to sell or acquire real or personal property;</w:t>
        </w:r>
      </w:ins>
    </w:p>
    <w:p>
      <w:pPr>
        <w:pStyle w:val="nzIndenti"/>
        <w:rPr>
          <w:ins w:id="11502" w:author="svcMRProcess" w:date="2019-05-11T09:43:00Z"/>
        </w:rPr>
      </w:pPr>
      <w:ins w:id="11503" w:author="svcMRProcess" w:date="2019-05-11T09:43:00Z">
        <w:r>
          <w:tab/>
          <w:t>(ii)</w:t>
        </w:r>
        <w:r>
          <w:tab/>
          <w:t>an order to enter into, vary or terminate a contract, including a contract for services or amenities to the strata company or the members of the strata company;</w:t>
        </w:r>
      </w:ins>
    </w:p>
    <w:p>
      <w:pPr>
        <w:pStyle w:val="nzIndenti"/>
        <w:rPr>
          <w:ins w:id="11504" w:author="svcMRProcess" w:date="2019-05-11T09:43:00Z"/>
        </w:rPr>
      </w:pPr>
      <w:ins w:id="11505" w:author="svcMRProcess" w:date="2019-05-11T09:43:00Z">
        <w:r>
          <w:tab/>
          <w:t>(iii)</w:t>
        </w:r>
        <w:r>
          <w:tab/>
          <w:t>an order that a particular insurance claim be pursued;</w:t>
        </w:r>
      </w:ins>
    </w:p>
    <w:p>
      <w:pPr>
        <w:pStyle w:val="nzIndenti"/>
        <w:rPr>
          <w:ins w:id="11506" w:author="svcMRProcess" w:date="2019-05-11T09:43:00Z"/>
        </w:rPr>
      </w:pPr>
      <w:ins w:id="11507" w:author="svcMRProcess" w:date="2019-05-11T09:43:00Z">
        <w:r>
          <w:tab/>
          <w:t>(iv)</w:t>
        </w:r>
        <w:r>
          <w:tab/>
          <w:t>an order that the amount of insurance cover be varied;</w:t>
        </w:r>
      </w:ins>
    </w:p>
    <w:p>
      <w:pPr>
        <w:pStyle w:val="nzIndenti"/>
        <w:rPr>
          <w:ins w:id="11508" w:author="svcMRProcess" w:date="2019-05-11T09:43:00Z"/>
        </w:rPr>
      </w:pPr>
      <w:ins w:id="11509" w:author="svcMRProcess" w:date="2019-05-11T09:43:00Z">
        <w:r>
          <w:tab/>
          <w:t>(v)</w:t>
        </w:r>
        <w:r>
          <w:tab/>
          <w:t>an order to allow the keeping of an animal on specified conditions or prohibit the keeping of an animal on a lot or common property;</w:t>
        </w:r>
      </w:ins>
    </w:p>
    <w:p>
      <w:pPr>
        <w:pStyle w:val="nzIndenta"/>
        <w:rPr>
          <w:ins w:id="11510" w:author="svcMRProcess" w:date="2019-05-11T09:43:00Z"/>
        </w:rPr>
      </w:pPr>
      <w:ins w:id="11511" w:author="svcMRProcess" w:date="2019-05-11T09:43:00Z">
        <w:r>
          <w:tab/>
          <w:t>(m)</w:t>
        </w:r>
        <w:r>
          <w:tab/>
          <w:t>an order requiring a person to take specified action or to refrain from taking specified action to remedy a contravention or prevent further contraventions of this Act, scheme by</w:t>
        </w:r>
        <w:r>
          <w:noBreakHyphen/>
          <w:t>laws or a strata management contract;</w:t>
        </w:r>
      </w:ins>
    </w:p>
    <w:p>
      <w:pPr>
        <w:pStyle w:val="nzIndenta"/>
        <w:rPr>
          <w:ins w:id="11512" w:author="svcMRProcess" w:date="2019-05-11T09:43:00Z"/>
        </w:rPr>
      </w:pPr>
      <w:ins w:id="11513" w:author="svcMRProcess" w:date="2019-05-11T09:43:00Z">
        <w:r>
          <w:tab/>
          <w:t>(n)</w:t>
        </w:r>
        <w:r>
          <w:tab/>
          <w:t>an order that the strata company is to be taken to have passed or not to have passed a specified resolution required under this Act or the scheme by</w:t>
        </w:r>
        <w:r>
          <w:noBreakHyphen/>
          <w:t>laws as an ordinary resolution, special resolution, resolution without dissent or unanimous resolution;</w:t>
        </w:r>
      </w:ins>
    </w:p>
    <w:p>
      <w:pPr>
        <w:pStyle w:val="nzIndenta"/>
        <w:rPr>
          <w:ins w:id="11514" w:author="svcMRProcess" w:date="2019-05-11T09:43:00Z"/>
        </w:rPr>
      </w:pPr>
      <w:ins w:id="11515" w:author="svcMRProcess" w:date="2019-05-11T09:43:00Z">
        <w:r>
          <w:tab/>
          <w:t>(o)</w:t>
        </w:r>
        <w:r>
          <w:tab/>
          <w:t>an order requiring a party to the proceeding before it to pay money to —</w:t>
        </w:r>
      </w:ins>
    </w:p>
    <w:p>
      <w:pPr>
        <w:pStyle w:val="nzIndenti"/>
        <w:rPr>
          <w:ins w:id="11516" w:author="svcMRProcess" w:date="2019-05-11T09:43:00Z"/>
        </w:rPr>
      </w:pPr>
      <w:ins w:id="11517" w:author="svcMRProcess" w:date="2019-05-11T09:43:00Z">
        <w:r>
          <w:tab/>
          <w:t>(i)</w:t>
        </w:r>
        <w:r>
          <w:tab/>
          <w:t>a person specified in the order by way of compensation for any pecuniary loss or damage suffered; or</w:t>
        </w:r>
      </w:ins>
    </w:p>
    <w:p>
      <w:pPr>
        <w:pStyle w:val="nzIndenti"/>
        <w:rPr>
          <w:ins w:id="11518" w:author="svcMRProcess" w:date="2019-05-11T09:43:00Z"/>
        </w:rPr>
      </w:pPr>
      <w:ins w:id="11519" w:author="svcMRProcess" w:date="2019-05-11T09:43:00Z">
        <w:r>
          <w:tab/>
          <w:t>(ii)</w:t>
        </w:r>
        <w:r>
          <w:tab/>
          <w:t>another party to a contract for the purpose of adjusting the position or rights of the parties consequentially on the termination or variation of the contract under the order;</w:t>
        </w:r>
      </w:ins>
    </w:p>
    <w:p>
      <w:pPr>
        <w:pStyle w:val="nzIndenta"/>
        <w:rPr>
          <w:ins w:id="11520" w:author="svcMRProcess" w:date="2019-05-11T09:43:00Z"/>
        </w:rPr>
      </w:pPr>
      <w:ins w:id="11521" w:author="svcMRProcess" w:date="2019-05-11T09:43:00Z">
        <w:r>
          <w:tab/>
          <w:t>(p)</w:t>
        </w:r>
        <w:r>
          <w:tab/>
          <w:t>if a declaration is made that a contract for the sale and purchase of a lot was validly avoided under this Act, an order requiring a person who is holding a deposit or other moneys in trust to pay the deposit or other moneys to the former buyer;</w:t>
        </w:r>
      </w:ins>
    </w:p>
    <w:p>
      <w:pPr>
        <w:pStyle w:val="nzIndenta"/>
        <w:rPr>
          <w:ins w:id="11522" w:author="svcMRProcess" w:date="2019-05-11T09:43:00Z"/>
        </w:rPr>
      </w:pPr>
      <w:ins w:id="11523" w:author="svcMRProcess" w:date="2019-05-11T09:43:00Z">
        <w:r>
          <w:tab/>
          <w:t>(q)</w:t>
        </w:r>
        <w:r>
          <w:tab/>
          <w:t>an order appointing an administrator of a strata company (being a person who has given written consent to the appointment) to perform some or all scheme functions.</w:t>
        </w:r>
      </w:ins>
    </w:p>
    <w:p>
      <w:pPr>
        <w:pStyle w:val="nzSubsection"/>
        <w:rPr>
          <w:ins w:id="11524" w:author="svcMRProcess" w:date="2019-05-11T09:43:00Z"/>
        </w:rPr>
      </w:pPr>
      <w:ins w:id="11525" w:author="svcMRProcess" w:date="2019-05-11T09:43:00Z">
        <w:r>
          <w:tab/>
          <w:t>(3)</w:t>
        </w:r>
        <w:r>
          <w:tab/>
          <w:t xml:space="preserve">If the Tribunal makes an order requiring the payment of money by a strata manager or </w:t>
        </w:r>
        <w:r>
          <w:rPr>
            <w:snapToGrid w:val="0"/>
          </w:rPr>
          <w:t xml:space="preserve">scheme developer </w:t>
        </w:r>
        <w:r>
          <w:t>of a subdivision of land by a strata titles scheme, it may,</w:t>
        </w:r>
        <w:r>
          <w:rPr>
            <w:snapToGrid w:val="0"/>
          </w:rPr>
          <w:t xml:space="preserve"> on the application of a party to the proceeding or on its own initiative, </w:t>
        </w:r>
        <w:r>
          <w:t xml:space="preserve">by order, prohibit the strata manager or </w:t>
        </w:r>
        <w:r>
          <w:rPr>
            <w:snapToGrid w:val="0"/>
          </w:rPr>
          <w:t xml:space="preserve">scheme developer </w:t>
        </w:r>
        <w:r>
          <w:t>from seeking or enforcing an indemnity from the strata company or any other party for the required payment.</w:t>
        </w:r>
      </w:ins>
    </w:p>
    <w:p>
      <w:pPr>
        <w:pStyle w:val="nzSubsection"/>
        <w:rPr>
          <w:ins w:id="11526" w:author="svcMRProcess" w:date="2019-05-11T09:43:00Z"/>
        </w:rPr>
      </w:pPr>
      <w:ins w:id="11527" w:author="svcMRProcess" w:date="2019-05-11T09:43:00Z">
        <w:r>
          <w:tab/>
          <w:t>(4)</w:t>
        </w:r>
        <w:r>
          <w:tab/>
          <w:t>An order may specify that it is to be taken to have come into effect on a date earlier than the date of the order.</w:t>
        </w:r>
      </w:ins>
    </w:p>
    <w:p>
      <w:pPr>
        <w:pStyle w:val="nzSubsection"/>
        <w:rPr>
          <w:ins w:id="11528" w:author="svcMRProcess" w:date="2019-05-11T09:43:00Z"/>
        </w:rPr>
      </w:pPr>
      <w:ins w:id="11529" w:author="svcMRProcess" w:date="2019-05-11T09:43:00Z">
        <w:r>
          <w:tab/>
          <w:t>(5)</w:t>
        </w:r>
        <w:r>
          <w:tab/>
          <w:t>An order may be made to take effect on default being made in complying with some other order made by it.</w:t>
        </w:r>
      </w:ins>
    </w:p>
    <w:p>
      <w:pPr>
        <w:pStyle w:val="nzSubsection"/>
        <w:rPr>
          <w:ins w:id="11530" w:author="svcMRProcess" w:date="2019-05-11T09:43:00Z"/>
        </w:rPr>
      </w:pPr>
      <w:ins w:id="11531" w:author="svcMRProcess" w:date="2019-05-11T09:43:00Z">
        <w:r>
          <w:tab/>
          <w:t>(6)</w:t>
        </w:r>
        <w:r>
          <w:tab/>
          <w:t>An order requiring amendment of a scheme document —</w:t>
        </w:r>
      </w:ins>
    </w:p>
    <w:p>
      <w:pPr>
        <w:pStyle w:val="nzIndenta"/>
        <w:rPr>
          <w:ins w:id="11532" w:author="svcMRProcess" w:date="2019-05-11T09:43:00Z"/>
        </w:rPr>
      </w:pPr>
      <w:ins w:id="11533" w:author="svcMRProcess" w:date="2019-05-11T09:43:00Z">
        <w:r>
          <w:tab/>
          <w:t>(a)</w:t>
        </w:r>
        <w:r>
          <w:tab/>
          <w:t>must specify the extent to which the amendment is subject to the obtaining of the approvals and consents that would otherwise be required under this Act; and</w:t>
        </w:r>
      </w:ins>
    </w:p>
    <w:p>
      <w:pPr>
        <w:pStyle w:val="nzIndenta"/>
        <w:rPr>
          <w:ins w:id="11534" w:author="svcMRProcess" w:date="2019-05-11T09:43:00Z"/>
        </w:rPr>
      </w:pPr>
      <w:ins w:id="11535" w:author="svcMRProcess" w:date="2019-05-11T09:43:00Z">
        <w:r>
          <w:tab/>
          <w:t>(b)</w:t>
        </w:r>
        <w:r>
          <w:tab/>
          <w:t>does not take effect until the Registrar of Titles registers the amendment of the scheme document.</w:t>
        </w:r>
      </w:ins>
    </w:p>
    <w:p>
      <w:pPr>
        <w:pStyle w:val="nzSubsection"/>
        <w:rPr>
          <w:ins w:id="11536" w:author="svcMRProcess" w:date="2019-05-11T09:43:00Z"/>
        </w:rPr>
      </w:pPr>
      <w:ins w:id="11537" w:author="svcMRProcess" w:date="2019-05-11T09:43:00Z">
        <w:r>
          <w:tab/>
          <w:t>(7)</w:t>
        </w:r>
        <w:r>
          <w:tab/>
          <w:t>An order may be expressed to remain in force for a specified period, until a specified event or until further order.</w:t>
        </w:r>
      </w:ins>
    </w:p>
    <w:p>
      <w:pPr>
        <w:pStyle w:val="nzHeading5"/>
        <w:rPr>
          <w:ins w:id="11538" w:author="svcMRProcess" w:date="2019-05-11T09:43:00Z"/>
        </w:rPr>
      </w:pPr>
      <w:bookmarkStart w:id="11539" w:name="_Toc530474567"/>
      <w:bookmarkStart w:id="11540" w:name="_Toc530475162"/>
      <w:ins w:id="11541" w:author="svcMRProcess" w:date="2019-05-11T09:43:00Z">
        <w:r>
          <w:t>201.</w:t>
        </w:r>
        <w:r>
          <w:tab/>
          <w:t>Interim orders</w:t>
        </w:r>
        <w:bookmarkEnd w:id="11539"/>
        <w:bookmarkEnd w:id="11540"/>
      </w:ins>
    </w:p>
    <w:p>
      <w:pPr>
        <w:pStyle w:val="nzSubsection"/>
        <w:rPr>
          <w:ins w:id="11542" w:author="svcMRProcess" w:date="2019-05-11T09:43:00Z"/>
        </w:rPr>
      </w:pPr>
      <w:ins w:id="11543" w:author="svcMRProcess" w:date="2019-05-11T09:43:00Z">
        <w:r>
          <w:tab/>
          <w:t>(1)</w:t>
        </w:r>
        <w:r>
          <w:tab/>
          <w:t xml:space="preserve">In a proceeding under this Act, the Tribunal may make an order on an interim basis (an </w:t>
        </w:r>
        <w:r>
          <w:rPr>
            <w:rStyle w:val="CharDefText"/>
          </w:rPr>
          <w:t>interim order</w:t>
        </w:r>
        <w:r>
          <w:t>) if satisfied that by reason of the urgent circumstances of the case it should do so.</w:t>
        </w:r>
      </w:ins>
    </w:p>
    <w:p>
      <w:pPr>
        <w:pStyle w:val="nzSubsection"/>
        <w:rPr>
          <w:ins w:id="11544" w:author="svcMRProcess" w:date="2019-05-11T09:43:00Z"/>
        </w:rPr>
      </w:pPr>
      <w:ins w:id="11545" w:author="svcMRProcess" w:date="2019-05-11T09:43:00Z">
        <w:r>
          <w:tab/>
          <w:t>(2)</w:t>
        </w:r>
        <w:r>
          <w:tab/>
          <w:t>An interim order remains in force for the period (not exceeding 3 months) specified in the order and may be renewed by further order of the Tribunal for subsequent periods (not exceeding, in any case, 3 months).</w:t>
        </w:r>
      </w:ins>
    </w:p>
    <w:p>
      <w:pPr>
        <w:pStyle w:val="nzSubsection"/>
        <w:rPr>
          <w:ins w:id="11546" w:author="svcMRProcess" w:date="2019-05-11T09:43:00Z"/>
        </w:rPr>
      </w:pPr>
      <w:ins w:id="11547" w:author="svcMRProcess" w:date="2019-05-11T09:43:00Z">
        <w:r>
          <w:tab/>
          <w:t>(3)</w:t>
        </w:r>
        <w:r>
          <w:tab/>
          <w:t>An interim order may be made or renewed even if the period for parties to make written submissions has not expired.</w:t>
        </w:r>
      </w:ins>
    </w:p>
    <w:p>
      <w:pPr>
        <w:pStyle w:val="nzSubsection"/>
        <w:rPr>
          <w:ins w:id="11548" w:author="svcMRProcess" w:date="2019-05-11T09:43:00Z"/>
        </w:rPr>
      </w:pPr>
      <w:ins w:id="11549" w:author="svcMRProcess" w:date="2019-05-11T09:43:00Z">
        <w:r>
          <w:tab/>
          <w:t>(4)</w:t>
        </w:r>
        <w:r>
          <w:tab/>
          <w:t>An interim order is subject to variation or revocation by further order of the Tribunal.</w:t>
        </w:r>
      </w:ins>
    </w:p>
    <w:p>
      <w:pPr>
        <w:pStyle w:val="nzHeading5"/>
        <w:rPr>
          <w:ins w:id="11550" w:author="svcMRProcess" w:date="2019-05-11T09:43:00Z"/>
        </w:rPr>
      </w:pPr>
      <w:bookmarkStart w:id="11551" w:name="_Toc530474568"/>
      <w:bookmarkStart w:id="11552" w:name="_Toc530475163"/>
      <w:ins w:id="11553" w:author="svcMRProcess" w:date="2019-05-11T09:43:00Z">
        <w:r>
          <w:t>202.</w:t>
        </w:r>
        <w:r>
          <w:tab/>
          <w:t>Decision not to make order or declaration</w:t>
        </w:r>
        <w:bookmarkEnd w:id="11551"/>
        <w:bookmarkEnd w:id="11552"/>
      </w:ins>
    </w:p>
    <w:p>
      <w:pPr>
        <w:pStyle w:val="nzSubsection"/>
        <w:rPr>
          <w:ins w:id="11554" w:author="svcMRProcess" w:date="2019-05-11T09:43:00Z"/>
        </w:rPr>
      </w:pPr>
      <w:ins w:id="11555" w:author="svcMRProcess" w:date="2019-05-11T09:43:00Z">
        <w:r>
          <w:tab/>
        </w:r>
        <w:r>
          <w:tab/>
          <w:t>In a proceeding under this Act, the Tribunal may make a decision not to make an order or declaration.</w:t>
        </w:r>
      </w:ins>
    </w:p>
    <w:p>
      <w:pPr>
        <w:pStyle w:val="nzHeading5"/>
        <w:rPr>
          <w:ins w:id="11556" w:author="svcMRProcess" w:date="2019-05-11T09:43:00Z"/>
        </w:rPr>
      </w:pPr>
      <w:bookmarkStart w:id="11557" w:name="_Toc530474569"/>
      <w:bookmarkStart w:id="11558" w:name="_Toc530475164"/>
      <w:ins w:id="11559" w:author="svcMRProcess" w:date="2019-05-11T09:43:00Z">
        <w:r>
          <w:t>203.</w:t>
        </w:r>
        <w:r>
          <w:tab/>
          <w:t>Certain powers only exercisable by judicial member or legally qualified member</w:t>
        </w:r>
        <w:bookmarkEnd w:id="11557"/>
        <w:bookmarkEnd w:id="11558"/>
      </w:ins>
    </w:p>
    <w:p>
      <w:pPr>
        <w:pStyle w:val="nzSubsection"/>
        <w:rPr>
          <w:ins w:id="11560" w:author="svcMRProcess" w:date="2019-05-11T09:43:00Z"/>
        </w:rPr>
      </w:pPr>
      <w:ins w:id="11561" w:author="svcMRProcess" w:date="2019-05-11T09:43:00Z">
        <w:r>
          <w:tab/>
          <w:t>(1)</w:t>
        </w:r>
        <w:r>
          <w:tab/>
          <w:t>The Tribunal’s power to make an order under this Act is exercisable only by a judicial member (or by the Tribunal constituted of a judicial member and other members) if —</w:t>
        </w:r>
      </w:ins>
    </w:p>
    <w:p>
      <w:pPr>
        <w:pStyle w:val="nzIndenta"/>
        <w:rPr>
          <w:ins w:id="11562" w:author="svcMRProcess" w:date="2019-05-11T09:43:00Z"/>
        </w:rPr>
      </w:pPr>
      <w:ins w:id="11563" w:author="svcMRProcess" w:date="2019-05-11T09:43:00Z">
        <w:r>
          <w:tab/>
          <w:t>(a)</w:t>
        </w:r>
        <w:r>
          <w:tab/>
          <w:t>the order affects a title to land (including through re</w:t>
        </w:r>
        <w:r>
          <w:noBreakHyphen/>
          <w:t>entry of a strata lease); or</w:t>
        </w:r>
      </w:ins>
    </w:p>
    <w:p>
      <w:pPr>
        <w:pStyle w:val="nzIndenta"/>
        <w:rPr>
          <w:ins w:id="11564" w:author="svcMRProcess" w:date="2019-05-11T09:43:00Z"/>
        </w:rPr>
      </w:pPr>
      <w:ins w:id="11565" w:author="svcMRProcess" w:date="2019-05-11T09:43:00Z">
        <w:r>
          <w:tab/>
          <w:t>(b)</w:t>
        </w:r>
        <w:r>
          <w:tab/>
          <w:t>the order is an order confirming a termination resolution (as set out in section 183(18)); or</w:t>
        </w:r>
      </w:ins>
    </w:p>
    <w:p>
      <w:pPr>
        <w:pStyle w:val="nzIndenta"/>
        <w:rPr>
          <w:ins w:id="11566" w:author="svcMRProcess" w:date="2019-05-11T09:43:00Z"/>
        </w:rPr>
      </w:pPr>
      <w:ins w:id="11567" w:author="svcMRProcess" w:date="2019-05-11T09:43:00Z">
        <w:r>
          <w:tab/>
          <w:t>(c)</w:t>
        </w:r>
        <w:r>
          <w:tab/>
          <w:t>the order is of a class required by the regulations to be made by a judicial member.</w:t>
        </w:r>
      </w:ins>
    </w:p>
    <w:p>
      <w:pPr>
        <w:pStyle w:val="nzSubsection"/>
        <w:rPr>
          <w:ins w:id="11568" w:author="svcMRProcess" w:date="2019-05-11T09:43:00Z"/>
        </w:rPr>
      </w:pPr>
      <w:ins w:id="11569" w:author="svcMRProcess" w:date="2019-05-11T09:43:00Z">
        <w:r>
          <w:tab/>
          <w:t>(2)</w:t>
        </w:r>
        <w:r>
          <w:tab/>
          <w:t>The Tribunal’s power to make an order under this Act is exercisable only by a legally qualified member (or by the Tribunal constituted of a legally qualified member and other members) if the order is of a class required by the regulations to be made by a legally qualified member.</w:t>
        </w:r>
      </w:ins>
    </w:p>
    <w:p>
      <w:pPr>
        <w:pStyle w:val="nzHeading5"/>
        <w:rPr>
          <w:ins w:id="11570" w:author="svcMRProcess" w:date="2019-05-11T09:43:00Z"/>
        </w:rPr>
      </w:pPr>
      <w:bookmarkStart w:id="11571" w:name="_Toc530474570"/>
      <w:bookmarkStart w:id="11572" w:name="_Toc530475165"/>
      <w:ins w:id="11573" w:author="svcMRProcess" w:date="2019-05-11T09:43:00Z">
        <w:r>
          <w:t>204.</w:t>
        </w:r>
        <w:r>
          <w:tab/>
          <w:t>Limitations on orders</w:t>
        </w:r>
        <w:bookmarkEnd w:id="11571"/>
        <w:bookmarkEnd w:id="11572"/>
      </w:ins>
    </w:p>
    <w:p>
      <w:pPr>
        <w:pStyle w:val="nzSubsection"/>
        <w:rPr>
          <w:ins w:id="11574" w:author="svcMRProcess" w:date="2019-05-11T09:43:00Z"/>
          <w:snapToGrid w:val="0"/>
        </w:rPr>
      </w:pPr>
      <w:ins w:id="11575" w:author="svcMRProcess" w:date="2019-05-11T09:43:00Z">
        <w:r>
          <w:tab/>
        </w:r>
        <w:r>
          <w:tab/>
          <w:t>In a proceeding under this Act,</w:t>
        </w:r>
        <w:r>
          <w:rPr>
            <w:snapToGrid w:val="0"/>
          </w:rPr>
          <w:t xml:space="preserve"> the Tribunal cannot —</w:t>
        </w:r>
      </w:ins>
    </w:p>
    <w:p>
      <w:pPr>
        <w:pStyle w:val="nzIndenta"/>
        <w:rPr>
          <w:ins w:id="11576" w:author="svcMRProcess" w:date="2019-05-11T09:43:00Z"/>
        </w:rPr>
      </w:pPr>
      <w:ins w:id="11577" w:author="svcMRProcess" w:date="2019-05-11T09:43:00Z">
        <w:r>
          <w:tab/>
          <w:t>(a)</w:t>
        </w:r>
        <w:r>
          <w:tab/>
          <w:t>make an order requiring a schedule of unit entitlements for a strata titles scheme to be amended unless it is satisfied that, if unit entitlements were to be allocated at the time of the order, the schedule of unit entitlements would require amendment; or</w:t>
        </w:r>
      </w:ins>
    </w:p>
    <w:p>
      <w:pPr>
        <w:pStyle w:val="nzIndenta"/>
        <w:rPr>
          <w:ins w:id="11578" w:author="svcMRProcess" w:date="2019-05-11T09:43:00Z"/>
        </w:rPr>
      </w:pPr>
      <w:ins w:id="11579" w:author="svcMRProcess" w:date="2019-05-11T09:43:00Z">
        <w:r>
          <w:tab/>
          <w:t>(b)</w:t>
        </w:r>
        <w:r>
          <w:tab/>
          <w:t>make an order that the strata company is to be taken to have passed —</w:t>
        </w:r>
      </w:ins>
    </w:p>
    <w:p>
      <w:pPr>
        <w:pStyle w:val="nzIndenti"/>
        <w:rPr>
          <w:ins w:id="11580" w:author="svcMRProcess" w:date="2019-05-11T09:43:00Z"/>
        </w:rPr>
      </w:pPr>
      <w:ins w:id="11581" w:author="svcMRProcess" w:date="2019-05-11T09:43:00Z">
        <w:r>
          <w:tab/>
          <w:t>(i)</w:t>
        </w:r>
        <w:r>
          <w:tab/>
          <w:t>a termination resolution; or</w:t>
        </w:r>
      </w:ins>
    </w:p>
    <w:p>
      <w:pPr>
        <w:pStyle w:val="nzIndenti"/>
        <w:rPr>
          <w:ins w:id="11582" w:author="svcMRProcess" w:date="2019-05-11T09:43:00Z"/>
        </w:rPr>
      </w:pPr>
      <w:ins w:id="11583" w:author="svcMRProcess" w:date="2019-05-11T09:43:00Z">
        <w:r>
          <w:tab/>
          <w:t>(ii)</w:t>
        </w:r>
        <w:r>
          <w:tab/>
          <w:t>a resolution required for postponement of the expiry day for a leasehold scheme; or</w:t>
        </w:r>
      </w:ins>
    </w:p>
    <w:p>
      <w:pPr>
        <w:pStyle w:val="nzIndenti"/>
        <w:rPr>
          <w:ins w:id="11584" w:author="svcMRProcess" w:date="2019-05-11T09:43:00Z"/>
        </w:rPr>
      </w:pPr>
      <w:ins w:id="11585" w:author="svcMRProcess" w:date="2019-05-11T09:43:00Z">
        <w:r>
          <w:tab/>
          <w:t>(iii)</w:t>
        </w:r>
        <w:r>
          <w:tab/>
          <w:t>a resolution fixing or varying contributions unless the Tribunal is satisfied that the contributions fixed by the strata company are inadequate or excessive; or</w:t>
        </w:r>
      </w:ins>
    </w:p>
    <w:p>
      <w:pPr>
        <w:pStyle w:val="nzIndenti"/>
        <w:rPr>
          <w:ins w:id="11586" w:author="svcMRProcess" w:date="2019-05-11T09:43:00Z"/>
        </w:rPr>
      </w:pPr>
      <w:ins w:id="11587" w:author="svcMRProcess" w:date="2019-05-11T09:43:00Z">
        <w:r>
          <w:tab/>
          <w:t>(iv)</w:t>
        </w:r>
        <w:r>
          <w:tab/>
          <w:t>a resolution fixing or varying the interest rate applicable to contributions unless the Tribunal is satisfied that the interest rate fixed by the strata company is unreasonable; or</w:t>
        </w:r>
      </w:ins>
    </w:p>
    <w:p>
      <w:pPr>
        <w:pStyle w:val="nzIndenti"/>
        <w:rPr>
          <w:ins w:id="11588" w:author="svcMRProcess" w:date="2019-05-11T09:43:00Z"/>
        </w:rPr>
      </w:pPr>
      <w:ins w:id="11589" w:author="svcMRProcess" w:date="2019-05-11T09:43:00Z">
        <w:r>
          <w:tab/>
          <w:t>(v)</w:t>
        </w:r>
        <w:r>
          <w:tab/>
          <w:t>a resolution determining arrangements for payment of contributions in instalments unless the Tribunal is satisfied that the arrangements allowed by the strata company are unreasonable;</w:t>
        </w:r>
      </w:ins>
    </w:p>
    <w:p>
      <w:pPr>
        <w:pStyle w:val="nzIndenta"/>
        <w:rPr>
          <w:ins w:id="11590" w:author="svcMRProcess" w:date="2019-05-11T09:43:00Z"/>
        </w:rPr>
      </w:pPr>
      <w:ins w:id="11591" w:author="svcMRProcess" w:date="2019-05-11T09:43:00Z">
        <w:r>
          <w:tab/>
        </w:r>
        <w:r>
          <w:tab/>
          <w:t>or</w:t>
        </w:r>
      </w:ins>
    </w:p>
    <w:p>
      <w:pPr>
        <w:pStyle w:val="nzIndenta"/>
        <w:rPr>
          <w:ins w:id="11592" w:author="svcMRProcess" w:date="2019-05-11T09:43:00Z"/>
        </w:rPr>
      </w:pPr>
      <w:ins w:id="11593" w:author="svcMRProcess" w:date="2019-05-11T09:43:00Z">
        <w:r>
          <w:tab/>
          <w:t>(c)</w:t>
        </w:r>
        <w:r>
          <w:tab/>
          <w:t>make an order that the amount of insurance cover be varied unless satisfied that the amount for which the strata company has insurance as required by this Act is inadequate or excessive; or</w:t>
        </w:r>
      </w:ins>
    </w:p>
    <w:p>
      <w:pPr>
        <w:pStyle w:val="nzIndenta"/>
        <w:rPr>
          <w:ins w:id="11594" w:author="svcMRProcess" w:date="2019-05-11T09:43:00Z"/>
        </w:rPr>
      </w:pPr>
      <w:ins w:id="11595" w:author="svcMRProcess" w:date="2019-05-11T09:43:00Z">
        <w:r>
          <w:tab/>
          <w:t>(d)</w:t>
        </w:r>
        <w:r>
          <w:tab/>
          <w:t>make an order to allow the keeping of an animal on specified conditions or prohibit the keeping of an animal on a lot or common property unless satisfied that the strata company has acted unreasonably; or</w:t>
        </w:r>
      </w:ins>
    </w:p>
    <w:p>
      <w:pPr>
        <w:pStyle w:val="nzIndenta"/>
        <w:rPr>
          <w:ins w:id="11596" w:author="svcMRProcess" w:date="2019-05-11T09:43:00Z"/>
        </w:rPr>
      </w:pPr>
      <w:ins w:id="11597" w:author="svcMRProcess" w:date="2019-05-11T09:43:00Z">
        <w:r>
          <w:tab/>
          <w:t>(e)</w:t>
        </w:r>
        <w:r>
          <w:tab/>
          <w:t>make an order by way of compensation for personal injury or death; or</w:t>
        </w:r>
      </w:ins>
    </w:p>
    <w:p>
      <w:pPr>
        <w:pStyle w:val="nzIndenta"/>
        <w:rPr>
          <w:ins w:id="11598" w:author="svcMRProcess" w:date="2019-05-11T09:43:00Z"/>
        </w:rPr>
      </w:pPr>
      <w:ins w:id="11599" w:author="svcMRProcess" w:date="2019-05-11T09:43:00Z">
        <w:r>
          <w:tab/>
          <w:t>(f)</w:t>
        </w:r>
        <w:r>
          <w:tab/>
          <w:t>make an order for the payment of money to resolve a dispute between a buyer or prospective buyer of a lot in a strata titles scheme and the seller of the lot about a matter arising under Part 10 (other than to order repayment of a deposit or other money); or</w:t>
        </w:r>
      </w:ins>
    </w:p>
    <w:p>
      <w:pPr>
        <w:pStyle w:val="nzIndenta"/>
        <w:rPr>
          <w:ins w:id="11600" w:author="svcMRProcess" w:date="2019-05-11T09:43:00Z"/>
        </w:rPr>
      </w:pPr>
      <w:ins w:id="11601" w:author="svcMRProcess" w:date="2019-05-11T09:43:00Z">
        <w:r>
          <w:tab/>
          <w:t>(g)</w:t>
        </w:r>
        <w:r>
          <w:tab/>
          <w:t>make an order in circumstances prohibited under the regulations.</w:t>
        </w:r>
      </w:ins>
    </w:p>
    <w:p>
      <w:pPr>
        <w:pStyle w:val="nzHeading5"/>
        <w:rPr>
          <w:ins w:id="11602" w:author="svcMRProcess" w:date="2019-05-11T09:43:00Z"/>
        </w:rPr>
      </w:pPr>
      <w:bookmarkStart w:id="11603" w:name="_Toc530474571"/>
      <w:bookmarkStart w:id="11604" w:name="_Toc530475166"/>
      <w:ins w:id="11605" w:author="svcMRProcess" w:date="2019-05-11T09:43:00Z">
        <w:r>
          <w:t>205.</w:t>
        </w:r>
        <w:r>
          <w:tab/>
          <w:t>Administrator of strata company</w:t>
        </w:r>
        <w:bookmarkEnd w:id="11603"/>
        <w:bookmarkEnd w:id="11604"/>
      </w:ins>
    </w:p>
    <w:p>
      <w:pPr>
        <w:pStyle w:val="nzSubsection"/>
        <w:rPr>
          <w:ins w:id="11606" w:author="svcMRProcess" w:date="2019-05-11T09:43:00Z"/>
        </w:rPr>
      </w:pPr>
      <w:ins w:id="11607" w:author="svcMRProcess" w:date="2019-05-11T09:43:00Z">
        <w:r>
          <w:tab/>
          <w:t>(1)</w:t>
        </w:r>
        <w:r>
          <w:tab/>
          <w:t>An order of the Tribunal appointing an administrator of a strata company may specify conditions of appointment of the administrator.</w:t>
        </w:r>
      </w:ins>
    </w:p>
    <w:p>
      <w:pPr>
        <w:pStyle w:val="nzSubsection"/>
        <w:rPr>
          <w:ins w:id="11608" w:author="svcMRProcess" w:date="2019-05-11T09:43:00Z"/>
        </w:rPr>
      </w:pPr>
      <w:ins w:id="11609" w:author="svcMRProcess" w:date="2019-05-11T09:43:00Z">
        <w:r>
          <w:tab/>
          <w:t>(2)</w:t>
        </w:r>
        <w:r>
          <w:tab/>
          <w:t>If the Tribunal makes an order appointing an administrator of a strata company —</w:t>
        </w:r>
      </w:ins>
    </w:p>
    <w:p>
      <w:pPr>
        <w:pStyle w:val="nzIndenta"/>
        <w:rPr>
          <w:ins w:id="11610" w:author="svcMRProcess" w:date="2019-05-11T09:43:00Z"/>
        </w:rPr>
      </w:pPr>
      <w:ins w:id="11611" w:author="svcMRProcess" w:date="2019-05-11T09:43:00Z">
        <w:r>
          <w:tab/>
          <w:t>(a)</w:t>
        </w:r>
        <w:r>
          <w:tab/>
          <w:t>no person other than the administrator may, while the order remains in force, perform a function that the administrator is authorised to perform under the order; and</w:t>
        </w:r>
      </w:ins>
    </w:p>
    <w:p>
      <w:pPr>
        <w:pStyle w:val="nzIndenta"/>
        <w:rPr>
          <w:ins w:id="11612" w:author="svcMRProcess" w:date="2019-05-11T09:43:00Z"/>
        </w:rPr>
      </w:pPr>
      <w:ins w:id="11613" w:author="svcMRProcess" w:date="2019-05-11T09:43:00Z">
        <w:r>
          <w:tab/>
          <w:t>(b)</w:t>
        </w:r>
        <w:r>
          <w:tab/>
          <w:t>any act or thing done or suffered by the administrator in the performance of a function under the order has the same effect as it would have had if the order had not been made and it had been done or suffered by the person or body who, but for the order, would have been entitled or required to perform the function; and</w:t>
        </w:r>
      </w:ins>
    </w:p>
    <w:p>
      <w:pPr>
        <w:pStyle w:val="nzIndenta"/>
        <w:rPr>
          <w:ins w:id="11614" w:author="svcMRProcess" w:date="2019-05-11T09:43:00Z"/>
        </w:rPr>
      </w:pPr>
      <w:ins w:id="11615" w:author="svcMRProcess" w:date="2019-05-11T09:43:00Z">
        <w:r>
          <w:tab/>
          <w:t>(c)</w:t>
        </w:r>
        <w:r>
          <w:tab/>
          <w:t>the Tribunal may, by further order, vary or revoke the appointment.</w:t>
        </w:r>
      </w:ins>
    </w:p>
    <w:p>
      <w:pPr>
        <w:pStyle w:val="nzSubsection"/>
        <w:rPr>
          <w:ins w:id="11616" w:author="svcMRProcess" w:date="2019-05-11T09:43:00Z"/>
          <w:snapToGrid w:val="0"/>
        </w:rPr>
      </w:pPr>
      <w:ins w:id="11617" w:author="svcMRProcess" w:date="2019-05-11T09:43:00Z">
        <w:r>
          <w:tab/>
          <w:t>(3)</w:t>
        </w:r>
        <w:r>
          <w:tab/>
        </w:r>
        <w:r>
          <w:rPr>
            <w:snapToGrid w:val="0"/>
          </w:rPr>
          <w:t>An administrator of a strata company appointed by the Tribunal must, after performing a function under the order —</w:t>
        </w:r>
      </w:ins>
    </w:p>
    <w:p>
      <w:pPr>
        <w:pStyle w:val="nzIndenta"/>
        <w:rPr>
          <w:ins w:id="11618" w:author="svcMRProcess" w:date="2019-05-11T09:43:00Z"/>
        </w:rPr>
      </w:pPr>
      <w:ins w:id="11619" w:author="svcMRProcess" w:date="2019-05-11T09:43:00Z">
        <w:r>
          <w:tab/>
          <w:t>(a)</w:t>
        </w:r>
        <w:r>
          <w:tab/>
          <w:t>make a written record specifying the function and the manner of its performance; and</w:t>
        </w:r>
      </w:ins>
    </w:p>
    <w:p>
      <w:pPr>
        <w:pStyle w:val="nzIndenta"/>
        <w:rPr>
          <w:ins w:id="11620" w:author="svcMRProcess" w:date="2019-05-11T09:43:00Z"/>
        </w:rPr>
      </w:pPr>
      <w:ins w:id="11621" w:author="svcMRProcess" w:date="2019-05-11T09:43:00Z">
        <w:r>
          <w:tab/>
          <w:t>(b)</w:t>
        </w:r>
        <w:r>
          <w:tab/>
          <w:t>serve the record on the strata company.</w:t>
        </w:r>
      </w:ins>
    </w:p>
    <w:p>
      <w:pPr>
        <w:pStyle w:val="nzHeading5"/>
        <w:rPr>
          <w:ins w:id="11622" w:author="svcMRProcess" w:date="2019-05-11T09:43:00Z"/>
        </w:rPr>
      </w:pPr>
      <w:bookmarkStart w:id="11623" w:name="_Toc530474572"/>
      <w:bookmarkStart w:id="11624" w:name="_Toc530475167"/>
      <w:ins w:id="11625" w:author="svcMRProcess" w:date="2019-05-11T09:43:00Z">
        <w:r>
          <w:t>206.</w:t>
        </w:r>
        <w:r>
          <w:tab/>
          <w:t>Contributions for money payable by strata company</w:t>
        </w:r>
        <w:bookmarkEnd w:id="11623"/>
        <w:bookmarkEnd w:id="11624"/>
      </w:ins>
    </w:p>
    <w:p>
      <w:pPr>
        <w:pStyle w:val="nzSubsection"/>
        <w:rPr>
          <w:ins w:id="11626" w:author="svcMRProcess" w:date="2019-05-11T09:43:00Z"/>
        </w:rPr>
      </w:pPr>
      <w:ins w:id="11627" w:author="svcMRProcess" w:date="2019-05-11T09:43:00Z">
        <w:r>
          <w:tab/>
        </w:r>
        <w:r>
          <w:tab/>
          <w:t>If the Tribunal makes an order that requires the payment of money by a strata company, the Tribunal may</w:t>
        </w:r>
        <w:r>
          <w:rPr>
            <w:snapToGrid w:val="0"/>
          </w:rPr>
          <w:t xml:space="preserve">, on the application of a party to the proceeding or on its own initiative, </w:t>
        </w:r>
        <w:r>
          <w:t>by order —</w:t>
        </w:r>
      </w:ins>
    </w:p>
    <w:p>
      <w:pPr>
        <w:pStyle w:val="nzIndenta"/>
        <w:rPr>
          <w:ins w:id="11628" w:author="svcMRProcess" w:date="2019-05-11T09:43:00Z"/>
        </w:rPr>
      </w:pPr>
      <w:ins w:id="11629" w:author="svcMRProcess" w:date="2019-05-11T09:43:00Z">
        <w:r>
          <w:tab/>
          <w:t>(a)</w:t>
        </w:r>
        <w:r>
          <w:tab/>
          <w:t>direct that the money (and any expenses and costs of making the payment) must be paid out of contributions levied in relation to the lots in the strata titles scheme, and in the proportions, specified in the order; and</w:t>
        </w:r>
      </w:ins>
    </w:p>
    <w:p>
      <w:pPr>
        <w:pStyle w:val="nzIndenta"/>
        <w:rPr>
          <w:ins w:id="11630" w:author="svcMRProcess" w:date="2019-05-11T09:43:00Z"/>
        </w:rPr>
      </w:pPr>
      <w:ins w:id="11631" w:author="svcMRProcess" w:date="2019-05-11T09:43:00Z">
        <w:r>
          <w:tab/>
          <w:t>(b)</w:t>
        </w:r>
        <w:r>
          <w:tab/>
          <w:t>direct the strata company to levy contributions in accordance with the order; and</w:t>
        </w:r>
      </w:ins>
    </w:p>
    <w:p>
      <w:pPr>
        <w:pStyle w:val="nzIndenta"/>
        <w:rPr>
          <w:ins w:id="11632" w:author="svcMRProcess" w:date="2019-05-11T09:43:00Z"/>
        </w:rPr>
      </w:pPr>
      <w:ins w:id="11633" w:author="svcMRProcess" w:date="2019-05-11T09:43:00Z">
        <w:r>
          <w:tab/>
          <w:t>(c)</w:t>
        </w:r>
        <w:r>
          <w:tab/>
          <w:t>prohibit the strata company from levying a contribution that would be payable by another party to the dispute.</w:t>
        </w:r>
      </w:ins>
    </w:p>
    <w:p>
      <w:pPr>
        <w:pStyle w:val="nzHeading5"/>
        <w:rPr>
          <w:ins w:id="11634" w:author="svcMRProcess" w:date="2019-05-11T09:43:00Z"/>
        </w:rPr>
      </w:pPr>
      <w:bookmarkStart w:id="11635" w:name="_Toc530474573"/>
      <w:bookmarkStart w:id="11636" w:name="_Toc530475168"/>
      <w:ins w:id="11637" w:author="svcMRProcess" w:date="2019-05-11T09:43:00Z">
        <w:r>
          <w:t>207.</w:t>
        </w:r>
        <w:r>
          <w:tab/>
          <w:t>Enforcement of order to act</w:t>
        </w:r>
        <w:bookmarkEnd w:id="11635"/>
        <w:bookmarkEnd w:id="11636"/>
      </w:ins>
    </w:p>
    <w:p>
      <w:pPr>
        <w:pStyle w:val="nzSubsection"/>
        <w:rPr>
          <w:ins w:id="11638" w:author="svcMRProcess" w:date="2019-05-11T09:43:00Z"/>
        </w:rPr>
      </w:pPr>
      <w:ins w:id="11639" w:author="svcMRProcess" w:date="2019-05-11T09:43:00Z">
        <w:r>
          <w:tab/>
          <w:t>(1)</w:t>
        </w:r>
        <w:r>
          <w:tab/>
          <w:t>An application for an order under this section can be made by a person who was the applicant in a proceeding under this Act in which an order to act was made.</w:t>
        </w:r>
      </w:ins>
    </w:p>
    <w:p>
      <w:pPr>
        <w:pStyle w:val="nzSubsection"/>
        <w:rPr>
          <w:ins w:id="11640" w:author="svcMRProcess" w:date="2019-05-11T09:43:00Z"/>
        </w:rPr>
      </w:pPr>
      <w:ins w:id="11641" w:author="svcMRProcess" w:date="2019-05-11T09:43:00Z">
        <w:r>
          <w:tab/>
          <w:t>(2)</w:t>
        </w:r>
        <w:r>
          <w:tab/>
          <w:t>If the Tribunal is satisfied that an order to act has not been complied with, or has been complied with in part only, by the person to whom it was given, the Tribunal may —</w:t>
        </w:r>
      </w:ins>
    </w:p>
    <w:p>
      <w:pPr>
        <w:pStyle w:val="nzIndenta"/>
        <w:rPr>
          <w:ins w:id="11642" w:author="svcMRProcess" w:date="2019-05-11T09:43:00Z"/>
        </w:rPr>
      </w:pPr>
      <w:ins w:id="11643" w:author="svcMRProcess" w:date="2019-05-11T09:43:00Z">
        <w:r>
          <w:tab/>
          <w:t>(a)</w:t>
        </w:r>
        <w:r>
          <w:tab/>
          <w:t>vary, revoke or substitute the order to act; and</w:t>
        </w:r>
      </w:ins>
    </w:p>
    <w:p>
      <w:pPr>
        <w:pStyle w:val="nzIndenta"/>
        <w:rPr>
          <w:ins w:id="11644" w:author="svcMRProcess" w:date="2019-05-11T09:43:00Z"/>
        </w:rPr>
      </w:pPr>
      <w:ins w:id="11645" w:author="svcMRProcess" w:date="2019-05-11T09:43:00Z">
        <w:r>
          <w:tab/>
          <w:t>(b)</w:t>
        </w:r>
        <w:r>
          <w:tab/>
          <w:t>make an order that the person to whom the order to act was given pay to the applicant a specified amount by way of compensation for the failure to act or to refrain from acting.</w:t>
        </w:r>
      </w:ins>
    </w:p>
    <w:p>
      <w:pPr>
        <w:pStyle w:val="nzSubsection"/>
        <w:rPr>
          <w:ins w:id="11646" w:author="svcMRProcess" w:date="2019-05-11T09:43:00Z"/>
        </w:rPr>
      </w:pPr>
      <w:ins w:id="11647" w:author="svcMRProcess" w:date="2019-05-11T09:43:00Z">
        <w:r>
          <w:tab/>
          <w:t>(3)</w:t>
        </w:r>
        <w:r>
          <w:tab/>
          <w:t xml:space="preserve">Subsection (2) applies whether or not the person to whom the order to act was given has been convicted of an offence under the </w:t>
        </w:r>
        <w:r>
          <w:rPr>
            <w:i/>
          </w:rPr>
          <w:t xml:space="preserve">State Administrative Tribunal Act 2004 </w:t>
        </w:r>
        <w:r>
          <w:t>section 95 before the revocation of the order.</w:t>
        </w:r>
      </w:ins>
    </w:p>
    <w:p>
      <w:pPr>
        <w:pStyle w:val="nzSubsection"/>
        <w:rPr>
          <w:ins w:id="11648" w:author="svcMRProcess" w:date="2019-05-11T09:43:00Z"/>
        </w:rPr>
      </w:pPr>
      <w:ins w:id="11649" w:author="svcMRProcess" w:date="2019-05-11T09:43:00Z">
        <w:r>
          <w:tab/>
          <w:t>(4)</w:t>
        </w:r>
        <w:r>
          <w:tab/>
          <w:t>The variation, revocation or substitution of an order does not affect —</w:t>
        </w:r>
      </w:ins>
    </w:p>
    <w:p>
      <w:pPr>
        <w:pStyle w:val="nzIndenta"/>
        <w:rPr>
          <w:ins w:id="11650" w:author="svcMRProcess" w:date="2019-05-11T09:43:00Z"/>
        </w:rPr>
      </w:pPr>
      <w:ins w:id="11651" w:author="svcMRProcess" w:date="2019-05-11T09:43:00Z">
        <w:r>
          <w:tab/>
          <w:t>(a)</w:t>
        </w:r>
        <w:r>
          <w:tab/>
          <w:t>anything done under the order before the revocation; or</w:t>
        </w:r>
      </w:ins>
    </w:p>
    <w:p>
      <w:pPr>
        <w:pStyle w:val="nzIndenta"/>
        <w:rPr>
          <w:ins w:id="11652" w:author="svcMRProcess" w:date="2019-05-11T09:43:00Z"/>
        </w:rPr>
      </w:pPr>
      <w:ins w:id="11653" w:author="svcMRProcess" w:date="2019-05-11T09:43:00Z">
        <w:r>
          <w:tab/>
          <w:t>(b)</w:t>
        </w:r>
        <w:r>
          <w:tab/>
          <w:t xml:space="preserve">a penalty that has been or may be imposed under the </w:t>
        </w:r>
        <w:r>
          <w:rPr>
            <w:i/>
          </w:rPr>
          <w:t xml:space="preserve">State Administrative Tribunal Act 2004 </w:t>
        </w:r>
        <w:r>
          <w:t>section 95 for the failure to comply with the order.</w:t>
        </w:r>
      </w:ins>
    </w:p>
    <w:p>
      <w:pPr>
        <w:pStyle w:val="nzHeading5"/>
        <w:rPr>
          <w:ins w:id="11654" w:author="svcMRProcess" w:date="2019-05-11T09:43:00Z"/>
        </w:rPr>
      </w:pPr>
      <w:bookmarkStart w:id="11655" w:name="_Toc530474574"/>
      <w:bookmarkStart w:id="11656" w:name="_Toc530475169"/>
      <w:ins w:id="11657" w:author="svcMRProcess" w:date="2019-05-11T09:43:00Z">
        <w:r>
          <w:t>208.</w:t>
        </w:r>
        <w:r>
          <w:tab/>
          <w:t>Order overrides existing scheme by</w:t>
        </w:r>
        <w:r>
          <w:noBreakHyphen/>
          <w:t>laws</w:t>
        </w:r>
        <w:bookmarkEnd w:id="11655"/>
        <w:bookmarkEnd w:id="11656"/>
      </w:ins>
    </w:p>
    <w:p>
      <w:pPr>
        <w:pStyle w:val="nzSubsection"/>
        <w:rPr>
          <w:ins w:id="11658" w:author="svcMRProcess" w:date="2019-05-11T09:43:00Z"/>
        </w:rPr>
      </w:pPr>
      <w:ins w:id="11659" w:author="svcMRProcess" w:date="2019-05-11T09:43:00Z">
        <w:r>
          <w:tab/>
        </w:r>
        <w:r>
          <w:tab/>
          <w:t>If an order of the Tribunal under this Act is inconsistent with scheme by</w:t>
        </w:r>
        <w:r>
          <w:noBreakHyphen/>
          <w:t>laws as in force when the order is made, the order prevails over the by</w:t>
        </w:r>
        <w:r>
          <w:noBreakHyphen/>
          <w:t>laws to the extent of the inconsistency.</w:t>
        </w:r>
      </w:ins>
    </w:p>
    <w:p>
      <w:pPr>
        <w:pStyle w:val="nzPermNoteHeading"/>
        <w:rPr>
          <w:ins w:id="11660" w:author="svcMRProcess" w:date="2019-05-11T09:43:00Z"/>
        </w:rPr>
      </w:pPr>
      <w:ins w:id="11661" w:author="svcMRProcess" w:date="2019-05-11T09:43:00Z">
        <w:r>
          <w:tab/>
          <w:t>Note for this section:</w:t>
        </w:r>
      </w:ins>
    </w:p>
    <w:p>
      <w:pPr>
        <w:pStyle w:val="nzPermNoteText"/>
        <w:rPr>
          <w:ins w:id="11662" w:author="svcMRProcess" w:date="2019-05-11T09:43:00Z"/>
        </w:rPr>
      </w:pPr>
      <w:ins w:id="11663" w:author="svcMRProcess" w:date="2019-05-11T09:43:00Z">
        <w:r>
          <w:tab/>
        </w:r>
        <w:r>
          <w:tab/>
          <w:t>If scheme by</w:t>
        </w:r>
        <w:r>
          <w:noBreakHyphen/>
          <w:t>laws are inconsistent, the Tribunal may make an order requiring by</w:t>
        </w:r>
        <w:r>
          <w:noBreakHyphen/>
          <w:t>laws to be amended in a specified manner.</w:t>
        </w:r>
      </w:ins>
    </w:p>
    <w:p>
      <w:pPr>
        <w:pStyle w:val="nzHeading5"/>
        <w:rPr>
          <w:ins w:id="11664" w:author="svcMRProcess" w:date="2019-05-11T09:43:00Z"/>
        </w:rPr>
      </w:pPr>
      <w:bookmarkStart w:id="11665" w:name="_Toc530474575"/>
      <w:bookmarkStart w:id="11666" w:name="_Toc530475170"/>
      <w:ins w:id="11667" w:author="svcMRProcess" w:date="2019-05-11T09:43:00Z">
        <w:r>
          <w:t>209.</w:t>
        </w:r>
        <w:r>
          <w:tab/>
          <w:t>Original jurisdiction</w:t>
        </w:r>
        <w:bookmarkEnd w:id="11665"/>
        <w:bookmarkEnd w:id="11666"/>
      </w:ins>
    </w:p>
    <w:p>
      <w:pPr>
        <w:pStyle w:val="nzSubsection"/>
        <w:rPr>
          <w:ins w:id="11668" w:author="svcMRProcess" w:date="2019-05-11T09:43:00Z"/>
        </w:rPr>
      </w:pPr>
      <w:ins w:id="11669" w:author="svcMRProcess" w:date="2019-05-11T09:43:00Z">
        <w:r>
          <w:tab/>
        </w:r>
        <w:r>
          <w:tab/>
          <w:t>Unless otherwise provided in this Act, a proceeding before the Tribunal under this Act comes within the Tribunal’s original jurisdiction.</w:t>
        </w:r>
      </w:ins>
    </w:p>
    <w:p>
      <w:pPr>
        <w:pStyle w:val="nzHeading5"/>
        <w:rPr>
          <w:ins w:id="11670" w:author="svcMRProcess" w:date="2019-05-11T09:43:00Z"/>
        </w:rPr>
      </w:pPr>
      <w:bookmarkStart w:id="11671" w:name="_Toc530474576"/>
      <w:bookmarkStart w:id="11672" w:name="_Toc530475171"/>
      <w:ins w:id="11673" w:author="svcMRProcess" w:date="2019-05-11T09:43:00Z">
        <w:r>
          <w:t>210.</w:t>
        </w:r>
        <w:r>
          <w:tab/>
          <w:t>Internal review of order or declaration</w:t>
        </w:r>
        <w:bookmarkEnd w:id="11671"/>
        <w:bookmarkEnd w:id="11672"/>
      </w:ins>
    </w:p>
    <w:p>
      <w:pPr>
        <w:pStyle w:val="nzSubsection"/>
        <w:rPr>
          <w:ins w:id="11674" w:author="svcMRProcess" w:date="2019-05-11T09:43:00Z"/>
        </w:rPr>
      </w:pPr>
      <w:ins w:id="11675" w:author="svcMRProcess" w:date="2019-05-11T09:43:00Z">
        <w:r>
          <w:tab/>
          <w:t>(1)</w:t>
        </w:r>
        <w:r>
          <w:tab/>
          <w:t>If, in a proceeding before the Tribunal under this Act, the Tribunal is constituted without a judicial member and the Tribunal makes an order, or declaration, of a kind specified in the regulations, a party to the proceeding may apply for internal review of the order or declaration.</w:t>
        </w:r>
      </w:ins>
    </w:p>
    <w:p>
      <w:pPr>
        <w:pStyle w:val="nzSubsection"/>
        <w:rPr>
          <w:ins w:id="11676" w:author="svcMRProcess" w:date="2019-05-11T09:43:00Z"/>
        </w:rPr>
      </w:pPr>
      <w:ins w:id="11677" w:author="svcMRProcess" w:date="2019-05-11T09:43:00Z">
        <w:r>
          <w:tab/>
          <w:t>(2)</w:t>
        </w:r>
        <w:r>
          <w:tab/>
          <w:t>However, an application for internal review of an order or declaration can be made only if —</w:t>
        </w:r>
      </w:ins>
    </w:p>
    <w:p>
      <w:pPr>
        <w:pStyle w:val="nzIndenta"/>
        <w:rPr>
          <w:ins w:id="11678" w:author="svcMRProcess" w:date="2019-05-11T09:43:00Z"/>
        </w:rPr>
      </w:pPr>
      <w:ins w:id="11679" w:author="svcMRProcess" w:date="2019-05-11T09:43:00Z">
        <w:r>
          <w:tab/>
          <w:t>(a)</w:t>
        </w:r>
        <w:r>
          <w:tab/>
          <w:t>leave is given by the Tribunal (constituted as required for an internal review under this section); and</w:t>
        </w:r>
      </w:ins>
    </w:p>
    <w:p>
      <w:pPr>
        <w:pStyle w:val="nzIndenta"/>
        <w:rPr>
          <w:ins w:id="11680" w:author="svcMRProcess" w:date="2019-05-11T09:43:00Z"/>
        </w:rPr>
      </w:pPr>
      <w:ins w:id="11681" w:author="svcMRProcess" w:date="2019-05-11T09:43:00Z">
        <w:r>
          <w:tab/>
          <w:t>(b)</w:t>
        </w:r>
        <w:r>
          <w:tab/>
          <w:t>the application is made within 28 days after the order or declaration is made or within an extension of that period given by the President.</w:t>
        </w:r>
      </w:ins>
    </w:p>
    <w:p>
      <w:pPr>
        <w:pStyle w:val="nzSubsection"/>
        <w:rPr>
          <w:ins w:id="11682" w:author="svcMRProcess" w:date="2019-05-11T09:43:00Z"/>
        </w:rPr>
      </w:pPr>
      <w:ins w:id="11683" w:author="svcMRProcess" w:date="2019-05-11T09:43:00Z">
        <w:r>
          <w:tab/>
          <w:t>(3)</w:t>
        </w:r>
        <w:r>
          <w:tab/>
          <w:t>For an internal review of an order or declaration, the Tribunal must be constituted of —</w:t>
        </w:r>
      </w:ins>
    </w:p>
    <w:p>
      <w:pPr>
        <w:pStyle w:val="nzIndenta"/>
        <w:rPr>
          <w:ins w:id="11684" w:author="svcMRProcess" w:date="2019-05-11T09:43:00Z"/>
        </w:rPr>
      </w:pPr>
      <w:ins w:id="11685" w:author="svcMRProcess" w:date="2019-05-11T09:43:00Z">
        <w:r>
          <w:tab/>
          <w:t>(a)</w:t>
        </w:r>
        <w:r>
          <w:tab/>
          <w:t>a judicial member or a senior member who is a legally qualified member; and</w:t>
        </w:r>
      </w:ins>
    </w:p>
    <w:p>
      <w:pPr>
        <w:pStyle w:val="nzIndenta"/>
        <w:rPr>
          <w:ins w:id="11686" w:author="svcMRProcess" w:date="2019-05-11T09:43:00Z"/>
        </w:rPr>
      </w:pPr>
      <w:ins w:id="11687" w:author="svcMRProcess" w:date="2019-05-11T09:43:00Z">
        <w:r>
          <w:tab/>
          <w:t>(b)</w:t>
        </w:r>
        <w:r>
          <w:tab/>
          <w:t>such other members, if any, as the President considers appropriate.</w:t>
        </w:r>
      </w:ins>
    </w:p>
    <w:p>
      <w:pPr>
        <w:pStyle w:val="nzSubsection"/>
        <w:rPr>
          <w:ins w:id="11688" w:author="svcMRProcess" w:date="2019-05-11T09:43:00Z"/>
        </w:rPr>
      </w:pPr>
      <w:ins w:id="11689" w:author="svcMRProcess" w:date="2019-05-11T09:43:00Z">
        <w:r>
          <w:tab/>
          <w:t>(4)</w:t>
        </w:r>
        <w:r>
          <w:tab/>
          <w:t>On an internal review of an order or declaration, the Tribunal may —</w:t>
        </w:r>
      </w:ins>
    </w:p>
    <w:p>
      <w:pPr>
        <w:pStyle w:val="nzIndenta"/>
        <w:rPr>
          <w:ins w:id="11690" w:author="svcMRProcess" w:date="2019-05-11T09:43:00Z"/>
        </w:rPr>
      </w:pPr>
      <w:ins w:id="11691" w:author="svcMRProcess" w:date="2019-05-11T09:43:00Z">
        <w:r>
          <w:tab/>
          <w:t>(a)</w:t>
        </w:r>
        <w:r>
          <w:tab/>
          <w:t>affirm the order or declaration; or</w:t>
        </w:r>
      </w:ins>
    </w:p>
    <w:p>
      <w:pPr>
        <w:pStyle w:val="nzIndenta"/>
        <w:rPr>
          <w:ins w:id="11692" w:author="svcMRProcess" w:date="2019-05-11T09:43:00Z"/>
        </w:rPr>
      </w:pPr>
      <w:ins w:id="11693" w:author="svcMRProcess" w:date="2019-05-11T09:43:00Z">
        <w:r>
          <w:tab/>
          <w:t>(b)</w:t>
        </w:r>
        <w:r>
          <w:tab/>
          <w:t>vary the order or declaration; or</w:t>
        </w:r>
      </w:ins>
    </w:p>
    <w:p>
      <w:pPr>
        <w:pStyle w:val="nzIndenta"/>
        <w:rPr>
          <w:ins w:id="11694" w:author="svcMRProcess" w:date="2019-05-11T09:43:00Z"/>
        </w:rPr>
      </w:pPr>
      <w:ins w:id="11695" w:author="svcMRProcess" w:date="2019-05-11T09:43:00Z">
        <w:r>
          <w:tab/>
          <w:t>(c)</w:t>
        </w:r>
        <w:r>
          <w:tab/>
          <w:t>set aside the order or declaration and substitute another order or declaration.</w:t>
        </w:r>
      </w:ins>
    </w:p>
    <w:p>
      <w:pPr>
        <w:pStyle w:val="nzSubsection"/>
        <w:rPr>
          <w:ins w:id="11696" w:author="svcMRProcess" w:date="2019-05-11T09:43:00Z"/>
        </w:rPr>
      </w:pPr>
      <w:ins w:id="11697" w:author="svcMRProcess" w:date="2019-05-11T09:43:00Z">
        <w:r>
          <w:tab/>
          <w:t>(5)</w:t>
        </w:r>
        <w:r>
          <w:tab/>
          <w:t xml:space="preserve">Unless otherwise provided by the regulations, the </w:t>
        </w:r>
        <w:r>
          <w:rPr>
            <w:i/>
          </w:rPr>
          <w:t>State Administrative Tribunal Act 2004</w:t>
        </w:r>
        <w:r>
          <w:t xml:space="preserve"> Part 3 Division 3 Subdivision 3 applies in relation to an internal review of an order or declaration.</w:t>
        </w:r>
      </w:ins>
    </w:p>
    <w:p>
      <w:pPr>
        <w:pStyle w:val="nzSubsection"/>
        <w:rPr>
          <w:ins w:id="11698" w:author="svcMRProcess" w:date="2019-05-11T09:43:00Z"/>
        </w:rPr>
      </w:pPr>
      <w:ins w:id="11699" w:author="svcMRProcess" w:date="2019-05-11T09:43:00Z">
        <w:r>
          <w:tab/>
          <w:t>(6)</w:t>
        </w:r>
        <w:r>
          <w:tab/>
          <w:t xml:space="preserve">The regulations may modify the operation of the </w:t>
        </w:r>
        <w:r>
          <w:rPr>
            <w:i/>
          </w:rPr>
          <w:t>State Administrative Tribunal Act 2004</w:t>
        </w:r>
        <w:r>
          <w:t xml:space="preserve"> for an internal review of an order or declaration.</w:t>
        </w:r>
      </w:ins>
    </w:p>
    <w:p>
      <w:pPr>
        <w:pStyle w:val="nzHeading2"/>
        <w:rPr>
          <w:ins w:id="11700" w:author="svcMRProcess" w:date="2019-05-11T09:43:00Z"/>
        </w:rPr>
      </w:pPr>
      <w:bookmarkStart w:id="11701" w:name="_Toc517437778"/>
      <w:bookmarkStart w:id="11702" w:name="_Toc517438320"/>
      <w:bookmarkStart w:id="11703" w:name="_Toc517440657"/>
      <w:bookmarkStart w:id="11704" w:name="_Toc517447694"/>
      <w:bookmarkStart w:id="11705" w:name="_Toc517450172"/>
      <w:bookmarkStart w:id="11706" w:name="_Toc517450714"/>
      <w:bookmarkStart w:id="11707" w:name="_Toc517857170"/>
      <w:bookmarkStart w:id="11708" w:name="_Toc518293297"/>
      <w:bookmarkStart w:id="11709" w:name="_Toc522744525"/>
      <w:bookmarkStart w:id="11710" w:name="_Toc522747648"/>
      <w:bookmarkStart w:id="11711" w:name="_Toc529183486"/>
      <w:bookmarkStart w:id="11712" w:name="_Toc529188249"/>
      <w:bookmarkStart w:id="11713" w:name="_Toc529434762"/>
      <w:bookmarkStart w:id="11714" w:name="_Toc529524653"/>
      <w:bookmarkStart w:id="11715" w:name="_Toc530474577"/>
      <w:bookmarkStart w:id="11716" w:name="_Toc530475172"/>
      <w:ins w:id="11717" w:author="svcMRProcess" w:date="2019-05-11T09:43:00Z">
        <w:r>
          <w:t>Part 14</w:t>
        </w:r>
        <w:r>
          <w:rPr>
            <w:b w:val="0"/>
          </w:rPr>
          <w:t> </w:t>
        </w:r>
        <w:r>
          <w:t>—</w:t>
        </w:r>
        <w:r>
          <w:rPr>
            <w:b w:val="0"/>
          </w:rPr>
          <w:t> </w:t>
        </w:r>
        <w:r>
          <w:t>Miscellaneous</w:t>
        </w:r>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ins>
    </w:p>
    <w:p>
      <w:pPr>
        <w:pStyle w:val="nzHeading5"/>
        <w:rPr>
          <w:ins w:id="11718" w:author="svcMRProcess" w:date="2019-05-11T09:43:00Z"/>
        </w:rPr>
      </w:pPr>
      <w:bookmarkStart w:id="11719" w:name="_Toc530474578"/>
      <w:bookmarkStart w:id="11720" w:name="_Toc530475173"/>
      <w:ins w:id="11721" w:author="svcMRProcess" w:date="2019-05-11T09:43:00Z">
        <w:r>
          <w:t>215.</w:t>
        </w:r>
        <w:r>
          <w:tab/>
          <w:t>Address for service</w:t>
        </w:r>
        <w:bookmarkEnd w:id="11719"/>
        <w:bookmarkEnd w:id="11720"/>
      </w:ins>
    </w:p>
    <w:p>
      <w:pPr>
        <w:pStyle w:val="nzSubsection"/>
        <w:rPr>
          <w:ins w:id="11722" w:author="svcMRProcess" w:date="2019-05-11T09:43:00Z"/>
        </w:rPr>
      </w:pPr>
      <w:ins w:id="11723" w:author="svcMRProcess" w:date="2019-05-11T09:43:00Z">
        <w:r>
          <w:tab/>
          <w:t>(1)</w:t>
        </w:r>
        <w:r>
          <w:tab/>
          <w:t>An address for service provided under this Act must be an address of a place within Australia.</w:t>
        </w:r>
      </w:ins>
    </w:p>
    <w:p>
      <w:pPr>
        <w:pStyle w:val="nzSubsection"/>
        <w:rPr>
          <w:ins w:id="11724" w:author="svcMRProcess" w:date="2019-05-11T09:43:00Z"/>
        </w:rPr>
      </w:pPr>
      <w:ins w:id="11725" w:author="svcMRProcess" w:date="2019-05-11T09:43:00Z">
        <w:r>
          <w:tab/>
          <w:t>(2)</w:t>
        </w:r>
        <w:r>
          <w:tab/>
          <w:t>An electronic address may be provided as an additional address for service under this Act.</w:t>
        </w:r>
      </w:ins>
    </w:p>
    <w:p>
      <w:pPr>
        <w:pStyle w:val="nzHeading5"/>
        <w:rPr>
          <w:ins w:id="11726" w:author="svcMRProcess" w:date="2019-05-11T09:43:00Z"/>
        </w:rPr>
      </w:pPr>
      <w:bookmarkStart w:id="11727" w:name="_Toc530474579"/>
      <w:bookmarkStart w:id="11728" w:name="_Toc530475174"/>
      <w:ins w:id="11729" w:author="svcMRProcess" w:date="2019-05-11T09:43:00Z">
        <w:r>
          <w:t>216.</w:t>
        </w:r>
        <w:r>
          <w:tab/>
          <w:t>Service of documents on strata company, owners and others</w:t>
        </w:r>
        <w:bookmarkEnd w:id="11727"/>
        <w:bookmarkEnd w:id="11728"/>
      </w:ins>
    </w:p>
    <w:p>
      <w:pPr>
        <w:pStyle w:val="nzSubsection"/>
        <w:rPr>
          <w:ins w:id="11730" w:author="svcMRProcess" w:date="2019-05-11T09:43:00Z"/>
          <w:snapToGrid w:val="0"/>
        </w:rPr>
      </w:pPr>
      <w:ins w:id="11731" w:author="svcMRProcess" w:date="2019-05-11T09:43:00Z">
        <w:r>
          <w:rPr>
            <w:snapToGrid w:val="0"/>
          </w:rPr>
          <w:tab/>
          <w:t>(1)</w:t>
        </w:r>
        <w:r>
          <w:rPr>
            <w:snapToGrid w:val="0"/>
          </w:rPr>
          <w:tab/>
          <w:t>A document required or authorised by this Act, another written law or scheme by</w:t>
        </w:r>
        <w:r>
          <w:rPr>
            <w:snapToGrid w:val="0"/>
          </w:rPr>
          <w:noBreakHyphen/>
          <w:t>laws to be served on a strata company or on all owners of lots in a strata titles scheme may be served —</w:t>
        </w:r>
      </w:ins>
    </w:p>
    <w:p>
      <w:pPr>
        <w:pStyle w:val="nzIndenta"/>
        <w:rPr>
          <w:ins w:id="11732" w:author="svcMRProcess" w:date="2019-05-11T09:43:00Z"/>
        </w:rPr>
      </w:pPr>
      <w:ins w:id="11733" w:author="svcMRProcess" w:date="2019-05-11T09:43:00Z">
        <w:r>
          <w:tab/>
          <w:t>(a)</w:t>
        </w:r>
        <w:r>
          <w:tab/>
          <w:t>by serving it on a member of the council of the strata company; or</w:t>
        </w:r>
      </w:ins>
    </w:p>
    <w:p>
      <w:pPr>
        <w:pStyle w:val="nzIndenta"/>
        <w:rPr>
          <w:ins w:id="11734" w:author="svcMRProcess" w:date="2019-05-11T09:43:00Z"/>
        </w:rPr>
      </w:pPr>
      <w:ins w:id="11735" w:author="svcMRProcess" w:date="2019-05-11T09:43:00Z">
        <w:r>
          <w:tab/>
          <w:t>(b)</w:t>
        </w:r>
        <w:r>
          <w:tab/>
          <w:t>by sending it to the strata company’s address for service (by post if it is a postal address or by electronic transmission if it is an electronic address); or</w:t>
        </w:r>
      </w:ins>
    </w:p>
    <w:p>
      <w:pPr>
        <w:pStyle w:val="nzIndenta"/>
        <w:rPr>
          <w:ins w:id="11736" w:author="svcMRProcess" w:date="2019-05-11T09:43:00Z"/>
        </w:rPr>
      </w:pPr>
      <w:ins w:id="11737" w:author="svcMRProcess" w:date="2019-05-11T09:43:00Z">
        <w:r>
          <w:tab/>
          <w:t>(c)</w:t>
        </w:r>
        <w:r>
          <w:tab/>
          <w:t>by leaving it in the letterbox provided by the strata company under section 104(3)(a).</w:t>
        </w:r>
      </w:ins>
    </w:p>
    <w:p>
      <w:pPr>
        <w:pStyle w:val="nzSubsection"/>
        <w:rPr>
          <w:ins w:id="11738" w:author="svcMRProcess" w:date="2019-05-11T09:43:00Z"/>
        </w:rPr>
      </w:pPr>
      <w:ins w:id="11739" w:author="svcMRProcess" w:date="2019-05-11T09:43:00Z">
        <w:r>
          <w:tab/>
          <w:t>(2)</w:t>
        </w:r>
        <w:r>
          <w:tab/>
          <w:t>Subsection (1) applies even if the document is required to be served personally on a strata company.</w:t>
        </w:r>
      </w:ins>
    </w:p>
    <w:p>
      <w:pPr>
        <w:pStyle w:val="nzSubsection"/>
        <w:rPr>
          <w:ins w:id="11740" w:author="svcMRProcess" w:date="2019-05-11T09:43:00Z"/>
        </w:rPr>
      </w:pPr>
      <w:ins w:id="11741" w:author="svcMRProcess" w:date="2019-05-11T09:43:00Z">
        <w:r>
          <w:tab/>
          <w:t>(3)</w:t>
        </w:r>
        <w:r>
          <w:tab/>
          <w:t>A document required or authorised by this Act or scheme by</w:t>
        </w:r>
        <w:r>
          <w:noBreakHyphen/>
          <w:t>laws to be served on the owner of a leasehold scheme may be served —</w:t>
        </w:r>
      </w:ins>
    </w:p>
    <w:p>
      <w:pPr>
        <w:pStyle w:val="nzIndenta"/>
        <w:rPr>
          <w:ins w:id="11742" w:author="svcMRProcess" w:date="2019-05-11T09:43:00Z"/>
        </w:rPr>
      </w:pPr>
      <w:ins w:id="11743" w:author="svcMRProcess" w:date="2019-05-11T09:43:00Z">
        <w:r>
          <w:tab/>
          <w:t>(a)</w:t>
        </w:r>
        <w:r>
          <w:tab/>
          <w:t>by serving it on the owner personally; or</w:t>
        </w:r>
      </w:ins>
    </w:p>
    <w:p>
      <w:pPr>
        <w:pStyle w:val="nzIndenta"/>
        <w:rPr>
          <w:ins w:id="11744" w:author="svcMRProcess" w:date="2019-05-11T09:43:00Z"/>
        </w:rPr>
      </w:pPr>
      <w:ins w:id="11745" w:author="svcMRProcess" w:date="2019-05-11T09:43:00Z">
        <w:r>
          <w:tab/>
          <w:t>(b)</w:t>
        </w:r>
        <w:r>
          <w:tab/>
          <w:t>by sending it to the owner’s address for service as appearing on the roll maintained under section 105 (by post if it is a postal address or by electronic transmission if it is an electronic address).</w:t>
        </w:r>
      </w:ins>
    </w:p>
    <w:p>
      <w:pPr>
        <w:pStyle w:val="nzSubsection"/>
        <w:rPr>
          <w:ins w:id="11746" w:author="svcMRProcess" w:date="2019-05-11T09:43:00Z"/>
          <w:snapToGrid w:val="0"/>
        </w:rPr>
      </w:pPr>
      <w:ins w:id="11747" w:author="svcMRProcess" w:date="2019-05-11T09:43:00Z">
        <w:r>
          <w:rPr>
            <w:snapToGrid w:val="0"/>
          </w:rPr>
          <w:tab/>
          <w:t>(4)</w:t>
        </w:r>
        <w:r>
          <w:rPr>
            <w:snapToGrid w:val="0"/>
          </w:rPr>
          <w:tab/>
          <w:t>A document required or authorised by this Act or scheme by</w:t>
        </w:r>
        <w:r>
          <w:rPr>
            <w:snapToGrid w:val="0"/>
          </w:rPr>
          <w:noBreakHyphen/>
          <w:t>laws to be served on the owner of a lot in a strata titles scheme may be served —</w:t>
        </w:r>
      </w:ins>
    </w:p>
    <w:p>
      <w:pPr>
        <w:pStyle w:val="nzIndenta"/>
        <w:rPr>
          <w:ins w:id="11748" w:author="svcMRProcess" w:date="2019-05-11T09:43:00Z"/>
        </w:rPr>
      </w:pPr>
      <w:ins w:id="11749" w:author="svcMRProcess" w:date="2019-05-11T09:43:00Z">
        <w:r>
          <w:tab/>
          <w:t>(a)</w:t>
        </w:r>
        <w:r>
          <w:tab/>
          <w:t>by serving it on the owner personally; or</w:t>
        </w:r>
      </w:ins>
    </w:p>
    <w:p>
      <w:pPr>
        <w:pStyle w:val="nzIndenta"/>
        <w:rPr>
          <w:ins w:id="11750" w:author="svcMRProcess" w:date="2019-05-11T09:43:00Z"/>
        </w:rPr>
      </w:pPr>
      <w:ins w:id="11751" w:author="svcMRProcess" w:date="2019-05-11T09:43:00Z">
        <w:r>
          <w:tab/>
          <w:t>(b)</w:t>
        </w:r>
        <w:r>
          <w:tab/>
          <w:t>by sending it to the owner’s address for service as appearing on the roll maintained under section 105 or as last notified in writing under section 106 (by post if it is a postal address or by electronic transmission if it is an electronic address); or</w:t>
        </w:r>
      </w:ins>
    </w:p>
    <w:p>
      <w:pPr>
        <w:pStyle w:val="nzIndenta"/>
        <w:rPr>
          <w:ins w:id="11752" w:author="svcMRProcess" w:date="2019-05-11T09:43:00Z"/>
        </w:rPr>
      </w:pPr>
      <w:ins w:id="11753" w:author="svcMRProcess" w:date="2019-05-11T09:43:00Z">
        <w:r>
          <w:tab/>
          <w:t>(c)</w:t>
        </w:r>
        <w:r>
          <w:tab/>
          <w:t>if there is no such address for service, by sending it by post to the owner to the address of the lot; or</w:t>
        </w:r>
      </w:ins>
    </w:p>
    <w:p>
      <w:pPr>
        <w:pStyle w:val="nzIndenta"/>
        <w:rPr>
          <w:ins w:id="11754" w:author="svcMRProcess" w:date="2019-05-11T09:43:00Z"/>
        </w:rPr>
      </w:pPr>
      <w:ins w:id="11755" w:author="svcMRProcess" w:date="2019-05-11T09:43:00Z">
        <w:r>
          <w:tab/>
          <w:t>(d)</w:t>
        </w:r>
        <w:r>
          <w:tab/>
          <w:t>by serving it in a manner authorised for service on the owner of a lot by the scheme by</w:t>
        </w:r>
        <w:r>
          <w:noBreakHyphen/>
          <w:t>laws.</w:t>
        </w:r>
      </w:ins>
    </w:p>
    <w:p>
      <w:pPr>
        <w:pStyle w:val="nzSubsection"/>
        <w:rPr>
          <w:ins w:id="11756" w:author="svcMRProcess" w:date="2019-05-11T09:43:00Z"/>
        </w:rPr>
      </w:pPr>
      <w:ins w:id="11757" w:author="svcMRProcess" w:date="2019-05-11T09:43:00Z">
        <w:r>
          <w:tab/>
          <w:t>(5)</w:t>
        </w:r>
        <w:r>
          <w:tab/>
          <w:t>If there are 2 or more persons who are co</w:t>
        </w:r>
        <w:r>
          <w:noBreakHyphen/>
          <w:t>owners of a lot, a document will be taken to be served on the owner of the lot when it has been served on each of those persons.</w:t>
        </w:r>
      </w:ins>
    </w:p>
    <w:p>
      <w:pPr>
        <w:pStyle w:val="nzSubsection"/>
        <w:rPr>
          <w:ins w:id="11758" w:author="svcMRProcess" w:date="2019-05-11T09:43:00Z"/>
        </w:rPr>
      </w:pPr>
      <w:ins w:id="11759" w:author="svcMRProcess" w:date="2019-05-11T09:43:00Z">
        <w:r>
          <w:tab/>
          <w:t>(6)</w:t>
        </w:r>
        <w:r>
          <w:tab/>
          <w:t>A document required or authorised by this Act or scheme by</w:t>
        </w:r>
        <w:r>
          <w:noBreakHyphen/>
          <w:t>laws to be served on the occupier of a lot may be served —</w:t>
        </w:r>
      </w:ins>
    </w:p>
    <w:p>
      <w:pPr>
        <w:pStyle w:val="nzIndenta"/>
        <w:rPr>
          <w:ins w:id="11760" w:author="svcMRProcess" w:date="2019-05-11T09:43:00Z"/>
        </w:rPr>
      </w:pPr>
      <w:ins w:id="11761" w:author="svcMRProcess" w:date="2019-05-11T09:43:00Z">
        <w:r>
          <w:tab/>
          <w:t>(a)</w:t>
        </w:r>
        <w:r>
          <w:tab/>
          <w:t>by serving it on the occupier personally; or</w:t>
        </w:r>
      </w:ins>
    </w:p>
    <w:p>
      <w:pPr>
        <w:pStyle w:val="nzIndenta"/>
        <w:rPr>
          <w:ins w:id="11762" w:author="svcMRProcess" w:date="2019-05-11T09:43:00Z"/>
        </w:rPr>
      </w:pPr>
      <w:ins w:id="11763" w:author="svcMRProcess" w:date="2019-05-11T09:43:00Z">
        <w:r>
          <w:tab/>
          <w:t>(b)</w:t>
        </w:r>
        <w:r>
          <w:tab/>
          <w:t>by leaving it with some person apparently of or over the age of 16 years at the address of the lot; or</w:t>
        </w:r>
      </w:ins>
    </w:p>
    <w:p>
      <w:pPr>
        <w:pStyle w:val="nzIndenta"/>
        <w:rPr>
          <w:ins w:id="11764" w:author="svcMRProcess" w:date="2019-05-11T09:43:00Z"/>
        </w:rPr>
      </w:pPr>
      <w:ins w:id="11765" w:author="svcMRProcess" w:date="2019-05-11T09:43:00Z">
        <w:r>
          <w:tab/>
          <w:t>(c)</w:t>
        </w:r>
        <w:r>
          <w:tab/>
          <w:t>by sending it by post to the occupier at the address of the lot; or</w:t>
        </w:r>
      </w:ins>
    </w:p>
    <w:p>
      <w:pPr>
        <w:pStyle w:val="nzIndenta"/>
        <w:rPr>
          <w:ins w:id="11766" w:author="svcMRProcess" w:date="2019-05-11T09:43:00Z"/>
        </w:rPr>
      </w:pPr>
      <w:ins w:id="11767" w:author="svcMRProcess" w:date="2019-05-11T09:43:00Z">
        <w:r>
          <w:tab/>
          <w:t>(d)</w:t>
        </w:r>
        <w:r>
          <w:tab/>
          <w:t>by serving it in a manner authorised for service on an occupier of a lot by the by</w:t>
        </w:r>
        <w:r>
          <w:noBreakHyphen/>
          <w:t>laws of the strata company.</w:t>
        </w:r>
      </w:ins>
    </w:p>
    <w:p>
      <w:pPr>
        <w:pStyle w:val="nzSubsection"/>
        <w:rPr>
          <w:ins w:id="11768" w:author="svcMRProcess" w:date="2019-05-11T09:43:00Z"/>
          <w:snapToGrid w:val="0"/>
        </w:rPr>
      </w:pPr>
      <w:ins w:id="11769" w:author="svcMRProcess" w:date="2019-05-11T09:43:00Z">
        <w:r>
          <w:rPr>
            <w:snapToGrid w:val="0"/>
          </w:rPr>
          <w:tab/>
          <w:t>(7)</w:t>
        </w:r>
        <w:r>
          <w:rPr>
            <w:snapToGrid w:val="0"/>
          </w:rPr>
          <w:tab/>
          <w:t>A document required or authorised by this Act or scheme by</w:t>
        </w:r>
        <w:r>
          <w:rPr>
            <w:snapToGrid w:val="0"/>
          </w:rPr>
          <w:noBreakHyphen/>
          <w:t>laws to be served on a person other than a person who may be served as set out under a preceding subsection may be served —</w:t>
        </w:r>
      </w:ins>
    </w:p>
    <w:p>
      <w:pPr>
        <w:pStyle w:val="nzIndenta"/>
        <w:rPr>
          <w:ins w:id="11770" w:author="svcMRProcess" w:date="2019-05-11T09:43:00Z"/>
        </w:rPr>
      </w:pPr>
      <w:ins w:id="11771" w:author="svcMRProcess" w:date="2019-05-11T09:43:00Z">
        <w:r>
          <w:tab/>
          <w:t>(a)</w:t>
        </w:r>
        <w:r>
          <w:tab/>
          <w:t>by serving it on the person personally or by post; or</w:t>
        </w:r>
      </w:ins>
    </w:p>
    <w:p>
      <w:pPr>
        <w:pStyle w:val="nzIndenta"/>
        <w:rPr>
          <w:ins w:id="11772" w:author="svcMRProcess" w:date="2019-05-11T09:43:00Z"/>
        </w:rPr>
      </w:pPr>
      <w:ins w:id="11773" w:author="svcMRProcess" w:date="2019-05-11T09:43:00Z">
        <w:r>
          <w:tab/>
          <w:t>(b)</w:t>
        </w:r>
        <w:r>
          <w:tab/>
          <w:t>by leaving it with a person apparently of or over the age of 16 years at the place of residence or place of business of the first</w:t>
        </w:r>
        <w:r>
          <w:noBreakHyphen/>
          <w:t>mentioned person; or</w:t>
        </w:r>
      </w:ins>
    </w:p>
    <w:p>
      <w:pPr>
        <w:pStyle w:val="nzIndenta"/>
        <w:rPr>
          <w:ins w:id="11774" w:author="svcMRProcess" w:date="2019-05-11T09:43:00Z"/>
        </w:rPr>
      </w:pPr>
      <w:ins w:id="11775" w:author="svcMRProcess" w:date="2019-05-11T09:43:00Z">
        <w:r>
          <w:tab/>
          <w:t>(c)</w:t>
        </w:r>
        <w:r>
          <w:tab/>
          <w:t>if the person has an address for service on the roll maintained by the strata company under section 105, by sending it to that address (by post if it is a postal address or by electronic transmission if it is an electronic address); or</w:t>
        </w:r>
      </w:ins>
    </w:p>
    <w:p>
      <w:pPr>
        <w:pStyle w:val="nzIndenta"/>
        <w:rPr>
          <w:ins w:id="11776" w:author="svcMRProcess" w:date="2019-05-11T09:43:00Z"/>
        </w:rPr>
      </w:pPr>
      <w:ins w:id="11777" w:author="svcMRProcess" w:date="2019-05-11T09:43:00Z">
        <w:r>
          <w:tab/>
          <w:t>(d)</w:t>
        </w:r>
        <w:r>
          <w:tab/>
          <w:t>if the person has an interest in the parcel that is registered or recorded in the Register, by sending it by post to the person’s address as it appears in the Register; or</w:t>
        </w:r>
      </w:ins>
    </w:p>
    <w:p>
      <w:pPr>
        <w:pStyle w:val="nzIndenta"/>
        <w:rPr>
          <w:ins w:id="11778" w:author="svcMRProcess" w:date="2019-05-11T09:43:00Z"/>
        </w:rPr>
      </w:pPr>
      <w:ins w:id="11779" w:author="svcMRProcess" w:date="2019-05-11T09:43:00Z">
        <w:r>
          <w:tab/>
          <w:t>(e)</w:t>
        </w:r>
        <w:r>
          <w:tab/>
          <w:t>by sending it to an electronic address notified to the sender by the first</w:t>
        </w:r>
        <w:r>
          <w:noBreakHyphen/>
          <w:t>mentioned person as an address at which service of such notices will be accepted.</w:t>
        </w:r>
      </w:ins>
    </w:p>
    <w:p>
      <w:pPr>
        <w:pStyle w:val="nzSubsection"/>
        <w:rPr>
          <w:ins w:id="11780" w:author="svcMRProcess" w:date="2019-05-11T09:43:00Z"/>
        </w:rPr>
      </w:pPr>
      <w:ins w:id="11781" w:author="svcMRProcess" w:date="2019-05-11T09:43:00Z">
        <w:r>
          <w:tab/>
          <w:t>(8)</w:t>
        </w:r>
        <w:r>
          <w:tab/>
          <w:t>For the purposes of this section, service by post must be by pre</w:t>
        </w:r>
        <w:r>
          <w:noBreakHyphen/>
        </w:r>
        <w:r>
          <w:rPr>
            <w:snapToGrid w:val="0"/>
          </w:rPr>
          <w:t>paid</w:t>
        </w:r>
        <w:r>
          <w:t xml:space="preserve"> post.</w:t>
        </w:r>
      </w:ins>
    </w:p>
    <w:p>
      <w:pPr>
        <w:pStyle w:val="nzSubsection"/>
        <w:rPr>
          <w:ins w:id="11782" w:author="svcMRProcess" w:date="2019-05-11T09:43:00Z"/>
        </w:rPr>
      </w:pPr>
      <w:ins w:id="11783" w:author="svcMRProcess" w:date="2019-05-11T09:43:00Z">
        <w:r>
          <w:tab/>
          <w:t>(9)</w:t>
        </w:r>
        <w:r>
          <w:tab/>
          <w:t xml:space="preserve">This section is in addition to the </w:t>
        </w:r>
        <w:r>
          <w:rPr>
            <w:i/>
          </w:rPr>
          <w:t>Interpretation Act 1984</w:t>
        </w:r>
        <w:r>
          <w:t xml:space="preserve"> sections 75 and 76.</w:t>
        </w:r>
      </w:ins>
    </w:p>
    <w:p>
      <w:pPr>
        <w:pStyle w:val="nzHeading5"/>
        <w:rPr>
          <w:ins w:id="11784" w:author="svcMRProcess" w:date="2019-05-11T09:43:00Z"/>
          <w:snapToGrid w:val="0"/>
        </w:rPr>
      </w:pPr>
      <w:bookmarkStart w:id="11785" w:name="_Toc530474580"/>
      <w:bookmarkStart w:id="11786" w:name="_Toc530475175"/>
      <w:ins w:id="11787" w:author="svcMRProcess" w:date="2019-05-11T09:43:00Z">
        <w:r>
          <w:t>218</w:t>
        </w:r>
        <w:r>
          <w:rPr>
            <w:snapToGrid w:val="0"/>
          </w:rPr>
          <w:t>.</w:t>
        </w:r>
        <w:r>
          <w:rPr>
            <w:snapToGrid w:val="0"/>
          </w:rPr>
          <w:tab/>
          <w:t>Correction of errors by Registrar of Titles</w:t>
        </w:r>
        <w:bookmarkEnd w:id="11785"/>
        <w:bookmarkEnd w:id="11786"/>
      </w:ins>
    </w:p>
    <w:p>
      <w:pPr>
        <w:pStyle w:val="nzSubsection"/>
        <w:rPr>
          <w:ins w:id="11788" w:author="svcMRProcess" w:date="2019-05-11T09:43:00Z"/>
          <w:snapToGrid w:val="0"/>
        </w:rPr>
      </w:pPr>
      <w:ins w:id="11789" w:author="svcMRProcess" w:date="2019-05-11T09:43:00Z">
        <w:r>
          <w:rPr>
            <w:snapToGrid w:val="0"/>
          </w:rPr>
          <w:tab/>
          <w:t>(1)</w:t>
        </w:r>
        <w:r>
          <w:rPr>
            <w:snapToGrid w:val="0"/>
          </w:rPr>
          <w:tab/>
          <w:t>The Commissioner of Titles may direct the Registrar of Titles to correct errors in the Register.</w:t>
        </w:r>
      </w:ins>
    </w:p>
    <w:p>
      <w:pPr>
        <w:pStyle w:val="nzSubsection"/>
        <w:rPr>
          <w:ins w:id="11790" w:author="svcMRProcess" w:date="2019-05-11T09:43:00Z"/>
          <w:snapToGrid w:val="0"/>
        </w:rPr>
      </w:pPr>
      <w:ins w:id="11791" w:author="svcMRProcess" w:date="2019-05-11T09:43:00Z">
        <w:r>
          <w:rPr>
            <w:snapToGrid w:val="0"/>
          </w:rPr>
          <w:tab/>
          <w:t>(2)</w:t>
        </w:r>
        <w:r>
          <w:rPr>
            <w:snapToGrid w:val="0"/>
          </w:rPr>
          <w:tab/>
          <w:t>The Registrar of Titles may correct errors in a scheme document or other document lodged for registration or approval.</w:t>
        </w:r>
      </w:ins>
    </w:p>
    <w:p>
      <w:pPr>
        <w:pStyle w:val="nzSubsection"/>
        <w:rPr>
          <w:ins w:id="11792" w:author="svcMRProcess" w:date="2019-05-11T09:43:00Z"/>
          <w:snapToGrid w:val="0"/>
        </w:rPr>
      </w:pPr>
      <w:ins w:id="11793" w:author="svcMRProcess" w:date="2019-05-11T09:43:00Z">
        <w:r>
          <w:rPr>
            <w:snapToGrid w:val="0"/>
          </w:rPr>
          <w:tab/>
          <w:t>(3)</w:t>
        </w:r>
        <w:r>
          <w:rPr>
            <w:snapToGrid w:val="0"/>
          </w:rPr>
          <w:tab/>
          <w:t>A correction of an error under this section may require the deletion of material or the insertion of material.</w:t>
        </w:r>
      </w:ins>
    </w:p>
    <w:p>
      <w:pPr>
        <w:pStyle w:val="nzSubsection"/>
        <w:rPr>
          <w:ins w:id="11794" w:author="svcMRProcess" w:date="2019-05-11T09:43:00Z"/>
          <w:snapToGrid w:val="0"/>
        </w:rPr>
      </w:pPr>
      <w:ins w:id="11795" w:author="svcMRProcess" w:date="2019-05-11T09:43:00Z">
        <w:r>
          <w:rPr>
            <w:snapToGrid w:val="0"/>
          </w:rPr>
          <w:tab/>
          <w:t>(4)</w:t>
        </w:r>
        <w:r>
          <w:rPr>
            <w:snapToGrid w:val="0"/>
          </w:rPr>
          <w:tab/>
          <w:t>When correcting an error under this section, the Registrar of Titles must —</w:t>
        </w:r>
      </w:ins>
    </w:p>
    <w:p>
      <w:pPr>
        <w:pStyle w:val="nzIndenta"/>
        <w:rPr>
          <w:ins w:id="11796" w:author="svcMRProcess" w:date="2019-05-11T09:43:00Z"/>
        </w:rPr>
      </w:pPr>
      <w:ins w:id="11797" w:author="svcMRProcess" w:date="2019-05-11T09:43:00Z">
        <w:r>
          <w:tab/>
          <w:t>(a)</w:t>
        </w:r>
        <w:r>
          <w:tab/>
          <w:t>for a paper medium, not erase or render illegible the original writing and include the date on which the correction was made together with the Registrar’s initials; and</w:t>
        </w:r>
      </w:ins>
    </w:p>
    <w:p>
      <w:pPr>
        <w:pStyle w:val="nzIndenta"/>
        <w:rPr>
          <w:ins w:id="11798" w:author="svcMRProcess" w:date="2019-05-11T09:43:00Z"/>
        </w:rPr>
      </w:pPr>
      <w:ins w:id="11799" w:author="svcMRProcess" w:date="2019-05-11T09:43:00Z">
        <w:r>
          <w:tab/>
          <w:t>(b)</w:t>
        </w:r>
        <w:r>
          <w:tab/>
          <w:t>for a digital medium, keep a permanent record of any words or lines deleted and the date on which the correction was made.</w:t>
        </w:r>
      </w:ins>
    </w:p>
    <w:p>
      <w:pPr>
        <w:pStyle w:val="nzSubsection"/>
        <w:rPr>
          <w:ins w:id="11800" w:author="svcMRProcess" w:date="2019-05-11T09:43:00Z"/>
          <w:snapToGrid w:val="0"/>
        </w:rPr>
      </w:pPr>
      <w:ins w:id="11801" w:author="svcMRProcess" w:date="2019-05-11T09:43:00Z">
        <w:r>
          <w:rPr>
            <w:snapToGrid w:val="0"/>
          </w:rPr>
          <w:tab/>
          <w:t>(5)</w:t>
        </w:r>
        <w:r>
          <w:rPr>
            <w:snapToGrid w:val="0"/>
          </w:rPr>
          <w:tab/>
          <w:t>A scheme document or other document corrected under this section has the same validity and effect as if the error had not been made except as regards any entry made in the Register before the time of correcting the error.</w:t>
        </w:r>
      </w:ins>
    </w:p>
    <w:p>
      <w:pPr>
        <w:pStyle w:val="nzHeading5"/>
        <w:rPr>
          <w:ins w:id="11802" w:author="svcMRProcess" w:date="2019-05-11T09:43:00Z"/>
          <w:snapToGrid w:val="0"/>
        </w:rPr>
      </w:pPr>
      <w:bookmarkStart w:id="11803" w:name="_Toc530474581"/>
      <w:bookmarkStart w:id="11804" w:name="_Toc530475176"/>
      <w:ins w:id="11805" w:author="svcMRProcess" w:date="2019-05-11T09:43:00Z">
        <w:r>
          <w:rPr>
            <w:snapToGrid w:val="0"/>
          </w:rPr>
          <w:t>222.</w:t>
        </w:r>
        <w:r>
          <w:rPr>
            <w:snapToGrid w:val="0"/>
          </w:rPr>
          <w:tab/>
          <w:t>Disposition statement</w:t>
        </w:r>
        <w:bookmarkEnd w:id="11803"/>
        <w:bookmarkEnd w:id="11804"/>
      </w:ins>
    </w:p>
    <w:p>
      <w:pPr>
        <w:pStyle w:val="nzSubsection"/>
        <w:rPr>
          <w:ins w:id="11806" w:author="svcMRProcess" w:date="2019-05-11T09:43:00Z"/>
          <w:snapToGrid w:val="0"/>
        </w:rPr>
      </w:pPr>
      <w:ins w:id="11807" w:author="svcMRProcess" w:date="2019-05-11T09:43:00Z">
        <w:r>
          <w:rPr>
            <w:snapToGrid w:val="0"/>
          </w:rPr>
          <w:tab/>
        </w:r>
        <w:r>
          <w:rPr>
            <w:snapToGrid w:val="0"/>
          </w:rPr>
          <w:tab/>
          <w:t>The regulations may provide for the registration of an instrument (</w:t>
        </w:r>
        <w:r>
          <w:t xml:space="preserve">a </w:t>
        </w:r>
        <w:r>
          <w:rPr>
            <w:rStyle w:val="CharDefText"/>
          </w:rPr>
          <w:t>disposition statement</w:t>
        </w:r>
        <w:r>
          <w:rPr>
            <w:snapToGrid w:val="0"/>
          </w:rPr>
          <w:t>) in conjunction with the registration of a strata titles scheme, an amendment of a strata titles scheme, or the cancellation of the registration of a strata titles scheme, by which —</w:t>
        </w:r>
      </w:ins>
    </w:p>
    <w:p>
      <w:pPr>
        <w:pStyle w:val="nzIndenta"/>
        <w:rPr>
          <w:ins w:id="11808" w:author="svcMRProcess" w:date="2019-05-11T09:43:00Z"/>
        </w:rPr>
      </w:pPr>
      <w:ins w:id="11809" w:author="svcMRProcess" w:date="2019-05-11T09:43:00Z">
        <w:r>
          <w:rPr>
            <w:snapToGrid w:val="0"/>
          </w:rPr>
          <w:tab/>
          <w:t>(a)</w:t>
        </w:r>
        <w:r>
          <w:rPr>
            <w:snapToGrid w:val="0"/>
          </w:rPr>
          <w:tab/>
        </w:r>
        <w:r>
          <w:t xml:space="preserve">items registered or recorded for the scheme in the Register are discharged, withdrawn or otherwise removed, or brought forward, under the </w:t>
        </w:r>
        <w:r>
          <w:rPr>
            <w:i/>
          </w:rPr>
          <w:t>Transfer of Land Act 1893</w:t>
        </w:r>
        <w:r>
          <w:t>; or</w:t>
        </w:r>
      </w:ins>
    </w:p>
    <w:p>
      <w:pPr>
        <w:pStyle w:val="nzIndenta"/>
        <w:rPr>
          <w:ins w:id="11810" w:author="svcMRProcess" w:date="2019-05-11T09:43:00Z"/>
          <w:snapToGrid w:val="0"/>
        </w:rPr>
      </w:pPr>
      <w:ins w:id="11811" w:author="svcMRProcess" w:date="2019-05-11T09:43:00Z">
        <w:r>
          <w:rPr>
            <w:snapToGrid w:val="0"/>
          </w:rPr>
          <w:tab/>
          <w:t>(b)</w:t>
        </w:r>
        <w:r>
          <w:rPr>
            <w:snapToGrid w:val="0"/>
          </w:rPr>
          <w:tab/>
          <w:t>evidence required under this Act is provided.</w:t>
        </w:r>
      </w:ins>
    </w:p>
    <w:p>
      <w:pPr>
        <w:pStyle w:val="nzHeading5"/>
        <w:rPr>
          <w:ins w:id="11812" w:author="svcMRProcess" w:date="2019-05-11T09:43:00Z"/>
        </w:rPr>
      </w:pPr>
      <w:bookmarkStart w:id="11813" w:name="_Toc530474582"/>
      <w:bookmarkStart w:id="11814" w:name="_Toc530475177"/>
      <w:ins w:id="11815" w:author="svcMRProcess" w:date="2019-05-11T09:43:00Z">
        <w:r>
          <w:t>223.</w:t>
        </w:r>
        <w:r>
          <w:tab/>
          <w:t>Requirements under Transfer of Land Act</w:t>
        </w:r>
        <w:bookmarkEnd w:id="11813"/>
        <w:bookmarkEnd w:id="11814"/>
      </w:ins>
    </w:p>
    <w:p>
      <w:pPr>
        <w:pStyle w:val="nzSubsection"/>
        <w:rPr>
          <w:ins w:id="11816" w:author="svcMRProcess" w:date="2019-05-11T09:43:00Z"/>
        </w:rPr>
      </w:pPr>
      <w:ins w:id="11817" w:author="svcMRProcess" w:date="2019-05-11T09:43:00Z">
        <w:r>
          <w:tab/>
        </w:r>
        <w:r>
          <w:tab/>
          <w:t xml:space="preserve">Requirements determined under the </w:t>
        </w:r>
        <w:r>
          <w:rPr>
            <w:i/>
          </w:rPr>
          <w:t>Transfer of Land Act 1893</w:t>
        </w:r>
        <w:r>
          <w:t xml:space="preserve"> section 182A may relate to matters arising under this Act.</w:t>
        </w:r>
      </w:ins>
    </w:p>
    <w:p>
      <w:pPr>
        <w:pStyle w:val="nzHeading5"/>
        <w:rPr>
          <w:ins w:id="11818" w:author="svcMRProcess" w:date="2019-05-11T09:43:00Z"/>
        </w:rPr>
      </w:pPr>
      <w:bookmarkStart w:id="11819" w:name="_Toc530474583"/>
      <w:bookmarkStart w:id="11820" w:name="_Toc530475178"/>
      <w:ins w:id="11821" w:author="svcMRProcess" w:date="2019-05-11T09:43:00Z">
        <w:r>
          <w:t>227.</w:t>
        </w:r>
        <w:r>
          <w:tab/>
          <w:t>Review of this Act</w:t>
        </w:r>
        <w:bookmarkEnd w:id="11819"/>
        <w:bookmarkEnd w:id="11820"/>
      </w:ins>
    </w:p>
    <w:p>
      <w:pPr>
        <w:pStyle w:val="nzSubsection"/>
        <w:rPr>
          <w:ins w:id="11822" w:author="svcMRProcess" w:date="2019-05-11T09:43:00Z"/>
        </w:rPr>
      </w:pPr>
      <w:ins w:id="11823" w:author="svcMRProcess" w:date="2019-05-11T09:43:00Z">
        <w:r>
          <w:tab/>
          <w:t>(1)</w:t>
        </w:r>
        <w:r>
          <w:tab/>
          <w:t xml:space="preserve">The Minister must review the operation and effectiveness of this Act as soon as practicable after the expiry of 5 years from the day on which the </w:t>
        </w:r>
        <w:r>
          <w:rPr>
            <w:i/>
          </w:rPr>
          <w:t>Strata Titles Amendment Act 2018</w:t>
        </w:r>
        <w:r>
          <w:t xml:space="preserve"> section 4 comes into operation.</w:t>
        </w:r>
      </w:ins>
    </w:p>
    <w:p>
      <w:pPr>
        <w:pStyle w:val="nzSubsection"/>
        <w:rPr>
          <w:ins w:id="11824" w:author="svcMRProcess" w:date="2019-05-11T09:43:00Z"/>
        </w:rPr>
      </w:pPr>
      <w:ins w:id="11825" w:author="svcMRProcess" w:date="2019-05-11T09:43:00Z">
        <w:r>
          <w:tab/>
          <w:t>(2)</w:t>
        </w:r>
        <w:r>
          <w:tab/>
          <w:t>The Minister must, as soon as practicable —</w:t>
        </w:r>
      </w:ins>
    </w:p>
    <w:p>
      <w:pPr>
        <w:pStyle w:val="nzIndenta"/>
        <w:rPr>
          <w:ins w:id="11826" w:author="svcMRProcess" w:date="2019-05-11T09:43:00Z"/>
        </w:rPr>
      </w:pPr>
      <w:ins w:id="11827" w:author="svcMRProcess" w:date="2019-05-11T09:43:00Z">
        <w:r>
          <w:tab/>
          <w:t>(a)</w:t>
        </w:r>
        <w:r>
          <w:tab/>
          <w:t>prepare a report about the outcome of the review; and</w:t>
        </w:r>
      </w:ins>
    </w:p>
    <w:p>
      <w:pPr>
        <w:pStyle w:val="nzIndenta"/>
        <w:rPr>
          <w:ins w:id="11828" w:author="svcMRProcess" w:date="2019-05-11T09:43:00Z"/>
        </w:rPr>
      </w:pPr>
      <w:ins w:id="11829" w:author="svcMRProcess" w:date="2019-05-11T09:43:00Z">
        <w:r>
          <w:tab/>
          <w:t>(b)</w:t>
        </w:r>
        <w:r>
          <w:tab/>
          <w:t>cause a copy of the report to be laid before each House of Parliament.</w:t>
        </w:r>
      </w:ins>
    </w:p>
    <w:p>
      <w:pPr>
        <w:pStyle w:val="nzHeading5"/>
        <w:rPr>
          <w:ins w:id="11830" w:author="svcMRProcess" w:date="2019-05-11T09:43:00Z"/>
        </w:rPr>
      </w:pPr>
      <w:bookmarkStart w:id="11831" w:name="_Toc530474584"/>
      <w:bookmarkStart w:id="11832" w:name="_Toc530475179"/>
      <w:ins w:id="11833" w:author="svcMRProcess" w:date="2019-05-11T09:43:00Z">
        <w:r>
          <w:t>228.</w:t>
        </w:r>
        <w:r>
          <w:tab/>
          <w:t>Transitionals and savings: Schedules 3, 4 and 5</w:t>
        </w:r>
        <w:bookmarkEnd w:id="11831"/>
        <w:bookmarkEnd w:id="11832"/>
      </w:ins>
    </w:p>
    <w:p>
      <w:pPr>
        <w:pStyle w:val="nzSubsection"/>
        <w:rPr>
          <w:ins w:id="11834" w:author="svcMRProcess" w:date="2019-05-11T09:43:00Z"/>
        </w:rPr>
      </w:pPr>
      <w:ins w:id="11835" w:author="svcMRProcess" w:date="2019-05-11T09:43:00Z">
        <w:r>
          <w:tab/>
          <w:t>(1)</w:t>
        </w:r>
        <w:r>
          <w:tab/>
          <w:t xml:space="preserve">Schedules 3, 4 and 5, and any transitional regulations made under section 224 or Schedule 3 clause 26, are additional </w:t>
        </w:r>
        <w:r>
          <w:rPr>
            <w:snapToGrid w:val="0"/>
          </w:rPr>
          <w:t>to</w:t>
        </w:r>
        <w:r>
          <w:t xml:space="preserve"> and do not prejudice or affect the application of any relevant provisions of the </w:t>
        </w:r>
        <w:r>
          <w:rPr>
            <w:i/>
          </w:rPr>
          <w:t>Interpretation Act 1984</w:t>
        </w:r>
        <w:r>
          <w:t>, except where the contrary intention appears.</w:t>
        </w:r>
      </w:ins>
    </w:p>
    <w:p>
      <w:pPr>
        <w:pStyle w:val="nzSubsection"/>
        <w:rPr>
          <w:ins w:id="11836" w:author="svcMRProcess" w:date="2019-05-11T09:43:00Z"/>
        </w:rPr>
      </w:pPr>
      <w:ins w:id="11837" w:author="svcMRProcess" w:date="2019-05-11T09:43:00Z">
        <w:r>
          <w:tab/>
          <w:t>(2)</w:t>
        </w:r>
        <w:r>
          <w:tab/>
          <w:t xml:space="preserve">The </w:t>
        </w:r>
        <w:r>
          <w:rPr>
            <w:snapToGrid w:val="0"/>
          </w:rPr>
          <w:t>purpose</w:t>
        </w:r>
        <w:r>
          <w:t xml:space="preserve"> of — </w:t>
        </w:r>
      </w:ins>
    </w:p>
    <w:p>
      <w:pPr>
        <w:pStyle w:val="nzIndenta"/>
        <w:rPr>
          <w:ins w:id="11838" w:author="svcMRProcess" w:date="2019-05-11T09:43:00Z"/>
        </w:rPr>
      </w:pPr>
      <w:ins w:id="11839" w:author="svcMRProcess" w:date="2019-05-11T09:43:00Z">
        <w:r>
          <w:tab/>
          <w:t>(a)</w:t>
        </w:r>
        <w:r>
          <w:tab/>
          <w:t xml:space="preserve">Schedule 3 is to effect the transition from the </w:t>
        </w:r>
        <w:r>
          <w:rPr>
            <w:i/>
          </w:rPr>
          <w:t>Strata Titles Act 1966</w:t>
        </w:r>
        <w:r>
          <w:t xml:space="preserve"> to this Act as enacted in 1985; and</w:t>
        </w:r>
      </w:ins>
    </w:p>
    <w:p>
      <w:pPr>
        <w:pStyle w:val="nzIndenta"/>
        <w:rPr>
          <w:ins w:id="11840" w:author="svcMRProcess" w:date="2019-05-11T09:43:00Z"/>
        </w:rPr>
      </w:pPr>
      <w:ins w:id="11841" w:author="svcMRProcess" w:date="2019-05-11T09:43:00Z">
        <w:r>
          <w:tab/>
          <w:t>(b)</w:t>
        </w:r>
        <w:r>
          <w:tab/>
          <w:t>Schedule 4 is to effect the transition to the</w:t>
        </w:r>
        <w:r>
          <w:rPr>
            <w:i/>
          </w:rPr>
          <w:t xml:space="preserve"> Strata Titles Amendment Act 1995</w:t>
        </w:r>
        <w:r>
          <w:t>.</w:t>
        </w:r>
      </w:ins>
    </w:p>
    <w:p>
      <w:pPr>
        <w:pStyle w:val="nzSubsection"/>
        <w:rPr>
          <w:ins w:id="11842" w:author="svcMRProcess" w:date="2019-05-11T09:43:00Z"/>
        </w:rPr>
      </w:pPr>
      <w:ins w:id="11843" w:author="svcMRProcess" w:date="2019-05-11T09:43:00Z">
        <w:r>
          <w:tab/>
          <w:t>(3)</w:t>
        </w:r>
        <w:r>
          <w:tab/>
          <w:t xml:space="preserve">Except where the contrary intention appears, Schedules 3 and 4 are to be construed in accordance with the purpose set out in subsection (2) and in particular — </w:t>
        </w:r>
      </w:ins>
    </w:p>
    <w:p>
      <w:pPr>
        <w:pStyle w:val="nzIndenta"/>
        <w:rPr>
          <w:ins w:id="11844" w:author="svcMRProcess" w:date="2019-05-11T09:43:00Z"/>
        </w:rPr>
      </w:pPr>
      <w:ins w:id="11845" w:author="svcMRProcess" w:date="2019-05-11T09:43:00Z">
        <w:r>
          <w:tab/>
          <w:t>(a)</w:t>
        </w:r>
        <w:r>
          <w:tab/>
          <w:t xml:space="preserve">a reference in Schedule 3 to a section of this Act is to be construed as a reference to the section as in force immediately after the commencement of the </w:t>
        </w:r>
        <w:r>
          <w:rPr>
            <w:i/>
          </w:rPr>
          <w:t>Strata Titles Act 1985</w:t>
        </w:r>
        <w:r>
          <w:t xml:space="preserve"> section 132; and</w:t>
        </w:r>
      </w:ins>
    </w:p>
    <w:p>
      <w:pPr>
        <w:pStyle w:val="nzIndenta"/>
        <w:rPr>
          <w:ins w:id="11846" w:author="svcMRProcess" w:date="2019-05-11T09:43:00Z"/>
        </w:rPr>
      </w:pPr>
      <w:ins w:id="11847" w:author="svcMRProcess" w:date="2019-05-11T09:43:00Z">
        <w:r>
          <w:tab/>
          <w:t>(b)</w:t>
        </w:r>
        <w:r>
          <w:tab/>
          <w:t xml:space="preserve">a reference in Schedule 4 to a section of this Act is to be construed as a reference to the section as in force immediately after the commencement of the </w:t>
        </w:r>
        <w:r>
          <w:rPr>
            <w:i/>
          </w:rPr>
          <w:t xml:space="preserve">Strata Titles Amendment Act 1995 </w:t>
        </w:r>
        <w:r>
          <w:t>section 91.</w:t>
        </w:r>
      </w:ins>
    </w:p>
    <w:p>
      <w:pPr>
        <w:pStyle w:val="BlankClose"/>
        <w:rPr>
          <w:ins w:id="11848" w:author="svcMRProcess" w:date="2019-05-11T09:43:00Z"/>
        </w:rPr>
      </w:pPr>
    </w:p>
    <w:p>
      <w:pPr>
        <w:pStyle w:val="nzHeading3"/>
        <w:rPr>
          <w:ins w:id="11849" w:author="svcMRProcess" w:date="2019-05-11T09:43:00Z"/>
        </w:rPr>
      </w:pPr>
      <w:bookmarkStart w:id="11850" w:name="_Toc517437786"/>
      <w:bookmarkStart w:id="11851" w:name="_Toc517438328"/>
      <w:bookmarkStart w:id="11852" w:name="_Toc517440665"/>
      <w:bookmarkStart w:id="11853" w:name="_Toc517447702"/>
      <w:bookmarkStart w:id="11854" w:name="_Toc517450180"/>
      <w:bookmarkStart w:id="11855" w:name="_Toc517450722"/>
      <w:bookmarkStart w:id="11856" w:name="_Toc517857178"/>
      <w:bookmarkStart w:id="11857" w:name="_Toc518293305"/>
      <w:bookmarkStart w:id="11858" w:name="_Toc522744533"/>
      <w:bookmarkStart w:id="11859" w:name="_Toc522747656"/>
      <w:bookmarkStart w:id="11860" w:name="_Toc529183494"/>
      <w:bookmarkStart w:id="11861" w:name="_Toc529188257"/>
      <w:bookmarkStart w:id="11862" w:name="_Toc529434770"/>
      <w:bookmarkStart w:id="11863" w:name="_Toc529524661"/>
      <w:bookmarkStart w:id="11864" w:name="_Toc530474585"/>
      <w:bookmarkStart w:id="11865" w:name="_Toc530475180"/>
      <w:ins w:id="11866" w:author="svcMRProcess" w:date="2019-05-11T09:43:00Z">
        <w:r>
          <w:rPr>
            <w:rStyle w:val="CharDivNo"/>
          </w:rPr>
          <w:t>Division 4</w:t>
        </w:r>
        <w:r>
          <w:t> — </w:t>
        </w:r>
        <w:r>
          <w:rPr>
            <w:rStyle w:val="CharDivText"/>
          </w:rPr>
          <w:t>Sections relocated to Parts 2 to 14</w:t>
        </w:r>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ins>
    </w:p>
    <w:p>
      <w:pPr>
        <w:pStyle w:val="nzHeading5"/>
        <w:rPr>
          <w:ins w:id="11867" w:author="svcMRProcess" w:date="2019-05-11T09:43:00Z"/>
        </w:rPr>
      </w:pPr>
      <w:bookmarkStart w:id="11868" w:name="_Toc530474586"/>
      <w:bookmarkStart w:id="11869" w:name="_Toc530475181"/>
      <w:ins w:id="11870" w:author="svcMRProcess" w:date="2019-05-11T09:43:00Z">
        <w:r>
          <w:rPr>
            <w:rStyle w:val="CharSectno"/>
          </w:rPr>
          <w:t>84</w:t>
        </w:r>
        <w:r>
          <w:t>.</w:t>
        </w:r>
        <w:r>
          <w:tab/>
        </w:r>
        <w:r>
          <w:rPr>
            <w:rStyle w:val="CharDivText"/>
          </w:rPr>
          <w:t>Sections relocated to Parts 2 to 14</w:t>
        </w:r>
        <w:bookmarkEnd w:id="11868"/>
        <w:bookmarkEnd w:id="11869"/>
      </w:ins>
    </w:p>
    <w:p>
      <w:pPr>
        <w:pStyle w:val="nzSubsection"/>
        <w:rPr>
          <w:ins w:id="11871" w:author="svcMRProcess" w:date="2019-05-11T09:43:00Z"/>
        </w:rPr>
      </w:pPr>
      <w:ins w:id="11872" w:author="svcMRProcess" w:date="2019-05-11T09:43:00Z">
        <w:r>
          <w:tab/>
        </w:r>
        <w:r>
          <w:tab/>
          <w:t>The sections listed in column 1 of the Table below are, after their amendment as set out in Part 2 Division 2 of this Act, renumbered (if relevant) and relocated (in the order set out in the Table) to the Parts, Divisions and Subdivisions inserted by section 83 of this Act as set out in columns 2 and 4 of the Table.</w:t>
        </w:r>
      </w:ins>
    </w:p>
    <w:p>
      <w:pPr>
        <w:pStyle w:val="THeading"/>
        <w:rPr>
          <w:ins w:id="11873" w:author="svcMRProcess" w:date="2019-05-11T09:43:00Z"/>
        </w:rPr>
      </w:pPr>
      <w:ins w:id="11874" w:author="svcMRProcess" w:date="2019-05-11T09:43:00Z">
        <w:r>
          <w:t>Table</w:t>
        </w:r>
      </w:ins>
    </w:p>
    <w:tbl>
      <w:tblPr>
        <w:tblStyle w:val="TableGrid"/>
        <w:tblW w:w="0" w:type="auto"/>
        <w:tblInd w:w="392" w:type="dxa"/>
        <w:tblLayout w:type="fixed"/>
        <w:tblLook w:val="04A0" w:firstRow="1" w:lastRow="0" w:firstColumn="1" w:lastColumn="0" w:noHBand="0" w:noVBand="1"/>
      </w:tblPr>
      <w:tblGrid>
        <w:gridCol w:w="1134"/>
        <w:gridCol w:w="1559"/>
        <w:gridCol w:w="1985"/>
        <w:gridCol w:w="1984"/>
      </w:tblGrid>
      <w:tr>
        <w:trPr>
          <w:cantSplit/>
          <w:tblHeader/>
          <w:ins w:id="11875" w:author="svcMRProcess" w:date="2019-05-11T09:43:00Z"/>
        </w:trPr>
        <w:tc>
          <w:tcPr>
            <w:tcW w:w="1134" w:type="dxa"/>
          </w:tcPr>
          <w:p>
            <w:pPr>
              <w:pStyle w:val="TableAm"/>
              <w:jc w:val="center"/>
              <w:rPr>
                <w:ins w:id="11876" w:author="svcMRProcess" w:date="2019-05-11T09:43:00Z"/>
                <w:b/>
              </w:rPr>
            </w:pPr>
            <w:ins w:id="11877" w:author="svcMRProcess" w:date="2019-05-11T09:43:00Z">
              <w:r>
                <w:rPr>
                  <w:b/>
                </w:rPr>
                <w:t>Section number</w:t>
              </w:r>
            </w:ins>
          </w:p>
        </w:tc>
        <w:tc>
          <w:tcPr>
            <w:tcW w:w="1559" w:type="dxa"/>
          </w:tcPr>
          <w:p>
            <w:pPr>
              <w:pStyle w:val="TableAm"/>
              <w:jc w:val="center"/>
              <w:rPr>
                <w:ins w:id="11878" w:author="svcMRProcess" w:date="2019-05-11T09:43:00Z"/>
                <w:b/>
              </w:rPr>
            </w:pPr>
            <w:ins w:id="11879" w:author="svcMRProcess" w:date="2019-05-11T09:43:00Z">
              <w:r>
                <w:rPr>
                  <w:b/>
                </w:rPr>
                <w:t>Renumbered section number</w:t>
              </w:r>
            </w:ins>
          </w:p>
        </w:tc>
        <w:tc>
          <w:tcPr>
            <w:tcW w:w="1985" w:type="dxa"/>
          </w:tcPr>
          <w:p>
            <w:pPr>
              <w:pStyle w:val="TableAm"/>
              <w:jc w:val="center"/>
              <w:rPr>
                <w:ins w:id="11880" w:author="svcMRProcess" w:date="2019-05-11T09:43:00Z"/>
                <w:b/>
              </w:rPr>
            </w:pPr>
            <w:ins w:id="11881" w:author="svcMRProcess" w:date="2019-05-11T09:43:00Z">
              <w:r>
                <w:rPr>
                  <w:b/>
                </w:rPr>
                <w:t>Section heading</w:t>
              </w:r>
            </w:ins>
          </w:p>
        </w:tc>
        <w:tc>
          <w:tcPr>
            <w:tcW w:w="1984" w:type="dxa"/>
          </w:tcPr>
          <w:p>
            <w:pPr>
              <w:pStyle w:val="TableAm"/>
              <w:jc w:val="center"/>
              <w:rPr>
                <w:ins w:id="11882" w:author="svcMRProcess" w:date="2019-05-11T09:43:00Z"/>
                <w:b/>
              </w:rPr>
            </w:pPr>
            <w:ins w:id="11883" w:author="svcMRProcess" w:date="2019-05-11T09:43:00Z">
              <w:r>
                <w:rPr>
                  <w:b/>
                </w:rPr>
                <w:t>Relocation of section</w:t>
              </w:r>
            </w:ins>
          </w:p>
        </w:tc>
      </w:tr>
      <w:tr>
        <w:trPr>
          <w:cantSplit/>
          <w:ins w:id="11884" w:author="svcMRProcess" w:date="2019-05-11T09:43:00Z"/>
        </w:trPr>
        <w:tc>
          <w:tcPr>
            <w:tcW w:w="1134" w:type="dxa"/>
          </w:tcPr>
          <w:p>
            <w:pPr>
              <w:pStyle w:val="TableAm"/>
              <w:rPr>
                <w:ins w:id="11885" w:author="svcMRProcess" w:date="2019-05-11T09:43:00Z"/>
              </w:rPr>
            </w:pPr>
            <w:ins w:id="11886" w:author="svcMRProcess" w:date="2019-05-11T09:43:00Z">
              <w:r>
                <w:t>s. 7</w:t>
              </w:r>
            </w:ins>
          </w:p>
        </w:tc>
        <w:tc>
          <w:tcPr>
            <w:tcW w:w="1559" w:type="dxa"/>
          </w:tcPr>
          <w:p>
            <w:pPr>
              <w:pStyle w:val="TableAm"/>
              <w:rPr>
                <w:ins w:id="11887" w:author="svcMRProcess" w:date="2019-05-11T09:43:00Z"/>
              </w:rPr>
            </w:pPr>
            <w:ins w:id="11888" w:author="svcMRProcess" w:date="2019-05-11T09:43:00Z">
              <w:r>
                <w:t>s. 87</w:t>
              </w:r>
            </w:ins>
          </w:p>
        </w:tc>
        <w:tc>
          <w:tcPr>
            <w:tcW w:w="1985" w:type="dxa"/>
          </w:tcPr>
          <w:p>
            <w:pPr>
              <w:pStyle w:val="TableAm"/>
              <w:rPr>
                <w:ins w:id="11889" w:author="svcMRProcess" w:date="2019-05-11T09:43:00Z"/>
                <w:b/>
                <w:sz w:val="20"/>
              </w:rPr>
            </w:pPr>
            <w:ins w:id="11890" w:author="svcMRProcess" w:date="2019-05-11T09:43:00Z">
              <w:r>
                <w:rPr>
                  <w:b/>
                  <w:sz w:val="20"/>
                </w:rPr>
                <w:t>Structural alteration of lot in strata scheme</w:t>
              </w:r>
            </w:ins>
          </w:p>
        </w:tc>
        <w:tc>
          <w:tcPr>
            <w:tcW w:w="1984" w:type="dxa"/>
          </w:tcPr>
          <w:p>
            <w:pPr>
              <w:pStyle w:val="TableAm"/>
              <w:rPr>
                <w:ins w:id="11891" w:author="svcMRProcess" w:date="2019-05-11T09:43:00Z"/>
              </w:rPr>
            </w:pPr>
            <w:ins w:id="11892" w:author="svcMRProcess" w:date="2019-05-11T09:43:00Z">
              <w:r>
                <w:t>Part 7 Division 2</w:t>
              </w:r>
            </w:ins>
          </w:p>
        </w:tc>
      </w:tr>
      <w:tr>
        <w:trPr>
          <w:cantSplit/>
          <w:ins w:id="11893" w:author="svcMRProcess" w:date="2019-05-11T09:43:00Z"/>
        </w:trPr>
        <w:tc>
          <w:tcPr>
            <w:tcW w:w="1134" w:type="dxa"/>
          </w:tcPr>
          <w:p>
            <w:pPr>
              <w:pStyle w:val="TableAm"/>
              <w:rPr>
                <w:ins w:id="11894" w:author="svcMRProcess" w:date="2019-05-11T09:43:00Z"/>
              </w:rPr>
            </w:pPr>
            <w:ins w:id="11895" w:author="svcMRProcess" w:date="2019-05-11T09:43:00Z">
              <w:r>
                <w:t>s. 7B</w:t>
              </w:r>
            </w:ins>
          </w:p>
        </w:tc>
        <w:tc>
          <w:tcPr>
            <w:tcW w:w="1559" w:type="dxa"/>
          </w:tcPr>
          <w:p>
            <w:pPr>
              <w:pStyle w:val="TableAm"/>
              <w:rPr>
                <w:ins w:id="11896" w:author="svcMRProcess" w:date="2019-05-11T09:43:00Z"/>
              </w:rPr>
            </w:pPr>
            <w:ins w:id="11897" w:author="svcMRProcess" w:date="2019-05-11T09:43:00Z">
              <w:r>
                <w:t>s. 89</w:t>
              </w:r>
            </w:ins>
          </w:p>
        </w:tc>
        <w:tc>
          <w:tcPr>
            <w:tcW w:w="1985" w:type="dxa"/>
          </w:tcPr>
          <w:p>
            <w:pPr>
              <w:pStyle w:val="TableAm"/>
              <w:rPr>
                <w:ins w:id="11898" w:author="svcMRProcess" w:date="2019-05-11T09:43:00Z"/>
                <w:b/>
              </w:rPr>
            </w:pPr>
            <w:ins w:id="11899" w:author="svcMRProcess" w:date="2019-05-11T09:43:00Z">
              <w:r>
                <w:rPr>
                  <w:b/>
                  <w:sz w:val="20"/>
                </w:rPr>
                <w:t>Approvals and objections to structural alterations</w:t>
              </w:r>
            </w:ins>
          </w:p>
        </w:tc>
        <w:tc>
          <w:tcPr>
            <w:tcW w:w="1984" w:type="dxa"/>
          </w:tcPr>
          <w:p>
            <w:pPr>
              <w:pStyle w:val="TableAm"/>
              <w:rPr>
                <w:ins w:id="11900" w:author="svcMRProcess" w:date="2019-05-11T09:43:00Z"/>
              </w:rPr>
            </w:pPr>
            <w:ins w:id="11901" w:author="svcMRProcess" w:date="2019-05-11T09:43:00Z">
              <w:r>
                <w:t>Part 7 Division 2</w:t>
              </w:r>
            </w:ins>
          </w:p>
        </w:tc>
      </w:tr>
      <w:tr>
        <w:trPr>
          <w:cantSplit/>
          <w:ins w:id="11902" w:author="svcMRProcess" w:date="2019-05-11T09:43:00Z"/>
        </w:trPr>
        <w:tc>
          <w:tcPr>
            <w:tcW w:w="1134" w:type="dxa"/>
          </w:tcPr>
          <w:p>
            <w:pPr>
              <w:pStyle w:val="TableAm"/>
              <w:rPr>
                <w:ins w:id="11903" w:author="svcMRProcess" w:date="2019-05-11T09:43:00Z"/>
              </w:rPr>
            </w:pPr>
            <w:ins w:id="11904" w:author="svcMRProcess" w:date="2019-05-11T09:43:00Z">
              <w:r>
                <w:t>s. 24</w:t>
              </w:r>
            </w:ins>
          </w:p>
        </w:tc>
        <w:tc>
          <w:tcPr>
            <w:tcW w:w="1559" w:type="dxa"/>
          </w:tcPr>
          <w:p>
            <w:pPr>
              <w:pStyle w:val="TableAm"/>
              <w:rPr>
                <w:ins w:id="11905" w:author="svcMRProcess" w:date="2019-05-11T09:43:00Z"/>
              </w:rPr>
            </w:pPr>
          </w:p>
        </w:tc>
        <w:tc>
          <w:tcPr>
            <w:tcW w:w="1985" w:type="dxa"/>
          </w:tcPr>
          <w:p>
            <w:pPr>
              <w:pStyle w:val="TableAm"/>
              <w:rPr>
                <w:ins w:id="11906" w:author="svcMRProcess" w:date="2019-05-11T09:43:00Z"/>
                <w:b/>
                <w:sz w:val="20"/>
              </w:rPr>
            </w:pPr>
            <w:ins w:id="11907" w:author="svcMRProcess" w:date="2019-05-11T09:43:00Z">
              <w:r>
                <w:rPr>
                  <w:b/>
                  <w:sz w:val="20"/>
                </w:rPr>
                <w:t>Preliminary determinations by local government</w:t>
              </w:r>
            </w:ins>
          </w:p>
        </w:tc>
        <w:tc>
          <w:tcPr>
            <w:tcW w:w="1984" w:type="dxa"/>
          </w:tcPr>
          <w:p>
            <w:pPr>
              <w:pStyle w:val="TableAm"/>
              <w:rPr>
                <w:ins w:id="11908" w:author="svcMRProcess" w:date="2019-05-11T09:43:00Z"/>
              </w:rPr>
            </w:pPr>
            <w:ins w:id="11909" w:author="svcMRProcess" w:date="2019-05-11T09:43:00Z">
              <w:r>
                <w:t>Part 3 Division 2</w:t>
              </w:r>
            </w:ins>
          </w:p>
        </w:tc>
      </w:tr>
      <w:tr>
        <w:trPr>
          <w:cantSplit/>
          <w:ins w:id="11910" w:author="svcMRProcess" w:date="2019-05-11T09:43:00Z"/>
        </w:trPr>
        <w:tc>
          <w:tcPr>
            <w:tcW w:w="1134" w:type="dxa"/>
          </w:tcPr>
          <w:p>
            <w:pPr>
              <w:pStyle w:val="TableAm"/>
              <w:rPr>
                <w:ins w:id="11911" w:author="svcMRProcess" w:date="2019-05-11T09:43:00Z"/>
              </w:rPr>
            </w:pPr>
            <w:ins w:id="11912" w:author="svcMRProcess" w:date="2019-05-11T09:43:00Z">
              <w:r>
                <w:t>s. 26</w:t>
              </w:r>
            </w:ins>
          </w:p>
        </w:tc>
        <w:tc>
          <w:tcPr>
            <w:tcW w:w="1559" w:type="dxa"/>
          </w:tcPr>
          <w:p>
            <w:pPr>
              <w:pStyle w:val="TableAm"/>
              <w:rPr>
                <w:ins w:id="11913" w:author="svcMRProcess" w:date="2019-05-11T09:43:00Z"/>
              </w:rPr>
            </w:pPr>
            <w:ins w:id="11914" w:author="svcMRProcess" w:date="2019-05-11T09:43:00Z">
              <w:r>
                <w:t>s. 28</w:t>
              </w:r>
            </w:ins>
          </w:p>
        </w:tc>
        <w:tc>
          <w:tcPr>
            <w:tcW w:w="1985" w:type="dxa"/>
          </w:tcPr>
          <w:p>
            <w:pPr>
              <w:pStyle w:val="TableAm"/>
              <w:rPr>
                <w:ins w:id="11915" w:author="svcMRProcess" w:date="2019-05-11T09:43:00Z"/>
                <w:b/>
              </w:rPr>
            </w:pPr>
            <w:ins w:id="11916" w:author="svcMRProcess" w:date="2019-05-11T09:43:00Z">
              <w:r>
                <w:rPr>
                  <w:b/>
                  <w:sz w:val="20"/>
                </w:rPr>
                <w:t>Review of local government decision</w:t>
              </w:r>
            </w:ins>
          </w:p>
        </w:tc>
        <w:tc>
          <w:tcPr>
            <w:tcW w:w="1984" w:type="dxa"/>
          </w:tcPr>
          <w:p>
            <w:pPr>
              <w:pStyle w:val="TableAm"/>
              <w:rPr>
                <w:ins w:id="11917" w:author="svcMRProcess" w:date="2019-05-11T09:43:00Z"/>
              </w:rPr>
            </w:pPr>
            <w:ins w:id="11918" w:author="svcMRProcess" w:date="2019-05-11T09:43:00Z">
              <w:r>
                <w:t>Part 3 Division 4</w:t>
              </w:r>
            </w:ins>
          </w:p>
        </w:tc>
      </w:tr>
      <w:tr>
        <w:trPr>
          <w:cantSplit/>
          <w:ins w:id="11919" w:author="svcMRProcess" w:date="2019-05-11T09:43:00Z"/>
        </w:trPr>
        <w:tc>
          <w:tcPr>
            <w:tcW w:w="1134" w:type="dxa"/>
          </w:tcPr>
          <w:p>
            <w:pPr>
              <w:pStyle w:val="TableAm"/>
              <w:rPr>
                <w:ins w:id="11920" w:author="svcMRProcess" w:date="2019-05-11T09:43:00Z"/>
              </w:rPr>
            </w:pPr>
            <w:ins w:id="11921" w:author="svcMRProcess" w:date="2019-05-11T09:43:00Z">
              <w:r>
                <w:t>s. 28</w:t>
              </w:r>
            </w:ins>
          </w:p>
        </w:tc>
        <w:tc>
          <w:tcPr>
            <w:tcW w:w="1559" w:type="dxa"/>
          </w:tcPr>
          <w:p>
            <w:pPr>
              <w:pStyle w:val="TableAm"/>
              <w:rPr>
                <w:ins w:id="11922" w:author="svcMRProcess" w:date="2019-05-11T09:43:00Z"/>
              </w:rPr>
            </w:pPr>
            <w:ins w:id="11923" w:author="svcMRProcess" w:date="2019-05-11T09:43:00Z">
              <w:r>
                <w:t>s. 166</w:t>
              </w:r>
            </w:ins>
          </w:p>
        </w:tc>
        <w:tc>
          <w:tcPr>
            <w:tcW w:w="1985" w:type="dxa"/>
          </w:tcPr>
          <w:p>
            <w:pPr>
              <w:pStyle w:val="TableAm"/>
              <w:rPr>
                <w:ins w:id="11924" w:author="svcMRProcess" w:date="2019-05-11T09:43:00Z"/>
                <w:b/>
              </w:rPr>
            </w:pPr>
            <w:ins w:id="11925" w:author="svcMRProcess" w:date="2019-05-11T09:43:00Z">
              <w:r>
                <w:rPr>
                  <w:b/>
                  <w:sz w:val="20"/>
                </w:rPr>
                <w:t>Variation of strata scheme on damage or destruction of building</w:t>
              </w:r>
            </w:ins>
          </w:p>
        </w:tc>
        <w:tc>
          <w:tcPr>
            <w:tcW w:w="1984" w:type="dxa"/>
          </w:tcPr>
          <w:p>
            <w:pPr>
              <w:pStyle w:val="TableAm"/>
              <w:rPr>
                <w:ins w:id="11926" w:author="svcMRProcess" w:date="2019-05-11T09:43:00Z"/>
              </w:rPr>
            </w:pPr>
            <w:ins w:id="11927" w:author="svcMRProcess" w:date="2019-05-11T09:43:00Z">
              <w:r>
                <w:t>Part 11 Division 1</w:t>
              </w:r>
            </w:ins>
          </w:p>
        </w:tc>
      </w:tr>
      <w:tr>
        <w:trPr>
          <w:cantSplit/>
          <w:ins w:id="11928" w:author="svcMRProcess" w:date="2019-05-11T09:43:00Z"/>
        </w:trPr>
        <w:tc>
          <w:tcPr>
            <w:tcW w:w="1134" w:type="dxa"/>
          </w:tcPr>
          <w:p>
            <w:pPr>
              <w:pStyle w:val="TableAm"/>
              <w:rPr>
                <w:ins w:id="11929" w:author="svcMRProcess" w:date="2019-05-11T09:43:00Z"/>
              </w:rPr>
            </w:pPr>
            <w:ins w:id="11930" w:author="svcMRProcess" w:date="2019-05-11T09:43:00Z">
              <w:r>
                <w:t>s. 29</w:t>
              </w:r>
            </w:ins>
          </w:p>
        </w:tc>
        <w:tc>
          <w:tcPr>
            <w:tcW w:w="1559" w:type="dxa"/>
          </w:tcPr>
          <w:p>
            <w:pPr>
              <w:pStyle w:val="TableAm"/>
              <w:rPr>
                <w:ins w:id="11931" w:author="svcMRProcess" w:date="2019-05-11T09:43:00Z"/>
              </w:rPr>
            </w:pPr>
            <w:ins w:id="11932" w:author="svcMRProcess" w:date="2019-05-11T09:43:00Z">
              <w:r>
                <w:t>s. 167</w:t>
              </w:r>
            </w:ins>
          </w:p>
        </w:tc>
        <w:tc>
          <w:tcPr>
            <w:tcW w:w="1985" w:type="dxa"/>
          </w:tcPr>
          <w:p>
            <w:pPr>
              <w:pStyle w:val="TableAm"/>
              <w:rPr>
                <w:ins w:id="11933" w:author="svcMRProcess" w:date="2019-05-11T09:43:00Z"/>
                <w:b/>
              </w:rPr>
            </w:pPr>
            <w:ins w:id="11934" w:author="svcMRProcess" w:date="2019-05-11T09:43:00Z">
              <w:r>
                <w:rPr>
                  <w:b/>
                  <w:sz w:val="20"/>
                </w:rPr>
                <w:t>Variation of strata scheme on taking</w:t>
              </w:r>
            </w:ins>
          </w:p>
        </w:tc>
        <w:tc>
          <w:tcPr>
            <w:tcW w:w="1984" w:type="dxa"/>
          </w:tcPr>
          <w:p>
            <w:pPr>
              <w:pStyle w:val="TableAm"/>
              <w:rPr>
                <w:ins w:id="11935" w:author="svcMRProcess" w:date="2019-05-11T09:43:00Z"/>
              </w:rPr>
            </w:pPr>
            <w:ins w:id="11936" w:author="svcMRProcess" w:date="2019-05-11T09:43:00Z">
              <w:r>
                <w:t>Part 11 Division 2</w:t>
              </w:r>
            </w:ins>
          </w:p>
        </w:tc>
      </w:tr>
      <w:tr>
        <w:trPr>
          <w:cantSplit/>
          <w:ins w:id="11937" w:author="svcMRProcess" w:date="2019-05-11T09:43:00Z"/>
        </w:trPr>
        <w:tc>
          <w:tcPr>
            <w:tcW w:w="1134" w:type="dxa"/>
          </w:tcPr>
          <w:p>
            <w:pPr>
              <w:pStyle w:val="TableAm"/>
              <w:rPr>
                <w:ins w:id="11938" w:author="svcMRProcess" w:date="2019-05-11T09:43:00Z"/>
              </w:rPr>
            </w:pPr>
            <w:ins w:id="11939" w:author="svcMRProcess" w:date="2019-05-11T09:43:00Z">
              <w:r>
                <w:t>s. 29A</w:t>
              </w:r>
            </w:ins>
          </w:p>
        </w:tc>
        <w:tc>
          <w:tcPr>
            <w:tcW w:w="1559" w:type="dxa"/>
          </w:tcPr>
          <w:p>
            <w:pPr>
              <w:pStyle w:val="TableAm"/>
              <w:rPr>
                <w:ins w:id="11940" w:author="svcMRProcess" w:date="2019-05-11T09:43:00Z"/>
              </w:rPr>
            </w:pPr>
            <w:ins w:id="11941" w:author="svcMRProcess" w:date="2019-05-11T09:43:00Z">
              <w:r>
                <w:t>s. 168</w:t>
              </w:r>
            </w:ins>
          </w:p>
        </w:tc>
        <w:tc>
          <w:tcPr>
            <w:tcW w:w="1985" w:type="dxa"/>
          </w:tcPr>
          <w:p>
            <w:pPr>
              <w:pStyle w:val="TableAm"/>
              <w:rPr>
                <w:ins w:id="11942" w:author="svcMRProcess" w:date="2019-05-11T09:43:00Z"/>
                <w:b/>
              </w:rPr>
            </w:pPr>
            <w:ins w:id="11943" w:author="svcMRProcess" w:date="2019-05-11T09:43:00Z">
              <w:r>
                <w:rPr>
                  <w:b/>
                  <w:sz w:val="20"/>
                </w:rPr>
                <w:t>Variation of survey</w:t>
              </w:r>
              <w:r>
                <w:rPr>
                  <w:b/>
                  <w:sz w:val="20"/>
                </w:rPr>
                <w:noBreakHyphen/>
                <w:t xml:space="preserve"> strata scheme on taking</w:t>
              </w:r>
            </w:ins>
          </w:p>
        </w:tc>
        <w:tc>
          <w:tcPr>
            <w:tcW w:w="1984" w:type="dxa"/>
          </w:tcPr>
          <w:p>
            <w:pPr>
              <w:pStyle w:val="TableAm"/>
              <w:rPr>
                <w:ins w:id="11944" w:author="svcMRProcess" w:date="2019-05-11T09:43:00Z"/>
              </w:rPr>
            </w:pPr>
            <w:ins w:id="11945" w:author="svcMRProcess" w:date="2019-05-11T09:43:00Z">
              <w:r>
                <w:t>Part 11 Division 2</w:t>
              </w:r>
            </w:ins>
          </w:p>
        </w:tc>
      </w:tr>
      <w:tr>
        <w:trPr>
          <w:cantSplit/>
          <w:ins w:id="11946" w:author="svcMRProcess" w:date="2019-05-11T09:43:00Z"/>
        </w:trPr>
        <w:tc>
          <w:tcPr>
            <w:tcW w:w="1134" w:type="dxa"/>
          </w:tcPr>
          <w:p>
            <w:pPr>
              <w:pStyle w:val="TableAm"/>
              <w:rPr>
                <w:ins w:id="11947" w:author="svcMRProcess" w:date="2019-05-11T09:43:00Z"/>
              </w:rPr>
            </w:pPr>
            <w:ins w:id="11948" w:author="svcMRProcess" w:date="2019-05-11T09:43:00Z">
              <w:r>
                <w:t>s. 29B</w:t>
              </w:r>
            </w:ins>
          </w:p>
        </w:tc>
        <w:tc>
          <w:tcPr>
            <w:tcW w:w="1559" w:type="dxa"/>
          </w:tcPr>
          <w:p>
            <w:pPr>
              <w:pStyle w:val="TableAm"/>
              <w:rPr>
                <w:ins w:id="11949" w:author="svcMRProcess" w:date="2019-05-11T09:43:00Z"/>
              </w:rPr>
            </w:pPr>
            <w:ins w:id="11950" w:author="svcMRProcess" w:date="2019-05-11T09:43:00Z">
              <w:r>
                <w:t>s. 169</w:t>
              </w:r>
            </w:ins>
          </w:p>
        </w:tc>
        <w:tc>
          <w:tcPr>
            <w:tcW w:w="1985" w:type="dxa"/>
          </w:tcPr>
          <w:p>
            <w:pPr>
              <w:pStyle w:val="TableAm"/>
              <w:rPr>
                <w:ins w:id="11951" w:author="svcMRProcess" w:date="2019-05-11T09:43:00Z"/>
                <w:b/>
              </w:rPr>
            </w:pPr>
            <w:ins w:id="11952" w:author="svcMRProcess" w:date="2019-05-11T09:43:00Z">
              <w:r>
                <w:rPr>
                  <w:b/>
                  <w:sz w:val="20"/>
                </w:rPr>
                <w:t>Acquiring authority to lodge redefining plan after partial taking</w:t>
              </w:r>
            </w:ins>
          </w:p>
        </w:tc>
        <w:tc>
          <w:tcPr>
            <w:tcW w:w="1984" w:type="dxa"/>
          </w:tcPr>
          <w:p>
            <w:pPr>
              <w:pStyle w:val="TableAm"/>
              <w:rPr>
                <w:ins w:id="11953" w:author="svcMRProcess" w:date="2019-05-11T09:43:00Z"/>
              </w:rPr>
            </w:pPr>
            <w:ins w:id="11954" w:author="svcMRProcess" w:date="2019-05-11T09:43:00Z">
              <w:r>
                <w:t>Part 11 Division 2</w:t>
              </w:r>
            </w:ins>
          </w:p>
        </w:tc>
      </w:tr>
      <w:tr>
        <w:trPr>
          <w:cantSplit/>
          <w:ins w:id="11955" w:author="svcMRProcess" w:date="2019-05-11T09:43:00Z"/>
        </w:trPr>
        <w:tc>
          <w:tcPr>
            <w:tcW w:w="1134" w:type="dxa"/>
          </w:tcPr>
          <w:p>
            <w:pPr>
              <w:pStyle w:val="TableAm"/>
              <w:rPr>
                <w:ins w:id="11956" w:author="svcMRProcess" w:date="2019-05-11T09:43:00Z"/>
              </w:rPr>
            </w:pPr>
            <w:ins w:id="11957" w:author="svcMRProcess" w:date="2019-05-11T09:43:00Z">
              <w:r>
                <w:t>s. 29C</w:t>
              </w:r>
            </w:ins>
          </w:p>
        </w:tc>
        <w:tc>
          <w:tcPr>
            <w:tcW w:w="1559" w:type="dxa"/>
          </w:tcPr>
          <w:p>
            <w:pPr>
              <w:pStyle w:val="TableAm"/>
              <w:rPr>
                <w:ins w:id="11958" w:author="svcMRProcess" w:date="2019-05-11T09:43:00Z"/>
              </w:rPr>
            </w:pPr>
            <w:ins w:id="11959" w:author="svcMRProcess" w:date="2019-05-11T09:43:00Z">
              <w:r>
                <w:t>s. 196</w:t>
              </w:r>
            </w:ins>
          </w:p>
        </w:tc>
        <w:tc>
          <w:tcPr>
            <w:tcW w:w="1985" w:type="dxa"/>
          </w:tcPr>
          <w:p>
            <w:pPr>
              <w:pStyle w:val="TableAm"/>
              <w:rPr>
                <w:ins w:id="11960" w:author="svcMRProcess" w:date="2019-05-11T09:43:00Z"/>
                <w:b/>
                <w:sz w:val="20"/>
              </w:rPr>
            </w:pPr>
            <w:ins w:id="11961" w:author="svcMRProcess" w:date="2019-05-11T09:43:00Z">
              <w:r>
                <w:rPr>
                  <w:b/>
                  <w:sz w:val="20"/>
                </w:rPr>
                <w:t>Termination on compulsory acquisition</w:t>
              </w:r>
            </w:ins>
          </w:p>
        </w:tc>
        <w:tc>
          <w:tcPr>
            <w:tcW w:w="1984" w:type="dxa"/>
          </w:tcPr>
          <w:p>
            <w:pPr>
              <w:pStyle w:val="TableAm"/>
              <w:rPr>
                <w:ins w:id="11962" w:author="svcMRProcess" w:date="2019-05-11T09:43:00Z"/>
              </w:rPr>
            </w:pPr>
            <w:ins w:id="11963" w:author="svcMRProcess" w:date="2019-05-11T09:43:00Z">
              <w:r>
                <w:t>Part 12 Division 7</w:t>
              </w:r>
            </w:ins>
          </w:p>
        </w:tc>
      </w:tr>
      <w:tr>
        <w:trPr>
          <w:cantSplit/>
          <w:ins w:id="11964" w:author="svcMRProcess" w:date="2019-05-11T09:43:00Z"/>
        </w:trPr>
        <w:tc>
          <w:tcPr>
            <w:tcW w:w="1134" w:type="dxa"/>
          </w:tcPr>
          <w:p>
            <w:pPr>
              <w:pStyle w:val="TableAm"/>
              <w:rPr>
                <w:ins w:id="11965" w:author="svcMRProcess" w:date="2019-05-11T09:43:00Z"/>
              </w:rPr>
            </w:pPr>
            <w:ins w:id="11966" w:author="svcMRProcess" w:date="2019-05-11T09:43:00Z">
              <w:r>
                <w:t>s. 33</w:t>
              </w:r>
            </w:ins>
          </w:p>
        </w:tc>
        <w:tc>
          <w:tcPr>
            <w:tcW w:w="1559" w:type="dxa"/>
          </w:tcPr>
          <w:p>
            <w:pPr>
              <w:pStyle w:val="TableAm"/>
              <w:rPr>
                <w:ins w:id="11967" w:author="svcMRProcess" w:date="2019-05-11T09:43:00Z"/>
              </w:rPr>
            </w:pPr>
            <w:ins w:id="11968" w:author="svcMRProcess" w:date="2019-05-11T09:43:00Z">
              <w:r>
                <w:t>s. 103</w:t>
              </w:r>
            </w:ins>
          </w:p>
        </w:tc>
        <w:tc>
          <w:tcPr>
            <w:tcW w:w="1985" w:type="dxa"/>
          </w:tcPr>
          <w:p>
            <w:pPr>
              <w:pStyle w:val="TableAm"/>
              <w:rPr>
                <w:ins w:id="11969" w:author="svcMRProcess" w:date="2019-05-11T09:43:00Z"/>
                <w:b/>
              </w:rPr>
            </w:pPr>
            <w:ins w:id="11970" w:author="svcMRProcess" w:date="2019-05-11T09:43:00Z">
              <w:r>
                <w:rPr>
                  <w:b/>
                  <w:sz w:val="20"/>
                </w:rPr>
                <w:t>Strata company is representative of owners in proceedings</w:t>
              </w:r>
            </w:ins>
          </w:p>
        </w:tc>
        <w:tc>
          <w:tcPr>
            <w:tcW w:w="1984" w:type="dxa"/>
          </w:tcPr>
          <w:p>
            <w:pPr>
              <w:pStyle w:val="TableAm"/>
              <w:rPr>
                <w:ins w:id="11971" w:author="svcMRProcess" w:date="2019-05-11T09:43:00Z"/>
              </w:rPr>
            </w:pPr>
            <w:ins w:id="11972" w:author="svcMRProcess" w:date="2019-05-11T09:43:00Z">
              <w:r>
                <w:t>Part 8 Division 1 Subdivision 4</w:t>
              </w:r>
            </w:ins>
          </w:p>
        </w:tc>
      </w:tr>
      <w:tr>
        <w:trPr>
          <w:cantSplit/>
          <w:ins w:id="11973" w:author="svcMRProcess" w:date="2019-05-11T09:43:00Z"/>
        </w:trPr>
        <w:tc>
          <w:tcPr>
            <w:tcW w:w="1134" w:type="dxa"/>
          </w:tcPr>
          <w:p>
            <w:pPr>
              <w:pStyle w:val="TableAm"/>
              <w:rPr>
                <w:ins w:id="11974" w:author="svcMRProcess" w:date="2019-05-11T09:43:00Z"/>
              </w:rPr>
            </w:pPr>
            <w:ins w:id="11975" w:author="svcMRProcess" w:date="2019-05-11T09:43:00Z">
              <w:r>
                <w:t>s. 34</w:t>
              </w:r>
            </w:ins>
          </w:p>
        </w:tc>
        <w:tc>
          <w:tcPr>
            <w:tcW w:w="1559" w:type="dxa"/>
          </w:tcPr>
          <w:p>
            <w:pPr>
              <w:pStyle w:val="TableAm"/>
              <w:rPr>
                <w:ins w:id="11976" w:author="svcMRProcess" w:date="2019-05-11T09:43:00Z"/>
              </w:rPr>
            </w:pPr>
            <w:ins w:id="11977" w:author="svcMRProcess" w:date="2019-05-11T09:43:00Z">
              <w:r>
                <w:t>s. 139</w:t>
              </w:r>
            </w:ins>
          </w:p>
        </w:tc>
        <w:tc>
          <w:tcPr>
            <w:tcW w:w="1985" w:type="dxa"/>
          </w:tcPr>
          <w:p>
            <w:pPr>
              <w:pStyle w:val="TableAm"/>
              <w:rPr>
                <w:ins w:id="11978" w:author="svcMRProcess" w:date="2019-05-11T09:43:00Z"/>
                <w:b/>
              </w:rPr>
            </w:pPr>
            <w:ins w:id="11979" w:author="svcMRProcess" w:date="2019-05-11T09:43:00Z">
              <w:r>
                <w:rPr>
                  <w:b/>
                  <w:sz w:val="20"/>
                </w:rPr>
                <w:t>Contract formalities</w:t>
              </w:r>
            </w:ins>
          </w:p>
        </w:tc>
        <w:tc>
          <w:tcPr>
            <w:tcW w:w="1984" w:type="dxa"/>
          </w:tcPr>
          <w:p>
            <w:pPr>
              <w:pStyle w:val="TableAm"/>
              <w:rPr>
                <w:ins w:id="11980" w:author="svcMRProcess" w:date="2019-05-11T09:43:00Z"/>
              </w:rPr>
            </w:pPr>
            <w:ins w:id="11981" w:author="svcMRProcess" w:date="2019-05-11T09:43:00Z">
              <w:r>
                <w:t>Part 8 Division 5</w:t>
              </w:r>
            </w:ins>
          </w:p>
        </w:tc>
      </w:tr>
      <w:tr>
        <w:trPr>
          <w:cantSplit/>
          <w:ins w:id="11982" w:author="svcMRProcess" w:date="2019-05-11T09:43:00Z"/>
        </w:trPr>
        <w:tc>
          <w:tcPr>
            <w:tcW w:w="1134" w:type="dxa"/>
          </w:tcPr>
          <w:p>
            <w:pPr>
              <w:pStyle w:val="TableAm"/>
              <w:rPr>
                <w:ins w:id="11983" w:author="svcMRProcess" w:date="2019-05-11T09:43:00Z"/>
              </w:rPr>
            </w:pPr>
            <w:ins w:id="11984" w:author="svcMRProcess" w:date="2019-05-11T09:43:00Z">
              <w:r>
                <w:t>s. 35</w:t>
              </w:r>
            </w:ins>
          </w:p>
        </w:tc>
        <w:tc>
          <w:tcPr>
            <w:tcW w:w="1559" w:type="dxa"/>
          </w:tcPr>
          <w:p>
            <w:pPr>
              <w:pStyle w:val="TableAm"/>
              <w:rPr>
                <w:ins w:id="11985" w:author="svcMRProcess" w:date="2019-05-11T09:43:00Z"/>
              </w:rPr>
            </w:pPr>
            <w:ins w:id="11986" w:author="svcMRProcess" w:date="2019-05-11T09:43:00Z">
              <w:r>
                <w:t>s. 91</w:t>
              </w:r>
            </w:ins>
          </w:p>
        </w:tc>
        <w:tc>
          <w:tcPr>
            <w:tcW w:w="1985" w:type="dxa"/>
          </w:tcPr>
          <w:p>
            <w:pPr>
              <w:pStyle w:val="TableAm"/>
              <w:rPr>
                <w:ins w:id="11987" w:author="svcMRProcess" w:date="2019-05-11T09:43:00Z"/>
                <w:b/>
              </w:rPr>
            </w:pPr>
            <w:ins w:id="11988" w:author="svcMRProcess" w:date="2019-05-11T09:43:00Z">
              <w:r>
                <w:rPr>
                  <w:b/>
                  <w:sz w:val="20"/>
                </w:rPr>
                <w:t>General duty</w:t>
              </w:r>
            </w:ins>
          </w:p>
        </w:tc>
        <w:tc>
          <w:tcPr>
            <w:tcW w:w="1984" w:type="dxa"/>
          </w:tcPr>
          <w:p>
            <w:pPr>
              <w:pStyle w:val="TableAm"/>
              <w:rPr>
                <w:ins w:id="11989" w:author="svcMRProcess" w:date="2019-05-11T09:43:00Z"/>
              </w:rPr>
            </w:pPr>
            <w:ins w:id="11990" w:author="svcMRProcess" w:date="2019-05-11T09:43:00Z">
              <w:r>
                <w:t>Part 8 Division 1 Subdivision 1</w:t>
              </w:r>
            </w:ins>
          </w:p>
        </w:tc>
      </w:tr>
      <w:tr>
        <w:trPr>
          <w:cantSplit/>
          <w:ins w:id="11991" w:author="svcMRProcess" w:date="2019-05-11T09:43:00Z"/>
        </w:trPr>
        <w:tc>
          <w:tcPr>
            <w:tcW w:w="1134" w:type="dxa"/>
          </w:tcPr>
          <w:p>
            <w:pPr>
              <w:pStyle w:val="TableAm"/>
              <w:rPr>
                <w:ins w:id="11992" w:author="svcMRProcess" w:date="2019-05-11T09:43:00Z"/>
              </w:rPr>
            </w:pPr>
            <w:ins w:id="11993" w:author="svcMRProcess" w:date="2019-05-11T09:43:00Z">
              <w:r>
                <w:t>s. 35A</w:t>
              </w:r>
            </w:ins>
          </w:p>
        </w:tc>
        <w:tc>
          <w:tcPr>
            <w:tcW w:w="1559" w:type="dxa"/>
          </w:tcPr>
          <w:p>
            <w:pPr>
              <w:pStyle w:val="TableAm"/>
              <w:rPr>
                <w:ins w:id="11994" w:author="svcMRProcess" w:date="2019-05-11T09:43:00Z"/>
              </w:rPr>
            </w:pPr>
            <w:ins w:id="11995" w:author="svcMRProcess" w:date="2019-05-11T09:43:00Z">
              <w:r>
                <w:t>s. 105</w:t>
              </w:r>
            </w:ins>
          </w:p>
        </w:tc>
        <w:tc>
          <w:tcPr>
            <w:tcW w:w="1985" w:type="dxa"/>
          </w:tcPr>
          <w:p>
            <w:pPr>
              <w:pStyle w:val="TableAm"/>
              <w:rPr>
                <w:ins w:id="11996" w:author="svcMRProcess" w:date="2019-05-11T09:43:00Z"/>
                <w:b/>
              </w:rPr>
            </w:pPr>
            <w:ins w:id="11997" w:author="svcMRProcess" w:date="2019-05-11T09:43:00Z">
              <w:r>
                <w:rPr>
                  <w:b/>
                  <w:sz w:val="20"/>
                </w:rPr>
                <w:t>Roll to be kept by strata company</w:t>
              </w:r>
            </w:ins>
          </w:p>
        </w:tc>
        <w:tc>
          <w:tcPr>
            <w:tcW w:w="1984" w:type="dxa"/>
          </w:tcPr>
          <w:p>
            <w:pPr>
              <w:pStyle w:val="TableAm"/>
              <w:rPr>
                <w:ins w:id="11998" w:author="svcMRProcess" w:date="2019-05-11T09:43:00Z"/>
              </w:rPr>
            </w:pPr>
            <w:ins w:id="11999" w:author="svcMRProcess" w:date="2019-05-11T09:43:00Z">
              <w:r>
                <w:t>Part 8 Division 1 Subdivision 5</w:t>
              </w:r>
            </w:ins>
          </w:p>
        </w:tc>
      </w:tr>
      <w:tr>
        <w:trPr>
          <w:cantSplit/>
          <w:ins w:id="12000" w:author="svcMRProcess" w:date="2019-05-11T09:43:00Z"/>
        </w:trPr>
        <w:tc>
          <w:tcPr>
            <w:tcW w:w="1134" w:type="dxa"/>
          </w:tcPr>
          <w:p>
            <w:pPr>
              <w:pStyle w:val="TableAm"/>
              <w:rPr>
                <w:ins w:id="12001" w:author="svcMRProcess" w:date="2019-05-11T09:43:00Z"/>
              </w:rPr>
            </w:pPr>
            <w:ins w:id="12002" w:author="svcMRProcess" w:date="2019-05-11T09:43:00Z">
              <w:r>
                <w:t>s. 36</w:t>
              </w:r>
            </w:ins>
          </w:p>
        </w:tc>
        <w:tc>
          <w:tcPr>
            <w:tcW w:w="1559" w:type="dxa"/>
          </w:tcPr>
          <w:p>
            <w:pPr>
              <w:pStyle w:val="TableAm"/>
              <w:rPr>
                <w:ins w:id="12003" w:author="svcMRProcess" w:date="2019-05-11T09:43:00Z"/>
              </w:rPr>
            </w:pPr>
            <w:ins w:id="12004" w:author="svcMRProcess" w:date="2019-05-11T09:43:00Z">
              <w:r>
                <w:t>s. 100</w:t>
              </w:r>
            </w:ins>
          </w:p>
        </w:tc>
        <w:tc>
          <w:tcPr>
            <w:tcW w:w="1985" w:type="dxa"/>
          </w:tcPr>
          <w:p>
            <w:pPr>
              <w:pStyle w:val="TableAm"/>
              <w:rPr>
                <w:ins w:id="12005" w:author="svcMRProcess" w:date="2019-05-11T09:43:00Z"/>
                <w:b/>
                <w:sz w:val="20"/>
              </w:rPr>
            </w:pPr>
            <w:ins w:id="12006" w:author="svcMRProcess" w:date="2019-05-11T09:43:00Z">
              <w:r>
                <w:rPr>
                  <w:b/>
                  <w:sz w:val="20"/>
                </w:rPr>
                <w:t>Administrative and reserve funds and contributions</w:t>
              </w:r>
            </w:ins>
          </w:p>
        </w:tc>
        <w:tc>
          <w:tcPr>
            <w:tcW w:w="1984" w:type="dxa"/>
          </w:tcPr>
          <w:p>
            <w:pPr>
              <w:pStyle w:val="TableAm"/>
              <w:rPr>
                <w:ins w:id="12007" w:author="svcMRProcess" w:date="2019-05-11T09:43:00Z"/>
              </w:rPr>
            </w:pPr>
            <w:ins w:id="12008" w:author="svcMRProcess" w:date="2019-05-11T09:43:00Z">
              <w:r>
                <w:t>Part 8 Division 1 Subdivision 3</w:t>
              </w:r>
            </w:ins>
          </w:p>
        </w:tc>
      </w:tr>
      <w:tr>
        <w:trPr>
          <w:cantSplit/>
          <w:ins w:id="12009" w:author="svcMRProcess" w:date="2019-05-11T09:43:00Z"/>
        </w:trPr>
        <w:tc>
          <w:tcPr>
            <w:tcW w:w="1134" w:type="dxa"/>
          </w:tcPr>
          <w:p>
            <w:pPr>
              <w:pStyle w:val="TableAm"/>
              <w:rPr>
                <w:ins w:id="12010" w:author="svcMRProcess" w:date="2019-05-11T09:43:00Z"/>
              </w:rPr>
            </w:pPr>
            <w:ins w:id="12011" w:author="svcMRProcess" w:date="2019-05-11T09:43:00Z">
              <w:r>
                <w:t>s. 37</w:t>
              </w:r>
            </w:ins>
          </w:p>
        </w:tc>
        <w:tc>
          <w:tcPr>
            <w:tcW w:w="1559" w:type="dxa"/>
          </w:tcPr>
          <w:p>
            <w:pPr>
              <w:pStyle w:val="TableAm"/>
              <w:rPr>
                <w:ins w:id="12012" w:author="svcMRProcess" w:date="2019-05-11T09:43:00Z"/>
              </w:rPr>
            </w:pPr>
            <w:ins w:id="12013" w:author="svcMRProcess" w:date="2019-05-11T09:43:00Z">
              <w:r>
                <w:t>s. 116</w:t>
              </w:r>
            </w:ins>
          </w:p>
        </w:tc>
        <w:tc>
          <w:tcPr>
            <w:tcW w:w="1985" w:type="dxa"/>
          </w:tcPr>
          <w:p>
            <w:pPr>
              <w:pStyle w:val="TableAm"/>
              <w:rPr>
                <w:ins w:id="12014" w:author="svcMRProcess" w:date="2019-05-11T09:43:00Z"/>
                <w:b/>
              </w:rPr>
            </w:pPr>
            <w:ins w:id="12015" w:author="svcMRProcess" w:date="2019-05-11T09:43:00Z">
              <w:r>
                <w:rPr>
                  <w:b/>
                  <w:sz w:val="20"/>
                </w:rPr>
                <w:t>Powers of strata company generally</w:t>
              </w:r>
            </w:ins>
          </w:p>
        </w:tc>
        <w:tc>
          <w:tcPr>
            <w:tcW w:w="1984" w:type="dxa"/>
          </w:tcPr>
          <w:p>
            <w:pPr>
              <w:pStyle w:val="TableAm"/>
              <w:rPr>
                <w:ins w:id="12016" w:author="svcMRProcess" w:date="2019-05-11T09:43:00Z"/>
              </w:rPr>
            </w:pPr>
            <w:ins w:id="12017" w:author="svcMRProcess" w:date="2019-05-11T09:43:00Z">
              <w:r>
                <w:t>Part 8 Division 1 Subdivision 7</w:t>
              </w:r>
            </w:ins>
          </w:p>
        </w:tc>
      </w:tr>
      <w:tr>
        <w:trPr>
          <w:cantSplit/>
          <w:ins w:id="12018" w:author="svcMRProcess" w:date="2019-05-11T09:43:00Z"/>
        </w:trPr>
        <w:tc>
          <w:tcPr>
            <w:tcW w:w="1134" w:type="dxa"/>
          </w:tcPr>
          <w:p>
            <w:pPr>
              <w:pStyle w:val="TableAm"/>
              <w:rPr>
                <w:ins w:id="12019" w:author="svcMRProcess" w:date="2019-05-11T09:43:00Z"/>
              </w:rPr>
            </w:pPr>
            <w:ins w:id="12020" w:author="svcMRProcess" w:date="2019-05-11T09:43:00Z">
              <w:r>
                <w:t>s. 38</w:t>
              </w:r>
            </w:ins>
          </w:p>
        </w:tc>
        <w:tc>
          <w:tcPr>
            <w:tcW w:w="1559" w:type="dxa"/>
          </w:tcPr>
          <w:p>
            <w:pPr>
              <w:pStyle w:val="TableAm"/>
              <w:rPr>
                <w:ins w:id="12021" w:author="svcMRProcess" w:date="2019-05-11T09:43:00Z"/>
              </w:rPr>
            </w:pPr>
            <w:ins w:id="12022" w:author="svcMRProcess" w:date="2019-05-11T09:43:00Z">
              <w:r>
                <w:t>s. 94</w:t>
              </w:r>
            </w:ins>
          </w:p>
        </w:tc>
        <w:tc>
          <w:tcPr>
            <w:tcW w:w="1985" w:type="dxa"/>
          </w:tcPr>
          <w:p>
            <w:pPr>
              <w:pStyle w:val="TableAm"/>
              <w:rPr>
                <w:ins w:id="12023" w:author="svcMRProcess" w:date="2019-05-11T09:43:00Z"/>
                <w:b/>
              </w:rPr>
            </w:pPr>
            <w:ins w:id="12024" w:author="svcMRProcess" w:date="2019-05-11T09:43:00Z">
              <w:r>
                <w:rPr>
                  <w:b/>
                  <w:sz w:val="20"/>
                </w:rPr>
                <w:t>Power of strata company to carry out work</w:t>
              </w:r>
            </w:ins>
          </w:p>
        </w:tc>
        <w:tc>
          <w:tcPr>
            <w:tcW w:w="1984" w:type="dxa"/>
          </w:tcPr>
          <w:p>
            <w:pPr>
              <w:pStyle w:val="TableAm"/>
              <w:rPr>
                <w:ins w:id="12025" w:author="svcMRProcess" w:date="2019-05-11T09:43:00Z"/>
              </w:rPr>
            </w:pPr>
            <w:ins w:id="12026" w:author="svcMRProcess" w:date="2019-05-11T09:43:00Z">
              <w:r>
                <w:t>Part 8 Division 1 Subdivision 1</w:t>
              </w:r>
            </w:ins>
          </w:p>
        </w:tc>
      </w:tr>
      <w:tr>
        <w:trPr>
          <w:cantSplit/>
          <w:ins w:id="12027" w:author="svcMRProcess" w:date="2019-05-11T09:43:00Z"/>
        </w:trPr>
        <w:tc>
          <w:tcPr>
            <w:tcW w:w="1134" w:type="dxa"/>
          </w:tcPr>
          <w:p>
            <w:pPr>
              <w:pStyle w:val="TableAm"/>
              <w:rPr>
                <w:ins w:id="12028" w:author="svcMRProcess" w:date="2019-05-11T09:43:00Z"/>
              </w:rPr>
            </w:pPr>
            <w:ins w:id="12029" w:author="svcMRProcess" w:date="2019-05-11T09:43:00Z">
              <w:r>
                <w:t>s. 39A</w:t>
              </w:r>
            </w:ins>
          </w:p>
        </w:tc>
        <w:tc>
          <w:tcPr>
            <w:tcW w:w="1559" w:type="dxa"/>
          </w:tcPr>
          <w:p>
            <w:pPr>
              <w:pStyle w:val="TableAm"/>
              <w:rPr>
                <w:ins w:id="12030" w:author="svcMRProcess" w:date="2019-05-11T09:43:00Z"/>
              </w:rPr>
            </w:pPr>
            <w:ins w:id="12031" w:author="svcMRProcess" w:date="2019-05-11T09:43:00Z">
              <w:r>
                <w:t>s. 115</w:t>
              </w:r>
            </w:ins>
          </w:p>
        </w:tc>
        <w:tc>
          <w:tcPr>
            <w:tcW w:w="1985" w:type="dxa"/>
          </w:tcPr>
          <w:p>
            <w:pPr>
              <w:pStyle w:val="TableAm"/>
              <w:rPr>
                <w:ins w:id="12032" w:author="svcMRProcess" w:date="2019-05-11T09:43:00Z"/>
                <w:b/>
              </w:rPr>
            </w:pPr>
            <w:ins w:id="12033" w:author="svcMRProcess" w:date="2019-05-11T09:43:00Z">
              <w:r>
                <w:rPr>
                  <w:b/>
                  <w:sz w:val="20"/>
                </w:rPr>
                <w:t>Power to terminate certain contracts for amenities or services</w:t>
              </w:r>
            </w:ins>
          </w:p>
        </w:tc>
        <w:tc>
          <w:tcPr>
            <w:tcW w:w="1984" w:type="dxa"/>
          </w:tcPr>
          <w:p>
            <w:pPr>
              <w:pStyle w:val="TableAm"/>
              <w:rPr>
                <w:ins w:id="12034" w:author="svcMRProcess" w:date="2019-05-11T09:43:00Z"/>
              </w:rPr>
            </w:pPr>
            <w:ins w:id="12035" w:author="svcMRProcess" w:date="2019-05-11T09:43:00Z">
              <w:r>
                <w:t>Part 8 Division 1 Subdivision 7</w:t>
              </w:r>
            </w:ins>
          </w:p>
        </w:tc>
      </w:tr>
      <w:tr>
        <w:trPr>
          <w:cantSplit/>
          <w:ins w:id="12036" w:author="svcMRProcess" w:date="2019-05-11T09:43:00Z"/>
        </w:trPr>
        <w:tc>
          <w:tcPr>
            <w:tcW w:w="1134" w:type="dxa"/>
          </w:tcPr>
          <w:p>
            <w:pPr>
              <w:pStyle w:val="TableAm"/>
              <w:rPr>
                <w:ins w:id="12037" w:author="svcMRProcess" w:date="2019-05-11T09:43:00Z"/>
              </w:rPr>
            </w:pPr>
            <w:ins w:id="12038" w:author="svcMRProcess" w:date="2019-05-11T09:43:00Z">
              <w:r>
                <w:t>s. 44</w:t>
              </w:r>
            </w:ins>
          </w:p>
        </w:tc>
        <w:tc>
          <w:tcPr>
            <w:tcW w:w="1559" w:type="dxa"/>
          </w:tcPr>
          <w:p>
            <w:pPr>
              <w:pStyle w:val="TableAm"/>
              <w:rPr>
                <w:ins w:id="12039" w:author="svcMRProcess" w:date="2019-05-11T09:43:00Z"/>
              </w:rPr>
            </w:pPr>
            <w:ins w:id="12040" w:author="svcMRProcess" w:date="2019-05-11T09:43:00Z">
              <w:r>
                <w:t>s. 135</w:t>
              </w:r>
            </w:ins>
          </w:p>
        </w:tc>
        <w:tc>
          <w:tcPr>
            <w:tcW w:w="1985" w:type="dxa"/>
          </w:tcPr>
          <w:p>
            <w:pPr>
              <w:pStyle w:val="TableAm"/>
              <w:rPr>
                <w:ins w:id="12041" w:author="svcMRProcess" w:date="2019-05-11T09:43:00Z"/>
                <w:b/>
              </w:rPr>
            </w:pPr>
            <w:ins w:id="12042" w:author="svcMRProcess" w:date="2019-05-11T09:43:00Z">
              <w:r>
                <w:rPr>
                  <w:b/>
                  <w:sz w:val="20"/>
                </w:rPr>
                <w:t>Functions and constitution of councils</w:t>
              </w:r>
            </w:ins>
          </w:p>
        </w:tc>
        <w:tc>
          <w:tcPr>
            <w:tcW w:w="1984" w:type="dxa"/>
          </w:tcPr>
          <w:p>
            <w:pPr>
              <w:pStyle w:val="TableAm"/>
              <w:rPr>
                <w:ins w:id="12043" w:author="svcMRProcess" w:date="2019-05-11T09:43:00Z"/>
              </w:rPr>
            </w:pPr>
            <w:ins w:id="12044" w:author="svcMRProcess" w:date="2019-05-11T09:43:00Z">
              <w:r>
                <w:t xml:space="preserve">Part 8 Division 4 </w:t>
              </w:r>
            </w:ins>
          </w:p>
        </w:tc>
      </w:tr>
      <w:tr>
        <w:trPr>
          <w:cantSplit/>
          <w:ins w:id="12045" w:author="svcMRProcess" w:date="2019-05-11T09:43:00Z"/>
        </w:trPr>
        <w:tc>
          <w:tcPr>
            <w:tcW w:w="1134" w:type="dxa"/>
          </w:tcPr>
          <w:p>
            <w:pPr>
              <w:pStyle w:val="TableAm"/>
              <w:rPr>
                <w:ins w:id="12046" w:author="svcMRProcess" w:date="2019-05-11T09:43:00Z"/>
              </w:rPr>
            </w:pPr>
            <w:ins w:id="12047" w:author="svcMRProcess" w:date="2019-05-11T09:43:00Z">
              <w:r>
                <w:t>s. 45</w:t>
              </w:r>
            </w:ins>
          </w:p>
        </w:tc>
        <w:tc>
          <w:tcPr>
            <w:tcW w:w="1559" w:type="dxa"/>
          </w:tcPr>
          <w:p>
            <w:pPr>
              <w:pStyle w:val="TableAm"/>
              <w:rPr>
                <w:ins w:id="12048" w:author="svcMRProcess" w:date="2019-05-11T09:43:00Z"/>
              </w:rPr>
            </w:pPr>
            <w:ins w:id="12049" w:author="svcMRProcess" w:date="2019-05-11T09:43:00Z">
              <w:r>
                <w:t xml:space="preserve">s. 136 </w:t>
              </w:r>
            </w:ins>
          </w:p>
        </w:tc>
        <w:tc>
          <w:tcPr>
            <w:tcW w:w="1985" w:type="dxa"/>
          </w:tcPr>
          <w:p>
            <w:pPr>
              <w:pStyle w:val="TableAm"/>
              <w:rPr>
                <w:ins w:id="12050" w:author="svcMRProcess" w:date="2019-05-11T09:43:00Z"/>
                <w:b/>
              </w:rPr>
            </w:pPr>
            <w:ins w:id="12051" w:author="svcMRProcess" w:date="2019-05-11T09:43:00Z">
              <w:r>
                <w:rPr>
                  <w:b/>
                  <w:sz w:val="20"/>
                </w:rPr>
                <w:t>Corporate body may be officer or council member</w:t>
              </w:r>
            </w:ins>
          </w:p>
        </w:tc>
        <w:tc>
          <w:tcPr>
            <w:tcW w:w="1984" w:type="dxa"/>
          </w:tcPr>
          <w:p>
            <w:pPr>
              <w:pStyle w:val="TableAm"/>
              <w:rPr>
                <w:ins w:id="12052" w:author="svcMRProcess" w:date="2019-05-11T09:43:00Z"/>
              </w:rPr>
            </w:pPr>
            <w:ins w:id="12053" w:author="svcMRProcess" w:date="2019-05-11T09:43:00Z">
              <w:r>
                <w:t>Part 8 Division 4</w:t>
              </w:r>
            </w:ins>
          </w:p>
        </w:tc>
      </w:tr>
      <w:tr>
        <w:trPr>
          <w:cantSplit/>
          <w:ins w:id="12054" w:author="svcMRProcess" w:date="2019-05-11T09:43:00Z"/>
        </w:trPr>
        <w:tc>
          <w:tcPr>
            <w:tcW w:w="1134" w:type="dxa"/>
          </w:tcPr>
          <w:p>
            <w:pPr>
              <w:pStyle w:val="TableAm"/>
              <w:rPr>
                <w:ins w:id="12055" w:author="svcMRProcess" w:date="2019-05-11T09:43:00Z"/>
              </w:rPr>
            </w:pPr>
            <w:ins w:id="12056" w:author="svcMRProcess" w:date="2019-05-11T09:43:00Z">
              <w:r>
                <w:t>s. 57</w:t>
              </w:r>
            </w:ins>
          </w:p>
        </w:tc>
        <w:tc>
          <w:tcPr>
            <w:tcW w:w="1559" w:type="dxa"/>
          </w:tcPr>
          <w:p>
            <w:pPr>
              <w:pStyle w:val="TableAm"/>
              <w:rPr>
                <w:ins w:id="12057" w:author="svcMRProcess" w:date="2019-05-11T09:43:00Z"/>
              </w:rPr>
            </w:pPr>
            <w:ins w:id="12058" w:author="svcMRProcess" w:date="2019-05-11T09:43:00Z">
              <w:r>
                <w:t>s. 84</w:t>
              </w:r>
            </w:ins>
          </w:p>
        </w:tc>
        <w:tc>
          <w:tcPr>
            <w:tcW w:w="1985" w:type="dxa"/>
          </w:tcPr>
          <w:p>
            <w:pPr>
              <w:pStyle w:val="TableAm"/>
              <w:rPr>
                <w:ins w:id="12059" w:author="svcMRProcess" w:date="2019-05-11T09:43:00Z"/>
                <w:b/>
              </w:rPr>
            </w:pPr>
            <w:ins w:id="12060" w:author="svcMRProcess" w:date="2019-05-11T09:43:00Z">
              <w:r>
                <w:rPr>
                  <w:b/>
                  <w:sz w:val="20"/>
                </w:rPr>
                <w:t>Insurance for lot</w:t>
              </w:r>
            </w:ins>
          </w:p>
        </w:tc>
        <w:tc>
          <w:tcPr>
            <w:tcW w:w="1984" w:type="dxa"/>
          </w:tcPr>
          <w:p>
            <w:pPr>
              <w:pStyle w:val="TableAm"/>
              <w:rPr>
                <w:ins w:id="12061" w:author="svcMRProcess" w:date="2019-05-11T09:43:00Z"/>
              </w:rPr>
            </w:pPr>
            <w:ins w:id="12062" w:author="svcMRProcess" w:date="2019-05-11T09:43:00Z">
              <w:r>
                <w:t>Part 7 Division 1</w:t>
              </w:r>
            </w:ins>
          </w:p>
        </w:tc>
      </w:tr>
      <w:tr>
        <w:trPr>
          <w:cantSplit/>
          <w:ins w:id="12063" w:author="svcMRProcess" w:date="2019-05-11T09:43:00Z"/>
        </w:trPr>
        <w:tc>
          <w:tcPr>
            <w:tcW w:w="1134" w:type="dxa"/>
          </w:tcPr>
          <w:p>
            <w:pPr>
              <w:pStyle w:val="TableAm"/>
              <w:rPr>
                <w:ins w:id="12064" w:author="svcMRProcess" w:date="2019-05-11T09:43:00Z"/>
              </w:rPr>
            </w:pPr>
            <w:ins w:id="12065" w:author="svcMRProcess" w:date="2019-05-11T09:43:00Z">
              <w:r>
                <w:t>s. 60</w:t>
              </w:r>
            </w:ins>
          </w:p>
        </w:tc>
        <w:tc>
          <w:tcPr>
            <w:tcW w:w="1559" w:type="dxa"/>
          </w:tcPr>
          <w:p>
            <w:pPr>
              <w:pStyle w:val="TableAm"/>
              <w:rPr>
                <w:ins w:id="12066" w:author="svcMRProcess" w:date="2019-05-11T09:43:00Z"/>
              </w:rPr>
            </w:pPr>
            <w:ins w:id="12067" w:author="svcMRProcess" w:date="2019-05-11T09:43:00Z">
              <w:r>
                <w:t>s. 67</w:t>
              </w:r>
            </w:ins>
          </w:p>
        </w:tc>
        <w:tc>
          <w:tcPr>
            <w:tcW w:w="1985" w:type="dxa"/>
          </w:tcPr>
          <w:p>
            <w:pPr>
              <w:pStyle w:val="TableAm"/>
              <w:rPr>
                <w:ins w:id="12068" w:author="svcMRProcess" w:date="2019-05-11T09:43:00Z"/>
                <w:b/>
                <w:sz w:val="20"/>
              </w:rPr>
            </w:pPr>
            <w:ins w:id="12069" w:author="svcMRProcess" w:date="2019-05-11T09:43:00Z">
              <w:r>
                <w:rPr>
                  <w:b/>
                  <w:sz w:val="20"/>
                </w:rPr>
                <w:t>Registrar of Titles to deliver copies of plans</w:t>
              </w:r>
            </w:ins>
          </w:p>
        </w:tc>
        <w:tc>
          <w:tcPr>
            <w:tcW w:w="1984" w:type="dxa"/>
          </w:tcPr>
          <w:p>
            <w:pPr>
              <w:pStyle w:val="TableAm"/>
              <w:rPr>
                <w:ins w:id="12070" w:author="svcMRProcess" w:date="2019-05-11T09:43:00Z"/>
              </w:rPr>
            </w:pPr>
            <w:ins w:id="12071" w:author="svcMRProcess" w:date="2019-05-11T09:43:00Z">
              <w:r>
                <w:t>Part 5 Division 4</w:t>
              </w:r>
            </w:ins>
          </w:p>
        </w:tc>
      </w:tr>
      <w:tr>
        <w:trPr>
          <w:cantSplit/>
          <w:ins w:id="12072" w:author="svcMRProcess" w:date="2019-05-11T09:43:00Z"/>
        </w:trPr>
        <w:tc>
          <w:tcPr>
            <w:tcW w:w="1134" w:type="dxa"/>
          </w:tcPr>
          <w:p>
            <w:pPr>
              <w:pStyle w:val="TableAm"/>
              <w:rPr>
                <w:ins w:id="12073" w:author="svcMRProcess" w:date="2019-05-11T09:43:00Z"/>
              </w:rPr>
            </w:pPr>
            <w:ins w:id="12074" w:author="svcMRProcess" w:date="2019-05-11T09:43:00Z">
              <w:r>
                <w:t>s. 61</w:t>
              </w:r>
            </w:ins>
          </w:p>
        </w:tc>
        <w:tc>
          <w:tcPr>
            <w:tcW w:w="1559" w:type="dxa"/>
          </w:tcPr>
          <w:p>
            <w:pPr>
              <w:pStyle w:val="TableAm"/>
              <w:rPr>
                <w:ins w:id="12075" w:author="svcMRProcess" w:date="2019-05-11T09:43:00Z"/>
              </w:rPr>
            </w:pPr>
            <w:ins w:id="12076" w:author="svcMRProcess" w:date="2019-05-11T09:43:00Z">
              <w:r>
                <w:t>s. 68</w:t>
              </w:r>
            </w:ins>
          </w:p>
        </w:tc>
        <w:tc>
          <w:tcPr>
            <w:tcW w:w="1985" w:type="dxa"/>
          </w:tcPr>
          <w:p>
            <w:pPr>
              <w:pStyle w:val="TableAm"/>
              <w:rPr>
                <w:ins w:id="12077" w:author="svcMRProcess" w:date="2019-05-11T09:43:00Z"/>
                <w:b/>
                <w:sz w:val="20"/>
              </w:rPr>
            </w:pPr>
            <w:ins w:id="12078" w:author="svcMRProcess" w:date="2019-05-11T09:43:00Z">
              <w:r>
                <w:rPr>
                  <w:b/>
                  <w:sz w:val="20"/>
                </w:rPr>
                <w:t>Particulars on plan to be conclusive for rating and taxing purposes</w:t>
              </w:r>
            </w:ins>
          </w:p>
        </w:tc>
        <w:tc>
          <w:tcPr>
            <w:tcW w:w="1984" w:type="dxa"/>
          </w:tcPr>
          <w:p>
            <w:pPr>
              <w:pStyle w:val="TableAm"/>
              <w:rPr>
                <w:ins w:id="12079" w:author="svcMRProcess" w:date="2019-05-11T09:43:00Z"/>
              </w:rPr>
            </w:pPr>
            <w:ins w:id="12080" w:author="svcMRProcess" w:date="2019-05-11T09:43:00Z">
              <w:r>
                <w:t>Part 5 Division 4</w:t>
              </w:r>
            </w:ins>
          </w:p>
        </w:tc>
      </w:tr>
      <w:tr>
        <w:trPr>
          <w:cantSplit/>
          <w:ins w:id="12081" w:author="svcMRProcess" w:date="2019-05-11T09:43:00Z"/>
        </w:trPr>
        <w:tc>
          <w:tcPr>
            <w:tcW w:w="1134" w:type="dxa"/>
          </w:tcPr>
          <w:p>
            <w:pPr>
              <w:pStyle w:val="TableAm"/>
              <w:rPr>
                <w:ins w:id="12082" w:author="svcMRProcess" w:date="2019-05-11T09:43:00Z"/>
              </w:rPr>
            </w:pPr>
            <w:ins w:id="12083" w:author="svcMRProcess" w:date="2019-05-11T09:43:00Z">
              <w:r>
                <w:t>s. 62</w:t>
              </w:r>
            </w:ins>
          </w:p>
        </w:tc>
        <w:tc>
          <w:tcPr>
            <w:tcW w:w="1559" w:type="dxa"/>
          </w:tcPr>
          <w:p>
            <w:pPr>
              <w:pStyle w:val="TableAm"/>
              <w:rPr>
                <w:ins w:id="12084" w:author="svcMRProcess" w:date="2019-05-11T09:43:00Z"/>
              </w:rPr>
            </w:pPr>
            <w:ins w:id="12085" w:author="svcMRProcess" w:date="2019-05-11T09:43:00Z">
              <w:r>
                <w:t>s. 69</w:t>
              </w:r>
            </w:ins>
          </w:p>
        </w:tc>
        <w:tc>
          <w:tcPr>
            <w:tcW w:w="1985" w:type="dxa"/>
          </w:tcPr>
          <w:p>
            <w:pPr>
              <w:pStyle w:val="TableAm"/>
              <w:rPr>
                <w:ins w:id="12086" w:author="svcMRProcess" w:date="2019-05-11T09:43:00Z"/>
                <w:b/>
              </w:rPr>
            </w:pPr>
            <w:ins w:id="12087" w:author="svcMRProcess" w:date="2019-05-11T09:43:00Z">
              <w:r>
                <w:rPr>
                  <w:b/>
                  <w:sz w:val="20"/>
                </w:rPr>
                <w:t>Rating for strata schemes</w:t>
              </w:r>
            </w:ins>
          </w:p>
        </w:tc>
        <w:tc>
          <w:tcPr>
            <w:tcW w:w="1984" w:type="dxa"/>
          </w:tcPr>
          <w:p>
            <w:pPr>
              <w:pStyle w:val="TableAm"/>
              <w:rPr>
                <w:ins w:id="12088" w:author="svcMRProcess" w:date="2019-05-11T09:43:00Z"/>
              </w:rPr>
            </w:pPr>
            <w:ins w:id="12089" w:author="svcMRProcess" w:date="2019-05-11T09:43:00Z">
              <w:r>
                <w:t>Part 5 Division 4</w:t>
              </w:r>
            </w:ins>
          </w:p>
        </w:tc>
      </w:tr>
      <w:tr>
        <w:trPr>
          <w:cantSplit/>
          <w:ins w:id="12090" w:author="svcMRProcess" w:date="2019-05-11T09:43:00Z"/>
        </w:trPr>
        <w:tc>
          <w:tcPr>
            <w:tcW w:w="1134" w:type="dxa"/>
          </w:tcPr>
          <w:p>
            <w:pPr>
              <w:pStyle w:val="TableAm"/>
              <w:rPr>
                <w:ins w:id="12091" w:author="svcMRProcess" w:date="2019-05-11T09:43:00Z"/>
              </w:rPr>
            </w:pPr>
            <w:ins w:id="12092" w:author="svcMRProcess" w:date="2019-05-11T09:43:00Z">
              <w:r>
                <w:t>s. 62A</w:t>
              </w:r>
            </w:ins>
          </w:p>
        </w:tc>
        <w:tc>
          <w:tcPr>
            <w:tcW w:w="1559" w:type="dxa"/>
          </w:tcPr>
          <w:p>
            <w:pPr>
              <w:pStyle w:val="TableAm"/>
              <w:rPr>
                <w:ins w:id="12093" w:author="svcMRProcess" w:date="2019-05-11T09:43:00Z"/>
              </w:rPr>
            </w:pPr>
            <w:ins w:id="12094" w:author="svcMRProcess" w:date="2019-05-11T09:43:00Z">
              <w:r>
                <w:t>s. 70</w:t>
              </w:r>
            </w:ins>
          </w:p>
        </w:tc>
        <w:tc>
          <w:tcPr>
            <w:tcW w:w="1985" w:type="dxa"/>
          </w:tcPr>
          <w:p>
            <w:pPr>
              <w:pStyle w:val="TableAm"/>
              <w:rPr>
                <w:ins w:id="12095" w:author="svcMRProcess" w:date="2019-05-11T09:43:00Z"/>
                <w:b/>
              </w:rPr>
            </w:pPr>
            <w:ins w:id="12096" w:author="svcMRProcess" w:date="2019-05-11T09:43:00Z">
              <w:r>
                <w:rPr>
                  <w:b/>
                  <w:sz w:val="20"/>
                </w:rPr>
                <w:t>Rating for survey</w:t>
              </w:r>
              <w:r>
                <w:rPr>
                  <w:b/>
                  <w:sz w:val="20"/>
                </w:rPr>
                <w:noBreakHyphen/>
                <w:t>strata schemes</w:t>
              </w:r>
            </w:ins>
          </w:p>
        </w:tc>
        <w:tc>
          <w:tcPr>
            <w:tcW w:w="1984" w:type="dxa"/>
          </w:tcPr>
          <w:p>
            <w:pPr>
              <w:pStyle w:val="TableAm"/>
              <w:rPr>
                <w:ins w:id="12097" w:author="svcMRProcess" w:date="2019-05-11T09:43:00Z"/>
              </w:rPr>
            </w:pPr>
            <w:ins w:id="12098" w:author="svcMRProcess" w:date="2019-05-11T09:43:00Z">
              <w:r>
                <w:t>Part 5 Division 4</w:t>
              </w:r>
            </w:ins>
          </w:p>
        </w:tc>
      </w:tr>
      <w:tr>
        <w:trPr>
          <w:cantSplit/>
          <w:ins w:id="12099" w:author="svcMRProcess" w:date="2019-05-11T09:43:00Z"/>
        </w:trPr>
        <w:tc>
          <w:tcPr>
            <w:tcW w:w="1134" w:type="dxa"/>
          </w:tcPr>
          <w:p>
            <w:pPr>
              <w:pStyle w:val="TableAm"/>
              <w:rPr>
                <w:ins w:id="12100" w:author="svcMRProcess" w:date="2019-05-11T09:43:00Z"/>
              </w:rPr>
            </w:pPr>
            <w:ins w:id="12101" w:author="svcMRProcess" w:date="2019-05-11T09:43:00Z">
              <w:r>
                <w:t>s. 63</w:t>
              </w:r>
            </w:ins>
          </w:p>
        </w:tc>
        <w:tc>
          <w:tcPr>
            <w:tcW w:w="1559" w:type="dxa"/>
          </w:tcPr>
          <w:p>
            <w:pPr>
              <w:pStyle w:val="TableAm"/>
              <w:rPr>
                <w:ins w:id="12102" w:author="svcMRProcess" w:date="2019-05-11T09:43:00Z"/>
              </w:rPr>
            </w:pPr>
            <w:ins w:id="12103" w:author="svcMRProcess" w:date="2019-05-11T09:43:00Z">
              <w:r>
                <w:t>s. 71</w:t>
              </w:r>
            </w:ins>
          </w:p>
        </w:tc>
        <w:tc>
          <w:tcPr>
            <w:tcW w:w="1985" w:type="dxa"/>
          </w:tcPr>
          <w:p>
            <w:pPr>
              <w:pStyle w:val="TableAm"/>
              <w:rPr>
                <w:ins w:id="12104" w:author="svcMRProcess" w:date="2019-05-11T09:43:00Z"/>
                <w:b/>
              </w:rPr>
            </w:pPr>
            <w:ins w:id="12105" w:author="svcMRProcess" w:date="2019-05-11T09:43:00Z">
              <w:r>
                <w:rPr>
                  <w:b/>
                  <w:sz w:val="20"/>
                </w:rPr>
                <w:t>Rating on gross rental value</w:t>
              </w:r>
            </w:ins>
          </w:p>
        </w:tc>
        <w:tc>
          <w:tcPr>
            <w:tcW w:w="1984" w:type="dxa"/>
          </w:tcPr>
          <w:p>
            <w:pPr>
              <w:pStyle w:val="TableAm"/>
              <w:rPr>
                <w:ins w:id="12106" w:author="svcMRProcess" w:date="2019-05-11T09:43:00Z"/>
              </w:rPr>
            </w:pPr>
            <w:ins w:id="12107" w:author="svcMRProcess" w:date="2019-05-11T09:43:00Z">
              <w:r>
                <w:t>Part 5 Division 4</w:t>
              </w:r>
            </w:ins>
          </w:p>
        </w:tc>
      </w:tr>
      <w:tr>
        <w:trPr>
          <w:cantSplit/>
          <w:ins w:id="12108" w:author="svcMRProcess" w:date="2019-05-11T09:43:00Z"/>
        </w:trPr>
        <w:tc>
          <w:tcPr>
            <w:tcW w:w="1134" w:type="dxa"/>
          </w:tcPr>
          <w:p>
            <w:pPr>
              <w:pStyle w:val="TableAm"/>
              <w:rPr>
                <w:ins w:id="12109" w:author="svcMRProcess" w:date="2019-05-11T09:43:00Z"/>
              </w:rPr>
            </w:pPr>
            <w:ins w:id="12110" w:author="svcMRProcess" w:date="2019-05-11T09:43:00Z">
              <w:r>
                <w:t>s. 64</w:t>
              </w:r>
            </w:ins>
          </w:p>
        </w:tc>
        <w:tc>
          <w:tcPr>
            <w:tcW w:w="1559" w:type="dxa"/>
          </w:tcPr>
          <w:p>
            <w:pPr>
              <w:pStyle w:val="TableAm"/>
              <w:rPr>
                <w:ins w:id="12111" w:author="svcMRProcess" w:date="2019-05-11T09:43:00Z"/>
              </w:rPr>
            </w:pPr>
            <w:ins w:id="12112" w:author="svcMRProcess" w:date="2019-05-11T09:43:00Z">
              <w:r>
                <w:t>s. 72</w:t>
              </w:r>
            </w:ins>
          </w:p>
        </w:tc>
        <w:tc>
          <w:tcPr>
            <w:tcW w:w="1985" w:type="dxa"/>
          </w:tcPr>
          <w:p>
            <w:pPr>
              <w:pStyle w:val="TableAm"/>
              <w:rPr>
                <w:ins w:id="12113" w:author="svcMRProcess" w:date="2019-05-11T09:43:00Z"/>
                <w:b/>
              </w:rPr>
            </w:pPr>
            <w:ins w:id="12114" w:author="svcMRProcess" w:date="2019-05-11T09:43:00Z">
              <w:r>
                <w:rPr>
                  <w:b/>
                  <w:sz w:val="20"/>
                </w:rPr>
                <w:t>Owner may seek a review of unimproved value of parcel</w:t>
              </w:r>
            </w:ins>
          </w:p>
        </w:tc>
        <w:tc>
          <w:tcPr>
            <w:tcW w:w="1984" w:type="dxa"/>
          </w:tcPr>
          <w:p>
            <w:pPr>
              <w:pStyle w:val="TableAm"/>
              <w:rPr>
                <w:ins w:id="12115" w:author="svcMRProcess" w:date="2019-05-11T09:43:00Z"/>
              </w:rPr>
            </w:pPr>
            <w:ins w:id="12116" w:author="svcMRProcess" w:date="2019-05-11T09:43:00Z">
              <w:r>
                <w:t>Part 5 Division 4</w:t>
              </w:r>
            </w:ins>
          </w:p>
        </w:tc>
      </w:tr>
      <w:tr>
        <w:trPr>
          <w:cantSplit/>
          <w:ins w:id="12117" w:author="svcMRProcess" w:date="2019-05-11T09:43:00Z"/>
        </w:trPr>
        <w:tc>
          <w:tcPr>
            <w:tcW w:w="1134" w:type="dxa"/>
          </w:tcPr>
          <w:p>
            <w:pPr>
              <w:pStyle w:val="TableAm"/>
              <w:rPr>
                <w:ins w:id="12118" w:author="svcMRProcess" w:date="2019-05-11T09:43:00Z"/>
              </w:rPr>
            </w:pPr>
            <w:ins w:id="12119" w:author="svcMRProcess" w:date="2019-05-11T09:43:00Z">
              <w:r>
                <w:t>s. 65</w:t>
              </w:r>
            </w:ins>
          </w:p>
        </w:tc>
        <w:tc>
          <w:tcPr>
            <w:tcW w:w="1559" w:type="dxa"/>
          </w:tcPr>
          <w:p>
            <w:pPr>
              <w:pStyle w:val="TableAm"/>
              <w:rPr>
                <w:ins w:id="12120" w:author="svcMRProcess" w:date="2019-05-11T09:43:00Z"/>
              </w:rPr>
            </w:pPr>
            <w:ins w:id="12121" w:author="svcMRProcess" w:date="2019-05-11T09:43:00Z">
              <w:r>
                <w:t>s. 73</w:t>
              </w:r>
            </w:ins>
          </w:p>
        </w:tc>
        <w:tc>
          <w:tcPr>
            <w:tcW w:w="1985" w:type="dxa"/>
          </w:tcPr>
          <w:p>
            <w:pPr>
              <w:pStyle w:val="TableAm"/>
              <w:rPr>
                <w:ins w:id="12122" w:author="svcMRProcess" w:date="2019-05-11T09:43:00Z"/>
                <w:b/>
              </w:rPr>
            </w:pPr>
            <w:ins w:id="12123" w:author="svcMRProcess" w:date="2019-05-11T09:43:00Z">
              <w:r>
                <w:rPr>
                  <w:b/>
                  <w:sz w:val="20"/>
                </w:rPr>
                <w:t>Land tax and metropolitan region improvement tax: strata schemes</w:t>
              </w:r>
            </w:ins>
          </w:p>
        </w:tc>
        <w:tc>
          <w:tcPr>
            <w:tcW w:w="1984" w:type="dxa"/>
          </w:tcPr>
          <w:p>
            <w:pPr>
              <w:pStyle w:val="TableAm"/>
              <w:rPr>
                <w:ins w:id="12124" w:author="svcMRProcess" w:date="2019-05-11T09:43:00Z"/>
              </w:rPr>
            </w:pPr>
            <w:ins w:id="12125" w:author="svcMRProcess" w:date="2019-05-11T09:43:00Z">
              <w:r>
                <w:t>Part 5 Division 4</w:t>
              </w:r>
            </w:ins>
          </w:p>
        </w:tc>
      </w:tr>
      <w:tr>
        <w:trPr>
          <w:cantSplit/>
          <w:ins w:id="12126" w:author="svcMRProcess" w:date="2019-05-11T09:43:00Z"/>
        </w:trPr>
        <w:tc>
          <w:tcPr>
            <w:tcW w:w="1134" w:type="dxa"/>
          </w:tcPr>
          <w:p>
            <w:pPr>
              <w:pStyle w:val="TableAm"/>
              <w:rPr>
                <w:ins w:id="12127" w:author="svcMRProcess" w:date="2019-05-11T09:43:00Z"/>
              </w:rPr>
            </w:pPr>
            <w:ins w:id="12128" w:author="svcMRProcess" w:date="2019-05-11T09:43:00Z">
              <w:r>
                <w:t>s. 65A</w:t>
              </w:r>
            </w:ins>
          </w:p>
        </w:tc>
        <w:tc>
          <w:tcPr>
            <w:tcW w:w="1559" w:type="dxa"/>
          </w:tcPr>
          <w:p>
            <w:pPr>
              <w:pStyle w:val="TableAm"/>
              <w:rPr>
                <w:ins w:id="12129" w:author="svcMRProcess" w:date="2019-05-11T09:43:00Z"/>
              </w:rPr>
            </w:pPr>
            <w:ins w:id="12130" w:author="svcMRProcess" w:date="2019-05-11T09:43:00Z">
              <w:r>
                <w:t>s. 74</w:t>
              </w:r>
            </w:ins>
          </w:p>
        </w:tc>
        <w:tc>
          <w:tcPr>
            <w:tcW w:w="1985" w:type="dxa"/>
          </w:tcPr>
          <w:p>
            <w:pPr>
              <w:pStyle w:val="TableAm"/>
              <w:rPr>
                <w:ins w:id="12131" w:author="svcMRProcess" w:date="2019-05-11T09:43:00Z"/>
                <w:b/>
              </w:rPr>
            </w:pPr>
            <w:ins w:id="12132" w:author="svcMRProcess" w:date="2019-05-11T09:43:00Z">
              <w:r>
                <w:rPr>
                  <w:b/>
                  <w:sz w:val="20"/>
                </w:rPr>
                <w:t>Land tax and metropolitan region improvement tax: survey</w:t>
              </w:r>
              <w:r>
                <w:rPr>
                  <w:b/>
                  <w:sz w:val="20"/>
                </w:rPr>
                <w:noBreakHyphen/>
                <w:t>strata schemes</w:t>
              </w:r>
            </w:ins>
          </w:p>
        </w:tc>
        <w:tc>
          <w:tcPr>
            <w:tcW w:w="1984" w:type="dxa"/>
          </w:tcPr>
          <w:p>
            <w:pPr>
              <w:pStyle w:val="TableAm"/>
              <w:rPr>
                <w:ins w:id="12133" w:author="svcMRProcess" w:date="2019-05-11T09:43:00Z"/>
              </w:rPr>
            </w:pPr>
            <w:ins w:id="12134" w:author="svcMRProcess" w:date="2019-05-11T09:43:00Z">
              <w:r>
                <w:t>Part 5 Division 4</w:t>
              </w:r>
            </w:ins>
          </w:p>
        </w:tc>
      </w:tr>
      <w:tr>
        <w:trPr>
          <w:cantSplit/>
          <w:ins w:id="12135" w:author="svcMRProcess" w:date="2019-05-11T09:43:00Z"/>
        </w:trPr>
        <w:tc>
          <w:tcPr>
            <w:tcW w:w="1134" w:type="dxa"/>
          </w:tcPr>
          <w:p>
            <w:pPr>
              <w:pStyle w:val="TableAm"/>
              <w:rPr>
                <w:ins w:id="12136" w:author="svcMRProcess" w:date="2019-05-11T09:43:00Z"/>
              </w:rPr>
            </w:pPr>
            <w:ins w:id="12137" w:author="svcMRProcess" w:date="2019-05-11T09:43:00Z">
              <w:r>
                <w:t>s. 66</w:t>
              </w:r>
            </w:ins>
          </w:p>
        </w:tc>
        <w:tc>
          <w:tcPr>
            <w:tcW w:w="1559" w:type="dxa"/>
          </w:tcPr>
          <w:p>
            <w:pPr>
              <w:pStyle w:val="TableAm"/>
              <w:rPr>
                <w:ins w:id="12138" w:author="svcMRProcess" w:date="2019-05-11T09:43:00Z"/>
              </w:rPr>
            </w:pPr>
            <w:ins w:id="12139" w:author="svcMRProcess" w:date="2019-05-11T09:43:00Z">
              <w:r>
                <w:t>s. 75</w:t>
              </w:r>
            </w:ins>
          </w:p>
        </w:tc>
        <w:tc>
          <w:tcPr>
            <w:tcW w:w="1985" w:type="dxa"/>
          </w:tcPr>
          <w:p>
            <w:pPr>
              <w:pStyle w:val="TableAm"/>
              <w:rPr>
                <w:ins w:id="12140" w:author="svcMRProcess" w:date="2019-05-11T09:43:00Z"/>
                <w:b/>
              </w:rPr>
            </w:pPr>
            <w:ins w:id="12141" w:author="svcMRProcess" w:date="2019-05-11T09:43:00Z">
              <w:r>
                <w:rPr>
                  <w:b/>
                  <w:sz w:val="20"/>
                </w:rPr>
                <w:t>Charges for water supplied</w:t>
              </w:r>
            </w:ins>
          </w:p>
        </w:tc>
        <w:tc>
          <w:tcPr>
            <w:tcW w:w="1984" w:type="dxa"/>
          </w:tcPr>
          <w:p>
            <w:pPr>
              <w:pStyle w:val="TableAm"/>
              <w:rPr>
                <w:ins w:id="12142" w:author="svcMRProcess" w:date="2019-05-11T09:43:00Z"/>
              </w:rPr>
            </w:pPr>
            <w:ins w:id="12143" w:author="svcMRProcess" w:date="2019-05-11T09:43:00Z">
              <w:r>
                <w:t>Part 5 Division 4</w:t>
              </w:r>
            </w:ins>
          </w:p>
        </w:tc>
      </w:tr>
      <w:tr>
        <w:trPr>
          <w:cantSplit/>
          <w:ins w:id="12144" w:author="svcMRProcess" w:date="2019-05-11T09:43:00Z"/>
        </w:trPr>
        <w:tc>
          <w:tcPr>
            <w:tcW w:w="1134" w:type="dxa"/>
          </w:tcPr>
          <w:p>
            <w:pPr>
              <w:pStyle w:val="TableAm"/>
              <w:spacing w:before="100"/>
              <w:rPr>
                <w:ins w:id="12145" w:author="svcMRProcess" w:date="2019-05-11T09:43:00Z"/>
              </w:rPr>
            </w:pPr>
            <w:ins w:id="12146" w:author="svcMRProcess" w:date="2019-05-11T09:43:00Z">
              <w:r>
                <w:t>s. 67</w:t>
              </w:r>
            </w:ins>
          </w:p>
        </w:tc>
        <w:tc>
          <w:tcPr>
            <w:tcW w:w="1559" w:type="dxa"/>
          </w:tcPr>
          <w:p>
            <w:pPr>
              <w:pStyle w:val="TableAm"/>
              <w:spacing w:before="100"/>
              <w:rPr>
                <w:ins w:id="12147" w:author="svcMRProcess" w:date="2019-05-11T09:43:00Z"/>
              </w:rPr>
            </w:pPr>
            <w:ins w:id="12148" w:author="svcMRProcess" w:date="2019-05-11T09:43:00Z">
              <w:r>
                <w:t>s. 76</w:t>
              </w:r>
            </w:ins>
          </w:p>
        </w:tc>
        <w:tc>
          <w:tcPr>
            <w:tcW w:w="1985" w:type="dxa"/>
          </w:tcPr>
          <w:p>
            <w:pPr>
              <w:pStyle w:val="TableAm"/>
              <w:spacing w:before="100"/>
              <w:rPr>
                <w:ins w:id="12149" w:author="svcMRProcess" w:date="2019-05-11T09:43:00Z"/>
                <w:b/>
              </w:rPr>
            </w:pPr>
            <w:ins w:id="12150" w:author="svcMRProcess" w:date="2019-05-11T09:43:00Z">
              <w:r>
                <w:rPr>
                  <w:b/>
                  <w:sz w:val="20"/>
                </w:rPr>
                <w:t xml:space="preserve">Water service charges under the </w:t>
              </w:r>
              <w:r>
                <w:rPr>
                  <w:b/>
                  <w:i/>
                  <w:sz w:val="20"/>
                </w:rPr>
                <w:t>Water Services Act 2012</w:t>
              </w:r>
            </w:ins>
          </w:p>
        </w:tc>
        <w:tc>
          <w:tcPr>
            <w:tcW w:w="1984" w:type="dxa"/>
          </w:tcPr>
          <w:p>
            <w:pPr>
              <w:pStyle w:val="TableAm"/>
              <w:spacing w:before="100"/>
              <w:rPr>
                <w:ins w:id="12151" w:author="svcMRProcess" w:date="2019-05-11T09:43:00Z"/>
              </w:rPr>
            </w:pPr>
            <w:ins w:id="12152" w:author="svcMRProcess" w:date="2019-05-11T09:43:00Z">
              <w:r>
                <w:t>Part 5 Division 4</w:t>
              </w:r>
            </w:ins>
          </w:p>
        </w:tc>
      </w:tr>
      <w:tr>
        <w:trPr>
          <w:cantSplit/>
          <w:ins w:id="12153" w:author="svcMRProcess" w:date="2019-05-11T09:43:00Z"/>
        </w:trPr>
        <w:tc>
          <w:tcPr>
            <w:tcW w:w="1134" w:type="dxa"/>
          </w:tcPr>
          <w:p>
            <w:pPr>
              <w:pStyle w:val="TableAm"/>
              <w:spacing w:before="100"/>
              <w:rPr>
                <w:ins w:id="12154" w:author="svcMRProcess" w:date="2019-05-11T09:43:00Z"/>
              </w:rPr>
            </w:pPr>
            <w:ins w:id="12155" w:author="svcMRProcess" w:date="2019-05-11T09:43:00Z">
              <w:r>
                <w:t>s. 122</w:t>
              </w:r>
            </w:ins>
          </w:p>
        </w:tc>
        <w:tc>
          <w:tcPr>
            <w:tcW w:w="1559" w:type="dxa"/>
          </w:tcPr>
          <w:p>
            <w:pPr>
              <w:pStyle w:val="TableAm"/>
              <w:spacing w:before="100"/>
              <w:rPr>
                <w:ins w:id="12156" w:author="svcMRProcess" w:date="2019-05-11T09:43:00Z"/>
              </w:rPr>
            </w:pPr>
            <w:ins w:id="12157" w:author="svcMRProcess" w:date="2019-05-11T09:43:00Z">
              <w:r>
                <w:t>s. 211</w:t>
              </w:r>
            </w:ins>
          </w:p>
        </w:tc>
        <w:tc>
          <w:tcPr>
            <w:tcW w:w="1985" w:type="dxa"/>
          </w:tcPr>
          <w:p>
            <w:pPr>
              <w:pStyle w:val="TableAm"/>
              <w:spacing w:before="100"/>
              <w:rPr>
                <w:ins w:id="12158" w:author="svcMRProcess" w:date="2019-05-11T09:43:00Z"/>
                <w:b/>
              </w:rPr>
            </w:pPr>
            <w:ins w:id="12159" w:author="svcMRProcess" w:date="2019-05-11T09:43:00Z">
              <w:r>
                <w:rPr>
                  <w:b/>
                  <w:sz w:val="20"/>
                </w:rPr>
                <w:t>Other rights and remedies not affected by this Act</w:t>
              </w:r>
            </w:ins>
          </w:p>
        </w:tc>
        <w:tc>
          <w:tcPr>
            <w:tcW w:w="1984" w:type="dxa"/>
          </w:tcPr>
          <w:p>
            <w:pPr>
              <w:pStyle w:val="TableAm"/>
              <w:spacing w:before="100"/>
              <w:rPr>
                <w:ins w:id="12160" w:author="svcMRProcess" w:date="2019-05-11T09:43:00Z"/>
              </w:rPr>
            </w:pPr>
            <w:ins w:id="12161" w:author="svcMRProcess" w:date="2019-05-11T09:43:00Z">
              <w:r>
                <w:t>Part 14</w:t>
              </w:r>
            </w:ins>
          </w:p>
        </w:tc>
      </w:tr>
      <w:tr>
        <w:trPr>
          <w:cantSplit/>
          <w:ins w:id="12162" w:author="svcMRProcess" w:date="2019-05-11T09:43:00Z"/>
        </w:trPr>
        <w:tc>
          <w:tcPr>
            <w:tcW w:w="1134" w:type="dxa"/>
          </w:tcPr>
          <w:p>
            <w:pPr>
              <w:pStyle w:val="TableAm"/>
              <w:spacing w:before="100"/>
              <w:rPr>
                <w:ins w:id="12163" w:author="svcMRProcess" w:date="2019-05-11T09:43:00Z"/>
              </w:rPr>
            </w:pPr>
            <w:ins w:id="12164" w:author="svcMRProcess" w:date="2019-05-11T09:43:00Z">
              <w:r>
                <w:t>s. 122A</w:t>
              </w:r>
            </w:ins>
          </w:p>
        </w:tc>
        <w:tc>
          <w:tcPr>
            <w:tcW w:w="1559" w:type="dxa"/>
          </w:tcPr>
          <w:p>
            <w:pPr>
              <w:pStyle w:val="TableAm"/>
              <w:spacing w:before="100"/>
              <w:rPr>
                <w:ins w:id="12165" w:author="svcMRProcess" w:date="2019-05-11T09:43:00Z"/>
              </w:rPr>
            </w:pPr>
            <w:ins w:id="12166" w:author="svcMRProcess" w:date="2019-05-11T09:43:00Z">
              <w:r>
                <w:t>s. 212</w:t>
              </w:r>
            </w:ins>
          </w:p>
        </w:tc>
        <w:tc>
          <w:tcPr>
            <w:tcW w:w="1985" w:type="dxa"/>
          </w:tcPr>
          <w:p>
            <w:pPr>
              <w:pStyle w:val="TableAm"/>
              <w:spacing w:before="100"/>
              <w:rPr>
                <w:ins w:id="12167" w:author="svcMRProcess" w:date="2019-05-11T09:43:00Z"/>
                <w:b/>
              </w:rPr>
            </w:pPr>
            <w:ins w:id="12168" w:author="svcMRProcess" w:date="2019-05-11T09:43:00Z">
              <w:r>
                <w:rPr>
                  <w:b/>
                  <w:sz w:val="20"/>
                </w:rPr>
                <w:t>Caravan and camping areas not to be subdivided</w:t>
              </w:r>
            </w:ins>
          </w:p>
        </w:tc>
        <w:tc>
          <w:tcPr>
            <w:tcW w:w="1984" w:type="dxa"/>
          </w:tcPr>
          <w:p>
            <w:pPr>
              <w:pStyle w:val="TableAm"/>
              <w:spacing w:before="100"/>
              <w:rPr>
                <w:ins w:id="12169" w:author="svcMRProcess" w:date="2019-05-11T09:43:00Z"/>
              </w:rPr>
            </w:pPr>
            <w:ins w:id="12170" w:author="svcMRProcess" w:date="2019-05-11T09:43:00Z">
              <w:r>
                <w:t>Part 14</w:t>
              </w:r>
            </w:ins>
          </w:p>
        </w:tc>
      </w:tr>
      <w:tr>
        <w:trPr>
          <w:cantSplit/>
          <w:ins w:id="12171" w:author="svcMRProcess" w:date="2019-05-11T09:43:00Z"/>
        </w:trPr>
        <w:tc>
          <w:tcPr>
            <w:tcW w:w="1134" w:type="dxa"/>
          </w:tcPr>
          <w:p>
            <w:pPr>
              <w:pStyle w:val="TableAm"/>
              <w:spacing w:before="100"/>
              <w:rPr>
                <w:ins w:id="12172" w:author="svcMRProcess" w:date="2019-05-11T09:43:00Z"/>
              </w:rPr>
            </w:pPr>
            <w:ins w:id="12173" w:author="svcMRProcess" w:date="2019-05-11T09:43:00Z">
              <w:r>
                <w:t>s. 123</w:t>
              </w:r>
            </w:ins>
          </w:p>
        </w:tc>
        <w:tc>
          <w:tcPr>
            <w:tcW w:w="1559" w:type="dxa"/>
          </w:tcPr>
          <w:p>
            <w:pPr>
              <w:pStyle w:val="TableAm"/>
              <w:spacing w:before="100"/>
              <w:rPr>
                <w:ins w:id="12174" w:author="svcMRProcess" w:date="2019-05-11T09:43:00Z"/>
              </w:rPr>
            </w:pPr>
            <w:ins w:id="12175" w:author="svcMRProcess" w:date="2019-05-11T09:43:00Z">
              <w:r>
                <w:t>s. 213</w:t>
              </w:r>
            </w:ins>
          </w:p>
        </w:tc>
        <w:tc>
          <w:tcPr>
            <w:tcW w:w="1985" w:type="dxa"/>
          </w:tcPr>
          <w:p>
            <w:pPr>
              <w:pStyle w:val="TableAm"/>
              <w:spacing w:before="100"/>
              <w:rPr>
                <w:ins w:id="12176" w:author="svcMRProcess" w:date="2019-05-11T09:43:00Z"/>
                <w:b/>
              </w:rPr>
            </w:pPr>
            <w:ins w:id="12177" w:author="svcMRProcess" w:date="2019-05-11T09:43:00Z">
              <w:r>
                <w:rPr>
                  <w:b/>
                  <w:sz w:val="20"/>
                </w:rPr>
                <w:t>Dividing fences</w:t>
              </w:r>
            </w:ins>
          </w:p>
        </w:tc>
        <w:tc>
          <w:tcPr>
            <w:tcW w:w="1984" w:type="dxa"/>
          </w:tcPr>
          <w:p>
            <w:pPr>
              <w:pStyle w:val="TableAm"/>
              <w:spacing w:before="100"/>
              <w:rPr>
                <w:ins w:id="12178" w:author="svcMRProcess" w:date="2019-05-11T09:43:00Z"/>
              </w:rPr>
            </w:pPr>
            <w:ins w:id="12179" w:author="svcMRProcess" w:date="2019-05-11T09:43:00Z">
              <w:r>
                <w:t>Part 14</w:t>
              </w:r>
            </w:ins>
          </w:p>
        </w:tc>
      </w:tr>
      <w:tr>
        <w:trPr>
          <w:cantSplit/>
          <w:ins w:id="12180" w:author="svcMRProcess" w:date="2019-05-11T09:43:00Z"/>
        </w:trPr>
        <w:tc>
          <w:tcPr>
            <w:tcW w:w="1134" w:type="dxa"/>
          </w:tcPr>
          <w:p>
            <w:pPr>
              <w:pStyle w:val="TableAm"/>
              <w:spacing w:before="100"/>
              <w:rPr>
                <w:ins w:id="12181" w:author="svcMRProcess" w:date="2019-05-11T09:43:00Z"/>
              </w:rPr>
            </w:pPr>
            <w:ins w:id="12182" w:author="svcMRProcess" w:date="2019-05-11T09:43:00Z">
              <w:r>
                <w:t>s. 123B</w:t>
              </w:r>
            </w:ins>
          </w:p>
        </w:tc>
        <w:tc>
          <w:tcPr>
            <w:tcW w:w="1559" w:type="dxa"/>
          </w:tcPr>
          <w:p>
            <w:pPr>
              <w:pStyle w:val="TableAm"/>
              <w:spacing w:before="100"/>
              <w:rPr>
                <w:ins w:id="12183" w:author="svcMRProcess" w:date="2019-05-11T09:43:00Z"/>
              </w:rPr>
            </w:pPr>
            <w:ins w:id="12184" w:author="svcMRProcess" w:date="2019-05-11T09:43:00Z">
              <w:r>
                <w:t>s. 214</w:t>
              </w:r>
            </w:ins>
          </w:p>
        </w:tc>
        <w:tc>
          <w:tcPr>
            <w:tcW w:w="1985" w:type="dxa"/>
          </w:tcPr>
          <w:p>
            <w:pPr>
              <w:pStyle w:val="TableAm"/>
              <w:spacing w:before="100"/>
              <w:rPr>
                <w:ins w:id="12185" w:author="svcMRProcess" w:date="2019-05-11T09:43:00Z"/>
                <w:b/>
              </w:rPr>
            </w:pPr>
            <w:ins w:id="12186" w:author="svcMRProcess" w:date="2019-05-11T09:43:00Z">
              <w:r>
                <w:rPr>
                  <w:b/>
                  <w:sz w:val="20"/>
                </w:rPr>
                <w:t>Internal fencing</w:t>
              </w:r>
            </w:ins>
          </w:p>
        </w:tc>
        <w:tc>
          <w:tcPr>
            <w:tcW w:w="1984" w:type="dxa"/>
          </w:tcPr>
          <w:p>
            <w:pPr>
              <w:pStyle w:val="TableAm"/>
              <w:spacing w:before="100"/>
              <w:rPr>
                <w:ins w:id="12187" w:author="svcMRProcess" w:date="2019-05-11T09:43:00Z"/>
              </w:rPr>
            </w:pPr>
            <w:ins w:id="12188" w:author="svcMRProcess" w:date="2019-05-11T09:43:00Z">
              <w:r>
                <w:t>Part 14</w:t>
              </w:r>
            </w:ins>
          </w:p>
        </w:tc>
      </w:tr>
      <w:tr>
        <w:trPr>
          <w:cantSplit/>
          <w:ins w:id="12189" w:author="svcMRProcess" w:date="2019-05-11T09:43:00Z"/>
        </w:trPr>
        <w:tc>
          <w:tcPr>
            <w:tcW w:w="1134" w:type="dxa"/>
          </w:tcPr>
          <w:p>
            <w:pPr>
              <w:pStyle w:val="TableAm"/>
              <w:spacing w:before="100"/>
              <w:rPr>
                <w:ins w:id="12190" w:author="svcMRProcess" w:date="2019-05-11T09:43:00Z"/>
              </w:rPr>
            </w:pPr>
            <w:ins w:id="12191" w:author="svcMRProcess" w:date="2019-05-11T09:43:00Z">
              <w:r>
                <w:t>s. 124</w:t>
              </w:r>
            </w:ins>
          </w:p>
        </w:tc>
        <w:tc>
          <w:tcPr>
            <w:tcW w:w="1559" w:type="dxa"/>
          </w:tcPr>
          <w:p>
            <w:pPr>
              <w:pStyle w:val="TableAm"/>
              <w:spacing w:before="100"/>
              <w:rPr>
                <w:ins w:id="12192" w:author="svcMRProcess" w:date="2019-05-11T09:43:00Z"/>
              </w:rPr>
            </w:pPr>
            <w:ins w:id="12193" w:author="svcMRProcess" w:date="2019-05-11T09:43:00Z">
              <w:r>
                <w:t>s. 170</w:t>
              </w:r>
            </w:ins>
          </w:p>
        </w:tc>
        <w:tc>
          <w:tcPr>
            <w:tcW w:w="1985" w:type="dxa"/>
          </w:tcPr>
          <w:p>
            <w:pPr>
              <w:pStyle w:val="TableAm"/>
              <w:spacing w:before="100"/>
              <w:rPr>
                <w:ins w:id="12194" w:author="svcMRProcess" w:date="2019-05-11T09:43:00Z"/>
                <w:b/>
              </w:rPr>
            </w:pPr>
            <w:ins w:id="12195" w:author="svcMRProcess" w:date="2019-05-11T09:43:00Z">
              <w:r>
                <w:rPr>
                  <w:b/>
                  <w:sz w:val="20"/>
                </w:rPr>
                <w:t>Notice of application for order under section 166, 167 or 168</w:t>
              </w:r>
            </w:ins>
          </w:p>
        </w:tc>
        <w:tc>
          <w:tcPr>
            <w:tcW w:w="1984" w:type="dxa"/>
          </w:tcPr>
          <w:p>
            <w:pPr>
              <w:pStyle w:val="TableAm"/>
              <w:spacing w:before="100"/>
              <w:rPr>
                <w:ins w:id="12196" w:author="svcMRProcess" w:date="2019-05-11T09:43:00Z"/>
              </w:rPr>
            </w:pPr>
            <w:ins w:id="12197" w:author="svcMRProcess" w:date="2019-05-11T09:43:00Z">
              <w:r>
                <w:t>Part 11 Division 3</w:t>
              </w:r>
            </w:ins>
          </w:p>
        </w:tc>
      </w:tr>
      <w:tr>
        <w:trPr>
          <w:cantSplit/>
          <w:ins w:id="12198" w:author="svcMRProcess" w:date="2019-05-11T09:43:00Z"/>
        </w:trPr>
        <w:tc>
          <w:tcPr>
            <w:tcW w:w="1134" w:type="dxa"/>
          </w:tcPr>
          <w:p>
            <w:pPr>
              <w:pStyle w:val="TableAm"/>
              <w:spacing w:before="100"/>
              <w:rPr>
                <w:ins w:id="12199" w:author="svcMRProcess" w:date="2019-05-11T09:43:00Z"/>
              </w:rPr>
            </w:pPr>
            <w:ins w:id="12200" w:author="svcMRProcess" w:date="2019-05-11T09:43:00Z">
              <w:r>
                <w:t>s. 126</w:t>
              </w:r>
            </w:ins>
          </w:p>
        </w:tc>
        <w:tc>
          <w:tcPr>
            <w:tcW w:w="1559" w:type="dxa"/>
          </w:tcPr>
          <w:p>
            <w:pPr>
              <w:pStyle w:val="TableAm"/>
              <w:spacing w:before="100"/>
              <w:rPr>
                <w:ins w:id="12201" w:author="svcMRProcess" w:date="2019-05-11T09:43:00Z"/>
              </w:rPr>
            </w:pPr>
            <w:ins w:id="12202" w:author="svcMRProcess" w:date="2019-05-11T09:43:00Z">
              <w:r>
                <w:t>s. 217</w:t>
              </w:r>
            </w:ins>
          </w:p>
        </w:tc>
        <w:tc>
          <w:tcPr>
            <w:tcW w:w="1985" w:type="dxa"/>
          </w:tcPr>
          <w:p>
            <w:pPr>
              <w:pStyle w:val="TableAm"/>
              <w:spacing w:before="100"/>
              <w:rPr>
                <w:ins w:id="12203" w:author="svcMRProcess" w:date="2019-05-11T09:43:00Z"/>
                <w:b/>
              </w:rPr>
            </w:pPr>
            <w:ins w:id="12204" w:author="svcMRProcess" w:date="2019-05-11T09:43:00Z">
              <w:r>
                <w:rPr>
                  <w:b/>
                  <w:sz w:val="20"/>
                </w:rPr>
                <w:t>Powers of entry under written laws</w:t>
              </w:r>
            </w:ins>
          </w:p>
        </w:tc>
        <w:tc>
          <w:tcPr>
            <w:tcW w:w="1984" w:type="dxa"/>
          </w:tcPr>
          <w:p>
            <w:pPr>
              <w:pStyle w:val="TableAm"/>
              <w:spacing w:before="100"/>
              <w:rPr>
                <w:ins w:id="12205" w:author="svcMRProcess" w:date="2019-05-11T09:43:00Z"/>
              </w:rPr>
            </w:pPr>
            <w:ins w:id="12206" w:author="svcMRProcess" w:date="2019-05-11T09:43:00Z">
              <w:r>
                <w:t>Part 14</w:t>
              </w:r>
            </w:ins>
          </w:p>
        </w:tc>
      </w:tr>
      <w:tr>
        <w:trPr>
          <w:cantSplit/>
          <w:ins w:id="12207" w:author="svcMRProcess" w:date="2019-05-11T09:43:00Z"/>
        </w:trPr>
        <w:tc>
          <w:tcPr>
            <w:tcW w:w="1134" w:type="dxa"/>
          </w:tcPr>
          <w:p>
            <w:pPr>
              <w:pStyle w:val="TableAm"/>
              <w:spacing w:before="100"/>
              <w:rPr>
                <w:ins w:id="12208" w:author="svcMRProcess" w:date="2019-05-11T09:43:00Z"/>
              </w:rPr>
            </w:pPr>
            <w:ins w:id="12209" w:author="svcMRProcess" w:date="2019-05-11T09:43:00Z">
              <w:r>
                <w:t>s. 129B</w:t>
              </w:r>
            </w:ins>
          </w:p>
        </w:tc>
        <w:tc>
          <w:tcPr>
            <w:tcW w:w="1559" w:type="dxa"/>
          </w:tcPr>
          <w:p>
            <w:pPr>
              <w:pStyle w:val="TableAm"/>
              <w:spacing w:before="100"/>
              <w:rPr>
                <w:ins w:id="12210" w:author="svcMRProcess" w:date="2019-05-11T09:43:00Z"/>
              </w:rPr>
            </w:pPr>
            <w:ins w:id="12211" w:author="svcMRProcess" w:date="2019-05-11T09:43:00Z">
              <w:r>
                <w:t>s. 219</w:t>
              </w:r>
            </w:ins>
          </w:p>
        </w:tc>
        <w:tc>
          <w:tcPr>
            <w:tcW w:w="1985" w:type="dxa"/>
          </w:tcPr>
          <w:p>
            <w:pPr>
              <w:pStyle w:val="TableAm"/>
              <w:spacing w:before="100"/>
              <w:rPr>
                <w:ins w:id="12212" w:author="svcMRProcess" w:date="2019-05-11T09:43:00Z"/>
                <w:b/>
              </w:rPr>
            </w:pPr>
            <w:ins w:id="12213" w:author="svcMRProcess" w:date="2019-05-11T09:43:00Z">
              <w:r>
                <w:rPr>
                  <w:b/>
                  <w:sz w:val="20"/>
                </w:rPr>
                <w:t>Delegation by Commissioner of Titles</w:t>
              </w:r>
            </w:ins>
          </w:p>
        </w:tc>
        <w:tc>
          <w:tcPr>
            <w:tcW w:w="1984" w:type="dxa"/>
          </w:tcPr>
          <w:p>
            <w:pPr>
              <w:pStyle w:val="TableAm"/>
              <w:spacing w:before="100"/>
              <w:rPr>
                <w:ins w:id="12214" w:author="svcMRProcess" w:date="2019-05-11T09:43:00Z"/>
              </w:rPr>
            </w:pPr>
            <w:ins w:id="12215" w:author="svcMRProcess" w:date="2019-05-11T09:43:00Z">
              <w:r>
                <w:t>Part 14</w:t>
              </w:r>
            </w:ins>
          </w:p>
        </w:tc>
      </w:tr>
      <w:tr>
        <w:trPr>
          <w:cantSplit/>
          <w:ins w:id="12216" w:author="svcMRProcess" w:date="2019-05-11T09:43:00Z"/>
        </w:trPr>
        <w:tc>
          <w:tcPr>
            <w:tcW w:w="1134" w:type="dxa"/>
          </w:tcPr>
          <w:p>
            <w:pPr>
              <w:pStyle w:val="TableAm"/>
              <w:spacing w:before="100"/>
              <w:rPr>
                <w:ins w:id="12217" w:author="svcMRProcess" w:date="2019-05-11T09:43:00Z"/>
              </w:rPr>
            </w:pPr>
            <w:ins w:id="12218" w:author="svcMRProcess" w:date="2019-05-11T09:43:00Z">
              <w:r>
                <w:t>s. 129C</w:t>
              </w:r>
            </w:ins>
          </w:p>
        </w:tc>
        <w:tc>
          <w:tcPr>
            <w:tcW w:w="1559" w:type="dxa"/>
          </w:tcPr>
          <w:p>
            <w:pPr>
              <w:pStyle w:val="TableAm"/>
              <w:spacing w:before="100"/>
              <w:rPr>
                <w:ins w:id="12219" w:author="svcMRProcess" w:date="2019-05-11T09:43:00Z"/>
              </w:rPr>
            </w:pPr>
            <w:ins w:id="12220" w:author="svcMRProcess" w:date="2019-05-11T09:43:00Z">
              <w:r>
                <w:t>s. 220</w:t>
              </w:r>
            </w:ins>
          </w:p>
        </w:tc>
        <w:tc>
          <w:tcPr>
            <w:tcW w:w="1985" w:type="dxa"/>
          </w:tcPr>
          <w:p>
            <w:pPr>
              <w:pStyle w:val="TableAm"/>
              <w:spacing w:before="100"/>
              <w:rPr>
                <w:ins w:id="12221" w:author="svcMRProcess" w:date="2019-05-11T09:43:00Z"/>
                <w:b/>
              </w:rPr>
            </w:pPr>
            <w:ins w:id="12222" w:author="svcMRProcess" w:date="2019-05-11T09:43:00Z">
              <w:r>
                <w:rPr>
                  <w:b/>
                  <w:sz w:val="20"/>
                </w:rPr>
                <w:t>Delegation by Registrar of Titles</w:t>
              </w:r>
            </w:ins>
          </w:p>
        </w:tc>
        <w:tc>
          <w:tcPr>
            <w:tcW w:w="1984" w:type="dxa"/>
          </w:tcPr>
          <w:p>
            <w:pPr>
              <w:pStyle w:val="TableAm"/>
              <w:spacing w:before="100"/>
              <w:rPr>
                <w:ins w:id="12223" w:author="svcMRProcess" w:date="2019-05-11T09:43:00Z"/>
              </w:rPr>
            </w:pPr>
            <w:ins w:id="12224" w:author="svcMRProcess" w:date="2019-05-11T09:43:00Z">
              <w:r>
                <w:t>Part 14</w:t>
              </w:r>
            </w:ins>
          </w:p>
        </w:tc>
      </w:tr>
      <w:tr>
        <w:trPr>
          <w:cantSplit/>
          <w:ins w:id="12225" w:author="svcMRProcess" w:date="2019-05-11T09:43:00Z"/>
        </w:trPr>
        <w:tc>
          <w:tcPr>
            <w:tcW w:w="1134" w:type="dxa"/>
          </w:tcPr>
          <w:p>
            <w:pPr>
              <w:pStyle w:val="TableAm"/>
              <w:spacing w:before="100"/>
              <w:rPr>
                <w:ins w:id="12226" w:author="svcMRProcess" w:date="2019-05-11T09:43:00Z"/>
              </w:rPr>
            </w:pPr>
            <w:ins w:id="12227" w:author="svcMRProcess" w:date="2019-05-11T09:43:00Z">
              <w:r>
                <w:t>s. 129D</w:t>
              </w:r>
            </w:ins>
          </w:p>
        </w:tc>
        <w:tc>
          <w:tcPr>
            <w:tcW w:w="1559" w:type="dxa"/>
          </w:tcPr>
          <w:p>
            <w:pPr>
              <w:pStyle w:val="TableAm"/>
              <w:spacing w:before="100"/>
              <w:rPr>
                <w:ins w:id="12228" w:author="svcMRProcess" w:date="2019-05-11T09:43:00Z"/>
              </w:rPr>
            </w:pPr>
            <w:ins w:id="12229" w:author="svcMRProcess" w:date="2019-05-11T09:43:00Z">
              <w:r>
                <w:t>s. 221</w:t>
              </w:r>
            </w:ins>
          </w:p>
        </w:tc>
        <w:tc>
          <w:tcPr>
            <w:tcW w:w="1985" w:type="dxa"/>
          </w:tcPr>
          <w:p>
            <w:pPr>
              <w:pStyle w:val="TableAm"/>
              <w:spacing w:before="100"/>
              <w:rPr>
                <w:ins w:id="12230" w:author="svcMRProcess" w:date="2019-05-11T09:43:00Z"/>
                <w:b/>
              </w:rPr>
            </w:pPr>
            <w:ins w:id="12231" w:author="svcMRProcess" w:date="2019-05-11T09:43:00Z">
              <w:r>
                <w:rPr>
                  <w:b/>
                  <w:sz w:val="20"/>
                </w:rPr>
                <w:t>Money received by Registrar of Titles</w:t>
              </w:r>
            </w:ins>
          </w:p>
        </w:tc>
        <w:tc>
          <w:tcPr>
            <w:tcW w:w="1984" w:type="dxa"/>
          </w:tcPr>
          <w:p>
            <w:pPr>
              <w:pStyle w:val="TableAm"/>
              <w:spacing w:before="100"/>
              <w:rPr>
                <w:ins w:id="12232" w:author="svcMRProcess" w:date="2019-05-11T09:43:00Z"/>
              </w:rPr>
            </w:pPr>
            <w:ins w:id="12233" w:author="svcMRProcess" w:date="2019-05-11T09:43:00Z">
              <w:r>
                <w:t>Part 14</w:t>
              </w:r>
            </w:ins>
          </w:p>
        </w:tc>
      </w:tr>
      <w:tr>
        <w:trPr>
          <w:cantSplit/>
          <w:ins w:id="12234" w:author="svcMRProcess" w:date="2019-05-11T09:43:00Z"/>
        </w:trPr>
        <w:tc>
          <w:tcPr>
            <w:tcW w:w="1134" w:type="dxa"/>
          </w:tcPr>
          <w:p>
            <w:pPr>
              <w:pStyle w:val="TableAm"/>
              <w:spacing w:before="100"/>
              <w:rPr>
                <w:ins w:id="12235" w:author="svcMRProcess" w:date="2019-05-11T09:43:00Z"/>
              </w:rPr>
            </w:pPr>
            <w:ins w:id="12236" w:author="svcMRProcess" w:date="2019-05-11T09:43:00Z">
              <w:r>
                <w:t>s. 130</w:t>
              </w:r>
            </w:ins>
          </w:p>
        </w:tc>
        <w:tc>
          <w:tcPr>
            <w:tcW w:w="1559" w:type="dxa"/>
          </w:tcPr>
          <w:p>
            <w:pPr>
              <w:pStyle w:val="TableAm"/>
              <w:spacing w:before="100"/>
              <w:rPr>
                <w:ins w:id="12237" w:author="svcMRProcess" w:date="2019-05-11T09:43:00Z"/>
              </w:rPr>
            </w:pPr>
            <w:ins w:id="12238" w:author="svcMRProcess" w:date="2019-05-11T09:43:00Z">
              <w:r>
                <w:t>s. 224</w:t>
              </w:r>
            </w:ins>
          </w:p>
        </w:tc>
        <w:tc>
          <w:tcPr>
            <w:tcW w:w="1985" w:type="dxa"/>
          </w:tcPr>
          <w:p>
            <w:pPr>
              <w:pStyle w:val="TableAm"/>
              <w:spacing w:before="100"/>
              <w:rPr>
                <w:ins w:id="12239" w:author="svcMRProcess" w:date="2019-05-11T09:43:00Z"/>
                <w:b/>
              </w:rPr>
            </w:pPr>
            <w:ins w:id="12240" w:author="svcMRProcess" w:date="2019-05-11T09:43:00Z">
              <w:r>
                <w:rPr>
                  <w:b/>
                  <w:sz w:val="20"/>
                </w:rPr>
                <w:t>Regulations</w:t>
              </w:r>
            </w:ins>
          </w:p>
        </w:tc>
        <w:tc>
          <w:tcPr>
            <w:tcW w:w="1984" w:type="dxa"/>
          </w:tcPr>
          <w:p>
            <w:pPr>
              <w:pStyle w:val="TableAm"/>
              <w:spacing w:before="100"/>
              <w:rPr>
                <w:ins w:id="12241" w:author="svcMRProcess" w:date="2019-05-11T09:43:00Z"/>
              </w:rPr>
            </w:pPr>
            <w:ins w:id="12242" w:author="svcMRProcess" w:date="2019-05-11T09:43:00Z">
              <w:r>
                <w:t>Part 14</w:t>
              </w:r>
            </w:ins>
          </w:p>
        </w:tc>
      </w:tr>
      <w:tr>
        <w:trPr>
          <w:cantSplit/>
          <w:ins w:id="12243" w:author="svcMRProcess" w:date="2019-05-11T09:43:00Z"/>
        </w:trPr>
        <w:tc>
          <w:tcPr>
            <w:tcW w:w="1134" w:type="dxa"/>
          </w:tcPr>
          <w:p>
            <w:pPr>
              <w:pStyle w:val="TableAm"/>
              <w:spacing w:before="100"/>
              <w:rPr>
                <w:ins w:id="12244" w:author="svcMRProcess" w:date="2019-05-11T09:43:00Z"/>
              </w:rPr>
            </w:pPr>
            <w:ins w:id="12245" w:author="svcMRProcess" w:date="2019-05-11T09:43:00Z">
              <w:r>
                <w:t>s. 131A</w:t>
              </w:r>
            </w:ins>
          </w:p>
        </w:tc>
        <w:tc>
          <w:tcPr>
            <w:tcW w:w="1559" w:type="dxa"/>
          </w:tcPr>
          <w:p>
            <w:pPr>
              <w:pStyle w:val="TableAm"/>
              <w:spacing w:before="100"/>
              <w:rPr>
                <w:ins w:id="12246" w:author="svcMRProcess" w:date="2019-05-11T09:43:00Z"/>
              </w:rPr>
            </w:pPr>
            <w:ins w:id="12247" w:author="svcMRProcess" w:date="2019-05-11T09:43:00Z">
              <w:r>
                <w:t>s. 225</w:t>
              </w:r>
            </w:ins>
          </w:p>
        </w:tc>
        <w:tc>
          <w:tcPr>
            <w:tcW w:w="1985" w:type="dxa"/>
          </w:tcPr>
          <w:p>
            <w:pPr>
              <w:pStyle w:val="TableAm"/>
              <w:spacing w:before="100"/>
              <w:rPr>
                <w:ins w:id="12248" w:author="svcMRProcess" w:date="2019-05-11T09:43:00Z"/>
                <w:b/>
              </w:rPr>
            </w:pPr>
            <w:ins w:id="12249" w:author="svcMRProcess" w:date="2019-05-11T09:43:00Z">
              <w:r>
                <w:rPr>
                  <w:b/>
                  <w:sz w:val="20"/>
                </w:rPr>
                <w:t>Certain prescribed fees may exceed cost recovery</w:t>
              </w:r>
            </w:ins>
          </w:p>
        </w:tc>
        <w:tc>
          <w:tcPr>
            <w:tcW w:w="1984" w:type="dxa"/>
          </w:tcPr>
          <w:p>
            <w:pPr>
              <w:pStyle w:val="TableAm"/>
              <w:spacing w:before="100"/>
              <w:rPr>
                <w:ins w:id="12250" w:author="svcMRProcess" w:date="2019-05-11T09:43:00Z"/>
              </w:rPr>
            </w:pPr>
            <w:ins w:id="12251" w:author="svcMRProcess" w:date="2019-05-11T09:43:00Z">
              <w:r>
                <w:t>Part 14</w:t>
              </w:r>
            </w:ins>
          </w:p>
        </w:tc>
      </w:tr>
      <w:tr>
        <w:trPr>
          <w:cantSplit/>
          <w:ins w:id="12252" w:author="svcMRProcess" w:date="2019-05-11T09:43:00Z"/>
        </w:trPr>
        <w:tc>
          <w:tcPr>
            <w:tcW w:w="1134" w:type="dxa"/>
          </w:tcPr>
          <w:p>
            <w:pPr>
              <w:pStyle w:val="TableAm"/>
              <w:spacing w:before="100"/>
              <w:rPr>
                <w:ins w:id="12253" w:author="svcMRProcess" w:date="2019-05-11T09:43:00Z"/>
              </w:rPr>
            </w:pPr>
            <w:ins w:id="12254" w:author="svcMRProcess" w:date="2019-05-11T09:43:00Z">
              <w:r>
                <w:t>s. 131B</w:t>
              </w:r>
            </w:ins>
          </w:p>
        </w:tc>
        <w:tc>
          <w:tcPr>
            <w:tcW w:w="1559" w:type="dxa"/>
          </w:tcPr>
          <w:p>
            <w:pPr>
              <w:pStyle w:val="TableAm"/>
              <w:spacing w:before="100"/>
              <w:rPr>
                <w:ins w:id="12255" w:author="svcMRProcess" w:date="2019-05-11T09:43:00Z"/>
              </w:rPr>
            </w:pPr>
            <w:ins w:id="12256" w:author="svcMRProcess" w:date="2019-05-11T09:43:00Z">
              <w:r>
                <w:t>s. 226</w:t>
              </w:r>
            </w:ins>
          </w:p>
        </w:tc>
        <w:tc>
          <w:tcPr>
            <w:tcW w:w="1985" w:type="dxa"/>
          </w:tcPr>
          <w:p>
            <w:pPr>
              <w:pStyle w:val="TableAm"/>
              <w:spacing w:before="100"/>
              <w:rPr>
                <w:ins w:id="12257" w:author="svcMRProcess" w:date="2019-05-11T09:43:00Z"/>
                <w:b/>
              </w:rPr>
            </w:pPr>
            <w:ins w:id="12258" w:author="svcMRProcess" w:date="2019-05-11T09:43:00Z">
              <w:r>
                <w:rPr>
                  <w:b/>
                  <w:sz w:val="20"/>
                </w:rPr>
                <w:t>Expiry of section 225</w:t>
              </w:r>
            </w:ins>
          </w:p>
        </w:tc>
        <w:tc>
          <w:tcPr>
            <w:tcW w:w="1984" w:type="dxa"/>
          </w:tcPr>
          <w:p>
            <w:pPr>
              <w:pStyle w:val="TableAm"/>
              <w:spacing w:before="100"/>
              <w:rPr>
                <w:ins w:id="12259" w:author="svcMRProcess" w:date="2019-05-11T09:43:00Z"/>
              </w:rPr>
            </w:pPr>
            <w:ins w:id="12260" w:author="svcMRProcess" w:date="2019-05-11T09:43:00Z">
              <w:r>
                <w:t>Part 14</w:t>
              </w:r>
            </w:ins>
          </w:p>
        </w:tc>
      </w:tr>
    </w:tbl>
    <w:p>
      <w:pPr>
        <w:pStyle w:val="nzSectAltNote"/>
        <w:rPr>
          <w:ins w:id="12261" w:author="svcMRProcess" w:date="2019-05-11T09:43:00Z"/>
        </w:rPr>
      </w:pPr>
      <w:ins w:id="12262" w:author="svcMRProcess" w:date="2019-05-11T09:43:00Z">
        <w:r>
          <w:tab/>
          <w:t>Note:</w:t>
        </w:r>
        <w:r>
          <w:tab/>
          <w:t>The heading to section 129D is to read:</w:t>
        </w:r>
      </w:ins>
    </w:p>
    <w:p>
      <w:pPr>
        <w:pStyle w:val="nzSectAltHeading"/>
        <w:rPr>
          <w:ins w:id="12263" w:author="svcMRProcess" w:date="2019-05-11T09:43:00Z"/>
        </w:rPr>
      </w:pPr>
      <w:ins w:id="12264" w:author="svcMRProcess" w:date="2019-05-11T09:43:00Z">
        <w:r>
          <w:rPr>
            <w:b w:val="0"/>
          </w:rPr>
          <w:tab/>
        </w:r>
        <w:r>
          <w:rPr>
            <w:b w:val="0"/>
          </w:rPr>
          <w:tab/>
        </w:r>
        <w:r>
          <w:t>Money received by Registrar of Titles</w:t>
        </w:r>
      </w:ins>
    </w:p>
    <w:p>
      <w:pPr>
        <w:pStyle w:val="nzHeading5"/>
        <w:rPr>
          <w:ins w:id="12265" w:author="svcMRProcess" w:date="2019-05-11T09:43:00Z"/>
        </w:rPr>
      </w:pPr>
      <w:bookmarkStart w:id="12266" w:name="_Toc530474587"/>
      <w:bookmarkStart w:id="12267" w:name="_Toc530475182"/>
      <w:ins w:id="12268" w:author="svcMRProcess" w:date="2019-05-11T09:43:00Z">
        <w:r>
          <w:rPr>
            <w:rStyle w:val="CharSectno"/>
          </w:rPr>
          <w:t>85</w:t>
        </w:r>
        <w:r>
          <w:t>.</w:t>
        </w:r>
        <w:r>
          <w:tab/>
          <w:t>References to renumbered provisions in other laws or other documents</w:t>
        </w:r>
        <w:bookmarkEnd w:id="12266"/>
        <w:bookmarkEnd w:id="12267"/>
      </w:ins>
    </w:p>
    <w:p>
      <w:pPr>
        <w:pStyle w:val="nzSubsection"/>
        <w:rPr>
          <w:ins w:id="12269" w:author="svcMRProcess" w:date="2019-05-11T09:43:00Z"/>
        </w:rPr>
      </w:pPr>
      <w:ins w:id="12270" w:author="svcMRProcess" w:date="2019-05-11T09:43:00Z">
        <w:r>
          <w:tab/>
        </w:r>
        <w:r>
          <w:tab/>
          <w:t>A reference in another law or another document to a provision renumbered under this Division is a reference to the provision as renumbered unless the contrary intention appears.</w:t>
        </w:r>
      </w:ins>
    </w:p>
    <w:p>
      <w:pPr>
        <w:pStyle w:val="nzHeading3"/>
        <w:rPr>
          <w:ins w:id="12271" w:author="svcMRProcess" w:date="2019-05-11T09:43:00Z"/>
        </w:rPr>
      </w:pPr>
      <w:bookmarkStart w:id="12272" w:name="_Toc517437789"/>
      <w:bookmarkStart w:id="12273" w:name="_Toc517438331"/>
      <w:bookmarkStart w:id="12274" w:name="_Toc517440668"/>
      <w:bookmarkStart w:id="12275" w:name="_Toc517447705"/>
      <w:bookmarkStart w:id="12276" w:name="_Toc517450183"/>
      <w:bookmarkStart w:id="12277" w:name="_Toc517450725"/>
      <w:bookmarkStart w:id="12278" w:name="_Toc517857181"/>
      <w:bookmarkStart w:id="12279" w:name="_Toc518293308"/>
      <w:bookmarkStart w:id="12280" w:name="_Toc522744536"/>
      <w:bookmarkStart w:id="12281" w:name="_Toc522747659"/>
      <w:bookmarkStart w:id="12282" w:name="_Toc529183497"/>
      <w:bookmarkStart w:id="12283" w:name="_Toc529188260"/>
      <w:bookmarkStart w:id="12284" w:name="_Toc529434773"/>
      <w:bookmarkStart w:id="12285" w:name="_Toc529524664"/>
      <w:bookmarkStart w:id="12286" w:name="_Toc530474588"/>
      <w:bookmarkStart w:id="12287" w:name="_Toc530475183"/>
      <w:ins w:id="12288" w:author="svcMRProcess" w:date="2019-05-11T09:43:00Z">
        <w:r>
          <w:rPr>
            <w:rStyle w:val="CharDivNo"/>
          </w:rPr>
          <w:t>Division 5</w:t>
        </w:r>
        <w:r>
          <w:t> — </w:t>
        </w:r>
        <w:r>
          <w:rPr>
            <w:rStyle w:val="CharDivText"/>
          </w:rPr>
          <w:t>Amendment of Schedules</w:t>
        </w:r>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ins>
    </w:p>
    <w:p>
      <w:pPr>
        <w:pStyle w:val="nzHeading5"/>
        <w:rPr>
          <w:ins w:id="12289" w:author="svcMRProcess" w:date="2019-05-11T09:43:00Z"/>
        </w:rPr>
      </w:pPr>
      <w:bookmarkStart w:id="12290" w:name="_Toc530474589"/>
      <w:bookmarkStart w:id="12291" w:name="_Toc530475184"/>
      <w:ins w:id="12292" w:author="svcMRProcess" w:date="2019-05-11T09:43:00Z">
        <w:r>
          <w:rPr>
            <w:rStyle w:val="CharSectno"/>
          </w:rPr>
          <w:t>86</w:t>
        </w:r>
        <w:r>
          <w:t>.</w:t>
        </w:r>
        <w:r>
          <w:tab/>
          <w:t>Schedule 1 heading replaced</w:t>
        </w:r>
        <w:bookmarkEnd w:id="12290"/>
        <w:bookmarkEnd w:id="12291"/>
      </w:ins>
    </w:p>
    <w:p>
      <w:pPr>
        <w:pStyle w:val="nzSubsection"/>
        <w:rPr>
          <w:ins w:id="12293" w:author="svcMRProcess" w:date="2019-05-11T09:43:00Z"/>
        </w:rPr>
      </w:pPr>
      <w:ins w:id="12294" w:author="svcMRProcess" w:date="2019-05-11T09:43:00Z">
        <w:r>
          <w:tab/>
        </w:r>
        <w:r>
          <w:tab/>
          <w:t>Delete the heading to Schedule 1 and the reference after it and insert:</w:t>
        </w:r>
      </w:ins>
    </w:p>
    <w:p>
      <w:pPr>
        <w:pStyle w:val="BlankOpen"/>
        <w:rPr>
          <w:ins w:id="12295" w:author="svcMRProcess" w:date="2019-05-11T09:43:00Z"/>
        </w:rPr>
      </w:pPr>
    </w:p>
    <w:p>
      <w:pPr>
        <w:pStyle w:val="nzHeading2"/>
        <w:rPr>
          <w:ins w:id="12296" w:author="svcMRProcess" w:date="2019-05-11T09:43:00Z"/>
        </w:rPr>
      </w:pPr>
      <w:bookmarkStart w:id="12297" w:name="_Toc517437791"/>
      <w:bookmarkStart w:id="12298" w:name="_Toc517438333"/>
      <w:bookmarkStart w:id="12299" w:name="_Toc517440670"/>
      <w:bookmarkStart w:id="12300" w:name="_Toc517447707"/>
      <w:bookmarkStart w:id="12301" w:name="_Toc517450185"/>
      <w:bookmarkStart w:id="12302" w:name="_Toc517450727"/>
      <w:bookmarkStart w:id="12303" w:name="_Toc517857183"/>
      <w:bookmarkStart w:id="12304" w:name="_Toc518293310"/>
      <w:bookmarkStart w:id="12305" w:name="_Toc522744538"/>
      <w:bookmarkStart w:id="12306" w:name="_Toc522747661"/>
      <w:bookmarkStart w:id="12307" w:name="_Toc529183499"/>
      <w:bookmarkStart w:id="12308" w:name="_Toc529188262"/>
      <w:bookmarkStart w:id="12309" w:name="_Toc529434775"/>
      <w:bookmarkStart w:id="12310" w:name="_Toc529524666"/>
      <w:bookmarkStart w:id="12311" w:name="_Toc530474590"/>
      <w:bookmarkStart w:id="12312" w:name="_Toc530475185"/>
      <w:ins w:id="12313" w:author="svcMRProcess" w:date="2019-05-11T09:43:00Z">
        <w:r>
          <w:t>Schedule 1 — Governance by</w:t>
        </w:r>
        <w:r>
          <w:noBreakHyphen/>
          <w:t>laws</w:t>
        </w:r>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ins>
    </w:p>
    <w:p>
      <w:pPr>
        <w:pStyle w:val="BlankClose"/>
        <w:rPr>
          <w:ins w:id="12314" w:author="svcMRProcess" w:date="2019-05-11T09:43:00Z"/>
        </w:rPr>
      </w:pPr>
    </w:p>
    <w:p>
      <w:pPr>
        <w:pStyle w:val="nzHeading5"/>
        <w:rPr>
          <w:ins w:id="12315" w:author="svcMRProcess" w:date="2019-05-11T09:43:00Z"/>
        </w:rPr>
      </w:pPr>
      <w:bookmarkStart w:id="12316" w:name="_Toc530474591"/>
      <w:bookmarkStart w:id="12317" w:name="_Toc530475186"/>
      <w:ins w:id="12318" w:author="svcMRProcess" w:date="2019-05-11T09:43:00Z">
        <w:r>
          <w:rPr>
            <w:rStyle w:val="CharSectno"/>
          </w:rPr>
          <w:t>87</w:t>
        </w:r>
        <w:r>
          <w:t>.</w:t>
        </w:r>
        <w:r>
          <w:tab/>
          <w:t>Schedule 1 by</w:t>
        </w:r>
        <w:r>
          <w:noBreakHyphen/>
          <w:t>law 1 amended</w:t>
        </w:r>
        <w:bookmarkEnd w:id="12316"/>
        <w:bookmarkEnd w:id="12317"/>
      </w:ins>
    </w:p>
    <w:p>
      <w:pPr>
        <w:pStyle w:val="nzSubsection"/>
        <w:rPr>
          <w:ins w:id="12319" w:author="svcMRProcess" w:date="2019-05-11T09:43:00Z"/>
        </w:rPr>
      </w:pPr>
      <w:ins w:id="12320" w:author="svcMRProcess" w:date="2019-05-11T09:43:00Z">
        <w:r>
          <w:tab/>
          <w:t>(1)</w:t>
        </w:r>
        <w:r>
          <w:tab/>
          <w:t>In Schedule 1 by</w:t>
        </w:r>
        <w:r>
          <w:noBreakHyphen/>
          <w:t>law 1(1):</w:t>
        </w:r>
      </w:ins>
    </w:p>
    <w:p>
      <w:pPr>
        <w:pStyle w:val="nzIndenta"/>
        <w:rPr>
          <w:ins w:id="12321" w:author="svcMRProcess" w:date="2019-05-11T09:43:00Z"/>
        </w:rPr>
      </w:pPr>
      <w:ins w:id="12322" w:author="svcMRProcess" w:date="2019-05-11T09:43:00Z">
        <w:r>
          <w:tab/>
          <w:t>(a)</w:t>
        </w:r>
        <w:r>
          <w:tab/>
          <w:t>delete “</w:t>
        </w:r>
        <w:r>
          <w:rPr>
            <w:sz w:val="22"/>
          </w:rPr>
          <w:t>A proprietor shall —</w:t>
        </w:r>
        <w:r>
          <w:t>” and insert:</w:t>
        </w:r>
      </w:ins>
    </w:p>
    <w:p>
      <w:pPr>
        <w:pStyle w:val="BlankOpen"/>
        <w:rPr>
          <w:ins w:id="12323" w:author="svcMRProcess" w:date="2019-05-11T09:43:00Z"/>
        </w:rPr>
      </w:pPr>
    </w:p>
    <w:p>
      <w:pPr>
        <w:pStyle w:val="nzIndenta"/>
        <w:rPr>
          <w:ins w:id="12324" w:author="svcMRProcess" w:date="2019-05-11T09:43:00Z"/>
        </w:rPr>
      </w:pPr>
      <w:ins w:id="12325" w:author="svcMRProcess" w:date="2019-05-11T09:43:00Z">
        <w:r>
          <w:tab/>
        </w:r>
        <w:r>
          <w:tab/>
        </w:r>
        <w:r>
          <w:rPr>
            <w:sz w:val="22"/>
            <w:szCs w:val="22"/>
          </w:rPr>
          <w:t xml:space="preserve">The owner of a lot must — </w:t>
        </w:r>
      </w:ins>
    </w:p>
    <w:p>
      <w:pPr>
        <w:pStyle w:val="BlankClose"/>
        <w:rPr>
          <w:ins w:id="12326" w:author="svcMRProcess" w:date="2019-05-11T09:43:00Z"/>
        </w:rPr>
      </w:pPr>
    </w:p>
    <w:p>
      <w:pPr>
        <w:pStyle w:val="nzIndenta"/>
        <w:rPr>
          <w:ins w:id="12327" w:author="svcMRProcess" w:date="2019-05-11T09:43:00Z"/>
        </w:rPr>
      </w:pPr>
      <w:ins w:id="12328" w:author="svcMRProcess" w:date="2019-05-11T09:43:00Z">
        <w:r>
          <w:tab/>
          <w:t>(b)</w:t>
        </w:r>
        <w:r>
          <w:tab/>
          <w:t>in paragraph (a) delete “</w:t>
        </w:r>
        <w:r>
          <w:rPr>
            <w:sz w:val="22"/>
          </w:rPr>
          <w:t>forthwith</w:t>
        </w:r>
        <w:r>
          <w:t>” and insert:</w:t>
        </w:r>
      </w:ins>
    </w:p>
    <w:p>
      <w:pPr>
        <w:pStyle w:val="BlankOpen"/>
        <w:rPr>
          <w:ins w:id="12329" w:author="svcMRProcess" w:date="2019-05-11T09:43:00Z"/>
        </w:rPr>
      </w:pPr>
    </w:p>
    <w:p>
      <w:pPr>
        <w:pStyle w:val="nzIndenta"/>
        <w:rPr>
          <w:ins w:id="12330" w:author="svcMRProcess" w:date="2019-05-11T09:43:00Z"/>
        </w:rPr>
      </w:pPr>
      <w:ins w:id="12331" w:author="svcMRProcess" w:date="2019-05-11T09:43:00Z">
        <w:r>
          <w:tab/>
        </w:r>
        <w:r>
          <w:tab/>
        </w:r>
        <w:r>
          <w:rPr>
            <w:sz w:val="22"/>
          </w:rPr>
          <w:t xml:space="preserve">immediately </w:t>
        </w:r>
      </w:ins>
    </w:p>
    <w:p>
      <w:pPr>
        <w:pStyle w:val="BlankClose"/>
        <w:rPr>
          <w:ins w:id="12332" w:author="svcMRProcess" w:date="2019-05-11T09:43:00Z"/>
        </w:rPr>
      </w:pPr>
    </w:p>
    <w:p>
      <w:pPr>
        <w:pStyle w:val="nzIndenta"/>
        <w:rPr>
          <w:ins w:id="12333" w:author="svcMRProcess" w:date="2019-05-11T09:43:00Z"/>
        </w:rPr>
      </w:pPr>
      <w:ins w:id="12334" w:author="svcMRProcess" w:date="2019-05-11T09:43:00Z">
        <w:r>
          <w:tab/>
          <w:t>(c)</w:t>
        </w:r>
        <w:r>
          <w:tab/>
          <w:t>in paragraph (a) delete “</w:t>
        </w:r>
        <w:r>
          <w:rPr>
            <w:sz w:val="22"/>
          </w:rPr>
          <w:t>by any competent public authority or local government</w:t>
        </w:r>
        <w:r>
          <w:t>” and insert:</w:t>
        </w:r>
      </w:ins>
    </w:p>
    <w:p>
      <w:pPr>
        <w:pStyle w:val="BlankOpen"/>
        <w:rPr>
          <w:ins w:id="12335" w:author="svcMRProcess" w:date="2019-05-11T09:43:00Z"/>
        </w:rPr>
      </w:pPr>
    </w:p>
    <w:p>
      <w:pPr>
        <w:pStyle w:val="nzIndenta"/>
        <w:rPr>
          <w:ins w:id="12336" w:author="svcMRProcess" w:date="2019-05-11T09:43:00Z"/>
        </w:rPr>
      </w:pPr>
      <w:ins w:id="12337" w:author="svcMRProcess" w:date="2019-05-11T09:43:00Z">
        <w:r>
          <w:tab/>
        </w:r>
        <w:r>
          <w:tab/>
        </w:r>
        <w:r>
          <w:rPr>
            <w:sz w:val="22"/>
          </w:rPr>
          <w:t>under a written law</w:t>
        </w:r>
      </w:ins>
    </w:p>
    <w:p>
      <w:pPr>
        <w:pStyle w:val="BlankClose"/>
        <w:rPr>
          <w:ins w:id="12338" w:author="svcMRProcess" w:date="2019-05-11T09:43:00Z"/>
        </w:rPr>
      </w:pPr>
    </w:p>
    <w:p>
      <w:pPr>
        <w:pStyle w:val="nzIndenta"/>
        <w:rPr>
          <w:ins w:id="12339" w:author="svcMRProcess" w:date="2019-05-11T09:43:00Z"/>
        </w:rPr>
      </w:pPr>
      <w:ins w:id="12340" w:author="svcMRProcess" w:date="2019-05-11T09:43:00Z">
        <w:r>
          <w:tab/>
          <w:t>(d)</w:t>
        </w:r>
        <w:r>
          <w:tab/>
          <w:t>in paragraph (a) delete “</w:t>
        </w:r>
        <w:r>
          <w:rPr>
            <w:sz w:val="22"/>
          </w:rPr>
          <w:t>his</w:t>
        </w:r>
        <w:r>
          <w:t>” (each occurrence) and insert:</w:t>
        </w:r>
      </w:ins>
    </w:p>
    <w:p>
      <w:pPr>
        <w:pStyle w:val="BlankOpen"/>
        <w:rPr>
          <w:ins w:id="12341" w:author="svcMRProcess" w:date="2019-05-11T09:43:00Z"/>
        </w:rPr>
      </w:pPr>
    </w:p>
    <w:p>
      <w:pPr>
        <w:pStyle w:val="nzIndenta"/>
        <w:rPr>
          <w:ins w:id="12342" w:author="svcMRProcess" w:date="2019-05-11T09:43:00Z"/>
        </w:rPr>
      </w:pPr>
      <w:ins w:id="12343" w:author="svcMRProcess" w:date="2019-05-11T09:43:00Z">
        <w:r>
          <w:tab/>
        </w:r>
        <w:r>
          <w:tab/>
        </w:r>
        <w:r>
          <w:rPr>
            <w:sz w:val="22"/>
          </w:rPr>
          <w:t xml:space="preserve">the </w:t>
        </w:r>
      </w:ins>
    </w:p>
    <w:p>
      <w:pPr>
        <w:pStyle w:val="BlankClose"/>
        <w:rPr>
          <w:ins w:id="12344" w:author="svcMRProcess" w:date="2019-05-11T09:43:00Z"/>
        </w:rPr>
      </w:pPr>
    </w:p>
    <w:p>
      <w:pPr>
        <w:pStyle w:val="nzIndenta"/>
        <w:rPr>
          <w:ins w:id="12345" w:author="svcMRProcess" w:date="2019-05-11T09:43:00Z"/>
        </w:rPr>
      </w:pPr>
      <w:ins w:id="12346" w:author="svcMRProcess" w:date="2019-05-11T09:43:00Z">
        <w:r>
          <w:tab/>
          <w:t>(e)</w:t>
        </w:r>
        <w:r>
          <w:tab/>
          <w:t>in paragraph (b) delete “</w:t>
        </w:r>
        <w:r>
          <w:rPr>
            <w:sz w:val="22"/>
            <w:szCs w:val="22"/>
          </w:rPr>
          <w:t xml:space="preserve">repair </w:t>
        </w:r>
        <w:r>
          <w:rPr>
            <w:sz w:val="22"/>
          </w:rPr>
          <w:t>and maintain his</w:t>
        </w:r>
        <w:r>
          <w:t>” and insert:</w:t>
        </w:r>
      </w:ins>
    </w:p>
    <w:p>
      <w:pPr>
        <w:pStyle w:val="BlankOpen"/>
        <w:rPr>
          <w:ins w:id="12347" w:author="svcMRProcess" w:date="2019-05-11T09:43:00Z"/>
        </w:rPr>
      </w:pPr>
    </w:p>
    <w:p>
      <w:pPr>
        <w:pStyle w:val="nzIndenta"/>
        <w:rPr>
          <w:ins w:id="12348" w:author="svcMRProcess" w:date="2019-05-11T09:43:00Z"/>
        </w:rPr>
      </w:pPr>
      <w:ins w:id="12349" w:author="svcMRProcess" w:date="2019-05-11T09:43:00Z">
        <w:r>
          <w:tab/>
        </w:r>
        <w:r>
          <w:tab/>
        </w:r>
        <w:r>
          <w:rPr>
            <w:sz w:val="22"/>
          </w:rPr>
          <w:t>maintain and repair the</w:t>
        </w:r>
      </w:ins>
    </w:p>
    <w:p>
      <w:pPr>
        <w:pStyle w:val="BlankClose"/>
        <w:rPr>
          <w:ins w:id="12350" w:author="svcMRProcess" w:date="2019-05-11T09:43:00Z"/>
        </w:rPr>
      </w:pPr>
    </w:p>
    <w:p>
      <w:pPr>
        <w:pStyle w:val="nzIndenta"/>
        <w:rPr>
          <w:ins w:id="12351" w:author="svcMRProcess" w:date="2019-05-11T09:43:00Z"/>
        </w:rPr>
      </w:pPr>
      <w:ins w:id="12352" w:author="svcMRProcess" w:date="2019-05-11T09:43:00Z">
        <w:r>
          <w:tab/>
          <w:t>(f)</w:t>
        </w:r>
        <w:r>
          <w:tab/>
          <w:t>in paragraph (b) delete “</w:t>
        </w:r>
        <w:r>
          <w:rPr>
            <w:sz w:val="22"/>
            <w:szCs w:val="22"/>
          </w:rPr>
          <w:t>repair,” and insert:</w:t>
        </w:r>
      </w:ins>
    </w:p>
    <w:p>
      <w:pPr>
        <w:pStyle w:val="BlankOpen"/>
        <w:rPr>
          <w:ins w:id="12353" w:author="svcMRProcess" w:date="2019-05-11T09:43:00Z"/>
        </w:rPr>
      </w:pPr>
    </w:p>
    <w:p>
      <w:pPr>
        <w:pStyle w:val="nzIndenta"/>
        <w:rPr>
          <w:ins w:id="12354" w:author="svcMRProcess" w:date="2019-05-11T09:43:00Z"/>
        </w:rPr>
      </w:pPr>
      <w:ins w:id="12355" w:author="svcMRProcess" w:date="2019-05-11T09:43:00Z">
        <w:r>
          <w:tab/>
        </w:r>
        <w:r>
          <w:tab/>
        </w:r>
        <w:r>
          <w:rPr>
            <w:sz w:val="22"/>
          </w:rPr>
          <w:t>condition,</w:t>
        </w:r>
      </w:ins>
    </w:p>
    <w:p>
      <w:pPr>
        <w:pStyle w:val="BlankClose"/>
        <w:rPr>
          <w:ins w:id="12356" w:author="svcMRProcess" w:date="2019-05-11T09:43:00Z"/>
        </w:rPr>
      </w:pPr>
    </w:p>
    <w:p>
      <w:pPr>
        <w:pStyle w:val="nzSubsection"/>
        <w:rPr>
          <w:ins w:id="12357" w:author="svcMRProcess" w:date="2019-05-11T09:43:00Z"/>
        </w:rPr>
      </w:pPr>
      <w:ins w:id="12358" w:author="svcMRProcess" w:date="2019-05-11T09:43:00Z">
        <w:r>
          <w:tab/>
          <w:t>(2)</w:t>
        </w:r>
        <w:r>
          <w:tab/>
          <w:t>In Schedule 1 by</w:t>
        </w:r>
        <w:r>
          <w:noBreakHyphen/>
          <w:t>law 1(1a):</w:t>
        </w:r>
      </w:ins>
    </w:p>
    <w:p>
      <w:pPr>
        <w:pStyle w:val="nzIndenta"/>
        <w:rPr>
          <w:ins w:id="12359" w:author="svcMRProcess" w:date="2019-05-11T09:43:00Z"/>
        </w:rPr>
      </w:pPr>
      <w:ins w:id="12360" w:author="svcMRProcess" w:date="2019-05-11T09:43:00Z">
        <w:r>
          <w:tab/>
          <w:t>(a)</w:t>
        </w:r>
        <w:r>
          <w:tab/>
          <w:t>renumber sub</w:t>
        </w:r>
        <w:r>
          <w:noBreakHyphen/>
          <w:t>bylaw (1a) as sub</w:t>
        </w:r>
        <w:r>
          <w:noBreakHyphen/>
          <w:t>bylaw (1A);</w:t>
        </w:r>
      </w:ins>
    </w:p>
    <w:p>
      <w:pPr>
        <w:pStyle w:val="nzIndenta"/>
        <w:rPr>
          <w:ins w:id="12361" w:author="svcMRProcess" w:date="2019-05-11T09:43:00Z"/>
        </w:rPr>
      </w:pPr>
      <w:ins w:id="12362" w:author="svcMRProcess" w:date="2019-05-11T09:43:00Z">
        <w:r>
          <w:tab/>
          <w:t>(b)</w:t>
        </w:r>
        <w:r>
          <w:tab/>
          <w:t>delete “</w:t>
        </w:r>
        <w:r>
          <w:rPr>
            <w:sz w:val="22"/>
          </w:rPr>
          <w:t>A proprietor shall —</w:t>
        </w:r>
        <w:r>
          <w:t>” and insert:</w:t>
        </w:r>
      </w:ins>
    </w:p>
    <w:p>
      <w:pPr>
        <w:pStyle w:val="BlankOpen"/>
        <w:rPr>
          <w:ins w:id="12363" w:author="svcMRProcess" w:date="2019-05-11T09:43:00Z"/>
        </w:rPr>
      </w:pPr>
    </w:p>
    <w:p>
      <w:pPr>
        <w:pStyle w:val="nzIndenta"/>
        <w:rPr>
          <w:ins w:id="12364" w:author="svcMRProcess" w:date="2019-05-11T09:43:00Z"/>
        </w:rPr>
      </w:pPr>
      <w:ins w:id="12365" w:author="svcMRProcess" w:date="2019-05-11T09:43:00Z">
        <w:r>
          <w:tab/>
        </w:r>
        <w:r>
          <w:tab/>
        </w:r>
        <w:r>
          <w:rPr>
            <w:sz w:val="22"/>
            <w:szCs w:val="22"/>
          </w:rPr>
          <w:t xml:space="preserve">The owner of a lot must — </w:t>
        </w:r>
      </w:ins>
    </w:p>
    <w:p>
      <w:pPr>
        <w:pStyle w:val="BlankClose"/>
        <w:rPr>
          <w:ins w:id="12366" w:author="svcMRProcess" w:date="2019-05-11T09:43:00Z"/>
        </w:rPr>
      </w:pPr>
    </w:p>
    <w:p>
      <w:pPr>
        <w:pStyle w:val="nzIndenta"/>
        <w:rPr>
          <w:ins w:id="12367" w:author="svcMRProcess" w:date="2019-05-11T09:43:00Z"/>
        </w:rPr>
      </w:pPr>
      <w:ins w:id="12368" w:author="svcMRProcess" w:date="2019-05-11T09:43:00Z">
        <w:r>
          <w:tab/>
          <w:t>(c)</w:t>
        </w:r>
        <w:r>
          <w:tab/>
          <w:t>delete paragraph (a) and insert:</w:t>
        </w:r>
      </w:ins>
    </w:p>
    <w:p>
      <w:pPr>
        <w:pStyle w:val="BlankOpen"/>
        <w:rPr>
          <w:ins w:id="12369" w:author="svcMRProcess" w:date="2019-05-11T09:43:00Z"/>
        </w:rPr>
      </w:pPr>
    </w:p>
    <w:p>
      <w:pPr>
        <w:pStyle w:val="nzIndenta"/>
        <w:rPr>
          <w:ins w:id="12370" w:author="svcMRProcess" w:date="2019-05-11T09:43:00Z"/>
        </w:rPr>
      </w:pPr>
      <w:ins w:id="12371" w:author="svcMRProcess" w:date="2019-05-11T09:43:00Z">
        <w:r>
          <w:tab/>
          <w:t>(a)</w:t>
        </w:r>
        <w:r>
          <w:tab/>
          <w:t>notify in writing the strata company immediately on becoming the owner of the lot, including in the notice the owner’s address for service for the purposes of this Act; and</w:t>
        </w:r>
      </w:ins>
    </w:p>
    <w:p>
      <w:pPr>
        <w:pStyle w:val="BlankClose"/>
        <w:rPr>
          <w:ins w:id="12372" w:author="svcMRProcess" w:date="2019-05-11T09:43:00Z"/>
        </w:rPr>
      </w:pPr>
    </w:p>
    <w:p>
      <w:pPr>
        <w:pStyle w:val="nzIndenta"/>
        <w:rPr>
          <w:ins w:id="12373" w:author="svcMRProcess" w:date="2019-05-11T09:43:00Z"/>
        </w:rPr>
      </w:pPr>
      <w:ins w:id="12374" w:author="svcMRProcess" w:date="2019-05-11T09:43:00Z">
        <w:r>
          <w:tab/>
          <w:t>(d)</w:t>
        </w:r>
        <w:r>
          <w:tab/>
          <w:t>in paragraph (b) delete “</w:t>
        </w:r>
        <w:r>
          <w:rPr>
            <w:sz w:val="22"/>
          </w:rPr>
          <w:t>his</w:t>
        </w:r>
        <w:r>
          <w:t>” and insert:</w:t>
        </w:r>
      </w:ins>
    </w:p>
    <w:p>
      <w:pPr>
        <w:pStyle w:val="BlankOpen"/>
        <w:rPr>
          <w:ins w:id="12375" w:author="svcMRProcess" w:date="2019-05-11T09:43:00Z"/>
        </w:rPr>
      </w:pPr>
    </w:p>
    <w:p>
      <w:pPr>
        <w:pStyle w:val="nzIndenta"/>
        <w:rPr>
          <w:ins w:id="12376" w:author="svcMRProcess" w:date="2019-05-11T09:43:00Z"/>
        </w:rPr>
      </w:pPr>
      <w:ins w:id="12377" w:author="svcMRProcess" w:date="2019-05-11T09:43:00Z">
        <w:r>
          <w:tab/>
        </w:r>
        <w:r>
          <w:tab/>
        </w:r>
        <w:r>
          <w:rPr>
            <w:sz w:val="22"/>
          </w:rPr>
          <w:t>the</w:t>
        </w:r>
      </w:ins>
    </w:p>
    <w:p>
      <w:pPr>
        <w:pStyle w:val="BlankClose"/>
        <w:rPr>
          <w:ins w:id="12378" w:author="svcMRProcess" w:date="2019-05-11T09:43:00Z"/>
        </w:rPr>
      </w:pPr>
    </w:p>
    <w:p>
      <w:pPr>
        <w:pStyle w:val="nzSubsection"/>
        <w:rPr>
          <w:ins w:id="12379" w:author="svcMRProcess" w:date="2019-05-11T09:43:00Z"/>
        </w:rPr>
      </w:pPr>
      <w:ins w:id="12380" w:author="svcMRProcess" w:date="2019-05-11T09:43:00Z">
        <w:r>
          <w:tab/>
          <w:t>(3)</w:t>
        </w:r>
        <w:r>
          <w:tab/>
          <w:t>Delete Schedule 1 by</w:t>
        </w:r>
        <w:r>
          <w:noBreakHyphen/>
          <w:t>law 1(2).</w:t>
        </w:r>
      </w:ins>
    </w:p>
    <w:p>
      <w:pPr>
        <w:pStyle w:val="nzSectAltNote"/>
        <w:rPr>
          <w:ins w:id="12381" w:author="svcMRProcess" w:date="2019-05-11T09:43:00Z"/>
        </w:rPr>
      </w:pPr>
      <w:ins w:id="12382" w:author="svcMRProcess" w:date="2019-05-11T09:43:00Z">
        <w:r>
          <w:tab/>
          <w:t>Note:</w:t>
        </w:r>
        <w:r>
          <w:tab/>
          <w:t>The heading to amended by</w:t>
        </w:r>
        <w:r>
          <w:noBreakHyphen/>
          <w:t>law 1 is to read:</w:t>
        </w:r>
      </w:ins>
    </w:p>
    <w:p>
      <w:pPr>
        <w:pStyle w:val="nzSectAltHeading"/>
        <w:rPr>
          <w:ins w:id="12383" w:author="svcMRProcess" w:date="2019-05-11T09:43:00Z"/>
        </w:rPr>
      </w:pPr>
      <w:ins w:id="12384" w:author="svcMRProcess" w:date="2019-05-11T09:43:00Z">
        <w:r>
          <w:rPr>
            <w:b w:val="0"/>
          </w:rPr>
          <w:tab/>
        </w:r>
        <w:r>
          <w:rPr>
            <w:b w:val="0"/>
          </w:rPr>
          <w:tab/>
        </w:r>
        <w:r>
          <w:t>Duties of owner</w:t>
        </w:r>
      </w:ins>
    </w:p>
    <w:p>
      <w:pPr>
        <w:pStyle w:val="nzHeading5"/>
        <w:rPr>
          <w:ins w:id="12385" w:author="svcMRProcess" w:date="2019-05-11T09:43:00Z"/>
        </w:rPr>
      </w:pPr>
      <w:bookmarkStart w:id="12386" w:name="_Toc530474592"/>
      <w:bookmarkStart w:id="12387" w:name="_Toc530475187"/>
      <w:ins w:id="12388" w:author="svcMRProcess" w:date="2019-05-11T09:43:00Z">
        <w:r>
          <w:rPr>
            <w:rStyle w:val="CharSectno"/>
          </w:rPr>
          <w:t>88</w:t>
        </w:r>
        <w:r>
          <w:t>.</w:t>
        </w:r>
        <w:r>
          <w:tab/>
          <w:t>Schedule 1 by</w:t>
        </w:r>
        <w:r>
          <w:noBreakHyphen/>
          <w:t>law 2 deleted</w:t>
        </w:r>
        <w:bookmarkEnd w:id="12386"/>
        <w:bookmarkEnd w:id="12387"/>
      </w:ins>
    </w:p>
    <w:p>
      <w:pPr>
        <w:pStyle w:val="nzSubsection"/>
        <w:rPr>
          <w:ins w:id="12389" w:author="svcMRProcess" w:date="2019-05-11T09:43:00Z"/>
        </w:rPr>
      </w:pPr>
      <w:ins w:id="12390" w:author="svcMRProcess" w:date="2019-05-11T09:43:00Z">
        <w:r>
          <w:tab/>
        </w:r>
        <w:r>
          <w:tab/>
          <w:t>Delete Schedule 1 by</w:t>
        </w:r>
        <w:r>
          <w:noBreakHyphen/>
          <w:t>law 2.</w:t>
        </w:r>
      </w:ins>
    </w:p>
    <w:p>
      <w:pPr>
        <w:pStyle w:val="nzHeading5"/>
        <w:rPr>
          <w:ins w:id="12391" w:author="svcMRProcess" w:date="2019-05-11T09:43:00Z"/>
        </w:rPr>
      </w:pPr>
      <w:bookmarkStart w:id="12392" w:name="_Toc530474593"/>
      <w:bookmarkStart w:id="12393" w:name="_Toc530475188"/>
      <w:ins w:id="12394" w:author="svcMRProcess" w:date="2019-05-11T09:43:00Z">
        <w:r>
          <w:rPr>
            <w:rStyle w:val="CharSectno"/>
          </w:rPr>
          <w:t>89</w:t>
        </w:r>
        <w:r>
          <w:t>.</w:t>
        </w:r>
        <w:r>
          <w:tab/>
          <w:t>Schedule 1 by</w:t>
        </w:r>
        <w:r>
          <w:noBreakHyphen/>
          <w:t>law 3 amended</w:t>
        </w:r>
        <w:bookmarkEnd w:id="12392"/>
        <w:bookmarkEnd w:id="12393"/>
      </w:ins>
    </w:p>
    <w:p>
      <w:pPr>
        <w:pStyle w:val="nzSubsection"/>
        <w:rPr>
          <w:ins w:id="12395" w:author="svcMRProcess" w:date="2019-05-11T09:43:00Z"/>
        </w:rPr>
      </w:pPr>
      <w:ins w:id="12396" w:author="svcMRProcess" w:date="2019-05-11T09:43:00Z">
        <w:r>
          <w:tab/>
          <w:t>(1)</w:t>
        </w:r>
        <w:r>
          <w:tab/>
          <w:t>In Schedule 1 by</w:t>
        </w:r>
        <w:r>
          <w:noBreakHyphen/>
          <w:t>law 3(1):</w:t>
        </w:r>
      </w:ins>
    </w:p>
    <w:p>
      <w:pPr>
        <w:pStyle w:val="nzIndenta"/>
        <w:rPr>
          <w:ins w:id="12397" w:author="svcMRProcess" w:date="2019-05-11T09:43:00Z"/>
        </w:rPr>
      </w:pPr>
      <w:ins w:id="12398" w:author="svcMRProcess" w:date="2019-05-11T09:43:00Z">
        <w:r>
          <w:tab/>
          <w:t>(a)</w:t>
        </w:r>
        <w:r>
          <w:tab/>
          <w:t>delete “</w:t>
        </w:r>
        <w:r>
          <w:rPr>
            <w:sz w:val="22"/>
          </w:rPr>
          <w:t>Where</w:t>
        </w:r>
        <w:r>
          <w:t>” and insert:</w:t>
        </w:r>
      </w:ins>
    </w:p>
    <w:p>
      <w:pPr>
        <w:pStyle w:val="BlankOpen"/>
        <w:rPr>
          <w:ins w:id="12399" w:author="svcMRProcess" w:date="2019-05-11T09:43:00Z"/>
        </w:rPr>
      </w:pPr>
    </w:p>
    <w:p>
      <w:pPr>
        <w:pStyle w:val="nzIndenta"/>
        <w:rPr>
          <w:ins w:id="12400" w:author="svcMRProcess" w:date="2019-05-11T09:43:00Z"/>
        </w:rPr>
      </w:pPr>
      <w:ins w:id="12401" w:author="svcMRProcess" w:date="2019-05-11T09:43:00Z">
        <w:r>
          <w:tab/>
        </w:r>
        <w:r>
          <w:tab/>
        </w:r>
        <w:r>
          <w:rPr>
            <w:sz w:val="22"/>
          </w:rPr>
          <w:t>If</w:t>
        </w:r>
      </w:ins>
    </w:p>
    <w:p>
      <w:pPr>
        <w:pStyle w:val="BlankClose"/>
        <w:rPr>
          <w:ins w:id="12402" w:author="svcMRProcess" w:date="2019-05-11T09:43:00Z"/>
        </w:rPr>
      </w:pPr>
    </w:p>
    <w:p>
      <w:pPr>
        <w:pStyle w:val="nzIndenta"/>
        <w:rPr>
          <w:ins w:id="12403" w:author="svcMRProcess" w:date="2019-05-11T09:43:00Z"/>
        </w:rPr>
      </w:pPr>
      <w:ins w:id="12404" w:author="svcMRProcess" w:date="2019-05-11T09:43:00Z">
        <w:r>
          <w:tab/>
          <w:t>(b)</w:t>
        </w:r>
        <w:r>
          <w:tab/>
          <w:t>delete “</w:t>
        </w:r>
        <w:r>
          <w:rPr>
            <w:sz w:val="22"/>
          </w:rPr>
          <w:t>proprietor or other</w:t>
        </w:r>
        <w:r>
          <w:t>” and insert:</w:t>
        </w:r>
      </w:ins>
    </w:p>
    <w:p>
      <w:pPr>
        <w:pStyle w:val="BlankOpen"/>
        <w:rPr>
          <w:ins w:id="12405" w:author="svcMRProcess" w:date="2019-05-11T09:43:00Z"/>
        </w:rPr>
      </w:pPr>
    </w:p>
    <w:p>
      <w:pPr>
        <w:pStyle w:val="nzIndenta"/>
        <w:rPr>
          <w:ins w:id="12406" w:author="svcMRProcess" w:date="2019-05-11T09:43:00Z"/>
        </w:rPr>
      </w:pPr>
      <w:ins w:id="12407" w:author="svcMRProcess" w:date="2019-05-11T09:43:00Z">
        <w:r>
          <w:tab/>
        </w:r>
        <w:r>
          <w:tab/>
        </w:r>
        <w:r>
          <w:rPr>
            <w:sz w:val="22"/>
          </w:rPr>
          <w:t>owner or</w:t>
        </w:r>
      </w:ins>
    </w:p>
    <w:p>
      <w:pPr>
        <w:pStyle w:val="BlankClose"/>
        <w:rPr>
          <w:ins w:id="12408" w:author="svcMRProcess" w:date="2019-05-11T09:43:00Z"/>
        </w:rPr>
      </w:pPr>
    </w:p>
    <w:p>
      <w:pPr>
        <w:pStyle w:val="nzIndenta"/>
        <w:rPr>
          <w:ins w:id="12409" w:author="svcMRProcess" w:date="2019-05-11T09:43:00Z"/>
        </w:rPr>
      </w:pPr>
      <w:ins w:id="12410" w:author="svcMRProcess" w:date="2019-05-11T09:43:00Z">
        <w:r>
          <w:tab/>
          <w:t>(c)</w:t>
        </w:r>
        <w:r>
          <w:tab/>
          <w:t>delete “</w:t>
        </w:r>
        <w:r>
          <w:rPr>
            <w:sz w:val="22"/>
            <w:szCs w:val="22"/>
          </w:rPr>
          <w:t>sub</w:t>
        </w:r>
        <w:r>
          <w:rPr>
            <w:sz w:val="22"/>
            <w:szCs w:val="22"/>
          </w:rPr>
          <w:noBreakHyphen/>
          <w:t>bylaw (2),</w:t>
        </w:r>
        <w:r>
          <w:t>” and insert:</w:t>
        </w:r>
      </w:ins>
    </w:p>
    <w:p>
      <w:pPr>
        <w:pStyle w:val="BlankOpen"/>
        <w:rPr>
          <w:ins w:id="12411" w:author="svcMRProcess" w:date="2019-05-11T09:43:00Z"/>
        </w:rPr>
      </w:pPr>
    </w:p>
    <w:p>
      <w:pPr>
        <w:pStyle w:val="nzIndenta"/>
        <w:rPr>
          <w:ins w:id="12412" w:author="svcMRProcess" w:date="2019-05-11T09:43:00Z"/>
        </w:rPr>
      </w:pPr>
      <w:ins w:id="12413" w:author="svcMRProcess" w:date="2019-05-11T09:43:00Z">
        <w:r>
          <w:tab/>
        </w:r>
        <w:r>
          <w:tab/>
        </w:r>
        <w:r>
          <w:rPr>
            <w:sz w:val="22"/>
            <w:szCs w:val="22"/>
          </w:rPr>
          <w:t>sub</w:t>
        </w:r>
        <w:r>
          <w:rPr>
            <w:sz w:val="22"/>
            <w:szCs w:val="22"/>
          </w:rPr>
          <w:noBreakHyphen/>
          <w:t>bylaw (3),</w:t>
        </w:r>
      </w:ins>
    </w:p>
    <w:p>
      <w:pPr>
        <w:pStyle w:val="BlankClose"/>
        <w:rPr>
          <w:ins w:id="12414" w:author="svcMRProcess" w:date="2019-05-11T09:43:00Z"/>
        </w:rPr>
      </w:pPr>
    </w:p>
    <w:p>
      <w:pPr>
        <w:pStyle w:val="nzSubsection"/>
        <w:rPr>
          <w:ins w:id="12415" w:author="svcMRProcess" w:date="2019-05-11T09:43:00Z"/>
        </w:rPr>
      </w:pPr>
      <w:ins w:id="12416" w:author="svcMRProcess" w:date="2019-05-11T09:43:00Z">
        <w:r>
          <w:tab/>
          <w:t>(2)</w:t>
        </w:r>
        <w:r>
          <w:tab/>
          <w:t>In Schedule 1 by</w:t>
        </w:r>
        <w:r>
          <w:noBreakHyphen/>
          <w:t>law 3(2):</w:t>
        </w:r>
      </w:ins>
    </w:p>
    <w:p>
      <w:pPr>
        <w:pStyle w:val="nzIndenta"/>
        <w:rPr>
          <w:ins w:id="12417" w:author="svcMRProcess" w:date="2019-05-11T09:43:00Z"/>
        </w:rPr>
      </w:pPr>
      <w:ins w:id="12418" w:author="svcMRProcess" w:date="2019-05-11T09:43:00Z">
        <w:r>
          <w:tab/>
          <w:t>(a)</w:t>
        </w:r>
        <w:r>
          <w:tab/>
          <w:t>delete “</w:t>
        </w:r>
        <w:r>
          <w:rPr>
            <w:sz w:val="22"/>
          </w:rPr>
          <w:t>shall</w:t>
        </w:r>
        <w:r>
          <w:t>” and insert:</w:t>
        </w:r>
      </w:ins>
    </w:p>
    <w:p>
      <w:pPr>
        <w:pStyle w:val="BlankOpen"/>
        <w:rPr>
          <w:ins w:id="12419" w:author="svcMRProcess" w:date="2019-05-11T09:43:00Z"/>
        </w:rPr>
      </w:pPr>
    </w:p>
    <w:p>
      <w:pPr>
        <w:pStyle w:val="nzIndenta"/>
        <w:rPr>
          <w:ins w:id="12420" w:author="svcMRProcess" w:date="2019-05-11T09:43:00Z"/>
        </w:rPr>
      </w:pPr>
      <w:ins w:id="12421" w:author="svcMRProcess" w:date="2019-05-11T09:43:00Z">
        <w:r>
          <w:tab/>
        </w:r>
        <w:r>
          <w:tab/>
        </w:r>
        <w:r>
          <w:rPr>
            <w:sz w:val="22"/>
          </w:rPr>
          <w:t>must</w:t>
        </w:r>
      </w:ins>
    </w:p>
    <w:p>
      <w:pPr>
        <w:pStyle w:val="BlankClose"/>
        <w:rPr>
          <w:ins w:id="12422" w:author="svcMRProcess" w:date="2019-05-11T09:43:00Z"/>
        </w:rPr>
      </w:pPr>
    </w:p>
    <w:p>
      <w:pPr>
        <w:pStyle w:val="nzIndenta"/>
        <w:rPr>
          <w:ins w:id="12423" w:author="svcMRProcess" w:date="2019-05-11T09:43:00Z"/>
        </w:rPr>
      </w:pPr>
      <w:ins w:id="12424" w:author="svcMRProcess" w:date="2019-05-11T09:43:00Z">
        <w:r>
          <w:tab/>
          <w:t>(b)</w:t>
        </w:r>
        <w:r>
          <w:tab/>
          <w:t>delete “</w:t>
        </w:r>
        <w:r>
          <w:rPr>
            <w:sz w:val="22"/>
            <w:szCs w:val="22"/>
          </w:rPr>
          <w:t xml:space="preserve">account </w:t>
        </w:r>
        <w:r>
          <w:rPr>
            <w:sz w:val="22"/>
          </w:rPr>
          <w:t>with an ADI (authorised deposit</w:t>
        </w:r>
        <w:r>
          <w:rPr>
            <w:sz w:val="22"/>
          </w:rPr>
          <w:noBreakHyphen/>
          <w:t xml:space="preserve">taking institution) as defined in section 5 of the </w:t>
        </w:r>
        <w:r>
          <w:rPr>
            <w:i/>
            <w:sz w:val="22"/>
          </w:rPr>
          <w:t>Banking Act 1959</w:t>
        </w:r>
        <w:r>
          <w:rPr>
            <w:sz w:val="22"/>
          </w:rPr>
          <w:t xml:space="preserve"> of the Commonwealth</w:t>
        </w:r>
        <w:r>
          <w:t>” and insert:</w:t>
        </w:r>
      </w:ins>
    </w:p>
    <w:p>
      <w:pPr>
        <w:pStyle w:val="BlankOpen"/>
        <w:rPr>
          <w:ins w:id="12425" w:author="svcMRProcess" w:date="2019-05-11T09:43:00Z"/>
        </w:rPr>
      </w:pPr>
    </w:p>
    <w:p>
      <w:pPr>
        <w:pStyle w:val="nzIndenta"/>
        <w:rPr>
          <w:ins w:id="12426" w:author="svcMRProcess" w:date="2019-05-11T09:43:00Z"/>
        </w:rPr>
      </w:pPr>
      <w:ins w:id="12427" w:author="svcMRProcess" w:date="2019-05-11T09:43:00Z">
        <w:r>
          <w:tab/>
        </w:r>
        <w:r>
          <w:tab/>
        </w:r>
        <w:r>
          <w:rPr>
            <w:sz w:val="22"/>
          </w:rPr>
          <w:t>ADI account</w:t>
        </w:r>
      </w:ins>
    </w:p>
    <w:p>
      <w:pPr>
        <w:pStyle w:val="BlankClose"/>
        <w:rPr>
          <w:ins w:id="12428" w:author="svcMRProcess" w:date="2019-05-11T09:43:00Z"/>
        </w:rPr>
      </w:pPr>
    </w:p>
    <w:p>
      <w:pPr>
        <w:pStyle w:val="nzIndenta"/>
        <w:rPr>
          <w:ins w:id="12429" w:author="svcMRProcess" w:date="2019-05-11T09:43:00Z"/>
        </w:rPr>
      </w:pPr>
      <w:ins w:id="12430" w:author="svcMRProcess" w:date="2019-05-11T09:43:00Z">
        <w:r>
          <w:tab/>
          <w:t>(c)</w:t>
        </w:r>
        <w:r>
          <w:tab/>
          <w:t>delete “</w:t>
        </w:r>
        <w:r>
          <w:rPr>
            <w:sz w:val="22"/>
          </w:rPr>
          <w:t>shall,</w:t>
        </w:r>
        <w:r>
          <w:t>” and insert:</w:t>
        </w:r>
      </w:ins>
    </w:p>
    <w:p>
      <w:pPr>
        <w:pStyle w:val="BlankOpen"/>
        <w:rPr>
          <w:ins w:id="12431" w:author="svcMRProcess" w:date="2019-05-11T09:43:00Z"/>
        </w:rPr>
      </w:pPr>
    </w:p>
    <w:p>
      <w:pPr>
        <w:pStyle w:val="nzIndenta"/>
        <w:rPr>
          <w:ins w:id="12432" w:author="svcMRProcess" w:date="2019-05-11T09:43:00Z"/>
        </w:rPr>
      </w:pPr>
      <w:ins w:id="12433" w:author="svcMRProcess" w:date="2019-05-11T09:43:00Z">
        <w:r>
          <w:tab/>
        </w:r>
        <w:r>
          <w:tab/>
        </w:r>
        <w:r>
          <w:rPr>
            <w:sz w:val="22"/>
          </w:rPr>
          <w:t>must,</w:t>
        </w:r>
      </w:ins>
    </w:p>
    <w:p>
      <w:pPr>
        <w:pStyle w:val="BlankClose"/>
        <w:rPr>
          <w:ins w:id="12434" w:author="svcMRProcess" w:date="2019-05-11T09:43:00Z"/>
        </w:rPr>
      </w:pPr>
    </w:p>
    <w:p>
      <w:pPr>
        <w:pStyle w:val="nzIndenta"/>
        <w:rPr>
          <w:ins w:id="12435" w:author="svcMRProcess" w:date="2019-05-11T09:43:00Z"/>
        </w:rPr>
      </w:pPr>
      <w:ins w:id="12436" w:author="svcMRProcess" w:date="2019-05-11T09:43:00Z">
        <w:r>
          <w:tab/>
          <w:t>(d)</w:t>
        </w:r>
        <w:r>
          <w:tab/>
          <w:t>delete “</w:t>
        </w:r>
        <w:r>
          <w:rPr>
            <w:sz w:val="22"/>
          </w:rPr>
          <w:t>proprietor</w:t>
        </w:r>
        <w:r>
          <w:t>” and insert:</w:t>
        </w:r>
      </w:ins>
    </w:p>
    <w:p>
      <w:pPr>
        <w:pStyle w:val="BlankOpen"/>
        <w:rPr>
          <w:ins w:id="12437" w:author="svcMRProcess" w:date="2019-05-11T09:43:00Z"/>
        </w:rPr>
      </w:pPr>
    </w:p>
    <w:p>
      <w:pPr>
        <w:pStyle w:val="nzIndenta"/>
        <w:rPr>
          <w:ins w:id="12438" w:author="svcMRProcess" w:date="2019-05-11T09:43:00Z"/>
        </w:rPr>
      </w:pPr>
      <w:ins w:id="12439" w:author="svcMRProcess" w:date="2019-05-11T09:43:00Z">
        <w:r>
          <w:tab/>
        </w:r>
        <w:r>
          <w:tab/>
        </w:r>
        <w:r>
          <w:rPr>
            <w:sz w:val="22"/>
          </w:rPr>
          <w:t>owner</w:t>
        </w:r>
      </w:ins>
    </w:p>
    <w:p>
      <w:pPr>
        <w:pStyle w:val="BlankClose"/>
        <w:rPr>
          <w:ins w:id="12440" w:author="svcMRProcess" w:date="2019-05-11T09:43:00Z"/>
        </w:rPr>
      </w:pPr>
    </w:p>
    <w:p>
      <w:pPr>
        <w:pStyle w:val="nzSubsection"/>
        <w:rPr>
          <w:ins w:id="12441" w:author="svcMRProcess" w:date="2019-05-11T09:43:00Z"/>
        </w:rPr>
      </w:pPr>
      <w:ins w:id="12442" w:author="svcMRProcess" w:date="2019-05-11T09:43:00Z">
        <w:r>
          <w:tab/>
          <w:t>(3)</w:t>
        </w:r>
        <w:r>
          <w:tab/>
          <w:t>In Schedule 1 by</w:t>
        </w:r>
        <w:r>
          <w:noBreakHyphen/>
          <w:t>law 3(3):</w:t>
        </w:r>
      </w:ins>
    </w:p>
    <w:p>
      <w:pPr>
        <w:pStyle w:val="nzIndenta"/>
        <w:rPr>
          <w:ins w:id="12443" w:author="svcMRProcess" w:date="2019-05-11T09:43:00Z"/>
        </w:rPr>
      </w:pPr>
      <w:ins w:id="12444" w:author="svcMRProcess" w:date="2019-05-11T09:43:00Z">
        <w:r>
          <w:tab/>
          <w:t>(a)</w:t>
        </w:r>
        <w:r>
          <w:tab/>
          <w:t>delete “</w:t>
        </w:r>
        <w:r>
          <w:rPr>
            <w:sz w:val="22"/>
          </w:rPr>
          <w:t>proprietor or other</w:t>
        </w:r>
        <w:r>
          <w:t>” and insert:</w:t>
        </w:r>
      </w:ins>
    </w:p>
    <w:p>
      <w:pPr>
        <w:pStyle w:val="BlankOpen"/>
        <w:rPr>
          <w:ins w:id="12445" w:author="svcMRProcess" w:date="2019-05-11T09:43:00Z"/>
        </w:rPr>
      </w:pPr>
    </w:p>
    <w:p>
      <w:pPr>
        <w:pStyle w:val="nzIndenta"/>
        <w:rPr>
          <w:ins w:id="12446" w:author="svcMRProcess" w:date="2019-05-11T09:43:00Z"/>
        </w:rPr>
      </w:pPr>
      <w:ins w:id="12447" w:author="svcMRProcess" w:date="2019-05-11T09:43:00Z">
        <w:r>
          <w:tab/>
        </w:r>
        <w:r>
          <w:tab/>
        </w:r>
        <w:r>
          <w:rPr>
            <w:sz w:val="22"/>
          </w:rPr>
          <w:t>owner or</w:t>
        </w:r>
      </w:ins>
    </w:p>
    <w:p>
      <w:pPr>
        <w:pStyle w:val="BlankClose"/>
        <w:rPr>
          <w:ins w:id="12448" w:author="svcMRProcess" w:date="2019-05-11T09:43:00Z"/>
        </w:rPr>
      </w:pPr>
    </w:p>
    <w:p>
      <w:pPr>
        <w:pStyle w:val="nzIndenta"/>
        <w:rPr>
          <w:ins w:id="12449" w:author="svcMRProcess" w:date="2019-05-11T09:43:00Z"/>
        </w:rPr>
      </w:pPr>
      <w:ins w:id="12450" w:author="svcMRProcess" w:date="2019-05-11T09:43:00Z">
        <w:r>
          <w:tab/>
          <w:t>(b)</w:t>
        </w:r>
        <w:r>
          <w:tab/>
          <w:t>delete “</w:t>
        </w:r>
        <w:r>
          <w:rPr>
            <w:sz w:val="22"/>
          </w:rPr>
          <w:t>proprietor</w:t>
        </w:r>
        <w:r>
          <w:t>” and insert;</w:t>
        </w:r>
      </w:ins>
    </w:p>
    <w:p>
      <w:pPr>
        <w:pStyle w:val="BlankOpen"/>
        <w:rPr>
          <w:ins w:id="12451" w:author="svcMRProcess" w:date="2019-05-11T09:43:00Z"/>
        </w:rPr>
      </w:pPr>
    </w:p>
    <w:p>
      <w:pPr>
        <w:pStyle w:val="nzIndenta"/>
        <w:rPr>
          <w:ins w:id="12452" w:author="svcMRProcess" w:date="2019-05-11T09:43:00Z"/>
        </w:rPr>
      </w:pPr>
      <w:ins w:id="12453" w:author="svcMRProcess" w:date="2019-05-11T09:43:00Z">
        <w:r>
          <w:tab/>
        </w:r>
        <w:r>
          <w:tab/>
        </w:r>
        <w:r>
          <w:rPr>
            <w:sz w:val="22"/>
          </w:rPr>
          <w:t>owner</w:t>
        </w:r>
      </w:ins>
    </w:p>
    <w:p>
      <w:pPr>
        <w:pStyle w:val="BlankClose"/>
        <w:rPr>
          <w:ins w:id="12454" w:author="svcMRProcess" w:date="2019-05-11T09:43:00Z"/>
        </w:rPr>
      </w:pPr>
    </w:p>
    <w:p>
      <w:pPr>
        <w:pStyle w:val="nzSubsection"/>
        <w:rPr>
          <w:ins w:id="12455" w:author="svcMRProcess" w:date="2019-05-11T09:43:00Z"/>
        </w:rPr>
      </w:pPr>
      <w:ins w:id="12456" w:author="svcMRProcess" w:date="2019-05-11T09:43:00Z">
        <w:r>
          <w:tab/>
          <w:t>(4)</w:t>
        </w:r>
        <w:r>
          <w:tab/>
          <w:t>In Schedule 1 by</w:t>
        </w:r>
        <w:r>
          <w:noBreakHyphen/>
          <w:t>law 3(4):</w:t>
        </w:r>
      </w:ins>
    </w:p>
    <w:p>
      <w:pPr>
        <w:pStyle w:val="nzIndenta"/>
        <w:rPr>
          <w:ins w:id="12457" w:author="svcMRProcess" w:date="2019-05-11T09:43:00Z"/>
        </w:rPr>
      </w:pPr>
      <w:ins w:id="12458" w:author="svcMRProcess" w:date="2019-05-11T09:43:00Z">
        <w:r>
          <w:tab/>
          <w:t>(a)</w:t>
        </w:r>
        <w:r>
          <w:tab/>
          <w:t>delete “</w:t>
        </w:r>
        <w:r>
          <w:rPr>
            <w:sz w:val="22"/>
          </w:rPr>
          <w:t>Where</w:t>
        </w:r>
        <w:r>
          <w:t>” and insert:</w:t>
        </w:r>
      </w:ins>
    </w:p>
    <w:p>
      <w:pPr>
        <w:pStyle w:val="BlankOpen"/>
        <w:rPr>
          <w:ins w:id="12459" w:author="svcMRProcess" w:date="2019-05-11T09:43:00Z"/>
        </w:rPr>
      </w:pPr>
    </w:p>
    <w:p>
      <w:pPr>
        <w:pStyle w:val="nzIndenta"/>
        <w:rPr>
          <w:ins w:id="12460" w:author="svcMRProcess" w:date="2019-05-11T09:43:00Z"/>
        </w:rPr>
      </w:pPr>
      <w:ins w:id="12461" w:author="svcMRProcess" w:date="2019-05-11T09:43:00Z">
        <w:r>
          <w:tab/>
        </w:r>
        <w:r>
          <w:tab/>
        </w:r>
        <w:r>
          <w:rPr>
            <w:sz w:val="22"/>
          </w:rPr>
          <w:t>If</w:t>
        </w:r>
      </w:ins>
    </w:p>
    <w:p>
      <w:pPr>
        <w:pStyle w:val="BlankClose"/>
        <w:rPr>
          <w:ins w:id="12462" w:author="svcMRProcess" w:date="2019-05-11T09:43:00Z"/>
        </w:rPr>
      </w:pPr>
    </w:p>
    <w:p>
      <w:pPr>
        <w:pStyle w:val="nzIndenta"/>
        <w:rPr>
          <w:ins w:id="12463" w:author="svcMRProcess" w:date="2019-05-11T09:43:00Z"/>
        </w:rPr>
      </w:pPr>
      <w:ins w:id="12464" w:author="svcMRProcess" w:date="2019-05-11T09:43:00Z">
        <w:r>
          <w:tab/>
          <w:t>(b)</w:t>
        </w:r>
        <w:r>
          <w:tab/>
          <w:t>delete “</w:t>
        </w:r>
        <w:r>
          <w:rPr>
            <w:sz w:val="22"/>
          </w:rPr>
          <w:t xml:space="preserve">he </w:t>
        </w:r>
        <w:r>
          <w:rPr>
            <w:snapToGrid w:val="0"/>
            <w:sz w:val="22"/>
            <w:szCs w:val="22"/>
          </w:rPr>
          <w:t>is no longer the</w:t>
        </w:r>
        <w:r>
          <w:t xml:space="preserve"> </w:t>
        </w:r>
        <w:r>
          <w:rPr>
            <w:sz w:val="22"/>
          </w:rPr>
          <w:t>proprietor</w:t>
        </w:r>
        <w:r>
          <w:t>” and insert:</w:t>
        </w:r>
      </w:ins>
    </w:p>
    <w:p>
      <w:pPr>
        <w:pStyle w:val="BlankOpen"/>
        <w:rPr>
          <w:ins w:id="12465" w:author="svcMRProcess" w:date="2019-05-11T09:43:00Z"/>
        </w:rPr>
      </w:pPr>
    </w:p>
    <w:p>
      <w:pPr>
        <w:pStyle w:val="nzIndenta"/>
        <w:rPr>
          <w:ins w:id="12466" w:author="svcMRProcess" w:date="2019-05-11T09:43:00Z"/>
        </w:rPr>
      </w:pPr>
      <w:ins w:id="12467" w:author="svcMRProcess" w:date="2019-05-11T09:43:00Z">
        <w:r>
          <w:tab/>
        </w:r>
        <w:r>
          <w:tab/>
        </w:r>
        <w:r>
          <w:rPr>
            <w:sz w:val="22"/>
            <w:szCs w:val="22"/>
          </w:rPr>
          <w:t xml:space="preserve">the person </w:t>
        </w:r>
        <w:r>
          <w:rPr>
            <w:sz w:val="22"/>
          </w:rPr>
          <w:t>is no longer the owner</w:t>
        </w:r>
      </w:ins>
    </w:p>
    <w:p>
      <w:pPr>
        <w:pStyle w:val="BlankClose"/>
        <w:rPr>
          <w:ins w:id="12468" w:author="svcMRProcess" w:date="2019-05-11T09:43:00Z"/>
        </w:rPr>
      </w:pPr>
    </w:p>
    <w:p>
      <w:pPr>
        <w:pStyle w:val="nzIndenta"/>
        <w:rPr>
          <w:ins w:id="12469" w:author="svcMRProcess" w:date="2019-05-11T09:43:00Z"/>
        </w:rPr>
      </w:pPr>
      <w:ins w:id="12470" w:author="svcMRProcess" w:date="2019-05-11T09:43:00Z">
        <w:r>
          <w:tab/>
          <w:t>(c)</w:t>
        </w:r>
        <w:r>
          <w:tab/>
          <w:t>delete “</w:t>
        </w:r>
        <w:r>
          <w:rPr>
            <w:sz w:val="22"/>
            <w:szCs w:val="22"/>
          </w:rPr>
          <w:t>a</w:t>
        </w:r>
        <w:r>
          <w:t xml:space="preserve"> </w:t>
        </w:r>
        <w:r>
          <w:rPr>
            <w:sz w:val="22"/>
          </w:rPr>
          <w:t>proprietor</w:t>
        </w:r>
        <w:r>
          <w:t>” and insert;</w:t>
        </w:r>
      </w:ins>
    </w:p>
    <w:p>
      <w:pPr>
        <w:pStyle w:val="BlankOpen"/>
        <w:rPr>
          <w:ins w:id="12471" w:author="svcMRProcess" w:date="2019-05-11T09:43:00Z"/>
        </w:rPr>
      </w:pPr>
    </w:p>
    <w:p>
      <w:pPr>
        <w:pStyle w:val="nzIndenta"/>
        <w:rPr>
          <w:ins w:id="12472" w:author="svcMRProcess" w:date="2019-05-11T09:43:00Z"/>
        </w:rPr>
      </w:pPr>
      <w:ins w:id="12473" w:author="svcMRProcess" w:date="2019-05-11T09:43:00Z">
        <w:r>
          <w:tab/>
        </w:r>
        <w:r>
          <w:tab/>
        </w:r>
        <w:r>
          <w:rPr>
            <w:sz w:val="22"/>
            <w:szCs w:val="22"/>
          </w:rPr>
          <w:t>an</w:t>
        </w:r>
        <w:r>
          <w:rPr>
            <w:sz w:val="22"/>
          </w:rPr>
          <w:t xml:space="preserve"> owner</w:t>
        </w:r>
      </w:ins>
    </w:p>
    <w:p>
      <w:pPr>
        <w:pStyle w:val="BlankClose"/>
        <w:rPr>
          <w:ins w:id="12474" w:author="svcMRProcess" w:date="2019-05-11T09:43:00Z"/>
        </w:rPr>
      </w:pPr>
    </w:p>
    <w:p>
      <w:pPr>
        <w:pStyle w:val="nzIndenta"/>
        <w:rPr>
          <w:ins w:id="12475" w:author="svcMRProcess" w:date="2019-05-11T09:43:00Z"/>
        </w:rPr>
      </w:pPr>
      <w:ins w:id="12476" w:author="svcMRProcess" w:date="2019-05-11T09:43:00Z">
        <w:r>
          <w:tab/>
          <w:t>(d)</w:t>
        </w:r>
        <w:r>
          <w:tab/>
          <w:t>delete “</w:t>
        </w:r>
        <w:r>
          <w:rPr>
            <w:sz w:val="22"/>
          </w:rPr>
          <w:t>shall</w:t>
        </w:r>
        <w:r>
          <w:t>” and insert:</w:t>
        </w:r>
      </w:ins>
    </w:p>
    <w:p>
      <w:pPr>
        <w:pStyle w:val="BlankOpen"/>
        <w:rPr>
          <w:ins w:id="12477" w:author="svcMRProcess" w:date="2019-05-11T09:43:00Z"/>
        </w:rPr>
      </w:pPr>
    </w:p>
    <w:p>
      <w:pPr>
        <w:pStyle w:val="nzIndenta"/>
        <w:rPr>
          <w:ins w:id="12478" w:author="svcMRProcess" w:date="2019-05-11T09:43:00Z"/>
        </w:rPr>
      </w:pPr>
      <w:ins w:id="12479" w:author="svcMRProcess" w:date="2019-05-11T09:43:00Z">
        <w:r>
          <w:tab/>
        </w:r>
        <w:r>
          <w:tab/>
        </w:r>
        <w:r>
          <w:rPr>
            <w:sz w:val="22"/>
          </w:rPr>
          <w:t>must</w:t>
        </w:r>
      </w:ins>
    </w:p>
    <w:p>
      <w:pPr>
        <w:pStyle w:val="BlankClose"/>
        <w:rPr>
          <w:ins w:id="12480" w:author="svcMRProcess" w:date="2019-05-11T09:43:00Z"/>
        </w:rPr>
      </w:pPr>
    </w:p>
    <w:p>
      <w:pPr>
        <w:pStyle w:val="nzIndenta"/>
        <w:rPr>
          <w:ins w:id="12481" w:author="svcMRProcess" w:date="2019-05-11T09:43:00Z"/>
        </w:rPr>
      </w:pPr>
      <w:ins w:id="12482" w:author="svcMRProcess" w:date="2019-05-11T09:43:00Z">
        <w:r>
          <w:tab/>
          <w:t>(e)</w:t>
        </w:r>
        <w:r>
          <w:tab/>
          <w:t>delete “</w:t>
        </w:r>
        <w:r>
          <w:rPr>
            <w:sz w:val="22"/>
            <w:szCs w:val="22"/>
          </w:rPr>
          <w:t>his</w:t>
        </w:r>
        <w:r>
          <w:t>” and insert:</w:t>
        </w:r>
      </w:ins>
    </w:p>
    <w:p>
      <w:pPr>
        <w:pStyle w:val="BlankOpen"/>
        <w:rPr>
          <w:ins w:id="12483" w:author="svcMRProcess" w:date="2019-05-11T09:43:00Z"/>
        </w:rPr>
      </w:pPr>
    </w:p>
    <w:p>
      <w:pPr>
        <w:pStyle w:val="nzIndenta"/>
        <w:rPr>
          <w:ins w:id="12484" w:author="svcMRProcess" w:date="2019-05-11T09:43:00Z"/>
        </w:rPr>
      </w:pPr>
      <w:ins w:id="12485" w:author="svcMRProcess" w:date="2019-05-11T09:43:00Z">
        <w:r>
          <w:tab/>
        </w:r>
        <w:r>
          <w:tab/>
        </w:r>
        <w:r>
          <w:rPr>
            <w:sz w:val="22"/>
          </w:rPr>
          <w:t>the person’s</w:t>
        </w:r>
      </w:ins>
    </w:p>
    <w:p>
      <w:pPr>
        <w:pStyle w:val="BlankClose"/>
        <w:rPr>
          <w:ins w:id="12486" w:author="svcMRProcess" w:date="2019-05-11T09:43:00Z"/>
        </w:rPr>
      </w:pPr>
    </w:p>
    <w:p>
      <w:pPr>
        <w:pStyle w:val="nzHeading5"/>
        <w:rPr>
          <w:ins w:id="12487" w:author="svcMRProcess" w:date="2019-05-11T09:43:00Z"/>
        </w:rPr>
      </w:pPr>
      <w:bookmarkStart w:id="12488" w:name="_Toc530474594"/>
      <w:bookmarkStart w:id="12489" w:name="_Toc530475189"/>
      <w:ins w:id="12490" w:author="svcMRProcess" w:date="2019-05-11T09:43:00Z">
        <w:r>
          <w:rPr>
            <w:rStyle w:val="CharSectno"/>
          </w:rPr>
          <w:t>90</w:t>
        </w:r>
        <w:r>
          <w:t>.</w:t>
        </w:r>
        <w:r>
          <w:tab/>
          <w:t>Schedule 1 by</w:t>
        </w:r>
        <w:r>
          <w:noBreakHyphen/>
          <w:t>law 4 amended</w:t>
        </w:r>
        <w:bookmarkEnd w:id="12488"/>
        <w:bookmarkEnd w:id="12489"/>
      </w:ins>
    </w:p>
    <w:p>
      <w:pPr>
        <w:pStyle w:val="nzSubsection"/>
        <w:rPr>
          <w:ins w:id="12491" w:author="svcMRProcess" w:date="2019-05-11T09:43:00Z"/>
        </w:rPr>
      </w:pPr>
      <w:ins w:id="12492" w:author="svcMRProcess" w:date="2019-05-11T09:43:00Z">
        <w:r>
          <w:tab/>
          <w:t>(1)</w:t>
        </w:r>
        <w:r>
          <w:tab/>
          <w:t>In Schedule 1 by</w:t>
        </w:r>
        <w:r>
          <w:noBreakHyphen/>
          <w:t>law 4(1):</w:t>
        </w:r>
      </w:ins>
    </w:p>
    <w:p>
      <w:pPr>
        <w:pStyle w:val="nzIndenta"/>
        <w:rPr>
          <w:ins w:id="12493" w:author="svcMRProcess" w:date="2019-05-11T09:43:00Z"/>
        </w:rPr>
      </w:pPr>
      <w:ins w:id="12494" w:author="svcMRProcess" w:date="2019-05-11T09:43:00Z">
        <w:r>
          <w:tab/>
          <w:t>(a)</w:t>
        </w:r>
        <w:r>
          <w:tab/>
          <w:t>delete “</w:t>
        </w:r>
        <w:r>
          <w:rPr>
            <w:sz w:val="22"/>
            <w:szCs w:val="22"/>
          </w:rPr>
          <w:t>shall,</w:t>
        </w:r>
        <w:r>
          <w:t>” and insert:</w:t>
        </w:r>
      </w:ins>
    </w:p>
    <w:p>
      <w:pPr>
        <w:pStyle w:val="BlankOpen"/>
        <w:rPr>
          <w:ins w:id="12495" w:author="svcMRProcess" w:date="2019-05-11T09:43:00Z"/>
        </w:rPr>
      </w:pPr>
    </w:p>
    <w:p>
      <w:pPr>
        <w:pStyle w:val="nzIndenta"/>
        <w:rPr>
          <w:ins w:id="12496" w:author="svcMRProcess" w:date="2019-05-11T09:43:00Z"/>
        </w:rPr>
      </w:pPr>
      <w:ins w:id="12497" w:author="svcMRProcess" w:date="2019-05-11T09:43:00Z">
        <w:r>
          <w:tab/>
        </w:r>
        <w:r>
          <w:tab/>
        </w:r>
        <w:r>
          <w:rPr>
            <w:sz w:val="22"/>
          </w:rPr>
          <w:t>must,</w:t>
        </w:r>
      </w:ins>
    </w:p>
    <w:p>
      <w:pPr>
        <w:pStyle w:val="BlankClose"/>
        <w:rPr>
          <w:ins w:id="12498" w:author="svcMRProcess" w:date="2019-05-11T09:43:00Z"/>
        </w:rPr>
      </w:pPr>
    </w:p>
    <w:p>
      <w:pPr>
        <w:pStyle w:val="nzIndenta"/>
        <w:rPr>
          <w:ins w:id="12499" w:author="svcMRProcess" w:date="2019-05-11T09:43:00Z"/>
        </w:rPr>
      </w:pPr>
      <w:ins w:id="12500" w:author="svcMRProcess" w:date="2019-05-11T09:43:00Z">
        <w:r>
          <w:tab/>
          <w:t>(b)</w:t>
        </w:r>
        <w:r>
          <w:tab/>
          <w:t>delete “</w:t>
        </w:r>
        <w:r>
          <w:rPr>
            <w:sz w:val="22"/>
            <w:szCs w:val="22"/>
          </w:rPr>
          <w:t>shall be</w:t>
        </w:r>
        <w:r>
          <w:t>” and insert:</w:t>
        </w:r>
      </w:ins>
    </w:p>
    <w:p>
      <w:pPr>
        <w:pStyle w:val="BlankOpen"/>
        <w:rPr>
          <w:ins w:id="12501" w:author="svcMRProcess" w:date="2019-05-11T09:43:00Z"/>
        </w:rPr>
      </w:pPr>
    </w:p>
    <w:p>
      <w:pPr>
        <w:pStyle w:val="nzIndenta"/>
        <w:rPr>
          <w:ins w:id="12502" w:author="svcMRProcess" w:date="2019-05-11T09:43:00Z"/>
        </w:rPr>
      </w:pPr>
      <w:ins w:id="12503" w:author="svcMRProcess" w:date="2019-05-11T09:43:00Z">
        <w:r>
          <w:tab/>
        </w:r>
        <w:r>
          <w:tab/>
        </w:r>
        <w:r>
          <w:rPr>
            <w:sz w:val="22"/>
            <w:szCs w:val="22"/>
          </w:rPr>
          <w:t>i</w:t>
        </w:r>
        <w:r>
          <w:rPr>
            <w:sz w:val="22"/>
          </w:rPr>
          <w:t>s</w:t>
        </w:r>
      </w:ins>
    </w:p>
    <w:p>
      <w:pPr>
        <w:pStyle w:val="BlankClose"/>
        <w:rPr>
          <w:ins w:id="12504" w:author="svcMRProcess" w:date="2019-05-11T09:43:00Z"/>
        </w:rPr>
      </w:pPr>
    </w:p>
    <w:p>
      <w:pPr>
        <w:pStyle w:val="nzSubsection"/>
        <w:rPr>
          <w:ins w:id="12505" w:author="svcMRProcess" w:date="2019-05-11T09:43:00Z"/>
        </w:rPr>
      </w:pPr>
      <w:ins w:id="12506" w:author="svcMRProcess" w:date="2019-05-11T09:43:00Z">
        <w:r>
          <w:tab/>
          <w:t>(2)</w:t>
        </w:r>
        <w:r>
          <w:tab/>
          <w:t>In Schedule 1 by</w:t>
        </w:r>
        <w:r>
          <w:noBreakHyphen/>
          <w:t>law 4(2) delete “</w:t>
        </w:r>
        <w:r>
          <w:rPr>
            <w:sz w:val="22"/>
          </w:rPr>
          <w:t>proprietor of all the lots shall</w:t>
        </w:r>
        <w:r>
          <w:t>” and insert:</w:t>
        </w:r>
      </w:ins>
    </w:p>
    <w:p>
      <w:pPr>
        <w:pStyle w:val="BlankOpen"/>
        <w:rPr>
          <w:ins w:id="12507" w:author="svcMRProcess" w:date="2019-05-11T09:43:00Z"/>
        </w:rPr>
      </w:pPr>
    </w:p>
    <w:p>
      <w:pPr>
        <w:pStyle w:val="nzSubsection"/>
        <w:rPr>
          <w:ins w:id="12508" w:author="svcMRProcess" w:date="2019-05-11T09:43:00Z"/>
        </w:rPr>
      </w:pPr>
      <w:ins w:id="12509" w:author="svcMRProcess" w:date="2019-05-11T09:43:00Z">
        <w:r>
          <w:tab/>
        </w:r>
        <w:r>
          <w:tab/>
        </w:r>
        <w:r>
          <w:rPr>
            <w:sz w:val="22"/>
          </w:rPr>
          <w:t>owners of all the lots</w:t>
        </w:r>
      </w:ins>
    </w:p>
    <w:p>
      <w:pPr>
        <w:pStyle w:val="BlankClose"/>
        <w:rPr>
          <w:ins w:id="12510" w:author="svcMRProcess" w:date="2019-05-11T09:43:00Z"/>
        </w:rPr>
      </w:pPr>
    </w:p>
    <w:p>
      <w:pPr>
        <w:pStyle w:val="nzSubsection"/>
        <w:rPr>
          <w:ins w:id="12511" w:author="svcMRProcess" w:date="2019-05-11T09:43:00Z"/>
        </w:rPr>
      </w:pPr>
      <w:ins w:id="12512" w:author="svcMRProcess" w:date="2019-05-11T09:43:00Z">
        <w:r>
          <w:tab/>
          <w:t>(3)</w:t>
        </w:r>
        <w:r>
          <w:tab/>
          <w:t>Delete Schedule 1 by</w:t>
        </w:r>
        <w:r>
          <w:noBreakHyphen/>
          <w:t>law 4(3) and insert:</w:t>
        </w:r>
      </w:ins>
    </w:p>
    <w:p>
      <w:pPr>
        <w:pStyle w:val="BlankOpen"/>
        <w:rPr>
          <w:ins w:id="12513" w:author="svcMRProcess" w:date="2019-05-11T09:43:00Z"/>
        </w:rPr>
      </w:pPr>
    </w:p>
    <w:p>
      <w:pPr>
        <w:pStyle w:val="nzSubsection"/>
        <w:rPr>
          <w:ins w:id="12514" w:author="svcMRProcess" w:date="2019-05-11T09:43:00Z"/>
        </w:rPr>
      </w:pPr>
      <w:ins w:id="12515" w:author="svcMRProcess" w:date="2019-05-11T09:43:00Z">
        <w:r>
          <w:tab/>
          <w:t>(3)</w:t>
        </w:r>
        <w:r>
          <w:tab/>
          <w:t>If there are not more than 3 lots in the scheme, the council consists of all of the owners of the lots and, if there are more than 3 lots in the scheme, the council consists of not less than 3 nor more than 7 of the owners of the lots, as is determined by the strata company.</w:t>
        </w:r>
      </w:ins>
    </w:p>
    <w:p>
      <w:pPr>
        <w:pStyle w:val="BlankClose"/>
        <w:rPr>
          <w:ins w:id="12516" w:author="svcMRProcess" w:date="2019-05-11T09:43:00Z"/>
        </w:rPr>
      </w:pPr>
    </w:p>
    <w:p>
      <w:pPr>
        <w:pStyle w:val="nzSubsection"/>
        <w:rPr>
          <w:ins w:id="12517" w:author="svcMRProcess" w:date="2019-05-11T09:43:00Z"/>
        </w:rPr>
      </w:pPr>
      <w:ins w:id="12518" w:author="svcMRProcess" w:date="2019-05-11T09:43:00Z">
        <w:r>
          <w:tab/>
          <w:t>(4)</w:t>
        </w:r>
        <w:r>
          <w:tab/>
          <w:t>In Schedule 1 by</w:t>
        </w:r>
        <w:r>
          <w:noBreakHyphen/>
          <w:t>law 4(4):</w:t>
        </w:r>
      </w:ins>
    </w:p>
    <w:p>
      <w:pPr>
        <w:pStyle w:val="nzIndenta"/>
        <w:rPr>
          <w:ins w:id="12519" w:author="svcMRProcess" w:date="2019-05-11T09:43:00Z"/>
        </w:rPr>
      </w:pPr>
      <w:ins w:id="12520" w:author="svcMRProcess" w:date="2019-05-11T09:43:00Z">
        <w:r>
          <w:tab/>
          <w:t>(a)</w:t>
        </w:r>
        <w:r>
          <w:tab/>
          <w:t>delete “</w:t>
        </w:r>
        <w:r>
          <w:rPr>
            <w:sz w:val="22"/>
          </w:rPr>
          <w:t>Where</w:t>
        </w:r>
        <w:r>
          <w:t>” and insert:</w:t>
        </w:r>
      </w:ins>
    </w:p>
    <w:p>
      <w:pPr>
        <w:pStyle w:val="BlankOpen"/>
        <w:rPr>
          <w:ins w:id="12521" w:author="svcMRProcess" w:date="2019-05-11T09:43:00Z"/>
        </w:rPr>
      </w:pPr>
    </w:p>
    <w:p>
      <w:pPr>
        <w:pStyle w:val="nzIndenta"/>
        <w:rPr>
          <w:ins w:id="12522" w:author="svcMRProcess" w:date="2019-05-11T09:43:00Z"/>
        </w:rPr>
      </w:pPr>
      <w:ins w:id="12523" w:author="svcMRProcess" w:date="2019-05-11T09:43:00Z">
        <w:r>
          <w:tab/>
        </w:r>
        <w:r>
          <w:tab/>
        </w:r>
        <w:r>
          <w:rPr>
            <w:sz w:val="22"/>
          </w:rPr>
          <w:t>If</w:t>
        </w:r>
      </w:ins>
    </w:p>
    <w:p>
      <w:pPr>
        <w:pStyle w:val="BlankClose"/>
        <w:rPr>
          <w:ins w:id="12524" w:author="svcMRProcess" w:date="2019-05-11T09:43:00Z"/>
        </w:rPr>
      </w:pPr>
    </w:p>
    <w:p>
      <w:pPr>
        <w:pStyle w:val="nzIndenta"/>
        <w:rPr>
          <w:ins w:id="12525" w:author="svcMRProcess" w:date="2019-05-11T09:43:00Z"/>
        </w:rPr>
      </w:pPr>
      <w:ins w:id="12526" w:author="svcMRProcess" w:date="2019-05-11T09:43:00Z">
        <w:r>
          <w:tab/>
          <w:t>(b)</w:t>
        </w:r>
        <w:r>
          <w:tab/>
          <w:t>delete “</w:t>
        </w:r>
        <w:r>
          <w:rPr>
            <w:sz w:val="22"/>
          </w:rPr>
          <w:t>proprietors</w:t>
        </w:r>
        <w:r>
          <w:t>” and insert:</w:t>
        </w:r>
      </w:ins>
    </w:p>
    <w:p>
      <w:pPr>
        <w:pStyle w:val="BlankOpen"/>
        <w:rPr>
          <w:ins w:id="12527" w:author="svcMRProcess" w:date="2019-05-11T09:43:00Z"/>
        </w:rPr>
      </w:pPr>
    </w:p>
    <w:p>
      <w:pPr>
        <w:pStyle w:val="nzIndenta"/>
        <w:rPr>
          <w:ins w:id="12528" w:author="svcMRProcess" w:date="2019-05-11T09:43:00Z"/>
        </w:rPr>
      </w:pPr>
      <w:ins w:id="12529" w:author="svcMRProcess" w:date="2019-05-11T09:43:00Z">
        <w:r>
          <w:tab/>
        </w:r>
        <w:r>
          <w:tab/>
        </w:r>
        <w:r>
          <w:rPr>
            <w:sz w:val="22"/>
            <w:szCs w:val="22"/>
          </w:rPr>
          <w:t>lots in the scheme,</w:t>
        </w:r>
      </w:ins>
    </w:p>
    <w:p>
      <w:pPr>
        <w:pStyle w:val="BlankClose"/>
        <w:rPr>
          <w:ins w:id="12530" w:author="svcMRProcess" w:date="2019-05-11T09:43:00Z"/>
        </w:rPr>
      </w:pPr>
    </w:p>
    <w:p>
      <w:pPr>
        <w:pStyle w:val="nzIndenta"/>
        <w:rPr>
          <w:ins w:id="12531" w:author="svcMRProcess" w:date="2019-05-11T09:43:00Z"/>
        </w:rPr>
      </w:pPr>
      <w:ins w:id="12532" w:author="svcMRProcess" w:date="2019-05-11T09:43:00Z">
        <w:r>
          <w:tab/>
          <w:t>(c)</w:t>
        </w:r>
        <w:r>
          <w:tab/>
          <w:t>delete “</w:t>
        </w:r>
        <w:r>
          <w:rPr>
            <w:sz w:val="22"/>
          </w:rPr>
          <w:t>shall</w:t>
        </w:r>
        <w:r>
          <w:t>” and insert:</w:t>
        </w:r>
      </w:ins>
    </w:p>
    <w:p>
      <w:pPr>
        <w:pStyle w:val="BlankOpen"/>
        <w:rPr>
          <w:ins w:id="12533" w:author="svcMRProcess" w:date="2019-05-11T09:43:00Z"/>
        </w:rPr>
      </w:pPr>
    </w:p>
    <w:p>
      <w:pPr>
        <w:pStyle w:val="nzIndenta"/>
        <w:rPr>
          <w:ins w:id="12534" w:author="svcMRProcess" w:date="2019-05-11T09:43:00Z"/>
        </w:rPr>
      </w:pPr>
      <w:ins w:id="12535" w:author="svcMRProcess" w:date="2019-05-11T09:43:00Z">
        <w:r>
          <w:tab/>
        </w:r>
        <w:r>
          <w:tab/>
        </w:r>
        <w:r>
          <w:rPr>
            <w:sz w:val="22"/>
          </w:rPr>
          <w:t>must</w:t>
        </w:r>
      </w:ins>
    </w:p>
    <w:p>
      <w:pPr>
        <w:pStyle w:val="BlankClose"/>
        <w:rPr>
          <w:ins w:id="12536" w:author="svcMRProcess" w:date="2019-05-11T09:43:00Z"/>
        </w:rPr>
      </w:pPr>
    </w:p>
    <w:p>
      <w:pPr>
        <w:pStyle w:val="nzIndenta"/>
        <w:rPr>
          <w:ins w:id="12537" w:author="svcMRProcess" w:date="2019-05-11T09:43:00Z"/>
        </w:rPr>
      </w:pPr>
      <w:ins w:id="12538" w:author="svcMRProcess" w:date="2019-05-11T09:43:00Z">
        <w:r>
          <w:tab/>
          <w:t>(d)</w:t>
        </w:r>
        <w:r>
          <w:tab/>
          <w:t>delete “</w:t>
        </w:r>
        <w:r>
          <w:rPr>
            <w:sz w:val="22"/>
          </w:rPr>
          <w:t>proprietors</w:t>
        </w:r>
        <w:r>
          <w:t>” and insert:</w:t>
        </w:r>
      </w:ins>
    </w:p>
    <w:p>
      <w:pPr>
        <w:pStyle w:val="BlankOpen"/>
        <w:rPr>
          <w:ins w:id="12539" w:author="svcMRProcess" w:date="2019-05-11T09:43:00Z"/>
        </w:rPr>
      </w:pPr>
    </w:p>
    <w:p>
      <w:pPr>
        <w:pStyle w:val="nzIndenta"/>
        <w:rPr>
          <w:ins w:id="12540" w:author="svcMRProcess" w:date="2019-05-11T09:43:00Z"/>
        </w:rPr>
      </w:pPr>
      <w:ins w:id="12541" w:author="svcMRProcess" w:date="2019-05-11T09:43:00Z">
        <w:r>
          <w:tab/>
        </w:r>
        <w:r>
          <w:tab/>
        </w:r>
        <w:r>
          <w:rPr>
            <w:sz w:val="22"/>
            <w:szCs w:val="22"/>
          </w:rPr>
          <w:t>lots in the scheme</w:t>
        </w:r>
      </w:ins>
    </w:p>
    <w:p>
      <w:pPr>
        <w:pStyle w:val="BlankClose"/>
        <w:rPr>
          <w:ins w:id="12542" w:author="svcMRProcess" w:date="2019-05-11T09:43:00Z"/>
        </w:rPr>
      </w:pPr>
    </w:p>
    <w:p>
      <w:pPr>
        <w:pStyle w:val="nzSubsection"/>
        <w:rPr>
          <w:ins w:id="12543" w:author="svcMRProcess" w:date="2019-05-11T09:43:00Z"/>
        </w:rPr>
      </w:pPr>
      <w:ins w:id="12544" w:author="svcMRProcess" w:date="2019-05-11T09:43:00Z">
        <w:r>
          <w:tab/>
          <w:t>(5)</w:t>
        </w:r>
        <w:r>
          <w:tab/>
          <w:t>Delete Schedule 1 by</w:t>
        </w:r>
        <w:r>
          <w:noBreakHyphen/>
          <w:t>law 4(5), (6) and (7) and insert:</w:t>
        </w:r>
      </w:ins>
    </w:p>
    <w:p>
      <w:pPr>
        <w:pStyle w:val="BlankOpen"/>
        <w:rPr>
          <w:ins w:id="12545" w:author="svcMRProcess" w:date="2019-05-11T09:43:00Z"/>
        </w:rPr>
      </w:pPr>
    </w:p>
    <w:p>
      <w:pPr>
        <w:pStyle w:val="nzSubsection"/>
        <w:rPr>
          <w:ins w:id="12546" w:author="svcMRProcess" w:date="2019-05-11T09:43:00Z"/>
        </w:rPr>
      </w:pPr>
      <w:ins w:id="12547" w:author="svcMRProcess" w:date="2019-05-11T09:43:00Z">
        <w:r>
          <w:tab/>
          <w:t>(6)</w:t>
        </w:r>
        <w:r>
          <w:tab/>
          <w:t>If there are co</w:t>
        </w:r>
        <w:r>
          <w:noBreakHyphen/>
          <w:t>owners of a lot, 1 only of the co</w:t>
        </w:r>
        <w:r>
          <w:noBreakHyphen/>
          <w:t>owners is eligible to be, or to be elected to be, a member of the council and the co</w:t>
        </w:r>
        <w:r>
          <w:noBreakHyphen/>
          <w:t>owner who is so eligible must be nominated by the co</w:t>
        </w:r>
        <w:r>
          <w:noBreakHyphen/>
          <w:t>owners, but, if the co</w:t>
        </w:r>
        <w:r>
          <w:noBreakHyphen/>
          <w:t>owners fail to agree on a nominee, the co</w:t>
        </w:r>
        <w:r>
          <w:noBreakHyphen/>
          <w:t>owner who owns the largest share of the lot is the nominee or, if there is no co</w:t>
        </w:r>
        <w:r>
          <w:noBreakHyphen/>
          <w:t>owner who owns the largest share of the lot, the co</w:t>
        </w:r>
        <w:r>
          <w:noBreakHyphen/>
          <w:t>owner whose name appears first in the certificate of title for the lot is the nominee.</w:t>
        </w:r>
      </w:ins>
    </w:p>
    <w:p>
      <w:pPr>
        <w:pStyle w:val="BlankClose"/>
        <w:rPr>
          <w:ins w:id="12548" w:author="svcMRProcess" w:date="2019-05-11T09:43:00Z"/>
        </w:rPr>
      </w:pPr>
    </w:p>
    <w:p>
      <w:pPr>
        <w:pStyle w:val="nzSubsection"/>
        <w:rPr>
          <w:ins w:id="12549" w:author="svcMRProcess" w:date="2019-05-11T09:43:00Z"/>
        </w:rPr>
      </w:pPr>
      <w:ins w:id="12550" w:author="svcMRProcess" w:date="2019-05-11T09:43:00Z">
        <w:r>
          <w:tab/>
          <w:t>(6)</w:t>
        </w:r>
        <w:r>
          <w:tab/>
          <w:t>In Schedule 1 by</w:t>
        </w:r>
        <w:r>
          <w:noBreakHyphen/>
          <w:t>law 4(8):</w:t>
        </w:r>
      </w:ins>
    </w:p>
    <w:p>
      <w:pPr>
        <w:pStyle w:val="nzIndenta"/>
        <w:rPr>
          <w:ins w:id="12551" w:author="svcMRProcess" w:date="2019-05-11T09:43:00Z"/>
        </w:rPr>
      </w:pPr>
      <w:ins w:id="12552" w:author="svcMRProcess" w:date="2019-05-11T09:43:00Z">
        <w:r>
          <w:tab/>
          <w:t>(a)</w:t>
        </w:r>
        <w:r>
          <w:tab/>
          <w:t>delete “w</w:t>
        </w:r>
        <w:r>
          <w:rPr>
            <w:sz w:val="22"/>
          </w:rPr>
          <w:t>here</w:t>
        </w:r>
        <w:r>
          <w:t>” and insert:</w:t>
        </w:r>
      </w:ins>
    </w:p>
    <w:p>
      <w:pPr>
        <w:pStyle w:val="BlankOpen"/>
        <w:rPr>
          <w:ins w:id="12553" w:author="svcMRProcess" w:date="2019-05-11T09:43:00Z"/>
        </w:rPr>
      </w:pPr>
    </w:p>
    <w:p>
      <w:pPr>
        <w:pStyle w:val="nzIndenta"/>
        <w:rPr>
          <w:ins w:id="12554" w:author="svcMRProcess" w:date="2019-05-11T09:43:00Z"/>
        </w:rPr>
      </w:pPr>
      <w:ins w:id="12555" w:author="svcMRProcess" w:date="2019-05-11T09:43:00Z">
        <w:r>
          <w:tab/>
        </w:r>
        <w:r>
          <w:tab/>
        </w:r>
        <w:r>
          <w:rPr>
            <w:sz w:val="22"/>
            <w:szCs w:val="22"/>
          </w:rPr>
          <w:t>i</w:t>
        </w:r>
        <w:r>
          <w:rPr>
            <w:spacing w:val="40"/>
            <w:sz w:val="22"/>
            <w:szCs w:val="22"/>
          </w:rPr>
          <w:t>f</w:t>
        </w:r>
      </w:ins>
    </w:p>
    <w:p>
      <w:pPr>
        <w:pStyle w:val="BlankClose"/>
        <w:rPr>
          <w:ins w:id="12556" w:author="svcMRProcess" w:date="2019-05-11T09:43:00Z"/>
        </w:rPr>
      </w:pPr>
    </w:p>
    <w:p>
      <w:pPr>
        <w:pStyle w:val="nzIndenta"/>
        <w:rPr>
          <w:ins w:id="12557" w:author="svcMRProcess" w:date="2019-05-11T09:43:00Z"/>
        </w:rPr>
      </w:pPr>
      <w:ins w:id="12558" w:author="svcMRProcess" w:date="2019-05-11T09:43:00Z">
        <w:r>
          <w:tab/>
          <w:t>(b)</w:t>
        </w:r>
        <w:r>
          <w:tab/>
          <w:t>delete “</w:t>
        </w:r>
        <w:r>
          <w:rPr>
            <w:sz w:val="22"/>
          </w:rPr>
          <w:t>proprietors,</w:t>
        </w:r>
        <w:r>
          <w:t>” and insert:</w:t>
        </w:r>
      </w:ins>
    </w:p>
    <w:p>
      <w:pPr>
        <w:pStyle w:val="BlankOpen"/>
        <w:rPr>
          <w:ins w:id="12559" w:author="svcMRProcess" w:date="2019-05-11T09:43:00Z"/>
        </w:rPr>
      </w:pPr>
    </w:p>
    <w:p>
      <w:pPr>
        <w:pStyle w:val="nzIndenta"/>
        <w:rPr>
          <w:ins w:id="12560" w:author="svcMRProcess" w:date="2019-05-11T09:43:00Z"/>
        </w:rPr>
      </w:pPr>
      <w:ins w:id="12561" w:author="svcMRProcess" w:date="2019-05-11T09:43:00Z">
        <w:r>
          <w:tab/>
        </w:r>
        <w:r>
          <w:tab/>
        </w:r>
        <w:r>
          <w:rPr>
            <w:sz w:val="22"/>
            <w:szCs w:val="22"/>
          </w:rPr>
          <w:t>owners of lots in the scheme,</w:t>
        </w:r>
      </w:ins>
    </w:p>
    <w:p>
      <w:pPr>
        <w:pStyle w:val="BlankClose"/>
        <w:rPr>
          <w:ins w:id="12562" w:author="svcMRProcess" w:date="2019-05-11T09:43:00Z"/>
        </w:rPr>
      </w:pPr>
    </w:p>
    <w:p>
      <w:pPr>
        <w:pStyle w:val="nzIndenta"/>
        <w:rPr>
          <w:ins w:id="12563" w:author="svcMRProcess" w:date="2019-05-11T09:43:00Z"/>
        </w:rPr>
      </w:pPr>
      <w:ins w:id="12564" w:author="svcMRProcess" w:date="2019-05-11T09:43:00Z">
        <w:r>
          <w:tab/>
          <w:t>(c)</w:t>
        </w:r>
        <w:r>
          <w:tab/>
          <w:t>delete “</w:t>
        </w:r>
        <w:r>
          <w:rPr>
            <w:sz w:val="22"/>
            <w:szCs w:val="22"/>
          </w:rPr>
          <w:t>his</w:t>
        </w:r>
        <w:r>
          <w:t>” and insert:</w:t>
        </w:r>
      </w:ins>
    </w:p>
    <w:p>
      <w:pPr>
        <w:pStyle w:val="BlankOpen"/>
        <w:rPr>
          <w:ins w:id="12565" w:author="svcMRProcess" w:date="2019-05-11T09:43:00Z"/>
        </w:rPr>
      </w:pPr>
    </w:p>
    <w:p>
      <w:pPr>
        <w:pStyle w:val="nzIndenta"/>
        <w:rPr>
          <w:ins w:id="12566" w:author="svcMRProcess" w:date="2019-05-11T09:43:00Z"/>
        </w:rPr>
      </w:pPr>
      <w:ins w:id="12567" w:author="svcMRProcess" w:date="2019-05-11T09:43:00Z">
        <w:r>
          <w:tab/>
        </w:r>
        <w:r>
          <w:tab/>
        </w:r>
        <w:r>
          <w:rPr>
            <w:sz w:val="22"/>
          </w:rPr>
          <w:t>the member’s</w:t>
        </w:r>
      </w:ins>
    </w:p>
    <w:p>
      <w:pPr>
        <w:pStyle w:val="BlankClose"/>
        <w:rPr>
          <w:ins w:id="12568" w:author="svcMRProcess" w:date="2019-05-11T09:43:00Z"/>
        </w:rPr>
      </w:pPr>
    </w:p>
    <w:p>
      <w:pPr>
        <w:pStyle w:val="nzSubsection"/>
        <w:rPr>
          <w:ins w:id="12569" w:author="svcMRProcess" w:date="2019-05-11T09:43:00Z"/>
        </w:rPr>
      </w:pPr>
      <w:ins w:id="12570" w:author="svcMRProcess" w:date="2019-05-11T09:43:00Z">
        <w:r>
          <w:tab/>
          <w:t>(7)</w:t>
        </w:r>
        <w:r>
          <w:tab/>
          <w:t>In Schedule 1 by</w:t>
        </w:r>
        <w:r>
          <w:noBreakHyphen/>
          <w:t>law 4(9):</w:t>
        </w:r>
      </w:ins>
    </w:p>
    <w:p>
      <w:pPr>
        <w:pStyle w:val="nzIndenta"/>
        <w:rPr>
          <w:ins w:id="12571" w:author="svcMRProcess" w:date="2019-05-11T09:43:00Z"/>
        </w:rPr>
      </w:pPr>
      <w:ins w:id="12572" w:author="svcMRProcess" w:date="2019-05-11T09:43:00Z">
        <w:r>
          <w:tab/>
          <w:t>(a)</w:t>
        </w:r>
        <w:r>
          <w:tab/>
          <w:t>delete “</w:t>
        </w:r>
        <w:r>
          <w:rPr>
            <w:sz w:val="22"/>
          </w:rPr>
          <w:t>his</w:t>
        </w:r>
        <w:r>
          <w:t>”;</w:t>
        </w:r>
      </w:ins>
    </w:p>
    <w:p>
      <w:pPr>
        <w:pStyle w:val="nzIndenta"/>
        <w:rPr>
          <w:ins w:id="12573" w:author="svcMRProcess" w:date="2019-05-11T09:43:00Z"/>
        </w:rPr>
      </w:pPr>
      <w:ins w:id="12574" w:author="svcMRProcess" w:date="2019-05-11T09:43:00Z">
        <w:r>
          <w:tab/>
          <w:t>(b)</w:t>
        </w:r>
        <w:r>
          <w:tab/>
          <w:t>delete paragraphs (a) and (b) and insert:</w:t>
        </w:r>
      </w:ins>
    </w:p>
    <w:p>
      <w:pPr>
        <w:pStyle w:val="BlankOpen"/>
        <w:rPr>
          <w:ins w:id="12575" w:author="svcMRProcess" w:date="2019-05-11T09:43:00Z"/>
        </w:rPr>
      </w:pPr>
    </w:p>
    <w:p>
      <w:pPr>
        <w:pStyle w:val="nzIndenta"/>
        <w:rPr>
          <w:ins w:id="12576" w:author="svcMRProcess" w:date="2019-05-11T09:43:00Z"/>
        </w:rPr>
      </w:pPr>
      <w:ins w:id="12577" w:author="svcMRProcess" w:date="2019-05-11T09:43:00Z">
        <w:r>
          <w:tab/>
          <w:t>(a)</w:t>
        </w:r>
        <w:r>
          <w:tab/>
          <w:t>if the member dies or ceases to be an owner or co</w:t>
        </w:r>
        <w:r>
          <w:noBreakHyphen/>
          <w:t>owner of a lot; or</w:t>
        </w:r>
      </w:ins>
    </w:p>
    <w:p>
      <w:pPr>
        <w:pStyle w:val="nzIndenta"/>
        <w:rPr>
          <w:ins w:id="12578" w:author="svcMRProcess" w:date="2019-05-11T09:43:00Z"/>
        </w:rPr>
      </w:pPr>
      <w:ins w:id="12579" w:author="svcMRProcess" w:date="2019-05-11T09:43:00Z">
        <w:r>
          <w:tab/>
          <w:t>(b)</w:t>
        </w:r>
        <w:r>
          <w:tab/>
          <w:t>on receipt by the strata company of a written notice of the member’s resignation from the office of member; or</w:t>
        </w:r>
      </w:ins>
    </w:p>
    <w:p>
      <w:pPr>
        <w:pStyle w:val="BlankClose"/>
        <w:rPr>
          <w:ins w:id="12580" w:author="svcMRProcess" w:date="2019-05-11T09:43:00Z"/>
        </w:rPr>
      </w:pPr>
    </w:p>
    <w:p>
      <w:pPr>
        <w:pStyle w:val="nzIndenta"/>
        <w:rPr>
          <w:ins w:id="12581" w:author="svcMRProcess" w:date="2019-05-11T09:43:00Z"/>
        </w:rPr>
      </w:pPr>
      <w:ins w:id="12582" w:author="svcMRProcess" w:date="2019-05-11T09:43:00Z">
        <w:r>
          <w:tab/>
          <w:t>(c)</w:t>
        </w:r>
        <w:r>
          <w:tab/>
          <w:t>in paragraph (c) delete “</w:t>
        </w:r>
        <w:r>
          <w:rPr>
            <w:sz w:val="22"/>
          </w:rPr>
          <w:t>he</w:t>
        </w:r>
        <w:r>
          <w:t>” and insert:</w:t>
        </w:r>
      </w:ins>
    </w:p>
    <w:p>
      <w:pPr>
        <w:pStyle w:val="BlankOpen"/>
        <w:rPr>
          <w:ins w:id="12583" w:author="svcMRProcess" w:date="2019-05-11T09:43:00Z"/>
        </w:rPr>
      </w:pPr>
    </w:p>
    <w:p>
      <w:pPr>
        <w:pStyle w:val="nzIndenta"/>
        <w:rPr>
          <w:ins w:id="12584" w:author="svcMRProcess" w:date="2019-05-11T09:43:00Z"/>
        </w:rPr>
      </w:pPr>
      <w:ins w:id="12585" w:author="svcMRProcess" w:date="2019-05-11T09:43:00Z">
        <w:r>
          <w:tab/>
        </w:r>
        <w:r>
          <w:tab/>
        </w:r>
        <w:r>
          <w:rPr>
            <w:sz w:val="22"/>
          </w:rPr>
          <w:t>the member</w:t>
        </w:r>
      </w:ins>
    </w:p>
    <w:p>
      <w:pPr>
        <w:pStyle w:val="BlankClose"/>
        <w:rPr>
          <w:ins w:id="12586" w:author="svcMRProcess" w:date="2019-05-11T09:43:00Z"/>
        </w:rPr>
      </w:pPr>
    </w:p>
    <w:p>
      <w:pPr>
        <w:pStyle w:val="nzIndenta"/>
        <w:rPr>
          <w:ins w:id="12587" w:author="svcMRProcess" w:date="2019-05-11T09:43:00Z"/>
        </w:rPr>
      </w:pPr>
      <w:ins w:id="12588" w:author="svcMRProcess" w:date="2019-05-11T09:43:00Z">
        <w:r>
          <w:tab/>
          <w:t>(d)</w:t>
        </w:r>
        <w:r>
          <w:tab/>
          <w:t>delete paragraph (d) and insert:</w:t>
        </w:r>
      </w:ins>
    </w:p>
    <w:p>
      <w:pPr>
        <w:pStyle w:val="BlankOpen"/>
        <w:rPr>
          <w:ins w:id="12589" w:author="svcMRProcess" w:date="2019-05-11T09:43:00Z"/>
        </w:rPr>
      </w:pPr>
    </w:p>
    <w:p>
      <w:pPr>
        <w:pStyle w:val="nzIndenta"/>
        <w:rPr>
          <w:ins w:id="12590" w:author="svcMRProcess" w:date="2019-05-11T09:43:00Z"/>
        </w:rPr>
      </w:pPr>
      <w:ins w:id="12591" w:author="svcMRProcess" w:date="2019-05-11T09:43:00Z">
        <w:r>
          <w:tab/>
          <w:t>(d)</w:t>
        </w:r>
        <w:r>
          <w:tab/>
          <w:t>in a case where the member is a member of the council by reason of there being not more than 3 owners of lots in the scheme, on an election of members of the council (as a result of there being an increase in the number of owners to more than 3) at which the member is not elected; or</w:t>
        </w:r>
      </w:ins>
    </w:p>
    <w:p>
      <w:pPr>
        <w:pStyle w:val="BlankClose"/>
        <w:keepNext/>
        <w:rPr>
          <w:ins w:id="12592" w:author="svcMRProcess" w:date="2019-05-11T09:43:00Z"/>
        </w:rPr>
      </w:pPr>
    </w:p>
    <w:p>
      <w:pPr>
        <w:pStyle w:val="nzIndenta"/>
        <w:rPr>
          <w:ins w:id="12593" w:author="svcMRProcess" w:date="2019-05-11T09:43:00Z"/>
        </w:rPr>
      </w:pPr>
      <w:ins w:id="12594" w:author="svcMRProcess" w:date="2019-05-11T09:43:00Z">
        <w:r>
          <w:tab/>
          <w:t>(e)</w:t>
        </w:r>
        <w:r>
          <w:tab/>
          <w:t>in paragraph (e) delete “</w:t>
        </w:r>
        <w:r>
          <w:rPr>
            <w:sz w:val="22"/>
            <w:szCs w:val="22"/>
          </w:rPr>
          <w:t xml:space="preserve">where </w:t>
        </w:r>
        <w:r>
          <w:rPr>
            <w:sz w:val="22"/>
          </w:rPr>
          <w:t>he</w:t>
        </w:r>
        <w:r>
          <w:t>” and insert:</w:t>
        </w:r>
      </w:ins>
    </w:p>
    <w:p>
      <w:pPr>
        <w:pStyle w:val="BlankOpen"/>
        <w:rPr>
          <w:ins w:id="12595" w:author="svcMRProcess" w:date="2019-05-11T09:43:00Z"/>
        </w:rPr>
      </w:pPr>
    </w:p>
    <w:p>
      <w:pPr>
        <w:pStyle w:val="nzIndenta"/>
        <w:rPr>
          <w:ins w:id="12596" w:author="svcMRProcess" w:date="2019-05-11T09:43:00Z"/>
        </w:rPr>
      </w:pPr>
      <w:ins w:id="12597" w:author="svcMRProcess" w:date="2019-05-11T09:43:00Z">
        <w:r>
          <w:tab/>
        </w:r>
        <w:r>
          <w:tab/>
        </w:r>
        <w:r>
          <w:rPr>
            <w:sz w:val="22"/>
            <w:szCs w:val="22"/>
          </w:rPr>
          <w:t xml:space="preserve">if </w:t>
        </w:r>
        <w:r>
          <w:rPr>
            <w:sz w:val="22"/>
          </w:rPr>
          <w:t>the member</w:t>
        </w:r>
      </w:ins>
    </w:p>
    <w:p>
      <w:pPr>
        <w:pStyle w:val="BlankClose"/>
        <w:rPr>
          <w:ins w:id="12598" w:author="svcMRProcess" w:date="2019-05-11T09:43:00Z"/>
        </w:rPr>
      </w:pPr>
    </w:p>
    <w:p>
      <w:pPr>
        <w:pStyle w:val="nzIndenta"/>
        <w:rPr>
          <w:ins w:id="12599" w:author="svcMRProcess" w:date="2019-05-11T09:43:00Z"/>
        </w:rPr>
      </w:pPr>
      <w:ins w:id="12600" w:author="svcMRProcess" w:date="2019-05-11T09:43:00Z">
        <w:r>
          <w:tab/>
          <w:t>(f)</w:t>
        </w:r>
        <w:r>
          <w:tab/>
          <w:t>in paragraph (e) delete “</w:t>
        </w:r>
        <w:r>
          <w:rPr>
            <w:sz w:val="22"/>
            <w:szCs w:val="22"/>
          </w:rPr>
          <w:t>sub</w:t>
        </w:r>
        <w:r>
          <w:rPr>
            <w:sz w:val="22"/>
            <w:szCs w:val="22"/>
          </w:rPr>
          <w:noBreakHyphen/>
          <w:t>bylaw (8).</w:t>
        </w:r>
        <w:r>
          <w:t>” and insert:</w:t>
        </w:r>
      </w:ins>
    </w:p>
    <w:p>
      <w:pPr>
        <w:pStyle w:val="BlankOpen"/>
        <w:rPr>
          <w:ins w:id="12601" w:author="svcMRProcess" w:date="2019-05-11T09:43:00Z"/>
        </w:rPr>
      </w:pPr>
    </w:p>
    <w:p>
      <w:pPr>
        <w:pStyle w:val="nzIndenta"/>
        <w:rPr>
          <w:ins w:id="12602" w:author="svcMRProcess" w:date="2019-05-11T09:43:00Z"/>
        </w:rPr>
      </w:pPr>
      <w:ins w:id="12603" w:author="svcMRProcess" w:date="2019-05-11T09:43:00Z">
        <w:r>
          <w:rPr>
            <w:sz w:val="22"/>
            <w:szCs w:val="22"/>
          </w:rPr>
          <w:tab/>
        </w:r>
        <w:r>
          <w:rPr>
            <w:sz w:val="22"/>
            <w:szCs w:val="22"/>
          </w:rPr>
          <w:tab/>
          <w:t>sub</w:t>
        </w:r>
        <w:r>
          <w:rPr>
            <w:sz w:val="22"/>
            <w:szCs w:val="22"/>
          </w:rPr>
          <w:noBreakHyphen/>
          <w:t>bylaw (8); or</w:t>
        </w:r>
      </w:ins>
    </w:p>
    <w:p>
      <w:pPr>
        <w:pStyle w:val="BlankClose"/>
        <w:rPr>
          <w:ins w:id="12604" w:author="svcMRProcess" w:date="2019-05-11T09:43:00Z"/>
        </w:rPr>
      </w:pPr>
    </w:p>
    <w:p>
      <w:pPr>
        <w:pStyle w:val="nzIndenta"/>
        <w:rPr>
          <w:ins w:id="12605" w:author="svcMRProcess" w:date="2019-05-11T09:43:00Z"/>
        </w:rPr>
      </w:pPr>
      <w:ins w:id="12606" w:author="svcMRProcess" w:date="2019-05-11T09:43:00Z">
        <w:r>
          <w:tab/>
          <w:t>(g)</w:t>
        </w:r>
        <w:r>
          <w:tab/>
          <w:t>after paragraph (e) insert:</w:t>
        </w:r>
      </w:ins>
    </w:p>
    <w:p>
      <w:pPr>
        <w:pStyle w:val="BlankOpen"/>
        <w:rPr>
          <w:ins w:id="12607" w:author="svcMRProcess" w:date="2019-05-11T09:43:00Z"/>
        </w:rPr>
      </w:pPr>
    </w:p>
    <w:p>
      <w:pPr>
        <w:pStyle w:val="nzIndenta"/>
        <w:rPr>
          <w:ins w:id="12608" w:author="svcMRProcess" w:date="2019-05-11T09:43:00Z"/>
        </w:rPr>
      </w:pPr>
      <w:ins w:id="12609" w:author="svcMRProcess" w:date="2019-05-11T09:43:00Z">
        <w:r>
          <w:tab/>
          <w:t>(f)</w:t>
        </w:r>
        <w:r>
          <w:tab/>
          <w:t>if the Tribunal orders that the member’s appointment is revoked and the member is removed from office.</w:t>
        </w:r>
      </w:ins>
    </w:p>
    <w:p>
      <w:pPr>
        <w:pStyle w:val="BlankClose"/>
        <w:rPr>
          <w:ins w:id="12610" w:author="svcMRProcess" w:date="2019-05-11T09:43:00Z"/>
        </w:rPr>
      </w:pPr>
    </w:p>
    <w:p>
      <w:pPr>
        <w:pStyle w:val="nzSubsection"/>
        <w:rPr>
          <w:ins w:id="12611" w:author="svcMRProcess" w:date="2019-05-11T09:43:00Z"/>
        </w:rPr>
      </w:pPr>
      <w:ins w:id="12612" w:author="svcMRProcess" w:date="2019-05-11T09:43:00Z">
        <w:r>
          <w:tab/>
          <w:t>(8)</w:t>
        </w:r>
        <w:r>
          <w:tab/>
          <w:t>Delete Schedule 1 by</w:t>
        </w:r>
        <w:r>
          <w:noBreakHyphen/>
          <w:t>law 4(10) and (11) and insert:</w:t>
        </w:r>
      </w:ins>
    </w:p>
    <w:p>
      <w:pPr>
        <w:pStyle w:val="BlankOpen"/>
        <w:rPr>
          <w:ins w:id="12613" w:author="svcMRProcess" w:date="2019-05-11T09:43:00Z"/>
        </w:rPr>
      </w:pPr>
    </w:p>
    <w:p>
      <w:pPr>
        <w:pStyle w:val="nzSubsection"/>
        <w:rPr>
          <w:ins w:id="12614" w:author="svcMRProcess" w:date="2019-05-11T09:43:00Z"/>
        </w:rPr>
      </w:pPr>
      <w:ins w:id="12615" w:author="svcMRProcess" w:date="2019-05-11T09:43:00Z">
        <w:r>
          <w:tab/>
          <w:t>(10)</w:t>
        </w:r>
        <w:r>
          <w:tab/>
          <w:t>The remaining members of the council may appoint a person eligible for election to the council to fill a vacancy in the office of a member of the council, other than a vacancy arising under sub</w:t>
        </w:r>
        <w:r>
          <w:noBreakHyphen/>
          <w:t>bylaw (9)(c) or (d), and any person so appointed holds office, subject to this by</w:t>
        </w:r>
        <w:r>
          <w:noBreakHyphen/>
          <w:t>law, for the balance of the predecessor’s term of office.</w:t>
        </w:r>
      </w:ins>
    </w:p>
    <w:p>
      <w:pPr>
        <w:pStyle w:val="nzPermNoteHeading"/>
        <w:rPr>
          <w:ins w:id="12616" w:author="svcMRProcess" w:date="2019-05-11T09:43:00Z"/>
        </w:rPr>
      </w:pPr>
      <w:ins w:id="12617" w:author="svcMRProcess" w:date="2019-05-11T09:43:00Z">
        <w:r>
          <w:tab/>
          <w:t>Note for this sub</w:t>
        </w:r>
        <w:r>
          <w:noBreakHyphen/>
          <w:t>bylaw:</w:t>
        </w:r>
      </w:ins>
    </w:p>
    <w:p>
      <w:pPr>
        <w:pStyle w:val="nzPermNoteText"/>
        <w:rPr>
          <w:ins w:id="12618" w:author="svcMRProcess" w:date="2019-05-11T09:43:00Z"/>
        </w:rPr>
      </w:pPr>
      <w:ins w:id="12619" w:author="svcMRProcess" w:date="2019-05-11T09:43:00Z">
        <w:r>
          <w:tab/>
        </w:r>
        <w:r>
          <w:tab/>
          <w:t>By</w:t>
        </w:r>
        <w:r>
          <w:noBreakHyphen/>
          <w:t>law 6(3A) provides for the filling of vacancies in the offices of chairperson, secretary and treasurer.</w:t>
        </w:r>
      </w:ins>
    </w:p>
    <w:p>
      <w:pPr>
        <w:pStyle w:val="nzSubsection"/>
        <w:rPr>
          <w:ins w:id="12620" w:author="svcMRProcess" w:date="2019-05-11T09:43:00Z"/>
        </w:rPr>
      </w:pPr>
      <w:ins w:id="12621" w:author="svcMRProcess" w:date="2019-05-11T09:43:00Z">
        <w:r>
          <w:tab/>
          <w:t>(11)</w:t>
        </w:r>
        <w:r>
          <w:tab/>
          <w:t>Except if 1 person is the owner of all of the lots in the scheme, a quorum of the council is 2 if the council consists of 3 or 4 members; 3, if it consists of 5 or 6 members; and 4, if it consists of 7 members.</w:t>
        </w:r>
      </w:ins>
    </w:p>
    <w:p>
      <w:pPr>
        <w:pStyle w:val="BlankClose"/>
        <w:rPr>
          <w:ins w:id="12622" w:author="svcMRProcess" w:date="2019-05-11T09:43:00Z"/>
        </w:rPr>
      </w:pPr>
    </w:p>
    <w:p>
      <w:pPr>
        <w:pStyle w:val="nzSubsection"/>
        <w:rPr>
          <w:ins w:id="12623" w:author="svcMRProcess" w:date="2019-05-11T09:43:00Z"/>
        </w:rPr>
      </w:pPr>
      <w:ins w:id="12624" w:author="svcMRProcess" w:date="2019-05-11T09:43:00Z">
        <w:r>
          <w:tab/>
          <w:t>(9)</w:t>
        </w:r>
        <w:r>
          <w:tab/>
          <w:t>In Schedule 1 by</w:t>
        </w:r>
        <w:r>
          <w:noBreakHyphen/>
          <w:t>law 4(12) delete “</w:t>
        </w:r>
        <w:r>
          <w:rPr>
            <w:sz w:val="22"/>
          </w:rPr>
          <w:t>notwithstanding any</w:t>
        </w:r>
        <w:r>
          <w:t>” and insert:</w:t>
        </w:r>
      </w:ins>
    </w:p>
    <w:p>
      <w:pPr>
        <w:pStyle w:val="BlankOpen"/>
        <w:rPr>
          <w:ins w:id="12625" w:author="svcMRProcess" w:date="2019-05-11T09:43:00Z"/>
        </w:rPr>
      </w:pPr>
    </w:p>
    <w:p>
      <w:pPr>
        <w:pStyle w:val="nzSubsection"/>
        <w:rPr>
          <w:ins w:id="12626" w:author="svcMRProcess" w:date="2019-05-11T09:43:00Z"/>
        </w:rPr>
      </w:pPr>
      <w:ins w:id="12627" w:author="svcMRProcess" w:date="2019-05-11T09:43:00Z">
        <w:r>
          <w:tab/>
        </w:r>
        <w:r>
          <w:tab/>
        </w:r>
        <w:r>
          <w:rPr>
            <w:sz w:val="22"/>
          </w:rPr>
          <w:t>even if there is a</w:t>
        </w:r>
      </w:ins>
    </w:p>
    <w:p>
      <w:pPr>
        <w:pStyle w:val="BlankClose"/>
        <w:rPr>
          <w:ins w:id="12628" w:author="svcMRProcess" w:date="2019-05-11T09:43:00Z"/>
        </w:rPr>
      </w:pPr>
    </w:p>
    <w:p>
      <w:pPr>
        <w:pStyle w:val="nzSubsection"/>
        <w:rPr>
          <w:ins w:id="12629" w:author="svcMRProcess" w:date="2019-05-11T09:43:00Z"/>
        </w:rPr>
      </w:pPr>
      <w:ins w:id="12630" w:author="svcMRProcess" w:date="2019-05-11T09:43:00Z">
        <w:r>
          <w:tab/>
          <w:t>(10)</w:t>
        </w:r>
        <w:r>
          <w:tab/>
          <w:t>In Schedule 1 by</w:t>
        </w:r>
        <w:r>
          <w:noBreakHyphen/>
          <w:t>law 4(13):</w:t>
        </w:r>
      </w:ins>
    </w:p>
    <w:p>
      <w:pPr>
        <w:pStyle w:val="nzIndenta"/>
        <w:rPr>
          <w:ins w:id="12631" w:author="svcMRProcess" w:date="2019-05-11T09:43:00Z"/>
        </w:rPr>
      </w:pPr>
      <w:ins w:id="12632" w:author="svcMRProcess" w:date="2019-05-11T09:43:00Z">
        <w:r>
          <w:tab/>
          <w:t>(a)</w:t>
        </w:r>
        <w:r>
          <w:tab/>
          <w:t>delete “</w:t>
        </w:r>
        <w:r>
          <w:rPr>
            <w:snapToGrid w:val="0"/>
          </w:rPr>
          <w:t>council shall, notwithstanding that</w:t>
        </w:r>
        <w:r>
          <w:t>” and insert:</w:t>
        </w:r>
      </w:ins>
    </w:p>
    <w:p>
      <w:pPr>
        <w:pStyle w:val="BlankOpen"/>
        <w:rPr>
          <w:ins w:id="12633" w:author="svcMRProcess" w:date="2019-05-11T09:43:00Z"/>
        </w:rPr>
      </w:pPr>
    </w:p>
    <w:p>
      <w:pPr>
        <w:pStyle w:val="nzIndenta"/>
        <w:rPr>
          <w:ins w:id="12634" w:author="svcMRProcess" w:date="2019-05-11T09:43:00Z"/>
        </w:rPr>
      </w:pPr>
      <w:ins w:id="12635" w:author="svcMRProcess" w:date="2019-05-11T09:43:00Z">
        <w:r>
          <w:tab/>
        </w:r>
        <w:r>
          <w:tab/>
        </w:r>
        <w:r>
          <w:rPr>
            <w:snapToGrid w:val="0"/>
            <w:szCs w:val="22"/>
          </w:rPr>
          <w:t>council,</w:t>
        </w:r>
        <w:r>
          <w:t xml:space="preserve"> even if </w:t>
        </w:r>
      </w:ins>
    </w:p>
    <w:p>
      <w:pPr>
        <w:pStyle w:val="BlankClose"/>
        <w:rPr>
          <w:ins w:id="12636" w:author="svcMRProcess" w:date="2019-05-11T09:43:00Z"/>
        </w:rPr>
      </w:pPr>
    </w:p>
    <w:p>
      <w:pPr>
        <w:pStyle w:val="nzIndenta"/>
        <w:rPr>
          <w:ins w:id="12637" w:author="svcMRProcess" w:date="2019-05-11T09:43:00Z"/>
        </w:rPr>
      </w:pPr>
      <w:ins w:id="12638" w:author="svcMRProcess" w:date="2019-05-11T09:43:00Z">
        <w:r>
          <w:tab/>
          <w:t>(b)</w:t>
        </w:r>
        <w:r>
          <w:tab/>
          <w:t>delete “</w:t>
        </w:r>
        <w:r>
          <w:rPr>
            <w:sz w:val="22"/>
          </w:rPr>
          <w:t>be</w:t>
        </w:r>
        <w:r>
          <w:t>” and insert:</w:t>
        </w:r>
      </w:ins>
    </w:p>
    <w:p>
      <w:pPr>
        <w:pStyle w:val="BlankOpen"/>
        <w:rPr>
          <w:ins w:id="12639" w:author="svcMRProcess" w:date="2019-05-11T09:43:00Z"/>
        </w:rPr>
      </w:pPr>
    </w:p>
    <w:p>
      <w:pPr>
        <w:pStyle w:val="nzIndenta"/>
        <w:rPr>
          <w:ins w:id="12640" w:author="svcMRProcess" w:date="2019-05-11T09:43:00Z"/>
        </w:rPr>
      </w:pPr>
      <w:ins w:id="12641" w:author="svcMRProcess" w:date="2019-05-11T09:43:00Z">
        <w:r>
          <w:tab/>
        </w:r>
        <w:r>
          <w:tab/>
        </w:r>
        <w:r>
          <w:rPr>
            <w:sz w:val="22"/>
          </w:rPr>
          <w:t>are</w:t>
        </w:r>
      </w:ins>
    </w:p>
    <w:p>
      <w:pPr>
        <w:pStyle w:val="BlankClose"/>
        <w:rPr>
          <w:ins w:id="12642" w:author="svcMRProcess" w:date="2019-05-11T09:43:00Z"/>
        </w:rPr>
      </w:pPr>
    </w:p>
    <w:p>
      <w:pPr>
        <w:pStyle w:val="nzHeading5"/>
        <w:rPr>
          <w:ins w:id="12643" w:author="svcMRProcess" w:date="2019-05-11T09:43:00Z"/>
        </w:rPr>
      </w:pPr>
      <w:bookmarkStart w:id="12644" w:name="_Toc530474595"/>
      <w:bookmarkStart w:id="12645" w:name="_Toc530475190"/>
      <w:ins w:id="12646" w:author="svcMRProcess" w:date="2019-05-11T09:43:00Z">
        <w:r>
          <w:rPr>
            <w:rStyle w:val="CharSectno"/>
          </w:rPr>
          <w:t>91</w:t>
        </w:r>
        <w:r>
          <w:t>.</w:t>
        </w:r>
        <w:r>
          <w:tab/>
          <w:t>Schedule 1 by</w:t>
        </w:r>
        <w:r>
          <w:noBreakHyphen/>
          <w:t>law 5 amended</w:t>
        </w:r>
        <w:bookmarkEnd w:id="12644"/>
        <w:bookmarkEnd w:id="12645"/>
      </w:ins>
    </w:p>
    <w:p>
      <w:pPr>
        <w:pStyle w:val="nzSubsection"/>
        <w:rPr>
          <w:ins w:id="12647" w:author="svcMRProcess" w:date="2019-05-11T09:43:00Z"/>
        </w:rPr>
      </w:pPr>
      <w:ins w:id="12648" w:author="svcMRProcess" w:date="2019-05-11T09:43:00Z">
        <w:r>
          <w:tab/>
          <w:t>(1)</w:t>
        </w:r>
        <w:r>
          <w:tab/>
          <w:t>In Schedule 1 by</w:t>
        </w:r>
        <w:r>
          <w:noBreakHyphen/>
          <w:t>law 5 delete “</w:t>
        </w:r>
        <w:r>
          <w:rPr>
            <w:sz w:val="22"/>
            <w:szCs w:val="22"/>
          </w:rPr>
          <w:t>shall</w:t>
        </w:r>
        <w:r>
          <w:t>” and insert:</w:t>
        </w:r>
      </w:ins>
    </w:p>
    <w:p>
      <w:pPr>
        <w:pStyle w:val="BlankOpen"/>
        <w:rPr>
          <w:ins w:id="12649" w:author="svcMRProcess" w:date="2019-05-11T09:43:00Z"/>
        </w:rPr>
      </w:pPr>
    </w:p>
    <w:p>
      <w:pPr>
        <w:pStyle w:val="nzSubsection"/>
        <w:rPr>
          <w:ins w:id="12650" w:author="svcMRProcess" w:date="2019-05-11T09:43:00Z"/>
        </w:rPr>
      </w:pPr>
      <w:ins w:id="12651" w:author="svcMRProcess" w:date="2019-05-11T09:43:00Z">
        <w:r>
          <w:tab/>
        </w:r>
        <w:r>
          <w:tab/>
        </w:r>
        <w:r>
          <w:rPr>
            <w:sz w:val="22"/>
            <w:szCs w:val="22"/>
          </w:rPr>
          <w:t>must</w:t>
        </w:r>
      </w:ins>
    </w:p>
    <w:p>
      <w:pPr>
        <w:pStyle w:val="BlankClose"/>
        <w:rPr>
          <w:ins w:id="12652" w:author="svcMRProcess" w:date="2019-05-11T09:43:00Z"/>
        </w:rPr>
      </w:pPr>
    </w:p>
    <w:p>
      <w:pPr>
        <w:pStyle w:val="nzSubsection"/>
        <w:rPr>
          <w:ins w:id="12653" w:author="svcMRProcess" w:date="2019-05-11T09:43:00Z"/>
        </w:rPr>
      </w:pPr>
      <w:ins w:id="12654" w:author="svcMRProcess" w:date="2019-05-11T09:43:00Z">
        <w:r>
          <w:tab/>
          <w:t>(2)</w:t>
        </w:r>
        <w:r>
          <w:tab/>
          <w:t>In Schedule 1 by</w:t>
        </w:r>
        <w:r>
          <w:noBreakHyphen/>
          <w:t>law 5(1):</w:t>
        </w:r>
      </w:ins>
    </w:p>
    <w:p>
      <w:pPr>
        <w:pStyle w:val="nzIndenta"/>
        <w:rPr>
          <w:ins w:id="12655" w:author="svcMRProcess" w:date="2019-05-11T09:43:00Z"/>
        </w:rPr>
      </w:pPr>
      <w:ins w:id="12656" w:author="svcMRProcess" w:date="2019-05-11T09:43:00Z">
        <w:r>
          <w:tab/>
          <w:t>(a)</w:t>
        </w:r>
        <w:r>
          <w:tab/>
          <w:t>delete “</w:t>
        </w:r>
        <w:r>
          <w:rPr>
            <w:sz w:val="22"/>
            <w:szCs w:val="22"/>
          </w:rPr>
          <w:t>shall determine,</w:t>
        </w:r>
        <w:r>
          <w:t>” and insert:</w:t>
        </w:r>
      </w:ins>
    </w:p>
    <w:p>
      <w:pPr>
        <w:pStyle w:val="BlankOpen"/>
        <w:rPr>
          <w:ins w:id="12657" w:author="svcMRProcess" w:date="2019-05-11T09:43:00Z"/>
        </w:rPr>
      </w:pPr>
    </w:p>
    <w:p>
      <w:pPr>
        <w:pStyle w:val="nzIndenta"/>
        <w:rPr>
          <w:ins w:id="12658" w:author="svcMRProcess" w:date="2019-05-11T09:43:00Z"/>
        </w:rPr>
      </w:pPr>
      <w:ins w:id="12659" w:author="svcMRProcess" w:date="2019-05-11T09:43:00Z">
        <w:r>
          <w:tab/>
        </w:r>
        <w:r>
          <w:tab/>
        </w:r>
        <w:r>
          <w:rPr>
            <w:sz w:val="22"/>
            <w:szCs w:val="22"/>
          </w:rPr>
          <w:t>must determine,</w:t>
        </w:r>
      </w:ins>
    </w:p>
    <w:p>
      <w:pPr>
        <w:pStyle w:val="BlankClose"/>
        <w:rPr>
          <w:ins w:id="12660" w:author="svcMRProcess" w:date="2019-05-11T09:43:00Z"/>
        </w:rPr>
      </w:pPr>
    </w:p>
    <w:p>
      <w:pPr>
        <w:pStyle w:val="nzIndenta"/>
        <w:rPr>
          <w:ins w:id="12661" w:author="svcMRProcess" w:date="2019-05-11T09:43:00Z"/>
        </w:rPr>
      </w:pPr>
      <w:ins w:id="12662" w:author="svcMRProcess" w:date="2019-05-11T09:43:00Z">
        <w:r>
          <w:tab/>
          <w:t>(b)</w:t>
        </w:r>
        <w:r>
          <w:tab/>
          <w:t>delete “</w:t>
        </w:r>
        <w:r>
          <w:rPr>
            <w:sz w:val="22"/>
            <w:szCs w:val="22"/>
          </w:rPr>
          <w:t>shall consist.</w:t>
        </w:r>
        <w:r>
          <w:t>” and insert:</w:t>
        </w:r>
      </w:ins>
    </w:p>
    <w:p>
      <w:pPr>
        <w:pStyle w:val="BlankOpen"/>
        <w:rPr>
          <w:ins w:id="12663" w:author="svcMRProcess" w:date="2019-05-11T09:43:00Z"/>
        </w:rPr>
      </w:pPr>
    </w:p>
    <w:p>
      <w:pPr>
        <w:pStyle w:val="nzIndenta"/>
        <w:rPr>
          <w:ins w:id="12664" w:author="svcMRProcess" w:date="2019-05-11T09:43:00Z"/>
        </w:rPr>
      </w:pPr>
      <w:ins w:id="12665" w:author="svcMRProcess" w:date="2019-05-11T09:43:00Z">
        <w:r>
          <w:tab/>
        </w:r>
        <w:r>
          <w:tab/>
        </w:r>
        <w:r>
          <w:rPr>
            <w:sz w:val="22"/>
            <w:szCs w:val="22"/>
          </w:rPr>
          <w:t>i</w:t>
        </w:r>
        <w:r>
          <w:rPr>
            <w:sz w:val="22"/>
          </w:rPr>
          <w:t>s to consist.</w:t>
        </w:r>
      </w:ins>
    </w:p>
    <w:p>
      <w:pPr>
        <w:pStyle w:val="BlankClose"/>
        <w:rPr>
          <w:ins w:id="12666" w:author="svcMRProcess" w:date="2019-05-11T09:43:00Z"/>
        </w:rPr>
      </w:pPr>
    </w:p>
    <w:p>
      <w:pPr>
        <w:pStyle w:val="nzSubsection"/>
        <w:rPr>
          <w:ins w:id="12667" w:author="svcMRProcess" w:date="2019-05-11T09:43:00Z"/>
        </w:rPr>
      </w:pPr>
      <w:ins w:id="12668" w:author="svcMRProcess" w:date="2019-05-11T09:43:00Z">
        <w:r>
          <w:tab/>
          <w:t>(3)</w:t>
        </w:r>
        <w:r>
          <w:tab/>
          <w:t>In Schedule 1 by</w:t>
        </w:r>
        <w:r>
          <w:noBreakHyphen/>
          <w:t>law 5(2) delete “</w:t>
        </w:r>
        <w:r>
          <w:rPr>
            <w:sz w:val="22"/>
          </w:rPr>
          <w:t>chairman shall call upon those persons present</w:t>
        </w:r>
        <w:r>
          <w:t>” and insert:</w:t>
        </w:r>
      </w:ins>
    </w:p>
    <w:p>
      <w:pPr>
        <w:pStyle w:val="BlankOpen"/>
        <w:rPr>
          <w:ins w:id="12669" w:author="svcMRProcess" w:date="2019-05-11T09:43:00Z"/>
        </w:rPr>
      </w:pPr>
    </w:p>
    <w:p>
      <w:pPr>
        <w:pStyle w:val="nzSubsection"/>
        <w:rPr>
          <w:ins w:id="12670" w:author="svcMRProcess" w:date="2019-05-11T09:43:00Z"/>
        </w:rPr>
      </w:pPr>
      <w:ins w:id="12671" w:author="svcMRProcess" w:date="2019-05-11T09:43:00Z">
        <w:r>
          <w:tab/>
        </w:r>
        <w:r>
          <w:tab/>
        </w:r>
        <w:r>
          <w:rPr>
            <w:sz w:val="22"/>
            <w:szCs w:val="22"/>
          </w:rPr>
          <w:t>chairperson must call on those persons who are present at the meeting in person or by proxy</w:t>
        </w:r>
      </w:ins>
    </w:p>
    <w:p>
      <w:pPr>
        <w:pStyle w:val="BlankClose"/>
        <w:rPr>
          <w:ins w:id="12672" w:author="svcMRProcess" w:date="2019-05-11T09:43:00Z"/>
        </w:rPr>
      </w:pPr>
    </w:p>
    <w:p>
      <w:pPr>
        <w:pStyle w:val="nzSubsection"/>
        <w:rPr>
          <w:ins w:id="12673" w:author="svcMRProcess" w:date="2019-05-11T09:43:00Z"/>
        </w:rPr>
      </w:pPr>
      <w:ins w:id="12674" w:author="svcMRProcess" w:date="2019-05-11T09:43:00Z">
        <w:r>
          <w:tab/>
          <w:t>(4)</w:t>
        </w:r>
        <w:r>
          <w:tab/>
          <w:t>In Schedule 1 by</w:t>
        </w:r>
        <w:r>
          <w:noBreakHyphen/>
          <w:t>law 5(3):</w:t>
        </w:r>
      </w:ins>
    </w:p>
    <w:p>
      <w:pPr>
        <w:pStyle w:val="nzIndenta"/>
        <w:rPr>
          <w:ins w:id="12675" w:author="svcMRProcess" w:date="2019-05-11T09:43:00Z"/>
        </w:rPr>
      </w:pPr>
      <w:ins w:id="12676" w:author="svcMRProcess" w:date="2019-05-11T09:43:00Z">
        <w:r>
          <w:tab/>
          <w:t>(a)</w:t>
        </w:r>
        <w:r>
          <w:tab/>
          <w:t>delete “</w:t>
        </w:r>
        <w:r>
          <w:rPr>
            <w:sz w:val="22"/>
          </w:rPr>
          <w:t>his</w:t>
        </w:r>
        <w:r>
          <w:t>” and insert:</w:t>
        </w:r>
      </w:ins>
    </w:p>
    <w:p>
      <w:pPr>
        <w:pStyle w:val="BlankOpen"/>
        <w:rPr>
          <w:ins w:id="12677" w:author="svcMRProcess" w:date="2019-05-11T09:43:00Z"/>
        </w:rPr>
      </w:pPr>
    </w:p>
    <w:p>
      <w:pPr>
        <w:pStyle w:val="nzIndenta"/>
        <w:rPr>
          <w:ins w:id="12678" w:author="svcMRProcess" w:date="2019-05-11T09:43:00Z"/>
        </w:rPr>
      </w:pPr>
      <w:ins w:id="12679" w:author="svcMRProcess" w:date="2019-05-11T09:43:00Z">
        <w:r>
          <w:tab/>
        </w:r>
        <w:r>
          <w:tab/>
        </w:r>
        <w:r>
          <w:rPr>
            <w:sz w:val="22"/>
          </w:rPr>
          <w:t>the</w:t>
        </w:r>
      </w:ins>
    </w:p>
    <w:p>
      <w:pPr>
        <w:pStyle w:val="BlankClose"/>
        <w:rPr>
          <w:ins w:id="12680" w:author="svcMRProcess" w:date="2019-05-11T09:43:00Z"/>
        </w:rPr>
      </w:pPr>
    </w:p>
    <w:p>
      <w:pPr>
        <w:pStyle w:val="nzIndenta"/>
        <w:rPr>
          <w:ins w:id="12681" w:author="svcMRProcess" w:date="2019-05-11T09:43:00Z"/>
        </w:rPr>
      </w:pPr>
      <w:ins w:id="12682" w:author="svcMRProcess" w:date="2019-05-11T09:43:00Z">
        <w:r>
          <w:tab/>
          <w:t>(b)</w:t>
        </w:r>
        <w:r>
          <w:tab/>
          <w:t>in paragraph (a) delete “</w:t>
        </w:r>
        <w:r>
          <w:rPr>
            <w:sz w:val="22"/>
          </w:rPr>
          <w:t>chairman</w:t>
        </w:r>
        <w:r>
          <w:t>” and insert:</w:t>
        </w:r>
      </w:ins>
    </w:p>
    <w:p>
      <w:pPr>
        <w:pStyle w:val="BlankOpen"/>
        <w:rPr>
          <w:ins w:id="12683" w:author="svcMRProcess" w:date="2019-05-11T09:43:00Z"/>
        </w:rPr>
      </w:pPr>
    </w:p>
    <w:p>
      <w:pPr>
        <w:pStyle w:val="nzIndenta"/>
        <w:rPr>
          <w:ins w:id="12684" w:author="svcMRProcess" w:date="2019-05-11T09:43:00Z"/>
        </w:rPr>
      </w:pPr>
      <w:ins w:id="12685" w:author="svcMRProcess" w:date="2019-05-11T09:43:00Z">
        <w:r>
          <w:tab/>
        </w:r>
        <w:r>
          <w:tab/>
        </w:r>
        <w:r>
          <w:rPr>
            <w:sz w:val="22"/>
          </w:rPr>
          <w:t>chairperson</w:t>
        </w:r>
      </w:ins>
    </w:p>
    <w:p>
      <w:pPr>
        <w:pStyle w:val="BlankClose"/>
        <w:rPr>
          <w:ins w:id="12686" w:author="svcMRProcess" w:date="2019-05-11T09:43:00Z"/>
        </w:rPr>
      </w:pPr>
    </w:p>
    <w:p>
      <w:pPr>
        <w:pStyle w:val="nzIndenta"/>
        <w:rPr>
          <w:ins w:id="12687" w:author="svcMRProcess" w:date="2019-05-11T09:43:00Z"/>
        </w:rPr>
      </w:pPr>
      <w:ins w:id="12688" w:author="svcMRProcess" w:date="2019-05-11T09:43:00Z">
        <w:r>
          <w:tab/>
          <w:t>(c)</w:t>
        </w:r>
        <w:r>
          <w:tab/>
          <w:t>in paragraph (b) delete “</w:t>
        </w:r>
        <w:r>
          <w:rPr>
            <w:sz w:val="22"/>
          </w:rPr>
          <w:t>meeting.</w:t>
        </w:r>
        <w:r>
          <w:t>” and insert:</w:t>
        </w:r>
      </w:ins>
    </w:p>
    <w:p>
      <w:pPr>
        <w:pStyle w:val="BlankOpen"/>
        <w:rPr>
          <w:ins w:id="12689" w:author="svcMRProcess" w:date="2019-05-11T09:43:00Z"/>
        </w:rPr>
      </w:pPr>
    </w:p>
    <w:p>
      <w:pPr>
        <w:pStyle w:val="nzIndenta"/>
        <w:rPr>
          <w:ins w:id="12690" w:author="svcMRProcess" w:date="2019-05-11T09:43:00Z"/>
        </w:rPr>
      </w:pPr>
      <w:ins w:id="12691" w:author="svcMRProcess" w:date="2019-05-11T09:43:00Z">
        <w:r>
          <w:tab/>
        </w:r>
        <w:r>
          <w:tab/>
        </w:r>
        <w:r>
          <w:rPr>
            <w:sz w:val="22"/>
          </w:rPr>
          <w:t>meeting in person or by proxy.</w:t>
        </w:r>
      </w:ins>
    </w:p>
    <w:p>
      <w:pPr>
        <w:pStyle w:val="BlankClose"/>
        <w:rPr>
          <w:ins w:id="12692" w:author="svcMRProcess" w:date="2019-05-11T09:43:00Z"/>
        </w:rPr>
      </w:pPr>
    </w:p>
    <w:p>
      <w:pPr>
        <w:pStyle w:val="nzSubsection"/>
        <w:rPr>
          <w:ins w:id="12693" w:author="svcMRProcess" w:date="2019-05-11T09:43:00Z"/>
        </w:rPr>
      </w:pPr>
      <w:ins w:id="12694" w:author="svcMRProcess" w:date="2019-05-11T09:43:00Z">
        <w:r>
          <w:tab/>
          <w:t>(5)</w:t>
        </w:r>
        <w:r>
          <w:tab/>
          <w:t>In Schedule 1 by</w:t>
        </w:r>
        <w:r>
          <w:noBreakHyphen/>
          <w:t>law 5(4):</w:t>
        </w:r>
      </w:ins>
    </w:p>
    <w:p>
      <w:pPr>
        <w:pStyle w:val="nzIndenta"/>
        <w:rPr>
          <w:ins w:id="12695" w:author="svcMRProcess" w:date="2019-05-11T09:43:00Z"/>
        </w:rPr>
      </w:pPr>
      <w:ins w:id="12696" w:author="svcMRProcess" w:date="2019-05-11T09:43:00Z">
        <w:r>
          <w:tab/>
          <w:t>(a)</w:t>
        </w:r>
        <w:r>
          <w:tab/>
          <w:t>delete “</w:t>
        </w:r>
        <w:r>
          <w:rPr>
            <w:sz w:val="22"/>
          </w:rPr>
          <w:t xml:space="preserve">chairman — </w:t>
        </w:r>
        <w:r>
          <w:t>” and insert:</w:t>
        </w:r>
      </w:ins>
    </w:p>
    <w:p>
      <w:pPr>
        <w:pStyle w:val="BlankOpen"/>
        <w:rPr>
          <w:ins w:id="12697" w:author="svcMRProcess" w:date="2019-05-11T09:43:00Z"/>
        </w:rPr>
      </w:pPr>
    </w:p>
    <w:p>
      <w:pPr>
        <w:pStyle w:val="nzIndenta"/>
        <w:rPr>
          <w:ins w:id="12698" w:author="svcMRProcess" w:date="2019-05-11T09:43:00Z"/>
        </w:rPr>
      </w:pPr>
      <w:ins w:id="12699" w:author="svcMRProcess" w:date="2019-05-11T09:43:00Z">
        <w:r>
          <w:tab/>
        </w:r>
        <w:r>
          <w:tab/>
        </w:r>
        <w:r>
          <w:rPr>
            <w:sz w:val="22"/>
          </w:rPr>
          <w:t xml:space="preserve">chairperson — </w:t>
        </w:r>
      </w:ins>
    </w:p>
    <w:p>
      <w:pPr>
        <w:pStyle w:val="BlankClose"/>
        <w:rPr>
          <w:ins w:id="12700" w:author="svcMRProcess" w:date="2019-05-11T09:43:00Z"/>
        </w:rPr>
      </w:pPr>
    </w:p>
    <w:p>
      <w:pPr>
        <w:pStyle w:val="nzIndenta"/>
        <w:rPr>
          <w:ins w:id="12701" w:author="svcMRProcess" w:date="2019-05-11T09:43:00Z"/>
        </w:rPr>
      </w:pPr>
      <w:ins w:id="12702" w:author="svcMRProcess" w:date="2019-05-11T09:43:00Z">
        <w:r>
          <w:tab/>
          <w:t>(b)</w:t>
        </w:r>
        <w:r>
          <w:tab/>
          <w:t>in paragraph (a) delete “</w:t>
        </w:r>
        <w:r>
          <w:rPr>
            <w:sz w:val="22"/>
            <w:szCs w:val="22"/>
          </w:rPr>
          <w:t>w</w:t>
        </w:r>
        <w:r>
          <w:rPr>
            <w:sz w:val="22"/>
          </w:rPr>
          <w:t>here</w:t>
        </w:r>
        <w:r>
          <w:t>” and insert:</w:t>
        </w:r>
      </w:ins>
    </w:p>
    <w:p>
      <w:pPr>
        <w:pStyle w:val="BlankOpen"/>
        <w:rPr>
          <w:ins w:id="12703" w:author="svcMRProcess" w:date="2019-05-11T09:43:00Z"/>
        </w:rPr>
      </w:pPr>
    </w:p>
    <w:p>
      <w:pPr>
        <w:pStyle w:val="nzIndenta"/>
        <w:rPr>
          <w:ins w:id="12704" w:author="svcMRProcess" w:date="2019-05-11T09:43:00Z"/>
        </w:rPr>
      </w:pPr>
      <w:ins w:id="12705" w:author="svcMRProcess" w:date="2019-05-11T09:43:00Z">
        <w:r>
          <w:tab/>
        </w:r>
        <w:r>
          <w:tab/>
        </w:r>
        <w:r>
          <w:rPr>
            <w:sz w:val="22"/>
            <w:szCs w:val="22"/>
          </w:rPr>
          <w:t>if</w:t>
        </w:r>
      </w:ins>
    </w:p>
    <w:p>
      <w:pPr>
        <w:pStyle w:val="BlankClose"/>
        <w:rPr>
          <w:ins w:id="12706" w:author="svcMRProcess" w:date="2019-05-11T09:43:00Z"/>
        </w:rPr>
      </w:pPr>
    </w:p>
    <w:p>
      <w:pPr>
        <w:pStyle w:val="nzIndenta"/>
        <w:rPr>
          <w:ins w:id="12707" w:author="svcMRProcess" w:date="2019-05-11T09:43:00Z"/>
        </w:rPr>
      </w:pPr>
      <w:ins w:id="12708" w:author="svcMRProcess" w:date="2019-05-11T09:43:00Z">
        <w:r>
          <w:tab/>
          <w:t>(c)</w:t>
        </w:r>
        <w:r>
          <w:tab/>
          <w:t>in paragraph (a) delete “</w:t>
        </w:r>
        <w:r>
          <w:rPr>
            <w:sz w:val="22"/>
            <w:szCs w:val="22"/>
          </w:rPr>
          <w:t>shall</w:t>
        </w:r>
        <w:r>
          <w:t>” and insert:</w:t>
        </w:r>
      </w:ins>
    </w:p>
    <w:p>
      <w:pPr>
        <w:pStyle w:val="BlankOpen"/>
        <w:rPr>
          <w:ins w:id="12709" w:author="svcMRProcess" w:date="2019-05-11T09:43:00Z"/>
        </w:rPr>
      </w:pPr>
    </w:p>
    <w:p>
      <w:pPr>
        <w:pStyle w:val="nzIndenta"/>
        <w:rPr>
          <w:ins w:id="12710" w:author="svcMRProcess" w:date="2019-05-11T09:43:00Z"/>
        </w:rPr>
      </w:pPr>
      <w:ins w:id="12711" w:author="svcMRProcess" w:date="2019-05-11T09:43:00Z">
        <w:r>
          <w:tab/>
        </w:r>
        <w:r>
          <w:tab/>
        </w:r>
        <w:r>
          <w:rPr>
            <w:sz w:val="22"/>
            <w:szCs w:val="22"/>
          </w:rPr>
          <w:t xml:space="preserve">must </w:t>
        </w:r>
      </w:ins>
    </w:p>
    <w:p>
      <w:pPr>
        <w:pStyle w:val="BlankClose"/>
        <w:rPr>
          <w:ins w:id="12712" w:author="svcMRProcess" w:date="2019-05-11T09:43:00Z"/>
        </w:rPr>
      </w:pPr>
    </w:p>
    <w:p>
      <w:pPr>
        <w:pStyle w:val="nzIndenta"/>
        <w:rPr>
          <w:ins w:id="12713" w:author="svcMRProcess" w:date="2019-05-11T09:43:00Z"/>
        </w:rPr>
      </w:pPr>
      <w:ins w:id="12714" w:author="svcMRProcess" w:date="2019-05-11T09:43:00Z">
        <w:r>
          <w:tab/>
          <w:t>(d)</w:t>
        </w:r>
        <w:r>
          <w:tab/>
          <w:t>in paragraph (b) delete “w</w:t>
        </w:r>
        <w:r>
          <w:rPr>
            <w:sz w:val="22"/>
          </w:rPr>
          <w:t>here</w:t>
        </w:r>
        <w:r>
          <w:t>” and insert:</w:t>
        </w:r>
      </w:ins>
    </w:p>
    <w:p>
      <w:pPr>
        <w:pStyle w:val="BlankOpen"/>
        <w:rPr>
          <w:ins w:id="12715" w:author="svcMRProcess" w:date="2019-05-11T09:43:00Z"/>
        </w:rPr>
      </w:pPr>
    </w:p>
    <w:p>
      <w:pPr>
        <w:pStyle w:val="nzIndenta"/>
        <w:rPr>
          <w:ins w:id="12716" w:author="svcMRProcess" w:date="2019-05-11T09:43:00Z"/>
        </w:rPr>
      </w:pPr>
      <w:ins w:id="12717" w:author="svcMRProcess" w:date="2019-05-11T09:43:00Z">
        <w:r>
          <w:tab/>
        </w:r>
        <w:r>
          <w:tab/>
        </w:r>
        <w:r>
          <w:rPr>
            <w:sz w:val="22"/>
            <w:szCs w:val="22"/>
          </w:rPr>
          <w:t>if</w:t>
        </w:r>
      </w:ins>
    </w:p>
    <w:p>
      <w:pPr>
        <w:pStyle w:val="BlankClose"/>
        <w:rPr>
          <w:ins w:id="12718" w:author="svcMRProcess" w:date="2019-05-11T09:43:00Z"/>
        </w:rPr>
      </w:pPr>
    </w:p>
    <w:p>
      <w:pPr>
        <w:pStyle w:val="nzIndenta"/>
        <w:rPr>
          <w:ins w:id="12719" w:author="svcMRProcess" w:date="2019-05-11T09:43:00Z"/>
        </w:rPr>
      </w:pPr>
      <w:ins w:id="12720" w:author="svcMRProcess" w:date="2019-05-11T09:43:00Z">
        <w:r>
          <w:tab/>
          <w:t>(e)</w:t>
        </w:r>
        <w:r>
          <w:tab/>
          <w:t>in paragraph (b) delete “</w:t>
        </w:r>
        <w:r>
          <w:rPr>
            <w:sz w:val="22"/>
            <w:szCs w:val="22"/>
          </w:rPr>
          <w:t>shall</w:t>
        </w:r>
        <w:r>
          <w:t>” and insert:</w:t>
        </w:r>
      </w:ins>
    </w:p>
    <w:p>
      <w:pPr>
        <w:pStyle w:val="BlankOpen"/>
        <w:rPr>
          <w:ins w:id="12721" w:author="svcMRProcess" w:date="2019-05-11T09:43:00Z"/>
        </w:rPr>
      </w:pPr>
    </w:p>
    <w:p>
      <w:pPr>
        <w:pStyle w:val="nzIndenta"/>
        <w:rPr>
          <w:ins w:id="12722" w:author="svcMRProcess" w:date="2019-05-11T09:43:00Z"/>
        </w:rPr>
      </w:pPr>
      <w:ins w:id="12723" w:author="svcMRProcess" w:date="2019-05-11T09:43:00Z">
        <w:r>
          <w:tab/>
        </w:r>
        <w:r>
          <w:tab/>
        </w:r>
        <w:r>
          <w:rPr>
            <w:sz w:val="22"/>
            <w:szCs w:val="22"/>
          </w:rPr>
          <w:t xml:space="preserve">must </w:t>
        </w:r>
      </w:ins>
    </w:p>
    <w:p>
      <w:pPr>
        <w:pStyle w:val="BlankClose"/>
        <w:rPr>
          <w:ins w:id="12724" w:author="svcMRProcess" w:date="2019-05-11T09:43:00Z"/>
        </w:rPr>
      </w:pPr>
    </w:p>
    <w:p>
      <w:pPr>
        <w:pStyle w:val="nzSubsection"/>
        <w:rPr>
          <w:ins w:id="12725" w:author="svcMRProcess" w:date="2019-05-11T09:43:00Z"/>
        </w:rPr>
      </w:pPr>
      <w:ins w:id="12726" w:author="svcMRProcess" w:date="2019-05-11T09:43:00Z">
        <w:r>
          <w:tab/>
          <w:t>(6)</w:t>
        </w:r>
        <w:r>
          <w:tab/>
          <w:t>In Schedule 1 by</w:t>
        </w:r>
        <w:r>
          <w:noBreakHyphen/>
          <w:t>law 5(5):</w:t>
        </w:r>
      </w:ins>
    </w:p>
    <w:p>
      <w:pPr>
        <w:pStyle w:val="nzIndenta"/>
        <w:rPr>
          <w:ins w:id="12727" w:author="svcMRProcess" w:date="2019-05-11T09:43:00Z"/>
        </w:rPr>
      </w:pPr>
      <w:ins w:id="12728" w:author="svcMRProcess" w:date="2019-05-11T09:43:00Z">
        <w:r>
          <w:tab/>
          <w:t>(a)</w:t>
        </w:r>
        <w:r>
          <w:tab/>
          <w:t>delete “</w:t>
        </w:r>
        <w:r>
          <w:rPr>
            <w:sz w:val="22"/>
            <w:szCs w:val="22"/>
          </w:rPr>
          <w:t>chairman shall —</w:t>
        </w:r>
        <w:r>
          <w:t>” and insert:</w:t>
        </w:r>
      </w:ins>
    </w:p>
    <w:p>
      <w:pPr>
        <w:pStyle w:val="BlankOpen"/>
        <w:rPr>
          <w:ins w:id="12729" w:author="svcMRProcess" w:date="2019-05-11T09:43:00Z"/>
        </w:rPr>
      </w:pPr>
    </w:p>
    <w:p>
      <w:pPr>
        <w:pStyle w:val="nzIndenta"/>
        <w:rPr>
          <w:ins w:id="12730" w:author="svcMRProcess" w:date="2019-05-11T09:43:00Z"/>
        </w:rPr>
      </w:pPr>
      <w:ins w:id="12731" w:author="svcMRProcess" w:date="2019-05-11T09:43:00Z">
        <w:r>
          <w:tab/>
        </w:r>
        <w:r>
          <w:tab/>
        </w:r>
        <w:r>
          <w:rPr>
            <w:sz w:val="22"/>
            <w:szCs w:val="22"/>
          </w:rPr>
          <w:t xml:space="preserve">chairperson must — </w:t>
        </w:r>
      </w:ins>
    </w:p>
    <w:p>
      <w:pPr>
        <w:pStyle w:val="BlankClose"/>
        <w:rPr>
          <w:ins w:id="12732" w:author="svcMRProcess" w:date="2019-05-11T09:43:00Z"/>
        </w:rPr>
      </w:pPr>
    </w:p>
    <w:p>
      <w:pPr>
        <w:pStyle w:val="nzIndenta"/>
        <w:rPr>
          <w:ins w:id="12733" w:author="svcMRProcess" w:date="2019-05-11T09:43:00Z"/>
          <w:snapToGrid w:val="0"/>
        </w:rPr>
      </w:pPr>
      <w:ins w:id="12734" w:author="svcMRProcess" w:date="2019-05-11T09:43:00Z">
        <w:r>
          <w:tab/>
          <w:t>(b)</w:t>
        </w:r>
        <w:r>
          <w:tab/>
          <w:t>in paragraph (b) delete “</w:t>
        </w:r>
        <w:r>
          <w:rPr>
            <w:snapToGrid w:val="0"/>
            <w:sz w:val="22"/>
            <w:szCs w:val="22"/>
          </w:rPr>
          <w:t>present and entitled to vote a blank paper</w:t>
        </w:r>
        <w:r>
          <w:rPr>
            <w:snapToGrid w:val="0"/>
          </w:rPr>
          <w:t>” and insert:</w:t>
        </w:r>
      </w:ins>
    </w:p>
    <w:p>
      <w:pPr>
        <w:pStyle w:val="BlankOpen"/>
        <w:rPr>
          <w:ins w:id="12735" w:author="svcMRProcess" w:date="2019-05-11T09:43:00Z"/>
        </w:rPr>
      </w:pPr>
    </w:p>
    <w:p>
      <w:pPr>
        <w:pStyle w:val="nzIndenta"/>
        <w:rPr>
          <w:ins w:id="12736" w:author="svcMRProcess" w:date="2019-05-11T09:43:00Z"/>
        </w:rPr>
      </w:pPr>
      <w:ins w:id="12737" w:author="svcMRProcess" w:date="2019-05-11T09:43:00Z">
        <w:r>
          <w:tab/>
        </w:r>
        <w:r>
          <w:tab/>
        </w:r>
        <w:r>
          <w:rPr>
            <w:snapToGrid w:val="0"/>
            <w:sz w:val="22"/>
            <w:szCs w:val="22"/>
          </w:rPr>
          <w:t xml:space="preserve">entitled to vote </w:t>
        </w:r>
        <w:r>
          <w:rPr>
            <w:sz w:val="22"/>
          </w:rPr>
          <w:t xml:space="preserve">and present in person or by proxy, </w:t>
        </w:r>
        <w:r>
          <w:rPr>
            <w:snapToGrid w:val="0"/>
            <w:sz w:val="22"/>
            <w:szCs w:val="22"/>
          </w:rPr>
          <w:t>a blank form</w:t>
        </w:r>
      </w:ins>
    </w:p>
    <w:p>
      <w:pPr>
        <w:pStyle w:val="BlankClose"/>
        <w:rPr>
          <w:ins w:id="12738" w:author="svcMRProcess" w:date="2019-05-11T09:43:00Z"/>
        </w:rPr>
      </w:pPr>
    </w:p>
    <w:p>
      <w:pPr>
        <w:pStyle w:val="nzIndenta"/>
        <w:rPr>
          <w:ins w:id="12739" w:author="svcMRProcess" w:date="2019-05-11T09:43:00Z"/>
          <w:snapToGrid w:val="0"/>
        </w:rPr>
      </w:pPr>
      <w:ins w:id="12740" w:author="svcMRProcess" w:date="2019-05-11T09:43:00Z">
        <w:r>
          <w:tab/>
          <w:t>(c)</w:t>
        </w:r>
        <w:r>
          <w:tab/>
          <w:t>in paragraph (b) delete “</w:t>
        </w:r>
        <w:r>
          <w:rPr>
            <w:snapToGrid w:val="0"/>
            <w:sz w:val="22"/>
            <w:szCs w:val="22"/>
          </w:rPr>
          <w:t>he</w:t>
        </w:r>
        <w:r>
          <w:rPr>
            <w:snapToGrid w:val="0"/>
          </w:rPr>
          <w:t>” and insert:</w:t>
        </w:r>
      </w:ins>
    </w:p>
    <w:p>
      <w:pPr>
        <w:pStyle w:val="BlankOpen"/>
        <w:rPr>
          <w:ins w:id="12741" w:author="svcMRProcess" w:date="2019-05-11T09:43:00Z"/>
        </w:rPr>
      </w:pPr>
    </w:p>
    <w:p>
      <w:pPr>
        <w:pStyle w:val="nzIndenta"/>
        <w:rPr>
          <w:ins w:id="12742" w:author="svcMRProcess" w:date="2019-05-11T09:43:00Z"/>
        </w:rPr>
      </w:pPr>
      <w:ins w:id="12743" w:author="svcMRProcess" w:date="2019-05-11T09:43:00Z">
        <w:r>
          <w:tab/>
        </w:r>
        <w:r>
          <w:tab/>
        </w:r>
        <w:r>
          <w:rPr>
            <w:snapToGrid w:val="0"/>
            <w:sz w:val="22"/>
            <w:szCs w:val="22"/>
          </w:rPr>
          <w:t>the</w:t>
        </w:r>
        <w:r>
          <w:rPr>
            <w:sz w:val="22"/>
          </w:rPr>
          <w:t xml:space="preserve"> person</w:t>
        </w:r>
      </w:ins>
    </w:p>
    <w:p>
      <w:pPr>
        <w:pStyle w:val="BlankClose"/>
        <w:rPr>
          <w:ins w:id="12744" w:author="svcMRProcess" w:date="2019-05-11T09:43:00Z"/>
        </w:rPr>
      </w:pPr>
    </w:p>
    <w:p>
      <w:pPr>
        <w:pStyle w:val="nzIndenta"/>
        <w:rPr>
          <w:ins w:id="12745" w:author="svcMRProcess" w:date="2019-05-11T09:43:00Z"/>
          <w:snapToGrid w:val="0"/>
        </w:rPr>
      </w:pPr>
      <w:ins w:id="12746" w:author="svcMRProcess" w:date="2019-05-11T09:43:00Z">
        <w:r>
          <w:tab/>
          <w:t>(d)</w:t>
        </w:r>
        <w:r>
          <w:tab/>
          <w:t>in paragraph (b) delete “</w:t>
        </w:r>
        <w:r>
          <w:rPr>
            <w:snapToGrid w:val="0"/>
            <w:sz w:val="22"/>
            <w:szCs w:val="22"/>
          </w:rPr>
          <w:t>ballot</w:t>
        </w:r>
        <w:r>
          <w:rPr>
            <w:snapToGrid w:val="0"/>
            <w:sz w:val="22"/>
            <w:szCs w:val="22"/>
          </w:rPr>
          <w:noBreakHyphen/>
          <w:t>paper.</w:t>
        </w:r>
        <w:r>
          <w:rPr>
            <w:snapToGrid w:val="0"/>
          </w:rPr>
          <w:t>” and insert:</w:t>
        </w:r>
      </w:ins>
    </w:p>
    <w:p>
      <w:pPr>
        <w:pStyle w:val="BlankOpen"/>
        <w:rPr>
          <w:ins w:id="12747" w:author="svcMRProcess" w:date="2019-05-11T09:43:00Z"/>
        </w:rPr>
      </w:pPr>
    </w:p>
    <w:p>
      <w:pPr>
        <w:pStyle w:val="nzIndenta"/>
        <w:rPr>
          <w:ins w:id="12748" w:author="svcMRProcess" w:date="2019-05-11T09:43:00Z"/>
        </w:rPr>
      </w:pPr>
      <w:ins w:id="12749" w:author="svcMRProcess" w:date="2019-05-11T09:43:00Z">
        <w:r>
          <w:tab/>
        </w:r>
        <w:r>
          <w:tab/>
        </w:r>
        <w:r>
          <w:rPr>
            <w:snapToGrid w:val="0"/>
            <w:sz w:val="22"/>
            <w:szCs w:val="22"/>
          </w:rPr>
          <w:t>ballot form.</w:t>
        </w:r>
      </w:ins>
    </w:p>
    <w:p>
      <w:pPr>
        <w:pStyle w:val="BlankClose"/>
        <w:rPr>
          <w:ins w:id="12750" w:author="svcMRProcess" w:date="2019-05-11T09:43:00Z"/>
        </w:rPr>
      </w:pPr>
    </w:p>
    <w:p>
      <w:pPr>
        <w:pStyle w:val="nzSubsection"/>
        <w:rPr>
          <w:ins w:id="12751" w:author="svcMRProcess" w:date="2019-05-11T09:43:00Z"/>
        </w:rPr>
      </w:pPr>
      <w:ins w:id="12752" w:author="svcMRProcess" w:date="2019-05-11T09:43:00Z">
        <w:r>
          <w:tab/>
          <w:t>(7)</w:t>
        </w:r>
        <w:r>
          <w:tab/>
          <w:t>In Schedule 1 by</w:t>
        </w:r>
        <w:r>
          <w:noBreakHyphen/>
          <w:t>law 5(6):</w:t>
        </w:r>
      </w:ins>
    </w:p>
    <w:p>
      <w:pPr>
        <w:pStyle w:val="nzIndenta"/>
        <w:rPr>
          <w:ins w:id="12753" w:author="svcMRProcess" w:date="2019-05-11T09:43:00Z"/>
          <w:snapToGrid w:val="0"/>
        </w:rPr>
      </w:pPr>
      <w:ins w:id="12754" w:author="svcMRProcess" w:date="2019-05-11T09:43:00Z">
        <w:r>
          <w:tab/>
          <w:t>(a)</w:t>
        </w:r>
        <w:r>
          <w:tab/>
          <w:t>delete “shall complete a valid ballot-</w:t>
        </w:r>
        <w:r>
          <w:rPr>
            <w:snapToGrid w:val="0"/>
          </w:rPr>
          <w:t>paper” and insert:</w:t>
        </w:r>
      </w:ins>
    </w:p>
    <w:p>
      <w:pPr>
        <w:pStyle w:val="BlankOpen"/>
        <w:rPr>
          <w:ins w:id="12755" w:author="svcMRProcess" w:date="2019-05-11T09:43:00Z"/>
        </w:rPr>
      </w:pPr>
    </w:p>
    <w:p>
      <w:pPr>
        <w:pStyle w:val="nzIndenta"/>
        <w:rPr>
          <w:ins w:id="12756" w:author="svcMRProcess" w:date="2019-05-11T09:43:00Z"/>
        </w:rPr>
      </w:pPr>
      <w:ins w:id="12757" w:author="svcMRProcess" w:date="2019-05-11T09:43:00Z">
        <w:r>
          <w:tab/>
        </w:r>
        <w:r>
          <w:tab/>
        </w:r>
        <w:r>
          <w:rPr>
            <w:sz w:val="22"/>
            <w:szCs w:val="22"/>
          </w:rPr>
          <w:t>must complete a valid ballot</w:t>
        </w:r>
        <w:r>
          <w:t xml:space="preserve"> </w:t>
        </w:r>
        <w:r>
          <w:rPr>
            <w:snapToGrid w:val="0"/>
            <w:sz w:val="22"/>
            <w:szCs w:val="22"/>
          </w:rPr>
          <w:t>form</w:t>
        </w:r>
      </w:ins>
    </w:p>
    <w:p>
      <w:pPr>
        <w:pStyle w:val="BlankClose"/>
        <w:rPr>
          <w:ins w:id="12758" w:author="svcMRProcess" w:date="2019-05-11T09:43:00Z"/>
        </w:rPr>
      </w:pPr>
    </w:p>
    <w:p>
      <w:pPr>
        <w:pStyle w:val="nzIndenta"/>
        <w:rPr>
          <w:ins w:id="12759" w:author="svcMRProcess" w:date="2019-05-11T09:43:00Z"/>
          <w:snapToGrid w:val="0"/>
        </w:rPr>
      </w:pPr>
      <w:ins w:id="12760" w:author="svcMRProcess" w:date="2019-05-11T09:43:00Z">
        <w:r>
          <w:tab/>
          <w:t>(b)</w:t>
        </w:r>
        <w:r>
          <w:tab/>
          <w:t>in paragraphs (a) and (b) delete “</w:t>
        </w:r>
        <w:r>
          <w:rPr>
            <w:sz w:val="22"/>
            <w:szCs w:val="22"/>
          </w:rPr>
          <w:t>thereon</w:t>
        </w:r>
        <w:r>
          <w:rPr>
            <w:snapToGrid w:val="0"/>
          </w:rPr>
          <w:t>” and insert:</w:t>
        </w:r>
      </w:ins>
    </w:p>
    <w:p>
      <w:pPr>
        <w:pStyle w:val="BlankOpen"/>
        <w:rPr>
          <w:ins w:id="12761" w:author="svcMRProcess" w:date="2019-05-11T09:43:00Z"/>
        </w:rPr>
      </w:pPr>
    </w:p>
    <w:p>
      <w:pPr>
        <w:pStyle w:val="nzIndenta"/>
        <w:rPr>
          <w:ins w:id="12762" w:author="svcMRProcess" w:date="2019-05-11T09:43:00Z"/>
        </w:rPr>
      </w:pPr>
      <w:ins w:id="12763" w:author="svcMRProcess" w:date="2019-05-11T09:43:00Z">
        <w:r>
          <w:tab/>
        </w:r>
        <w:r>
          <w:tab/>
        </w:r>
        <w:r>
          <w:rPr>
            <w:sz w:val="22"/>
            <w:szCs w:val="22"/>
          </w:rPr>
          <w:t>on the</w:t>
        </w:r>
        <w:r>
          <w:t xml:space="preserve"> </w:t>
        </w:r>
        <w:r>
          <w:rPr>
            <w:snapToGrid w:val="0"/>
            <w:sz w:val="22"/>
            <w:szCs w:val="22"/>
          </w:rPr>
          <w:t>form</w:t>
        </w:r>
      </w:ins>
    </w:p>
    <w:p>
      <w:pPr>
        <w:pStyle w:val="BlankClose"/>
        <w:rPr>
          <w:ins w:id="12764" w:author="svcMRProcess" w:date="2019-05-11T09:43:00Z"/>
        </w:rPr>
      </w:pPr>
    </w:p>
    <w:p>
      <w:pPr>
        <w:pStyle w:val="nzIndenta"/>
        <w:rPr>
          <w:ins w:id="12765" w:author="svcMRProcess" w:date="2019-05-11T09:43:00Z"/>
          <w:snapToGrid w:val="0"/>
        </w:rPr>
      </w:pPr>
      <w:ins w:id="12766" w:author="svcMRProcess" w:date="2019-05-11T09:43:00Z">
        <w:r>
          <w:tab/>
          <w:t>(c)</w:t>
        </w:r>
        <w:r>
          <w:tab/>
          <w:t>in paragraph (b) delete “</w:t>
        </w:r>
        <w:r>
          <w:rPr>
            <w:sz w:val="22"/>
            <w:szCs w:val="22"/>
          </w:rPr>
          <w:t>his</w:t>
        </w:r>
        <w:r>
          <w:rPr>
            <w:snapToGrid w:val="0"/>
          </w:rPr>
          <w:t>” and insert:</w:t>
        </w:r>
      </w:ins>
    </w:p>
    <w:p>
      <w:pPr>
        <w:pStyle w:val="BlankOpen"/>
        <w:rPr>
          <w:ins w:id="12767" w:author="svcMRProcess" w:date="2019-05-11T09:43:00Z"/>
        </w:rPr>
      </w:pPr>
    </w:p>
    <w:p>
      <w:pPr>
        <w:pStyle w:val="nzIndenta"/>
        <w:rPr>
          <w:ins w:id="12768" w:author="svcMRProcess" w:date="2019-05-11T09:43:00Z"/>
        </w:rPr>
      </w:pPr>
      <w:ins w:id="12769" w:author="svcMRProcess" w:date="2019-05-11T09:43:00Z">
        <w:r>
          <w:tab/>
        </w:r>
        <w:r>
          <w:tab/>
        </w:r>
        <w:r>
          <w:rPr>
            <w:snapToGrid w:val="0"/>
            <w:sz w:val="22"/>
            <w:szCs w:val="22"/>
          </w:rPr>
          <w:t>the</w:t>
        </w:r>
        <w:r>
          <w:rPr>
            <w:sz w:val="22"/>
          </w:rPr>
          <w:t xml:space="preserve"> person’s</w:t>
        </w:r>
      </w:ins>
    </w:p>
    <w:p>
      <w:pPr>
        <w:pStyle w:val="BlankClose"/>
        <w:rPr>
          <w:ins w:id="12770" w:author="svcMRProcess" w:date="2019-05-11T09:43:00Z"/>
        </w:rPr>
      </w:pPr>
    </w:p>
    <w:p>
      <w:pPr>
        <w:pStyle w:val="nzIndenta"/>
        <w:rPr>
          <w:ins w:id="12771" w:author="svcMRProcess" w:date="2019-05-11T09:43:00Z"/>
          <w:snapToGrid w:val="0"/>
        </w:rPr>
      </w:pPr>
      <w:ins w:id="12772" w:author="svcMRProcess" w:date="2019-05-11T09:43:00Z">
        <w:r>
          <w:tab/>
          <w:t>(d)</w:t>
        </w:r>
        <w:r>
          <w:tab/>
          <w:t>in paragraph (b) delete “</w:t>
        </w:r>
        <w:r>
          <w:rPr>
            <w:sz w:val="22"/>
            <w:szCs w:val="22"/>
          </w:rPr>
          <w:t>he</w:t>
        </w:r>
        <w:r>
          <w:rPr>
            <w:snapToGrid w:val="0"/>
          </w:rPr>
          <w:t>” and insert:</w:t>
        </w:r>
      </w:ins>
    </w:p>
    <w:p>
      <w:pPr>
        <w:pStyle w:val="BlankOpen"/>
        <w:rPr>
          <w:ins w:id="12773" w:author="svcMRProcess" w:date="2019-05-11T09:43:00Z"/>
        </w:rPr>
      </w:pPr>
    </w:p>
    <w:p>
      <w:pPr>
        <w:pStyle w:val="nzIndenta"/>
        <w:rPr>
          <w:ins w:id="12774" w:author="svcMRProcess" w:date="2019-05-11T09:43:00Z"/>
        </w:rPr>
      </w:pPr>
      <w:ins w:id="12775" w:author="svcMRProcess" w:date="2019-05-11T09:43:00Z">
        <w:r>
          <w:tab/>
        </w:r>
        <w:r>
          <w:tab/>
        </w:r>
        <w:r>
          <w:rPr>
            <w:snapToGrid w:val="0"/>
            <w:sz w:val="22"/>
            <w:szCs w:val="22"/>
          </w:rPr>
          <w:t>the</w:t>
        </w:r>
        <w:r>
          <w:rPr>
            <w:sz w:val="22"/>
          </w:rPr>
          <w:t xml:space="preserve"> person</w:t>
        </w:r>
      </w:ins>
    </w:p>
    <w:p>
      <w:pPr>
        <w:pStyle w:val="BlankClose"/>
        <w:rPr>
          <w:ins w:id="12776" w:author="svcMRProcess" w:date="2019-05-11T09:43:00Z"/>
        </w:rPr>
      </w:pPr>
    </w:p>
    <w:p>
      <w:pPr>
        <w:pStyle w:val="nzIndenta"/>
        <w:rPr>
          <w:ins w:id="12777" w:author="svcMRProcess" w:date="2019-05-11T09:43:00Z"/>
        </w:rPr>
      </w:pPr>
      <w:ins w:id="12778" w:author="svcMRProcess" w:date="2019-05-11T09:43:00Z">
        <w:r>
          <w:tab/>
          <w:t>(e)</w:t>
        </w:r>
        <w:r>
          <w:tab/>
          <w:t>in paragraph (b) delete “</w:t>
        </w:r>
        <w:r>
          <w:rPr>
            <w:sz w:val="22"/>
          </w:rPr>
          <w:t>proprietor</w:t>
        </w:r>
        <w:r>
          <w:t>” (each occurrence) and insert;</w:t>
        </w:r>
      </w:ins>
    </w:p>
    <w:p>
      <w:pPr>
        <w:pStyle w:val="BlankOpen"/>
        <w:rPr>
          <w:ins w:id="12779" w:author="svcMRProcess" w:date="2019-05-11T09:43:00Z"/>
        </w:rPr>
      </w:pPr>
    </w:p>
    <w:p>
      <w:pPr>
        <w:pStyle w:val="nzIndenta"/>
        <w:rPr>
          <w:ins w:id="12780" w:author="svcMRProcess" w:date="2019-05-11T09:43:00Z"/>
        </w:rPr>
      </w:pPr>
      <w:ins w:id="12781" w:author="svcMRProcess" w:date="2019-05-11T09:43:00Z">
        <w:r>
          <w:tab/>
        </w:r>
        <w:r>
          <w:tab/>
        </w:r>
        <w:r>
          <w:rPr>
            <w:sz w:val="22"/>
          </w:rPr>
          <w:t>owner</w:t>
        </w:r>
      </w:ins>
    </w:p>
    <w:p>
      <w:pPr>
        <w:pStyle w:val="BlankClose"/>
        <w:rPr>
          <w:ins w:id="12782" w:author="svcMRProcess" w:date="2019-05-11T09:43:00Z"/>
        </w:rPr>
      </w:pPr>
    </w:p>
    <w:p>
      <w:pPr>
        <w:pStyle w:val="nzIndenta"/>
        <w:rPr>
          <w:ins w:id="12783" w:author="svcMRProcess" w:date="2019-05-11T09:43:00Z"/>
          <w:snapToGrid w:val="0"/>
        </w:rPr>
      </w:pPr>
      <w:ins w:id="12784" w:author="svcMRProcess" w:date="2019-05-11T09:43:00Z">
        <w:r>
          <w:tab/>
          <w:t>(f)</w:t>
        </w:r>
        <w:r>
          <w:tab/>
          <w:t>in paragraph (c) delete “</w:t>
        </w:r>
        <w:r>
          <w:rPr>
            <w:snapToGrid w:val="0"/>
            <w:sz w:val="22"/>
            <w:szCs w:val="22"/>
          </w:rPr>
          <w:t>ballot</w:t>
        </w:r>
        <w:r>
          <w:rPr>
            <w:snapToGrid w:val="0"/>
            <w:sz w:val="22"/>
            <w:szCs w:val="22"/>
          </w:rPr>
          <w:noBreakHyphen/>
          <w:t>paper; and</w:t>
        </w:r>
        <w:r>
          <w:rPr>
            <w:snapToGrid w:val="0"/>
          </w:rPr>
          <w:t>” and insert:</w:t>
        </w:r>
      </w:ins>
    </w:p>
    <w:p>
      <w:pPr>
        <w:pStyle w:val="BlankOpen"/>
        <w:rPr>
          <w:ins w:id="12785" w:author="svcMRProcess" w:date="2019-05-11T09:43:00Z"/>
        </w:rPr>
      </w:pPr>
    </w:p>
    <w:p>
      <w:pPr>
        <w:pStyle w:val="nzIndenta"/>
        <w:rPr>
          <w:ins w:id="12786" w:author="svcMRProcess" w:date="2019-05-11T09:43:00Z"/>
        </w:rPr>
      </w:pPr>
      <w:ins w:id="12787" w:author="svcMRProcess" w:date="2019-05-11T09:43:00Z">
        <w:r>
          <w:tab/>
        </w:r>
        <w:r>
          <w:tab/>
        </w:r>
        <w:r>
          <w:rPr>
            <w:snapToGrid w:val="0"/>
            <w:sz w:val="22"/>
            <w:szCs w:val="22"/>
          </w:rPr>
          <w:t>ballot form; and</w:t>
        </w:r>
      </w:ins>
    </w:p>
    <w:p>
      <w:pPr>
        <w:pStyle w:val="BlankClose"/>
        <w:rPr>
          <w:ins w:id="12788" w:author="svcMRProcess" w:date="2019-05-11T09:43:00Z"/>
        </w:rPr>
      </w:pPr>
    </w:p>
    <w:p>
      <w:pPr>
        <w:pStyle w:val="nzIndenta"/>
        <w:rPr>
          <w:ins w:id="12789" w:author="svcMRProcess" w:date="2019-05-11T09:43:00Z"/>
        </w:rPr>
      </w:pPr>
      <w:ins w:id="12790" w:author="svcMRProcess" w:date="2019-05-11T09:43:00Z">
        <w:r>
          <w:tab/>
          <w:t>(g)</w:t>
        </w:r>
        <w:r>
          <w:tab/>
          <w:t>in paragraph (d) delete “</w:t>
        </w:r>
        <w:r>
          <w:rPr>
            <w:sz w:val="22"/>
          </w:rPr>
          <w:t>chairman.</w:t>
        </w:r>
        <w:r>
          <w:t>” and insert:</w:t>
        </w:r>
      </w:ins>
    </w:p>
    <w:p>
      <w:pPr>
        <w:pStyle w:val="BlankOpen"/>
        <w:rPr>
          <w:ins w:id="12791" w:author="svcMRProcess" w:date="2019-05-11T09:43:00Z"/>
        </w:rPr>
      </w:pPr>
    </w:p>
    <w:p>
      <w:pPr>
        <w:pStyle w:val="nzIndenta"/>
        <w:rPr>
          <w:ins w:id="12792" w:author="svcMRProcess" w:date="2019-05-11T09:43:00Z"/>
        </w:rPr>
      </w:pPr>
      <w:ins w:id="12793" w:author="svcMRProcess" w:date="2019-05-11T09:43:00Z">
        <w:r>
          <w:tab/>
        </w:r>
        <w:r>
          <w:tab/>
        </w:r>
        <w:r>
          <w:rPr>
            <w:sz w:val="22"/>
          </w:rPr>
          <w:t>chairperson.</w:t>
        </w:r>
      </w:ins>
    </w:p>
    <w:p>
      <w:pPr>
        <w:pStyle w:val="BlankClose"/>
        <w:rPr>
          <w:ins w:id="12794" w:author="svcMRProcess" w:date="2019-05-11T09:43:00Z"/>
        </w:rPr>
      </w:pPr>
    </w:p>
    <w:p>
      <w:pPr>
        <w:pStyle w:val="nzSubsection"/>
        <w:rPr>
          <w:ins w:id="12795" w:author="svcMRProcess" w:date="2019-05-11T09:43:00Z"/>
        </w:rPr>
      </w:pPr>
      <w:ins w:id="12796" w:author="svcMRProcess" w:date="2019-05-11T09:43:00Z">
        <w:r>
          <w:tab/>
          <w:t>(8)</w:t>
        </w:r>
        <w:r>
          <w:tab/>
          <w:t>Delete Schedule 1 by</w:t>
        </w:r>
        <w:r>
          <w:noBreakHyphen/>
          <w:t>law 5(7) and insert:</w:t>
        </w:r>
      </w:ins>
    </w:p>
    <w:p>
      <w:pPr>
        <w:pStyle w:val="BlankOpen"/>
        <w:rPr>
          <w:ins w:id="12797" w:author="svcMRProcess" w:date="2019-05-11T09:43:00Z"/>
        </w:rPr>
      </w:pPr>
    </w:p>
    <w:p>
      <w:pPr>
        <w:pStyle w:val="nzIndenta"/>
        <w:rPr>
          <w:ins w:id="12798" w:author="svcMRProcess" w:date="2019-05-11T09:43:00Z"/>
        </w:rPr>
      </w:pPr>
      <w:ins w:id="12799" w:author="svcMRProcess" w:date="2019-05-11T09:43:00Z">
        <w:r>
          <w:tab/>
          <w:t>(7)</w:t>
        </w:r>
        <w:r>
          <w:tab/>
          <w:t>The chairperson, or a person appointed by the chairperson, must count the votes recorded on valid ballot forms in favour of each candidate.</w:t>
        </w:r>
      </w:ins>
    </w:p>
    <w:p>
      <w:pPr>
        <w:pStyle w:val="BlankClose"/>
        <w:rPr>
          <w:ins w:id="12800" w:author="svcMRProcess" w:date="2019-05-11T09:43:00Z"/>
        </w:rPr>
      </w:pPr>
    </w:p>
    <w:p>
      <w:pPr>
        <w:pStyle w:val="nzSubsection"/>
        <w:rPr>
          <w:ins w:id="12801" w:author="svcMRProcess" w:date="2019-05-11T09:43:00Z"/>
        </w:rPr>
      </w:pPr>
      <w:ins w:id="12802" w:author="svcMRProcess" w:date="2019-05-11T09:43:00Z">
        <w:r>
          <w:tab/>
          <w:t>(9)</w:t>
        </w:r>
        <w:r>
          <w:tab/>
          <w:t>In Schedule 1 by</w:t>
        </w:r>
        <w:r>
          <w:noBreakHyphen/>
          <w:t>law 5(8) delete “</w:t>
        </w:r>
        <w:r>
          <w:rPr>
            <w:snapToGrid w:val="0"/>
            <w:sz w:val="22"/>
            <w:szCs w:val="22"/>
          </w:rPr>
          <w:t>numbers of votes shall</w:t>
        </w:r>
        <w:r>
          <w:t>” and insert:</w:t>
        </w:r>
      </w:ins>
    </w:p>
    <w:p>
      <w:pPr>
        <w:pStyle w:val="BlankOpen"/>
        <w:rPr>
          <w:ins w:id="12803" w:author="svcMRProcess" w:date="2019-05-11T09:43:00Z"/>
        </w:rPr>
      </w:pPr>
    </w:p>
    <w:p>
      <w:pPr>
        <w:pStyle w:val="nzSubsection"/>
        <w:rPr>
          <w:ins w:id="12804" w:author="svcMRProcess" w:date="2019-05-11T09:43:00Z"/>
        </w:rPr>
      </w:pPr>
      <w:ins w:id="12805" w:author="svcMRProcess" w:date="2019-05-11T09:43:00Z">
        <w:r>
          <w:tab/>
        </w:r>
        <w:r>
          <w:tab/>
        </w:r>
        <w:r>
          <w:rPr>
            <w:sz w:val="22"/>
            <w:szCs w:val="22"/>
          </w:rPr>
          <w:t xml:space="preserve">numbers (in terms of lots or unit entitlements as required under the </w:t>
        </w:r>
        <w:r>
          <w:rPr>
            <w:i/>
            <w:sz w:val="22"/>
            <w:szCs w:val="22"/>
          </w:rPr>
          <w:t>Strata Titles Act 1985</w:t>
        </w:r>
        <w:r>
          <w:rPr>
            <w:sz w:val="22"/>
            <w:szCs w:val="22"/>
          </w:rPr>
          <w:t xml:space="preserve"> section 122) of votes are to</w:t>
        </w:r>
      </w:ins>
    </w:p>
    <w:p>
      <w:pPr>
        <w:pStyle w:val="BlankClose"/>
        <w:rPr>
          <w:ins w:id="12806" w:author="svcMRProcess" w:date="2019-05-11T09:43:00Z"/>
        </w:rPr>
      </w:pPr>
    </w:p>
    <w:p>
      <w:pPr>
        <w:pStyle w:val="nzSubsection"/>
        <w:rPr>
          <w:ins w:id="12807" w:author="svcMRProcess" w:date="2019-05-11T09:43:00Z"/>
        </w:rPr>
      </w:pPr>
      <w:ins w:id="12808" w:author="svcMRProcess" w:date="2019-05-11T09:43:00Z">
        <w:r>
          <w:tab/>
          <w:t>(10)</w:t>
        </w:r>
        <w:r>
          <w:tab/>
          <w:t>In Schedule 1 by</w:t>
        </w:r>
        <w:r>
          <w:noBreakHyphen/>
          <w:t>law 5(9):</w:t>
        </w:r>
      </w:ins>
    </w:p>
    <w:p>
      <w:pPr>
        <w:pStyle w:val="nzIndenta"/>
        <w:rPr>
          <w:ins w:id="12809" w:author="svcMRProcess" w:date="2019-05-11T09:43:00Z"/>
        </w:rPr>
      </w:pPr>
      <w:ins w:id="12810" w:author="svcMRProcess" w:date="2019-05-11T09:43:00Z">
        <w:r>
          <w:tab/>
          <w:t>(a)</w:t>
        </w:r>
        <w:r>
          <w:tab/>
          <w:t>delete “</w:t>
        </w:r>
        <w:r>
          <w:rPr>
            <w:sz w:val="22"/>
            <w:szCs w:val="22"/>
          </w:rPr>
          <w:t xml:space="preserve">Where </w:t>
        </w:r>
        <w:r>
          <w:rPr>
            <w:snapToGrid w:val="0"/>
            <w:sz w:val="22"/>
            <w:szCs w:val="22"/>
          </w:rPr>
          <w:t>the number</w:t>
        </w:r>
        <w:r>
          <w:t>” and insert:</w:t>
        </w:r>
      </w:ins>
    </w:p>
    <w:p>
      <w:pPr>
        <w:pStyle w:val="BlankOpen"/>
        <w:rPr>
          <w:ins w:id="12811" w:author="svcMRProcess" w:date="2019-05-11T09:43:00Z"/>
        </w:rPr>
      </w:pPr>
    </w:p>
    <w:p>
      <w:pPr>
        <w:pStyle w:val="nzIndenta"/>
        <w:rPr>
          <w:ins w:id="12812" w:author="svcMRProcess" w:date="2019-05-11T09:43:00Z"/>
        </w:rPr>
      </w:pPr>
      <w:ins w:id="12813" w:author="svcMRProcess" w:date="2019-05-11T09:43:00Z">
        <w:r>
          <w:tab/>
        </w:r>
        <w:r>
          <w:tab/>
        </w:r>
        <w:r>
          <w:rPr>
            <w:sz w:val="22"/>
            <w:szCs w:val="22"/>
          </w:rPr>
          <w:t>If the</w:t>
        </w:r>
        <w:r>
          <w:t xml:space="preserve"> </w:t>
        </w:r>
        <w:r>
          <w:rPr>
            <w:sz w:val="22"/>
            <w:szCs w:val="22"/>
          </w:rPr>
          <w:t xml:space="preserve">number (in terms of lots or unit entitlements as required under the </w:t>
        </w:r>
        <w:r>
          <w:rPr>
            <w:i/>
            <w:sz w:val="22"/>
            <w:szCs w:val="22"/>
          </w:rPr>
          <w:t>Strata Titles Act 1985</w:t>
        </w:r>
        <w:r>
          <w:rPr>
            <w:sz w:val="22"/>
            <w:szCs w:val="22"/>
          </w:rPr>
          <w:t xml:space="preserve"> section 122) </w:t>
        </w:r>
      </w:ins>
    </w:p>
    <w:p>
      <w:pPr>
        <w:pStyle w:val="BlankClose"/>
        <w:rPr>
          <w:ins w:id="12814" w:author="svcMRProcess" w:date="2019-05-11T09:43:00Z"/>
        </w:rPr>
      </w:pPr>
    </w:p>
    <w:p>
      <w:pPr>
        <w:pStyle w:val="nzIndenta"/>
        <w:rPr>
          <w:ins w:id="12815" w:author="svcMRProcess" w:date="2019-05-11T09:43:00Z"/>
        </w:rPr>
      </w:pPr>
      <w:ins w:id="12816" w:author="svcMRProcess" w:date="2019-05-11T09:43:00Z">
        <w:r>
          <w:tab/>
          <w:t>(b)</w:t>
        </w:r>
        <w:r>
          <w:tab/>
          <w:t>delete “</w:t>
        </w:r>
        <w:r>
          <w:rPr>
            <w:sz w:val="22"/>
            <w:szCs w:val="22"/>
          </w:rPr>
          <w:t>shall</w:t>
        </w:r>
        <w:r>
          <w:t>” and insert:</w:t>
        </w:r>
      </w:ins>
    </w:p>
    <w:p>
      <w:pPr>
        <w:pStyle w:val="BlankOpen"/>
        <w:rPr>
          <w:ins w:id="12817" w:author="svcMRProcess" w:date="2019-05-11T09:43:00Z"/>
        </w:rPr>
      </w:pPr>
    </w:p>
    <w:p>
      <w:pPr>
        <w:pStyle w:val="nzIndenta"/>
        <w:rPr>
          <w:ins w:id="12818" w:author="svcMRProcess" w:date="2019-05-11T09:43:00Z"/>
        </w:rPr>
      </w:pPr>
      <w:ins w:id="12819" w:author="svcMRProcess" w:date="2019-05-11T09:43:00Z">
        <w:r>
          <w:tab/>
        </w:r>
        <w:r>
          <w:tab/>
        </w:r>
        <w:r>
          <w:rPr>
            <w:sz w:val="22"/>
            <w:szCs w:val="22"/>
          </w:rPr>
          <w:t xml:space="preserve">must </w:t>
        </w:r>
      </w:ins>
    </w:p>
    <w:p>
      <w:pPr>
        <w:pStyle w:val="BlankClose"/>
        <w:rPr>
          <w:ins w:id="12820" w:author="svcMRProcess" w:date="2019-05-11T09:43:00Z"/>
        </w:rPr>
      </w:pPr>
    </w:p>
    <w:p>
      <w:pPr>
        <w:pStyle w:val="nzIndenta"/>
        <w:rPr>
          <w:ins w:id="12821" w:author="svcMRProcess" w:date="2019-05-11T09:43:00Z"/>
          <w:snapToGrid w:val="0"/>
        </w:rPr>
      </w:pPr>
      <w:ins w:id="12822" w:author="svcMRProcess" w:date="2019-05-11T09:43:00Z">
        <w:r>
          <w:tab/>
          <w:t>(c)</w:t>
        </w:r>
        <w:r>
          <w:tab/>
          <w:t>delete “</w:t>
        </w:r>
        <w:r>
          <w:rPr>
            <w:snapToGrid w:val="0"/>
            <w:sz w:val="22"/>
            <w:szCs w:val="22"/>
          </w:rPr>
          <w:t>present and entitled to vote.</w:t>
        </w:r>
        <w:r>
          <w:rPr>
            <w:snapToGrid w:val="0"/>
          </w:rPr>
          <w:t>” and insert:</w:t>
        </w:r>
      </w:ins>
    </w:p>
    <w:p>
      <w:pPr>
        <w:pStyle w:val="BlankOpen"/>
        <w:rPr>
          <w:ins w:id="12823" w:author="svcMRProcess" w:date="2019-05-11T09:43:00Z"/>
        </w:rPr>
      </w:pPr>
    </w:p>
    <w:p>
      <w:pPr>
        <w:pStyle w:val="nzIndenta"/>
        <w:rPr>
          <w:ins w:id="12824" w:author="svcMRProcess" w:date="2019-05-11T09:43:00Z"/>
        </w:rPr>
      </w:pPr>
      <w:ins w:id="12825" w:author="svcMRProcess" w:date="2019-05-11T09:43:00Z">
        <w:r>
          <w:tab/>
        </w:r>
        <w:r>
          <w:tab/>
        </w:r>
        <w:r>
          <w:rPr>
            <w:snapToGrid w:val="0"/>
            <w:sz w:val="22"/>
            <w:szCs w:val="22"/>
          </w:rPr>
          <w:t xml:space="preserve">entitled to vote </w:t>
        </w:r>
        <w:r>
          <w:rPr>
            <w:sz w:val="22"/>
          </w:rPr>
          <w:t>and present in person or by proxy.</w:t>
        </w:r>
      </w:ins>
    </w:p>
    <w:p>
      <w:pPr>
        <w:pStyle w:val="BlankClose"/>
        <w:rPr>
          <w:ins w:id="12826" w:author="svcMRProcess" w:date="2019-05-11T09:43:00Z"/>
        </w:rPr>
      </w:pPr>
    </w:p>
    <w:p>
      <w:pPr>
        <w:pStyle w:val="nzSectAltNote"/>
        <w:rPr>
          <w:ins w:id="12827" w:author="svcMRProcess" w:date="2019-05-11T09:43:00Z"/>
        </w:rPr>
      </w:pPr>
      <w:ins w:id="12828" w:author="svcMRProcess" w:date="2019-05-11T09:43:00Z">
        <w:r>
          <w:tab/>
          <w:t>Note:</w:t>
        </w:r>
        <w:r>
          <w:tab/>
          <w:t>The heading to amended by</w:t>
        </w:r>
        <w:r>
          <w:noBreakHyphen/>
          <w:t>law 5 is to read:</w:t>
        </w:r>
      </w:ins>
    </w:p>
    <w:p>
      <w:pPr>
        <w:pStyle w:val="nzSectAltHeading"/>
        <w:rPr>
          <w:ins w:id="12829" w:author="svcMRProcess" w:date="2019-05-11T09:43:00Z"/>
        </w:rPr>
      </w:pPr>
      <w:ins w:id="12830" w:author="svcMRProcess" w:date="2019-05-11T09:43:00Z">
        <w:r>
          <w:rPr>
            <w:b w:val="0"/>
          </w:rPr>
          <w:tab/>
        </w:r>
        <w:r>
          <w:rPr>
            <w:b w:val="0"/>
          </w:rPr>
          <w:tab/>
        </w:r>
        <w:r>
          <w:t>Election of council at general meeting</w:t>
        </w:r>
      </w:ins>
    </w:p>
    <w:p>
      <w:pPr>
        <w:pStyle w:val="nzHeading5"/>
        <w:rPr>
          <w:ins w:id="12831" w:author="svcMRProcess" w:date="2019-05-11T09:43:00Z"/>
        </w:rPr>
      </w:pPr>
      <w:bookmarkStart w:id="12832" w:name="_Toc530474596"/>
      <w:bookmarkStart w:id="12833" w:name="_Toc530475191"/>
      <w:ins w:id="12834" w:author="svcMRProcess" w:date="2019-05-11T09:43:00Z">
        <w:r>
          <w:rPr>
            <w:rStyle w:val="CharSectno"/>
          </w:rPr>
          <w:t>92</w:t>
        </w:r>
        <w:r>
          <w:t>.</w:t>
        </w:r>
        <w:r>
          <w:tab/>
          <w:t>Schedule 1 by</w:t>
        </w:r>
        <w:r>
          <w:noBreakHyphen/>
          <w:t>law 6 amended</w:t>
        </w:r>
        <w:bookmarkEnd w:id="12832"/>
        <w:bookmarkEnd w:id="12833"/>
      </w:ins>
    </w:p>
    <w:p>
      <w:pPr>
        <w:pStyle w:val="nzSubsection"/>
        <w:rPr>
          <w:ins w:id="12835" w:author="svcMRProcess" w:date="2019-05-11T09:43:00Z"/>
        </w:rPr>
      </w:pPr>
      <w:ins w:id="12836" w:author="svcMRProcess" w:date="2019-05-11T09:43:00Z">
        <w:r>
          <w:tab/>
          <w:t>(1)</w:t>
        </w:r>
        <w:r>
          <w:tab/>
          <w:t>In Schedule 1 by</w:t>
        </w:r>
        <w:r>
          <w:noBreakHyphen/>
          <w:t>law 6(1):</w:t>
        </w:r>
      </w:ins>
    </w:p>
    <w:p>
      <w:pPr>
        <w:pStyle w:val="nzIndenta"/>
        <w:rPr>
          <w:ins w:id="12837" w:author="svcMRProcess" w:date="2019-05-11T09:43:00Z"/>
        </w:rPr>
      </w:pPr>
      <w:ins w:id="12838" w:author="svcMRProcess" w:date="2019-05-11T09:43:00Z">
        <w:r>
          <w:tab/>
          <w:t>(a)</w:t>
        </w:r>
        <w:r>
          <w:tab/>
          <w:t>delete “</w:t>
        </w:r>
        <w:r>
          <w:rPr>
            <w:sz w:val="22"/>
            <w:szCs w:val="22"/>
          </w:rPr>
          <w:t>shall</w:t>
        </w:r>
        <w:r>
          <w:t>” and insert:</w:t>
        </w:r>
      </w:ins>
    </w:p>
    <w:p>
      <w:pPr>
        <w:pStyle w:val="BlankOpen"/>
        <w:rPr>
          <w:ins w:id="12839" w:author="svcMRProcess" w:date="2019-05-11T09:43:00Z"/>
        </w:rPr>
      </w:pPr>
    </w:p>
    <w:p>
      <w:pPr>
        <w:pStyle w:val="nzIndenta"/>
        <w:rPr>
          <w:ins w:id="12840" w:author="svcMRProcess" w:date="2019-05-11T09:43:00Z"/>
        </w:rPr>
      </w:pPr>
      <w:ins w:id="12841" w:author="svcMRProcess" w:date="2019-05-11T09:43:00Z">
        <w:r>
          <w:tab/>
        </w:r>
        <w:r>
          <w:tab/>
        </w:r>
        <w:r>
          <w:rPr>
            <w:sz w:val="22"/>
            <w:szCs w:val="22"/>
          </w:rPr>
          <w:t xml:space="preserve">must </w:t>
        </w:r>
      </w:ins>
    </w:p>
    <w:p>
      <w:pPr>
        <w:pStyle w:val="BlankClose"/>
        <w:rPr>
          <w:ins w:id="12842" w:author="svcMRProcess" w:date="2019-05-11T09:43:00Z"/>
        </w:rPr>
      </w:pPr>
    </w:p>
    <w:p>
      <w:pPr>
        <w:pStyle w:val="nzIndenta"/>
        <w:rPr>
          <w:ins w:id="12843" w:author="svcMRProcess" w:date="2019-05-11T09:43:00Z"/>
        </w:rPr>
      </w:pPr>
      <w:ins w:id="12844" w:author="svcMRProcess" w:date="2019-05-11T09:43:00Z">
        <w:r>
          <w:tab/>
          <w:t>(b)</w:t>
        </w:r>
        <w:r>
          <w:tab/>
          <w:t>delete “</w:t>
        </w:r>
        <w:r>
          <w:rPr>
            <w:sz w:val="22"/>
          </w:rPr>
          <w:t>chairman,</w:t>
        </w:r>
        <w:r>
          <w:t>” and insert:</w:t>
        </w:r>
      </w:ins>
    </w:p>
    <w:p>
      <w:pPr>
        <w:pStyle w:val="BlankOpen"/>
        <w:rPr>
          <w:ins w:id="12845" w:author="svcMRProcess" w:date="2019-05-11T09:43:00Z"/>
        </w:rPr>
      </w:pPr>
    </w:p>
    <w:p>
      <w:pPr>
        <w:pStyle w:val="nzIndenta"/>
        <w:rPr>
          <w:ins w:id="12846" w:author="svcMRProcess" w:date="2019-05-11T09:43:00Z"/>
        </w:rPr>
      </w:pPr>
      <w:ins w:id="12847" w:author="svcMRProcess" w:date="2019-05-11T09:43:00Z">
        <w:r>
          <w:tab/>
        </w:r>
        <w:r>
          <w:tab/>
        </w:r>
        <w:r>
          <w:rPr>
            <w:sz w:val="22"/>
          </w:rPr>
          <w:t>chairperson,</w:t>
        </w:r>
      </w:ins>
    </w:p>
    <w:p>
      <w:pPr>
        <w:pStyle w:val="BlankClose"/>
        <w:rPr>
          <w:ins w:id="12848" w:author="svcMRProcess" w:date="2019-05-11T09:43:00Z"/>
        </w:rPr>
      </w:pPr>
    </w:p>
    <w:p>
      <w:pPr>
        <w:pStyle w:val="nzSubsection"/>
        <w:rPr>
          <w:ins w:id="12849" w:author="svcMRProcess" w:date="2019-05-11T09:43:00Z"/>
        </w:rPr>
      </w:pPr>
      <w:ins w:id="12850" w:author="svcMRProcess" w:date="2019-05-11T09:43:00Z">
        <w:r>
          <w:tab/>
          <w:t>(2)</w:t>
        </w:r>
        <w:r>
          <w:tab/>
          <w:t>In Schedule 1 by</w:t>
        </w:r>
        <w:r>
          <w:noBreakHyphen/>
          <w:t>law 6(2):</w:t>
        </w:r>
      </w:ins>
    </w:p>
    <w:p>
      <w:pPr>
        <w:pStyle w:val="nzIndenta"/>
        <w:rPr>
          <w:ins w:id="12851" w:author="svcMRProcess" w:date="2019-05-11T09:43:00Z"/>
        </w:rPr>
      </w:pPr>
      <w:ins w:id="12852" w:author="svcMRProcess" w:date="2019-05-11T09:43:00Z">
        <w:r>
          <w:tab/>
          <w:t>(a)</w:t>
        </w:r>
        <w:r>
          <w:tab/>
          <w:t>in paragraph (a) delete “</w:t>
        </w:r>
        <w:r>
          <w:rPr>
            <w:sz w:val="22"/>
            <w:szCs w:val="22"/>
          </w:rPr>
          <w:t>shall</w:t>
        </w:r>
        <w:r>
          <w:t>” and insert:</w:t>
        </w:r>
      </w:ins>
    </w:p>
    <w:p>
      <w:pPr>
        <w:pStyle w:val="BlankOpen"/>
        <w:rPr>
          <w:ins w:id="12853" w:author="svcMRProcess" w:date="2019-05-11T09:43:00Z"/>
        </w:rPr>
      </w:pPr>
    </w:p>
    <w:p>
      <w:pPr>
        <w:pStyle w:val="nzIndenta"/>
        <w:rPr>
          <w:ins w:id="12854" w:author="svcMRProcess" w:date="2019-05-11T09:43:00Z"/>
        </w:rPr>
      </w:pPr>
      <w:ins w:id="12855" w:author="svcMRProcess" w:date="2019-05-11T09:43:00Z">
        <w:r>
          <w:tab/>
        </w:r>
        <w:r>
          <w:tab/>
        </w:r>
        <w:r>
          <w:rPr>
            <w:sz w:val="22"/>
            <w:szCs w:val="22"/>
          </w:rPr>
          <w:t xml:space="preserve">must </w:t>
        </w:r>
      </w:ins>
    </w:p>
    <w:p>
      <w:pPr>
        <w:pStyle w:val="BlankClose"/>
        <w:rPr>
          <w:ins w:id="12856" w:author="svcMRProcess" w:date="2019-05-11T09:43:00Z"/>
        </w:rPr>
      </w:pPr>
    </w:p>
    <w:p>
      <w:pPr>
        <w:pStyle w:val="nzIndenta"/>
        <w:rPr>
          <w:ins w:id="12857" w:author="svcMRProcess" w:date="2019-05-11T09:43:00Z"/>
          <w:snapToGrid w:val="0"/>
        </w:rPr>
      </w:pPr>
      <w:ins w:id="12858" w:author="svcMRProcess" w:date="2019-05-11T09:43:00Z">
        <w:r>
          <w:tab/>
          <w:t>(b)</w:t>
        </w:r>
        <w:r>
          <w:tab/>
          <w:t>in paragraph (a) delete “</w:t>
        </w:r>
        <w:r>
          <w:rPr>
            <w:sz w:val="22"/>
            <w:szCs w:val="22"/>
          </w:rPr>
          <w:t>he</w:t>
        </w:r>
        <w:r>
          <w:rPr>
            <w:snapToGrid w:val="0"/>
          </w:rPr>
          <w:t>” and insert:</w:t>
        </w:r>
      </w:ins>
    </w:p>
    <w:p>
      <w:pPr>
        <w:pStyle w:val="BlankOpen"/>
        <w:rPr>
          <w:ins w:id="12859" w:author="svcMRProcess" w:date="2019-05-11T09:43:00Z"/>
        </w:rPr>
      </w:pPr>
    </w:p>
    <w:p>
      <w:pPr>
        <w:pStyle w:val="nzIndenta"/>
        <w:rPr>
          <w:ins w:id="12860" w:author="svcMRProcess" w:date="2019-05-11T09:43:00Z"/>
        </w:rPr>
      </w:pPr>
      <w:ins w:id="12861" w:author="svcMRProcess" w:date="2019-05-11T09:43:00Z">
        <w:r>
          <w:tab/>
        </w:r>
        <w:r>
          <w:tab/>
        </w:r>
        <w:r>
          <w:rPr>
            <w:snapToGrid w:val="0"/>
            <w:sz w:val="22"/>
            <w:szCs w:val="22"/>
          </w:rPr>
          <w:t>the</w:t>
        </w:r>
        <w:r>
          <w:rPr>
            <w:sz w:val="22"/>
          </w:rPr>
          <w:t xml:space="preserve"> person</w:t>
        </w:r>
      </w:ins>
    </w:p>
    <w:p>
      <w:pPr>
        <w:pStyle w:val="BlankClose"/>
        <w:rPr>
          <w:ins w:id="12862" w:author="svcMRProcess" w:date="2019-05-11T09:43:00Z"/>
        </w:rPr>
      </w:pPr>
    </w:p>
    <w:p>
      <w:pPr>
        <w:pStyle w:val="nzIndenta"/>
        <w:rPr>
          <w:ins w:id="12863" w:author="svcMRProcess" w:date="2019-05-11T09:43:00Z"/>
          <w:snapToGrid w:val="0"/>
        </w:rPr>
      </w:pPr>
      <w:ins w:id="12864" w:author="svcMRProcess" w:date="2019-05-11T09:43:00Z">
        <w:r>
          <w:tab/>
          <w:t>(c)</w:t>
        </w:r>
        <w:r>
          <w:tab/>
          <w:t>in paragraph (b) delete “</w:t>
        </w:r>
        <w:r>
          <w:rPr>
            <w:sz w:val="22"/>
            <w:szCs w:val="22"/>
          </w:rPr>
          <w:t>one</w:t>
        </w:r>
        <w:r>
          <w:rPr>
            <w:snapToGrid w:val="0"/>
          </w:rPr>
          <w:t>” and insert:</w:t>
        </w:r>
      </w:ins>
    </w:p>
    <w:p>
      <w:pPr>
        <w:pStyle w:val="BlankOpen"/>
        <w:rPr>
          <w:ins w:id="12865" w:author="svcMRProcess" w:date="2019-05-11T09:43:00Z"/>
        </w:rPr>
      </w:pPr>
    </w:p>
    <w:p>
      <w:pPr>
        <w:pStyle w:val="nzIndenta"/>
        <w:rPr>
          <w:ins w:id="12866" w:author="svcMRProcess" w:date="2019-05-11T09:43:00Z"/>
        </w:rPr>
      </w:pPr>
      <w:ins w:id="12867" w:author="svcMRProcess" w:date="2019-05-11T09:43:00Z">
        <w:r>
          <w:tab/>
        </w:r>
        <w:r>
          <w:tab/>
        </w:r>
        <w:r>
          <w:rPr>
            <w:snapToGrid w:val="0"/>
            <w:sz w:val="22"/>
            <w:szCs w:val="22"/>
          </w:rPr>
          <w:t>1</w:t>
        </w:r>
      </w:ins>
    </w:p>
    <w:p>
      <w:pPr>
        <w:pStyle w:val="BlankClose"/>
        <w:rPr>
          <w:ins w:id="12868" w:author="svcMRProcess" w:date="2019-05-11T09:43:00Z"/>
        </w:rPr>
      </w:pPr>
    </w:p>
    <w:p>
      <w:pPr>
        <w:pStyle w:val="nzSubsection"/>
        <w:rPr>
          <w:ins w:id="12869" w:author="svcMRProcess" w:date="2019-05-11T09:43:00Z"/>
        </w:rPr>
      </w:pPr>
      <w:ins w:id="12870" w:author="svcMRProcess" w:date="2019-05-11T09:43:00Z">
        <w:r>
          <w:tab/>
          <w:t>(3)</w:t>
        </w:r>
        <w:r>
          <w:tab/>
          <w:t>Delete sub</w:t>
        </w:r>
        <w:r>
          <w:noBreakHyphen/>
          <w:t>bylaw (3) and (4) and insert:</w:t>
        </w:r>
      </w:ins>
    </w:p>
    <w:p>
      <w:pPr>
        <w:pStyle w:val="BlankOpen"/>
        <w:rPr>
          <w:ins w:id="12871" w:author="svcMRProcess" w:date="2019-05-11T09:43:00Z"/>
        </w:rPr>
      </w:pPr>
    </w:p>
    <w:p>
      <w:pPr>
        <w:pStyle w:val="nzSubsection"/>
        <w:rPr>
          <w:ins w:id="12872" w:author="svcMRProcess" w:date="2019-05-11T09:43:00Z"/>
        </w:rPr>
      </w:pPr>
      <w:ins w:id="12873" w:author="svcMRProcess" w:date="2019-05-11T09:43:00Z">
        <w:r>
          <w:tab/>
          <w:t>(3)</w:t>
        </w:r>
        <w:r>
          <w:tab/>
          <w:t>A person appointed to an office referred to in sub</w:t>
        </w:r>
        <w:r>
          <w:noBreakHyphen/>
          <w:t>bylaw (1) holds office until the first of the following events happens —</w:t>
        </w:r>
      </w:ins>
    </w:p>
    <w:p>
      <w:pPr>
        <w:pStyle w:val="nzIndenta"/>
        <w:rPr>
          <w:ins w:id="12874" w:author="svcMRProcess" w:date="2019-05-11T09:43:00Z"/>
        </w:rPr>
      </w:pPr>
      <w:ins w:id="12875" w:author="svcMRProcess" w:date="2019-05-11T09:43:00Z">
        <w:r>
          <w:tab/>
          <w:t>(a)</w:t>
        </w:r>
        <w:r>
          <w:tab/>
          <w:t>the person ceases to be a member of the council under by</w:t>
        </w:r>
        <w:r>
          <w:noBreakHyphen/>
          <w:t>law 4(9);</w:t>
        </w:r>
      </w:ins>
    </w:p>
    <w:p>
      <w:pPr>
        <w:pStyle w:val="nzIndenta"/>
        <w:rPr>
          <w:ins w:id="12876" w:author="svcMRProcess" w:date="2019-05-11T09:43:00Z"/>
        </w:rPr>
      </w:pPr>
      <w:ins w:id="12877" w:author="svcMRProcess" w:date="2019-05-11T09:43:00Z">
        <w:r>
          <w:tab/>
          <w:t>(b)</w:t>
        </w:r>
        <w:r>
          <w:tab/>
          <w:t>receipt by the strata company of a written notice of the person’s resignation from that office;</w:t>
        </w:r>
      </w:ins>
    </w:p>
    <w:p>
      <w:pPr>
        <w:pStyle w:val="nzIndenta"/>
        <w:rPr>
          <w:ins w:id="12878" w:author="svcMRProcess" w:date="2019-05-11T09:43:00Z"/>
        </w:rPr>
      </w:pPr>
      <w:ins w:id="12879" w:author="svcMRProcess" w:date="2019-05-11T09:43:00Z">
        <w:r>
          <w:tab/>
          <w:t>(c)</w:t>
        </w:r>
        <w:r>
          <w:tab/>
          <w:t>another person is appointed by the council to hold that office.</w:t>
        </w:r>
      </w:ins>
    </w:p>
    <w:p>
      <w:pPr>
        <w:pStyle w:val="nzSubsection"/>
        <w:rPr>
          <w:ins w:id="12880" w:author="svcMRProcess" w:date="2019-05-11T09:43:00Z"/>
        </w:rPr>
      </w:pPr>
      <w:ins w:id="12881" w:author="svcMRProcess" w:date="2019-05-11T09:43:00Z">
        <w:r>
          <w:tab/>
          <w:t>(3A)</w:t>
        </w:r>
        <w:r>
          <w:tab/>
          <w:t>The remaining members of the council must appoint a member of the council to fill a vacancy in an office referred to in sub</w:t>
        </w:r>
        <w:r>
          <w:noBreakHyphen/>
          <w:t>bylaw (1), other than a vacancy arising under by</w:t>
        </w:r>
        <w:r>
          <w:noBreakHyphen/>
          <w:t>law 4(9)(c) or (d), and any person so appointed holds office, subject to this by</w:t>
        </w:r>
        <w:r>
          <w:noBreakHyphen/>
          <w:t>law, for the balance of the predecessor’s term of office.</w:t>
        </w:r>
      </w:ins>
    </w:p>
    <w:p>
      <w:pPr>
        <w:pStyle w:val="nzSubsection"/>
        <w:rPr>
          <w:ins w:id="12882" w:author="svcMRProcess" w:date="2019-05-11T09:43:00Z"/>
        </w:rPr>
      </w:pPr>
      <w:ins w:id="12883" w:author="svcMRProcess" w:date="2019-05-11T09:43:00Z">
        <w:r>
          <w:tab/>
          <w:t>(4)</w:t>
        </w:r>
        <w:r>
          <w:tab/>
          <w:t>The chairperson is to preside at all meetings of the council but, if the chairperson is absent from, or is unwilling or unable to preside at, a meeting, the members of the council present at that meeting can appoint 1 of their number to preside at that meeting during the absence of the chairperson.</w:t>
        </w:r>
      </w:ins>
    </w:p>
    <w:p>
      <w:pPr>
        <w:pStyle w:val="BlankClose"/>
        <w:rPr>
          <w:ins w:id="12884" w:author="svcMRProcess" w:date="2019-05-11T09:43:00Z"/>
        </w:rPr>
      </w:pPr>
    </w:p>
    <w:p>
      <w:pPr>
        <w:pStyle w:val="nzSectAltNote"/>
        <w:rPr>
          <w:ins w:id="12885" w:author="svcMRProcess" w:date="2019-05-11T09:43:00Z"/>
        </w:rPr>
      </w:pPr>
      <w:ins w:id="12886" w:author="svcMRProcess" w:date="2019-05-11T09:43:00Z">
        <w:r>
          <w:tab/>
          <w:t>Note:</w:t>
        </w:r>
        <w:r>
          <w:tab/>
          <w:t>The heading to amended by</w:t>
        </w:r>
        <w:r>
          <w:noBreakHyphen/>
          <w:t>law 6 is to read:</w:t>
        </w:r>
      </w:ins>
    </w:p>
    <w:p>
      <w:pPr>
        <w:pStyle w:val="nzSectAltHeading"/>
        <w:rPr>
          <w:ins w:id="12887" w:author="svcMRProcess" w:date="2019-05-11T09:43:00Z"/>
        </w:rPr>
      </w:pPr>
      <w:ins w:id="12888" w:author="svcMRProcess" w:date="2019-05-11T09:43:00Z">
        <w:r>
          <w:rPr>
            <w:b w:val="0"/>
          </w:rPr>
          <w:tab/>
        </w:r>
        <w:r>
          <w:rPr>
            <w:b w:val="0"/>
          </w:rPr>
          <w:tab/>
        </w:r>
        <w:r>
          <w:t>Chairperson, secretary and treasurer of council</w:t>
        </w:r>
      </w:ins>
    </w:p>
    <w:p>
      <w:pPr>
        <w:pStyle w:val="nzHeading5"/>
        <w:rPr>
          <w:ins w:id="12889" w:author="svcMRProcess" w:date="2019-05-11T09:43:00Z"/>
        </w:rPr>
      </w:pPr>
      <w:bookmarkStart w:id="12890" w:name="_Toc530474597"/>
      <w:bookmarkStart w:id="12891" w:name="_Toc530475192"/>
      <w:ins w:id="12892" w:author="svcMRProcess" w:date="2019-05-11T09:43:00Z">
        <w:r>
          <w:rPr>
            <w:rStyle w:val="CharSectno"/>
          </w:rPr>
          <w:t>93</w:t>
        </w:r>
        <w:r>
          <w:t>.</w:t>
        </w:r>
        <w:r>
          <w:tab/>
          <w:t>Schedule 1 by</w:t>
        </w:r>
        <w:r>
          <w:noBreakHyphen/>
          <w:t>law 7 amended</w:t>
        </w:r>
        <w:bookmarkEnd w:id="12890"/>
        <w:bookmarkEnd w:id="12891"/>
      </w:ins>
    </w:p>
    <w:p>
      <w:pPr>
        <w:pStyle w:val="nzSubsection"/>
        <w:rPr>
          <w:ins w:id="12893" w:author="svcMRProcess" w:date="2019-05-11T09:43:00Z"/>
        </w:rPr>
      </w:pPr>
      <w:ins w:id="12894" w:author="svcMRProcess" w:date="2019-05-11T09:43:00Z">
        <w:r>
          <w:tab/>
          <w:t>(1)</w:t>
        </w:r>
        <w:r>
          <w:tab/>
          <w:t>In Schedule 1 by</w:t>
        </w:r>
        <w:r>
          <w:noBreakHyphen/>
          <w:t>law 7(1) delete “</w:t>
        </w:r>
        <w:r>
          <w:rPr>
            <w:sz w:val="22"/>
          </w:rPr>
          <w:t>chairman,</w:t>
        </w:r>
        <w:r>
          <w:t>” (each occurrence) and insert:</w:t>
        </w:r>
      </w:ins>
    </w:p>
    <w:p>
      <w:pPr>
        <w:pStyle w:val="BlankOpen"/>
        <w:rPr>
          <w:ins w:id="12895" w:author="svcMRProcess" w:date="2019-05-11T09:43:00Z"/>
        </w:rPr>
      </w:pPr>
    </w:p>
    <w:p>
      <w:pPr>
        <w:pStyle w:val="nzSubsection"/>
        <w:rPr>
          <w:ins w:id="12896" w:author="svcMRProcess" w:date="2019-05-11T09:43:00Z"/>
        </w:rPr>
      </w:pPr>
      <w:ins w:id="12897" w:author="svcMRProcess" w:date="2019-05-11T09:43:00Z">
        <w:r>
          <w:tab/>
        </w:r>
        <w:r>
          <w:tab/>
        </w:r>
        <w:r>
          <w:rPr>
            <w:sz w:val="22"/>
          </w:rPr>
          <w:t>chairperson,</w:t>
        </w:r>
      </w:ins>
    </w:p>
    <w:p>
      <w:pPr>
        <w:pStyle w:val="BlankClose"/>
        <w:rPr>
          <w:ins w:id="12898" w:author="svcMRProcess" w:date="2019-05-11T09:43:00Z"/>
        </w:rPr>
      </w:pPr>
    </w:p>
    <w:p>
      <w:pPr>
        <w:pStyle w:val="nzSubsection"/>
        <w:rPr>
          <w:ins w:id="12899" w:author="svcMRProcess" w:date="2019-05-11T09:43:00Z"/>
        </w:rPr>
      </w:pPr>
      <w:ins w:id="12900" w:author="svcMRProcess" w:date="2019-05-11T09:43:00Z">
        <w:r>
          <w:tab/>
          <w:t>(2)</w:t>
        </w:r>
        <w:r>
          <w:tab/>
          <w:t>In Schedule 1 by</w:t>
        </w:r>
        <w:r>
          <w:noBreakHyphen/>
          <w:t>law 7(2) delete “</w:t>
        </w:r>
        <w:r>
          <w:rPr>
            <w:sz w:val="22"/>
          </w:rPr>
          <w:t>a proprietor to act as the chairman</w:t>
        </w:r>
        <w:r>
          <w:t>” and insert:</w:t>
        </w:r>
      </w:ins>
    </w:p>
    <w:p>
      <w:pPr>
        <w:pStyle w:val="BlankOpen"/>
        <w:rPr>
          <w:ins w:id="12901" w:author="svcMRProcess" w:date="2019-05-11T09:43:00Z"/>
        </w:rPr>
      </w:pPr>
    </w:p>
    <w:p>
      <w:pPr>
        <w:pStyle w:val="nzSubsection"/>
        <w:rPr>
          <w:ins w:id="12902" w:author="svcMRProcess" w:date="2019-05-11T09:43:00Z"/>
        </w:rPr>
      </w:pPr>
      <w:ins w:id="12903" w:author="svcMRProcess" w:date="2019-05-11T09:43:00Z">
        <w:r>
          <w:tab/>
        </w:r>
        <w:r>
          <w:tab/>
        </w:r>
        <w:r>
          <w:rPr>
            <w:sz w:val="22"/>
          </w:rPr>
          <w:t>an owner of a lot to act as the chairperson</w:t>
        </w:r>
      </w:ins>
    </w:p>
    <w:p>
      <w:pPr>
        <w:pStyle w:val="BlankClose"/>
        <w:rPr>
          <w:ins w:id="12904" w:author="svcMRProcess" w:date="2019-05-11T09:43:00Z"/>
        </w:rPr>
      </w:pPr>
    </w:p>
    <w:p>
      <w:pPr>
        <w:pStyle w:val="nzSubsection"/>
        <w:rPr>
          <w:ins w:id="12905" w:author="svcMRProcess" w:date="2019-05-11T09:43:00Z"/>
        </w:rPr>
      </w:pPr>
      <w:ins w:id="12906" w:author="svcMRProcess" w:date="2019-05-11T09:43:00Z">
        <w:r>
          <w:tab/>
          <w:t>(3)</w:t>
        </w:r>
        <w:r>
          <w:tab/>
          <w:t>In Schedule 1 by</w:t>
        </w:r>
        <w:r>
          <w:noBreakHyphen/>
          <w:t>law 7(3) delete “</w:t>
        </w:r>
        <w:r>
          <w:rPr>
            <w:sz w:val="22"/>
          </w:rPr>
          <w:t>he</w:t>
        </w:r>
        <w:r>
          <w:t>” and insert:</w:t>
        </w:r>
      </w:ins>
    </w:p>
    <w:p>
      <w:pPr>
        <w:pStyle w:val="BlankOpen"/>
        <w:rPr>
          <w:ins w:id="12907" w:author="svcMRProcess" w:date="2019-05-11T09:43:00Z"/>
        </w:rPr>
      </w:pPr>
    </w:p>
    <w:p>
      <w:pPr>
        <w:pStyle w:val="nzSubsection"/>
        <w:rPr>
          <w:ins w:id="12908" w:author="svcMRProcess" w:date="2019-05-11T09:43:00Z"/>
        </w:rPr>
      </w:pPr>
      <w:ins w:id="12909" w:author="svcMRProcess" w:date="2019-05-11T09:43:00Z">
        <w:r>
          <w:tab/>
        </w:r>
        <w:r>
          <w:tab/>
        </w:r>
        <w:r>
          <w:rPr>
            <w:sz w:val="22"/>
          </w:rPr>
          <w:t>the person</w:t>
        </w:r>
      </w:ins>
    </w:p>
    <w:p>
      <w:pPr>
        <w:pStyle w:val="BlankClose"/>
        <w:keepNext/>
        <w:rPr>
          <w:ins w:id="12910" w:author="svcMRProcess" w:date="2019-05-11T09:43:00Z"/>
        </w:rPr>
      </w:pPr>
    </w:p>
    <w:p>
      <w:pPr>
        <w:pStyle w:val="nzSectAltNote"/>
        <w:rPr>
          <w:ins w:id="12911" w:author="svcMRProcess" w:date="2019-05-11T09:43:00Z"/>
        </w:rPr>
      </w:pPr>
      <w:ins w:id="12912" w:author="svcMRProcess" w:date="2019-05-11T09:43:00Z">
        <w:r>
          <w:tab/>
          <w:t>Note:</w:t>
        </w:r>
        <w:r>
          <w:tab/>
          <w:t>The heading to amended by</w:t>
        </w:r>
        <w:r>
          <w:noBreakHyphen/>
          <w:t>law 7 is to read:</w:t>
        </w:r>
      </w:ins>
    </w:p>
    <w:p>
      <w:pPr>
        <w:pStyle w:val="nzSectAltHeading"/>
        <w:rPr>
          <w:ins w:id="12913" w:author="svcMRProcess" w:date="2019-05-11T09:43:00Z"/>
        </w:rPr>
      </w:pPr>
      <w:ins w:id="12914" w:author="svcMRProcess" w:date="2019-05-11T09:43:00Z">
        <w:r>
          <w:rPr>
            <w:b w:val="0"/>
          </w:rPr>
          <w:tab/>
        </w:r>
        <w:r>
          <w:rPr>
            <w:b w:val="0"/>
          </w:rPr>
          <w:tab/>
        </w:r>
        <w:r>
          <w:t>Chairperson, secretary and treasurer of strata company</w:t>
        </w:r>
      </w:ins>
    </w:p>
    <w:p>
      <w:pPr>
        <w:pStyle w:val="nzHeading5"/>
        <w:rPr>
          <w:ins w:id="12915" w:author="svcMRProcess" w:date="2019-05-11T09:43:00Z"/>
        </w:rPr>
      </w:pPr>
      <w:bookmarkStart w:id="12916" w:name="_Toc530474598"/>
      <w:bookmarkStart w:id="12917" w:name="_Toc530475193"/>
      <w:ins w:id="12918" w:author="svcMRProcess" w:date="2019-05-11T09:43:00Z">
        <w:r>
          <w:rPr>
            <w:rStyle w:val="CharSectno"/>
          </w:rPr>
          <w:t>94</w:t>
        </w:r>
        <w:r>
          <w:t>.</w:t>
        </w:r>
        <w:r>
          <w:tab/>
          <w:t>Schedule 1 by</w:t>
        </w:r>
        <w:r>
          <w:noBreakHyphen/>
          <w:t>law 8 amended</w:t>
        </w:r>
        <w:bookmarkEnd w:id="12916"/>
        <w:bookmarkEnd w:id="12917"/>
      </w:ins>
    </w:p>
    <w:p>
      <w:pPr>
        <w:pStyle w:val="nzSubsection"/>
        <w:rPr>
          <w:ins w:id="12919" w:author="svcMRProcess" w:date="2019-05-11T09:43:00Z"/>
        </w:rPr>
      </w:pPr>
      <w:ins w:id="12920" w:author="svcMRProcess" w:date="2019-05-11T09:43:00Z">
        <w:r>
          <w:tab/>
          <w:t>(1)</w:t>
        </w:r>
        <w:r>
          <w:tab/>
          <w:t>In Schedule 1 by</w:t>
        </w:r>
        <w:r>
          <w:noBreakHyphen/>
          <w:t>law 8(1) delete “</w:t>
        </w:r>
        <w:r>
          <w:rPr>
            <w:sz w:val="22"/>
          </w:rPr>
          <w:t>shall</w:t>
        </w:r>
        <w:r>
          <w:t>” and insert:</w:t>
        </w:r>
      </w:ins>
    </w:p>
    <w:p>
      <w:pPr>
        <w:pStyle w:val="BlankOpen"/>
        <w:rPr>
          <w:ins w:id="12921" w:author="svcMRProcess" w:date="2019-05-11T09:43:00Z"/>
        </w:rPr>
      </w:pPr>
    </w:p>
    <w:p>
      <w:pPr>
        <w:pStyle w:val="nzSubsection"/>
        <w:rPr>
          <w:ins w:id="12922" w:author="svcMRProcess" w:date="2019-05-11T09:43:00Z"/>
        </w:rPr>
      </w:pPr>
      <w:ins w:id="12923" w:author="svcMRProcess" w:date="2019-05-11T09:43:00Z">
        <w:r>
          <w:tab/>
        </w:r>
        <w:r>
          <w:tab/>
        </w:r>
        <w:r>
          <w:rPr>
            <w:sz w:val="22"/>
          </w:rPr>
          <w:t>must</w:t>
        </w:r>
      </w:ins>
    </w:p>
    <w:p>
      <w:pPr>
        <w:pStyle w:val="BlankClose"/>
        <w:rPr>
          <w:ins w:id="12924" w:author="svcMRProcess" w:date="2019-05-11T09:43:00Z"/>
        </w:rPr>
      </w:pPr>
    </w:p>
    <w:p>
      <w:pPr>
        <w:pStyle w:val="nzSubsection"/>
        <w:rPr>
          <w:ins w:id="12925" w:author="svcMRProcess" w:date="2019-05-11T09:43:00Z"/>
        </w:rPr>
      </w:pPr>
      <w:ins w:id="12926" w:author="svcMRProcess" w:date="2019-05-11T09:43:00Z">
        <w:r>
          <w:tab/>
          <w:t>(2)</w:t>
        </w:r>
        <w:r>
          <w:tab/>
          <w:t>In Schedule 1 by</w:t>
        </w:r>
        <w:r>
          <w:noBreakHyphen/>
          <w:t>law 8(2):</w:t>
        </w:r>
      </w:ins>
    </w:p>
    <w:p>
      <w:pPr>
        <w:pStyle w:val="nzIndenta"/>
        <w:rPr>
          <w:ins w:id="12927" w:author="svcMRProcess" w:date="2019-05-11T09:43:00Z"/>
        </w:rPr>
      </w:pPr>
      <w:ins w:id="12928" w:author="svcMRProcess" w:date="2019-05-11T09:43:00Z">
        <w:r>
          <w:tab/>
          <w:t>(a)</w:t>
        </w:r>
        <w:r>
          <w:tab/>
          <w:t>in paragraph (a) delete “</w:t>
        </w:r>
        <w:r>
          <w:rPr>
            <w:sz w:val="22"/>
          </w:rPr>
          <w:t>shall</w:t>
        </w:r>
        <w:r>
          <w:t>” and insert:</w:t>
        </w:r>
      </w:ins>
    </w:p>
    <w:p>
      <w:pPr>
        <w:pStyle w:val="BlankOpen"/>
        <w:rPr>
          <w:ins w:id="12929" w:author="svcMRProcess" w:date="2019-05-11T09:43:00Z"/>
        </w:rPr>
      </w:pPr>
    </w:p>
    <w:p>
      <w:pPr>
        <w:pStyle w:val="nzIndenta"/>
        <w:rPr>
          <w:ins w:id="12930" w:author="svcMRProcess" w:date="2019-05-11T09:43:00Z"/>
        </w:rPr>
      </w:pPr>
      <w:ins w:id="12931" w:author="svcMRProcess" w:date="2019-05-11T09:43:00Z">
        <w:r>
          <w:tab/>
        </w:r>
        <w:r>
          <w:tab/>
        </w:r>
        <w:r>
          <w:rPr>
            <w:sz w:val="22"/>
            <w:szCs w:val="22"/>
          </w:rPr>
          <w:t>must</w:t>
        </w:r>
      </w:ins>
    </w:p>
    <w:p>
      <w:pPr>
        <w:pStyle w:val="BlankClose"/>
        <w:rPr>
          <w:ins w:id="12932" w:author="svcMRProcess" w:date="2019-05-11T09:43:00Z"/>
        </w:rPr>
      </w:pPr>
    </w:p>
    <w:p>
      <w:pPr>
        <w:pStyle w:val="nzIndenta"/>
        <w:rPr>
          <w:ins w:id="12933" w:author="svcMRProcess" w:date="2019-05-11T09:43:00Z"/>
        </w:rPr>
      </w:pPr>
      <w:ins w:id="12934" w:author="svcMRProcess" w:date="2019-05-11T09:43:00Z">
        <w:r>
          <w:tab/>
          <w:t>(b)</w:t>
        </w:r>
        <w:r>
          <w:tab/>
          <w:t>in paragraph (a) delete “</w:t>
        </w:r>
        <w:r>
          <w:rPr>
            <w:sz w:val="22"/>
          </w:rPr>
          <w:t>him,</w:t>
        </w:r>
        <w:r>
          <w:t>” and insert:</w:t>
        </w:r>
      </w:ins>
    </w:p>
    <w:p>
      <w:pPr>
        <w:pStyle w:val="BlankOpen"/>
        <w:rPr>
          <w:ins w:id="12935" w:author="svcMRProcess" w:date="2019-05-11T09:43:00Z"/>
        </w:rPr>
      </w:pPr>
    </w:p>
    <w:p>
      <w:pPr>
        <w:pStyle w:val="nzIndenta"/>
        <w:rPr>
          <w:ins w:id="12936" w:author="svcMRProcess" w:date="2019-05-11T09:43:00Z"/>
        </w:rPr>
      </w:pPr>
      <w:ins w:id="12937" w:author="svcMRProcess" w:date="2019-05-11T09:43:00Z">
        <w:r>
          <w:tab/>
        </w:r>
        <w:r>
          <w:tab/>
        </w:r>
        <w:r>
          <w:rPr>
            <w:sz w:val="22"/>
            <w:szCs w:val="22"/>
          </w:rPr>
          <w:t>the member</w:t>
        </w:r>
      </w:ins>
    </w:p>
    <w:p>
      <w:pPr>
        <w:pStyle w:val="BlankClose"/>
        <w:rPr>
          <w:ins w:id="12938" w:author="svcMRProcess" w:date="2019-05-11T09:43:00Z"/>
        </w:rPr>
      </w:pPr>
    </w:p>
    <w:p>
      <w:pPr>
        <w:pStyle w:val="nzIndenta"/>
        <w:rPr>
          <w:ins w:id="12939" w:author="svcMRProcess" w:date="2019-05-11T09:43:00Z"/>
        </w:rPr>
      </w:pPr>
      <w:ins w:id="12940" w:author="svcMRProcess" w:date="2019-05-11T09:43:00Z">
        <w:r>
          <w:tab/>
          <w:t>(c)</w:t>
        </w:r>
        <w:r>
          <w:tab/>
          <w:t>in paragraph (a) delete “</w:t>
        </w:r>
        <w:r>
          <w:rPr>
            <w:sz w:val="22"/>
          </w:rPr>
          <w:t>meeting;</w:t>
        </w:r>
        <w:r>
          <w:t>” and insert:</w:t>
        </w:r>
      </w:ins>
    </w:p>
    <w:p>
      <w:pPr>
        <w:pStyle w:val="BlankOpen"/>
        <w:rPr>
          <w:ins w:id="12941" w:author="svcMRProcess" w:date="2019-05-11T09:43:00Z"/>
        </w:rPr>
      </w:pPr>
    </w:p>
    <w:p>
      <w:pPr>
        <w:pStyle w:val="nzIndenta"/>
        <w:rPr>
          <w:ins w:id="12942" w:author="svcMRProcess" w:date="2019-05-11T09:43:00Z"/>
        </w:rPr>
      </w:pPr>
      <w:ins w:id="12943" w:author="svcMRProcess" w:date="2019-05-11T09:43:00Z">
        <w:r>
          <w:tab/>
        </w:r>
        <w:r>
          <w:tab/>
        </w:r>
        <w:r>
          <w:rPr>
            <w:sz w:val="22"/>
          </w:rPr>
          <w:t>meeting; or</w:t>
        </w:r>
      </w:ins>
    </w:p>
    <w:p>
      <w:pPr>
        <w:pStyle w:val="BlankClose"/>
        <w:rPr>
          <w:ins w:id="12944" w:author="svcMRProcess" w:date="2019-05-11T09:43:00Z"/>
        </w:rPr>
      </w:pPr>
    </w:p>
    <w:p>
      <w:pPr>
        <w:pStyle w:val="nzIndenta"/>
        <w:rPr>
          <w:ins w:id="12945" w:author="svcMRProcess" w:date="2019-05-11T09:43:00Z"/>
        </w:rPr>
      </w:pPr>
      <w:ins w:id="12946" w:author="svcMRProcess" w:date="2019-05-11T09:43:00Z">
        <w:r>
          <w:tab/>
          <w:t>(d)</w:t>
        </w:r>
        <w:r>
          <w:tab/>
          <w:t>delete paragraph (b) and insert:</w:t>
        </w:r>
      </w:ins>
    </w:p>
    <w:p>
      <w:pPr>
        <w:pStyle w:val="BlankOpen"/>
        <w:rPr>
          <w:ins w:id="12947" w:author="svcMRProcess" w:date="2019-05-11T09:43:00Z"/>
        </w:rPr>
      </w:pPr>
    </w:p>
    <w:p>
      <w:pPr>
        <w:pStyle w:val="nzIndenta"/>
        <w:rPr>
          <w:ins w:id="12948" w:author="svcMRProcess" w:date="2019-05-11T09:43:00Z"/>
        </w:rPr>
      </w:pPr>
      <w:ins w:id="12949" w:author="svcMRProcess" w:date="2019-05-11T09:43:00Z">
        <w:r>
          <w:tab/>
          <w:t>(b)</w:t>
        </w:r>
        <w:r>
          <w:tab/>
          <w:t>employ or engage, on behalf of the strata company, any person as it thinks is necessary to provide any goods, amenity or service to the strata company; or</w:t>
        </w:r>
      </w:ins>
    </w:p>
    <w:p>
      <w:pPr>
        <w:pStyle w:val="BlankClose"/>
        <w:rPr>
          <w:ins w:id="12950" w:author="svcMRProcess" w:date="2019-05-11T09:43:00Z"/>
        </w:rPr>
      </w:pPr>
    </w:p>
    <w:p>
      <w:pPr>
        <w:pStyle w:val="nzIndenta"/>
        <w:rPr>
          <w:ins w:id="12951" w:author="svcMRProcess" w:date="2019-05-11T09:43:00Z"/>
        </w:rPr>
      </w:pPr>
      <w:ins w:id="12952" w:author="svcMRProcess" w:date="2019-05-11T09:43:00Z">
        <w:r>
          <w:tab/>
          <w:t>(e)</w:t>
        </w:r>
        <w:r>
          <w:tab/>
          <w:t>in paragraph (c) delete “</w:t>
        </w:r>
        <w:r>
          <w:rPr>
            <w:sz w:val="22"/>
          </w:rPr>
          <w:t>one</w:t>
        </w:r>
        <w:r>
          <w:t>” and insert:</w:t>
        </w:r>
      </w:ins>
    </w:p>
    <w:p>
      <w:pPr>
        <w:pStyle w:val="BlankOpen"/>
        <w:rPr>
          <w:ins w:id="12953" w:author="svcMRProcess" w:date="2019-05-11T09:43:00Z"/>
        </w:rPr>
      </w:pPr>
    </w:p>
    <w:p>
      <w:pPr>
        <w:pStyle w:val="nzIndenta"/>
        <w:rPr>
          <w:ins w:id="12954" w:author="svcMRProcess" w:date="2019-05-11T09:43:00Z"/>
        </w:rPr>
      </w:pPr>
      <w:ins w:id="12955" w:author="svcMRProcess" w:date="2019-05-11T09:43:00Z">
        <w:r>
          <w:tab/>
        </w:r>
        <w:r>
          <w:tab/>
        </w:r>
        <w:r>
          <w:rPr>
            <w:sz w:val="22"/>
          </w:rPr>
          <w:t>1</w:t>
        </w:r>
      </w:ins>
    </w:p>
    <w:p>
      <w:pPr>
        <w:pStyle w:val="BlankClose"/>
        <w:rPr>
          <w:ins w:id="12956" w:author="svcMRProcess" w:date="2019-05-11T09:43:00Z"/>
        </w:rPr>
      </w:pPr>
    </w:p>
    <w:p>
      <w:pPr>
        <w:pStyle w:val="nzSubsection"/>
        <w:rPr>
          <w:ins w:id="12957" w:author="svcMRProcess" w:date="2019-05-11T09:43:00Z"/>
        </w:rPr>
      </w:pPr>
      <w:ins w:id="12958" w:author="svcMRProcess" w:date="2019-05-11T09:43:00Z">
        <w:r>
          <w:tab/>
          <w:t>(3)</w:t>
        </w:r>
        <w:r>
          <w:tab/>
          <w:t>Delete Schedule 1 by</w:t>
        </w:r>
        <w:r>
          <w:noBreakHyphen/>
          <w:t>law 8(3) and insert:</w:t>
        </w:r>
      </w:ins>
    </w:p>
    <w:p>
      <w:pPr>
        <w:pStyle w:val="BlankOpen"/>
        <w:rPr>
          <w:ins w:id="12959" w:author="svcMRProcess" w:date="2019-05-11T09:43:00Z"/>
        </w:rPr>
      </w:pPr>
    </w:p>
    <w:p>
      <w:pPr>
        <w:pStyle w:val="nzSubsection"/>
        <w:rPr>
          <w:ins w:id="12960" w:author="svcMRProcess" w:date="2019-05-11T09:43:00Z"/>
        </w:rPr>
      </w:pPr>
      <w:ins w:id="12961" w:author="svcMRProcess" w:date="2019-05-11T09:43:00Z">
        <w:r>
          <w:tab/>
          <w:t>(3)</w:t>
        </w:r>
        <w:r>
          <w:tab/>
          <w:t xml:space="preserve">A member of a council may appoint an owner of a lot, or an individual authorised under the </w:t>
        </w:r>
        <w:r>
          <w:rPr>
            <w:i/>
          </w:rPr>
          <w:t>Strata Titles Act 1985</w:t>
        </w:r>
        <w:r>
          <w:t xml:space="preserve"> section 136 by a corporation which is an owner of a lot, to act in the member’s place as a member of the council at any meeting of the council.</w:t>
        </w:r>
      </w:ins>
    </w:p>
    <w:p>
      <w:pPr>
        <w:pStyle w:val="BlankClose"/>
        <w:rPr>
          <w:ins w:id="12962" w:author="svcMRProcess" w:date="2019-05-11T09:43:00Z"/>
        </w:rPr>
      </w:pPr>
    </w:p>
    <w:p>
      <w:pPr>
        <w:pStyle w:val="nzSubsection"/>
        <w:rPr>
          <w:ins w:id="12963" w:author="svcMRProcess" w:date="2019-05-11T09:43:00Z"/>
        </w:rPr>
      </w:pPr>
      <w:ins w:id="12964" w:author="svcMRProcess" w:date="2019-05-11T09:43:00Z">
        <w:r>
          <w:tab/>
          <w:t>(4)</w:t>
        </w:r>
        <w:r>
          <w:tab/>
          <w:t>In Schedule 1 by</w:t>
        </w:r>
        <w:r>
          <w:noBreakHyphen/>
          <w:t>law 8(4):</w:t>
        </w:r>
      </w:ins>
    </w:p>
    <w:p>
      <w:pPr>
        <w:pStyle w:val="nzIndenta"/>
        <w:rPr>
          <w:ins w:id="12965" w:author="svcMRProcess" w:date="2019-05-11T09:43:00Z"/>
        </w:rPr>
      </w:pPr>
      <w:ins w:id="12966" w:author="svcMRProcess" w:date="2019-05-11T09:43:00Z">
        <w:r>
          <w:tab/>
          <w:t>(a)</w:t>
        </w:r>
        <w:r>
          <w:tab/>
          <w:t>delete “</w:t>
        </w:r>
        <w:r>
          <w:rPr>
            <w:sz w:val="22"/>
          </w:rPr>
          <w:t>A</w:t>
        </w:r>
        <w:r>
          <w:t xml:space="preserve"> </w:t>
        </w:r>
        <w:r>
          <w:rPr>
            <w:sz w:val="22"/>
          </w:rPr>
          <w:t>proprietor</w:t>
        </w:r>
        <w:r>
          <w:t>” and insert:</w:t>
        </w:r>
      </w:ins>
    </w:p>
    <w:p>
      <w:pPr>
        <w:pStyle w:val="BlankOpen"/>
        <w:rPr>
          <w:ins w:id="12967" w:author="svcMRProcess" w:date="2019-05-11T09:43:00Z"/>
        </w:rPr>
      </w:pPr>
    </w:p>
    <w:p>
      <w:pPr>
        <w:pStyle w:val="nzIndenta"/>
        <w:rPr>
          <w:ins w:id="12968" w:author="svcMRProcess" w:date="2019-05-11T09:43:00Z"/>
        </w:rPr>
      </w:pPr>
      <w:ins w:id="12969" w:author="svcMRProcess" w:date="2019-05-11T09:43:00Z">
        <w:r>
          <w:tab/>
        </w:r>
        <w:r>
          <w:tab/>
        </w:r>
        <w:r>
          <w:rPr>
            <w:sz w:val="22"/>
            <w:szCs w:val="22"/>
          </w:rPr>
          <w:t>An owner of a lot</w:t>
        </w:r>
      </w:ins>
    </w:p>
    <w:p>
      <w:pPr>
        <w:pStyle w:val="BlankClose"/>
        <w:rPr>
          <w:ins w:id="12970" w:author="svcMRProcess" w:date="2019-05-11T09:43:00Z"/>
        </w:rPr>
      </w:pPr>
    </w:p>
    <w:p>
      <w:pPr>
        <w:pStyle w:val="nzIndenta"/>
        <w:rPr>
          <w:ins w:id="12971" w:author="svcMRProcess" w:date="2019-05-11T09:43:00Z"/>
          <w:snapToGrid w:val="0"/>
        </w:rPr>
      </w:pPr>
      <w:ins w:id="12972" w:author="svcMRProcess" w:date="2019-05-11T09:43:00Z">
        <w:r>
          <w:tab/>
          <w:t>(b)</w:t>
        </w:r>
        <w:r>
          <w:tab/>
          <w:t>delete “</w:t>
        </w:r>
        <w:r>
          <w:rPr>
            <w:sz w:val="22"/>
            <w:szCs w:val="22"/>
          </w:rPr>
          <w:t>he</w:t>
        </w:r>
        <w:r>
          <w:rPr>
            <w:snapToGrid w:val="0"/>
          </w:rPr>
          <w:t>” and insert:</w:t>
        </w:r>
      </w:ins>
    </w:p>
    <w:p>
      <w:pPr>
        <w:pStyle w:val="BlankOpen"/>
        <w:rPr>
          <w:ins w:id="12973" w:author="svcMRProcess" w:date="2019-05-11T09:43:00Z"/>
        </w:rPr>
      </w:pPr>
    </w:p>
    <w:p>
      <w:pPr>
        <w:pStyle w:val="nzIndenta"/>
        <w:rPr>
          <w:ins w:id="12974" w:author="svcMRProcess" w:date="2019-05-11T09:43:00Z"/>
        </w:rPr>
      </w:pPr>
      <w:ins w:id="12975" w:author="svcMRProcess" w:date="2019-05-11T09:43:00Z">
        <w:r>
          <w:tab/>
        </w:r>
        <w:r>
          <w:tab/>
        </w:r>
        <w:r>
          <w:rPr>
            <w:snapToGrid w:val="0"/>
            <w:sz w:val="22"/>
            <w:szCs w:val="22"/>
          </w:rPr>
          <w:t>that</w:t>
        </w:r>
        <w:r>
          <w:rPr>
            <w:sz w:val="22"/>
          </w:rPr>
          <w:t xml:space="preserve"> person</w:t>
        </w:r>
      </w:ins>
    </w:p>
    <w:p>
      <w:pPr>
        <w:pStyle w:val="BlankClose"/>
        <w:rPr>
          <w:ins w:id="12976" w:author="svcMRProcess" w:date="2019-05-11T09:43:00Z"/>
        </w:rPr>
      </w:pPr>
    </w:p>
    <w:p>
      <w:pPr>
        <w:pStyle w:val="nzSubsection"/>
        <w:rPr>
          <w:ins w:id="12977" w:author="svcMRProcess" w:date="2019-05-11T09:43:00Z"/>
        </w:rPr>
      </w:pPr>
      <w:ins w:id="12978" w:author="svcMRProcess" w:date="2019-05-11T09:43:00Z">
        <w:r>
          <w:tab/>
          <w:t>(5)</w:t>
        </w:r>
        <w:r>
          <w:tab/>
          <w:t>In Schedule 1 by</w:t>
        </w:r>
        <w:r>
          <w:noBreakHyphen/>
          <w:t>law 8(5):</w:t>
        </w:r>
      </w:ins>
    </w:p>
    <w:p>
      <w:pPr>
        <w:pStyle w:val="nzIndenta"/>
        <w:rPr>
          <w:ins w:id="12979" w:author="svcMRProcess" w:date="2019-05-11T09:43:00Z"/>
          <w:snapToGrid w:val="0"/>
        </w:rPr>
      </w:pPr>
      <w:ins w:id="12980" w:author="svcMRProcess" w:date="2019-05-11T09:43:00Z">
        <w:r>
          <w:tab/>
          <w:t>(a)</w:t>
        </w:r>
        <w:r>
          <w:tab/>
          <w:t>delete “</w:t>
        </w:r>
        <w:r>
          <w:rPr>
            <w:sz w:val="22"/>
            <w:szCs w:val="22"/>
          </w:rPr>
          <w:t>he</w:t>
        </w:r>
        <w:r>
          <w:rPr>
            <w:snapToGrid w:val="0"/>
          </w:rPr>
          <w:t>” (each occurrence) and insert:</w:t>
        </w:r>
      </w:ins>
    </w:p>
    <w:p>
      <w:pPr>
        <w:pStyle w:val="BlankOpen"/>
        <w:rPr>
          <w:ins w:id="12981" w:author="svcMRProcess" w:date="2019-05-11T09:43:00Z"/>
        </w:rPr>
      </w:pPr>
    </w:p>
    <w:p>
      <w:pPr>
        <w:pStyle w:val="nzIndenta"/>
        <w:rPr>
          <w:ins w:id="12982" w:author="svcMRProcess" w:date="2019-05-11T09:43:00Z"/>
        </w:rPr>
      </w:pPr>
      <w:ins w:id="12983" w:author="svcMRProcess" w:date="2019-05-11T09:43:00Z">
        <w:r>
          <w:tab/>
        </w:r>
        <w:r>
          <w:tab/>
        </w:r>
        <w:r>
          <w:rPr>
            <w:snapToGrid w:val="0"/>
            <w:sz w:val="22"/>
            <w:szCs w:val="22"/>
          </w:rPr>
          <w:t>the</w:t>
        </w:r>
        <w:r>
          <w:rPr>
            <w:sz w:val="22"/>
          </w:rPr>
          <w:t xml:space="preserve"> person</w:t>
        </w:r>
      </w:ins>
    </w:p>
    <w:p>
      <w:pPr>
        <w:pStyle w:val="BlankClose"/>
        <w:keepNext/>
        <w:rPr>
          <w:ins w:id="12984" w:author="svcMRProcess" w:date="2019-05-11T09:43:00Z"/>
        </w:rPr>
      </w:pPr>
    </w:p>
    <w:p>
      <w:pPr>
        <w:pStyle w:val="nzIndenta"/>
        <w:rPr>
          <w:ins w:id="12985" w:author="svcMRProcess" w:date="2019-05-11T09:43:00Z"/>
          <w:snapToGrid w:val="0"/>
        </w:rPr>
      </w:pPr>
      <w:ins w:id="12986" w:author="svcMRProcess" w:date="2019-05-11T09:43:00Z">
        <w:r>
          <w:tab/>
          <w:t>(b)</w:t>
        </w:r>
        <w:r>
          <w:tab/>
          <w:t>delete “</w:t>
        </w:r>
        <w:r>
          <w:rPr>
            <w:sz w:val="22"/>
            <w:szCs w:val="22"/>
          </w:rPr>
          <w:t>his</w:t>
        </w:r>
        <w:r>
          <w:rPr>
            <w:snapToGrid w:val="0"/>
          </w:rPr>
          <w:t>” and insert:</w:t>
        </w:r>
      </w:ins>
    </w:p>
    <w:p>
      <w:pPr>
        <w:pStyle w:val="BlankOpen"/>
        <w:rPr>
          <w:ins w:id="12987" w:author="svcMRProcess" w:date="2019-05-11T09:43:00Z"/>
        </w:rPr>
      </w:pPr>
    </w:p>
    <w:p>
      <w:pPr>
        <w:pStyle w:val="nzIndenta"/>
        <w:rPr>
          <w:ins w:id="12988" w:author="svcMRProcess" w:date="2019-05-11T09:43:00Z"/>
        </w:rPr>
      </w:pPr>
      <w:ins w:id="12989" w:author="svcMRProcess" w:date="2019-05-11T09:43:00Z">
        <w:r>
          <w:tab/>
        </w:r>
        <w:r>
          <w:tab/>
        </w:r>
        <w:r>
          <w:rPr>
            <w:snapToGrid w:val="0"/>
            <w:sz w:val="22"/>
            <w:szCs w:val="22"/>
          </w:rPr>
          <w:t>the</w:t>
        </w:r>
        <w:r>
          <w:rPr>
            <w:sz w:val="22"/>
          </w:rPr>
          <w:t xml:space="preserve"> person’s</w:t>
        </w:r>
      </w:ins>
    </w:p>
    <w:p>
      <w:pPr>
        <w:pStyle w:val="BlankClose"/>
        <w:keepNext/>
        <w:rPr>
          <w:ins w:id="12990" w:author="svcMRProcess" w:date="2019-05-11T09:43:00Z"/>
        </w:rPr>
      </w:pPr>
    </w:p>
    <w:p>
      <w:pPr>
        <w:pStyle w:val="nzSubsection"/>
        <w:rPr>
          <w:ins w:id="12991" w:author="svcMRProcess" w:date="2019-05-11T09:43:00Z"/>
        </w:rPr>
      </w:pPr>
      <w:ins w:id="12992" w:author="svcMRProcess" w:date="2019-05-11T09:43:00Z">
        <w:r>
          <w:tab/>
          <w:t>(6)</w:t>
        </w:r>
        <w:r>
          <w:tab/>
          <w:t>Delete Schedule 1 by</w:t>
        </w:r>
        <w:r>
          <w:noBreakHyphen/>
          <w:t>law 8(6).</w:t>
        </w:r>
      </w:ins>
    </w:p>
    <w:p>
      <w:pPr>
        <w:pStyle w:val="nzHeading5"/>
        <w:rPr>
          <w:ins w:id="12993" w:author="svcMRProcess" w:date="2019-05-11T09:43:00Z"/>
        </w:rPr>
      </w:pPr>
      <w:bookmarkStart w:id="12994" w:name="_Toc530474599"/>
      <w:bookmarkStart w:id="12995" w:name="_Toc530475194"/>
      <w:ins w:id="12996" w:author="svcMRProcess" w:date="2019-05-11T09:43:00Z">
        <w:r>
          <w:rPr>
            <w:rStyle w:val="CharSectno"/>
          </w:rPr>
          <w:t>95</w:t>
        </w:r>
        <w:r>
          <w:t>.</w:t>
        </w:r>
        <w:r>
          <w:tab/>
          <w:t>Schedule 1 by</w:t>
        </w:r>
        <w:r>
          <w:noBreakHyphen/>
          <w:t>law 9 amended</w:t>
        </w:r>
        <w:bookmarkEnd w:id="12994"/>
        <w:bookmarkEnd w:id="12995"/>
      </w:ins>
    </w:p>
    <w:p>
      <w:pPr>
        <w:pStyle w:val="nzSubsection"/>
        <w:rPr>
          <w:ins w:id="12997" w:author="svcMRProcess" w:date="2019-05-11T09:43:00Z"/>
        </w:rPr>
      </w:pPr>
      <w:ins w:id="12998" w:author="svcMRProcess" w:date="2019-05-11T09:43:00Z">
        <w:r>
          <w:tab/>
        </w:r>
        <w:r>
          <w:tab/>
          <w:t>In Schedule 1 by</w:t>
        </w:r>
        <w:r>
          <w:noBreakHyphen/>
          <w:t>law 9:</w:t>
        </w:r>
      </w:ins>
    </w:p>
    <w:p>
      <w:pPr>
        <w:pStyle w:val="nzIndenta"/>
        <w:rPr>
          <w:ins w:id="12999" w:author="svcMRProcess" w:date="2019-05-11T09:43:00Z"/>
        </w:rPr>
      </w:pPr>
      <w:ins w:id="13000" w:author="svcMRProcess" w:date="2019-05-11T09:43:00Z">
        <w:r>
          <w:tab/>
          <w:t>(a)</w:t>
        </w:r>
        <w:r>
          <w:tab/>
          <w:t>delete paragraph (c) and insert:</w:t>
        </w:r>
      </w:ins>
    </w:p>
    <w:p>
      <w:pPr>
        <w:pStyle w:val="BlankOpen"/>
        <w:rPr>
          <w:ins w:id="13001" w:author="svcMRProcess" w:date="2019-05-11T09:43:00Z"/>
        </w:rPr>
      </w:pPr>
    </w:p>
    <w:p>
      <w:pPr>
        <w:pStyle w:val="nzIndenta"/>
        <w:rPr>
          <w:ins w:id="13002" w:author="svcMRProcess" w:date="2019-05-11T09:43:00Z"/>
        </w:rPr>
      </w:pPr>
      <w:ins w:id="13003" w:author="svcMRProcess" w:date="2019-05-11T09:43:00Z">
        <w:r>
          <w:tab/>
          <w:t>(c)</w:t>
        </w:r>
        <w:r>
          <w:tab/>
          <w:t xml:space="preserve">the supply of information on behalf of the strata company in accordance with the </w:t>
        </w:r>
        <w:r>
          <w:rPr>
            <w:i/>
          </w:rPr>
          <w:t>Strata Titles Act 1985</w:t>
        </w:r>
        <w:r>
          <w:t xml:space="preserve"> sections 108 and 109; and</w:t>
        </w:r>
      </w:ins>
    </w:p>
    <w:p>
      <w:pPr>
        <w:pStyle w:val="BlankClose"/>
        <w:rPr>
          <w:ins w:id="13004" w:author="svcMRProcess" w:date="2019-05-11T09:43:00Z"/>
        </w:rPr>
      </w:pPr>
    </w:p>
    <w:p>
      <w:pPr>
        <w:pStyle w:val="nzIndenta"/>
        <w:rPr>
          <w:ins w:id="13005" w:author="svcMRProcess" w:date="2019-05-11T09:43:00Z"/>
        </w:rPr>
      </w:pPr>
      <w:ins w:id="13006" w:author="svcMRProcess" w:date="2019-05-11T09:43:00Z">
        <w:r>
          <w:tab/>
          <w:t>(b)</w:t>
        </w:r>
        <w:r>
          <w:tab/>
          <w:t>delete paragraph (f) and insert:</w:t>
        </w:r>
      </w:ins>
    </w:p>
    <w:p>
      <w:pPr>
        <w:pStyle w:val="BlankOpen"/>
        <w:rPr>
          <w:ins w:id="13007" w:author="svcMRProcess" w:date="2019-05-11T09:43:00Z"/>
        </w:rPr>
      </w:pPr>
    </w:p>
    <w:p>
      <w:pPr>
        <w:pStyle w:val="nzIndenta"/>
        <w:rPr>
          <w:ins w:id="13008" w:author="svcMRProcess" w:date="2019-05-11T09:43:00Z"/>
        </w:rPr>
      </w:pPr>
      <w:ins w:id="13009" w:author="svcMRProcess" w:date="2019-05-11T09:43:00Z">
        <w:r>
          <w:tab/>
          <w:t>(f)</w:t>
        </w:r>
        <w:r>
          <w:tab/>
          <w:t xml:space="preserve">subject to the </w:t>
        </w:r>
        <w:r>
          <w:rPr>
            <w:i/>
          </w:rPr>
          <w:t>Strata Titles Act 1985</w:t>
        </w:r>
        <w:r>
          <w:t xml:space="preserve"> sections 127, 128, 129, 200(2)(f) and (g) the convening of meetings of the strata company and of the council.</w:t>
        </w:r>
      </w:ins>
    </w:p>
    <w:p>
      <w:pPr>
        <w:pStyle w:val="BlankClose"/>
        <w:rPr>
          <w:ins w:id="13010" w:author="svcMRProcess" w:date="2019-05-11T09:43:00Z"/>
        </w:rPr>
      </w:pPr>
    </w:p>
    <w:p>
      <w:pPr>
        <w:pStyle w:val="nzHeading5"/>
        <w:rPr>
          <w:ins w:id="13011" w:author="svcMRProcess" w:date="2019-05-11T09:43:00Z"/>
        </w:rPr>
      </w:pPr>
      <w:bookmarkStart w:id="13012" w:name="_Toc530474600"/>
      <w:bookmarkStart w:id="13013" w:name="_Toc530475195"/>
      <w:ins w:id="13014" w:author="svcMRProcess" w:date="2019-05-11T09:43:00Z">
        <w:r>
          <w:rPr>
            <w:rStyle w:val="CharSectno"/>
          </w:rPr>
          <w:t>96</w:t>
        </w:r>
        <w:r>
          <w:t>.</w:t>
        </w:r>
        <w:r>
          <w:tab/>
          <w:t>Schedule 1 by</w:t>
        </w:r>
        <w:r>
          <w:noBreakHyphen/>
          <w:t>law 10 amended</w:t>
        </w:r>
        <w:bookmarkEnd w:id="13012"/>
        <w:bookmarkEnd w:id="13013"/>
      </w:ins>
    </w:p>
    <w:p>
      <w:pPr>
        <w:pStyle w:val="nzSubsection"/>
        <w:rPr>
          <w:ins w:id="13015" w:author="svcMRProcess" w:date="2019-05-11T09:43:00Z"/>
        </w:rPr>
      </w:pPr>
      <w:ins w:id="13016" w:author="svcMRProcess" w:date="2019-05-11T09:43:00Z">
        <w:r>
          <w:tab/>
        </w:r>
        <w:r>
          <w:tab/>
          <w:t>In Schedule 1 by</w:t>
        </w:r>
        <w:r>
          <w:noBreakHyphen/>
          <w:t>law 10:</w:t>
        </w:r>
      </w:ins>
    </w:p>
    <w:p>
      <w:pPr>
        <w:pStyle w:val="nzIndenta"/>
        <w:rPr>
          <w:ins w:id="13017" w:author="svcMRProcess" w:date="2019-05-11T09:43:00Z"/>
        </w:rPr>
      </w:pPr>
      <w:ins w:id="13018" w:author="svcMRProcess" w:date="2019-05-11T09:43:00Z">
        <w:r>
          <w:tab/>
          <w:t>(a)</w:t>
        </w:r>
        <w:r>
          <w:tab/>
          <w:t>in paragraph (a) delete “</w:t>
        </w:r>
        <w:r>
          <w:rPr>
            <w:sz w:val="22"/>
          </w:rPr>
          <w:t>proprietors</w:t>
        </w:r>
        <w:r>
          <w:t>” and insert:</w:t>
        </w:r>
      </w:ins>
    </w:p>
    <w:p>
      <w:pPr>
        <w:pStyle w:val="BlankOpen"/>
        <w:rPr>
          <w:ins w:id="13019" w:author="svcMRProcess" w:date="2019-05-11T09:43:00Z"/>
        </w:rPr>
      </w:pPr>
    </w:p>
    <w:p>
      <w:pPr>
        <w:pStyle w:val="nzIndenta"/>
        <w:rPr>
          <w:ins w:id="13020" w:author="svcMRProcess" w:date="2019-05-11T09:43:00Z"/>
        </w:rPr>
      </w:pPr>
      <w:ins w:id="13021" w:author="svcMRProcess" w:date="2019-05-11T09:43:00Z">
        <w:r>
          <w:tab/>
        </w:r>
        <w:r>
          <w:tab/>
        </w:r>
        <w:r>
          <w:rPr>
            <w:sz w:val="22"/>
          </w:rPr>
          <w:t>owners of lots</w:t>
        </w:r>
      </w:ins>
    </w:p>
    <w:p>
      <w:pPr>
        <w:pStyle w:val="BlankClose"/>
        <w:rPr>
          <w:ins w:id="13022" w:author="svcMRProcess" w:date="2019-05-11T09:43:00Z"/>
        </w:rPr>
      </w:pPr>
    </w:p>
    <w:p>
      <w:pPr>
        <w:pStyle w:val="nzIndenta"/>
        <w:rPr>
          <w:ins w:id="13023" w:author="svcMRProcess" w:date="2019-05-11T09:43:00Z"/>
        </w:rPr>
      </w:pPr>
      <w:ins w:id="13024" w:author="svcMRProcess" w:date="2019-05-11T09:43:00Z">
        <w:r>
          <w:tab/>
          <w:t>(b)</w:t>
        </w:r>
        <w:r>
          <w:tab/>
          <w:t>in paragraph (a) delete “</w:t>
        </w:r>
        <w:r>
          <w:rPr>
            <w:sz w:val="22"/>
            <w:szCs w:val="22"/>
          </w:rPr>
          <w:t>pursuant to the Act; and</w:t>
        </w:r>
        <w:r>
          <w:t>” and insert:</w:t>
        </w:r>
      </w:ins>
    </w:p>
    <w:p>
      <w:pPr>
        <w:pStyle w:val="BlankOpen"/>
        <w:rPr>
          <w:ins w:id="13025" w:author="svcMRProcess" w:date="2019-05-11T09:43:00Z"/>
        </w:rPr>
      </w:pPr>
    </w:p>
    <w:p>
      <w:pPr>
        <w:pStyle w:val="nzIndenta"/>
        <w:rPr>
          <w:ins w:id="13026" w:author="svcMRProcess" w:date="2019-05-11T09:43:00Z"/>
        </w:rPr>
      </w:pPr>
      <w:ins w:id="13027" w:author="svcMRProcess" w:date="2019-05-11T09:43:00Z">
        <w:r>
          <w:rPr>
            <w:sz w:val="22"/>
            <w:szCs w:val="22"/>
          </w:rPr>
          <w:tab/>
        </w:r>
        <w:r>
          <w:rPr>
            <w:sz w:val="22"/>
            <w:szCs w:val="22"/>
          </w:rPr>
          <w:tab/>
          <w:t xml:space="preserve">under the </w:t>
        </w:r>
        <w:r>
          <w:rPr>
            <w:i/>
            <w:sz w:val="22"/>
            <w:szCs w:val="22"/>
          </w:rPr>
          <w:t>Strata Titles Act 1985</w:t>
        </w:r>
        <w:r>
          <w:rPr>
            <w:sz w:val="22"/>
            <w:szCs w:val="22"/>
          </w:rPr>
          <w:t>; and</w:t>
        </w:r>
      </w:ins>
    </w:p>
    <w:p>
      <w:pPr>
        <w:pStyle w:val="BlankClose"/>
        <w:rPr>
          <w:ins w:id="13028" w:author="svcMRProcess" w:date="2019-05-11T09:43:00Z"/>
        </w:rPr>
      </w:pPr>
    </w:p>
    <w:p>
      <w:pPr>
        <w:pStyle w:val="nzIndenta"/>
        <w:rPr>
          <w:ins w:id="13029" w:author="svcMRProcess" w:date="2019-05-11T09:43:00Z"/>
          <w:snapToGrid w:val="0"/>
        </w:rPr>
      </w:pPr>
      <w:ins w:id="13030" w:author="svcMRProcess" w:date="2019-05-11T09:43:00Z">
        <w:r>
          <w:tab/>
          <w:t>(c)</w:t>
        </w:r>
        <w:r>
          <w:tab/>
          <w:t>in paragraph (c) delete “</w:t>
        </w:r>
        <w:r>
          <w:rPr>
            <w:snapToGrid w:val="0"/>
          </w:rPr>
          <w:t>section 43 of the Act; and</w:t>
        </w:r>
        <w:r>
          <w:rPr>
            <w:snapToGrid w:val="0"/>
            <w:sz w:val="24"/>
            <w:szCs w:val="24"/>
          </w:rPr>
          <w:t>” and insert:</w:t>
        </w:r>
      </w:ins>
    </w:p>
    <w:p>
      <w:pPr>
        <w:pStyle w:val="BlankOpen"/>
        <w:rPr>
          <w:ins w:id="13031" w:author="svcMRProcess" w:date="2019-05-11T09:43:00Z"/>
          <w:snapToGrid w:val="0"/>
        </w:rPr>
      </w:pPr>
    </w:p>
    <w:p>
      <w:pPr>
        <w:pStyle w:val="nzIndenta"/>
        <w:rPr>
          <w:ins w:id="13032" w:author="svcMRProcess" w:date="2019-05-11T09:43:00Z"/>
          <w:snapToGrid w:val="0"/>
        </w:rPr>
      </w:pPr>
      <w:ins w:id="13033" w:author="svcMRProcess" w:date="2019-05-11T09:43:00Z">
        <w:r>
          <w:rPr>
            <w:snapToGrid w:val="0"/>
            <w:szCs w:val="22"/>
          </w:rPr>
          <w:tab/>
        </w:r>
        <w:r>
          <w:rPr>
            <w:snapToGrid w:val="0"/>
            <w:szCs w:val="22"/>
          </w:rPr>
          <w:tab/>
          <w:t xml:space="preserve">the </w:t>
        </w:r>
        <w:r>
          <w:rPr>
            <w:i/>
            <w:snapToGrid w:val="0"/>
            <w:szCs w:val="22"/>
          </w:rPr>
          <w:t>Strata Titles Act 1985</w:t>
        </w:r>
        <w:r>
          <w:rPr>
            <w:snapToGrid w:val="0"/>
            <w:szCs w:val="22"/>
          </w:rPr>
          <w:t xml:space="preserve"> section 110; and</w:t>
        </w:r>
      </w:ins>
    </w:p>
    <w:p>
      <w:pPr>
        <w:pStyle w:val="BlankClose"/>
        <w:rPr>
          <w:ins w:id="13034" w:author="svcMRProcess" w:date="2019-05-11T09:43:00Z"/>
          <w:snapToGrid w:val="0"/>
        </w:rPr>
      </w:pPr>
    </w:p>
    <w:p>
      <w:pPr>
        <w:pStyle w:val="nzIndenta"/>
        <w:rPr>
          <w:ins w:id="13035" w:author="svcMRProcess" w:date="2019-05-11T09:43:00Z"/>
        </w:rPr>
      </w:pPr>
      <w:ins w:id="13036" w:author="svcMRProcess" w:date="2019-05-11T09:43:00Z">
        <w:r>
          <w:tab/>
          <w:t>(d)</w:t>
        </w:r>
        <w:r>
          <w:tab/>
          <w:t>delete paragraph (d) and insert:</w:t>
        </w:r>
      </w:ins>
    </w:p>
    <w:p>
      <w:pPr>
        <w:pStyle w:val="BlankOpen"/>
        <w:rPr>
          <w:ins w:id="13037" w:author="svcMRProcess" w:date="2019-05-11T09:43:00Z"/>
        </w:rPr>
      </w:pPr>
    </w:p>
    <w:p>
      <w:pPr>
        <w:pStyle w:val="nzIndenta"/>
        <w:rPr>
          <w:ins w:id="13038" w:author="svcMRProcess" w:date="2019-05-11T09:43:00Z"/>
        </w:rPr>
      </w:pPr>
      <w:ins w:id="13039" w:author="svcMRProcess" w:date="2019-05-11T09:43:00Z">
        <w:r>
          <w:tab/>
          <w:t>(d)</w:t>
        </w:r>
        <w:r>
          <w:tab/>
          <w:t xml:space="preserve">the keeping of the records of account referred to in the </w:t>
        </w:r>
        <w:r>
          <w:rPr>
            <w:i/>
          </w:rPr>
          <w:t>Strata Titles Act 1985</w:t>
        </w:r>
        <w:r>
          <w:t xml:space="preserve"> section 101 and the preparation of the statement of accounts referred to in the </w:t>
        </w:r>
        <w:r>
          <w:rPr>
            <w:i/>
          </w:rPr>
          <w:t>Strata Titles Act 1985</w:t>
        </w:r>
        <w:r>
          <w:t xml:space="preserve"> section 101.</w:t>
        </w:r>
      </w:ins>
    </w:p>
    <w:p>
      <w:pPr>
        <w:pStyle w:val="BlankClose"/>
        <w:rPr>
          <w:ins w:id="13040" w:author="svcMRProcess" w:date="2019-05-11T09:43:00Z"/>
        </w:rPr>
      </w:pPr>
    </w:p>
    <w:p>
      <w:pPr>
        <w:pStyle w:val="nzHeading5"/>
        <w:rPr>
          <w:ins w:id="13041" w:author="svcMRProcess" w:date="2019-05-11T09:43:00Z"/>
        </w:rPr>
      </w:pPr>
      <w:bookmarkStart w:id="13042" w:name="_Toc530474601"/>
      <w:bookmarkStart w:id="13043" w:name="_Toc530475196"/>
      <w:ins w:id="13044" w:author="svcMRProcess" w:date="2019-05-11T09:43:00Z">
        <w:r>
          <w:rPr>
            <w:rStyle w:val="CharSectno"/>
          </w:rPr>
          <w:t>97</w:t>
        </w:r>
        <w:r>
          <w:t>.</w:t>
        </w:r>
        <w:r>
          <w:tab/>
          <w:t>Schedule 1 by</w:t>
        </w:r>
        <w:r>
          <w:noBreakHyphen/>
          <w:t>laws 11 to 15 deleted</w:t>
        </w:r>
        <w:bookmarkEnd w:id="13042"/>
        <w:bookmarkEnd w:id="13043"/>
      </w:ins>
    </w:p>
    <w:p>
      <w:pPr>
        <w:pStyle w:val="nzSubsection"/>
        <w:rPr>
          <w:ins w:id="13045" w:author="svcMRProcess" w:date="2019-05-11T09:43:00Z"/>
        </w:rPr>
      </w:pPr>
      <w:ins w:id="13046" w:author="svcMRProcess" w:date="2019-05-11T09:43:00Z">
        <w:r>
          <w:tab/>
        </w:r>
        <w:r>
          <w:tab/>
          <w:t>Delete Schedule 1 by</w:t>
        </w:r>
        <w:r>
          <w:noBreakHyphen/>
          <w:t>laws 11 to 15.</w:t>
        </w:r>
      </w:ins>
    </w:p>
    <w:p>
      <w:pPr>
        <w:pStyle w:val="nzHeading5"/>
        <w:rPr>
          <w:ins w:id="13047" w:author="svcMRProcess" w:date="2019-05-11T09:43:00Z"/>
        </w:rPr>
      </w:pPr>
      <w:bookmarkStart w:id="13048" w:name="_Toc530474602"/>
      <w:bookmarkStart w:id="13049" w:name="_Toc530475197"/>
      <w:ins w:id="13050" w:author="svcMRProcess" w:date="2019-05-11T09:43:00Z">
        <w:r>
          <w:rPr>
            <w:rStyle w:val="CharSectno"/>
          </w:rPr>
          <w:t>98</w:t>
        </w:r>
        <w:r>
          <w:t>.</w:t>
        </w:r>
        <w:r>
          <w:tab/>
          <w:t>Schedule 2 heading replaced</w:t>
        </w:r>
        <w:bookmarkEnd w:id="13048"/>
        <w:bookmarkEnd w:id="13049"/>
      </w:ins>
    </w:p>
    <w:p>
      <w:pPr>
        <w:pStyle w:val="nzSubsection"/>
        <w:rPr>
          <w:ins w:id="13051" w:author="svcMRProcess" w:date="2019-05-11T09:43:00Z"/>
        </w:rPr>
      </w:pPr>
      <w:ins w:id="13052" w:author="svcMRProcess" w:date="2019-05-11T09:43:00Z">
        <w:r>
          <w:tab/>
        </w:r>
        <w:r>
          <w:tab/>
          <w:t>Delete the heading to Schedule 2 and the reference after it and insert:</w:t>
        </w:r>
      </w:ins>
    </w:p>
    <w:p>
      <w:pPr>
        <w:pStyle w:val="BlankOpen"/>
        <w:rPr>
          <w:ins w:id="13053" w:author="svcMRProcess" w:date="2019-05-11T09:43:00Z"/>
        </w:rPr>
      </w:pPr>
    </w:p>
    <w:p>
      <w:pPr>
        <w:pStyle w:val="nzHeading2"/>
        <w:rPr>
          <w:ins w:id="13054" w:author="svcMRProcess" w:date="2019-05-11T09:43:00Z"/>
        </w:rPr>
      </w:pPr>
      <w:bookmarkStart w:id="13055" w:name="_Toc517437804"/>
      <w:bookmarkStart w:id="13056" w:name="_Toc517438346"/>
      <w:bookmarkStart w:id="13057" w:name="_Toc517440683"/>
      <w:bookmarkStart w:id="13058" w:name="_Toc517447720"/>
      <w:bookmarkStart w:id="13059" w:name="_Toc517450198"/>
      <w:bookmarkStart w:id="13060" w:name="_Toc517450740"/>
      <w:bookmarkStart w:id="13061" w:name="_Toc517857196"/>
      <w:bookmarkStart w:id="13062" w:name="_Toc518293323"/>
      <w:bookmarkStart w:id="13063" w:name="_Toc522744551"/>
      <w:bookmarkStart w:id="13064" w:name="_Toc522747674"/>
      <w:bookmarkStart w:id="13065" w:name="_Toc529183512"/>
      <w:bookmarkStart w:id="13066" w:name="_Toc529188275"/>
      <w:bookmarkStart w:id="13067" w:name="_Toc529434788"/>
      <w:bookmarkStart w:id="13068" w:name="_Toc529524679"/>
      <w:bookmarkStart w:id="13069" w:name="_Toc530474603"/>
      <w:bookmarkStart w:id="13070" w:name="_Toc530475198"/>
      <w:ins w:id="13071" w:author="svcMRProcess" w:date="2019-05-11T09:43:00Z">
        <w:r>
          <w:t>Schedule 2 — Conduct by</w:t>
        </w:r>
        <w:r>
          <w:noBreakHyphen/>
          <w:t>laws</w:t>
        </w:r>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ins>
    </w:p>
    <w:p>
      <w:pPr>
        <w:pStyle w:val="BlankClose"/>
        <w:keepNext/>
        <w:rPr>
          <w:ins w:id="13072" w:author="svcMRProcess" w:date="2019-05-11T09:43:00Z"/>
        </w:rPr>
      </w:pPr>
    </w:p>
    <w:p>
      <w:pPr>
        <w:pStyle w:val="nzHeading5"/>
        <w:rPr>
          <w:ins w:id="13073" w:author="svcMRProcess" w:date="2019-05-11T09:43:00Z"/>
        </w:rPr>
      </w:pPr>
      <w:bookmarkStart w:id="13074" w:name="_Toc530474604"/>
      <w:bookmarkStart w:id="13075" w:name="_Toc530475199"/>
      <w:ins w:id="13076" w:author="svcMRProcess" w:date="2019-05-11T09:43:00Z">
        <w:r>
          <w:rPr>
            <w:rStyle w:val="CharSectno"/>
          </w:rPr>
          <w:t>99</w:t>
        </w:r>
        <w:r>
          <w:t>.</w:t>
        </w:r>
        <w:r>
          <w:tab/>
          <w:t>Schedule 2 by</w:t>
        </w:r>
        <w:r>
          <w:noBreakHyphen/>
          <w:t>law 1 replaced</w:t>
        </w:r>
        <w:bookmarkEnd w:id="13074"/>
        <w:bookmarkEnd w:id="13075"/>
      </w:ins>
    </w:p>
    <w:p>
      <w:pPr>
        <w:pStyle w:val="nzSubsection"/>
        <w:rPr>
          <w:ins w:id="13077" w:author="svcMRProcess" w:date="2019-05-11T09:43:00Z"/>
        </w:rPr>
      </w:pPr>
      <w:ins w:id="13078" w:author="svcMRProcess" w:date="2019-05-11T09:43:00Z">
        <w:r>
          <w:tab/>
        </w:r>
        <w:r>
          <w:tab/>
          <w:t>Delete Schedule 2 by</w:t>
        </w:r>
        <w:r>
          <w:noBreakHyphen/>
          <w:t>law 1 and insert:</w:t>
        </w:r>
      </w:ins>
    </w:p>
    <w:p>
      <w:pPr>
        <w:pStyle w:val="BlankOpen"/>
        <w:rPr>
          <w:ins w:id="13079" w:author="svcMRProcess" w:date="2019-05-11T09:43:00Z"/>
        </w:rPr>
      </w:pPr>
    </w:p>
    <w:p>
      <w:pPr>
        <w:pStyle w:val="nzHeading5"/>
        <w:rPr>
          <w:ins w:id="13080" w:author="svcMRProcess" w:date="2019-05-11T09:43:00Z"/>
        </w:rPr>
      </w:pPr>
      <w:bookmarkStart w:id="13081" w:name="_Toc530474605"/>
      <w:bookmarkStart w:id="13082" w:name="_Toc530475200"/>
      <w:ins w:id="13083" w:author="svcMRProcess" w:date="2019-05-11T09:43:00Z">
        <w:r>
          <w:t>1.</w:t>
        </w:r>
        <w:r>
          <w:tab/>
          <w:t>Vehicles and parking</w:t>
        </w:r>
        <w:bookmarkEnd w:id="13081"/>
        <w:bookmarkEnd w:id="13082"/>
      </w:ins>
    </w:p>
    <w:p>
      <w:pPr>
        <w:pStyle w:val="nzSubsection"/>
        <w:rPr>
          <w:ins w:id="13084" w:author="svcMRProcess" w:date="2019-05-11T09:43:00Z"/>
        </w:rPr>
      </w:pPr>
      <w:ins w:id="13085" w:author="svcMRProcess" w:date="2019-05-11T09:43:00Z">
        <w:r>
          <w:tab/>
          <w:t>(1)</w:t>
        </w:r>
        <w:r>
          <w:tab/>
          <w:t>An owner or occupier of a lot must take all reasonable steps to ensure that the owner’s or occupier’s visitors comply with the scheme by</w:t>
        </w:r>
        <w:r>
          <w:noBreakHyphen/>
          <w:t>laws relating to the parking of motor vehicles.</w:t>
        </w:r>
      </w:ins>
    </w:p>
    <w:p>
      <w:pPr>
        <w:pStyle w:val="nzSubsection"/>
        <w:rPr>
          <w:ins w:id="13086" w:author="svcMRProcess" w:date="2019-05-11T09:43:00Z"/>
        </w:rPr>
      </w:pPr>
      <w:ins w:id="13087" w:author="svcMRProcess" w:date="2019-05-11T09:43:00Z">
        <w:r>
          <w:tab/>
          <w:t>(2)</w:t>
        </w:r>
        <w:r>
          <w:tab/>
          <w:t>An owner or occupier of a lot must not park or stand any motor or other vehicle on common property except with the written approval of the strata company.</w:t>
        </w:r>
      </w:ins>
    </w:p>
    <w:p>
      <w:pPr>
        <w:pStyle w:val="BlankClose"/>
        <w:rPr>
          <w:ins w:id="13088" w:author="svcMRProcess" w:date="2019-05-11T09:43:00Z"/>
        </w:rPr>
      </w:pPr>
    </w:p>
    <w:p>
      <w:pPr>
        <w:pStyle w:val="nzHeading5"/>
        <w:rPr>
          <w:ins w:id="13089" w:author="svcMRProcess" w:date="2019-05-11T09:43:00Z"/>
        </w:rPr>
      </w:pPr>
      <w:bookmarkStart w:id="13090" w:name="_Toc530474606"/>
      <w:bookmarkStart w:id="13091" w:name="_Toc530475201"/>
      <w:ins w:id="13092" w:author="svcMRProcess" w:date="2019-05-11T09:43:00Z">
        <w:r>
          <w:rPr>
            <w:rStyle w:val="CharSectno"/>
          </w:rPr>
          <w:t>100</w:t>
        </w:r>
        <w:r>
          <w:t>.</w:t>
        </w:r>
        <w:r>
          <w:tab/>
          <w:t>Schedule 2 by</w:t>
        </w:r>
        <w:r>
          <w:noBreakHyphen/>
          <w:t>law 2 replaced</w:t>
        </w:r>
        <w:bookmarkEnd w:id="13090"/>
        <w:bookmarkEnd w:id="13091"/>
      </w:ins>
    </w:p>
    <w:p>
      <w:pPr>
        <w:pStyle w:val="nzSubsection"/>
        <w:rPr>
          <w:ins w:id="13093" w:author="svcMRProcess" w:date="2019-05-11T09:43:00Z"/>
        </w:rPr>
      </w:pPr>
      <w:ins w:id="13094" w:author="svcMRProcess" w:date="2019-05-11T09:43:00Z">
        <w:r>
          <w:tab/>
        </w:r>
        <w:r>
          <w:tab/>
          <w:t>Delete Schedule 2 by</w:t>
        </w:r>
        <w:r>
          <w:noBreakHyphen/>
          <w:t>law 2 and insert:</w:t>
        </w:r>
      </w:ins>
    </w:p>
    <w:p>
      <w:pPr>
        <w:pStyle w:val="BlankOpen"/>
        <w:rPr>
          <w:ins w:id="13095" w:author="svcMRProcess" w:date="2019-05-11T09:43:00Z"/>
        </w:rPr>
      </w:pPr>
    </w:p>
    <w:p>
      <w:pPr>
        <w:pStyle w:val="nzHeading5"/>
        <w:rPr>
          <w:ins w:id="13096" w:author="svcMRProcess" w:date="2019-05-11T09:43:00Z"/>
        </w:rPr>
      </w:pPr>
      <w:bookmarkStart w:id="13097" w:name="_Toc530474607"/>
      <w:bookmarkStart w:id="13098" w:name="_Toc530475202"/>
      <w:ins w:id="13099" w:author="svcMRProcess" w:date="2019-05-11T09:43:00Z">
        <w:r>
          <w:t>2.</w:t>
        </w:r>
        <w:r>
          <w:tab/>
          <w:t>Use of common property</w:t>
        </w:r>
        <w:bookmarkEnd w:id="13097"/>
        <w:bookmarkEnd w:id="13098"/>
      </w:ins>
    </w:p>
    <w:p>
      <w:pPr>
        <w:pStyle w:val="nzSubsection"/>
        <w:rPr>
          <w:ins w:id="13100" w:author="svcMRProcess" w:date="2019-05-11T09:43:00Z"/>
        </w:rPr>
      </w:pPr>
      <w:ins w:id="13101" w:author="svcMRProcess" w:date="2019-05-11T09:43:00Z">
        <w:r>
          <w:rPr>
            <w:sz w:val="22"/>
          </w:rPr>
          <w:tab/>
        </w:r>
        <w:r>
          <w:rPr>
            <w:sz w:val="22"/>
          </w:rPr>
          <w:tab/>
          <w:t>An owner or occupier of a lot must —</w:t>
        </w:r>
      </w:ins>
    </w:p>
    <w:p>
      <w:pPr>
        <w:pStyle w:val="nzIndenta"/>
        <w:rPr>
          <w:ins w:id="13102" w:author="svcMRProcess" w:date="2019-05-11T09:43:00Z"/>
        </w:rPr>
      </w:pPr>
      <w:ins w:id="13103" w:author="svcMRProcess" w:date="2019-05-11T09:43:00Z">
        <w:r>
          <w:tab/>
          <w:t>(a)</w:t>
        </w:r>
        <w:r>
          <w:tab/>
          <w:t>use and enjoy the common property in such a manner as not unreasonably to interfere with the use and enjoyment of the common property by other owners or occupiers of lots or of their visitors; and</w:t>
        </w:r>
      </w:ins>
    </w:p>
    <w:p>
      <w:pPr>
        <w:pStyle w:val="nzIndenta"/>
        <w:rPr>
          <w:ins w:id="13104" w:author="svcMRProcess" w:date="2019-05-11T09:43:00Z"/>
        </w:rPr>
      </w:pPr>
      <w:ins w:id="13105" w:author="svcMRProcess" w:date="2019-05-11T09:43:00Z">
        <w:r>
          <w:tab/>
          <w:t>(b)</w:t>
        </w:r>
        <w:r>
          <w:tab/>
          <w:t>not use the lot or permit it to be used in such manner or for such purpose as causes a nuisance to an occupier of another lot (whether an owner or not) or the family of such an occupier; and</w:t>
        </w:r>
      </w:ins>
    </w:p>
    <w:p>
      <w:pPr>
        <w:pStyle w:val="nzIndenta"/>
        <w:rPr>
          <w:ins w:id="13106" w:author="svcMRProcess" w:date="2019-05-11T09:43:00Z"/>
        </w:rPr>
      </w:pPr>
      <w:ins w:id="13107" w:author="svcMRProcess" w:date="2019-05-11T09:43:00Z">
        <w:r>
          <w:tab/>
          <w:t>(c)</w:t>
        </w:r>
        <w:r>
          <w:tab/>
          <w:t>take all reasonable steps to ensure that the owner’s or occupier’s visitors do not behave in a manner likely to interfere with the peaceful enjoyment of an owner or occupier of another lot or of a person lawfully using common property; and</w:t>
        </w:r>
      </w:ins>
    </w:p>
    <w:p>
      <w:pPr>
        <w:pStyle w:val="nzIndenta"/>
        <w:rPr>
          <w:ins w:id="13108" w:author="svcMRProcess" w:date="2019-05-11T09:43:00Z"/>
        </w:rPr>
      </w:pPr>
      <w:ins w:id="13109" w:author="svcMRProcess" w:date="2019-05-11T09:43:00Z">
        <w:r>
          <w:tab/>
          <w:t>(d)</w:t>
        </w:r>
        <w:r>
          <w:tab/>
          <w:t>not obstruct lawful use of common property by any person.</w:t>
        </w:r>
      </w:ins>
    </w:p>
    <w:p>
      <w:pPr>
        <w:pStyle w:val="BlankClose"/>
        <w:rPr>
          <w:ins w:id="13110" w:author="svcMRProcess" w:date="2019-05-11T09:43:00Z"/>
        </w:rPr>
      </w:pPr>
    </w:p>
    <w:p>
      <w:pPr>
        <w:pStyle w:val="nzHeading5"/>
        <w:rPr>
          <w:ins w:id="13111" w:author="svcMRProcess" w:date="2019-05-11T09:43:00Z"/>
        </w:rPr>
      </w:pPr>
      <w:bookmarkStart w:id="13112" w:name="_Toc530474608"/>
      <w:bookmarkStart w:id="13113" w:name="_Toc530475203"/>
      <w:ins w:id="13114" w:author="svcMRProcess" w:date="2019-05-11T09:43:00Z">
        <w:r>
          <w:rPr>
            <w:rStyle w:val="CharSectno"/>
          </w:rPr>
          <w:t>101</w:t>
        </w:r>
        <w:r>
          <w:t>.</w:t>
        </w:r>
        <w:r>
          <w:tab/>
          <w:t>Schedule 2 by</w:t>
        </w:r>
        <w:r>
          <w:noBreakHyphen/>
          <w:t>law 3 amended</w:t>
        </w:r>
        <w:bookmarkEnd w:id="13112"/>
        <w:bookmarkEnd w:id="13113"/>
      </w:ins>
    </w:p>
    <w:p>
      <w:pPr>
        <w:pStyle w:val="nzSubsection"/>
        <w:rPr>
          <w:ins w:id="13115" w:author="svcMRProcess" w:date="2019-05-11T09:43:00Z"/>
        </w:rPr>
      </w:pPr>
      <w:ins w:id="13116" w:author="svcMRProcess" w:date="2019-05-11T09:43:00Z">
        <w:r>
          <w:tab/>
        </w:r>
        <w:r>
          <w:tab/>
          <w:t>In Schedule 2 by</w:t>
        </w:r>
        <w:r>
          <w:noBreakHyphen/>
          <w:t>law 3:</w:t>
        </w:r>
      </w:ins>
    </w:p>
    <w:p>
      <w:pPr>
        <w:pStyle w:val="nzIndenta"/>
        <w:rPr>
          <w:ins w:id="13117" w:author="svcMRProcess" w:date="2019-05-11T09:43:00Z"/>
        </w:rPr>
      </w:pPr>
      <w:ins w:id="13118" w:author="svcMRProcess" w:date="2019-05-11T09:43:00Z">
        <w:r>
          <w:tab/>
          <w:t>(a)</w:t>
        </w:r>
        <w:r>
          <w:tab/>
          <w:t>delete “</w:t>
        </w:r>
        <w:r>
          <w:rPr>
            <w:sz w:val="22"/>
          </w:rPr>
          <w:t>a proprietor, occupier, or other resident</w:t>
        </w:r>
        <w:r>
          <w:rPr>
            <w:snapToGrid w:val="0"/>
            <w:sz w:val="22"/>
            <w:szCs w:val="22"/>
          </w:rPr>
          <w:t xml:space="preserve"> of a lot</w:t>
        </w:r>
        <w:r>
          <w:rPr>
            <w:sz w:val="22"/>
            <w:szCs w:val="22"/>
          </w:rPr>
          <w:t xml:space="preserve"> shall</w:t>
        </w:r>
        <w:r>
          <w:t>” and insert:</w:t>
        </w:r>
      </w:ins>
    </w:p>
    <w:p>
      <w:pPr>
        <w:pStyle w:val="BlankOpen"/>
        <w:rPr>
          <w:ins w:id="13119" w:author="svcMRProcess" w:date="2019-05-11T09:43:00Z"/>
        </w:rPr>
      </w:pPr>
    </w:p>
    <w:p>
      <w:pPr>
        <w:pStyle w:val="nzIndenta"/>
        <w:rPr>
          <w:ins w:id="13120" w:author="svcMRProcess" w:date="2019-05-11T09:43:00Z"/>
        </w:rPr>
      </w:pPr>
      <w:ins w:id="13121" w:author="svcMRProcess" w:date="2019-05-11T09:43:00Z">
        <w:r>
          <w:tab/>
        </w:r>
        <w:r>
          <w:tab/>
        </w:r>
        <w:r>
          <w:rPr>
            <w:sz w:val="22"/>
          </w:rPr>
          <w:t>an owner or occupier</w:t>
        </w:r>
        <w:r>
          <w:rPr>
            <w:snapToGrid w:val="0"/>
            <w:sz w:val="22"/>
            <w:szCs w:val="22"/>
          </w:rPr>
          <w:t xml:space="preserve"> of a lot must</w:t>
        </w:r>
      </w:ins>
    </w:p>
    <w:p>
      <w:pPr>
        <w:pStyle w:val="BlankClose"/>
        <w:rPr>
          <w:ins w:id="13122" w:author="svcMRProcess" w:date="2019-05-11T09:43:00Z"/>
        </w:rPr>
      </w:pPr>
    </w:p>
    <w:p>
      <w:pPr>
        <w:pStyle w:val="nzIndenta"/>
        <w:rPr>
          <w:ins w:id="13123" w:author="svcMRProcess" w:date="2019-05-11T09:43:00Z"/>
          <w:snapToGrid w:val="0"/>
        </w:rPr>
      </w:pPr>
      <w:ins w:id="13124" w:author="svcMRProcess" w:date="2019-05-11T09:43:00Z">
        <w:r>
          <w:tab/>
          <w:t>(b)</w:t>
        </w:r>
        <w:r>
          <w:tab/>
          <w:t>in paragraph (a) delete “</w:t>
        </w:r>
        <w:r>
          <w:rPr>
            <w:snapToGrid w:val="0"/>
            <w:sz w:val="22"/>
            <w:szCs w:val="22"/>
          </w:rPr>
          <w:t>upon</w:t>
        </w:r>
        <w:r>
          <w:rPr>
            <w:snapToGrid w:val="0"/>
          </w:rPr>
          <w:t>” and insert:</w:t>
        </w:r>
      </w:ins>
    </w:p>
    <w:p>
      <w:pPr>
        <w:pStyle w:val="BlankOpen"/>
        <w:rPr>
          <w:ins w:id="13125" w:author="svcMRProcess" w:date="2019-05-11T09:43:00Z"/>
          <w:snapToGrid w:val="0"/>
        </w:rPr>
      </w:pPr>
    </w:p>
    <w:p>
      <w:pPr>
        <w:pStyle w:val="nzIndenta"/>
        <w:rPr>
          <w:ins w:id="13126" w:author="svcMRProcess" w:date="2019-05-11T09:43:00Z"/>
          <w:snapToGrid w:val="0"/>
        </w:rPr>
      </w:pPr>
      <w:ins w:id="13127" w:author="svcMRProcess" w:date="2019-05-11T09:43:00Z">
        <w:r>
          <w:rPr>
            <w:snapToGrid w:val="0"/>
            <w:sz w:val="22"/>
            <w:szCs w:val="22"/>
          </w:rPr>
          <w:tab/>
        </w:r>
        <w:r>
          <w:rPr>
            <w:snapToGrid w:val="0"/>
            <w:sz w:val="22"/>
            <w:szCs w:val="22"/>
          </w:rPr>
          <w:tab/>
          <w:t>on</w:t>
        </w:r>
      </w:ins>
    </w:p>
    <w:p>
      <w:pPr>
        <w:pStyle w:val="BlankClose"/>
        <w:rPr>
          <w:ins w:id="13128" w:author="svcMRProcess" w:date="2019-05-11T09:43:00Z"/>
        </w:rPr>
      </w:pPr>
    </w:p>
    <w:p>
      <w:pPr>
        <w:pStyle w:val="nzIndenta"/>
        <w:rPr>
          <w:ins w:id="13129" w:author="svcMRProcess" w:date="2019-05-11T09:43:00Z"/>
        </w:rPr>
      </w:pPr>
      <w:ins w:id="13130" w:author="svcMRProcess" w:date="2019-05-11T09:43:00Z">
        <w:r>
          <w:tab/>
          <w:t>(c)</w:t>
        </w:r>
        <w:r>
          <w:tab/>
          <w:t>in paragraph (b) delete “</w:t>
        </w:r>
        <w:r>
          <w:rPr>
            <w:sz w:val="22"/>
            <w:szCs w:val="22"/>
          </w:rPr>
          <w:t>his</w:t>
        </w:r>
        <w:r>
          <w:t>” and insert:</w:t>
        </w:r>
      </w:ins>
    </w:p>
    <w:p>
      <w:pPr>
        <w:pStyle w:val="BlankOpen"/>
        <w:rPr>
          <w:ins w:id="13131" w:author="svcMRProcess" w:date="2019-05-11T09:43:00Z"/>
        </w:rPr>
      </w:pPr>
    </w:p>
    <w:p>
      <w:pPr>
        <w:pStyle w:val="nzIndenta"/>
        <w:rPr>
          <w:ins w:id="13132" w:author="svcMRProcess" w:date="2019-05-11T09:43:00Z"/>
        </w:rPr>
      </w:pPr>
      <w:ins w:id="13133" w:author="svcMRProcess" w:date="2019-05-11T09:43:00Z">
        <w:r>
          <w:tab/>
        </w:r>
        <w:r>
          <w:tab/>
        </w:r>
        <w:r>
          <w:rPr>
            <w:sz w:val="22"/>
          </w:rPr>
          <w:t xml:space="preserve">the owner’s or occupier’s </w:t>
        </w:r>
      </w:ins>
    </w:p>
    <w:p>
      <w:pPr>
        <w:pStyle w:val="BlankClose"/>
        <w:rPr>
          <w:ins w:id="13134" w:author="svcMRProcess" w:date="2019-05-11T09:43:00Z"/>
        </w:rPr>
      </w:pPr>
    </w:p>
    <w:p>
      <w:pPr>
        <w:pStyle w:val="nzHeading5"/>
        <w:rPr>
          <w:ins w:id="13135" w:author="svcMRProcess" w:date="2019-05-11T09:43:00Z"/>
        </w:rPr>
      </w:pPr>
      <w:bookmarkStart w:id="13136" w:name="_Toc530474609"/>
      <w:bookmarkStart w:id="13137" w:name="_Toc530475204"/>
      <w:ins w:id="13138" w:author="svcMRProcess" w:date="2019-05-11T09:43:00Z">
        <w:r>
          <w:rPr>
            <w:rStyle w:val="CharSectno"/>
          </w:rPr>
          <w:t>102</w:t>
        </w:r>
        <w:r>
          <w:t>.</w:t>
        </w:r>
        <w:r>
          <w:tab/>
          <w:t>Schedule 2 by</w:t>
        </w:r>
        <w:r>
          <w:noBreakHyphen/>
          <w:t>law 4 amended</w:t>
        </w:r>
        <w:bookmarkEnd w:id="13136"/>
        <w:bookmarkEnd w:id="13137"/>
      </w:ins>
    </w:p>
    <w:p>
      <w:pPr>
        <w:pStyle w:val="nzSubsection"/>
        <w:rPr>
          <w:ins w:id="13139" w:author="svcMRProcess" w:date="2019-05-11T09:43:00Z"/>
        </w:rPr>
      </w:pPr>
      <w:ins w:id="13140" w:author="svcMRProcess" w:date="2019-05-11T09:43:00Z">
        <w:r>
          <w:tab/>
        </w:r>
        <w:r>
          <w:tab/>
          <w:t>In Schedule 2 by</w:t>
        </w:r>
        <w:r>
          <w:noBreakHyphen/>
          <w:t>law 4:</w:t>
        </w:r>
      </w:ins>
    </w:p>
    <w:p>
      <w:pPr>
        <w:pStyle w:val="nzIndenta"/>
        <w:rPr>
          <w:ins w:id="13141" w:author="svcMRProcess" w:date="2019-05-11T09:43:00Z"/>
        </w:rPr>
      </w:pPr>
      <w:ins w:id="13142" w:author="svcMRProcess" w:date="2019-05-11T09:43:00Z">
        <w:r>
          <w:tab/>
          <w:t>(a)</w:t>
        </w:r>
        <w:r>
          <w:tab/>
          <w:t>delete “</w:t>
        </w:r>
        <w:r>
          <w:rPr>
            <w:sz w:val="22"/>
          </w:rPr>
          <w:t>A proprietor, occupier, or other resident of a lot shall</w:t>
        </w:r>
        <w:r>
          <w:t>” and insert:</w:t>
        </w:r>
      </w:ins>
    </w:p>
    <w:p>
      <w:pPr>
        <w:pStyle w:val="BlankOpen"/>
        <w:rPr>
          <w:ins w:id="13143" w:author="svcMRProcess" w:date="2019-05-11T09:43:00Z"/>
        </w:rPr>
      </w:pPr>
    </w:p>
    <w:p>
      <w:pPr>
        <w:pStyle w:val="nzIndenta"/>
        <w:rPr>
          <w:ins w:id="13144" w:author="svcMRProcess" w:date="2019-05-11T09:43:00Z"/>
        </w:rPr>
      </w:pPr>
      <w:ins w:id="13145" w:author="svcMRProcess" w:date="2019-05-11T09:43:00Z">
        <w:r>
          <w:tab/>
        </w:r>
        <w:r>
          <w:tab/>
        </w:r>
        <w:r>
          <w:rPr>
            <w:sz w:val="22"/>
          </w:rPr>
          <w:t>An owner or occupier</w:t>
        </w:r>
        <w:r>
          <w:rPr>
            <w:snapToGrid w:val="0"/>
            <w:sz w:val="22"/>
            <w:szCs w:val="22"/>
          </w:rPr>
          <w:t xml:space="preserve"> of a lot must</w:t>
        </w:r>
      </w:ins>
    </w:p>
    <w:p>
      <w:pPr>
        <w:pStyle w:val="BlankClose"/>
        <w:rPr>
          <w:ins w:id="13146" w:author="svcMRProcess" w:date="2019-05-11T09:43:00Z"/>
        </w:rPr>
      </w:pPr>
    </w:p>
    <w:p>
      <w:pPr>
        <w:pStyle w:val="nzIndenta"/>
        <w:rPr>
          <w:ins w:id="13147" w:author="svcMRProcess" w:date="2019-05-11T09:43:00Z"/>
        </w:rPr>
      </w:pPr>
      <w:ins w:id="13148" w:author="svcMRProcess" w:date="2019-05-11T09:43:00Z">
        <w:r>
          <w:tab/>
          <w:t>(b)</w:t>
        </w:r>
        <w:r>
          <w:tab/>
          <w:t>delete “</w:t>
        </w:r>
        <w:r>
          <w:rPr>
            <w:sz w:val="22"/>
          </w:rPr>
          <w:t>upon</w:t>
        </w:r>
        <w:r>
          <w:t>” and insert:</w:t>
        </w:r>
      </w:ins>
    </w:p>
    <w:p>
      <w:pPr>
        <w:pStyle w:val="BlankOpen"/>
        <w:rPr>
          <w:ins w:id="13149" w:author="svcMRProcess" w:date="2019-05-11T09:43:00Z"/>
        </w:rPr>
      </w:pPr>
    </w:p>
    <w:p>
      <w:pPr>
        <w:pStyle w:val="nzIndenta"/>
        <w:rPr>
          <w:ins w:id="13150" w:author="svcMRProcess" w:date="2019-05-11T09:43:00Z"/>
        </w:rPr>
      </w:pPr>
      <w:ins w:id="13151" w:author="svcMRProcess" w:date="2019-05-11T09:43:00Z">
        <w:r>
          <w:tab/>
        </w:r>
        <w:r>
          <w:tab/>
        </w:r>
        <w:r>
          <w:rPr>
            <w:sz w:val="22"/>
          </w:rPr>
          <w:t>on</w:t>
        </w:r>
      </w:ins>
    </w:p>
    <w:p>
      <w:pPr>
        <w:pStyle w:val="BlankClose"/>
        <w:rPr>
          <w:ins w:id="13152" w:author="svcMRProcess" w:date="2019-05-11T09:43:00Z"/>
        </w:rPr>
      </w:pPr>
    </w:p>
    <w:p>
      <w:pPr>
        <w:pStyle w:val="nzIndenta"/>
        <w:rPr>
          <w:ins w:id="13153" w:author="svcMRProcess" w:date="2019-05-11T09:43:00Z"/>
        </w:rPr>
      </w:pPr>
      <w:ins w:id="13154" w:author="svcMRProcess" w:date="2019-05-11T09:43:00Z">
        <w:r>
          <w:tab/>
          <w:t>(c)</w:t>
        </w:r>
        <w:r>
          <w:tab/>
          <w:t>delete “</w:t>
        </w:r>
        <w:r>
          <w:rPr>
            <w:sz w:val="22"/>
          </w:rPr>
          <w:t>shall</w:t>
        </w:r>
        <w:r>
          <w:t>” and insert:</w:t>
        </w:r>
      </w:ins>
    </w:p>
    <w:p>
      <w:pPr>
        <w:pStyle w:val="BlankOpen"/>
        <w:rPr>
          <w:ins w:id="13155" w:author="svcMRProcess" w:date="2019-05-11T09:43:00Z"/>
        </w:rPr>
      </w:pPr>
    </w:p>
    <w:p>
      <w:pPr>
        <w:pStyle w:val="nzIndenta"/>
        <w:rPr>
          <w:ins w:id="13156" w:author="svcMRProcess" w:date="2019-05-11T09:43:00Z"/>
        </w:rPr>
      </w:pPr>
      <w:ins w:id="13157" w:author="svcMRProcess" w:date="2019-05-11T09:43:00Z">
        <w:r>
          <w:tab/>
        </w:r>
        <w:r>
          <w:tab/>
        </w:r>
        <w:r>
          <w:rPr>
            <w:sz w:val="22"/>
          </w:rPr>
          <w:t>must</w:t>
        </w:r>
      </w:ins>
    </w:p>
    <w:p>
      <w:pPr>
        <w:pStyle w:val="BlankClose"/>
        <w:rPr>
          <w:ins w:id="13158" w:author="svcMRProcess" w:date="2019-05-11T09:43:00Z"/>
        </w:rPr>
      </w:pPr>
    </w:p>
    <w:p>
      <w:pPr>
        <w:pStyle w:val="nzIndenta"/>
        <w:rPr>
          <w:ins w:id="13159" w:author="svcMRProcess" w:date="2019-05-11T09:43:00Z"/>
        </w:rPr>
      </w:pPr>
      <w:ins w:id="13160" w:author="svcMRProcess" w:date="2019-05-11T09:43:00Z">
        <w:r>
          <w:tab/>
          <w:t>(d)</w:t>
        </w:r>
        <w:r>
          <w:tab/>
          <w:t>delete “</w:t>
        </w:r>
        <w:r>
          <w:rPr>
            <w:sz w:val="22"/>
            <w:szCs w:val="22"/>
          </w:rPr>
          <w:t>the</w:t>
        </w:r>
        <w:r>
          <w:rPr>
            <w:sz w:val="22"/>
          </w:rPr>
          <w:t xml:space="preserve"> proprietor, occupier, or other resident</w:t>
        </w:r>
        <w:r>
          <w:t>” and insert:</w:t>
        </w:r>
      </w:ins>
    </w:p>
    <w:p>
      <w:pPr>
        <w:pStyle w:val="BlankOpen"/>
        <w:rPr>
          <w:ins w:id="13161" w:author="svcMRProcess" w:date="2019-05-11T09:43:00Z"/>
        </w:rPr>
      </w:pPr>
    </w:p>
    <w:p>
      <w:pPr>
        <w:pStyle w:val="nzIndenta"/>
        <w:rPr>
          <w:ins w:id="13162" w:author="svcMRProcess" w:date="2019-05-11T09:43:00Z"/>
        </w:rPr>
      </w:pPr>
      <w:ins w:id="13163" w:author="svcMRProcess" w:date="2019-05-11T09:43:00Z">
        <w:r>
          <w:tab/>
        </w:r>
        <w:r>
          <w:tab/>
          <w:t>a</w:t>
        </w:r>
        <w:r>
          <w:rPr>
            <w:sz w:val="22"/>
          </w:rPr>
          <w:t>n owner or occupier</w:t>
        </w:r>
      </w:ins>
    </w:p>
    <w:p>
      <w:pPr>
        <w:pStyle w:val="BlankClose"/>
        <w:rPr>
          <w:ins w:id="13164" w:author="svcMRProcess" w:date="2019-05-11T09:43:00Z"/>
        </w:rPr>
      </w:pPr>
    </w:p>
    <w:p>
      <w:pPr>
        <w:pStyle w:val="nzSectAltNote"/>
        <w:rPr>
          <w:ins w:id="13165" w:author="svcMRProcess" w:date="2019-05-11T09:43:00Z"/>
        </w:rPr>
      </w:pPr>
      <w:ins w:id="13166" w:author="svcMRProcess" w:date="2019-05-11T09:43:00Z">
        <w:r>
          <w:tab/>
          <w:t>Note:</w:t>
        </w:r>
        <w:r>
          <w:tab/>
          <w:t>The heading to amended by</w:t>
        </w:r>
        <w:r>
          <w:noBreakHyphen/>
          <w:t>law 4 is to read:</w:t>
        </w:r>
      </w:ins>
    </w:p>
    <w:p>
      <w:pPr>
        <w:pStyle w:val="nzSectAltHeading"/>
        <w:rPr>
          <w:ins w:id="13167" w:author="svcMRProcess" w:date="2019-05-11T09:43:00Z"/>
        </w:rPr>
      </w:pPr>
      <w:ins w:id="13168" w:author="svcMRProcess" w:date="2019-05-11T09:43:00Z">
        <w:r>
          <w:rPr>
            <w:b w:val="0"/>
          </w:rPr>
          <w:tab/>
        </w:r>
        <w:r>
          <w:rPr>
            <w:b w:val="0"/>
          </w:rPr>
          <w:tab/>
        </w:r>
        <w:r>
          <w:t>Behaviour of owners and occupiers</w:t>
        </w:r>
      </w:ins>
    </w:p>
    <w:p>
      <w:pPr>
        <w:pStyle w:val="nzHeading5"/>
        <w:rPr>
          <w:ins w:id="13169" w:author="svcMRProcess" w:date="2019-05-11T09:43:00Z"/>
        </w:rPr>
      </w:pPr>
      <w:bookmarkStart w:id="13170" w:name="_Toc530474610"/>
      <w:bookmarkStart w:id="13171" w:name="_Toc530475205"/>
      <w:ins w:id="13172" w:author="svcMRProcess" w:date="2019-05-11T09:43:00Z">
        <w:r>
          <w:rPr>
            <w:rStyle w:val="CharSectno"/>
          </w:rPr>
          <w:t>103</w:t>
        </w:r>
        <w:r>
          <w:t>.</w:t>
        </w:r>
        <w:r>
          <w:tab/>
          <w:t>Schedule 2 by</w:t>
        </w:r>
        <w:r>
          <w:noBreakHyphen/>
          <w:t>law 5 deleted</w:t>
        </w:r>
        <w:bookmarkEnd w:id="13170"/>
        <w:bookmarkEnd w:id="13171"/>
      </w:ins>
    </w:p>
    <w:p>
      <w:pPr>
        <w:pStyle w:val="nzSubsection"/>
        <w:rPr>
          <w:ins w:id="13173" w:author="svcMRProcess" w:date="2019-05-11T09:43:00Z"/>
        </w:rPr>
      </w:pPr>
      <w:ins w:id="13174" w:author="svcMRProcess" w:date="2019-05-11T09:43:00Z">
        <w:r>
          <w:tab/>
        </w:r>
        <w:r>
          <w:tab/>
          <w:t>Delete Schedule 2 by</w:t>
        </w:r>
        <w:r>
          <w:noBreakHyphen/>
          <w:t>law 5</w:t>
        </w:r>
      </w:ins>
    </w:p>
    <w:p>
      <w:pPr>
        <w:pStyle w:val="nzHeading5"/>
        <w:rPr>
          <w:ins w:id="13175" w:author="svcMRProcess" w:date="2019-05-11T09:43:00Z"/>
        </w:rPr>
      </w:pPr>
      <w:bookmarkStart w:id="13176" w:name="_Toc530474611"/>
      <w:bookmarkStart w:id="13177" w:name="_Toc530475206"/>
      <w:ins w:id="13178" w:author="svcMRProcess" w:date="2019-05-11T09:43:00Z">
        <w:r>
          <w:rPr>
            <w:rStyle w:val="CharSectno"/>
          </w:rPr>
          <w:t>104</w:t>
        </w:r>
        <w:r>
          <w:t>.</w:t>
        </w:r>
        <w:r>
          <w:tab/>
          <w:t>Schedule 2 by</w:t>
        </w:r>
        <w:r>
          <w:noBreakHyphen/>
          <w:t>law 6 amended</w:t>
        </w:r>
        <w:bookmarkEnd w:id="13176"/>
        <w:bookmarkEnd w:id="13177"/>
      </w:ins>
    </w:p>
    <w:p>
      <w:pPr>
        <w:pStyle w:val="nzSubsection"/>
        <w:rPr>
          <w:ins w:id="13179" w:author="svcMRProcess" w:date="2019-05-11T09:43:00Z"/>
        </w:rPr>
      </w:pPr>
      <w:ins w:id="13180" w:author="svcMRProcess" w:date="2019-05-11T09:43:00Z">
        <w:r>
          <w:tab/>
        </w:r>
        <w:r>
          <w:tab/>
          <w:t>In Schedule 2 by</w:t>
        </w:r>
        <w:r>
          <w:noBreakHyphen/>
          <w:t>law 6:</w:t>
        </w:r>
      </w:ins>
    </w:p>
    <w:p>
      <w:pPr>
        <w:pStyle w:val="nzIndenta"/>
        <w:rPr>
          <w:ins w:id="13181" w:author="svcMRProcess" w:date="2019-05-11T09:43:00Z"/>
        </w:rPr>
      </w:pPr>
      <w:ins w:id="13182" w:author="svcMRProcess" w:date="2019-05-11T09:43:00Z">
        <w:r>
          <w:tab/>
          <w:t>(a)</w:t>
        </w:r>
        <w:r>
          <w:tab/>
          <w:t>delete “</w:t>
        </w:r>
        <w:r>
          <w:rPr>
            <w:sz w:val="22"/>
          </w:rPr>
          <w:t>A proprietor, occupier, or other resident of a lot shall</w:t>
        </w:r>
        <w:r>
          <w:t>” and insert:</w:t>
        </w:r>
      </w:ins>
    </w:p>
    <w:p>
      <w:pPr>
        <w:pStyle w:val="BlankOpen"/>
        <w:rPr>
          <w:ins w:id="13183" w:author="svcMRProcess" w:date="2019-05-11T09:43:00Z"/>
        </w:rPr>
      </w:pPr>
    </w:p>
    <w:p>
      <w:pPr>
        <w:pStyle w:val="nzIndenta"/>
        <w:rPr>
          <w:ins w:id="13184" w:author="svcMRProcess" w:date="2019-05-11T09:43:00Z"/>
        </w:rPr>
      </w:pPr>
      <w:ins w:id="13185" w:author="svcMRProcess" w:date="2019-05-11T09:43:00Z">
        <w:r>
          <w:tab/>
        </w:r>
        <w:r>
          <w:tab/>
        </w:r>
        <w:r>
          <w:rPr>
            <w:sz w:val="22"/>
          </w:rPr>
          <w:t>An owner or occupier</w:t>
        </w:r>
        <w:r>
          <w:rPr>
            <w:snapToGrid w:val="0"/>
            <w:sz w:val="22"/>
            <w:szCs w:val="22"/>
          </w:rPr>
          <w:t xml:space="preserve"> of a lot must</w:t>
        </w:r>
      </w:ins>
    </w:p>
    <w:p>
      <w:pPr>
        <w:pStyle w:val="BlankClose"/>
        <w:rPr>
          <w:ins w:id="13186" w:author="svcMRProcess" w:date="2019-05-11T09:43:00Z"/>
        </w:rPr>
      </w:pPr>
    </w:p>
    <w:p>
      <w:pPr>
        <w:pStyle w:val="nzIndenta"/>
        <w:rPr>
          <w:ins w:id="13187" w:author="svcMRProcess" w:date="2019-05-11T09:43:00Z"/>
        </w:rPr>
      </w:pPr>
      <w:ins w:id="13188" w:author="svcMRProcess" w:date="2019-05-11T09:43:00Z">
        <w:r>
          <w:tab/>
          <w:t>(b)</w:t>
        </w:r>
        <w:r>
          <w:tab/>
          <w:t>delete “</w:t>
        </w:r>
        <w:r>
          <w:rPr>
            <w:sz w:val="22"/>
          </w:rPr>
          <w:t>upon</w:t>
        </w:r>
        <w:r>
          <w:t>” and insert:</w:t>
        </w:r>
      </w:ins>
    </w:p>
    <w:p>
      <w:pPr>
        <w:pStyle w:val="BlankOpen"/>
        <w:rPr>
          <w:ins w:id="13189" w:author="svcMRProcess" w:date="2019-05-11T09:43:00Z"/>
        </w:rPr>
      </w:pPr>
    </w:p>
    <w:p>
      <w:pPr>
        <w:pStyle w:val="nzIndenta"/>
        <w:rPr>
          <w:ins w:id="13190" w:author="svcMRProcess" w:date="2019-05-11T09:43:00Z"/>
        </w:rPr>
      </w:pPr>
      <w:ins w:id="13191" w:author="svcMRProcess" w:date="2019-05-11T09:43:00Z">
        <w:r>
          <w:tab/>
        </w:r>
        <w:r>
          <w:tab/>
        </w:r>
        <w:r>
          <w:rPr>
            <w:sz w:val="22"/>
          </w:rPr>
          <w:t>on</w:t>
        </w:r>
      </w:ins>
    </w:p>
    <w:p>
      <w:pPr>
        <w:pStyle w:val="BlankClose"/>
        <w:rPr>
          <w:ins w:id="13192" w:author="svcMRProcess" w:date="2019-05-11T09:43:00Z"/>
        </w:rPr>
      </w:pPr>
    </w:p>
    <w:p>
      <w:pPr>
        <w:pStyle w:val="nzIndenta"/>
        <w:rPr>
          <w:ins w:id="13193" w:author="svcMRProcess" w:date="2019-05-11T09:43:00Z"/>
        </w:rPr>
      </w:pPr>
      <w:ins w:id="13194" w:author="svcMRProcess" w:date="2019-05-11T09:43:00Z">
        <w:r>
          <w:tab/>
          <w:t>(c)</w:t>
        </w:r>
        <w:r>
          <w:tab/>
          <w:t>delete “</w:t>
        </w:r>
        <w:r>
          <w:rPr>
            <w:sz w:val="22"/>
            <w:szCs w:val="22"/>
          </w:rPr>
          <w:t>an</w:t>
        </w:r>
        <w:r>
          <w:rPr>
            <w:sz w:val="22"/>
          </w:rPr>
          <w:t>other proprietor, occupier or resident</w:t>
        </w:r>
        <w:r>
          <w:t>” and insert:</w:t>
        </w:r>
      </w:ins>
    </w:p>
    <w:p>
      <w:pPr>
        <w:pStyle w:val="BlankOpen"/>
        <w:rPr>
          <w:ins w:id="13195" w:author="svcMRProcess" w:date="2019-05-11T09:43:00Z"/>
        </w:rPr>
      </w:pPr>
    </w:p>
    <w:p>
      <w:pPr>
        <w:pStyle w:val="nzIndenta"/>
        <w:rPr>
          <w:ins w:id="13196" w:author="svcMRProcess" w:date="2019-05-11T09:43:00Z"/>
        </w:rPr>
      </w:pPr>
      <w:ins w:id="13197" w:author="svcMRProcess" w:date="2019-05-11T09:43:00Z">
        <w:r>
          <w:tab/>
        </w:r>
        <w:r>
          <w:tab/>
        </w:r>
        <w:r>
          <w:rPr>
            <w:sz w:val="22"/>
          </w:rPr>
          <w:t>an owner or occupier of another lot</w:t>
        </w:r>
      </w:ins>
    </w:p>
    <w:p>
      <w:pPr>
        <w:pStyle w:val="BlankClose"/>
        <w:rPr>
          <w:ins w:id="13198" w:author="svcMRProcess" w:date="2019-05-11T09:43:00Z"/>
        </w:rPr>
      </w:pPr>
    </w:p>
    <w:p>
      <w:pPr>
        <w:pStyle w:val="nzHeading5"/>
        <w:rPr>
          <w:ins w:id="13199" w:author="svcMRProcess" w:date="2019-05-11T09:43:00Z"/>
        </w:rPr>
      </w:pPr>
      <w:bookmarkStart w:id="13200" w:name="_Toc530474612"/>
      <w:bookmarkStart w:id="13201" w:name="_Toc530475207"/>
      <w:ins w:id="13202" w:author="svcMRProcess" w:date="2019-05-11T09:43:00Z">
        <w:r>
          <w:rPr>
            <w:rStyle w:val="CharSectno"/>
          </w:rPr>
          <w:t>105</w:t>
        </w:r>
        <w:r>
          <w:t>.</w:t>
        </w:r>
        <w:r>
          <w:tab/>
          <w:t>Schedule 2 by</w:t>
        </w:r>
        <w:r>
          <w:noBreakHyphen/>
          <w:t>law 7 amended</w:t>
        </w:r>
        <w:bookmarkEnd w:id="13200"/>
        <w:bookmarkEnd w:id="13201"/>
      </w:ins>
    </w:p>
    <w:p>
      <w:pPr>
        <w:pStyle w:val="nzSubsection"/>
        <w:rPr>
          <w:ins w:id="13203" w:author="svcMRProcess" w:date="2019-05-11T09:43:00Z"/>
        </w:rPr>
      </w:pPr>
      <w:ins w:id="13204" w:author="svcMRProcess" w:date="2019-05-11T09:43:00Z">
        <w:r>
          <w:tab/>
        </w:r>
        <w:r>
          <w:tab/>
          <w:t>In Schedule 2 by</w:t>
        </w:r>
        <w:r>
          <w:noBreakHyphen/>
          <w:t>law 7:</w:t>
        </w:r>
      </w:ins>
    </w:p>
    <w:p>
      <w:pPr>
        <w:pStyle w:val="nzIndenta"/>
        <w:rPr>
          <w:ins w:id="13205" w:author="svcMRProcess" w:date="2019-05-11T09:43:00Z"/>
        </w:rPr>
      </w:pPr>
      <w:ins w:id="13206" w:author="svcMRProcess" w:date="2019-05-11T09:43:00Z">
        <w:r>
          <w:tab/>
          <w:t>(a)</w:t>
        </w:r>
        <w:r>
          <w:tab/>
          <w:t>delete “</w:t>
        </w:r>
        <w:r>
          <w:rPr>
            <w:sz w:val="22"/>
          </w:rPr>
          <w:t>A proprietor, occupier, or other resident of a lot shall</w:t>
        </w:r>
        <w:r>
          <w:t>” and insert:</w:t>
        </w:r>
      </w:ins>
    </w:p>
    <w:p>
      <w:pPr>
        <w:pStyle w:val="BlankOpen"/>
        <w:rPr>
          <w:ins w:id="13207" w:author="svcMRProcess" w:date="2019-05-11T09:43:00Z"/>
        </w:rPr>
      </w:pPr>
    </w:p>
    <w:p>
      <w:pPr>
        <w:pStyle w:val="nzIndenta"/>
        <w:rPr>
          <w:ins w:id="13208" w:author="svcMRProcess" w:date="2019-05-11T09:43:00Z"/>
        </w:rPr>
      </w:pPr>
      <w:ins w:id="13209" w:author="svcMRProcess" w:date="2019-05-11T09:43:00Z">
        <w:r>
          <w:tab/>
        </w:r>
        <w:r>
          <w:tab/>
        </w:r>
        <w:r>
          <w:rPr>
            <w:sz w:val="22"/>
          </w:rPr>
          <w:t>An owner or occupier</w:t>
        </w:r>
        <w:r>
          <w:rPr>
            <w:snapToGrid w:val="0"/>
            <w:sz w:val="22"/>
            <w:szCs w:val="22"/>
          </w:rPr>
          <w:t xml:space="preserve"> of a lot must</w:t>
        </w:r>
      </w:ins>
    </w:p>
    <w:p>
      <w:pPr>
        <w:pStyle w:val="BlankClose"/>
        <w:rPr>
          <w:ins w:id="13210" w:author="svcMRProcess" w:date="2019-05-11T09:43:00Z"/>
        </w:rPr>
      </w:pPr>
    </w:p>
    <w:p>
      <w:pPr>
        <w:pStyle w:val="nzIndenta"/>
        <w:rPr>
          <w:ins w:id="13211" w:author="svcMRProcess" w:date="2019-05-11T09:43:00Z"/>
        </w:rPr>
      </w:pPr>
      <w:ins w:id="13212" w:author="svcMRProcess" w:date="2019-05-11T09:43:00Z">
        <w:r>
          <w:tab/>
          <w:t>(b)</w:t>
        </w:r>
        <w:r>
          <w:tab/>
          <w:t>in paragraph (b) delete “</w:t>
        </w:r>
        <w:r>
          <w:rPr>
            <w:sz w:val="22"/>
          </w:rPr>
          <w:t>his</w:t>
        </w:r>
        <w:r>
          <w:t>” and insert:</w:t>
        </w:r>
      </w:ins>
    </w:p>
    <w:p>
      <w:pPr>
        <w:pStyle w:val="BlankOpen"/>
        <w:rPr>
          <w:ins w:id="13213" w:author="svcMRProcess" w:date="2019-05-11T09:43:00Z"/>
        </w:rPr>
      </w:pPr>
    </w:p>
    <w:p>
      <w:pPr>
        <w:pStyle w:val="nzIndenta"/>
        <w:rPr>
          <w:ins w:id="13214" w:author="svcMRProcess" w:date="2019-05-11T09:43:00Z"/>
        </w:rPr>
      </w:pPr>
      <w:ins w:id="13215" w:author="svcMRProcess" w:date="2019-05-11T09:43:00Z">
        <w:r>
          <w:tab/>
        </w:r>
        <w:r>
          <w:tab/>
        </w:r>
        <w:r>
          <w:rPr>
            <w:sz w:val="22"/>
          </w:rPr>
          <w:t>their</w:t>
        </w:r>
      </w:ins>
    </w:p>
    <w:p>
      <w:pPr>
        <w:pStyle w:val="BlankClose"/>
        <w:rPr>
          <w:ins w:id="13216" w:author="svcMRProcess" w:date="2019-05-11T09:43:00Z"/>
        </w:rPr>
      </w:pPr>
    </w:p>
    <w:p>
      <w:pPr>
        <w:pStyle w:val="nzSectAltNote"/>
        <w:rPr>
          <w:ins w:id="13217" w:author="svcMRProcess" w:date="2019-05-11T09:43:00Z"/>
        </w:rPr>
      </w:pPr>
      <w:ins w:id="13218" w:author="svcMRProcess" w:date="2019-05-11T09:43:00Z">
        <w:r>
          <w:tab/>
          <w:t>Note:</w:t>
        </w:r>
        <w:r>
          <w:tab/>
          <w:t>The heading to amended by</w:t>
        </w:r>
        <w:r>
          <w:noBreakHyphen/>
          <w:t>law 7 is to read:</w:t>
        </w:r>
      </w:ins>
    </w:p>
    <w:p>
      <w:pPr>
        <w:pStyle w:val="nzSectAltHeading"/>
        <w:rPr>
          <w:ins w:id="13219" w:author="svcMRProcess" w:date="2019-05-11T09:43:00Z"/>
        </w:rPr>
      </w:pPr>
      <w:ins w:id="13220" w:author="svcMRProcess" w:date="2019-05-11T09:43:00Z">
        <w:r>
          <w:rPr>
            <w:b w:val="0"/>
          </w:rPr>
          <w:tab/>
        </w:r>
        <w:r>
          <w:rPr>
            <w:b w:val="0"/>
          </w:rPr>
          <w:tab/>
        </w:r>
        <w:r>
          <w:t>Drying of laundry items and signage</w:t>
        </w:r>
      </w:ins>
    </w:p>
    <w:p>
      <w:pPr>
        <w:pStyle w:val="nzHeading5"/>
        <w:rPr>
          <w:ins w:id="13221" w:author="svcMRProcess" w:date="2019-05-11T09:43:00Z"/>
        </w:rPr>
      </w:pPr>
      <w:bookmarkStart w:id="13222" w:name="_Toc530474613"/>
      <w:bookmarkStart w:id="13223" w:name="_Toc530475208"/>
      <w:ins w:id="13224" w:author="svcMRProcess" w:date="2019-05-11T09:43:00Z">
        <w:r>
          <w:rPr>
            <w:rStyle w:val="CharSectno"/>
          </w:rPr>
          <w:t>106</w:t>
        </w:r>
        <w:r>
          <w:t>.</w:t>
        </w:r>
        <w:r>
          <w:tab/>
          <w:t>Schedule 2 by</w:t>
        </w:r>
        <w:r>
          <w:noBreakHyphen/>
          <w:t>law 8 amended</w:t>
        </w:r>
        <w:bookmarkEnd w:id="13222"/>
        <w:bookmarkEnd w:id="13223"/>
      </w:ins>
    </w:p>
    <w:p>
      <w:pPr>
        <w:pStyle w:val="nzSubsection"/>
        <w:rPr>
          <w:ins w:id="13225" w:author="svcMRProcess" w:date="2019-05-11T09:43:00Z"/>
        </w:rPr>
      </w:pPr>
      <w:ins w:id="13226" w:author="svcMRProcess" w:date="2019-05-11T09:43:00Z">
        <w:r>
          <w:tab/>
        </w:r>
        <w:r>
          <w:tab/>
          <w:t>In Schedule 2 by</w:t>
        </w:r>
        <w:r>
          <w:noBreakHyphen/>
          <w:t>law 8:</w:t>
        </w:r>
      </w:ins>
    </w:p>
    <w:p>
      <w:pPr>
        <w:pStyle w:val="nzIndenta"/>
        <w:rPr>
          <w:ins w:id="13227" w:author="svcMRProcess" w:date="2019-05-11T09:43:00Z"/>
        </w:rPr>
      </w:pPr>
      <w:ins w:id="13228" w:author="svcMRProcess" w:date="2019-05-11T09:43:00Z">
        <w:r>
          <w:tab/>
          <w:t>(a)</w:t>
        </w:r>
        <w:r>
          <w:tab/>
          <w:t>delete “</w:t>
        </w:r>
        <w:r>
          <w:rPr>
            <w:sz w:val="22"/>
          </w:rPr>
          <w:t>A proprietor, occupier, or other resident of a lot shall</w:t>
        </w:r>
        <w:r>
          <w:t>” and insert:</w:t>
        </w:r>
      </w:ins>
    </w:p>
    <w:p>
      <w:pPr>
        <w:pStyle w:val="BlankOpen"/>
        <w:rPr>
          <w:ins w:id="13229" w:author="svcMRProcess" w:date="2019-05-11T09:43:00Z"/>
        </w:rPr>
      </w:pPr>
    </w:p>
    <w:p>
      <w:pPr>
        <w:pStyle w:val="nzIndenta"/>
        <w:rPr>
          <w:ins w:id="13230" w:author="svcMRProcess" w:date="2019-05-11T09:43:00Z"/>
        </w:rPr>
      </w:pPr>
      <w:ins w:id="13231" w:author="svcMRProcess" w:date="2019-05-11T09:43:00Z">
        <w:r>
          <w:tab/>
        </w:r>
        <w:r>
          <w:tab/>
        </w:r>
        <w:r>
          <w:rPr>
            <w:sz w:val="22"/>
          </w:rPr>
          <w:t>An owner or occupier</w:t>
        </w:r>
        <w:r>
          <w:rPr>
            <w:snapToGrid w:val="0"/>
            <w:sz w:val="22"/>
            <w:szCs w:val="22"/>
          </w:rPr>
          <w:t xml:space="preserve"> of a lot must</w:t>
        </w:r>
      </w:ins>
    </w:p>
    <w:p>
      <w:pPr>
        <w:pStyle w:val="BlankClose"/>
        <w:rPr>
          <w:ins w:id="13232" w:author="svcMRProcess" w:date="2019-05-11T09:43:00Z"/>
        </w:rPr>
      </w:pPr>
    </w:p>
    <w:p>
      <w:pPr>
        <w:pStyle w:val="nzIndenta"/>
        <w:rPr>
          <w:ins w:id="13233" w:author="svcMRProcess" w:date="2019-05-11T09:43:00Z"/>
        </w:rPr>
      </w:pPr>
      <w:ins w:id="13234" w:author="svcMRProcess" w:date="2019-05-11T09:43:00Z">
        <w:r>
          <w:tab/>
          <w:t>(b)</w:t>
        </w:r>
        <w:r>
          <w:tab/>
          <w:t>delete “</w:t>
        </w:r>
        <w:r>
          <w:rPr>
            <w:snapToGrid w:val="0"/>
            <w:sz w:val="22"/>
            <w:szCs w:val="22"/>
          </w:rPr>
          <w:t>approval</w:t>
        </w:r>
        <w:r>
          <w:rPr>
            <w:sz w:val="22"/>
            <w:szCs w:val="22"/>
          </w:rPr>
          <w:t xml:space="preserve"> </w:t>
        </w:r>
        <w:r>
          <w:rPr>
            <w:sz w:val="22"/>
          </w:rPr>
          <w:t>in writing</w:t>
        </w:r>
        <w:r>
          <w:t>” and insert:</w:t>
        </w:r>
      </w:ins>
    </w:p>
    <w:p>
      <w:pPr>
        <w:pStyle w:val="BlankOpen"/>
        <w:rPr>
          <w:ins w:id="13235" w:author="svcMRProcess" w:date="2019-05-11T09:43:00Z"/>
        </w:rPr>
      </w:pPr>
    </w:p>
    <w:p>
      <w:pPr>
        <w:pStyle w:val="nzIndenta"/>
        <w:rPr>
          <w:ins w:id="13236" w:author="svcMRProcess" w:date="2019-05-11T09:43:00Z"/>
        </w:rPr>
      </w:pPr>
      <w:ins w:id="13237" w:author="svcMRProcess" w:date="2019-05-11T09:43:00Z">
        <w:r>
          <w:tab/>
        </w:r>
        <w:r>
          <w:tab/>
        </w:r>
        <w:r>
          <w:rPr>
            <w:sz w:val="22"/>
          </w:rPr>
          <w:t xml:space="preserve">written </w:t>
        </w:r>
        <w:r>
          <w:rPr>
            <w:snapToGrid w:val="0"/>
            <w:sz w:val="22"/>
            <w:szCs w:val="22"/>
          </w:rPr>
          <w:t>approval</w:t>
        </w:r>
      </w:ins>
    </w:p>
    <w:p>
      <w:pPr>
        <w:pStyle w:val="BlankClose"/>
        <w:rPr>
          <w:ins w:id="13238" w:author="svcMRProcess" w:date="2019-05-11T09:43:00Z"/>
        </w:rPr>
      </w:pPr>
    </w:p>
    <w:p>
      <w:pPr>
        <w:pStyle w:val="nzIndenta"/>
        <w:rPr>
          <w:ins w:id="13239" w:author="svcMRProcess" w:date="2019-05-11T09:43:00Z"/>
        </w:rPr>
      </w:pPr>
      <w:ins w:id="13240" w:author="svcMRProcess" w:date="2019-05-11T09:43:00Z">
        <w:r>
          <w:tab/>
          <w:t>(c)</w:t>
        </w:r>
        <w:r>
          <w:tab/>
          <w:t>delete “</w:t>
        </w:r>
        <w:r>
          <w:rPr>
            <w:sz w:val="22"/>
          </w:rPr>
          <w:t>upon</w:t>
        </w:r>
        <w:r>
          <w:t>” (each occurrence) and insert:</w:t>
        </w:r>
      </w:ins>
    </w:p>
    <w:p>
      <w:pPr>
        <w:pStyle w:val="BlankOpen"/>
        <w:rPr>
          <w:ins w:id="13241" w:author="svcMRProcess" w:date="2019-05-11T09:43:00Z"/>
        </w:rPr>
      </w:pPr>
    </w:p>
    <w:p>
      <w:pPr>
        <w:pStyle w:val="nzIndenta"/>
        <w:rPr>
          <w:ins w:id="13242" w:author="svcMRProcess" w:date="2019-05-11T09:43:00Z"/>
        </w:rPr>
      </w:pPr>
      <w:ins w:id="13243" w:author="svcMRProcess" w:date="2019-05-11T09:43:00Z">
        <w:r>
          <w:tab/>
        </w:r>
        <w:r>
          <w:tab/>
        </w:r>
        <w:r>
          <w:rPr>
            <w:sz w:val="22"/>
          </w:rPr>
          <w:t>on</w:t>
        </w:r>
      </w:ins>
    </w:p>
    <w:p>
      <w:pPr>
        <w:pStyle w:val="BlankClose"/>
        <w:rPr>
          <w:ins w:id="13244" w:author="svcMRProcess" w:date="2019-05-11T09:43:00Z"/>
        </w:rPr>
      </w:pPr>
    </w:p>
    <w:p>
      <w:pPr>
        <w:pStyle w:val="nzHeading5"/>
        <w:rPr>
          <w:ins w:id="13245" w:author="svcMRProcess" w:date="2019-05-11T09:43:00Z"/>
        </w:rPr>
      </w:pPr>
      <w:bookmarkStart w:id="13246" w:name="_Toc530474614"/>
      <w:bookmarkStart w:id="13247" w:name="_Toc530475209"/>
      <w:ins w:id="13248" w:author="svcMRProcess" w:date="2019-05-11T09:43:00Z">
        <w:r>
          <w:rPr>
            <w:rStyle w:val="CharSectno"/>
          </w:rPr>
          <w:t>107</w:t>
        </w:r>
        <w:r>
          <w:t>.</w:t>
        </w:r>
        <w:r>
          <w:tab/>
          <w:t>Schedule 2 by</w:t>
        </w:r>
        <w:r>
          <w:noBreakHyphen/>
          <w:t>law 9 amended</w:t>
        </w:r>
        <w:bookmarkEnd w:id="13246"/>
        <w:bookmarkEnd w:id="13247"/>
      </w:ins>
    </w:p>
    <w:p>
      <w:pPr>
        <w:pStyle w:val="nzSubsection"/>
        <w:rPr>
          <w:ins w:id="13249" w:author="svcMRProcess" w:date="2019-05-11T09:43:00Z"/>
        </w:rPr>
      </w:pPr>
      <w:ins w:id="13250" w:author="svcMRProcess" w:date="2019-05-11T09:43:00Z">
        <w:r>
          <w:tab/>
        </w:r>
        <w:r>
          <w:tab/>
          <w:t>In Schedule 2 by</w:t>
        </w:r>
        <w:r>
          <w:noBreakHyphen/>
          <w:t>law 9:</w:t>
        </w:r>
      </w:ins>
    </w:p>
    <w:p>
      <w:pPr>
        <w:pStyle w:val="nzIndenta"/>
        <w:rPr>
          <w:ins w:id="13251" w:author="svcMRProcess" w:date="2019-05-11T09:43:00Z"/>
        </w:rPr>
      </w:pPr>
      <w:ins w:id="13252" w:author="svcMRProcess" w:date="2019-05-11T09:43:00Z">
        <w:r>
          <w:tab/>
          <w:t>(a)</w:t>
        </w:r>
        <w:r>
          <w:tab/>
          <w:t>delete “</w:t>
        </w:r>
        <w:r>
          <w:rPr>
            <w:sz w:val="22"/>
          </w:rPr>
          <w:t>A proprietor, occupier, or other resident of a lot shall</w:t>
        </w:r>
        <w:r>
          <w:t>” and insert:</w:t>
        </w:r>
      </w:ins>
    </w:p>
    <w:p>
      <w:pPr>
        <w:pStyle w:val="BlankOpen"/>
        <w:rPr>
          <w:ins w:id="13253" w:author="svcMRProcess" w:date="2019-05-11T09:43:00Z"/>
        </w:rPr>
      </w:pPr>
    </w:p>
    <w:p>
      <w:pPr>
        <w:pStyle w:val="nzIndenta"/>
        <w:rPr>
          <w:ins w:id="13254" w:author="svcMRProcess" w:date="2019-05-11T09:43:00Z"/>
        </w:rPr>
      </w:pPr>
      <w:ins w:id="13255" w:author="svcMRProcess" w:date="2019-05-11T09:43:00Z">
        <w:r>
          <w:tab/>
        </w:r>
        <w:r>
          <w:tab/>
        </w:r>
        <w:r>
          <w:rPr>
            <w:sz w:val="22"/>
          </w:rPr>
          <w:t>An owner or occupier</w:t>
        </w:r>
        <w:r>
          <w:rPr>
            <w:snapToGrid w:val="0"/>
            <w:sz w:val="22"/>
            <w:szCs w:val="22"/>
          </w:rPr>
          <w:t xml:space="preserve"> of a lot must</w:t>
        </w:r>
      </w:ins>
    </w:p>
    <w:p>
      <w:pPr>
        <w:pStyle w:val="BlankClose"/>
        <w:rPr>
          <w:ins w:id="13256" w:author="svcMRProcess" w:date="2019-05-11T09:43:00Z"/>
        </w:rPr>
      </w:pPr>
    </w:p>
    <w:p>
      <w:pPr>
        <w:pStyle w:val="nzIndenta"/>
        <w:rPr>
          <w:ins w:id="13257" w:author="svcMRProcess" w:date="2019-05-11T09:43:00Z"/>
        </w:rPr>
      </w:pPr>
      <w:ins w:id="13258" w:author="svcMRProcess" w:date="2019-05-11T09:43:00Z">
        <w:r>
          <w:tab/>
          <w:t>(b)</w:t>
        </w:r>
        <w:r>
          <w:tab/>
          <w:t>delete “</w:t>
        </w:r>
        <w:r>
          <w:rPr>
            <w:sz w:val="22"/>
          </w:rPr>
          <w:t>upon</w:t>
        </w:r>
        <w:r>
          <w:t>” and insert:</w:t>
        </w:r>
      </w:ins>
    </w:p>
    <w:p>
      <w:pPr>
        <w:pStyle w:val="BlankOpen"/>
        <w:rPr>
          <w:ins w:id="13259" w:author="svcMRProcess" w:date="2019-05-11T09:43:00Z"/>
        </w:rPr>
      </w:pPr>
    </w:p>
    <w:p>
      <w:pPr>
        <w:pStyle w:val="nzIndenta"/>
        <w:rPr>
          <w:ins w:id="13260" w:author="svcMRProcess" w:date="2019-05-11T09:43:00Z"/>
        </w:rPr>
      </w:pPr>
      <w:ins w:id="13261" w:author="svcMRProcess" w:date="2019-05-11T09:43:00Z">
        <w:r>
          <w:tab/>
        </w:r>
        <w:r>
          <w:tab/>
        </w:r>
        <w:r>
          <w:rPr>
            <w:sz w:val="22"/>
          </w:rPr>
          <w:t>on</w:t>
        </w:r>
      </w:ins>
    </w:p>
    <w:p>
      <w:pPr>
        <w:pStyle w:val="BlankClose"/>
        <w:rPr>
          <w:ins w:id="13262" w:author="svcMRProcess" w:date="2019-05-11T09:43:00Z"/>
        </w:rPr>
      </w:pPr>
    </w:p>
    <w:p>
      <w:pPr>
        <w:pStyle w:val="nzIndenta"/>
        <w:rPr>
          <w:ins w:id="13263" w:author="svcMRProcess" w:date="2019-05-11T09:43:00Z"/>
        </w:rPr>
      </w:pPr>
      <w:ins w:id="13264" w:author="svcMRProcess" w:date="2019-05-11T09:43:00Z">
        <w:r>
          <w:tab/>
          <w:t>(c)</w:t>
        </w:r>
        <w:r>
          <w:tab/>
          <w:t>delete “</w:t>
        </w:r>
        <w:r>
          <w:rPr>
            <w:sz w:val="22"/>
          </w:rPr>
          <w:t>he</w:t>
        </w:r>
        <w:r>
          <w:t>” (each occurrence) and insert:</w:t>
        </w:r>
      </w:ins>
    </w:p>
    <w:p>
      <w:pPr>
        <w:pStyle w:val="BlankOpen"/>
        <w:rPr>
          <w:ins w:id="13265" w:author="svcMRProcess" w:date="2019-05-11T09:43:00Z"/>
        </w:rPr>
      </w:pPr>
    </w:p>
    <w:p>
      <w:pPr>
        <w:pStyle w:val="nzIndenta"/>
        <w:rPr>
          <w:ins w:id="13266" w:author="svcMRProcess" w:date="2019-05-11T09:43:00Z"/>
        </w:rPr>
      </w:pPr>
      <w:ins w:id="13267" w:author="svcMRProcess" w:date="2019-05-11T09:43:00Z">
        <w:r>
          <w:tab/>
        </w:r>
        <w:r>
          <w:tab/>
        </w:r>
        <w:r>
          <w:rPr>
            <w:sz w:val="22"/>
            <w:szCs w:val="22"/>
          </w:rPr>
          <w:t>that person</w:t>
        </w:r>
      </w:ins>
    </w:p>
    <w:p>
      <w:pPr>
        <w:pStyle w:val="BlankClose"/>
        <w:rPr>
          <w:ins w:id="13268" w:author="svcMRProcess" w:date="2019-05-11T09:43:00Z"/>
        </w:rPr>
      </w:pPr>
    </w:p>
    <w:p>
      <w:pPr>
        <w:pStyle w:val="nzIndenta"/>
        <w:rPr>
          <w:ins w:id="13269" w:author="svcMRProcess" w:date="2019-05-11T09:43:00Z"/>
        </w:rPr>
      </w:pPr>
      <w:ins w:id="13270" w:author="svcMRProcess" w:date="2019-05-11T09:43:00Z">
        <w:r>
          <w:tab/>
          <w:t>(d)</w:t>
        </w:r>
        <w:r>
          <w:tab/>
          <w:t>delete “</w:t>
        </w:r>
        <w:r>
          <w:rPr>
            <w:sz w:val="22"/>
          </w:rPr>
          <w:t>his</w:t>
        </w:r>
        <w:r>
          <w:t>” and insert:</w:t>
        </w:r>
      </w:ins>
    </w:p>
    <w:p>
      <w:pPr>
        <w:pStyle w:val="BlankOpen"/>
        <w:rPr>
          <w:ins w:id="13271" w:author="svcMRProcess" w:date="2019-05-11T09:43:00Z"/>
        </w:rPr>
      </w:pPr>
    </w:p>
    <w:p>
      <w:pPr>
        <w:pStyle w:val="nzIndenta"/>
        <w:rPr>
          <w:ins w:id="13272" w:author="svcMRProcess" w:date="2019-05-11T09:43:00Z"/>
        </w:rPr>
      </w:pPr>
      <w:ins w:id="13273" w:author="svcMRProcess" w:date="2019-05-11T09:43:00Z">
        <w:r>
          <w:tab/>
        </w:r>
        <w:r>
          <w:tab/>
        </w:r>
        <w:r>
          <w:rPr>
            <w:sz w:val="22"/>
          </w:rPr>
          <w:t>their</w:t>
        </w:r>
      </w:ins>
    </w:p>
    <w:p>
      <w:pPr>
        <w:pStyle w:val="BlankClose"/>
        <w:rPr>
          <w:ins w:id="13274" w:author="svcMRProcess" w:date="2019-05-11T09:43:00Z"/>
        </w:rPr>
      </w:pPr>
    </w:p>
    <w:p>
      <w:pPr>
        <w:pStyle w:val="nzHeading5"/>
        <w:rPr>
          <w:ins w:id="13275" w:author="svcMRProcess" w:date="2019-05-11T09:43:00Z"/>
        </w:rPr>
      </w:pPr>
      <w:bookmarkStart w:id="13276" w:name="_Toc530474615"/>
      <w:bookmarkStart w:id="13277" w:name="_Toc530475210"/>
      <w:ins w:id="13278" w:author="svcMRProcess" w:date="2019-05-11T09:43:00Z">
        <w:r>
          <w:rPr>
            <w:rStyle w:val="CharSectno"/>
          </w:rPr>
          <w:t>108</w:t>
        </w:r>
        <w:r>
          <w:t>.</w:t>
        </w:r>
        <w:r>
          <w:tab/>
          <w:t>Schedule 2 by</w:t>
        </w:r>
        <w:r>
          <w:noBreakHyphen/>
          <w:t>law 10 amended</w:t>
        </w:r>
        <w:bookmarkEnd w:id="13276"/>
        <w:bookmarkEnd w:id="13277"/>
      </w:ins>
    </w:p>
    <w:p>
      <w:pPr>
        <w:pStyle w:val="nzSubsection"/>
        <w:rPr>
          <w:ins w:id="13279" w:author="svcMRProcess" w:date="2019-05-11T09:43:00Z"/>
        </w:rPr>
      </w:pPr>
      <w:ins w:id="13280" w:author="svcMRProcess" w:date="2019-05-11T09:43:00Z">
        <w:r>
          <w:tab/>
        </w:r>
        <w:r>
          <w:tab/>
          <w:t>In Schedule 2 by</w:t>
        </w:r>
        <w:r>
          <w:noBreakHyphen/>
          <w:t>law 10:</w:t>
        </w:r>
      </w:ins>
    </w:p>
    <w:p>
      <w:pPr>
        <w:pStyle w:val="nzIndenta"/>
        <w:rPr>
          <w:ins w:id="13281" w:author="svcMRProcess" w:date="2019-05-11T09:43:00Z"/>
        </w:rPr>
      </w:pPr>
      <w:ins w:id="13282" w:author="svcMRProcess" w:date="2019-05-11T09:43:00Z">
        <w:r>
          <w:tab/>
          <w:t>(a)</w:t>
        </w:r>
        <w:r>
          <w:tab/>
          <w:t>delete “</w:t>
        </w:r>
        <w:r>
          <w:rPr>
            <w:sz w:val="22"/>
          </w:rPr>
          <w:t>A proprietor of a lot shall</w:t>
        </w:r>
        <w:r>
          <w:t>” and insert:</w:t>
        </w:r>
      </w:ins>
    </w:p>
    <w:p>
      <w:pPr>
        <w:pStyle w:val="BlankOpen"/>
        <w:rPr>
          <w:ins w:id="13283" w:author="svcMRProcess" w:date="2019-05-11T09:43:00Z"/>
        </w:rPr>
      </w:pPr>
    </w:p>
    <w:p>
      <w:pPr>
        <w:pStyle w:val="nzIndenta"/>
        <w:rPr>
          <w:ins w:id="13284" w:author="svcMRProcess" w:date="2019-05-11T09:43:00Z"/>
        </w:rPr>
      </w:pPr>
      <w:ins w:id="13285" w:author="svcMRProcess" w:date="2019-05-11T09:43:00Z">
        <w:r>
          <w:tab/>
        </w:r>
        <w:r>
          <w:tab/>
        </w:r>
        <w:r>
          <w:rPr>
            <w:sz w:val="22"/>
          </w:rPr>
          <w:t xml:space="preserve">An owner </w:t>
        </w:r>
        <w:r>
          <w:rPr>
            <w:snapToGrid w:val="0"/>
            <w:sz w:val="22"/>
            <w:szCs w:val="22"/>
          </w:rPr>
          <w:t>of a lot must</w:t>
        </w:r>
      </w:ins>
    </w:p>
    <w:p>
      <w:pPr>
        <w:pStyle w:val="BlankClose"/>
        <w:rPr>
          <w:ins w:id="13286" w:author="svcMRProcess" w:date="2019-05-11T09:43:00Z"/>
        </w:rPr>
      </w:pPr>
    </w:p>
    <w:p>
      <w:pPr>
        <w:pStyle w:val="nzIndenta"/>
        <w:rPr>
          <w:ins w:id="13287" w:author="svcMRProcess" w:date="2019-05-11T09:43:00Z"/>
        </w:rPr>
      </w:pPr>
      <w:ins w:id="13288" w:author="svcMRProcess" w:date="2019-05-11T09:43:00Z">
        <w:r>
          <w:tab/>
          <w:t>(b)</w:t>
        </w:r>
        <w:r>
          <w:tab/>
          <w:t>delete “</w:t>
        </w:r>
        <w:r>
          <w:rPr>
            <w:sz w:val="22"/>
            <w:szCs w:val="22"/>
          </w:rPr>
          <w:t>the</w:t>
        </w:r>
        <w:r>
          <w:rPr>
            <w:sz w:val="22"/>
          </w:rPr>
          <w:t xml:space="preserve"> proprietor, occupier, or other resident</w:t>
        </w:r>
        <w:r>
          <w:t>” and insert:</w:t>
        </w:r>
      </w:ins>
    </w:p>
    <w:p>
      <w:pPr>
        <w:pStyle w:val="BlankOpen"/>
        <w:rPr>
          <w:ins w:id="13289" w:author="svcMRProcess" w:date="2019-05-11T09:43:00Z"/>
        </w:rPr>
      </w:pPr>
    </w:p>
    <w:p>
      <w:pPr>
        <w:pStyle w:val="nzIndenta"/>
        <w:rPr>
          <w:ins w:id="13290" w:author="svcMRProcess" w:date="2019-05-11T09:43:00Z"/>
        </w:rPr>
      </w:pPr>
      <w:ins w:id="13291" w:author="svcMRProcess" w:date="2019-05-11T09:43:00Z">
        <w:r>
          <w:tab/>
        </w:r>
        <w:r>
          <w:tab/>
          <w:t>a</w:t>
        </w:r>
        <w:r>
          <w:rPr>
            <w:sz w:val="22"/>
          </w:rPr>
          <w:t>n owner or occupier</w:t>
        </w:r>
      </w:ins>
    </w:p>
    <w:p>
      <w:pPr>
        <w:pStyle w:val="BlankClose"/>
        <w:rPr>
          <w:ins w:id="13292" w:author="svcMRProcess" w:date="2019-05-11T09:43:00Z"/>
        </w:rPr>
      </w:pPr>
    </w:p>
    <w:p>
      <w:pPr>
        <w:pStyle w:val="nzHeading5"/>
        <w:rPr>
          <w:ins w:id="13293" w:author="svcMRProcess" w:date="2019-05-11T09:43:00Z"/>
        </w:rPr>
      </w:pPr>
      <w:bookmarkStart w:id="13294" w:name="_Toc530474616"/>
      <w:bookmarkStart w:id="13295" w:name="_Toc530475211"/>
      <w:ins w:id="13296" w:author="svcMRProcess" w:date="2019-05-11T09:43:00Z">
        <w:r>
          <w:rPr>
            <w:rStyle w:val="CharSectno"/>
          </w:rPr>
          <w:t>109</w:t>
        </w:r>
        <w:r>
          <w:t>.</w:t>
        </w:r>
        <w:r>
          <w:tab/>
          <w:t>Schedule 2 by</w:t>
        </w:r>
        <w:r>
          <w:noBreakHyphen/>
          <w:t>law 11 amended</w:t>
        </w:r>
        <w:bookmarkEnd w:id="13294"/>
        <w:bookmarkEnd w:id="13295"/>
      </w:ins>
    </w:p>
    <w:p>
      <w:pPr>
        <w:pStyle w:val="nzSubsection"/>
        <w:rPr>
          <w:ins w:id="13297" w:author="svcMRProcess" w:date="2019-05-11T09:43:00Z"/>
        </w:rPr>
      </w:pPr>
      <w:ins w:id="13298" w:author="svcMRProcess" w:date="2019-05-11T09:43:00Z">
        <w:r>
          <w:tab/>
        </w:r>
        <w:r>
          <w:tab/>
          <w:t>In Schedule 2 by</w:t>
        </w:r>
        <w:r>
          <w:noBreakHyphen/>
          <w:t>law 11:</w:t>
        </w:r>
      </w:ins>
    </w:p>
    <w:p>
      <w:pPr>
        <w:pStyle w:val="nzIndenta"/>
        <w:rPr>
          <w:ins w:id="13299" w:author="svcMRProcess" w:date="2019-05-11T09:43:00Z"/>
        </w:rPr>
      </w:pPr>
      <w:ins w:id="13300" w:author="svcMRProcess" w:date="2019-05-11T09:43:00Z">
        <w:r>
          <w:tab/>
          <w:t>(a)</w:t>
        </w:r>
        <w:r>
          <w:tab/>
          <w:t>delete “</w:t>
        </w:r>
        <w:r>
          <w:rPr>
            <w:sz w:val="22"/>
          </w:rPr>
          <w:t>A proprietor</w:t>
        </w:r>
        <w:r>
          <w:t>” and insert:</w:t>
        </w:r>
      </w:ins>
    </w:p>
    <w:p>
      <w:pPr>
        <w:pStyle w:val="BlankOpen"/>
        <w:rPr>
          <w:ins w:id="13301" w:author="svcMRProcess" w:date="2019-05-11T09:43:00Z"/>
        </w:rPr>
      </w:pPr>
    </w:p>
    <w:p>
      <w:pPr>
        <w:pStyle w:val="nzIndenta"/>
        <w:rPr>
          <w:ins w:id="13302" w:author="svcMRProcess" w:date="2019-05-11T09:43:00Z"/>
        </w:rPr>
      </w:pPr>
      <w:ins w:id="13303" w:author="svcMRProcess" w:date="2019-05-11T09:43:00Z">
        <w:r>
          <w:tab/>
        </w:r>
        <w:r>
          <w:tab/>
        </w:r>
        <w:r>
          <w:rPr>
            <w:sz w:val="22"/>
          </w:rPr>
          <w:t xml:space="preserve">An owner </w:t>
        </w:r>
      </w:ins>
    </w:p>
    <w:p>
      <w:pPr>
        <w:pStyle w:val="BlankClose"/>
        <w:rPr>
          <w:ins w:id="13304" w:author="svcMRProcess" w:date="2019-05-11T09:43:00Z"/>
        </w:rPr>
      </w:pPr>
    </w:p>
    <w:p>
      <w:pPr>
        <w:pStyle w:val="nzIndenta"/>
        <w:rPr>
          <w:ins w:id="13305" w:author="svcMRProcess" w:date="2019-05-11T09:43:00Z"/>
        </w:rPr>
      </w:pPr>
      <w:ins w:id="13306" w:author="svcMRProcess" w:date="2019-05-11T09:43:00Z">
        <w:r>
          <w:tab/>
          <w:t>(b)</w:t>
        </w:r>
        <w:r>
          <w:tab/>
          <w:t>after “</w:t>
        </w:r>
        <w:r>
          <w:rPr>
            <w:sz w:val="22"/>
          </w:rPr>
          <w:t>lot</w:t>
        </w:r>
        <w:r>
          <w:t>” insert:</w:t>
        </w:r>
      </w:ins>
    </w:p>
    <w:p>
      <w:pPr>
        <w:pStyle w:val="BlankOpen"/>
        <w:rPr>
          <w:ins w:id="13307" w:author="svcMRProcess" w:date="2019-05-11T09:43:00Z"/>
        </w:rPr>
      </w:pPr>
    </w:p>
    <w:p>
      <w:pPr>
        <w:pStyle w:val="nzIndenta"/>
        <w:rPr>
          <w:ins w:id="13308" w:author="svcMRProcess" w:date="2019-05-11T09:43:00Z"/>
        </w:rPr>
      </w:pPr>
      <w:ins w:id="13309" w:author="svcMRProcess" w:date="2019-05-11T09:43:00Z">
        <w:r>
          <w:tab/>
        </w:r>
        <w:r>
          <w:tab/>
        </w:r>
        <w:r>
          <w:rPr>
            <w:sz w:val="22"/>
          </w:rPr>
          <w:t>must</w:t>
        </w:r>
      </w:ins>
    </w:p>
    <w:p>
      <w:pPr>
        <w:pStyle w:val="BlankClose"/>
        <w:rPr>
          <w:ins w:id="13310" w:author="svcMRProcess" w:date="2019-05-11T09:43:00Z"/>
        </w:rPr>
      </w:pPr>
    </w:p>
    <w:p>
      <w:pPr>
        <w:pStyle w:val="nzIndenta"/>
        <w:rPr>
          <w:ins w:id="13311" w:author="svcMRProcess" w:date="2019-05-11T09:43:00Z"/>
        </w:rPr>
      </w:pPr>
      <w:ins w:id="13312" w:author="svcMRProcess" w:date="2019-05-11T09:43:00Z">
        <w:r>
          <w:tab/>
          <w:t>(c)</w:t>
        </w:r>
        <w:r>
          <w:tab/>
          <w:t>in paragraph (a) delete “</w:t>
        </w:r>
        <w:r>
          <w:rPr>
            <w:sz w:val="22"/>
            <w:szCs w:val="22"/>
          </w:rPr>
          <w:t xml:space="preserve">shall </w:t>
        </w:r>
        <w:r>
          <w:rPr>
            <w:snapToGrid w:val="0"/>
            <w:sz w:val="22"/>
            <w:szCs w:val="22"/>
          </w:rPr>
          <w:t xml:space="preserve">maintain within </w:t>
        </w:r>
        <w:r>
          <w:rPr>
            <w:sz w:val="22"/>
          </w:rPr>
          <w:t>his</w:t>
        </w:r>
        <w:r>
          <w:t>” and insert:</w:t>
        </w:r>
      </w:ins>
    </w:p>
    <w:p>
      <w:pPr>
        <w:pStyle w:val="BlankOpen"/>
        <w:rPr>
          <w:ins w:id="13313" w:author="svcMRProcess" w:date="2019-05-11T09:43:00Z"/>
        </w:rPr>
      </w:pPr>
    </w:p>
    <w:p>
      <w:pPr>
        <w:pStyle w:val="nzIndenta"/>
        <w:rPr>
          <w:ins w:id="13314" w:author="svcMRProcess" w:date="2019-05-11T09:43:00Z"/>
        </w:rPr>
      </w:pPr>
      <w:ins w:id="13315" w:author="svcMRProcess" w:date="2019-05-11T09:43:00Z">
        <w:r>
          <w:tab/>
        </w:r>
        <w:r>
          <w:tab/>
        </w:r>
        <w:r>
          <w:rPr>
            <w:snapToGrid w:val="0"/>
            <w:sz w:val="22"/>
            <w:szCs w:val="22"/>
          </w:rPr>
          <w:t xml:space="preserve">maintain within </w:t>
        </w:r>
        <w:r>
          <w:rPr>
            <w:sz w:val="22"/>
            <w:szCs w:val="22"/>
          </w:rPr>
          <w:t xml:space="preserve">their </w:t>
        </w:r>
      </w:ins>
    </w:p>
    <w:p>
      <w:pPr>
        <w:pStyle w:val="BlankClose"/>
        <w:rPr>
          <w:ins w:id="13316" w:author="svcMRProcess" w:date="2019-05-11T09:43:00Z"/>
        </w:rPr>
      </w:pPr>
    </w:p>
    <w:p>
      <w:pPr>
        <w:pStyle w:val="nzIndenta"/>
        <w:rPr>
          <w:ins w:id="13317" w:author="svcMRProcess" w:date="2019-05-11T09:43:00Z"/>
        </w:rPr>
      </w:pPr>
      <w:ins w:id="13318" w:author="svcMRProcess" w:date="2019-05-11T09:43:00Z">
        <w:r>
          <w:tab/>
          <w:t>(d)</w:t>
        </w:r>
        <w:r>
          <w:tab/>
          <w:t>in paragraph (c) delete “</w:t>
        </w:r>
        <w:r>
          <w:rPr>
            <w:sz w:val="22"/>
            <w:szCs w:val="22"/>
          </w:rPr>
          <w:t>the</w:t>
        </w:r>
        <w:r>
          <w:rPr>
            <w:sz w:val="22"/>
          </w:rPr>
          <w:t xml:space="preserve"> proprietor, occupier or other resident</w:t>
        </w:r>
        <w:r>
          <w:t>” and insert:</w:t>
        </w:r>
      </w:ins>
    </w:p>
    <w:p>
      <w:pPr>
        <w:pStyle w:val="BlankOpen"/>
        <w:rPr>
          <w:ins w:id="13319" w:author="svcMRProcess" w:date="2019-05-11T09:43:00Z"/>
        </w:rPr>
      </w:pPr>
    </w:p>
    <w:p>
      <w:pPr>
        <w:pStyle w:val="nzIndenta"/>
        <w:rPr>
          <w:ins w:id="13320" w:author="svcMRProcess" w:date="2019-05-11T09:43:00Z"/>
        </w:rPr>
      </w:pPr>
      <w:ins w:id="13321" w:author="svcMRProcess" w:date="2019-05-11T09:43:00Z">
        <w:r>
          <w:tab/>
        </w:r>
        <w:r>
          <w:tab/>
        </w:r>
        <w:r>
          <w:rPr>
            <w:sz w:val="22"/>
          </w:rPr>
          <w:t>an owner or occupier</w:t>
        </w:r>
      </w:ins>
    </w:p>
    <w:p>
      <w:pPr>
        <w:pStyle w:val="BlankClose"/>
        <w:rPr>
          <w:ins w:id="13322" w:author="svcMRProcess" w:date="2019-05-11T09:43:00Z"/>
        </w:rPr>
      </w:pPr>
    </w:p>
    <w:p>
      <w:pPr>
        <w:pStyle w:val="nzIndenta"/>
        <w:rPr>
          <w:ins w:id="13323" w:author="svcMRProcess" w:date="2019-05-11T09:43:00Z"/>
        </w:rPr>
      </w:pPr>
      <w:ins w:id="13324" w:author="svcMRProcess" w:date="2019-05-11T09:43:00Z">
        <w:r>
          <w:tab/>
          <w:t>(e)</w:t>
        </w:r>
        <w:r>
          <w:tab/>
          <w:t>delete “</w:t>
        </w:r>
        <w:r>
          <w:rPr>
            <w:sz w:val="22"/>
          </w:rPr>
          <w:t>his</w:t>
        </w:r>
        <w:r>
          <w:t>” and insert:</w:t>
        </w:r>
      </w:ins>
    </w:p>
    <w:p>
      <w:pPr>
        <w:pStyle w:val="BlankOpen"/>
        <w:rPr>
          <w:ins w:id="13325" w:author="svcMRProcess" w:date="2019-05-11T09:43:00Z"/>
        </w:rPr>
      </w:pPr>
    </w:p>
    <w:p>
      <w:pPr>
        <w:pStyle w:val="nzIndenta"/>
        <w:rPr>
          <w:ins w:id="13326" w:author="svcMRProcess" w:date="2019-05-11T09:43:00Z"/>
        </w:rPr>
      </w:pPr>
      <w:ins w:id="13327" w:author="svcMRProcess" w:date="2019-05-11T09:43:00Z">
        <w:r>
          <w:tab/>
        </w:r>
        <w:r>
          <w:tab/>
        </w:r>
        <w:r>
          <w:rPr>
            <w:sz w:val="22"/>
          </w:rPr>
          <w:t>their</w:t>
        </w:r>
      </w:ins>
    </w:p>
    <w:p>
      <w:pPr>
        <w:pStyle w:val="BlankClose"/>
        <w:rPr>
          <w:ins w:id="13328" w:author="svcMRProcess" w:date="2019-05-11T09:43:00Z"/>
        </w:rPr>
      </w:pPr>
    </w:p>
    <w:p>
      <w:pPr>
        <w:pStyle w:val="nzHeading5"/>
        <w:rPr>
          <w:ins w:id="13329" w:author="svcMRProcess" w:date="2019-05-11T09:43:00Z"/>
        </w:rPr>
      </w:pPr>
      <w:bookmarkStart w:id="13330" w:name="_Toc530474617"/>
      <w:bookmarkStart w:id="13331" w:name="_Toc530475212"/>
      <w:ins w:id="13332" w:author="svcMRProcess" w:date="2019-05-11T09:43:00Z">
        <w:r>
          <w:rPr>
            <w:rStyle w:val="CharSectno"/>
          </w:rPr>
          <w:t>110</w:t>
        </w:r>
        <w:r>
          <w:t>.</w:t>
        </w:r>
        <w:r>
          <w:tab/>
          <w:t>Schedule 2 by</w:t>
        </w:r>
        <w:r>
          <w:noBreakHyphen/>
          <w:t>law 12 amended</w:t>
        </w:r>
        <w:bookmarkEnd w:id="13330"/>
        <w:bookmarkEnd w:id="13331"/>
      </w:ins>
    </w:p>
    <w:p>
      <w:pPr>
        <w:pStyle w:val="nzSubsection"/>
        <w:rPr>
          <w:ins w:id="13333" w:author="svcMRProcess" w:date="2019-05-11T09:43:00Z"/>
        </w:rPr>
      </w:pPr>
      <w:ins w:id="13334" w:author="svcMRProcess" w:date="2019-05-11T09:43:00Z">
        <w:r>
          <w:tab/>
        </w:r>
        <w:r>
          <w:tab/>
          <w:t>In Schedule 2 by</w:t>
        </w:r>
        <w:r>
          <w:noBreakHyphen/>
          <w:t>law 12:</w:t>
        </w:r>
      </w:ins>
    </w:p>
    <w:p>
      <w:pPr>
        <w:pStyle w:val="nzIndenta"/>
        <w:rPr>
          <w:ins w:id="13335" w:author="svcMRProcess" w:date="2019-05-11T09:43:00Z"/>
        </w:rPr>
      </w:pPr>
      <w:ins w:id="13336" w:author="svcMRProcess" w:date="2019-05-11T09:43:00Z">
        <w:r>
          <w:tab/>
          <w:t>(a)</w:t>
        </w:r>
        <w:r>
          <w:tab/>
          <w:t>delete “</w:t>
        </w:r>
        <w:r>
          <w:rPr>
            <w:sz w:val="22"/>
          </w:rPr>
          <w:t>A proprietor, occupier or other resident shall</w:t>
        </w:r>
        <w:r>
          <w:t>” and insert:</w:t>
        </w:r>
      </w:ins>
    </w:p>
    <w:p>
      <w:pPr>
        <w:pStyle w:val="BlankOpen"/>
        <w:rPr>
          <w:ins w:id="13337" w:author="svcMRProcess" w:date="2019-05-11T09:43:00Z"/>
        </w:rPr>
      </w:pPr>
    </w:p>
    <w:p>
      <w:pPr>
        <w:pStyle w:val="nzIndenta"/>
        <w:rPr>
          <w:ins w:id="13338" w:author="svcMRProcess" w:date="2019-05-11T09:43:00Z"/>
        </w:rPr>
      </w:pPr>
      <w:ins w:id="13339" w:author="svcMRProcess" w:date="2019-05-11T09:43:00Z">
        <w:r>
          <w:tab/>
        </w:r>
        <w:r>
          <w:tab/>
        </w:r>
        <w:r>
          <w:rPr>
            <w:sz w:val="22"/>
          </w:rPr>
          <w:t>An owner or occupier</w:t>
        </w:r>
        <w:r>
          <w:rPr>
            <w:snapToGrid w:val="0"/>
            <w:sz w:val="22"/>
            <w:szCs w:val="22"/>
          </w:rPr>
          <w:t xml:space="preserve"> of a lot must</w:t>
        </w:r>
      </w:ins>
    </w:p>
    <w:p>
      <w:pPr>
        <w:pStyle w:val="BlankClose"/>
        <w:rPr>
          <w:ins w:id="13340" w:author="svcMRProcess" w:date="2019-05-11T09:43:00Z"/>
        </w:rPr>
      </w:pPr>
    </w:p>
    <w:p>
      <w:pPr>
        <w:pStyle w:val="nzIndenta"/>
        <w:rPr>
          <w:ins w:id="13341" w:author="svcMRProcess" w:date="2019-05-11T09:43:00Z"/>
        </w:rPr>
      </w:pPr>
      <w:ins w:id="13342" w:author="svcMRProcess" w:date="2019-05-11T09:43:00Z">
        <w:r>
          <w:tab/>
          <w:t>(b)</w:t>
        </w:r>
        <w:r>
          <w:tab/>
          <w:t>in paragraph (a) delete “</w:t>
        </w:r>
        <w:r>
          <w:rPr>
            <w:sz w:val="22"/>
          </w:rPr>
          <w:t>that he owns, occupies or resides in for any</w:t>
        </w:r>
        <w:r>
          <w:t>” and insert:</w:t>
        </w:r>
      </w:ins>
    </w:p>
    <w:p>
      <w:pPr>
        <w:pStyle w:val="BlankOpen"/>
        <w:rPr>
          <w:ins w:id="13343" w:author="svcMRProcess" w:date="2019-05-11T09:43:00Z"/>
        </w:rPr>
      </w:pPr>
    </w:p>
    <w:p>
      <w:pPr>
        <w:pStyle w:val="nzIndenta"/>
        <w:rPr>
          <w:ins w:id="13344" w:author="svcMRProcess" w:date="2019-05-11T09:43:00Z"/>
        </w:rPr>
      </w:pPr>
      <w:ins w:id="13345" w:author="svcMRProcess" w:date="2019-05-11T09:43:00Z">
        <w:r>
          <w:tab/>
        </w:r>
        <w:r>
          <w:tab/>
        </w:r>
        <w:r>
          <w:rPr>
            <w:sz w:val="22"/>
            <w:szCs w:val="22"/>
          </w:rPr>
          <w:t>f</w:t>
        </w:r>
        <w:r>
          <w:rPr>
            <w:sz w:val="22"/>
          </w:rPr>
          <w:t>or a</w:t>
        </w:r>
      </w:ins>
    </w:p>
    <w:p>
      <w:pPr>
        <w:pStyle w:val="BlankClose"/>
        <w:rPr>
          <w:ins w:id="13346" w:author="svcMRProcess" w:date="2019-05-11T09:43:00Z"/>
        </w:rPr>
      </w:pPr>
    </w:p>
    <w:p>
      <w:pPr>
        <w:pStyle w:val="nzIndenta"/>
        <w:rPr>
          <w:ins w:id="13347" w:author="svcMRProcess" w:date="2019-05-11T09:43:00Z"/>
        </w:rPr>
      </w:pPr>
      <w:ins w:id="13348" w:author="svcMRProcess" w:date="2019-05-11T09:43:00Z">
        <w:r>
          <w:tab/>
          <w:t>(c)</w:t>
        </w:r>
        <w:r>
          <w:tab/>
          <w:t>in paragraph (b) delete “</w:t>
        </w:r>
        <w:r>
          <w:rPr>
            <w:sz w:val="22"/>
          </w:rPr>
          <w:t>any</w:t>
        </w:r>
        <w:r>
          <w:t>” and insert:</w:t>
        </w:r>
      </w:ins>
    </w:p>
    <w:p>
      <w:pPr>
        <w:pStyle w:val="BlankOpen"/>
        <w:rPr>
          <w:ins w:id="13349" w:author="svcMRProcess" w:date="2019-05-11T09:43:00Z"/>
        </w:rPr>
      </w:pPr>
    </w:p>
    <w:p>
      <w:pPr>
        <w:pStyle w:val="nzIndenta"/>
        <w:rPr>
          <w:ins w:id="13350" w:author="svcMRProcess" w:date="2019-05-11T09:43:00Z"/>
        </w:rPr>
      </w:pPr>
      <w:ins w:id="13351" w:author="svcMRProcess" w:date="2019-05-11T09:43:00Z">
        <w:r>
          <w:tab/>
        </w:r>
        <w:r>
          <w:tab/>
        </w:r>
        <w:r>
          <w:rPr>
            <w:sz w:val="22"/>
          </w:rPr>
          <w:t>the</w:t>
        </w:r>
      </w:ins>
    </w:p>
    <w:p>
      <w:pPr>
        <w:pStyle w:val="BlankClose"/>
        <w:rPr>
          <w:ins w:id="13352" w:author="svcMRProcess" w:date="2019-05-11T09:43:00Z"/>
        </w:rPr>
      </w:pPr>
    </w:p>
    <w:p>
      <w:pPr>
        <w:pStyle w:val="nzIndenta"/>
        <w:rPr>
          <w:ins w:id="13353" w:author="svcMRProcess" w:date="2019-05-11T09:43:00Z"/>
        </w:rPr>
      </w:pPr>
      <w:ins w:id="13354" w:author="svcMRProcess" w:date="2019-05-11T09:43:00Z">
        <w:r>
          <w:tab/>
          <w:t>(d)</w:t>
        </w:r>
        <w:r>
          <w:tab/>
          <w:t>in paragraph (c) delete “</w:t>
        </w:r>
        <w:r>
          <w:rPr>
            <w:sz w:val="22"/>
          </w:rPr>
          <w:t>subject to section 42(15) of the Act, keep any</w:t>
        </w:r>
        <w:r>
          <w:t>” and insert:</w:t>
        </w:r>
      </w:ins>
    </w:p>
    <w:p>
      <w:pPr>
        <w:pStyle w:val="BlankOpen"/>
        <w:rPr>
          <w:ins w:id="13355" w:author="svcMRProcess" w:date="2019-05-11T09:43:00Z"/>
        </w:rPr>
      </w:pPr>
    </w:p>
    <w:p>
      <w:pPr>
        <w:pStyle w:val="nzIndenta"/>
        <w:rPr>
          <w:ins w:id="13356" w:author="svcMRProcess" w:date="2019-05-11T09:43:00Z"/>
        </w:rPr>
      </w:pPr>
      <w:ins w:id="13357" w:author="svcMRProcess" w:date="2019-05-11T09:43:00Z">
        <w:r>
          <w:tab/>
        </w:r>
        <w:r>
          <w:tab/>
        </w:r>
        <w:r>
          <w:rPr>
            <w:sz w:val="22"/>
            <w:szCs w:val="22"/>
          </w:rPr>
          <w:t>keep</w:t>
        </w:r>
      </w:ins>
    </w:p>
    <w:p>
      <w:pPr>
        <w:pStyle w:val="BlankClose"/>
        <w:rPr>
          <w:ins w:id="13358" w:author="svcMRProcess" w:date="2019-05-11T09:43:00Z"/>
        </w:rPr>
      </w:pPr>
    </w:p>
    <w:p>
      <w:pPr>
        <w:pStyle w:val="nzIndenta"/>
        <w:rPr>
          <w:ins w:id="13359" w:author="svcMRProcess" w:date="2019-05-11T09:43:00Z"/>
        </w:rPr>
      </w:pPr>
      <w:ins w:id="13360" w:author="svcMRProcess" w:date="2019-05-11T09:43:00Z">
        <w:r>
          <w:tab/>
          <w:t>(e)</w:t>
        </w:r>
        <w:r>
          <w:tab/>
          <w:t>in paragraph (c) after “lot” delete “</w:t>
        </w:r>
        <w:r>
          <w:rPr>
            <w:sz w:val="22"/>
          </w:rPr>
          <w:t>that he owns, occupies or resides in</w:t>
        </w:r>
        <w:r>
          <w:t>”;</w:t>
        </w:r>
      </w:ins>
    </w:p>
    <w:p>
      <w:pPr>
        <w:pStyle w:val="nzIndenta"/>
        <w:rPr>
          <w:ins w:id="13361" w:author="svcMRProcess" w:date="2019-05-11T09:43:00Z"/>
        </w:rPr>
      </w:pPr>
      <w:ins w:id="13362" w:author="svcMRProcess" w:date="2019-05-11T09:43:00Z">
        <w:r>
          <w:tab/>
          <w:t>(f)</w:t>
        </w:r>
        <w:r>
          <w:tab/>
          <w:t>in paragraph (c) delete “</w:t>
        </w:r>
        <w:r>
          <w:rPr>
            <w:sz w:val="22"/>
          </w:rPr>
          <w:t>him</w:t>
        </w:r>
        <w:r>
          <w:t>” and insert:</w:t>
        </w:r>
      </w:ins>
    </w:p>
    <w:p>
      <w:pPr>
        <w:pStyle w:val="BlankOpen"/>
        <w:rPr>
          <w:ins w:id="13363" w:author="svcMRProcess" w:date="2019-05-11T09:43:00Z"/>
        </w:rPr>
      </w:pPr>
    </w:p>
    <w:p>
      <w:pPr>
        <w:pStyle w:val="nzIndenta"/>
        <w:rPr>
          <w:ins w:id="13364" w:author="svcMRProcess" w:date="2019-05-11T09:43:00Z"/>
        </w:rPr>
      </w:pPr>
      <w:ins w:id="13365" w:author="svcMRProcess" w:date="2019-05-11T09:43:00Z">
        <w:r>
          <w:tab/>
        </w:r>
        <w:r>
          <w:tab/>
        </w:r>
        <w:r>
          <w:rPr>
            <w:sz w:val="22"/>
          </w:rPr>
          <w:t>that person</w:t>
        </w:r>
      </w:ins>
    </w:p>
    <w:p>
      <w:pPr>
        <w:pStyle w:val="BlankClose"/>
        <w:rPr>
          <w:ins w:id="13366" w:author="svcMRProcess" w:date="2019-05-11T09:43:00Z"/>
        </w:rPr>
      </w:pPr>
    </w:p>
    <w:p>
      <w:pPr>
        <w:pStyle w:val="nzSectAltNote"/>
        <w:rPr>
          <w:ins w:id="13367" w:author="svcMRProcess" w:date="2019-05-11T09:43:00Z"/>
        </w:rPr>
      </w:pPr>
      <w:ins w:id="13368" w:author="svcMRProcess" w:date="2019-05-11T09:43:00Z">
        <w:r>
          <w:tab/>
          <w:t>Note:</w:t>
        </w:r>
        <w:r>
          <w:tab/>
          <w:t>The heading to amended by</w:t>
        </w:r>
        <w:r>
          <w:noBreakHyphen/>
          <w:t>law 12 is to read:</w:t>
        </w:r>
      </w:ins>
    </w:p>
    <w:p>
      <w:pPr>
        <w:pStyle w:val="nzSectAltHeading"/>
        <w:rPr>
          <w:ins w:id="13369" w:author="svcMRProcess" w:date="2019-05-11T09:43:00Z"/>
        </w:rPr>
      </w:pPr>
      <w:ins w:id="13370" w:author="svcMRProcess" w:date="2019-05-11T09:43:00Z">
        <w:r>
          <w:rPr>
            <w:b w:val="0"/>
          </w:rPr>
          <w:tab/>
        </w:r>
        <w:r>
          <w:rPr>
            <w:b w:val="0"/>
          </w:rPr>
          <w:tab/>
        </w:r>
        <w:r>
          <w:t>Additional duties of owners and occupiers</w:t>
        </w:r>
      </w:ins>
    </w:p>
    <w:p>
      <w:pPr>
        <w:pStyle w:val="nzHeading5"/>
        <w:rPr>
          <w:ins w:id="13371" w:author="svcMRProcess" w:date="2019-05-11T09:43:00Z"/>
        </w:rPr>
      </w:pPr>
      <w:bookmarkStart w:id="13372" w:name="_Toc530474618"/>
      <w:bookmarkStart w:id="13373" w:name="_Toc530475213"/>
      <w:ins w:id="13374" w:author="svcMRProcess" w:date="2019-05-11T09:43:00Z">
        <w:r>
          <w:rPr>
            <w:rStyle w:val="CharSectno"/>
          </w:rPr>
          <w:t>111</w:t>
        </w:r>
        <w:r>
          <w:t>.</w:t>
        </w:r>
        <w:r>
          <w:tab/>
          <w:t>Schedule 2 by</w:t>
        </w:r>
        <w:r>
          <w:noBreakHyphen/>
          <w:t>law 13 amended</w:t>
        </w:r>
        <w:bookmarkEnd w:id="13372"/>
        <w:bookmarkEnd w:id="13373"/>
      </w:ins>
    </w:p>
    <w:p>
      <w:pPr>
        <w:pStyle w:val="nzSubsection"/>
        <w:rPr>
          <w:ins w:id="13375" w:author="svcMRProcess" w:date="2019-05-11T09:43:00Z"/>
        </w:rPr>
      </w:pPr>
      <w:ins w:id="13376" w:author="svcMRProcess" w:date="2019-05-11T09:43:00Z">
        <w:r>
          <w:tab/>
        </w:r>
        <w:r>
          <w:tab/>
          <w:t>In Schedule 2 by</w:t>
        </w:r>
        <w:r>
          <w:noBreakHyphen/>
          <w:t>law 13:</w:t>
        </w:r>
      </w:ins>
    </w:p>
    <w:p>
      <w:pPr>
        <w:pStyle w:val="nzIndenta"/>
        <w:rPr>
          <w:ins w:id="13377" w:author="svcMRProcess" w:date="2019-05-11T09:43:00Z"/>
        </w:rPr>
      </w:pPr>
      <w:ins w:id="13378" w:author="svcMRProcess" w:date="2019-05-11T09:43:00Z">
        <w:r>
          <w:tab/>
          <w:t>(a)</w:t>
        </w:r>
        <w:r>
          <w:tab/>
          <w:t>delete “</w:t>
        </w:r>
        <w:r>
          <w:rPr>
            <w:sz w:val="22"/>
          </w:rPr>
          <w:t>A proprietor of a lot shall not alter</w:t>
        </w:r>
        <w:r>
          <w:t>” and insert:</w:t>
        </w:r>
      </w:ins>
    </w:p>
    <w:p>
      <w:pPr>
        <w:pStyle w:val="BlankOpen"/>
        <w:rPr>
          <w:ins w:id="13379" w:author="svcMRProcess" w:date="2019-05-11T09:43:00Z"/>
        </w:rPr>
      </w:pPr>
    </w:p>
    <w:p>
      <w:pPr>
        <w:pStyle w:val="nzIndenta"/>
        <w:rPr>
          <w:ins w:id="13380" w:author="svcMRProcess" w:date="2019-05-11T09:43:00Z"/>
        </w:rPr>
      </w:pPr>
      <w:ins w:id="13381" w:author="svcMRProcess" w:date="2019-05-11T09:43:00Z">
        <w:r>
          <w:tab/>
        </w:r>
        <w:r>
          <w:tab/>
        </w:r>
        <w:r>
          <w:rPr>
            <w:sz w:val="22"/>
          </w:rPr>
          <w:t xml:space="preserve">An owner of a lot must not alter or permit the alteration of </w:t>
        </w:r>
      </w:ins>
    </w:p>
    <w:p>
      <w:pPr>
        <w:pStyle w:val="BlankClose"/>
        <w:rPr>
          <w:ins w:id="13382" w:author="svcMRProcess" w:date="2019-05-11T09:43:00Z"/>
        </w:rPr>
      </w:pPr>
    </w:p>
    <w:p>
      <w:pPr>
        <w:pStyle w:val="nzIndenta"/>
        <w:rPr>
          <w:ins w:id="13383" w:author="svcMRProcess" w:date="2019-05-11T09:43:00Z"/>
        </w:rPr>
      </w:pPr>
      <w:ins w:id="13384" w:author="svcMRProcess" w:date="2019-05-11T09:43:00Z">
        <w:r>
          <w:tab/>
          <w:t>(b)</w:t>
        </w:r>
        <w:r>
          <w:tab/>
          <w:t>delete “</w:t>
        </w:r>
        <w:r>
          <w:rPr>
            <w:sz w:val="22"/>
          </w:rPr>
          <w:t>shall</w:t>
        </w:r>
        <w:r>
          <w:t>” and insert:</w:t>
        </w:r>
      </w:ins>
    </w:p>
    <w:p>
      <w:pPr>
        <w:pStyle w:val="BlankOpen"/>
        <w:rPr>
          <w:ins w:id="13385" w:author="svcMRProcess" w:date="2019-05-11T09:43:00Z"/>
        </w:rPr>
      </w:pPr>
    </w:p>
    <w:p>
      <w:pPr>
        <w:pStyle w:val="nzIndenta"/>
        <w:rPr>
          <w:ins w:id="13386" w:author="svcMRProcess" w:date="2019-05-11T09:43:00Z"/>
        </w:rPr>
      </w:pPr>
      <w:ins w:id="13387" w:author="svcMRProcess" w:date="2019-05-11T09:43:00Z">
        <w:r>
          <w:tab/>
        </w:r>
        <w:r>
          <w:tab/>
        </w:r>
        <w:r>
          <w:rPr>
            <w:sz w:val="22"/>
            <w:szCs w:val="22"/>
          </w:rPr>
          <w:t>must</w:t>
        </w:r>
      </w:ins>
    </w:p>
    <w:p>
      <w:pPr>
        <w:pStyle w:val="BlankClose"/>
        <w:rPr>
          <w:ins w:id="13388" w:author="svcMRProcess" w:date="2019-05-11T09:43:00Z"/>
        </w:rPr>
      </w:pPr>
    </w:p>
    <w:p>
      <w:pPr>
        <w:pStyle w:val="nzHeading5"/>
        <w:rPr>
          <w:ins w:id="13389" w:author="svcMRProcess" w:date="2019-05-11T09:43:00Z"/>
        </w:rPr>
      </w:pPr>
      <w:bookmarkStart w:id="13390" w:name="_Toc530474619"/>
      <w:bookmarkStart w:id="13391" w:name="_Toc530475214"/>
      <w:ins w:id="13392" w:author="svcMRProcess" w:date="2019-05-11T09:43:00Z">
        <w:r>
          <w:rPr>
            <w:rStyle w:val="CharSectno"/>
          </w:rPr>
          <w:t>112</w:t>
        </w:r>
        <w:r>
          <w:t>.</w:t>
        </w:r>
        <w:r>
          <w:tab/>
          <w:t>Schedule 2 by</w:t>
        </w:r>
        <w:r>
          <w:noBreakHyphen/>
          <w:t>law 14 amended</w:t>
        </w:r>
        <w:bookmarkEnd w:id="13390"/>
        <w:bookmarkEnd w:id="13391"/>
      </w:ins>
    </w:p>
    <w:p>
      <w:pPr>
        <w:pStyle w:val="nzSubsection"/>
        <w:rPr>
          <w:ins w:id="13393" w:author="svcMRProcess" w:date="2019-05-11T09:43:00Z"/>
        </w:rPr>
      </w:pPr>
      <w:ins w:id="13394" w:author="svcMRProcess" w:date="2019-05-11T09:43:00Z">
        <w:r>
          <w:tab/>
        </w:r>
        <w:r>
          <w:tab/>
          <w:t>In Schedule 2 by</w:t>
        </w:r>
        <w:r>
          <w:noBreakHyphen/>
          <w:t>law 14 “</w:t>
        </w:r>
        <w:r>
          <w:rPr>
            <w:sz w:val="22"/>
            <w:szCs w:val="22"/>
          </w:rPr>
          <w:t>A proprietor, occupier or other resident of a lot shall</w:t>
        </w:r>
        <w:r>
          <w:t>” and insert:</w:t>
        </w:r>
      </w:ins>
    </w:p>
    <w:p>
      <w:pPr>
        <w:pStyle w:val="BlankOpen"/>
        <w:rPr>
          <w:ins w:id="13395" w:author="svcMRProcess" w:date="2019-05-11T09:43:00Z"/>
        </w:rPr>
      </w:pPr>
    </w:p>
    <w:p>
      <w:pPr>
        <w:pStyle w:val="nzSubsection"/>
        <w:rPr>
          <w:ins w:id="13396" w:author="svcMRProcess" w:date="2019-05-11T09:43:00Z"/>
        </w:rPr>
      </w:pPr>
      <w:ins w:id="13397" w:author="svcMRProcess" w:date="2019-05-11T09:43:00Z">
        <w:r>
          <w:tab/>
        </w:r>
        <w:r>
          <w:tab/>
        </w:r>
        <w:r>
          <w:rPr>
            <w:sz w:val="22"/>
            <w:szCs w:val="22"/>
          </w:rPr>
          <w:t>An owner or occupier</w:t>
        </w:r>
        <w:r>
          <w:rPr>
            <w:snapToGrid w:val="0"/>
            <w:sz w:val="22"/>
            <w:szCs w:val="22"/>
          </w:rPr>
          <w:t xml:space="preserve"> of a lot must</w:t>
        </w:r>
      </w:ins>
    </w:p>
    <w:p>
      <w:pPr>
        <w:pStyle w:val="BlankClose"/>
        <w:rPr>
          <w:ins w:id="13398" w:author="svcMRProcess" w:date="2019-05-11T09:43:00Z"/>
        </w:rPr>
      </w:pPr>
    </w:p>
    <w:p>
      <w:pPr>
        <w:pStyle w:val="nzHeading5"/>
        <w:rPr>
          <w:ins w:id="13399" w:author="svcMRProcess" w:date="2019-05-11T09:43:00Z"/>
        </w:rPr>
      </w:pPr>
      <w:bookmarkStart w:id="13400" w:name="_Toc530474620"/>
      <w:bookmarkStart w:id="13401" w:name="_Toc530475215"/>
      <w:ins w:id="13402" w:author="svcMRProcess" w:date="2019-05-11T09:43:00Z">
        <w:r>
          <w:rPr>
            <w:rStyle w:val="CharSectno"/>
          </w:rPr>
          <w:t>113</w:t>
        </w:r>
        <w:r>
          <w:t>.</w:t>
        </w:r>
        <w:r>
          <w:tab/>
          <w:t>Schedule 2 by</w:t>
        </w:r>
        <w:r>
          <w:noBreakHyphen/>
          <w:t>law 15 inserted</w:t>
        </w:r>
        <w:bookmarkEnd w:id="13400"/>
        <w:bookmarkEnd w:id="13401"/>
      </w:ins>
    </w:p>
    <w:p>
      <w:pPr>
        <w:pStyle w:val="nzSubsection"/>
        <w:rPr>
          <w:ins w:id="13403" w:author="svcMRProcess" w:date="2019-05-11T09:43:00Z"/>
        </w:rPr>
      </w:pPr>
      <w:ins w:id="13404" w:author="svcMRProcess" w:date="2019-05-11T09:43:00Z">
        <w:r>
          <w:tab/>
        </w:r>
        <w:r>
          <w:tab/>
          <w:t>After Schedule 2 by</w:t>
        </w:r>
        <w:r>
          <w:noBreakHyphen/>
          <w:t>law 14 insert:</w:t>
        </w:r>
      </w:ins>
    </w:p>
    <w:p>
      <w:pPr>
        <w:pStyle w:val="BlankOpen"/>
        <w:rPr>
          <w:ins w:id="13405" w:author="svcMRProcess" w:date="2019-05-11T09:43:00Z"/>
        </w:rPr>
      </w:pPr>
    </w:p>
    <w:p>
      <w:pPr>
        <w:pStyle w:val="nzHeading5"/>
        <w:rPr>
          <w:ins w:id="13406" w:author="svcMRProcess" w:date="2019-05-11T09:43:00Z"/>
        </w:rPr>
      </w:pPr>
      <w:bookmarkStart w:id="13407" w:name="_Toc530474621"/>
      <w:bookmarkStart w:id="13408" w:name="_Toc530475216"/>
      <w:ins w:id="13409" w:author="svcMRProcess" w:date="2019-05-11T09:43:00Z">
        <w:r>
          <w:t>15.</w:t>
        </w:r>
        <w:r>
          <w:tab/>
          <w:t>Decoration of, and affixing items to, inner surface of lot</w:t>
        </w:r>
        <w:bookmarkEnd w:id="13407"/>
        <w:bookmarkEnd w:id="13408"/>
      </w:ins>
    </w:p>
    <w:p>
      <w:pPr>
        <w:pStyle w:val="nzSubsection"/>
        <w:rPr>
          <w:ins w:id="13410" w:author="svcMRProcess" w:date="2019-05-11T09:43:00Z"/>
        </w:rPr>
      </w:pPr>
      <w:ins w:id="13411" w:author="svcMRProcess" w:date="2019-05-11T09:43:00Z">
        <w:r>
          <w:tab/>
        </w:r>
        <w:r>
          <w:tab/>
          <w:t>An owner or occupier of a lot must not, without the written consent of the strata company, paint, wallpaper or otherwise decorate a structure which forms the inner surface of the boundary of the lot or affix locking devices, flyscreens, furnishings, furniture, carpets and other similar things to that surface, if that action will unreasonably damage the common property.</w:t>
        </w:r>
      </w:ins>
    </w:p>
    <w:p>
      <w:pPr>
        <w:pStyle w:val="BlankClose"/>
        <w:rPr>
          <w:ins w:id="13412" w:author="svcMRProcess" w:date="2019-05-11T09:43:00Z"/>
        </w:rPr>
      </w:pPr>
    </w:p>
    <w:p>
      <w:pPr>
        <w:pStyle w:val="nzHeading5"/>
        <w:rPr>
          <w:ins w:id="13413" w:author="svcMRProcess" w:date="2019-05-11T09:43:00Z"/>
        </w:rPr>
      </w:pPr>
      <w:bookmarkStart w:id="13414" w:name="_Toc530474622"/>
      <w:bookmarkStart w:id="13415" w:name="_Toc530475217"/>
      <w:ins w:id="13416" w:author="svcMRProcess" w:date="2019-05-11T09:43:00Z">
        <w:r>
          <w:rPr>
            <w:rStyle w:val="CharSectno"/>
          </w:rPr>
          <w:t>114</w:t>
        </w:r>
        <w:r>
          <w:t>.</w:t>
        </w:r>
        <w:r>
          <w:tab/>
          <w:t>Schedule 2A replaced</w:t>
        </w:r>
        <w:bookmarkEnd w:id="13414"/>
        <w:bookmarkEnd w:id="13415"/>
      </w:ins>
    </w:p>
    <w:p>
      <w:pPr>
        <w:pStyle w:val="nzSubsection"/>
        <w:rPr>
          <w:ins w:id="13417" w:author="svcMRProcess" w:date="2019-05-11T09:43:00Z"/>
        </w:rPr>
      </w:pPr>
      <w:ins w:id="13418" w:author="svcMRProcess" w:date="2019-05-11T09:43:00Z">
        <w:r>
          <w:tab/>
        </w:r>
        <w:r>
          <w:tab/>
          <w:t>Delete Schedule 2A and insert:</w:t>
        </w:r>
      </w:ins>
    </w:p>
    <w:p>
      <w:pPr>
        <w:pStyle w:val="BlankOpen"/>
        <w:rPr>
          <w:ins w:id="13419" w:author="svcMRProcess" w:date="2019-05-11T09:43:00Z"/>
        </w:rPr>
      </w:pPr>
    </w:p>
    <w:p>
      <w:pPr>
        <w:pStyle w:val="nzHeading2"/>
        <w:rPr>
          <w:ins w:id="13420" w:author="svcMRProcess" w:date="2019-05-11T09:43:00Z"/>
        </w:rPr>
      </w:pPr>
      <w:bookmarkStart w:id="13421" w:name="_Toc517437824"/>
      <w:bookmarkStart w:id="13422" w:name="_Toc517438366"/>
      <w:bookmarkStart w:id="13423" w:name="_Toc517440703"/>
      <w:bookmarkStart w:id="13424" w:name="_Toc517447740"/>
      <w:bookmarkStart w:id="13425" w:name="_Toc517450218"/>
      <w:bookmarkStart w:id="13426" w:name="_Toc517450760"/>
      <w:bookmarkStart w:id="13427" w:name="_Toc517857216"/>
      <w:bookmarkStart w:id="13428" w:name="_Toc518293343"/>
      <w:bookmarkStart w:id="13429" w:name="_Toc522744571"/>
      <w:bookmarkStart w:id="13430" w:name="_Toc522747694"/>
      <w:bookmarkStart w:id="13431" w:name="_Toc529183532"/>
      <w:bookmarkStart w:id="13432" w:name="_Toc529188295"/>
      <w:bookmarkStart w:id="13433" w:name="_Toc529434808"/>
      <w:bookmarkStart w:id="13434" w:name="_Toc529524699"/>
      <w:bookmarkStart w:id="13435" w:name="_Toc530474623"/>
      <w:bookmarkStart w:id="13436" w:name="_Toc530475218"/>
      <w:ins w:id="13437" w:author="svcMRProcess" w:date="2019-05-11T09:43:00Z">
        <w:r>
          <w:t>Schedule 2A — Special provisions for single tier strata schemes</w:t>
        </w:r>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ins>
    </w:p>
    <w:p>
      <w:pPr>
        <w:pStyle w:val="nzHeading3"/>
        <w:rPr>
          <w:ins w:id="13438" w:author="svcMRProcess" w:date="2019-05-11T09:43:00Z"/>
        </w:rPr>
      </w:pPr>
      <w:bookmarkStart w:id="13439" w:name="_Toc517437825"/>
      <w:bookmarkStart w:id="13440" w:name="_Toc517438367"/>
      <w:bookmarkStart w:id="13441" w:name="_Toc517440704"/>
      <w:bookmarkStart w:id="13442" w:name="_Toc517447741"/>
      <w:bookmarkStart w:id="13443" w:name="_Toc517450219"/>
      <w:bookmarkStart w:id="13444" w:name="_Toc517450761"/>
      <w:bookmarkStart w:id="13445" w:name="_Toc517857217"/>
      <w:bookmarkStart w:id="13446" w:name="_Toc518293344"/>
      <w:bookmarkStart w:id="13447" w:name="_Toc522744572"/>
      <w:bookmarkStart w:id="13448" w:name="_Toc522747695"/>
      <w:bookmarkStart w:id="13449" w:name="_Toc529183533"/>
      <w:bookmarkStart w:id="13450" w:name="_Toc529188296"/>
      <w:bookmarkStart w:id="13451" w:name="_Toc529434809"/>
      <w:bookmarkStart w:id="13452" w:name="_Toc529524700"/>
      <w:bookmarkStart w:id="13453" w:name="_Toc530474624"/>
      <w:bookmarkStart w:id="13454" w:name="_Toc530475219"/>
      <w:ins w:id="13455" w:author="svcMRProcess" w:date="2019-05-11T09:43:00Z">
        <w:r>
          <w:t>Part 1 — Introduction</w:t>
        </w:r>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ins>
    </w:p>
    <w:p>
      <w:pPr>
        <w:pStyle w:val="nzHeading5"/>
        <w:rPr>
          <w:ins w:id="13456" w:author="svcMRProcess" w:date="2019-05-11T09:43:00Z"/>
        </w:rPr>
      </w:pPr>
      <w:bookmarkStart w:id="13457" w:name="_Toc530474625"/>
      <w:bookmarkStart w:id="13458" w:name="_Toc530475220"/>
      <w:ins w:id="13459" w:author="svcMRProcess" w:date="2019-05-11T09:43:00Z">
        <w:r>
          <w:t>1.</w:t>
        </w:r>
        <w:r>
          <w:tab/>
          <w:t>Application of Schedule</w:t>
        </w:r>
        <w:bookmarkEnd w:id="13457"/>
        <w:bookmarkEnd w:id="13458"/>
      </w:ins>
    </w:p>
    <w:p>
      <w:pPr>
        <w:pStyle w:val="nzSubsection"/>
        <w:rPr>
          <w:ins w:id="13460" w:author="svcMRProcess" w:date="2019-05-11T09:43:00Z"/>
        </w:rPr>
      </w:pPr>
      <w:ins w:id="13461" w:author="svcMRProcess" w:date="2019-05-11T09:43:00Z">
        <w:r>
          <w:tab/>
          <w:t>(1)</w:t>
        </w:r>
        <w:r>
          <w:tab/>
          <w:t>This Schedule contains special provisions that apply to a single tier strata scheme.</w:t>
        </w:r>
      </w:ins>
    </w:p>
    <w:p>
      <w:pPr>
        <w:pStyle w:val="nzSubsection"/>
        <w:rPr>
          <w:ins w:id="13462" w:author="svcMRProcess" w:date="2019-05-11T09:43:00Z"/>
        </w:rPr>
      </w:pPr>
      <w:ins w:id="13463" w:author="svcMRProcess" w:date="2019-05-11T09:43:00Z">
        <w:r>
          <w:tab/>
          <w:t>(2)</w:t>
        </w:r>
        <w:r>
          <w:tab/>
          <w:t>To the extent of any inconsistency between this Schedule and other provisions of this Act, this Schedule prevails.</w:t>
        </w:r>
      </w:ins>
    </w:p>
    <w:p>
      <w:pPr>
        <w:pStyle w:val="nzHeading5"/>
        <w:rPr>
          <w:ins w:id="13464" w:author="svcMRProcess" w:date="2019-05-11T09:43:00Z"/>
        </w:rPr>
      </w:pPr>
      <w:bookmarkStart w:id="13465" w:name="_Toc530474626"/>
      <w:bookmarkStart w:id="13466" w:name="_Toc530475221"/>
      <w:ins w:id="13467" w:author="svcMRProcess" w:date="2019-05-11T09:43:00Z">
        <w:r>
          <w:t>2.</w:t>
        </w:r>
        <w:r>
          <w:tab/>
          <w:t>Meaning of lot and structural cubic space</w:t>
        </w:r>
        <w:bookmarkEnd w:id="13465"/>
        <w:bookmarkEnd w:id="13466"/>
      </w:ins>
    </w:p>
    <w:p>
      <w:pPr>
        <w:pStyle w:val="nzSubsection"/>
        <w:rPr>
          <w:ins w:id="13468" w:author="svcMRProcess" w:date="2019-05-11T09:43:00Z"/>
        </w:rPr>
      </w:pPr>
      <w:ins w:id="13469" w:author="svcMRProcess" w:date="2019-05-11T09:43:00Z">
        <w:r>
          <w:tab/>
        </w:r>
        <w:r>
          <w:tab/>
          <w:t xml:space="preserve">A reference in this Act to a lot in a strata scheme that is a single tier strata scheme is to be read as if the definitions of </w:t>
        </w:r>
        <w:r>
          <w:rPr>
            <w:b/>
            <w:i/>
          </w:rPr>
          <w:t>lot</w:t>
        </w:r>
        <w:r>
          <w:t xml:space="preserve"> and </w:t>
        </w:r>
        <w:r>
          <w:rPr>
            <w:b/>
            <w:i/>
          </w:rPr>
          <w:t xml:space="preserve">structural cubic space </w:t>
        </w:r>
        <w:r>
          <w:t>in section 3(1) read as follows —</w:t>
        </w:r>
      </w:ins>
    </w:p>
    <w:p>
      <w:pPr>
        <w:pStyle w:val="nzDefstart"/>
        <w:rPr>
          <w:ins w:id="13470" w:author="svcMRProcess" w:date="2019-05-11T09:43:00Z"/>
        </w:rPr>
      </w:pPr>
      <w:ins w:id="13471" w:author="svcMRProcess" w:date="2019-05-11T09:43:00Z">
        <w:r>
          <w:rPr>
            <w:b/>
          </w:rPr>
          <w:tab/>
        </w:r>
        <w:r>
          <w:rPr>
            <w:rStyle w:val="CharDefText"/>
          </w:rPr>
          <w:t>lot,</w:t>
        </w:r>
        <w:r>
          <w:t xml:space="preserve"> in a strata scheme, means 1 or more cubic spaces forming part of the parcel subdivided by the strata scheme, the base of each such cubic space being designated as 1 lot or part of 1 lot on the floor plan forming part of the scheme plan, being in each case, but subject to clause 3AB, cubic space the base of whose vertical boundaries is as delineated on a sheet of that floor plan and which has horizontal boundaries as ascertained under subsection (2), but does not include any structural cubic space except if —</w:t>
        </w:r>
      </w:ins>
    </w:p>
    <w:p>
      <w:pPr>
        <w:pStyle w:val="nzDefpara"/>
        <w:rPr>
          <w:ins w:id="13472" w:author="svcMRProcess" w:date="2019-05-11T09:43:00Z"/>
        </w:rPr>
      </w:pPr>
      <w:ins w:id="13473" w:author="svcMRProcess" w:date="2019-05-11T09:43:00Z">
        <w:r>
          <w:tab/>
          <w:t>(a)</w:t>
        </w:r>
        <w:r>
          <w:tab/>
          <w:t>the boundaries of the cubic space are fixed under clause 3AB; or</w:t>
        </w:r>
      </w:ins>
    </w:p>
    <w:p>
      <w:pPr>
        <w:pStyle w:val="nzDefpara"/>
        <w:rPr>
          <w:ins w:id="13474" w:author="svcMRProcess" w:date="2019-05-11T09:43:00Z"/>
        </w:rPr>
      </w:pPr>
      <w:ins w:id="13475" w:author="svcMRProcess" w:date="2019-05-11T09:43:00Z">
        <w:r>
          <w:tab/>
          <w:t>(b)</w:t>
        </w:r>
        <w:r>
          <w:tab/>
          <w:t>the boundaries are not so fixed and that structural cubic space —</w:t>
        </w:r>
      </w:ins>
    </w:p>
    <w:p>
      <w:pPr>
        <w:pStyle w:val="nzDefsubpara"/>
        <w:rPr>
          <w:ins w:id="13476" w:author="svcMRProcess" w:date="2019-05-11T09:43:00Z"/>
        </w:rPr>
      </w:pPr>
      <w:ins w:id="13477" w:author="svcMRProcess" w:date="2019-05-11T09:43:00Z">
        <w:r>
          <w:tab/>
          <w:t>(i)</w:t>
        </w:r>
        <w:r>
          <w:tab/>
          <w:t>has boundaries described in accordance with the regulations; and</w:t>
        </w:r>
      </w:ins>
    </w:p>
    <w:p>
      <w:pPr>
        <w:pStyle w:val="nzDefsubpara"/>
        <w:rPr>
          <w:ins w:id="13478" w:author="svcMRProcess" w:date="2019-05-11T09:43:00Z"/>
        </w:rPr>
      </w:pPr>
      <w:ins w:id="13479" w:author="svcMRProcess" w:date="2019-05-11T09:43:00Z">
        <w:r>
          <w:tab/>
          <w:t>(ii)</w:t>
        </w:r>
        <w:r>
          <w:tab/>
          <w:t>is shown in that floor plan as part of a lot;</w:t>
        </w:r>
      </w:ins>
    </w:p>
    <w:p>
      <w:pPr>
        <w:pStyle w:val="nzDefstart"/>
        <w:rPr>
          <w:ins w:id="13480" w:author="svcMRProcess" w:date="2019-05-11T09:43:00Z"/>
        </w:rPr>
      </w:pPr>
      <w:ins w:id="13481" w:author="svcMRProcess" w:date="2019-05-11T09:43:00Z">
        <w:r>
          <w:tab/>
        </w:r>
        <w:r>
          <w:rPr>
            <w:rStyle w:val="CharDefText"/>
          </w:rPr>
          <w:t>structural cubic space</w:t>
        </w:r>
        <w:r>
          <w:t xml:space="preserve"> means —</w:t>
        </w:r>
      </w:ins>
    </w:p>
    <w:p>
      <w:pPr>
        <w:pStyle w:val="nzDefpara"/>
        <w:rPr>
          <w:ins w:id="13482" w:author="svcMRProcess" w:date="2019-05-11T09:43:00Z"/>
        </w:rPr>
      </w:pPr>
      <w:ins w:id="13483" w:author="svcMRProcess" w:date="2019-05-11T09:43:00Z">
        <w:r>
          <w:tab/>
          <w:t>(a)</w:t>
        </w:r>
        <w:r>
          <w:tab/>
          <w:t>cubic space occupied by a vertical structural member, not being a wall, of a building; and</w:t>
        </w:r>
      </w:ins>
    </w:p>
    <w:p>
      <w:pPr>
        <w:pStyle w:val="nzDefpara"/>
        <w:rPr>
          <w:ins w:id="13484" w:author="svcMRProcess" w:date="2019-05-11T09:43:00Z"/>
        </w:rPr>
      </w:pPr>
      <w:ins w:id="13485" w:author="svcMRProcess" w:date="2019-05-11T09:43:00Z">
        <w:r>
          <w:tab/>
          <w:t>(b)</w:t>
        </w:r>
        <w:r>
          <w:tab/>
          <w:t>utility conduits in a building; and</w:t>
        </w:r>
      </w:ins>
    </w:p>
    <w:p>
      <w:pPr>
        <w:pStyle w:val="nzDefpara"/>
        <w:rPr>
          <w:ins w:id="13486" w:author="svcMRProcess" w:date="2019-05-11T09:43:00Z"/>
        </w:rPr>
      </w:pPr>
      <w:ins w:id="13487" w:author="svcMRProcess" w:date="2019-05-11T09:43:00Z">
        <w:r>
          <w:tab/>
          <w:t>(c)</w:t>
        </w:r>
        <w:r>
          <w:tab/>
          <w:t>cubic space enclosed by a structure enclosing utility conduits,</w:t>
        </w:r>
      </w:ins>
    </w:p>
    <w:p>
      <w:pPr>
        <w:pStyle w:val="nzDefstart"/>
        <w:rPr>
          <w:ins w:id="13488" w:author="svcMRProcess" w:date="2019-05-11T09:43:00Z"/>
        </w:rPr>
      </w:pPr>
      <w:ins w:id="13489" w:author="svcMRProcess" w:date="2019-05-11T09:43:00Z">
        <w:r>
          <w:tab/>
          <w:t>but, except if clause 3AB applies, does not include utility conduits that are for the exclusive use or enjoyment of 1 lot.</w:t>
        </w:r>
      </w:ins>
    </w:p>
    <w:p>
      <w:pPr>
        <w:pStyle w:val="nzHeading5"/>
        <w:rPr>
          <w:ins w:id="13490" w:author="svcMRProcess" w:date="2019-05-11T09:43:00Z"/>
        </w:rPr>
      </w:pPr>
      <w:bookmarkStart w:id="13491" w:name="_Toc530474627"/>
      <w:bookmarkStart w:id="13492" w:name="_Toc530475222"/>
      <w:ins w:id="13493" w:author="svcMRProcess" w:date="2019-05-11T09:43:00Z">
        <w:r>
          <w:t>2A.</w:t>
        </w:r>
        <w:r>
          <w:tab/>
          <w:t>Dividing fences</w:t>
        </w:r>
        <w:bookmarkEnd w:id="13491"/>
        <w:bookmarkEnd w:id="13492"/>
      </w:ins>
    </w:p>
    <w:p>
      <w:pPr>
        <w:pStyle w:val="nzSubsection"/>
        <w:rPr>
          <w:ins w:id="13494" w:author="svcMRProcess" w:date="2019-05-11T09:43:00Z"/>
        </w:rPr>
      </w:pPr>
      <w:ins w:id="13495" w:author="svcMRProcess" w:date="2019-05-11T09:43:00Z">
        <w:r>
          <w:tab/>
        </w:r>
        <w:r>
          <w:tab/>
          <w:t>Sections 213 and 214 apply to a single tier strata scheme as if it were a survey</w:t>
        </w:r>
        <w:r>
          <w:noBreakHyphen/>
          <w:t>strata scheme.</w:t>
        </w:r>
      </w:ins>
    </w:p>
    <w:p>
      <w:pPr>
        <w:pStyle w:val="nzHeading5"/>
        <w:rPr>
          <w:ins w:id="13496" w:author="svcMRProcess" w:date="2019-05-11T09:43:00Z"/>
        </w:rPr>
      </w:pPr>
      <w:bookmarkStart w:id="13497" w:name="_Toc530474628"/>
      <w:bookmarkStart w:id="13498" w:name="_Toc530475223"/>
      <w:ins w:id="13499" w:author="svcMRProcess" w:date="2019-05-11T09:43:00Z">
        <w:r>
          <w:t>3.</w:t>
        </w:r>
        <w:r>
          <w:tab/>
          <w:t>Terms used</w:t>
        </w:r>
        <w:bookmarkEnd w:id="13497"/>
        <w:bookmarkEnd w:id="13498"/>
      </w:ins>
    </w:p>
    <w:p>
      <w:pPr>
        <w:pStyle w:val="nzSubsection"/>
        <w:rPr>
          <w:ins w:id="13500" w:author="svcMRProcess" w:date="2019-05-11T09:43:00Z"/>
        </w:rPr>
      </w:pPr>
      <w:ins w:id="13501" w:author="svcMRProcess" w:date="2019-05-11T09:43:00Z">
        <w:r>
          <w:tab/>
        </w:r>
        <w:r>
          <w:tab/>
          <w:t>In this Schedule —</w:t>
        </w:r>
      </w:ins>
    </w:p>
    <w:p>
      <w:pPr>
        <w:pStyle w:val="nzDefstart"/>
        <w:rPr>
          <w:ins w:id="13502" w:author="svcMRProcess" w:date="2019-05-11T09:43:00Z"/>
        </w:rPr>
      </w:pPr>
      <w:ins w:id="13503" w:author="svcMRProcess" w:date="2019-05-11T09:43:00Z">
        <w:r>
          <w:rPr>
            <w:b/>
          </w:rPr>
          <w:tab/>
        </w:r>
        <w:r>
          <w:rPr>
            <w:rStyle w:val="CharDefText"/>
          </w:rPr>
          <w:t>permitted boundary deviation</w:t>
        </w:r>
        <w:r>
          <w:t xml:space="preserve"> means a part of a lot that is above or below another lot in a single tier strata scheme in circumstances allowed by the regulations;</w:t>
        </w:r>
      </w:ins>
    </w:p>
    <w:p>
      <w:pPr>
        <w:pStyle w:val="nzDefstart"/>
        <w:rPr>
          <w:ins w:id="13504" w:author="svcMRProcess" w:date="2019-05-11T09:43:00Z"/>
        </w:rPr>
      </w:pPr>
      <w:ins w:id="13505" w:author="svcMRProcess" w:date="2019-05-11T09:43:00Z">
        <w:r>
          <w:tab/>
        </w:r>
        <w:r>
          <w:rPr>
            <w:rStyle w:val="CharDefText"/>
          </w:rPr>
          <w:t>single tier strata scheme</w:t>
        </w:r>
        <w:r>
          <w:t xml:space="preserve"> means a strata scheme —</w:t>
        </w:r>
      </w:ins>
    </w:p>
    <w:p>
      <w:pPr>
        <w:pStyle w:val="nzDefpara"/>
        <w:rPr>
          <w:ins w:id="13506" w:author="svcMRProcess" w:date="2019-05-11T09:43:00Z"/>
        </w:rPr>
      </w:pPr>
      <w:ins w:id="13507" w:author="svcMRProcess" w:date="2019-05-11T09:43:00Z">
        <w:r>
          <w:tab/>
          <w:t>(a)</w:t>
        </w:r>
        <w:r>
          <w:tab/>
          <w:t>in which no lot or part of a lot is above or below another lot; or</w:t>
        </w:r>
      </w:ins>
    </w:p>
    <w:p>
      <w:pPr>
        <w:pStyle w:val="nzDefpara"/>
        <w:rPr>
          <w:ins w:id="13508" w:author="svcMRProcess" w:date="2019-05-11T09:43:00Z"/>
        </w:rPr>
      </w:pPr>
      <w:ins w:id="13509" w:author="svcMRProcess" w:date="2019-05-11T09:43:00Z">
        <w:r>
          <w:tab/>
          <w:t>(b)</w:t>
        </w:r>
        <w:r>
          <w:tab/>
          <w:t>that would come within paragraph (a) except for any lot that has a permitted boundary deviation.</w:t>
        </w:r>
      </w:ins>
    </w:p>
    <w:p>
      <w:pPr>
        <w:pStyle w:val="nzHeading2"/>
        <w:rPr>
          <w:ins w:id="13510" w:author="svcMRProcess" w:date="2019-05-11T09:43:00Z"/>
        </w:rPr>
      </w:pPr>
      <w:bookmarkStart w:id="13511" w:name="_Toc517437830"/>
      <w:bookmarkStart w:id="13512" w:name="_Toc517438372"/>
      <w:bookmarkStart w:id="13513" w:name="_Toc517440709"/>
      <w:bookmarkStart w:id="13514" w:name="_Toc517447746"/>
      <w:bookmarkStart w:id="13515" w:name="_Toc517450224"/>
      <w:bookmarkStart w:id="13516" w:name="_Toc517450766"/>
      <w:bookmarkStart w:id="13517" w:name="_Toc517857222"/>
      <w:bookmarkStart w:id="13518" w:name="_Toc518293349"/>
      <w:bookmarkStart w:id="13519" w:name="_Toc522744577"/>
      <w:bookmarkStart w:id="13520" w:name="_Toc522747700"/>
      <w:bookmarkStart w:id="13521" w:name="_Toc529183538"/>
      <w:bookmarkStart w:id="13522" w:name="_Toc529188301"/>
      <w:bookmarkStart w:id="13523" w:name="_Toc529434814"/>
      <w:bookmarkStart w:id="13524" w:name="_Toc529524705"/>
      <w:bookmarkStart w:id="13525" w:name="_Toc530474629"/>
      <w:bookmarkStart w:id="13526" w:name="_Toc530475224"/>
      <w:ins w:id="13527" w:author="svcMRProcess" w:date="2019-05-11T09:43:00Z">
        <w:r>
          <w:t>Part 2 — Lot boundaries</w:t>
        </w:r>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ins>
    </w:p>
    <w:p>
      <w:pPr>
        <w:pStyle w:val="nzHeading5"/>
        <w:rPr>
          <w:ins w:id="13528" w:author="svcMRProcess" w:date="2019-05-11T09:43:00Z"/>
        </w:rPr>
      </w:pPr>
      <w:bookmarkStart w:id="13529" w:name="_Toc530474630"/>
      <w:bookmarkStart w:id="13530" w:name="_Toc530475225"/>
      <w:ins w:id="13531" w:author="svcMRProcess" w:date="2019-05-11T09:43:00Z">
        <w:r>
          <w:t>4.</w:t>
        </w:r>
        <w:r>
          <w:tab/>
          <w:t>Order for extension of period for reinstatement of building without affecting boundary</w:t>
        </w:r>
        <w:bookmarkEnd w:id="13529"/>
        <w:bookmarkEnd w:id="13530"/>
      </w:ins>
    </w:p>
    <w:p>
      <w:pPr>
        <w:pStyle w:val="nzSubsection"/>
        <w:rPr>
          <w:ins w:id="13532" w:author="svcMRProcess" w:date="2019-05-11T09:43:00Z"/>
          <w:snapToGrid w:val="0"/>
        </w:rPr>
      </w:pPr>
      <w:ins w:id="13533" w:author="svcMRProcess" w:date="2019-05-11T09:43:00Z">
        <w:r>
          <w:rPr>
            <w:snapToGrid w:val="0"/>
          </w:rPr>
          <w:tab/>
          <w:t>(1)</w:t>
        </w:r>
        <w:r>
          <w:rPr>
            <w:snapToGrid w:val="0"/>
          </w:rPr>
          <w:tab/>
          <w:t>This clause applies if a part of a building on a lot that constitutes a permitted boundary deviation has been destroyed as mentioned in clause 3AB(2).</w:t>
        </w:r>
      </w:ins>
    </w:p>
    <w:p>
      <w:pPr>
        <w:pStyle w:val="nzSubsection"/>
        <w:rPr>
          <w:ins w:id="13534" w:author="svcMRProcess" w:date="2019-05-11T09:43:00Z"/>
          <w:snapToGrid w:val="0"/>
        </w:rPr>
      </w:pPr>
      <w:ins w:id="13535" w:author="svcMRProcess" w:date="2019-05-11T09:43:00Z">
        <w:r>
          <w:rPr>
            <w:snapToGrid w:val="0"/>
          </w:rPr>
          <w:tab/>
          <w:t>(2)</w:t>
        </w:r>
        <w:r>
          <w:rPr>
            <w:snapToGrid w:val="0"/>
          </w:rPr>
          <w:tab/>
          <w:t>An application to the Tribunal for an order under this clause can be made by —</w:t>
        </w:r>
      </w:ins>
    </w:p>
    <w:p>
      <w:pPr>
        <w:pStyle w:val="nzIndenta"/>
        <w:rPr>
          <w:ins w:id="13536" w:author="svcMRProcess" w:date="2019-05-11T09:43:00Z"/>
          <w:snapToGrid w:val="0"/>
        </w:rPr>
      </w:pPr>
      <w:ins w:id="13537" w:author="svcMRProcess" w:date="2019-05-11T09:43:00Z">
        <w:r>
          <w:rPr>
            <w:snapToGrid w:val="0"/>
          </w:rPr>
          <w:tab/>
          <w:t>(a)</w:t>
        </w:r>
        <w:r>
          <w:rPr>
            <w:snapToGrid w:val="0"/>
          </w:rPr>
          <w:tab/>
          <w:t>the owner of the lot; or</w:t>
        </w:r>
      </w:ins>
    </w:p>
    <w:p>
      <w:pPr>
        <w:pStyle w:val="nzIndenta"/>
        <w:rPr>
          <w:ins w:id="13538" w:author="svcMRProcess" w:date="2019-05-11T09:43:00Z"/>
          <w:snapToGrid w:val="0"/>
        </w:rPr>
      </w:pPr>
      <w:ins w:id="13539" w:author="svcMRProcess" w:date="2019-05-11T09:43:00Z">
        <w:r>
          <w:rPr>
            <w:snapToGrid w:val="0"/>
          </w:rPr>
          <w:tab/>
          <w:t>(b)</w:t>
        </w:r>
        <w:r>
          <w:rPr>
            <w:snapToGrid w:val="0"/>
          </w:rPr>
          <w:tab/>
          <w:t>a registered mortgagee of the lot.</w:t>
        </w:r>
      </w:ins>
    </w:p>
    <w:p>
      <w:pPr>
        <w:pStyle w:val="nzSubsection"/>
        <w:rPr>
          <w:ins w:id="13540" w:author="svcMRProcess" w:date="2019-05-11T09:43:00Z"/>
          <w:snapToGrid w:val="0"/>
        </w:rPr>
      </w:pPr>
      <w:ins w:id="13541" w:author="svcMRProcess" w:date="2019-05-11T09:43:00Z">
        <w:r>
          <w:rPr>
            <w:snapToGrid w:val="0"/>
          </w:rPr>
          <w:tab/>
          <w:t>(3)</w:t>
        </w:r>
        <w:r>
          <w:rPr>
            <w:snapToGrid w:val="0"/>
          </w:rPr>
          <w:tab/>
          <w:t xml:space="preserve">The application </w:t>
        </w:r>
        <w:r>
          <w:t>must</w:t>
        </w:r>
        <w:r>
          <w:rPr>
            <w:snapToGrid w:val="0"/>
          </w:rPr>
          <w:t xml:space="preserve"> be made within 1 year from the time when the destruction occurred.</w:t>
        </w:r>
      </w:ins>
    </w:p>
    <w:p>
      <w:pPr>
        <w:pStyle w:val="nzSubsection"/>
        <w:rPr>
          <w:ins w:id="13542" w:author="svcMRProcess" w:date="2019-05-11T09:43:00Z"/>
        </w:rPr>
      </w:pPr>
      <w:ins w:id="13543" w:author="svcMRProcess" w:date="2019-05-11T09:43:00Z">
        <w:r>
          <w:tab/>
          <w:t>(4)</w:t>
        </w:r>
        <w:r>
          <w:tab/>
          <w:t>An order under this clause is an order extending the period within which the destroyed part of the building may be reinstated.</w:t>
        </w:r>
      </w:ins>
    </w:p>
    <w:p>
      <w:pPr>
        <w:pStyle w:val="nzSubsection"/>
        <w:rPr>
          <w:ins w:id="13544" w:author="svcMRProcess" w:date="2019-05-11T09:43:00Z"/>
        </w:rPr>
      </w:pPr>
      <w:ins w:id="13545" w:author="svcMRProcess" w:date="2019-05-11T09:43:00Z">
        <w:r>
          <w:tab/>
          <w:t>(5)</w:t>
        </w:r>
        <w:r>
          <w:tab/>
          <w:t>The period is not to be extended so that the period is more than 5 years from the time the destruction occurred.</w:t>
        </w:r>
      </w:ins>
    </w:p>
    <w:p>
      <w:pPr>
        <w:pStyle w:val="nzSubsection"/>
        <w:rPr>
          <w:ins w:id="13546" w:author="svcMRProcess" w:date="2019-05-11T09:43:00Z"/>
        </w:rPr>
      </w:pPr>
      <w:ins w:id="13547" w:author="svcMRProcess" w:date="2019-05-11T09:43:00Z">
        <w:r>
          <w:tab/>
          <w:t>(6)</w:t>
        </w:r>
        <w:r>
          <w:tab/>
          <w:t>An order can only be made under this clause if the Tribunal is satisfied that there are reasonable grounds for the delay in completing the reinstatement.</w:t>
        </w:r>
      </w:ins>
    </w:p>
    <w:p>
      <w:pPr>
        <w:pStyle w:val="nzHeading3"/>
        <w:rPr>
          <w:ins w:id="13548" w:author="svcMRProcess" w:date="2019-05-11T09:43:00Z"/>
        </w:rPr>
      </w:pPr>
      <w:bookmarkStart w:id="13549" w:name="_Toc517437832"/>
      <w:bookmarkStart w:id="13550" w:name="_Toc517438374"/>
      <w:bookmarkStart w:id="13551" w:name="_Toc517440711"/>
      <w:bookmarkStart w:id="13552" w:name="_Toc517447748"/>
      <w:bookmarkStart w:id="13553" w:name="_Toc517450226"/>
      <w:bookmarkStart w:id="13554" w:name="_Toc517450768"/>
      <w:bookmarkStart w:id="13555" w:name="_Toc517857224"/>
      <w:bookmarkStart w:id="13556" w:name="_Toc518293351"/>
      <w:bookmarkStart w:id="13557" w:name="_Toc522744579"/>
      <w:bookmarkStart w:id="13558" w:name="_Toc522747702"/>
      <w:bookmarkStart w:id="13559" w:name="_Toc529183540"/>
      <w:bookmarkStart w:id="13560" w:name="_Toc529188303"/>
      <w:bookmarkStart w:id="13561" w:name="_Toc529434816"/>
      <w:bookmarkStart w:id="13562" w:name="_Toc529524707"/>
      <w:bookmarkStart w:id="13563" w:name="_Toc530474631"/>
      <w:bookmarkStart w:id="13564" w:name="_Toc530475226"/>
      <w:ins w:id="13565" w:author="svcMRProcess" w:date="2019-05-11T09:43:00Z">
        <w:r>
          <w:t>Part 3 — Statutory easement</w:t>
        </w:r>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ins>
    </w:p>
    <w:p>
      <w:pPr>
        <w:pStyle w:val="nzHeading3"/>
        <w:rPr>
          <w:ins w:id="13566" w:author="svcMRProcess" w:date="2019-05-11T09:43:00Z"/>
        </w:rPr>
      </w:pPr>
      <w:bookmarkStart w:id="13567" w:name="_Toc517437833"/>
      <w:bookmarkStart w:id="13568" w:name="_Toc517438375"/>
      <w:bookmarkStart w:id="13569" w:name="_Toc517440712"/>
      <w:bookmarkStart w:id="13570" w:name="_Toc517447749"/>
      <w:bookmarkStart w:id="13571" w:name="_Toc517450227"/>
      <w:bookmarkStart w:id="13572" w:name="_Toc517450769"/>
      <w:bookmarkStart w:id="13573" w:name="_Toc517857225"/>
      <w:bookmarkStart w:id="13574" w:name="_Toc518293352"/>
      <w:bookmarkStart w:id="13575" w:name="_Toc522744580"/>
      <w:bookmarkStart w:id="13576" w:name="_Toc522747703"/>
      <w:bookmarkStart w:id="13577" w:name="_Toc529183541"/>
      <w:bookmarkStart w:id="13578" w:name="_Toc529188304"/>
      <w:bookmarkStart w:id="13579" w:name="_Toc529434817"/>
      <w:bookmarkStart w:id="13580" w:name="_Toc529524708"/>
      <w:bookmarkStart w:id="13581" w:name="_Toc530474632"/>
      <w:bookmarkStart w:id="13582" w:name="_Toc530475227"/>
      <w:ins w:id="13583" w:author="svcMRProcess" w:date="2019-05-11T09:43:00Z">
        <w:r>
          <w:t>Part 4 — Subdivision</w:t>
        </w:r>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ins>
    </w:p>
    <w:p>
      <w:pPr>
        <w:pStyle w:val="nzHeading3"/>
        <w:rPr>
          <w:ins w:id="13584" w:author="svcMRProcess" w:date="2019-05-11T09:43:00Z"/>
        </w:rPr>
      </w:pPr>
      <w:bookmarkStart w:id="13585" w:name="_Toc517437834"/>
      <w:bookmarkStart w:id="13586" w:name="_Toc517438376"/>
      <w:bookmarkStart w:id="13587" w:name="_Toc517440713"/>
      <w:bookmarkStart w:id="13588" w:name="_Toc517447750"/>
      <w:bookmarkStart w:id="13589" w:name="_Toc517450228"/>
      <w:bookmarkStart w:id="13590" w:name="_Toc517450770"/>
      <w:bookmarkStart w:id="13591" w:name="_Toc517857226"/>
      <w:bookmarkStart w:id="13592" w:name="_Toc518293353"/>
      <w:bookmarkStart w:id="13593" w:name="_Toc522744581"/>
      <w:bookmarkStart w:id="13594" w:name="_Toc522747704"/>
      <w:bookmarkStart w:id="13595" w:name="_Toc529183542"/>
      <w:bookmarkStart w:id="13596" w:name="_Toc529188305"/>
      <w:bookmarkStart w:id="13597" w:name="_Toc529434818"/>
      <w:bookmarkStart w:id="13598" w:name="_Toc529524709"/>
      <w:bookmarkStart w:id="13599" w:name="_Toc530474633"/>
      <w:bookmarkStart w:id="13600" w:name="_Toc530475228"/>
      <w:ins w:id="13601" w:author="svcMRProcess" w:date="2019-05-11T09:43:00Z">
        <w:r>
          <w:t>Division 1 — Merger of common property into lots in certain strata schemes</w:t>
        </w:r>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ins>
    </w:p>
    <w:p>
      <w:pPr>
        <w:pStyle w:val="nzHeading4"/>
        <w:rPr>
          <w:ins w:id="13602" w:author="svcMRProcess" w:date="2019-05-11T09:43:00Z"/>
        </w:rPr>
      </w:pPr>
      <w:bookmarkStart w:id="13603" w:name="_Toc517437835"/>
      <w:bookmarkStart w:id="13604" w:name="_Toc517438377"/>
      <w:bookmarkStart w:id="13605" w:name="_Toc517440714"/>
      <w:bookmarkStart w:id="13606" w:name="_Toc517447751"/>
      <w:bookmarkStart w:id="13607" w:name="_Toc517450229"/>
      <w:bookmarkStart w:id="13608" w:name="_Toc517450771"/>
      <w:bookmarkStart w:id="13609" w:name="_Toc517857227"/>
      <w:bookmarkStart w:id="13610" w:name="_Toc518293354"/>
      <w:bookmarkStart w:id="13611" w:name="_Toc522744582"/>
      <w:bookmarkStart w:id="13612" w:name="_Toc522747705"/>
      <w:bookmarkStart w:id="13613" w:name="_Toc529183543"/>
      <w:bookmarkStart w:id="13614" w:name="_Toc529188306"/>
      <w:bookmarkStart w:id="13615" w:name="_Toc529434819"/>
      <w:bookmarkStart w:id="13616" w:name="_Toc529524710"/>
      <w:bookmarkStart w:id="13617" w:name="_Toc530474634"/>
      <w:bookmarkStart w:id="13618" w:name="_Toc530475229"/>
      <w:ins w:id="13619" w:author="svcMRProcess" w:date="2019-05-11T09:43:00Z">
        <w:r>
          <w:t>Subdivision 1 — Preliminary</w:t>
        </w:r>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ins>
    </w:p>
    <w:p>
      <w:pPr>
        <w:pStyle w:val="nzHeading4"/>
        <w:rPr>
          <w:ins w:id="13620" w:author="svcMRProcess" w:date="2019-05-11T09:43:00Z"/>
        </w:rPr>
      </w:pPr>
      <w:bookmarkStart w:id="13621" w:name="_Toc517437836"/>
      <w:bookmarkStart w:id="13622" w:name="_Toc517438378"/>
      <w:bookmarkStart w:id="13623" w:name="_Toc517440715"/>
      <w:bookmarkStart w:id="13624" w:name="_Toc517447752"/>
      <w:bookmarkStart w:id="13625" w:name="_Toc517450230"/>
      <w:bookmarkStart w:id="13626" w:name="_Toc517450772"/>
      <w:bookmarkStart w:id="13627" w:name="_Toc517857228"/>
      <w:bookmarkStart w:id="13628" w:name="_Toc518293355"/>
      <w:bookmarkStart w:id="13629" w:name="_Toc522744583"/>
      <w:bookmarkStart w:id="13630" w:name="_Toc522747706"/>
      <w:bookmarkStart w:id="13631" w:name="_Toc529183544"/>
      <w:bookmarkStart w:id="13632" w:name="_Toc529188307"/>
      <w:bookmarkStart w:id="13633" w:name="_Toc529434820"/>
      <w:bookmarkStart w:id="13634" w:name="_Toc529524711"/>
      <w:bookmarkStart w:id="13635" w:name="_Toc530474635"/>
      <w:bookmarkStart w:id="13636" w:name="_Toc530475230"/>
      <w:ins w:id="13637" w:author="svcMRProcess" w:date="2019-05-11T09:43:00Z">
        <w:r>
          <w:t>Subdivision 2 — Merger by resolution of buildings that are common property</w:t>
        </w:r>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ins>
    </w:p>
    <w:p>
      <w:pPr>
        <w:pStyle w:val="nzHeading4"/>
        <w:rPr>
          <w:ins w:id="13638" w:author="svcMRProcess" w:date="2019-05-11T09:43:00Z"/>
        </w:rPr>
      </w:pPr>
      <w:bookmarkStart w:id="13639" w:name="_Toc517437837"/>
      <w:bookmarkStart w:id="13640" w:name="_Toc517438379"/>
      <w:bookmarkStart w:id="13641" w:name="_Toc517440716"/>
      <w:bookmarkStart w:id="13642" w:name="_Toc517447753"/>
      <w:bookmarkStart w:id="13643" w:name="_Toc517450231"/>
      <w:bookmarkStart w:id="13644" w:name="_Toc517450773"/>
      <w:bookmarkStart w:id="13645" w:name="_Toc517857229"/>
      <w:bookmarkStart w:id="13646" w:name="_Toc518293356"/>
      <w:bookmarkStart w:id="13647" w:name="_Toc522744584"/>
      <w:bookmarkStart w:id="13648" w:name="_Toc522747707"/>
      <w:bookmarkStart w:id="13649" w:name="_Toc529183545"/>
      <w:bookmarkStart w:id="13650" w:name="_Toc529188308"/>
      <w:bookmarkStart w:id="13651" w:name="_Toc529434821"/>
      <w:bookmarkStart w:id="13652" w:name="_Toc529524712"/>
      <w:bookmarkStart w:id="13653" w:name="_Toc530474636"/>
      <w:bookmarkStart w:id="13654" w:name="_Toc530475231"/>
      <w:ins w:id="13655" w:author="svcMRProcess" w:date="2019-05-11T09:43:00Z">
        <w:r>
          <w:t>Subdivision 3 — Merger by resolution of land that is common property</w:t>
        </w:r>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ins>
    </w:p>
    <w:p>
      <w:pPr>
        <w:pStyle w:val="nzHeading3"/>
        <w:rPr>
          <w:ins w:id="13656" w:author="svcMRProcess" w:date="2019-05-11T09:43:00Z"/>
        </w:rPr>
      </w:pPr>
      <w:bookmarkStart w:id="13657" w:name="_Toc517437838"/>
      <w:bookmarkStart w:id="13658" w:name="_Toc517438380"/>
      <w:bookmarkStart w:id="13659" w:name="_Toc517440717"/>
      <w:bookmarkStart w:id="13660" w:name="_Toc517447754"/>
      <w:bookmarkStart w:id="13661" w:name="_Toc517450232"/>
      <w:bookmarkStart w:id="13662" w:name="_Toc517450774"/>
      <w:bookmarkStart w:id="13663" w:name="_Toc517857230"/>
      <w:bookmarkStart w:id="13664" w:name="_Toc518293357"/>
      <w:bookmarkStart w:id="13665" w:name="_Toc522744585"/>
      <w:bookmarkStart w:id="13666" w:name="_Toc522747708"/>
      <w:bookmarkStart w:id="13667" w:name="_Toc529183546"/>
      <w:bookmarkStart w:id="13668" w:name="_Toc529188309"/>
      <w:bookmarkStart w:id="13669" w:name="_Toc529434822"/>
      <w:bookmarkStart w:id="13670" w:name="_Toc529524713"/>
      <w:bookmarkStart w:id="13671" w:name="_Toc530474637"/>
      <w:bookmarkStart w:id="13672" w:name="_Toc530475232"/>
      <w:ins w:id="13673" w:author="svcMRProcess" w:date="2019-05-11T09:43:00Z">
        <w:r>
          <w:t>Division 2 — Conversion of strata schemes to survey</w:t>
        </w:r>
        <w:r>
          <w:noBreakHyphen/>
          <w:t>strata schemes</w:t>
        </w:r>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ins>
    </w:p>
    <w:p>
      <w:pPr>
        <w:pStyle w:val="nzHeading3"/>
        <w:rPr>
          <w:ins w:id="13674" w:author="svcMRProcess" w:date="2019-05-11T09:43:00Z"/>
        </w:rPr>
      </w:pPr>
      <w:bookmarkStart w:id="13675" w:name="_Toc517437839"/>
      <w:bookmarkStart w:id="13676" w:name="_Toc517438381"/>
      <w:bookmarkStart w:id="13677" w:name="_Toc517440718"/>
      <w:bookmarkStart w:id="13678" w:name="_Toc517447755"/>
      <w:bookmarkStart w:id="13679" w:name="_Toc517450233"/>
      <w:bookmarkStart w:id="13680" w:name="_Toc517450775"/>
      <w:bookmarkStart w:id="13681" w:name="_Toc517857231"/>
      <w:bookmarkStart w:id="13682" w:name="_Toc518293358"/>
      <w:bookmarkStart w:id="13683" w:name="_Toc522744586"/>
      <w:bookmarkStart w:id="13684" w:name="_Toc522747709"/>
      <w:bookmarkStart w:id="13685" w:name="_Toc529183547"/>
      <w:bookmarkStart w:id="13686" w:name="_Toc529188310"/>
      <w:bookmarkStart w:id="13687" w:name="_Toc529434823"/>
      <w:bookmarkStart w:id="13688" w:name="_Toc529524714"/>
      <w:bookmarkStart w:id="13689" w:name="_Toc530474638"/>
      <w:bookmarkStart w:id="13690" w:name="_Toc530475233"/>
      <w:ins w:id="13691" w:author="svcMRProcess" w:date="2019-05-11T09:43:00Z">
        <w:r>
          <w:t>Part 5 — Insurance</w:t>
        </w:r>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ins>
    </w:p>
    <w:p>
      <w:pPr>
        <w:pStyle w:val="BlankClose"/>
        <w:rPr>
          <w:ins w:id="13692" w:author="svcMRProcess" w:date="2019-05-11T09:43:00Z"/>
        </w:rPr>
      </w:pPr>
    </w:p>
    <w:p>
      <w:pPr>
        <w:pStyle w:val="nzPermNoteHeading"/>
        <w:rPr>
          <w:ins w:id="13693" w:author="svcMRProcess" w:date="2019-05-11T09:43:00Z"/>
        </w:rPr>
      </w:pPr>
      <w:ins w:id="13694" w:author="svcMRProcess" w:date="2019-05-11T09:43:00Z">
        <w:r>
          <w:tab/>
          <w:t>Note:</w:t>
        </w:r>
      </w:ins>
    </w:p>
    <w:p>
      <w:pPr>
        <w:pStyle w:val="nzPermNoteText"/>
        <w:rPr>
          <w:ins w:id="13695" w:author="svcMRProcess" w:date="2019-05-11T09:43:00Z"/>
        </w:rPr>
      </w:pPr>
      <w:ins w:id="13696" w:author="svcMRProcess" w:date="2019-05-11T09:43:00Z">
        <w:r>
          <w:tab/>
        </w:r>
        <w:r>
          <w:tab/>
          <w:t>Clauses are inserted into Schedule 2A through renumbering and relocation of provisions by Division 6.</w:t>
        </w:r>
      </w:ins>
    </w:p>
    <w:p>
      <w:pPr>
        <w:pStyle w:val="nzHeading5"/>
        <w:rPr>
          <w:ins w:id="13697" w:author="svcMRProcess" w:date="2019-05-11T09:43:00Z"/>
        </w:rPr>
      </w:pPr>
      <w:bookmarkStart w:id="13698" w:name="_Toc530474639"/>
      <w:bookmarkStart w:id="13699" w:name="_Toc530475234"/>
      <w:ins w:id="13700" w:author="svcMRProcess" w:date="2019-05-11T09:43:00Z">
        <w:r>
          <w:rPr>
            <w:rStyle w:val="CharSectno"/>
          </w:rPr>
          <w:t>115</w:t>
        </w:r>
        <w:r>
          <w:t>.</w:t>
        </w:r>
        <w:r>
          <w:tab/>
          <w:t>Schedule 3 heading amended</w:t>
        </w:r>
        <w:bookmarkEnd w:id="13698"/>
        <w:bookmarkEnd w:id="13699"/>
      </w:ins>
    </w:p>
    <w:p>
      <w:pPr>
        <w:pStyle w:val="nzSubsection"/>
        <w:rPr>
          <w:ins w:id="13701" w:author="svcMRProcess" w:date="2019-05-11T09:43:00Z"/>
        </w:rPr>
      </w:pPr>
      <w:ins w:id="13702" w:author="svcMRProcess" w:date="2019-05-11T09:43:00Z">
        <w:r>
          <w:tab/>
          <w:t>(1)</w:t>
        </w:r>
        <w:r>
          <w:tab/>
          <w:t>In the heading to Schedule 3 after “</w:t>
        </w:r>
        <w:r>
          <w:rPr>
            <w:b/>
            <w:sz w:val="28"/>
            <w:szCs w:val="28"/>
          </w:rPr>
          <w:t>provisions</w:t>
        </w:r>
        <w:r>
          <w:rPr>
            <w:szCs w:val="24"/>
          </w:rPr>
          <w:t>” insert:</w:t>
        </w:r>
      </w:ins>
    </w:p>
    <w:p>
      <w:pPr>
        <w:pStyle w:val="BlankOpen"/>
        <w:rPr>
          <w:ins w:id="13703" w:author="svcMRProcess" w:date="2019-05-11T09:43:00Z"/>
        </w:rPr>
      </w:pPr>
    </w:p>
    <w:p>
      <w:pPr>
        <w:pStyle w:val="nzSubsection"/>
        <w:rPr>
          <w:ins w:id="13704" w:author="svcMRProcess" w:date="2019-05-11T09:43:00Z"/>
        </w:rPr>
      </w:pPr>
      <w:ins w:id="13705" w:author="svcMRProcess" w:date="2019-05-11T09:43:00Z">
        <w:r>
          <w:rPr>
            <w:b/>
            <w:sz w:val="28"/>
            <w:szCs w:val="28"/>
          </w:rPr>
          <w:tab/>
        </w:r>
        <w:r>
          <w:rPr>
            <w:b/>
            <w:sz w:val="28"/>
            <w:szCs w:val="28"/>
          </w:rPr>
          <w:tab/>
          <w:t xml:space="preserve">for transition from </w:t>
        </w:r>
        <w:r>
          <w:rPr>
            <w:b/>
            <w:i/>
            <w:sz w:val="28"/>
            <w:szCs w:val="28"/>
          </w:rPr>
          <w:t>Strata Titles Act 1966</w:t>
        </w:r>
        <w:r>
          <w:rPr>
            <w:b/>
            <w:sz w:val="28"/>
            <w:szCs w:val="28"/>
          </w:rPr>
          <w:t xml:space="preserve"> to this Act</w:t>
        </w:r>
      </w:ins>
    </w:p>
    <w:p>
      <w:pPr>
        <w:pStyle w:val="BlankClose"/>
        <w:rPr>
          <w:ins w:id="13706" w:author="svcMRProcess" w:date="2019-05-11T09:43:00Z"/>
        </w:rPr>
      </w:pPr>
    </w:p>
    <w:p>
      <w:pPr>
        <w:pStyle w:val="nzSubsection"/>
        <w:rPr>
          <w:ins w:id="13707" w:author="svcMRProcess" w:date="2019-05-11T09:43:00Z"/>
        </w:rPr>
      </w:pPr>
      <w:ins w:id="13708" w:author="svcMRProcess" w:date="2019-05-11T09:43:00Z">
        <w:r>
          <w:tab/>
          <w:t>(2)</w:t>
        </w:r>
        <w:r>
          <w:tab/>
          <w:t>Delete the reference after the heading to Schedule 3.</w:t>
        </w:r>
      </w:ins>
    </w:p>
    <w:p>
      <w:pPr>
        <w:pStyle w:val="nzHeading5"/>
        <w:rPr>
          <w:ins w:id="13709" w:author="svcMRProcess" w:date="2019-05-11T09:43:00Z"/>
        </w:rPr>
      </w:pPr>
      <w:bookmarkStart w:id="13710" w:name="_Toc530474640"/>
      <w:bookmarkStart w:id="13711" w:name="_Toc530475235"/>
      <w:ins w:id="13712" w:author="svcMRProcess" w:date="2019-05-11T09:43:00Z">
        <w:r>
          <w:rPr>
            <w:rStyle w:val="CharSectno"/>
          </w:rPr>
          <w:t>116</w:t>
        </w:r>
        <w:r>
          <w:t>.</w:t>
        </w:r>
        <w:r>
          <w:tab/>
          <w:t>Schedule 4 heading amended</w:t>
        </w:r>
        <w:bookmarkEnd w:id="13710"/>
        <w:bookmarkEnd w:id="13711"/>
      </w:ins>
    </w:p>
    <w:p>
      <w:pPr>
        <w:pStyle w:val="nzSubsection"/>
        <w:rPr>
          <w:ins w:id="13713" w:author="svcMRProcess" w:date="2019-05-11T09:43:00Z"/>
        </w:rPr>
      </w:pPr>
      <w:ins w:id="13714" w:author="svcMRProcess" w:date="2019-05-11T09:43:00Z">
        <w:r>
          <w:tab/>
          <w:t>(1)</w:t>
        </w:r>
        <w:r>
          <w:tab/>
          <w:t>In the heading to Schedule 4 after “</w:t>
        </w:r>
        <w:r>
          <w:rPr>
            <w:b/>
            <w:sz w:val="28"/>
            <w:szCs w:val="28"/>
          </w:rPr>
          <w:t>provisions</w:t>
        </w:r>
        <w:r>
          <w:rPr>
            <w:szCs w:val="24"/>
          </w:rPr>
          <w:t>” insert:</w:t>
        </w:r>
      </w:ins>
    </w:p>
    <w:p>
      <w:pPr>
        <w:pStyle w:val="BlankOpen"/>
        <w:rPr>
          <w:ins w:id="13715" w:author="svcMRProcess" w:date="2019-05-11T09:43:00Z"/>
        </w:rPr>
      </w:pPr>
    </w:p>
    <w:p>
      <w:pPr>
        <w:pStyle w:val="nzSubsection"/>
        <w:rPr>
          <w:ins w:id="13716" w:author="svcMRProcess" w:date="2019-05-11T09:43:00Z"/>
        </w:rPr>
      </w:pPr>
      <w:ins w:id="13717" w:author="svcMRProcess" w:date="2019-05-11T09:43:00Z">
        <w:r>
          <w:rPr>
            <w:b/>
            <w:sz w:val="28"/>
            <w:szCs w:val="28"/>
          </w:rPr>
          <w:tab/>
        </w:r>
        <w:r>
          <w:rPr>
            <w:b/>
            <w:sz w:val="28"/>
            <w:szCs w:val="28"/>
          </w:rPr>
          <w:tab/>
          <w:t xml:space="preserve">for the </w:t>
        </w:r>
        <w:r>
          <w:rPr>
            <w:b/>
            <w:i/>
            <w:sz w:val="28"/>
            <w:szCs w:val="28"/>
          </w:rPr>
          <w:t>Strata Titles Amendment Act 1995</w:t>
        </w:r>
        <w:r>
          <w:rPr>
            <w:b/>
            <w:sz w:val="28"/>
            <w:szCs w:val="28"/>
          </w:rPr>
          <w:t xml:space="preserve"> </w:t>
        </w:r>
      </w:ins>
    </w:p>
    <w:p>
      <w:pPr>
        <w:pStyle w:val="BlankClose"/>
        <w:rPr>
          <w:ins w:id="13718" w:author="svcMRProcess" w:date="2019-05-11T09:43:00Z"/>
        </w:rPr>
      </w:pPr>
    </w:p>
    <w:p>
      <w:pPr>
        <w:pStyle w:val="nzSubsection"/>
        <w:rPr>
          <w:ins w:id="13719" w:author="svcMRProcess" w:date="2019-05-11T09:43:00Z"/>
        </w:rPr>
      </w:pPr>
      <w:ins w:id="13720" w:author="svcMRProcess" w:date="2019-05-11T09:43:00Z">
        <w:r>
          <w:tab/>
          <w:t>(2)</w:t>
        </w:r>
        <w:r>
          <w:tab/>
          <w:t>Delete the reference after the heading to Schedule 4.</w:t>
        </w:r>
      </w:ins>
    </w:p>
    <w:p>
      <w:pPr>
        <w:pStyle w:val="nzHeading3"/>
        <w:rPr>
          <w:ins w:id="13721" w:author="svcMRProcess" w:date="2019-05-11T09:43:00Z"/>
        </w:rPr>
      </w:pPr>
      <w:bookmarkStart w:id="13722" w:name="_Toc517437842"/>
      <w:bookmarkStart w:id="13723" w:name="_Toc517438384"/>
      <w:bookmarkStart w:id="13724" w:name="_Toc517440721"/>
      <w:bookmarkStart w:id="13725" w:name="_Toc517447758"/>
      <w:bookmarkStart w:id="13726" w:name="_Toc517450236"/>
      <w:bookmarkStart w:id="13727" w:name="_Toc517450778"/>
      <w:bookmarkStart w:id="13728" w:name="_Toc517857234"/>
      <w:bookmarkStart w:id="13729" w:name="_Toc518293361"/>
      <w:bookmarkStart w:id="13730" w:name="_Toc522744589"/>
      <w:bookmarkStart w:id="13731" w:name="_Toc522747712"/>
      <w:bookmarkStart w:id="13732" w:name="_Toc529183550"/>
      <w:bookmarkStart w:id="13733" w:name="_Toc529188313"/>
      <w:bookmarkStart w:id="13734" w:name="_Toc529434826"/>
      <w:bookmarkStart w:id="13735" w:name="_Toc529524717"/>
      <w:bookmarkStart w:id="13736" w:name="_Toc530474641"/>
      <w:bookmarkStart w:id="13737" w:name="_Toc530475236"/>
      <w:ins w:id="13738" w:author="svcMRProcess" w:date="2019-05-11T09:43:00Z">
        <w:r>
          <w:rPr>
            <w:rStyle w:val="CharDivNo"/>
          </w:rPr>
          <w:t>Division 6</w:t>
        </w:r>
        <w:r>
          <w:t> — </w:t>
        </w:r>
        <w:r>
          <w:rPr>
            <w:rStyle w:val="CharDivText"/>
          </w:rPr>
          <w:t>Sections relocated to Schedule 2A</w:t>
        </w:r>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ins>
    </w:p>
    <w:p>
      <w:pPr>
        <w:pStyle w:val="nzHeading5"/>
        <w:rPr>
          <w:ins w:id="13739" w:author="svcMRProcess" w:date="2019-05-11T09:43:00Z"/>
        </w:rPr>
      </w:pPr>
      <w:bookmarkStart w:id="13740" w:name="_Toc530474642"/>
      <w:bookmarkStart w:id="13741" w:name="_Toc530475237"/>
      <w:ins w:id="13742" w:author="svcMRProcess" w:date="2019-05-11T09:43:00Z">
        <w:r>
          <w:rPr>
            <w:rStyle w:val="CharSectno"/>
          </w:rPr>
          <w:t>117</w:t>
        </w:r>
        <w:r>
          <w:t>.</w:t>
        </w:r>
        <w:r>
          <w:tab/>
          <w:t>Sections relocated to Schedule 2A</w:t>
        </w:r>
        <w:bookmarkEnd w:id="13740"/>
        <w:bookmarkEnd w:id="13741"/>
      </w:ins>
    </w:p>
    <w:p>
      <w:pPr>
        <w:pStyle w:val="nzSubsection"/>
        <w:rPr>
          <w:ins w:id="13743" w:author="svcMRProcess" w:date="2019-05-11T09:43:00Z"/>
        </w:rPr>
      </w:pPr>
      <w:ins w:id="13744" w:author="svcMRProcess" w:date="2019-05-11T09:43:00Z">
        <w:r>
          <w:tab/>
        </w:r>
        <w:r>
          <w:tab/>
          <w:t>The sections listed in column 1 of the Table below are, after their amendment by Part 2 Division 2 of this Act (if relevant), redesignated as clauses of Schedule 2A (as inserted by section 114 of this Act) and relocated (in the order in which they appear in the Table) to the Parts, Divisions and Subdivisions of that Schedule as set out in columns 2 and 4 of the Table.</w:t>
        </w:r>
      </w:ins>
    </w:p>
    <w:p>
      <w:pPr>
        <w:pStyle w:val="THeading"/>
        <w:rPr>
          <w:ins w:id="13745" w:author="svcMRProcess" w:date="2019-05-11T09:43:00Z"/>
        </w:rPr>
      </w:pPr>
      <w:ins w:id="13746" w:author="svcMRProcess" w:date="2019-05-11T09:43:00Z">
        <w:r>
          <w:t>Table</w:t>
        </w:r>
      </w:ins>
    </w:p>
    <w:tbl>
      <w:tblPr>
        <w:tblStyle w:val="TableGrid"/>
        <w:tblW w:w="0" w:type="auto"/>
        <w:tblInd w:w="675" w:type="dxa"/>
        <w:tblLayout w:type="fixed"/>
        <w:tblLook w:val="04A0" w:firstRow="1" w:lastRow="0" w:firstColumn="1" w:lastColumn="0" w:noHBand="0" w:noVBand="1"/>
      </w:tblPr>
      <w:tblGrid>
        <w:gridCol w:w="1127"/>
        <w:gridCol w:w="1610"/>
        <w:gridCol w:w="1918"/>
        <w:gridCol w:w="1866"/>
      </w:tblGrid>
      <w:tr>
        <w:trPr>
          <w:cantSplit/>
          <w:tblHeader/>
          <w:ins w:id="13747" w:author="svcMRProcess" w:date="2019-05-11T09:43:00Z"/>
        </w:trPr>
        <w:tc>
          <w:tcPr>
            <w:tcW w:w="1127" w:type="dxa"/>
          </w:tcPr>
          <w:p>
            <w:pPr>
              <w:pStyle w:val="TableAm"/>
              <w:jc w:val="center"/>
              <w:rPr>
                <w:ins w:id="13748" w:author="svcMRProcess" w:date="2019-05-11T09:43:00Z"/>
                <w:b/>
              </w:rPr>
            </w:pPr>
            <w:ins w:id="13749" w:author="svcMRProcess" w:date="2019-05-11T09:43:00Z">
              <w:r>
                <w:rPr>
                  <w:b/>
                </w:rPr>
                <w:t>Section number</w:t>
              </w:r>
            </w:ins>
          </w:p>
        </w:tc>
        <w:tc>
          <w:tcPr>
            <w:tcW w:w="1610" w:type="dxa"/>
          </w:tcPr>
          <w:p>
            <w:pPr>
              <w:pStyle w:val="TableAm"/>
              <w:jc w:val="center"/>
              <w:rPr>
                <w:ins w:id="13750" w:author="svcMRProcess" w:date="2019-05-11T09:43:00Z"/>
                <w:b/>
              </w:rPr>
            </w:pPr>
            <w:ins w:id="13751" w:author="svcMRProcess" w:date="2019-05-11T09:43:00Z">
              <w:r>
                <w:rPr>
                  <w:b/>
                </w:rPr>
                <w:t>Redesignated clause number</w:t>
              </w:r>
            </w:ins>
          </w:p>
        </w:tc>
        <w:tc>
          <w:tcPr>
            <w:tcW w:w="1918" w:type="dxa"/>
          </w:tcPr>
          <w:p>
            <w:pPr>
              <w:pStyle w:val="TableAm"/>
              <w:jc w:val="center"/>
              <w:rPr>
                <w:ins w:id="13752" w:author="svcMRProcess" w:date="2019-05-11T09:43:00Z"/>
                <w:b/>
              </w:rPr>
            </w:pPr>
            <w:ins w:id="13753" w:author="svcMRProcess" w:date="2019-05-11T09:43:00Z">
              <w:r>
                <w:rPr>
                  <w:b/>
                </w:rPr>
                <w:t>Clause heading</w:t>
              </w:r>
            </w:ins>
          </w:p>
        </w:tc>
        <w:tc>
          <w:tcPr>
            <w:tcW w:w="1866" w:type="dxa"/>
          </w:tcPr>
          <w:p>
            <w:pPr>
              <w:pStyle w:val="TableAm"/>
              <w:jc w:val="center"/>
              <w:rPr>
                <w:ins w:id="13754" w:author="svcMRProcess" w:date="2019-05-11T09:43:00Z"/>
                <w:b/>
              </w:rPr>
            </w:pPr>
            <w:ins w:id="13755" w:author="svcMRProcess" w:date="2019-05-11T09:43:00Z">
              <w:r>
                <w:rPr>
                  <w:b/>
                </w:rPr>
                <w:t>Relocation of clause</w:t>
              </w:r>
            </w:ins>
          </w:p>
        </w:tc>
      </w:tr>
      <w:tr>
        <w:trPr>
          <w:cantSplit/>
          <w:ins w:id="13756" w:author="svcMRProcess" w:date="2019-05-11T09:43:00Z"/>
        </w:trPr>
        <w:tc>
          <w:tcPr>
            <w:tcW w:w="1127" w:type="dxa"/>
          </w:tcPr>
          <w:p>
            <w:pPr>
              <w:pStyle w:val="TableAm"/>
              <w:rPr>
                <w:ins w:id="13757" w:author="svcMRProcess" w:date="2019-05-11T09:43:00Z"/>
              </w:rPr>
            </w:pPr>
            <w:ins w:id="13758" w:author="svcMRProcess" w:date="2019-05-11T09:43:00Z">
              <w:r>
                <w:t>s. 3A</w:t>
              </w:r>
            </w:ins>
          </w:p>
        </w:tc>
        <w:tc>
          <w:tcPr>
            <w:tcW w:w="1610" w:type="dxa"/>
          </w:tcPr>
          <w:p>
            <w:pPr>
              <w:pStyle w:val="TableAm"/>
              <w:rPr>
                <w:ins w:id="13759" w:author="svcMRProcess" w:date="2019-05-11T09:43:00Z"/>
              </w:rPr>
            </w:pPr>
            <w:ins w:id="13760" w:author="svcMRProcess" w:date="2019-05-11T09:43:00Z">
              <w:r>
                <w:t>cl. 3A</w:t>
              </w:r>
            </w:ins>
          </w:p>
        </w:tc>
        <w:tc>
          <w:tcPr>
            <w:tcW w:w="1918" w:type="dxa"/>
          </w:tcPr>
          <w:p>
            <w:pPr>
              <w:pStyle w:val="TableAm"/>
              <w:rPr>
                <w:ins w:id="13761" w:author="svcMRProcess" w:date="2019-05-11T09:43:00Z"/>
                <w:b/>
              </w:rPr>
            </w:pPr>
            <w:ins w:id="13762" w:author="svcMRProcess" w:date="2019-05-11T09:43:00Z">
              <w:r>
                <w:rPr>
                  <w:b/>
                  <w:sz w:val="20"/>
                </w:rPr>
                <w:t>Single tier strata schemes to which clause 3AB applies</w:t>
              </w:r>
            </w:ins>
          </w:p>
        </w:tc>
        <w:tc>
          <w:tcPr>
            <w:tcW w:w="1866" w:type="dxa"/>
          </w:tcPr>
          <w:p>
            <w:pPr>
              <w:pStyle w:val="TableAm"/>
              <w:rPr>
                <w:ins w:id="13763" w:author="svcMRProcess" w:date="2019-05-11T09:43:00Z"/>
              </w:rPr>
            </w:pPr>
            <w:ins w:id="13764" w:author="svcMRProcess" w:date="2019-05-11T09:43:00Z">
              <w:r>
                <w:t xml:space="preserve">Schedule 2A </w:t>
              </w:r>
            </w:ins>
          </w:p>
          <w:p>
            <w:pPr>
              <w:pStyle w:val="TableAm"/>
              <w:rPr>
                <w:ins w:id="13765" w:author="svcMRProcess" w:date="2019-05-11T09:43:00Z"/>
              </w:rPr>
            </w:pPr>
            <w:ins w:id="13766" w:author="svcMRProcess" w:date="2019-05-11T09:43:00Z">
              <w:r>
                <w:t>Part 2</w:t>
              </w:r>
            </w:ins>
          </w:p>
        </w:tc>
      </w:tr>
      <w:tr>
        <w:trPr>
          <w:cantSplit/>
          <w:ins w:id="13767" w:author="svcMRProcess" w:date="2019-05-11T09:43:00Z"/>
        </w:trPr>
        <w:tc>
          <w:tcPr>
            <w:tcW w:w="1127" w:type="dxa"/>
          </w:tcPr>
          <w:p>
            <w:pPr>
              <w:pStyle w:val="TableAm"/>
              <w:rPr>
                <w:ins w:id="13768" w:author="svcMRProcess" w:date="2019-05-11T09:43:00Z"/>
              </w:rPr>
            </w:pPr>
            <w:ins w:id="13769" w:author="svcMRProcess" w:date="2019-05-11T09:43:00Z">
              <w:r>
                <w:t>s. 3AB</w:t>
              </w:r>
            </w:ins>
          </w:p>
        </w:tc>
        <w:tc>
          <w:tcPr>
            <w:tcW w:w="1610" w:type="dxa"/>
          </w:tcPr>
          <w:p>
            <w:pPr>
              <w:pStyle w:val="TableAm"/>
              <w:rPr>
                <w:ins w:id="13770" w:author="svcMRProcess" w:date="2019-05-11T09:43:00Z"/>
              </w:rPr>
            </w:pPr>
            <w:ins w:id="13771" w:author="svcMRProcess" w:date="2019-05-11T09:43:00Z">
              <w:r>
                <w:t>cl. 3AB</w:t>
              </w:r>
            </w:ins>
          </w:p>
        </w:tc>
        <w:tc>
          <w:tcPr>
            <w:tcW w:w="1918" w:type="dxa"/>
          </w:tcPr>
          <w:p>
            <w:pPr>
              <w:pStyle w:val="TableAm"/>
              <w:rPr>
                <w:ins w:id="13772" w:author="svcMRProcess" w:date="2019-05-11T09:43:00Z"/>
                <w:b/>
                <w:sz w:val="20"/>
              </w:rPr>
            </w:pPr>
            <w:ins w:id="13773" w:author="svcMRProcess" w:date="2019-05-11T09:43:00Z">
              <w:r>
                <w:rPr>
                  <w:b/>
                  <w:sz w:val="20"/>
                </w:rPr>
                <w:t>Alternative boundaries for lots in single tier strata schemes</w:t>
              </w:r>
            </w:ins>
          </w:p>
        </w:tc>
        <w:tc>
          <w:tcPr>
            <w:tcW w:w="1866" w:type="dxa"/>
          </w:tcPr>
          <w:p>
            <w:pPr>
              <w:pStyle w:val="TableAm"/>
              <w:rPr>
                <w:ins w:id="13774" w:author="svcMRProcess" w:date="2019-05-11T09:43:00Z"/>
              </w:rPr>
            </w:pPr>
            <w:ins w:id="13775" w:author="svcMRProcess" w:date="2019-05-11T09:43:00Z">
              <w:r>
                <w:t>Schedule 2A</w:t>
              </w:r>
            </w:ins>
          </w:p>
          <w:p>
            <w:pPr>
              <w:pStyle w:val="TableAm"/>
              <w:rPr>
                <w:ins w:id="13776" w:author="svcMRProcess" w:date="2019-05-11T09:43:00Z"/>
              </w:rPr>
            </w:pPr>
            <w:ins w:id="13777" w:author="svcMRProcess" w:date="2019-05-11T09:43:00Z">
              <w:r>
                <w:t>Part 2</w:t>
              </w:r>
            </w:ins>
          </w:p>
        </w:tc>
      </w:tr>
      <w:tr>
        <w:trPr>
          <w:cantSplit/>
          <w:ins w:id="13778" w:author="svcMRProcess" w:date="2019-05-11T09:43:00Z"/>
        </w:trPr>
        <w:tc>
          <w:tcPr>
            <w:tcW w:w="1127" w:type="dxa"/>
          </w:tcPr>
          <w:p>
            <w:pPr>
              <w:pStyle w:val="TableAm"/>
              <w:rPr>
                <w:ins w:id="13779" w:author="svcMRProcess" w:date="2019-05-11T09:43:00Z"/>
              </w:rPr>
            </w:pPr>
            <w:ins w:id="13780" w:author="svcMRProcess" w:date="2019-05-11T09:43:00Z">
              <w:r>
                <w:t>s. 12A</w:t>
              </w:r>
            </w:ins>
          </w:p>
        </w:tc>
        <w:tc>
          <w:tcPr>
            <w:tcW w:w="1610" w:type="dxa"/>
          </w:tcPr>
          <w:p>
            <w:pPr>
              <w:pStyle w:val="TableAm"/>
              <w:rPr>
                <w:ins w:id="13781" w:author="svcMRProcess" w:date="2019-05-11T09:43:00Z"/>
              </w:rPr>
            </w:pPr>
            <w:ins w:id="13782" w:author="svcMRProcess" w:date="2019-05-11T09:43:00Z">
              <w:r>
                <w:t>cl. 12A</w:t>
              </w:r>
            </w:ins>
          </w:p>
        </w:tc>
        <w:tc>
          <w:tcPr>
            <w:tcW w:w="1918" w:type="dxa"/>
          </w:tcPr>
          <w:p>
            <w:pPr>
              <w:pStyle w:val="TableAm"/>
              <w:rPr>
                <w:ins w:id="13783" w:author="svcMRProcess" w:date="2019-05-11T09:43:00Z"/>
                <w:b/>
                <w:sz w:val="20"/>
              </w:rPr>
            </w:pPr>
            <w:ins w:id="13784" w:author="svcMRProcess" w:date="2019-05-11T09:43:00Z">
              <w:r>
                <w:rPr>
                  <w:b/>
                  <w:sz w:val="20"/>
                </w:rPr>
                <w:t>Easement for access for certain work</w:t>
              </w:r>
            </w:ins>
          </w:p>
        </w:tc>
        <w:tc>
          <w:tcPr>
            <w:tcW w:w="1866" w:type="dxa"/>
          </w:tcPr>
          <w:p>
            <w:pPr>
              <w:pStyle w:val="TableAm"/>
              <w:rPr>
                <w:ins w:id="13785" w:author="svcMRProcess" w:date="2019-05-11T09:43:00Z"/>
              </w:rPr>
            </w:pPr>
            <w:ins w:id="13786" w:author="svcMRProcess" w:date="2019-05-11T09:43:00Z">
              <w:r>
                <w:t>Schedule 2A</w:t>
              </w:r>
            </w:ins>
          </w:p>
          <w:p>
            <w:pPr>
              <w:pStyle w:val="TableAm"/>
              <w:rPr>
                <w:ins w:id="13787" w:author="svcMRProcess" w:date="2019-05-11T09:43:00Z"/>
              </w:rPr>
            </w:pPr>
            <w:ins w:id="13788" w:author="svcMRProcess" w:date="2019-05-11T09:43:00Z">
              <w:r>
                <w:t>Part 3</w:t>
              </w:r>
            </w:ins>
          </w:p>
        </w:tc>
      </w:tr>
      <w:tr>
        <w:trPr>
          <w:cantSplit/>
          <w:ins w:id="13789" w:author="svcMRProcess" w:date="2019-05-11T09:43:00Z"/>
        </w:trPr>
        <w:tc>
          <w:tcPr>
            <w:tcW w:w="1127" w:type="dxa"/>
          </w:tcPr>
          <w:p>
            <w:pPr>
              <w:pStyle w:val="TableAm"/>
              <w:rPr>
                <w:ins w:id="13790" w:author="svcMRProcess" w:date="2019-05-11T09:43:00Z"/>
              </w:rPr>
            </w:pPr>
            <w:ins w:id="13791" w:author="svcMRProcess" w:date="2019-05-11T09:43:00Z">
              <w:r>
                <w:t>s. 21A</w:t>
              </w:r>
            </w:ins>
          </w:p>
        </w:tc>
        <w:tc>
          <w:tcPr>
            <w:tcW w:w="1610" w:type="dxa"/>
          </w:tcPr>
          <w:p>
            <w:pPr>
              <w:pStyle w:val="TableAm"/>
              <w:rPr>
                <w:ins w:id="13792" w:author="svcMRProcess" w:date="2019-05-11T09:43:00Z"/>
              </w:rPr>
            </w:pPr>
            <w:ins w:id="13793" w:author="svcMRProcess" w:date="2019-05-11T09:43:00Z">
              <w:r>
                <w:t>cl. 21A</w:t>
              </w:r>
            </w:ins>
          </w:p>
        </w:tc>
        <w:tc>
          <w:tcPr>
            <w:tcW w:w="1918" w:type="dxa"/>
          </w:tcPr>
          <w:p>
            <w:pPr>
              <w:pStyle w:val="TableAm"/>
              <w:rPr>
                <w:ins w:id="13794" w:author="svcMRProcess" w:date="2019-05-11T09:43:00Z"/>
                <w:b/>
                <w:sz w:val="20"/>
              </w:rPr>
            </w:pPr>
            <w:ins w:id="13795" w:author="svcMRProcess" w:date="2019-05-11T09:43:00Z">
              <w:r>
                <w:rPr>
                  <w:b/>
                  <w:sz w:val="20"/>
                </w:rPr>
                <w:t>Term used: existing small strata scheme</w:t>
              </w:r>
            </w:ins>
          </w:p>
        </w:tc>
        <w:tc>
          <w:tcPr>
            <w:tcW w:w="1866" w:type="dxa"/>
          </w:tcPr>
          <w:p>
            <w:pPr>
              <w:pStyle w:val="TableAm"/>
              <w:rPr>
                <w:ins w:id="13796" w:author="svcMRProcess" w:date="2019-05-11T09:43:00Z"/>
              </w:rPr>
            </w:pPr>
            <w:ins w:id="13797" w:author="svcMRProcess" w:date="2019-05-11T09:43:00Z">
              <w:r>
                <w:t>Schedule 2A</w:t>
              </w:r>
            </w:ins>
          </w:p>
          <w:p>
            <w:pPr>
              <w:pStyle w:val="TableAm"/>
              <w:rPr>
                <w:ins w:id="13798" w:author="svcMRProcess" w:date="2019-05-11T09:43:00Z"/>
              </w:rPr>
            </w:pPr>
            <w:ins w:id="13799" w:author="svcMRProcess" w:date="2019-05-11T09:43:00Z">
              <w:r>
                <w:t>Part 4 Division 1</w:t>
              </w:r>
            </w:ins>
          </w:p>
          <w:p>
            <w:pPr>
              <w:pStyle w:val="TableAm"/>
              <w:rPr>
                <w:ins w:id="13800" w:author="svcMRProcess" w:date="2019-05-11T09:43:00Z"/>
              </w:rPr>
            </w:pPr>
            <w:ins w:id="13801" w:author="svcMRProcess" w:date="2019-05-11T09:43:00Z">
              <w:r>
                <w:t>Subdivision 1</w:t>
              </w:r>
            </w:ins>
          </w:p>
        </w:tc>
      </w:tr>
      <w:tr>
        <w:trPr>
          <w:cantSplit/>
          <w:ins w:id="13802" w:author="svcMRProcess" w:date="2019-05-11T09:43:00Z"/>
        </w:trPr>
        <w:tc>
          <w:tcPr>
            <w:tcW w:w="1127" w:type="dxa"/>
          </w:tcPr>
          <w:p>
            <w:pPr>
              <w:pStyle w:val="TableAm"/>
              <w:rPr>
                <w:ins w:id="13803" w:author="svcMRProcess" w:date="2019-05-11T09:43:00Z"/>
              </w:rPr>
            </w:pPr>
            <w:ins w:id="13804" w:author="svcMRProcess" w:date="2019-05-11T09:43:00Z">
              <w:r>
                <w:t>s. 21B</w:t>
              </w:r>
            </w:ins>
          </w:p>
        </w:tc>
        <w:tc>
          <w:tcPr>
            <w:tcW w:w="1610" w:type="dxa"/>
          </w:tcPr>
          <w:p>
            <w:pPr>
              <w:pStyle w:val="TableAm"/>
              <w:rPr>
                <w:ins w:id="13805" w:author="svcMRProcess" w:date="2019-05-11T09:43:00Z"/>
              </w:rPr>
            </w:pPr>
            <w:ins w:id="13806" w:author="svcMRProcess" w:date="2019-05-11T09:43:00Z">
              <w:r>
                <w:t>cl. 21B</w:t>
              </w:r>
            </w:ins>
          </w:p>
        </w:tc>
        <w:tc>
          <w:tcPr>
            <w:tcW w:w="1918" w:type="dxa"/>
          </w:tcPr>
          <w:p>
            <w:pPr>
              <w:pStyle w:val="TableAm"/>
              <w:rPr>
                <w:ins w:id="13807" w:author="svcMRProcess" w:date="2019-05-11T09:43:00Z"/>
                <w:b/>
                <w:sz w:val="20"/>
              </w:rPr>
            </w:pPr>
            <w:ins w:id="13808" w:author="svcMRProcess" w:date="2019-05-11T09:43:00Z">
              <w:r>
                <w:rPr>
                  <w:b/>
                  <w:sz w:val="20"/>
                </w:rPr>
                <w:t>Division only applies to single tier strata schemes</w:t>
              </w:r>
            </w:ins>
          </w:p>
        </w:tc>
        <w:tc>
          <w:tcPr>
            <w:tcW w:w="1866" w:type="dxa"/>
          </w:tcPr>
          <w:p>
            <w:pPr>
              <w:pStyle w:val="TableAm"/>
              <w:rPr>
                <w:ins w:id="13809" w:author="svcMRProcess" w:date="2019-05-11T09:43:00Z"/>
              </w:rPr>
            </w:pPr>
            <w:ins w:id="13810" w:author="svcMRProcess" w:date="2019-05-11T09:43:00Z">
              <w:r>
                <w:t xml:space="preserve">Schedule 2A </w:t>
              </w:r>
            </w:ins>
          </w:p>
          <w:p>
            <w:pPr>
              <w:pStyle w:val="TableAm"/>
              <w:rPr>
                <w:ins w:id="13811" w:author="svcMRProcess" w:date="2019-05-11T09:43:00Z"/>
              </w:rPr>
            </w:pPr>
            <w:ins w:id="13812" w:author="svcMRProcess" w:date="2019-05-11T09:43:00Z">
              <w:r>
                <w:t>Part 4 Division 1</w:t>
              </w:r>
            </w:ins>
          </w:p>
          <w:p>
            <w:pPr>
              <w:pStyle w:val="TableAm"/>
              <w:rPr>
                <w:ins w:id="13813" w:author="svcMRProcess" w:date="2019-05-11T09:43:00Z"/>
              </w:rPr>
            </w:pPr>
            <w:ins w:id="13814" w:author="svcMRProcess" w:date="2019-05-11T09:43:00Z">
              <w:r>
                <w:t>Subdivision 1</w:t>
              </w:r>
            </w:ins>
          </w:p>
        </w:tc>
      </w:tr>
      <w:tr>
        <w:trPr>
          <w:cantSplit/>
          <w:ins w:id="13815" w:author="svcMRProcess" w:date="2019-05-11T09:43:00Z"/>
        </w:trPr>
        <w:tc>
          <w:tcPr>
            <w:tcW w:w="1127" w:type="dxa"/>
          </w:tcPr>
          <w:p>
            <w:pPr>
              <w:pStyle w:val="TableAm"/>
              <w:rPr>
                <w:ins w:id="13816" w:author="svcMRProcess" w:date="2019-05-11T09:43:00Z"/>
              </w:rPr>
            </w:pPr>
            <w:ins w:id="13817" w:author="svcMRProcess" w:date="2019-05-11T09:43:00Z">
              <w:r>
                <w:t>s. 21C</w:t>
              </w:r>
            </w:ins>
          </w:p>
        </w:tc>
        <w:tc>
          <w:tcPr>
            <w:tcW w:w="1610" w:type="dxa"/>
          </w:tcPr>
          <w:p>
            <w:pPr>
              <w:pStyle w:val="TableAm"/>
              <w:rPr>
                <w:ins w:id="13818" w:author="svcMRProcess" w:date="2019-05-11T09:43:00Z"/>
              </w:rPr>
            </w:pPr>
            <w:ins w:id="13819" w:author="svcMRProcess" w:date="2019-05-11T09:43:00Z">
              <w:r>
                <w:t>cl. 21C</w:t>
              </w:r>
            </w:ins>
          </w:p>
        </w:tc>
        <w:tc>
          <w:tcPr>
            <w:tcW w:w="1918" w:type="dxa"/>
          </w:tcPr>
          <w:p>
            <w:pPr>
              <w:pStyle w:val="TableAm"/>
              <w:rPr>
                <w:ins w:id="13820" w:author="svcMRProcess" w:date="2019-05-11T09:43:00Z"/>
                <w:b/>
                <w:sz w:val="20"/>
              </w:rPr>
            </w:pPr>
            <w:ins w:id="13821" w:author="svcMRProcess" w:date="2019-05-11T09:43:00Z">
              <w:r>
                <w:rPr>
                  <w:b/>
                  <w:sz w:val="20"/>
                </w:rPr>
                <w:t>Procedures cannot be invoked more than once</w:t>
              </w:r>
            </w:ins>
          </w:p>
        </w:tc>
        <w:tc>
          <w:tcPr>
            <w:tcW w:w="1866" w:type="dxa"/>
          </w:tcPr>
          <w:p>
            <w:pPr>
              <w:pStyle w:val="TableAm"/>
              <w:rPr>
                <w:ins w:id="13822" w:author="svcMRProcess" w:date="2019-05-11T09:43:00Z"/>
              </w:rPr>
            </w:pPr>
            <w:ins w:id="13823" w:author="svcMRProcess" w:date="2019-05-11T09:43:00Z">
              <w:r>
                <w:t>Schedule 2A</w:t>
              </w:r>
            </w:ins>
          </w:p>
          <w:p>
            <w:pPr>
              <w:pStyle w:val="TableAm"/>
              <w:rPr>
                <w:ins w:id="13824" w:author="svcMRProcess" w:date="2019-05-11T09:43:00Z"/>
              </w:rPr>
            </w:pPr>
            <w:ins w:id="13825" w:author="svcMRProcess" w:date="2019-05-11T09:43:00Z">
              <w:r>
                <w:t>Part 4 Division 1</w:t>
              </w:r>
            </w:ins>
          </w:p>
          <w:p>
            <w:pPr>
              <w:pStyle w:val="TableAm"/>
              <w:rPr>
                <w:ins w:id="13826" w:author="svcMRProcess" w:date="2019-05-11T09:43:00Z"/>
              </w:rPr>
            </w:pPr>
            <w:ins w:id="13827" w:author="svcMRProcess" w:date="2019-05-11T09:43:00Z">
              <w:r>
                <w:t>Subdivision 1</w:t>
              </w:r>
            </w:ins>
          </w:p>
        </w:tc>
      </w:tr>
      <w:tr>
        <w:trPr>
          <w:cantSplit/>
          <w:ins w:id="13828" w:author="svcMRProcess" w:date="2019-05-11T09:43:00Z"/>
        </w:trPr>
        <w:tc>
          <w:tcPr>
            <w:tcW w:w="1127" w:type="dxa"/>
          </w:tcPr>
          <w:p>
            <w:pPr>
              <w:pStyle w:val="TableAm"/>
              <w:rPr>
                <w:ins w:id="13829" w:author="svcMRProcess" w:date="2019-05-11T09:43:00Z"/>
              </w:rPr>
            </w:pPr>
            <w:ins w:id="13830" w:author="svcMRProcess" w:date="2019-05-11T09:43:00Z">
              <w:r>
                <w:t>s. 21D</w:t>
              </w:r>
            </w:ins>
          </w:p>
        </w:tc>
        <w:tc>
          <w:tcPr>
            <w:tcW w:w="1610" w:type="dxa"/>
          </w:tcPr>
          <w:p>
            <w:pPr>
              <w:pStyle w:val="TableAm"/>
              <w:rPr>
                <w:ins w:id="13831" w:author="svcMRProcess" w:date="2019-05-11T09:43:00Z"/>
              </w:rPr>
            </w:pPr>
            <w:ins w:id="13832" w:author="svcMRProcess" w:date="2019-05-11T09:43:00Z">
              <w:r>
                <w:t>cl. 21D</w:t>
              </w:r>
            </w:ins>
          </w:p>
        </w:tc>
        <w:tc>
          <w:tcPr>
            <w:tcW w:w="1918" w:type="dxa"/>
          </w:tcPr>
          <w:p>
            <w:pPr>
              <w:pStyle w:val="TableAm"/>
              <w:rPr>
                <w:ins w:id="13833" w:author="svcMRProcess" w:date="2019-05-11T09:43:00Z"/>
                <w:b/>
                <w:sz w:val="20"/>
              </w:rPr>
            </w:pPr>
            <w:ins w:id="13834" w:author="svcMRProcess" w:date="2019-05-11T09:43:00Z">
              <w:r>
                <w:rPr>
                  <w:b/>
                  <w:sz w:val="20"/>
                </w:rPr>
                <w:t>Saving</w:t>
              </w:r>
            </w:ins>
          </w:p>
        </w:tc>
        <w:tc>
          <w:tcPr>
            <w:tcW w:w="1866" w:type="dxa"/>
          </w:tcPr>
          <w:p>
            <w:pPr>
              <w:pStyle w:val="TableAm"/>
              <w:rPr>
                <w:ins w:id="13835" w:author="svcMRProcess" w:date="2019-05-11T09:43:00Z"/>
              </w:rPr>
            </w:pPr>
            <w:ins w:id="13836" w:author="svcMRProcess" w:date="2019-05-11T09:43:00Z">
              <w:r>
                <w:t>Schedule 2A</w:t>
              </w:r>
            </w:ins>
          </w:p>
          <w:p>
            <w:pPr>
              <w:pStyle w:val="TableAm"/>
              <w:rPr>
                <w:ins w:id="13837" w:author="svcMRProcess" w:date="2019-05-11T09:43:00Z"/>
              </w:rPr>
            </w:pPr>
            <w:ins w:id="13838" w:author="svcMRProcess" w:date="2019-05-11T09:43:00Z">
              <w:r>
                <w:t>Part 4 Division 1</w:t>
              </w:r>
            </w:ins>
          </w:p>
          <w:p>
            <w:pPr>
              <w:pStyle w:val="TableAm"/>
              <w:rPr>
                <w:ins w:id="13839" w:author="svcMRProcess" w:date="2019-05-11T09:43:00Z"/>
              </w:rPr>
            </w:pPr>
            <w:ins w:id="13840" w:author="svcMRProcess" w:date="2019-05-11T09:43:00Z">
              <w:r>
                <w:t>Subdivision 1</w:t>
              </w:r>
            </w:ins>
          </w:p>
        </w:tc>
      </w:tr>
      <w:tr>
        <w:trPr>
          <w:cantSplit/>
          <w:ins w:id="13841" w:author="svcMRProcess" w:date="2019-05-11T09:43:00Z"/>
        </w:trPr>
        <w:tc>
          <w:tcPr>
            <w:tcW w:w="1127" w:type="dxa"/>
          </w:tcPr>
          <w:p>
            <w:pPr>
              <w:pStyle w:val="TableAm"/>
              <w:rPr>
                <w:ins w:id="13842" w:author="svcMRProcess" w:date="2019-05-11T09:43:00Z"/>
              </w:rPr>
            </w:pPr>
            <w:ins w:id="13843" w:author="svcMRProcess" w:date="2019-05-11T09:43:00Z">
              <w:r>
                <w:t>s. 21E</w:t>
              </w:r>
            </w:ins>
          </w:p>
        </w:tc>
        <w:tc>
          <w:tcPr>
            <w:tcW w:w="1610" w:type="dxa"/>
          </w:tcPr>
          <w:p>
            <w:pPr>
              <w:pStyle w:val="TableAm"/>
              <w:rPr>
                <w:ins w:id="13844" w:author="svcMRProcess" w:date="2019-05-11T09:43:00Z"/>
              </w:rPr>
            </w:pPr>
            <w:ins w:id="13845" w:author="svcMRProcess" w:date="2019-05-11T09:43:00Z">
              <w:r>
                <w:t>cl. 21E</w:t>
              </w:r>
            </w:ins>
          </w:p>
        </w:tc>
        <w:tc>
          <w:tcPr>
            <w:tcW w:w="1918" w:type="dxa"/>
          </w:tcPr>
          <w:p>
            <w:pPr>
              <w:pStyle w:val="TableAm"/>
              <w:rPr>
                <w:ins w:id="13846" w:author="svcMRProcess" w:date="2019-05-11T09:43:00Z"/>
                <w:b/>
                <w:sz w:val="20"/>
              </w:rPr>
            </w:pPr>
            <w:ins w:id="13847" w:author="svcMRProcess" w:date="2019-05-11T09:43:00Z">
              <w:r>
                <w:rPr>
                  <w:b/>
                  <w:sz w:val="20"/>
                </w:rPr>
                <w:t>Application of this Subdivision</w:t>
              </w:r>
            </w:ins>
          </w:p>
        </w:tc>
        <w:tc>
          <w:tcPr>
            <w:tcW w:w="1866" w:type="dxa"/>
          </w:tcPr>
          <w:p>
            <w:pPr>
              <w:pStyle w:val="TableAm"/>
              <w:rPr>
                <w:ins w:id="13848" w:author="svcMRProcess" w:date="2019-05-11T09:43:00Z"/>
              </w:rPr>
            </w:pPr>
            <w:ins w:id="13849" w:author="svcMRProcess" w:date="2019-05-11T09:43:00Z">
              <w:r>
                <w:t>Schedule 2A</w:t>
              </w:r>
            </w:ins>
          </w:p>
          <w:p>
            <w:pPr>
              <w:pStyle w:val="TableAm"/>
              <w:rPr>
                <w:ins w:id="13850" w:author="svcMRProcess" w:date="2019-05-11T09:43:00Z"/>
              </w:rPr>
            </w:pPr>
            <w:ins w:id="13851" w:author="svcMRProcess" w:date="2019-05-11T09:43:00Z">
              <w:r>
                <w:t>Part 4 Division 1</w:t>
              </w:r>
            </w:ins>
          </w:p>
          <w:p>
            <w:pPr>
              <w:pStyle w:val="TableAm"/>
              <w:rPr>
                <w:ins w:id="13852" w:author="svcMRProcess" w:date="2019-05-11T09:43:00Z"/>
              </w:rPr>
            </w:pPr>
            <w:ins w:id="13853" w:author="svcMRProcess" w:date="2019-05-11T09:43:00Z">
              <w:r>
                <w:t>Subdivision 2</w:t>
              </w:r>
            </w:ins>
          </w:p>
        </w:tc>
      </w:tr>
      <w:tr>
        <w:trPr>
          <w:cantSplit/>
          <w:ins w:id="13854" w:author="svcMRProcess" w:date="2019-05-11T09:43:00Z"/>
        </w:trPr>
        <w:tc>
          <w:tcPr>
            <w:tcW w:w="1127" w:type="dxa"/>
          </w:tcPr>
          <w:p>
            <w:pPr>
              <w:pStyle w:val="TableAm"/>
              <w:rPr>
                <w:ins w:id="13855" w:author="svcMRProcess" w:date="2019-05-11T09:43:00Z"/>
              </w:rPr>
            </w:pPr>
            <w:ins w:id="13856" w:author="svcMRProcess" w:date="2019-05-11T09:43:00Z">
              <w:r>
                <w:t>s. 21F</w:t>
              </w:r>
            </w:ins>
          </w:p>
        </w:tc>
        <w:tc>
          <w:tcPr>
            <w:tcW w:w="1610" w:type="dxa"/>
          </w:tcPr>
          <w:p>
            <w:pPr>
              <w:pStyle w:val="TableAm"/>
              <w:rPr>
                <w:ins w:id="13857" w:author="svcMRProcess" w:date="2019-05-11T09:43:00Z"/>
              </w:rPr>
            </w:pPr>
            <w:ins w:id="13858" w:author="svcMRProcess" w:date="2019-05-11T09:43:00Z">
              <w:r>
                <w:t>cl. 21F</w:t>
              </w:r>
            </w:ins>
          </w:p>
        </w:tc>
        <w:tc>
          <w:tcPr>
            <w:tcW w:w="1918" w:type="dxa"/>
          </w:tcPr>
          <w:p>
            <w:pPr>
              <w:pStyle w:val="TableAm"/>
              <w:rPr>
                <w:ins w:id="13859" w:author="svcMRProcess" w:date="2019-05-11T09:43:00Z"/>
                <w:b/>
                <w:sz w:val="20"/>
              </w:rPr>
            </w:pPr>
            <w:ins w:id="13860" w:author="svcMRProcess" w:date="2019-05-11T09:43:00Z">
              <w:r>
                <w:rPr>
                  <w:b/>
                  <w:sz w:val="20"/>
                </w:rPr>
                <w:t>Resolution by strata company</w:t>
              </w:r>
            </w:ins>
          </w:p>
        </w:tc>
        <w:tc>
          <w:tcPr>
            <w:tcW w:w="1866" w:type="dxa"/>
          </w:tcPr>
          <w:p>
            <w:pPr>
              <w:pStyle w:val="TableAm"/>
              <w:rPr>
                <w:ins w:id="13861" w:author="svcMRProcess" w:date="2019-05-11T09:43:00Z"/>
              </w:rPr>
            </w:pPr>
            <w:ins w:id="13862" w:author="svcMRProcess" w:date="2019-05-11T09:43:00Z">
              <w:r>
                <w:t>Schedule 2A</w:t>
              </w:r>
            </w:ins>
          </w:p>
          <w:p>
            <w:pPr>
              <w:pStyle w:val="TableAm"/>
              <w:rPr>
                <w:ins w:id="13863" w:author="svcMRProcess" w:date="2019-05-11T09:43:00Z"/>
              </w:rPr>
            </w:pPr>
            <w:ins w:id="13864" w:author="svcMRProcess" w:date="2019-05-11T09:43:00Z">
              <w:r>
                <w:t>Part 4 Division 1</w:t>
              </w:r>
            </w:ins>
          </w:p>
          <w:p>
            <w:pPr>
              <w:pStyle w:val="TableAm"/>
              <w:rPr>
                <w:ins w:id="13865" w:author="svcMRProcess" w:date="2019-05-11T09:43:00Z"/>
              </w:rPr>
            </w:pPr>
            <w:ins w:id="13866" w:author="svcMRProcess" w:date="2019-05-11T09:43:00Z">
              <w:r>
                <w:t>Subdivision 2</w:t>
              </w:r>
            </w:ins>
          </w:p>
        </w:tc>
      </w:tr>
      <w:tr>
        <w:trPr>
          <w:cantSplit/>
          <w:ins w:id="13867" w:author="svcMRProcess" w:date="2019-05-11T09:43:00Z"/>
        </w:trPr>
        <w:tc>
          <w:tcPr>
            <w:tcW w:w="1127" w:type="dxa"/>
          </w:tcPr>
          <w:p>
            <w:pPr>
              <w:pStyle w:val="TableAm"/>
              <w:rPr>
                <w:ins w:id="13868" w:author="svcMRProcess" w:date="2019-05-11T09:43:00Z"/>
              </w:rPr>
            </w:pPr>
            <w:ins w:id="13869" w:author="svcMRProcess" w:date="2019-05-11T09:43:00Z">
              <w:r>
                <w:t>s. 21G</w:t>
              </w:r>
            </w:ins>
          </w:p>
        </w:tc>
        <w:tc>
          <w:tcPr>
            <w:tcW w:w="1610" w:type="dxa"/>
          </w:tcPr>
          <w:p>
            <w:pPr>
              <w:pStyle w:val="TableAm"/>
              <w:rPr>
                <w:ins w:id="13870" w:author="svcMRProcess" w:date="2019-05-11T09:43:00Z"/>
              </w:rPr>
            </w:pPr>
            <w:ins w:id="13871" w:author="svcMRProcess" w:date="2019-05-11T09:43:00Z">
              <w:r>
                <w:t>cl. 21G</w:t>
              </w:r>
            </w:ins>
          </w:p>
        </w:tc>
        <w:tc>
          <w:tcPr>
            <w:tcW w:w="1918" w:type="dxa"/>
          </w:tcPr>
          <w:p>
            <w:pPr>
              <w:pStyle w:val="TableAm"/>
              <w:rPr>
                <w:ins w:id="13872" w:author="svcMRProcess" w:date="2019-05-11T09:43:00Z"/>
                <w:b/>
                <w:sz w:val="20"/>
              </w:rPr>
            </w:pPr>
            <w:ins w:id="13873" w:author="svcMRProcess" w:date="2019-05-11T09:43:00Z">
              <w:r>
                <w:rPr>
                  <w:b/>
                  <w:sz w:val="20"/>
                </w:rPr>
                <w:t>Notice of resolution may be lodged for registration</w:t>
              </w:r>
            </w:ins>
          </w:p>
        </w:tc>
        <w:tc>
          <w:tcPr>
            <w:tcW w:w="1866" w:type="dxa"/>
          </w:tcPr>
          <w:p>
            <w:pPr>
              <w:pStyle w:val="TableAm"/>
              <w:rPr>
                <w:ins w:id="13874" w:author="svcMRProcess" w:date="2019-05-11T09:43:00Z"/>
              </w:rPr>
            </w:pPr>
            <w:ins w:id="13875" w:author="svcMRProcess" w:date="2019-05-11T09:43:00Z">
              <w:r>
                <w:t>Schedule 2A</w:t>
              </w:r>
            </w:ins>
          </w:p>
          <w:p>
            <w:pPr>
              <w:pStyle w:val="TableAm"/>
              <w:rPr>
                <w:ins w:id="13876" w:author="svcMRProcess" w:date="2019-05-11T09:43:00Z"/>
              </w:rPr>
            </w:pPr>
            <w:ins w:id="13877" w:author="svcMRProcess" w:date="2019-05-11T09:43:00Z">
              <w:r>
                <w:t>Part 4 Division 1</w:t>
              </w:r>
            </w:ins>
          </w:p>
          <w:p>
            <w:pPr>
              <w:pStyle w:val="TableAm"/>
              <w:rPr>
                <w:ins w:id="13878" w:author="svcMRProcess" w:date="2019-05-11T09:43:00Z"/>
              </w:rPr>
            </w:pPr>
            <w:ins w:id="13879" w:author="svcMRProcess" w:date="2019-05-11T09:43:00Z">
              <w:r>
                <w:t>Subdivision 2</w:t>
              </w:r>
            </w:ins>
          </w:p>
        </w:tc>
      </w:tr>
      <w:tr>
        <w:trPr>
          <w:cantSplit/>
          <w:ins w:id="13880" w:author="svcMRProcess" w:date="2019-05-11T09:43:00Z"/>
        </w:trPr>
        <w:tc>
          <w:tcPr>
            <w:tcW w:w="1127" w:type="dxa"/>
          </w:tcPr>
          <w:p>
            <w:pPr>
              <w:pStyle w:val="TableAm"/>
              <w:rPr>
                <w:ins w:id="13881" w:author="svcMRProcess" w:date="2019-05-11T09:43:00Z"/>
              </w:rPr>
            </w:pPr>
            <w:ins w:id="13882" w:author="svcMRProcess" w:date="2019-05-11T09:43:00Z">
              <w:r>
                <w:t>s. 21H</w:t>
              </w:r>
            </w:ins>
          </w:p>
        </w:tc>
        <w:tc>
          <w:tcPr>
            <w:tcW w:w="1610" w:type="dxa"/>
          </w:tcPr>
          <w:p>
            <w:pPr>
              <w:pStyle w:val="TableAm"/>
              <w:rPr>
                <w:ins w:id="13883" w:author="svcMRProcess" w:date="2019-05-11T09:43:00Z"/>
              </w:rPr>
            </w:pPr>
            <w:ins w:id="13884" w:author="svcMRProcess" w:date="2019-05-11T09:43:00Z">
              <w:r>
                <w:t>cl. 21H</w:t>
              </w:r>
            </w:ins>
          </w:p>
        </w:tc>
        <w:tc>
          <w:tcPr>
            <w:tcW w:w="1918" w:type="dxa"/>
          </w:tcPr>
          <w:p>
            <w:pPr>
              <w:pStyle w:val="TableAm"/>
              <w:rPr>
                <w:ins w:id="13885" w:author="svcMRProcess" w:date="2019-05-11T09:43:00Z"/>
                <w:b/>
                <w:sz w:val="20"/>
              </w:rPr>
            </w:pPr>
            <w:ins w:id="13886" w:author="svcMRProcess" w:date="2019-05-11T09:43:00Z">
              <w:r>
                <w:rPr>
                  <w:b/>
                  <w:sz w:val="20"/>
                </w:rPr>
                <w:t>Registration of notice of resolution</w:t>
              </w:r>
            </w:ins>
          </w:p>
        </w:tc>
        <w:tc>
          <w:tcPr>
            <w:tcW w:w="1866" w:type="dxa"/>
          </w:tcPr>
          <w:p>
            <w:pPr>
              <w:pStyle w:val="TableAm"/>
              <w:rPr>
                <w:ins w:id="13887" w:author="svcMRProcess" w:date="2019-05-11T09:43:00Z"/>
              </w:rPr>
            </w:pPr>
            <w:ins w:id="13888" w:author="svcMRProcess" w:date="2019-05-11T09:43:00Z">
              <w:r>
                <w:t>Schedule 2A</w:t>
              </w:r>
            </w:ins>
          </w:p>
          <w:p>
            <w:pPr>
              <w:pStyle w:val="TableAm"/>
              <w:rPr>
                <w:ins w:id="13889" w:author="svcMRProcess" w:date="2019-05-11T09:43:00Z"/>
              </w:rPr>
            </w:pPr>
            <w:ins w:id="13890" w:author="svcMRProcess" w:date="2019-05-11T09:43:00Z">
              <w:r>
                <w:t>Part 4 Division 1</w:t>
              </w:r>
            </w:ins>
          </w:p>
          <w:p>
            <w:pPr>
              <w:pStyle w:val="TableAm"/>
              <w:rPr>
                <w:ins w:id="13891" w:author="svcMRProcess" w:date="2019-05-11T09:43:00Z"/>
              </w:rPr>
            </w:pPr>
            <w:ins w:id="13892" w:author="svcMRProcess" w:date="2019-05-11T09:43:00Z">
              <w:r>
                <w:t>Subdivision 2</w:t>
              </w:r>
            </w:ins>
          </w:p>
        </w:tc>
      </w:tr>
      <w:tr>
        <w:trPr>
          <w:cantSplit/>
          <w:ins w:id="13893" w:author="svcMRProcess" w:date="2019-05-11T09:43:00Z"/>
        </w:trPr>
        <w:tc>
          <w:tcPr>
            <w:tcW w:w="1127" w:type="dxa"/>
          </w:tcPr>
          <w:p>
            <w:pPr>
              <w:pStyle w:val="TableAm"/>
              <w:rPr>
                <w:ins w:id="13894" w:author="svcMRProcess" w:date="2019-05-11T09:43:00Z"/>
              </w:rPr>
            </w:pPr>
            <w:ins w:id="13895" w:author="svcMRProcess" w:date="2019-05-11T09:43:00Z">
              <w:r>
                <w:t>s. 21I</w:t>
              </w:r>
            </w:ins>
          </w:p>
        </w:tc>
        <w:tc>
          <w:tcPr>
            <w:tcW w:w="1610" w:type="dxa"/>
          </w:tcPr>
          <w:p>
            <w:pPr>
              <w:pStyle w:val="TableAm"/>
              <w:rPr>
                <w:ins w:id="13896" w:author="svcMRProcess" w:date="2019-05-11T09:43:00Z"/>
              </w:rPr>
            </w:pPr>
            <w:ins w:id="13897" w:author="svcMRProcess" w:date="2019-05-11T09:43:00Z">
              <w:r>
                <w:t>cl. 21I</w:t>
              </w:r>
            </w:ins>
          </w:p>
        </w:tc>
        <w:tc>
          <w:tcPr>
            <w:tcW w:w="1918" w:type="dxa"/>
          </w:tcPr>
          <w:p>
            <w:pPr>
              <w:pStyle w:val="TableAm"/>
              <w:rPr>
                <w:ins w:id="13898" w:author="svcMRProcess" w:date="2019-05-11T09:43:00Z"/>
                <w:b/>
                <w:sz w:val="20"/>
              </w:rPr>
            </w:pPr>
            <w:ins w:id="13899" w:author="svcMRProcess" w:date="2019-05-11T09:43:00Z">
              <w:r>
                <w:rPr>
                  <w:b/>
                  <w:sz w:val="20"/>
                </w:rPr>
                <w:t>Effect of registration</w:t>
              </w:r>
            </w:ins>
          </w:p>
        </w:tc>
        <w:tc>
          <w:tcPr>
            <w:tcW w:w="1866" w:type="dxa"/>
          </w:tcPr>
          <w:p>
            <w:pPr>
              <w:pStyle w:val="TableAm"/>
              <w:rPr>
                <w:ins w:id="13900" w:author="svcMRProcess" w:date="2019-05-11T09:43:00Z"/>
              </w:rPr>
            </w:pPr>
            <w:ins w:id="13901" w:author="svcMRProcess" w:date="2019-05-11T09:43:00Z">
              <w:r>
                <w:t>Schedule 2A</w:t>
              </w:r>
            </w:ins>
          </w:p>
          <w:p>
            <w:pPr>
              <w:pStyle w:val="TableAm"/>
              <w:rPr>
                <w:ins w:id="13902" w:author="svcMRProcess" w:date="2019-05-11T09:43:00Z"/>
              </w:rPr>
            </w:pPr>
            <w:ins w:id="13903" w:author="svcMRProcess" w:date="2019-05-11T09:43:00Z">
              <w:r>
                <w:t>Part 4 Division 1</w:t>
              </w:r>
            </w:ins>
          </w:p>
          <w:p>
            <w:pPr>
              <w:pStyle w:val="TableAm"/>
              <w:rPr>
                <w:ins w:id="13904" w:author="svcMRProcess" w:date="2019-05-11T09:43:00Z"/>
              </w:rPr>
            </w:pPr>
            <w:ins w:id="13905" w:author="svcMRProcess" w:date="2019-05-11T09:43:00Z">
              <w:r>
                <w:t>Subdivision 2</w:t>
              </w:r>
            </w:ins>
          </w:p>
        </w:tc>
      </w:tr>
      <w:tr>
        <w:trPr>
          <w:cantSplit/>
          <w:ins w:id="13906" w:author="svcMRProcess" w:date="2019-05-11T09:43:00Z"/>
        </w:trPr>
        <w:tc>
          <w:tcPr>
            <w:tcW w:w="1127" w:type="dxa"/>
          </w:tcPr>
          <w:p>
            <w:pPr>
              <w:pStyle w:val="TableAm"/>
              <w:rPr>
                <w:ins w:id="13907" w:author="svcMRProcess" w:date="2019-05-11T09:43:00Z"/>
              </w:rPr>
            </w:pPr>
            <w:ins w:id="13908" w:author="svcMRProcess" w:date="2019-05-11T09:43:00Z">
              <w:r>
                <w:t>s. 21J</w:t>
              </w:r>
            </w:ins>
          </w:p>
        </w:tc>
        <w:tc>
          <w:tcPr>
            <w:tcW w:w="1610" w:type="dxa"/>
          </w:tcPr>
          <w:p>
            <w:pPr>
              <w:pStyle w:val="TableAm"/>
              <w:rPr>
                <w:ins w:id="13909" w:author="svcMRProcess" w:date="2019-05-11T09:43:00Z"/>
              </w:rPr>
            </w:pPr>
            <w:ins w:id="13910" w:author="svcMRProcess" w:date="2019-05-11T09:43:00Z">
              <w:r>
                <w:t>cl. 21J</w:t>
              </w:r>
            </w:ins>
          </w:p>
        </w:tc>
        <w:tc>
          <w:tcPr>
            <w:tcW w:w="1918" w:type="dxa"/>
          </w:tcPr>
          <w:p>
            <w:pPr>
              <w:pStyle w:val="TableAm"/>
              <w:rPr>
                <w:ins w:id="13911" w:author="svcMRProcess" w:date="2019-05-11T09:43:00Z"/>
                <w:b/>
                <w:sz w:val="20"/>
              </w:rPr>
            </w:pPr>
            <w:ins w:id="13912" w:author="svcMRProcess" w:date="2019-05-11T09:43:00Z">
              <w:r>
                <w:rPr>
                  <w:b/>
                  <w:sz w:val="20"/>
                </w:rPr>
                <w:t>Registrar of Titles to amend strata plan</w:t>
              </w:r>
            </w:ins>
          </w:p>
        </w:tc>
        <w:tc>
          <w:tcPr>
            <w:tcW w:w="1866" w:type="dxa"/>
          </w:tcPr>
          <w:p>
            <w:pPr>
              <w:pStyle w:val="TableAm"/>
              <w:rPr>
                <w:ins w:id="13913" w:author="svcMRProcess" w:date="2019-05-11T09:43:00Z"/>
              </w:rPr>
            </w:pPr>
            <w:ins w:id="13914" w:author="svcMRProcess" w:date="2019-05-11T09:43:00Z">
              <w:r>
                <w:t>Schedule 2A</w:t>
              </w:r>
            </w:ins>
          </w:p>
          <w:p>
            <w:pPr>
              <w:pStyle w:val="TableAm"/>
              <w:rPr>
                <w:ins w:id="13915" w:author="svcMRProcess" w:date="2019-05-11T09:43:00Z"/>
              </w:rPr>
            </w:pPr>
            <w:ins w:id="13916" w:author="svcMRProcess" w:date="2019-05-11T09:43:00Z">
              <w:r>
                <w:t>Part 4 Division 1</w:t>
              </w:r>
            </w:ins>
          </w:p>
          <w:p>
            <w:pPr>
              <w:pStyle w:val="TableAm"/>
              <w:rPr>
                <w:ins w:id="13917" w:author="svcMRProcess" w:date="2019-05-11T09:43:00Z"/>
              </w:rPr>
            </w:pPr>
            <w:ins w:id="13918" w:author="svcMRProcess" w:date="2019-05-11T09:43:00Z">
              <w:r>
                <w:t>Subdivision 2</w:t>
              </w:r>
            </w:ins>
          </w:p>
        </w:tc>
      </w:tr>
      <w:tr>
        <w:trPr>
          <w:cantSplit/>
          <w:ins w:id="13919" w:author="svcMRProcess" w:date="2019-05-11T09:43:00Z"/>
        </w:trPr>
        <w:tc>
          <w:tcPr>
            <w:tcW w:w="1127" w:type="dxa"/>
          </w:tcPr>
          <w:p>
            <w:pPr>
              <w:pStyle w:val="TableAm"/>
              <w:rPr>
                <w:ins w:id="13920" w:author="svcMRProcess" w:date="2019-05-11T09:43:00Z"/>
              </w:rPr>
            </w:pPr>
            <w:ins w:id="13921" w:author="svcMRProcess" w:date="2019-05-11T09:43:00Z">
              <w:r>
                <w:t>s. 21P</w:t>
              </w:r>
            </w:ins>
          </w:p>
        </w:tc>
        <w:tc>
          <w:tcPr>
            <w:tcW w:w="1610" w:type="dxa"/>
          </w:tcPr>
          <w:p>
            <w:pPr>
              <w:pStyle w:val="TableAm"/>
              <w:rPr>
                <w:ins w:id="13922" w:author="svcMRProcess" w:date="2019-05-11T09:43:00Z"/>
              </w:rPr>
            </w:pPr>
            <w:ins w:id="13923" w:author="svcMRProcess" w:date="2019-05-11T09:43:00Z">
              <w:r>
                <w:t>cl. 21P</w:t>
              </w:r>
            </w:ins>
          </w:p>
        </w:tc>
        <w:tc>
          <w:tcPr>
            <w:tcW w:w="1918" w:type="dxa"/>
          </w:tcPr>
          <w:p>
            <w:pPr>
              <w:pStyle w:val="TableAm"/>
              <w:rPr>
                <w:ins w:id="13924" w:author="svcMRProcess" w:date="2019-05-11T09:43:00Z"/>
                <w:b/>
                <w:sz w:val="20"/>
              </w:rPr>
            </w:pPr>
            <w:ins w:id="13925" w:author="svcMRProcess" w:date="2019-05-11T09:43:00Z">
              <w:r>
                <w:rPr>
                  <w:b/>
                  <w:sz w:val="20"/>
                </w:rPr>
                <w:t>Application of this Subdivision</w:t>
              </w:r>
            </w:ins>
          </w:p>
        </w:tc>
        <w:tc>
          <w:tcPr>
            <w:tcW w:w="1866" w:type="dxa"/>
          </w:tcPr>
          <w:p>
            <w:pPr>
              <w:pStyle w:val="TableAm"/>
              <w:rPr>
                <w:ins w:id="13926" w:author="svcMRProcess" w:date="2019-05-11T09:43:00Z"/>
              </w:rPr>
            </w:pPr>
            <w:ins w:id="13927" w:author="svcMRProcess" w:date="2019-05-11T09:43:00Z">
              <w:r>
                <w:t>Schedule 2A</w:t>
              </w:r>
            </w:ins>
          </w:p>
          <w:p>
            <w:pPr>
              <w:pStyle w:val="TableAm"/>
              <w:rPr>
                <w:ins w:id="13928" w:author="svcMRProcess" w:date="2019-05-11T09:43:00Z"/>
              </w:rPr>
            </w:pPr>
            <w:ins w:id="13929" w:author="svcMRProcess" w:date="2019-05-11T09:43:00Z">
              <w:r>
                <w:t>Part 4 Division 1</w:t>
              </w:r>
            </w:ins>
          </w:p>
          <w:p>
            <w:pPr>
              <w:pStyle w:val="TableAm"/>
              <w:rPr>
                <w:ins w:id="13930" w:author="svcMRProcess" w:date="2019-05-11T09:43:00Z"/>
              </w:rPr>
            </w:pPr>
            <w:ins w:id="13931" w:author="svcMRProcess" w:date="2019-05-11T09:43:00Z">
              <w:r>
                <w:t>Subdivision 3</w:t>
              </w:r>
            </w:ins>
          </w:p>
        </w:tc>
      </w:tr>
      <w:tr>
        <w:trPr>
          <w:cantSplit/>
          <w:ins w:id="13932" w:author="svcMRProcess" w:date="2019-05-11T09:43:00Z"/>
        </w:trPr>
        <w:tc>
          <w:tcPr>
            <w:tcW w:w="1127" w:type="dxa"/>
          </w:tcPr>
          <w:p>
            <w:pPr>
              <w:pStyle w:val="TableAm"/>
              <w:rPr>
                <w:ins w:id="13933" w:author="svcMRProcess" w:date="2019-05-11T09:43:00Z"/>
              </w:rPr>
            </w:pPr>
            <w:ins w:id="13934" w:author="svcMRProcess" w:date="2019-05-11T09:43:00Z">
              <w:r>
                <w:t>s. 21Q</w:t>
              </w:r>
            </w:ins>
          </w:p>
        </w:tc>
        <w:tc>
          <w:tcPr>
            <w:tcW w:w="1610" w:type="dxa"/>
          </w:tcPr>
          <w:p>
            <w:pPr>
              <w:pStyle w:val="TableAm"/>
              <w:rPr>
                <w:ins w:id="13935" w:author="svcMRProcess" w:date="2019-05-11T09:43:00Z"/>
              </w:rPr>
            </w:pPr>
            <w:ins w:id="13936" w:author="svcMRProcess" w:date="2019-05-11T09:43:00Z">
              <w:r>
                <w:t>cl. 21Q</w:t>
              </w:r>
            </w:ins>
          </w:p>
        </w:tc>
        <w:tc>
          <w:tcPr>
            <w:tcW w:w="1918" w:type="dxa"/>
          </w:tcPr>
          <w:p>
            <w:pPr>
              <w:pStyle w:val="TableAm"/>
              <w:rPr>
                <w:ins w:id="13937" w:author="svcMRProcess" w:date="2019-05-11T09:43:00Z"/>
                <w:b/>
                <w:sz w:val="20"/>
              </w:rPr>
            </w:pPr>
            <w:ins w:id="13938" w:author="svcMRProcess" w:date="2019-05-11T09:43:00Z">
              <w:r>
                <w:rPr>
                  <w:b/>
                  <w:sz w:val="20"/>
                </w:rPr>
                <w:t>Resolution by strata company</w:t>
              </w:r>
            </w:ins>
          </w:p>
        </w:tc>
        <w:tc>
          <w:tcPr>
            <w:tcW w:w="1866" w:type="dxa"/>
          </w:tcPr>
          <w:p>
            <w:pPr>
              <w:pStyle w:val="TableAm"/>
              <w:rPr>
                <w:ins w:id="13939" w:author="svcMRProcess" w:date="2019-05-11T09:43:00Z"/>
              </w:rPr>
            </w:pPr>
            <w:ins w:id="13940" w:author="svcMRProcess" w:date="2019-05-11T09:43:00Z">
              <w:r>
                <w:t>Schedule 2A</w:t>
              </w:r>
            </w:ins>
          </w:p>
          <w:p>
            <w:pPr>
              <w:pStyle w:val="TableAm"/>
              <w:rPr>
                <w:ins w:id="13941" w:author="svcMRProcess" w:date="2019-05-11T09:43:00Z"/>
              </w:rPr>
            </w:pPr>
            <w:ins w:id="13942" w:author="svcMRProcess" w:date="2019-05-11T09:43:00Z">
              <w:r>
                <w:t>Part 4 Division 1</w:t>
              </w:r>
            </w:ins>
          </w:p>
          <w:p>
            <w:pPr>
              <w:pStyle w:val="TableAm"/>
              <w:rPr>
                <w:ins w:id="13943" w:author="svcMRProcess" w:date="2019-05-11T09:43:00Z"/>
              </w:rPr>
            </w:pPr>
            <w:ins w:id="13944" w:author="svcMRProcess" w:date="2019-05-11T09:43:00Z">
              <w:r>
                <w:t>Subdivision 3</w:t>
              </w:r>
            </w:ins>
          </w:p>
        </w:tc>
      </w:tr>
      <w:tr>
        <w:trPr>
          <w:cantSplit/>
          <w:ins w:id="13945" w:author="svcMRProcess" w:date="2019-05-11T09:43:00Z"/>
        </w:trPr>
        <w:tc>
          <w:tcPr>
            <w:tcW w:w="1127" w:type="dxa"/>
          </w:tcPr>
          <w:p>
            <w:pPr>
              <w:pStyle w:val="TableAm"/>
              <w:rPr>
                <w:ins w:id="13946" w:author="svcMRProcess" w:date="2019-05-11T09:43:00Z"/>
              </w:rPr>
            </w:pPr>
            <w:ins w:id="13947" w:author="svcMRProcess" w:date="2019-05-11T09:43:00Z">
              <w:r>
                <w:t>s. 21R</w:t>
              </w:r>
            </w:ins>
          </w:p>
        </w:tc>
        <w:tc>
          <w:tcPr>
            <w:tcW w:w="1610" w:type="dxa"/>
          </w:tcPr>
          <w:p>
            <w:pPr>
              <w:pStyle w:val="TableAm"/>
              <w:rPr>
                <w:ins w:id="13948" w:author="svcMRProcess" w:date="2019-05-11T09:43:00Z"/>
              </w:rPr>
            </w:pPr>
            <w:ins w:id="13949" w:author="svcMRProcess" w:date="2019-05-11T09:43:00Z">
              <w:r>
                <w:t>cl. 21R</w:t>
              </w:r>
            </w:ins>
          </w:p>
        </w:tc>
        <w:tc>
          <w:tcPr>
            <w:tcW w:w="1918" w:type="dxa"/>
          </w:tcPr>
          <w:p>
            <w:pPr>
              <w:pStyle w:val="TableAm"/>
              <w:rPr>
                <w:ins w:id="13950" w:author="svcMRProcess" w:date="2019-05-11T09:43:00Z"/>
                <w:b/>
                <w:sz w:val="20"/>
              </w:rPr>
            </w:pPr>
            <w:ins w:id="13951" w:author="svcMRProcess" w:date="2019-05-11T09:43:00Z">
              <w:r>
                <w:rPr>
                  <w:b/>
                  <w:sz w:val="20"/>
                </w:rPr>
                <w:t>Further provisions as to contents of resolution</w:t>
              </w:r>
            </w:ins>
          </w:p>
        </w:tc>
        <w:tc>
          <w:tcPr>
            <w:tcW w:w="1866" w:type="dxa"/>
          </w:tcPr>
          <w:p>
            <w:pPr>
              <w:pStyle w:val="TableAm"/>
              <w:rPr>
                <w:ins w:id="13952" w:author="svcMRProcess" w:date="2019-05-11T09:43:00Z"/>
              </w:rPr>
            </w:pPr>
            <w:ins w:id="13953" w:author="svcMRProcess" w:date="2019-05-11T09:43:00Z">
              <w:r>
                <w:t>Schedule 2A</w:t>
              </w:r>
            </w:ins>
          </w:p>
          <w:p>
            <w:pPr>
              <w:pStyle w:val="TableAm"/>
              <w:rPr>
                <w:ins w:id="13954" w:author="svcMRProcess" w:date="2019-05-11T09:43:00Z"/>
              </w:rPr>
            </w:pPr>
            <w:ins w:id="13955" w:author="svcMRProcess" w:date="2019-05-11T09:43:00Z">
              <w:r>
                <w:t>Part 4 Division 1</w:t>
              </w:r>
            </w:ins>
          </w:p>
          <w:p>
            <w:pPr>
              <w:pStyle w:val="TableAm"/>
              <w:rPr>
                <w:ins w:id="13956" w:author="svcMRProcess" w:date="2019-05-11T09:43:00Z"/>
              </w:rPr>
            </w:pPr>
            <w:ins w:id="13957" w:author="svcMRProcess" w:date="2019-05-11T09:43:00Z">
              <w:r>
                <w:t>Subdivision 3</w:t>
              </w:r>
            </w:ins>
          </w:p>
        </w:tc>
      </w:tr>
      <w:tr>
        <w:trPr>
          <w:cantSplit/>
          <w:ins w:id="13958" w:author="svcMRProcess" w:date="2019-05-11T09:43:00Z"/>
        </w:trPr>
        <w:tc>
          <w:tcPr>
            <w:tcW w:w="1127" w:type="dxa"/>
          </w:tcPr>
          <w:p>
            <w:pPr>
              <w:pStyle w:val="TableAm"/>
              <w:rPr>
                <w:ins w:id="13959" w:author="svcMRProcess" w:date="2019-05-11T09:43:00Z"/>
              </w:rPr>
            </w:pPr>
            <w:ins w:id="13960" w:author="svcMRProcess" w:date="2019-05-11T09:43:00Z">
              <w:r>
                <w:t>s. 21S</w:t>
              </w:r>
            </w:ins>
          </w:p>
        </w:tc>
        <w:tc>
          <w:tcPr>
            <w:tcW w:w="1610" w:type="dxa"/>
          </w:tcPr>
          <w:p>
            <w:pPr>
              <w:pStyle w:val="TableAm"/>
              <w:rPr>
                <w:ins w:id="13961" w:author="svcMRProcess" w:date="2019-05-11T09:43:00Z"/>
              </w:rPr>
            </w:pPr>
            <w:ins w:id="13962" w:author="svcMRProcess" w:date="2019-05-11T09:43:00Z">
              <w:r>
                <w:t>cl. 21S</w:t>
              </w:r>
            </w:ins>
          </w:p>
        </w:tc>
        <w:tc>
          <w:tcPr>
            <w:tcW w:w="1918" w:type="dxa"/>
          </w:tcPr>
          <w:p>
            <w:pPr>
              <w:pStyle w:val="TableAm"/>
              <w:rPr>
                <w:ins w:id="13963" w:author="svcMRProcess" w:date="2019-05-11T09:43:00Z"/>
                <w:b/>
                <w:sz w:val="20"/>
              </w:rPr>
            </w:pPr>
            <w:ins w:id="13964" w:author="svcMRProcess" w:date="2019-05-11T09:43:00Z">
              <w:r>
                <w:rPr>
                  <w:b/>
                  <w:sz w:val="20"/>
                </w:rPr>
                <w:t>Notice of resolution may be lodged for registration</w:t>
              </w:r>
            </w:ins>
          </w:p>
        </w:tc>
        <w:tc>
          <w:tcPr>
            <w:tcW w:w="1866" w:type="dxa"/>
          </w:tcPr>
          <w:p>
            <w:pPr>
              <w:pStyle w:val="TableAm"/>
              <w:rPr>
                <w:ins w:id="13965" w:author="svcMRProcess" w:date="2019-05-11T09:43:00Z"/>
              </w:rPr>
            </w:pPr>
            <w:ins w:id="13966" w:author="svcMRProcess" w:date="2019-05-11T09:43:00Z">
              <w:r>
                <w:t>Schedule 2A</w:t>
              </w:r>
            </w:ins>
          </w:p>
          <w:p>
            <w:pPr>
              <w:pStyle w:val="TableAm"/>
              <w:rPr>
                <w:ins w:id="13967" w:author="svcMRProcess" w:date="2019-05-11T09:43:00Z"/>
              </w:rPr>
            </w:pPr>
            <w:ins w:id="13968" w:author="svcMRProcess" w:date="2019-05-11T09:43:00Z">
              <w:r>
                <w:t>Part 4 Division 1</w:t>
              </w:r>
            </w:ins>
          </w:p>
          <w:p>
            <w:pPr>
              <w:pStyle w:val="TableAm"/>
              <w:rPr>
                <w:ins w:id="13969" w:author="svcMRProcess" w:date="2019-05-11T09:43:00Z"/>
              </w:rPr>
            </w:pPr>
            <w:ins w:id="13970" w:author="svcMRProcess" w:date="2019-05-11T09:43:00Z">
              <w:r>
                <w:t>Subdivision 3</w:t>
              </w:r>
            </w:ins>
          </w:p>
        </w:tc>
      </w:tr>
      <w:tr>
        <w:trPr>
          <w:cantSplit/>
          <w:ins w:id="13971" w:author="svcMRProcess" w:date="2019-05-11T09:43:00Z"/>
        </w:trPr>
        <w:tc>
          <w:tcPr>
            <w:tcW w:w="1127" w:type="dxa"/>
          </w:tcPr>
          <w:p>
            <w:pPr>
              <w:pStyle w:val="TableAm"/>
              <w:rPr>
                <w:ins w:id="13972" w:author="svcMRProcess" w:date="2019-05-11T09:43:00Z"/>
              </w:rPr>
            </w:pPr>
            <w:ins w:id="13973" w:author="svcMRProcess" w:date="2019-05-11T09:43:00Z">
              <w:r>
                <w:t>s. 21T</w:t>
              </w:r>
            </w:ins>
          </w:p>
        </w:tc>
        <w:tc>
          <w:tcPr>
            <w:tcW w:w="1610" w:type="dxa"/>
          </w:tcPr>
          <w:p>
            <w:pPr>
              <w:pStyle w:val="TableAm"/>
              <w:rPr>
                <w:ins w:id="13974" w:author="svcMRProcess" w:date="2019-05-11T09:43:00Z"/>
              </w:rPr>
            </w:pPr>
            <w:ins w:id="13975" w:author="svcMRProcess" w:date="2019-05-11T09:43:00Z">
              <w:r>
                <w:t>cl. 21T</w:t>
              </w:r>
            </w:ins>
          </w:p>
        </w:tc>
        <w:tc>
          <w:tcPr>
            <w:tcW w:w="1918" w:type="dxa"/>
          </w:tcPr>
          <w:p>
            <w:pPr>
              <w:pStyle w:val="TableAm"/>
              <w:rPr>
                <w:ins w:id="13976" w:author="svcMRProcess" w:date="2019-05-11T09:43:00Z"/>
                <w:b/>
                <w:sz w:val="20"/>
              </w:rPr>
            </w:pPr>
            <w:ins w:id="13977" w:author="svcMRProcess" w:date="2019-05-11T09:43:00Z">
              <w:r>
                <w:rPr>
                  <w:b/>
                  <w:sz w:val="20"/>
                </w:rPr>
                <w:t>Documents to accompany notice</w:t>
              </w:r>
            </w:ins>
          </w:p>
        </w:tc>
        <w:tc>
          <w:tcPr>
            <w:tcW w:w="1866" w:type="dxa"/>
          </w:tcPr>
          <w:p>
            <w:pPr>
              <w:pStyle w:val="TableAm"/>
              <w:rPr>
                <w:ins w:id="13978" w:author="svcMRProcess" w:date="2019-05-11T09:43:00Z"/>
              </w:rPr>
            </w:pPr>
            <w:ins w:id="13979" w:author="svcMRProcess" w:date="2019-05-11T09:43:00Z">
              <w:r>
                <w:t>Schedule 2A</w:t>
              </w:r>
            </w:ins>
          </w:p>
          <w:p>
            <w:pPr>
              <w:pStyle w:val="TableAm"/>
              <w:rPr>
                <w:ins w:id="13980" w:author="svcMRProcess" w:date="2019-05-11T09:43:00Z"/>
              </w:rPr>
            </w:pPr>
            <w:ins w:id="13981" w:author="svcMRProcess" w:date="2019-05-11T09:43:00Z">
              <w:r>
                <w:t>Part 4 Division 1</w:t>
              </w:r>
            </w:ins>
          </w:p>
          <w:p>
            <w:pPr>
              <w:pStyle w:val="TableAm"/>
              <w:rPr>
                <w:ins w:id="13982" w:author="svcMRProcess" w:date="2019-05-11T09:43:00Z"/>
              </w:rPr>
            </w:pPr>
            <w:ins w:id="13983" w:author="svcMRProcess" w:date="2019-05-11T09:43:00Z">
              <w:r>
                <w:t>Subdivision 3</w:t>
              </w:r>
            </w:ins>
          </w:p>
        </w:tc>
      </w:tr>
      <w:tr>
        <w:trPr>
          <w:cantSplit/>
          <w:ins w:id="13984" w:author="svcMRProcess" w:date="2019-05-11T09:43:00Z"/>
        </w:trPr>
        <w:tc>
          <w:tcPr>
            <w:tcW w:w="1127" w:type="dxa"/>
          </w:tcPr>
          <w:p>
            <w:pPr>
              <w:pStyle w:val="TableAm"/>
              <w:rPr>
                <w:ins w:id="13985" w:author="svcMRProcess" w:date="2019-05-11T09:43:00Z"/>
              </w:rPr>
            </w:pPr>
            <w:ins w:id="13986" w:author="svcMRProcess" w:date="2019-05-11T09:43:00Z">
              <w:r>
                <w:t>s. 21U</w:t>
              </w:r>
            </w:ins>
          </w:p>
        </w:tc>
        <w:tc>
          <w:tcPr>
            <w:tcW w:w="1610" w:type="dxa"/>
          </w:tcPr>
          <w:p>
            <w:pPr>
              <w:pStyle w:val="TableAm"/>
              <w:rPr>
                <w:ins w:id="13987" w:author="svcMRProcess" w:date="2019-05-11T09:43:00Z"/>
              </w:rPr>
            </w:pPr>
            <w:ins w:id="13988" w:author="svcMRProcess" w:date="2019-05-11T09:43:00Z">
              <w:r>
                <w:t>cl. 21U</w:t>
              </w:r>
            </w:ins>
          </w:p>
        </w:tc>
        <w:tc>
          <w:tcPr>
            <w:tcW w:w="1918" w:type="dxa"/>
          </w:tcPr>
          <w:p>
            <w:pPr>
              <w:pStyle w:val="TableAm"/>
              <w:rPr>
                <w:ins w:id="13989" w:author="svcMRProcess" w:date="2019-05-11T09:43:00Z"/>
                <w:b/>
                <w:sz w:val="20"/>
              </w:rPr>
            </w:pPr>
            <w:ins w:id="13990" w:author="svcMRProcess" w:date="2019-05-11T09:43:00Z">
              <w:r>
                <w:rPr>
                  <w:b/>
                  <w:sz w:val="20"/>
                </w:rPr>
                <w:t>Certificate of licensed surveyor</w:t>
              </w:r>
            </w:ins>
          </w:p>
        </w:tc>
        <w:tc>
          <w:tcPr>
            <w:tcW w:w="1866" w:type="dxa"/>
          </w:tcPr>
          <w:p>
            <w:pPr>
              <w:pStyle w:val="TableAm"/>
              <w:rPr>
                <w:ins w:id="13991" w:author="svcMRProcess" w:date="2019-05-11T09:43:00Z"/>
              </w:rPr>
            </w:pPr>
            <w:ins w:id="13992" w:author="svcMRProcess" w:date="2019-05-11T09:43:00Z">
              <w:r>
                <w:t>Schedule 2A</w:t>
              </w:r>
            </w:ins>
          </w:p>
          <w:p>
            <w:pPr>
              <w:pStyle w:val="TableAm"/>
              <w:rPr>
                <w:ins w:id="13993" w:author="svcMRProcess" w:date="2019-05-11T09:43:00Z"/>
              </w:rPr>
            </w:pPr>
            <w:ins w:id="13994" w:author="svcMRProcess" w:date="2019-05-11T09:43:00Z">
              <w:r>
                <w:t>Part 4 Division 1</w:t>
              </w:r>
            </w:ins>
          </w:p>
          <w:p>
            <w:pPr>
              <w:pStyle w:val="TableAm"/>
              <w:rPr>
                <w:ins w:id="13995" w:author="svcMRProcess" w:date="2019-05-11T09:43:00Z"/>
              </w:rPr>
            </w:pPr>
            <w:ins w:id="13996" w:author="svcMRProcess" w:date="2019-05-11T09:43:00Z">
              <w:r>
                <w:t>Subdivision 3</w:t>
              </w:r>
            </w:ins>
          </w:p>
        </w:tc>
      </w:tr>
      <w:tr>
        <w:trPr>
          <w:cantSplit/>
          <w:ins w:id="13997" w:author="svcMRProcess" w:date="2019-05-11T09:43:00Z"/>
        </w:trPr>
        <w:tc>
          <w:tcPr>
            <w:tcW w:w="1127" w:type="dxa"/>
          </w:tcPr>
          <w:p>
            <w:pPr>
              <w:pStyle w:val="TableAm"/>
              <w:rPr>
                <w:ins w:id="13998" w:author="svcMRProcess" w:date="2019-05-11T09:43:00Z"/>
              </w:rPr>
            </w:pPr>
            <w:ins w:id="13999" w:author="svcMRProcess" w:date="2019-05-11T09:43:00Z">
              <w:r>
                <w:t>s. 21V</w:t>
              </w:r>
            </w:ins>
          </w:p>
        </w:tc>
        <w:tc>
          <w:tcPr>
            <w:tcW w:w="1610" w:type="dxa"/>
          </w:tcPr>
          <w:p>
            <w:pPr>
              <w:pStyle w:val="TableAm"/>
              <w:rPr>
                <w:ins w:id="14000" w:author="svcMRProcess" w:date="2019-05-11T09:43:00Z"/>
              </w:rPr>
            </w:pPr>
            <w:ins w:id="14001" w:author="svcMRProcess" w:date="2019-05-11T09:43:00Z">
              <w:r>
                <w:t>cl. 21V</w:t>
              </w:r>
            </w:ins>
          </w:p>
        </w:tc>
        <w:tc>
          <w:tcPr>
            <w:tcW w:w="1918" w:type="dxa"/>
          </w:tcPr>
          <w:p>
            <w:pPr>
              <w:pStyle w:val="TableAm"/>
              <w:rPr>
                <w:ins w:id="14002" w:author="svcMRProcess" w:date="2019-05-11T09:43:00Z"/>
                <w:b/>
                <w:sz w:val="20"/>
              </w:rPr>
            </w:pPr>
            <w:ins w:id="14003" w:author="svcMRProcess" w:date="2019-05-11T09:43:00Z">
              <w:r>
                <w:rPr>
                  <w:b/>
                  <w:sz w:val="20"/>
                </w:rPr>
                <w:t>Transfers etc. to give effect to notice of resolution</w:t>
              </w:r>
            </w:ins>
          </w:p>
        </w:tc>
        <w:tc>
          <w:tcPr>
            <w:tcW w:w="1866" w:type="dxa"/>
          </w:tcPr>
          <w:p>
            <w:pPr>
              <w:pStyle w:val="TableAm"/>
              <w:rPr>
                <w:ins w:id="14004" w:author="svcMRProcess" w:date="2019-05-11T09:43:00Z"/>
              </w:rPr>
            </w:pPr>
            <w:ins w:id="14005" w:author="svcMRProcess" w:date="2019-05-11T09:43:00Z">
              <w:r>
                <w:t>Schedule 2A</w:t>
              </w:r>
            </w:ins>
          </w:p>
          <w:p>
            <w:pPr>
              <w:pStyle w:val="TableAm"/>
              <w:rPr>
                <w:ins w:id="14006" w:author="svcMRProcess" w:date="2019-05-11T09:43:00Z"/>
              </w:rPr>
            </w:pPr>
            <w:ins w:id="14007" w:author="svcMRProcess" w:date="2019-05-11T09:43:00Z">
              <w:r>
                <w:t>Part 4 Division 1</w:t>
              </w:r>
            </w:ins>
          </w:p>
          <w:p>
            <w:pPr>
              <w:pStyle w:val="TableAm"/>
              <w:rPr>
                <w:ins w:id="14008" w:author="svcMRProcess" w:date="2019-05-11T09:43:00Z"/>
              </w:rPr>
            </w:pPr>
            <w:ins w:id="14009" w:author="svcMRProcess" w:date="2019-05-11T09:43:00Z">
              <w:r>
                <w:t>Subdivision 3</w:t>
              </w:r>
            </w:ins>
          </w:p>
        </w:tc>
      </w:tr>
      <w:tr>
        <w:trPr>
          <w:cantSplit/>
          <w:ins w:id="14010" w:author="svcMRProcess" w:date="2019-05-11T09:43:00Z"/>
        </w:trPr>
        <w:tc>
          <w:tcPr>
            <w:tcW w:w="1127" w:type="dxa"/>
          </w:tcPr>
          <w:p>
            <w:pPr>
              <w:pStyle w:val="TableAm"/>
              <w:rPr>
                <w:ins w:id="14011" w:author="svcMRProcess" w:date="2019-05-11T09:43:00Z"/>
              </w:rPr>
            </w:pPr>
            <w:ins w:id="14012" w:author="svcMRProcess" w:date="2019-05-11T09:43:00Z">
              <w:r>
                <w:t>s. 21W</w:t>
              </w:r>
            </w:ins>
          </w:p>
        </w:tc>
        <w:tc>
          <w:tcPr>
            <w:tcW w:w="1610" w:type="dxa"/>
          </w:tcPr>
          <w:p>
            <w:pPr>
              <w:pStyle w:val="TableAm"/>
              <w:rPr>
                <w:ins w:id="14013" w:author="svcMRProcess" w:date="2019-05-11T09:43:00Z"/>
              </w:rPr>
            </w:pPr>
            <w:ins w:id="14014" w:author="svcMRProcess" w:date="2019-05-11T09:43:00Z">
              <w:r>
                <w:t>cl. 21W</w:t>
              </w:r>
            </w:ins>
          </w:p>
        </w:tc>
        <w:tc>
          <w:tcPr>
            <w:tcW w:w="1918" w:type="dxa"/>
          </w:tcPr>
          <w:p>
            <w:pPr>
              <w:pStyle w:val="TableAm"/>
              <w:rPr>
                <w:ins w:id="14015" w:author="svcMRProcess" w:date="2019-05-11T09:43:00Z"/>
                <w:b/>
                <w:sz w:val="20"/>
              </w:rPr>
            </w:pPr>
            <w:ins w:id="14016" w:author="svcMRProcess" w:date="2019-05-11T09:43:00Z">
              <w:r>
                <w:rPr>
                  <w:b/>
                  <w:sz w:val="20"/>
                </w:rPr>
                <w:t>Creation of easements for parking etc.</w:t>
              </w:r>
            </w:ins>
          </w:p>
        </w:tc>
        <w:tc>
          <w:tcPr>
            <w:tcW w:w="1866" w:type="dxa"/>
          </w:tcPr>
          <w:p>
            <w:pPr>
              <w:pStyle w:val="TableAm"/>
              <w:rPr>
                <w:ins w:id="14017" w:author="svcMRProcess" w:date="2019-05-11T09:43:00Z"/>
              </w:rPr>
            </w:pPr>
            <w:ins w:id="14018" w:author="svcMRProcess" w:date="2019-05-11T09:43:00Z">
              <w:r>
                <w:t>Schedule 2A</w:t>
              </w:r>
            </w:ins>
          </w:p>
          <w:p>
            <w:pPr>
              <w:pStyle w:val="TableAm"/>
              <w:rPr>
                <w:ins w:id="14019" w:author="svcMRProcess" w:date="2019-05-11T09:43:00Z"/>
              </w:rPr>
            </w:pPr>
            <w:ins w:id="14020" w:author="svcMRProcess" w:date="2019-05-11T09:43:00Z">
              <w:r>
                <w:t>Part 4 Division 1</w:t>
              </w:r>
            </w:ins>
          </w:p>
          <w:p>
            <w:pPr>
              <w:pStyle w:val="TableAm"/>
              <w:rPr>
                <w:ins w:id="14021" w:author="svcMRProcess" w:date="2019-05-11T09:43:00Z"/>
              </w:rPr>
            </w:pPr>
            <w:ins w:id="14022" w:author="svcMRProcess" w:date="2019-05-11T09:43:00Z">
              <w:r>
                <w:t>Subdivision 3</w:t>
              </w:r>
            </w:ins>
          </w:p>
        </w:tc>
      </w:tr>
      <w:tr>
        <w:trPr>
          <w:cantSplit/>
          <w:ins w:id="14023" w:author="svcMRProcess" w:date="2019-05-11T09:43:00Z"/>
        </w:trPr>
        <w:tc>
          <w:tcPr>
            <w:tcW w:w="1127" w:type="dxa"/>
          </w:tcPr>
          <w:p>
            <w:pPr>
              <w:pStyle w:val="TableAm"/>
              <w:rPr>
                <w:ins w:id="14024" w:author="svcMRProcess" w:date="2019-05-11T09:43:00Z"/>
              </w:rPr>
            </w:pPr>
            <w:ins w:id="14025" w:author="svcMRProcess" w:date="2019-05-11T09:43:00Z">
              <w:r>
                <w:t>s. 21X</w:t>
              </w:r>
            </w:ins>
          </w:p>
        </w:tc>
        <w:tc>
          <w:tcPr>
            <w:tcW w:w="1610" w:type="dxa"/>
          </w:tcPr>
          <w:p>
            <w:pPr>
              <w:pStyle w:val="TableAm"/>
              <w:rPr>
                <w:ins w:id="14026" w:author="svcMRProcess" w:date="2019-05-11T09:43:00Z"/>
              </w:rPr>
            </w:pPr>
            <w:ins w:id="14027" w:author="svcMRProcess" w:date="2019-05-11T09:43:00Z">
              <w:r>
                <w:t>cl. 21X</w:t>
              </w:r>
            </w:ins>
          </w:p>
        </w:tc>
        <w:tc>
          <w:tcPr>
            <w:tcW w:w="1918" w:type="dxa"/>
          </w:tcPr>
          <w:p>
            <w:pPr>
              <w:pStyle w:val="TableAm"/>
              <w:rPr>
                <w:ins w:id="14028" w:author="svcMRProcess" w:date="2019-05-11T09:43:00Z"/>
                <w:b/>
                <w:sz w:val="20"/>
              </w:rPr>
            </w:pPr>
            <w:ins w:id="14029" w:author="svcMRProcess" w:date="2019-05-11T09:43:00Z">
              <w:r>
                <w:rPr>
                  <w:b/>
                  <w:sz w:val="20"/>
                </w:rPr>
                <w:t>Registration of notice of resolution</w:t>
              </w:r>
            </w:ins>
          </w:p>
        </w:tc>
        <w:tc>
          <w:tcPr>
            <w:tcW w:w="1866" w:type="dxa"/>
          </w:tcPr>
          <w:p>
            <w:pPr>
              <w:pStyle w:val="TableAm"/>
              <w:rPr>
                <w:ins w:id="14030" w:author="svcMRProcess" w:date="2019-05-11T09:43:00Z"/>
              </w:rPr>
            </w:pPr>
            <w:ins w:id="14031" w:author="svcMRProcess" w:date="2019-05-11T09:43:00Z">
              <w:r>
                <w:t>Schedule 2A</w:t>
              </w:r>
            </w:ins>
          </w:p>
          <w:p>
            <w:pPr>
              <w:pStyle w:val="TableAm"/>
              <w:rPr>
                <w:ins w:id="14032" w:author="svcMRProcess" w:date="2019-05-11T09:43:00Z"/>
              </w:rPr>
            </w:pPr>
            <w:ins w:id="14033" w:author="svcMRProcess" w:date="2019-05-11T09:43:00Z">
              <w:r>
                <w:t>Part 4 Division 1</w:t>
              </w:r>
            </w:ins>
          </w:p>
          <w:p>
            <w:pPr>
              <w:pStyle w:val="TableAm"/>
              <w:rPr>
                <w:ins w:id="14034" w:author="svcMRProcess" w:date="2019-05-11T09:43:00Z"/>
              </w:rPr>
            </w:pPr>
            <w:ins w:id="14035" w:author="svcMRProcess" w:date="2019-05-11T09:43:00Z">
              <w:r>
                <w:t>Subdivision 3</w:t>
              </w:r>
            </w:ins>
          </w:p>
        </w:tc>
      </w:tr>
      <w:tr>
        <w:trPr>
          <w:cantSplit/>
          <w:ins w:id="14036" w:author="svcMRProcess" w:date="2019-05-11T09:43:00Z"/>
        </w:trPr>
        <w:tc>
          <w:tcPr>
            <w:tcW w:w="1127" w:type="dxa"/>
          </w:tcPr>
          <w:p>
            <w:pPr>
              <w:pStyle w:val="TableAm"/>
              <w:rPr>
                <w:ins w:id="14037" w:author="svcMRProcess" w:date="2019-05-11T09:43:00Z"/>
              </w:rPr>
            </w:pPr>
            <w:ins w:id="14038" w:author="svcMRProcess" w:date="2019-05-11T09:43:00Z">
              <w:r>
                <w:t>s. 21Y</w:t>
              </w:r>
            </w:ins>
          </w:p>
        </w:tc>
        <w:tc>
          <w:tcPr>
            <w:tcW w:w="1610" w:type="dxa"/>
          </w:tcPr>
          <w:p>
            <w:pPr>
              <w:pStyle w:val="TableAm"/>
              <w:rPr>
                <w:ins w:id="14039" w:author="svcMRProcess" w:date="2019-05-11T09:43:00Z"/>
              </w:rPr>
            </w:pPr>
            <w:ins w:id="14040" w:author="svcMRProcess" w:date="2019-05-11T09:43:00Z">
              <w:r>
                <w:t>cl. 21Y</w:t>
              </w:r>
            </w:ins>
          </w:p>
        </w:tc>
        <w:tc>
          <w:tcPr>
            <w:tcW w:w="1918" w:type="dxa"/>
          </w:tcPr>
          <w:p>
            <w:pPr>
              <w:pStyle w:val="TableAm"/>
              <w:rPr>
                <w:ins w:id="14041" w:author="svcMRProcess" w:date="2019-05-11T09:43:00Z"/>
                <w:b/>
                <w:sz w:val="20"/>
              </w:rPr>
            </w:pPr>
            <w:ins w:id="14042" w:author="svcMRProcess" w:date="2019-05-11T09:43:00Z">
              <w:r>
                <w:rPr>
                  <w:b/>
                  <w:sz w:val="20"/>
                </w:rPr>
                <w:t>Effect of registration</w:t>
              </w:r>
            </w:ins>
          </w:p>
        </w:tc>
        <w:tc>
          <w:tcPr>
            <w:tcW w:w="1866" w:type="dxa"/>
          </w:tcPr>
          <w:p>
            <w:pPr>
              <w:pStyle w:val="TableAm"/>
              <w:rPr>
                <w:ins w:id="14043" w:author="svcMRProcess" w:date="2019-05-11T09:43:00Z"/>
              </w:rPr>
            </w:pPr>
            <w:ins w:id="14044" w:author="svcMRProcess" w:date="2019-05-11T09:43:00Z">
              <w:r>
                <w:t>Schedule 2A</w:t>
              </w:r>
            </w:ins>
          </w:p>
          <w:p>
            <w:pPr>
              <w:pStyle w:val="TableAm"/>
              <w:rPr>
                <w:ins w:id="14045" w:author="svcMRProcess" w:date="2019-05-11T09:43:00Z"/>
              </w:rPr>
            </w:pPr>
            <w:ins w:id="14046" w:author="svcMRProcess" w:date="2019-05-11T09:43:00Z">
              <w:r>
                <w:t>Part 4 Division 1</w:t>
              </w:r>
            </w:ins>
          </w:p>
          <w:p>
            <w:pPr>
              <w:pStyle w:val="TableAm"/>
              <w:rPr>
                <w:ins w:id="14047" w:author="svcMRProcess" w:date="2019-05-11T09:43:00Z"/>
              </w:rPr>
            </w:pPr>
            <w:ins w:id="14048" w:author="svcMRProcess" w:date="2019-05-11T09:43:00Z">
              <w:r>
                <w:t>Subdivision 3</w:t>
              </w:r>
            </w:ins>
          </w:p>
        </w:tc>
      </w:tr>
      <w:tr>
        <w:trPr>
          <w:cantSplit/>
          <w:ins w:id="14049" w:author="svcMRProcess" w:date="2019-05-11T09:43:00Z"/>
        </w:trPr>
        <w:tc>
          <w:tcPr>
            <w:tcW w:w="1127" w:type="dxa"/>
          </w:tcPr>
          <w:p>
            <w:pPr>
              <w:pStyle w:val="TableAm"/>
              <w:rPr>
                <w:ins w:id="14050" w:author="svcMRProcess" w:date="2019-05-11T09:43:00Z"/>
              </w:rPr>
            </w:pPr>
            <w:ins w:id="14051" w:author="svcMRProcess" w:date="2019-05-11T09:43:00Z">
              <w:r>
                <w:t>s. 21Z</w:t>
              </w:r>
            </w:ins>
          </w:p>
        </w:tc>
        <w:tc>
          <w:tcPr>
            <w:tcW w:w="1610" w:type="dxa"/>
          </w:tcPr>
          <w:p>
            <w:pPr>
              <w:pStyle w:val="TableAm"/>
              <w:rPr>
                <w:ins w:id="14052" w:author="svcMRProcess" w:date="2019-05-11T09:43:00Z"/>
              </w:rPr>
            </w:pPr>
            <w:ins w:id="14053" w:author="svcMRProcess" w:date="2019-05-11T09:43:00Z">
              <w:r>
                <w:t>cl. 21Z</w:t>
              </w:r>
            </w:ins>
          </w:p>
        </w:tc>
        <w:tc>
          <w:tcPr>
            <w:tcW w:w="1918" w:type="dxa"/>
          </w:tcPr>
          <w:p>
            <w:pPr>
              <w:pStyle w:val="TableAm"/>
              <w:rPr>
                <w:ins w:id="14054" w:author="svcMRProcess" w:date="2019-05-11T09:43:00Z"/>
                <w:b/>
                <w:sz w:val="20"/>
              </w:rPr>
            </w:pPr>
            <w:ins w:id="14055" w:author="svcMRProcess" w:date="2019-05-11T09:43:00Z">
              <w:r>
                <w:rPr>
                  <w:b/>
                  <w:sz w:val="20"/>
                </w:rPr>
                <w:t>Registrar of Titles to make necessary amendments</w:t>
              </w:r>
            </w:ins>
          </w:p>
        </w:tc>
        <w:tc>
          <w:tcPr>
            <w:tcW w:w="1866" w:type="dxa"/>
          </w:tcPr>
          <w:p>
            <w:pPr>
              <w:pStyle w:val="TableAm"/>
              <w:rPr>
                <w:ins w:id="14056" w:author="svcMRProcess" w:date="2019-05-11T09:43:00Z"/>
              </w:rPr>
            </w:pPr>
            <w:ins w:id="14057" w:author="svcMRProcess" w:date="2019-05-11T09:43:00Z">
              <w:r>
                <w:t>Schedule 2A</w:t>
              </w:r>
            </w:ins>
          </w:p>
          <w:p>
            <w:pPr>
              <w:pStyle w:val="TableAm"/>
              <w:rPr>
                <w:ins w:id="14058" w:author="svcMRProcess" w:date="2019-05-11T09:43:00Z"/>
              </w:rPr>
            </w:pPr>
            <w:ins w:id="14059" w:author="svcMRProcess" w:date="2019-05-11T09:43:00Z">
              <w:r>
                <w:t>Part 4 Division 1</w:t>
              </w:r>
            </w:ins>
          </w:p>
          <w:p>
            <w:pPr>
              <w:pStyle w:val="TableAm"/>
              <w:rPr>
                <w:ins w:id="14060" w:author="svcMRProcess" w:date="2019-05-11T09:43:00Z"/>
              </w:rPr>
            </w:pPr>
            <w:ins w:id="14061" w:author="svcMRProcess" w:date="2019-05-11T09:43:00Z">
              <w:r>
                <w:t>Subdivision 3</w:t>
              </w:r>
            </w:ins>
          </w:p>
        </w:tc>
      </w:tr>
      <w:tr>
        <w:trPr>
          <w:cantSplit/>
          <w:ins w:id="14062" w:author="svcMRProcess" w:date="2019-05-11T09:43:00Z"/>
        </w:trPr>
        <w:tc>
          <w:tcPr>
            <w:tcW w:w="1127" w:type="dxa"/>
          </w:tcPr>
          <w:p>
            <w:pPr>
              <w:pStyle w:val="TableAm"/>
              <w:rPr>
                <w:ins w:id="14063" w:author="svcMRProcess" w:date="2019-05-11T09:43:00Z"/>
              </w:rPr>
            </w:pPr>
            <w:ins w:id="14064" w:author="svcMRProcess" w:date="2019-05-11T09:43:00Z">
              <w:r>
                <w:t>s. 31A</w:t>
              </w:r>
            </w:ins>
          </w:p>
        </w:tc>
        <w:tc>
          <w:tcPr>
            <w:tcW w:w="1610" w:type="dxa"/>
          </w:tcPr>
          <w:p>
            <w:pPr>
              <w:pStyle w:val="TableAm"/>
              <w:rPr>
                <w:ins w:id="14065" w:author="svcMRProcess" w:date="2019-05-11T09:43:00Z"/>
              </w:rPr>
            </w:pPr>
            <w:ins w:id="14066" w:author="svcMRProcess" w:date="2019-05-11T09:43:00Z">
              <w:r>
                <w:t>cl. 31A</w:t>
              </w:r>
            </w:ins>
          </w:p>
        </w:tc>
        <w:tc>
          <w:tcPr>
            <w:tcW w:w="1918" w:type="dxa"/>
          </w:tcPr>
          <w:p>
            <w:pPr>
              <w:pStyle w:val="TableAm"/>
              <w:rPr>
                <w:ins w:id="14067" w:author="svcMRProcess" w:date="2019-05-11T09:43:00Z"/>
                <w:b/>
                <w:sz w:val="20"/>
              </w:rPr>
            </w:pPr>
            <w:ins w:id="14068" w:author="svcMRProcess" w:date="2019-05-11T09:43:00Z">
              <w:r>
                <w:rPr>
                  <w:b/>
                  <w:sz w:val="20"/>
                </w:rPr>
                <w:t>Division only applies to single tier strata schemes registered before 1 January 1998</w:t>
              </w:r>
            </w:ins>
          </w:p>
        </w:tc>
        <w:tc>
          <w:tcPr>
            <w:tcW w:w="1866" w:type="dxa"/>
          </w:tcPr>
          <w:p>
            <w:pPr>
              <w:pStyle w:val="TableAm"/>
              <w:rPr>
                <w:ins w:id="14069" w:author="svcMRProcess" w:date="2019-05-11T09:43:00Z"/>
              </w:rPr>
            </w:pPr>
            <w:ins w:id="14070" w:author="svcMRProcess" w:date="2019-05-11T09:43:00Z">
              <w:r>
                <w:t>Schedule 2A</w:t>
              </w:r>
            </w:ins>
          </w:p>
          <w:p>
            <w:pPr>
              <w:pStyle w:val="TableAm"/>
              <w:rPr>
                <w:ins w:id="14071" w:author="svcMRProcess" w:date="2019-05-11T09:43:00Z"/>
              </w:rPr>
            </w:pPr>
            <w:ins w:id="14072" w:author="svcMRProcess" w:date="2019-05-11T09:43:00Z">
              <w:r>
                <w:t>Part 4 Division 2</w:t>
              </w:r>
            </w:ins>
          </w:p>
        </w:tc>
      </w:tr>
      <w:tr>
        <w:trPr>
          <w:cantSplit/>
          <w:ins w:id="14073" w:author="svcMRProcess" w:date="2019-05-11T09:43:00Z"/>
        </w:trPr>
        <w:tc>
          <w:tcPr>
            <w:tcW w:w="1127" w:type="dxa"/>
          </w:tcPr>
          <w:p>
            <w:pPr>
              <w:pStyle w:val="TableAm"/>
              <w:rPr>
                <w:ins w:id="14074" w:author="svcMRProcess" w:date="2019-05-11T09:43:00Z"/>
              </w:rPr>
            </w:pPr>
            <w:ins w:id="14075" w:author="svcMRProcess" w:date="2019-05-11T09:43:00Z">
              <w:r>
                <w:t>s. 31B</w:t>
              </w:r>
            </w:ins>
          </w:p>
        </w:tc>
        <w:tc>
          <w:tcPr>
            <w:tcW w:w="1610" w:type="dxa"/>
          </w:tcPr>
          <w:p>
            <w:pPr>
              <w:pStyle w:val="TableAm"/>
              <w:rPr>
                <w:ins w:id="14076" w:author="svcMRProcess" w:date="2019-05-11T09:43:00Z"/>
              </w:rPr>
            </w:pPr>
            <w:ins w:id="14077" w:author="svcMRProcess" w:date="2019-05-11T09:43:00Z">
              <w:r>
                <w:t>cl. 31B</w:t>
              </w:r>
            </w:ins>
          </w:p>
        </w:tc>
        <w:tc>
          <w:tcPr>
            <w:tcW w:w="1918" w:type="dxa"/>
          </w:tcPr>
          <w:p>
            <w:pPr>
              <w:pStyle w:val="TableAm"/>
              <w:rPr>
                <w:ins w:id="14078" w:author="svcMRProcess" w:date="2019-05-11T09:43:00Z"/>
                <w:b/>
                <w:sz w:val="20"/>
              </w:rPr>
            </w:pPr>
            <w:ins w:id="14079" w:author="svcMRProcess" w:date="2019-05-11T09:43:00Z">
              <w:r>
                <w:rPr>
                  <w:b/>
                  <w:sz w:val="20"/>
                </w:rPr>
                <w:t>Saving</w:t>
              </w:r>
            </w:ins>
          </w:p>
        </w:tc>
        <w:tc>
          <w:tcPr>
            <w:tcW w:w="1866" w:type="dxa"/>
          </w:tcPr>
          <w:p>
            <w:pPr>
              <w:pStyle w:val="TableAm"/>
              <w:rPr>
                <w:ins w:id="14080" w:author="svcMRProcess" w:date="2019-05-11T09:43:00Z"/>
              </w:rPr>
            </w:pPr>
            <w:ins w:id="14081" w:author="svcMRProcess" w:date="2019-05-11T09:43:00Z">
              <w:r>
                <w:t>Schedule 2A</w:t>
              </w:r>
            </w:ins>
          </w:p>
          <w:p>
            <w:pPr>
              <w:pStyle w:val="TableAm"/>
              <w:rPr>
                <w:ins w:id="14082" w:author="svcMRProcess" w:date="2019-05-11T09:43:00Z"/>
              </w:rPr>
            </w:pPr>
            <w:ins w:id="14083" w:author="svcMRProcess" w:date="2019-05-11T09:43:00Z">
              <w:r>
                <w:t>Part 4 Division 2</w:t>
              </w:r>
            </w:ins>
          </w:p>
        </w:tc>
      </w:tr>
      <w:tr>
        <w:trPr>
          <w:cantSplit/>
          <w:ins w:id="14084" w:author="svcMRProcess" w:date="2019-05-11T09:43:00Z"/>
        </w:trPr>
        <w:tc>
          <w:tcPr>
            <w:tcW w:w="1127" w:type="dxa"/>
          </w:tcPr>
          <w:p>
            <w:pPr>
              <w:pStyle w:val="TableAm"/>
              <w:rPr>
                <w:ins w:id="14085" w:author="svcMRProcess" w:date="2019-05-11T09:43:00Z"/>
              </w:rPr>
            </w:pPr>
            <w:ins w:id="14086" w:author="svcMRProcess" w:date="2019-05-11T09:43:00Z">
              <w:r>
                <w:t>s. 31C</w:t>
              </w:r>
            </w:ins>
          </w:p>
        </w:tc>
        <w:tc>
          <w:tcPr>
            <w:tcW w:w="1610" w:type="dxa"/>
          </w:tcPr>
          <w:p>
            <w:pPr>
              <w:pStyle w:val="TableAm"/>
              <w:rPr>
                <w:ins w:id="14087" w:author="svcMRProcess" w:date="2019-05-11T09:43:00Z"/>
              </w:rPr>
            </w:pPr>
            <w:ins w:id="14088" w:author="svcMRProcess" w:date="2019-05-11T09:43:00Z">
              <w:r>
                <w:t>cl. 31C</w:t>
              </w:r>
            </w:ins>
          </w:p>
        </w:tc>
        <w:tc>
          <w:tcPr>
            <w:tcW w:w="1918" w:type="dxa"/>
          </w:tcPr>
          <w:p>
            <w:pPr>
              <w:pStyle w:val="TableAm"/>
              <w:rPr>
                <w:ins w:id="14089" w:author="svcMRProcess" w:date="2019-05-11T09:43:00Z"/>
                <w:b/>
                <w:sz w:val="20"/>
              </w:rPr>
            </w:pPr>
            <w:ins w:id="14090" w:author="svcMRProcess" w:date="2019-05-11T09:43:00Z">
              <w:r>
                <w:rPr>
                  <w:b/>
                  <w:sz w:val="20"/>
                </w:rPr>
                <w:t>Resolution by strata company</w:t>
              </w:r>
            </w:ins>
          </w:p>
        </w:tc>
        <w:tc>
          <w:tcPr>
            <w:tcW w:w="1866" w:type="dxa"/>
          </w:tcPr>
          <w:p>
            <w:pPr>
              <w:pStyle w:val="TableAm"/>
              <w:rPr>
                <w:ins w:id="14091" w:author="svcMRProcess" w:date="2019-05-11T09:43:00Z"/>
              </w:rPr>
            </w:pPr>
            <w:ins w:id="14092" w:author="svcMRProcess" w:date="2019-05-11T09:43:00Z">
              <w:r>
                <w:t>Schedule 2A</w:t>
              </w:r>
            </w:ins>
          </w:p>
          <w:p>
            <w:pPr>
              <w:pStyle w:val="TableAm"/>
              <w:rPr>
                <w:ins w:id="14093" w:author="svcMRProcess" w:date="2019-05-11T09:43:00Z"/>
              </w:rPr>
            </w:pPr>
            <w:ins w:id="14094" w:author="svcMRProcess" w:date="2019-05-11T09:43:00Z">
              <w:r>
                <w:t>Part 4 Division 2</w:t>
              </w:r>
            </w:ins>
          </w:p>
        </w:tc>
      </w:tr>
      <w:tr>
        <w:trPr>
          <w:cantSplit/>
          <w:ins w:id="14095" w:author="svcMRProcess" w:date="2019-05-11T09:43:00Z"/>
        </w:trPr>
        <w:tc>
          <w:tcPr>
            <w:tcW w:w="1127" w:type="dxa"/>
          </w:tcPr>
          <w:p>
            <w:pPr>
              <w:pStyle w:val="TableAm"/>
              <w:rPr>
                <w:ins w:id="14096" w:author="svcMRProcess" w:date="2019-05-11T09:43:00Z"/>
              </w:rPr>
            </w:pPr>
            <w:ins w:id="14097" w:author="svcMRProcess" w:date="2019-05-11T09:43:00Z">
              <w:r>
                <w:t>s. 31D</w:t>
              </w:r>
            </w:ins>
          </w:p>
        </w:tc>
        <w:tc>
          <w:tcPr>
            <w:tcW w:w="1610" w:type="dxa"/>
          </w:tcPr>
          <w:p>
            <w:pPr>
              <w:pStyle w:val="TableAm"/>
              <w:rPr>
                <w:ins w:id="14098" w:author="svcMRProcess" w:date="2019-05-11T09:43:00Z"/>
              </w:rPr>
            </w:pPr>
            <w:ins w:id="14099" w:author="svcMRProcess" w:date="2019-05-11T09:43:00Z">
              <w:r>
                <w:t>cl. 31D</w:t>
              </w:r>
            </w:ins>
          </w:p>
        </w:tc>
        <w:tc>
          <w:tcPr>
            <w:tcW w:w="1918" w:type="dxa"/>
          </w:tcPr>
          <w:p>
            <w:pPr>
              <w:pStyle w:val="TableAm"/>
              <w:rPr>
                <w:ins w:id="14100" w:author="svcMRProcess" w:date="2019-05-11T09:43:00Z"/>
                <w:b/>
                <w:sz w:val="20"/>
              </w:rPr>
            </w:pPr>
            <w:ins w:id="14101" w:author="svcMRProcess" w:date="2019-05-11T09:43:00Z">
              <w:r>
                <w:rPr>
                  <w:b/>
                  <w:sz w:val="20"/>
                </w:rPr>
                <w:t>Notice of resolution may be lodged for registration</w:t>
              </w:r>
            </w:ins>
          </w:p>
        </w:tc>
        <w:tc>
          <w:tcPr>
            <w:tcW w:w="1866" w:type="dxa"/>
          </w:tcPr>
          <w:p>
            <w:pPr>
              <w:pStyle w:val="TableAm"/>
              <w:rPr>
                <w:ins w:id="14102" w:author="svcMRProcess" w:date="2019-05-11T09:43:00Z"/>
              </w:rPr>
            </w:pPr>
            <w:ins w:id="14103" w:author="svcMRProcess" w:date="2019-05-11T09:43:00Z">
              <w:r>
                <w:t>Schedule 2A</w:t>
              </w:r>
            </w:ins>
          </w:p>
          <w:p>
            <w:pPr>
              <w:pStyle w:val="TableAm"/>
              <w:rPr>
                <w:ins w:id="14104" w:author="svcMRProcess" w:date="2019-05-11T09:43:00Z"/>
              </w:rPr>
            </w:pPr>
            <w:ins w:id="14105" w:author="svcMRProcess" w:date="2019-05-11T09:43:00Z">
              <w:r>
                <w:t>Part 4 Division 2</w:t>
              </w:r>
            </w:ins>
          </w:p>
        </w:tc>
      </w:tr>
      <w:tr>
        <w:trPr>
          <w:cantSplit/>
          <w:ins w:id="14106" w:author="svcMRProcess" w:date="2019-05-11T09:43:00Z"/>
        </w:trPr>
        <w:tc>
          <w:tcPr>
            <w:tcW w:w="1127" w:type="dxa"/>
          </w:tcPr>
          <w:p>
            <w:pPr>
              <w:pStyle w:val="TableAm"/>
              <w:rPr>
                <w:ins w:id="14107" w:author="svcMRProcess" w:date="2019-05-11T09:43:00Z"/>
              </w:rPr>
            </w:pPr>
            <w:ins w:id="14108" w:author="svcMRProcess" w:date="2019-05-11T09:43:00Z">
              <w:r>
                <w:t>s. 31E</w:t>
              </w:r>
            </w:ins>
          </w:p>
        </w:tc>
        <w:tc>
          <w:tcPr>
            <w:tcW w:w="1610" w:type="dxa"/>
          </w:tcPr>
          <w:p>
            <w:pPr>
              <w:pStyle w:val="TableAm"/>
              <w:rPr>
                <w:ins w:id="14109" w:author="svcMRProcess" w:date="2019-05-11T09:43:00Z"/>
              </w:rPr>
            </w:pPr>
            <w:ins w:id="14110" w:author="svcMRProcess" w:date="2019-05-11T09:43:00Z">
              <w:r>
                <w:t>cl. 31E</w:t>
              </w:r>
            </w:ins>
          </w:p>
        </w:tc>
        <w:tc>
          <w:tcPr>
            <w:tcW w:w="1918" w:type="dxa"/>
          </w:tcPr>
          <w:p>
            <w:pPr>
              <w:pStyle w:val="TableAm"/>
              <w:rPr>
                <w:ins w:id="14111" w:author="svcMRProcess" w:date="2019-05-11T09:43:00Z"/>
                <w:b/>
                <w:sz w:val="20"/>
              </w:rPr>
            </w:pPr>
            <w:ins w:id="14112" w:author="svcMRProcess" w:date="2019-05-11T09:43:00Z">
              <w:r>
                <w:rPr>
                  <w:b/>
                  <w:sz w:val="20"/>
                </w:rPr>
                <w:t>Documents to accompany notice</w:t>
              </w:r>
            </w:ins>
          </w:p>
        </w:tc>
        <w:tc>
          <w:tcPr>
            <w:tcW w:w="1866" w:type="dxa"/>
          </w:tcPr>
          <w:p>
            <w:pPr>
              <w:pStyle w:val="TableAm"/>
              <w:rPr>
                <w:ins w:id="14113" w:author="svcMRProcess" w:date="2019-05-11T09:43:00Z"/>
              </w:rPr>
            </w:pPr>
            <w:ins w:id="14114" w:author="svcMRProcess" w:date="2019-05-11T09:43:00Z">
              <w:r>
                <w:t>Schedule 2A</w:t>
              </w:r>
            </w:ins>
          </w:p>
          <w:p>
            <w:pPr>
              <w:pStyle w:val="TableAm"/>
              <w:rPr>
                <w:ins w:id="14115" w:author="svcMRProcess" w:date="2019-05-11T09:43:00Z"/>
              </w:rPr>
            </w:pPr>
            <w:ins w:id="14116" w:author="svcMRProcess" w:date="2019-05-11T09:43:00Z">
              <w:r>
                <w:t>Part 4 Division 2</w:t>
              </w:r>
            </w:ins>
          </w:p>
        </w:tc>
      </w:tr>
      <w:tr>
        <w:trPr>
          <w:cantSplit/>
          <w:ins w:id="14117" w:author="svcMRProcess" w:date="2019-05-11T09:43:00Z"/>
        </w:trPr>
        <w:tc>
          <w:tcPr>
            <w:tcW w:w="1127" w:type="dxa"/>
          </w:tcPr>
          <w:p>
            <w:pPr>
              <w:pStyle w:val="TableAm"/>
              <w:rPr>
                <w:ins w:id="14118" w:author="svcMRProcess" w:date="2019-05-11T09:43:00Z"/>
              </w:rPr>
            </w:pPr>
            <w:ins w:id="14119" w:author="svcMRProcess" w:date="2019-05-11T09:43:00Z">
              <w:r>
                <w:t>s. 31F</w:t>
              </w:r>
            </w:ins>
          </w:p>
        </w:tc>
        <w:tc>
          <w:tcPr>
            <w:tcW w:w="1610" w:type="dxa"/>
          </w:tcPr>
          <w:p>
            <w:pPr>
              <w:pStyle w:val="TableAm"/>
              <w:rPr>
                <w:ins w:id="14120" w:author="svcMRProcess" w:date="2019-05-11T09:43:00Z"/>
              </w:rPr>
            </w:pPr>
            <w:ins w:id="14121" w:author="svcMRProcess" w:date="2019-05-11T09:43:00Z">
              <w:r>
                <w:t>cl. 31F</w:t>
              </w:r>
            </w:ins>
          </w:p>
        </w:tc>
        <w:tc>
          <w:tcPr>
            <w:tcW w:w="1918" w:type="dxa"/>
          </w:tcPr>
          <w:p>
            <w:pPr>
              <w:pStyle w:val="TableAm"/>
              <w:rPr>
                <w:ins w:id="14122" w:author="svcMRProcess" w:date="2019-05-11T09:43:00Z"/>
                <w:b/>
                <w:sz w:val="20"/>
              </w:rPr>
            </w:pPr>
            <w:ins w:id="14123" w:author="svcMRProcess" w:date="2019-05-11T09:43:00Z">
              <w:r>
                <w:rPr>
                  <w:b/>
                  <w:sz w:val="20"/>
                </w:rPr>
                <w:t>Certificate of licensed surveyor</w:t>
              </w:r>
            </w:ins>
          </w:p>
        </w:tc>
        <w:tc>
          <w:tcPr>
            <w:tcW w:w="1866" w:type="dxa"/>
          </w:tcPr>
          <w:p>
            <w:pPr>
              <w:pStyle w:val="TableAm"/>
              <w:rPr>
                <w:ins w:id="14124" w:author="svcMRProcess" w:date="2019-05-11T09:43:00Z"/>
              </w:rPr>
            </w:pPr>
            <w:ins w:id="14125" w:author="svcMRProcess" w:date="2019-05-11T09:43:00Z">
              <w:r>
                <w:t>Schedule 2A</w:t>
              </w:r>
            </w:ins>
          </w:p>
          <w:p>
            <w:pPr>
              <w:pStyle w:val="TableAm"/>
              <w:rPr>
                <w:ins w:id="14126" w:author="svcMRProcess" w:date="2019-05-11T09:43:00Z"/>
              </w:rPr>
            </w:pPr>
            <w:ins w:id="14127" w:author="svcMRProcess" w:date="2019-05-11T09:43:00Z">
              <w:r>
                <w:t>Part 4 Division 2</w:t>
              </w:r>
            </w:ins>
          </w:p>
        </w:tc>
      </w:tr>
      <w:tr>
        <w:trPr>
          <w:cantSplit/>
          <w:ins w:id="14128" w:author="svcMRProcess" w:date="2019-05-11T09:43:00Z"/>
        </w:trPr>
        <w:tc>
          <w:tcPr>
            <w:tcW w:w="1127" w:type="dxa"/>
          </w:tcPr>
          <w:p>
            <w:pPr>
              <w:pStyle w:val="TableAm"/>
              <w:rPr>
                <w:ins w:id="14129" w:author="svcMRProcess" w:date="2019-05-11T09:43:00Z"/>
              </w:rPr>
            </w:pPr>
            <w:ins w:id="14130" w:author="svcMRProcess" w:date="2019-05-11T09:43:00Z">
              <w:r>
                <w:t>s. 31G</w:t>
              </w:r>
            </w:ins>
          </w:p>
        </w:tc>
        <w:tc>
          <w:tcPr>
            <w:tcW w:w="1610" w:type="dxa"/>
          </w:tcPr>
          <w:p>
            <w:pPr>
              <w:pStyle w:val="TableAm"/>
              <w:rPr>
                <w:ins w:id="14131" w:author="svcMRProcess" w:date="2019-05-11T09:43:00Z"/>
              </w:rPr>
            </w:pPr>
            <w:ins w:id="14132" w:author="svcMRProcess" w:date="2019-05-11T09:43:00Z">
              <w:r>
                <w:t>cl. 31G</w:t>
              </w:r>
            </w:ins>
          </w:p>
        </w:tc>
        <w:tc>
          <w:tcPr>
            <w:tcW w:w="1918" w:type="dxa"/>
          </w:tcPr>
          <w:p>
            <w:pPr>
              <w:pStyle w:val="TableAm"/>
              <w:rPr>
                <w:ins w:id="14133" w:author="svcMRProcess" w:date="2019-05-11T09:43:00Z"/>
                <w:b/>
                <w:sz w:val="20"/>
              </w:rPr>
            </w:pPr>
            <w:ins w:id="14134" w:author="svcMRProcess" w:date="2019-05-11T09:43:00Z">
              <w:r>
                <w:rPr>
                  <w:b/>
                  <w:sz w:val="20"/>
                </w:rPr>
                <w:t>Creation of easements</w:t>
              </w:r>
            </w:ins>
          </w:p>
        </w:tc>
        <w:tc>
          <w:tcPr>
            <w:tcW w:w="1866" w:type="dxa"/>
          </w:tcPr>
          <w:p>
            <w:pPr>
              <w:pStyle w:val="TableAm"/>
              <w:rPr>
                <w:ins w:id="14135" w:author="svcMRProcess" w:date="2019-05-11T09:43:00Z"/>
              </w:rPr>
            </w:pPr>
            <w:ins w:id="14136" w:author="svcMRProcess" w:date="2019-05-11T09:43:00Z">
              <w:r>
                <w:t>Schedule 2A</w:t>
              </w:r>
            </w:ins>
          </w:p>
          <w:p>
            <w:pPr>
              <w:pStyle w:val="TableAm"/>
              <w:rPr>
                <w:ins w:id="14137" w:author="svcMRProcess" w:date="2019-05-11T09:43:00Z"/>
              </w:rPr>
            </w:pPr>
            <w:ins w:id="14138" w:author="svcMRProcess" w:date="2019-05-11T09:43:00Z">
              <w:r>
                <w:t>Part 4 Division 2</w:t>
              </w:r>
            </w:ins>
          </w:p>
        </w:tc>
      </w:tr>
      <w:tr>
        <w:trPr>
          <w:cantSplit/>
          <w:ins w:id="14139" w:author="svcMRProcess" w:date="2019-05-11T09:43:00Z"/>
        </w:trPr>
        <w:tc>
          <w:tcPr>
            <w:tcW w:w="1127" w:type="dxa"/>
          </w:tcPr>
          <w:p>
            <w:pPr>
              <w:pStyle w:val="TableAm"/>
              <w:rPr>
                <w:ins w:id="14140" w:author="svcMRProcess" w:date="2019-05-11T09:43:00Z"/>
              </w:rPr>
            </w:pPr>
            <w:ins w:id="14141" w:author="svcMRProcess" w:date="2019-05-11T09:43:00Z">
              <w:r>
                <w:t>s. 31H</w:t>
              </w:r>
            </w:ins>
          </w:p>
        </w:tc>
        <w:tc>
          <w:tcPr>
            <w:tcW w:w="1610" w:type="dxa"/>
          </w:tcPr>
          <w:p>
            <w:pPr>
              <w:pStyle w:val="TableAm"/>
              <w:rPr>
                <w:ins w:id="14142" w:author="svcMRProcess" w:date="2019-05-11T09:43:00Z"/>
              </w:rPr>
            </w:pPr>
            <w:ins w:id="14143" w:author="svcMRProcess" w:date="2019-05-11T09:43:00Z">
              <w:r>
                <w:t>cl. 31H</w:t>
              </w:r>
            </w:ins>
          </w:p>
        </w:tc>
        <w:tc>
          <w:tcPr>
            <w:tcW w:w="1918" w:type="dxa"/>
          </w:tcPr>
          <w:p>
            <w:pPr>
              <w:pStyle w:val="TableAm"/>
              <w:rPr>
                <w:ins w:id="14144" w:author="svcMRProcess" w:date="2019-05-11T09:43:00Z"/>
                <w:b/>
                <w:sz w:val="20"/>
              </w:rPr>
            </w:pPr>
            <w:ins w:id="14145" w:author="svcMRProcess" w:date="2019-05-11T09:43:00Z">
              <w:r>
                <w:rPr>
                  <w:b/>
                  <w:sz w:val="20"/>
                </w:rPr>
                <w:t>Transfers etc. to give effect to resolution</w:t>
              </w:r>
            </w:ins>
          </w:p>
        </w:tc>
        <w:tc>
          <w:tcPr>
            <w:tcW w:w="1866" w:type="dxa"/>
          </w:tcPr>
          <w:p>
            <w:pPr>
              <w:pStyle w:val="TableAm"/>
              <w:rPr>
                <w:ins w:id="14146" w:author="svcMRProcess" w:date="2019-05-11T09:43:00Z"/>
              </w:rPr>
            </w:pPr>
            <w:ins w:id="14147" w:author="svcMRProcess" w:date="2019-05-11T09:43:00Z">
              <w:r>
                <w:t>Schedule 2A</w:t>
              </w:r>
            </w:ins>
          </w:p>
          <w:p>
            <w:pPr>
              <w:pStyle w:val="TableAm"/>
              <w:rPr>
                <w:ins w:id="14148" w:author="svcMRProcess" w:date="2019-05-11T09:43:00Z"/>
              </w:rPr>
            </w:pPr>
            <w:ins w:id="14149" w:author="svcMRProcess" w:date="2019-05-11T09:43:00Z">
              <w:r>
                <w:t>Part 4 Division 2</w:t>
              </w:r>
            </w:ins>
          </w:p>
        </w:tc>
      </w:tr>
      <w:tr>
        <w:trPr>
          <w:cantSplit/>
          <w:ins w:id="14150" w:author="svcMRProcess" w:date="2019-05-11T09:43:00Z"/>
        </w:trPr>
        <w:tc>
          <w:tcPr>
            <w:tcW w:w="1127" w:type="dxa"/>
          </w:tcPr>
          <w:p>
            <w:pPr>
              <w:pStyle w:val="TableAm"/>
              <w:rPr>
                <w:ins w:id="14151" w:author="svcMRProcess" w:date="2019-05-11T09:43:00Z"/>
              </w:rPr>
            </w:pPr>
            <w:ins w:id="14152" w:author="svcMRProcess" w:date="2019-05-11T09:43:00Z">
              <w:r>
                <w:t>s. 31I</w:t>
              </w:r>
            </w:ins>
          </w:p>
        </w:tc>
        <w:tc>
          <w:tcPr>
            <w:tcW w:w="1610" w:type="dxa"/>
          </w:tcPr>
          <w:p>
            <w:pPr>
              <w:pStyle w:val="TableAm"/>
              <w:rPr>
                <w:ins w:id="14153" w:author="svcMRProcess" w:date="2019-05-11T09:43:00Z"/>
              </w:rPr>
            </w:pPr>
            <w:ins w:id="14154" w:author="svcMRProcess" w:date="2019-05-11T09:43:00Z">
              <w:r>
                <w:t>cl. 31I</w:t>
              </w:r>
            </w:ins>
          </w:p>
        </w:tc>
        <w:tc>
          <w:tcPr>
            <w:tcW w:w="1918" w:type="dxa"/>
          </w:tcPr>
          <w:p>
            <w:pPr>
              <w:pStyle w:val="TableAm"/>
              <w:rPr>
                <w:ins w:id="14155" w:author="svcMRProcess" w:date="2019-05-11T09:43:00Z"/>
                <w:b/>
                <w:sz w:val="20"/>
              </w:rPr>
            </w:pPr>
            <w:ins w:id="14156" w:author="svcMRProcess" w:date="2019-05-11T09:43:00Z">
              <w:r>
                <w:rPr>
                  <w:b/>
                  <w:sz w:val="20"/>
                </w:rPr>
                <w:t>Registration of notice of resolution</w:t>
              </w:r>
            </w:ins>
          </w:p>
        </w:tc>
        <w:tc>
          <w:tcPr>
            <w:tcW w:w="1866" w:type="dxa"/>
          </w:tcPr>
          <w:p>
            <w:pPr>
              <w:pStyle w:val="TableAm"/>
              <w:rPr>
                <w:ins w:id="14157" w:author="svcMRProcess" w:date="2019-05-11T09:43:00Z"/>
              </w:rPr>
            </w:pPr>
            <w:ins w:id="14158" w:author="svcMRProcess" w:date="2019-05-11T09:43:00Z">
              <w:r>
                <w:t>Schedule 2A</w:t>
              </w:r>
            </w:ins>
          </w:p>
          <w:p>
            <w:pPr>
              <w:pStyle w:val="TableAm"/>
              <w:rPr>
                <w:ins w:id="14159" w:author="svcMRProcess" w:date="2019-05-11T09:43:00Z"/>
              </w:rPr>
            </w:pPr>
            <w:ins w:id="14160" w:author="svcMRProcess" w:date="2019-05-11T09:43:00Z">
              <w:r>
                <w:t>Part 4 Division 2</w:t>
              </w:r>
            </w:ins>
          </w:p>
        </w:tc>
      </w:tr>
      <w:tr>
        <w:trPr>
          <w:cantSplit/>
          <w:ins w:id="14161" w:author="svcMRProcess" w:date="2019-05-11T09:43:00Z"/>
        </w:trPr>
        <w:tc>
          <w:tcPr>
            <w:tcW w:w="1127" w:type="dxa"/>
          </w:tcPr>
          <w:p>
            <w:pPr>
              <w:pStyle w:val="TableAm"/>
              <w:rPr>
                <w:ins w:id="14162" w:author="svcMRProcess" w:date="2019-05-11T09:43:00Z"/>
              </w:rPr>
            </w:pPr>
            <w:ins w:id="14163" w:author="svcMRProcess" w:date="2019-05-11T09:43:00Z">
              <w:r>
                <w:t>s. 31J</w:t>
              </w:r>
            </w:ins>
          </w:p>
        </w:tc>
        <w:tc>
          <w:tcPr>
            <w:tcW w:w="1610" w:type="dxa"/>
          </w:tcPr>
          <w:p>
            <w:pPr>
              <w:pStyle w:val="TableAm"/>
              <w:rPr>
                <w:ins w:id="14164" w:author="svcMRProcess" w:date="2019-05-11T09:43:00Z"/>
              </w:rPr>
            </w:pPr>
            <w:ins w:id="14165" w:author="svcMRProcess" w:date="2019-05-11T09:43:00Z">
              <w:r>
                <w:t>cl. 31J</w:t>
              </w:r>
            </w:ins>
          </w:p>
        </w:tc>
        <w:tc>
          <w:tcPr>
            <w:tcW w:w="1918" w:type="dxa"/>
          </w:tcPr>
          <w:p>
            <w:pPr>
              <w:pStyle w:val="TableAm"/>
              <w:rPr>
                <w:ins w:id="14166" w:author="svcMRProcess" w:date="2019-05-11T09:43:00Z"/>
                <w:b/>
                <w:sz w:val="20"/>
              </w:rPr>
            </w:pPr>
            <w:ins w:id="14167" w:author="svcMRProcess" w:date="2019-05-11T09:43:00Z">
              <w:r>
                <w:rPr>
                  <w:b/>
                  <w:sz w:val="20"/>
                </w:rPr>
                <w:t>Effect of registration</w:t>
              </w:r>
            </w:ins>
          </w:p>
        </w:tc>
        <w:tc>
          <w:tcPr>
            <w:tcW w:w="1866" w:type="dxa"/>
          </w:tcPr>
          <w:p>
            <w:pPr>
              <w:pStyle w:val="TableAm"/>
              <w:rPr>
                <w:ins w:id="14168" w:author="svcMRProcess" w:date="2019-05-11T09:43:00Z"/>
              </w:rPr>
            </w:pPr>
            <w:ins w:id="14169" w:author="svcMRProcess" w:date="2019-05-11T09:43:00Z">
              <w:r>
                <w:t>Schedule 2A</w:t>
              </w:r>
            </w:ins>
          </w:p>
          <w:p>
            <w:pPr>
              <w:pStyle w:val="TableAm"/>
              <w:rPr>
                <w:ins w:id="14170" w:author="svcMRProcess" w:date="2019-05-11T09:43:00Z"/>
              </w:rPr>
            </w:pPr>
            <w:ins w:id="14171" w:author="svcMRProcess" w:date="2019-05-11T09:43:00Z">
              <w:r>
                <w:t>Part 4 Division 2</w:t>
              </w:r>
            </w:ins>
          </w:p>
        </w:tc>
      </w:tr>
      <w:tr>
        <w:trPr>
          <w:cantSplit/>
          <w:ins w:id="14172" w:author="svcMRProcess" w:date="2019-05-11T09:43:00Z"/>
        </w:trPr>
        <w:tc>
          <w:tcPr>
            <w:tcW w:w="1127" w:type="dxa"/>
          </w:tcPr>
          <w:p>
            <w:pPr>
              <w:pStyle w:val="TableAm"/>
              <w:rPr>
                <w:ins w:id="14173" w:author="svcMRProcess" w:date="2019-05-11T09:43:00Z"/>
              </w:rPr>
            </w:pPr>
            <w:ins w:id="14174" w:author="svcMRProcess" w:date="2019-05-11T09:43:00Z">
              <w:r>
                <w:t>s. 31K</w:t>
              </w:r>
            </w:ins>
          </w:p>
        </w:tc>
        <w:tc>
          <w:tcPr>
            <w:tcW w:w="1610" w:type="dxa"/>
          </w:tcPr>
          <w:p>
            <w:pPr>
              <w:pStyle w:val="TableAm"/>
              <w:rPr>
                <w:ins w:id="14175" w:author="svcMRProcess" w:date="2019-05-11T09:43:00Z"/>
              </w:rPr>
            </w:pPr>
            <w:ins w:id="14176" w:author="svcMRProcess" w:date="2019-05-11T09:43:00Z">
              <w:r>
                <w:t>cl. 31K</w:t>
              </w:r>
            </w:ins>
          </w:p>
        </w:tc>
        <w:tc>
          <w:tcPr>
            <w:tcW w:w="1918" w:type="dxa"/>
          </w:tcPr>
          <w:p>
            <w:pPr>
              <w:pStyle w:val="TableAm"/>
              <w:rPr>
                <w:ins w:id="14177" w:author="svcMRProcess" w:date="2019-05-11T09:43:00Z"/>
                <w:b/>
                <w:sz w:val="20"/>
              </w:rPr>
            </w:pPr>
            <w:ins w:id="14178" w:author="svcMRProcess" w:date="2019-05-11T09:43:00Z">
              <w:r>
                <w:rPr>
                  <w:b/>
                  <w:sz w:val="20"/>
                </w:rPr>
                <w:t>Registrar of Titles to make necessary amendments</w:t>
              </w:r>
            </w:ins>
          </w:p>
        </w:tc>
        <w:tc>
          <w:tcPr>
            <w:tcW w:w="1866" w:type="dxa"/>
          </w:tcPr>
          <w:p>
            <w:pPr>
              <w:pStyle w:val="TableAm"/>
              <w:rPr>
                <w:ins w:id="14179" w:author="svcMRProcess" w:date="2019-05-11T09:43:00Z"/>
              </w:rPr>
            </w:pPr>
            <w:ins w:id="14180" w:author="svcMRProcess" w:date="2019-05-11T09:43:00Z">
              <w:r>
                <w:t>Schedule 2A</w:t>
              </w:r>
            </w:ins>
          </w:p>
          <w:p>
            <w:pPr>
              <w:pStyle w:val="TableAm"/>
              <w:rPr>
                <w:ins w:id="14181" w:author="svcMRProcess" w:date="2019-05-11T09:43:00Z"/>
              </w:rPr>
            </w:pPr>
            <w:ins w:id="14182" w:author="svcMRProcess" w:date="2019-05-11T09:43:00Z">
              <w:r>
                <w:t>Part 4 Division 2</w:t>
              </w:r>
            </w:ins>
          </w:p>
        </w:tc>
      </w:tr>
      <w:tr>
        <w:trPr>
          <w:cantSplit/>
          <w:ins w:id="14183" w:author="svcMRProcess" w:date="2019-05-11T09:43:00Z"/>
        </w:trPr>
        <w:tc>
          <w:tcPr>
            <w:tcW w:w="1127" w:type="dxa"/>
          </w:tcPr>
          <w:p>
            <w:pPr>
              <w:pStyle w:val="TableAm"/>
              <w:rPr>
                <w:ins w:id="14184" w:author="svcMRProcess" w:date="2019-05-11T09:43:00Z"/>
              </w:rPr>
            </w:pPr>
            <w:ins w:id="14185" w:author="svcMRProcess" w:date="2019-05-11T09:43:00Z">
              <w:r>
                <w:t>s. 53A</w:t>
              </w:r>
            </w:ins>
          </w:p>
        </w:tc>
        <w:tc>
          <w:tcPr>
            <w:tcW w:w="1610" w:type="dxa"/>
          </w:tcPr>
          <w:p>
            <w:pPr>
              <w:pStyle w:val="TableAm"/>
              <w:rPr>
                <w:ins w:id="14186" w:author="svcMRProcess" w:date="2019-05-11T09:43:00Z"/>
              </w:rPr>
            </w:pPr>
            <w:ins w:id="14187" w:author="svcMRProcess" w:date="2019-05-11T09:43:00Z">
              <w:r>
                <w:t>cl. 53A</w:t>
              </w:r>
            </w:ins>
          </w:p>
        </w:tc>
        <w:tc>
          <w:tcPr>
            <w:tcW w:w="1918" w:type="dxa"/>
          </w:tcPr>
          <w:p>
            <w:pPr>
              <w:pStyle w:val="TableAm"/>
              <w:rPr>
                <w:ins w:id="14188" w:author="svcMRProcess" w:date="2019-05-11T09:43:00Z"/>
                <w:b/>
                <w:sz w:val="20"/>
              </w:rPr>
            </w:pPr>
            <w:ins w:id="14189" w:author="svcMRProcess" w:date="2019-05-11T09:43:00Z">
              <w:r>
                <w:rPr>
                  <w:b/>
                  <w:sz w:val="20"/>
                </w:rPr>
                <w:t>References in this Part</w:t>
              </w:r>
            </w:ins>
          </w:p>
        </w:tc>
        <w:tc>
          <w:tcPr>
            <w:tcW w:w="1866" w:type="dxa"/>
          </w:tcPr>
          <w:p>
            <w:pPr>
              <w:pStyle w:val="TableAm"/>
              <w:rPr>
                <w:ins w:id="14190" w:author="svcMRProcess" w:date="2019-05-11T09:43:00Z"/>
              </w:rPr>
            </w:pPr>
            <w:ins w:id="14191" w:author="svcMRProcess" w:date="2019-05-11T09:43:00Z">
              <w:r>
                <w:t>Schedule 2A</w:t>
              </w:r>
            </w:ins>
          </w:p>
          <w:p>
            <w:pPr>
              <w:pStyle w:val="TableAm"/>
              <w:rPr>
                <w:ins w:id="14192" w:author="svcMRProcess" w:date="2019-05-11T09:43:00Z"/>
              </w:rPr>
            </w:pPr>
            <w:ins w:id="14193" w:author="svcMRProcess" w:date="2019-05-11T09:43:00Z">
              <w:r>
                <w:t>Part 5</w:t>
              </w:r>
            </w:ins>
          </w:p>
        </w:tc>
      </w:tr>
      <w:tr>
        <w:trPr>
          <w:cantSplit/>
          <w:ins w:id="14194" w:author="svcMRProcess" w:date="2019-05-11T09:43:00Z"/>
        </w:trPr>
        <w:tc>
          <w:tcPr>
            <w:tcW w:w="1127" w:type="dxa"/>
          </w:tcPr>
          <w:p>
            <w:pPr>
              <w:pStyle w:val="TableAm"/>
              <w:rPr>
                <w:ins w:id="14195" w:author="svcMRProcess" w:date="2019-05-11T09:43:00Z"/>
              </w:rPr>
            </w:pPr>
            <w:ins w:id="14196" w:author="svcMRProcess" w:date="2019-05-11T09:43:00Z">
              <w:r>
                <w:t>s. 53B</w:t>
              </w:r>
            </w:ins>
          </w:p>
        </w:tc>
        <w:tc>
          <w:tcPr>
            <w:tcW w:w="1610" w:type="dxa"/>
          </w:tcPr>
          <w:p>
            <w:pPr>
              <w:pStyle w:val="TableAm"/>
              <w:rPr>
                <w:ins w:id="14197" w:author="svcMRProcess" w:date="2019-05-11T09:43:00Z"/>
              </w:rPr>
            </w:pPr>
            <w:ins w:id="14198" w:author="svcMRProcess" w:date="2019-05-11T09:43:00Z">
              <w:r>
                <w:t>cl. 53B</w:t>
              </w:r>
            </w:ins>
          </w:p>
        </w:tc>
        <w:tc>
          <w:tcPr>
            <w:tcW w:w="1918" w:type="dxa"/>
          </w:tcPr>
          <w:p>
            <w:pPr>
              <w:pStyle w:val="TableAm"/>
              <w:rPr>
                <w:ins w:id="14199" w:author="svcMRProcess" w:date="2019-05-11T09:43:00Z"/>
                <w:b/>
                <w:sz w:val="20"/>
              </w:rPr>
            </w:pPr>
            <w:ins w:id="14200" w:author="svcMRProcess" w:date="2019-05-11T09:43:00Z">
              <w:r>
                <w:rPr>
                  <w:b/>
                  <w:sz w:val="20"/>
                </w:rPr>
                <w:t>Insurance for lots in single tier strata schemes</w:t>
              </w:r>
            </w:ins>
          </w:p>
        </w:tc>
        <w:tc>
          <w:tcPr>
            <w:tcW w:w="1866" w:type="dxa"/>
          </w:tcPr>
          <w:p>
            <w:pPr>
              <w:pStyle w:val="TableAm"/>
              <w:rPr>
                <w:ins w:id="14201" w:author="svcMRProcess" w:date="2019-05-11T09:43:00Z"/>
              </w:rPr>
            </w:pPr>
            <w:ins w:id="14202" w:author="svcMRProcess" w:date="2019-05-11T09:43:00Z">
              <w:r>
                <w:t>Schedule 2A</w:t>
              </w:r>
            </w:ins>
          </w:p>
          <w:p>
            <w:pPr>
              <w:pStyle w:val="TableAm"/>
              <w:rPr>
                <w:ins w:id="14203" w:author="svcMRProcess" w:date="2019-05-11T09:43:00Z"/>
              </w:rPr>
            </w:pPr>
            <w:ins w:id="14204" w:author="svcMRProcess" w:date="2019-05-11T09:43:00Z">
              <w:r>
                <w:t>Part 5</w:t>
              </w:r>
            </w:ins>
          </w:p>
        </w:tc>
      </w:tr>
      <w:tr>
        <w:trPr>
          <w:cantSplit/>
          <w:ins w:id="14205" w:author="svcMRProcess" w:date="2019-05-11T09:43:00Z"/>
        </w:trPr>
        <w:tc>
          <w:tcPr>
            <w:tcW w:w="1127" w:type="dxa"/>
          </w:tcPr>
          <w:p>
            <w:pPr>
              <w:pStyle w:val="TableAm"/>
              <w:rPr>
                <w:ins w:id="14206" w:author="svcMRProcess" w:date="2019-05-11T09:43:00Z"/>
              </w:rPr>
            </w:pPr>
            <w:ins w:id="14207" w:author="svcMRProcess" w:date="2019-05-11T09:43:00Z">
              <w:r>
                <w:t>s. 53C</w:t>
              </w:r>
            </w:ins>
          </w:p>
        </w:tc>
        <w:tc>
          <w:tcPr>
            <w:tcW w:w="1610" w:type="dxa"/>
          </w:tcPr>
          <w:p>
            <w:pPr>
              <w:pStyle w:val="TableAm"/>
              <w:rPr>
                <w:ins w:id="14208" w:author="svcMRProcess" w:date="2019-05-11T09:43:00Z"/>
              </w:rPr>
            </w:pPr>
            <w:ins w:id="14209" w:author="svcMRProcess" w:date="2019-05-11T09:43:00Z">
              <w:r>
                <w:t>cl. 53C</w:t>
              </w:r>
            </w:ins>
          </w:p>
        </w:tc>
        <w:tc>
          <w:tcPr>
            <w:tcW w:w="1918" w:type="dxa"/>
          </w:tcPr>
          <w:p>
            <w:pPr>
              <w:pStyle w:val="TableAm"/>
              <w:rPr>
                <w:ins w:id="14210" w:author="svcMRProcess" w:date="2019-05-11T09:43:00Z"/>
                <w:b/>
                <w:sz w:val="20"/>
              </w:rPr>
            </w:pPr>
            <w:ins w:id="14211" w:author="svcMRProcess" w:date="2019-05-11T09:43:00Z">
              <w:r>
                <w:rPr>
                  <w:b/>
                  <w:sz w:val="20"/>
                </w:rPr>
                <w:t>Insurance for common property in single tier strata schemes</w:t>
              </w:r>
            </w:ins>
          </w:p>
        </w:tc>
        <w:tc>
          <w:tcPr>
            <w:tcW w:w="1866" w:type="dxa"/>
          </w:tcPr>
          <w:p>
            <w:pPr>
              <w:pStyle w:val="TableAm"/>
              <w:rPr>
                <w:ins w:id="14212" w:author="svcMRProcess" w:date="2019-05-11T09:43:00Z"/>
              </w:rPr>
            </w:pPr>
            <w:ins w:id="14213" w:author="svcMRProcess" w:date="2019-05-11T09:43:00Z">
              <w:r>
                <w:t>Schedule 2A</w:t>
              </w:r>
            </w:ins>
          </w:p>
          <w:p>
            <w:pPr>
              <w:pStyle w:val="TableAm"/>
              <w:rPr>
                <w:ins w:id="14214" w:author="svcMRProcess" w:date="2019-05-11T09:43:00Z"/>
              </w:rPr>
            </w:pPr>
            <w:ins w:id="14215" w:author="svcMRProcess" w:date="2019-05-11T09:43:00Z">
              <w:r>
                <w:t>Part 5</w:t>
              </w:r>
            </w:ins>
          </w:p>
        </w:tc>
      </w:tr>
      <w:tr>
        <w:trPr>
          <w:cantSplit/>
          <w:ins w:id="14216" w:author="svcMRProcess" w:date="2019-05-11T09:43:00Z"/>
        </w:trPr>
        <w:tc>
          <w:tcPr>
            <w:tcW w:w="1127" w:type="dxa"/>
          </w:tcPr>
          <w:p>
            <w:pPr>
              <w:pStyle w:val="TableAm"/>
              <w:rPr>
                <w:ins w:id="14217" w:author="svcMRProcess" w:date="2019-05-11T09:43:00Z"/>
              </w:rPr>
            </w:pPr>
            <w:ins w:id="14218" w:author="svcMRProcess" w:date="2019-05-11T09:43:00Z">
              <w:r>
                <w:t>s. 53D</w:t>
              </w:r>
            </w:ins>
          </w:p>
        </w:tc>
        <w:tc>
          <w:tcPr>
            <w:tcW w:w="1610" w:type="dxa"/>
          </w:tcPr>
          <w:p>
            <w:pPr>
              <w:pStyle w:val="TableAm"/>
              <w:rPr>
                <w:ins w:id="14219" w:author="svcMRProcess" w:date="2019-05-11T09:43:00Z"/>
              </w:rPr>
            </w:pPr>
            <w:ins w:id="14220" w:author="svcMRProcess" w:date="2019-05-11T09:43:00Z">
              <w:r>
                <w:t>cl. 53D</w:t>
              </w:r>
            </w:ins>
          </w:p>
        </w:tc>
        <w:tc>
          <w:tcPr>
            <w:tcW w:w="1918" w:type="dxa"/>
          </w:tcPr>
          <w:p>
            <w:pPr>
              <w:pStyle w:val="TableAm"/>
              <w:rPr>
                <w:ins w:id="14221" w:author="svcMRProcess" w:date="2019-05-11T09:43:00Z"/>
                <w:b/>
                <w:sz w:val="20"/>
              </w:rPr>
            </w:pPr>
            <w:ins w:id="14222" w:author="svcMRProcess" w:date="2019-05-11T09:43:00Z">
              <w:r>
                <w:rPr>
                  <w:b/>
                  <w:sz w:val="20"/>
                </w:rPr>
                <w:t>Strata company’s obligations if it has insurance function in single tier strata scheme</w:t>
              </w:r>
            </w:ins>
          </w:p>
        </w:tc>
        <w:tc>
          <w:tcPr>
            <w:tcW w:w="1866" w:type="dxa"/>
          </w:tcPr>
          <w:p>
            <w:pPr>
              <w:pStyle w:val="TableAm"/>
              <w:rPr>
                <w:ins w:id="14223" w:author="svcMRProcess" w:date="2019-05-11T09:43:00Z"/>
              </w:rPr>
            </w:pPr>
            <w:ins w:id="14224" w:author="svcMRProcess" w:date="2019-05-11T09:43:00Z">
              <w:r>
                <w:t>Schedule 2A</w:t>
              </w:r>
            </w:ins>
          </w:p>
          <w:p>
            <w:pPr>
              <w:pStyle w:val="TableAm"/>
              <w:rPr>
                <w:ins w:id="14225" w:author="svcMRProcess" w:date="2019-05-11T09:43:00Z"/>
              </w:rPr>
            </w:pPr>
            <w:ins w:id="14226" w:author="svcMRProcess" w:date="2019-05-11T09:43:00Z">
              <w:r>
                <w:t>Part 5</w:t>
              </w:r>
            </w:ins>
          </w:p>
        </w:tc>
      </w:tr>
      <w:tr>
        <w:trPr>
          <w:cantSplit/>
          <w:ins w:id="14227" w:author="svcMRProcess" w:date="2019-05-11T09:43:00Z"/>
        </w:trPr>
        <w:tc>
          <w:tcPr>
            <w:tcW w:w="1127" w:type="dxa"/>
          </w:tcPr>
          <w:p>
            <w:pPr>
              <w:pStyle w:val="TableAm"/>
              <w:rPr>
                <w:ins w:id="14228" w:author="svcMRProcess" w:date="2019-05-11T09:43:00Z"/>
              </w:rPr>
            </w:pPr>
            <w:ins w:id="14229" w:author="svcMRProcess" w:date="2019-05-11T09:43:00Z">
              <w:r>
                <w:t>s. 53E</w:t>
              </w:r>
            </w:ins>
          </w:p>
        </w:tc>
        <w:tc>
          <w:tcPr>
            <w:tcW w:w="1610" w:type="dxa"/>
          </w:tcPr>
          <w:p>
            <w:pPr>
              <w:pStyle w:val="TableAm"/>
              <w:rPr>
                <w:ins w:id="14230" w:author="svcMRProcess" w:date="2019-05-11T09:43:00Z"/>
              </w:rPr>
            </w:pPr>
            <w:ins w:id="14231" w:author="svcMRProcess" w:date="2019-05-11T09:43:00Z">
              <w:r>
                <w:t>cl. 53E</w:t>
              </w:r>
            </w:ins>
          </w:p>
        </w:tc>
        <w:tc>
          <w:tcPr>
            <w:tcW w:w="1918" w:type="dxa"/>
          </w:tcPr>
          <w:p>
            <w:pPr>
              <w:pStyle w:val="TableAm"/>
              <w:rPr>
                <w:ins w:id="14232" w:author="svcMRProcess" w:date="2019-05-11T09:43:00Z"/>
                <w:b/>
                <w:sz w:val="20"/>
              </w:rPr>
            </w:pPr>
            <w:ins w:id="14233" w:author="svcMRProcess" w:date="2019-05-11T09:43:00Z">
              <w:r>
                <w:rPr>
                  <w:b/>
                  <w:sz w:val="20"/>
                </w:rPr>
                <w:t>Recovery of premium by strata company or owner if no administrative fund in single tier strata schemes</w:t>
              </w:r>
            </w:ins>
          </w:p>
        </w:tc>
        <w:tc>
          <w:tcPr>
            <w:tcW w:w="1866" w:type="dxa"/>
          </w:tcPr>
          <w:p>
            <w:pPr>
              <w:pStyle w:val="TableAm"/>
              <w:rPr>
                <w:ins w:id="14234" w:author="svcMRProcess" w:date="2019-05-11T09:43:00Z"/>
              </w:rPr>
            </w:pPr>
            <w:ins w:id="14235" w:author="svcMRProcess" w:date="2019-05-11T09:43:00Z">
              <w:r>
                <w:t>Schedule 2A</w:t>
              </w:r>
            </w:ins>
          </w:p>
          <w:p>
            <w:pPr>
              <w:pStyle w:val="TableAm"/>
              <w:rPr>
                <w:ins w:id="14236" w:author="svcMRProcess" w:date="2019-05-11T09:43:00Z"/>
              </w:rPr>
            </w:pPr>
            <w:ins w:id="14237" w:author="svcMRProcess" w:date="2019-05-11T09:43:00Z">
              <w:r>
                <w:t>Part 5</w:t>
              </w:r>
            </w:ins>
          </w:p>
        </w:tc>
      </w:tr>
    </w:tbl>
    <w:p>
      <w:pPr>
        <w:pStyle w:val="nzHeading5"/>
        <w:rPr>
          <w:ins w:id="14238" w:author="svcMRProcess" w:date="2019-05-11T09:43:00Z"/>
        </w:rPr>
      </w:pPr>
      <w:bookmarkStart w:id="14239" w:name="_Toc530474643"/>
      <w:bookmarkStart w:id="14240" w:name="_Toc530475238"/>
      <w:ins w:id="14241" w:author="svcMRProcess" w:date="2019-05-11T09:43:00Z">
        <w:r>
          <w:rPr>
            <w:rStyle w:val="CharSectno"/>
          </w:rPr>
          <w:t>118</w:t>
        </w:r>
        <w:r>
          <w:t>.</w:t>
        </w:r>
        <w:r>
          <w:tab/>
          <w:t>References to redesignated provisions in other laws or other documents</w:t>
        </w:r>
        <w:bookmarkEnd w:id="14239"/>
        <w:bookmarkEnd w:id="14240"/>
      </w:ins>
    </w:p>
    <w:p>
      <w:pPr>
        <w:pStyle w:val="nzSubsection"/>
        <w:rPr>
          <w:ins w:id="14242" w:author="svcMRProcess" w:date="2019-05-11T09:43:00Z"/>
        </w:rPr>
      </w:pPr>
      <w:ins w:id="14243" w:author="svcMRProcess" w:date="2019-05-11T09:43:00Z">
        <w:r>
          <w:tab/>
        </w:r>
        <w:r>
          <w:tab/>
          <w:t>A reference in another law or another document to a provision redesignated under this Division is a reference to the provision as redesignated unless the contrary intention appears.</w:t>
        </w:r>
      </w:ins>
    </w:p>
    <w:p>
      <w:pPr>
        <w:pStyle w:val="nzHeading3"/>
        <w:rPr>
          <w:ins w:id="14244" w:author="svcMRProcess" w:date="2019-05-11T09:43:00Z"/>
        </w:rPr>
      </w:pPr>
      <w:bookmarkStart w:id="14245" w:name="_Toc517437845"/>
      <w:bookmarkStart w:id="14246" w:name="_Toc517438387"/>
      <w:bookmarkStart w:id="14247" w:name="_Toc517440724"/>
      <w:bookmarkStart w:id="14248" w:name="_Toc517447761"/>
      <w:bookmarkStart w:id="14249" w:name="_Toc517450239"/>
      <w:bookmarkStart w:id="14250" w:name="_Toc517450781"/>
      <w:bookmarkStart w:id="14251" w:name="_Toc517857237"/>
      <w:bookmarkStart w:id="14252" w:name="_Toc518293364"/>
      <w:bookmarkStart w:id="14253" w:name="_Toc522744592"/>
      <w:bookmarkStart w:id="14254" w:name="_Toc522747715"/>
      <w:bookmarkStart w:id="14255" w:name="_Toc529183553"/>
      <w:bookmarkStart w:id="14256" w:name="_Toc529188316"/>
      <w:bookmarkStart w:id="14257" w:name="_Toc529434829"/>
      <w:bookmarkStart w:id="14258" w:name="_Toc529524720"/>
      <w:bookmarkStart w:id="14259" w:name="_Toc530474644"/>
      <w:bookmarkStart w:id="14260" w:name="_Toc530475239"/>
      <w:ins w:id="14261" w:author="svcMRProcess" w:date="2019-05-11T09:43:00Z">
        <w:r>
          <w:rPr>
            <w:rStyle w:val="CharDivNo"/>
          </w:rPr>
          <w:t>Division 7</w:t>
        </w:r>
        <w:r>
          <w:t> — </w:t>
        </w:r>
        <w:r>
          <w:rPr>
            <w:rStyle w:val="CharDivText"/>
          </w:rPr>
          <w:t>Insertion of transitional provisions</w:t>
        </w:r>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ins>
    </w:p>
    <w:p>
      <w:pPr>
        <w:pStyle w:val="nzHeading5"/>
        <w:rPr>
          <w:ins w:id="14262" w:author="svcMRProcess" w:date="2019-05-11T09:43:00Z"/>
        </w:rPr>
      </w:pPr>
      <w:bookmarkStart w:id="14263" w:name="_Toc530474645"/>
      <w:bookmarkStart w:id="14264" w:name="_Toc530475240"/>
      <w:ins w:id="14265" w:author="svcMRProcess" w:date="2019-05-11T09:43:00Z">
        <w:r>
          <w:rPr>
            <w:rStyle w:val="CharSectno"/>
          </w:rPr>
          <w:t>119</w:t>
        </w:r>
        <w:r>
          <w:t>.</w:t>
        </w:r>
        <w:r>
          <w:tab/>
          <w:t>Schedule 5 inserted</w:t>
        </w:r>
        <w:bookmarkEnd w:id="14263"/>
        <w:bookmarkEnd w:id="14264"/>
      </w:ins>
    </w:p>
    <w:p>
      <w:pPr>
        <w:pStyle w:val="nzSubsection"/>
        <w:rPr>
          <w:ins w:id="14266" w:author="svcMRProcess" w:date="2019-05-11T09:43:00Z"/>
        </w:rPr>
      </w:pPr>
      <w:ins w:id="14267" w:author="svcMRProcess" w:date="2019-05-11T09:43:00Z">
        <w:r>
          <w:tab/>
        </w:r>
        <w:r>
          <w:tab/>
          <w:t>After Schedule 4 insert:</w:t>
        </w:r>
      </w:ins>
    </w:p>
    <w:p>
      <w:pPr>
        <w:pStyle w:val="BlankOpen"/>
        <w:rPr>
          <w:ins w:id="14268" w:author="svcMRProcess" w:date="2019-05-11T09:43:00Z"/>
        </w:rPr>
      </w:pPr>
    </w:p>
    <w:p>
      <w:pPr>
        <w:pStyle w:val="nzHeading2"/>
        <w:rPr>
          <w:ins w:id="14269" w:author="svcMRProcess" w:date="2019-05-11T09:43:00Z"/>
        </w:rPr>
      </w:pPr>
      <w:bookmarkStart w:id="14270" w:name="_Toc517437847"/>
      <w:bookmarkStart w:id="14271" w:name="_Toc517438389"/>
      <w:bookmarkStart w:id="14272" w:name="_Toc517440726"/>
      <w:bookmarkStart w:id="14273" w:name="_Toc517447763"/>
      <w:bookmarkStart w:id="14274" w:name="_Toc517450241"/>
      <w:bookmarkStart w:id="14275" w:name="_Toc517450783"/>
      <w:bookmarkStart w:id="14276" w:name="_Toc517857239"/>
      <w:bookmarkStart w:id="14277" w:name="_Toc518293366"/>
      <w:bookmarkStart w:id="14278" w:name="_Toc522744594"/>
      <w:bookmarkStart w:id="14279" w:name="_Toc522747717"/>
      <w:bookmarkStart w:id="14280" w:name="_Toc529183555"/>
      <w:bookmarkStart w:id="14281" w:name="_Toc529188318"/>
      <w:bookmarkStart w:id="14282" w:name="_Toc529434831"/>
      <w:bookmarkStart w:id="14283" w:name="_Toc529524722"/>
      <w:bookmarkStart w:id="14284" w:name="_Toc530474646"/>
      <w:bookmarkStart w:id="14285" w:name="_Toc530475241"/>
      <w:ins w:id="14286" w:author="svcMRProcess" w:date="2019-05-11T09:43:00Z">
        <w:r>
          <w:t xml:space="preserve">Schedule 5 — Transitional provisions for </w:t>
        </w:r>
        <w:r>
          <w:rPr>
            <w:i/>
          </w:rPr>
          <w:t>Strata Titles Amendment Act 2018</w:t>
        </w:r>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ins>
    </w:p>
    <w:p>
      <w:pPr>
        <w:pStyle w:val="nzHeading5"/>
        <w:rPr>
          <w:ins w:id="14287" w:author="svcMRProcess" w:date="2019-05-11T09:43:00Z"/>
          <w:snapToGrid w:val="0"/>
        </w:rPr>
      </w:pPr>
      <w:bookmarkStart w:id="14288" w:name="_Toc530474647"/>
      <w:bookmarkStart w:id="14289" w:name="_Toc530475242"/>
      <w:ins w:id="14290" w:author="svcMRProcess" w:date="2019-05-11T09:43:00Z">
        <w:r>
          <w:rPr>
            <w:snapToGrid w:val="0"/>
          </w:rPr>
          <w:t>1.</w:t>
        </w:r>
        <w:r>
          <w:rPr>
            <w:snapToGrid w:val="0"/>
          </w:rPr>
          <w:tab/>
          <w:t>Terms used</w:t>
        </w:r>
        <w:bookmarkEnd w:id="14288"/>
        <w:bookmarkEnd w:id="14289"/>
      </w:ins>
    </w:p>
    <w:p>
      <w:pPr>
        <w:pStyle w:val="nzSubsection"/>
        <w:rPr>
          <w:ins w:id="14291" w:author="svcMRProcess" w:date="2019-05-11T09:43:00Z"/>
          <w:snapToGrid w:val="0"/>
        </w:rPr>
      </w:pPr>
      <w:ins w:id="14292" w:author="svcMRProcess" w:date="2019-05-11T09:43:00Z">
        <w:r>
          <w:rPr>
            <w:snapToGrid w:val="0"/>
          </w:rPr>
          <w:tab/>
        </w:r>
        <w:r>
          <w:rPr>
            <w:snapToGrid w:val="0"/>
          </w:rPr>
          <w:tab/>
          <w:t>In this Schedule —</w:t>
        </w:r>
      </w:ins>
    </w:p>
    <w:p>
      <w:pPr>
        <w:pStyle w:val="nzDefstart"/>
        <w:rPr>
          <w:ins w:id="14293" w:author="svcMRProcess" w:date="2019-05-11T09:43:00Z"/>
          <w:rStyle w:val="CharDefText"/>
          <w:b w:val="0"/>
        </w:rPr>
      </w:pPr>
      <w:ins w:id="14294" w:author="svcMRProcess" w:date="2019-05-11T09:43:00Z">
        <w:r>
          <w:tab/>
        </w:r>
        <w:r>
          <w:rPr>
            <w:rStyle w:val="CharDefText"/>
          </w:rPr>
          <w:t>amending Act means the Strata Titles Amendment Act 2018;</w:t>
        </w:r>
      </w:ins>
    </w:p>
    <w:p>
      <w:pPr>
        <w:pStyle w:val="nzDefstart"/>
        <w:rPr>
          <w:ins w:id="14295" w:author="svcMRProcess" w:date="2019-05-11T09:43:00Z"/>
        </w:rPr>
      </w:pPr>
      <w:ins w:id="14296" w:author="svcMRProcess" w:date="2019-05-11T09:43:00Z">
        <w:r>
          <w:tab/>
        </w:r>
        <w:r>
          <w:rPr>
            <w:rStyle w:val="CharDefText"/>
          </w:rPr>
          <w:t>commencement day</w:t>
        </w:r>
        <w:r>
          <w:t xml:space="preserve"> means the day on which section 4 of the amending Act comes into operation.</w:t>
        </w:r>
      </w:ins>
    </w:p>
    <w:p>
      <w:pPr>
        <w:pStyle w:val="nzHeading5"/>
        <w:rPr>
          <w:ins w:id="14297" w:author="svcMRProcess" w:date="2019-05-11T09:43:00Z"/>
        </w:rPr>
      </w:pPr>
      <w:bookmarkStart w:id="14298" w:name="_Toc530474648"/>
      <w:bookmarkStart w:id="14299" w:name="_Toc530475243"/>
      <w:ins w:id="14300" w:author="svcMRProcess" w:date="2019-05-11T09:43:00Z">
        <w:r>
          <w:t>2.</w:t>
        </w:r>
        <w:r>
          <w:tab/>
          <w:t>Continuance of strata titles schemes</w:t>
        </w:r>
        <w:bookmarkEnd w:id="14298"/>
        <w:bookmarkEnd w:id="14299"/>
      </w:ins>
    </w:p>
    <w:p>
      <w:pPr>
        <w:pStyle w:val="nzSubsection"/>
        <w:rPr>
          <w:ins w:id="14301" w:author="svcMRProcess" w:date="2019-05-11T09:43:00Z"/>
        </w:rPr>
      </w:pPr>
      <w:ins w:id="14302" w:author="svcMRProcess" w:date="2019-05-11T09:43:00Z">
        <w:r>
          <w:tab/>
          <w:t>(1)</w:t>
        </w:r>
        <w:r>
          <w:tab/>
          <w:t>The coming into operation of the amending Act does not affect the continued existence of the following —</w:t>
        </w:r>
      </w:ins>
    </w:p>
    <w:p>
      <w:pPr>
        <w:pStyle w:val="nzIndenta"/>
        <w:rPr>
          <w:ins w:id="14303" w:author="svcMRProcess" w:date="2019-05-11T09:43:00Z"/>
        </w:rPr>
      </w:pPr>
      <w:ins w:id="14304" w:author="svcMRProcess" w:date="2019-05-11T09:43:00Z">
        <w:r>
          <w:tab/>
          <w:t>(a)</w:t>
        </w:r>
        <w:r>
          <w:tab/>
          <w:t>a strata scheme or survey</w:t>
        </w:r>
        <w:r>
          <w:noBreakHyphen/>
          <w:t>strata scheme;</w:t>
        </w:r>
      </w:ins>
    </w:p>
    <w:p>
      <w:pPr>
        <w:pStyle w:val="nzIndenta"/>
        <w:rPr>
          <w:ins w:id="14305" w:author="svcMRProcess" w:date="2019-05-11T09:43:00Z"/>
        </w:rPr>
      </w:pPr>
      <w:ins w:id="14306" w:author="svcMRProcess" w:date="2019-05-11T09:43:00Z">
        <w:r>
          <w:tab/>
          <w:t>(b)</w:t>
        </w:r>
        <w:r>
          <w:tab/>
          <w:t>a lot or common property in a strata scheme or survey</w:t>
        </w:r>
        <w:r>
          <w:noBreakHyphen/>
          <w:t>strata scheme;</w:t>
        </w:r>
      </w:ins>
    </w:p>
    <w:p>
      <w:pPr>
        <w:pStyle w:val="nzIndenta"/>
        <w:rPr>
          <w:ins w:id="14307" w:author="svcMRProcess" w:date="2019-05-11T09:43:00Z"/>
        </w:rPr>
      </w:pPr>
      <w:ins w:id="14308" w:author="svcMRProcess" w:date="2019-05-11T09:43:00Z">
        <w:r>
          <w:tab/>
          <w:t>(c)</w:t>
        </w:r>
        <w:r>
          <w:tab/>
          <w:t>an estate or interest in a lot or common property in a strata scheme or survey</w:t>
        </w:r>
        <w:r>
          <w:noBreakHyphen/>
          <w:t>strata scheme;</w:t>
        </w:r>
      </w:ins>
    </w:p>
    <w:p>
      <w:pPr>
        <w:pStyle w:val="nzIndenta"/>
        <w:rPr>
          <w:ins w:id="14309" w:author="svcMRProcess" w:date="2019-05-11T09:43:00Z"/>
        </w:rPr>
      </w:pPr>
      <w:ins w:id="14310" w:author="svcMRProcess" w:date="2019-05-11T09:43:00Z">
        <w:r>
          <w:tab/>
          <w:t>(d)</w:t>
        </w:r>
        <w:r>
          <w:tab/>
          <w:t>a strata company, its council or its officers.</w:t>
        </w:r>
      </w:ins>
    </w:p>
    <w:p>
      <w:pPr>
        <w:pStyle w:val="nzSubsection"/>
        <w:rPr>
          <w:ins w:id="14311" w:author="svcMRProcess" w:date="2019-05-11T09:43:00Z"/>
        </w:rPr>
      </w:pPr>
      <w:ins w:id="14312" w:author="svcMRProcess" w:date="2019-05-11T09:43:00Z">
        <w:r>
          <w:tab/>
          <w:t>(2)</w:t>
        </w:r>
        <w:r>
          <w:tab/>
          <w:t>Each strata scheme for which a strata plan, and each survey</w:t>
        </w:r>
        <w:r>
          <w:noBreakHyphen/>
          <w:t>strata scheme for which a survey</w:t>
        </w:r>
        <w:r>
          <w:noBreakHyphen/>
          <w:t>strata plan, is registered immediately before commencement day is taken to be registered as a strata titles scheme.</w:t>
        </w:r>
      </w:ins>
    </w:p>
    <w:p>
      <w:pPr>
        <w:pStyle w:val="nzSubsection"/>
        <w:rPr>
          <w:ins w:id="14313" w:author="svcMRProcess" w:date="2019-05-11T09:43:00Z"/>
        </w:rPr>
      </w:pPr>
      <w:ins w:id="14314" w:author="svcMRProcess" w:date="2019-05-11T09:43:00Z">
        <w:r>
          <w:tab/>
          <w:t>(3)</w:t>
        </w:r>
        <w:r>
          <w:tab/>
          <w:t>The strata plan or survey</w:t>
        </w:r>
        <w:r>
          <w:noBreakHyphen/>
          <w:t>strata plan, the by</w:t>
        </w:r>
        <w:r>
          <w:noBreakHyphen/>
          <w:t>laws of the strata company, and the schedule of unit entitlement for a strata scheme or survey</w:t>
        </w:r>
        <w:r>
          <w:noBreakHyphen/>
          <w:t>strata scheme, as registered immediately before commencement day, continue to be registered as scheme documents and can be amended as scheme documents.</w:t>
        </w:r>
      </w:ins>
    </w:p>
    <w:p>
      <w:pPr>
        <w:pStyle w:val="nzHeading5"/>
        <w:rPr>
          <w:ins w:id="14315" w:author="svcMRProcess" w:date="2019-05-11T09:43:00Z"/>
        </w:rPr>
      </w:pPr>
      <w:bookmarkStart w:id="14316" w:name="_Toc530474649"/>
      <w:bookmarkStart w:id="14317" w:name="_Toc530475244"/>
      <w:ins w:id="14318" w:author="svcMRProcess" w:date="2019-05-11T09:43:00Z">
        <w:r>
          <w:t>3.</w:t>
        </w:r>
        <w:r>
          <w:tab/>
          <w:t>Scheme notice</w:t>
        </w:r>
        <w:bookmarkEnd w:id="14316"/>
        <w:bookmarkEnd w:id="14317"/>
      </w:ins>
    </w:p>
    <w:p>
      <w:pPr>
        <w:pStyle w:val="nzSubsection"/>
        <w:rPr>
          <w:ins w:id="14319" w:author="svcMRProcess" w:date="2019-05-11T09:43:00Z"/>
        </w:rPr>
      </w:pPr>
      <w:ins w:id="14320" w:author="svcMRProcess" w:date="2019-05-11T09:43:00Z">
        <w:r>
          <w:tab/>
        </w:r>
        <w:r>
          <w:tab/>
          <w:t>The name of a strata titles scheme and the address for service of a strata company remains as it is immediately before commencement day and may be amended as if specified in a scheme notice.</w:t>
        </w:r>
      </w:ins>
    </w:p>
    <w:p>
      <w:pPr>
        <w:pStyle w:val="nzHeading5"/>
        <w:rPr>
          <w:ins w:id="14321" w:author="svcMRProcess" w:date="2019-05-11T09:43:00Z"/>
        </w:rPr>
      </w:pPr>
      <w:bookmarkStart w:id="14322" w:name="_Toc530474650"/>
      <w:bookmarkStart w:id="14323" w:name="_Toc530475245"/>
      <w:ins w:id="14324" w:author="svcMRProcess" w:date="2019-05-11T09:43:00Z">
        <w:r>
          <w:t>4.</w:t>
        </w:r>
        <w:r>
          <w:tab/>
          <w:t>Scheme by</w:t>
        </w:r>
        <w:r>
          <w:noBreakHyphen/>
          <w:t>laws</w:t>
        </w:r>
        <w:bookmarkEnd w:id="14322"/>
        <w:bookmarkEnd w:id="14323"/>
      </w:ins>
    </w:p>
    <w:p>
      <w:pPr>
        <w:pStyle w:val="nzSubsection"/>
        <w:rPr>
          <w:ins w:id="14325" w:author="svcMRProcess" w:date="2019-05-11T09:43:00Z"/>
        </w:rPr>
      </w:pPr>
      <w:ins w:id="14326" w:author="svcMRProcess" w:date="2019-05-11T09:43:00Z">
        <w:r>
          <w:tab/>
          <w:t>(1)</w:t>
        </w:r>
        <w:r>
          <w:tab/>
          <w:t>The by</w:t>
        </w:r>
        <w:r>
          <w:noBreakHyphen/>
          <w:t>laws (including any management statement) of a strata company as in force immediately before commencement day continue in force, subject to this Act, as scheme by</w:t>
        </w:r>
        <w:r>
          <w:noBreakHyphen/>
          <w:t>laws and as if they had been made as governance by</w:t>
        </w:r>
        <w:r>
          <w:noBreakHyphen/>
          <w:t>laws or as conduct by</w:t>
        </w:r>
        <w:r>
          <w:noBreakHyphen/>
          <w:t>laws according to the classification into which they would fall if they had been made on commencement day.</w:t>
        </w:r>
      </w:ins>
    </w:p>
    <w:p>
      <w:pPr>
        <w:pStyle w:val="nzSubsection"/>
        <w:rPr>
          <w:ins w:id="14327" w:author="svcMRProcess" w:date="2019-05-11T09:43:00Z"/>
        </w:rPr>
      </w:pPr>
      <w:ins w:id="14328" w:author="svcMRProcess" w:date="2019-05-11T09:43:00Z">
        <w:r>
          <w:tab/>
          <w:t>(2)</w:t>
        </w:r>
        <w:r>
          <w:tab/>
          <w:t>However, all by</w:t>
        </w:r>
        <w:r>
          <w:noBreakHyphen/>
          <w:t>laws that are in force immediately before commencement day in the terms set out in Schedule 1 clauses 11 to 15, or Schedule 2 clause 5, as then in force are taken to be repealed on commencement day.</w:t>
        </w:r>
      </w:ins>
    </w:p>
    <w:p>
      <w:pPr>
        <w:pStyle w:val="nzSubsection"/>
        <w:rPr>
          <w:ins w:id="14329" w:author="svcMRProcess" w:date="2019-05-11T09:43:00Z"/>
        </w:rPr>
      </w:pPr>
      <w:ins w:id="14330" w:author="svcMRProcess" w:date="2019-05-11T09:43:00Z">
        <w:r>
          <w:tab/>
          <w:t>(3)</w:t>
        </w:r>
        <w:r>
          <w:tab/>
          <w:t>A by</w:t>
        </w:r>
        <w:r>
          <w:noBreakHyphen/>
          <w:t>law under section 42(8) as in force immediately before commencement day is taken to be an exclusive use by</w:t>
        </w:r>
        <w:r>
          <w:noBreakHyphen/>
          <w:t>law subject to this Act.</w:t>
        </w:r>
      </w:ins>
    </w:p>
    <w:p>
      <w:pPr>
        <w:pStyle w:val="nzSubsection"/>
        <w:rPr>
          <w:ins w:id="14331" w:author="svcMRProcess" w:date="2019-05-11T09:43:00Z"/>
        </w:rPr>
      </w:pPr>
      <w:ins w:id="14332" w:author="svcMRProcess" w:date="2019-05-11T09:43:00Z">
        <w:r>
          <w:tab/>
          <w:t>(4)</w:t>
        </w:r>
        <w:r>
          <w:tab/>
          <w:t>A by</w:t>
        </w:r>
        <w:r>
          <w:noBreakHyphen/>
          <w:t>law in force immediately before commencement day that could have been made as a staged subdivision by</w:t>
        </w:r>
        <w:r>
          <w:noBreakHyphen/>
          <w:t>law if made on the commencement day is taken to be a staged subdivision by</w:t>
        </w:r>
        <w:r>
          <w:noBreakHyphen/>
          <w:t>law.</w:t>
        </w:r>
      </w:ins>
    </w:p>
    <w:p>
      <w:pPr>
        <w:pStyle w:val="nzSubsection"/>
        <w:rPr>
          <w:ins w:id="14333" w:author="svcMRProcess" w:date="2019-05-11T09:43:00Z"/>
        </w:rPr>
      </w:pPr>
      <w:ins w:id="14334" w:author="svcMRProcess" w:date="2019-05-11T09:43:00Z">
        <w:r>
          <w:tab/>
          <w:t>(5)</w:t>
        </w:r>
        <w:r>
          <w:tab/>
          <w:t>By</w:t>
        </w:r>
        <w:r>
          <w:noBreakHyphen/>
          <w:t>laws made by a strata company before commencement day in accordance with the Act as in force when the by</w:t>
        </w:r>
        <w:r>
          <w:noBreakHyphen/>
          <w:t>laws were made —</w:t>
        </w:r>
      </w:ins>
    </w:p>
    <w:p>
      <w:pPr>
        <w:pStyle w:val="nzIndenta"/>
        <w:rPr>
          <w:ins w:id="14335" w:author="svcMRProcess" w:date="2019-05-11T09:43:00Z"/>
        </w:rPr>
      </w:pPr>
      <w:ins w:id="14336" w:author="svcMRProcess" w:date="2019-05-11T09:43:00Z">
        <w:r>
          <w:tab/>
          <w:t>(a)</w:t>
        </w:r>
        <w:r>
          <w:tab/>
          <w:t>may be registered on or after commencement day even if they could not have been made on or after that day, provided an application for registration is made within 3 months after the making of the by</w:t>
        </w:r>
        <w:r>
          <w:noBreakHyphen/>
          <w:t>laws; and</w:t>
        </w:r>
      </w:ins>
    </w:p>
    <w:p>
      <w:pPr>
        <w:pStyle w:val="nzIndenta"/>
        <w:rPr>
          <w:ins w:id="14337" w:author="svcMRProcess" w:date="2019-05-11T09:43:00Z"/>
        </w:rPr>
      </w:pPr>
      <w:ins w:id="14338" w:author="svcMRProcess" w:date="2019-05-11T09:43:00Z">
        <w:r>
          <w:tab/>
          <w:t>(b)</w:t>
        </w:r>
        <w:r>
          <w:tab/>
          <w:t>if registered, are taken to have been made as governance by</w:t>
        </w:r>
        <w:r>
          <w:noBreakHyphen/>
          <w:t>laws or as conduct by</w:t>
        </w:r>
        <w:r>
          <w:noBreakHyphen/>
          <w:t>laws according to the classification into which they would fall if they had been made on commencement day.</w:t>
        </w:r>
      </w:ins>
    </w:p>
    <w:p>
      <w:pPr>
        <w:pStyle w:val="nzSubsection"/>
        <w:rPr>
          <w:ins w:id="14339" w:author="svcMRProcess" w:date="2019-05-11T09:43:00Z"/>
        </w:rPr>
      </w:pPr>
      <w:ins w:id="14340" w:author="svcMRProcess" w:date="2019-05-11T09:43:00Z">
        <w:r>
          <w:tab/>
          <w:t>(6)</w:t>
        </w:r>
        <w:r>
          <w:tab/>
          <w:t>By</w:t>
        </w:r>
        <w:r>
          <w:noBreakHyphen/>
          <w:t>laws in force immediately before commencement day that can only be amended or repealed with the consent or approval of the Planning Commission or local government are taken to have been made subject to a planning (scheme by</w:t>
        </w:r>
        <w:r>
          <w:noBreakHyphen/>
          <w:t xml:space="preserve">laws) condition. </w:t>
        </w:r>
      </w:ins>
    </w:p>
    <w:p>
      <w:pPr>
        <w:pStyle w:val="nzSubsection"/>
        <w:rPr>
          <w:ins w:id="14341" w:author="svcMRProcess" w:date="2019-05-11T09:43:00Z"/>
        </w:rPr>
      </w:pPr>
      <w:ins w:id="14342" w:author="svcMRProcess" w:date="2019-05-11T09:43:00Z">
        <w:r>
          <w:tab/>
          <w:t>(7)</w:t>
        </w:r>
        <w:r>
          <w:tab/>
          <w:t>Sections 46 and 47 apply to scheme by</w:t>
        </w:r>
        <w:r>
          <w:noBreakHyphen/>
          <w:t>laws whether made or registered before, on or after commencement day and a penalty may be imposed by the Tribunal under section 47 whether or not the particular scheme by</w:t>
        </w:r>
        <w:r>
          <w:noBreakHyphen/>
          <w:t>law provides for a penalty as set out in section 42A as in force immediately before commencement day.</w:t>
        </w:r>
      </w:ins>
    </w:p>
    <w:p>
      <w:pPr>
        <w:pStyle w:val="nzHeading5"/>
        <w:rPr>
          <w:ins w:id="14343" w:author="svcMRProcess" w:date="2019-05-11T09:43:00Z"/>
        </w:rPr>
      </w:pPr>
      <w:bookmarkStart w:id="14344" w:name="_Toc530474651"/>
      <w:bookmarkStart w:id="14345" w:name="_Toc530475246"/>
      <w:ins w:id="14346" w:author="svcMRProcess" w:date="2019-05-11T09:43:00Z">
        <w:r>
          <w:t>5.</w:t>
        </w:r>
        <w:r>
          <w:tab/>
          <w:t>Schedule of unit entitlements</w:t>
        </w:r>
        <w:bookmarkEnd w:id="14344"/>
        <w:bookmarkEnd w:id="14345"/>
      </w:ins>
    </w:p>
    <w:p>
      <w:pPr>
        <w:pStyle w:val="nzSubsection"/>
        <w:rPr>
          <w:ins w:id="14347" w:author="svcMRProcess" w:date="2019-05-11T09:43:00Z"/>
        </w:rPr>
      </w:pPr>
      <w:ins w:id="14348" w:author="svcMRProcess" w:date="2019-05-11T09:43:00Z">
        <w:r>
          <w:tab/>
        </w:r>
        <w:r>
          <w:tab/>
          <w:t>The schedule of unit entitlement registered for a strata scheme or survey</w:t>
        </w:r>
        <w:r>
          <w:noBreakHyphen/>
          <w:t>strata scheme immediately before commencement day continues to be registered as the schedule of unit entitlements for the scheme.</w:t>
        </w:r>
      </w:ins>
    </w:p>
    <w:p>
      <w:pPr>
        <w:pStyle w:val="nzHeading5"/>
        <w:rPr>
          <w:ins w:id="14349" w:author="svcMRProcess" w:date="2019-05-11T09:43:00Z"/>
        </w:rPr>
      </w:pPr>
      <w:bookmarkStart w:id="14350" w:name="_Toc530474652"/>
      <w:bookmarkStart w:id="14351" w:name="_Toc530475247"/>
      <w:ins w:id="14352" w:author="svcMRProcess" w:date="2019-05-11T09:43:00Z">
        <w:r>
          <w:t>6.</w:t>
        </w:r>
        <w:r>
          <w:tab/>
          <w:t>Council members and officers</w:t>
        </w:r>
        <w:bookmarkEnd w:id="14350"/>
        <w:bookmarkEnd w:id="14351"/>
      </w:ins>
    </w:p>
    <w:p>
      <w:pPr>
        <w:pStyle w:val="nzSubsection"/>
        <w:rPr>
          <w:ins w:id="14353" w:author="svcMRProcess" w:date="2019-05-11T09:43:00Z"/>
        </w:rPr>
      </w:pPr>
      <w:ins w:id="14354" w:author="svcMRProcess" w:date="2019-05-11T09:43:00Z">
        <w:r>
          <w:tab/>
          <w:t>(1)</w:t>
        </w:r>
        <w:r>
          <w:tab/>
          <w:t>A member of the council or officer of a strata company who continues in that capacity on commencement day —</w:t>
        </w:r>
      </w:ins>
    </w:p>
    <w:p>
      <w:pPr>
        <w:pStyle w:val="nzIndenta"/>
        <w:rPr>
          <w:ins w:id="14355" w:author="svcMRProcess" w:date="2019-05-11T09:43:00Z"/>
        </w:rPr>
      </w:pPr>
      <w:ins w:id="14356" w:author="svcMRProcess" w:date="2019-05-11T09:43:00Z">
        <w:r>
          <w:tab/>
          <w:t>(a)</w:t>
        </w:r>
        <w:r>
          <w:tab/>
          <w:t>must inform the council in writing, as soon as practicable after that day, of any direct or indirect pecuniary or other interest that the person has that conflicts or may conflict with the performance of a function as a member of the council or, if applicable, an officer of the strata company; and</w:t>
        </w:r>
      </w:ins>
    </w:p>
    <w:p>
      <w:pPr>
        <w:pStyle w:val="nzIndenta"/>
        <w:rPr>
          <w:ins w:id="14357" w:author="svcMRProcess" w:date="2019-05-11T09:43:00Z"/>
        </w:rPr>
      </w:pPr>
      <w:ins w:id="14358" w:author="svcMRProcess" w:date="2019-05-11T09:43:00Z">
        <w:r>
          <w:tab/>
          <w:t>(b)</w:t>
        </w:r>
        <w:r>
          <w:tab/>
          <w:t>in the case of a member of the council, must not vote on a matter in which the member has an interest required to be disclosed under paragraph (a).</w:t>
        </w:r>
      </w:ins>
    </w:p>
    <w:p>
      <w:pPr>
        <w:pStyle w:val="nzSubsection"/>
        <w:rPr>
          <w:ins w:id="14359" w:author="svcMRProcess" w:date="2019-05-11T09:43:00Z"/>
        </w:rPr>
      </w:pPr>
      <w:ins w:id="14360" w:author="svcMRProcess" w:date="2019-05-11T09:43:00Z">
        <w:r>
          <w:tab/>
          <w:t>(2)</w:t>
        </w:r>
        <w:r>
          <w:tab/>
          <w:t>Subclause (1) does not apply to an interest arising solely from the fact that the member or officer is the owner of a lot in the strata titles scheme.</w:t>
        </w:r>
      </w:ins>
    </w:p>
    <w:p>
      <w:pPr>
        <w:pStyle w:val="nzSubsection"/>
        <w:rPr>
          <w:ins w:id="14361" w:author="svcMRProcess" w:date="2019-05-11T09:43:00Z"/>
        </w:rPr>
      </w:pPr>
      <w:ins w:id="14362" w:author="svcMRProcess" w:date="2019-05-11T09:43:00Z">
        <w:r>
          <w:tab/>
          <w:t>(3)</w:t>
        </w:r>
        <w:r>
          <w:tab/>
          <w:t>Subclause (1)(a) does not apply to matters of which the member or officer has already informed the council in writing but subclause (1)(b) does apply to such matters.</w:t>
        </w:r>
      </w:ins>
    </w:p>
    <w:p>
      <w:pPr>
        <w:pStyle w:val="nzHeading5"/>
        <w:rPr>
          <w:ins w:id="14363" w:author="svcMRProcess" w:date="2019-05-11T09:43:00Z"/>
        </w:rPr>
      </w:pPr>
      <w:bookmarkStart w:id="14364" w:name="_Toc530474653"/>
      <w:bookmarkStart w:id="14365" w:name="_Toc530475248"/>
      <w:ins w:id="14366" w:author="svcMRProcess" w:date="2019-05-11T09:43:00Z">
        <w:r>
          <w:t>7.</w:t>
        </w:r>
        <w:r>
          <w:tab/>
          <w:t>Applications lodged with Registrar of Titles before commencement day</w:t>
        </w:r>
        <w:bookmarkEnd w:id="14364"/>
        <w:bookmarkEnd w:id="14365"/>
      </w:ins>
    </w:p>
    <w:p>
      <w:pPr>
        <w:pStyle w:val="nzSubsection"/>
        <w:rPr>
          <w:ins w:id="14367" w:author="svcMRProcess" w:date="2019-05-11T09:43:00Z"/>
        </w:rPr>
      </w:pPr>
      <w:ins w:id="14368" w:author="svcMRProcess" w:date="2019-05-11T09:43:00Z">
        <w:r>
          <w:tab/>
          <w:t>(1)</w:t>
        </w:r>
        <w:r>
          <w:tab/>
          <w:t>An application lodged with the Registrar of Titles but not finally dealt with before commencement day of a kind listed below is taken to have been lodged under section 56 as an application for registration of amendment of a scheme plan —</w:t>
        </w:r>
      </w:ins>
    </w:p>
    <w:p>
      <w:pPr>
        <w:pStyle w:val="nzIndenta"/>
        <w:rPr>
          <w:ins w:id="14369" w:author="svcMRProcess" w:date="2019-05-11T09:43:00Z"/>
        </w:rPr>
      </w:pPr>
      <w:ins w:id="14370" w:author="svcMRProcess" w:date="2019-05-11T09:43:00Z">
        <w:r>
          <w:tab/>
          <w:t>(a)</w:t>
        </w:r>
        <w:r>
          <w:tab/>
          <w:t>application for registration of plan of re</w:t>
        </w:r>
        <w:r>
          <w:noBreakHyphen/>
          <w:t>subdivision under section 8A as in force immediately before commencement day;</w:t>
        </w:r>
      </w:ins>
    </w:p>
    <w:p>
      <w:pPr>
        <w:pStyle w:val="nzIndenta"/>
        <w:rPr>
          <w:ins w:id="14371" w:author="svcMRProcess" w:date="2019-05-11T09:43:00Z"/>
        </w:rPr>
      </w:pPr>
      <w:ins w:id="14372" w:author="svcMRProcess" w:date="2019-05-11T09:43:00Z">
        <w:r>
          <w:tab/>
          <w:t>(b)</w:t>
        </w:r>
        <w:r>
          <w:tab/>
          <w:t>application for registration of strata/survey</w:t>
        </w:r>
        <w:r>
          <w:noBreakHyphen/>
          <w:t>strata plan of consolidation under section 9 as in force immediately before commencement day;</w:t>
        </w:r>
      </w:ins>
    </w:p>
    <w:p>
      <w:pPr>
        <w:pStyle w:val="nzIndenta"/>
        <w:rPr>
          <w:ins w:id="14373" w:author="svcMRProcess" w:date="2019-05-11T09:43:00Z"/>
        </w:rPr>
      </w:pPr>
      <w:ins w:id="14374" w:author="svcMRProcess" w:date="2019-05-11T09:43:00Z">
        <w:r>
          <w:tab/>
          <w:t>(c)</w:t>
        </w:r>
        <w:r>
          <w:tab/>
          <w:t>application for registration of conversion of 1 or more lots into common property under section 10 as in force immediately before commencement day;</w:t>
        </w:r>
      </w:ins>
    </w:p>
    <w:p>
      <w:pPr>
        <w:pStyle w:val="nzIndenta"/>
        <w:rPr>
          <w:ins w:id="14375" w:author="svcMRProcess" w:date="2019-05-11T09:43:00Z"/>
        </w:rPr>
      </w:pPr>
      <w:ins w:id="14376" w:author="svcMRProcess" w:date="2019-05-11T09:43:00Z">
        <w:r>
          <w:tab/>
          <w:t>(d)</w:t>
        </w:r>
        <w:r>
          <w:tab/>
          <w:t>application for registration of a transfer of land under section 18 as in force immediately before commencement day;</w:t>
        </w:r>
      </w:ins>
    </w:p>
    <w:p>
      <w:pPr>
        <w:pStyle w:val="nzIndenta"/>
        <w:rPr>
          <w:ins w:id="14377" w:author="svcMRProcess" w:date="2019-05-11T09:43:00Z"/>
        </w:rPr>
      </w:pPr>
      <w:ins w:id="14378" w:author="svcMRProcess" w:date="2019-05-11T09:43:00Z">
        <w:r>
          <w:tab/>
          <w:t>(e)</w:t>
        </w:r>
        <w:r>
          <w:tab/>
          <w:t>an application for registration of a lease, transfer of a lease or sub</w:t>
        </w:r>
        <w:r>
          <w:noBreakHyphen/>
          <w:t>lease, or the surrender of a lease, under section 18 as in force immediately before commencement day (being an amendment relating to temporary common property);</w:t>
        </w:r>
      </w:ins>
    </w:p>
    <w:p>
      <w:pPr>
        <w:pStyle w:val="nzIndenta"/>
        <w:rPr>
          <w:ins w:id="14379" w:author="svcMRProcess" w:date="2019-05-11T09:43:00Z"/>
        </w:rPr>
      </w:pPr>
      <w:ins w:id="14380" w:author="svcMRProcess" w:date="2019-05-11T09:43:00Z">
        <w:r>
          <w:tab/>
          <w:t>(f)</w:t>
        </w:r>
        <w:r>
          <w:tab/>
          <w:t>an application for registration of a transfer of common property under section 19 as in force immediately before commencement day;</w:t>
        </w:r>
      </w:ins>
    </w:p>
    <w:p>
      <w:pPr>
        <w:pStyle w:val="nzIndenta"/>
        <w:rPr>
          <w:ins w:id="14381" w:author="svcMRProcess" w:date="2019-05-11T09:43:00Z"/>
        </w:rPr>
      </w:pPr>
      <w:ins w:id="14382" w:author="svcMRProcess" w:date="2019-05-11T09:43:00Z">
        <w:r>
          <w:tab/>
          <w:t>(g)</w:t>
        </w:r>
        <w:r>
          <w:tab/>
          <w:t>an application for registration of the creation or surrendering of an easement or restrictive covenant under section 20 as in force immediately before commencement day.</w:t>
        </w:r>
      </w:ins>
    </w:p>
    <w:p>
      <w:pPr>
        <w:pStyle w:val="nzSubsection"/>
        <w:rPr>
          <w:ins w:id="14383" w:author="svcMRProcess" w:date="2019-05-11T09:43:00Z"/>
        </w:rPr>
      </w:pPr>
      <w:ins w:id="14384" w:author="svcMRProcess" w:date="2019-05-11T09:43:00Z">
        <w:r>
          <w:tab/>
          <w:t>(2)</w:t>
        </w:r>
        <w:r>
          <w:tab/>
          <w:t>An application lodged with the Registrar of Titles but not finally dealt with before commencement day for registration of an amended schedule of unit entitlement under section 15 as in force immediately before commencement day is taken to have</w:t>
        </w:r>
        <w:r>
          <w:rPr>
            <w:b/>
          </w:rPr>
          <w:t xml:space="preserve"> </w:t>
        </w:r>
        <w:r>
          <w:t>been lodged under section 56 as an application for registration of an amendment of the schedule of unit entitlements.</w:t>
        </w:r>
      </w:ins>
    </w:p>
    <w:p>
      <w:pPr>
        <w:pStyle w:val="nzHeading5"/>
        <w:rPr>
          <w:ins w:id="14385" w:author="svcMRProcess" w:date="2019-05-11T09:43:00Z"/>
        </w:rPr>
      </w:pPr>
      <w:bookmarkStart w:id="14386" w:name="_Toc530474654"/>
      <w:bookmarkStart w:id="14387" w:name="_Toc530475249"/>
      <w:ins w:id="14388" w:author="svcMRProcess" w:date="2019-05-11T09:43:00Z">
        <w:r>
          <w:t>8.</w:t>
        </w:r>
        <w:r>
          <w:tab/>
          <w:t>Approvals and certificates</w:t>
        </w:r>
        <w:bookmarkEnd w:id="14386"/>
        <w:bookmarkEnd w:id="14387"/>
      </w:ins>
    </w:p>
    <w:p>
      <w:pPr>
        <w:pStyle w:val="nzSubsection"/>
        <w:rPr>
          <w:ins w:id="14389" w:author="svcMRProcess" w:date="2019-05-11T09:43:00Z"/>
        </w:rPr>
      </w:pPr>
      <w:ins w:id="14390" w:author="svcMRProcess" w:date="2019-05-11T09:43:00Z">
        <w:r>
          <w:tab/>
          <w:t>(1)</w:t>
        </w:r>
        <w:r>
          <w:tab/>
          <w:t>For the purposes of an application to the Registrar of Titles involving registration of scheme documents or amendments of scheme documents prepared before commencement day —</w:t>
        </w:r>
      </w:ins>
    </w:p>
    <w:p>
      <w:pPr>
        <w:pStyle w:val="nzIndenta"/>
        <w:rPr>
          <w:ins w:id="14391" w:author="svcMRProcess" w:date="2019-05-11T09:43:00Z"/>
        </w:rPr>
      </w:pPr>
      <w:ins w:id="14392" w:author="svcMRProcess" w:date="2019-05-11T09:43:00Z">
        <w:r>
          <w:tab/>
          <w:t>(a)</w:t>
        </w:r>
        <w:r>
          <w:tab/>
          <w:t>a certificate of a licensed surveyor or licensed valuer given in relation to a strata plan, survey</w:t>
        </w:r>
        <w:r>
          <w:noBreakHyphen/>
          <w:t>strata  plan or schedule of unit entitlement before commencement day in accordance with the Act as then in force is taken to comply with the requirements of the Act as amended by the amending Act; and</w:t>
        </w:r>
      </w:ins>
    </w:p>
    <w:p>
      <w:pPr>
        <w:pStyle w:val="nzIndenta"/>
        <w:rPr>
          <w:ins w:id="14393" w:author="svcMRProcess" w:date="2019-05-11T09:43:00Z"/>
        </w:rPr>
      </w:pPr>
      <w:ins w:id="14394" w:author="svcMRProcess" w:date="2019-05-11T09:43:00Z">
        <w:r>
          <w:tab/>
          <w:t>(b)</w:t>
        </w:r>
        <w:r>
          <w:tab/>
          <w:t>an approval of the Planning Commission or local government given under a provision of the Act as in force immediately before commencement day is taken to be an approval under the corresponding provision of the Act as amended by the amending Act.</w:t>
        </w:r>
      </w:ins>
    </w:p>
    <w:p>
      <w:pPr>
        <w:pStyle w:val="nzSubsection"/>
        <w:rPr>
          <w:ins w:id="14395" w:author="svcMRProcess" w:date="2019-05-11T09:43:00Z"/>
        </w:rPr>
      </w:pPr>
      <w:ins w:id="14396" w:author="svcMRProcess" w:date="2019-05-11T09:43:00Z">
        <w:r>
          <w:tab/>
          <w:t>(2)</w:t>
        </w:r>
        <w:r>
          <w:tab/>
          <w:t>The regulations may impose time limits within which an application to the Registrar of Titles must be made if it involves registration of scheme documents or amendments of scheme documents prepared before commencement day.</w:t>
        </w:r>
      </w:ins>
    </w:p>
    <w:p>
      <w:pPr>
        <w:pStyle w:val="nzHeading5"/>
        <w:rPr>
          <w:ins w:id="14397" w:author="svcMRProcess" w:date="2019-05-11T09:43:00Z"/>
        </w:rPr>
      </w:pPr>
      <w:bookmarkStart w:id="14398" w:name="_Toc530474655"/>
      <w:bookmarkStart w:id="14399" w:name="_Toc530475250"/>
      <w:ins w:id="14400" w:author="svcMRProcess" w:date="2019-05-11T09:43:00Z">
        <w:r>
          <w:t>9.</w:t>
        </w:r>
        <w:r>
          <w:tab/>
          <w:t>Utility service easement</w:t>
        </w:r>
        <w:bookmarkEnd w:id="14398"/>
        <w:bookmarkEnd w:id="14399"/>
      </w:ins>
    </w:p>
    <w:p>
      <w:pPr>
        <w:pStyle w:val="nzSubsection"/>
        <w:rPr>
          <w:ins w:id="14401" w:author="svcMRProcess" w:date="2019-05-11T09:43:00Z"/>
        </w:rPr>
      </w:pPr>
      <w:ins w:id="14402" w:author="svcMRProcess" w:date="2019-05-11T09:43:00Z">
        <w:r>
          <w:tab/>
        </w:r>
        <w:r>
          <w:tab/>
          <w:t>A utility service easement applies to utility conduits whether installed before, on or after commencement day.</w:t>
        </w:r>
      </w:ins>
    </w:p>
    <w:p>
      <w:pPr>
        <w:pStyle w:val="nzHeading5"/>
        <w:rPr>
          <w:ins w:id="14403" w:author="svcMRProcess" w:date="2019-05-11T09:43:00Z"/>
        </w:rPr>
      </w:pPr>
      <w:bookmarkStart w:id="14404" w:name="_Toc530474656"/>
      <w:bookmarkStart w:id="14405" w:name="_Toc530475251"/>
      <w:ins w:id="14406" w:author="svcMRProcess" w:date="2019-05-11T09:43:00Z">
        <w:r>
          <w:t>10.</w:t>
        </w:r>
        <w:r>
          <w:tab/>
          <w:t>Scheme developers</w:t>
        </w:r>
        <w:bookmarkEnd w:id="14404"/>
        <w:bookmarkEnd w:id="14405"/>
      </w:ins>
    </w:p>
    <w:p>
      <w:pPr>
        <w:pStyle w:val="nzSubsection"/>
        <w:rPr>
          <w:ins w:id="14407" w:author="svcMRProcess" w:date="2019-05-11T09:43:00Z"/>
        </w:rPr>
      </w:pPr>
      <w:ins w:id="14408" w:author="svcMRProcess" w:date="2019-05-11T09:43:00Z">
        <w:r>
          <w:tab/>
          <w:t>(1)</w:t>
        </w:r>
        <w:r>
          <w:tab/>
          <w:t>Section 79 applies to contracts, leases and licences whether entered into or granted before, on or after commencement day in connection with a subdivision given effect by registration of a strata titles scheme or an amendment of a strata titles scheme on or after commencement day.</w:t>
        </w:r>
      </w:ins>
    </w:p>
    <w:p>
      <w:pPr>
        <w:pStyle w:val="nzSubsection"/>
        <w:rPr>
          <w:ins w:id="14409" w:author="svcMRProcess" w:date="2019-05-11T09:43:00Z"/>
        </w:rPr>
      </w:pPr>
      <w:ins w:id="14410" w:author="svcMRProcess" w:date="2019-05-11T09:43:00Z">
        <w:r>
          <w:tab/>
          <w:t>(2)</w:t>
        </w:r>
        <w:r>
          <w:tab/>
          <w:t xml:space="preserve">A person who is a scheme developer of a subdivision immediately before commencement day must inform the strata company in writing, as soon as practicable on or after commencement day, of the following for each contract, lease or licence to which section 79 applies — </w:t>
        </w:r>
      </w:ins>
    </w:p>
    <w:p>
      <w:pPr>
        <w:pStyle w:val="nzIndenta"/>
        <w:rPr>
          <w:ins w:id="14411" w:author="svcMRProcess" w:date="2019-05-11T09:43:00Z"/>
          <w:snapToGrid w:val="0"/>
        </w:rPr>
      </w:pPr>
      <w:ins w:id="14412" w:author="svcMRProcess" w:date="2019-05-11T09:43:00Z">
        <w:r>
          <w:tab/>
          <w:t>(a)</w:t>
        </w:r>
        <w:r>
          <w:tab/>
        </w:r>
        <w:r>
          <w:rPr>
            <w:snapToGrid w:val="0"/>
          </w:rPr>
          <w:t xml:space="preserve">details of any remuneration or other benefit (including savings connected with installation or commissioning of infrastructure for the provision of services under the contract) that the scheme developer or an associate of </w:t>
        </w:r>
        <w:r>
          <w:t>the</w:t>
        </w:r>
        <w:r>
          <w:rPr>
            <w:snapToGrid w:val="0"/>
          </w:rPr>
          <w:t xml:space="preserve"> scheme developer has received arising out of the contract, lease or licence;</w:t>
        </w:r>
      </w:ins>
    </w:p>
    <w:p>
      <w:pPr>
        <w:pStyle w:val="nzIndenta"/>
        <w:rPr>
          <w:ins w:id="14413" w:author="svcMRProcess" w:date="2019-05-11T09:43:00Z"/>
          <w:snapToGrid w:val="0"/>
        </w:rPr>
      </w:pPr>
      <w:ins w:id="14414" w:author="svcMRProcess" w:date="2019-05-11T09:43:00Z">
        <w:r>
          <w:tab/>
          <w:t>(b)</w:t>
        </w:r>
        <w:r>
          <w:tab/>
        </w:r>
        <w:r>
          <w:rPr>
            <w:snapToGrid w:val="0"/>
          </w:rPr>
          <w:t xml:space="preserve">details of any other direct or indirect pecuniary interest </w:t>
        </w:r>
        <w:r>
          <w:t>that</w:t>
        </w:r>
        <w:r>
          <w:rPr>
            <w:snapToGrid w:val="0"/>
          </w:rPr>
          <w:t xml:space="preserve"> the scheme developer or an associate of the scheme developer has in the contract, lease or licence, other than as a member of the strata company.</w:t>
        </w:r>
      </w:ins>
    </w:p>
    <w:p>
      <w:pPr>
        <w:pStyle w:val="nzSubsection"/>
        <w:rPr>
          <w:ins w:id="14415" w:author="svcMRProcess" w:date="2019-05-11T09:43:00Z"/>
        </w:rPr>
      </w:pPr>
      <w:ins w:id="14416" w:author="svcMRProcess" w:date="2019-05-11T09:43:00Z">
        <w:r>
          <w:tab/>
          <w:t>(3)</w:t>
        </w:r>
        <w:r>
          <w:tab/>
          <w:t>Subclause (2) does not apply to —</w:t>
        </w:r>
      </w:ins>
    </w:p>
    <w:p>
      <w:pPr>
        <w:pStyle w:val="nzIndenta"/>
        <w:rPr>
          <w:ins w:id="14417" w:author="svcMRProcess" w:date="2019-05-11T09:43:00Z"/>
        </w:rPr>
      </w:pPr>
      <w:ins w:id="14418" w:author="svcMRProcess" w:date="2019-05-11T09:43:00Z">
        <w:r>
          <w:tab/>
          <w:t>(a)</w:t>
        </w:r>
        <w:r>
          <w:tab/>
          <w:t>matters of which the scheme developer has already informed the strata company in writing; or</w:t>
        </w:r>
      </w:ins>
    </w:p>
    <w:p>
      <w:pPr>
        <w:pStyle w:val="nzIndenta"/>
        <w:rPr>
          <w:ins w:id="14419" w:author="svcMRProcess" w:date="2019-05-11T09:43:00Z"/>
        </w:rPr>
      </w:pPr>
      <w:ins w:id="14420" w:author="svcMRProcess" w:date="2019-05-11T09:43:00Z">
        <w:r>
          <w:tab/>
          <w:t>(b)</w:t>
        </w:r>
        <w:r>
          <w:tab/>
          <w:t>a contract, lease or licence relating to a subdivision given effect by registration of a strata titles scheme or an amendment of a strata titles scheme before commencement day.</w:t>
        </w:r>
      </w:ins>
    </w:p>
    <w:p>
      <w:pPr>
        <w:pStyle w:val="nzHeading5"/>
        <w:rPr>
          <w:ins w:id="14421" w:author="svcMRProcess" w:date="2019-05-11T09:43:00Z"/>
        </w:rPr>
      </w:pPr>
      <w:bookmarkStart w:id="14422" w:name="_Toc530474657"/>
      <w:bookmarkStart w:id="14423" w:name="_Toc530475252"/>
      <w:ins w:id="14424" w:author="svcMRProcess" w:date="2019-05-11T09:43:00Z">
        <w:r>
          <w:t>11.</w:t>
        </w:r>
        <w:r>
          <w:tab/>
          <w:t>Structural alteration of lot</w:t>
        </w:r>
        <w:bookmarkEnd w:id="14422"/>
        <w:bookmarkEnd w:id="14423"/>
      </w:ins>
    </w:p>
    <w:p>
      <w:pPr>
        <w:pStyle w:val="nzSubsection"/>
        <w:rPr>
          <w:ins w:id="14425" w:author="svcMRProcess" w:date="2019-05-11T09:43:00Z"/>
        </w:rPr>
      </w:pPr>
      <w:ins w:id="14426" w:author="svcMRProcess" w:date="2019-05-11T09:43:00Z">
        <w:r>
          <w:tab/>
        </w:r>
        <w:r>
          <w:tab/>
          <w:t>An application to the Tribunal under section 90 may relate to a structural alteration made before commencement day.</w:t>
        </w:r>
      </w:ins>
    </w:p>
    <w:p>
      <w:pPr>
        <w:pStyle w:val="nzHeading5"/>
        <w:rPr>
          <w:ins w:id="14427" w:author="svcMRProcess" w:date="2019-05-11T09:43:00Z"/>
        </w:rPr>
      </w:pPr>
      <w:bookmarkStart w:id="14428" w:name="_Toc530474658"/>
      <w:bookmarkStart w:id="14429" w:name="_Toc530475253"/>
      <w:ins w:id="14430" w:author="svcMRProcess" w:date="2019-05-11T09:43:00Z">
        <w:r>
          <w:t>12.</w:t>
        </w:r>
        <w:r>
          <w:tab/>
          <w:t>Records and correspondence</w:t>
        </w:r>
        <w:bookmarkEnd w:id="14428"/>
        <w:bookmarkEnd w:id="14429"/>
      </w:ins>
    </w:p>
    <w:p>
      <w:pPr>
        <w:pStyle w:val="nzSubsection"/>
        <w:rPr>
          <w:ins w:id="14431" w:author="svcMRProcess" w:date="2019-05-11T09:43:00Z"/>
        </w:rPr>
      </w:pPr>
      <w:ins w:id="14432" w:author="svcMRProcess" w:date="2019-05-11T09:43:00Z">
        <w:r>
          <w:tab/>
        </w:r>
        <w:r>
          <w:tab/>
          <w:t>Section 104(1) extends to records and correspondence made or kept under the Act as in force immediately before commencement day and to records and correspondence in the possession or control of a strata company immediately before commencement day.</w:t>
        </w:r>
      </w:ins>
    </w:p>
    <w:p>
      <w:pPr>
        <w:pStyle w:val="nzHeading5"/>
        <w:rPr>
          <w:ins w:id="14433" w:author="svcMRProcess" w:date="2019-05-11T09:43:00Z"/>
        </w:rPr>
      </w:pPr>
      <w:bookmarkStart w:id="14434" w:name="_Toc530474659"/>
      <w:bookmarkStart w:id="14435" w:name="_Toc530475254"/>
      <w:ins w:id="14436" w:author="svcMRProcess" w:date="2019-05-11T09:43:00Z">
        <w:r>
          <w:t>13.</w:t>
        </w:r>
        <w:r>
          <w:tab/>
          <w:t>Strata managers</w:t>
        </w:r>
        <w:bookmarkEnd w:id="14434"/>
        <w:bookmarkEnd w:id="14435"/>
      </w:ins>
    </w:p>
    <w:p>
      <w:pPr>
        <w:pStyle w:val="nzSubsection"/>
        <w:rPr>
          <w:ins w:id="14437" w:author="svcMRProcess" w:date="2019-05-11T09:43:00Z"/>
        </w:rPr>
      </w:pPr>
      <w:ins w:id="14438" w:author="svcMRProcess" w:date="2019-05-11T09:43:00Z">
        <w:r>
          <w:tab/>
          <w:t>(1)</w:t>
        </w:r>
        <w:r>
          <w:tab/>
          <w:t xml:space="preserve">A person (a </w:t>
        </w:r>
        <w:r>
          <w:rPr>
            <w:rStyle w:val="CharDefText"/>
          </w:rPr>
          <w:t>strata manager</w:t>
        </w:r>
        <w:r>
          <w:t>) may continue to perform scheme functions under a contract or volunteer agreement with a strata company that is in force immediately before commencement day for 6 months after that day and this Act applies, for that period, as if those functions were authorised to be performed by the strata manager under section 143 and as if the contract or volunteer agreement were a strata management contract.</w:t>
        </w:r>
      </w:ins>
    </w:p>
    <w:p>
      <w:pPr>
        <w:pStyle w:val="nzSubsection"/>
        <w:rPr>
          <w:ins w:id="14439" w:author="svcMRProcess" w:date="2019-05-11T09:43:00Z"/>
        </w:rPr>
      </w:pPr>
      <w:ins w:id="14440" w:author="svcMRProcess" w:date="2019-05-11T09:43:00Z">
        <w:r>
          <w:tab/>
          <w:t>(2)</w:t>
        </w:r>
        <w:r>
          <w:tab/>
          <w:t>Subclause (1) —</w:t>
        </w:r>
      </w:ins>
    </w:p>
    <w:p>
      <w:pPr>
        <w:pStyle w:val="nzIndenta"/>
        <w:rPr>
          <w:ins w:id="14441" w:author="svcMRProcess" w:date="2019-05-11T09:43:00Z"/>
        </w:rPr>
      </w:pPr>
      <w:ins w:id="14442" w:author="svcMRProcess" w:date="2019-05-11T09:43:00Z">
        <w:r>
          <w:tab/>
          <w:t>(a)</w:t>
        </w:r>
        <w:r>
          <w:tab/>
          <w:t>applies even if the functions could not be authorised under a strata management contract and even if the strata manager does not meet the requirements set out in section 144; and</w:t>
        </w:r>
      </w:ins>
    </w:p>
    <w:p>
      <w:pPr>
        <w:pStyle w:val="nzIndenta"/>
        <w:rPr>
          <w:ins w:id="14443" w:author="svcMRProcess" w:date="2019-05-11T09:43:00Z"/>
        </w:rPr>
      </w:pPr>
      <w:ins w:id="14444" w:author="svcMRProcess" w:date="2019-05-11T09:43:00Z">
        <w:r>
          <w:tab/>
          <w:t>(b)</w:t>
        </w:r>
        <w:r>
          <w:tab/>
          <w:t>is subject to the variation or termination of the contract or volunteer agreement.</w:t>
        </w:r>
      </w:ins>
    </w:p>
    <w:p>
      <w:pPr>
        <w:pStyle w:val="nzSubsection"/>
        <w:rPr>
          <w:ins w:id="14445" w:author="svcMRProcess" w:date="2019-05-11T09:43:00Z"/>
        </w:rPr>
      </w:pPr>
      <w:ins w:id="14446" w:author="svcMRProcess" w:date="2019-05-11T09:43:00Z">
        <w:r>
          <w:tab/>
          <w:t>(3)</w:t>
        </w:r>
        <w:r>
          <w:tab/>
          <w:t>A contract or volunteer agreement referred to in subclause (1) ceases to have effect 6 months after commencement day unless the strata manager then meets the requirements set out in section 144 and the contract or volunteer agreement then meets the requirements set out in section 145.</w:t>
        </w:r>
      </w:ins>
    </w:p>
    <w:p>
      <w:pPr>
        <w:pStyle w:val="nzSubsection"/>
        <w:rPr>
          <w:ins w:id="14447" w:author="svcMRProcess" w:date="2019-05-11T09:43:00Z"/>
        </w:rPr>
      </w:pPr>
      <w:ins w:id="14448" w:author="svcMRProcess" w:date="2019-05-11T09:43:00Z">
        <w:r>
          <w:tab/>
          <w:t>(4)</w:t>
        </w:r>
        <w:r>
          <w:tab/>
          <w:t>Subject to any direction or resolution of the strata company to the contrary, a volunteer strata manager may continue to perform scheme functions performed by the strata manager immediately before commencement day for 6 months after commencement day even if the functions could not be authorised under a strata management contract and even if the strata manager does not meet the requirements set out in section 144.</w:t>
        </w:r>
      </w:ins>
    </w:p>
    <w:p>
      <w:pPr>
        <w:pStyle w:val="nzSubsection"/>
        <w:rPr>
          <w:ins w:id="14449" w:author="svcMRProcess" w:date="2019-05-11T09:43:00Z"/>
        </w:rPr>
      </w:pPr>
      <w:ins w:id="14450" w:author="svcMRProcess" w:date="2019-05-11T09:43:00Z">
        <w:r>
          <w:tab/>
          <w:t>(5)</w:t>
        </w:r>
        <w:r>
          <w:tab/>
          <w:t>A strata manager to whom this clause applies must inform the strata company in writing, as soon as practicable on or after commencement day, of —</w:t>
        </w:r>
      </w:ins>
    </w:p>
    <w:p>
      <w:pPr>
        <w:pStyle w:val="nzIndenta"/>
        <w:rPr>
          <w:ins w:id="14451" w:author="svcMRProcess" w:date="2019-05-11T09:43:00Z"/>
        </w:rPr>
      </w:pPr>
      <w:ins w:id="14452" w:author="svcMRProcess" w:date="2019-05-11T09:43:00Z">
        <w:r>
          <w:tab/>
          <w:t>(a)</w:t>
        </w:r>
        <w:r>
          <w:tab/>
          <w:t>any direct or indirect pecuniary or other interest that the strata manager has that conflicts or may conflict with the performance of the strata manager’s functions; and</w:t>
        </w:r>
      </w:ins>
    </w:p>
    <w:p>
      <w:pPr>
        <w:pStyle w:val="nzIndenta"/>
        <w:rPr>
          <w:ins w:id="14453" w:author="svcMRProcess" w:date="2019-05-11T09:43:00Z"/>
        </w:rPr>
      </w:pPr>
      <w:ins w:id="14454" w:author="svcMRProcess" w:date="2019-05-11T09:43:00Z">
        <w:r>
          <w:tab/>
          <w:t>(b)</w:t>
        </w:r>
        <w:r>
          <w:tab/>
          <w:t>the amount or value of any remuneration or other benefit that the strata manager receives, or has a reasonable expectation of receiving (other than from the strata company) in connection with the performance of the strata manager’s functions.</w:t>
        </w:r>
      </w:ins>
    </w:p>
    <w:p>
      <w:pPr>
        <w:pStyle w:val="nzSubsection"/>
        <w:rPr>
          <w:ins w:id="14455" w:author="svcMRProcess" w:date="2019-05-11T09:43:00Z"/>
        </w:rPr>
      </w:pPr>
      <w:ins w:id="14456" w:author="svcMRProcess" w:date="2019-05-11T09:43:00Z">
        <w:r>
          <w:tab/>
          <w:t>(6)</w:t>
        </w:r>
        <w:r>
          <w:tab/>
          <w:t>Subclause (5) does not apply to —</w:t>
        </w:r>
      </w:ins>
    </w:p>
    <w:p>
      <w:pPr>
        <w:pStyle w:val="nzIndenta"/>
        <w:rPr>
          <w:ins w:id="14457" w:author="svcMRProcess" w:date="2019-05-11T09:43:00Z"/>
        </w:rPr>
      </w:pPr>
      <w:ins w:id="14458" w:author="svcMRProcess" w:date="2019-05-11T09:43:00Z">
        <w:r>
          <w:tab/>
          <w:t>(a)</w:t>
        </w:r>
        <w:r>
          <w:tab/>
          <w:t>remuneration or any other benefit that is less than an amount or value specified in or calculated in accordance with the regulations; or</w:t>
        </w:r>
      </w:ins>
    </w:p>
    <w:p>
      <w:pPr>
        <w:pStyle w:val="nzIndenta"/>
        <w:rPr>
          <w:ins w:id="14459" w:author="svcMRProcess" w:date="2019-05-11T09:43:00Z"/>
        </w:rPr>
      </w:pPr>
      <w:ins w:id="14460" w:author="svcMRProcess" w:date="2019-05-11T09:43:00Z">
        <w:r>
          <w:tab/>
          <w:t>(b)</w:t>
        </w:r>
        <w:r>
          <w:tab/>
          <w:t>matters of which the strata manager has already informed the strata company in writing.</w:t>
        </w:r>
      </w:ins>
    </w:p>
    <w:p>
      <w:pPr>
        <w:pStyle w:val="nzHeading5"/>
        <w:rPr>
          <w:ins w:id="14461" w:author="svcMRProcess" w:date="2019-05-11T09:43:00Z"/>
        </w:rPr>
      </w:pPr>
      <w:bookmarkStart w:id="14462" w:name="_Toc530474660"/>
      <w:bookmarkStart w:id="14463" w:name="_Toc530475255"/>
      <w:ins w:id="14464" w:author="svcMRProcess" w:date="2019-05-11T09:43:00Z">
        <w:r>
          <w:t>14.</w:t>
        </w:r>
        <w:r>
          <w:tab/>
          <w:t>Scheme disputes</w:t>
        </w:r>
        <w:bookmarkEnd w:id="14462"/>
        <w:bookmarkEnd w:id="14463"/>
      </w:ins>
    </w:p>
    <w:p>
      <w:pPr>
        <w:pStyle w:val="nzSubsection"/>
        <w:rPr>
          <w:ins w:id="14465" w:author="svcMRProcess" w:date="2019-05-11T09:43:00Z"/>
        </w:rPr>
      </w:pPr>
      <w:ins w:id="14466" w:author="svcMRProcess" w:date="2019-05-11T09:43:00Z">
        <w:r>
          <w:tab/>
          <w:t>(1)</w:t>
        </w:r>
        <w:r>
          <w:tab/>
          <w:t>A scheme dispute may involve an event that occurred, or a matter that arose, before commencement day.</w:t>
        </w:r>
      </w:ins>
    </w:p>
    <w:p>
      <w:pPr>
        <w:pStyle w:val="nzSubsection"/>
        <w:rPr>
          <w:ins w:id="14467" w:author="svcMRProcess" w:date="2019-05-11T09:43:00Z"/>
        </w:rPr>
      </w:pPr>
      <w:ins w:id="14468" w:author="svcMRProcess" w:date="2019-05-11T09:43:00Z">
        <w:r>
          <w:tab/>
          <w:t>(2)</w:t>
        </w:r>
        <w:r>
          <w:tab/>
          <w:t>In determining a scheme dispute, the Tribunal may apply the objectives set out in section 119 as if that section had been in force when the event occurred or the matter arose.</w:t>
        </w:r>
      </w:ins>
    </w:p>
    <w:p>
      <w:pPr>
        <w:pStyle w:val="nzHeading5"/>
        <w:rPr>
          <w:ins w:id="14469" w:author="svcMRProcess" w:date="2019-05-11T09:43:00Z"/>
        </w:rPr>
      </w:pPr>
      <w:bookmarkStart w:id="14470" w:name="_Toc530474661"/>
      <w:bookmarkStart w:id="14471" w:name="_Toc530475256"/>
      <w:ins w:id="14472" w:author="svcMRProcess" w:date="2019-05-11T09:43:00Z">
        <w:r>
          <w:t>15.</w:t>
        </w:r>
        <w:r>
          <w:tab/>
          <w:t>Administrators</w:t>
        </w:r>
        <w:bookmarkEnd w:id="14470"/>
        <w:bookmarkEnd w:id="14471"/>
      </w:ins>
    </w:p>
    <w:p>
      <w:pPr>
        <w:pStyle w:val="nzSubsection"/>
        <w:rPr>
          <w:ins w:id="14473" w:author="svcMRProcess" w:date="2019-05-11T09:43:00Z"/>
        </w:rPr>
      </w:pPr>
      <w:ins w:id="14474" w:author="svcMRProcess" w:date="2019-05-11T09:43:00Z">
        <w:r>
          <w:tab/>
        </w:r>
        <w:r>
          <w:tab/>
          <w:t xml:space="preserve">A person who holds office as an administrator of a strata company under this Act immediately before commencement day continues to hold that office on the same terms and conditions and section 205 applies as if the administrator had been appointed under the Act as amended by the amending Act. </w:t>
        </w:r>
      </w:ins>
    </w:p>
    <w:p>
      <w:pPr>
        <w:pStyle w:val="nzHeading5"/>
        <w:rPr>
          <w:ins w:id="14475" w:author="svcMRProcess" w:date="2019-05-11T09:43:00Z"/>
        </w:rPr>
      </w:pPr>
      <w:bookmarkStart w:id="14476" w:name="_Toc530474662"/>
      <w:bookmarkStart w:id="14477" w:name="_Toc530475257"/>
      <w:ins w:id="14478" w:author="svcMRProcess" w:date="2019-05-11T09:43:00Z">
        <w:r>
          <w:t>16.</w:t>
        </w:r>
        <w:r>
          <w:tab/>
          <w:t>Schedule 2A</w:t>
        </w:r>
        <w:bookmarkEnd w:id="14476"/>
        <w:bookmarkEnd w:id="14477"/>
      </w:ins>
    </w:p>
    <w:p>
      <w:pPr>
        <w:pStyle w:val="nzSubsection"/>
        <w:rPr>
          <w:ins w:id="14479" w:author="svcMRProcess" w:date="2019-05-11T09:43:00Z"/>
        </w:rPr>
      </w:pPr>
      <w:ins w:id="14480" w:author="svcMRProcess" w:date="2019-05-11T09:43:00Z">
        <w:r>
          <w:tab/>
        </w:r>
        <w:r>
          <w:tab/>
          <w:t>The clauses in Schedule 2A (except those in Part 1) are numbered as they were as sections in the body of the Act immediately before commencement day and anything done under any of those sections that may have effect after that day is taken to have been done under the corresponding clause.</w:t>
        </w:r>
      </w:ins>
    </w:p>
    <w:p>
      <w:pPr>
        <w:pStyle w:val="nzHeading5"/>
        <w:rPr>
          <w:ins w:id="14481" w:author="svcMRProcess" w:date="2019-05-11T09:43:00Z"/>
        </w:rPr>
      </w:pPr>
      <w:bookmarkStart w:id="14482" w:name="_Toc530474663"/>
      <w:bookmarkStart w:id="14483" w:name="_Toc530475258"/>
      <w:ins w:id="14484" w:author="svcMRProcess" w:date="2019-05-11T09:43:00Z">
        <w:r>
          <w:t>17.</w:t>
        </w:r>
        <w:r>
          <w:tab/>
          <w:t>Short form easements and restrictive covenants</w:t>
        </w:r>
        <w:bookmarkEnd w:id="14482"/>
        <w:bookmarkEnd w:id="14483"/>
      </w:ins>
    </w:p>
    <w:p>
      <w:pPr>
        <w:pStyle w:val="nzSubsection"/>
        <w:rPr>
          <w:ins w:id="14485" w:author="svcMRProcess" w:date="2019-05-11T09:43:00Z"/>
        </w:rPr>
      </w:pPr>
      <w:ins w:id="14486" w:author="svcMRProcess" w:date="2019-05-11T09:43:00Z">
        <w:r>
          <w:tab/>
          <w:t>(1)</w:t>
        </w:r>
        <w:r>
          <w:tab/>
          <w:t>If the regulations declare that an easement of a specified class created under section 5D as in force immediately before commencement day corresponds to a specified short form easement or restrictive covenant —</w:t>
        </w:r>
      </w:ins>
    </w:p>
    <w:p>
      <w:pPr>
        <w:pStyle w:val="nzIndenta"/>
        <w:rPr>
          <w:ins w:id="14487" w:author="svcMRProcess" w:date="2019-05-11T09:43:00Z"/>
        </w:rPr>
      </w:pPr>
      <w:ins w:id="14488" w:author="svcMRProcess" w:date="2019-05-11T09:43:00Z">
        <w:r>
          <w:tab/>
          <w:t>(a)</w:t>
        </w:r>
        <w:r>
          <w:tab/>
          <w:t>an easement of that class that is in force immediately before commencement day is taken to be a short form easement or restrictive covenant of the specified kind; and</w:t>
        </w:r>
      </w:ins>
    </w:p>
    <w:p>
      <w:pPr>
        <w:pStyle w:val="nzIndenta"/>
        <w:rPr>
          <w:ins w:id="14489" w:author="svcMRProcess" w:date="2019-05-11T09:43:00Z"/>
        </w:rPr>
      </w:pPr>
      <w:ins w:id="14490" w:author="svcMRProcess" w:date="2019-05-11T09:43:00Z">
        <w:r>
          <w:tab/>
          <w:t>(b)</w:t>
        </w:r>
        <w:r>
          <w:tab/>
          <w:t>the rights and obligations under the easement are those applicable to the specified short form easement or restrictive covenant.</w:t>
        </w:r>
      </w:ins>
    </w:p>
    <w:p>
      <w:pPr>
        <w:pStyle w:val="nzSubsection"/>
        <w:rPr>
          <w:ins w:id="14491" w:author="svcMRProcess" w:date="2019-05-11T09:43:00Z"/>
        </w:rPr>
      </w:pPr>
      <w:ins w:id="14492" w:author="svcMRProcess" w:date="2019-05-11T09:43:00Z">
        <w:r>
          <w:tab/>
          <w:t>(2)</w:t>
        </w:r>
        <w:r>
          <w:tab/>
          <w:t>An easement created under section 5D to which subclause (1) does not apply and in force immediately before commencement day —</w:t>
        </w:r>
      </w:ins>
    </w:p>
    <w:p>
      <w:pPr>
        <w:pStyle w:val="nzIndenta"/>
        <w:rPr>
          <w:ins w:id="14493" w:author="svcMRProcess" w:date="2019-05-11T09:43:00Z"/>
        </w:rPr>
      </w:pPr>
      <w:ins w:id="14494" w:author="svcMRProcess" w:date="2019-05-11T09:43:00Z">
        <w:r>
          <w:tab/>
          <w:t>(a)</w:t>
        </w:r>
        <w:r>
          <w:tab/>
          <w:t>continues in force on the same terms and conditions as if the amending Act had not been enacted; but</w:t>
        </w:r>
      </w:ins>
    </w:p>
    <w:p>
      <w:pPr>
        <w:pStyle w:val="nzIndenta"/>
        <w:rPr>
          <w:ins w:id="14495" w:author="svcMRProcess" w:date="2019-05-11T09:43:00Z"/>
        </w:rPr>
      </w:pPr>
      <w:ins w:id="14496" w:author="svcMRProcess" w:date="2019-05-11T09:43:00Z">
        <w:r>
          <w:tab/>
          <w:t>(b)</w:t>
        </w:r>
        <w:r>
          <w:tab/>
          <w:t>may be discharged by amendment to the scheme plan as if it were a short form easement or restrictive covenant.</w:t>
        </w:r>
      </w:ins>
    </w:p>
    <w:p>
      <w:pPr>
        <w:pStyle w:val="nzHeading5"/>
        <w:rPr>
          <w:ins w:id="14497" w:author="svcMRProcess" w:date="2019-05-11T09:43:00Z"/>
        </w:rPr>
      </w:pPr>
      <w:bookmarkStart w:id="14498" w:name="_Toc530474664"/>
      <w:bookmarkStart w:id="14499" w:name="_Toc530475259"/>
      <w:ins w:id="14500" w:author="svcMRProcess" w:date="2019-05-11T09:43:00Z">
        <w:r>
          <w:t>18.</w:t>
        </w:r>
        <w:r>
          <w:tab/>
          <w:t>Restricted use conditions</w:t>
        </w:r>
        <w:bookmarkEnd w:id="14498"/>
        <w:bookmarkEnd w:id="14499"/>
      </w:ins>
    </w:p>
    <w:p>
      <w:pPr>
        <w:pStyle w:val="nzSubsection"/>
        <w:rPr>
          <w:ins w:id="14501" w:author="svcMRProcess" w:date="2019-05-11T09:43:00Z"/>
        </w:rPr>
      </w:pPr>
      <w:ins w:id="14502" w:author="svcMRProcess" w:date="2019-05-11T09:43:00Z">
        <w:r>
          <w:tab/>
          <w:t>(1)</w:t>
        </w:r>
        <w:r>
          <w:tab/>
          <w:t>A restriction on the use to which a parcel or part of a parcel may be put under section 6 as in force immediately before commencement day is taken to be a restricted use condition.</w:t>
        </w:r>
      </w:ins>
    </w:p>
    <w:p>
      <w:pPr>
        <w:pStyle w:val="nzSubsection"/>
        <w:rPr>
          <w:ins w:id="14503" w:author="svcMRProcess" w:date="2019-05-11T09:43:00Z"/>
        </w:rPr>
      </w:pPr>
      <w:ins w:id="14504" w:author="svcMRProcess" w:date="2019-05-11T09:43:00Z">
        <w:r>
          <w:tab/>
          <w:t>(2)</w:t>
        </w:r>
        <w:r>
          <w:tab/>
          <w:t>A reference to a retired person in such a restricted use condition is a reference to that term within the meaning of section 6A as in force immediately before commencement day.</w:t>
        </w:r>
      </w:ins>
    </w:p>
    <w:p>
      <w:pPr>
        <w:pStyle w:val="nzHeading5"/>
        <w:rPr>
          <w:ins w:id="14505" w:author="svcMRProcess" w:date="2019-05-11T09:43:00Z"/>
        </w:rPr>
      </w:pPr>
      <w:bookmarkStart w:id="14506" w:name="_Toc530474665"/>
      <w:bookmarkStart w:id="14507" w:name="_Toc530475260"/>
      <w:ins w:id="14508" w:author="svcMRProcess" w:date="2019-05-11T09:43:00Z">
        <w:r>
          <w:t>19.</w:t>
        </w:r>
        <w:r>
          <w:tab/>
          <w:t>Approvals for structural alterations</w:t>
        </w:r>
        <w:bookmarkEnd w:id="14506"/>
        <w:bookmarkEnd w:id="14507"/>
      </w:ins>
    </w:p>
    <w:p>
      <w:pPr>
        <w:pStyle w:val="nzSubsection"/>
        <w:rPr>
          <w:ins w:id="14509" w:author="svcMRProcess" w:date="2019-05-11T09:43:00Z"/>
        </w:rPr>
      </w:pPr>
      <w:ins w:id="14510" w:author="svcMRProcess" w:date="2019-05-11T09:43:00Z">
        <w:r>
          <w:tab/>
        </w:r>
        <w:r>
          <w:tab/>
          <w:t>An approval under section 7 or 7A as in force immediately before commencement day is taken to be an approval under section 87 or 88 respectively.</w:t>
        </w:r>
      </w:ins>
    </w:p>
    <w:p>
      <w:pPr>
        <w:pStyle w:val="nzHeading5"/>
        <w:rPr>
          <w:ins w:id="14511" w:author="svcMRProcess" w:date="2019-05-11T09:43:00Z"/>
        </w:rPr>
      </w:pPr>
      <w:bookmarkStart w:id="14512" w:name="_Toc530474666"/>
      <w:bookmarkStart w:id="14513" w:name="_Toc530475261"/>
      <w:ins w:id="14514" w:author="svcMRProcess" w:date="2019-05-11T09:43:00Z">
        <w:r>
          <w:t>20.</w:t>
        </w:r>
        <w:r>
          <w:tab/>
          <w:t>Temporary common property</w:t>
        </w:r>
        <w:bookmarkEnd w:id="14512"/>
        <w:bookmarkEnd w:id="14513"/>
      </w:ins>
    </w:p>
    <w:p>
      <w:pPr>
        <w:pStyle w:val="nzSubsection"/>
        <w:rPr>
          <w:ins w:id="14515" w:author="svcMRProcess" w:date="2019-05-11T09:43:00Z"/>
        </w:rPr>
      </w:pPr>
      <w:ins w:id="14516" w:author="svcMRProcess" w:date="2019-05-11T09:43:00Z">
        <w:r>
          <w:tab/>
          <w:t>(1)</w:t>
        </w:r>
        <w:r>
          <w:tab/>
          <w:t>Land leased under section 18 as in force immediately before commencement day is taken to be leased under section 92.</w:t>
        </w:r>
      </w:ins>
    </w:p>
    <w:p>
      <w:pPr>
        <w:pStyle w:val="nzSubsection"/>
        <w:rPr>
          <w:ins w:id="14517" w:author="svcMRProcess" w:date="2019-05-11T09:43:00Z"/>
        </w:rPr>
      </w:pPr>
      <w:ins w:id="14518" w:author="svcMRProcess" w:date="2019-05-11T09:43:00Z">
        <w:r>
          <w:tab/>
          <w:t>(2)</w:t>
        </w:r>
        <w:r>
          <w:tab/>
          <w:t>Land noted on a strata plan or survey</w:t>
        </w:r>
        <w:r>
          <w:noBreakHyphen/>
          <w:t>strata plan under section 18(4) as in force immediately before commencement day that is leased by the strata company is taken to be temporary common property for the strata titles scheme as if the lease had been accepted under section 92.</w:t>
        </w:r>
      </w:ins>
    </w:p>
    <w:p>
      <w:pPr>
        <w:pStyle w:val="nzHeading5"/>
        <w:rPr>
          <w:ins w:id="14519" w:author="svcMRProcess" w:date="2019-05-11T09:43:00Z"/>
        </w:rPr>
      </w:pPr>
      <w:bookmarkStart w:id="14520" w:name="_Toc530474667"/>
      <w:bookmarkStart w:id="14521" w:name="_Toc530475262"/>
      <w:ins w:id="14522" w:author="svcMRProcess" w:date="2019-05-11T09:43:00Z">
        <w:r>
          <w:t>21.</w:t>
        </w:r>
        <w:r>
          <w:tab/>
          <w:t>Termination of strata scheme by unanimous resolution</w:t>
        </w:r>
        <w:bookmarkEnd w:id="14520"/>
        <w:bookmarkEnd w:id="14521"/>
      </w:ins>
    </w:p>
    <w:p>
      <w:pPr>
        <w:pStyle w:val="nzSubsection"/>
        <w:rPr>
          <w:ins w:id="14523" w:author="svcMRProcess" w:date="2019-05-11T09:43:00Z"/>
        </w:rPr>
      </w:pPr>
      <w:ins w:id="14524" w:author="svcMRProcess" w:date="2019-05-11T09:43:00Z">
        <w:r>
          <w:tab/>
        </w:r>
        <w:r>
          <w:tab/>
          <w:t>If the documents required for termination of a strata titles scheme under section 30 or 30A as in force immediately before commencement day are lodged with the Registrar of Titles before commencement day, the Registrar of Titles must take the steps required under that section to terminate the scheme as if the amending Act had not been enacted.</w:t>
        </w:r>
      </w:ins>
    </w:p>
    <w:p>
      <w:pPr>
        <w:pStyle w:val="nzHeading5"/>
        <w:rPr>
          <w:ins w:id="14525" w:author="svcMRProcess" w:date="2019-05-11T09:43:00Z"/>
        </w:rPr>
      </w:pPr>
      <w:bookmarkStart w:id="14526" w:name="_Toc530474668"/>
      <w:bookmarkStart w:id="14527" w:name="_Toc530475263"/>
      <w:ins w:id="14528" w:author="svcMRProcess" w:date="2019-05-11T09:43:00Z">
        <w:r>
          <w:t>22.</w:t>
        </w:r>
        <w:r>
          <w:tab/>
          <w:t>Roll</w:t>
        </w:r>
        <w:bookmarkEnd w:id="14526"/>
        <w:bookmarkEnd w:id="14527"/>
      </w:ins>
    </w:p>
    <w:p>
      <w:pPr>
        <w:pStyle w:val="nzSubsection"/>
        <w:rPr>
          <w:ins w:id="14529" w:author="svcMRProcess" w:date="2019-05-11T09:43:00Z"/>
        </w:rPr>
      </w:pPr>
      <w:ins w:id="14530" w:author="svcMRProcess" w:date="2019-05-11T09:43:00Z">
        <w:r>
          <w:tab/>
        </w:r>
        <w:r>
          <w:tab/>
          <w:t>A roll kept by a strata company under section 35A as in force immediately before commencement day is taken to be a roll kept under section 105.</w:t>
        </w:r>
      </w:ins>
    </w:p>
    <w:p>
      <w:pPr>
        <w:pStyle w:val="nzHeading5"/>
        <w:rPr>
          <w:ins w:id="14531" w:author="svcMRProcess" w:date="2019-05-11T09:43:00Z"/>
        </w:rPr>
      </w:pPr>
      <w:bookmarkStart w:id="14532" w:name="_Toc530474669"/>
      <w:bookmarkStart w:id="14533" w:name="_Toc530475264"/>
      <w:ins w:id="14534" w:author="svcMRProcess" w:date="2019-05-11T09:43:00Z">
        <w:r>
          <w:t>23.</w:t>
        </w:r>
        <w:r>
          <w:tab/>
          <w:t>Financial management</w:t>
        </w:r>
        <w:bookmarkEnd w:id="14532"/>
        <w:bookmarkEnd w:id="14533"/>
      </w:ins>
    </w:p>
    <w:p>
      <w:pPr>
        <w:pStyle w:val="nzSubsection"/>
        <w:rPr>
          <w:ins w:id="14535" w:author="svcMRProcess" w:date="2019-05-11T09:43:00Z"/>
        </w:rPr>
      </w:pPr>
      <w:ins w:id="14536" w:author="svcMRProcess" w:date="2019-05-11T09:43:00Z">
        <w:r>
          <w:tab/>
          <w:t>(1)</w:t>
        </w:r>
        <w:r>
          <w:tab/>
          <w:t>An administrative fund of a strata company established under section 36 as in force immediately before commencement day is taken to be an administrative fund established under section 100.</w:t>
        </w:r>
      </w:ins>
    </w:p>
    <w:p>
      <w:pPr>
        <w:pStyle w:val="nzSubsection"/>
        <w:rPr>
          <w:ins w:id="14537" w:author="svcMRProcess" w:date="2019-05-11T09:43:00Z"/>
        </w:rPr>
      </w:pPr>
      <w:ins w:id="14538" w:author="svcMRProcess" w:date="2019-05-11T09:43:00Z">
        <w:r>
          <w:tab/>
          <w:t>(2)</w:t>
        </w:r>
        <w:r>
          <w:tab/>
          <w:t>A reserve fund of a strata company established under section 36 as in force immediately before commencement day is taken to be a reserve fund established under section 100.</w:t>
        </w:r>
      </w:ins>
    </w:p>
    <w:p>
      <w:pPr>
        <w:pStyle w:val="nzSubsection"/>
        <w:rPr>
          <w:ins w:id="14539" w:author="svcMRProcess" w:date="2019-05-11T09:43:00Z"/>
        </w:rPr>
      </w:pPr>
      <w:ins w:id="14540" w:author="svcMRProcess" w:date="2019-05-11T09:43:00Z">
        <w:r>
          <w:tab/>
          <w:t>(3)</w:t>
        </w:r>
        <w:r>
          <w:tab/>
          <w:t>Contributions or other arrangements determined under section 36 as in force immediately before commencement day for any period that continues on or after commencement day are taken to be contributions or arrangements determined under section 100.</w:t>
        </w:r>
      </w:ins>
    </w:p>
    <w:p>
      <w:pPr>
        <w:pStyle w:val="nzSubsection"/>
        <w:rPr>
          <w:ins w:id="14541" w:author="svcMRProcess" w:date="2019-05-11T09:43:00Z"/>
        </w:rPr>
      </w:pPr>
      <w:ins w:id="14542" w:author="svcMRProcess" w:date="2019-05-11T09:43:00Z">
        <w:r>
          <w:tab/>
          <w:t>(4)</w:t>
        </w:r>
        <w:r>
          <w:tab/>
          <w:t>Expenditure of a strata company already authorised for the current financial year under section 47 as in force immediately before commencement day but not expended before that day is taken to be authorised under section 102.</w:t>
        </w:r>
      </w:ins>
    </w:p>
    <w:p>
      <w:pPr>
        <w:pStyle w:val="nzHeading5"/>
        <w:rPr>
          <w:ins w:id="14543" w:author="svcMRProcess" w:date="2019-05-11T09:43:00Z"/>
        </w:rPr>
      </w:pPr>
      <w:bookmarkStart w:id="14544" w:name="_Toc530474670"/>
      <w:bookmarkStart w:id="14545" w:name="_Toc530475265"/>
      <w:ins w:id="14546" w:author="svcMRProcess" w:date="2019-05-11T09:43:00Z">
        <w:r>
          <w:t>24.</w:t>
        </w:r>
        <w:r>
          <w:tab/>
          <w:t>Extension of contract termination period</w:t>
        </w:r>
        <w:bookmarkEnd w:id="14544"/>
        <w:bookmarkEnd w:id="14545"/>
      </w:ins>
    </w:p>
    <w:p>
      <w:pPr>
        <w:pStyle w:val="nzSubsection"/>
        <w:rPr>
          <w:ins w:id="14547" w:author="svcMRProcess" w:date="2019-05-11T09:43:00Z"/>
        </w:rPr>
      </w:pPr>
      <w:ins w:id="14548" w:author="svcMRProcess" w:date="2019-05-11T09:43:00Z">
        <w:r>
          <w:tab/>
        </w:r>
        <w:r>
          <w:tab/>
          <w:t>Any extension of a period applying to a contract under section 39A as in force immediately before commencement day is taken to have been made under section 115.</w:t>
        </w:r>
      </w:ins>
    </w:p>
    <w:p>
      <w:pPr>
        <w:pStyle w:val="nzHeading5"/>
        <w:rPr>
          <w:ins w:id="14549" w:author="svcMRProcess" w:date="2019-05-11T09:43:00Z"/>
        </w:rPr>
      </w:pPr>
      <w:bookmarkStart w:id="14550" w:name="_Toc530474671"/>
      <w:bookmarkStart w:id="14551" w:name="_Toc530475266"/>
      <w:ins w:id="14552" w:author="svcMRProcess" w:date="2019-05-11T09:43:00Z">
        <w:r>
          <w:t>25.</w:t>
        </w:r>
        <w:r>
          <w:tab/>
          <w:t>Provision of information</w:t>
        </w:r>
        <w:bookmarkEnd w:id="14550"/>
        <w:bookmarkEnd w:id="14551"/>
      </w:ins>
    </w:p>
    <w:p>
      <w:pPr>
        <w:pStyle w:val="nzSubsection"/>
        <w:rPr>
          <w:ins w:id="14553" w:author="svcMRProcess" w:date="2019-05-11T09:43:00Z"/>
        </w:rPr>
      </w:pPr>
      <w:ins w:id="14554" w:author="svcMRProcess" w:date="2019-05-11T09:43:00Z">
        <w:r>
          <w:tab/>
        </w:r>
        <w:r>
          <w:tab/>
          <w:t>If an application has been made to a strata company under section 43 as in force immediately before commencement day but not complied with before that day, the strata company must deal with the application as if it had been made under section 107.</w:t>
        </w:r>
      </w:ins>
    </w:p>
    <w:p>
      <w:pPr>
        <w:pStyle w:val="nzHeading5"/>
        <w:rPr>
          <w:ins w:id="14555" w:author="svcMRProcess" w:date="2019-05-11T09:43:00Z"/>
        </w:rPr>
      </w:pPr>
      <w:bookmarkStart w:id="14556" w:name="_Toc530474672"/>
      <w:bookmarkStart w:id="14557" w:name="_Toc530475267"/>
      <w:ins w:id="14558" w:author="svcMRProcess" w:date="2019-05-11T09:43:00Z">
        <w:r>
          <w:t>26.</w:t>
        </w:r>
        <w:r>
          <w:tab/>
          <w:t>Authorisation of body corporate</w:t>
        </w:r>
        <w:bookmarkEnd w:id="14556"/>
        <w:bookmarkEnd w:id="14557"/>
      </w:ins>
    </w:p>
    <w:p>
      <w:pPr>
        <w:pStyle w:val="nzSubsection"/>
        <w:rPr>
          <w:ins w:id="14559" w:author="svcMRProcess" w:date="2019-05-11T09:43:00Z"/>
        </w:rPr>
      </w:pPr>
      <w:ins w:id="14560" w:author="svcMRProcess" w:date="2019-05-11T09:43:00Z">
        <w:r>
          <w:tab/>
        </w:r>
        <w:r>
          <w:tab/>
          <w:t>An authorisation of an individual under section 45 as in force immediately before commencement day is taken to have been given under section 136.</w:t>
        </w:r>
      </w:ins>
    </w:p>
    <w:p>
      <w:pPr>
        <w:pStyle w:val="nzHeading5"/>
        <w:rPr>
          <w:ins w:id="14561" w:author="svcMRProcess" w:date="2019-05-11T09:43:00Z"/>
        </w:rPr>
      </w:pPr>
      <w:bookmarkStart w:id="14562" w:name="_Toc530474673"/>
      <w:bookmarkStart w:id="14563" w:name="_Toc530475268"/>
      <w:ins w:id="14564" w:author="svcMRProcess" w:date="2019-05-11T09:43:00Z">
        <w:r>
          <w:t>27.</w:t>
        </w:r>
        <w:r>
          <w:tab/>
          <w:t>Restrictions on powers of expenditure</w:t>
        </w:r>
        <w:bookmarkEnd w:id="14562"/>
        <w:bookmarkEnd w:id="14563"/>
      </w:ins>
    </w:p>
    <w:p>
      <w:pPr>
        <w:pStyle w:val="nzSubsection"/>
        <w:rPr>
          <w:ins w:id="14565" w:author="svcMRProcess" w:date="2019-05-11T09:43:00Z"/>
        </w:rPr>
      </w:pPr>
      <w:ins w:id="14566" w:author="svcMRProcess" w:date="2019-05-11T09:43:00Z">
        <w:r>
          <w:tab/>
        </w:r>
        <w:r>
          <w:tab/>
          <w:t>A special resolution under section 47(1)(a) as in force immediately before commencement day is taken to be a special resolution under section 102(6)(a)(i).</w:t>
        </w:r>
      </w:ins>
    </w:p>
    <w:p>
      <w:pPr>
        <w:pStyle w:val="nzHeading5"/>
        <w:rPr>
          <w:ins w:id="14567" w:author="svcMRProcess" w:date="2019-05-11T09:43:00Z"/>
        </w:rPr>
      </w:pPr>
      <w:bookmarkStart w:id="14568" w:name="_Toc530474674"/>
      <w:bookmarkStart w:id="14569" w:name="_Toc530475269"/>
      <w:ins w:id="14570" w:author="svcMRProcess" w:date="2019-05-11T09:43:00Z">
        <w:r>
          <w:t>28.</w:t>
        </w:r>
        <w:r>
          <w:tab/>
          <w:t>Insurance in transitional period</w:t>
        </w:r>
        <w:bookmarkEnd w:id="14568"/>
        <w:bookmarkEnd w:id="14569"/>
      </w:ins>
    </w:p>
    <w:p>
      <w:pPr>
        <w:pStyle w:val="nzSubsection"/>
        <w:rPr>
          <w:ins w:id="14571" w:author="svcMRProcess" w:date="2019-05-11T09:43:00Z"/>
        </w:rPr>
      </w:pPr>
      <w:ins w:id="14572" w:author="svcMRProcess" w:date="2019-05-11T09:43:00Z">
        <w:r>
          <w:tab/>
        </w:r>
        <w:r>
          <w:tab/>
          <w:t>For 12 months after commencement day, a strata company is not required to comply with Part 8 Division 1 Subdivision 2 or Schedule 2A Part 5 (as applicable to the strata company) if it complies with Part IV Division 4 of the Act as in force immediately before commencement day.</w:t>
        </w:r>
      </w:ins>
    </w:p>
    <w:p>
      <w:pPr>
        <w:pStyle w:val="nzHeading5"/>
        <w:rPr>
          <w:ins w:id="14573" w:author="svcMRProcess" w:date="2019-05-11T09:43:00Z"/>
        </w:rPr>
      </w:pPr>
      <w:bookmarkStart w:id="14574" w:name="_Toc530474675"/>
      <w:bookmarkStart w:id="14575" w:name="_Toc530475270"/>
      <w:ins w:id="14576" w:author="svcMRProcess" w:date="2019-05-11T09:43:00Z">
        <w:r>
          <w:t>29.</w:t>
        </w:r>
        <w:r>
          <w:tab/>
          <w:t>Protection of buyers</w:t>
        </w:r>
        <w:bookmarkEnd w:id="14574"/>
        <w:bookmarkEnd w:id="14575"/>
      </w:ins>
    </w:p>
    <w:p>
      <w:pPr>
        <w:pStyle w:val="nzSubsection"/>
        <w:rPr>
          <w:ins w:id="14577" w:author="svcMRProcess" w:date="2019-05-11T09:43:00Z"/>
        </w:rPr>
      </w:pPr>
      <w:ins w:id="14578" w:author="svcMRProcess" w:date="2019-05-11T09:43:00Z">
        <w:r>
          <w:tab/>
        </w:r>
        <w:r>
          <w:tab/>
          <w:t>Part 5 of the Act as in force immediately before commencement day continues to apply, as if the amending Act had not been enacted, to —</w:t>
        </w:r>
      </w:ins>
    </w:p>
    <w:p>
      <w:pPr>
        <w:pStyle w:val="nzIndenta"/>
        <w:rPr>
          <w:ins w:id="14579" w:author="svcMRProcess" w:date="2019-05-11T09:43:00Z"/>
        </w:rPr>
      </w:pPr>
      <w:ins w:id="14580" w:author="svcMRProcess" w:date="2019-05-11T09:43:00Z">
        <w:r>
          <w:tab/>
          <w:t>(a)</w:t>
        </w:r>
        <w:r>
          <w:tab/>
          <w:t>a contract for the sale and purchase of a lot in a strata titles scheme entered into before commencement day; and</w:t>
        </w:r>
      </w:ins>
    </w:p>
    <w:p>
      <w:pPr>
        <w:pStyle w:val="nzIndenta"/>
        <w:rPr>
          <w:ins w:id="14581" w:author="svcMRProcess" w:date="2019-05-11T09:43:00Z"/>
        </w:rPr>
      </w:pPr>
      <w:ins w:id="14582" w:author="svcMRProcess" w:date="2019-05-11T09:43:00Z">
        <w:r>
          <w:tab/>
          <w:t>(b)</w:t>
        </w:r>
        <w:r>
          <w:tab/>
          <w:t>the buyer and seller for the contract; and</w:t>
        </w:r>
      </w:ins>
    </w:p>
    <w:p>
      <w:pPr>
        <w:pStyle w:val="nzIndenta"/>
        <w:rPr>
          <w:ins w:id="14583" w:author="svcMRProcess" w:date="2019-05-11T09:43:00Z"/>
        </w:rPr>
      </w:pPr>
      <w:ins w:id="14584" w:author="svcMRProcess" w:date="2019-05-11T09:43:00Z">
        <w:r>
          <w:tab/>
          <w:t>(c)</w:t>
        </w:r>
        <w:r>
          <w:tab/>
          <w:t>any person who has been paid money in relation to that contract.</w:t>
        </w:r>
      </w:ins>
    </w:p>
    <w:p>
      <w:pPr>
        <w:pStyle w:val="nzHeading5"/>
        <w:rPr>
          <w:ins w:id="14585" w:author="svcMRProcess" w:date="2019-05-11T09:43:00Z"/>
        </w:rPr>
      </w:pPr>
      <w:bookmarkStart w:id="14586" w:name="_Toc530474676"/>
      <w:bookmarkStart w:id="14587" w:name="_Toc530475271"/>
      <w:ins w:id="14588" w:author="svcMRProcess" w:date="2019-05-11T09:43:00Z">
        <w:r>
          <w:t>30.</w:t>
        </w:r>
        <w:r>
          <w:tab/>
          <w:t>Proceedings</w:t>
        </w:r>
        <w:bookmarkEnd w:id="14586"/>
        <w:bookmarkEnd w:id="14587"/>
      </w:ins>
    </w:p>
    <w:p>
      <w:pPr>
        <w:pStyle w:val="nzSubsection"/>
        <w:rPr>
          <w:ins w:id="14589" w:author="svcMRProcess" w:date="2019-05-11T09:43:00Z"/>
        </w:rPr>
      </w:pPr>
      <w:ins w:id="14590" w:author="svcMRProcess" w:date="2019-05-11T09:43:00Z">
        <w:r>
          <w:tab/>
          <w:t>(1)</w:t>
        </w:r>
        <w:r>
          <w:tab/>
          <w:t>A proceeding in the District Court or Tribunal under this Act commenced before commencement day must be dealt with as if the amending Act had not been enacted.</w:t>
        </w:r>
      </w:ins>
    </w:p>
    <w:p>
      <w:pPr>
        <w:pStyle w:val="nzSubsection"/>
        <w:rPr>
          <w:ins w:id="14591" w:author="svcMRProcess" w:date="2019-05-11T09:43:00Z"/>
        </w:rPr>
      </w:pPr>
      <w:ins w:id="14592" w:author="svcMRProcess" w:date="2019-05-11T09:43:00Z">
        <w:r>
          <w:tab/>
          <w:t>(2)</w:t>
        </w:r>
        <w:r>
          <w:tab/>
          <w:t>A proceeding under this Act that could have been, before commencement day, commenced in the District Court must instead be commenced in the Tribunal and the Tribunal has jurisdiction to hear and determine the matter.</w:t>
        </w:r>
      </w:ins>
    </w:p>
    <w:p>
      <w:pPr>
        <w:pStyle w:val="nSubsection"/>
        <w:rPr>
          <w:ins w:id="14593" w:author="svcMRProcess" w:date="2019-05-11T09:43:00Z"/>
        </w:rPr>
      </w:pPr>
      <w:ins w:id="14594" w:author="svcMRProcess" w:date="2019-05-11T09:43:00Z">
        <w:r>
          <w:rPr>
            <w:vertAlign w:val="superscript"/>
          </w:rPr>
          <w:t>21</w:t>
        </w:r>
        <w:r>
          <w:tab/>
          <w:t xml:space="preserve">The </w:t>
        </w:r>
        <w:r>
          <w:rPr>
            <w:i/>
          </w:rPr>
          <w:t>Land Legislation (Postponement of Expiry) Proclamation 2018</w:t>
        </w:r>
        <w:r>
          <w:t xml:space="preserve"> published by </w:t>
        </w:r>
        <w:r>
          <w:rPr>
            <w:i/>
          </w:rPr>
          <w:t>Gazette</w:t>
        </w:r>
        <w:r>
          <w:t xml:space="preserve"> 21 Dec 2018 p. 4845-6 provides that the expiry of section 131A is postponed until the end of 31 December 2024.</w:t>
        </w:r>
      </w:ins>
    </w:p>
    <w:p>
      <w:pPr>
        <w:pStyle w:val="nSubsection"/>
        <w:spacing w:before="60"/>
        <w:rPr>
          <w:ins w:id="14595" w:author="svcMRProcess" w:date="2019-05-11T09:43:00Z"/>
        </w:rPr>
      </w:pPr>
    </w:p>
    <w:p>
      <w:pPr>
        <w:rPr>
          <w:ins w:id="14596" w:author="svcMRProcess" w:date="2019-05-11T09:43:00Z"/>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597" w:name="Compilation"/>
    <w:bookmarkEnd w:id="1459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98" w:name="Coversheet"/>
    <w:bookmarkEnd w:id="145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291" w:name="Schedule"/>
    <w:bookmarkEnd w:id="129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0D7B74"/>
    <w:multiLevelType w:val="hybridMultilevel"/>
    <w:tmpl w:val="B134BF1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14"/>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 w:name="WAFER_20180920150614" w:val="RemoveTocBookmarks,RemoveUnusedBookmarks,RemoveLanguageTags,UsedStyles,ResetPageSize"/>
    <w:docVar w:name="WAFER_20180920150614_GUID" w:val="691698b4-73ae-4308-8e08-94e9993400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9285-321E-4098-A47D-0DA460E15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143544</Words>
  <Characters>676097</Characters>
  <Application>Microsoft Office Word</Application>
  <DocSecurity>0</DocSecurity>
  <Lines>19317</Lines>
  <Paragraphs>10245</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809396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07-e0-00 - 07-f0-03</dc:title>
  <dc:subject/>
  <dc:creator/>
  <cp:keywords/>
  <dc:description/>
  <cp:lastModifiedBy>svcMRProcess</cp:lastModifiedBy>
  <cp:revision>2</cp:revision>
  <cp:lastPrinted>2018-09-21T02:17:00Z</cp:lastPrinted>
  <dcterms:created xsi:type="dcterms:W3CDTF">2019-05-11T01:43:00Z</dcterms:created>
  <dcterms:modified xsi:type="dcterms:W3CDTF">2019-05-11T01:43:00Z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20181119</vt:lpwstr>
  </property>
  <property fmtid="{D5CDD505-2E9C-101B-9397-08002B2CF9AE}" pid="8" name="FromSuffix">
    <vt:lpwstr>07-e0-00</vt:lpwstr>
  </property>
  <property fmtid="{D5CDD505-2E9C-101B-9397-08002B2CF9AE}" pid="9" name="FromAsAtDate">
    <vt:lpwstr>18 Sep 2018</vt:lpwstr>
  </property>
  <property fmtid="{D5CDD505-2E9C-101B-9397-08002B2CF9AE}" pid="10" name="ToSuffix">
    <vt:lpwstr>07-f0-03</vt:lpwstr>
  </property>
  <property fmtid="{D5CDD505-2E9C-101B-9397-08002B2CF9AE}" pid="11" name="ToAsAtDate">
    <vt:lpwstr>19 Nov 2018</vt:lpwstr>
  </property>
</Properties>
</file>