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07-g0-03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000"/>
      </w:pPr>
      <w:r>
        <w:t>Strata Titles Act 1985</w:t>
      </w:r>
    </w:p>
    <w:p>
      <w:pPr>
        <w:pStyle w:val="LongTitle"/>
        <w:rPr>
          <w:ins w:id="1" w:author="svcMRProcess" w:date="2020-05-04T10:10:00Z"/>
        </w:rPr>
      </w:pPr>
      <w:r>
        <w:t>A</w:t>
      </w:r>
      <w:bookmarkStart w:id="2" w:name="_GoBack"/>
      <w:bookmarkEnd w:id="2"/>
      <w:r>
        <w:t>n Act</w:t>
      </w:r>
      <w:del w:id="3" w:author="svcMRProcess" w:date="2020-05-04T10:10:00Z">
        <w:r>
          <w:rPr>
            <w:snapToGrid w:val="0"/>
          </w:rPr>
          <w:delText xml:space="preserve"> </w:delText>
        </w:r>
      </w:del>
      <w:ins w:id="4" w:author="svcMRProcess" w:date="2020-05-04T10:10:00Z">
        <w:r>
          <w:t xml:space="preserve"> — </w:t>
        </w:r>
      </w:ins>
    </w:p>
    <w:p>
      <w:pPr>
        <w:pStyle w:val="LongTitle"/>
        <w:numPr>
          <w:ilvl w:val="0"/>
          <w:numId w:val="23"/>
        </w:numPr>
        <w:suppressLineNumbers/>
        <w:tabs>
          <w:tab w:val="left" w:pos="426"/>
        </w:tabs>
        <w:ind w:left="426" w:hanging="426"/>
        <w:rPr>
          <w:ins w:id="5" w:author="svcMRProcess" w:date="2020-05-04T10:10:00Z"/>
        </w:rPr>
      </w:pPr>
      <w:r>
        <w:t xml:space="preserve">to </w:t>
      </w:r>
      <w:del w:id="6" w:author="svcMRProcess" w:date="2020-05-04T10:10:00Z">
        <w:r>
          <w:rPr>
            <w:snapToGrid w:val="0"/>
          </w:rPr>
          <w:delText>facilitate</w:delText>
        </w:r>
      </w:del>
      <w:ins w:id="7" w:author="svcMRProcess" w:date="2020-05-04T10:10:00Z">
        <w:r>
          <w:t>provide for</w:t>
        </w:r>
      </w:ins>
      <w:r>
        <w:t xml:space="preserve"> the </w:t>
      </w:r>
      <w:del w:id="8" w:author="svcMRProcess" w:date="2020-05-04T10:10:00Z">
        <w:r>
          <w:rPr>
            <w:snapToGrid w:val="0"/>
          </w:rPr>
          <w:delText xml:space="preserve">horizontal and vertical </w:delText>
        </w:r>
      </w:del>
      <w:r>
        <w:t xml:space="preserve">subdivision of land </w:t>
      </w:r>
      <w:ins w:id="9" w:author="svcMRProcess" w:date="2020-05-04T10:10:00Z">
        <w:r>
          <w:t xml:space="preserve">by strata titles schemes, the creation of strata titles and the governance </w:t>
        </w:r>
      </w:ins>
      <w:r>
        <w:t xml:space="preserve">and </w:t>
      </w:r>
      <w:del w:id="10" w:author="svcMRProcess" w:date="2020-05-04T10:10:00Z">
        <w:r>
          <w:rPr>
            <w:snapToGrid w:val="0"/>
          </w:rPr>
          <w:delText>the disposition</w:delText>
        </w:r>
      </w:del>
      <w:ins w:id="11" w:author="svcMRProcess" w:date="2020-05-04T10:10:00Z">
        <w:r>
          <w:t>operation</w:t>
        </w:r>
      </w:ins>
      <w:r>
        <w:t xml:space="preserve"> of </w:t>
      </w:r>
      <w:ins w:id="12" w:author="svcMRProcess" w:date="2020-05-04T10:10:00Z">
        <w:r>
          <w:t xml:space="preserve">strata </w:t>
        </w:r>
      </w:ins>
      <w:r>
        <w:t xml:space="preserve">titles </w:t>
      </w:r>
      <w:del w:id="13" w:author="svcMRProcess" w:date="2020-05-04T10:10:00Z">
        <w:r>
          <w:rPr>
            <w:snapToGrid w:val="0"/>
          </w:rPr>
          <w:delText>thereto, to provide for incidental</w:delText>
        </w:r>
      </w:del>
      <w:ins w:id="14" w:author="svcMRProcess" w:date="2020-05-04T10:10:00Z">
        <w:r>
          <w:t>schemes;</w:t>
        </w:r>
      </w:ins>
      <w:r>
        <w:t xml:space="preserve"> and</w:t>
      </w:r>
      <w:del w:id="15" w:author="svcMRProcess" w:date="2020-05-04T10:10:00Z">
        <w:r>
          <w:rPr>
            <w:snapToGrid w:val="0"/>
          </w:rPr>
          <w:delText xml:space="preserve"> connected</w:delText>
        </w:r>
      </w:del>
    </w:p>
    <w:p>
      <w:pPr>
        <w:pStyle w:val="LongTitle"/>
        <w:numPr>
          <w:ilvl w:val="0"/>
          <w:numId w:val="23"/>
        </w:numPr>
        <w:suppressLineNumbers/>
        <w:tabs>
          <w:tab w:val="left" w:pos="426"/>
        </w:tabs>
        <w:ind w:left="426" w:hanging="426"/>
      </w:pPr>
      <w:ins w:id="16" w:author="svcMRProcess" w:date="2020-05-04T10:10:00Z">
        <w:r>
          <w:t>for related</w:t>
        </w:r>
      </w:ins>
      <w:r>
        <w:t xml:space="preserve"> purposes</w:t>
      </w:r>
      <w:del w:id="17" w:author="svcMRProcess" w:date="2020-05-04T10:10:00Z">
        <w:r>
          <w:rPr>
            <w:snapToGrid w:val="0"/>
          </w:rPr>
          <w:delText xml:space="preserve"> and to repeal the </w:delText>
        </w:r>
        <w:r>
          <w:rPr>
            <w:i/>
            <w:snapToGrid w:val="0"/>
          </w:rPr>
          <w:delText>Strata Titles Act 1966</w:delText>
        </w:r>
      </w:del>
      <w:r>
        <w:t>.</w:t>
      </w:r>
    </w:p>
    <w:p>
      <w:pPr>
        <w:pStyle w:val="Footnotelongtitle"/>
      </w:pPr>
      <w:r>
        <w:tab/>
        <w:t xml:space="preserve">[Long title </w:t>
      </w:r>
      <w:del w:id="18" w:author="svcMRProcess" w:date="2020-05-04T10:10:00Z">
        <w:r>
          <w:delText>amended</w:delText>
        </w:r>
      </w:del>
      <w:ins w:id="19" w:author="svcMRProcess" w:date="2020-05-04T10:10:00Z">
        <w:r>
          <w:t>inserted</w:t>
        </w:r>
      </w:ins>
      <w:r>
        <w:t>: No. </w:t>
      </w:r>
      <w:del w:id="20" w:author="svcMRProcess" w:date="2020-05-04T10:10:00Z">
        <w:r>
          <w:delText>58</w:delText>
        </w:r>
      </w:del>
      <w:ins w:id="21" w:author="svcMRProcess" w:date="2020-05-04T10:10:00Z">
        <w:r>
          <w:t>30</w:t>
        </w:r>
      </w:ins>
      <w:r>
        <w:t xml:space="preserve"> of </w:t>
      </w:r>
      <w:del w:id="22" w:author="svcMRProcess" w:date="2020-05-04T10:10:00Z">
        <w:r>
          <w:delText>1995</w:delText>
        </w:r>
      </w:del>
      <w:ins w:id="23" w:author="svcMRProcess" w:date="2020-05-04T10:10:00Z">
        <w:r>
          <w:t>2018</w:t>
        </w:r>
      </w:ins>
      <w:r>
        <w:t xml:space="preserve"> s. </w:t>
      </w:r>
      <w:del w:id="24" w:author="svcMRProcess" w:date="2020-05-04T10:10:00Z">
        <w:r>
          <w:delText>4</w:delText>
        </w:r>
      </w:del>
      <w:ins w:id="25" w:author="svcMRProcess" w:date="2020-05-04T10:10:00Z">
        <w:r>
          <w:t>5</w:t>
        </w:r>
      </w:ins>
      <w:r>
        <w:t>.]</w:t>
      </w:r>
    </w:p>
    <w:p>
      <w:pPr>
        <w:pStyle w:val="Heading2"/>
      </w:pPr>
      <w:bookmarkStart w:id="26" w:name="_Toc517437468"/>
      <w:bookmarkStart w:id="27" w:name="_Toc517438010"/>
      <w:bookmarkStart w:id="28" w:name="_Toc517440347"/>
      <w:bookmarkStart w:id="29" w:name="_Toc517447384"/>
      <w:bookmarkStart w:id="30" w:name="_Toc517449862"/>
      <w:bookmarkStart w:id="31" w:name="_Toc517450404"/>
      <w:bookmarkStart w:id="32" w:name="_Toc517856860"/>
      <w:bookmarkStart w:id="33" w:name="_Toc518292987"/>
      <w:bookmarkStart w:id="34" w:name="_Toc522744215"/>
      <w:bookmarkStart w:id="35" w:name="_Toc522747338"/>
      <w:bookmarkStart w:id="36" w:name="_Toc529183175"/>
      <w:bookmarkStart w:id="37" w:name="_Toc529187938"/>
      <w:bookmarkStart w:id="38" w:name="_Toc529434451"/>
      <w:bookmarkStart w:id="39" w:name="_Toc529524342"/>
      <w:bookmarkStart w:id="40" w:name="_Toc530474266"/>
      <w:bookmarkStart w:id="41" w:name="_Toc530474861"/>
      <w:bookmarkStart w:id="42" w:name="_Toc530475510"/>
      <w:bookmarkStart w:id="43" w:name="_Toc33020608"/>
      <w:bookmarkStart w:id="44" w:name="_Toc33021044"/>
      <w:bookmarkStart w:id="45" w:name="_Toc33108140"/>
      <w:bookmarkStart w:id="46" w:name="_Toc33111141"/>
      <w:bookmarkStart w:id="47" w:name="_Toc38869161"/>
      <w:bookmarkStart w:id="48" w:name="_Toc38870477"/>
      <w:bookmarkStart w:id="49" w:name="_Toc39156857"/>
      <w:bookmarkStart w:id="50" w:name="_Toc37942662"/>
      <w:bookmarkStart w:id="51" w:name="_Toc37943231"/>
      <w:bookmarkStart w:id="52" w:name="_Toc32407099"/>
      <w:bookmarkStart w:id="53" w:name="_Toc32407436"/>
      <w:bookmarkStart w:id="54" w:name="_Toc32407773"/>
      <w:r>
        <w:rPr>
          <w:rStyle w:val="CharPartNo"/>
        </w:rPr>
        <w:lastRenderedPageBreak/>
        <w:t>Part</w:t>
      </w:r>
      <w:del w:id="55" w:author="svcMRProcess" w:date="2020-05-04T10:10:00Z">
        <w:r>
          <w:rPr>
            <w:rStyle w:val="CharPartNo"/>
          </w:rPr>
          <w:delText xml:space="preserve"> I</w:delText>
        </w:r>
      </w:del>
      <w:ins w:id="56" w:author="svcMRProcess" w:date="2020-05-04T10:10:00Z">
        <w:r>
          <w:rPr>
            <w:rStyle w:val="CharPartNo"/>
          </w:rPr>
          <w:t> 1</w:t>
        </w:r>
      </w:ins>
      <w:r>
        <w:t> — </w:t>
      </w:r>
      <w:r>
        <w:rPr>
          <w:rStyle w:val="CharPartText"/>
        </w:rPr>
        <w:t>Preliminary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p>
      <w:pPr>
        <w:pStyle w:val="Footnoteheading"/>
        <w:rPr>
          <w:ins w:id="57" w:author="svcMRProcess" w:date="2020-05-04T10:10:00Z"/>
        </w:rPr>
      </w:pPr>
      <w:ins w:id="58" w:author="svcMRProcess" w:date="2020-05-04T10:10:00Z">
        <w:r>
          <w:tab/>
          <w:t>[Heading inserted: No. 30 of 2018 s. 6.]</w:t>
        </w:r>
      </w:ins>
    </w:p>
    <w:p>
      <w:pPr>
        <w:pStyle w:val="Heading5"/>
        <w:rPr>
          <w:snapToGrid w:val="0"/>
        </w:rPr>
      </w:pPr>
      <w:bookmarkStart w:id="59" w:name="_Toc39156858"/>
      <w:bookmarkStart w:id="60" w:name="_Toc37943232"/>
      <w:r>
        <w:rPr>
          <w:rStyle w:val="CharSectno"/>
        </w:rPr>
        <w:t>1</w:t>
      </w:r>
      <w:r>
        <w:rPr>
          <w:snapToGrid w:val="0"/>
        </w:rPr>
        <w:t>.</w:t>
      </w:r>
      <w:r>
        <w:rPr>
          <w:snapToGrid w:val="0"/>
        </w:rPr>
        <w:tab/>
        <w:t>Short title</w:t>
      </w:r>
      <w:bookmarkEnd w:id="59"/>
      <w:bookmarkEnd w:id="60"/>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61" w:name="_Toc39156859"/>
      <w:bookmarkStart w:id="62" w:name="_Toc37943233"/>
      <w:r>
        <w:rPr>
          <w:rStyle w:val="CharSectno"/>
        </w:rPr>
        <w:t>2</w:t>
      </w:r>
      <w:r>
        <w:rPr>
          <w:snapToGrid w:val="0"/>
        </w:rPr>
        <w:t>.</w:t>
      </w:r>
      <w:r>
        <w:rPr>
          <w:snapToGrid w:val="0"/>
        </w:rPr>
        <w:tab/>
        <w:t>Commencement</w:t>
      </w:r>
      <w:bookmarkEnd w:id="61"/>
      <w:bookmarkEnd w:id="62"/>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3" w:name="_Toc39156860"/>
      <w:bookmarkStart w:id="64" w:name="_Toc37943234"/>
      <w:r>
        <w:rPr>
          <w:rStyle w:val="CharSectno"/>
        </w:rPr>
        <w:t>3</w:t>
      </w:r>
      <w:r>
        <w:rPr>
          <w:snapToGrid w:val="0"/>
        </w:rPr>
        <w:t>.</w:t>
      </w:r>
      <w:r>
        <w:rPr>
          <w:snapToGrid w:val="0"/>
        </w:rPr>
        <w:tab/>
        <w:t>Terms used</w:t>
      </w:r>
      <w:bookmarkEnd w:id="63"/>
      <w:bookmarkEnd w:id="64"/>
    </w:p>
    <w:p>
      <w:pPr>
        <w:pStyle w:val="Subsection"/>
        <w:rPr>
          <w:snapToGrid w:val="0"/>
        </w:rPr>
      </w:pPr>
      <w:r>
        <w:rPr>
          <w:snapToGrid w:val="0"/>
        </w:rPr>
        <w:tab/>
        <w:t>(1)</w:t>
      </w:r>
      <w:r>
        <w:rPr>
          <w:snapToGrid w:val="0"/>
        </w:rPr>
        <w:tab/>
        <w:t>In this Act unless the contrary intention appears —</w:t>
      </w:r>
    </w:p>
    <w:p>
      <w:pPr>
        <w:pStyle w:val="Defstart"/>
        <w:rPr>
          <w:ins w:id="65" w:author="svcMRProcess" w:date="2020-05-04T10:10:00Z"/>
        </w:rPr>
      </w:pPr>
      <w:ins w:id="66" w:author="svcMRProcess" w:date="2020-05-04T10:10:00Z">
        <w:r>
          <w:rPr>
            <w:b/>
          </w:rPr>
          <w:tab/>
        </w:r>
        <w:r>
          <w:rPr>
            <w:rStyle w:val="CharDefText"/>
          </w:rPr>
          <w:t>2, 3, 4 or 5</w:t>
        </w:r>
        <w:r>
          <w:rPr>
            <w:rStyle w:val="CharDefText"/>
          </w:rPr>
          <w:noBreakHyphen/>
          <w:t>lot scheme</w:t>
        </w:r>
        <w:r>
          <w:t xml:space="preserve"> means a strata titles scheme in which there are, respectively, 2, 3, 4 or 5 lots;</w:t>
        </w:r>
      </w:ins>
    </w:p>
    <w:p>
      <w:pPr>
        <w:pStyle w:val="Defstart"/>
        <w:rPr>
          <w:ins w:id="67" w:author="svcMRProcess" w:date="2020-05-04T10:10:00Z"/>
        </w:rPr>
      </w:pPr>
      <w:ins w:id="68" w:author="svcMRProcess" w:date="2020-05-04T10:10:00Z">
        <w:r>
          <w:tab/>
        </w:r>
        <w:r>
          <w:rPr>
            <w:rStyle w:val="CharDefText"/>
          </w:rPr>
          <w:t>address for service</w:t>
        </w:r>
        <w:r>
          <w:t> — see section 215;</w:t>
        </w:r>
      </w:ins>
    </w:p>
    <w:p>
      <w:pPr>
        <w:pStyle w:val="Defstart"/>
        <w:rPr>
          <w:ins w:id="69" w:author="svcMRProcess" w:date="2020-05-04T10:10:00Z"/>
        </w:rPr>
      </w:pPr>
      <w:ins w:id="70" w:author="svcMRProcess" w:date="2020-05-04T10:10:00Z">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ins>
    </w:p>
    <w:p>
      <w:pPr>
        <w:pStyle w:val="Defstart"/>
        <w:rPr>
          <w:ins w:id="71" w:author="svcMRProcess" w:date="2020-05-04T10:10:00Z"/>
        </w:rPr>
      </w:pPr>
      <w:ins w:id="72" w:author="svcMRProcess" w:date="2020-05-04T10:10:00Z">
        <w:r>
          <w:tab/>
        </w:r>
        <w:r>
          <w:rPr>
            <w:rStyle w:val="CharDefText"/>
          </w:rPr>
          <w:t>administrative fund</w:t>
        </w:r>
        <w:r>
          <w:t> — see section 100(1)(a);</w:t>
        </w:r>
      </w:ins>
    </w:p>
    <w:p>
      <w:pPr>
        <w:pStyle w:val="Defstart"/>
        <w:rPr>
          <w:ins w:id="73" w:author="svcMRProcess" w:date="2020-05-04T10:10:00Z"/>
        </w:rPr>
      </w:pPr>
      <w:r>
        <w:rPr>
          <w:b/>
        </w:rPr>
        <w:tab/>
      </w:r>
      <w:r>
        <w:rPr>
          <w:rStyle w:val="CharDefText"/>
        </w:rPr>
        <w:t>administrator</w:t>
      </w:r>
      <w:r>
        <w:t xml:space="preserve"> </w:t>
      </w:r>
      <w:ins w:id="74" w:author="svcMRProcess" w:date="2020-05-04T10:10:00Z">
        <w:r>
          <w:t xml:space="preserve">of a strata company </w:t>
        </w:r>
      </w:ins>
      <w:r>
        <w:t xml:space="preserve">means </w:t>
      </w:r>
      <w:del w:id="75" w:author="svcMRProcess" w:date="2020-05-04T10:10:00Z">
        <w:r>
          <w:delText>an administrator</w:delText>
        </w:r>
      </w:del>
      <w:ins w:id="76" w:author="svcMRProcess" w:date="2020-05-04T10:10:00Z">
        <w:r>
          <w:t>a person</w:t>
        </w:r>
      </w:ins>
      <w:r>
        <w:t xml:space="preserve"> appointed by the </w:t>
      </w:r>
      <w:del w:id="77" w:author="svcMRProcess" w:date="2020-05-04T10:10:00Z">
        <w:r>
          <w:delText xml:space="preserve">State Administrative </w:delText>
        </w:r>
      </w:del>
      <w:r>
        <w:t xml:space="preserve">Tribunal </w:t>
      </w:r>
      <w:ins w:id="78" w:author="svcMRProcess" w:date="2020-05-04T10:10:00Z">
        <w:r>
          <w:t xml:space="preserve">as an administrator of the strata company </w:t>
        </w:r>
      </w:ins>
      <w:r>
        <w:t>under section </w:t>
      </w:r>
      <w:del w:id="79" w:author="svcMRProcess" w:date="2020-05-04T10:10:00Z">
        <w:r>
          <w:delText>102</w:delText>
        </w:r>
      </w:del>
      <w:ins w:id="80" w:author="svcMRProcess" w:date="2020-05-04T10:10:00Z">
        <w:r>
          <w:t>205;</w:t>
        </w:r>
      </w:ins>
    </w:p>
    <w:p>
      <w:pPr>
        <w:pStyle w:val="Defstart"/>
        <w:rPr>
          <w:ins w:id="81" w:author="svcMRProcess" w:date="2020-05-04T10:10:00Z"/>
        </w:rPr>
      </w:pPr>
      <w:ins w:id="82" w:author="svcMRProcess" w:date="2020-05-04T10:10:00Z">
        <w:r>
          <w:tab/>
        </w:r>
        <w:r>
          <w:rPr>
            <w:rStyle w:val="CharDefText"/>
          </w:rPr>
          <w:t>amendment</w:t>
        </w:r>
        <w:r>
          <w:t xml:space="preserve"> of a strata titles scheme —see section 12(2);</w:t>
        </w:r>
      </w:ins>
    </w:p>
    <w:p>
      <w:pPr>
        <w:pStyle w:val="Defstart"/>
        <w:rPr>
          <w:ins w:id="83" w:author="svcMRProcess" w:date="2020-05-04T10:10:00Z"/>
        </w:rPr>
      </w:pPr>
      <w:ins w:id="84" w:author="svcMRProcess" w:date="2020-05-04T10:10:00Z">
        <w:r>
          <w:tab/>
        </w:r>
        <w:r>
          <w:rPr>
            <w:rStyle w:val="CharDefText"/>
          </w:rPr>
          <w:t>amendment</w:t>
        </w:r>
        <w:r>
          <w:t xml:space="preserve"> in relation to common property or a lot in a strata titles scheme — see subsection (7);</w:t>
        </w:r>
      </w:ins>
    </w:p>
    <w:p>
      <w:pPr>
        <w:pStyle w:val="Defstart"/>
        <w:rPr>
          <w:ins w:id="85" w:author="svcMRProcess" w:date="2020-05-04T10:10:00Z"/>
        </w:rPr>
      </w:pPr>
      <w:ins w:id="86" w:author="svcMRProcess" w:date="2020-05-04T10:10:00Z">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ins>
    </w:p>
    <w:p>
      <w:pPr>
        <w:pStyle w:val="Defstart"/>
        <w:rPr>
          <w:ins w:id="87" w:author="svcMRProcess" w:date="2020-05-04T10:10:00Z"/>
        </w:rPr>
      </w:pPr>
      <w:ins w:id="88" w:author="svcMRProcess" w:date="2020-05-04T10:10:00Z">
        <w:r>
          <w:tab/>
        </w:r>
        <w:r>
          <w:rPr>
            <w:rStyle w:val="CharDefText"/>
          </w:rPr>
          <w:t>assistance animal</w:t>
        </w:r>
        <w:r>
          <w:t xml:space="preserve"> has the meaning given in the </w:t>
        </w:r>
        <w:r>
          <w:rPr>
            <w:i/>
          </w:rPr>
          <w:t>Disability Discrimination Act 1992</w:t>
        </w:r>
        <w:r>
          <w:t xml:space="preserve"> (Commonwealth) section 9(2);</w:t>
        </w:r>
      </w:ins>
    </w:p>
    <w:p>
      <w:pPr>
        <w:pStyle w:val="Defstart"/>
        <w:keepNext/>
        <w:rPr>
          <w:ins w:id="89" w:author="svcMRProcess" w:date="2020-05-04T10:10:00Z"/>
        </w:rPr>
      </w:pPr>
      <w:ins w:id="90" w:author="svcMRProcess" w:date="2020-05-04T10:10:00Z">
        <w:r>
          <w:lastRenderedPageBreak/>
          <w:tab/>
        </w:r>
        <w:r>
          <w:rPr>
            <w:rStyle w:val="CharDefText"/>
          </w:rPr>
          <w:t>associate</w:t>
        </w:r>
        <w:r>
          <w:t> — 2 persons are associates if —</w:t>
        </w:r>
      </w:ins>
    </w:p>
    <w:p>
      <w:pPr>
        <w:pStyle w:val="Defpara"/>
        <w:rPr>
          <w:ins w:id="91" w:author="svcMRProcess" w:date="2020-05-04T10:10:00Z"/>
        </w:rPr>
      </w:pPr>
      <w:ins w:id="92" w:author="svcMRProcess" w:date="2020-05-04T10:10:00Z">
        <w:r>
          <w:tab/>
          <w:t>(a)</w:t>
        </w:r>
        <w:r>
          <w:tab/>
          <w:t>1 is the spouse or de facto spouse of the other; or</w:t>
        </w:r>
      </w:ins>
    </w:p>
    <w:p>
      <w:pPr>
        <w:pStyle w:val="Defpara"/>
        <w:rPr>
          <w:ins w:id="93" w:author="svcMRProcess" w:date="2020-05-04T10:10:00Z"/>
        </w:rPr>
      </w:pPr>
      <w:ins w:id="94" w:author="svcMRProcess" w:date="2020-05-04T10:10:00Z">
        <w:r>
          <w:tab/>
          <w:t>(b)</w:t>
        </w:r>
        <w:r>
          <w:tab/>
          <w:t>1 is the child or grandchild of the other; or</w:t>
        </w:r>
      </w:ins>
    </w:p>
    <w:p>
      <w:pPr>
        <w:pStyle w:val="Defpara"/>
        <w:rPr>
          <w:ins w:id="95" w:author="svcMRProcess" w:date="2020-05-04T10:10:00Z"/>
        </w:rPr>
      </w:pPr>
      <w:ins w:id="96" w:author="svcMRProcess" w:date="2020-05-04T10:10:00Z">
        <w:r>
          <w:tab/>
          <w:t>(c)</w:t>
        </w:r>
        <w:r>
          <w:tab/>
          <w:t>they have a parent or grandparent in common; or</w:t>
        </w:r>
      </w:ins>
    </w:p>
    <w:p>
      <w:pPr>
        <w:pStyle w:val="Defpara"/>
        <w:rPr>
          <w:ins w:id="97" w:author="svcMRProcess" w:date="2020-05-04T10:10:00Z"/>
        </w:rPr>
      </w:pPr>
      <w:ins w:id="98" w:author="svcMRProcess" w:date="2020-05-04T10:10:00Z">
        <w:r>
          <w:tab/>
          <w:t>(d)</w:t>
        </w:r>
        <w:r>
          <w:tab/>
          <w:t>they are partners; or</w:t>
        </w:r>
      </w:ins>
    </w:p>
    <w:p>
      <w:pPr>
        <w:pStyle w:val="Defpara"/>
        <w:rPr>
          <w:ins w:id="99" w:author="svcMRProcess" w:date="2020-05-04T10:10:00Z"/>
        </w:rPr>
      </w:pPr>
      <w:ins w:id="100" w:author="svcMRProcess" w:date="2020-05-04T10:10:00Z">
        <w:r>
          <w:tab/>
          <w:t>(e)</w:t>
        </w:r>
        <w:r>
          <w:tab/>
          <w:t>they are directors of the same body corporate; or</w:t>
        </w:r>
      </w:ins>
    </w:p>
    <w:p>
      <w:pPr>
        <w:pStyle w:val="Defpara"/>
        <w:rPr>
          <w:ins w:id="101" w:author="svcMRProcess" w:date="2020-05-04T10:10:00Z"/>
        </w:rPr>
      </w:pPr>
      <w:ins w:id="102" w:author="svcMRProcess" w:date="2020-05-04T10:10:00Z">
        <w:r>
          <w:tab/>
          <w:t>(f)</w:t>
        </w:r>
        <w:r>
          <w:tab/>
          <w:t>1 is employed by the other; or</w:t>
        </w:r>
      </w:ins>
    </w:p>
    <w:p>
      <w:pPr>
        <w:pStyle w:val="Defpara"/>
        <w:rPr>
          <w:ins w:id="103" w:author="svcMRProcess" w:date="2020-05-04T10:10:00Z"/>
        </w:rPr>
      </w:pPr>
      <w:ins w:id="104" w:author="svcMRProcess" w:date="2020-05-04T10:10:00Z">
        <w:r>
          <w:tab/>
          <w:t>(g)</w:t>
        </w:r>
        <w:r>
          <w:tab/>
          <w:t>1 is a body corporate and the other is a director, officer or employee of the body corporate or a person who is otherwise in a position to control or substantially influence the conduct of the body corporate; or</w:t>
        </w:r>
      </w:ins>
    </w:p>
    <w:p>
      <w:pPr>
        <w:pStyle w:val="Defpara"/>
        <w:rPr>
          <w:ins w:id="105" w:author="svcMRProcess" w:date="2020-05-04T10:10:00Z"/>
        </w:rPr>
      </w:pPr>
      <w:ins w:id="106" w:author="svcMRProcess" w:date="2020-05-04T10:10:00Z">
        <w:r>
          <w:tab/>
          <w:t>(h)</w:t>
        </w:r>
        <w:r>
          <w:tab/>
          <w:t>they are bodies corporate and the same person is a director of both bodies corporate;</w:t>
        </w:r>
      </w:ins>
    </w:p>
    <w:p>
      <w:pPr>
        <w:pStyle w:val="Defstart"/>
      </w:pPr>
      <w:ins w:id="107" w:author="svcMRProcess" w:date="2020-05-04T10:10:00Z">
        <w:r>
          <w:tab/>
        </w:r>
        <w:r>
          <w:rPr>
            <w:rStyle w:val="CharDefText"/>
          </w:rPr>
          <w:t>Australian legal practitioner</w:t>
        </w:r>
        <w:r>
          <w:t xml:space="preserve"> has the meaning given in the </w:t>
        </w:r>
        <w:r>
          <w:rPr>
            <w:i/>
          </w:rPr>
          <w:t>Legal Profession Act 2008</w:t>
        </w:r>
        <w:r>
          <w:t xml:space="preserve"> section 3</w:t>
        </w:r>
      </w:ins>
      <w:r>
        <w:t>;</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w:t>
      </w:r>
      <w:del w:id="108" w:author="svcMRProcess" w:date="2020-05-04T10:10:00Z">
        <w:r>
          <w:delText>means a building or buildings shown on a strata plan</w:delText>
        </w:r>
      </w:del>
      <w:ins w:id="109" w:author="svcMRProcess" w:date="2020-05-04T10:10:00Z">
        <w:r>
          <w:t>includes structure</w:t>
        </w:r>
      </w:ins>
      <w:r>
        <w:t>;</w:t>
      </w:r>
    </w:p>
    <w:p>
      <w:pPr>
        <w:pStyle w:val="Defstart"/>
        <w:rPr>
          <w:del w:id="110" w:author="svcMRProcess" w:date="2020-05-04T10:10:00Z"/>
        </w:rPr>
      </w:pPr>
      <w:del w:id="111" w:author="svcMRProcess" w:date="2020-05-04T10:10:00Z">
        <w:r>
          <w:rPr>
            <w:b/>
          </w:rPr>
          <w:tab/>
        </w:r>
        <w:r>
          <w:rPr>
            <w:rStyle w:val="CharDefText"/>
          </w:rPr>
          <w:delText>Commission</w:delText>
        </w:r>
        <w:r>
          <w:delText xml:space="preserve"> means Western Australian Planning Commission established under the </w:delText>
        </w:r>
        <w:r>
          <w:rPr>
            <w:i/>
          </w:rPr>
          <w:delText>Planning and Development Act 2005</w:delText>
        </w:r>
        <w:r>
          <w:delText>;</w:delText>
        </w:r>
      </w:del>
    </w:p>
    <w:p>
      <w:pPr>
        <w:pStyle w:val="Defstart"/>
        <w:keepNext/>
        <w:rPr>
          <w:del w:id="112" w:author="svcMRProcess" w:date="2020-05-04T10:10:00Z"/>
        </w:rPr>
      </w:pPr>
      <w:del w:id="113" w:author="svcMRProcess" w:date="2020-05-04T10:10:00Z">
        <w:r>
          <w:rPr>
            <w:b/>
          </w:rPr>
          <w:tab/>
        </w:r>
        <w:r>
          <w:rPr>
            <w:rStyle w:val="CharDefText"/>
          </w:rPr>
          <w:delText>common property</w:delText>
        </w:r>
        <w:r>
          <w:delText xml:space="preserve"> means —</w:delText>
        </w:r>
      </w:del>
    </w:p>
    <w:p>
      <w:pPr>
        <w:pStyle w:val="Defpara"/>
        <w:rPr>
          <w:del w:id="114" w:author="svcMRProcess" w:date="2020-05-04T10:10:00Z"/>
          <w:spacing w:val="-4"/>
        </w:rPr>
      </w:pPr>
      <w:del w:id="115" w:author="svcMRProcess" w:date="2020-05-04T10:10:00Z">
        <w:r>
          <w:rPr>
            <w:spacing w:val="-4"/>
          </w:rPr>
          <w:tab/>
          <w:delText>(a)</w:delText>
        </w:r>
        <w:r>
          <w:rPr>
            <w:spacing w:val="-4"/>
          </w:rPr>
          <w:tab/>
          <w:delText>so much of the land comprised in a strata plan as from time to time is not comprised in a lot shown on the plan; and</w:delText>
        </w:r>
      </w:del>
    </w:p>
    <w:p>
      <w:pPr>
        <w:pStyle w:val="Defstart"/>
        <w:rPr>
          <w:ins w:id="116" w:author="svcMRProcess" w:date="2020-05-04T10:10:00Z"/>
        </w:rPr>
      </w:pPr>
      <w:del w:id="117" w:author="svcMRProcess" w:date="2020-05-04T10:10:00Z">
        <w:r>
          <w:tab/>
          <w:delText>(b)</w:delText>
        </w:r>
        <w:r>
          <w:tab/>
          <w:delText xml:space="preserve">any </w:delText>
        </w:r>
        <w:r>
          <w:rPr>
            <w:spacing w:val="-4"/>
          </w:rPr>
          <w:delText>leasehold</w:delText>
        </w:r>
        <w:r>
          <w:delText xml:space="preserve"> interest acquired by</w:delText>
        </w:r>
      </w:del>
      <w:ins w:id="118" w:author="svcMRProcess" w:date="2020-05-04T10:10:00Z">
        <w:r>
          <w:tab/>
        </w:r>
        <w:r>
          <w:rPr>
            <w:rStyle w:val="CharDefText"/>
          </w:rPr>
          <w:t>capital value</w:t>
        </w:r>
        <w:r>
          <w:t xml:space="preserve"> has the meaning given in the </w:t>
        </w:r>
        <w:r>
          <w:rPr>
            <w:i/>
          </w:rPr>
          <w:t>Valuation of Land Act 1978</w:t>
        </w:r>
        <w:r>
          <w:t xml:space="preserve"> section 4(1);</w:t>
        </w:r>
      </w:ins>
    </w:p>
    <w:p>
      <w:pPr>
        <w:pStyle w:val="Defpara"/>
        <w:rPr>
          <w:del w:id="119" w:author="svcMRProcess" w:date="2020-05-04T10:10:00Z"/>
        </w:rPr>
      </w:pPr>
      <w:ins w:id="120" w:author="svcMRProcess" w:date="2020-05-04T10:10:00Z">
        <w:r>
          <w:tab/>
        </w:r>
        <w:r>
          <w:rPr>
            <w:rStyle w:val="CharDefText"/>
          </w:rPr>
          <w:t>chairperson</w:t>
        </w:r>
        <w:r>
          <w:t xml:space="preserve"> of a general meeting of</w:t>
        </w:r>
      </w:ins>
      <w:r>
        <w:t xml:space="preserve"> a strata company </w:t>
      </w:r>
      <w:del w:id="121" w:author="svcMRProcess" w:date="2020-05-04T10:10:00Z">
        <w:r>
          <w:delText>under section 18; and</w:delText>
        </w:r>
      </w:del>
    </w:p>
    <w:p>
      <w:pPr>
        <w:pStyle w:val="Defstart"/>
      </w:pPr>
      <w:del w:id="122" w:author="svcMRProcess" w:date="2020-05-04T10:10:00Z">
        <w:r>
          <w:tab/>
          <w:delText>(c)</w:delText>
        </w:r>
        <w:r>
          <w:tab/>
        </w:r>
      </w:del>
      <w:ins w:id="123" w:author="svcMRProcess" w:date="2020-05-04T10:10:00Z">
        <w:r>
          <w:t xml:space="preserve">means the person presiding at </w:t>
        </w:r>
      </w:ins>
      <w:r>
        <w:t xml:space="preserve">the </w:t>
      </w:r>
      <w:del w:id="124" w:author="svcMRProcess" w:date="2020-05-04T10:10:00Z">
        <w:r>
          <w:delText>lot or lots shown on a survey</w:delText>
        </w:r>
        <w:r>
          <w:noBreakHyphen/>
          <w:delText>strata plan as common property</w:delText>
        </w:r>
      </w:del>
      <w:ins w:id="125" w:author="svcMRProcess" w:date="2020-05-04T10:10:00Z">
        <w:r>
          <w:t>meeting</w:t>
        </w:r>
      </w:ins>
      <w:r>
        <w:t>;</w:t>
      </w:r>
    </w:p>
    <w:p>
      <w:pPr>
        <w:pStyle w:val="Defstart"/>
        <w:rPr>
          <w:ins w:id="126" w:author="svcMRProcess" w:date="2020-05-04T10:10:00Z"/>
        </w:rPr>
      </w:pPr>
      <w:del w:id="127" w:author="svcMRProcess" w:date="2020-05-04T10:10:00Z">
        <w:r>
          <w:rPr>
            <w:b/>
          </w:rPr>
          <w:lastRenderedPageBreak/>
          <w:tab/>
        </w:r>
        <w:r>
          <w:rPr>
            <w:rStyle w:val="CharDefText"/>
          </w:rPr>
          <w:delText>council</w:delText>
        </w:r>
        <w:r>
          <w:delText xml:space="preserve"> means the council </w:delText>
        </w:r>
      </w:del>
      <w:ins w:id="128" w:author="svcMRProcess" w:date="2020-05-04T10:10:00Z">
        <w:r>
          <w:tab/>
        </w:r>
        <w:r>
          <w:rPr>
            <w:rStyle w:val="CharDefText"/>
          </w:rPr>
          <w:t>chairperson</w:t>
        </w:r>
        <w:r>
          <w:t xml:space="preserve"> </w:t>
        </w:r>
      </w:ins>
      <w:r>
        <w:t xml:space="preserve">of a strata company </w:t>
      </w:r>
      <w:del w:id="129" w:author="svcMRProcess" w:date="2020-05-04T10:10:00Z">
        <w:r>
          <w:delText>constituted</w:delText>
        </w:r>
      </w:del>
      <w:ins w:id="130" w:author="svcMRProcess" w:date="2020-05-04T10:10:00Z">
        <w:r>
          <w:t>means the member of the council of the strata company holding office as the chairperson of the strata company;</w:t>
        </w:r>
      </w:ins>
    </w:p>
    <w:p>
      <w:pPr>
        <w:pStyle w:val="Defstart"/>
        <w:rPr>
          <w:ins w:id="131" w:author="svcMRProcess" w:date="2020-05-04T10:10:00Z"/>
        </w:rPr>
      </w:pPr>
      <w:ins w:id="132" w:author="svcMRProcess" w:date="2020-05-04T10:10:00Z">
        <w:r>
          <w:tab/>
        </w:r>
        <w:r>
          <w:rPr>
            <w:rStyle w:val="CharDefText"/>
          </w:rPr>
          <w:t>Commissioner of Titles</w:t>
        </w:r>
        <w:r>
          <w:t xml:space="preserve"> means the person holding or acting in the office of the Commissioner of Titles under the </w:t>
        </w:r>
        <w:r>
          <w:rPr>
            <w:i/>
          </w:rPr>
          <w:t>Transfer of Land Act 1893</w:t>
        </w:r>
        <w:r>
          <w:t>;</w:t>
        </w:r>
      </w:ins>
    </w:p>
    <w:p>
      <w:pPr>
        <w:pStyle w:val="Defstart"/>
        <w:rPr>
          <w:ins w:id="133" w:author="svcMRProcess" w:date="2020-05-04T10:10:00Z"/>
        </w:rPr>
      </w:pPr>
      <w:ins w:id="134" w:author="svcMRProcess" w:date="2020-05-04T10:10:00Z">
        <w:r>
          <w:tab/>
        </w:r>
        <w:r>
          <w:rPr>
            <w:rStyle w:val="CharDefText"/>
          </w:rPr>
          <w:t>common property</w:t>
        </w:r>
        <w:r>
          <w:t> — see section 10;</w:t>
        </w:r>
      </w:ins>
    </w:p>
    <w:p>
      <w:pPr>
        <w:pStyle w:val="Defstart"/>
        <w:rPr>
          <w:ins w:id="135" w:author="svcMRProcess" w:date="2020-05-04T10:10:00Z"/>
        </w:rPr>
      </w:pPr>
      <w:ins w:id="136" w:author="svcMRProcess" w:date="2020-05-04T10:10:00Z">
        <w:r>
          <w:tab/>
        </w:r>
        <w:r>
          <w:rPr>
            <w:rStyle w:val="CharDefText"/>
          </w:rPr>
          <w:t>common property (utility and sustainability infrastructure) easement</w:t>
        </w:r>
        <w:r>
          <w:t xml:space="preserve"> means an easement under section 64;</w:t>
        </w:r>
      </w:ins>
    </w:p>
    <w:p>
      <w:pPr>
        <w:pStyle w:val="Defstart"/>
        <w:rPr>
          <w:ins w:id="137" w:author="svcMRProcess" w:date="2020-05-04T10:10:00Z"/>
        </w:rPr>
      </w:pPr>
      <w:ins w:id="138" w:author="svcMRProcess" w:date="2020-05-04T10:10:00Z">
        <w:r>
          <w:tab/>
        </w:r>
        <w:r>
          <w:rPr>
            <w:rStyle w:val="CharDefText"/>
          </w:rPr>
          <w:t>conduct by</w:t>
        </w:r>
        <w:r>
          <w:rPr>
            <w:rStyle w:val="CharDefText"/>
          </w:rPr>
          <w:noBreakHyphen/>
          <w:t>laws</w:t>
        </w:r>
        <w:r>
          <w:t xml:space="preserve"> for a strata titles scheme —</w:t>
        </w:r>
      </w:ins>
    </w:p>
    <w:p>
      <w:pPr>
        <w:pStyle w:val="Defpara"/>
        <w:rPr>
          <w:ins w:id="139" w:author="svcMRProcess" w:date="2020-05-04T10:10:00Z"/>
        </w:rPr>
      </w:pPr>
      <w:ins w:id="140" w:author="svcMRProcess" w:date="2020-05-04T10:10:00Z">
        <w:r>
          <w:tab/>
          <w:t>(a)</w:t>
        </w:r>
        <w:r>
          <w:tab/>
          <w:t>means scheme by</w:t>
        </w:r>
        <w:r>
          <w:noBreakHyphen/>
          <w:t>laws (other than governance by</w:t>
        </w:r>
        <w:r>
          <w:noBreakHyphen/>
          <w:t>laws) dealing with —</w:t>
        </w:r>
      </w:ins>
    </w:p>
    <w:p>
      <w:pPr>
        <w:pStyle w:val="Defsubpara"/>
        <w:rPr>
          <w:ins w:id="141" w:author="svcMRProcess" w:date="2020-05-04T10:10:00Z"/>
        </w:rPr>
      </w:pPr>
      <w:ins w:id="142" w:author="svcMRProcess" w:date="2020-05-04T10:10:00Z">
        <w:r>
          <w:tab/>
          <w:t>(i)</w:t>
        </w:r>
        <w:r>
          <w:tab/>
          <w:t>the conduct of an owner</w:t>
        </w:r>
      </w:ins>
      <w:r>
        <w:t xml:space="preserve"> or </w:t>
      </w:r>
      <w:del w:id="143" w:author="svcMRProcess" w:date="2020-05-04T10:10:00Z">
        <w:r>
          <w:delText>deemed</w:delText>
        </w:r>
      </w:del>
      <w:ins w:id="144" w:author="svcMRProcess" w:date="2020-05-04T10:10:00Z">
        <w:r>
          <w:t>occupier of a lot in the scheme or of any other person on the land subdivided by the scheme; or</w:t>
        </w:r>
      </w:ins>
    </w:p>
    <w:p>
      <w:pPr>
        <w:pStyle w:val="Defsubpara"/>
        <w:rPr>
          <w:ins w:id="145" w:author="svcMRProcess" w:date="2020-05-04T10:10:00Z"/>
        </w:rPr>
      </w:pPr>
      <w:ins w:id="146" w:author="svcMRProcess" w:date="2020-05-04T10:10:00Z">
        <w:r>
          <w:tab/>
          <w:t>(ii)</w:t>
        </w:r>
        <w:r>
          <w:tab/>
          <w:t>the management, control, use or enjoyment of a lot or common property in the scheme;</w:t>
        </w:r>
      </w:ins>
    </w:p>
    <w:p>
      <w:pPr>
        <w:pStyle w:val="Defpara"/>
        <w:rPr>
          <w:ins w:id="147" w:author="svcMRProcess" w:date="2020-05-04T10:10:00Z"/>
        </w:rPr>
      </w:pPr>
      <w:ins w:id="148" w:author="svcMRProcess" w:date="2020-05-04T10:10:00Z">
        <w:r>
          <w:tab/>
        </w:r>
        <w:r>
          <w:tab/>
          <w:t>and</w:t>
        </w:r>
      </w:ins>
    </w:p>
    <w:p>
      <w:pPr>
        <w:pStyle w:val="Defpara"/>
        <w:rPr>
          <w:ins w:id="149" w:author="svcMRProcess" w:date="2020-05-04T10:10:00Z"/>
        </w:rPr>
      </w:pPr>
      <w:ins w:id="150" w:author="svcMRProcess" w:date="2020-05-04T10:10:00Z">
        <w:r>
          <w:tab/>
          <w:t>(b)</w:t>
        </w:r>
        <w:r>
          <w:tab/>
          <w:t>includes the following —</w:t>
        </w:r>
      </w:ins>
    </w:p>
    <w:p>
      <w:pPr>
        <w:pStyle w:val="Defsubpara"/>
        <w:rPr>
          <w:ins w:id="151" w:author="svcMRProcess" w:date="2020-05-04T10:10:00Z"/>
        </w:rPr>
      </w:pPr>
      <w:ins w:id="152" w:author="svcMRProcess" w:date="2020-05-04T10:10:00Z">
        <w:r>
          <w:tab/>
          <w:t>(i)</w:t>
        </w:r>
        <w:r>
          <w:tab/>
          <w:t>scheme by</w:t>
        </w:r>
        <w:r>
          <w:noBreakHyphen/>
          <w:t>laws set out in Schedule 2;</w:t>
        </w:r>
      </w:ins>
    </w:p>
    <w:p>
      <w:pPr>
        <w:pStyle w:val="Defsubpara"/>
        <w:rPr>
          <w:ins w:id="153" w:author="svcMRProcess" w:date="2020-05-04T10:10:00Z"/>
        </w:rPr>
      </w:pPr>
      <w:ins w:id="154" w:author="svcMRProcess" w:date="2020-05-04T10:10:00Z">
        <w:r>
          <w:tab/>
          <w:t>(ii)</w:t>
        </w:r>
        <w:r>
          <w:tab/>
          <w:t>scheme by</w:t>
        </w:r>
        <w:r>
          <w:noBreakHyphen/>
          <w:t>laws that deal with any of the following —</w:t>
        </w:r>
      </w:ins>
    </w:p>
    <w:p>
      <w:pPr>
        <w:pStyle w:val="Defitem"/>
        <w:rPr>
          <w:ins w:id="155" w:author="svcMRProcess" w:date="2020-05-04T10:10:00Z"/>
        </w:rPr>
      </w:pPr>
      <w:ins w:id="156" w:author="svcMRProcess" w:date="2020-05-04T10:10:00Z">
        <w:r>
          <w:tab/>
          <w:t>(I)</w:t>
        </w:r>
        <w:r>
          <w:tab/>
          <w:t>landscaping requirements to be observed by owners of lots;</w:t>
        </w:r>
      </w:ins>
    </w:p>
    <w:p>
      <w:pPr>
        <w:pStyle w:val="Defitem"/>
        <w:rPr>
          <w:ins w:id="157" w:author="svcMRProcess" w:date="2020-05-04T10:10:00Z"/>
        </w:rPr>
      </w:pPr>
      <w:ins w:id="158" w:author="svcMRProcess" w:date="2020-05-04T10:10:00Z">
        <w:r>
          <w:tab/>
          <w:t>(II)</w:t>
        </w:r>
        <w:r>
          <w:tab/>
          <w:t>the maintenance of water, sewerage, drainage, gas, electricity, telephone and other services;</w:t>
        </w:r>
      </w:ins>
    </w:p>
    <w:p>
      <w:pPr>
        <w:pStyle w:val="Defitem"/>
        <w:rPr>
          <w:ins w:id="159" w:author="svcMRProcess" w:date="2020-05-04T10:10:00Z"/>
        </w:rPr>
      </w:pPr>
      <w:ins w:id="160" w:author="svcMRProcess" w:date="2020-05-04T10:10:00Z">
        <w:r>
          <w:tab/>
          <w:t>(III)</w:t>
        </w:r>
        <w:r>
          <w:tab/>
          <w:t>insurance of the common property;</w:t>
        </w:r>
      </w:ins>
    </w:p>
    <w:p>
      <w:pPr>
        <w:pStyle w:val="Defitem"/>
        <w:rPr>
          <w:ins w:id="161" w:author="svcMRProcess" w:date="2020-05-04T10:10:00Z"/>
        </w:rPr>
      </w:pPr>
      <w:ins w:id="162" w:author="svcMRProcess" w:date="2020-05-04T10:10:00Z">
        <w:r>
          <w:tab/>
          <w:t>(IV)</w:t>
        </w:r>
        <w:r>
          <w:tab/>
          <w:t>safety and security;</w:t>
        </w:r>
      </w:ins>
    </w:p>
    <w:p>
      <w:pPr>
        <w:pStyle w:val="Defitem"/>
        <w:rPr>
          <w:ins w:id="163" w:author="svcMRProcess" w:date="2020-05-04T10:10:00Z"/>
        </w:rPr>
      </w:pPr>
      <w:ins w:id="164" w:author="svcMRProcess" w:date="2020-05-04T10:10:00Z">
        <w:r>
          <w:tab/>
          <w:t>(V)</w:t>
        </w:r>
        <w:r>
          <w:tab/>
          <w:t>procedures for the resolution of disputes;</w:t>
        </w:r>
      </w:ins>
    </w:p>
    <w:p>
      <w:pPr>
        <w:pStyle w:val="Defsubpara"/>
        <w:rPr>
          <w:ins w:id="165" w:author="svcMRProcess" w:date="2020-05-04T10:10:00Z"/>
        </w:rPr>
      </w:pPr>
      <w:ins w:id="166" w:author="svcMRProcess" w:date="2020-05-04T10:10:00Z">
        <w:r>
          <w:tab/>
          <w:t>(iii)</w:t>
        </w:r>
        <w:r>
          <w:tab/>
          <w:t>scheme by</w:t>
        </w:r>
        <w:r>
          <w:noBreakHyphen/>
          <w:t>laws classified by the regulations as conduct by</w:t>
        </w:r>
        <w:r>
          <w:noBreakHyphen/>
          <w:t>laws;</w:t>
        </w:r>
      </w:ins>
    </w:p>
    <w:p>
      <w:pPr>
        <w:pStyle w:val="Defstart"/>
        <w:rPr>
          <w:ins w:id="167" w:author="svcMRProcess" w:date="2020-05-04T10:10:00Z"/>
        </w:rPr>
      </w:pPr>
      <w:ins w:id="168" w:author="svcMRProcess" w:date="2020-05-04T10:10:00Z">
        <w:r>
          <w:rPr>
            <w:b/>
          </w:rPr>
          <w:tab/>
        </w:r>
        <w:r>
          <w:rPr>
            <w:rStyle w:val="CharDefText"/>
          </w:rPr>
          <w:t>contract</w:t>
        </w:r>
        <w:r>
          <w:t xml:space="preserve"> means a contract, agreement or document that legally binds a person, whether conditionally or unconditionally;</w:t>
        </w:r>
      </w:ins>
    </w:p>
    <w:p>
      <w:pPr>
        <w:pStyle w:val="Defstart"/>
        <w:rPr>
          <w:ins w:id="169" w:author="svcMRProcess" w:date="2020-05-04T10:10:00Z"/>
        </w:rPr>
      </w:pPr>
      <w:ins w:id="170" w:author="svcMRProcess" w:date="2020-05-04T10:10:00Z">
        <w:r>
          <w:rPr>
            <w:b/>
          </w:rPr>
          <w:tab/>
        </w:r>
        <w:r>
          <w:rPr>
            <w:rStyle w:val="CharDefText"/>
          </w:rPr>
          <w:t>contributions</w:t>
        </w:r>
        <w:r>
          <w:t xml:space="preserve"> means the levies imposed on owners of lots by a strata company</w:t>
        </w:r>
      </w:ins>
      <w:r>
        <w:t xml:space="preserve"> to </w:t>
      </w:r>
      <w:del w:id="171" w:author="svcMRProcess" w:date="2020-05-04T10:10:00Z">
        <w:r>
          <w:delText>have been constituted</w:delText>
        </w:r>
      </w:del>
      <w:ins w:id="172" w:author="svcMRProcess" w:date="2020-05-04T10:10:00Z">
        <w:r>
          <w:t>raise amounts for payment into its administrative fund or reserve fund</w:t>
        </w:r>
      </w:ins>
      <w:r>
        <w:t xml:space="preserve"> under </w:t>
      </w:r>
      <w:ins w:id="173" w:author="svcMRProcess" w:date="2020-05-04T10:10:00Z">
        <w:r>
          <w:t>section 100;</w:t>
        </w:r>
      </w:ins>
    </w:p>
    <w:p>
      <w:pPr>
        <w:pStyle w:val="Defstart"/>
        <w:rPr>
          <w:ins w:id="174" w:author="svcMRProcess" w:date="2020-05-04T10:10:00Z"/>
        </w:rPr>
      </w:pPr>
      <w:ins w:id="175" w:author="svcMRProcess" w:date="2020-05-04T10:10:00Z">
        <w:r>
          <w:rPr>
            <w:b/>
          </w:rPr>
          <w:tab/>
        </w:r>
        <w:r>
          <w:rPr>
            <w:rStyle w:val="CharDefText"/>
          </w:rPr>
          <w:t>council</w:t>
        </w:r>
        <w:r>
          <w:t xml:space="preserve"> means the governing body of a strata company;</w:t>
        </w:r>
      </w:ins>
    </w:p>
    <w:p>
      <w:pPr>
        <w:pStyle w:val="Defstart"/>
        <w:rPr>
          <w:ins w:id="176" w:author="svcMRProcess" w:date="2020-05-04T10:10:00Z"/>
        </w:rPr>
      </w:pPr>
      <w:ins w:id="177" w:author="svcMRProcess" w:date="2020-05-04T10:10:00Z">
        <w:r>
          <w:tab/>
        </w:r>
        <w:r>
          <w:rPr>
            <w:rStyle w:val="CharDefText"/>
          </w:rPr>
          <w:t>cubic space</w:t>
        </w:r>
        <w:r>
          <w:t> — see subsection (3);</w:t>
        </w:r>
      </w:ins>
    </w:p>
    <w:p>
      <w:pPr>
        <w:pStyle w:val="Defstart"/>
        <w:keepNext/>
        <w:rPr>
          <w:ins w:id="178" w:author="svcMRProcess" w:date="2020-05-04T10:10:00Z"/>
        </w:rPr>
      </w:pPr>
      <w:ins w:id="179" w:author="svcMRProcess" w:date="2020-05-04T10:10:00Z">
        <w:r>
          <w:tab/>
        </w:r>
        <w:r>
          <w:rPr>
            <w:rStyle w:val="CharDefText"/>
          </w:rPr>
          <w:t>designated interest</w:t>
        </w:r>
        <w:r>
          <w:t xml:space="preserve"> means —</w:t>
        </w:r>
      </w:ins>
    </w:p>
    <w:p>
      <w:pPr>
        <w:pStyle w:val="Defpara"/>
        <w:rPr>
          <w:ins w:id="180" w:author="svcMRProcess" w:date="2020-05-04T10:10:00Z"/>
        </w:rPr>
      </w:pPr>
      <w:ins w:id="181" w:author="svcMRProcess" w:date="2020-05-04T10:10:00Z">
        <w:r>
          <w:tab/>
          <w:t>(a)</w:t>
        </w:r>
        <w:r>
          <w:tab/>
          <w:t>a registered mortgage; or</w:t>
        </w:r>
      </w:ins>
    </w:p>
    <w:p>
      <w:pPr>
        <w:pStyle w:val="Defpara"/>
        <w:rPr>
          <w:ins w:id="182" w:author="svcMRProcess" w:date="2020-05-04T10:10:00Z"/>
        </w:rPr>
      </w:pPr>
      <w:ins w:id="183" w:author="svcMRProcess" w:date="2020-05-04T10:10:00Z">
        <w:r>
          <w:tab/>
          <w:t>(b)</w:t>
        </w:r>
        <w:r>
          <w:tab/>
          <w:t>a registered lease; or</w:t>
        </w:r>
      </w:ins>
    </w:p>
    <w:p>
      <w:pPr>
        <w:pStyle w:val="Defpara"/>
        <w:rPr>
          <w:ins w:id="184" w:author="svcMRProcess" w:date="2020-05-04T10:10:00Z"/>
        </w:rPr>
      </w:pPr>
      <w:ins w:id="185" w:author="svcMRProcess" w:date="2020-05-04T10:10:00Z">
        <w:r>
          <w:tab/>
          <w:t>(c)</w:t>
        </w:r>
        <w:r>
          <w:tab/>
          <w:t xml:space="preserve">a caveat recorded under the </w:t>
        </w:r>
        <w:r>
          <w:rPr>
            <w:i/>
          </w:rPr>
          <w:t>Transfer of Land Act 1893</w:t>
        </w:r>
        <w:r>
          <w:t>; or</w:t>
        </w:r>
      </w:ins>
    </w:p>
    <w:p>
      <w:pPr>
        <w:pStyle w:val="Defpara"/>
        <w:rPr>
          <w:ins w:id="186" w:author="svcMRProcess" w:date="2020-05-04T10:10:00Z"/>
        </w:rPr>
      </w:pPr>
      <w:ins w:id="187" w:author="svcMRProcess" w:date="2020-05-04T10:10:00Z">
        <w:r>
          <w:tab/>
          <w:t>(d)</w:t>
        </w:r>
        <w:r>
          <w:tab/>
          <w:t xml:space="preserve">the interest of a judgment creditor named in a property seizure and sale order registered under the </w:t>
        </w:r>
        <w:r>
          <w:rPr>
            <w:i/>
          </w:rPr>
          <w:t>Transfer of Land Act 1893</w:t>
        </w:r>
        <w:r>
          <w:t xml:space="preserve"> section 133; or</w:t>
        </w:r>
      </w:ins>
    </w:p>
    <w:p>
      <w:pPr>
        <w:pStyle w:val="Defpara"/>
        <w:rPr>
          <w:ins w:id="188" w:author="svcMRProcess" w:date="2020-05-04T10:10:00Z"/>
        </w:rPr>
      </w:pPr>
      <w:ins w:id="189" w:author="svcMRProcess" w:date="2020-05-04T10:10:00Z">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ins>
    </w:p>
    <w:p>
      <w:pPr>
        <w:pStyle w:val="Defpara"/>
        <w:rPr>
          <w:ins w:id="190" w:author="svcMRProcess" w:date="2020-05-04T10:10:00Z"/>
        </w:rPr>
      </w:pPr>
      <w:ins w:id="191" w:author="svcMRProcess" w:date="2020-05-04T10:10:00Z">
        <w:r>
          <w:tab/>
          <w:t>(f)</w:t>
        </w:r>
        <w:r>
          <w:tab/>
          <w:t xml:space="preserve">a plantation interest registered under the </w:t>
        </w:r>
        <w:r>
          <w:rPr>
            <w:i/>
          </w:rPr>
          <w:t>Transfer of Land Act 1893</w:t>
        </w:r>
        <w:r>
          <w:t>; or</w:t>
        </w:r>
      </w:ins>
    </w:p>
    <w:p>
      <w:pPr>
        <w:pStyle w:val="Defpara"/>
        <w:rPr>
          <w:ins w:id="192" w:author="svcMRProcess" w:date="2020-05-04T10:10:00Z"/>
        </w:rPr>
      </w:pPr>
      <w:ins w:id="193" w:author="svcMRProcess" w:date="2020-05-04T10:10:00Z">
        <w:r>
          <w:tab/>
          <w:t>(g)</w:t>
        </w:r>
        <w:r>
          <w:tab/>
          <w:t xml:space="preserve">a carbon covenant registered under the </w:t>
        </w:r>
        <w:r>
          <w:rPr>
            <w:i/>
          </w:rPr>
          <w:t>Transfer of Land Act 1893</w:t>
        </w:r>
        <w:r>
          <w:t>;</w:t>
        </w:r>
      </w:ins>
    </w:p>
    <w:p>
      <w:pPr>
        <w:pStyle w:val="Defstart"/>
        <w:rPr>
          <w:ins w:id="194" w:author="svcMRProcess" w:date="2020-05-04T10:10:00Z"/>
        </w:rPr>
      </w:pPr>
      <w:ins w:id="195" w:author="svcMRProcess" w:date="2020-05-04T10:10:00Z">
        <w:r>
          <w:rPr>
            <w:b/>
            <w:i/>
          </w:rPr>
          <w:tab/>
        </w:r>
        <w:r>
          <w:rPr>
            <w:rStyle w:val="CharDefText"/>
          </w:rPr>
          <w:t>development</w:t>
        </w:r>
        <w:r>
          <w:t xml:space="preserve"> has the meaning given in the </w:t>
        </w:r>
        <w:r>
          <w:rPr>
            <w:i/>
          </w:rPr>
          <w:t>Planning and Development Act 2005</w:t>
        </w:r>
        <w:r>
          <w:t xml:space="preserve"> section 4(1);</w:t>
        </w:r>
      </w:ins>
    </w:p>
    <w:p>
      <w:pPr>
        <w:pStyle w:val="Defstart"/>
        <w:rPr>
          <w:ins w:id="196" w:author="svcMRProcess" w:date="2020-05-04T10:10:00Z"/>
        </w:rPr>
      </w:pPr>
      <w:ins w:id="197" w:author="svcMRProcess" w:date="2020-05-04T10:10:00Z">
        <w:r>
          <w:tab/>
        </w:r>
        <w:r>
          <w:rPr>
            <w:rStyle w:val="CharDefText"/>
          </w:rPr>
          <w:t>disability</w:t>
        </w:r>
        <w:r>
          <w:t xml:space="preserve"> has the meaning given in the </w:t>
        </w:r>
        <w:r>
          <w:rPr>
            <w:i/>
          </w:rPr>
          <w:t>Disability Discrimination Act 1992</w:t>
        </w:r>
        <w:r>
          <w:t xml:space="preserve"> (Commonwealth) section 4(1);</w:t>
        </w:r>
      </w:ins>
    </w:p>
    <w:p>
      <w:pPr>
        <w:pStyle w:val="Defstart"/>
        <w:rPr>
          <w:ins w:id="198" w:author="svcMRProcess" w:date="2020-05-04T10:10:00Z"/>
        </w:rPr>
      </w:pPr>
      <w:ins w:id="199" w:author="svcMRProcess" w:date="2020-05-04T10:10:00Z">
        <w:r>
          <w:tab/>
        </w:r>
        <w:r>
          <w:rPr>
            <w:rStyle w:val="CharDefText"/>
          </w:rPr>
          <w:t>disposition statement</w:t>
        </w:r>
        <w:r>
          <w:t> — see section 222;</w:t>
        </w:r>
      </w:ins>
    </w:p>
    <w:p>
      <w:pPr>
        <w:pStyle w:val="Defstart"/>
        <w:rPr>
          <w:ins w:id="200" w:author="svcMRProcess" w:date="2020-05-04T10:10:00Z"/>
        </w:rPr>
      </w:pPr>
      <w:ins w:id="201" w:author="svcMRProcess" w:date="2020-05-04T10:10:00Z">
        <w:r>
          <w:tab/>
        </w:r>
        <w:r>
          <w:rPr>
            <w:rStyle w:val="CharDefText"/>
          </w:rPr>
          <w:t>electronic address</w:t>
        </w:r>
        <w:r>
          <w:t xml:space="preserve"> means —</w:t>
        </w:r>
      </w:ins>
    </w:p>
    <w:p>
      <w:pPr>
        <w:pStyle w:val="Defpara"/>
        <w:rPr>
          <w:ins w:id="202" w:author="svcMRProcess" w:date="2020-05-04T10:10:00Z"/>
        </w:rPr>
      </w:pPr>
      <w:ins w:id="203" w:author="svcMRProcess" w:date="2020-05-04T10:10:00Z">
        <w:r>
          <w:tab/>
          <w:t>(a)</w:t>
        </w:r>
        <w:r>
          <w:tab/>
          <w:t>an email address; or</w:t>
        </w:r>
      </w:ins>
    </w:p>
    <w:p>
      <w:pPr>
        <w:pStyle w:val="Defpara"/>
        <w:rPr>
          <w:ins w:id="204" w:author="svcMRProcess" w:date="2020-05-04T10:10:00Z"/>
        </w:rPr>
      </w:pPr>
      <w:ins w:id="205" w:author="svcMRProcess" w:date="2020-05-04T10:10:00Z">
        <w:r>
          <w:tab/>
          <w:t>(b)</w:t>
        </w:r>
        <w:r>
          <w:tab/>
          <w:t xml:space="preserve">anything included in </w:t>
        </w:r>
      </w:ins>
      <w:r>
        <w:t xml:space="preserve">this </w:t>
      </w:r>
      <w:del w:id="206" w:author="svcMRProcess" w:date="2020-05-04T10:10:00Z">
        <w:r>
          <w:delText>Act</w:delText>
        </w:r>
      </w:del>
      <w:ins w:id="207" w:author="svcMRProcess" w:date="2020-05-04T10:10:00Z">
        <w:r>
          <w:t>definition by the regulations;</w:t>
        </w:r>
      </w:ins>
    </w:p>
    <w:p>
      <w:pPr>
        <w:pStyle w:val="Defstart"/>
        <w:rPr>
          <w:ins w:id="208" w:author="svcMRProcess" w:date="2020-05-04T10:10:00Z"/>
        </w:rPr>
      </w:pPr>
      <w:ins w:id="209" w:author="svcMRProcess" w:date="2020-05-04T10:10:00Z">
        <w:r>
          <w:tab/>
        </w:r>
        <w:r>
          <w:rPr>
            <w:rStyle w:val="CharDefText"/>
          </w:rPr>
          <w:t>encumbrance</w:t>
        </w:r>
        <w:r>
          <w:t xml:space="preserve"> has the meaning given in the </w:t>
        </w:r>
        <w:r>
          <w:rPr>
            <w:i/>
          </w:rPr>
          <w:t>Transfer of Land Act 1893</w:t>
        </w:r>
        <w:r>
          <w:t xml:space="preserve"> section 4(1);</w:t>
        </w:r>
      </w:ins>
    </w:p>
    <w:p>
      <w:pPr>
        <w:pStyle w:val="Defstart"/>
        <w:rPr>
          <w:ins w:id="210" w:author="svcMRProcess" w:date="2020-05-04T10:10:00Z"/>
        </w:rPr>
      </w:pPr>
      <w:ins w:id="211" w:author="svcMRProcess" w:date="2020-05-04T10:10:00Z">
        <w:r>
          <w:tab/>
        </w:r>
        <w:r>
          <w:rPr>
            <w:rStyle w:val="CharDefText"/>
          </w:rPr>
          <w:t>exclusive use by</w:t>
        </w:r>
        <w:r>
          <w:rPr>
            <w:rStyle w:val="CharDefText"/>
          </w:rPr>
          <w:noBreakHyphen/>
          <w:t>laws</w:t>
        </w:r>
        <w:r>
          <w:t> — see section 43(1);</w:t>
        </w:r>
      </w:ins>
    </w:p>
    <w:p>
      <w:pPr>
        <w:pStyle w:val="Defstart"/>
        <w:rPr>
          <w:ins w:id="212" w:author="svcMRProcess" w:date="2020-05-04T10:10:00Z"/>
        </w:rPr>
      </w:pPr>
      <w:ins w:id="213" w:author="svcMRProcess" w:date="2020-05-04T10:10:00Z">
        <w:r>
          <w:tab/>
        </w:r>
        <w:r>
          <w:rPr>
            <w:rStyle w:val="CharDefText"/>
          </w:rPr>
          <w:t>expiry day</w:t>
        </w:r>
        <w:r>
          <w:t xml:space="preserve"> for a leasehold scheme — see section 8(3)(c);</w:t>
        </w:r>
      </w:ins>
    </w:p>
    <w:p>
      <w:pPr>
        <w:pStyle w:val="Defstart"/>
        <w:rPr>
          <w:ins w:id="214" w:author="svcMRProcess" w:date="2020-05-04T10:10:00Z"/>
        </w:rPr>
      </w:pPr>
      <w:ins w:id="215" w:author="svcMRProcess" w:date="2020-05-04T10:10:00Z">
        <w:r>
          <w:tab/>
        </w:r>
        <w:r>
          <w:rPr>
            <w:rStyle w:val="CharDefText"/>
          </w:rPr>
          <w:t>financial year</w:t>
        </w:r>
        <w:r>
          <w:t xml:space="preserve"> for a strata company means —</w:t>
        </w:r>
      </w:ins>
    </w:p>
    <w:p>
      <w:pPr>
        <w:pStyle w:val="Defpara"/>
        <w:rPr>
          <w:ins w:id="216" w:author="svcMRProcess" w:date="2020-05-04T10:10:00Z"/>
        </w:rPr>
      </w:pPr>
      <w:ins w:id="217" w:author="svcMRProcess" w:date="2020-05-04T10:10:00Z">
        <w:r>
          <w:tab/>
          <w:t>(a)</w:t>
        </w:r>
        <w:r>
          <w:tab/>
          <w:t>if the scheme by</w:t>
        </w:r>
        <w:r>
          <w:noBreakHyphen/>
          <w:t>laws are silent on the matter, the period of 12 months ending on 30 June; or</w:t>
        </w:r>
      </w:ins>
    </w:p>
    <w:p>
      <w:pPr>
        <w:pStyle w:val="Defpara"/>
        <w:rPr>
          <w:ins w:id="218" w:author="svcMRProcess" w:date="2020-05-04T10:10:00Z"/>
        </w:rPr>
      </w:pPr>
      <w:ins w:id="219" w:author="svcMRProcess" w:date="2020-05-04T10:10:00Z">
        <w:r>
          <w:tab/>
          <w:t>(b)</w:t>
        </w:r>
        <w:r>
          <w:tab/>
          <w:t>if the scheme by</w:t>
        </w:r>
        <w:r>
          <w:noBreakHyphen/>
          <w:t>laws specify a period of 12 months ending on a different date as the financial year for the scheme, the period specified in the by</w:t>
        </w:r>
        <w:r>
          <w:noBreakHyphen/>
          <w:t>laws;</w:t>
        </w:r>
      </w:ins>
    </w:p>
    <w:p>
      <w:pPr>
        <w:pStyle w:val="Defstart"/>
      </w:pPr>
      <w:ins w:id="220" w:author="svcMRProcess" w:date="2020-05-04T10:10:00Z">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ins>
      <w:r>
        <w: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w:t>
      </w:r>
      <w:del w:id="221" w:author="svcMRProcess" w:date="2020-05-04T10:10:00Z">
        <w:r>
          <w:rPr>
            <w:spacing w:val="-4"/>
          </w:rPr>
          <w:delText xml:space="preserve">in relation </w:delText>
        </w:r>
        <w:r>
          <w:delText>to</w:delText>
        </w:r>
      </w:del>
      <w:ins w:id="222" w:author="svcMRProcess" w:date="2020-05-04T10:10:00Z">
        <w:r>
          <w:rPr>
            <w:rStyle w:val="CharDefText"/>
          </w:rPr>
          <w:t>of</w:t>
        </w:r>
      </w:ins>
      <w:r>
        <w:rPr>
          <w:rStyle w:val="CharDefText"/>
        </w:rPr>
        <w:t xml:space="preserve"> a cubic space</w:t>
      </w:r>
      <w:del w:id="223" w:author="svcMRProcess" w:date="2020-05-04T10:10:00Z">
        <w:r>
          <w:rPr>
            <w:spacing w:val="-4"/>
          </w:rPr>
          <w:delText>,</w:delText>
        </w:r>
      </w:del>
      <w:r>
        <w:rPr>
          <w:rStyle w:val="CharDefText"/>
        </w:rPr>
        <w:t xml:space="preserv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w:t>
      </w:r>
      <w:ins w:id="224" w:author="svcMRProcess" w:date="2020-05-04T10:10:00Z">
        <w:r>
          <w:t xml:space="preserve"> for a strata scheme</w:t>
        </w:r>
      </w:ins>
      <w:r>
        <w:t xml:space="preserve">, consisting of </w:t>
      </w:r>
      <w:del w:id="225" w:author="svcMRProcess" w:date="2020-05-04T10:10:00Z">
        <w:r>
          <w:delText>one</w:delText>
        </w:r>
      </w:del>
      <w:ins w:id="226" w:author="svcMRProcess" w:date="2020-05-04T10:10:00Z">
        <w:r>
          <w:t>1</w:t>
        </w:r>
      </w:ins>
      <w:r>
        <w:t xml:space="preserve"> or more sheets, which —</w:t>
      </w:r>
    </w:p>
    <w:p>
      <w:pPr>
        <w:pStyle w:val="Defpara"/>
      </w:pPr>
      <w:r>
        <w:tab/>
        <w:t>(a)</w:t>
      </w:r>
      <w:r>
        <w:tab/>
        <w:t xml:space="preserve">defines by lines (in paragraph (c) referred to as </w:t>
      </w:r>
      <w:r>
        <w:rPr>
          <w:rStyle w:val="CharDefText"/>
        </w:rPr>
        <w:t>base lines</w:t>
      </w:r>
      <w:r>
        <w:t xml:space="preserve">) the base of each vertical boundary of every cubic space forming the whole of a </w:t>
      </w:r>
      <w:del w:id="227" w:author="svcMRProcess" w:date="2020-05-04T10:10:00Z">
        <w:r>
          <w:delText xml:space="preserve">proposed </w:delText>
        </w:r>
      </w:del>
      <w:r>
        <w:t>lot, or the whole of any part of a</w:t>
      </w:r>
      <w:del w:id="228" w:author="svcMRProcess" w:date="2020-05-04T10:10:00Z">
        <w:r>
          <w:delText xml:space="preserve"> proposed</w:delText>
        </w:r>
      </w:del>
      <w:r>
        <w:t xml:space="preserve">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r>
      <w:del w:id="229" w:author="svcMRProcess" w:date="2020-05-04T10:10:00Z">
        <w:r>
          <w:delText>where</w:delText>
        </w:r>
      </w:del>
      <w:ins w:id="230" w:author="svcMRProcess" w:date="2020-05-04T10:10:00Z">
        <w:r>
          <w:t>if</w:t>
        </w:r>
      </w:ins>
      <w:r>
        <w:t xml:space="preserve"> any such cubic space forms part only of a </w:t>
      </w:r>
      <w:del w:id="231" w:author="svcMRProcess" w:date="2020-05-04T10:10:00Z">
        <w:r>
          <w:delText xml:space="preserve">proposed </w:delText>
        </w:r>
      </w:del>
      <w:r>
        <w:t xml:space="preserve">lot, the aggregate of the floor areas of every cubic space that forms part of the </w:t>
      </w:r>
      <w:del w:id="232" w:author="svcMRProcess" w:date="2020-05-04T10:10:00Z">
        <w:r>
          <w:delText xml:space="preserve">proposed </w:delText>
        </w:r>
      </w:del>
      <w:r>
        <w:t>lot;</w:t>
      </w:r>
    </w:p>
    <w:p>
      <w:pPr>
        <w:pStyle w:val="Defpara"/>
      </w:pPr>
      <w:r>
        <w:tab/>
      </w:r>
      <w:r>
        <w:tab/>
        <w:t>and</w:t>
      </w:r>
    </w:p>
    <w:p>
      <w:pPr>
        <w:pStyle w:val="Defpara"/>
      </w:pPr>
      <w:r>
        <w:tab/>
        <w:t>(c)</w:t>
      </w:r>
      <w:r>
        <w:tab/>
      </w:r>
      <w:del w:id="233" w:author="svcMRProcess" w:date="2020-05-04T10:10:00Z">
        <w:r>
          <w:delText>where proposed</w:delText>
        </w:r>
      </w:del>
      <w:ins w:id="234" w:author="svcMRProcess" w:date="2020-05-04T10:10:00Z">
        <w:r>
          <w:t>if</w:t>
        </w:r>
      </w:ins>
      <w:r>
        <w:t xml:space="preserve"> lots or parts </w:t>
      </w:r>
      <w:del w:id="235" w:author="svcMRProcess" w:date="2020-05-04T10:10:00Z">
        <w:r>
          <w:delText>thereof</w:delText>
        </w:r>
      </w:del>
      <w:ins w:id="236" w:author="svcMRProcess" w:date="2020-05-04T10:10:00Z">
        <w:r>
          <w:t>of lots</w:t>
        </w:r>
      </w:ins>
      <w:r>
        <w:t xml:space="preserve"> to which the plan relates are superimposed on other </w:t>
      </w:r>
      <w:del w:id="237" w:author="svcMRProcess" w:date="2020-05-04T10:10:00Z">
        <w:r>
          <w:delText xml:space="preserve">proposed </w:delText>
        </w:r>
      </w:del>
      <w:r>
        <w:t xml:space="preserve">lots or parts </w:t>
      </w:r>
      <w:del w:id="238" w:author="svcMRProcess" w:date="2020-05-04T10:10:00Z">
        <w:r>
          <w:delText>thereof</w:delText>
        </w:r>
      </w:del>
      <w:ins w:id="239" w:author="svcMRProcess" w:date="2020-05-04T10:10:00Z">
        <w:r>
          <w:t>of lots</w:t>
        </w:r>
      </w:ins>
      <w:r>
        <w:t xml:space="preserve"> to which the plan relates —</w:t>
      </w:r>
    </w:p>
    <w:p>
      <w:pPr>
        <w:pStyle w:val="Defsubpara"/>
        <w:keepLines w:val="0"/>
      </w:pPr>
      <w:r>
        <w:tab/>
        <w:t>(i)</w:t>
      </w:r>
      <w:r>
        <w:tab/>
        <w:t xml:space="preserve">shows the base lines in respect of the </w:t>
      </w:r>
      <w:del w:id="240" w:author="svcMRProcess" w:date="2020-05-04T10:10:00Z">
        <w:r>
          <w:delText xml:space="preserve">proposed </w:delText>
        </w:r>
      </w:del>
      <w:r>
        <w:t xml:space="preserve">lots or parts </w:t>
      </w:r>
      <w:del w:id="241" w:author="svcMRProcess" w:date="2020-05-04T10:10:00Z">
        <w:r>
          <w:delText>thereof</w:delText>
        </w:r>
      </w:del>
      <w:ins w:id="242" w:author="svcMRProcess" w:date="2020-05-04T10:10:00Z">
        <w:r>
          <w:t>of lots</w:t>
        </w:r>
      </w:ins>
      <w:r>
        <w:t xml:space="preserve"> that are so superimposed separately from those in respect of the other </w:t>
      </w:r>
      <w:del w:id="243" w:author="svcMRProcess" w:date="2020-05-04T10:10:00Z">
        <w:r>
          <w:delText xml:space="preserve">proposed </w:delText>
        </w:r>
      </w:del>
      <w:r>
        <w:t xml:space="preserve">lots or parts </w:t>
      </w:r>
      <w:del w:id="244" w:author="svcMRProcess" w:date="2020-05-04T10:10:00Z">
        <w:r>
          <w:delText>thereof upon</w:delText>
        </w:r>
      </w:del>
      <w:ins w:id="245" w:author="svcMRProcess" w:date="2020-05-04T10:10:00Z">
        <w:r>
          <w:t>of lots on</w:t>
        </w:r>
      </w:ins>
      <w:r>
        <w:t xml:space="preserve"> which they are superimposed; and</w:t>
      </w:r>
    </w:p>
    <w:p>
      <w:pPr>
        <w:pStyle w:val="Defsubpara"/>
      </w:pPr>
      <w:r>
        <w:tab/>
        <w:t>(ii)</w:t>
      </w:r>
      <w:r>
        <w:tab/>
        <w:t>specifies, by reference to floors or levels, the order in which that superimposition occurs;</w:t>
      </w:r>
    </w:p>
    <w:p>
      <w:pPr>
        <w:pStyle w:val="PermNoteHeading"/>
        <w:rPr>
          <w:ins w:id="246" w:author="svcMRProcess" w:date="2020-05-04T10:10:00Z"/>
        </w:rPr>
      </w:pPr>
      <w:ins w:id="247" w:author="svcMRProcess" w:date="2020-05-04T10:10:00Z">
        <w:r>
          <w:tab/>
          <w:t>Note for this definition:</w:t>
        </w:r>
      </w:ins>
    </w:p>
    <w:p>
      <w:pPr>
        <w:pStyle w:val="PermNoteText"/>
        <w:rPr>
          <w:ins w:id="248" w:author="svcMRProcess" w:date="2020-05-04T10:10:00Z"/>
        </w:rPr>
      </w:pPr>
      <w:ins w:id="249" w:author="svcMRProcess" w:date="2020-05-04T10:10:00Z">
        <w:r>
          <w:tab/>
        </w:r>
        <w:r>
          <w:tab/>
          <w:t>Also see subsections (2) to (4).</w:t>
        </w:r>
      </w:ins>
    </w:p>
    <w:p>
      <w:pPr>
        <w:pStyle w:val="Defstart"/>
        <w:keepNext/>
        <w:rPr>
          <w:ins w:id="250" w:author="svcMRProcess" w:date="2020-05-04T10:10:00Z"/>
        </w:rPr>
      </w:pPr>
      <w:ins w:id="251" w:author="svcMRProcess" w:date="2020-05-04T10:10:00Z">
        <w:r>
          <w:tab/>
        </w:r>
        <w:r>
          <w:rPr>
            <w:rStyle w:val="CharDefText"/>
          </w:rPr>
          <w:t>freehold scheme</w:t>
        </w:r>
        <w:r>
          <w:t> — see section 8(2);</w:t>
        </w:r>
      </w:ins>
    </w:p>
    <w:p>
      <w:pPr>
        <w:pStyle w:val="PermNoteHeading"/>
        <w:rPr>
          <w:ins w:id="252" w:author="svcMRProcess" w:date="2020-05-04T10:10:00Z"/>
        </w:rPr>
      </w:pPr>
      <w:ins w:id="253" w:author="svcMRProcess" w:date="2020-05-04T10:10:00Z">
        <w:r>
          <w:tab/>
          <w:t>Note for this definition</w:t>
        </w:r>
        <w:r>
          <w:rPr>
            <w:b/>
          </w:rPr>
          <w:t>:</w:t>
        </w:r>
      </w:ins>
    </w:p>
    <w:p>
      <w:pPr>
        <w:pStyle w:val="PermNoteText"/>
        <w:rPr>
          <w:ins w:id="254" w:author="svcMRProcess" w:date="2020-05-04T10:10:00Z"/>
        </w:rPr>
      </w:pPr>
      <w:ins w:id="255" w:author="svcMRProcess" w:date="2020-05-04T10:10:00Z">
        <w:r>
          <w:tab/>
        </w:r>
        <w:r>
          <w:tab/>
          <w:t>A freehold scheme may be a strata scheme or a survey</w:t>
        </w:r>
        <w:r>
          <w:noBreakHyphen/>
          <w:t>strata scheme depending on how the lots are defined: see section 9.</w:t>
        </w:r>
      </w:ins>
    </w:p>
    <w:p>
      <w:pPr>
        <w:pStyle w:val="Defstart"/>
        <w:rPr>
          <w:ins w:id="256" w:author="svcMRProcess" w:date="2020-05-04T10:10:00Z"/>
        </w:rPr>
      </w:pPr>
      <w:ins w:id="257" w:author="svcMRProcess" w:date="2020-05-04T10:10:00Z">
        <w:r>
          <w:tab/>
        </w:r>
        <w:r>
          <w:rPr>
            <w:rStyle w:val="CharDefText"/>
          </w:rPr>
          <w:t>fundamental covenant or condition</w:t>
        </w:r>
        <w:r>
          <w:t> — see section 52(1)(b);</w:t>
        </w:r>
      </w:ins>
    </w:p>
    <w:p>
      <w:pPr>
        <w:pStyle w:val="Defstart"/>
        <w:rPr>
          <w:ins w:id="258" w:author="svcMRProcess" w:date="2020-05-04T10:10:00Z"/>
        </w:rPr>
      </w:pPr>
      <w:ins w:id="259" w:author="svcMRProcess" w:date="2020-05-04T10:10:00Z">
        <w:r>
          <w:tab/>
        </w:r>
        <w:r>
          <w:rPr>
            <w:rStyle w:val="CharDefText"/>
          </w:rPr>
          <w:t>governance by</w:t>
        </w:r>
        <w:r>
          <w:rPr>
            <w:rStyle w:val="CharDefText"/>
          </w:rPr>
          <w:noBreakHyphen/>
          <w:t>laws</w:t>
        </w:r>
        <w:r>
          <w:t xml:space="preserve"> for a strata titles scheme —</w:t>
        </w:r>
      </w:ins>
    </w:p>
    <w:p>
      <w:pPr>
        <w:pStyle w:val="Defpara"/>
        <w:rPr>
          <w:ins w:id="260" w:author="svcMRProcess" w:date="2020-05-04T10:10:00Z"/>
        </w:rPr>
      </w:pPr>
      <w:ins w:id="261" w:author="svcMRProcess" w:date="2020-05-04T10:10:00Z">
        <w:r>
          <w:tab/>
          <w:t>(a)</w:t>
        </w:r>
        <w:r>
          <w:tab/>
          <w:t>means scheme by</w:t>
        </w:r>
        <w:r>
          <w:noBreakHyphen/>
          <w:t>laws dealing with —</w:t>
        </w:r>
      </w:ins>
    </w:p>
    <w:p>
      <w:pPr>
        <w:pStyle w:val="Defsubpara"/>
        <w:rPr>
          <w:ins w:id="262" w:author="svcMRProcess" w:date="2020-05-04T10:10:00Z"/>
        </w:rPr>
      </w:pPr>
      <w:ins w:id="263" w:author="svcMRProcess" w:date="2020-05-04T10:10:00Z">
        <w:r>
          <w:tab/>
          <w:t>(i)</w:t>
        </w:r>
        <w:r>
          <w:tab/>
          <w:t>the governance of the scheme; or</w:t>
        </w:r>
      </w:ins>
    </w:p>
    <w:p>
      <w:pPr>
        <w:pStyle w:val="Defsubpara"/>
        <w:rPr>
          <w:ins w:id="264" w:author="svcMRProcess" w:date="2020-05-04T10:10:00Z"/>
        </w:rPr>
      </w:pPr>
      <w:ins w:id="265" w:author="svcMRProcess" w:date="2020-05-04T10:10:00Z">
        <w:r>
          <w:tab/>
          <w:t>(ii)</w:t>
        </w:r>
        <w:r>
          <w:tab/>
          <w:t>the subdivision or development of the land subdivided by the scheme (other than a matter of landscaping); or</w:t>
        </w:r>
      </w:ins>
    </w:p>
    <w:p>
      <w:pPr>
        <w:pStyle w:val="Defsubpara"/>
        <w:rPr>
          <w:ins w:id="266" w:author="svcMRProcess" w:date="2020-05-04T10:10:00Z"/>
        </w:rPr>
      </w:pPr>
      <w:ins w:id="267" w:author="svcMRProcess" w:date="2020-05-04T10:10:00Z">
        <w:r>
          <w:tab/>
          <w:t>(iii)</w:t>
        </w:r>
        <w:r>
          <w:tab/>
          <w:t>exclusive use of common property in the scheme;</w:t>
        </w:r>
      </w:ins>
    </w:p>
    <w:p>
      <w:pPr>
        <w:pStyle w:val="Defpara"/>
        <w:rPr>
          <w:ins w:id="268" w:author="svcMRProcess" w:date="2020-05-04T10:10:00Z"/>
        </w:rPr>
      </w:pPr>
      <w:ins w:id="269" w:author="svcMRProcess" w:date="2020-05-04T10:10:00Z">
        <w:r>
          <w:tab/>
        </w:r>
        <w:r>
          <w:tab/>
          <w:t>and</w:t>
        </w:r>
      </w:ins>
    </w:p>
    <w:p>
      <w:pPr>
        <w:pStyle w:val="Defpara"/>
        <w:rPr>
          <w:ins w:id="270" w:author="svcMRProcess" w:date="2020-05-04T10:10:00Z"/>
        </w:rPr>
      </w:pPr>
      <w:ins w:id="271" w:author="svcMRProcess" w:date="2020-05-04T10:10:00Z">
        <w:r>
          <w:tab/>
          <w:t>(b)</w:t>
        </w:r>
        <w:r>
          <w:tab/>
          <w:t>includes the following —</w:t>
        </w:r>
      </w:ins>
    </w:p>
    <w:p>
      <w:pPr>
        <w:pStyle w:val="Defsubpara"/>
        <w:rPr>
          <w:ins w:id="272" w:author="svcMRProcess" w:date="2020-05-04T10:10:00Z"/>
        </w:rPr>
      </w:pPr>
      <w:ins w:id="273" w:author="svcMRProcess" w:date="2020-05-04T10:10:00Z">
        <w:r>
          <w:tab/>
          <w:t>(i)</w:t>
        </w:r>
        <w:r>
          <w:tab/>
          <w:t>scheme by</w:t>
        </w:r>
        <w:r>
          <w:noBreakHyphen/>
          <w:t>laws set out in Schedule 1;</w:t>
        </w:r>
      </w:ins>
    </w:p>
    <w:p>
      <w:pPr>
        <w:pStyle w:val="Defsubpara"/>
        <w:rPr>
          <w:ins w:id="274" w:author="svcMRProcess" w:date="2020-05-04T10:10:00Z"/>
        </w:rPr>
      </w:pPr>
      <w:ins w:id="275" w:author="svcMRProcess" w:date="2020-05-04T10:10:00Z">
        <w:r>
          <w:tab/>
          <w:t>(ii)</w:t>
        </w:r>
        <w:r>
          <w:tab/>
          <w:t>leasehold by</w:t>
        </w:r>
        <w:r>
          <w:noBreakHyphen/>
          <w:t>laws;</w:t>
        </w:r>
      </w:ins>
    </w:p>
    <w:p>
      <w:pPr>
        <w:pStyle w:val="Defsubpara"/>
        <w:rPr>
          <w:ins w:id="276" w:author="svcMRProcess" w:date="2020-05-04T10:10:00Z"/>
        </w:rPr>
      </w:pPr>
      <w:ins w:id="277" w:author="svcMRProcess" w:date="2020-05-04T10:10:00Z">
        <w:r>
          <w:tab/>
          <w:t>(iii)</w:t>
        </w:r>
        <w:r>
          <w:tab/>
          <w:t>staged subdivision by</w:t>
        </w:r>
        <w:r>
          <w:noBreakHyphen/>
          <w:t>laws;</w:t>
        </w:r>
      </w:ins>
    </w:p>
    <w:p>
      <w:pPr>
        <w:pStyle w:val="Defsubpara"/>
        <w:rPr>
          <w:ins w:id="278" w:author="svcMRProcess" w:date="2020-05-04T10:10:00Z"/>
        </w:rPr>
      </w:pPr>
      <w:ins w:id="279" w:author="svcMRProcess" w:date="2020-05-04T10:10:00Z">
        <w:r>
          <w:tab/>
          <w:t>(iv)</w:t>
        </w:r>
        <w:r>
          <w:tab/>
          <w:t>exclusive use by</w:t>
        </w:r>
        <w:r>
          <w:noBreakHyphen/>
          <w:t>laws;</w:t>
        </w:r>
      </w:ins>
    </w:p>
    <w:p>
      <w:pPr>
        <w:pStyle w:val="Defsubpara"/>
        <w:rPr>
          <w:ins w:id="280" w:author="svcMRProcess" w:date="2020-05-04T10:10:00Z"/>
        </w:rPr>
      </w:pPr>
      <w:ins w:id="281" w:author="svcMRProcess" w:date="2020-05-04T10:10:00Z">
        <w:r>
          <w:tab/>
          <w:t>(v)</w:t>
        </w:r>
        <w:r>
          <w:tab/>
          <w:t>scheme by</w:t>
        </w:r>
        <w:r>
          <w:noBreakHyphen/>
          <w:t>laws made under a planning (scheme by</w:t>
        </w:r>
        <w:r>
          <w:noBreakHyphen/>
          <w:t>laws) condition;</w:t>
        </w:r>
      </w:ins>
    </w:p>
    <w:p>
      <w:pPr>
        <w:pStyle w:val="Defsubpara"/>
        <w:rPr>
          <w:ins w:id="282" w:author="svcMRProcess" w:date="2020-05-04T10:10:00Z"/>
        </w:rPr>
      </w:pPr>
      <w:ins w:id="283" w:author="svcMRProcess" w:date="2020-05-04T10:10:00Z">
        <w:r>
          <w:tab/>
          <w:t>(vi)</w:t>
        </w:r>
        <w:r>
          <w:tab/>
          <w:t>scheme by</w:t>
        </w:r>
        <w:r>
          <w:noBreakHyphen/>
          <w:t>laws setting out architectural requirements designed to control or preserve the essence or theme of development;</w:t>
        </w:r>
      </w:ins>
    </w:p>
    <w:p>
      <w:pPr>
        <w:pStyle w:val="Defsubpara"/>
        <w:rPr>
          <w:ins w:id="284" w:author="svcMRProcess" w:date="2020-05-04T10:10:00Z"/>
        </w:rPr>
      </w:pPr>
      <w:ins w:id="285" w:author="svcMRProcess" w:date="2020-05-04T10:10:00Z">
        <w:r>
          <w:tab/>
          <w:t>(vii)</w:t>
        </w:r>
        <w:r>
          <w:tab/>
          <w:t>scheme by</w:t>
        </w:r>
        <w:r>
          <w:noBreakHyphen/>
          <w:t>laws that specify plot ratio restrictions or open space requirements;</w:t>
        </w:r>
      </w:ins>
    </w:p>
    <w:p>
      <w:pPr>
        <w:pStyle w:val="Defsubpara"/>
        <w:rPr>
          <w:ins w:id="286" w:author="svcMRProcess" w:date="2020-05-04T10:10:00Z"/>
        </w:rPr>
      </w:pPr>
      <w:ins w:id="287" w:author="svcMRProcess" w:date="2020-05-04T10:10:00Z">
        <w:r>
          <w:tab/>
          <w:t>(viii)</w:t>
        </w:r>
        <w:r>
          <w:tab/>
          <w:t>scheme by</w:t>
        </w:r>
        <w:r>
          <w:noBreakHyphen/>
          <w:t>laws affecting the provision of, or payment for —</w:t>
        </w:r>
      </w:ins>
    </w:p>
    <w:p>
      <w:pPr>
        <w:pStyle w:val="Defitem"/>
        <w:rPr>
          <w:ins w:id="288" w:author="svcMRProcess" w:date="2020-05-04T10:10:00Z"/>
        </w:rPr>
      </w:pPr>
      <w:ins w:id="289" w:author="svcMRProcess" w:date="2020-05-04T10:10:00Z">
        <w:r>
          <w:tab/>
          <w:t>(I)</w:t>
        </w:r>
        <w:r>
          <w:tab/>
          <w:t>internal fencing on the parcel; or</w:t>
        </w:r>
      </w:ins>
    </w:p>
    <w:p>
      <w:pPr>
        <w:pStyle w:val="Defitem"/>
        <w:rPr>
          <w:ins w:id="290" w:author="svcMRProcess" w:date="2020-05-04T10:10:00Z"/>
        </w:rPr>
      </w:pPr>
      <w:ins w:id="291" w:author="svcMRProcess" w:date="2020-05-04T10:10:00Z">
        <w:r>
          <w:tab/>
          <w:t>(II)</w:t>
        </w:r>
        <w:r>
          <w:tab/>
          <w:t xml:space="preserve">fencing to which the </w:t>
        </w:r>
        <w:r>
          <w:rPr>
            <w:i/>
          </w:rPr>
          <w:t>Dividing Fences Act 1961</w:t>
        </w:r>
        <w:r>
          <w:t xml:space="preserve"> applies;</w:t>
        </w:r>
      </w:ins>
    </w:p>
    <w:p>
      <w:pPr>
        <w:pStyle w:val="Defsubpara"/>
        <w:rPr>
          <w:ins w:id="292" w:author="svcMRProcess" w:date="2020-05-04T10:10:00Z"/>
        </w:rPr>
      </w:pPr>
      <w:ins w:id="293" w:author="svcMRProcess" w:date="2020-05-04T10:10:00Z">
        <w:r>
          <w:tab/>
          <w:t>(ix)</w:t>
        </w:r>
        <w:r>
          <w:tab/>
          <w:t>scheme by</w:t>
        </w:r>
        <w:r>
          <w:noBreakHyphen/>
          <w:t>laws for a 3, 4 or 5</w:t>
        </w:r>
        <w:r>
          <w:noBreakHyphen/>
          <w:t>lot scheme that exempt the strata company from a designated function under section 140;</w:t>
        </w:r>
      </w:ins>
    </w:p>
    <w:p>
      <w:pPr>
        <w:pStyle w:val="Defsubpara"/>
        <w:rPr>
          <w:ins w:id="294" w:author="svcMRProcess" w:date="2020-05-04T10:10:00Z"/>
        </w:rPr>
      </w:pPr>
      <w:ins w:id="295" w:author="svcMRProcess" w:date="2020-05-04T10:10:00Z">
        <w:r>
          <w:tab/>
          <w:t>(x)</w:t>
        </w:r>
        <w:r>
          <w:tab/>
          <w:t>scheme by</w:t>
        </w:r>
        <w:r>
          <w:noBreakHyphen/>
          <w:t>laws that deal with —</w:t>
        </w:r>
      </w:ins>
    </w:p>
    <w:p>
      <w:pPr>
        <w:pStyle w:val="Defitem"/>
        <w:rPr>
          <w:ins w:id="296" w:author="svcMRProcess" w:date="2020-05-04T10:10:00Z"/>
        </w:rPr>
      </w:pPr>
      <w:ins w:id="297" w:author="svcMRProcess" w:date="2020-05-04T10:10:00Z">
        <w:r>
          <w:tab/>
          <w:t>(I)</w:t>
        </w:r>
        <w:r>
          <w:tab/>
          <w:t>the constitution or procedures of the council of the strata company; or</w:t>
        </w:r>
      </w:ins>
    </w:p>
    <w:p>
      <w:pPr>
        <w:pStyle w:val="Defitem"/>
        <w:rPr>
          <w:ins w:id="298" w:author="svcMRProcess" w:date="2020-05-04T10:10:00Z"/>
        </w:rPr>
      </w:pPr>
      <w:ins w:id="299" w:author="svcMRProcess" w:date="2020-05-04T10:10:00Z">
        <w:r>
          <w:tab/>
          <w:t>(II)</w:t>
        </w:r>
        <w:r>
          <w:tab/>
          <w:t>the officers of the strata company; or</w:t>
        </w:r>
      </w:ins>
    </w:p>
    <w:p>
      <w:pPr>
        <w:pStyle w:val="Defitem"/>
        <w:rPr>
          <w:ins w:id="300" w:author="svcMRProcess" w:date="2020-05-04T10:10:00Z"/>
        </w:rPr>
      </w:pPr>
      <w:ins w:id="301" w:author="svcMRProcess" w:date="2020-05-04T10:10:00Z">
        <w:r>
          <w:tab/>
          <w:t>(III)</w:t>
        </w:r>
        <w:r>
          <w:tab/>
          <w:t>the procedures of a general meeting of the strata company; or</w:t>
        </w:r>
      </w:ins>
    </w:p>
    <w:p>
      <w:pPr>
        <w:pStyle w:val="Defitem"/>
        <w:rPr>
          <w:ins w:id="302" w:author="svcMRProcess" w:date="2020-05-04T10:10:00Z"/>
        </w:rPr>
      </w:pPr>
      <w:ins w:id="303" w:author="svcMRProcess" w:date="2020-05-04T10:10:00Z">
        <w:r>
          <w:tab/>
          <w:t>(IV)</w:t>
        </w:r>
        <w:r>
          <w:tab/>
          <w:t>the organisation of the affairs of the strata company; or</w:t>
        </w:r>
      </w:ins>
    </w:p>
    <w:p>
      <w:pPr>
        <w:pStyle w:val="Defitem"/>
        <w:rPr>
          <w:ins w:id="304" w:author="svcMRProcess" w:date="2020-05-04T10:10:00Z"/>
        </w:rPr>
      </w:pPr>
      <w:ins w:id="305" w:author="svcMRProcess" w:date="2020-05-04T10:10:00Z">
        <w:r>
          <w:tab/>
          <w:t>(V)</w:t>
        </w:r>
        <w:r>
          <w:tab/>
          <w:t>contributions, levies or money payable by the owner of a lot in the scheme to the strata company; or</w:t>
        </w:r>
      </w:ins>
    </w:p>
    <w:p>
      <w:pPr>
        <w:pStyle w:val="Defitem"/>
        <w:rPr>
          <w:ins w:id="306" w:author="svcMRProcess" w:date="2020-05-04T10:10:00Z"/>
        </w:rPr>
      </w:pPr>
      <w:ins w:id="307" w:author="svcMRProcess" w:date="2020-05-04T10:10:00Z">
        <w:r>
          <w:tab/>
          <w:t>(VI)</w:t>
        </w:r>
        <w:r>
          <w:tab/>
          <w:t>the carrying on of a business or trading activity by the strata company or the method of distributing and sharing any profit or loss;</w:t>
        </w:r>
      </w:ins>
    </w:p>
    <w:p>
      <w:pPr>
        <w:pStyle w:val="Defsubpara"/>
        <w:rPr>
          <w:ins w:id="308" w:author="svcMRProcess" w:date="2020-05-04T10:10:00Z"/>
        </w:rPr>
      </w:pPr>
      <w:ins w:id="309" w:author="svcMRProcess" w:date="2020-05-04T10:10:00Z">
        <w:r>
          <w:tab/>
          <w:t>(xi)</w:t>
        </w:r>
        <w:r>
          <w:tab/>
          <w:t>scheme by</w:t>
        </w:r>
        <w:r>
          <w:noBreakHyphen/>
          <w:t>laws classified by the regulations as governance by</w:t>
        </w:r>
        <w:r>
          <w:noBreakHyphen/>
          <w:t>laws;</w:t>
        </w:r>
      </w:ins>
    </w:p>
    <w:p>
      <w:pPr>
        <w:pStyle w:val="Defstart"/>
        <w:rPr>
          <w:ins w:id="310" w:author="svcMRProcess" w:date="2020-05-04T10:10:00Z"/>
        </w:rPr>
      </w:pPr>
      <w:ins w:id="311" w:author="svcMRProcess" w:date="2020-05-04T10:10:00Z">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ins>
    </w:p>
    <w:p>
      <w:pPr>
        <w:pStyle w:val="Defstart"/>
        <w:rPr>
          <w:ins w:id="312" w:author="svcMRProcess" w:date="2020-05-04T10:10:00Z"/>
        </w:rPr>
      </w:pPr>
      <w:ins w:id="313" w:author="svcMRProcess" w:date="2020-05-04T10:10:00Z">
        <w:r>
          <w:tab/>
        </w:r>
        <w:r>
          <w:rPr>
            <w:rStyle w:val="CharDefText"/>
          </w:rPr>
          <w:t>infrastructure contract</w:t>
        </w:r>
        <w:r>
          <w:t> — see section 64(1)(a);</w:t>
        </w:r>
      </w:ins>
    </w:p>
    <w:p>
      <w:pPr>
        <w:pStyle w:val="Defstart"/>
        <w:rPr>
          <w:ins w:id="314" w:author="svcMRProcess" w:date="2020-05-04T10:10:00Z"/>
        </w:rPr>
      </w:pPr>
      <w:ins w:id="315" w:author="svcMRProcess" w:date="2020-05-04T10:10:00Z">
        <w:r>
          <w:tab/>
        </w:r>
        <w:r>
          <w:rPr>
            <w:rStyle w:val="CharDefText"/>
          </w:rPr>
          <w:t>infrastructure owner</w:t>
        </w:r>
        <w:r>
          <w:t> — see section 64(3);</w:t>
        </w:r>
      </w:ins>
    </w:p>
    <w:p>
      <w:pPr>
        <w:pStyle w:val="Defstart"/>
        <w:rPr>
          <w:ins w:id="316" w:author="svcMRProcess" w:date="2020-05-04T10:10:00Z"/>
        </w:rPr>
      </w:pPr>
      <w:ins w:id="317" w:author="svcMRProcess" w:date="2020-05-04T10:10:00Z">
        <w:r>
          <w:tab/>
        </w:r>
        <w:r>
          <w:rPr>
            <w:rStyle w:val="CharDefText"/>
          </w:rPr>
          <w:t>insurable asset</w:t>
        </w:r>
        <w:r>
          <w:t xml:space="preserve"> of a strata titles scheme —</w:t>
        </w:r>
      </w:ins>
    </w:p>
    <w:p>
      <w:pPr>
        <w:pStyle w:val="Defpara"/>
        <w:rPr>
          <w:ins w:id="318" w:author="svcMRProcess" w:date="2020-05-04T10:10:00Z"/>
        </w:rPr>
      </w:pPr>
      <w:ins w:id="319" w:author="svcMRProcess" w:date="2020-05-04T10:10:00Z">
        <w:r>
          <w:tab/>
          <w:t>(a)</w:t>
        </w:r>
        <w:r>
          <w:tab/>
          <w:t>means —</w:t>
        </w:r>
      </w:ins>
    </w:p>
    <w:p>
      <w:pPr>
        <w:pStyle w:val="Defsubpara"/>
        <w:rPr>
          <w:ins w:id="320" w:author="svcMRProcess" w:date="2020-05-04T10:10:00Z"/>
        </w:rPr>
      </w:pPr>
      <w:ins w:id="321" w:author="svcMRProcess" w:date="2020-05-04T10:10:00Z">
        <w:r>
          <w:tab/>
          <w:t>(i)</w:t>
        </w:r>
        <w:r>
          <w:tab/>
          <w:t>the common property of the scheme (including the fixtures and improvements on the common property); or</w:t>
        </w:r>
      </w:ins>
    </w:p>
    <w:p>
      <w:pPr>
        <w:pStyle w:val="Defsubpara"/>
        <w:rPr>
          <w:ins w:id="322" w:author="svcMRProcess" w:date="2020-05-04T10:10:00Z"/>
        </w:rPr>
      </w:pPr>
      <w:ins w:id="323" w:author="svcMRProcess" w:date="2020-05-04T10:10:00Z">
        <w:r>
          <w:tab/>
          <w:t>(ii)</w:t>
        </w:r>
        <w:r>
          <w:tab/>
          <w:t>the parts of scheme buildings that comprise lots in the scheme (including the paint and wallpaper); or</w:t>
        </w:r>
      </w:ins>
    </w:p>
    <w:p>
      <w:pPr>
        <w:pStyle w:val="Defsubpara"/>
        <w:rPr>
          <w:ins w:id="324" w:author="svcMRProcess" w:date="2020-05-04T10:10:00Z"/>
        </w:rPr>
      </w:pPr>
      <w:ins w:id="325" w:author="svcMRProcess" w:date="2020-05-04T10:10:00Z">
        <w:r>
          <w:tab/>
          <w:t>(iii)</w:t>
        </w:r>
        <w:r>
          <w:tab/>
          <w:t>anything included in this definition by the regulations;</w:t>
        </w:r>
      </w:ins>
    </w:p>
    <w:p>
      <w:pPr>
        <w:pStyle w:val="Defpara"/>
        <w:rPr>
          <w:ins w:id="326" w:author="svcMRProcess" w:date="2020-05-04T10:10:00Z"/>
        </w:rPr>
      </w:pPr>
      <w:ins w:id="327" w:author="svcMRProcess" w:date="2020-05-04T10:10:00Z">
        <w:r>
          <w:tab/>
        </w:r>
        <w:r>
          <w:tab/>
          <w:t>but</w:t>
        </w:r>
      </w:ins>
    </w:p>
    <w:p>
      <w:pPr>
        <w:pStyle w:val="Defpara"/>
        <w:rPr>
          <w:ins w:id="328" w:author="svcMRProcess" w:date="2020-05-04T10:10:00Z"/>
        </w:rPr>
      </w:pPr>
      <w:ins w:id="329" w:author="svcMRProcess" w:date="2020-05-04T10:10:00Z">
        <w:r>
          <w:tab/>
          <w:t>(b)</w:t>
        </w:r>
        <w:r>
          <w:tab/>
          <w:t>does not include —</w:t>
        </w:r>
      </w:ins>
    </w:p>
    <w:p>
      <w:pPr>
        <w:pStyle w:val="Defsubpara"/>
        <w:rPr>
          <w:ins w:id="330" w:author="svcMRProcess" w:date="2020-05-04T10:10:00Z"/>
        </w:rPr>
      </w:pPr>
      <w:ins w:id="331" w:author="svcMRProcess" w:date="2020-05-04T10:10:00Z">
        <w:r>
          <w:tab/>
          <w:t>(i)</w:t>
        </w:r>
        <w:r>
          <w:tab/>
          <w:t>fixtures or improvements on the common property that are not themselves common property; or</w:t>
        </w:r>
      </w:ins>
    </w:p>
    <w:p>
      <w:pPr>
        <w:pStyle w:val="Defsubpara"/>
        <w:rPr>
          <w:ins w:id="332" w:author="svcMRProcess" w:date="2020-05-04T10:10:00Z"/>
        </w:rPr>
      </w:pPr>
      <w:ins w:id="333" w:author="svcMRProcess" w:date="2020-05-04T10:10:00Z">
        <w:r>
          <w:tab/>
          <w:t>(ii)</w:t>
        </w:r>
        <w:r>
          <w:tab/>
          <w:t>carpet and temporary wall, floor and ceiling coverings in a scheme building; or</w:t>
        </w:r>
      </w:ins>
    </w:p>
    <w:p>
      <w:pPr>
        <w:pStyle w:val="Defsubpara"/>
        <w:rPr>
          <w:ins w:id="334" w:author="svcMRProcess" w:date="2020-05-04T10:10:00Z"/>
        </w:rPr>
      </w:pPr>
      <w:ins w:id="335" w:author="svcMRProcess" w:date="2020-05-04T10:10:00Z">
        <w:r>
          <w:tab/>
          <w:t>(iii)</w:t>
        </w:r>
        <w:r>
          <w:tab/>
          <w:t>fixtures removable by a lessee at the expiration of a tenancy; or</w:t>
        </w:r>
      </w:ins>
    </w:p>
    <w:p>
      <w:pPr>
        <w:pStyle w:val="Defsubpara"/>
        <w:rPr>
          <w:ins w:id="336" w:author="svcMRProcess" w:date="2020-05-04T10:10:00Z"/>
        </w:rPr>
      </w:pPr>
      <w:ins w:id="337" w:author="svcMRProcess" w:date="2020-05-04T10:10:00Z">
        <w:r>
          <w:tab/>
          <w:t>(iv)</w:t>
        </w:r>
        <w:r>
          <w:tab/>
          <w:t>anything excluded from this definition by the regulations;</w:t>
        </w:r>
      </w:ins>
    </w:p>
    <w:p>
      <w:pPr>
        <w:pStyle w:val="Defstart"/>
        <w:rPr>
          <w:ins w:id="338" w:author="svcMRProcess" w:date="2020-05-04T10:10:00Z"/>
        </w:rPr>
      </w:pPr>
      <w:ins w:id="339" w:author="svcMRProcess" w:date="2020-05-04T10:10:00Z">
        <w:r>
          <w:tab/>
        </w:r>
        <w:r>
          <w:rPr>
            <w:rStyle w:val="CharDefText"/>
          </w:rPr>
          <w:t>interim development order</w:t>
        </w:r>
        <w:r>
          <w:t xml:space="preserve"> has the meaning given in the </w:t>
        </w:r>
        <w:r>
          <w:rPr>
            <w:i/>
          </w:rPr>
          <w:t>Planning and Development Act 2005</w:t>
        </w:r>
        <w:r>
          <w:t xml:space="preserve"> section 4(1);</w:t>
        </w:r>
      </w:ins>
    </w:p>
    <w:p>
      <w:pPr>
        <w:pStyle w:val="Defstart"/>
        <w:rPr>
          <w:ins w:id="340" w:author="svcMRProcess" w:date="2020-05-04T10:10:00Z"/>
        </w:rPr>
      </w:pPr>
      <w:ins w:id="341" w:author="svcMRProcess" w:date="2020-05-04T10:10:00Z">
        <w:r>
          <w:tab/>
        </w:r>
        <w:r>
          <w:rPr>
            <w:rStyle w:val="CharDefText"/>
          </w:rPr>
          <w:t>item registered or recorded</w:t>
        </w:r>
        <w:r>
          <w:t xml:space="preserve"> for a strata titles scheme — see section 58(5);</w:t>
        </w:r>
      </w:ins>
    </w:p>
    <w:p>
      <w:pPr>
        <w:pStyle w:val="PermNoteHeading"/>
        <w:rPr>
          <w:ins w:id="342" w:author="svcMRProcess" w:date="2020-05-04T10:10:00Z"/>
        </w:rPr>
      </w:pPr>
      <w:ins w:id="343" w:author="svcMRProcess" w:date="2020-05-04T10:10:00Z">
        <w:r>
          <w:tab/>
          <w:t>Note for this definition:</w:t>
        </w:r>
      </w:ins>
    </w:p>
    <w:p>
      <w:pPr>
        <w:pStyle w:val="PermNoteText"/>
        <w:rPr>
          <w:ins w:id="344" w:author="svcMRProcess" w:date="2020-05-04T10:10:00Z"/>
        </w:rPr>
      </w:pPr>
      <w:ins w:id="345" w:author="svcMRProcess" w:date="2020-05-04T10:10:00Z">
        <w:r>
          <w:tab/>
        </w:r>
        <w:r>
          <w:tab/>
          <w:t>For example, an item may comprise an estate, interest, right, encumbrance, notification, memorial or caveat.</w:t>
        </w:r>
      </w:ins>
    </w:p>
    <w:p>
      <w:pPr>
        <w:pStyle w:val="Defstart"/>
        <w:rPr>
          <w:ins w:id="346" w:author="svcMRProcess" w:date="2020-05-04T10:10:00Z"/>
        </w:rPr>
      </w:pPr>
      <w:ins w:id="347" w:author="svcMRProcess" w:date="2020-05-04T10:10:00Z">
        <w:r>
          <w:tab/>
        </w:r>
        <w:r>
          <w:rPr>
            <w:rStyle w:val="CharDefText"/>
          </w:rPr>
          <w:t>judicial member</w:t>
        </w:r>
        <w:r>
          <w:t xml:space="preserve"> has the meaning given in the </w:t>
        </w:r>
        <w:r>
          <w:rPr>
            <w:i/>
          </w:rPr>
          <w:t>State Administrative Tribunal Act 2004</w:t>
        </w:r>
        <w:r>
          <w:t xml:space="preserve"> section 3(1);</w:t>
        </w:r>
      </w:ins>
    </w:p>
    <w:p>
      <w:pPr>
        <w:pStyle w:val="Defstart"/>
        <w:rPr>
          <w:ins w:id="348" w:author="svcMRProcess" w:date="2020-05-04T10:10:00Z"/>
        </w:rPr>
      </w:pPr>
      <w:ins w:id="349" w:author="svcMRProcess" w:date="2020-05-04T10:10:00Z">
        <w:r>
          <w:tab/>
        </w:r>
        <w:r>
          <w:rPr>
            <w:rStyle w:val="CharDefText"/>
          </w:rPr>
          <w:t>key document</w:t>
        </w:r>
        <w:r>
          <w:t xml:space="preserve"> in relation to a subdivision of land by a strata titles scheme (including a stage of subdivision) means each of the following —</w:t>
        </w:r>
      </w:ins>
    </w:p>
    <w:p>
      <w:pPr>
        <w:pStyle w:val="Defpara"/>
        <w:rPr>
          <w:ins w:id="350" w:author="svcMRProcess" w:date="2020-05-04T10:10:00Z"/>
        </w:rPr>
      </w:pPr>
      <w:ins w:id="351" w:author="svcMRProcess" w:date="2020-05-04T10:10:00Z">
        <w:r>
          <w:tab/>
          <w:t>(a)</w:t>
        </w:r>
        <w:r>
          <w:tab/>
          <w:t>the application for registration of the scheme or amendment of the scheme to give effect to the subdivision and everything that accompanies the application;</w:t>
        </w:r>
      </w:ins>
    </w:p>
    <w:p>
      <w:pPr>
        <w:pStyle w:val="Defpara"/>
        <w:rPr>
          <w:ins w:id="352" w:author="svcMRProcess" w:date="2020-05-04T10:10:00Z"/>
        </w:rPr>
      </w:pPr>
      <w:ins w:id="353" w:author="svcMRProcess" w:date="2020-05-04T10:10:00Z">
        <w:r>
          <w:tab/>
          <w:t>(b)</w:t>
        </w:r>
        <w:r>
          <w:tab/>
          <w:t>the scheme documents, or amendments of the scheme documents, as registered for the subdivision;</w:t>
        </w:r>
      </w:ins>
    </w:p>
    <w:p>
      <w:pPr>
        <w:pStyle w:val="Defpara"/>
        <w:rPr>
          <w:ins w:id="354" w:author="svcMRProcess" w:date="2020-05-04T10:10:00Z"/>
        </w:rPr>
      </w:pPr>
      <w:ins w:id="355" w:author="svcMRProcess" w:date="2020-05-04T10:10:00Z">
        <w:r>
          <w:tab/>
          <w:t>(c)</w:t>
        </w:r>
        <w:r>
          <w:tab/>
          <w:t>planning approvals for the subdivision and development associated with the scheme;</w:t>
        </w:r>
      </w:ins>
    </w:p>
    <w:p>
      <w:pPr>
        <w:pStyle w:val="Defpara"/>
        <w:rPr>
          <w:ins w:id="356" w:author="svcMRProcess" w:date="2020-05-04T10:10:00Z"/>
        </w:rPr>
      </w:pPr>
      <w:ins w:id="357" w:author="svcMRProcess" w:date="2020-05-04T10:10:00Z">
        <w:r>
          <w:tab/>
          <w:t>(d)</w:t>
        </w:r>
        <w:r>
          <w:tab/>
          <w:t xml:space="preserve">occupancy permits and building approval certificates under the </w:t>
        </w:r>
        <w:r>
          <w:rPr>
            <w:i/>
          </w:rPr>
          <w:t>Building Act 2011</w:t>
        </w:r>
        <w:r>
          <w:t xml:space="preserve"> relating to development associated with the subdivision;</w:t>
        </w:r>
      </w:ins>
    </w:p>
    <w:p>
      <w:pPr>
        <w:pStyle w:val="Defpara"/>
        <w:rPr>
          <w:ins w:id="358" w:author="svcMRProcess" w:date="2020-05-04T10:10:00Z"/>
        </w:rPr>
      </w:pPr>
      <w:ins w:id="359" w:author="svcMRProcess" w:date="2020-05-04T10:10:00Z">
        <w:r>
          <w:tab/>
          <w:t>(e)</w:t>
        </w:r>
        <w:r>
          <w:tab/>
          <w:t>official notices relating to the subdivision or development associated with the subdivision;</w:t>
        </w:r>
      </w:ins>
    </w:p>
    <w:p>
      <w:pPr>
        <w:pStyle w:val="Defpara"/>
        <w:rPr>
          <w:ins w:id="360" w:author="svcMRProcess" w:date="2020-05-04T10:10:00Z"/>
        </w:rPr>
      </w:pPr>
      <w:ins w:id="361" w:author="svcMRProcess" w:date="2020-05-04T10:10:00Z">
        <w:r>
          <w:tab/>
          <w:t>(f)</w:t>
        </w:r>
        <w:r>
          <w:tab/>
          <w:t>specifications, diagrams and drawings relating to the parcel or a building on the parcel (including any specifications, diagrams and drawings that show utility conduits, utility infrastructure or sustainability infrastructure);</w:t>
        </w:r>
      </w:ins>
    </w:p>
    <w:p>
      <w:pPr>
        <w:pStyle w:val="Defpara"/>
        <w:rPr>
          <w:ins w:id="362" w:author="svcMRProcess" w:date="2020-05-04T10:10:00Z"/>
        </w:rPr>
      </w:pPr>
      <w:ins w:id="363" w:author="svcMRProcess" w:date="2020-05-04T10:10:00Z">
        <w:r>
          <w:tab/>
          <w:t>(g)</w:t>
        </w:r>
        <w:r>
          <w:tab/>
          <w:t>warranty documents and operational and servicing manuals for infrastructure that ought reasonably to be given to the strata company;</w:t>
        </w:r>
      </w:ins>
    </w:p>
    <w:p>
      <w:pPr>
        <w:pStyle w:val="Defpara"/>
        <w:rPr>
          <w:ins w:id="364" w:author="svcMRProcess" w:date="2020-05-04T10:10:00Z"/>
        </w:rPr>
      </w:pPr>
      <w:ins w:id="365" w:author="svcMRProcess" w:date="2020-05-04T10:10:00Z">
        <w:r>
          <w:tab/>
          <w:t>(h)</w:t>
        </w:r>
        <w:r>
          <w:tab/>
          <w:t>certificates and schedules relating to the insurance required for, or relating to, the scheme taken out or arranged by the scheme developer of the subdivision;</w:t>
        </w:r>
      </w:ins>
    </w:p>
    <w:p>
      <w:pPr>
        <w:pStyle w:val="Defpara"/>
        <w:rPr>
          <w:ins w:id="366" w:author="svcMRProcess" w:date="2020-05-04T10:10:00Z"/>
        </w:rPr>
      </w:pPr>
      <w:ins w:id="367" w:author="svcMRProcess" w:date="2020-05-04T10:10:00Z">
        <w:r>
          <w:tab/>
          <w:t>(i)</w:t>
        </w:r>
        <w:r>
          <w:tab/>
          <w:t>any contracts for the provision of services or amenities to the strata company or to members of the strata company entered into or arranged by the scheme developer for the subdivision or by the strata company;</w:t>
        </w:r>
      </w:ins>
    </w:p>
    <w:p>
      <w:pPr>
        <w:pStyle w:val="Defpara"/>
        <w:rPr>
          <w:ins w:id="368" w:author="svcMRProcess" w:date="2020-05-04T10:10:00Z"/>
        </w:rPr>
      </w:pPr>
      <w:ins w:id="369" w:author="svcMRProcess" w:date="2020-05-04T10:10:00Z">
        <w:r>
          <w:tab/>
          <w:t>(j)</w:t>
        </w:r>
        <w:r>
          <w:tab/>
          <w:t>any leases or licences over the common property of the scheme;</w:t>
        </w:r>
      </w:ins>
    </w:p>
    <w:p>
      <w:pPr>
        <w:pStyle w:val="Defpara"/>
        <w:rPr>
          <w:ins w:id="370" w:author="svcMRProcess" w:date="2020-05-04T10:10:00Z"/>
        </w:rPr>
      </w:pPr>
      <w:ins w:id="371" w:author="svcMRProcess" w:date="2020-05-04T10:10:00Z">
        <w:r>
          <w:tab/>
          <w:t>(k)</w:t>
        </w:r>
        <w:r>
          <w:tab/>
          <w:t>accounting records and other documents that ought reasonably to be given to the strata company;</w:t>
        </w:r>
      </w:ins>
    </w:p>
    <w:p>
      <w:pPr>
        <w:pStyle w:val="Defpara"/>
        <w:rPr>
          <w:ins w:id="372" w:author="svcMRProcess" w:date="2020-05-04T10:10:00Z"/>
        </w:rPr>
      </w:pPr>
      <w:ins w:id="373" w:author="svcMRProcess" w:date="2020-05-04T10:10:00Z">
        <w:r>
          <w:tab/>
          <w:t>(l)</w:t>
        </w:r>
        <w:r>
          <w:tab/>
          <w:t>anything included in this definition by the regulations;</w:t>
        </w:r>
      </w:ins>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rPr>
          <w:ins w:id="374" w:author="svcMRProcess" w:date="2020-05-04T10:10:00Z"/>
        </w:rPr>
      </w:pPr>
      <w:ins w:id="375" w:author="svcMRProcess" w:date="2020-05-04T10:10:00Z">
        <w:r>
          <w:tab/>
        </w:r>
        <w:r>
          <w:rPr>
            <w:rStyle w:val="CharDefText"/>
          </w:rPr>
          <w:t>lease</w:t>
        </w:r>
        <w:r>
          <w:t xml:space="preserve"> of a lot includes a sublease of the lot, but does not, in a leasehold scheme, include the strata lease for the lot;</w:t>
        </w:r>
      </w:ins>
    </w:p>
    <w:p>
      <w:pPr>
        <w:pStyle w:val="Defstart"/>
        <w:rPr>
          <w:ins w:id="376" w:author="svcMRProcess" w:date="2020-05-04T10:10:00Z"/>
        </w:rPr>
      </w:pPr>
      <w:ins w:id="377" w:author="svcMRProcess" w:date="2020-05-04T10:10:00Z">
        <w:r>
          <w:tab/>
        </w:r>
        <w:r>
          <w:rPr>
            <w:rStyle w:val="CharDefText"/>
          </w:rPr>
          <w:t>leasehold by</w:t>
        </w:r>
        <w:r>
          <w:rPr>
            <w:rStyle w:val="CharDefText"/>
          </w:rPr>
          <w:noBreakHyphen/>
          <w:t>laws</w:t>
        </w:r>
        <w:r>
          <w:t> — see section 40;</w:t>
        </w:r>
      </w:ins>
    </w:p>
    <w:p>
      <w:pPr>
        <w:pStyle w:val="Defstart"/>
        <w:rPr>
          <w:ins w:id="378" w:author="svcMRProcess" w:date="2020-05-04T10:10:00Z"/>
        </w:rPr>
      </w:pPr>
      <w:ins w:id="379" w:author="svcMRProcess" w:date="2020-05-04T10:10:00Z">
        <w:r>
          <w:tab/>
        </w:r>
        <w:r>
          <w:rPr>
            <w:rStyle w:val="CharDefText"/>
          </w:rPr>
          <w:t>leasehold scheme</w:t>
        </w:r>
        <w:r>
          <w:t> — see section 8(3);</w:t>
        </w:r>
      </w:ins>
    </w:p>
    <w:p>
      <w:pPr>
        <w:pStyle w:val="PermNoteHeading"/>
        <w:rPr>
          <w:ins w:id="380" w:author="svcMRProcess" w:date="2020-05-04T10:10:00Z"/>
        </w:rPr>
      </w:pPr>
      <w:ins w:id="381" w:author="svcMRProcess" w:date="2020-05-04T10:10:00Z">
        <w:r>
          <w:tab/>
          <w:t>Note for this definition</w:t>
        </w:r>
        <w:r>
          <w:rPr>
            <w:b/>
          </w:rPr>
          <w:t>:</w:t>
        </w:r>
      </w:ins>
    </w:p>
    <w:p>
      <w:pPr>
        <w:pStyle w:val="PermNoteText"/>
        <w:rPr>
          <w:ins w:id="382" w:author="svcMRProcess" w:date="2020-05-04T10:10:00Z"/>
        </w:rPr>
      </w:pPr>
      <w:ins w:id="383" w:author="svcMRProcess" w:date="2020-05-04T10:10:00Z">
        <w:r>
          <w:tab/>
        </w:r>
        <w:r>
          <w:tab/>
          <w:t>A leasehold scheme may be a strata scheme or a survey</w:t>
        </w:r>
        <w:r>
          <w:noBreakHyphen/>
          <w:t>strata scheme depending on how the lots are defined: see section 9.</w:t>
        </w:r>
      </w:ins>
    </w:p>
    <w:p>
      <w:pPr>
        <w:pStyle w:val="Defstart"/>
        <w:rPr>
          <w:ins w:id="384" w:author="svcMRProcess" w:date="2020-05-04T10:10:00Z"/>
        </w:rPr>
      </w:pPr>
      <w:ins w:id="385" w:author="svcMRProcess" w:date="2020-05-04T10:10:00Z">
        <w:r>
          <w:tab/>
        </w:r>
        <w:r>
          <w:rPr>
            <w:rStyle w:val="CharDefText"/>
          </w:rPr>
          <w:t>legally qualified member</w:t>
        </w:r>
        <w:r>
          <w:t xml:space="preserve"> has the meaning given in the </w:t>
        </w:r>
        <w:r>
          <w:rPr>
            <w:i/>
          </w:rPr>
          <w:t>State Administrative Tribunal Act 2004</w:t>
        </w:r>
        <w:r>
          <w:t xml:space="preserve"> section 3(1);</w:t>
        </w:r>
      </w:ins>
    </w:p>
    <w:p>
      <w:pPr>
        <w:pStyle w:val="Defstart"/>
      </w:pPr>
      <w:r>
        <w:rPr>
          <w:b/>
        </w:rPr>
        <w:tab/>
      </w:r>
      <w:r>
        <w:rPr>
          <w:rStyle w:val="CharDefText"/>
        </w:rPr>
        <w:t>licensed surveyor</w:t>
      </w:r>
      <w:r>
        <w:t xml:space="preserve"> </w:t>
      </w:r>
      <w:del w:id="386" w:author="svcMRProcess" w:date="2020-05-04T10:10:00Z">
        <w:r>
          <w:delText xml:space="preserve">means a surveyor licensed under </w:delText>
        </w:r>
      </w:del>
      <w:ins w:id="387" w:author="svcMRProcess" w:date="2020-05-04T10:10:00Z">
        <w:r>
          <w:t xml:space="preserve">has the meaning given in </w:t>
        </w:r>
      </w:ins>
      <w:r>
        <w:t xml:space="preserve">the </w:t>
      </w:r>
      <w:r>
        <w:rPr>
          <w:i/>
        </w:rPr>
        <w:t>Licensed Surveyors Act 1909</w:t>
      </w:r>
      <w:ins w:id="388" w:author="svcMRProcess" w:date="2020-05-04T10:10:00Z">
        <w:r>
          <w:t xml:space="preserve"> section 3</w:t>
        </w:r>
      </w:ins>
      <w:r>
        <w:t>;</w:t>
      </w:r>
    </w:p>
    <w:p>
      <w:pPr>
        <w:pStyle w:val="Defstart"/>
      </w:pPr>
      <w:r>
        <w:rPr>
          <w:b/>
        </w:rPr>
        <w:tab/>
      </w:r>
      <w:r>
        <w:rPr>
          <w:rStyle w:val="CharDefText"/>
        </w:rPr>
        <w:t>licensed valuer</w:t>
      </w:r>
      <w:r>
        <w:t xml:space="preserve"> </w:t>
      </w:r>
      <w:del w:id="389" w:author="svcMRProcess" w:date="2020-05-04T10:10:00Z">
        <w:r>
          <w:delText>means a licensed valuer licensed under</w:delText>
        </w:r>
      </w:del>
      <w:ins w:id="390" w:author="svcMRProcess" w:date="2020-05-04T10:10:00Z">
        <w:r>
          <w:t>has the meaning given in</w:t>
        </w:r>
      </w:ins>
      <w:r>
        <w:t xml:space="preserve"> the </w:t>
      </w:r>
      <w:r>
        <w:rPr>
          <w:i/>
        </w:rPr>
        <w:t>Land Valuers Licensing Act 1978</w:t>
      </w:r>
      <w:ins w:id="391" w:author="svcMRProcess" w:date="2020-05-04T10:10:00Z">
        <w:r>
          <w:t xml:space="preserve"> section 4</w:t>
        </w:r>
      </w:ins>
      <w:r>
        <w:t>;</w:t>
      </w:r>
    </w:p>
    <w:p>
      <w:pPr>
        <w:pStyle w:val="Defstart"/>
      </w:pPr>
      <w:r>
        <w:tab/>
      </w:r>
      <w:r>
        <w:rPr>
          <w:rStyle w:val="CharDefText"/>
        </w:rPr>
        <w:t>local government</w:t>
      </w:r>
      <w:r>
        <w:rPr>
          <w:b/>
        </w:rPr>
        <w:t xml:space="preserve"> </w:t>
      </w:r>
      <w:r>
        <w:t xml:space="preserve">means </w:t>
      </w:r>
      <w:del w:id="392" w:author="svcMRProcess" w:date="2020-05-04T10:10:00Z">
        <w:r>
          <w:delText>the</w:delText>
        </w:r>
      </w:del>
      <w:ins w:id="393" w:author="svcMRProcess" w:date="2020-05-04T10:10:00Z">
        <w:r>
          <w:t>a</w:t>
        </w:r>
      </w:ins>
      <w:r>
        <w:t xml:space="preserve"> local government</w:t>
      </w:r>
      <w:del w:id="394" w:author="svcMRProcess" w:date="2020-05-04T10:10:00Z">
        <w:r>
          <w:delText xml:space="preserve"> of the district in which the parcel in question is situated</w:delText>
        </w:r>
      </w:del>
      <w:ins w:id="395" w:author="svcMRProcess" w:date="2020-05-04T10:10:00Z">
        <w:r>
          <w:t>, regional local government or regional subsidiary</w:t>
        </w:r>
      </w:ins>
      <w:r>
        <w:t>;</w:t>
      </w:r>
    </w:p>
    <w:p>
      <w:pPr>
        <w:pStyle w:val="Defstart"/>
        <w:rPr>
          <w:ins w:id="396" w:author="svcMRProcess" w:date="2020-05-04T10:10:00Z"/>
        </w:rPr>
      </w:pPr>
      <w:ins w:id="397" w:author="svcMRProcess" w:date="2020-05-04T10:10:00Z">
        <w:r>
          <w:tab/>
        </w:r>
        <w:r>
          <w:rPr>
            <w:rStyle w:val="CharDefText"/>
          </w:rPr>
          <w:t>local planning scheme</w:t>
        </w:r>
        <w:r>
          <w:t xml:space="preserve"> has the meaning given in the </w:t>
        </w:r>
        <w:r>
          <w:rPr>
            <w:i/>
          </w:rPr>
          <w:t>Planning and Development Act 2005</w:t>
        </w:r>
        <w:r>
          <w:t xml:space="preserve"> section 4(1);</w:t>
        </w:r>
      </w:ins>
    </w:p>
    <w:p>
      <w:pPr>
        <w:pStyle w:val="Defstart"/>
      </w:pPr>
      <w:r>
        <w:rPr>
          <w:b/>
        </w:rPr>
        <w:tab/>
      </w:r>
      <w:r>
        <w:rPr>
          <w:rStyle w:val="CharDefText"/>
        </w:rPr>
        <w:t>location plan</w:t>
      </w:r>
      <w:del w:id="398" w:author="svcMRProcess" w:date="2020-05-04T10:10:00Z">
        <w:r>
          <w:delText>, in relation to</w:delText>
        </w:r>
      </w:del>
      <w:ins w:id="399" w:author="svcMRProcess" w:date="2020-05-04T10:10:00Z">
        <w:r>
          <w:rPr>
            <w:rStyle w:val="CharDefText"/>
          </w:rPr>
          <w:t xml:space="preserve"> for</w:t>
        </w:r>
      </w:ins>
      <w:r>
        <w:rPr>
          <w:rStyle w:val="CharDefText"/>
        </w:rPr>
        <w:t xml:space="preserve"> a strata </w:t>
      </w:r>
      <w:del w:id="400" w:author="svcMRProcess" w:date="2020-05-04T10:10:00Z">
        <w:r>
          <w:delText>plan,</w:delText>
        </w:r>
      </w:del>
      <w:ins w:id="401" w:author="svcMRProcess" w:date="2020-05-04T10:10:00Z">
        <w:r>
          <w:rPr>
            <w:rStyle w:val="CharDefText"/>
          </w:rPr>
          <w:t>scheme</w:t>
        </w:r>
      </w:ins>
      <w:r>
        <w:t xml:space="preserve"> means a plan, consisting of </w:t>
      </w:r>
      <w:del w:id="402" w:author="svcMRProcess" w:date="2020-05-04T10:10:00Z">
        <w:r>
          <w:delText>one</w:delText>
        </w:r>
      </w:del>
      <w:ins w:id="403" w:author="svcMRProcess" w:date="2020-05-04T10:10:00Z">
        <w:r>
          <w:t>1</w:t>
        </w:r>
      </w:ins>
      <w:r>
        <w:t xml:space="preserve"> or more sheets, which relates to land and delineates the perimeter of that land and, in relation to that perimeter, the location of any building erected on that land and of any </w:t>
      </w:r>
      <w:del w:id="404" w:author="svcMRProcess" w:date="2020-05-04T10:10:00Z">
        <w:r>
          <w:delText xml:space="preserve">proposed </w:delText>
        </w:r>
      </w:del>
      <w:r>
        <w:t>lots or part of</w:t>
      </w:r>
      <w:del w:id="405" w:author="svcMRProcess" w:date="2020-05-04T10:10:00Z">
        <w:r>
          <w:delText xml:space="preserve"> proposed</w:delText>
        </w:r>
      </w:del>
      <w:r>
        <w:t xml:space="preserve"> lots not within any such building;</w:t>
      </w:r>
    </w:p>
    <w:p>
      <w:pPr>
        <w:pStyle w:val="Defstart"/>
      </w:pPr>
      <w:r>
        <w:rPr>
          <w:b/>
        </w:rPr>
        <w:tab/>
      </w:r>
      <w:r>
        <w:rPr>
          <w:rStyle w:val="CharDefText"/>
        </w:rPr>
        <w:t>lot</w:t>
      </w:r>
      <w:del w:id="406" w:author="svcMRProcess" w:date="2020-05-04T10:10:00Z">
        <w:r>
          <w:delText>,</w:delText>
        </w:r>
      </w:del>
      <w:r>
        <w:rPr>
          <w:rStyle w:val="CharDefText"/>
        </w:rPr>
        <w:t xml:space="preserve"> in </w:t>
      </w:r>
      <w:del w:id="407" w:author="svcMRProcess" w:date="2020-05-04T10:10:00Z">
        <w:r>
          <w:delText xml:space="preserve">relation to </w:delText>
        </w:r>
      </w:del>
      <w:r>
        <w:rPr>
          <w:rStyle w:val="CharDefText"/>
        </w:rPr>
        <w:t>a strata scheme</w:t>
      </w:r>
      <w:del w:id="408" w:author="svcMRProcess" w:date="2020-05-04T10:10:00Z">
        <w:r>
          <w:delText>,</w:delText>
        </w:r>
      </w:del>
      <w:r>
        <w:t xml:space="preserve"> means </w:t>
      </w:r>
      <w:del w:id="409" w:author="svcMRProcess" w:date="2020-05-04T10:10:00Z">
        <w:r>
          <w:delText>one</w:delText>
        </w:r>
      </w:del>
      <w:ins w:id="410" w:author="svcMRProcess" w:date="2020-05-04T10:10:00Z">
        <w:r>
          <w:t>1</w:t>
        </w:r>
      </w:ins>
      <w:r>
        <w:t xml:space="preserve"> or more cubic spaces forming part of the parcel </w:t>
      </w:r>
      <w:del w:id="411" w:author="svcMRProcess" w:date="2020-05-04T10:10:00Z">
        <w:r>
          <w:delText xml:space="preserve">to which a </w:delText>
        </w:r>
      </w:del>
      <w:ins w:id="412" w:author="svcMRProcess" w:date="2020-05-04T10:10:00Z">
        <w:r>
          <w:t xml:space="preserve">subdivided by the </w:t>
        </w:r>
      </w:ins>
      <w:r>
        <w:t>strata scheme</w:t>
      </w:r>
      <w:del w:id="413" w:author="svcMRProcess" w:date="2020-05-04T10:10:00Z">
        <w:r>
          <w:delText xml:space="preserve"> relates</w:delText>
        </w:r>
      </w:del>
      <w:r>
        <w:t xml:space="preserve">, the base of each such cubic space being designated as </w:t>
      </w:r>
      <w:del w:id="414" w:author="svcMRProcess" w:date="2020-05-04T10:10:00Z">
        <w:r>
          <w:delText>one</w:delText>
        </w:r>
      </w:del>
      <w:ins w:id="415" w:author="svcMRProcess" w:date="2020-05-04T10:10:00Z">
        <w:r>
          <w:t>1</w:t>
        </w:r>
      </w:ins>
      <w:r>
        <w:t xml:space="preserve"> lot or part of </w:t>
      </w:r>
      <w:del w:id="416" w:author="svcMRProcess" w:date="2020-05-04T10:10:00Z">
        <w:r>
          <w:delText>one</w:delText>
        </w:r>
      </w:del>
      <w:ins w:id="417" w:author="svcMRProcess" w:date="2020-05-04T10:10:00Z">
        <w:r>
          <w:t>1</w:t>
        </w:r>
      </w:ins>
      <w:r>
        <w:t xml:space="preserve"> lot on the floor plan forming part of the strata plan</w:t>
      </w:r>
      <w:del w:id="418" w:author="svcMRProcess" w:date="2020-05-04T10:10:00Z">
        <w:r>
          <w:delText>, plan of re</w:delText>
        </w:r>
        <w:r>
          <w:noBreakHyphen/>
          <w:delText>subdivision</w:delText>
        </w:r>
      </w:del>
      <w:r>
        <w:t xml:space="preserve"> or </w:t>
      </w:r>
      <w:del w:id="419" w:author="svcMRProcess" w:date="2020-05-04T10:10:00Z">
        <w:r>
          <w:delText>plan of consolidation to which that</w:delText>
        </w:r>
      </w:del>
      <w:ins w:id="420" w:author="svcMRProcess" w:date="2020-05-04T10:10:00Z">
        <w:r>
          <w:t>an amendment of the</w:t>
        </w:r>
      </w:ins>
      <w:r>
        <w:t xml:space="preserve"> strata </w:t>
      </w:r>
      <w:del w:id="421" w:author="svcMRProcess" w:date="2020-05-04T10:10:00Z">
        <w:r>
          <w:delText xml:space="preserve">scheme relates, </w:delText>
        </w:r>
      </w:del>
      <w:ins w:id="422" w:author="svcMRProcess" w:date="2020-05-04T10:10:00Z">
        <w:r>
          <w:t xml:space="preserve">plan </w:t>
        </w:r>
      </w:ins>
      <w:r>
        <w:t>being</w:t>
      </w:r>
      <w:ins w:id="423" w:author="svcMRProcess" w:date="2020-05-04T10:10:00Z">
        <w:r>
          <w:t>,</w:t>
        </w:r>
      </w:ins>
      <w:r>
        <w:t xml:space="preserve"> in each case</w:t>
      </w:r>
      <w:del w:id="424" w:author="svcMRProcess" w:date="2020-05-04T10:10:00Z">
        <w:r>
          <w:delText>, but subject to section 3AB</w:delText>
        </w:r>
      </w:del>
      <w:r>
        <w:t xml:space="preserve">, cubic space the base of whose vertical boundaries is as delineated on a sheet of that floor plan and which has horizontal boundaries as ascertained under subsection (2), but does not include any structural cubic space except </w:t>
      </w:r>
      <w:del w:id="425" w:author="svcMRProcess" w:date="2020-05-04T10:10:00Z">
        <w:r>
          <w:delText>where</w:delText>
        </w:r>
      </w:del>
      <w:ins w:id="426" w:author="svcMRProcess" w:date="2020-05-04T10:10:00Z">
        <w:r>
          <w:t>if that structural cubic space</w:t>
        </w:r>
      </w:ins>
      <w:r>
        <w:t> —</w:t>
      </w:r>
    </w:p>
    <w:p>
      <w:pPr>
        <w:pStyle w:val="Defpara"/>
        <w:rPr>
          <w:del w:id="427" w:author="svcMRProcess" w:date="2020-05-04T10:10:00Z"/>
        </w:rPr>
      </w:pPr>
      <w:del w:id="428" w:author="svcMRProcess" w:date="2020-05-04T10:10:00Z">
        <w:r>
          <w:tab/>
          <w:delText>(a)</w:delText>
        </w:r>
        <w:r>
          <w:tab/>
          <w:delText>the boundaries of the cubic space are fixed under section 3AB; or</w:delText>
        </w:r>
      </w:del>
    </w:p>
    <w:p>
      <w:pPr>
        <w:pStyle w:val="Defpara"/>
        <w:keepNext/>
        <w:rPr>
          <w:del w:id="429" w:author="svcMRProcess" w:date="2020-05-04T10:10:00Z"/>
        </w:rPr>
      </w:pPr>
      <w:del w:id="430" w:author="svcMRProcess" w:date="2020-05-04T10:10:00Z">
        <w:r>
          <w:tab/>
          <w:delText>(b)</w:delText>
        </w:r>
        <w:r>
          <w:tab/>
          <w:delText>the boundaries are not so fixed and that structural cubic space —</w:delText>
        </w:r>
      </w:del>
    </w:p>
    <w:p>
      <w:pPr>
        <w:pStyle w:val="Defpara"/>
      </w:pPr>
      <w:del w:id="431" w:author="svcMRProcess" w:date="2020-05-04T10:10:00Z">
        <w:r>
          <w:tab/>
          <w:delText>(i</w:delText>
        </w:r>
      </w:del>
      <w:ins w:id="432" w:author="svcMRProcess" w:date="2020-05-04T10:10:00Z">
        <w:r>
          <w:tab/>
          <w:t>(a</w:t>
        </w:r>
      </w:ins>
      <w:r>
        <w:t>)</w:t>
      </w:r>
      <w:r>
        <w:tab/>
        <w:t>has boundaries described in accordance with the regulations; and</w:t>
      </w:r>
    </w:p>
    <w:p>
      <w:pPr>
        <w:pStyle w:val="Defpara"/>
        <w:keepNext/>
      </w:pPr>
      <w:r>
        <w:tab/>
        <w:t>(</w:t>
      </w:r>
      <w:del w:id="433" w:author="svcMRProcess" w:date="2020-05-04T10:10:00Z">
        <w:r>
          <w:delText>ii</w:delText>
        </w:r>
      </w:del>
      <w:ins w:id="434" w:author="svcMRProcess" w:date="2020-05-04T10:10:00Z">
        <w:r>
          <w:t>b</w:t>
        </w:r>
      </w:ins>
      <w:r>
        <w:t>)</w:t>
      </w:r>
      <w:r>
        <w:tab/>
        <w:t>is shown in that floor plan as part of a lot;</w:t>
      </w:r>
    </w:p>
    <w:p>
      <w:pPr>
        <w:pStyle w:val="PermNoteHeading"/>
        <w:rPr>
          <w:ins w:id="435" w:author="svcMRProcess" w:date="2020-05-04T10:10:00Z"/>
        </w:rPr>
      </w:pPr>
      <w:del w:id="436" w:author="svcMRProcess" w:date="2020-05-04T10:10:00Z">
        <w:r>
          <w:rPr>
            <w:b/>
          </w:rPr>
          <w:tab/>
        </w:r>
      </w:del>
      <w:ins w:id="437" w:author="svcMRProcess" w:date="2020-05-04T10:10:00Z">
        <w:r>
          <w:tab/>
          <w:t>Note for this definition:</w:t>
        </w:r>
      </w:ins>
    </w:p>
    <w:p>
      <w:pPr>
        <w:pStyle w:val="PermNoteText"/>
        <w:rPr>
          <w:ins w:id="438" w:author="svcMRProcess" w:date="2020-05-04T10:10:00Z"/>
        </w:rPr>
      </w:pPr>
      <w:ins w:id="439" w:author="svcMRProcess" w:date="2020-05-04T10:10:00Z">
        <w:r>
          <w:tab/>
        </w:r>
        <w:r>
          <w:tab/>
          <w:t xml:space="preserve">Schedule 2A provides for a special rule about the definition of </w:t>
        </w:r>
      </w:ins>
      <w:r>
        <w:t>lot</w:t>
      </w:r>
      <w:del w:id="440" w:author="svcMRProcess" w:date="2020-05-04T10:10:00Z">
        <w:r>
          <w:delText>,</w:delText>
        </w:r>
      </w:del>
      <w:r>
        <w:t xml:space="preserve"> in </w:t>
      </w:r>
      <w:del w:id="441" w:author="svcMRProcess" w:date="2020-05-04T10:10:00Z">
        <w:r>
          <w:delText>relation to</w:delText>
        </w:r>
      </w:del>
      <w:ins w:id="442" w:author="svcMRProcess" w:date="2020-05-04T10:10:00Z">
        <w:r>
          <w:t>a single tier strata scheme.</w:t>
        </w:r>
      </w:ins>
    </w:p>
    <w:p>
      <w:pPr>
        <w:pStyle w:val="Defstart"/>
        <w:keepNext/>
      </w:pPr>
      <w:ins w:id="443" w:author="svcMRProcess" w:date="2020-05-04T10:10:00Z">
        <w:r>
          <w:rPr>
            <w:b/>
          </w:rPr>
          <w:tab/>
        </w:r>
        <w:r>
          <w:rPr>
            <w:rStyle w:val="CharDefText"/>
          </w:rPr>
          <w:t>lot in</w:t>
        </w:r>
      </w:ins>
      <w:r>
        <w:rPr>
          <w:rStyle w:val="CharDefText"/>
        </w:rPr>
        <w:t xml:space="preserve"> a survey</w:t>
      </w:r>
      <w:r>
        <w:rPr>
          <w:rStyle w:val="CharDefText"/>
        </w:rPr>
        <w:noBreakHyphen/>
        <w:t>strata scheme</w:t>
      </w:r>
      <w:del w:id="444" w:author="svcMRProcess" w:date="2020-05-04T10:10:00Z">
        <w:r>
          <w:delText>,</w:delText>
        </w:r>
      </w:del>
      <w:r>
        <w:t xml:space="preserve"> means land that is shown as a lot consisting of </w:t>
      </w:r>
      <w:del w:id="445" w:author="svcMRProcess" w:date="2020-05-04T10:10:00Z">
        <w:r>
          <w:delText>one</w:delText>
        </w:r>
      </w:del>
      <w:ins w:id="446" w:author="svcMRProcess" w:date="2020-05-04T10:10:00Z">
        <w:r>
          <w:t>1</w:t>
        </w:r>
      </w:ins>
      <w:r>
        <w:t xml:space="preserve"> or more parts on the plan for that scheme</w:t>
      </w:r>
      <w:del w:id="447" w:author="svcMRProcess" w:date="2020-05-04T10:10:00Z">
        <w:r>
          <w:delText>, but does not include —</w:delText>
        </w:r>
      </w:del>
      <w:ins w:id="448" w:author="svcMRProcess" w:date="2020-05-04T10:10:00Z">
        <w:r>
          <w:t>;</w:t>
        </w:r>
      </w:ins>
    </w:p>
    <w:p>
      <w:pPr>
        <w:pStyle w:val="Defstart"/>
        <w:rPr>
          <w:ins w:id="449" w:author="svcMRProcess" w:date="2020-05-04T10:10:00Z"/>
        </w:rPr>
      </w:pPr>
      <w:r>
        <w:tab/>
      </w:r>
      <w:del w:id="450" w:author="svcMRProcess" w:date="2020-05-04T10:10:00Z">
        <w:r>
          <w:delText>(</w:delText>
        </w:r>
      </w:del>
      <w:ins w:id="451" w:author="svcMRProcess" w:date="2020-05-04T10:10:00Z">
        <w:r>
          <w:rPr>
            <w:rStyle w:val="CharDefText"/>
          </w:rPr>
          <w:t>member</w:t>
        </w:r>
        <w:r>
          <w:t xml:space="preserve"> of </w:t>
        </w:r>
      </w:ins>
      <w:r>
        <w:t>a</w:t>
      </w:r>
      <w:del w:id="452" w:author="svcMRProcess" w:date="2020-05-04T10:10:00Z">
        <w:r>
          <w:delText>)</w:delText>
        </w:r>
        <w:r>
          <w:tab/>
        </w:r>
      </w:del>
      <w:ins w:id="453" w:author="svcMRProcess" w:date="2020-05-04T10:10:00Z">
        <w:r>
          <w:t xml:space="preserve"> strata company — see section 14(8);</w:t>
        </w:r>
      </w:ins>
    </w:p>
    <w:p>
      <w:pPr>
        <w:pStyle w:val="Defstart"/>
      </w:pPr>
      <w:ins w:id="454" w:author="svcMRProcess" w:date="2020-05-04T10:10:00Z">
        <w:r>
          <w:tab/>
        </w:r>
        <w:r>
          <w:rPr>
            <w:rStyle w:val="CharDefText"/>
          </w:rPr>
          <w:t>member</w:t>
        </w:r>
        <w:r>
          <w:t xml:space="preserve"> of the council of </w:t>
        </w:r>
      </w:ins>
      <w:r>
        <w:t xml:space="preserve">a </w:t>
      </w:r>
      <w:del w:id="455" w:author="svcMRProcess" w:date="2020-05-04T10:10:00Z">
        <w:r>
          <w:delText>lot shown</w:delText>
        </w:r>
      </w:del>
      <w:ins w:id="456" w:author="svcMRProcess" w:date="2020-05-04T10:10:00Z">
        <w:r>
          <w:t>strata company includes a person appointed under scheme by</w:t>
        </w:r>
        <w:r>
          <w:noBreakHyphen/>
          <w:t>laws to act</w:t>
        </w:r>
      </w:ins>
      <w:r>
        <w:t xml:space="preserve"> as </w:t>
      </w:r>
      <w:del w:id="457" w:author="svcMRProcess" w:date="2020-05-04T10:10:00Z">
        <w:r>
          <w:delText>common property; or</w:delText>
        </w:r>
      </w:del>
      <w:ins w:id="458" w:author="svcMRProcess" w:date="2020-05-04T10:10:00Z">
        <w:r>
          <w:t>a member of the council;</w:t>
        </w:r>
      </w:ins>
    </w:p>
    <w:p>
      <w:pPr>
        <w:pStyle w:val="Defpara"/>
        <w:rPr>
          <w:del w:id="459" w:author="svcMRProcess" w:date="2020-05-04T10:10:00Z"/>
        </w:rPr>
      </w:pPr>
      <w:del w:id="460" w:author="svcMRProcess" w:date="2020-05-04T10:10:00Z">
        <w:r>
          <w:tab/>
          <w:delText>(b)</w:delText>
        </w:r>
        <w:r>
          <w:tab/>
          <w:delText>land shown as being set aside for a road or reserve;</w:delText>
        </w:r>
      </w:del>
    </w:p>
    <w:p>
      <w:pPr>
        <w:pStyle w:val="Defstart"/>
        <w:rPr>
          <w:ins w:id="461" w:author="svcMRProcess" w:date="2020-05-04T10:10:00Z"/>
        </w:rPr>
      </w:pPr>
      <w:ins w:id="462" w:author="svcMRProcess" w:date="2020-05-04T10:10:00Z">
        <w:r>
          <w:rPr>
            <w:b/>
            <w:i/>
          </w:rPr>
          <w:tab/>
        </w:r>
        <w:r>
          <w:rPr>
            <w:rStyle w:val="CharDefText"/>
          </w:rPr>
          <w:t>monetary order</w:t>
        </w:r>
        <w:r>
          <w:t xml:space="preserve"> has the meaning given in the </w:t>
        </w:r>
        <w:r>
          <w:rPr>
            <w:i/>
          </w:rPr>
          <w:t>State Administrative Tribunal Act 2004</w:t>
        </w:r>
        <w:r>
          <w:t xml:space="preserve"> section 3(1);</w:t>
        </w:r>
      </w:ins>
    </w:p>
    <w:p>
      <w:pPr>
        <w:pStyle w:val="Defstart"/>
      </w:pPr>
      <w:r>
        <w:rPr>
          <w:b/>
        </w:rPr>
        <w:tab/>
      </w:r>
      <w:r>
        <w:rPr>
          <w:rStyle w:val="CharDefText"/>
        </w:rPr>
        <w:t>mortgage</w:t>
      </w:r>
      <w:r>
        <w:t xml:space="preserve"> includes a charge for securing money or money’s worth;</w:t>
      </w:r>
    </w:p>
    <w:p>
      <w:pPr>
        <w:pStyle w:val="Defstart"/>
        <w:rPr>
          <w:ins w:id="463" w:author="svcMRProcess" w:date="2020-05-04T10:10:00Z"/>
        </w:rPr>
      </w:pPr>
      <w:ins w:id="464" w:author="svcMRProcess" w:date="2020-05-04T10:10:00Z">
        <w:r>
          <w:tab/>
        </w:r>
        <w:r>
          <w:rPr>
            <w:rStyle w:val="CharDefText"/>
          </w:rPr>
          <w:t>mortgagee</w:t>
        </w:r>
        <w:r>
          <w:t xml:space="preserve"> of a lot in a leasehold scheme includes a mortgagee or chargee of the strata leasehold estate in the lot;</w:t>
        </w:r>
      </w:ins>
    </w:p>
    <w:p>
      <w:pPr>
        <w:pStyle w:val="Defstart"/>
        <w:rPr>
          <w:ins w:id="465" w:author="svcMRProcess" w:date="2020-05-04T10:10:00Z"/>
        </w:rPr>
      </w:pPr>
      <w:ins w:id="466" w:author="svcMRProcess" w:date="2020-05-04T10:10:00Z">
        <w:r>
          <w:tab/>
        </w:r>
        <w:r>
          <w:rPr>
            <w:rStyle w:val="CharDefText"/>
          </w:rPr>
          <w:t>notifiable variation</w:t>
        </w:r>
        <w:r>
          <w:t xml:space="preserve"> means —</w:t>
        </w:r>
      </w:ins>
    </w:p>
    <w:p>
      <w:pPr>
        <w:pStyle w:val="Defpara"/>
        <w:rPr>
          <w:ins w:id="467" w:author="svcMRProcess" w:date="2020-05-04T10:10:00Z"/>
        </w:rPr>
      </w:pPr>
      <w:ins w:id="468" w:author="svcMRProcess" w:date="2020-05-04T10:10:00Z">
        <w:r>
          <w:tab/>
          <w:t>(a)</w:t>
        </w:r>
        <w:r>
          <w:tab/>
          <w:t>a type 1 notifiable variation; or</w:t>
        </w:r>
      </w:ins>
    </w:p>
    <w:p>
      <w:pPr>
        <w:pStyle w:val="Defpara"/>
        <w:rPr>
          <w:ins w:id="469" w:author="svcMRProcess" w:date="2020-05-04T10:10:00Z"/>
        </w:rPr>
      </w:pPr>
      <w:ins w:id="470" w:author="svcMRProcess" w:date="2020-05-04T10:10:00Z">
        <w:r>
          <w:tab/>
          <w:t>(b)</w:t>
        </w:r>
        <w:r>
          <w:tab/>
          <w:t>a type 2 notifiable variation;</w:t>
        </w:r>
      </w:ins>
    </w:p>
    <w:p>
      <w:pPr>
        <w:pStyle w:val="Defstart"/>
      </w:pPr>
      <w:r>
        <w:tab/>
      </w:r>
      <w:r>
        <w:rPr>
          <w:rStyle w:val="CharDefText"/>
        </w:rPr>
        <w:t>occupier</w:t>
      </w:r>
      <w:r>
        <w:t xml:space="preserve"> </w:t>
      </w:r>
      <w:del w:id="471" w:author="svcMRProcess" w:date="2020-05-04T10:10:00Z">
        <w:r>
          <w:delText>in relation to</w:delText>
        </w:r>
      </w:del>
      <w:ins w:id="472" w:author="svcMRProcess" w:date="2020-05-04T10:10:00Z">
        <w:r>
          <w:t>of</w:t>
        </w:r>
      </w:ins>
      <w:r>
        <w:t xml:space="preserve"> a lot</w:t>
      </w:r>
      <w:del w:id="473" w:author="svcMRProcess" w:date="2020-05-04T10:10:00Z">
        <w:r>
          <w:delText>,</w:delText>
        </w:r>
      </w:del>
      <w:r>
        <w:t xml:space="preserve"> means a person </w:t>
      </w:r>
      <w:del w:id="474" w:author="svcMRProcess" w:date="2020-05-04T10:10:00Z">
        <w:r>
          <w:delText>in lawful</w:delText>
        </w:r>
      </w:del>
      <w:ins w:id="475" w:author="svcMRProcess" w:date="2020-05-04T10:10:00Z">
        <w:r>
          <w:t>who occupies the lot on a temporary or permanent basis (either solely or jointly with other persons) and includes a person who is unlawfully in</w:t>
        </w:r>
      </w:ins>
      <w:r>
        <w:t xml:space="preserve"> occupation of </w:t>
      </w:r>
      <w:del w:id="476" w:author="svcMRProcess" w:date="2020-05-04T10:10:00Z">
        <w:r>
          <w:delText>that</w:delText>
        </w:r>
      </w:del>
      <w:ins w:id="477" w:author="svcMRProcess" w:date="2020-05-04T10:10:00Z">
        <w:r>
          <w:t>a</w:t>
        </w:r>
      </w:ins>
      <w:r>
        <w:t xml:space="preserve"> lot;</w:t>
      </w:r>
    </w:p>
    <w:p>
      <w:pPr>
        <w:pStyle w:val="Defstart"/>
        <w:rPr>
          <w:ins w:id="478" w:author="svcMRProcess" w:date="2020-05-04T10:10:00Z"/>
        </w:rPr>
      </w:pPr>
      <w:ins w:id="479" w:author="svcMRProcess" w:date="2020-05-04T10:10:00Z">
        <w:r>
          <w:tab/>
        </w:r>
        <w:r>
          <w:rPr>
            <w:rStyle w:val="CharDefText"/>
          </w:rPr>
          <w:t>officer</w:t>
        </w:r>
        <w:r>
          <w:t xml:space="preserve"> of a strata company means —</w:t>
        </w:r>
      </w:ins>
    </w:p>
    <w:p>
      <w:pPr>
        <w:pStyle w:val="Defpara"/>
        <w:rPr>
          <w:ins w:id="480" w:author="svcMRProcess" w:date="2020-05-04T10:10:00Z"/>
        </w:rPr>
      </w:pPr>
      <w:ins w:id="481" w:author="svcMRProcess" w:date="2020-05-04T10:10:00Z">
        <w:r>
          <w:tab/>
          <w:t>(a)</w:t>
        </w:r>
        <w:r>
          <w:tab/>
          <w:t>the chairperson of the strata company; or</w:t>
        </w:r>
      </w:ins>
    </w:p>
    <w:p>
      <w:pPr>
        <w:pStyle w:val="Defpara"/>
        <w:rPr>
          <w:ins w:id="482" w:author="svcMRProcess" w:date="2020-05-04T10:10:00Z"/>
        </w:rPr>
      </w:pPr>
      <w:ins w:id="483" w:author="svcMRProcess" w:date="2020-05-04T10:10:00Z">
        <w:r>
          <w:tab/>
          <w:t>(b)</w:t>
        </w:r>
        <w:r>
          <w:tab/>
          <w:t>if, under the scheme by</w:t>
        </w:r>
        <w:r>
          <w:noBreakHyphen/>
          <w:t>laws, the strata company has a secretary, the secretary of the strata company; or</w:t>
        </w:r>
      </w:ins>
    </w:p>
    <w:p>
      <w:pPr>
        <w:pStyle w:val="Defpara"/>
        <w:rPr>
          <w:ins w:id="484" w:author="svcMRProcess" w:date="2020-05-04T10:10:00Z"/>
        </w:rPr>
      </w:pPr>
      <w:ins w:id="485" w:author="svcMRProcess" w:date="2020-05-04T10:10:00Z">
        <w:r>
          <w:tab/>
          <w:t>(c)</w:t>
        </w:r>
        <w:r>
          <w:tab/>
          <w:t>if, under the scheme by</w:t>
        </w:r>
        <w:r>
          <w:noBreakHyphen/>
          <w:t>laws, the strata company has a treasurer, the treasurer of the strata company;</w:t>
        </w:r>
      </w:ins>
    </w:p>
    <w:p>
      <w:pPr>
        <w:pStyle w:val="Defstart"/>
        <w:rPr>
          <w:ins w:id="486" w:author="svcMRProcess" w:date="2020-05-04T10:10:00Z"/>
        </w:rPr>
      </w:pPr>
      <w:ins w:id="487" w:author="svcMRProcess" w:date="2020-05-04T10:10:00Z">
        <w:r>
          <w:tab/>
        </w:r>
        <w:r>
          <w:rPr>
            <w:rStyle w:val="CharDefText"/>
          </w:rPr>
          <w:t>on common property</w:t>
        </w:r>
        <w:r>
          <w:t xml:space="preserve"> in relation to infrastructure means situated in or on common property;</w:t>
        </w:r>
      </w:ins>
    </w:p>
    <w:p>
      <w:pPr>
        <w:pStyle w:val="Defstart"/>
        <w:rPr>
          <w:ins w:id="488" w:author="svcMRProcess" w:date="2020-05-04T10:10:00Z"/>
        </w:rPr>
      </w:pPr>
      <w:r>
        <w:tab/>
      </w:r>
      <w:r>
        <w:rPr>
          <w:rStyle w:val="CharDefText"/>
        </w:rPr>
        <w:t>open space</w:t>
      </w:r>
      <w:r>
        <w:t xml:space="preserve"> means the area of a lot that is not occupied by </w:t>
      </w:r>
      <w:del w:id="489" w:author="svcMRProcess" w:date="2020-05-04T10:10:00Z">
        <w:r>
          <w:delText>any</w:delText>
        </w:r>
      </w:del>
      <w:ins w:id="490" w:author="svcMRProcess" w:date="2020-05-04T10:10:00Z">
        <w:r>
          <w:t>a</w:t>
        </w:r>
      </w:ins>
      <w:r>
        <w:t xml:space="preserve"> building</w:t>
      </w:r>
      <w:del w:id="491" w:author="svcMRProcess" w:date="2020-05-04T10:10:00Z">
        <w:r>
          <w:delText xml:space="preserve"> and is to be </w:delText>
        </w:r>
      </w:del>
      <w:ins w:id="492" w:author="svcMRProcess" w:date="2020-05-04T10:10:00Z">
        <w:r>
          <w:t xml:space="preserve">, </w:t>
        </w:r>
      </w:ins>
      <w:r>
        <w:t xml:space="preserve">calculated in </w:t>
      </w:r>
      <w:del w:id="493" w:author="svcMRProcess" w:date="2020-05-04T10:10:00Z">
        <w:r>
          <w:delText xml:space="preserve">such manner as </w:delText>
        </w:r>
      </w:del>
      <w:ins w:id="494" w:author="svcMRProcess" w:date="2020-05-04T10:10:00Z">
        <w:r>
          <w:t>accordance with the regulations;</w:t>
        </w:r>
      </w:ins>
    </w:p>
    <w:p>
      <w:pPr>
        <w:pStyle w:val="Defstart"/>
        <w:keepNext/>
        <w:rPr>
          <w:ins w:id="495" w:author="svcMRProcess" w:date="2020-05-04T10:10:00Z"/>
        </w:rPr>
      </w:pPr>
      <w:ins w:id="496" w:author="svcMRProcess" w:date="2020-05-04T10:10:00Z">
        <w:r>
          <w:tab/>
        </w:r>
        <w:r>
          <w:rPr>
            <w:rStyle w:val="CharDefText"/>
          </w:rPr>
          <w:t>order to act</w:t>
        </w:r>
        <w:r>
          <w:t xml:space="preserve"> means an order of the Tribunal that —</w:t>
        </w:r>
      </w:ins>
    </w:p>
    <w:p>
      <w:pPr>
        <w:pStyle w:val="Defpara"/>
      </w:pPr>
      <w:ins w:id="497" w:author="svcMRProcess" w:date="2020-05-04T10:10:00Z">
        <w:r>
          <w:tab/>
          <w:t>(a)</w:t>
        </w:r>
        <w:r>
          <w:tab/>
        </w:r>
      </w:ins>
      <w:r>
        <w:t xml:space="preserve">is </w:t>
      </w:r>
      <w:del w:id="498" w:author="svcMRProcess" w:date="2020-05-04T10:10:00Z">
        <w:r>
          <w:delText>prescribed;</w:delText>
        </w:r>
      </w:del>
      <w:ins w:id="499" w:author="svcMRProcess" w:date="2020-05-04T10:10:00Z">
        <w:r>
          <w:t>not a monetary order; and</w:t>
        </w:r>
      </w:ins>
    </w:p>
    <w:p>
      <w:pPr>
        <w:pStyle w:val="Defpara"/>
        <w:rPr>
          <w:ins w:id="500" w:author="svcMRProcess" w:date="2020-05-04T10:10:00Z"/>
        </w:rPr>
      </w:pPr>
      <w:ins w:id="501" w:author="svcMRProcess" w:date="2020-05-04T10:10:00Z">
        <w:r>
          <w:tab/>
          <w:t>(b)</w:t>
        </w:r>
        <w:r>
          <w:tab/>
          <w:t>requires a person to take specified action or to refrain from taking specified action;</w:t>
        </w:r>
      </w:ins>
    </w:p>
    <w:p>
      <w:pPr>
        <w:pStyle w:val="Defstart"/>
        <w:rPr>
          <w:ins w:id="502" w:author="svcMRProcess" w:date="2020-05-04T10:10:00Z"/>
        </w:rPr>
      </w:pPr>
      <w:ins w:id="503" w:author="svcMRProcess" w:date="2020-05-04T10:10:00Z">
        <w:r>
          <w:tab/>
        </w:r>
        <w:r>
          <w:rPr>
            <w:rStyle w:val="CharDefText"/>
          </w:rPr>
          <w:t>ordinary resolution</w:t>
        </w:r>
        <w:r>
          <w:t xml:space="preserve"> of a strata company — see section 123;</w:t>
        </w:r>
      </w:ins>
    </w:p>
    <w:p>
      <w:pPr>
        <w:pStyle w:val="Defstart"/>
        <w:rPr>
          <w:ins w:id="504" w:author="svcMRProcess" w:date="2020-05-04T10:10:00Z"/>
        </w:rPr>
      </w:pPr>
      <w:r>
        <w:tab/>
      </w:r>
      <w:r>
        <w:rPr>
          <w:rStyle w:val="CharDefText"/>
        </w:rPr>
        <w:t>original proprietor</w:t>
      </w:r>
      <w:r>
        <w:t xml:space="preserve"> </w:t>
      </w:r>
      <w:del w:id="505" w:author="svcMRProcess" w:date="2020-05-04T10:10:00Z">
        <w:r>
          <w:delText>in relation to</w:delText>
        </w:r>
      </w:del>
      <w:ins w:id="506" w:author="svcMRProcess" w:date="2020-05-04T10:10:00Z">
        <w:r>
          <w:t>of</w:t>
        </w:r>
      </w:ins>
      <w:r>
        <w:t xml:space="preserve"> a </w:t>
      </w:r>
      <w:ins w:id="507" w:author="svcMRProcess" w:date="2020-05-04T10:10:00Z">
        <w:r>
          <w:t xml:space="preserve">strata titles </w:t>
        </w:r>
      </w:ins>
      <w:r>
        <w:t>scheme</w:t>
      </w:r>
      <w:del w:id="508" w:author="svcMRProcess" w:date="2020-05-04T10:10:00Z">
        <w:r>
          <w:delText>,</w:delText>
        </w:r>
      </w:del>
      <w:r>
        <w:t xml:space="preserve"> means the person </w:t>
      </w:r>
      <w:del w:id="509" w:author="svcMRProcess" w:date="2020-05-04T10:10:00Z">
        <w:r>
          <w:delText>by whom</w:delText>
        </w:r>
      </w:del>
      <w:ins w:id="510" w:author="svcMRProcess" w:date="2020-05-04T10:10:00Z">
        <w:r>
          <w:t>registered under</w:t>
        </w:r>
      </w:ins>
      <w:r>
        <w:t xml:space="preserve"> the </w:t>
      </w:r>
      <w:ins w:id="511" w:author="svcMRProcess" w:date="2020-05-04T10:10:00Z">
        <w:r>
          <w:rPr>
            <w:i/>
          </w:rPr>
          <w:t>Transfer of Land Act 1893</w:t>
        </w:r>
        <w:r>
          <w:t xml:space="preserve"> as the proprietor of an estate in fee simple in a </w:t>
        </w:r>
      </w:ins>
      <w:r>
        <w:t xml:space="preserve">parcel </w:t>
      </w:r>
      <w:ins w:id="512" w:author="svcMRProcess" w:date="2020-05-04T10:10:00Z">
        <w:r>
          <w:t>immediately before it is subdivided by a strata titles scheme;</w:t>
        </w:r>
      </w:ins>
    </w:p>
    <w:p>
      <w:pPr>
        <w:pStyle w:val="Defstart"/>
        <w:rPr>
          <w:ins w:id="513" w:author="svcMRProcess" w:date="2020-05-04T10:10:00Z"/>
        </w:rPr>
      </w:pPr>
      <w:ins w:id="514" w:author="svcMRProcess" w:date="2020-05-04T10:10:00Z">
        <w:r>
          <w:tab/>
        </w:r>
        <w:r>
          <w:rPr>
            <w:rStyle w:val="CharDefText"/>
          </w:rPr>
          <w:t>owner</w:t>
        </w:r>
        <w:r>
          <w:t xml:space="preserve"> of a leasehold scheme means the person registered under the</w:t>
        </w:r>
        <w:r>
          <w:rPr>
            <w:i/>
          </w:rPr>
          <w:t xml:space="preserve"> Transfer of Land Act 1893 </w:t>
        </w:r>
        <w:r>
          <w:t xml:space="preserve">as the holder of the freehold reversion in the land </w:t>
        </w:r>
      </w:ins>
      <w:r>
        <w:t xml:space="preserve">that </w:t>
      </w:r>
      <w:del w:id="515" w:author="svcMRProcess" w:date="2020-05-04T10:10:00Z">
        <w:r>
          <w:delText>is</w:delText>
        </w:r>
      </w:del>
      <w:ins w:id="516" w:author="svcMRProcess" w:date="2020-05-04T10:10:00Z">
        <w:r>
          <w:t>comprises</w:t>
        </w:r>
      </w:ins>
      <w:r>
        <w:t xml:space="preserve"> the </w:t>
      </w:r>
      <w:del w:id="517" w:author="svcMRProcess" w:date="2020-05-04T10:10:00Z">
        <w:r>
          <w:delText>subject of</w:delText>
        </w:r>
      </w:del>
      <w:ins w:id="518" w:author="svcMRProcess" w:date="2020-05-04T10:10:00Z">
        <w:r>
          <w:t>parcel (being an interest</w:t>
        </w:r>
      </w:ins>
      <w:r>
        <w:t xml:space="preserve"> that </w:t>
      </w:r>
      <w:del w:id="519" w:author="svcMRProcess" w:date="2020-05-04T10:10:00Z">
        <w:r>
          <w:delText xml:space="preserve">scheme </w:delText>
        </w:r>
      </w:del>
      <w:ins w:id="520" w:author="svcMRProcess" w:date="2020-05-04T10:10:00Z">
        <w:r>
          <w:t>will revert to an estate in fee simple on the expiry or termination of the scheme);</w:t>
        </w:r>
      </w:ins>
    </w:p>
    <w:p>
      <w:pPr>
        <w:pStyle w:val="Defstart"/>
        <w:rPr>
          <w:ins w:id="521" w:author="svcMRProcess" w:date="2020-05-04T10:10:00Z"/>
        </w:rPr>
      </w:pPr>
      <w:ins w:id="522" w:author="svcMRProcess" w:date="2020-05-04T10:10:00Z">
        <w:r>
          <w:tab/>
        </w:r>
        <w:r>
          <w:rPr>
            <w:rStyle w:val="CharDefText"/>
          </w:rPr>
          <w:t>owner</w:t>
        </w:r>
        <w:r>
          <w:t xml:space="preserve"> of a lot means —</w:t>
        </w:r>
      </w:ins>
    </w:p>
    <w:p>
      <w:pPr>
        <w:pStyle w:val="Defpara"/>
        <w:rPr>
          <w:ins w:id="523" w:author="svcMRProcess" w:date="2020-05-04T10:10:00Z"/>
        </w:rPr>
      </w:pPr>
      <w:ins w:id="524" w:author="svcMRProcess" w:date="2020-05-04T10:10:00Z">
        <w:r>
          <w:tab/>
          <w:t>(a)</w:t>
        </w:r>
        <w:r>
          <w:tab/>
          <w:t>for a lot in a freehold scheme —</w:t>
        </w:r>
      </w:ins>
    </w:p>
    <w:p>
      <w:pPr>
        <w:pStyle w:val="Defsubpara"/>
        <w:rPr>
          <w:ins w:id="525" w:author="svcMRProcess" w:date="2020-05-04T10:10:00Z"/>
        </w:rPr>
      </w:pPr>
      <w:ins w:id="526" w:author="svcMRProcess" w:date="2020-05-04T10:10:00Z">
        <w:r>
          <w:tab/>
          <w:t>(i)</w:t>
        </w:r>
        <w:r>
          <w:tab/>
          <w:t xml:space="preserve">a person who </w:t>
        </w:r>
      </w:ins>
      <w:r>
        <w:t xml:space="preserve">is </w:t>
      </w:r>
      <w:del w:id="527" w:author="svcMRProcess" w:date="2020-05-04T10:10:00Z">
        <w:r>
          <w:delText>held</w:delText>
        </w:r>
      </w:del>
      <w:ins w:id="528" w:author="svcMRProcess" w:date="2020-05-04T10:10:00Z">
        <w:r>
          <w:t xml:space="preserve">registered under the </w:t>
        </w:r>
        <w:r>
          <w:rPr>
            <w:i/>
          </w:rPr>
          <w:t>Transfer of Land Act 1893</w:t>
        </w:r>
        <w:r>
          <w:t xml:space="preserve"> as the proprietor of an estate</w:t>
        </w:r>
      </w:ins>
      <w:r>
        <w:t xml:space="preserve"> in fee simple </w:t>
      </w:r>
      <w:del w:id="529" w:author="svcMRProcess" w:date="2020-05-04T10:10:00Z">
        <w:r>
          <w:delText>at</w:delText>
        </w:r>
      </w:del>
      <w:ins w:id="530" w:author="svcMRProcess" w:date="2020-05-04T10:10:00Z">
        <w:r>
          <w:t>in</w:t>
        </w:r>
      </w:ins>
      <w:r>
        <w:t xml:space="preserve"> the </w:t>
      </w:r>
      <w:del w:id="531" w:author="svcMRProcess" w:date="2020-05-04T10:10:00Z">
        <w:r>
          <w:delText>time</w:delText>
        </w:r>
      </w:del>
      <w:ins w:id="532" w:author="svcMRProcess" w:date="2020-05-04T10:10:00Z">
        <w:r>
          <w:t>lot; or</w:t>
        </w:r>
      </w:ins>
    </w:p>
    <w:p>
      <w:pPr>
        <w:pStyle w:val="Defsubpara"/>
        <w:rPr>
          <w:ins w:id="533" w:author="svcMRProcess" w:date="2020-05-04T10:10:00Z"/>
        </w:rPr>
      </w:pPr>
      <w:ins w:id="534" w:author="svcMRProcess" w:date="2020-05-04T10:10:00Z">
        <w:r>
          <w:tab/>
          <w:t>(ii)</w:t>
        </w:r>
        <w:r>
          <w:tab/>
          <w:t>if the fee simple is divided into a life estate with a remainder or reversionary interest — a person who is registered as the proprietor</w:t>
        </w:r>
      </w:ins>
      <w:r>
        <w:t xml:space="preserve"> of </w:t>
      </w:r>
      <w:del w:id="535" w:author="svcMRProcess" w:date="2020-05-04T10:10:00Z">
        <w:r>
          <w:delText>registration</w:delText>
        </w:r>
      </w:del>
      <w:ins w:id="536" w:author="svcMRProcess" w:date="2020-05-04T10:10:00Z">
        <w:r>
          <w:t>a life estate in the lot to the exclusion</w:t>
        </w:r>
      </w:ins>
      <w:r>
        <w:t xml:space="preserve"> of the </w:t>
      </w:r>
      <w:ins w:id="537" w:author="svcMRProcess" w:date="2020-05-04T10:10:00Z">
        <w:r>
          <w:t>proprietor of the remainder or reversionary interest in the lot; or</w:t>
        </w:r>
      </w:ins>
    </w:p>
    <w:p>
      <w:pPr>
        <w:pStyle w:val="Defsubpara"/>
        <w:rPr>
          <w:ins w:id="538" w:author="svcMRProcess" w:date="2020-05-04T10:10:00Z"/>
        </w:rPr>
      </w:pPr>
      <w:ins w:id="539" w:author="svcMRProcess" w:date="2020-05-04T10:10:00Z">
        <w:r>
          <w:tab/>
          <w:t>(iii)</w:t>
        </w:r>
        <w:r>
          <w:tab/>
          <w:t>if a mortgagee is in possession of the lot — the mortgagee to the exclusion of the persons referred to in the preceding paragraphs;</w:t>
        </w:r>
      </w:ins>
    </w:p>
    <w:p>
      <w:pPr>
        <w:pStyle w:val="Defpara"/>
        <w:rPr>
          <w:ins w:id="540" w:author="svcMRProcess" w:date="2020-05-04T10:10:00Z"/>
        </w:rPr>
      </w:pPr>
      <w:ins w:id="541" w:author="svcMRProcess" w:date="2020-05-04T10:10:00Z">
        <w:r>
          <w:tab/>
        </w:r>
        <w:r>
          <w:tab/>
          <w:t>or</w:t>
        </w:r>
      </w:ins>
    </w:p>
    <w:p>
      <w:pPr>
        <w:pStyle w:val="Defpara"/>
        <w:keepNext/>
        <w:rPr>
          <w:ins w:id="542" w:author="svcMRProcess" w:date="2020-05-04T10:10:00Z"/>
        </w:rPr>
      </w:pPr>
      <w:ins w:id="543" w:author="svcMRProcess" w:date="2020-05-04T10:10:00Z">
        <w:r>
          <w:tab/>
          <w:t>(b)</w:t>
        </w:r>
        <w:r>
          <w:tab/>
          <w:t>for a lot in a leasehold scheme —</w:t>
        </w:r>
      </w:ins>
    </w:p>
    <w:p>
      <w:pPr>
        <w:pStyle w:val="Defsubpara"/>
        <w:rPr>
          <w:ins w:id="544" w:author="svcMRProcess" w:date="2020-05-04T10:10:00Z"/>
        </w:rPr>
      </w:pPr>
      <w:ins w:id="545" w:author="svcMRProcess" w:date="2020-05-04T10:10:00Z">
        <w:r>
          <w:tab/>
          <w:t>(i)</w:t>
        </w:r>
        <w:r>
          <w:tab/>
          <w:t xml:space="preserve">a person who is registered under the </w:t>
        </w:r>
        <w:r>
          <w:rPr>
            <w:i/>
          </w:rPr>
          <w:t>Transfer of Land Act 1893</w:t>
        </w:r>
        <w:r>
          <w:t xml:space="preserve"> as the proprietor of a </w:t>
        </w:r>
      </w:ins>
      <w:r>
        <w:t>strata</w:t>
      </w:r>
      <w:del w:id="546" w:author="svcMRProcess" w:date="2020-05-04T10:10:00Z">
        <w:r>
          <w:delText>/survey</w:delText>
        </w:r>
        <w:r>
          <w:noBreakHyphen/>
        </w:r>
      </w:del>
      <w:ins w:id="547" w:author="svcMRProcess" w:date="2020-05-04T10:10:00Z">
        <w:r>
          <w:t xml:space="preserve"> leasehold estate in the lot; or</w:t>
        </w:r>
      </w:ins>
    </w:p>
    <w:p>
      <w:pPr>
        <w:pStyle w:val="Defsubpara"/>
        <w:rPr>
          <w:ins w:id="548" w:author="svcMRProcess" w:date="2020-05-04T10:10:00Z"/>
        </w:rPr>
      </w:pPr>
      <w:ins w:id="549" w:author="svcMRProcess" w:date="2020-05-04T10:10:00Z">
        <w:r>
          <w:tab/>
          <w:t>(ii)</w:t>
        </w:r>
        <w:r>
          <w:tab/>
          <w:t>if a mortgagee is in possession of the lot — the mortgagee to the exclusion of a person referred to in the preceding paragraph;</w:t>
        </w:r>
      </w:ins>
    </w:p>
    <w:p>
      <w:pPr>
        <w:pStyle w:val="Defstart"/>
        <w:rPr>
          <w:ins w:id="550" w:author="svcMRProcess" w:date="2020-05-04T10:10:00Z"/>
        </w:rPr>
      </w:pPr>
      <w:ins w:id="551" w:author="svcMRProcess" w:date="2020-05-04T10:10:00Z">
        <w:r>
          <w:rPr>
            <w:b/>
          </w:rPr>
          <w:tab/>
        </w:r>
        <w:r>
          <w:rPr>
            <w:rStyle w:val="CharDefText"/>
          </w:rPr>
          <w:t>parcel</w:t>
        </w:r>
        <w:r>
          <w:t xml:space="preserve"> means the land subdivided by a </w:t>
        </w:r>
      </w:ins>
      <w:r>
        <w:t>strata</w:t>
      </w:r>
      <w:ins w:id="552" w:author="svcMRProcess" w:date="2020-05-04T10:10:00Z">
        <w:r>
          <w:t xml:space="preserve"> titles scheme;</w:t>
        </w:r>
      </w:ins>
    </w:p>
    <w:p>
      <w:pPr>
        <w:pStyle w:val="Defstart"/>
      </w:pPr>
      <w:ins w:id="553" w:author="svcMRProcess" w:date="2020-05-04T10:10:00Z">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w:t>
        </w:r>
      </w:ins>
      <w:r>
        <w:t xml:space="preserve"> plan </w:t>
      </w:r>
      <w:del w:id="554" w:author="svcMRProcess" w:date="2020-05-04T10:10:00Z">
        <w:r>
          <w:delText>to which the</w:delText>
        </w:r>
      </w:del>
      <w:ins w:id="555" w:author="svcMRProcess" w:date="2020-05-04T10:10:00Z">
        <w:r>
          <w:t>or amendment of a</w:t>
        </w:r>
      </w:ins>
      <w:r>
        <w:t xml:space="preserve"> scheme </w:t>
      </w:r>
      <w:del w:id="556" w:author="svcMRProcess" w:date="2020-05-04T10:10:00Z">
        <w:r>
          <w:delText>relates</w:delText>
        </w:r>
      </w:del>
      <w:ins w:id="557" w:author="svcMRProcess" w:date="2020-05-04T10:10:00Z">
        <w:r>
          <w:t>plan</w:t>
        </w:r>
      </w:ins>
      <w:r>
        <w:t>;</w:t>
      </w:r>
    </w:p>
    <w:p>
      <w:pPr>
        <w:pStyle w:val="Defstart"/>
        <w:rPr>
          <w:del w:id="558" w:author="svcMRProcess" w:date="2020-05-04T10:10:00Z"/>
        </w:rPr>
      </w:pPr>
      <w:del w:id="559" w:author="svcMRProcess" w:date="2020-05-04T10:10:00Z">
        <w:r>
          <w:rPr>
            <w:b/>
          </w:rPr>
          <w:tab/>
        </w:r>
        <w:r>
          <w:rPr>
            <w:rStyle w:val="CharDefText"/>
          </w:rPr>
          <w:delText>parcel</w:delText>
        </w:r>
        <w:r>
          <w:delText xml:space="preserve"> means the land comprised in a strata/survey</w:delText>
        </w:r>
        <w:r>
          <w:noBreakHyphen/>
          <w:delText>strata plan;</w:delText>
        </w:r>
      </w:del>
    </w:p>
    <w:p>
      <w:pPr>
        <w:pStyle w:val="Defstart"/>
        <w:rPr>
          <w:del w:id="560" w:author="svcMRProcess" w:date="2020-05-04T10:10:00Z"/>
        </w:rPr>
      </w:pPr>
      <w:del w:id="561" w:author="svcMRProcess" w:date="2020-05-04T10:10:00Z">
        <w:r>
          <w:rPr>
            <w:b/>
          </w:rPr>
          <w:tab/>
        </w:r>
        <w:r>
          <w:rPr>
            <w:rStyle w:val="CharDefText"/>
          </w:rPr>
          <w:delText>permitted boundary deviation</w:delText>
        </w:r>
        <w:r>
          <w:delText xml:space="preserve"> for the purposes of the definition of </w:delText>
        </w:r>
        <w:r>
          <w:rPr>
            <w:b/>
            <w:i/>
          </w:rPr>
          <w:delText>single tier strata scheme</w:delText>
        </w:r>
        <w:r>
          <w:delText xml:space="preserve"> and other provisions, means a part of a lot that is above or below another lot in circumstances allowed by the regulations;</w:delText>
        </w:r>
      </w:del>
    </w:p>
    <w:p>
      <w:pPr>
        <w:pStyle w:val="Defstart"/>
        <w:keepNext/>
        <w:rPr>
          <w:del w:id="562" w:author="svcMRProcess" w:date="2020-05-04T10:10:00Z"/>
        </w:rPr>
      </w:pPr>
      <w:del w:id="563" w:author="svcMRProcess" w:date="2020-05-04T10:10:00Z">
        <w:r>
          <w:rPr>
            <w:b/>
          </w:rPr>
          <w:tab/>
        </w:r>
        <w:r>
          <w:rPr>
            <w:rStyle w:val="CharDefText"/>
          </w:rPr>
          <w:delText>person concerned</w:delText>
        </w:r>
        <w:r>
          <w:delText xml:space="preserve"> means —</w:delText>
        </w:r>
      </w:del>
    </w:p>
    <w:p>
      <w:pPr>
        <w:pStyle w:val="Defpara"/>
        <w:rPr>
          <w:del w:id="564" w:author="svcMRProcess" w:date="2020-05-04T10:10:00Z"/>
        </w:rPr>
      </w:pPr>
      <w:del w:id="565" w:author="svcMRProcess" w:date="2020-05-04T10:10:00Z">
        <w:r>
          <w:tab/>
          <w:delText>(a)</w:delText>
        </w:r>
        <w:r>
          <w:tab/>
          <w:delText>a person appearing by the Register to have an estate or interest in the common property; and</w:delText>
        </w:r>
      </w:del>
    </w:p>
    <w:p>
      <w:pPr>
        <w:pStyle w:val="Defpara"/>
        <w:rPr>
          <w:del w:id="566" w:author="svcMRProcess" w:date="2020-05-04T10:10:00Z"/>
        </w:rPr>
      </w:pPr>
      <w:del w:id="567" w:author="svcMRProcess" w:date="2020-05-04T10:10:00Z">
        <w:r>
          <w:tab/>
          <w:delText>(b)</w:delText>
        </w:r>
        <w:r>
          <w:tab/>
          <w:delText>a person having an estate or interest (other than a charge for a tax, rate or other statutory liability) that has been notified to the strata company;</w:delText>
        </w:r>
      </w:del>
    </w:p>
    <w:p>
      <w:pPr>
        <w:pStyle w:val="Defstart"/>
        <w:rPr>
          <w:ins w:id="568" w:author="svcMRProcess" w:date="2020-05-04T10:10:00Z"/>
        </w:rPr>
      </w:pPr>
      <w:ins w:id="569" w:author="svcMRProcess" w:date="2020-05-04T10:10:00Z">
        <w:r>
          <w:rPr>
            <w:b/>
          </w:rPr>
          <w:tab/>
        </w:r>
        <w:r>
          <w:rPr>
            <w:rStyle w:val="CharDefText"/>
          </w:rPr>
          <w:t>Planning Commission</w:t>
        </w:r>
        <w:r>
          <w:t xml:space="preserve"> means the Western Australian Planning Commission established under the </w:t>
        </w:r>
        <w:r>
          <w:rPr>
            <w:i/>
          </w:rPr>
          <w:t>Planning and Development Act 2005</w:t>
        </w:r>
        <w:r>
          <w:t>;</w:t>
        </w:r>
      </w:ins>
    </w:p>
    <w:p>
      <w:pPr>
        <w:pStyle w:val="Defstart"/>
        <w:rPr>
          <w:ins w:id="570" w:author="svcMRProcess" w:date="2020-05-04T10:10:00Z"/>
        </w:rPr>
      </w:pPr>
      <w:ins w:id="571" w:author="svcMRProcess" w:date="2020-05-04T10:10:00Z">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ins>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rPr>
          <w:del w:id="572" w:author="svcMRProcess" w:date="2020-05-04T10:10:00Z"/>
        </w:rPr>
      </w:pPr>
      <w:del w:id="573" w:author="svcMRProcess" w:date="2020-05-04T10:10:00Z">
        <w:r>
          <w:rPr>
            <w:b/>
          </w:rPr>
          <w:tab/>
        </w:r>
        <w:r>
          <w:rPr>
            <w:rStyle w:val="CharDefText"/>
          </w:rPr>
          <w:delText>prescribed</w:delText>
        </w:r>
        <w:r>
          <w:delText xml:space="preserve"> means prescribed by regulations;</w:delText>
        </w:r>
      </w:del>
    </w:p>
    <w:p>
      <w:pPr>
        <w:pStyle w:val="Defstart"/>
        <w:rPr>
          <w:ins w:id="574" w:author="svcMRProcess" w:date="2020-05-04T10:10:00Z"/>
        </w:rPr>
      </w:pPr>
      <w:del w:id="575" w:author="svcMRProcess" w:date="2020-05-04T10:10:00Z">
        <w:r>
          <w:rPr>
            <w:b/>
          </w:rPr>
          <w:tab/>
        </w:r>
        <w:r>
          <w:rPr>
            <w:rStyle w:val="CharDefText"/>
          </w:rPr>
          <w:delText>proprietor</w:delText>
        </w:r>
        <w:r>
          <w:delText xml:space="preserve"> means the person who is for the time being</w:delText>
        </w:r>
      </w:del>
      <w:ins w:id="576" w:author="svcMRProcess" w:date="2020-05-04T10:10:00Z">
        <w:r>
          <w:tab/>
        </w:r>
        <w:r>
          <w:rPr>
            <w:rStyle w:val="CharDefText"/>
          </w:rPr>
          <w:t>present</w:t>
        </w:r>
        <w:r>
          <w:t xml:space="preserve"> at a meeting of a strata company — see section 131;</w:t>
        </w:r>
      </w:ins>
    </w:p>
    <w:p>
      <w:pPr>
        <w:pStyle w:val="Defstart"/>
        <w:rPr>
          <w:ins w:id="577" w:author="svcMRProcess" w:date="2020-05-04T10:10:00Z"/>
        </w:rPr>
      </w:pPr>
      <w:ins w:id="578" w:author="svcMRProcess" w:date="2020-05-04T10:10:00Z">
        <w:r>
          <w:tab/>
        </w:r>
        <w:r>
          <w:rPr>
            <w:rStyle w:val="CharDefText"/>
          </w:rPr>
          <w:t>President</w:t>
        </w:r>
        <w:r>
          <w:rPr>
            <w:i/>
          </w:rPr>
          <w:t xml:space="preserve"> </w:t>
        </w:r>
        <w:r>
          <w:t xml:space="preserve">has the meaning given in the </w:t>
        </w:r>
        <w:r>
          <w:rPr>
            <w:i/>
          </w:rPr>
          <w:t>State Administrative Tribunal Act 2004</w:t>
        </w:r>
        <w:r>
          <w:t xml:space="preserve"> section 3(1);</w:t>
        </w:r>
      </w:ins>
    </w:p>
    <w:p>
      <w:pPr>
        <w:pStyle w:val="Defstart"/>
        <w:rPr>
          <w:ins w:id="579" w:author="svcMRProcess" w:date="2020-05-04T10:10:00Z"/>
        </w:rPr>
      </w:pPr>
      <w:ins w:id="580" w:author="svcMRProcess" w:date="2020-05-04T10:10:00Z">
        <w:r>
          <w:tab/>
        </w:r>
        <w:r>
          <w:rPr>
            <w:rStyle w:val="CharDefText"/>
          </w:rPr>
          <w:t>proponent</w:t>
        </w:r>
        <w:r>
          <w:t xml:space="preserve"> of a termination proposal — see section 173;</w:t>
        </w:r>
      </w:ins>
    </w:p>
    <w:p>
      <w:pPr>
        <w:pStyle w:val="Defstart"/>
        <w:rPr>
          <w:ins w:id="581" w:author="svcMRProcess" w:date="2020-05-04T10:10:00Z"/>
        </w:rPr>
      </w:pPr>
      <w:ins w:id="582" w:author="svcMRProcess" w:date="2020-05-04T10:10:00Z">
        <w:r>
          <w:rPr>
            <w:b/>
          </w:rPr>
          <w:tab/>
        </w:r>
        <w:r>
          <w:rPr>
            <w:rStyle w:val="CharDefText"/>
          </w:rPr>
          <w:t>Register</w:t>
        </w:r>
        <w:r>
          <w:t xml:space="preserve"> has the meaning given in the </w:t>
        </w:r>
        <w:r>
          <w:rPr>
            <w:i/>
          </w:rPr>
          <w:t>Transfer of Land Act 1893</w:t>
        </w:r>
        <w:r>
          <w:t xml:space="preserve"> section 4(1);</w:t>
        </w:r>
      </w:ins>
    </w:p>
    <w:p>
      <w:pPr>
        <w:pStyle w:val="Defstart"/>
        <w:rPr>
          <w:ins w:id="583" w:author="svcMRProcess" w:date="2020-05-04T10:10:00Z"/>
        </w:rPr>
      </w:pPr>
      <w:ins w:id="584" w:author="svcMRProcess" w:date="2020-05-04T10:10:00Z">
        <w:r>
          <w:tab/>
        </w:r>
        <w:r>
          <w:rPr>
            <w:rStyle w:val="CharDefText"/>
          </w:rPr>
          <w:t>registered lease</w:t>
        </w:r>
        <w:r>
          <w:t xml:space="preserve"> means a lease</w:t>
        </w:r>
      </w:ins>
      <w:r>
        <w:t xml:space="preserve"> registered under the </w:t>
      </w:r>
      <w:r>
        <w:rPr>
          <w:i/>
        </w:rPr>
        <w:t>Transfer of Land Act 1893</w:t>
      </w:r>
      <w:del w:id="585" w:author="svcMRProcess" w:date="2020-05-04T10:10:00Z">
        <w:r>
          <w:delText xml:space="preserve"> as proprietor of an estate in fee simple</w:delText>
        </w:r>
      </w:del>
      <w:ins w:id="586" w:author="svcMRProcess" w:date="2020-05-04T10:10:00Z">
        <w:r>
          <w:t>;</w:t>
        </w:r>
      </w:ins>
    </w:p>
    <w:p>
      <w:pPr>
        <w:pStyle w:val="Defstart"/>
      </w:pPr>
      <w:ins w:id="587" w:author="svcMRProcess" w:date="2020-05-04T10:10:00Z">
        <w:r>
          <w:tab/>
        </w:r>
        <w:r>
          <w:rPr>
            <w:rStyle w:val="CharDefText"/>
          </w:rPr>
          <w:t>registered mortgage</w:t>
        </w:r>
        <w:r>
          <w:t xml:space="preserve"> means a mortgage</w:t>
        </w:r>
      </w:ins>
      <w:r>
        <w:t xml:space="preserve"> or </w:t>
      </w:r>
      <w:del w:id="588" w:author="svcMRProcess" w:date="2020-05-04T10:10:00Z">
        <w:r>
          <w:delText>an estate for life in a lot</w:delText>
        </w:r>
      </w:del>
      <w:ins w:id="589" w:author="svcMRProcess" w:date="2020-05-04T10:10:00Z">
        <w:r>
          <w:t xml:space="preserve">charge (including a statutory charge) registered under the </w:t>
        </w:r>
        <w:r>
          <w:rPr>
            <w:i/>
          </w:rPr>
          <w:t>Transfer of Land Act 1893</w:t>
        </w:r>
      </w:ins>
      <w:r>
        <w:t>;</w:t>
      </w:r>
    </w:p>
    <w:p>
      <w:pPr>
        <w:pStyle w:val="Defstart"/>
        <w:rPr>
          <w:del w:id="590" w:author="svcMRProcess" w:date="2020-05-04T10:10:00Z"/>
        </w:rPr>
      </w:pPr>
      <w:del w:id="591" w:author="svcMRProcess" w:date="2020-05-04T10:10:00Z">
        <w:r>
          <w:rPr>
            <w:b/>
          </w:rPr>
          <w:tab/>
        </w:r>
        <w:r>
          <w:rPr>
            <w:rStyle w:val="CharDefText"/>
          </w:rPr>
          <w:delText>Register</w:delText>
        </w:r>
        <w:r>
          <w:delText xml:space="preserve"> has the meaning given by the </w:delText>
        </w:r>
        <w:r>
          <w:rPr>
            <w:i/>
          </w:rPr>
          <w:delText>Transfer of Land Act 1893</w:delText>
        </w:r>
        <w:r>
          <w:delText>;</w:delText>
        </w:r>
      </w:del>
    </w:p>
    <w:p>
      <w:pPr>
        <w:pStyle w:val="Defstart"/>
      </w:pPr>
      <w:r>
        <w:tab/>
      </w:r>
      <w:r>
        <w:rPr>
          <w:rStyle w:val="CharDefText"/>
        </w:rPr>
        <w:t>Registrar of Titles</w:t>
      </w:r>
      <w:r>
        <w:t xml:space="preserve"> means the person </w:t>
      </w:r>
      <w:del w:id="592" w:author="svcMRProcess" w:date="2020-05-04T10:10:00Z">
        <w:r>
          <w:delText>who is</w:delText>
        </w:r>
      </w:del>
      <w:ins w:id="593" w:author="svcMRProcess" w:date="2020-05-04T10:10:00Z">
        <w:r>
          <w:t>holding or acting in the office of the</w:t>
        </w:r>
      </w:ins>
      <w:r>
        <w:t xml:space="preserve"> Registrar of Titles under the </w:t>
      </w:r>
      <w:r>
        <w:rPr>
          <w:i/>
        </w:rPr>
        <w:t>Transfer of Land Act 1893</w:t>
      </w:r>
      <w:del w:id="594" w:author="svcMRProcess" w:date="2020-05-04T10:10:00Z">
        <w:r>
          <w:delText xml:space="preserve"> and includes any person who is an Assistant Registrar under that Act</w:delText>
        </w:r>
      </w:del>
      <w:r>
        <w:t>;</w:t>
      </w:r>
    </w:p>
    <w:p>
      <w:pPr>
        <w:pStyle w:val="Defstart"/>
        <w:rPr>
          <w:ins w:id="595" w:author="svcMRProcess" w:date="2020-05-04T10:10:00Z"/>
        </w:rPr>
      </w:pPr>
      <w:ins w:id="596" w:author="svcMRProcess" w:date="2020-05-04T10:10:00Z">
        <w:r>
          <w:tab/>
        </w:r>
        <w:r>
          <w:rPr>
            <w:rStyle w:val="CharDefText"/>
          </w:rPr>
          <w:t>replacement value</w:t>
        </w:r>
        <w:r>
          <w:t xml:space="preserve"> of an insurable asset means —</w:t>
        </w:r>
      </w:ins>
    </w:p>
    <w:p>
      <w:pPr>
        <w:pStyle w:val="Defpara"/>
        <w:rPr>
          <w:ins w:id="597" w:author="svcMRProcess" w:date="2020-05-04T10:10:00Z"/>
        </w:rPr>
      </w:pPr>
      <w:ins w:id="598" w:author="svcMRProcess" w:date="2020-05-04T10:10:00Z">
        <w:r>
          <w:tab/>
          <w:t>(a)</w:t>
        </w:r>
        <w:r>
          <w:tab/>
          <w:t>the amount required to rebuild, replace, repair or restore the asset so that, on completion of the work, the asset is no less extensive and in no worse condition than when the asset was new; and</w:t>
        </w:r>
      </w:ins>
    </w:p>
    <w:p>
      <w:pPr>
        <w:pStyle w:val="Defpara"/>
        <w:rPr>
          <w:ins w:id="599" w:author="svcMRProcess" w:date="2020-05-04T10:10:00Z"/>
        </w:rPr>
      </w:pPr>
      <w:ins w:id="600" w:author="svcMRProcess" w:date="2020-05-04T10:10:00Z">
        <w:r>
          <w:tab/>
          <w:t>(b)</w:t>
        </w:r>
        <w:r>
          <w:tab/>
          <w:t>the amount required for costs of demolition, site clearance and the remuneration of architects, surveyors, engineers and other persons whose services are necessary for the rebuilding, replacement, repair or restoration of the asset;</w:t>
        </w:r>
      </w:ins>
    </w:p>
    <w:p>
      <w:pPr>
        <w:pStyle w:val="Defstart"/>
        <w:rPr>
          <w:ins w:id="601" w:author="svcMRProcess" w:date="2020-05-04T10:10:00Z"/>
        </w:rPr>
      </w:pPr>
      <w:ins w:id="602" w:author="svcMRProcess" w:date="2020-05-04T10:10:00Z">
        <w:r>
          <w:tab/>
        </w:r>
        <w:r>
          <w:rPr>
            <w:rStyle w:val="CharDefText"/>
          </w:rPr>
          <w:t>reserve fund</w:t>
        </w:r>
        <w:r>
          <w:t> — see section 100(2)(a);</w:t>
        </w:r>
      </w:ins>
    </w:p>
    <w:p>
      <w:pPr>
        <w:pStyle w:val="Defstart"/>
      </w:pPr>
      <w:r>
        <w:rPr>
          <w:b/>
        </w:rPr>
        <w:tab/>
      </w:r>
      <w:r>
        <w:rPr>
          <w:rStyle w:val="CharDefText"/>
        </w:rPr>
        <w:t>resolution without dissent</w:t>
      </w:r>
      <w:r>
        <w:t xml:space="preserve"> </w:t>
      </w:r>
      <w:del w:id="603" w:author="svcMRProcess" w:date="2020-05-04T10:10:00Z">
        <w:r>
          <w:delText>means a resolution that complies with sections 3AC and 3C and also has the meaning given by section 3CA</w:delText>
        </w:r>
      </w:del>
      <w:ins w:id="604" w:author="svcMRProcess" w:date="2020-05-04T10:10:00Z">
        <w:r>
          <w:t>of a strata company — see section 123</w:t>
        </w:r>
      </w:ins>
      <w:r>
        <w:t>;</w:t>
      </w:r>
    </w:p>
    <w:p>
      <w:pPr>
        <w:pStyle w:val="Defstart"/>
        <w:rPr>
          <w:del w:id="605" w:author="svcMRProcess" w:date="2020-05-04T10:10:00Z"/>
        </w:rPr>
      </w:pPr>
      <w:del w:id="606" w:author="svcMRProcess" w:date="2020-05-04T10:10:00Z">
        <w:r>
          <w:rPr>
            <w:b/>
          </w:rPr>
          <w:tab/>
        </w:r>
        <w:r>
          <w:rPr>
            <w:rStyle w:val="CharDefText"/>
          </w:rPr>
          <w:delText>re</w:delText>
        </w:r>
        <w:r>
          <w:rPr>
            <w:rStyle w:val="CharDefText"/>
          </w:rPr>
          <w:noBreakHyphen/>
          <w:delText>subdivision</w:delText>
        </w:r>
        <w:r>
          <w:delText xml:space="preserve"> has the meaning given by subsection (5) and section 8(1);</w:delText>
        </w:r>
      </w:del>
    </w:p>
    <w:p>
      <w:pPr>
        <w:pStyle w:val="Defstart"/>
        <w:rPr>
          <w:ins w:id="607" w:author="svcMRProcess" w:date="2020-05-04T10:10:00Z"/>
        </w:rPr>
      </w:pPr>
      <w:del w:id="608" w:author="svcMRProcess" w:date="2020-05-04T10:10:00Z">
        <w:r>
          <w:rPr>
            <w:b/>
          </w:rPr>
          <w:tab/>
        </w:r>
        <w:r>
          <w:rPr>
            <w:rStyle w:val="CharDefText"/>
          </w:rPr>
          <w:delText>scheme</w:delText>
        </w:r>
        <w:r>
          <w:delText xml:space="preserve"> means </w:delText>
        </w:r>
      </w:del>
      <w:ins w:id="609" w:author="svcMRProcess" w:date="2020-05-04T10:10:00Z">
        <w:r>
          <w:tab/>
        </w:r>
        <w:r>
          <w:rPr>
            <w:rStyle w:val="CharDefText"/>
          </w:rPr>
          <w:t>restricted use condition</w:t>
        </w:r>
        <w:r>
          <w:t> — see section 32(2)(a);</w:t>
        </w:r>
      </w:ins>
    </w:p>
    <w:p>
      <w:pPr>
        <w:pStyle w:val="PermNoteHeading"/>
        <w:rPr>
          <w:ins w:id="610" w:author="svcMRProcess" w:date="2020-05-04T10:10:00Z"/>
        </w:rPr>
      </w:pPr>
      <w:ins w:id="611" w:author="svcMRProcess" w:date="2020-05-04T10:10:00Z">
        <w:r>
          <w:tab/>
          <w:t>Note for this definition:</w:t>
        </w:r>
      </w:ins>
    </w:p>
    <w:p>
      <w:pPr>
        <w:pStyle w:val="PermNoteText"/>
        <w:rPr>
          <w:ins w:id="612" w:author="svcMRProcess" w:date="2020-05-04T10:10:00Z"/>
        </w:rPr>
      </w:pPr>
      <w:ins w:id="613" w:author="svcMRProcess" w:date="2020-05-04T10:10:00Z">
        <w:r>
          <w:tab/>
        </w:r>
        <w:r>
          <w:tab/>
          <w:t xml:space="preserve">An example of a restricted use is use of </w:t>
        </w:r>
      </w:ins>
      <w:r>
        <w:t xml:space="preserve">a strata </w:t>
      </w:r>
      <w:ins w:id="614" w:author="svcMRProcess" w:date="2020-05-04T10:10:00Z">
        <w:r>
          <w:t>titles scheme as a retirement village.</w:t>
        </w:r>
      </w:ins>
    </w:p>
    <w:p>
      <w:pPr>
        <w:pStyle w:val="Defstart"/>
      </w:pPr>
      <w:ins w:id="615" w:author="svcMRProcess" w:date="2020-05-04T10:10:00Z">
        <w:r>
          <w:tab/>
        </w:r>
        <w:r>
          <w:rPr>
            <w:rStyle w:val="CharDefText"/>
          </w:rPr>
          <w:t>schedule of unit entitlements</w:t>
        </w:r>
        <w:r>
          <w:t xml:space="preserve"> for a strata titles </w:t>
        </w:r>
      </w:ins>
      <w:r>
        <w:t xml:space="preserve">scheme </w:t>
      </w:r>
      <w:ins w:id="616" w:author="svcMRProcess" w:date="2020-05-04T10:10:00Z">
        <w:r>
          <w:t xml:space="preserve">means the schedule of unit entitlements registered, </w:t>
        </w:r>
      </w:ins>
      <w:r>
        <w:t xml:space="preserve">or </w:t>
      </w:r>
      <w:del w:id="617" w:author="svcMRProcess" w:date="2020-05-04T10:10:00Z">
        <w:r>
          <w:delText>a survey</w:delText>
        </w:r>
        <w:r>
          <w:noBreakHyphen/>
          <w:delText xml:space="preserve">strata </w:delText>
        </w:r>
      </w:del>
      <w:ins w:id="618" w:author="svcMRProcess" w:date="2020-05-04T10:10:00Z">
        <w:r>
          <w:t xml:space="preserve">proposed to be registered, for the </w:t>
        </w:r>
      </w:ins>
      <w:r>
        <w:t>scheme</w:t>
      </w:r>
      <w:ins w:id="619" w:author="svcMRProcess" w:date="2020-05-04T10:10:00Z">
        <w:r>
          <w:t xml:space="preserve"> as a scheme document</w:t>
        </w:r>
      </w:ins>
      <w:r>
        <w:t>;</w:t>
      </w:r>
    </w:p>
    <w:p>
      <w:pPr>
        <w:pStyle w:val="Defstart"/>
        <w:rPr>
          <w:ins w:id="620" w:author="svcMRProcess" w:date="2020-05-04T10:10:00Z"/>
        </w:rPr>
      </w:pPr>
      <w:r>
        <w:tab/>
      </w:r>
      <w:del w:id="621" w:author="svcMRProcess" w:date="2020-05-04T10:10:00Z">
        <w:r>
          <w:rPr>
            <w:rStyle w:val="CharDefText"/>
          </w:rPr>
          <w:delText xml:space="preserve">single tier strata </w:delText>
        </w:r>
      </w:del>
      <w:r>
        <w:rPr>
          <w:rStyle w:val="CharDefText"/>
        </w:rPr>
        <w:t xml:space="preserve">scheme </w:t>
      </w:r>
      <w:ins w:id="622" w:author="svcMRProcess" w:date="2020-05-04T10:10:00Z">
        <w:r>
          <w:rPr>
            <w:rStyle w:val="CharDefText"/>
          </w:rPr>
          <w:t>building</w:t>
        </w:r>
        <w:r>
          <w:t xml:space="preserve"> </w:t>
        </w:r>
      </w:ins>
      <w:r>
        <w:t xml:space="preserve">means a </w:t>
      </w:r>
      <w:ins w:id="623" w:author="svcMRProcess" w:date="2020-05-04T10:10:00Z">
        <w:r>
          <w:t>building shown on a strata plan and by reference to which the boundaries of lots are defined;</w:t>
        </w:r>
      </w:ins>
    </w:p>
    <w:p>
      <w:pPr>
        <w:pStyle w:val="Defstart"/>
        <w:keepNext/>
      </w:pPr>
      <w:ins w:id="624" w:author="svcMRProcess" w:date="2020-05-04T10:10:00Z">
        <w:r>
          <w:tab/>
        </w:r>
        <w:r>
          <w:rPr>
            <w:rStyle w:val="CharDefText"/>
          </w:rPr>
          <w:t>scheme by</w:t>
        </w:r>
        <w:r>
          <w:rPr>
            <w:rStyle w:val="CharDefText"/>
          </w:rPr>
          <w:noBreakHyphen/>
          <w:t>laws</w:t>
        </w:r>
        <w:r>
          <w:t xml:space="preserve"> for a </w:t>
        </w:r>
      </w:ins>
      <w:r>
        <w:t xml:space="preserve">strata </w:t>
      </w:r>
      <w:del w:id="625" w:author="svcMRProcess" w:date="2020-05-04T10:10:00Z">
        <w:r>
          <w:delText>scheme —</w:delText>
        </w:r>
      </w:del>
      <w:ins w:id="626" w:author="svcMRProcess" w:date="2020-05-04T10:10:00Z">
        <w:r>
          <w:t>titles scheme means the scheme by</w:t>
        </w:r>
        <w:r>
          <w:noBreakHyphen/>
          <w:t>laws registered, or proposed to be registered, for the scheme as a scheme document;</w:t>
        </w:r>
      </w:ins>
    </w:p>
    <w:p>
      <w:pPr>
        <w:pStyle w:val="PermNoteHeading"/>
        <w:rPr>
          <w:ins w:id="627" w:author="svcMRProcess" w:date="2020-05-04T10:10:00Z"/>
        </w:rPr>
      </w:pPr>
      <w:del w:id="628" w:author="svcMRProcess" w:date="2020-05-04T10:10:00Z">
        <w:r>
          <w:tab/>
          <w:delText>(a)</w:delText>
        </w:r>
        <w:r>
          <w:tab/>
          <w:delText>in which no</w:delText>
        </w:r>
      </w:del>
      <w:ins w:id="629" w:author="svcMRProcess" w:date="2020-05-04T10:10:00Z">
        <w:r>
          <w:tab/>
          <w:t>Note for this definition:</w:t>
        </w:r>
      </w:ins>
    </w:p>
    <w:p>
      <w:pPr>
        <w:pStyle w:val="PermNoteText"/>
        <w:rPr>
          <w:ins w:id="630" w:author="svcMRProcess" w:date="2020-05-04T10:10:00Z"/>
        </w:rPr>
      </w:pPr>
      <w:ins w:id="631" w:author="svcMRProcess" w:date="2020-05-04T10:10:00Z">
        <w:r>
          <w:tab/>
        </w:r>
        <w:r>
          <w:tab/>
          <w:t>Scheme by</w:t>
        </w:r>
        <w:r>
          <w:noBreakHyphen/>
          <w:t>laws may be governance by</w:t>
        </w:r>
        <w:r>
          <w:noBreakHyphen/>
          <w:t>laws or conduct by</w:t>
        </w:r>
        <w:r>
          <w:noBreakHyphen/>
          <w:t>laws.</w:t>
        </w:r>
      </w:ins>
    </w:p>
    <w:p>
      <w:pPr>
        <w:pStyle w:val="Defstart"/>
        <w:rPr>
          <w:ins w:id="632" w:author="svcMRProcess" w:date="2020-05-04T10:10:00Z"/>
        </w:rPr>
      </w:pPr>
      <w:ins w:id="633" w:author="svcMRProcess" w:date="2020-05-04T10:10:00Z">
        <w:r>
          <w:tab/>
        </w:r>
        <w:r>
          <w:rPr>
            <w:rStyle w:val="CharDefText"/>
          </w:rPr>
          <w:t>scheme developer</w:t>
        </w:r>
        <w:r>
          <w:t> —</w:t>
        </w:r>
      </w:ins>
    </w:p>
    <w:p>
      <w:pPr>
        <w:pStyle w:val="Defpara"/>
        <w:rPr>
          <w:ins w:id="634" w:author="svcMRProcess" w:date="2020-05-04T10:10:00Z"/>
        </w:rPr>
      </w:pPr>
      <w:ins w:id="635" w:author="svcMRProcess" w:date="2020-05-04T10:10:00Z">
        <w:r>
          <w:tab/>
          <w:t>(a)</w:t>
        </w:r>
        <w:r>
          <w:tab/>
          <w:t>for the initial subdivision of a parcel by registration of a strata titles scheme, the original proprietor of the scheme is the scheme developer; and</w:t>
        </w:r>
      </w:ins>
    </w:p>
    <w:p>
      <w:pPr>
        <w:pStyle w:val="Defpara"/>
        <w:rPr>
          <w:ins w:id="636" w:author="svcMRProcess" w:date="2020-05-04T10:10:00Z"/>
        </w:rPr>
      </w:pPr>
      <w:ins w:id="637" w:author="svcMRProcess" w:date="2020-05-04T10:10:00Z">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ins>
    </w:p>
    <w:p>
      <w:pPr>
        <w:pStyle w:val="Defstart"/>
        <w:rPr>
          <w:ins w:id="638" w:author="svcMRProcess" w:date="2020-05-04T10:10:00Z"/>
        </w:rPr>
      </w:pPr>
      <w:ins w:id="639" w:author="svcMRProcess" w:date="2020-05-04T10:10:00Z">
        <w:r>
          <w:tab/>
        </w:r>
        <w:r>
          <w:rPr>
            <w:rStyle w:val="CharDefText"/>
          </w:rPr>
          <w:t>scheme dispute</w:t>
        </w:r>
        <w:r>
          <w:t> — see section 197;</w:t>
        </w:r>
      </w:ins>
    </w:p>
    <w:p>
      <w:pPr>
        <w:pStyle w:val="Defstart"/>
        <w:rPr>
          <w:ins w:id="640" w:author="svcMRProcess" w:date="2020-05-04T10:10:00Z"/>
        </w:rPr>
      </w:pPr>
      <w:ins w:id="641" w:author="svcMRProcess" w:date="2020-05-04T10:10:00Z">
        <w:r>
          <w:tab/>
        </w:r>
        <w:r>
          <w:rPr>
            <w:rStyle w:val="CharDefText"/>
          </w:rPr>
          <w:t>scheme document</w:t>
        </w:r>
        <w:r>
          <w:t> — see section 12;</w:t>
        </w:r>
      </w:ins>
    </w:p>
    <w:p>
      <w:pPr>
        <w:pStyle w:val="Defstart"/>
        <w:rPr>
          <w:ins w:id="642" w:author="svcMRProcess" w:date="2020-05-04T10:10:00Z"/>
        </w:rPr>
      </w:pPr>
      <w:ins w:id="643" w:author="svcMRProcess" w:date="2020-05-04T10:10:00Z">
        <w:r>
          <w:tab/>
        </w:r>
        <w:r>
          <w:rPr>
            <w:rStyle w:val="CharDefText"/>
          </w:rPr>
          <w:t>scheme function</w:t>
        </w:r>
        <w:r>
          <w:t xml:space="preserve"> for a strata titles scheme means —</w:t>
        </w:r>
      </w:ins>
    </w:p>
    <w:p>
      <w:pPr>
        <w:pStyle w:val="Defpara"/>
        <w:rPr>
          <w:ins w:id="644" w:author="svcMRProcess" w:date="2020-05-04T10:10:00Z"/>
        </w:rPr>
      </w:pPr>
      <w:ins w:id="645" w:author="svcMRProcess" w:date="2020-05-04T10:10:00Z">
        <w:r>
          <w:tab/>
          <w:t>(a)</w:t>
        </w:r>
        <w:r>
          <w:tab/>
          <w:t>a function of the strata company; or</w:t>
        </w:r>
      </w:ins>
    </w:p>
    <w:p>
      <w:pPr>
        <w:pStyle w:val="Defpara"/>
        <w:rPr>
          <w:ins w:id="646" w:author="svcMRProcess" w:date="2020-05-04T10:10:00Z"/>
        </w:rPr>
      </w:pPr>
      <w:ins w:id="647" w:author="svcMRProcess" w:date="2020-05-04T10:10:00Z">
        <w:r>
          <w:tab/>
          <w:t>(b)</w:t>
        </w:r>
        <w:r>
          <w:tab/>
          <w:t>a function of the council of the strata company; or</w:t>
        </w:r>
      </w:ins>
    </w:p>
    <w:p>
      <w:pPr>
        <w:pStyle w:val="Defpara"/>
        <w:rPr>
          <w:ins w:id="648" w:author="svcMRProcess" w:date="2020-05-04T10:10:00Z"/>
        </w:rPr>
      </w:pPr>
      <w:ins w:id="649" w:author="svcMRProcess" w:date="2020-05-04T10:10:00Z">
        <w:r>
          <w:tab/>
          <w:t>(c)</w:t>
        </w:r>
        <w:r>
          <w:tab/>
          <w:t>a function of an officer of the strata company;</w:t>
        </w:r>
      </w:ins>
    </w:p>
    <w:p>
      <w:pPr>
        <w:pStyle w:val="Defstart"/>
        <w:rPr>
          <w:ins w:id="650" w:author="svcMRProcess" w:date="2020-05-04T10:10:00Z"/>
        </w:rPr>
      </w:pPr>
      <w:ins w:id="651" w:author="svcMRProcess" w:date="2020-05-04T10:10:00Z">
        <w:r>
          <w:tab/>
        </w:r>
        <w:r>
          <w:rPr>
            <w:rStyle w:val="CharDefText"/>
          </w:rPr>
          <w:t>scheme notice</w:t>
        </w:r>
        <w:r>
          <w:t xml:space="preserve"> for a strata titles scheme means the scheme notice registered, or proposed to be registered, for the scheme as a scheme document;</w:t>
        </w:r>
      </w:ins>
    </w:p>
    <w:p>
      <w:pPr>
        <w:pStyle w:val="Defstart"/>
        <w:rPr>
          <w:ins w:id="652" w:author="svcMRProcess" w:date="2020-05-04T10:10:00Z"/>
        </w:rPr>
      </w:pPr>
      <w:ins w:id="653" w:author="svcMRProcess" w:date="2020-05-04T10:10:00Z">
        <w:r>
          <w:rPr>
            <w:b/>
          </w:rPr>
          <w:tab/>
        </w:r>
        <w:r>
          <w:rPr>
            <w:rStyle w:val="CharDefText"/>
          </w:rPr>
          <w:t>scheme participant</w:t>
        </w:r>
        <w:r>
          <w:t> — see section 197(2);</w:t>
        </w:r>
      </w:ins>
    </w:p>
    <w:p>
      <w:pPr>
        <w:pStyle w:val="Defstart"/>
        <w:rPr>
          <w:ins w:id="654" w:author="svcMRProcess" w:date="2020-05-04T10:10:00Z"/>
        </w:rPr>
      </w:pPr>
      <w:ins w:id="655" w:author="svcMRProcess" w:date="2020-05-04T10:10:00Z">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ins>
    </w:p>
    <w:p>
      <w:pPr>
        <w:pStyle w:val="Defstart"/>
        <w:rPr>
          <w:ins w:id="656" w:author="svcMRProcess" w:date="2020-05-04T10:10:00Z"/>
        </w:rPr>
      </w:pPr>
      <w:ins w:id="657" w:author="svcMRProcess" w:date="2020-05-04T10:10:00Z">
        <w:r>
          <w:rPr>
            <w:i/>
          </w:rPr>
          <w:tab/>
        </w:r>
        <w:r>
          <w:rPr>
            <w:rStyle w:val="CharDefText"/>
          </w:rPr>
          <w:t>settlement date</w:t>
        </w:r>
        <w:r>
          <w:t xml:space="preserve"> for a contract for the purchase and sale of a</w:t>
        </w:r>
      </w:ins>
      <w:r>
        <w:t xml:space="preserve"> lot </w:t>
      </w:r>
      <w:del w:id="658" w:author="svcMRProcess" w:date="2020-05-04T10:10:00Z">
        <w:r>
          <w:delText>or part of a</w:delText>
        </w:r>
      </w:del>
      <w:ins w:id="659" w:author="svcMRProcess" w:date="2020-05-04T10:10:00Z">
        <w:r>
          <w:t>means —</w:t>
        </w:r>
      </w:ins>
    </w:p>
    <w:p>
      <w:pPr>
        <w:pStyle w:val="Defpara"/>
      </w:pPr>
      <w:ins w:id="660" w:author="svcMRProcess" w:date="2020-05-04T10:10:00Z">
        <w:r>
          <w:tab/>
          <w:t>(a)</w:t>
        </w:r>
        <w:r>
          <w:tab/>
          <w:t>the date on which the purchase price, or the balance of the purchase price, for the</w:t>
        </w:r>
      </w:ins>
      <w:r>
        <w:t xml:space="preserve"> lot is </w:t>
      </w:r>
      <w:del w:id="661" w:author="svcMRProcess" w:date="2020-05-04T10:10:00Z">
        <w:r>
          <w:delText>above or below another</w:delText>
        </w:r>
      </w:del>
      <w:ins w:id="662" w:author="svcMRProcess" w:date="2020-05-04T10:10:00Z">
        <w:r>
          <w:t>paid in exchange for documents that enable the buyer to be registered as the owner of the</w:t>
        </w:r>
      </w:ins>
      <w:r>
        <w:t xml:space="preserve"> lot; or</w:t>
      </w:r>
    </w:p>
    <w:p>
      <w:pPr>
        <w:pStyle w:val="Defpara"/>
        <w:rPr>
          <w:del w:id="663" w:author="svcMRProcess" w:date="2020-05-04T10:10:00Z"/>
        </w:rPr>
      </w:pPr>
      <w:del w:id="664" w:author="svcMRProcess" w:date="2020-05-04T10:10:00Z">
        <w:r>
          <w:tab/>
          <w:delText>(b)</w:delText>
        </w:r>
        <w:r>
          <w:tab/>
          <w:delText>which comes within paragraph (a) except for any lot that has a permitted boundary deviation;</w:delText>
        </w:r>
      </w:del>
    </w:p>
    <w:p>
      <w:pPr>
        <w:pStyle w:val="Defpara"/>
        <w:rPr>
          <w:ins w:id="665" w:author="svcMRProcess" w:date="2020-05-04T10:10:00Z"/>
        </w:rPr>
      </w:pPr>
      <w:del w:id="666" w:author="svcMRProcess" w:date="2020-05-04T10:10:00Z">
        <w:r>
          <w:rPr>
            <w:b/>
          </w:rPr>
          <w:tab/>
        </w:r>
        <w:r>
          <w:rPr>
            <w:rStyle w:val="CharDefText"/>
          </w:rPr>
          <w:delText>special resolution</w:delText>
        </w:r>
        <w:r>
          <w:delText xml:space="preserve"> means a resolution that complies with sections 3B and 3C and also</w:delText>
        </w:r>
      </w:del>
      <w:ins w:id="667" w:author="svcMRProcess" w:date="2020-05-04T10:10:00Z">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ins>
    </w:p>
    <w:p>
      <w:pPr>
        <w:pStyle w:val="Defstart"/>
        <w:rPr>
          <w:ins w:id="668" w:author="svcMRProcess" w:date="2020-05-04T10:10:00Z"/>
        </w:rPr>
      </w:pPr>
      <w:ins w:id="669" w:author="svcMRProcess" w:date="2020-05-04T10:10:00Z">
        <w:r>
          <w:tab/>
        </w:r>
        <w:r>
          <w:rPr>
            <w:rStyle w:val="CharDefText"/>
          </w:rPr>
          <w:t>short form easement or restrictive covenant</w:t>
        </w:r>
        <w:r>
          <w:t> — see section 33(1);</w:t>
        </w:r>
      </w:ins>
    </w:p>
    <w:p>
      <w:pPr>
        <w:pStyle w:val="Defstart"/>
      </w:pPr>
      <w:ins w:id="670" w:author="svcMRProcess" w:date="2020-05-04T10:10:00Z">
        <w:r>
          <w:tab/>
        </w:r>
        <w:r>
          <w:rPr>
            <w:rStyle w:val="CharDefText"/>
          </w:rPr>
          <w:t>site value</w:t>
        </w:r>
      </w:ins>
      <w:r>
        <w:t xml:space="preserve"> has the meaning given </w:t>
      </w:r>
      <w:del w:id="671" w:author="svcMRProcess" w:date="2020-05-04T10:10:00Z">
        <w:r>
          <w:delText>by</w:delText>
        </w:r>
      </w:del>
      <w:ins w:id="672" w:author="svcMRProcess" w:date="2020-05-04T10:10:00Z">
        <w:r>
          <w:t xml:space="preserve">in the </w:t>
        </w:r>
        <w:r>
          <w:rPr>
            <w:i/>
          </w:rPr>
          <w:t>Valuation of Land Act 1978</w:t>
        </w:r>
      </w:ins>
      <w:r>
        <w:t xml:space="preserve"> section </w:t>
      </w:r>
      <w:del w:id="673" w:author="svcMRProcess" w:date="2020-05-04T10:10:00Z">
        <w:r>
          <w:delText>3CA;</w:delText>
        </w:r>
      </w:del>
      <w:ins w:id="674" w:author="svcMRProcess" w:date="2020-05-04T10:10:00Z">
        <w:r>
          <w:t>4(1);</w:t>
        </w:r>
      </w:ins>
    </w:p>
    <w:p>
      <w:pPr>
        <w:pStyle w:val="Defstart"/>
        <w:rPr>
          <w:ins w:id="675" w:author="svcMRProcess" w:date="2020-05-04T10:10:00Z"/>
        </w:rPr>
      </w:pPr>
      <w:ins w:id="676" w:author="svcMRProcess" w:date="2020-05-04T10:10:00Z">
        <w:r>
          <w:tab/>
        </w:r>
        <w:r>
          <w:rPr>
            <w:rStyle w:val="CharDefText"/>
          </w:rPr>
          <w:t>special common property</w:t>
        </w:r>
        <w:r>
          <w:t> — see section 43(1);</w:t>
        </w:r>
      </w:ins>
    </w:p>
    <w:p>
      <w:pPr>
        <w:pStyle w:val="Defstart"/>
        <w:rPr>
          <w:ins w:id="677" w:author="svcMRProcess" w:date="2020-05-04T10:10:00Z"/>
        </w:rPr>
      </w:pPr>
      <w:ins w:id="678" w:author="svcMRProcess" w:date="2020-05-04T10:10:00Z">
        <w:r>
          <w:tab/>
        </w:r>
        <w:r>
          <w:rPr>
            <w:rStyle w:val="CharDefText"/>
          </w:rPr>
          <w:t>special lot</w:t>
        </w:r>
        <w:r>
          <w:t> — see section 43(1);</w:t>
        </w:r>
      </w:ins>
    </w:p>
    <w:p>
      <w:pPr>
        <w:pStyle w:val="Defstart"/>
        <w:rPr>
          <w:ins w:id="679" w:author="svcMRProcess" w:date="2020-05-04T10:10:00Z"/>
        </w:rPr>
      </w:pPr>
      <w:ins w:id="680" w:author="svcMRProcess" w:date="2020-05-04T10:10:00Z">
        <w:r>
          <w:rPr>
            <w:b/>
          </w:rPr>
          <w:tab/>
        </w:r>
        <w:r>
          <w:rPr>
            <w:rStyle w:val="CharDefText"/>
          </w:rPr>
          <w:t>special resolution</w:t>
        </w:r>
        <w:r>
          <w:rPr>
            <w:i/>
          </w:rPr>
          <w:t xml:space="preserve"> </w:t>
        </w:r>
        <w:r>
          <w:t>of a strata company — see section 123;</w:t>
        </w:r>
      </w:ins>
    </w:p>
    <w:p>
      <w:pPr>
        <w:pStyle w:val="Defstart"/>
        <w:rPr>
          <w:ins w:id="681" w:author="svcMRProcess" w:date="2020-05-04T10:10:00Z"/>
        </w:rPr>
      </w:pPr>
      <w:ins w:id="682" w:author="svcMRProcess" w:date="2020-05-04T10:10:00Z">
        <w:r>
          <w:tab/>
        </w:r>
        <w:r>
          <w:rPr>
            <w:rStyle w:val="CharDefText"/>
          </w:rPr>
          <w:t>staged subdivision by</w:t>
        </w:r>
        <w:r>
          <w:rPr>
            <w:rStyle w:val="CharDefText"/>
          </w:rPr>
          <w:noBreakHyphen/>
          <w:t>laws</w:t>
        </w:r>
        <w:r>
          <w:t> — see section 42;</w:t>
        </w:r>
      </w:ins>
    </w:p>
    <w:p>
      <w:pPr>
        <w:pStyle w:val="Defstart"/>
        <w:rPr>
          <w:ins w:id="683" w:author="svcMRProcess" w:date="2020-05-04T10:10:00Z"/>
        </w:rPr>
      </w:pPr>
      <w:ins w:id="684" w:author="svcMRProcess" w:date="2020-05-04T10:10:00Z">
        <w:r>
          <w:rPr>
            <w:b/>
          </w:rPr>
          <w:tab/>
        </w:r>
        <w:r>
          <w:rPr>
            <w:rStyle w:val="CharDefText"/>
          </w:rPr>
          <w:t>statutory easement</w:t>
        </w:r>
        <w:r>
          <w:t xml:space="preserve"> means an easement under Part 5 Division 3;</w:t>
        </w:r>
      </w:ins>
    </w:p>
    <w:p>
      <w:pPr>
        <w:pStyle w:val="Defstart"/>
        <w:rPr>
          <w:ins w:id="685" w:author="svcMRProcess" w:date="2020-05-04T10:10:00Z"/>
        </w:rPr>
      </w:pPr>
      <w:r>
        <w:tab/>
      </w:r>
      <w:r>
        <w:rPr>
          <w:rStyle w:val="CharDefText"/>
        </w:rPr>
        <w:t>strata company</w:t>
      </w:r>
      <w:r>
        <w:t xml:space="preserve"> means a body corporate </w:t>
      </w:r>
      <w:del w:id="686" w:author="svcMRProcess" w:date="2020-05-04T10:10:00Z">
        <w:r>
          <w:delText>constituted</w:delText>
        </w:r>
      </w:del>
      <w:ins w:id="687" w:author="svcMRProcess" w:date="2020-05-04T10:10:00Z">
        <w:r>
          <w:t>established</w:t>
        </w:r>
      </w:ins>
      <w:r>
        <w:t xml:space="preserve"> under section </w:t>
      </w:r>
      <w:del w:id="688" w:author="svcMRProcess" w:date="2020-05-04T10:10:00Z">
        <w:r>
          <w:delText>32 whether for</w:delText>
        </w:r>
      </w:del>
      <w:ins w:id="689" w:author="svcMRProcess" w:date="2020-05-04T10:10:00Z">
        <w:r>
          <w:t>14 on registration of</w:t>
        </w:r>
      </w:ins>
      <w:r>
        <w:t xml:space="preserve"> a strata </w:t>
      </w:r>
      <w:ins w:id="690" w:author="svcMRProcess" w:date="2020-05-04T10:10:00Z">
        <w:r>
          <w:t xml:space="preserve">titles </w:t>
        </w:r>
      </w:ins>
      <w:r>
        <w:t>scheme</w:t>
      </w:r>
      <w:ins w:id="691" w:author="svcMRProcess" w:date="2020-05-04T10:10:00Z">
        <w:r>
          <w:t>;</w:t>
        </w:r>
      </w:ins>
    </w:p>
    <w:p>
      <w:pPr>
        <w:pStyle w:val="Defstart"/>
        <w:rPr>
          <w:ins w:id="692" w:author="svcMRProcess" w:date="2020-05-04T10:10:00Z"/>
        </w:rPr>
      </w:pPr>
      <w:ins w:id="693" w:author="svcMRProcess" w:date="2020-05-04T10:10:00Z">
        <w:r>
          <w:tab/>
        </w:r>
        <w:r>
          <w:rPr>
            <w:rStyle w:val="CharDefText"/>
          </w:rPr>
          <w:t>strata lease</w:t>
        </w:r>
        <w:r>
          <w:t xml:space="preserve"> for a lot in a leasehold scheme means the lease registered,</w:t>
        </w:r>
      </w:ins>
      <w:r>
        <w:t xml:space="preserve"> or </w:t>
      </w:r>
      <w:ins w:id="694" w:author="svcMRProcess" w:date="2020-05-04T10:10:00Z">
        <w:r>
          <w:t>proposed to be registered, for the lot as a scheme document;</w:t>
        </w:r>
      </w:ins>
    </w:p>
    <w:p>
      <w:pPr>
        <w:pStyle w:val="Defstart"/>
        <w:rPr>
          <w:ins w:id="695" w:author="svcMRProcess" w:date="2020-05-04T10:10:00Z"/>
        </w:rPr>
      </w:pPr>
      <w:ins w:id="696" w:author="svcMRProcess" w:date="2020-05-04T10:10:00Z">
        <w:r>
          <w:tab/>
        </w:r>
        <w:r>
          <w:rPr>
            <w:rStyle w:val="CharDefText"/>
          </w:rPr>
          <w:t>strata leasehold estate</w:t>
        </w:r>
        <w:r>
          <w:t xml:space="preserve"> means a leasehold estate held under a strata lease;</w:t>
        </w:r>
      </w:ins>
    </w:p>
    <w:p>
      <w:pPr>
        <w:pStyle w:val="Defstart"/>
        <w:rPr>
          <w:ins w:id="697" w:author="svcMRProcess" w:date="2020-05-04T10:10:00Z"/>
        </w:rPr>
      </w:pPr>
      <w:ins w:id="698" w:author="svcMRProcess" w:date="2020-05-04T10:10:00Z">
        <w:r>
          <w:tab/>
        </w:r>
        <w:r>
          <w:rPr>
            <w:rStyle w:val="CharDefText"/>
          </w:rPr>
          <w:t>strata management contract</w:t>
        </w:r>
        <w:r>
          <w:t> — see section 144(1)(a);</w:t>
        </w:r>
      </w:ins>
    </w:p>
    <w:p>
      <w:pPr>
        <w:pStyle w:val="Defstart"/>
        <w:rPr>
          <w:ins w:id="699" w:author="svcMRProcess" w:date="2020-05-04T10:10:00Z"/>
        </w:rPr>
      </w:pPr>
      <w:ins w:id="700" w:author="svcMRProcess" w:date="2020-05-04T10:10:00Z">
        <w:r>
          <w:tab/>
        </w:r>
        <w:r>
          <w:rPr>
            <w:rStyle w:val="CharDefText"/>
          </w:rPr>
          <w:t>strata manager</w:t>
        </w:r>
        <w:r>
          <w:t> — see section 143(1);</w:t>
        </w:r>
      </w:ins>
    </w:p>
    <w:p>
      <w:pPr>
        <w:pStyle w:val="Defstart"/>
        <w:rPr>
          <w:ins w:id="701" w:author="svcMRProcess" w:date="2020-05-04T10:10:00Z"/>
        </w:rPr>
      </w:pPr>
      <w:ins w:id="702" w:author="svcMRProcess" w:date="2020-05-04T10:10:00Z">
        <w:r>
          <w:tab/>
        </w:r>
        <w:r>
          <w:rPr>
            <w:rStyle w:val="CharDefText"/>
          </w:rPr>
          <w:t>strata plan</w:t>
        </w:r>
        <w:r>
          <w:t xml:space="preserve"> means a scheme plan for a strata scheme;</w:t>
        </w:r>
      </w:ins>
    </w:p>
    <w:p>
      <w:pPr>
        <w:pStyle w:val="Defstart"/>
        <w:rPr>
          <w:ins w:id="703" w:author="svcMRProcess" w:date="2020-05-04T10:10:00Z"/>
        </w:rPr>
      </w:pPr>
      <w:ins w:id="704" w:author="svcMRProcess" w:date="2020-05-04T10:10:00Z">
        <w:r>
          <w:tab/>
        </w:r>
        <w:r>
          <w:rPr>
            <w:rStyle w:val="CharDefText"/>
          </w:rPr>
          <w:t>strata scheme</w:t>
        </w:r>
        <w:r>
          <w:t> — see section 9;</w:t>
        </w:r>
      </w:ins>
    </w:p>
    <w:p>
      <w:pPr>
        <w:pStyle w:val="Defstart"/>
        <w:rPr>
          <w:ins w:id="705" w:author="svcMRProcess" w:date="2020-05-04T10:10:00Z"/>
        </w:rPr>
      </w:pPr>
      <w:ins w:id="706" w:author="svcMRProcess" w:date="2020-05-04T10:10:00Z">
        <w:r>
          <w:tab/>
        </w:r>
        <w:r>
          <w:rPr>
            <w:rStyle w:val="CharDefText"/>
          </w:rPr>
          <w:t>strata title</w:t>
        </w:r>
        <w:r>
          <w:t> — see section 13;</w:t>
        </w:r>
      </w:ins>
    </w:p>
    <w:p>
      <w:pPr>
        <w:pStyle w:val="Defstart"/>
        <w:rPr>
          <w:ins w:id="707" w:author="svcMRProcess" w:date="2020-05-04T10:10:00Z"/>
        </w:rPr>
      </w:pPr>
      <w:ins w:id="708" w:author="svcMRProcess" w:date="2020-05-04T10:10:00Z">
        <w:r>
          <w:tab/>
        </w:r>
        <w:r>
          <w:rPr>
            <w:rStyle w:val="CharDefText"/>
          </w:rPr>
          <w:t>strata titles scheme</w:t>
        </w:r>
        <w:r>
          <w:t xml:space="preserve"> means —</w:t>
        </w:r>
      </w:ins>
    </w:p>
    <w:p>
      <w:pPr>
        <w:pStyle w:val="Defpara"/>
        <w:rPr>
          <w:ins w:id="709" w:author="svcMRProcess" w:date="2020-05-04T10:10:00Z"/>
        </w:rPr>
      </w:pPr>
      <w:ins w:id="710" w:author="svcMRProcess" w:date="2020-05-04T10:10:00Z">
        <w:r>
          <w:tab/>
          <w:t>(a)</w:t>
        </w:r>
        <w:r>
          <w:tab/>
          <w:t>a strata scheme; or</w:t>
        </w:r>
      </w:ins>
    </w:p>
    <w:p>
      <w:pPr>
        <w:pStyle w:val="Defpara"/>
      </w:pPr>
      <w:ins w:id="711" w:author="svcMRProcess" w:date="2020-05-04T10:10:00Z">
        <w:r>
          <w:tab/>
          <w:t>(b)</w:t>
        </w:r>
        <w:r>
          <w:tab/>
        </w:r>
      </w:ins>
      <w:r>
        <w:t>a survey</w:t>
      </w:r>
      <w:r>
        <w:noBreakHyphen/>
        <w:t>strata scheme;</w:t>
      </w:r>
    </w:p>
    <w:p>
      <w:pPr>
        <w:pStyle w:val="Defstart"/>
        <w:rPr>
          <w:del w:id="712" w:author="svcMRProcess" w:date="2020-05-04T10:10:00Z"/>
        </w:rPr>
      </w:pPr>
      <w:del w:id="713" w:author="svcMRProcess" w:date="2020-05-04T10:10:00Z">
        <w:r>
          <w:rPr>
            <w:b/>
          </w:rPr>
          <w:tab/>
        </w:r>
        <w:r>
          <w:rPr>
            <w:rStyle w:val="CharDefText"/>
          </w:rPr>
          <w:delText>strata/survey</w:delText>
        </w:r>
        <w:r>
          <w:rPr>
            <w:rStyle w:val="CharDefText"/>
          </w:rPr>
          <w:noBreakHyphen/>
          <w:delText>strata plan</w:delText>
        </w:r>
        <w:r>
          <w:delText xml:space="preserve"> means a strata plan or a survey</w:delText>
        </w:r>
        <w:r>
          <w:noBreakHyphen/>
          <w:delText>strata plan;</w:delText>
        </w:r>
      </w:del>
    </w:p>
    <w:p>
      <w:pPr>
        <w:pStyle w:val="Defstart"/>
        <w:rPr>
          <w:del w:id="714" w:author="svcMRProcess" w:date="2020-05-04T10:10:00Z"/>
        </w:rPr>
      </w:pPr>
      <w:del w:id="715" w:author="svcMRProcess" w:date="2020-05-04T10:10:00Z">
        <w:r>
          <w:rPr>
            <w:b/>
          </w:rPr>
          <w:tab/>
        </w:r>
        <w:r>
          <w:rPr>
            <w:rStyle w:val="CharDefText"/>
          </w:rPr>
          <w:delText>strata plan</w:delText>
        </w:r>
        <w:r>
          <w:delText xml:space="preserve"> has the meaning given by section 4(1a);</w:delText>
        </w:r>
      </w:del>
    </w:p>
    <w:p>
      <w:pPr>
        <w:pStyle w:val="Defstart"/>
        <w:keepNext/>
        <w:rPr>
          <w:del w:id="716" w:author="svcMRProcess" w:date="2020-05-04T10:10:00Z"/>
        </w:rPr>
      </w:pPr>
      <w:del w:id="717" w:author="svcMRProcess" w:date="2020-05-04T10:10:00Z">
        <w:r>
          <w:rPr>
            <w:b/>
          </w:rPr>
          <w:tab/>
        </w:r>
        <w:r>
          <w:rPr>
            <w:rStyle w:val="CharDefText"/>
          </w:rPr>
          <w:delText>strata scheme</w:delText>
        </w:r>
        <w:r>
          <w:delText xml:space="preserve"> means —</w:delText>
        </w:r>
      </w:del>
    </w:p>
    <w:p>
      <w:pPr>
        <w:pStyle w:val="Defpara"/>
        <w:rPr>
          <w:del w:id="718" w:author="svcMRProcess" w:date="2020-05-04T10:10:00Z"/>
        </w:rPr>
      </w:pPr>
      <w:del w:id="719" w:author="svcMRProcess" w:date="2020-05-04T10:10:00Z">
        <w:r>
          <w:tab/>
          <w:delText>(a)</w:delText>
        </w:r>
        <w:r>
          <w:tab/>
          <w:delText>the manner of division, from time to time, of a parcel into lots or into lots and common property under a strata plan and the manner of the allocation, from time to time, of unit entitlements among the lots; and</w:delText>
        </w:r>
      </w:del>
    </w:p>
    <w:p>
      <w:pPr>
        <w:pStyle w:val="Defpara"/>
        <w:rPr>
          <w:del w:id="720" w:author="svcMRProcess" w:date="2020-05-04T10:10:00Z"/>
        </w:rPr>
      </w:pPr>
      <w:del w:id="721" w:author="svcMRProcess" w:date="2020-05-04T10:10:00Z">
        <w:r>
          <w:tab/>
          <w:delText>(b)</w:delText>
        </w:r>
        <w:r>
          <w:tab/>
          <w:delText>the rights and obligations, between themselves, of proprietors, other persons having proprietary interests in or occupying the lots and the strata company, as conferred or imposed by this Act or by anything done under the authority of this Act and as in force from time to time;</w:delText>
        </w:r>
      </w:del>
    </w:p>
    <w:p>
      <w:pPr>
        <w:pStyle w:val="PermNoteHeading"/>
        <w:rPr>
          <w:ins w:id="722" w:author="svcMRProcess" w:date="2020-05-04T10:10:00Z"/>
        </w:rPr>
      </w:pPr>
      <w:ins w:id="723" w:author="svcMRProcess" w:date="2020-05-04T10:10:00Z">
        <w:r>
          <w:tab/>
          <w:t>Note for this definition:</w:t>
        </w:r>
      </w:ins>
    </w:p>
    <w:p>
      <w:pPr>
        <w:pStyle w:val="PermNoteText"/>
        <w:rPr>
          <w:ins w:id="724" w:author="svcMRProcess" w:date="2020-05-04T10:10:00Z"/>
        </w:rPr>
      </w:pPr>
      <w:ins w:id="725" w:author="svcMRProcess" w:date="2020-05-04T10:10:00Z">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ins>
    </w:p>
    <w:p>
      <w:pPr>
        <w:pStyle w:val="Defstart"/>
      </w:pPr>
      <w:r>
        <w:tab/>
      </w:r>
      <w:r>
        <w:rPr>
          <w:rStyle w:val="CharDefText"/>
        </w:rPr>
        <w:t>structural cubic space</w:t>
      </w:r>
      <w:r>
        <w:t xml:space="preserve"> means —</w:t>
      </w:r>
    </w:p>
    <w:p>
      <w:pPr>
        <w:pStyle w:val="Defpara"/>
      </w:pPr>
      <w:r>
        <w:tab/>
        <w:t>(a)</w:t>
      </w:r>
      <w:r>
        <w:tab/>
        <w:t xml:space="preserve">cubic space occupied by a vertical structural member, not being a wall, of a building; </w:t>
      </w:r>
      <w:del w:id="726" w:author="svcMRProcess" w:date="2020-05-04T10:10:00Z">
        <w:r>
          <w:delText>and</w:delText>
        </w:r>
      </w:del>
      <w:ins w:id="727" w:author="svcMRProcess" w:date="2020-05-04T10:10:00Z">
        <w:r>
          <w:t>or</w:t>
        </w:r>
      </w:ins>
    </w:p>
    <w:p>
      <w:pPr>
        <w:pStyle w:val="Defpara"/>
      </w:pPr>
      <w:r>
        <w:tab/>
        <w:t>(b)</w:t>
      </w:r>
      <w:r>
        <w:tab/>
      </w:r>
      <w:del w:id="728" w:author="svcMRProcess" w:date="2020-05-04T10:10:00Z">
        <w:r>
          <w:delText>any pipes, wires, cables or ducts</w:delText>
        </w:r>
      </w:del>
      <w:ins w:id="729" w:author="svcMRProcess" w:date="2020-05-04T10:10:00Z">
        <w:r>
          <w:t>utility conduits</w:t>
        </w:r>
      </w:ins>
      <w:r>
        <w:t xml:space="preserve"> in a building; </w:t>
      </w:r>
      <w:del w:id="730" w:author="svcMRProcess" w:date="2020-05-04T10:10:00Z">
        <w:r>
          <w:delText>and</w:delText>
        </w:r>
      </w:del>
      <w:ins w:id="731" w:author="svcMRProcess" w:date="2020-05-04T10:10:00Z">
        <w:r>
          <w:t>or</w:t>
        </w:r>
      </w:ins>
    </w:p>
    <w:p>
      <w:pPr>
        <w:pStyle w:val="Defpara"/>
      </w:pPr>
      <w:r>
        <w:tab/>
        <w:t>(c)</w:t>
      </w:r>
      <w:r>
        <w:tab/>
      </w:r>
      <w:del w:id="732" w:author="svcMRProcess" w:date="2020-05-04T10:10:00Z">
        <w:r>
          <w:delText xml:space="preserve">any </w:delText>
        </w:r>
      </w:del>
      <w:r>
        <w:t xml:space="preserve">cubic space enclosed by a structure enclosing </w:t>
      </w:r>
      <w:del w:id="733" w:author="svcMRProcess" w:date="2020-05-04T10:10:00Z">
        <w:r>
          <w:delText>any such pipes, wires, cables or ducts</w:delText>
        </w:r>
      </w:del>
      <w:ins w:id="734" w:author="svcMRProcess" w:date="2020-05-04T10:10:00Z">
        <w:r>
          <w:t>utility conduits</w:t>
        </w:r>
      </w:ins>
      <w:r>
        <w:t>,</w:t>
      </w:r>
    </w:p>
    <w:p>
      <w:pPr>
        <w:pStyle w:val="Defstart"/>
      </w:pPr>
      <w:r>
        <w:tab/>
        <w:t>but</w:t>
      </w:r>
      <w:del w:id="735" w:author="svcMRProcess" w:date="2020-05-04T10:10:00Z">
        <w:r>
          <w:delText>, except where section 3AB applies,</w:delText>
        </w:r>
      </w:del>
      <w:r>
        <w:t xml:space="preserve"> does not include </w:t>
      </w:r>
      <w:del w:id="736" w:author="svcMRProcess" w:date="2020-05-04T10:10:00Z">
        <w:r>
          <w:delText>any pipes, wires, cables or ducts</w:delText>
        </w:r>
      </w:del>
      <w:ins w:id="737" w:author="svcMRProcess" w:date="2020-05-04T10:10:00Z">
        <w:r>
          <w:t>utility conduits</w:t>
        </w:r>
      </w:ins>
      <w:r>
        <w:t xml:space="preserve"> that are for the exclusive use or enjoyment of </w:t>
      </w:r>
      <w:del w:id="738" w:author="svcMRProcess" w:date="2020-05-04T10:10:00Z">
        <w:r>
          <w:delText>one</w:delText>
        </w:r>
      </w:del>
      <w:ins w:id="739" w:author="svcMRProcess" w:date="2020-05-04T10:10:00Z">
        <w:r>
          <w:t>1</w:t>
        </w:r>
      </w:ins>
      <w:r>
        <w:t xml:space="preserve"> lot;</w:t>
      </w:r>
    </w:p>
    <w:p>
      <w:pPr>
        <w:pStyle w:val="PermNoteHeading"/>
        <w:rPr>
          <w:ins w:id="740" w:author="svcMRProcess" w:date="2020-05-04T10:10:00Z"/>
        </w:rPr>
      </w:pPr>
      <w:ins w:id="741" w:author="svcMRProcess" w:date="2020-05-04T10:10:00Z">
        <w:r>
          <w:tab/>
          <w:t>Note for this definition:</w:t>
        </w:r>
      </w:ins>
    </w:p>
    <w:p>
      <w:pPr>
        <w:pStyle w:val="PermNoteText"/>
        <w:rPr>
          <w:ins w:id="742" w:author="svcMRProcess" w:date="2020-05-04T10:10:00Z"/>
        </w:rPr>
      </w:pPr>
      <w:ins w:id="743" w:author="svcMRProcess" w:date="2020-05-04T10:10:00Z">
        <w:r>
          <w:tab/>
        </w:r>
        <w:r>
          <w:tab/>
          <w:t>Schedule 2A provides for a special rule about the definition of structural cubic space for single tier strata schemes.</w:t>
        </w:r>
      </w:ins>
    </w:p>
    <w:p>
      <w:pPr>
        <w:pStyle w:val="Defstart"/>
        <w:rPr>
          <w:ins w:id="744" w:author="svcMRProcess" w:date="2020-05-04T10:10:00Z"/>
        </w:rPr>
      </w:pPr>
      <w:ins w:id="745" w:author="svcMRProcess" w:date="2020-05-04T10:10:00Z">
        <w:r>
          <w:rPr>
            <w:b/>
          </w:rPr>
          <w:tab/>
        </w:r>
        <w:r>
          <w:rPr>
            <w:rStyle w:val="CharDefText"/>
          </w:rPr>
          <w:t>subdivision</w:t>
        </w:r>
        <w:r>
          <w:t xml:space="preserve"> of land by a strata titles scheme — see section 11;</w:t>
        </w:r>
      </w:ins>
    </w:p>
    <w:p>
      <w:pPr>
        <w:pStyle w:val="Defstart"/>
        <w:rPr>
          <w:del w:id="746" w:author="svcMRProcess" w:date="2020-05-04T10:10:00Z"/>
        </w:rPr>
      </w:pPr>
      <w:r>
        <w:tab/>
      </w:r>
      <w:r>
        <w:rPr>
          <w:rStyle w:val="CharDefText"/>
        </w:rPr>
        <w:t>survey</w:t>
      </w:r>
      <w:r>
        <w:rPr>
          <w:rStyle w:val="CharDefText"/>
        </w:rPr>
        <w:noBreakHyphen/>
        <w:t>strata plan</w:t>
      </w:r>
      <w:r>
        <w:t xml:space="preserve"> </w:t>
      </w:r>
      <w:del w:id="747" w:author="svcMRProcess" w:date="2020-05-04T10:10:00Z">
        <w:r>
          <w:delText>has the meaning given by section 4(1b);</w:delText>
        </w:r>
      </w:del>
    </w:p>
    <w:p>
      <w:pPr>
        <w:pStyle w:val="Defstart"/>
      </w:pPr>
      <w:del w:id="748" w:author="svcMRProcess" w:date="2020-05-04T10:10:00Z">
        <w:r>
          <w:rPr>
            <w:b/>
          </w:rPr>
          <w:tab/>
        </w:r>
      </w:del>
      <w:ins w:id="749" w:author="svcMRProcess" w:date="2020-05-04T10:10:00Z">
        <w:r>
          <w:t xml:space="preserve">means a scheme plan for a </w:t>
        </w:r>
      </w:ins>
      <w:r>
        <w:t>survey</w:t>
      </w:r>
      <w:r>
        <w:noBreakHyphen/>
        <w:t>strata scheme</w:t>
      </w:r>
      <w:del w:id="750" w:author="svcMRProcess" w:date="2020-05-04T10:10:00Z">
        <w:r>
          <w:delText xml:space="preserve"> means —</w:delText>
        </w:r>
      </w:del>
      <w:ins w:id="751" w:author="svcMRProcess" w:date="2020-05-04T10:10:00Z">
        <w:r>
          <w:t>;</w:t>
        </w:r>
      </w:ins>
    </w:p>
    <w:p>
      <w:pPr>
        <w:pStyle w:val="Defpara"/>
        <w:rPr>
          <w:del w:id="752" w:author="svcMRProcess" w:date="2020-05-04T10:10:00Z"/>
        </w:rPr>
      </w:pPr>
      <w:del w:id="753" w:author="svcMRProcess" w:date="2020-05-04T10:10:00Z">
        <w:r>
          <w:tab/>
          <w:delText>(a)</w:delText>
        </w:r>
        <w:r>
          <w:tab/>
          <w:delText>the manner of division, from time to time, of a parcel into lots or into lots and common property under a survey</w:delText>
        </w:r>
        <w:r>
          <w:noBreakHyphen/>
          <w:delText>strata plan and the manner of the allocation, from time to time, of unit entitlements among the lots; and</w:delText>
        </w:r>
      </w:del>
    </w:p>
    <w:p>
      <w:pPr>
        <w:pStyle w:val="Defpara"/>
        <w:rPr>
          <w:del w:id="754" w:author="svcMRProcess" w:date="2020-05-04T10:10:00Z"/>
        </w:rPr>
      </w:pPr>
      <w:del w:id="755" w:author="svcMRProcess" w:date="2020-05-04T10:10:00Z">
        <w:r>
          <w:tab/>
          <w:delText>(b)</w:delText>
        </w:r>
        <w:r>
          <w:tab/>
          <w:delText>the rights and obligations, between themselves, of proprietors, other persons having proprietary interests in or occupying the lots and the strata company, as conferred or imposed by this Act or by anything done under the authority of this Act;</w:delText>
        </w:r>
      </w:del>
    </w:p>
    <w:p>
      <w:pPr>
        <w:pStyle w:val="Defstart"/>
        <w:rPr>
          <w:del w:id="756" w:author="svcMRProcess" w:date="2020-05-04T10:10:00Z"/>
        </w:rPr>
      </w:pPr>
      <w:del w:id="757" w:author="svcMRProcess" w:date="2020-05-04T10:10:00Z">
        <w:r>
          <w:tab/>
        </w:r>
        <w:r>
          <w:rPr>
            <w:rStyle w:val="CharDefText"/>
          </w:rPr>
          <w:delText>take</w:delText>
        </w:r>
        <w:r>
          <w:rPr>
            <w:snapToGrid/>
          </w:rPr>
          <w:delText xml:space="preserve">, </w:delText>
        </w:r>
        <w:r>
          <w:rPr>
            <w:rStyle w:val="CharDefText"/>
          </w:rPr>
          <w:delText>taken</w:delText>
        </w:r>
        <w:r>
          <w:delText xml:space="preserve"> and </w:delText>
        </w:r>
        <w:r>
          <w:rPr>
            <w:rStyle w:val="CharDefText"/>
          </w:rPr>
          <w:delText>taking</w:delText>
        </w:r>
        <w:r>
          <w:delText xml:space="preserve"> have the same meanings as they have for the purposes of Parts 9 and 10 of the </w:delText>
        </w:r>
        <w:r>
          <w:rPr>
            <w:i/>
          </w:rPr>
          <w:delText>Land Administration Act 1997</w:delText>
        </w:r>
        <w:r>
          <w:delText xml:space="preserve"> and include a reference to the compulsory acquisition of land under any Act of the Commonwealth authorising the compulsory acquisition of land;</w:delText>
        </w:r>
      </w:del>
    </w:p>
    <w:p>
      <w:pPr>
        <w:pStyle w:val="Defstart"/>
        <w:keepNext/>
        <w:rPr>
          <w:del w:id="758" w:author="svcMRProcess" w:date="2020-05-04T10:10:00Z"/>
        </w:rPr>
      </w:pPr>
      <w:del w:id="759" w:author="svcMRProcess" w:date="2020-05-04T10:10:00Z">
        <w:r>
          <w:rPr>
            <w:b/>
          </w:rPr>
          <w:tab/>
        </w:r>
        <w:r>
          <w:rPr>
            <w:rStyle w:val="CharDefText"/>
          </w:rPr>
          <w:delText>two</w:delText>
        </w:r>
        <w:r>
          <w:rPr>
            <w:rStyle w:val="CharDefText"/>
          </w:rPr>
          <w:noBreakHyphen/>
          <w:delText>lot scheme</w:delText>
        </w:r>
        <w:r>
          <w:delText xml:space="preserve"> means —</w:delText>
        </w:r>
      </w:del>
    </w:p>
    <w:p>
      <w:pPr>
        <w:pStyle w:val="Defpara"/>
        <w:rPr>
          <w:del w:id="760" w:author="svcMRProcess" w:date="2020-05-04T10:10:00Z"/>
        </w:rPr>
      </w:pPr>
      <w:del w:id="761" w:author="svcMRProcess" w:date="2020-05-04T10:10:00Z">
        <w:r>
          <w:tab/>
          <w:delText>(a)</w:delText>
        </w:r>
        <w:r>
          <w:tab/>
          <w:delText>a strata scheme in which there are not more than 2 lots; or</w:delText>
        </w:r>
      </w:del>
    </w:p>
    <w:p>
      <w:pPr>
        <w:pStyle w:val="Defstart"/>
      </w:pPr>
      <w:del w:id="762" w:author="svcMRProcess" w:date="2020-05-04T10:10:00Z">
        <w:r>
          <w:tab/>
          <w:delText>(b)</w:delText>
        </w:r>
        <w:r>
          <w:tab/>
          <w:delText xml:space="preserve">a </w:delText>
        </w:r>
      </w:del>
      <w:ins w:id="763" w:author="svcMRProcess" w:date="2020-05-04T10:10:00Z">
        <w:r>
          <w:tab/>
        </w:r>
      </w:ins>
      <w:r>
        <w:rPr>
          <w:rStyle w:val="CharDefText"/>
        </w:rPr>
        <w:t>survey</w:t>
      </w:r>
      <w:r>
        <w:rPr>
          <w:rStyle w:val="CharDefText"/>
        </w:rPr>
        <w:noBreakHyphen/>
        <w:t>strata scheme</w:t>
      </w:r>
      <w:del w:id="764" w:author="svcMRProcess" w:date="2020-05-04T10:10:00Z">
        <w:r>
          <w:delText xml:space="preserve"> in which there are not more than 2 lots, not including lots designated as common property lots</w:delText>
        </w:r>
      </w:del>
      <w:ins w:id="765" w:author="svcMRProcess" w:date="2020-05-04T10:10:00Z">
        <w:r>
          <w:t> — see section 9</w:t>
        </w:r>
      </w:ins>
      <w:r>
        <w:t>;</w:t>
      </w:r>
    </w:p>
    <w:p>
      <w:pPr>
        <w:pStyle w:val="Defstart"/>
        <w:keepNext/>
        <w:rPr>
          <w:del w:id="766" w:author="svcMRProcess" w:date="2020-05-04T10:10:00Z"/>
        </w:rPr>
      </w:pPr>
      <w:r>
        <w:tab/>
      </w:r>
      <w:del w:id="767" w:author="svcMRProcess" w:date="2020-05-04T10:10:00Z">
        <w:r>
          <w:rPr>
            <w:rStyle w:val="CharDefText"/>
          </w:rPr>
          <w:delText>unanimous resolution</w:delText>
        </w:r>
      </w:del>
      <w:ins w:id="768" w:author="svcMRProcess" w:date="2020-05-04T10:10:00Z">
        <w:r>
          <w:rPr>
            <w:rStyle w:val="CharDefText"/>
          </w:rPr>
          <w:t>sustainability infrastructure</w:t>
        </w:r>
      </w:ins>
      <w:r>
        <w:t xml:space="preserve"> means</w:t>
      </w:r>
      <w:del w:id="769" w:author="svcMRProcess" w:date="2020-05-04T10:10:00Z">
        <w:r>
          <w:delText> —</w:delText>
        </w:r>
      </w:del>
    </w:p>
    <w:p>
      <w:pPr>
        <w:pStyle w:val="Defpara"/>
        <w:keepNext/>
        <w:rPr>
          <w:del w:id="770" w:author="svcMRProcess" w:date="2020-05-04T10:10:00Z"/>
        </w:rPr>
      </w:pPr>
      <w:del w:id="771" w:author="svcMRProcess" w:date="2020-05-04T10:10:00Z">
        <w:r>
          <w:tab/>
          <w:delText>(a)</w:delText>
        </w:r>
        <w:r>
          <w:tab/>
          <w:delText>a resolution</w:delText>
        </w:r>
      </w:del>
      <w:ins w:id="772" w:author="svcMRProcess" w:date="2020-05-04T10:10:00Z">
        <w:r>
          <w:t xml:space="preserve"> infrastructure</w:t>
        </w:r>
      </w:ins>
      <w:r>
        <w:t xml:space="preserve"> that is </w:t>
      </w:r>
      <w:del w:id="773" w:author="svcMRProcess" w:date="2020-05-04T10:10:00Z">
        <w:r>
          <w:delText>passed unanimously at a duly convened general meeting of the strata company —</w:delText>
        </w:r>
      </w:del>
    </w:p>
    <w:p>
      <w:pPr>
        <w:pStyle w:val="Defsubpara"/>
        <w:rPr>
          <w:del w:id="774" w:author="svcMRProcess" w:date="2020-05-04T10:10:00Z"/>
        </w:rPr>
      </w:pPr>
      <w:del w:id="775" w:author="svcMRProcess" w:date="2020-05-04T10:10:00Z">
        <w:r>
          <w:tab/>
          <w:delText>(i)</w:delText>
        </w:r>
        <w:r>
          <w:tab/>
          <w:delText>of which at least 14 days’ notice specifying the proposed resolution has been given; and</w:delText>
        </w:r>
      </w:del>
    </w:p>
    <w:p>
      <w:pPr>
        <w:pStyle w:val="Defsubpara"/>
        <w:rPr>
          <w:del w:id="776" w:author="svcMRProcess" w:date="2020-05-04T10:10:00Z"/>
          <w:spacing w:val="-4"/>
        </w:rPr>
      </w:pPr>
      <w:del w:id="777" w:author="svcMRProcess" w:date="2020-05-04T10:10:00Z">
        <w:r>
          <w:rPr>
            <w:spacing w:val="-4"/>
          </w:rPr>
          <w:tab/>
          <w:delText>(ii)</w:delText>
        </w:r>
        <w:r>
          <w:rPr>
            <w:spacing w:val="-4"/>
          </w:rPr>
          <w:tab/>
          <w:delText>at which all persons entitled to exercise the powers of voting conferred under this Act are present and vote, either personally</w:delText>
        </w:r>
      </w:del>
      <w:ins w:id="778" w:author="svcMRProcess" w:date="2020-05-04T10:10:00Z">
        <w:r>
          <w:t>designed</w:t>
        </w:r>
      </w:ins>
      <w:r>
        <w:t xml:space="preserve"> or </w:t>
      </w:r>
      <w:del w:id="779" w:author="svcMRProcess" w:date="2020-05-04T10:10:00Z">
        <w:r>
          <w:rPr>
            <w:spacing w:val="-4"/>
          </w:rPr>
          <w:delText>by proxy;</w:delText>
        </w:r>
      </w:del>
    </w:p>
    <w:p>
      <w:pPr>
        <w:pStyle w:val="Defpara"/>
        <w:rPr>
          <w:del w:id="780" w:author="svcMRProcess" w:date="2020-05-04T10:10:00Z"/>
        </w:rPr>
      </w:pPr>
      <w:del w:id="781" w:author="svcMRProcess" w:date="2020-05-04T10:10:00Z">
        <w:r>
          <w:tab/>
        </w:r>
        <w:r>
          <w:tab/>
          <w:delText>or</w:delText>
        </w:r>
      </w:del>
    </w:p>
    <w:p>
      <w:pPr>
        <w:pStyle w:val="Defstart"/>
      </w:pPr>
      <w:del w:id="782" w:author="svcMRProcess" w:date="2020-05-04T10:10:00Z">
        <w:r>
          <w:tab/>
          <w:delText>(b)</w:delText>
        </w:r>
        <w:r>
          <w:tab/>
          <w:delText xml:space="preserve">a resolution that </w:delText>
        </w:r>
      </w:del>
      <w:r>
        <w:t xml:space="preserve">is </w:t>
      </w:r>
      <w:del w:id="783" w:author="svcMRProcess" w:date="2020-05-04T10:10:00Z">
        <w:r>
          <w:delText>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delText>
        </w:r>
      </w:del>
      <w:ins w:id="784" w:author="svcMRProcess" w:date="2020-05-04T10:10:00Z">
        <w:r>
          <w:t>likely to avoid, remedy or mitigate adverse effects on the environment</w:t>
        </w:r>
      </w:ins>
      <w:r>
        <w:t>;</w:t>
      </w:r>
    </w:p>
    <w:p>
      <w:pPr>
        <w:pStyle w:val="PermNoteHeading"/>
        <w:rPr>
          <w:ins w:id="785" w:author="svcMRProcess" w:date="2020-05-04T10:10:00Z"/>
        </w:rPr>
      </w:pPr>
      <w:del w:id="786" w:author="svcMRProcess" w:date="2020-05-04T10:10:00Z">
        <w:r>
          <w:rPr>
            <w:b/>
          </w:rPr>
          <w:tab/>
        </w:r>
      </w:del>
      <w:ins w:id="787" w:author="svcMRProcess" w:date="2020-05-04T10:10:00Z">
        <w:r>
          <w:tab/>
          <w:t>Examples for this definition:</w:t>
        </w:r>
      </w:ins>
    </w:p>
    <w:p>
      <w:pPr>
        <w:pStyle w:val="PermNoteText"/>
        <w:rPr>
          <w:ins w:id="788" w:author="svcMRProcess" w:date="2020-05-04T10:10:00Z"/>
        </w:rPr>
      </w:pPr>
      <w:ins w:id="789" w:author="svcMRProcess" w:date="2020-05-04T10:10:00Z">
        <w:r>
          <w:tab/>
        </w:r>
        <w:r>
          <w:tab/>
          <w:t>Sustainability infrastructure includes solar panels, clothes lines and rainwater tanks.</w:t>
        </w:r>
      </w:ins>
    </w:p>
    <w:p>
      <w:pPr>
        <w:pStyle w:val="Defstart"/>
        <w:rPr>
          <w:ins w:id="790" w:author="svcMRProcess" w:date="2020-05-04T10:10:00Z"/>
        </w:rPr>
      </w:pPr>
      <w:ins w:id="791" w:author="svcMRProcess" w:date="2020-05-04T10:10:00Z">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ins>
    </w:p>
    <w:p>
      <w:pPr>
        <w:pStyle w:val="Defstart"/>
        <w:rPr>
          <w:ins w:id="792" w:author="svcMRProcess" w:date="2020-05-04T10:10:00Z"/>
        </w:rPr>
      </w:pPr>
      <w:ins w:id="793" w:author="svcMRProcess" w:date="2020-05-04T10:10:00Z">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ins>
    </w:p>
    <w:p>
      <w:pPr>
        <w:pStyle w:val="Defstart"/>
        <w:rPr>
          <w:ins w:id="794" w:author="svcMRProcess" w:date="2020-05-04T10:10:00Z"/>
        </w:rPr>
      </w:pPr>
      <w:ins w:id="795" w:author="svcMRProcess" w:date="2020-05-04T10:10:00Z">
        <w:r>
          <w:tab/>
        </w:r>
        <w:r>
          <w:rPr>
            <w:rStyle w:val="CharDefText"/>
          </w:rPr>
          <w:t>termination infrastructure report</w:t>
        </w:r>
        <w:r>
          <w:t> — see section 179(2);</w:t>
        </w:r>
      </w:ins>
    </w:p>
    <w:p>
      <w:pPr>
        <w:pStyle w:val="Defstart"/>
        <w:rPr>
          <w:ins w:id="796" w:author="svcMRProcess" w:date="2020-05-04T10:10:00Z"/>
        </w:rPr>
      </w:pPr>
      <w:ins w:id="797" w:author="svcMRProcess" w:date="2020-05-04T10:10:00Z">
        <w:r>
          <w:tab/>
        </w:r>
        <w:r>
          <w:rPr>
            <w:rStyle w:val="CharDefText"/>
          </w:rPr>
          <w:t>termination proposal</w:t>
        </w:r>
        <w:r>
          <w:t> — see section 174(1);</w:t>
        </w:r>
      </w:ins>
    </w:p>
    <w:p>
      <w:pPr>
        <w:pStyle w:val="Defstart"/>
        <w:rPr>
          <w:ins w:id="798" w:author="svcMRProcess" w:date="2020-05-04T10:10:00Z"/>
        </w:rPr>
      </w:pPr>
      <w:ins w:id="799" w:author="svcMRProcess" w:date="2020-05-04T10:10:00Z">
        <w:r>
          <w:tab/>
        </w:r>
        <w:r>
          <w:rPr>
            <w:rStyle w:val="CharDefText"/>
          </w:rPr>
          <w:t>termination resolution</w:t>
        </w:r>
        <w:r>
          <w:t> — see section 182;</w:t>
        </w:r>
      </w:ins>
    </w:p>
    <w:p>
      <w:pPr>
        <w:pStyle w:val="Defstart"/>
        <w:rPr>
          <w:ins w:id="800" w:author="svcMRProcess" w:date="2020-05-04T10:10:00Z"/>
        </w:rPr>
      </w:pPr>
      <w:ins w:id="801" w:author="svcMRProcess" w:date="2020-05-04T10:10:00Z">
        <w:r>
          <w:tab/>
        </w:r>
        <w:r>
          <w:rPr>
            <w:rStyle w:val="CharDefText"/>
          </w:rPr>
          <w:t>termination valuation report</w:t>
        </w:r>
        <w:r>
          <w:t> — see section 179(3);</w:t>
        </w:r>
      </w:ins>
    </w:p>
    <w:p>
      <w:pPr>
        <w:pStyle w:val="Defstart"/>
        <w:rPr>
          <w:ins w:id="802" w:author="svcMRProcess" w:date="2020-05-04T10:10:00Z"/>
        </w:rPr>
      </w:pPr>
      <w:ins w:id="803" w:author="svcMRProcess" w:date="2020-05-04T10:10:00Z">
        <w:r>
          <w:tab/>
        </w:r>
        <w:r>
          <w:rPr>
            <w:rStyle w:val="CharDefText"/>
          </w:rPr>
          <w:t>Transfer of Land Act requirements</w:t>
        </w:r>
        <w:r>
          <w:t xml:space="preserve"> means requirements determined under the </w:t>
        </w:r>
        <w:r>
          <w:rPr>
            <w:i/>
          </w:rPr>
          <w:t>Transfer of Land Act 1893</w:t>
        </w:r>
        <w:r>
          <w:t xml:space="preserve"> section 182A;</w:t>
        </w:r>
      </w:ins>
    </w:p>
    <w:p>
      <w:pPr>
        <w:pStyle w:val="Defstart"/>
        <w:rPr>
          <w:ins w:id="804" w:author="svcMRProcess" w:date="2020-05-04T10:10:00Z"/>
        </w:rPr>
      </w:pPr>
      <w:ins w:id="805" w:author="svcMRProcess" w:date="2020-05-04T10:10:00Z">
        <w:r>
          <w:tab/>
        </w:r>
        <w:r>
          <w:rPr>
            <w:rStyle w:val="CharDefText"/>
          </w:rPr>
          <w:t>Tribunal</w:t>
        </w:r>
        <w:r>
          <w:t xml:space="preserve"> means the State Administrative Tribunal;</w:t>
        </w:r>
      </w:ins>
    </w:p>
    <w:p>
      <w:pPr>
        <w:pStyle w:val="Defstart"/>
        <w:rPr>
          <w:ins w:id="806" w:author="svcMRProcess" w:date="2020-05-04T10:10:00Z"/>
        </w:rPr>
      </w:pPr>
      <w:ins w:id="807" w:author="svcMRProcess" w:date="2020-05-04T10:10:00Z">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ins>
    </w:p>
    <w:p>
      <w:pPr>
        <w:pStyle w:val="Defpara"/>
        <w:rPr>
          <w:ins w:id="808" w:author="svcMRProcess" w:date="2020-05-04T10:10:00Z"/>
        </w:rPr>
      </w:pPr>
      <w:ins w:id="809" w:author="svcMRProcess" w:date="2020-05-04T10:10:00Z">
        <w:r>
          <w:tab/>
          <w:t>(a)</w:t>
        </w:r>
        <w:r>
          <w:tab/>
          <w:t>the area or size of the lot or proposed lot is reduced by 5% or more from the area or size notified to the buyer before the buyer entered into the contract;</w:t>
        </w:r>
      </w:ins>
    </w:p>
    <w:p>
      <w:pPr>
        <w:pStyle w:val="Defpara"/>
        <w:rPr>
          <w:ins w:id="810" w:author="svcMRProcess" w:date="2020-05-04T10:10:00Z"/>
        </w:rPr>
      </w:pPr>
      <w:ins w:id="811" w:author="svcMRProcess" w:date="2020-05-04T10:10:00Z">
        <w:r>
          <w:tab/>
          <w:t>(b)</w:t>
        </w:r>
        <w:r>
          <w:tab/>
          <w:t xml:space="preserve">the proportion that the </w:t>
        </w:r>
      </w:ins>
      <w:r>
        <w:t>unit entitlement</w:t>
      </w:r>
      <w:del w:id="812" w:author="svcMRProcess" w:date="2020-05-04T10:10:00Z">
        <w:r>
          <w:delText xml:space="preserve"> in respect</w:delText>
        </w:r>
      </w:del>
      <w:ins w:id="813" w:author="svcMRProcess" w:date="2020-05-04T10:10:00Z">
        <w:r>
          <w:t>, or a reasonable estimate</w:t>
        </w:r>
      </w:ins>
      <w:r>
        <w:t xml:space="preserve"> of </w:t>
      </w:r>
      <w:del w:id="814" w:author="svcMRProcess" w:date="2020-05-04T10:10:00Z">
        <w:r>
          <w:delText xml:space="preserve">a lot, means </w:delText>
        </w:r>
      </w:del>
      <w:r>
        <w:t>the unit entitlement</w:t>
      </w:r>
      <w:ins w:id="815" w:author="svcMRProcess" w:date="2020-05-04T10:10:00Z">
        <w:r>
          <w:t>, of the lot bears to the sum of the unit entitlements</w:t>
        </w:r>
      </w:ins>
      <w:r>
        <w:t xml:space="preserve"> of </w:t>
      </w:r>
      <w:del w:id="816" w:author="svcMRProcess" w:date="2020-05-04T10:10:00Z">
        <w:r>
          <w:delText xml:space="preserve">that lot shown on the </w:delText>
        </w:r>
      </w:del>
      <w:ins w:id="817" w:author="svcMRProcess" w:date="2020-05-04T10:10:00Z">
        <w:r>
          <w:t>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ins>
    </w:p>
    <w:p>
      <w:pPr>
        <w:pStyle w:val="Defpara"/>
        <w:rPr>
          <w:ins w:id="818" w:author="svcMRProcess" w:date="2020-05-04T10:10:00Z"/>
        </w:rPr>
      </w:pPr>
      <w:ins w:id="819" w:author="svcMRProcess" w:date="2020-05-04T10:10:00Z">
        <w:r>
          <w:tab/>
          <w:t>(c)</w:t>
        </w:r>
        <w:r>
          <w:tab/>
          <w:t>anything relating to a proposal for the termination of the strata titles scheme is served on the seller by the strata company;</w:t>
        </w:r>
      </w:ins>
    </w:p>
    <w:p>
      <w:pPr>
        <w:pStyle w:val="Defpara"/>
        <w:rPr>
          <w:ins w:id="820" w:author="svcMRProcess" w:date="2020-05-04T10:10:00Z"/>
        </w:rPr>
      </w:pPr>
      <w:ins w:id="821" w:author="svcMRProcess" w:date="2020-05-04T10:10:00Z">
        <w:r>
          <w:tab/>
          <w:t>(d)</w:t>
        </w:r>
        <w:r>
          <w:tab/>
          <w:t>any other event classified by the regulations as a type 1 notifiable variation;</w:t>
        </w:r>
      </w:ins>
    </w:p>
    <w:p>
      <w:pPr>
        <w:pStyle w:val="Defstart"/>
        <w:rPr>
          <w:ins w:id="822" w:author="svcMRProcess" w:date="2020-05-04T10:10:00Z"/>
        </w:rPr>
      </w:pPr>
      <w:ins w:id="823" w:author="svcMRProcess" w:date="2020-05-04T10:10:00Z">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ins>
    </w:p>
    <w:p>
      <w:pPr>
        <w:pStyle w:val="Defpara"/>
        <w:rPr>
          <w:ins w:id="824" w:author="svcMRProcess" w:date="2020-05-04T10:10:00Z"/>
        </w:rPr>
      </w:pPr>
      <w:ins w:id="825" w:author="svcMRProcess" w:date="2020-05-04T10:10:00Z">
        <w:r>
          <w:tab/>
          <w:t>(a)</w:t>
        </w:r>
        <w:r>
          <w:tab/>
          <w:t>the scheme plan, or proposed scheme plan or amendment of the scheme plan, for the strata titles scheme is modified in a way that affects the lot or the common property;</w:t>
        </w:r>
      </w:ins>
    </w:p>
    <w:p>
      <w:pPr>
        <w:pStyle w:val="Defpara"/>
        <w:rPr>
          <w:ins w:id="826" w:author="svcMRProcess" w:date="2020-05-04T10:10:00Z"/>
        </w:rPr>
      </w:pPr>
      <w:ins w:id="827" w:author="svcMRProcess" w:date="2020-05-04T10:10:00Z">
        <w:r>
          <w:tab/>
          <w:t>(b)</w:t>
        </w:r>
        <w:r>
          <w:tab/>
          <w:t xml:space="preserve">the </w:t>
        </w:r>
      </w:ins>
      <w:r>
        <w:t xml:space="preserve">schedule of unit </w:t>
      </w:r>
      <w:del w:id="828" w:author="svcMRProcess" w:date="2020-05-04T10:10:00Z">
        <w:r>
          <w:delText xml:space="preserve">entitlement registered </w:delText>
        </w:r>
      </w:del>
      <w:ins w:id="829" w:author="svcMRProcess" w:date="2020-05-04T10:10:00Z">
        <w:r>
          <w:t>entitlements, or proposed schedule of unit entitlements or amendment of the schedule of unit entitlements, for the strata titles scheme is modified in a way that affects the lot;</w:t>
        </w:r>
      </w:ins>
    </w:p>
    <w:p>
      <w:pPr>
        <w:pStyle w:val="Defpara"/>
        <w:rPr>
          <w:ins w:id="830" w:author="svcMRProcess" w:date="2020-05-04T10:10:00Z"/>
        </w:rPr>
      </w:pPr>
      <w:ins w:id="831" w:author="svcMRProcess" w:date="2020-05-04T10:10:00Z">
        <w:r>
          <w:tab/>
          <w:t>(c)</w:t>
        </w:r>
        <w:r>
          <w:tab/>
          <w:t>the scheme by</w:t>
        </w:r>
        <w:r>
          <w:noBreakHyphen/>
          <w:t>laws, or proposed scheme by</w:t>
        </w:r>
        <w:r>
          <w:noBreakHyphen/>
          <w:t>laws, are modified;</w:t>
        </w:r>
      </w:ins>
    </w:p>
    <w:p>
      <w:pPr>
        <w:pStyle w:val="Defpara"/>
        <w:keepNext/>
        <w:rPr>
          <w:ins w:id="832" w:author="svcMRProcess" w:date="2020-05-04T10:10:00Z"/>
        </w:rPr>
      </w:pPr>
      <w:ins w:id="833" w:author="svcMRProcess" w:date="2020-05-04T10:10:00Z">
        <w:r>
          <w:tab/>
          <w:t>(d)</w:t>
        </w:r>
        <w:r>
          <w:tab/>
          <w:t>the strata company or a scheme developer —</w:t>
        </w:r>
      </w:ins>
    </w:p>
    <w:p>
      <w:pPr>
        <w:pStyle w:val="Defsubpara"/>
        <w:rPr>
          <w:ins w:id="834" w:author="svcMRProcess" w:date="2020-05-04T10:10:00Z"/>
        </w:rPr>
      </w:pPr>
      <w:ins w:id="835" w:author="svcMRProcess" w:date="2020-05-04T10:10:00Z">
        <w:r>
          <w:tab/>
          <w:t>(i)</w:t>
        </w:r>
        <w:r>
          <w:tab/>
          <w:t>enters into a contract for the provision of services or amenities to the strata company or to members of the strata company or a contract that is otherwise likely to affect the rights of the buyer; or</w:t>
        </w:r>
      </w:ins>
    </w:p>
    <w:p>
      <w:pPr>
        <w:pStyle w:val="Defsubpara"/>
        <w:rPr>
          <w:ins w:id="836" w:author="svcMRProcess" w:date="2020-05-04T10:10:00Z"/>
        </w:rPr>
      </w:pPr>
      <w:ins w:id="837" w:author="svcMRProcess" w:date="2020-05-04T10:10:00Z">
        <w:r>
          <w:tab/>
          <w:t>(ii)</w:t>
        </w:r>
        <w:r>
          <w:tab/>
          <w:t>varies an existing contract of that kind in a way that is likely to affect the rights of the buyer;</w:t>
        </w:r>
      </w:ins>
    </w:p>
    <w:p>
      <w:pPr>
        <w:pStyle w:val="Defpara"/>
        <w:rPr>
          <w:ins w:id="838" w:author="svcMRProcess" w:date="2020-05-04T10:10:00Z"/>
        </w:rPr>
      </w:pPr>
      <w:ins w:id="839" w:author="svcMRProcess" w:date="2020-05-04T10:10:00Z">
        <w:r>
          <w:tab/>
          <w:t>(e)</w:t>
        </w:r>
        <w:r>
          <w:tab/>
          <w:t>a lease, licence, right or privilege over the common property in the strata titles scheme is granted or varied;</w:t>
        </w:r>
      </w:ins>
    </w:p>
    <w:p>
      <w:pPr>
        <w:pStyle w:val="Defpara"/>
        <w:rPr>
          <w:ins w:id="840" w:author="svcMRProcess" w:date="2020-05-04T10:10:00Z"/>
        </w:rPr>
      </w:pPr>
      <w:ins w:id="841" w:author="svcMRProcess" w:date="2020-05-04T10:10:00Z">
        <w:r>
          <w:tab/>
          <w:t>(f)</w:t>
        </w:r>
        <w:r>
          <w:tab/>
          <w:t>any other event classified by the regulations as a type 2 notifiable variation;</w:t>
        </w:r>
      </w:ins>
    </w:p>
    <w:p>
      <w:pPr>
        <w:pStyle w:val="PermNoteHeading"/>
        <w:rPr>
          <w:ins w:id="842" w:author="svcMRProcess" w:date="2020-05-04T10:10:00Z"/>
        </w:rPr>
      </w:pPr>
      <w:ins w:id="843" w:author="svcMRProcess" w:date="2020-05-04T10:10:00Z">
        <w:r>
          <w:tab/>
          <w:t>Note for this definition:</w:t>
        </w:r>
      </w:ins>
    </w:p>
    <w:p>
      <w:pPr>
        <w:pStyle w:val="PermNoteText"/>
        <w:rPr>
          <w:ins w:id="844" w:author="svcMRProcess" w:date="2020-05-04T10:10:00Z"/>
        </w:rPr>
      </w:pPr>
      <w:ins w:id="845" w:author="svcMRProcess" w:date="2020-05-04T10:10:00Z">
        <w:r>
          <w:tab/>
        </w:r>
        <w:r>
          <w:tab/>
          <w:t>For when an amendment of a strata titles scheme affects a lot or common property see subsection (7).</w:t>
        </w:r>
      </w:ins>
    </w:p>
    <w:p>
      <w:pPr>
        <w:pStyle w:val="Defstart"/>
        <w:rPr>
          <w:ins w:id="846" w:author="svcMRProcess" w:date="2020-05-04T10:10:00Z"/>
        </w:rPr>
      </w:pPr>
      <w:ins w:id="847" w:author="svcMRProcess" w:date="2020-05-04T10:10:00Z">
        <w:r>
          <w:tab/>
        </w:r>
        <w:r>
          <w:rPr>
            <w:rStyle w:val="CharDefText"/>
          </w:rPr>
          <w:t>type 1 subdivision</w:t>
        </w:r>
        <w:r>
          <w:t xml:space="preserve"> means —</w:t>
        </w:r>
      </w:ins>
    </w:p>
    <w:p>
      <w:pPr>
        <w:pStyle w:val="Defpara"/>
        <w:rPr>
          <w:ins w:id="848" w:author="svcMRProcess" w:date="2020-05-04T10:10:00Z"/>
        </w:rPr>
      </w:pPr>
      <w:ins w:id="849" w:author="svcMRProcess" w:date="2020-05-04T10:10:00Z">
        <w:r>
          <w:tab/>
          <w:t>(a)</w:t>
        </w:r>
        <w:r>
          <w:tab/>
          <w:t>the addition of land from outside the parcel of a strata titles scheme to common property in the scheme (but not including temporary common property); or</w:t>
        </w:r>
      </w:ins>
    </w:p>
    <w:p>
      <w:pPr>
        <w:pStyle w:val="Defpara"/>
        <w:rPr>
          <w:ins w:id="850" w:author="svcMRProcess" w:date="2020-05-04T10:10:00Z"/>
        </w:rPr>
      </w:pPr>
      <w:ins w:id="851" w:author="svcMRProcess" w:date="2020-05-04T10:10:00Z">
        <w:r>
          <w:tab/>
          <w:t>(b)</w:t>
        </w:r>
        <w:r>
          <w:tab/>
          <w:t>the conversion of a lot in a strata titles scheme to common property in the scheme;</w:t>
        </w:r>
      </w:ins>
    </w:p>
    <w:p>
      <w:pPr>
        <w:pStyle w:val="Defstart"/>
        <w:rPr>
          <w:ins w:id="852" w:author="svcMRProcess" w:date="2020-05-04T10:10:00Z"/>
        </w:rPr>
      </w:pPr>
      <w:ins w:id="853" w:author="svcMRProcess" w:date="2020-05-04T10:10:00Z">
        <w:r>
          <w:tab/>
        </w:r>
        <w:r>
          <w:rPr>
            <w:rStyle w:val="CharDefText"/>
          </w:rPr>
          <w:t>type 2 subdivision</w:t>
        </w:r>
        <w:r>
          <w:t xml:space="preserve"> means the removal from the parcel of a strata titles scheme of land comprised of common property;</w:t>
        </w:r>
      </w:ins>
    </w:p>
    <w:p>
      <w:pPr>
        <w:pStyle w:val="Defstart"/>
        <w:rPr>
          <w:ins w:id="854" w:author="svcMRProcess" w:date="2020-05-04T10:10:00Z"/>
        </w:rPr>
      </w:pPr>
      <w:ins w:id="855" w:author="svcMRProcess" w:date="2020-05-04T10:10:00Z">
        <w:r>
          <w:tab/>
        </w:r>
        <w:r>
          <w:rPr>
            <w:rStyle w:val="CharDefText"/>
          </w:rPr>
          <w:t>type 3 subdivision</w:t>
        </w:r>
        <w:r>
          <w:t xml:space="preserve"> means a consolidation of 2 or more lots in a strata titles scheme into 1 lot in the scheme (not affecting common property in the scheme);</w:t>
        </w:r>
      </w:ins>
    </w:p>
    <w:p>
      <w:pPr>
        <w:pStyle w:val="Defstart"/>
        <w:rPr>
          <w:ins w:id="856" w:author="svcMRProcess" w:date="2020-05-04T10:10:00Z"/>
        </w:rPr>
      </w:pPr>
      <w:ins w:id="857" w:author="svcMRProcess" w:date="2020-05-04T10:10:00Z">
        <w:r>
          <w:tab/>
        </w:r>
        <w:r>
          <w:rPr>
            <w:rStyle w:val="CharDefText"/>
          </w:rPr>
          <w:t>type 4 subdivision</w:t>
        </w:r>
        <w:r>
          <w:t xml:space="preserve"> means a subdivision that does not involve the alteration of the boundaries of the parcel and is not a type 1, type 2 or type 3 subdivision;</w:t>
        </w:r>
      </w:ins>
    </w:p>
    <w:p>
      <w:pPr>
        <w:pStyle w:val="PermNoteHeading"/>
        <w:rPr>
          <w:ins w:id="858" w:author="svcMRProcess" w:date="2020-05-04T10:10:00Z"/>
        </w:rPr>
      </w:pPr>
      <w:ins w:id="859" w:author="svcMRProcess" w:date="2020-05-04T10:10:00Z">
        <w:r>
          <w:tab/>
          <w:t>Note for the definitions of types of subdivision:</w:t>
        </w:r>
      </w:ins>
    </w:p>
    <w:p>
      <w:pPr>
        <w:pStyle w:val="PermNoteText"/>
        <w:rPr>
          <w:ins w:id="860" w:author="svcMRProcess" w:date="2020-05-04T10:10:00Z"/>
        </w:rPr>
      </w:pPr>
      <w:ins w:id="861" w:author="svcMRProcess" w:date="2020-05-04T10:10:00Z">
        <w:r>
          <w:tab/>
          <w:t>1.</w:t>
        </w:r>
        <w:r>
          <w:tab/>
          <w:t xml:space="preserve">There are 4 types of amendment of a strata titles scheme that give effect to a subdivision, </w:t>
        </w:r>
      </w:ins>
      <w:r>
        <w:t xml:space="preserve">with </w:t>
      </w:r>
      <w:del w:id="862" w:author="svcMRProcess" w:date="2020-05-04T10:10:00Z">
        <w:r>
          <w:delText xml:space="preserve">the Registrar of </w:delText>
        </w:r>
      </w:del>
      <w:ins w:id="863" w:author="svcMRProcess" w:date="2020-05-04T10:10:00Z">
        <w:r>
          <w:t>varying requirements for resolutions and consents:</w:t>
        </w:r>
      </w:ins>
    </w:p>
    <w:p>
      <w:pPr>
        <w:pStyle w:val="PermNotePara"/>
        <w:numPr>
          <w:ilvl w:val="0"/>
          <w:numId w:val="24"/>
        </w:numPr>
        <w:ind w:left="1701" w:hanging="283"/>
        <w:rPr>
          <w:ins w:id="864" w:author="svcMRProcess" w:date="2020-05-04T10:10:00Z"/>
        </w:rPr>
      </w:pPr>
      <w:ins w:id="865" w:author="svcMRProcess" w:date="2020-05-04T10:10:00Z">
        <w:r>
          <w:t>A type 1 subdivision covers adding land from outside the parcel to the common property (other than as temporary common property) and what was formerly referred to as conversion of lots into common property.</w:t>
        </w:r>
      </w:ins>
    </w:p>
    <w:p>
      <w:pPr>
        <w:pStyle w:val="PermNotePara"/>
        <w:numPr>
          <w:ilvl w:val="0"/>
          <w:numId w:val="24"/>
        </w:numPr>
        <w:ind w:left="1701" w:hanging="283"/>
        <w:rPr>
          <w:ins w:id="866" w:author="svcMRProcess" w:date="2020-05-04T10:10:00Z"/>
        </w:rPr>
      </w:pPr>
      <w:ins w:id="867" w:author="svcMRProcess" w:date="2020-05-04T10:10:00Z">
        <w:r>
          <w:t>A type 2 subdivision covers the removal of common property from the parcel of a strata titles scheme.</w:t>
        </w:r>
      </w:ins>
    </w:p>
    <w:p>
      <w:pPr>
        <w:pStyle w:val="PermNotePara"/>
        <w:numPr>
          <w:ilvl w:val="0"/>
          <w:numId w:val="24"/>
        </w:numPr>
        <w:ind w:left="1701" w:hanging="283"/>
        <w:rPr>
          <w:ins w:id="868" w:author="svcMRProcess" w:date="2020-05-04T10:10:00Z"/>
        </w:rPr>
      </w:pPr>
      <w:ins w:id="869" w:author="svcMRProcess" w:date="2020-05-04T10:10:00Z">
        <w:r>
          <w:t>A type 3 subdivision covers what was formerly referred to as consolidation of lots.</w:t>
        </w:r>
      </w:ins>
    </w:p>
    <w:p>
      <w:pPr>
        <w:pStyle w:val="PermNotePara"/>
        <w:numPr>
          <w:ilvl w:val="0"/>
          <w:numId w:val="24"/>
        </w:numPr>
        <w:ind w:left="1701" w:hanging="283"/>
        <w:rPr>
          <w:ins w:id="870" w:author="svcMRProcess" w:date="2020-05-04T10:10:00Z"/>
        </w:rPr>
      </w:pPr>
      <w:ins w:id="871" w:author="svcMRProcess" w:date="2020-05-04T10:10:00Z">
        <w:r>
          <w:t>A type 4 subdivision covers what was formerly referred to as re</w:t>
        </w:r>
        <w:r>
          <w:noBreakHyphen/>
          <w:t>subdivision.</w:t>
        </w:r>
      </w:ins>
    </w:p>
    <w:p>
      <w:pPr>
        <w:pStyle w:val="PermNoteText"/>
        <w:rPr>
          <w:ins w:id="872" w:author="svcMRProcess" w:date="2020-05-04T10:10:00Z"/>
        </w:rPr>
      </w:pPr>
      <w:ins w:id="873" w:author="svcMRProcess" w:date="2020-05-04T10:10:00Z">
        <w:r>
          <w:tab/>
          <w:t>2.</w:t>
        </w:r>
        <w:r>
          <w:tab/>
          <w:t>Re</w:t>
        </w:r>
        <w:r>
          <w:noBreakHyphen/>
          <w:t xml:space="preserve">subdivision of a lot or common property was defined in section 3(5) of the Act as in force immediately before the </w:t>
        </w:r>
        <w:r>
          <w:rPr>
            <w:i/>
          </w:rPr>
          <w:t xml:space="preserve">Strata </w:t>
        </w:r>
      </w:ins>
      <w:r>
        <w:rPr>
          <w:i/>
        </w:rPr>
        <w:t>Titles</w:t>
      </w:r>
      <w:ins w:id="874" w:author="svcMRProcess" w:date="2020-05-04T10:10:00Z">
        <w:r>
          <w:rPr>
            <w:i/>
          </w:rPr>
          <w:t xml:space="preserve"> Amendment Act 2018</w:t>
        </w:r>
        <w:r>
          <w:t xml:space="preserve"> to include the alteration of the boundaries of —</w:t>
        </w:r>
      </w:ins>
    </w:p>
    <w:p>
      <w:pPr>
        <w:pStyle w:val="PermNotePara"/>
        <w:numPr>
          <w:ilvl w:val="0"/>
          <w:numId w:val="24"/>
        </w:numPr>
        <w:ind w:left="1701" w:hanging="283"/>
        <w:rPr>
          <w:ins w:id="875" w:author="svcMRProcess" w:date="2020-05-04T10:10:00Z"/>
        </w:rPr>
      </w:pPr>
      <w:ins w:id="876" w:author="svcMRProcess" w:date="2020-05-04T10:10:00Z">
        <w:r>
          <w:t>1 or more lots so as to create only 2 or more different lots; or</w:t>
        </w:r>
      </w:ins>
    </w:p>
    <w:p>
      <w:pPr>
        <w:pStyle w:val="PermNotePara"/>
        <w:numPr>
          <w:ilvl w:val="0"/>
          <w:numId w:val="24"/>
        </w:numPr>
        <w:ind w:left="1701" w:hanging="283"/>
        <w:rPr>
          <w:ins w:id="877" w:author="svcMRProcess" w:date="2020-05-04T10:10:00Z"/>
        </w:rPr>
      </w:pPr>
      <w:ins w:id="878" w:author="svcMRProcess" w:date="2020-05-04T10:10:00Z">
        <w:r>
          <w:t>1 or more lots so as to create 1 or more different lots and common property; or</w:t>
        </w:r>
      </w:ins>
    </w:p>
    <w:p>
      <w:pPr>
        <w:pStyle w:val="PermNotePara"/>
        <w:numPr>
          <w:ilvl w:val="0"/>
          <w:numId w:val="24"/>
        </w:numPr>
        <w:ind w:left="1701" w:hanging="283"/>
        <w:rPr>
          <w:ins w:id="879" w:author="svcMRProcess" w:date="2020-05-04T10:10:00Z"/>
        </w:rPr>
      </w:pPr>
      <w:ins w:id="880" w:author="svcMRProcess" w:date="2020-05-04T10:10:00Z">
        <w:r>
          <w:t>1 or more lots and common property so as to create 1 or more different lots or 1 or more different lots and common property; or</w:t>
        </w:r>
      </w:ins>
    </w:p>
    <w:p>
      <w:pPr>
        <w:pStyle w:val="PermNotePara"/>
        <w:numPr>
          <w:ilvl w:val="0"/>
          <w:numId w:val="24"/>
        </w:numPr>
        <w:ind w:left="1701" w:hanging="283"/>
        <w:rPr>
          <w:ins w:id="881" w:author="svcMRProcess" w:date="2020-05-04T10:10:00Z"/>
        </w:rPr>
      </w:pPr>
      <w:ins w:id="882" w:author="svcMRProcess" w:date="2020-05-04T10:10:00Z">
        <w:r>
          <w:t>common property so as to create 1 or more lots or 1 or more lots and common property.</w:t>
        </w:r>
      </w:ins>
    </w:p>
    <w:p>
      <w:pPr>
        <w:pStyle w:val="Defstart"/>
        <w:rPr>
          <w:ins w:id="883" w:author="svcMRProcess" w:date="2020-05-04T10:10:00Z"/>
        </w:rPr>
      </w:pPr>
      <w:ins w:id="884" w:author="svcMRProcess" w:date="2020-05-04T10:10:00Z">
        <w:r>
          <w:tab/>
        </w:r>
        <w:r>
          <w:rPr>
            <w:rStyle w:val="CharDefText"/>
          </w:rPr>
          <w:t>unanimous resolution</w:t>
        </w:r>
        <w:r>
          <w:t xml:space="preserve"> of a strata company — see section 123;</w:t>
        </w:r>
      </w:ins>
    </w:p>
    <w:p>
      <w:pPr>
        <w:pStyle w:val="Defstart"/>
        <w:rPr>
          <w:ins w:id="885" w:author="svcMRProcess" w:date="2020-05-04T10:10:00Z"/>
        </w:rPr>
      </w:pPr>
      <w:ins w:id="886" w:author="svcMRProcess" w:date="2020-05-04T10:10:00Z">
        <w:r>
          <w:rPr>
            <w:b/>
          </w:rPr>
          <w:tab/>
        </w:r>
        <w:r>
          <w:rPr>
            <w:rStyle w:val="CharDefText"/>
          </w:rPr>
          <w:t>unit entitlement</w:t>
        </w:r>
        <w:r>
          <w:t xml:space="preserve"> of a lot — see section 37(1)(a);</w:t>
        </w:r>
      </w:ins>
    </w:p>
    <w:p>
      <w:pPr>
        <w:pStyle w:val="Defstart"/>
        <w:rPr>
          <w:ins w:id="887" w:author="svcMRProcess" w:date="2020-05-04T10:10:00Z"/>
        </w:rPr>
      </w:pPr>
      <w:ins w:id="888" w:author="svcMRProcess" w:date="2020-05-04T10:10:00Z">
        <w:r>
          <w:tab/>
        </w:r>
        <w:r>
          <w:rPr>
            <w:rStyle w:val="CharDefText"/>
          </w:rPr>
          <w:t>utility conduit</w:t>
        </w:r>
        <w:r>
          <w:t xml:space="preserve"> means a conduit for the provision of a utility service (including pipes, wires, cables and ducts);</w:t>
        </w:r>
      </w:ins>
    </w:p>
    <w:p>
      <w:pPr>
        <w:pStyle w:val="Defstart"/>
        <w:rPr>
          <w:ins w:id="889" w:author="svcMRProcess" w:date="2020-05-04T10:10:00Z"/>
        </w:rPr>
      </w:pPr>
      <w:ins w:id="890" w:author="svcMRProcess" w:date="2020-05-04T10:10:00Z">
        <w:r>
          <w:tab/>
        </w:r>
        <w:r>
          <w:rPr>
            <w:rStyle w:val="CharDefText"/>
          </w:rPr>
          <w:t>utility infrastructure</w:t>
        </w:r>
        <w:r>
          <w:t xml:space="preserve"> means infrastructure and equipment necessary for, or related to, the provision of a utility service;</w:t>
        </w:r>
      </w:ins>
    </w:p>
    <w:p>
      <w:pPr>
        <w:pStyle w:val="Defstart"/>
        <w:rPr>
          <w:ins w:id="891" w:author="svcMRProcess" w:date="2020-05-04T10:10:00Z"/>
        </w:rPr>
      </w:pPr>
      <w:ins w:id="892" w:author="svcMRProcess" w:date="2020-05-04T10:10:00Z">
        <w:r>
          <w:tab/>
        </w:r>
        <w:r>
          <w:rPr>
            <w:rStyle w:val="CharDefText"/>
          </w:rPr>
          <w:t>utility service</w:t>
        </w:r>
        <w:r>
          <w:t xml:space="preserve"> means —</w:t>
        </w:r>
      </w:ins>
    </w:p>
    <w:p>
      <w:pPr>
        <w:pStyle w:val="Defpara"/>
        <w:rPr>
          <w:ins w:id="893" w:author="svcMRProcess" w:date="2020-05-04T10:10:00Z"/>
        </w:rPr>
      </w:pPr>
      <w:ins w:id="894" w:author="svcMRProcess" w:date="2020-05-04T10:10:00Z">
        <w:r>
          <w:tab/>
          <w:t>(a)</w:t>
        </w:r>
        <w:r>
          <w:tab/>
          <w:t>the collection and passage of stormwater; or</w:t>
        </w:r>
      </w:ins>
    </w:p>
    <w:p>
      <w:pPr>
        <w:pStyle w:val="Defpara"/>
        <w:rPr>
          <w:ins w:id="895" w:author="svcMRProcess" w:date="2020-05-04T10:10:00Z"/>
        </w:rPr>
      </w:pPr>
      <w:ins w:id="896" w:author="svcMRProcess" w:date="2020-05-04T10:10:00Z">
        <w:r>
          <w:tab/>
          <w:t>(b)</w:t>
        </w:r>
        <w:r>
          <w:tab/>
          <w:t>the supply of water for drinking or any other use; or</w:t>
        </w:r>
      </w:ins>
    </w:p>
    <w:p>
      <w:pPr>
        <w:pStyle w:val="Defpara"/>
        <w:rPr>
          <w:ins w:id="897" w:author="svcMRProcess" w:date="2020-05-04T10:10:00Z"/>
        </w:rPr>
      </w:pPr>
      <w:ins w:id="898" w:author="svcMRProcess" w:date="2020-05-04T10:10:00Z">
        <w:r>
          <w:tab/>
          <w:t>(c)</w:t>
        </w:r>
        <w:r>
          <w:tab/>
          <w:t>a sewerage and drainage service; or</w:t>
        </w:r>
      </w:ins>
    </w:p>
    <w:p>
      <w:pPr>
        <w:pStyle w:val="Defpara"/>
        <w:rPr>
          <w:ins w:id="899" w:author="svcMRProcess" w:date="2020-05-04T10:10:00Z"/>
        </w:rPr>
      </w:pPr>
      <w:ins w:id="900" w:author="svcMRProcess" w:date="2020-05-04T10:10:00Z">
        <w:r>
          <w:tab/>
          <w:t>(d)</w:t>
        </w:r>
        <w:r>
          <w:tab/>
          <w:t>a garbage collection service; or</w:t>
        </w:r>
      </w:ins>
    </w:p>
    <w:p>
      <w:pPr>
        <w:pStyle w:val="Defpara"/>
        <w:rPr>
          <w:ins w:id="901" w:author="svcMRProcess" w:date="2020-05-04T10:10:00Z"/>
        </w:rPr>
      </w:pPr>
      <w:ins w:id="902" w:author="svcMRProcess" w:date="2020-05-04T10:10:00Z">
        <w:r>
          <w:tab/>
          <w:t>(e)</w:t>
        </w:r>
        <w:r>
          <w:tab/>
          <w:t>a gas, electricity or air service, including air conditioning and heating; or</w:t>
        </w:r>
      </w:ins>
    </w:p>
    <w:p>
      <w:pPr>
        <w:pStyle w:val="Defpara"/>
        <w:rPr>
          <w:ins w:id="903" w:author="svcMRProcess" w:date="2020-05-04T10:10:00Z"/>
        </w:rPr>
      </w:pPr>
      <w:ins w:id="904" w:author="svcMRProcess" w:date="2020-05-04T10:10:00Z">
        <w:r>
          <w:tab/>
          <w:t>(f)</w:t>
        </w:r>
        <w:r>
          <w:tab/>
          <w:t>a communication or data service, including telephone, radio, television and internet; or</w:t>
        </w:r>
      </w:ins>
    </w:p>
    <w:p>
      <w:pPr>
        <w:pStyle w:val="Defpara"/>
        <w:rPr>
          <w:ins w:id="905" w:author="svcMRProcess" w:date="2020-05-04T10:10:00Z"/>
        </w:rPr>
      </w:pPr>
      <w:ins w:id="906" w:author="svcMRProcess" w:date="2020-05-04T10:10:00Z">
        <w:r>
          <w:tab/>
          <w:t>(g)</w:t>
        </w:r>
        <w:r>
          <w:tab/>
          <w:t>a service classified by the regulations as a utility service; or</w:t>
        </w:r>
      </w:ins>
    </w:p>
    <w:p>
      <w:pPr>
        <w:pStyle w:val="Defpara"/>
        <w:rPr>
          <w:ins w:id="907" w:author="svcMRProcess" w:date="2020-05-04T10:10:00Z"/>
        </w:rPr>
      </w:pPr>
      <w:ins w:id="908" w:author="svcMRProcess" w:date="2020-05-04T10:10:00Z">
        <w:r>
          <w:tab/>
          <w:t>(h)</w:t>
        </w:r>
        <w:r>
          <w:tab/>
          <w:t>another like service;</w:t>
        </w:r>
      </w:ins>
    </w:p>
    <w:p>
      <w:pPr>
        <w:pStyle w:val="Defstart"/>
        <w:rPr>
          <w:ins w:id="909" w:author="svcMRProcess" w:date="2020-05-04T10:10:00Z"/>
        </w:rPr>
      </w:pPr>
      <w:ins w:id="910" w:author="svcMRProcess" w:date="2020-05-04T10:10:00Z">
        <w:r>
          <w:rPr>
            <w:b/>
          </w:rPr>
          <w:tab/>
        </w:r>
        <w:r>
          <w:rPr>
            <w:rStyle w:val="CharDefText"/>
          </w:rPr>
          <w:t>utility service easement</w:t>
        </w:r>
        <w:r>
          <w:t xml:space="preserve"> means an easement under section 63;</w:t>
        </w:r>
      </w:ins>
    </w:p>
    <w:p>
      <w:pPr>
        <w:pStyle w:val="Defstart"/>
        <w:rPr>
          <w:ins w:id="911" w:author="svcMRProcess" w:date="2020-05-04T10:10:00Z"/>
        </w:rPr>
      </w:pPr>
      <w:ins w:id="912" w:author="svcMRProcess" w:date="2020-05-04T10:10:00Z">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ins>
    </w:p>
    <w:p>
      <w:pPr>
        <w:pStyle w:val="Defstart"/>
        <w:rPr>
          <w:ins w:id="913" w:author="svcMRProcess" w:date="2020-05-04T10:10:00Z"/>
        </w:rPr>
      </w:pPr>
      <w:ins w:id="914" w:author="svcMRProcess" w:date="2020-05-04T10:10:00Z">
        <w:r>
          <w:tab/>
        </w:r>
        <w:r>
          <w:rPr>
            <w:rStyle w:val="CharDefText"/>
          </w:rPr>
          <w:t>volunteer strata manager</w:t>
        </w:r>
        <w:r>
          <w:t xml:space="preserve"> means a strata manager of a strata company who —</w:t>
        </w:r>
      </w:ins>
    </w:p>
    <w:p>
      <w:pPr>
        <w:pStyle w:val="Defpara"/>
        <w:rPr>
          <w:ins w:id="915" w:author="svcMRProcess" w:date="2020-05-04T10:10:00Z"/>
        </w:rPr>
      </w:pPr>
      <w:ins w:id="916" w:author="svcMRProcess" w:date="2020-05-04T10:10:00Z">
        <w:r>
          <w:tab/>
          <w:t>(a)</w:t>
        </w:r>
        <w:r>
          <w:tab/>
          <w:t>is the owner of a lot in the strata titles scheme; and</w:t>
        </w:r>
      </w:ins>
    </w:p>
    <w:p>
      <w:pPr>
        <w:pStyle w:val="Defpara"/>
        <w:rPr>
          <w:ins w:id="917" w:author="svcMRProcess" w:date="2020-05-04T10:10:00Z"/>
        </w:rPr>
      </w:pPr>
      <w:ins w:id="918" w:author="svcMRProcess" w:date="2020-05-04T10:10:00Z">
        <w:r>
          <w:tab/>
          <w:t>(b)</w:t>
        </w:r>
        <w:r>
          <w:tab/>
          <w:t>does not receive any fee, reward or benefit for work performed as a strata manager other than an honorary fee or reward not exceeding, if an amount is fixed by the regulations, that amount; and</w:t>
        </w:r>
      </w:ins>
    </w:p>
    <w:p>
      <w:pPr>
        <w:pStyle w:val="Defpara"/>
      </w:pPr>
      <w:ins w:id="919" w:author="svcMRProcess" w:date="2020-05-04T10:10:00Z">
        <w:r>
          <w:tab/>
          <w:t>(c)</w:t>
        </w:r>
        <w:r>
          <w:tab/>
          <w:t>personally performs the work of the strata manager</w:t>
        </w:r>
      </w:ins>
      <w:r>
        <w:t>;</w:t>
      </w:r>
    </w:p>
    <w:p>
      <w:pPr>
        <w:pStyle w:val="Defstart"/>
      </w:pPr>
      <w:r>
        <w:rPr>
          <w:b/>
        </w:rPr>
        <w:tab/>
      </w:r>
      <w:r>
        <w:rPr>
          <w:rStyle w:val="CharDefText"/>
        </w:rPr>
        <w:t>wall</w:t>
      </w:r>
      <w:r>
        <w:t xml:space="preserve"> includes a door, window or other structure dividing a lot </w:t>
      </w:r>
      <w:ins w:id="920" w:author="svcMRProcess" w:date="2020-05-04T10:10:00Z">
        <w:r>
          <w:t xml:space="preserve">in a strata titles scheme </w:t>
        </w:r>
      </w:ins>
      <w:r>
        <w:t>from common property or from another lot</w:t>
      </w:r>
      <w:del w:id="921" w:author="svcMRProcess" w:date="2020-05-04T10:10:00Z">
        <w:r>
          <w:delText>.</w:delText>
        </w:r>
      </w:del>
      <w:ins w:id="922" w:author="svcMRProcess" w:date="2020-05-04T10:10:00Z">
        <w:r>
          <w:t xml:space="preserve"> in the scheme;</w:t>
        </w:r>
      </w:ins>
    </w:p>
    <w:p>
      <w:pPr>
        <w:pStyle w:val="Defstart"/>
        <w:rPr>
          <w:ins w:id="923" w:author="svcMRProcess" w:date="2020-05-04T10:10:00Z"/>
        </w:rPr>
      </w:pPr>
      <w:ins w:id="924" w:author="svcMRProcess" w:date="2020-05-04T10:10:00Z">
        <w:r>
          <w:rPr>
            <w:b/>
          </w:rPr>
          <w:tab/>
        </w:r>
        <w:r>
          <w:rPr>
            <w:rStyle w:val="CharDefText"/>
          </w:rPr>
          <w:t>working day</w:t>
        </w:r>
        <w:r>
          <w:t xml:space="preserve"> means a day other than a Saturday, a Sunday or a public holiday throughout the State.</w:t>
        </w:r>
      </w:ins>
    </w:p>
    <w:p>
      <w:pPr>
        <w:pStyle w:val="Subsection"/>
        <w:keepNext/>
        <w:rPr>
          <w:snapToGrid w:val="0"/>
        </w:rPr>
      </w:pPr>
      <w:r>
        <w:rPr>
          <w:snapToGrid w:val="0"/>
        </w:rPr>
        <w:tab/>
        <w:t>(2)</w:t>
      </w:r>
      <w:r>
        <w:rPr>
          <w:snapToGrid w:val="0"/>
        </w:rPr>
        <w:tab/>
      </w:r>
      <w:del w:id="925" w:author="svcMRProcess" w:date="2020-05-04T10:10:00Z">
        <w:r>
          <w:rPr>
            <w:snapToGrid w:val="0"/>
          </w:rPr>
          <w:delText xml:space="preserve">Except where section 3AB applies, the </w:delText>
        </w:r>
      </w:del>
      <w:ins w:id="926" w:author="svcMRProcess" w:date="2020-05-04T10:10:00Z">
        <w:r>
          <w:t xml:space="preserve">The </w:t>
        </w:r>
      </w:ins>
      <w:r>
        <w:t>boundaries</w:t>
      </w:r>
      <w:r>
        <w:rPr>
          <w:snapToGrid w:val="0"/>
        </w:rPr>
        <w:t xml:space="preserve"> of </w:t>
      </w:r>
      <w:del w:id="927" w:author="svcMRProcess" w:date="2020-05-04T10:10:00Z">
        <w:r>
          <w:rPr>
            <w:snapToGrid w:val="0"/>
          </w:rPr>
          <w:delText>any</w:delText>
        </w:r>
      </w:del>
      <w:ins w:id="928" w:author="svcMRProcess" w:date="2020-05-04T10:10:00Z">
        <w:r>
          <w:rPr>
            <w:snapToGrid w:val="0"/>
          </w:rPr>
          <w:t>a</w:t>
        </w:r>
      </w:ins>
      <w:r>
        <w:rPr>
          <w:snapToGrid w:val="0"/>
        </w:rPr>
        <w:t xml:space="preserve">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del w:id="929" w:author="svcMRProcess" w:date="2020-05-04T10:10:00Z">
        <w:r>
          <w:rPr>
            <w:snapToGrid w:val="0"/>
          </w:rPr>
          <w:delText>where</w:delText>
        </w:r>
      </w:del>
      <w:ins w:id="930" w:author="svcMRProcess" w:date="2020-05-04T10:10:00Z">
        <w:r>
          <w:t>if</w:t>
        </w:r>
      </w:ins>
      <w:r>
        <w:t xml:space="preserve"> the base of </w:t>
      </w:r>
      <w:del w:id="931" w:author="svcMRProcess" w:date="2020-05-04T10:10:00Z">
        <w:r>
          <w:rPr>
            <w:snapToGrid w:val="0"/>
          </w:rPr>
          <w:delText>any</w:delText>
        </w:r>
      </w:del>
      <w:ins w:id="932" w:author="svcMRProcess" w:date="2020-05-04T10:10:00Z">
        <w:r>
          <w:t>a</w:t>
        </w:r>
      </w:ins>
      <w:r>
        <w:rPr>
          <w:snapToGrid w:val="0"/>
        </w:rPr>
        <w:t xml:space="preserve"> wall corresponds substantially with </w:t>
      </w:r>
      <w:del w:id="933" w:author="svcMRProcess" w:date="2020-05-04T10:10:00Z">
        <w:r>
          <w:rPr>
            <w:snapToGrid w:val="0"/>
          </w:rPr>
          <w:delText>any</w:delText>
        </w:r>
      </w:del>
      <w:ins w:id="934" w:author="svcMRProcess" w:date="2020-05-04T10:10:00Z">
        <w:r>
          <w:t>a</w:t>
        </w:r>
      </w:ins>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del w:id="935" w:author="svcMRProcess" w:date="2020-05-04T10:10:00Z">
        <w:r>
          <w:rPr>
            <w:snapToGrid w:val="0"/>
          </w:rPr>
          <w:delText>where any</w:delText>
        </w:r>
      </w:del>
      <w:ins w:id="936" w:author="svcMRProcess" w:date="2020-05-04T10:10:00Z">
        <w:r>
          <w:t>if a</w:t>
        </w:r>
      </w:ins>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del w:id="937" w:author="svcMRProcess" w:date="2020-05-04T10:10:00Z">
        <w:r>
          <w:rPr>
            <w:snapToGrid w:val="0"/>
          </w:rPr>
          <w:delText xml:space="preserve">prescribed </w:delText>
        </w:r>
      </w:del>
      <w:r>
        <w:t>manner</w:t>
      </w:r>
      <w:ins w:id="938" w:author="svcMRProcess" w:date="2020-05-04T10:10:00Z">
        <w:r>
          <w:t xml:space="preserve"> required by the regulations</w:t>
        </w:r>
      </w:ins>
      <w:r>
        <w:rPr>
          <w:snapToGrid w:val="0"/>
        </w:rPr>
        <w:t xml:space="preserve"> by reference to a wall, floor or ceiling in a building to which that plan relates or to structural cubic space within that building).</w:t>
      </w:r>
    </w:p>
    <w:p>
      <w:pPr>
        <w:pStyle w:val="PermNoteHeading"/>
        <w:rPr>
          <w:ins w:id="939" w:author="svcMRProcess" w:date="2020-05-04T10:10:00Z"/>
        </w:rPr>
      </w:pPr>
      <w:r>
        <w:tab/>
      </w:r>
      <w:del w:id="940" w:author="svcMRProcess" w:date="2020-05-04T10:10:00Z">
        <w:r>
          <w:rPr>
            <w:snapToGrid w:val="0"/>
          </w:rPr>
          <w:delText>(2a)</w:delText>
        </w:r>
        <w:r>
          <w:rPr>
            <w:snapToGrid w:val="0"/>
          </w:rPr>
          <w:tab/>
          <w:delText>Notwithstanding</w:delText>
        </w:r>
      </w:del>
      <w:ins w:id="941" w:author="svcMRProcess" w:date="2020-05-04T10:10:00Z">
        <w:r>
          <w:t>Note for this subsection:</w:t>
        </w:r>
      </w:ins>
    </w:p>
    <w:p>
      <w:pPr>
        <w:pStyle w:val="PermNoteText"/>
        <w:rPr>
          <w:ins w:id="942" w:author="svcMRProcess" w:date="2020-05-04T10:10:00Z"/>
        </w:rPr>
      </w:pPr>
      <w:ins w:id="943" w:author="svcMRProcess" w:date="2020-05-04T10:10:00Z">
        <w:r>
          <w:tab/>
        </w:r>
        <w:r>
          <w:tab/>
          <w:t>Schedule 2A provides for a special rule about lot boundaries for single tier strata schemes.</w:t>
        </w:r>
      </w:ins>
    </w:p>
    <w:p>
      <w:pPr>
        <w:pStyle w:val="Subsection"/>
        <w:keepNext/>
        <w:rPr>
          <w:snapToGrid w:val="0"/>
        </w:rPr>
      </w:pPr>
      <w:ins w:id="944" w:author="svcMRProcess" w:date="2020-05-04T10:10:00Z">
        <w:r>
          <w:tab/>
          <w:t>(2A)</w:t>
        </w:r>
        <w:r>
          <w:tab/>
          <w:t>Despite</w:t>
        </w:r>
      </w:ins>
      <w:r>
        <w:t xml:space="preserve"> subsection (2), </w:t>
      </w:r>
      <w:del w:id="945" w:author="svcMRProcess" w:date="2020-05-04T10:10:00Z">
        <w:r>
          <w:rPr>
            <w:snapToGrid w:val="0"/>
          </w:rPr>
          <w:delText>where</w:delText>
        </w:r>
      </w:del>
      <w:ins w:id="946" w:author="svcMRProcess" w:date="2020-05-04T10:10:00Z">
        <w:r>
          <w:t>if</w:t>
        </w:r>
      </w:ins>
      <w:r>
        <w:t>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del w:id="947" w:author="svcMRProcess" w:date="2020-05-04T10:10:00Z">
        <w:r>
          <w:rPr>
            <w:snapToGrid w:val="0"/>
          </w:rPr>
          <w:delText xml:space="preserve">prescribed </w:delText>
        </w:r>
      </w:del>
      <w:r>
        <w:t xml:space="preserve">circumstances </w:t>
      </w:r>
      <w:ins w:id="948" w:author="svcMRProcess" w:date="2020-05-04T10:10:00Z">
        <w:r>
          <w:t>specified in the regulations</w:t>
        </w:r>
        <w:r>
          <w:rPr>
            <w:snapToGrid w:val="0"/>
          </w:rPr>
          <w:t xml:space="preserve"> </w:t>
        </w:r>
      </w:ins>
      <w:r>
        <w:rPr>
          <w:snapToGrid w:val="0"/>
        </w:rPr>
        <w:t>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del w:id="949" w:author="svcMRProcess" w:date="2020-05-04T10:10:00Z">
        <w:r>
          <w:rPr>
            <w:snapToGrid w:val="0"/>
          </w:rPr>
          <w:delText xml:space="preserve">prescribed </w:delText>
        </w:r>
      </w:del>
      <w:r>
        <w:t>manner</w:t>
      </w:r>
      <w:ins w:id="950" w:author="svcMRProcess" w:date="2020-05-04T10:10:00Z">
        <w:r>
          <w:t xml:space="preserve"> required by the regulations</w:t>
        </w:r>
      </w:ins>
      <w:r>
        <w:t>,</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del w:id="951" w:author="svcMRProcess" w:date="2020-05-04T10:10:00Z"/>
          <w:snapToGrid w:val="0"/>
        </w:rPr>
      </w:pPr>
      <w:del w:id="952" w:author="svcMRProcess" w:date="2020-05-04T10:10:00Z">
        <w:r>
          <w:rPr>
            <w:snapToGrid w:val="0"/>
          </w:rPr>
          <w:tab/>
          <w:delText>(5)</w:delText>
        </w:r>
        <w:r>
          <w:rPr>
            <w:snapToGrid w:val="0"/>
          </w:rPr>
          <w:tab/>
          <w:delText>A reference in this Act to a re</w:delText>
        </w:r>
        <w:r>
          <w:rPr>
            <w:snapToGrid w:val="0"/>
          </w:rPr>
          <w:noBreakHyphen/>
          <w:delText>subdivision of a lot or common property is a reference to the alteration of the boundaries of —</w:delText>
        </w:r>
      </w:del>
    </w:p>
    <w:p>
      <w:pPr>
        <w:pStyle w:val="Indenta"/>
        <w:spacing w:before="70"/>
        <w:rPr>
          <w:del w:id="953" w:author="svcMRProcess" w:date="2020-05-04T10:10:00Z"/>
          <w:snapToGrid w:val="0"/>
        </w:rPr>
      </w:pPr>
      <w:del w:id="954" w:author="svcMRProcess" w:date="2020-05-04T10:10:00Z">
        <w:r>
          <w:rPr>
            <w:snapToGrid w:val="0"/>
          </w:rPr>
          <w:tab/>
          <w:delText>(a)</w:delText>
        </w:r>
        <w:r>
          <w:rPr>
            <w:snapToGrid w:val="0"/>
          </w:rPr>
          <w:tab/>
          <w:delText>one or more lots so as to create only 2 or more different lots; or</w:delText>
        </w:r>
      </w:del>
    </w:p>
    <w:p>
      <w:pPr>
        <w:pStyle w:val="Indenta"/>
        <w:spacing w:before="70"/>
        <w:rPr>
          <w:del w:id="955" w:author="svcMRProcess" w:date="2020-05-04T10:10:00Z"/>
          <w:snapToGrid w:val="0"/>
        </w:rPr>
      </w:pPr>
      <w:del w:id="956" w:author="svcMRProcess" w:date="2020-05-04T10:10:00Z">
        <w:r>
          <w:rPr>
            <w:snapToGrid w:val="0"/>
          </w:rPr>
          <w:tab/>
          <w:delText>(b)</w:delText>
        </w:r>
        <w:r>
          <w:rPr>
            <w:snapToGrid w:val="0"/>
          </w:rPr>
          <w:tab/>
          <w:delText>one or more lots so to create one or more different lots and common property; or</w:delText>
        </w:r>
      </w:del>
    </w:p>
    <w:p>
      <w:pPr>
        <w:pStyle w:val="Indenta"/>
        <w:spacing w:before="70"/>
        <w:rPr>
          <w:del w:id="957" w:author="svcMRProcess" w:date="2020-05-04T10:10:00Z"/>
          <w:snapToGrid w:val="0"/>
        </w:rPr>
      </w:pPr>
      <w:del w:id="958" w:author="svcMRProcess" w:date="2020-05-04T10:10:00Z">
        <w:r>
          <w:rPr>
            <w:snapToGrid w:val="0"/>
          </w:rPr>
          <w:tab/>
          <w:delText>(c)</w:delText>
        </w:r>
        <w:r>
          <w:rPr>
            <w:snapToGrid w:val="0"/>
          </w:rPr>
          <w:tab/>
          <w:delText>one or more lots and common property so as to create one or more different lots or one or more different lots and common property; or</w:delText>
        </w:r>
      </w:del>
    </w:p>
    <w:p>
      <w:pPr>
        <w:pStyle w:val="Indenta"/>
        <w:spacing w:before="70"/>
        <w:rPr>
          <w:del w:id="959" w:author="svcMRProcess" w:date="2020-05-04T10:10:00Z"/>
          <w:snapToGrid w:val="0"/>
        </w:rPr>
      </w:pPr>
      <w:del w:id="960" w:author="svcMRProcess" w:date="2020-05-04T10:10:00Z">
        <w:r>
          <w:rPr>
            <w:snapToGrid w:val="0"/>
          </w:rPr>
          <w:tab/>
          <w:delText>(d)</w:delText>
        </w:r>
        <w:r>
          <w:rPr>
            <w:snapToGrid w:val="0"/>
          </w:rPr>
          <w:tab/>
          <w:delText>common property so as to create one or more lots,</w:delText>
        </w:r>
      </w:del>
    </w:p>
    <w:p>
      <w:pPr>
        <w:pStyle w:val="Subsection"/>
        <w:spacing w:before="120"/>
        <w:rPr>
          <w:del w:id="961" w:author="svcMRProcess" w:date="2020-05-04T10:10:00Z"/>
          <w:snapToGrid w:val="0"/>
        </w:rPr>
      </w:pPr>
      <w:del w:id="962" w:author="svcMRProcess" w:date="2020-05-04T10:10:00Z">
        <w:r>
          <w:rPr>
            <w:snapToGrid w:val="0"/>
          </w:rPr>
          <w:tab/>
        </w:r>
        <w:r>
          <w:rPr>
            <w:snapToGrid w:val="0"/>
          </w:rPr>
          <w:tab/>
          <w:delText>but does not include a reference to the consolidation of 2 or more lots into one lot or the conversion of one or more lots into common property.</w:delText>
        </w:r>
      </w:del>
    </w:p>
    <w:p>
      <w:pPr>
        <w:pStyle w:val="Ednotesubsection"/>
        <w:rPr>
          <w:ins w:id="963" w:author="svcMRProcess" w:date="2020-05-04T10:10:00Z"/>
        </w:rPr>
      </w:pPr>
      <w:ins w:id="964" w:author="svcMRProcess" w:date="2020-05-04T10:10:00Z">
        <w:r>
          <w:tab/>
          <w:t>[(5)</w:t>
        </w:r>
        <w:r>
          <w:tab/>
          <w:t>deleted]</w:t>
        </w:r>
      </w:ins>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rPr>
          <w:ins w:id="965" w:author="svcMRProcess" w:date="2020-05-04T10:10:00Z"/>
        </w:rPr>
      </w:pPr>
      <w:ins w:id="966" w:author="svcMRProcess" w:date="2020-05-04T10:10:00Z">
        <w:r>
          <w:tab/>
          <w:t>(7)</w:t>
        </w:r>
        <w:r>
          <w:tab/>
          <w:t>An amendment of a strata titles scheme affects the common property or a lot in the scheme as follows —</w:t>
        </w:r>
      </w:ins>
    </w:p>
    <w:p>
      <w:pPr>
        <w:pStyle w:val="Indenta"/>
        <w:rPr>
          <w:ins w:id="967" w:author="svcMRProcess" w:date="2020-05-04T10:10:00Z"/>
        </w:rPr>
      </w:pPr>
      <w:ins w:id="968" w:author="svcMRProcess" w:date="2020-05-04T10:10:00Z">
        <w:r>
          <w:tab/>
          <w:t>(a)</w:t>
        </w:r>
        <w:r>
          <w:tab/>
          <w:t>an amendment affects the common property to the extent that it involves an amendment of the scheme plan that —</w:t>
        </w:r>
      </w:ins>
    </w:p>
    <w:p>
      <w:pPr>
        <w:pStyle w:val="Indenti"/>
        <w:rPr>
          <w:ins w:id="969" w:author="svcMRProcess" w:date="2020-05-04T10:10:00Z"/>
        </w:rPr>
      </w:pPr>
      <w:ins w:id="970" w:author="svcMRProcess" w:date="2020-05-04T10:10:00Z">
        <w:r>
          <w:tab/>
          <w:t>(i)</w:t>
        </w:r>
        <w:r>
          <w:tab/>
          <w:t>modifies the common property; or</w:t>
        </w:r>
      </w:ins>
    </w:p>
    <w:p>
      <w:pPr>
        <w:pStyle w:val="Indenti"/>
        <w:rPr>
          <w:ins w:id="971" w:author="svcMRProcess" w:date="2020-05-04T10:10:00Z"/>
        </w:rPr>
      </w:pPr>
      <w:ins w:id="972" w:author="svcMRProcess" w:date="2020-05-04T10:10:00Z">
        <w:r>
          <w:tab/>
          <w:t>(ii)</w:t>
        </w:r>
        <w:r>
          <w:tab/>
          <w:t>creates or discharges an easement or restrictive covenant that benefits or burdens the common property;</w:t>
        </w:r>
      </w:ins>
    </w:p>
    <w:p>
      <w:pPr>
        <w:pStyle w:val="Indenta"/>
        <w:rPr>
          <w:ins w:id="973" w:author="svcMRProcess" w:date="2020-05-04T10:10:00Z"/>
        </w:rPr>
      </w:pPr>
      <w:ins w:id="974" w:author="svcMRProcess" w:date="2020-05-04T10:10:00Z">
        <w:r>
          <w:tab/>
          <w:t>(b)</w:t>
        </w:r>
        <w:r>
          <w:tab/>
          <w:t>an amendment affects a lot to the extent that it involves an amendment of the scheme plan that —</w:t>
        </w:r>
      </w:ins>
    </w:p>
    <w:p>
      <w:pPr>
        <w:pStyle w:val="Indenti"/>
        <w:rPr>
          <w:ins w:id="975" w:author="svcMRProcess" w:date="2020-05-04T10:10:00Z"/>
        </w:rPr>
      </w:pPr>
      <w:ins w:id="976" w:author="svcMRProcess" w:date="2020-05-04T10:10:00Z">
        <w:r>
          <w:tab/>
          <w:t>(i)</w:t>
        </w:r>
        <w:r>
          <w:tab/>
          <w:t>modifies the definition of boundaries of the lot; or</w:t>
        </w:r>
      </w:ins>
    </w:p>
    <w:p>
      <w:pPr>
        <w:pStyle w:val="Indenti"/>
        <w:rPr>
          <w:ins w:id="977" w:author="svcMRProcess" w:date="2020-05-04T10:10:00Z"/>
        </w:rPr>
      </w:pPr>
      <w:ins w:id="978" w:author="svcMRProcess" w:date="2020-05-04T10:10:00Z">
        <w:r>
          <w:tab/>
          <w:t>(ii)</w:t>
        </w:r>
        <w:r>
          <w:tab/>
          <w:t>creates or discharges an easement or restrictive covenant that benefits or burdens the lot;</w:t>
        </w:r>
      </w:ins>
    </w:p>
    <w:p>
      <w:pPr>
        <w:pStyle w:val="Indenta"/>
        <w:rPr>
          <w:ins w:id="979" w:author="svcMRProcess" w:date="2020-05-04T10:10:00Z"/>
        </w:rPr>
      </w:pPr>
      <w:ins w:id="980" w:author="svcMRProcess" w:date="2020-05-04T10:10:00Z">
        <w:r>
          <w:tab/>
          <w:t>(c)</w:t>
        </w:r>
        <w:r>
          <w:tab/>
          <w:t>an amendment affects a lot to the extent that it involves an amendment of the schedule of unit entitlements for the scheme that modifies the unit entitlement of the lot.</w:t>
        </w:r>
      </w:ins>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del w:id="981" w:author="svcMRProcess" w:date="2020-05-04T10:10:00Z">
        <w:r>
          <w:delText>).]</w:delText>
        </w:r>
      </w:del>
      <w:ins w:id="982" w:author="svcMRProcess" w:date="2020-05-04T10:10:00Z">
        <w:r>
          <w:t>); No. 30 of 2018 s. 7.]</w:t>
        </w:r>
      </w:ins>
    </w:p>
    <w:p>
      <w:pPr>
        <w:pStyle w:val="Heading5"/>
        <w:rPr>
          <w:del w:id="983" w:author="svcMRProcess" w:date="2020-05-04T10:10:00Z"/>
          <w:snapToGrid w:val="0"/>
        </w:rPr>
      </w:pPr>
      <w:bookmarkStart w:id="984" w:name="_Toc37943235"/>
      <w:del w:id="985" w:author="svcMRProcess" w:date="2020-05-04T10:10:00Z">
        <w:r>
          <w:rPr>
            <w:rStyle w:val="CharSectno"/>
          </w:rPr>
          <w:delText>3A</w:delText>
        </w:r>
        <w:r>
          <w:rPr>
            <w:snapToGrid w:val="0"/>
          </w:rPr>
          <w:delText>.</w:delText>
        </w:r>
        <w:r>
          <w:rPr>
            <w:snapToGrid w:val="0"/>
          </w:rPr>
          <w:tab/>
          <w:delText>Single tier strata schemes to which s. 3AB applies</w:delText>
        </w:r>
        <w:bookmarkEnd w:id="984"/>
      </w:del>
    </w:p>
    <w:p>
      <w:pPr>
        <w:pStyle w:val="Ednotesection"/>
        <w:rPr>
          <w:ins w:id="986" w:author="svcMRProcess" w:date="2020-05-04T10:10:00Z"/>
        </w:rPr>
      </w:pPr>
      <w:del w:id="987" w:author="svcMRProcess" w:date="2020-05-04T10:10:00Z">
        <w:r>
          <w:tab/>
          <w:delText>(1)</w:delText>
        </w:r>
        <w:r>
          <w:tab/>
        </w:r>
      </w:del>
      <w:ins w:id="988" w:author="svcMRProcess" w:date="2020-05-04T10:10:00Z">
        <w:r>
          <w:t>[Former sections 3A and 3AB redesignated as clauses 3A and 3AB and relocated to Schedule 2A Part 2: No. 30 of 2018 s. 117.]</w:t>
        </w:r>
      </w:ins>
    </w:p>
    <w:p>
      <w:pPr>
        <w:pStyle w:val="Ednotesection"/>
        <w:rPr>
          <w:ins w:id="989" w:author="svcMRProcess" w:date="2020-05-04T10:10:00Z"/>
        </w:rPr>
      </w:pPr>
      <w:ins w:id="990" w:author="svcMRProcess" w:date="2020-05-04T10:10:00Z">
        <w:r>
          <w:t>[</w:t>
        </w:r>
        <w:r>
          <w:rPr>
            <w:b/>
          </w:rPr>
          <w:t>3AC-3D.</w:t>
        </w:r>
        <w:r>
          <w:tab/>
          <w:t>Deleted: No. 30 of 2018 s. 82(b).]</w:t>
        </w:r>
      </w:ins>
    </w:p>
    <w:p>
      <w:pPr>
        <w:pStyle w:val="Heading5"/>
        <w:rPr>
          <w:ins w:id="991" w:author="svcMRProcess" w:date="2020-05-04T10:10:00Z"/>
        </w:rPr>
      </w:pPr>
      <w:bookmarkStart w:id="992" w:name="_Toc530474345"/>
      <w:bookmarkStart w:id="993" w:name="_Toc530474940"/>
      <w:bookmarkStart w:id="994" w:name="_Toc530475589"/>
      <w:bookmarkStart w:id="995" w:name="_Toc39156861"/>
      <w:ins w:id="996" w:author="svcMRProcess" w:date="2020-05-04T10:10:00Z">
        <w:r>
          <w:rPr>
            <w:rStyle w:val="CharSectno"/>
          </w:rPr>
          <w:t>4</w:t>
        </w:r>
        <w:r>
          <w:t>.</w:t>
        </w:r>
        <w:r>
          <w:tab/>
          <w:t>Notes and examples not part of Act</w:t>
        </w:r>
        <w:bookmarkEnd w:id="992"/>
        <w:bookmarkEnd w:id="993"/>
        <w:bookmarkEnd w:id="994"/>
        <w:bookmarkEnd w:id="995"/>
      </w:ins>
    </w:p>
    <w:p>
      <w:pPr>
        <w:pStyle w:val="Subsection"/>
        <w:keepNext/>
        <w:rPr>
          <w:ins w:id="997" w:author="svcMRProcess" w:date="2020-05-04T10:10:00Z"/>
        </w:rPr>
      </w:pPr>
      <w:ins w:id="998" w:author="svcMRProcess" w:date="2020-05-04T10:10:00Z">
        <w:r>
          <w:tab/>
        </w:r>
        <w:r>
          <w:tab/>
          <w:t>A note or example set out at the foot of a provision of this Act is provided to assist understanding and does not form part of this Act.</w:t>
        </w:r>
      </w:ins>
    </w:p>
    <w:p>
      <w:pPr>
        <w:pStyle w:val="Footnotesection"/>
        <w:rPr>
          <w:ins w:id="999" w:author="svcMRProcess" w:date="2020-05-04T10:10:00Z"/>
        </w:rPr>
      </w:pPr>
      <w:bookmarkStart w:id="1000" w:name="_Toc530474346"/>
      <w:bookmarkStart w:id="1001" w:name="_Toc530474941"/>
      <w:bookmarkStart w:id="1002" w:name="_Toc530475590"/>
      <w:ins w:id="1003" w:author="svcMRProcess" w:date="2020-05-04T10:10:00Z">
        <w:r>
          <w:tab/>
          <w:t>[</w:t>
        </w:r>
      </w:ins>
      <w:r>
        <w:t>Section </w:t>
      </w:r>
      <w:del w:id="1004" w:author="svcMRProcess" w:date="2020-05-04T10:10:00Z">
        <w:r>
          <w:delText xml:space="preserve">3AB fixes the </w:delText>
        </w:r>
      </w:del>
      <w:ins w:id="1005" w:author="svcMRProcess" w:date="2020-05-04T10:10:00Z">
        <w:r>
          <w:t>4 inserted: No. 30 of 2018 s. 83.]</w:t>
        </w:r>
      </w:ins>
    </w:p>
    <w:p>
      <w:pPr>
        <w:pStyle w:val="Heading5"/>
        <w:rPr>
          <w:ins w:id="1006" w:author="svcMRProcess" w:date="2020-05-04T10:10:00Z"/>
        </w:rPr>
      </w:pPr>
      <w:bookmarkStart w:id="1007" w:name="_Toc39156862"/>
      <w:ins w:id="1008" w:author="svcMRProcess" w:date="2020-05-04T10:10:00Z">
        <w:r>
          <w:rPr>
            <w:rStyle w:val="CharSectno"/>
          </w:rPr>
          <w:t>5</w:t>
        </w:r>
        <w:r>
          <w:t>.</w:t>
        </w:r>
        <w:r>
          <w:tab/>
          <w:t>Act binds Crown</w:t>
        </w:r>
        <w:bookmarkEnd w:id="1000"/>
        <w:bookmarkEnd w:id="1001"/>
        <w:bookmarkEnd w:id="1002"/>
        <w:bookmarkEnd w:id="1007"/>
      </w:ins>
    </w:p>
    <w:p>
      <w:pPr>
        <w:pStyle w:val="Subsection"/>
        <w:rPr>
          <w:ins w:id="1009" w:author="svcMRProcess" w:date="2020-05-04T10:10:00Z"/>
        </w:rPr>
      </w:pPr>
      <w:ins w:id="1010" w:author="svcMRProcess" w:date="2020-05-04T10:10:00Z">
        <w:r>
          <w:tab/>
        </w:r>
        <w:r>
          <w:tab/>
          <w:t>This Act binds the Crown in right of Western Australia and, so far as the legislative power of the Parliament permits, the Crown in all its other capacities.</w:t>
        </w:r>
      </w:ins>
    </w:p>
    <w:p>
      <w:pPr>
        <w:pStyle w:val="Footnotesection"/>
        <w:rPr>
          <w:ins w:id="1011" w:author="svcMRProcess" w:date="2020-05-04T10:10:00Z"/>
        </w:rPr>
      </w:pPr>
      <w:bookmarkStart w:id="1012" w:name="_Toc517437549"/>
      <w:bookmarkStart w:id="1013" w:name="_Toc517438091"/>
      <w:bookmarkStart w:id="1014" w:name="_Toc517440428"/>
      <w:bookmarkStart w:id="1015" w:name="_Toc517447465"/>
      <w:bookmarkStart w:id="1016" w:name="_Toc517449943"/>
      <w:bookmarkStart w:id="1017" w:name="_Toc517450485"/>
      <w:bookmarkStart w:id="1018" w:name="_Toc517856941"/>
      <w:bookmarkStart w:id="1019" w:name="_Toc518293068"/>
      <w:bookmarkStart w:id="1020" w:name="_Toc522744296"/>
      <w:bookmarkStart w:id="1021" w:name="_Toc522747419"/>
      <w:bookmarkStart w:id="1022" w:name="_Toc529183256"/>
      <w:bookmarkStart w:id="1023" w:name="_Toc529188019"/>
      <w:bookmarkStart w:id="1024" w:name="_Toc529434532"/>
      <w:bookmarkStart w:id="1025" w:name="_Toc529524423"/>
      <w:bookmarkStart w:id="1026" w:name="_Toc530474347"/>
      <w:bookmarkStart w:id="1027" w:name="_Toc530474942"/>
      <w:bookmarkStart w:id="1028" w:name="_Toc530475591"/>
      <w:ins w:id="1029" w:author="svcMRProcess" w:date="2020-05-04T10:10:00Z">
        <w:r>
          <w:tab/>
          <w:t>[Section 5 inserted: No. 30 of 2018 s. 83.]</w:t>
        </w:r>
      </w:ins>
    </w:p>
    <w:p>
      <w:pPr>
        <w:pStyle w:val="Ednotesection"/>
        <w:rPr>
          <w:ins w:id="1030" w:author="svcMRProcess" w:date="2020-05-04T10:10:00Z"/>
        </w:rPr>
      </w:pPr>
      <w:ins w:id="1031" w:author="svcMRProcess" w:date="2020-05-04T10:10:00Z">
        <w:r>
          <w:t>[</w:t>
        </w:r>
        <w:r>
          <w:rPr>
            <w:b/>
          </w:rPr>
          <w:t>5A-5H.</w:t>
        </w:r>
        <w:r>
          <w:tab/>
          <w:t>Deleted: No. 30 of 2018 s. 82(b).]</w:t>
        </w:r>
      </w:ins>
    </w:p>
    <w:p>
      <w:pPr>
        <w:pStyle w:val="Heading2"/>
        <w:rPr>
          <w:ins w:id="1032" w:author="svcMRProcess" w:date="2020-05-04T10:10:00Z"/>
        </w:rPr>
      </w:pPr>
      <w:bookmarkStart w:id="1033" w:name="_Toc33020614"/>
      <w:bookmarkStart w:id="1034" w:name="_Toc33021050"/>
      <w:bookmarkStart w:id="1035" w:name="_Toc33108146"/>
      <w:bookmarkStart w:id="1036" w:name="_Toc33111147"/>
      <w:bookmarkStart w:id="1037" w:name="_Toc38869167"/>
      <w:bookmarkStart w:id="1038" w:name="_Toc38870483"/>
      <w:bookmarkStart w:id="1039" w:name="_Toc39156863"/>
      <w:ins w:id="1040" w:author="svcMRProcess" w:date="2020-05-04T10:10:00Z">
        <w:r>
          <w:rPr>
            <w:rStyle w:val="CharPartNo"/>
          </w:rPr>
          <w:t>Part 2</w:t>
        </w:r>
        <w:r>
          <w:t xml:space="preserve"> — </w:t>
        </w:r>
        <w:r>
          <w:rPr>
            <w:rStyle w:val="CharPartText"/>
          </w:rPr>
          <w:t>Strata titles schemes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33"/>
        <w:bookmarkEnd w:id="1034"/>
        <w:bookmarkEnd w:id="1035"/>
        <w:bookmarkEnd w:id="1036"/>
        <w:bookmarkEnd w:id="1037"/>
        <w:bookmarkEnd w:id="1038"/>
        <w:bookmarkEnd w:id="1039"/>
      </w:ins>
    </w:p>
    <w:p>
      <w:pPr>
        <w:pStyle w:val="Footnoteheading"/>
        <w:rPr>
          <w:ins w:id="1041" w:author="svcMRProcess" w:date="2020-05-04T10:10:00Z"/>
        </w:rPr>
      </w:pPr>
      <w:bookmarkStart w:id="1042" w:name="_Toc530474348"/>
      <w:bookmarkStart w:id="1043" w:name="_Toc530474943"/>
      <w:bookmarkStart w:id="1044" w:name="_Toc530475592"/>
      <w:ins w:id="1045" w:author="svcMRProcess" w:date="2020-05-04T10:10:00Z">
        <w:r>
          <w:tab/>
          <w:t>[Heading inserted: No. 30 of 2018 s. 83.]</w:t>
        </w:r>
      </w:ins>
    </w:p>
    <w:p>
      <w:pPr>
        <w:pStyle w:val="Heading5"/>
        <w:rPr>
          <w:ins w:id="1046" w:author="svcMRProcess" w:date="2020-05-04T10:10:00Z"/>
        </w:rPr>
      </w:pPr>
      <w:bookmarkStart w:id="1047" w:name="_Toc39156864"/>
      <w:ins w:id="1048" w:author="svcMRProcess" w:date="2020-05-04T10:10:00Z">
        <w:r>
          <w:rPr>
            <w:rStyle w:val="CharSectno"/>
          </w:rPr>
          <w:t>6</w:t>
        </w:r>
        <w:r>
          <w:t>.</w:t>
        </w:r>
        <w:r>
          <w:tab/>
          <w:t>Legislative framework</w:t>
        </w:r>
        <w:bookmarkEnd w:id="1042"/>
        <w:bookmarkEnd w:id="1043"/>
        <w:bookmarkEnd w:id="1044"/>
        <w:bookmarkEnd w:id="1047"/>
      </w:ins>
    </w:p>
    <w:p>
      <w:pPr>
        <w:pStyle w:val="Subsection"/>
        <w:rPr>
          <w:ins w:id="1049" w:author="svcMRProcess" w:date="2020-05-04T10:10:00Z"/>
        </w:rPr>
      </w:pPr>
      <w:ins w:id="1050" w:author="svcMRProcess" w:date="2020-05-04T10:10:00Z">
        <w:r>
          <w:tab/>
          <w:t>(1)</w:t>
        </w:r>
        <w:r>
          <w:tab/>
          <w:t>This Act provides for a form of subdivision of land referred to as subdivision by a strata titles scheme, and sets out requirements for that form of subdivision.</w:t>
        </w:r>
      </w:ins>
    </w:p>
    <w:p>
      <w:pPr>
        <w:pStyle w:val="Subsection"/>
        <w:rPr>
          <w:ins w:id="1051" w:author="svcMRProcess" w:date="2020-05-04T10:10:00Z"/>
        </w:rPr>
      </w:pPr>
      <w:ins w:id="1052" w:author="svcMRProcess" w:date="2020-05-04T10:10:00Z">
        <w:r>
          <w:tab/>
          <w:t>(2)</w:t>
        </w:r>
        <w:r>
          <w:tab/>
          <w:t xml:space="preserve">Relevant planning approvals must be obtained for the subdivision of land by a strata titles scheme under this Act or the </w:t>
        </w:r>
        <w:r>
          <w:rPr>
            <w:i/>
          </w:rPr>
          <w:t>Planning and Development Act 2005</w:t>
        </w:r>
        <w:r>
          <w:t>.</w:t>
        </w:r>
      </w:ins>
    </w:p>
    <w:p>
      <w:pPr>
        <w:pStyle w:val="Subsection"/>
        <w:rPr>
          <w:ins w:id="1053" w:author="svcMRProcess" w:date="2020-05-04T10:10:00Z"/>
        </w:rPr>
      </w:pPr>
      <w:ins w:id="1054" w:author="svcMRProcess" w:date="2020-05-04T10:10:00Z">
        <w:r>
          <w:tab/>
          <w:t>(3)</w:t>
        </w:r>
        <w:r>
          <w:tab/>
          <w:t xml:space="preserve">A strata titles scheme is to be incorporated in the Register, and certificates of title for lots in the scheme are to be created for strata titles, under the </w:t>
        </w:r>
        <w:r>
          <w:rPr>
            <w:i/>
          </w:rPr>
          <w:t>Transfer of Land Act 1893</w:t>
        </w:r>
        <w:r>
          <w:t>.</w:t>
        </w:r>
      </w:ins>
    </w:p>
    <w:p>
      <w:pPr>
        <w:pStyle w:val="Subsection"/>
        <w:rPr>
          <w:ins w:id="1055" w:author="svcMRProcess" w:date="2020-05-04T10:10:00Z"/>
        </w:rPr>
      </w:pPr>
      <w:ins w:id="1056" w:author="svcMRProcess" w:date="2020-05-04T10:10:00Z">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ins>
    </w:p>
    <w:p>
      <w:pPr>
        <w:pStyle w:val="Subsection"/>
        <w:rPr>
          <w:ins w:id="1057" w:author="svcMRProcess" w:date="2020-05-04T10:10:00Z"/>
        </w:rPr>
      </w:pPr>
      <w:ins w:id="1058" w:author="svcMRProcess" w:date="2020-05-04T10:10:00Z">
        <w:r>
          <w:tab/>
          <w:t>(5)</w:t>
        </w:r>
        <w:r>
          <w:tab/>
          <w:t>This Act also contains provisions about the governance and operation of strata titles schemes and about strata managers.</w:t>
        </w:r>
      </w:ins>
    </w:p>
    <w:p>
      <w:pPr>
        <w:pStyle w:val="Footnotesection"/>
        <w:rPr>
          <w:ins w:id="1059" w:author="svcMRProcess" w:date="2020-05-04T10:10:00Z"/>
        </w:rPr>
      </w:pPr>
      <w:bookmarkStart w:id="1060" w:name="_Toc530474349"/>
      <w:bookmarkStart w:id="1061" w:name="_Toc530474944"/>
      <w:bookmarkStart w:id="1062" w:name="_Toc530475593"/>
      <w:ins w:id="1063" w:author="svcMRProcess" w:date="2020-05-04T10:10:00Z">
        <w:r>
          <w:tab/>
          <w:t>[Section 6 inserted: No. 30 of 2018 s. 83.]</w:t>
        </w:r>
      </w:ins>
    </w:p>
    <w:p>
      <w:pPr>
        <w:pStyle w:val="Ednotesection"/>
        <w:rPr>
          <w:ins w:id="1064" w:author="svcMRProcess" w:date="2020-05-04T10:10:00Z"/>
        </w:rPr>
      </w:pPr>
      <w:ins w:id="1065" w:author="svcMRProcess" w:date="2020-05-04T10:10:00Z">
        <w:r>
          <w:t>[</w:t>
        </w:r>
        <w:r>
          <w:rPr>
            <w:b/>
          </w:rPr>
          <w:t>6A.</w:t>
        </w:r>
        <w:r>
          <w:tab/>
          <w:t>Deleted: No. 30 of 2018 s. 82(b).]</w:t>
        </w:r>
      </w:ins>
    </w:p>
    <w:p>
      <w:pPr>
        <w:pStyle w:val="Heading5"/>
        <w:rPr>
          <w:ins w:id="1066" w:author="svcMRProcess" w:date="2020-05-04T10:10:00Z"/>
        </w:rPr>
      </w:pPr>
      <w:bookmarkStart w:id="1067" w:name="_Toc39156865"/>
      <w:ins w:id="1068" w:author="svcMRProcess" w:date="2020-05-04T10:10:00Z">
        <w:r>
          <w:rPr>
            <w:rStyle w:val="CharSectno"/>
          </w:rPr>
          <w:t>7</w:t>
        </w:r>
        <w:r>
          <w:t>.</w:t>
        </w:r>
        <w:r>
          <w:tab/>
          <w:t>Strata titles schemes</w:t>
        </w:r>
        <w:bookmarkEnd w:id="1060"/>
        <w:bookmarkEnd w:id="1061"/>
        <w:bookmarkEnd w:id="1062"/>
        <w:bookmarkEnd w:id="1067"/>
      </w:ins>
    </w:p>
    <w:p>
      <w:pPr>
        <w:pStyle w:val="Subsection"/>
        <w:rPr>
          <w:ins w:id="1069" w:author="svcMRProcess" w:date="2020-05-04T10:10:00Z"/>
        </w:rPr>
      </w:pPr>
      <w:ins w:id="1070" w:author="svcMRProcess" w:date="2020-05-04T10:10:00Z">
        <w:r>
          <w:tab/>
        </w:r>
        <w:r>
          <w:tab/>
          <w:t>A strata titles scheme is a scheme for the creation of strata titles on registration of the scheme so as to —</w:t>
        </w:r>
      </w:ins>
    </w:p>
    <w:p>
      <w:pPr>
        <w:pStyle w:val="Indenta"/>
        <w:rPr>
          <w:ins w:id="1071" w:author="svcMRProcess" w:date="2020-05-04T10:10:00Z"/>
        </w:rPr>
      </w:pPr>
      <w:ins w:id="1072" w:author="svcMRProcess" w:date="2020-05-04T10:10:00Z">
        <w:r>
          <w:tab/>
          <w:t>(a)</w:t>
        </w:r>
        <w:r>
          <w:tab/>
          <w:t>effect a physical division of a parcel of land into —</w:t>
        </w:r>
      </w:ins>
    </w:p>
    <w:p>
      <w:pPr>
        <w:pStyle w:val="Indenti"/>
        <w:rPr>
          <w:ins w:id="1073" w:author="svcMRProcess" w:date="2020-05-04T10:10:00Z"/>
        </w:rPr>
      </w:pPr>
      <w:ins w:id="1074" w:author="svcMRProcess" w:date="2020-05-04T10:10:00Z">
        <w:r>
          <w:tab/>
          <w:t>(i)</w:t>
        </w:r>
        <w:r>
          <w:tab/>
          <w:t>2 or more lots; or</w:t>
        </w:r>
      </w:ins>
    </w:p>
    <w:p>
      <w:pPr>
        <w:pStyle w:val="Indenti"/>
        <w:rPr>
          <w:ins w:id="1075" w:author="svcMRProcess" w:date="2020-05-04T10:10:00Z"/>
        </w:rPr>
      </w:pPr>
      <w:ins w:id="1076" w:author="svcMRProcess" w:date="2020-05-04T10:10:00Z">
        <w:r>
          <w:tab/>
          <w:t>(ii)</w:t>
        </w:r>
        <w:r>
          <w:tab/>
          <w:t>2 or more lots and common property;</w:t>
        </w:r>
      </w:ins>
    </w:p>
    <w:p>
      <w:pPr>
        <w:pStyle w:val="Indenta"/>
        <w:rPr>
          <w:ins w:id="1077" w:author="svcMRProcess" w:date="2020-05-04T10:10:00Z"/>
        </w:rPr>
      </w:pPr>
      <w:ins w:id="1078" w:author="svcMRProcess" w:date="2020-05-04T10:10:00Z">
        <w:r>
          <w:tab/>
        </w:r>
        <w:r>
          <w:tab/>
          <w:t>and</w:t>
        </w:r>
      </w:ins>
    </w:p>
    <w:p>
      <w:pPr>
        <w:pStyle w:val="Indenta"/>
        <w:rPr>
          <w:ins w:id="1079" w:author="svcMRProcess" w:date="2020-05-04T10:10:00Z"/>
        </w:rPr>
      </w:pPr>
      <w:ins w:id="1080" w:author="svcMRProcess" w:date="2020-05-04T10:10:00Z">
        <w:r>
          <w:tab/>
          <w:t>(b)</w:t>
        </w:r>
        <w:r>
          <w:tab/>
          <w:t>allow for the lots to be owned and sold or otherwise dealt with separately; and</w:t>
        </w:r>
      </w:ins>
    </w:p>
    <w:p>
      <w:pPr>
        <w:pStyle w:val="Indenta"/>
        <w:rPr>
          <w:ins w:id="1081" w:author="svcMRProcess" w:date="2020-05-04T10:10:00Z"/>
        </w:rPr>
      </w:pPr>
      <w:ins w:id="1082" w:author="svcMRProcess" w:date="2020-05-04T10:10:00Z">
        <w:r>
          <w:tab/>
          <w:t>(c)</w:t>
        </w:r>
        <w:r>
          <w:tab/>
          <w:t>require the common property to be administered by a strata company that comes into existence under this Act on registration of the strata titles scheme; and</w:t>
        </w:r>
      </w:ins>
    </w:p>
    <w:p>
      <w:pPr>
        <w:pStyle w:val="Indenta"/>
        <w:rPr>
          <w:ins w:id="1083" w:author="svcMRProcess" w:date="2020-05-04T10:10:00Z"/>
        </w:rPr>
      </w:pPr>
      <w:ins w:id="1084" w:author="svcMRProcess" w:date="2020-05-04T10:10:00Z">
        <w:r>
          <w:tab/>
          <w:t>(d)</w:t>
        </w:r>
        <w:r>
          <w:tab/>
          <w:t>limit how the common property may be dealt with.</w:t>
        </w:r>
      </w:ins>
    </w:p>
    <w:p>
      <w:pPr>
        <w:pStyle w:val="Footnotesection"/>
        <w:rPr>
          <w:ins w:id="1085" w:author="svcMRProcess" w:date="2020-05-04T10:10:00Z"/>
        </w:rPr>
      </w:pPr>
      <w:bookmarkStart w:id="1086" w:name="_Toc530474350"/>
      <w:bookmarkStart w:id="1087" w:name="_Toc530474945"/>
      <w:bookmarkStart w:id="1088" w:name="_Toc530475594"/>
      <w:ins w:id="1089" w:author="svcMRProcess" w:date="2020-05-04T10:10:00Z">
        <w:r>
          <w:tab/>
          <w:t>[Section 7 inserted: No. 30 of 2018 s. 83.]</w:t>
        </w:r>
      </w:ins>
    </w:p>
    <w:p>
      <w:pPr>
        <w:pStyle w:val="Footnotesection"/>
        <w:rPr>
          <w:ins w:id="1090" w:author="svcMRProcess" w:date="2020-05-04T10:10:00Z"/>
        </w:rPr>
      </w:pPr>
      <w:ins w:id="1091" w:author="svcMRProcess" w:date="2020-05-04T10:10:00Z">
        <w:r>
          <w:t>[Former section 7 renumbered as section 87 and relocated to Part 7 Division 2: No. 30 of 2018 s. 84.]</w:t>
        </w:r>
      </w:ins>
    </w:p>
    <w:p>
      <w:pPr>
        <w:pStyle w:val="Ednotesection"/>
        <w:rPr>
          <w:ins w:id="1092" w:author="svcMRProcess" w:date="2020-05-04T10:10:00Z"/>
        </w:rPr>
      </w:pPr>
      <w:ins w:id="1093" w:author="svcMRProcess" w:date="2020-05-04T10:10:00Z">
        <w:r>
          <w:t>[</w:t>
        </w:r>
        <w:r>
          <w:rPr>
            <w:b/>
          </w:rPr>
          <w:t>7A.</w:t>
        </w:r>
        <w:r>
          <w:tab/>
          <w:t>Deleted: No. 30 of 2018 s. 82(b).]</w:t>
        </w:r>
      </w:ins>
    </w:p>
    <w:p>
      <w:pPr>
        <w:pStyle w:val="Ednotesection"/>
        <w:rPr>
          <w:ins w:id="1094" w:author="svcMRProcess" w:date="2020-05-04T10:10:00Z"/>
        </w:rPr>
      </w:pPr>
      <w:ins w:id="1095" w:author="svcMRProcess" w:date="2020-05-04T10:10:00Z">
        <w:r>
          <w:t>[Former section 7B renumbered as section 89 and relocated to Part 7 Division 2: No. 30 of 2018 s. 84.]</w:t>
        </w:r>
      </w:ins>
    </w:p>
    <w:p>
      <w:pPr>
        <w:pStyle w:val="Heading5"/>
        <w:rPr>
          <w:ins w:id="1096" w:author="svcMRProcess" w:date="2020-05-04T10:10:00Z"/>
        </w:rPr>
      </w:pPr>
      <w:bookmarkStart w:id="1097" w:name="_Toc39156866"/>
      <w:ins w:id="1098" w:author="svcMRProcess" w:date="2020-05-04T10:10:00Z">
        <w:r>
          <w:rPr>
            <w:rStyle w:val="CharSectno"/>
          </w:rPr>
          <w:t>8</w:t>
        </w:r>
        <w:r>
          <w:t>.</w:t>
        </w:r>
        <w:r>
          <w:tab/>
          <w:t>Freehold schemes and leasehold schemes</w:t>
        </w:r>
        <w:bookmarkEnd w:id="1086"/>
        <w:bookmarkEnd w:id="1087"/>
        <w:bookmarkEnd w:id="1088"/>
        <w:bookmarkEnd w:id="1097"/>
      </w:ins>
    </w:p>
    <w:p>
      <w:pPr>
        <w:pStyle w:val="Subsection"/>
        <w:rPr>
          <w:ins w:id="1099" w:author="svcMRProcess" w:date="2020-05-04T10:10:00Z"/>
        </w:rPr>
      </w:pPr>
      <w:ins w:id="1100" w:author="svcMRProcess" w:date="2020-05-04T10:10:00Z">
        <w:r>
          <w:tab/>
          <w:t>(1)</w:t>
        </w:r>
        <w:r>
          <w:tab/>
          <w:t>A strata titles scheme may be —</w:t>
        </w:r>
      </w:ins>
    </w:p>
    <w:p>
      <w:pPr>
        <w:pStyle w:val="Indenta"/>
        <w:rPr>
          <w:ins w:id="1101" w:author="svcMRProcess" w:date="2020-05-04T10:10:00Z"/>
        </w:rPr>
      </w:pPr>
      <w:ins w:id="1102" w:author="svcMRProcess" w:date="2020-05-04T10:10:00Z">
        <w:r>
          <w:tab/>
          <w:t>(a)</w:t>
        </w:r>
        <w:r>
          <w:tab/>
          <w:t>a freehold scheme; or</w:t>
        </w:r>
      </w:ins>
    </w:p>
    <w:p>
      <w:pPr>
        <w:pStyle w:val="Indenta"/>
        <w:rPr>
          <w:ins w:id="1103" w:author="svcMRProcess" w:date="2020-05-04T10:10:00Z"/>
        </w:rPr>
      </w:pPr>
      <w:ins w:id="1104" w:author="svcMRProcess" w:date="2020-05-04T10:10:00Z">
        <w:r>
          <w:tab/>
          <w:t>(b)</w:t>
        </w:r>
        <w:r>
          <w:tab/>
          <w:t>a leasehold scheme.</w:t>
        </w:r>
      </w:ins>
    </w:p>
    <w:p>
      <w:pPr>
        <w:pStyle w:val="PermNoteHeading"/>
        <w:rPr>
          <w:ins w:id="1105" w:author="svcMRProcess" w:date="2020-05-04T10:10:00Z"/>
        </w:rPr>
      </w:pPr>
      <w:ins w:id="1106" w:author="svcMRProcess" w:date="2020-05-04T10:10:00Z">
        <w:r>
          <w:tab/>
          <w:t>Note for this section:</w:t>
        </w:r>
      </w:ins>
    </w:p>
    <w:p>
      <w:pPr>
        <w:pStyle w:val="PermNoteText"/>
        <w:rPr>
          <w:ins w:id="1107" w:author="svcMRProcess" w:date="2020-05-04T10:10:00Z"/>
        </w:rPr>
      </w:pPr>
      <w:ins w:id="1108" w:author="svcMRProcess" w:date="2020-05-04T10:10:00Z">
        <w:r>
          <w:tab/>
        </w:r>
        <w:r>
          <w:tab/>
          <w:t xml:space="preserve">All schemes created under this Act before the commencement of the </w:t>
        </w:r>
        <w:r>
          <w:rPr>
            <w:i/>
          </w:rPr>
          <w:t>Strata Titles Amendment Act 2018</w:t>
        </w:r>
        <w:r>
          <w:t xml:space="preserve"> are freehold schemes.</w:t>
        </w:r>
      </w:ins>
    </w:p>
    <w:p>
      <w:pPr>
        <w:pStyle w:val="Subsection"/>
        <w:rPr>
          <w:ins w:id="1109" w:author="svcMRProcess" w:date="2020-05-04T10:10:00Z"/>
        </w:rPr>
      </w:pPr>
      <w:ins w:id="1110" w:author="svcMRProcess" w:date="2020-05-04T10:10:00Z">
        <w:r>
          <w:tab/>
          <w:t>(2)</w:t>
        </w:r>
        <w:r>
          <w:tab/>
          <w:t xml:space="preserve">In a </w:t>
        </w:r>
        <w:r>
          <w:rPr>
            <w:rStyle w:val="CharDefText"/>
          </w:rPr>
          <w:t>freehold scheme</w:t>
        </w:r>
        <w:r>
          <w:t> —</w:t>
        </w:r>
      </w:ins>
    </w:p>
    <w:p>
      <w:pPr>
        <w:pStyle w:val="Indenta"/>
        <w:rPr>
          <w:ins w:id="1111" w:author="svcMRProcess" w:date="2020-05-04T10:10:00Z"/>
        </w:rPr>
      </w:pPr>
      <w:ins w:id="1112" w:author="svcMRProcess" w:date="2020-05-04T10:10:00Z">
        <w:r>
          <w:tab/>
          <w:t>(a)</w:t>
        </w:r>
        <w:r>
          <w:tab/>
          <w:t>there is no separate title for the parcel subdivided by the scheme; and</w:t>
        </w:r>
      </w:ins>
    </w:p>
    <w:p>
      <w:pPr>
        <w:pStyle w:val="Indenta"/>
        <w:rPr>
          <w:ins w:id="1113" w:author="svcMRProcess" w:date="2020-05-04T10:10:00Z"/>
        </w:rPr>
      </w:pPr>
      <w:ins w:id="1114" w:author="svcMRProcess" w:date="2020-05-04T10:10:00Z">
        <w:r>
          <w:tab/>
          <w:t>(b)</w:t>
        </w:r>
        <w:r>
          <w:tab/>
          <w:t>each lot is a freehold lot; and</w:t>
        </w:r>
      </w:ins>
    </w:p>
    <w:p>
      <w:pPr>
        <w:pStyle w:val="Indenta"/>
        <w:rPr>
          <w:ins w:id="1115" w:author="svcMRProcess" w:date="2020-05-04T10:10:00Z"/>
        </w:rPr>
      </w:pPr>
      <w:ins w:id="1116" w:author="svcMRProcess" w:date="2020-05-04T10:10:00Z">
        <w:r>
          <w:tab/>
          <w:t>(c)</w:t>
        </w:r>
        <w:r>
          <w:tab/>
          <w:t xml:space="preserve">the parcel cannot be dealt with (including by registration of a mortgage) or disposed of under the </w:t>
        </w:r>
        <w:r>
          <w:rPr>
            <w:i/>
          </w:rPr>
          <w:t>Transfer of Land Act 1893</w:t>
        </w:r>
        <w:r>
          <w:t>.</w:t>
        </w:r>
      </w:ins>
    </w:p>
    <w:p>
      <w:pPr>
        <w:pStyle w:val="Subsection"/>
        <w:rPr>
          <w:ins w:id="1117" w:author="svcMRProcess" w:date="2020-05-04T10:10:00Z"/>
        </w:rPr>
      </w:pPr>
      <w:ins w:id="1118" w:author="svcMRProcess" w:date="2020-05-04T10:10:00Z">
        <w:r>
          <w:tab/>
          <w:t>(3)</w:t>
        </w:r>
        <w:r>
          <w:tab/>
          <w:t xml:space="preserve">In a </w:t>
        </w:r>
        <w:r>
          <w:rPr>
            <w:rStyle w:val="CharDefText"/>
          </w:rPr>
          <w:t>leasehold scheme</w:t>
        </w:r>
        <w:r>
          <w:t> —</w:t>
        </w:r>
      </w:ins>
    </w:p>
    <w:p>
      <w:pPr>
        <w:pStyle w:val="Indenta"/>
        <w:rPr>
          <w:ins w:id="1119" w:author="svcMRProcess" w:date="2020-05-04T10:10:00Z"/>
        </w:rPr>
      </w:pPr>
      <w:ins w:id="1120" w:author="svcMRProcess" w:date="2020-05-04T10:10:00Z">
        <w:r>
          <w:tab/>
          <w:t>(a)</w:t>
        </w:r>
        <w:r>
          <w:tab/>
          <w:t>there is a separate title for the parcel subdivided by the scheme; and</w:t>
        </w:r>
      </w:ins>
    </w:p>
    <w:p>
      <w:pPr>
        <w:pStyle w:val="Indenta"/>
        <w:rPr>
          <w:ins w:id="1121" w:author="svcMRProcess" w:date="2020-05-04T10:10:00Z"/>
        </w:rPr>
      </w:pPr>
      <w:ins w:id="1122" w:author="svcMRProcess" w:date="2020-05-04T10:10:00Z">
        <w:r>
          <w:tab/>
          <w:t>(b)</w:t>
        </w:r>
        <w:r>
          <w:tab/>
          <w:t>each lot in the scheme is a leasehold lot subject to a strata lease; and</w:t>
        </w:r>
      </w:ins>
    </w:p>
    <w:p>
      <w:pPr>
        <w:pStyle w:val="Indenta"/>
        <w:rPr>
          <w:ins w:id="1123" w:author="svcMRProcess" w:date="2020-05-04T10:10:00Z"/>
        </w:rPr>
      </w:pPr>
      <w:ins w:id="1124" w:author="svcMRProcess" w:date="2020-05-04T10:10:00Z">
        <w:r>
          <w:tab/>
          <w:t>(c)</w:t>
        </w:r>
        <w:r>
          <w:tab/>
          <w:t>the scheme expires on a specified day (the expiry day for the scheme); and</w:t>
        </w:r>
      </w:ins>
    </w:p>
    <w:p>
      <w:pPr>
        <w:pStyle w:val="Indenta"/>
        <w:rPr>
          <w:ins w:id="1125" w:author="svcMRProcess" w:date="2020-05-04T10:10:00Z"/>
        </w:rPr>
      </w:pPr>
      <w:ins w:id="1126" w:author="svcMRProcess" w:date="2020-05-04T10:10:00Z">
        <w:r>
          <w:tab/>
          <w:t>(d)</w:t>
        </w:r>
        <w:r>
          <w:tab/>
          <w:t>the expiry day must be a day that is —</w:t>
        </w:r>
      </w:ins>
    </w:p>
    <w:p>
      <w:pPr>
        <w:pStyle w:val="Indenti"/>
        <w:rPr>
          <w:ins w:id="1127" w:author="svcMRProcess" w:date="2020-05-04T10:10:00Z"/>
        </w:rPr>
      </w:pPr>
      <w:ins w:id="1128" w:author="svcMRProcess" w:date="2020-05-04T10:10:00Z">
        <w:r>
          <w:tab/>
          <w:t>(i)</w:t>
        </w:r>
        <w:r>
          <w:tab/>
          <w:t>at least 20 years (or, if some other period is specified in the regulations, that period) after registration of the scheme; and</w:t>
        </w:r>
      </w:ins>
    </w:p>
    <w:p>
      <w:pPr>
        <w:pStyle w:val="Indenti"/>
        <w:rPr>
          <w:ins w:id="1129" w:author="svcMRProcess" w:date="2020-05-04T10:10:00Z"/>
        </w:rPr>
      </w:pPr>
      <w:ins w:id="1130" w:author="svcMRProcess" w:date="2020-05-04T10:10:00Z">
        <w:r>
          <w:tab/>
          <w:t>(ii)</w:t>
        </w:r>
        <w:r>
          <w:tab/>
          <w:t xml:space="preserve">not more than 99 years after registration of the scheme; </w:t>
        </w:r>
      </w:ins>
    </w:p>
    <w:p>
      <w:pPr>
        <w:pStyle w:val="Indenta"/>
        <w:rPr>
          <w:ins w:id="1131" w:author="svcMRProcess" w:date="2020-05-04T10:10:00Z"/>
        </w:rPr>
      </w:pPr>
      <w:ins w:id="1132" w:author="svcMRProcess" w:date="2020-05-04T10:10:00Z">
        <w:r>
          <w:tab/>
        </w:r>
        <w:r>
          <w:tab/>
          <w:t>and</w:t>
        </w:r>
      </w:ins>
    </w:p>
    <w:p>
      <w:pPr>
        <w:pStyle w:val="Indenta"/>
        <w:rPr>
          <w:ins w:id="1133" w:author="svcMRProcess" w:date="2020-05-04T10:10:00Z"/>
        </w:rPr>
      </w:pPr>
      <w:ins w:id="1134" w:author="svcMRProcess" w:date="2020-05-04T10:10:00Z">
        <w:r>
          <w:tab/>
          <w:t>(e)</w:t>
        </w:r>
        <w:r>
          <w:tab/>
          <w:t>the expiry day will be specified in the scheme notice; and</w:t>
        </w:r>
      </w:ins>
    </w:p>
    <w:p>
      <w:pPr>
        <w:pStyle w:val="Indenta"/>
        <w:rPr>
          <w:ins w:id="1135" w:author="svcMRProcess" w:date="2020-05-04T10:10:00Z"/>
        </w:rPr>
      </w:pPr>
      <w:ins w:id="1136" w:author="svcMRProcess" w:date="2020-05-04T10:10:00Z">
        <w:r>
          <w:tab/>
          <w:t>(f)</w:t>
        </w:r>
        <w:r>
          <w:tab/>
          <w:t>within the parameters set out in paragraph (d)(ii), leasehold by</w:t>
        </w:r>
        <w:r>
          <w:noBreakHyphen/>
          <w:t>laws for the scheme may provide for postponement of the expiry day; and</w:t>
        </w:r>
      </w:ins>
    </w:p>
    <w:p>
      <w:pPr>
        <w:pStyle w:val="Indenta"/>
        <w:rPr>
          <w:ins w:id="1137" w:author="svcMRProcess" w:date="2020-05-04T10:10:00Z"/>
        </w:rPr>
      </w:pPr>
      <w:ins w:id="1138" w:author="svcMRProcess" w:date="2020-05-04T10:10:00Z">
        <w:r>
          <w:tab/>
          <w:t>(g)</w:t>
        </w:r>
        <w:r>
          <w:tab/>
          <w:t>if leasehold by</w:t>
        </w:r>
        <w:r>
          <w:noBreakHyphen/>
          <w:t>laws provide for postponement of the expiry day, the expiry day may be postponed if the postponement is within the parameters set out in paragraph (d)(ii) and is supported by a resolution under section 41; and</w:t>
        </w:r>
      </w:ins>
    </w:p>
    <w:p>
      <w:pPr>
        <w:pStyle w:val="Indenta"/>
        <w:rPr>
          <w:ins w:id="1139" w:author="svcMRProcess" w:date="2020-05-04T10:10:00Z"/>
        </w:rPr>
      </w:pPr>
      <w:ins w:id="1140" w:author="svcMRProcess" w:date="2020-05-04T10:10:00Z">
        <w:r>
          <w:tab/>
          <w:t>(h)</w:t>
        </w:r>
        <w:r>
          <w:tab/>
          <w:t>the expiry day is postponed when an amendment of the scheme notice is registered giving effect to the postponement; and</w:t>
        </w:r>
      </w:ins>
    </w:p>
    <w:p>
      <w:pPr>
        <w:pStyle w:val="Indenta"/>
        <w:rPr>
          <w:ins w:id="1141" w:author="svcMRProcess" w:date="2020-05-04T10:10:00Z"/>
        </w:rPr>
      </w:pPr>
      <w:ins w:id="1142" w:author="svcMRProcess" w:date="2020-05-04T10:10:00Z">
        <w:r>
          <w:tab/>
          <w:t>(i)</w:t>
        </w:r>
        <w:r>
          <w:tab/>
          <w:t xml:space="preserve">the registered proprietor of the parcel (the </w:t>
        </w:r>
        <w:r>
          <w:rPr>
            <w:rStyle w:val="CharDefText"/>
          </w:rPr>
          <w:t>owner of the leasehold scheme</w:t>
        </w:r>
        <w:r>
          <w:t>) is entitled to the reversion in the land on the expiry or termination of the scheme; and</w:t>
        </w:r>
      </w:ins>
    </w:p>
    <w:p>
      <w:pPr>
        <w:pStyle w:val="Indenta"/>
        <w:rPr>
          <w:ins w:id="1143" w:author="svcMRProcess" w:date="2020-05-04T10:10:00Z"/>
        </w:rPr>
      </w:pPr>
      <w:ins w:id="1144" w:author="svcMRProcess" w:date="2020-05-04T10:10:00Z">
        <w:r>
          <w:tab/>
          <w:t>(j)</w:t>
        </w:r>
        <w:r>
          <w:tab/>
          <w:t>the existence of the leasehold scheme and its expiry day must be endorsed on the certificate of title for the parcel; and</w:t>
        </w:r>
      </w:ins>
    </w:p>
    <w:p>
      <w:pPr>
        <w:pStyle w:val="Indenta"/>
        <w:rPr>
          <w:ins w:id="1145" w:author="svcMRProcess" w:date="2020-05-04T10:10:00Z"/>
        </w:rPr>
      </w:pPr>
      <w:ins w:id="1146" w:author="svcMRProcess" w:date="2020-05-04T10:10:00Z">
        <w:r>
          <w:tab/>
          <w:t>(k)</w:t>
        </w:r>
        <w:r>
          <w:tab/>
          <w:t>the owner of the leasehold scheme is the lessor and the owner of a lot in the scheme is the lessee under the strata lease for the lot; and</w:t>
        </w:r>
      </w:ins>
    </w:p>
    <w:p>
      <w:pPr>
        <w:pStyle w:val="Indenta"/>
        <w:rPr>
          <w:ins w:id="1147" w:author="svcMRProcess" w:date="2020-05-04T10:10:00Z"/>
        </w:rPr>
      </w:pPr>
      <w:ins w:id="1148" w:author="svcMRProcess" w:date="2020-05-04T10:10:00Z">
        <w:r>
          <w:tab/>
          <w:t>(l)</w:t>
        </w:r>
        <w:r>
          <w:tab/>
          <w:t>the owner of the leasehold scheme may be the owner of a lot in the scheme despite any law relating to the merger of leasehold and reversionary estates in land; and</w:t>
        </w:r>
      </w:ins>
    </w:p>
    <w:p>
      <w:pPr>
        <w:pStyle w:val="Indenta"/>
        <w:rPr>
          <w:ins w:id="1149" w:author="svcMRProcess" w:date="2020-05-04T10:10:00Z"/>
        </w:rPr>
      </w:pPr>
      <w:ins w:id="1150" w:author="svcMRProcess" w:date="2020-05-04T10:10:00Z">
        <w:r>
          <w:tab/>
          <w:t>(m)</w:t>
        </w:r>
        <w:r>
          <w:tab/>
          <w:t>the owner of the leasehold scheme cannot separately deal with or dispose of the reversion in a lot or the common property of the strata titles scheme; and</w:t>
        </w:r>
      </w:ins>
    </w:p>
    <w:p>
      <w:pPr>
        <w:pStyle w:val="Indenta"/>
        <w:rPr>
          <w:ins w:id="1151" w:author="svcMRProcess" w:date="2020-05-04T10:10:00Z"/>
        </w:rPr>
      </w:pPr>
      <w:ins w:id="1152" w:author="svcMRProcess" w:date="2020-05-04T10:10:00Z">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ins>
    </w:p>
    <w:p>
      <w:pPr>
        <w:pStyle w:val="PermNoteHeading"/>
        <w:rPr>
          <w:ins w:id="1153" w:author="svcMRProcess" w:date="2020-05-04T10:10:00Z"/>
        </w:rPr>
      </w:pPr>
      <w:ins w:id="1154" w:author="svcMRProcess" w:date="2020-05-04T10:10:00Z">
        <w:r>
          <w:tab/>
          <w:t>Note for this subsection:</w:t>
        </w:r>
      </w:ins>
    </w:p>
    <w:p>
      <w:pPr>
        <w:pStyle w:val="PermNoteText"/>
        <w:rPr>
          <w:ins w:id="1155" w:author="svcMRProcess" w:date="2020-05-04T10:10:00Z"/>
        </w:rPr>
      </w:pPr>
      <w:ins w:id="1156" w:author="svcMRProcess" w:date="2020-05-04T10:10:00Z">
        <w:r>
          <w:tab/>
        </w:r>
        <w:r>
          <w:tab/>
          <w:t>For the scheme notice, see section 29. For leasehold by</w:t>
        </w:r>
        <w:r>
          <w:noBreakHyphen/>
          <w:t>laws, see section 40.</w:t>
        </w:r>
      </w:ins>
    </w:p>
    <w:p>
      <w:pPr>
        <w:pStyle w:val="Footnotesection"/>
        <w:rPr>
          <w:ins w:id="1157" w:author="svcMRProcess" w:date="2020-05-04T10:10:00Z"/>
        </w:rPr>
      </w:pPr>
      <w:bookmarkStart w:id="1158" w:name="_Toc530474351"/>
      <w:bookmarkStart w:id="1159" w:name="_Toc530474946"/>
      <w:bookmarkStart w:id="1160" w:name="_Toc530475595"/>
      <w:ins w:id="1161" w:author="svcMRProcess" w:date="2020-05-04T10:10:00Z">
        <w:r>
          <w:tab/>
          <w:t>[Section 8 inserted: No. 30 of 2018 s. 83.]</w:t>
        </w:r>
      </w:ins>
    </w:p>
    <w:p>
      <w:pPr>
        <w:pStyle w:val="Ednotesection"/>
        <w:rPr>
          <w:ins w:id="1162" w:author="svcMRProcess" w:date="2020-05-04T10:10:00Z"/>
        </w:rPr>
      </w:pPr>
      <w:ins w:id="1163" w:author="svcMRProcess" w:date="2020-05-04T10:10:00Z">
        <w:r>
          <w:t>[</w:t>
        </w:r>
        <w:r>
          <w:rPr>
            <w:b/>
          </w:rPr>
          <w:t>8A-8C.</w:t>
        </w:r>
        <w:r>
          <w:tab/>
          <w:t>Deleted: No. 30 of 2018 s. 82(b).]</w:t>
        </w:r>
      </w:ins>
    </w:p>
    <w:p>
      <w:pPr>
        <w:pStyle w:val="Heading5"/>
        <w:rPr>
          <w:ins w:id="1164" w:author="svcMRProcess" w:date="2020-05-04T10:10:00Z"/>
        </w:rPr>
      </w:pPr>
      <w:bookmarkStart w:id="1165" w:name="_Toc39156867"/>
      <w:ins w:id="1166" w:author="svcMRProcess" w:date="2020-05-04T10:10:00Z">
        <w:r>
          <w:rPr>
            <w:rStyle w:val="CharSectno"/>
          </w:rPr>
          <w:t>9</w:t>
        </w:r>
        <w:r>
          <w:t>.</w:t>
        </w:r>
        <w:r>
          <w:tab/>
          <w:t>Lots — strata schemes and survey</w:t>
        </w:r>
        <w:r>
          <w:noBreakHyphen/>
          <w:t>strata schemes</w:t>
        </w:r>
        <w:bookmarkEnd w:id="1158"/>
        <w:bookmarkEnd w:id="1159"/>
        <w:bookmarkEnd w:id="1160"/>
        <w:bookmarkEnd w:id="1165"/>
      </w:ins>
    </w:p>
    <w:p>
      <w:pPr>
        <w:pStyle w:val="Subsection"/>
        <w:rPr>
          <w:ins w:id="1167" w:author="svcMRProcess" w:date="2020-05-04T10:10:00Z"/>
        </w:rPr>
      </w:pPr>
      <w:ins w:id="1168" w:author="svcMRProcess" w:date="2020-05-04T10:10:00Z">
        <w:r>
          <w:tab/>
          <w:t>(1)</w:t>
        </w:r>
        <w:r>
          <w:tab/>
          <w:t xml:space="preserve">The </w:t>
        </w:r>
      </w:ins>
      <w:r>
        <w:t xml:space="preserve">boundaries of lots </w:t>
      </w:r>
      <w:del w:id="1169" w:author="svcMRProcess" w:date="2020-05-04T10:10:00Z">
        <w:r>
          <w:rPr>
            <w:snapToGrid w:val="0"/>
          </w:rPr>
          <w:delText xml:space="preserve">and </w:delText>
        </w:r>
      </w:del>
      <w:ins w:id="1170" w:author="svcMRProcess" w:date="2020-05-04T10:10:00Z">
        <w:r>
          <w:t>in a strata titles scheme are defined on the scheme plan for the strata titles scheme.</w:t>
        </w:r>
      </w:ins>
    </w:p>
    <w:p>
      <w:pPr>
        <w:pStyle w:val="Subsection"/>
        <w:rPr>
          <w:ins w:id="1171" w:author="svcMRProcess" w:date="2020-05-04T10:10:00Z"/>
        </w:rPr>
      </w:pPr>
      <w:ins w:id="1172" w:author="svcMRProcess" w:date="2020-05-04T10:10:00Z">
        <w:r>
          <w:tab/>
          <w:t>(2)</w:t>
        </w:r>
        <w:r>
          <w:tab/>
          <w:t>A lot can be comprised of non</w:t>
        </w:r>
        <w:r>
          <w:noBreakHyphen/>
          <w:t xml:space="preserve">contiguous </w:t>
        </w:r>
      </w:ins>
      <w:r>
        <w:t xml:space="preserve">parts </w:t>
      </w:r>
      <w:del w:id="1173" w:author="svcMRProcess" w:date="2020-05-04T10:10:00Z">
        <w:r>
          <w:rPr>
            <w:snapToGrid w:val="0"/>
          </w:rPr>
          <w:delText>of lots, other than</w:delText>
        </w:r>
      </w:del>
      <w:ins w:id="1174" w:author="svcMRProcess" w:date="2020-05-04T10:10:00Z">
        <w:r>
          <w:t>defined on the scheme plan for the strata titles scheme.</w:t>
        </w:r>
      </w:ins>
    </w:p>
    <w:p>
      <w:pPr>
        <w:pStyle w:val="PermNoteHeading"/>
        <w:rPr>
          <w:ins w:id="1175" w:author="svcMRProcess" w:date="2020-05-04T10:10:00Z"/>
        </w:rPr>
      </w:pPr>
      <w:ins w:id="1176" w:author="svcMRProcess" w:date="2020-05-04T10:10:00Z">
        <w:r>
          <w:tab/>
          <w:t>Example for this subsection:</w:t>
        </w:r>
      </w:ins>
    </w:p>
    <w:p>
      <w:pPr>
        <w:pStyle w:val="PermNoteText"/>
        <w:rPr>
          <w:ins w:id="1177" w:author="svcMRProcess" w:date="2020-05-04T10:10:00Z"/>
        </w:rPr>
      </w:pPr>
      <w:ins w:id="1178" w:author="svcMRProcess" w:date="2020-05-04T10:10:00Z">
        <w:r>
          <w:tab/>
        </w:r>
        <w:r>
          <w:tab/>
          <w:t>The non</w:t>
        </w:r>
        <w:r>
          <w:noBreakHyphen/>
          <w:t>contiguous parts may be to allow for a separate car parking space or shed to be part of the lot.</w:t>
        </w:r>
      </w:ins>
    </w:p>
    <w:p>
      <w:pPr>
        <w:pStyle w:val="Subsection"/>
        <w:rPr>
          <w:ins w:id="1179" w:author="svcMRProcess" w:date="2020-05-04T10:10:00Z"/>
        </w:rPr>
      </w:pPr>
      <w:ins w:id="1180" w:author="svcMRProcess" w:date="2020-05-04T10:10:00Z">
        <w:r>
          <w:tab/>
          <w:t>(3)</w:t>
        </w:r>
        <w:r>
          <w:tab/>
          <w:t>The way in which the</w:t>
        </w:r>
      </w:ins>
      <w:r>
        <w:t xml:space="preserve"> boundaries </w:t>
      </w:r>
      <w:del w:id="1181" w:author="svcMRProcess" w:date="2020-05-04T10:10:00Z">
        <w:r>
          <w:rPr>
            <w:snapToGrid w:val="0"/>
          </w:rPr>
          <w:delText xml:space="preserve">that are external to a building, for </w:delText>
        </w:r>
      </w:del>
      <w:ins w:id="1182" w:author="svcMRProcess" w:date="2020-05-04T10:10:00Z">
        <w:r>
          <w:t xml:space="preserve">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ins>
    </w:p>
    <w:p>
      <w:pPr>
        <w:pStyle w:val="Subsection"/>
        <w:rPr>
          <w:ins w:id="1183" w:author="svcMRProcess" w:date="2020-05-04T10:10:00Z"/>
        </w:rPr>
      </w:pPr>
      <w:ins w:id="1184" w:author="svcMRProcess" w:date="2020-05-04T10:10:00Z">
        <w:r>
          <w:tab/>
          <w:t>(4)</w:t>
        </w:r>
        <w:r>
          <w:tab/>
          <w:t>The way in which the boundaries of a lot in a strata scheme are defined on the scheme plan must be as set out in the definition of lot in a strata scheme in section 3(1) and in section 3(2) to (4).</w:t>
        </w:r>
      </w:ins>
    </w:p>
    <w:p>
      <w:pPr>
        <w:pStyle w:val="PermNoteHeading"/>
        <w:rPr>
          <w:ins w:id="1185" w:author="svcMRProcess" w:date="2020-05-04T10:10:00Z"/>
        </w:rPr>
      </w:pPr>
      <w:ins w:id="1186" w:author="svcMRProcess" w:date="2020-05-04T10:10:00Z">
        <w:r>
          <w:tab/>
          <w:t>Note for this subsection:</w:t>
        </w:r>
      </w:ins>
    </w:p>
    <w:p>
      <w:pPr>
        <w:pStyle w:val="PermNoteText"/>
        <w:rPr>
          <w:ins w:id="1187" w:author="svcMRProcess" w:date="2020-05-04T10:10:00Z"/>
        </w:rPr>
      </w:pPr>
      <w:ins w:id="1188" w:author="svcMRProcess" w:date="2020-05-04T10:10:00Z">
        <w:r>
          <w:tab/>
        </w:r>
        <w:r>
          <w:tab/>
          <w:t xml:space="preserve">Schedule 2A provides for a special rule for how lots may be defined in a </w:t>
        </w:r>
      </w:ins>
      <w:r>
        <w:t xml:space="preserve">single tier strata </w:t>
      </w:r>
      <w:del w:id="1189" w:author="svcMRProcess" w:date="2020-05-04T10:10:00Z">
        <w:r>
          <w:rPr>
            <w:snapToGrid w:val="0"/>
          </w:rPr>
          <w:delText xml:space="preserve">schemes in the </w:delText>
        </w:r>
      </w:del>
      <w:ins w:id="1190" w:author="svcMRProcess" w:date="2020-05-04T10:10:00Z">
        <w:r>
          <w:t>scheme.</w:t>
        </w:r>
      </w:ins>
    </w:p>
    <w:p>
      <w:pPr>
        <w:pStyle w:val="Subsection"/>
        <w:rPr>
          <w:ins w:id="1191" w:author="svcMRProcess" w:date="2020-05-04T10:10:00Z"/>
        </w:rPr>
      </w:pPr>
      <w:ins w:id="1192" w:author="svcMRProcess" w:date="2020-05-04T10:10:00Z">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ins>
    </w:p>
    <w:p>
      <w:pPr>
        <w:pStyle w:val="Subsection"/>
        <w:rPr>
          <w:ins w:id="1193" w:author="svcMRProcess" w:date="2020-05-04T10:10:00Z"/>
        </w:rPr>
      </w:pPr>
      <w:ins w:id="1194" w:author="svcMRProcess" w:date="2020-05-04T10:10:00Z">
        <w:r>
          <w:tab/>
          <w:t>(6)</w:t>
        </w:r>
        <w:r>
          <w:tab/>
          <w:t>A change in the definition of the boundaries of a lot does not, even if the lot is assigned a new identifying number, of itself affect —</w:t>
        </w:r>
      </w:ins>
    </w:p>
    <w:p>
      <w:pPr>
        <w:pStyle w:val="Indenta"/>
        <w:rPr>
          <w:ins w:id="1195" w:author="svcMRProcess" w:date="2020-05-04T10:10:00Z"/>
        </w:rPr>
      </w:pPr>
      <w:ins w:id="1196" w:author="svcMRProcess" w:date="2020-05-04T10:10:00Z">
        <w:r>
          <w:tab/>
          <w:t>(a)</w:t>
        </w:r>
        <w:r>
          <w:tab/>
          <w:t>for a leasehold scheme — the strata lease for the lot; or</w:t>
        </w:r>
      </w:ins>
    </w:p>
    <w:p>
      <w:pPr>
        <w:pStyle w:val="Indenta"/>
        <w:rPr>
          <w:ins w:id="1197" w:author="svcMRProcess" w:date="2020-05-04T10:10:00Z"/>
        </w:rPr>
      </w:pPr>
      <w:ins w:id="1198" w:author="svcMRProcess" w:date="2020-05-04T10:10:00Z">
        <w:r>
          <w:tab/>
          <w:t>(b)</w:t>
        </w:r>
        <w:r>
          <w:tab/>
          <w:t>for a leasehold or freehold scheme — any other item registered or recorded for the scheme in the Register.</w:t>
        </w:r>
      </w:ins>
    </w:p>
    <w:p>
      <w:pPr>
        <w:pStyle w:val="Subsection"/>
        <w:rPr>
          <w:ins w:id="1199" w:author="svcMRProcess" w:date="2020-05-04T10:10:00Z"/>
        </w:rPr>
      </w:pPr>
      <w:ins w:id="1200" w:author="svcMRProcess" w:date="2020-05-04T10:10:00Z">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ins>
    </w:p>
    <w:p>
      <w:pPr>
        <w:pStyle w:val="Footnotesection"/>
        <w:rPr>
          <w:ins w:id="1201" w:author="svcMRProcess" w:date="2020-05-04T10:10:00Z"/>
        </w:rPr>
      </w:pPr>
      <w:bookmarkStart w:id="1202" w:name="_Toc530474352"/>
      <w:bookmarkStart w:id="1203" w:name="_Toc530474947"/>
      <w:bookmarkStart w:id="1204" w:name="_Toc530475596"/>
      <w:ins w:id="1205" w:author="svcMRProcess" w:date="2020-05-04T10:10:00Z">
        <w:r>
          <w:tab/>
          <w:t>[Section 9 inserted: No. 30 of 2018 s. 83.]</w:t>
        </w:r>
      </w:ins>
    </w:p>
    <w:p>
      <w:pPr>
        <w:pStyle w:val="Heading5"/>
        <w:rPr>
          <w:ins w:id="1206" w:author="svcMRProcess" w:date="2020-05-04T10:10:00Z"/>
        </w:rPr>
      </w:pPr>
      <w:bookmarkStart w:id="1207" w:name="_Toc39156868"/>
      <w:ins w:id="1208" w:author="svcMRProcess" w:date="2020-05-04T10:10:00Z">
        <w:r>
          <w:rPr>
            <w:rStyle w:val="CharSectno"/>
          </w:rPr>
          <w:t>10</w:t>
        </w:r>
        <w:r>
          <w:t>.</w:t>
        </w:r>
        <w:r>
          <w:tab/>
          <w:t>Common property</w:t>
        </w:r>
        <w:bookmarkEnd w:id="1202"/>
        <w:bookmarkEnd w:id="1203"/>
        <w:bookmarkEnd w:id="1204"/>
        <w:bookmarkEnd w:id="1207"/>
      </w:ins>
    </w:p>
    <w:p>
      <w:pPr>
        <w:pStyle w:val="Subsection"/>
        <w:rPr>
          <w:ins w:id="1209" w:author="svcMRProcess" w:date="2020-05-04T10:10:00Z"/>
        </w:rPr>
      </w:pPr>
      <w:ins w:id="1210" w:author="svcMRProcess" w:date="2020-05-04T10:10:00Z">
        <w:r>
          <w:tab/>
          <w:t>(1)</w:t>
        </w:r>
        <w:r>
          <w:tab/>
          <w:t xml:space="preserve">The </w:t>
        </w:r>
        <w:r>
          <w:rPr>
            <w:rStyle w:val="CharDefText"/>
          </w:rPr>
          <w:t>common property</w:t>
        </w:r>
        <w:r>
          <w:t xml:space="preserve"> in a strata titles scheme is —</w:t>
        </w:r>
      </w:ins>
    </w:p>
    <w:p>
      <w:pPr>
        <w:pStyle w:val="Indenta"/>
        <w:rPr>
          <w:ins w:id="1211" w:author="svcMRProcess" w:date="2020-05-04T10:10:00Z"/>
        </w:rPr>
      </w:pPr>
      <w:ins w:id="1212" w:author="svcMRProcess" w:date="2020-05-04T10:10:00Z">
        <w:r>
          <w:tab/>
          <w:t>(a)</w:t>
        </w:r>
        <w:r>
          <w:tab/>
          <w:t>that part of the parcel of land subdivided by the strata titles scheme that does not form part of a lot in the strata titles scheme; and</w:t>
        </w:r>
      </w:ins>
    </w:p>
    <w:p>
      <w:pPr>
        <w:pStyle w:val="Indenta"/>
        <w:rPr>
          <w:ins w:id="1213" w:author="svcMRProcess" w:date="2020-05-04T10:10:00Z"/>
        </w:rPr>
      </w:pPr>
      <w:ins w:id="1214" w:author="svcMRProcess" w:date="2020-05-04T10:10:00Z">
        <w:r>
          <w:tab/>
          <w:t>(b)</w:t>
        </w:r>
        <w:r>
          <w:tab/>
          <w:t>temporary common property.</w:t>
        </w:r>
      </w:ins>
    </w:p>
    <w:p>
      <w:pPr>
        <w:pStyle w:val="Subsection"/>
        <w:rPr>
          <w:ins w:id="1215" w:author="svcMRProcess" w:date="2020-05-04T10:10:00Z"/>
        </w:rPr>
      </w:pPr>
      <w:ins w:id="1216" w:author="svcMRProcess" w:date="2020-05-04T10:10:00Z">
        <w:r>
          <w:tab/>
          <w:t>(2)</w:t>
        </w:r>
        <w:r>
          <w:tab/>
          <w:t xml:space="preserve">The </w:t>
        </w:r>
        <w:r>
          <w:rPr>
            <w:rStyle w:val="CharDefText"/>
          </w:rPr>
          <w:t>common property</w:t>
        </w:r>
        <w:r>
          <w:t xml:space="preserve"> includes, for a strata scheme, those parts of a scheme building that do not form part of a lot.</w:t>
        </w:r>
      </w:ins>
    </w:p>
    <w:p>
      <w:pPr>
        <w:pStyle w:val="Subsection"/>
        <w:rPr>
          <w:ins w:id="1217" w:author="svcMRProcess" w:date="2020-05-04T10:10:00Z"/>
        </w:rPr>
      </w:pPr>
      <w:ins w:id="1218" w:author="svcMRProcess" w:date="2020-05-04T10:10:00Z">
        <w:r>
          <w:tab/>
          <w:t>(3)</w:t>
        </w:r>
        <w:r>
          <w:tab/>
          <w:t xml:space="preserve">The </w:t>
        </w:r>
        <w:r>
          <w:rPr>
            <w:rStyle w:val="CharDefText"/>
          </w:rPr>
          <w:t>common property</w:t>
        </w:r>
        <w:r>
          <w:t xml:space="preserve"> does not include —</w:t>
        </w:r>
      </w:ins>
    </w:p>
    <w:p>
      <w:pPr>
        <w:pStyle w:val="Indenta"/>
        <w:rPr>
          <w:ins w:id="1219" w:author="svcMRProcess" w:date="2020-05-04T10:10:00Z"/>
        </w:rPr>
      </w:pPr>
      <w:ins w:id="1220" w:author="svcMRProcess" w:date="2020-05-04T10:10:00Z">
        <w:r>
          <w:tab/>
          <w:t>(a)</w:t>
        </w:r>
        <w:r>
          <w:tab/>
          <w:t xml:space="preserve">any land vested in the Crown under the </w:t>
        </w:r>
        <w:r>
          <w:rPr>
            <w:i/>
          </w:rPr>
          <w:t>Planning and Development Act 2005</w:t>
        </w:r>
        <w:r>
          <w:t xml:space="preserve"> section 152; or</w:t>
        </w:r>
      </w:ins>
    </w:p>
    <w:p>
      <w:pPr>
        <w:pStyle w:val="Indenta"/>
        <w:rPr>
          <w:ins w:id="1221" w:author="svcMRProcess" w:date="2020-05-04T10:10:00Z"/>
        </w:rPr>
      </w:pPr>
      <w:ins w:id="1222" w:author="svcMRProcess" w:date="2020-05-04T10:10:00Z">
        <w:r>
          <w:tab/>
          <w:t>(b)</w:t>
        </w:r>
        <w:r>
          <w:tab/>
          <w:t>any dedicated road under the</w:t>
        </w:r>
        <w:r>
          <w:rPr>
            <w:i/>
          </w:rPr>
          <w:t xml:space="preserve"> Planning and Development Act 2005</w:t>
        </w:r>
        <w:r>
          <w:t xml:space="preserve"> section 168.</w:t>
        </w:r>
      </w:ins>
    </w:p>
    <w:p>
      <w:pPr>
        <w:pStyle w:val="Subsection"/>
        <w:keepNext/>
        <w:rPr>
          <w:ins w:id="1223" w:author="svcMRProcess" w:date="2020-05-04T10:10:00Z"/>
        </w:rPr>
      </w:pPr>
      <w:ins w:id="1224" w:author="svcMRProcess" w:date="2020-05-04T10:10:00Z">
        <w:r>
          <w:tab/>
          <w:t>(4)</w:t>
        </w:r>
        <w:r>
          <w:tab/>
          <w:t>If a strata plan identifies an encroachment outside the parcel that is to be controlled and managed as common property, the encroachment is to be regarded, for this Act, as if it were common property.</w:t>
        </w:r>
      </w:ins>
    </w:p>
    <w:p>
      <w:pPr>
        <w:pStyle w:val="Footnotesection"/>
        <w:rPr>
          <w:ins w:id="1225" w:author="svcMRProcess" w:date="2020-05-04T10:10:00Z"/>
        </w:rPr>
      </w:pPr>
      <w:bookmarkStart w:id="1226" w:name="_Toc530474353"/>
      <w:bookmarkStart w:id="1227" w:name="_Toc530474948"/>
      <w:bookmarkStart w:id="1228" w:name="_Toc530475597"/>
      <w:ins w:id="1229" w:author="svcMRProcess" w:date="2020-05-04T10:10:00Z">
        <w:r>
          <w:tab/>
          <w:t>[Section 10 inserted: No. 30 of 2018 s. 83.]</w:t>
        </w:r>
      </w:ins>
    </w:p>
    <w:p>
      <w:pPr>
        <w:pStyle w:val="Heading5"/>
        <w:rPr>
          <w:ins w:id="1230" w:author="svcMRProcess" w:date="2020-05-04T10:10:00Z"/>
        </w:rPr>
      </w:pPr>
      <w:bookmarkStart w:id="1231" w:name="_Toc39156869"/>
      <w:ins w:id="1232" w:author="svcMRProcess" w:date="2020-05-04T10:10:00Z">
        <w:r>
          <w:rPr>
            <w:rStyle w:val="CharSectno"/>
          </w:rPr>
          <w:t>11</w:t>
        </w:r>
        <w:r>
          <w:t>.</w:t>
        </w:r>
        <w:r>
          <w:tab/>
          <w:t>Subdivision of land by strata titles scheme</w:t>
        </w:r>
        <w:bookmarkEnd w:id="1226"/>
        <w:bookmarkEnd w:id="1227"/>
        <w:bookmarkEnd w:id="1228"/>
        <w:bookmarkEnd w:id="1231"/>
      </w:ins>
    </w:p>
    <w:p>
      <w:pPr>
        <w:pStyle w:val="Subsection"/>
        <w:rPr>
          <w:ins w:id="1233" w:author="svcMRProcess" w:date="2020-05-04T10:10:00Z"/>
          <w:snapToGrid w:val="0"/>
        </w:rPr>
      </w:pPr>
      <w:ins w:id="1234" w:author="svcMRProcess" w:date="2020-05-04T10:10:00Z">
        <w:r>
          <w:rPr>
            <w:snapToGrid w:val="0"/>
          </w:rPr>
          <w:tab/>
          <w:t>(1)</w:t>
        </w:r>
        <w:r>
          <w:rPr>
            <w:snapToGrid w:val="0"/>
          </w:rPr>
          <w:tab/>
          <w:t xml:space="preserve">Land is </w:t>
        </w:r>
        <w:r>
          <w:rPr>
            <w:rStyle w:val="CharDefText"/>
          </w:rPr>
          <w:t>subdivided</w:t>
        </w:r>
        <w:r>
          <w:rPr>
            <w:snapToGrid w:val="0"/>
          </w:rPr>
          <w:t xml:space="preserve"> by a strata titles scheme —</w:t>
        </w:r>
      </w:ins>
    </w:p>
    <w:p>
      <w:pPr>
        <w:pStyle w:val="Indenta"/>
        <w:rPr>
          <w:ins w:id="1235" w:author="svcMRProcess" w:date="2020-05-04T10:10:00Z"/>
        </w:rPr>
      </w:pPr>
      <w:ins w:id="1236" w:author="svcMRProcess" w:date="2020-05-04T10:10:00Z">
        <w:r>
          <w:tab/>
          <w:t>(a)</w:t>
        </w:r>
        <w:r>
          <w:tab/>
          <w:t>by registration of the scheme; or</w:t>
        </w:r>
      </w:ins>
    </w:p>
    <w:p>
      <w:pPr>
        <w:pStyle w:val="Indenta"/>
        <w:rPr>
          <w:ins w:id="1237" w:author="svcMRProcess" w:date="2020-05-04T10:10:00Z"/>
        </w:rPr>
      </w:pPr>
      <w:ins w:id="1238" w:author="svcMRProcess" w:date="2020-05-04T10:10:00Z">
        <w:r>
          <w:tab/>
          <w:t>(b)</w:t>
        </w:r>
        <w:r>
          <w:tab/>
          <w:t>by registration of an amendment of the scheme.</w:t>
        </w:r>
      </w:ins>
    </w:p>
    <w:p>
      <w:pPr>
        <w:pStyle w:val="Subsection"/>
        <w:rPr>
          <w:ins w:id="1239" w:author="svcMRProcess" w:date="2020-05-04T10:10:00Z"/>
        </w:rPr>
      </w:pPr>
      <w:ins w:id="1240" w:author="svcMRProcess" w:date="2020-05-04T10:10:00Z">
        <w:r>
          <w:tab/>
          <w:t>(2)</w:t>
        </w:r>
        <w:r>
          <w:tab/>
          <w:t xml:space="preserve">Registration of an amendment of a strata titles scheme gives effect to a </w:t>
        </w:r>
        <w:r>
          <w:rPr>
            <w:rStyle w:val="CharDefText"/>
          </w:rPr>
          <w:t>subdivision</w:t>
        </w:r>
        <w:r>
          <w:t xml:space="preserve"> if it —</w:t>
        </w:r>
      </w:ins>
    </w:p>
    <w:p>
      <w:pPr>
        <w:pStyle w:val="Indenta"/>
        <w:rPr>
          <w:ins w:id="1241" w:author="svcMRProcess" w:date="2020-05-04T10:10:00Z"/>
        </w:rPr>
      </w:pPr>
      <w:ins w:id="1242" w:author="svcMRProcess" w:date="2020-05-04T10:10:00Z">
        <w:r>
          <w:tab/>
          <w:t>(a)</w:t>
        </w:r>
        <w:r>
          <w:tab/>
          <w:t>effects a change to the definition of a lot in the scheme; or</w:t>
        </w:r>
      </w:ins>
    </w:p>
    <w:p>
      <w:pPr>
        <w:pStyle w:val="Indenta"/>
        <w:rPr>
          <w:ins w:id="1243" w:author="svcMRProcess" w:date="2020-05-04T10:10:00Z"/>
        </w:rPr>
      </w:pPr>
      <w:ins w:id="1244" w:author="svcMRProcess" w:date="2020-05-04T10:10:00Z">
        <w:r>
          <w:tab/>
          <w:t>(b)</w:t>
        </w:r>
        <w:r>
          <w:tab/>
          <w:t>effects a change to the boundary of the parcel of land subdivided by the scheme.</w:t>
        </w:r>
      </w:ins>
    </w:p>
    <w:p>
      <w:pPr>
        <w:pStyle w:val="PermNoteHeading"/>
        <w:rPr>
          <w:ins w:id="1245" w:author="svcMRProcess" w:date="2020-05-04T10:10:00Z"/>
        </w:rPr>
      </w:pPr>
      <w:ins w:id="1246" w:author="svcMRProcess" w:date="2020-05-04T10:10:00Z">
        <w:r>
          <w:tab/>
          <w:t>Note for this section:</w:t>
        </w:r>
      </w:ins>
    </w:p>
    <w:p>
      <w:pPr>
        <w:pStyle w:val="PermNoteText"/>
        <w:rPr>
          <w:ins w:id="1247" w:author="svcMRProcess" w:date="2020-05-04T10:10:00Z"/>
        </w:rPr>
      </w:pPr>
      <w:ins w:id="1248" w:author="svcMRProcess" w:date="2020-05-04T10:10:00Z">
        <w:r>
          <w:tab/>
          <w:t>1.</w:t>
        </w:r>
        <w:r>
          <w:tab/>
          <w:t>There are 4 types of amendment of a strata titles scheme that give effect to a subdivision, with varying requirements for resolutions and consents:</w:t>
        </w:r>
      </w:ins>
    </w:p>
    <w:p>
      <w:pPr>
        <w:pStyle w:val="PermNoteText"/>
        <w:numPr>
          <w:ilvl w:val="0"/>
          <w:numId w:val="56"/>
        </w:numPr>
        <w:ind w:left="1701" w:hanging="283"/>
        <w:rPr>
          <w:ins w:id="1249" w:author="svcMRProcess" w:date="2020-05-04T10:10:00Z"/>
        </w:rPr>
      </w:pPr>
      <w:ins w:id="1250" w:author="svcMRProcess" w:date="2020-05-04T10:10:00Z">
        <w:r>
          <w:t>A type 1 subdivision covers adding land from outside the parcel to the common property (other than as temporary common property) and what was formerly referred to as conversion of lots into common property.</w:t>
        </w:r>
      </w:ins>
    </w:p>
    <w:p>
      <w:pPr>
        <w:pStyle w:val="PermNoteText"/>
        <w:numPr>
          <w:ilvl w:val="0"/>
          <w:numId w:val="56"/>
        </w:numPr>
        <w:ind w:left="1701" w:hanging="283"/>
        <w:rPr>
          <w:ins w:id="1251" w:author="svcMRProcess" w:date="2020-05-04T10:10:00Z"/>
        </w:rPr>
      </w:pPr>
      <w:ins w:id="1252" w:author="svcMRProcess" w:date="2020-05-04T10:10:00Z">
        <w:r>
          <w:t>A type 2 subdivision covers the removal of common property from the parcel of a strata titles scheme.</w:t>
        </w:r>
      </w:ins>
    </w:p>
    <w:p>
      <w:pPr>
        <w:pStyle w:val="PermNoteText"/>
        <w:numPr>
          <w:ilvl w:val="0"/>
          <w:numId w:val="56"/>
        </w:numPr>
        <w:ind w:left="1701" w:hanging="283"/>
        <w:rPr>
          <w:ins w:id="1253" w:author="svcMRProcess" w:date="2020-05-04T10:10:00Z"/>
        </w:rPr>
      </w:pPr>
      <w:ins w:id="1254" w:author="svcMRProcess" w:date="2020-05-04T10:10:00Z">
        <w:r>
          <w:t>A type 3 subdivision covers what was formerly referred to as consolidation of lots.</w:t>
        </w:r>
      </w:ins>
    </w:p>
    <w:p>
      <w:pPr>
        <w:pStyle w:val="PermNoteText"/>
        <w:numPr>
          <w:ilvl w:val="0"/>
          <w:numId w:val="56"/>
        </w:numPr>
        <w:ind w:left="1701" w:hanging="283"/>
        <w:rPr>
          <w:ins w:id="1255" w:author="svcMRProcess" w:date="2020-05-04T10:10:00Z"/>
        </w:rPr>
      </w:pPr>
      <w:ins w:id="1256" w:author="svcMRProcess" w:date="2020-05-04T10:10:00Z">
        <w:r>
          <w:t>A type 4 subdivision covers what was formerly referred to as re</w:t>
        </w:r>
        <w:r>
          <w:noBreakHyphen/>
          <w:t>subdivision.</w:t>
        </w:r>
      </w:ins>
    </w:p>
    <w:p>
      <w:pPr>
        <w:pStyle w:val="PermNoteText"/>
        <w:rPr>
          <w:ins w:id="1257" w:author="svcMRProcess" w:date="2020-05-04T10:10:00Z"/>
        </w:rPr>
      </w:pPr>
      <w:ins w:id="1258" w:author="svcMRProcess" w:date="2020-05-04T10:10:00Z">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ins>
    </w:p>
    <w:p>
      <w:pPr>
        <w:pStyle w:val="PermNoteText"/>
        <w:numPr>
          <w:ilvl w:val="0"/>
          <w:numId w:val="56"/>
        </w:numPr>
        <w:ind w:left="1701" w:hanging="283"/>
        <w:rPr>
          <w:ins w:id="1259" w:author="svcMRProcess" w:date="2020-05-04T10:10:00Z"/>
        </w:rPr>
      </w:pPr>
      <w:ins w:id="1260" w:author="svcMRProcess" w:date="2020-05-04T10:10:00Z">
        <w:r>
          <w:t>1 or more lots so as to create only 2 or more different lots; or</w:t>
        </w:r>
      </w:ins>
    </w:p>
    <w:p>
      <w:pPr>
        <w:pStyle w:val="PermNoteText"/>
        <w:numPr>
          <w:ilvl w:val="0"/>
          <w:numId w:val="56"/>
        </w:numPr>
        <w:ind w:left="1701" w:hanging="283"/>
        <w:rPr>
          <w:ins w:id="1261" w:author="svcMRProcess" w:date="2020-05-04T10:10:00Z"/>
        </w:rPr>
      </w:pPr>
      <w:ins w:id="1262" w:author="svcMRProcess" w:date="2020-05-04T10:10:00Z">
        <w:r>
          <w:t>1 or more lots so as to create 1 or more different lots and common property; or</w:t>
        </w:r>
      </w:ins>
    </w:p>
    <w:p>
      <w:pPr>
        <w:pStyle w:val="PermNoteText"/>
        <w:numPr>
          <w:ilvl w:val="0"/>
          <w:numId w:val="56"/>
        </w:numPr>
        <w:ind w:left="1701" w:hanging="283"/>
        <w:rPr>
          <w:ins w:id="1263" w:author="svcMRProcess" w:date="2020-05-04T10:10:00Z"/>
        </w:rPr>
      </w:pPr>
      <w:ins w:id="1264" w:author="svcMRProcess" w:date="2020-05-04T10:10:00Z">
        <w:r>
          <w:t>1 or more lots and common property so as to create 1 or more different lots or 1 or more different lots and common property; or</w:t>
        </w:r>
      </w:ins>
    </w:p>
    <w:p>
      <w:pPr>
        <w:pStyle w:val="PermNoteText"/>
        <w:numPr>
          <w:ilvl w:val="0"/>
          <w:numId w:val="56"/>
        </w:numPr>
        <w:ind w:left="1701" w:hanging="283"/>
        <w:rPr>
          <w:ins w:id="1265" w:author="svcMRProcess" w:date="2020-05-04T10:10:00Z"/>
        </w:rPr>
      </w:pPr>
      <w:ins w:id="1266" w:author="svcMRProcess" w:date="2020-05-04T10:10:00Z">
        <w:r>
          <w:t>common property so as to create 1 or more lots or 1 or more lots and common property.</w:t>
        </w:r>
      </w:ins>
    </w:p>
    <w:p>
      <w:pPr>
        <w:pStyle w:val="PermNoteText"/>
        <w:rPr>
          <w:ins w:id="1267" w:author="svcMRProcess" w:date="2020-05-04T10:10:00Z"/>
        </w:rPr>
      </w:pPr>
      <w:ins w:id="1268" w:author="svcMRProcess" w:date="2020-05-04T10:10:00Z">
        <w:r>
          <w:tab/>
          <w:t>3.</w:t>
        </w:r>
        <w:r>
          <w:tab/>
          <w:t>Schedule 2A provides special provisions relating to subdivision in a single tier strata scheme.</w:t>
        </w:r>
      </w:ins>
    </w:p>
    <w:p>
      <w:pPr>
        <w:pStyle w:val="Footnotesection"/>
        <w:rPr>
          <w:ins w:id="1269" w:author="svcMRProcess" w:date="2020-05-04T10:10:00Z"/>
        </w:rPr>
      </w:pPr>
      <w:bookmarkStart w:id="1270" w:name="_Toc530474354"/>
      <w:bookmarkStart w:id="1271" w:name="_Toc530474949"/>
      <w:bookmarkStart w:id="1272" w:name="_Toc530475598"/>
      <w:ins w:id="1273" w:author="svcMRProcess" w:date="2020-05-04T10:10:00Z">
        <w:r>
          <w:tab/>
          <w:t>[Section 11 inserted: No. 30 of 2018 s. 83.]</w:t>
        </w:r>
      </w:ins>
    </w:p>
    <w:p>
      <w:pPr>
        <w:pStyle w:val="Heading5"/>
        <w:rPr>
          <w:ins w:id="1274" w:author="svcMRProcess" w:date="2020-05-04T10:10:00Z"/>
        </w:rPr>
      </w:pPr>
      <w:bookmarkStart w:id="1275" w:name="_Toc39156870"/>
      <w:ins w:id="1276" w:author="svcMRProcess" w:date="2020-05-04T10:10:00Z">
        <w:r>
          <w:rPr>
            <w:rStyle w:val="CharSectno"/>
          </w:rPr>
          <w:t>12</w:t>
        </w:r>
        <w:r>
          <w:t>.</w:t>
        </w:r>
        <w:r>
          <w:tab/>
          <w:t>Registration of strata titles scheme</w:t>
        </w:r>
        <w:bookmarkEnd w:id="1270"/>
        <w:bookmarkEnd w:id="1271"/>
        <w:bookmarkEnd w:id="1272"/>
        <w:bookmarkEnd w:id="1275"/>
      </w:ins>
    </w:p>
    <w:p>
      <w:pPr>
        <w:pStyle w:val="Subsection"/>
        <w:rPr>
          <w:snapToGrid w:val="0"/>
        </w:rPr>
      </w:pPr>
      <w:ins w:id="1277" w:author="svcMRProcess" w:date="2020-05-04T10:10:00Z">
        <w:r>
          <w:rPr>
            <w:snapToGrid w:val="0"/>
          </w:rPr>
          <w:tab/>
          <w:t>(1)</w:t>
        </w:r>
        <w:r>
          <w:rPr>
            <w:snapToGrid w:val="0"/>
          </w:rPr>
          <w:tab/>
          <w:t xml:space="preserve">A strata titles scheme is registered when the </w:t>
        </w:r>
      </w:ins>
      <w:r>
        <w:rPr>
          <w:snapToGrid w:val="0"/>
        </w:rPr>
        <w:t xml:space="preserve">following </w:t>
      </w:r>
      <w:del w:id="1278" w:author="svcMRProcess" w:date="2020-05-04T10:10:00Z">
        <w:r>
          <w:rPr>
            <w:snapToGrid w:val="0"/>
          </w:rPr>
          <w:delText>cases</w:delText>
        </w:r>
      </w:del>
      <w:ins w:id="1279" w:author="svcMRProcess" w:date="2020-05-04T10:10:00Z">
        <w:r>
          <w:rPr>
            <w:snapToGrid w:val="0"/>
          </w:rPr>
          <w:t xml:space="preserve">documents (the </w:t>
        </w:r>
        <w:r>
          <w:rPr>
            <w:rStyle w:val="CharDefText"/>
          </w:rPr>
          <w:t>scheme documents</w:t>
        </w:r>
        <w:r>
          <w:rPr>
            <w:snapToGrid w:val="0"/>
          </w:rPr>
          <w:t>) are registered and incorporated in the Register</w:t>
        </w:r>
      </w:ins>
      <w:r>
        <w:rPr>
          <w:snapToGrid w:val="0"/>
        </w:rPr>
        <w:t> —</w:t>
      </w:r>
    </w:p>
    <w:p>
      <w:pPr>
        <w:pStyle w:val="Indenta"/>
      </w:pPr>
      <w:r>
        <w:tab/>
        <w:t>(a)</w:t>
      </w:r>
      <w:r>
        <w:tab/>
        <w:t xml:space="preserve">for a </w:t>
      </w:r>
      <w:ins w:id="1280" w:author="svcMRProcess" w:date="2020-05-04T10:10:00Z">
        <w:r>
          <w:t xml:space="preserve">freehold </w:t>
        </w:r>
      </w:ins>
      <w:r>
        <w:t>scheme</w:t>
      </w:r>
      <w:del w:id="1281" w:author="svcMRProcess" w:date="2020-05-04T10:10:00Z">
        <w:r>
          <w:rPr>
            <w:snapToGrid w:val="0"/>
          </w:rPr>
          <w:delText xml:space="preserve"> the strata plan for which is registered</w:delText>
        </w:r>
      </w:del>
      <w:r>
        <w:t> —</w:t>
      </w:r>
    </w:p>
    <w:p>
      <w:pPr>
        <w:pStyle w:val="Indenti"/>
        <w:rPr>
          <w:del w:id="1282" w:author="svcMRProcess" w:date="2020-05-04T10:10:00Z"/>
          <w:snapToGrid w:val="0"/>
        </w:rPr>
      </w:pPr>
      <w:r>
        <w:tab/>
        <w:t>(i)</w:t>
      </w:r>
      <w:r>
        <w:tab/>
      </w:r>
      <w:del w:id="1283" w:author="svcMRProcess" w:date="2020-05-04T10:10:00Z">
        <w:r>
          <w:rPr>
            <w:snapToGrid w:val="0"/>
          </w:rPr>
          <w:delText xml:space="preserve">on or after the commencement of section 6 of the </w:delText>
        </w:r>
        <w:r>
          <w:rPr>
            <w:i/>
            <w:snapToGrid w:val="0"/>
          </w:rPr>
          <w:delText>Strata Titles Amendment Act 1996</w:delText>
        </w:r>
        <w:r>
          <w:rPr>
            <w:snapToGrid w:val="0"/>
          </w:rPr>
          <w:delText>; and</w:delText>
        </w:r>
      </w:del>
    </w:p>
    <w:p>
      <w:pPr>
        <w:pStyle w:val="Indenti"/>
        <w:keepNext/>
        <w:rPr>
          <w:del w:id="1284" w:author="svcMRProcess" w:date="2020-05-04T10:10:00Z"/>
          <w:snapToGrid w:val="0"/>
        </w:rPr>
      </w:pPr>
      <w:del w:id="1285" w:author="svcMRProcess" w:date="2020-05-04T10:10:00Z">
        <w:r>
          <w:rPr>
            <w:snapToGrid w:val="0"/>
          </w:rPr>
          <w:tab/>
          <w:delText>(ii)</w:delText>
        </w:r>
        <w:r>
          <w:rPr>
            <w:snapToGrid w:val="0"/>
          </w:rPr>
          <w:tab/>
          <w:delText>before 1 January 1998,</w:delText>
        </w:r>
      </w:del>
    </w:p>
    <w:p>
      <w:pPr>
        <w:pStyle w:val="Indenta"/>
        <w:rPr>
          <w:del w:id="1286" w:author="svcMRProcess" w:date="2020-05-04T10:10:00Z"/>
          <w:snapToGrid w:val="0"/>
        </w:rPr>
      </w:pPr>
      <w:del w:id="1287" w:author="svcMRProcess" w:date="2020-05-04T10:10:00Z">
        <w:r>
          <w:rPr>
            <w:snapToGrid w:val="0"/>
          </w:rPr>
          <w:tab/>
        </w:r>
        <w:r>
          <w:rPr>
            <w:snapToGrid w:val="0"/>
          </w:rPr>
          <w:tab/>
          <w:delText>unless the plan provides that section 3AB does not apply to it;</w:delText>
        </w:r>
      </w:del>
    </w:p>
    <w:p>
      <w:pPr>
        <w:pStyle w:val="Indenta"/>
        <w:rPr>
          <w:del w:id="1288" w:author="svcMRProcess" w:date="2020-05-04T10:10:00Z"/>
          <w:snapToGrid w:val="0"/>
        </w:rPr>
      </w:pPr>
      <w:del w:id="1289" w:author="svcMRProcess" w:date="2020-05-04T10:10:00Z">
        <w:r>
          <w:rPr>
            <w:snapToGrid w:val="0"/>
          </w:rPr>
          <w:tab/>
          <w:delText>(b)</w:delText>
        </w:r>
        <w:r>
          <w:rPr>
            <w:snapToGrid w:val="0"/>
          </w:rPr>
          <w:tab/>
          <w:delText xml:space="preserve">for </w:delText>
        </w:r>
      </w:del>
      <w:r>
        <w:t xml:space="preserve">a scheme </w:t>
      </w:r>
      <w:del w:id="1290" w:author="svcMRProcess" w:date="2020-05-04T10:10:00Z">
        <w:r>
          <w:rPr>
            <w:snapToGrid w:val="0"/>
          </w:rPr>
          <w:delText>in respect of which —</w:delText>
        </w:r>
      </w:del>
    </w:p>
    <w:p>
      <w:pPr>
        <w:pStyle w:val="Indenti"/>
      </w:pPr>
      <w:del w:id="1291" w:author="svcMRProcess" w:date="2020-05-04T10:10:00Z">
        <w:r>
          <w:rPr>
            <w:snapToGrid w:val="0"/>
          </w:rPr>
          <w:tab/>
          <w:delText>(i)</w:delText>
        </w:r>
        <w:r>
          <w:rPr>
            <w:snapToGrid w:val="0"/>
          </w:rPr>
          <w:tab/>
          <w:delText xml:space="preserve">a </w:delText>
        </w:r>
      </w:del>
      <w:r>
        <w:t>notice</w:t>
      </w:r>
      <w:del w:id="1292" w:author="svcMRProcess" w:date="2020-05-04T10:10:00Z">
        <w:r>
          <w:rPr>
            <w:snapToGrid w:val="0"/>
          </w:rPr>
          <w:delText xml:space="preserve"> of resolution has been registered under section 21H; or</w:delText>
        </w:r>
      </w:del>
      <w:ins w:id="1293" w:author="svcMRProcess" w:date="2020-05-04T10:10:00Z">
        <w:r>
          <w:t>;</w:t>
        </w:r>
      </w:ins>
    </w:p>
    <w:p>
      <w:pPr>
        <w:pStyle w:val="Indenti"/>
        <w:rPr>
          <w:del w:id="1294" w:author="svcMRProcess" w:date="2020-05-04T10:10:00Z"/>
          <w:snapToGrid w:val="0"/>
        </w:rPr>
      </w:pPr>
      <w:r>
        <w:tab/>
        <w:t>(ii)</w:t>
      </w:r>
      <w:r>
        <w:tab/>
      </w:r>
      <w:del w:id="1295" w:author="svcMRProcess" w:date="2020-05-04T10:10:00Z">
        <w:r>
          <w:rPr>
            <w:snapToGrid w:val="0"/>
          </w:rPr>
          <w:delText>section 21M has effect (but subject to any order under section 103P),</w:delText>
        </w:r>
      </w:del>
    </w:p>
    <w:p>
      <w:pPr>
        <w:pStyle w:val="Indenti"/>
      </w:pPr>
      <w:del w:id="1296" w:author="svcMRProcess" w:date="2020-05-04T10:10:00Z">
        <w:r>
          <w:rPr>
            <w:snapToGrid w:val="0"/>
          </w:rPr>
          <w:tab/>
        </w:r>
        <w:r>
          <w:rPr>
            <w:snapToGrid w:val="0"/>
          </w:rPr>
          <w:tab/>
          <w:delText xml:space="preserve">including any lot or part of a lot in such </w:delText>
        </w:r>
      </w:del>
      <w:r>
        <w:t xml:space="preserve">a scheme </w:t>
      </w:r>
      <w:del w:id="1297" w:author="svcMRProcess" w:date="2020-05-04T10:10:00Z">
        <w:r>
          <w:rPr>
            <w:snapToGrid w:val="0"/>
          </w:rPr>
          <w:delText>the boundaries of which are amended by registration of a notice of resolution under section 21X</w:delText>
        </w:r>
      </w:del>
      <w:ins w:id="1298" w:author="svcMRProcess" w:date="2020-05-04T10:10:00Z">
        <w:r>
          <w:t>plan</w:t>
        </w:r>
      </w:ins>
      <w:r>
        <w:t>;</w:t>
      </w:r>
    </w:p>
    <w:p>
      <w:pPr>
        <w:pStyle w:val="Indenti"/>
        <w:rPr>
          <w:ins w:id="1299" w:author="svcMRProcess" w:date="2020-05-04T10:10:00Z"/>
        </w:rPr>
      </w:pPr>
      <w:r>
        <w:tab/>
        <w:t>(</w:t>
      </w:r>
      <w:del w:id="1300" w:author="svcMRProcess" w:date="2020-05-04T10:10:00Z">
        <w:r>
          <w:rPr>
            <w:snapToGrid w:val="0"/>
          </w:rPr>
          <w:delText>c</w:delText>
        </w:r>
      </w:del>
      <w:ins w:id="1301" w:author="svcMRProcess" w:date="2020-05-04T10:10:00Z">
        <w:r>
          <w:t>iii)</w:t>
        </w:r>
        <w:r>
          <w:tab/>
          <w:t>a schedule of unit entitlements;</w:t>
        </w:r>
      </w:ins>
    </w:p>
    <w:p>
      <w:pPr>
        <w:pStyle w:val="Indenti"/>
        <w:rPr>
          <w:ins w:id="1302" w:author="svcMRProcess" w:date="2020-05-04T10:10:00Z"/>
        </w:rPr>
      </w:pPr>
      <w:ins w:id="1303" w:author="svcMRProcess" w:date="2020-05-04T10:10:00Z">
        <w:r>
          <w:tab/>
          <w:t>(iv)</w:t>
        </w:r>
        <w:r>
          <w:tab/>
          <w:t>scheme by</w:t>
        </w:r>
        <w:r>
          <w:noBreakHyphen/>
          <w:t>laws;</w:t>
        </w:r>
      </w:ins>
    </w:p>
    <w:p>
      <w:pPr>
        <w:pStyle w:val="Indenta"/>
        <w:rPr>
          <w:ins w:id="1304" w:author="svcMRProcess" w:date="2020-05-04T10:10:00Z"/>
        </w:rPr>
      </w:pPr>
      <w:ins w:id="1305" w:author="svcMRProcess" w:date="2020-05-04T10:10:00Z">
        <w:r>
          <w:tab/>
          <w:t>(b</w:t>
        </w:r>
      </w:ins>
      <w:r>
        <w:t>)</w:t>
      </w:r>
      <w:r>
        <w:tab/>
        <w:t xml:space="preserve">for </w:t>
      </w:r>
      <w:ins w:id="1306" w:author="svcMRProcess" w:date="2020-05-04T10:10:00Z">
        <w:r>
          <w:t>a leasehold scheme —</w:t>
        </w:r>
      </w:ins>
    </w:p>
    <w:p>
      <w:pPr>
        <w:pStyle w:val="Indenti"/>
        <w:rPr>
          <w:ins w:id="1307" w:author="svcMRProcess" w:date="2020-05-04T10:10:00Z"/>
        </w:rPr>
      </w:pPr>
      <w:ins w:id="1308" w:author="svcMRProcess" w:date="2020-05-04T10:10:00Z">
        <w:r>
          <w:tab/>
          <w:t>(i)</w:t>
        </w:r>
        <w:r>
          <w:tab/>
          <w:t>a scheme notice (which must specify the expiry day for the scheme);</w:t>
        </w:r>
      </w:ins>
    </w:p>
    <w:p>
      <w:pPr>
        <w:pStyle w:val="Indenti"/>
        <w:rPr>
          <w:ins w:id="1309" w:author="svcMRProcess" w:date="2020-05-04T10:10:00Z"/>
        </w:rPr>
      </w:pPr>
      <w:ins w:id="1310" w:author="svcMRProcess" w:date="2020-05-04T10:10:00Z">
        <w:r>
          <w:tab/>
          <w:t>(ii)</w:t>
        </w:r>
        <w:r>
          <w:tab/>
        </w:r>
      </w:ins>
      <w:r>
        <w:t xml:space="preserve">a scheme </w:t>
      </w:r>
      <w:ins w:id="1311" w:author="svcMRProcess" w:date="2020-05-04T10:10:00Z">
        <w:r>
          <w:t>plan;</w:t>
        </w:r>
      </w:ins>
    </w:p>
    <w:p>
      <w:pPr>
        <w:pStyle w:val="Indenti"/>
        <w:rPr>
          <w:ins w:id="1312" w:author="svcMRProcess" w:date="2020-05-04T10:10:00Z"/>
        </w:rPr>
      </w:pPr>
      <w:ins w:id="1313" w:author="svcMRProcess" w:date="2020-05-04T10:10:00Z">
        <w:r>
          <w:tab/>
          <w:t>(iii)</w:t>
        </w:r>
        <w:r>
          <w:tab/>
          <w:t>a schedule of unit entitlements;</w:t>
        </w:r>
      </w:ins>
    </w:p>
    <w:p>
      <w:pPr>
        <w:pStyle w:val="Indenti"/>
        <w:rPr>
          <w:ins w:id="1314" w:author="svcMRProcess" w:date="2020-05-04T10:10:00Z"/>
        </w:rPr>
      </w:pPr>
      <w:ins w:id="1315" w:author="svcMRProcess" w:date="2020-05-04T10:10:00Z">
        <w:r>
          <w:tab/>
          <w:t>(iv)</w:t>
        </w:r>
        <w:r>
          <w:tab/>
          <w:t>scheme by</w:t>
        </w:r>
        <w:r>
          <w:noBreakHyphen/>
          <w:t>laws;</w:t>
        </w:r>
      </w:ins>
    </w:p>
    <w:p>
      <w:pPr>
        <w:pStyle w:val="Indenti"/>
        <w:rPr>
          <w:ins w:id="1316" w:author="svcMRProcess" w:date="2020-05-04T10:10:00Z"/>
        </w:rPr>
      </w:pPr>
      <w:ins w:id="1317" w:author="svcMRProcess" w:date="2020-05-04T10:10:00Z">
        <w:r>
          <w:tab/>
          <w:t>(v)</w:t>
        </w:r>
        <w:r>
          <w:tab/>
          <w:t>a strata lease for each lot.</w:t>
        </w:r>
      </w:ins>
    </w:p>
    <w:p>
      <w:pPr>
        <w:pStyle w:val="PermNoteHeading"/>
        <w:rPr>
          <w:ins w:id="1318" w:author="svcMRProcess" w:date="2020-05-04T10:10:00Z"/>
        </w:rPr>
      </w:pPr>
      <w:ins w:id="1319" w:author="svcMRProcess" w:date="2020-05-04T10:10:00Z">
        <w:r>
          <w:tab/>
          <w:t>Note for this subsection:</w:t>
        </w:r>
      </w:ins>
    </w:p>
    <w:p>
      <w:pPr>
        <w:pStyle w:val="PermNoteText"/>
        <w:rPr>
          <w:ins w:id="1320" w:author="svcMRProcess" w:date="2020-05-04T10:10:00Z"/>
        </w:rPr>
      </w:pPr>
      <w:ins w:id="1321" w:author="svcMRProcess" w:date="2020-05-04T10:10:00Z">
        <w:r>
          <w:tab/>
        </w:r>
        <w:r>
          <w:tab/>
          <w:t>If the scheme by</w:t>
        </w:r>
        <w:r>
          <w:noBreakHyphen/>
          <w:t>laws comprise the by</w:t>
        </w:r>
        <w:r>
          <w:noBreakHyphen/>
          <w:t>laws set out in Schedules 1 and 2 without amendment, the scheme by</w:t>
        </w:r>
        <w:r>
          <w:noBreakHyphen/>
          <w:t xml:space="preserve">laws will be taken to be registered without </w:t>
        </w:r>
      </w:ins>
      <w:r>
        <w:t xml:space="preserve">the </w:t>
      </w:r>
      <w:ins w:id="1322" w:author="svcMRProcess" w:date="2020-05-04T10:10:00Z">
        <w:r>
          <w:t>need for submission of the by</w:t>
        </w:r>
        <w:r>
          <w:noBreakHyphen/>
          <w:t>laws to the Registrar of Titles.</w:t>
        </w:r>
      </w:ins>
    </w:p>
    <w:p>
      <w:pPr>
        <w:pStyle w:val="Subsection"/>
        <w:keepNext/>
        <w:rPr>
          <w:ins w:id="1323" w:author="svcMRProcess" w:date="2020-05-04T10:10:00Z"/>
        </w:rPr>
      </w:pPr>
      <w:ins w:id="1324" w:author="svcMRProcess" w:date="2020-05-04T10:10:00Z">
        <w:r>
          <w:tab/>
          <w:t>(2)</w:t>
        </w:r>
        <w:r>
          <w:tab/>
          <w:t xml:space="preserve">A registered </w:t>
        </w:r>
      </w:ins>
      <w:r>
        <w:t xml:space="preserve">strata </w:t>
      </w:r>
      <w:del w:id="1325" w:author="svcMRProcess" w:date="2020-05-04T10:10:00Z">
        <w:r>
          <w:rPr>
            <w:snapToGrid w:val="0"/>
          </w:rPr>
          <w:delText xml:space="preserve">plan for which is </w:delText>
        </w:r>
      </w:del>
      <w:ins w:id="1326" w:author="svcMRProcess" w:date="2020-05-04T10:10:00Z">
        <w:r>
          <w:t xml:space="preserve">titles scheme is amended when amendments of the relevant scheme documents, or replacements of the relevant scheme documents, are </w:t>
        </w:r>
      </w:ins>
      <w:r>
        <w:t xml:space="preserve">registered </w:t>
      </w:r>
      <w:del w:id="1327" w:author="svcMRProcess" w:date="2020-05-04T10:10:00Z">
        <w:r>
          <w:rPr>
            <w:snapToGrid w:val="0"/>
          </w:rPr>
          <w:delText xml:space="preserve">on </w:delText>
        </w:r>
      </w:del>
      <w:ins w:id="1328" w:author="svcMRProcess" w:date="2020-05-04T10:10:00Z">
        <w:r>
          <w:t>or recorded and incorporated in the Register.</w:t>
        </w:r>
      </w:ins>
    </w:p>
    <w:p>
      <w:pPr>
        <w:pStyle w:val="PermNoteHeading"/>
        <w:rPr>
          <w:ins w:id="1329" w:author="svcMRProcess" w:date="2020-05-04T10:10:00Z"/>
        </w:rPr>
      </w:pPr>
      <w:ins w:id="1330" w:author="svcMRProcess" w:date="2020-05-04T10:10:00Z">
        <w:r>
          <w:tab/>
          <w:t>Note for this subsection:</w:t>
        </w:r>
      </w:ins>
    </w:p>
    <w:p>
      <w:pPr>
        <w:pStyle w:val="PermNoteText"/>
        <w:rPr>
          <w:ins w:id="1331" w:author="svcMRProcess" w:date="2020-05-04T10:10:00Z"/>
        </w:rPr>
      </w:pPr>
      <w:ins w:id="1332" w:author="svcMRProcess" w:date="2020-05-04T10:10:00Z">
        <w:r>
          <w:tab/>
        </w:r>
        <w:r>
          <w:tab/>
          <w:t>The amendment may be necessary to give effect to a subdivision of land as referred to in section 11(2) or it may be unrelated to a subdivision of land, comprising, for example —</w:t>
        </w:r>
      </w:ins>
    </w:p>
    <w:p>
      <w:pPr>
        <w:pStyle w:val="PermNoteText"/>
        <w:numPr>
          <w:ilvl w:val="0"/>
          <w:numId w:val="56"/>
        </w:numPr>
        <w:ind w:left="1701" w:hanging="283"/>
        <w:rPr>
          <w:ins w:id="1333" w:author="svcMRProcess" w:date="2020-05-04T10:10:00Z"/>
        </w:rPr>
      </w:pPr>
      <w:ins w:id="1334" w:author="svcMRProcess" w:date="2020-05-04T10:10:00Z">
        <w:r>
          <w:t xml:space="preserve">the amendment of the scheme notice so as to amend the name </w:t>
        </w:r>
      </w:ins>
      <w:r>
        <w:t xml:space="preserve">or </w:t>
      </w:r>
      <w:del w:id="1335" w:author="svcMRProcess" w:date="2020-05-04T10:10:00Z">
        <w:r>
          <w:rPr>
            <w:snapToGrid w:val="0"/>
          </w:rPr>
          <w:delText>after 1 January 1998, except where the boundaries</w:delText>
        </w:r>
      </w:del>
      <w:ins w:id="1336" w:author="svcMRProcess" w:date="2020-05-04T10:10:00Z">
        <w:r>
          <w:t>address for service of the strata company; or</w:t>
        </w:r>
      </w:ins>
    </w:p>
    <w:p>
      <w:pPr>
        <w:pStyle w:val="PermNoteText"/>
        <w:numPr>
          <w:ilvl w:val="0"/>
          <w:numId w:val="56"/>
        </w:numPr>
        <w:ind w:left="1701" w:hanging="283"/>
        <w:rPr>
          <w:ins w:id="1337" w:author="svcMRProcess" w:date="2020-05-04T10:10:00Z"/>
        </w:rPr>
      </w:pPr>
      <w:ins w:id="1338" w:author="svcMRProcess" w:date="2020-05-04T10:10:00Z">
        <w:r>
          <w:t>the amendment or replacement of the scheme plan for the strata titles scheme for a purpose related to an easement or restrictive covenant or a restricted use condition; or</w:t>
        </w:r>
      </w:ins>
    </w:p>
    <w:p>
      <w:pPr>
        <w:pStyle w:val="PermNoteText"/>
        <w:numPr>
          <w:ilvl w:val="0"/>
          <w:numId w:val="56"/>
        </w:numPr>
        <w:ind w:left="1701" w:hanging="283"/>
        <w:rPr>
          <w:ins w:id="1339" w:author="svcMRProcess" w:date="2020-05-04T10:10:00Z"/>
        </w:rPr>
      </w:pPr>
      <w:ins w:id="1340" w:author="svcMRProcess" w:date="2020-05-04T10:10:00Z">
        <w:r>
          <w:t>the amendment or replacement of the schedule of unit entitlements for the strata titles scheme because of a new valuation of lots; or</w:t>
        </w:r>
      </w:ins>
    </w:p>
    <w:p>
      <w:pPr>
        <w:pStyle w:val="PermNoteText"/>
        <w:numPr>
          <w:ilvl w:val="0"/>
          <w:numId w:val="56"/>
        </w:numPr>
        <w:ind w:left="1701" w:hanging="283"/>
        <w:rPr>
          <w:ins w:id="1341" w:author="svcMRProcess" w:date="2020-05-04T10:10:00Z"/>
        </w:rPr>
      </w:pPr>
      <w:ins w:id="1342" w:author="svcMRProcess" w:date="2020-05-04T10:10:00Z">
        <w:r>
          <w:t>the amendment or replacement of scheme by</w:t>
        </w:r>
        <w:r>
          <w:noBreakHyphen/>
          <w:t>laws.</w:t>
        </w:r>
      </w:ins>
    </w:p>
    <w:p>
      <w:pPr>
        <w:pStyle w:val="Subsection"/>
        <w:rPr>
          <w:ins w:id="1343" w:author="svcMRProcess" w:date="2020-05-04T10:10:00Z"/>
        </w:rPr>
      </w:pPr>
      <w:ins w:id="1344" w:author="svcMRProcess" w:date="2020-05-04T10:10:00Z">
        <w:r>
          <w:tab/>
          <w:t>(3)</w:t>
        </w:r>
        <w:r>
          <w:tab/>
          <w:t>If a registered leasehold scheme is amended to give effect to a subdivision involving the creation of new lots, a strata lease must be registered as a scheme document for each new lot.</w:t>
        </w:r>
      </w:ins>
    </w:p>
    <w:p>
      <w:pPr>
        <w:pStyle w:val="Footnotesection"/>
        <w:rPr>
          <w:ins w:id="1345" w:author="svcMRProcess" w:date="2020-05-04T10:10:00Z"/>
        </w:rPr>
      </w:pPr>
      <w:bookmarkStart w:id="1346" w:name="_Toc530474355"/>
      <w:bookmarkStart w:id="1347" w:name="_Toc530474950"/>
      <w:bookmarkStart w:id="1348" w:name="_Toc530475599"/>
      <w:ins w:id="1349" w:author="svcMRProcess" w:date="2020-05-04T10:10:00Z">
        <w:r>
          <w:tab/>
          <w:t>[Section 12 inserted: No. 30 of 2018 s. 83.]</w:t>
        </w:r>
      </w:ins>
    </w:p>
    <w:p>
      <w:pPr>
        <w:pStyle w:val="Ednotesection"/>
        <w:rPr>
          <w:ins w:id="1350" w:author="svcMRProcess" w:date="2020-05-04T10:10:00Z"/>
        </w:rPr>
      </w:pPr>
      <w:ins w:id="1351" w:author="svcMRProcess" w:date="2020-05-04T10:10:00Z">
        <w:r>
          <w:t>[Former section 12A redesignated as clause 12A and relocated to Schedule 2A Part 3: No. 30 of 2018 s. 117.]</w:t>
        </w:r>
      </w:ins>
    </w:p>
    <w:p>
      <w:pPr>
        <w:pStyle w:val="Heading5"/>
        <w:rPr>
          <w:ins w:id="1352" w:author="svcMRProcess" w:date="2020-05-04T10:10:00Z"/>
        </w:rPr>
      </w:pPr>
      <w:bookmarkStart w:id="1353" w:name="_Toc39156871"/>
      <w:ins w:id="1354" w:author="svcMRProcess" w:date="2020-05-04T10:10:00Z">
        <w:r>
          <w:rPr>
            <w:rStyle w:val="CharSectno"/>
          </w:rPr>
          <w:t>13</w:t>
        </w:r>
        <w:r>
          <w:t>.</w:t>
        </w:r>
        <w:r>
          <w:tab/>
          <w:t>Strata titles</w:t>
        </w:r>
        <w:bookmarkEnd w:id="1346"/>
        <w:bookmarkEnd w:id="1347"/>
        <w:bookmarkEnd w:id="1348"/>
        <w:bookmarkEnd w:id="1353"/>
      </w:ins>
    </w:p>
    <w:p>
      <w:pPr>
        <w:pStyle w:val="Subsection"/>
        <w:rPr>
          <w:ins w:id="1355" w:author="svcMRProcess" w:date="2020-05-04T10:10:00Z"/>
        </w:rPr>
      </w:pPr>
      <w:ins w:id="1356" w:author="svcMRProcess" w:date="2020-05-04T10:10:00Z">
        <w:r>
          <w:tab/>
          <w:t>(1)</w:t>
        </w:r>
        <w:r>
          <w:tab/>
          <w:t xml:space="preserve">The title to the land comprised in a lot is referred to as a </w:t>
        </w:r>
        <w:r>
          <w:rPr>
            <w:rStyle w:val="CharDefText"/>
          </w:rPr>
          <w:t>strata title</w:t>
        </w:r>
        <w:r>
          <w:t>.</w:t>
        </w:r>
      </w:ins>
    </w:p>
    <w:p>
      <w:pPr>
        <w:pStyle w:val="Subsection"/>
        <w:rPr>
          <w:ins w:id="1357" w:author="svcMRProcess" w:date="2020-05-04T10:10:00Z"/>
        </w:rPr>
      </w:pPr>
      <w:ins w:id="1358" w:author="svcMRProcess" w:date="2020-05-04T10:10:00Z">
        <w:r>
          <w:tab/>
          <w:t>(2)</w:t>
        </w:r>
        <w:r>
          <w:tab/>
          <w:t xml:space="preserve">A certificate of title must be created and registered for each strata title under the </w:t>
        </w:r>
        <w:r>
          <w:rPr>
            <w:i/>
          </w:rPr>
          <w:t>Transfer of Land Act 1893</w:t>
        </w:r>
        <w:r>
          <w:t>.</w:t>
        </w:r>
      </w:ins>
    </w:p>
    <w:p>
      <w:pPr>
        <w:pStyle w:val="PermNoteHeading"/>
        <w:rPr>
          <w:ins w:id="1359" w:author="svcMRProcess" w:date="2020-05-04T10:10:00Z"/>
        </w:rPr>
      </w:pPr>
      <w:ins w:id="1360" w:author="svcMRProcess" w:date="2020-05-04T10:10:00Z">
        <w:r>
          <w:tab/>
          <w:t>Note for this subsection:</w:t>
        </w:r>
      </w:ins>
    </w:p>
    <w:p>
      <w:pPr>
        <w:pStyle w:val="PermNoteText"/>
        <w:rPr>
          <w:ins w:id="1361" w:author="svcMRProcess" w:date="2020-05-04T10:10:00Z"/>
        </w:rPr>
      </w:pPr>
      <w:ins w:id="1362" w:author="svcMRProcess" w:date="2020-05-04T10:10:00Z">
        <w:r>
          <w:tab/>
        </w:r>
        <w:r>
          <w:tab/>
          <w:t>A separate certificate of title is not created for common property.</w:t>
        </w:r>
      </w:ins>
    </w:p>
    <w:p>
      <w:pPr>
        <w:pStyle w:val="Subsection"/>
        <w:rPr>
          <w:ins w:id="1363" w:author="svcMRProcess" w:date="2020-05-04T10:10:00Z"/>
        </w:rPr>
      </w:pPr>
      <w:ins w:id="1364" w:author="svcMRProcess" w:date="2020-05-04T10:10:00Z">
        <w:r>
          <w:tab/>
          <w:t>(3)</w:t>
        </w:r>
        <w:r>
          <w:tab/>
          <w:t>For a leasehold scheme, the existence of the scheme and its expiry day must be endorsed on the certificate of title for each strata title for a lot in the scheme.</w:t>
        </w:r>
      </w:ins>
    </w:p>
    <w:p>
      <w:pPr>
        <w:pStyle w:val="Subsection"/>
        <w:keepNext/>
      </w:pPr>
      <w:ins w:id="1365" w:author="svcMRProcess" w:date="2020-05-04T10:10:00Z">
        <w:r>
          <w:tab/>
          <w:t>(4)</w:t>
        </w:r>
        <w:r>
          <w:tab/>
          <w:t>On registration of a strata titles scheme or an amendment of a strata titles scheme to give effect to a subdivision of land, strata titles come into existence, cease to exist or</w:t>
        </w:r>
      </w:ins>
      <w:r>
        <w:t xml:space="preserve"> are</w:t>
      </w:r>
      <w:ins w:id="1366" w:author="svcMRProcess" w:date="2020-05-04T10:10:00Z">
        <w:r>
          <w:t xml:space="preserve"> varied as necessary to ensure that</w:t>
        </w:r>
      </w:ins>
      <w:r>
        <w:t> —</w:t>
      </w:r>
    </w:p>
    <w:p>
      <w:pPr>
        <w:pStyle w:val="Indenta"/>
        <w:rPr>
          <w:ins w:id="1367" w:author="svcMRProcess" w:date="2020-05-04T10:10:00Z"/>
        </w:rPr>
      </w:pPr>
      <w:del w:id="1368" w:author="svcMRProcess" w:date="2020-05-04T10:10:00Z">
        <w:r>
          <w:rPr>
            <w:snapToGrid w:val="0"/>
          </w:rPr>
          <w:tab/>
          <w:delText>(i)</w:delText>
        </w:r>
        <w:r>
          <w:rPr>
            <w:snapToGrid w:val="0"/>
          </w:rPr>
          <w:tab/>
        </w:r>
      </w:del>
      <w:ins w:id="1369" w:author="svcMRProcess" w:date="2020-05-04T10:10:00Z">
        <w:r>
          <w:tab/>
          <w:t>(a)</w:t>
        </w:r>
        <w:r>
          <w:tab/>
          <w:t>there is 1 strata title registered for each lot in the scheme or the scheme as amended; and</w:t>
        </w:r>
      </w:ins>
    </w:p>
    <w:p>
      <w:pPr>
        <w:pStyle w:val="Indenta"/>
        <w:rPr>
          <w:ins w:id="1370" w:author="svcMRProcess" w:date="2020-05-04T10:10:00Z"/>
        </w:rPr>
      </w:pPr>
      <w:ins w:id="1371" w:author="svcMRProcess" w:date="2020-05-04T10:10:00Z">
        <w:r>
          <w:tab/>
          <w:t>(b)</w:t>
        </w:r>
        <w:r>
          <w:tab/>
          <w:t>the strata title for a lot confers the rights on the owner of the lot as set out in this section.</w:t>
        </w:r>
      </w:ins>
    </w:p>
    <w:p>
      <w:pPr>
        <w:pStyle w:val="Subsection"/>
        <w:rPr>
          <w:ins w:id="1372" w:author="svcMRProcess" w:date="2020-05-04T10:10:00Z"/>
        </w:rPr>
      </w:pPr>
      <w:ins w:id="1373" w:author="svcMRProcess" w:date="2020-05-04T10:10:00Z">
        <w:r>
          <w:tab/>
          <w:t>(5)</w:t>
        </w:r>
        <w:r>
          <w:tab/>
          <w:t>When a new lot is created and a strata title comes into existence, it vests as follows —</w:t>
        </w:r>
      </w:ins>
    </w:p>
    <w:p>
      <w:pPr>
        <w:pStyle w:val="Indenta"/>
        <w:rPr>
          <w:ins w:id="1374" w:author="svcMRProcess" w:date="2020-05-04T10:10:00Z"/>
        </w:rPr>
      </w:pPr>
      <w:ins w:id="1375" w:author="svcMRProcess" w:date="2020-05-04T10:10:00Z">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ins>
    </w:p>
    <w:p>
      <w:pPr>
        <w:pStyle w:val="Indenta"/>
        <w:rPr>
          <w:ins w:id="1376" w:author="svcMRProcess" w:date="2020-05-04T10:10:00Z"/>
        </w:rPr>
      </w:pPr>
      <w:ins w:id="1377" w:author="svcMRProcess" w:date="2020-05-04T10:10:00Z">
        <w:r>
          <w:tab/>
          <w:t>(b)</w:t>
        </w:r>
        <w:r>
          <w:tab/>
          <w:t>in the case of a lot that is being subdivided, in the person who is, immediately before the new lot is created, the owner of that lot;</w:t>
        </w:r>
      </w:ins>
    </w:p>
    <w:p>
      <w:pPr>
        <w:pStyle w:val="Indenta"/>
        <w:rPr>
          <w:ins w:id="1378" w:author="svcMRProcess" w:date="2020-05-04T10:10:00Z"/>
        </w:rPr>
      </w:pPr>
      <w:ins w:id="1379" w:author="svcMRProcess" w:date="2020-05-04T10:10:00Z">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ins>
    </w:p>
    <w:p>
      <w:pPr>
        <w:pStyle w:val="Subsection"/>
        <w:rPr>
          <w:ins w:id="1380" w:author="svcMRProcess" w:date="2020-05-04T10:10:00Z"/>
        </w:rPr>
      </w:pPr>
      <w:ins w:id="1381" w:author="svcMRProcess" w:date="2020-05-04T10:10:00Z">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ins>
    </w:p>
    <w:p>
      <w:pPr>
        <w:pStyle w:val="Subsection"/>
        <w:rPr>
          <w:ins w:id="1382" w:author="svcMRProcess" w:date="2020-05-04T10:10:00Z"/>
        </w:rPr>
      </w:pPr>
      <w:ins w:id="1383" w:author="svcMRProcess" w:date="2020-05-04T10:10:00Z">
        <w:r>
          <w:tab/>
          <w:t>(7)</w:t>
        </w:r>
        <w:r>
          <w:tab/>
          <w:t>When a strata title for a lot in a freehold scheme comes into existence it confers on the owner of the lot —</w:t>
        </w:r>
      </w:ins>
    </w:p>
    <w:p>
      <w:pPr>
        <w:pStyle w:val="Indenta"/>
        <w:rPr>
          <w:ins w:id="1384" w:author="svcMRProcess" w:date="2020-05-04T10:10:00Z"/>
        </w:rPr>
      </w:pPr>
      <w:ins w:id="1385" w:author="svcMRProcess" w:date="2020-05-04T10:10:00Z">
        <w:r>
          <w:tab/>
          <w:t>(a)</w:t>
        </w:r>
        <w:r>
          <w:tab/>
          <w:t xml:space="preserve">rights as the proprietor of a fee simple estate in the lot under the </w:t>
        </w:r>
        <w:r>
          <w:rPr>
            <w:i/>
          </w:rPr>
          <w:t>Transfer of Land Act 1893</w:t>
        </w:r>
        <w:r>
          <w:t>; and</w:t>
        </w:r>
      </w:ins>
    </w:p>
    <w:p>
      <w:pPr>
        <w:pStyle w:val="Indenta"/>
        <w:rPr>
          <w:ins w:id="1386" w:author="svcMRProcess" w:date="2020-05-04T10:10:00Z"/>
        </w:rPr>
      </w:pPr>
      <w:ins w:id="1387" w:author="svcMRProcess" w:date="2020-05-04T10:10:00Z">
        <w:r>
          <w:tab/>
          <w:t>(b)</w:t>
        </w:r>
        <w:r>
          <w:tab/>
          <w:t>an undivided share of the fee simple estate in the common property (other than temporary common property) as a tenant in common with the other owners of lots in the scheme, proportional to the unit entitlements of their respective lots; and</w:t>
        </w:r>
      </w:ins>
    </w:p>
    <w:p>
      <w:pPr>
        <w:pStyle w:val="Indenta"/>
        <w:rPr>
          <w:ins w:id="1388" w:author="svcMRProcess" w:date="2020-05-04T10:10:00Z"/>
        </w:rPr>
      </w:pPr>
      <w:ins w:id="1389" w:author="svcMRProcess" w:date="2020-05-04T10:10:00Z">
        <w:r>
          <w:tab/>
          <w:t>(c)</w:t>
        </w:r>
        <w:r>
          <w:tab/>
          <w:t>an undivided share of the temporary common property as a tenant in common with the other owners of lots in the scheme, proportional to the unit entitlements of their respective lots.</w:t>
        </w:r>
      </w:ins>
    </w:p>
    <w:p>
      <w:pPr>
        <w:pStyle w:val="Subsection"/>
        <w:rPr>
          <w:ins w:id="1390" w:author="svcMRProcess" w:date="2020-05-04T10:10:00Z"/>
        </w:rPr>
      </w:pPr>
      <w:ins w:id="1391" w:author="svcMRProcess" w:date="2020-05-04T10:10:00Z">
        <w:r>
          <w:tab/>
          <w:t>(8)</w:t>
        </w:r>
        <w:r>
          <w:tab/>
          <w:t>When a strata title for a lot in a leasehold scheme comes into existence it confers on the owner of the lot, subject to Part 4 Division 5 —</w:t>
        </w:r>
      </w:ins>
    </w:p>
    <w:p>
      <w:pPr>
        <w:pStyle w:val="Indenta"/>
        <w:rPr>
          <w:ins w:id="1392" w:author="svcMRProcess" w:date="2020-05-04T10:10:00Z"/>
        </w:rPr>
      </w:pPr>
      <w:ins w:id="1393" w:author="svcMRProcess" w:date="2020-05-04T10:10:00Z">
        <w:r>
          <w:tab/>
          <w:t>(a)</w:t>
        </w:r>
        <w:r>
          <w:tab/>
          <w:t xml:space="preserve">rights as the proprietor of a strata leasehold estate in the lot under the </w:t>
        </w:r>
        <w:r>
          <w:rPr>
            <w:i/>
          </w:rPr>
          <w:t>Transfer of Land Act 1893</w:t>
        </w:r>
        <w:r>
          <w:t>; and</w:t>
        </w:r>
      </w:ins>
    </w:p>
    <w:p>
      <w:pPr>
        <w:pStyle w:val="Indenta"/>
        <w:rPr>
          <w:ins w:id="1394" w:author="svcMRProcess" w:date="2020-05-04T10:10:00Z"/>
        </w:rPr>
      </w:pPr>
      <w:ins w:id="1395" w:author="svcMRProcess" w:date="2020-05-04T10:10:00Z">
        <w:r>
          <w:tab/>
          <w:t>(b)</w:t>
        </w:r>
        <w:r>
          <w:tab/>
          <w:t>an undivided share of the strata leasehold estate in the common property as a tenant in common with the other owners of lots in the scheme, proportional to the unit entitlements of their respective lots; and</w:t>
        </w:r>
      </w:ins>
    </w:p>
    <w:p>
      <w:pPr>
        <w:pStyle w:val="Indenta"/>
        <w:rPr>
          <w:ins w:id="1396" w:author="svcMRProcess" w:date="2020-05-04T10:10:00Z"/>
        </w:rPr>
      </w:pPr>
      <w:ins w:id="1397" w:author="svcMRProcess" w:date="2020-05-04T10:10:00Z">
        <w:r>
          <w:tab/>
          <w:t>(c)</w:t>
        </w:r>
        <w:r>
          <w:tab/>
          <w:t>an undivided share of the temporary common property as a tenant in common with the other owners of lots in the scheme, proportional to the unit entitlements of their respective lots.</w:t>
        </w:r>
      </w:ins>
    </w:p>
    <w:p>
      <w:pPr>
        <w:pStyle w:val="Subsection"/>
        <w:rPr>
          <w:ins w:id="1398" w:author="svcMRProcess" w:date="2020-05-04T10:10:00Z"/>
        </w:rPr>
      </w:pPr>
      <w:ins w:id="1399" w:author="svcMRProcess" w:date="2020-05-04T10:10:00Z">
        <w:r>
          <w:tab/>
          <w:t>(9)</w:t>
        </w:r>
        <w:r>
          <w:tab/>
          <w:t>The owner of a lot cannot separately deal with or dispose of the owner’s share in the common property of the strata titles scheme.</w:t>
        </w:r>
      </w:ins>
    </w:p>
    <w:p>
      <w:pPr>
        <w:pStyle w:val="Subsection"/>
        <w:rPr>
          <w:ins w:id="1400" w:author="svcMRProcess" w:date="2020-05-04T10:10:00Z"/>
        </w:rPr>
      </w:pPr>
      <w:ins w:id="1401" w:author="svcMRProcess" w:date="2020-05-04T10:10:00Z">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ins>
    </w:p>
    <w:p>
      <w:pPr>
        <w:pStyle w:val="Subsection"/>
        <w:rPr>
          <w:ins w:id="1402" w:author="svcMRProcess" w:date="2020-05-04T10:10:00Z"/>
        </w:rPr>
      </w:pPr>
      <w:ins w:id="1403" w:author="svcMRProcess" w:date="2020-05-04T10:10:00Z">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ins>
    </w:p>
    <w:p>
      <w:pPr>
        <w:pStyle w:val="Subsection"/>
        <w:rPr>
          <w:ins w:id="1404" w:author="svcMRProcess" w:date="2020-05-04T10:10:00Z"/>
        </w:rPr>
      </w:pPr>
      <w:ins w:id="1405" w:author="svcMRProcess" w:date="2020-05-04T10:10:00Z">
        <w:r>
          <w:tab/>
          <w:t>(12)</w:t>
        </w:r>
        <w:r>
          <w:tab/>
          <w:t>The owner of a lot in a leasehold scheme cannot deal with the strata lease separately from the strata title.</w:t>
        </w:r>
      </w:ins>
    </w:p>
    <w:p>
      <w:pPr>
        <w:pStyle w:val="Footnotesection"/>
        <w:rPr>
          <w:ins w:id="1406" w:author="svcMRProcess" w:date="2020-05-04T10:10:00Z"/>
        </w:rPr>
      </w:pPr>
      <w:bookmarkStart w:id="1407" w:name="_Toc530474356"/>
      <w:bookmarkStart w:id="1408" w:name="_Toc530474951"/>
      <w:bookmarkStart w:id="1409" w:name="_Toc530475600"/>
      <w:ins w:id="1410" w:author="svcMRProcess" w:date="2020-05-04T10:10:00Z">
        <w:r>
          <w:tab/>
          <w:t>[Section 13 inserted: No. 30 of 2018 s. 83.]</w:t>
        </w:r>
      </w:ins>
    </w:p>
    <w:p>
      <w:pPr>
        <w:pStyle w:val="Heading5"/>
        <w:rPr>
          <w:ins w:id="1411" w:author="svcMRProcess" w:date="2020-05-04T10:10:00Z"/>
          <w:snapToGrid w:val="0"/>
        </w:rPr>
      </w:pPr>
      <w:bookmarkStart w:id="1412" w:name="_Toc39156872"/>
      <w:bookmarkStart w:id="1413" w:name="_Toc33020624"/>
      <w:bookmarkStart w:id="1414" w:name="_Toc33021060"/>
      <w:bookmarkStart w:id="1415" w:name="_Toc33108156"/>
      <w:bookmarkStart w:id="1416" w:name="_Toc33111157"/>
      <w:bookmarkStart w:id="1417" w:name="_Toc38869177"/>
      <w:bookmarkStart w:id="1418" w:name="_Toc38870493"/>
      <w:ins w:id="1419" w:author="svcMRProcess" w:date="2020-05-04T10:10:00Z">
        <w:r>
          <w:rPr>
            <w:rStyle w:val="CharSectno"/>
          </w:rPr>
          <w:t>14</w:t>
        </w:r>
        <w:r>
          <w:rPr>
            <w:snapToGrid w:val="0"/>
          </w:rPr>
          <w:t>.</w:t>
        </w:r>
        <w:r>
          <w:rPr>
            <w:snapToGrid w:val="0"/>
          </w:rPr>
          <w:tab/>
          <w:t>Strata company</w:t>
        </w:r>
        <w:bookmarkEnd w:id="1412"/>
      </w:ins>
    </w:p>
    <w:p>
      <w:pPr>
        <w:pStyle w:val="Subsection"/>
        <w:keepNext/>
        <w:keepLines/>
        <w:rPr>
          <w:ins w:id="1420" w:author="svcMRProcess" w:date="2020-05-04T10:10:00Z"/>
          <w:snapToGrid w:val="0"/>
        </w:rPr>
      </w:pPr>
      <w:ins w:id="1421" w:author="svcMRProcess" w:date="2020-05-04T10:10:00Z">
        <w:r>
          <w:rPr>
            <w:snapToGrid w:val="0"/>
          </w:rPr>
          <w:tab/>
          <w:t>(1)</w:t>
        </w:r>
        <w:r>
          <w:rPr>
            <w:snapToGrid w:val="0"/>
          </w:rPr>
          <w:tab/>
          <w:t>On registration of a strata titles scheme, a strata company is established for the strata titles scheme.</w:t>
        </w:r>
      </w:ins>
    </w:p>
    <w:p>
      <w:pPr>
        <w:pStyle w:val="Subsection"/>
        <w:keepNext/>
        <w:keepLines/>
        <w:rPr>
          <w:ins w:id="1422" w:author="svcMRProcess" w:date="2020-05-04T10:10:00Z"/>
          <w:snapToGrid w:val="0"/>
        </w:rPr>
      </w:pPr>
      <w:ins w:id="1423" w:author="svcMRProcess" w:date="2020-05-04T10:10:00Z">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ins>
    </w:p>
    <w:p>
      <w:pPr>
        <w:pStyle w:val="Subsection"/>
        <w:rPr>
          <w:ins w:id="1424" w:author="svcMRProcess" w:date="2020-05-04T10:10:00Z"/>
          <w:snapToGrid w:val="0"/>
        </w:rPr>
      </w:pPr>
      <w:ins w:id="1425" w:author="svcMRProcess" w:date="2020-05-04T10:10:00Z">
        <w:r>
          <w:rPr>
            <w:snapToGrid w:val="0"/>
          </w:rPr>
          <w:tab/>
          <w:t>(3)</w:t>
        </w:r>
        <w:r>
          <w:rPr>
            <w:snapToGrid w:val="0"/>
          </w:rPr>
          <w:tab/>
          <w:t xml:space="preserve">The name of the strata titles scheme is the name </w:t>
        </w:r>
      </w:ins>
      <w:r>
        <w:rPr>
          <w:snapToGrid w:val="0"/>
        </w:rPr>
        <w:t xml:space="preserve">stated </w:t>
      </w:r>
      <w:del w:id="1426" w:author="svcMRProcess" w:date="2020-05-04T10:10:00Z">
        <w:r>
          <w:rPr>
            <w:snapToGrid w:val="0"/>
          </w:rPr>
          <w:delText>on</w:delText>
        </w:r>
      </w:del>
      <w:ins w:id="1427" w:author="svcMRProcess" w:date="2020-05-04T10:10:00Z">
        <w:r>
          <w:rPr>
            <w:snapToGrid w:val="0"/>
          </w:rPr>
          <w:t>in</w:t>
        </w:r>
      </w:ins>
      <w:r>
        <w:rPr>
          <w:snapToGrid w:val="0"/>
        </w:rPr>
        <w:t xml:space="preserve"> the </w:t>
      </w:r>
      <w:ins w:id="1428" w:author="svcMRProcess" w:date="2020-05-04T10:10:00Z">
        <w:r>
          <w:rPr>
            <w:snapToGrid w:val="0"/>
          </w:rPr>
          <w:t>scheme notice.</w:t>
        </w:r>
      </w:ins>
    </w:p>
    <w:p>
      <w:pPr>
        <w:pStyle w:val="Subsection"/>
        <w:rPr>
          <w:ins w:id="1429" w:author="svcMRProcess" w:date="2020-05-04T10:10:00Z"/>
          <w:snapToGrid w:val="0"/>
        </w:rPr>
      </w:pPr>
      <w:ins w:id="1430" w:author="svcMRProcess" w:date="2020-05-04T10:10:00Z">
        <w:r>
          <w:rPr>
            <w:snapToGrid w:val="0"/>
          </w:rPr>
          <w:tab/>
          <w:t>(4)</w:t>
        </w:r>
        <w:r>
          <w:rPr>
            <w:snapToGrid w:val="0"/>
          </w:rPr>
          <w:tab/>
          <w:t>The address for service of the strata company is the address for service stated in the scheme notice.</w:t>
        </w:r>
      </w:ins>
    </w:p>
    <w:p>
      <w:pPr>
        <w:pStyle w:val="Subsection"/>
        <w:rPr>
          <w:ins w:id="1431" w:author="svcMRProcess" w:date="2020-05-04T10:10:00Z"/>
          <w:snapToGrid w:val="0"/>
        </w:rPr>
      </w:pPr>
      <w:ins w:id="1432" w:author="svcMRProcess" w:date="2020-05-04T10:10:00Z">
        <w:r>
          <w:rPr>
            <w:snapToGrid w:val="0"/>
          </w:rPr>
          <w:tab/>
          <w:t>(5)</w:t>
        </w:r>
        <w:r>
          <w:rPr>
            <w:snapToGrid w:val="0"/>
          </w:rPr>
          <w:tab/>
          <w:t>A strata company —</w:t>
        </w:r>
      </w:ins>
    </w:p>
    <w:p>
      <w:pPr>
        <w:pStyle w:val="Indenta"/>
        <w:rPr>
          <w:ins w:id="1433" w:author="svcMRProcess" w:date="2020-05-04T10:10:00Z"/>
        </w:rPr>
      </w:pPr>
      <w:ins w:id="1434" w:author="svcMRProcess" w:date="2020-05-04T10:10:00Z">
        <w:r>
          <w:tab/>
          <w:t>(a)</w:t>
        </w:r>
        <w:r>
          <w:tab/>
          <w:t>is a body corporate; and</w:t>
        </w:r>
      </w:ins>
    </w:p>
    <w:p>
      <w:pPr>
        <w:pStyle w:val="Indenta"/>
        <w:rPr>
          <w:ins w:id="1435" w:author="svcMRProcess" w:date="2020-05-04T10:10:00Z"/>
        </w:rPr>
      </w:pPr>
      <w:ins w:id="1436" w:author="svcMRProcess" w:date="2020-05-04T10:10:00Z">
        <w:r>
          <w:tab/>
          <w:t>(b)</w:t>
        </w:r>
        <w:r>
          <w:tab/>
          <w:t>has perpetual succession; and</w:t>
        </w:r>
      </w:ins>
    </w:p>
    <w:p>
      <w:pPr>
        <w:pStyle w:val="Indenta"/>
        <w:rPr>
          <w:ins w:id="1437" w:author="svcMRProcess" w:date="2020-05-04T10:10:00Z"/>
        </w:rPr>
      </w:pPr>
      <w:ins w:id="1438" w:author="svcMRProcess" w:date="2020-05-04T10:10:00Z">
        <w:r>
          <w:tab/>
          <w:t>(c)</w:t>
        </w:r>
        <w:r>
          <w:tab/>
          <w:t>is capable of suing and being sued in its own name; and</w:t>
        </w:r>
      </w:ins>
    </w:p>
    <w:p>
      <w:pPr>
        <w:pStyle w:val="Indenta"/>
        <w:rPr>
          <w:ins w:id="1439" w:author="svcMRProcess" w:date="2020-05-04T10:10:00Z"/>
        </w:rPr>
      </w:pPr>
      <w:ins w:id="1440" w:author="svcMRProcess" w:date="2020-05-04T10:10:00Z">
        <w:r>
          <w:tab/>
          <w:t>(d)</w:t>
        </w:r>
        <w:r>
          <w:tab/>
          <w:t>has, subject to this Act, all the powers of a natural person that are capable of being exercised by a body corporate.</w:t>
        </w:r>
      </w:ins>
    </w:p>
    <w:p>
      <w:pPr>
        <w:pStyle w:val="Subsection"/>
        <w:rPr>
          <w:ins w:id="1441" w:author="svcMRProcess" w:date="2020-05-04T10:10:00Z"/>
          <w:snapToGrid w:val="0"/>
        </w:rPr>
      </w:pPr>
      <w:ins w:id="1442" w:author="svcMRProcess" w:date="2020-05-04T10:10:00Z">
        <w:r>
          <w:rPr>
            <w:snapToGrid w:val="0"/>
          </w:rPr>
          <w:tab/>
          <w:t>(6)</w:t>
        </w:r>
        <w:r>
          <w:rPr>
            <w:snapToGrid w:val="0"/>
          </w:rPr>
          <w:tab/>
          <w:t>The governing body of a strata company is the council of the strata company.</w:t>
        </w:r>
      </w:ins>
    </w:p>
    <w:p>
      <w:pPr>
        <w:pStyle w:val="Subsection"/>
        <w:rPr>
          <w:ins w:id="1443" w:author="svcMRProcess" w:date="2020-05-04T10:10:00Z"/>
          <w:snapToGrid w:val="0"/>
        </w:rPr>
      </w:pPr>
      <w:ins w:id="1444" w:author="svcMRProcess" w:date="2020-05-04T10:10:00Z">
        <w:r>
          <w:rPr>
            <w:snapToGrid w:val="0"/>
          </w:rPr>
          <w:tab/>
          <w:t>(7)</w:t>
        </w:r>
        <w:r>
          <w:rPr>
            <w:snapToGrid w:val="0"/>
          </w:rPr>
          <w:tab/>
          <w:t>A strata company may have a common seal, but it does not have to do so.</w:t>
        </w:r>
      </w:ins>
    </w:p>
    <w:p>
      <w:pPr>
        <w:pStyle w:val="Subsection"/>
        <w:rPr>
          <w:ins w:id="1445" w:author="svcMRProcess" w:date="2020-05-04T10:10:00Z"/>
          <w:snapToGrid w:val="0"/>
        </w:rPr>
      </w:pPr>
      <w:ins w:id="1446" w:author="svcMRProcess" w:date="2020-05-04T10:10:00Z">
        <w:r>
          <w:rPr>
            <w:snapToGrid w:val="0"/>
          </w:rPr>
          <w:tab/>
          <w:t>(8)</w:t>
        </w:r>
        <w:r>
          <w:rPr>
            <w:snapToGrid w:val="0"/>
          </w:rPr>
          <w:tab/>
          <w:t>A strata company is comprised of the owners for the time being of the lots in the strata titles scheme (who are the members of the strata company).</w:t>
        </w:r>
      </w:ins>
    </w:p>
    <w:p>
      <w:pPr>
        <w:pStyle w:val="Footnotesection"/>
        <w:rPr>
          <w:ins w:id="1447" w:author="svcMRProcess" w:date="2020-05-04T10:10:00Z"/>
        </w:rPr>
      </w:pPr>
      <w:bookmarkStart w:id="1448" w:name="_Toc517437559"/>
      <w:bookmarkStart w:id="1449" w:name="_Toc517438101"/>
      <w:bookmarkStart w:id="1450" w:name="_Toc517440438"/>
      <w:bookmarkStart w:id="1451" w:name="_Toc517447475"/>
      <w:bookmarkStart w:id="1452" w:name="_Toc517449953"/>
      <w:bookmarkStart w:id="1453" w:name="_Toc517450495"/>
      <w:bookmarkStart w:id="1454" w:name="_Toc517856951"/>
      <w:bookmarkStart w:id="1455" w:name="_Toc518293078"/>
      <w:bookmarkStart w:id="1456" w:name="_Toc522744306"/>
      <w:bookmarkStart w:id="1457" w:name="_Toc522747429"/>
      <w:bookmarkStart w:id="1458" w:name="_Toc529183266"/>
      <w:bookmarkStart w:id="1459" w:name="_Toc529188029"/>
      <w:bookmarkStart w:id="1460" w:name="_Toc529434542"/>
      <w:bookmarkStart w:id="1461" w:name="_Toc529524433"/>
      <w:bookmarkStart w:id="1462" w:name="_Toc530474357"/>
      <w:bookmarkStart w:id="1463" w:name="_Toc530474952"/>
      <w:bookmarkStart w:id="1464" w:name="_Toc530475601"/>
      <w:ins w:id="1465" w:author="svcMRProcess" w:date="2020-05-04T10:10:00Z">
        <w:r>
          <w:tab/>
          <w:t>[Section 14 inserted: No. 30 of 2018 s. 83.]</w:t>
        </w:r>
      </w:ins>
    </w:p>
    <w:p>
      <w:pPr>
        <w:pStyle w:val="Heading2"/>
        <w:rPr>
          <w:ins w:id="1466" w:author="svcMRProcess" w:date="2020-05-04T10:10:00Z"/>
        </w:rPr>
      </w:pPr>
      <w:bookmarkStart w:id="1467" w:name="_Toc39156873"/>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ins w:id="1468" w:author="svcMRProcess" w:date="2020-05-04T10:10:00Z">
        <w:r>
          <w:rPr>
            <w:rStyle w:val="CharPartNo"/>
          </w:rPr>
          <w:t>Part 3</w:t>
        </w:r>
        <w:r>
          <w:rPr>
            <w:b w:val="0"/>
          </w:rPr>
          <w:t> </w:t>
        </w:r>
        <w:r>
          <w:t>—</w:t>
        </w:r>
        <w:r>
          <w:rPr>
            <w:b w:val="0"/>
          </w:rPr>
          <w:t> </w:t>
        </w:r>
        <w:r>
          <w:rPr>
            <w:rStyle w:val="CharPartText"/>
          </w:rPr>
          <w:t>Planning and development</w:t>
        </w:r>
        <w:bookmarkEnd w:id="1413"/>
        <w:bookmarkEnd w:id="1414"/>
        <w:bookmarkEnd w:id="1415"/>
        <w:bookmarkEnd w:id="1416"/>
        <w:bookmarkEnd w:id="1417"/>
        <w:bookmarkEnd w:id="1418"/>
        <w:bookmarkEnd w:id="1467"/>
      </w:ins>
    </w:p>
    <w:p>
      <w:pPr>
        <w:pStyle w:val="Footnoteheading"/>
        <w:rPr>
          <w:ins w:id="1469" w:author="svcMRProcess" w:date="2020-05-04T10:10:00Z"/>
        </w:rPr>
      </w:pPr>
      <w:bookmarkStart w:id="1470" w:name="_Toc517437560"/>
      <w:bookmarkStart w:id="1471" w:name="_Toc517438102"/>
      <w:bookmarkStart w:id="1472" w:name="_Toc517440439"/>
      <w:bookmarkStart w:id="1473" w:name="_Toc517447476"/>
      <w:bookmarkStart w:id="1474" w:name="_Toc517449954"/>
      <w:bookmarkStart w:id="1475" w:name="_Toc517450496"/>
      <w:bookmarkStart w:id="1476" w:name="_Toc517856952"/>
      <w:bookmarkStart w:id="1477" w:name="_Toc518293079"/>
      <w:bookmarkStart w:id="1478" w:name="_Toc522744307"/>
      <w:bookmarkStart w:id="1479" w:name="_Toc522747430"/>
      <w:bookmarkStart w:id="1480" w:name="_Toc529183267"/>
      <w:bookmarkStart w:id="1481" w:name="_Toc529188030"/>
      <w:bookmarkStart w:id="1482" w:name="_Toc529434543"/>
      <w:bookmarkStart w:id="1483" w:name="_Toc529524434"/>
      <w:bookmarkStart w:id="1484" w:name="_Toc530474358"/>
      <w:bookmarkStart w:id="1485" w:name="_Toc530474953"/>
      <w:bookmarkStart w:id="1486" w:name="_Toc530475602"/>
      <w:ins w:id="1487" w:author="svcMRProcess" w:date="2020-05-04T10:10:00Z">
        <w:r>
          <w:tab/>
          <w:t>[Heading inserted: No. 30 of 2018 s. 83.]</w:t>
        </w:r>
      </w:ins>
    </w:p>
    <w:p>
      <w:pPr>
        <w:pStyle w:val="Heading3"/>
        <w:rPr>
          <w:ins w:id="1488" w:author="svcMRProcess" w:date="2020-05-04T10:10:00Z"/>
        </w:rPr>
      </w:pPr>
      <w:bookmarkStart w:id="1489" w:name="_Toc33020625"/>
      <w:bookmarkStart w:id="1490" w:name="_Toc33021061"/>
      <w:bookmarkStart w:id="1491" w:name="_Toc33108157"/>
      <w:bookmarkStart w:id="1492" w:name="_Toc33111158"/>
      <w:bookmarkStart w:id="1493" w:name="_Toc38869178"/>
      <w:bookmarkStart w:id="1494" w:name="_Toc38870494"/>
      <w:bookmarkStart w:id="1495" w:name="_Toc39156874"/>
      <w:ins w:id="1496" w:author="svcMRProcess" w:date="2020-05-04T10:10:00Z">
        <w:r>
          <w:rPr>
            <w:rStyle w:val="CharDivNo"/>
          </w:rPr>
          <w:t>Division 1</w:t>
        </w:r>
        <w:r>
          <w:t> — </w:t>
        </w:r>
        <w:r>
          <w:rPr>
            <w:rStyle w:val="CharDivText"/>
          </w:rPr>
          <w:t>Planning approvals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9"/>
        <w:bookmarkEnd w:id="1490"/>
        <w:bookmarkEnd w:id="1491"/>
        <w:bookmarkEnd w:id="1492"/>
        <w:bookmarkEnd w:id="1493"/>
        <w:bookmarkEnd w:id="1494"/>
        <w:bookmarkEnd w:id="1495"/>
      </w:ins>
    </w:p>
    <w:p>
      <w:pPr>
        <w:pStyle w:val="Footnoteheading"/>
        <w:rPr>
          <w:ins w:id="1497" w:author="svcMRProcess" w:date="2020-05-04T10:10:00Z"/>
        </w:rPr>
      </w:pPr>
      <w:bookmarkStart w:id="1498" w:name="_Toc517437561"/>
      <w:bookmarkStart w:id="1499" w:name="_Toc517438103"/>
      <w:bookmarkStart w:id="1500" w:name="_Toc517440440"/>
      <w:bookmarkStart w:id="1501" w:name="_Toc517447477"/>
      <w:bookmarkStart w:id="1502" w:name="_Toc517449955"/>
      <w:bookmarkStart w:id="1503" w:name="_Toc517450497"/>
      <w:bookmarkStart w:id="1504" w:name="_Toc517856953"/>
      <w:bookmarkStart w:id="1505" w:name="_Toc518293080"/>
      <w:bookmarkStart w:id="1506" w:name="_Toc522744308"/>
      <w:bookmarkStart w:id="1507" w:name="_Toc522747431"/>
      <w:bookmarkStart w:id="1508" w:name="_Toc529183268"/>
      <w:bookmarkStart w:id="1509" w:name="_Toc529188031"/>
      <w:bookmarkStart w:id="1510" w:name="_Toc529434544"/>
      <w:bookmarkStart w:id="1511" w:name="_Toc529524435"/>
      <w:bookmarkStart w:id="1512" w:name="_Toc530474359"/>
      <w:bookmarkStart w:id="1513" w:name="_Toc530474954"/>
      <w:bookmarkStart w:id="1514" w:name="_Toc530475603"/>
      <w:ins w:id="1515" w:author="svcMRProcess" w:date="2020-05-04T10:10:00Z">
        <w:r>
          <w:tab/>
          <w:t>[Heading inserted: No. 30 of 2018 s. 83.]</w:t>
        </w:r>
      </w:ins>
    </w:p>
    <w:p>
      <w:pPr>
        <w:pStyle w:val="Heading4"/>
        <w:rPr>
          <w:ins w:id="1516" w:author="svcMRProcess" w:date="2020-05-04T10:10:00Z"/>
        </w:rPr>
      </w:pPr>
      <w:bookmarkStart w:id="1517" w:name="_Toc33020626"/>
      <w:bookmarkStart w:id="1518" w:name="_Toc33021062"/>
      <w:bookmarkStart w:id="1519" w:name="_Toc33108158"/>
      <w:bookmarkStart w:id="1520" w:name="_Toc33111159"/>
      <w:bookmarkStart w:id="1521" w:name="_Toc38869179"/>
      <w:bookmarkStart w:id="1522" w:name="_Toc38870495"/>
      <w:bookmarkStart w:id="1523" w:name="_Toc39156875"/>
      <w:ins w:id="1524" w:author="svcMRProcess" w:date="2020-05-04T10:10:00Z">
        <w:r>
          <w:t>Subdivision 1  — Strata schemes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7"/>
        <w:bookmarkEnd w:id="1518"/>
        <w:bookmarkEnd w:id="1519"/>
        <w:bookmarkEnd w:id="1520"/>
        <w:bookmarkEnd w:id="1521"/>
        <w:bookmarkEnd w:id="1522"/>
        <w:bookmarkEnd w:id="1523"/>
      </w:ins>
    </w:p>
    <w:p>
      <w:pPr>
        <w:pStyle w:val="Footnoteheading"/>
        <w:rPr>
          <w:ins w:id="1525" w:author="svcMRProcess" w:date="2020-05-04T10:10:00Z"/>
        </w:rPr>
      </w:pPr>
      <w:bookmarkStart w:id="1526" w:name="_Toc530474360"/>
      <w:bookmarkStart w:id="1527" w:name="_Toc530474955"/>
      <w:bookmarkStart w:id="1528" w:name="_Toc530475604"/>
      <w:ins w:id="1529" w:author="svcMRProcess" w:date="2020-05-04T10:10:00Z">
        <w:r>
          <w:tab/>
          <w:t>[Heading inserted: No. 30 of 2018 s. 83.]</w:t>
        </w:r>
      </w:ins>
    </w:p>
    <w:p>
      <w:pPr>
        <w:pStyle w:val="Heading5"/>
        <w:rPr>
          <w:ins w:id="1530" w:author="svcMRProcess" w:date="2020-05-04T10:10:00Z"/>
        </w:rPr>
      </w:pPr>
      <w:bookmarkStart w:id="1531" w:name="_Toc39156876"/>
      <w:ins w:id="1532" w:author="svcMRProcess" w:date="2020-05-04T10:10:00Z">
        <w:r>
          <w:rPr>
            <w:rStyle w:val="CharSectno"/>
          </w:rPr>
          <w:t>15</w:t>
        </w:r>
        <w:r>
          <w:t>.</w:t>
        </w:r>
        <w:r>
          <w:tab/>
          <w:t>Subdivision approval of strata scheme</w:t>
        </w:r>
        <w:bookmarkEnd w:id="1526"/>
        <w:bookmarkEnd w:id="1527"/>
        <w:bookmarkEnd w:id="1528"/>
        <w:bookmarkEnd w:id="1531"/>
      </w:ins>
    </w:p>
    <w:p>
      <w:pPr>
        <w:pStyle w:val="Subsection"/>
        <w:rPr>
          <w:snapToGrid w:val="0"/>
        </w:rPr>
      </w:pPr>
      <w:ins w:id="1533" w:author="svcMRProcess" w:date="2020-05-04T10:10:00Z">
        <w:r>
          <w:rPr>
            <w:snapToGrid w:val="0"/>
          </w:rPr>
          <w:tab/>
          <w:t>(1)</w:t>
        </w:r>
        <w:r>
          <w:rPr>
            <w:snapToGrid w:val="0"/>
          </w:rPr>
          <w:tab/>
          <w:t xml:space="preserve">An application may be made under this section to the Planning Commission for approval of a strata </w:t>
        </w:r>
      </w:ins>
      <w:r>
        <w:rPr>
          <w:snapToGrid w:val="0"/>
        </w:rPr>
        <w:t xml:space="preserve">plan </w:t>
      </w:r>
      <w:del w:id="1534" w:author="svcMRProcess" w:date="2020-05-04T10:10:00Z">
        <w:r>
          <w:rPr>
            <w:snapToGrid w:val="0"/>
          </w:rPr>
          <w:delText>to be those provided for by section 3(2)(a); or</w:delText>
        </w:r>
      </w:del>
      <w:ins w:id="1535" w:author="svcMRProcess" w:date="2020-05-04T10:10:00Z">
        <w:r>
          <w:rPr>
            <w:snapToGrid w:val="0"/>
          </w:rPr>
          <w:t>or an amendment of a strata plan to give effect to a subdivision of land by a strata scheme.</w:t>
        </w:r>
      </w:ins>
    </w:p>
    <w:p>
      <w:pPr>
        <w:pStyle w:val="Subsection"/>
        <w:rPr>
          <w:ins w:id="1536" w:author="svcMRProcess" w:date="2020-05-04T10:10:00Z"/>
          <w:snapToGrid w:val="0"/>
        </w:rPr>
      </w:pPr>
      <w:del w:id="1537" w:author="svcMRProcess" w:date="2020-05-04T10:10:00Z">
        <w:r>
          <w:rPr>
            <w:snapToGrid w:val="0"/>
          </w:rPr>
          <w:tab/>
          <w:delText>(ii)</w:delText>
        </w:r>
        <w:r>
          <w:rPr>
            <w:snapToGrid w:val="0"/>
          </w:rPr>
          <w:tab/>
          <w:delText xml:space="preserve">are </w:delText>
        </w:r>
      </w:del>
      <w:ins w:id="1538" w:author="svcMRProcess" w:date="2020-05-04T10:10:00Z">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ins>
    </w:p>
    <w:p>
      <w:pPr>
        <w:pStyle w:val="Subsection"/>
        <w:rPr>
          <w:ins w:id="1539" w:author="svcMRProcess" w:date="2020-05-04T10:10:00Z"/>
          <w:snapToGrid w:val="0"/>
        </w:rPr>
      </w:pPr>
      <w:ins w:id="1540" w:author="svcMRProcess" w:date="2020-05-04T10:10:00Z">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ins>
    </w:p>
    <w:p>
      <w:pPr>
        <w:pStyle w:val="Subsection"/>
        <w:rPr>
          <w:ins w:id="1541" w:author="svcMRProcess" w:date="2020-05-04T10:10:00Z"/>
          <w:snapToGrid w:val="0"/>
        </w:rPr>
      </w:pPr>
      <w:ins w:id="1542" w:author="svcMRProcess" w:date="2020-05-04T10:10:00Z">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ins>
    </w:p>
    <w:p>
      <w:pPr>
        <w:pStyle w:val="Subsection"/>
        <w:rPr>
          <w:ins w:id="1543" w:author="svcMRProcess" w:date="2020-05-04T10:10:00Z"/>
          <w:snapToGrid w:val="0"/>
        </w:rPr>
      </w:pPr>
      <w:ins w:id="1544" w:author="svcMRProcess" w:date="2020-05-04T10:10:00Z">
        <w:r>
          <w:rPr>
            <w:snapToGrid w:val="0"/>
          </w:rPr>
          <w:tab/>
          <w:t>(5)</w:t>
        </w:r>
        <w:r>
          <w:rPr>
            <w:snapToGrid w:val="0"/>
          </w:rPr>
          <w:tab/>
          <w:t>An application under this section must —</w:t>
        </w:r>
      </w:ins>
    </w:p>
    <w:p>
      <w:pPr>
        <w:pStyle w:val="Indenta"/>
        <w:rPr>
          <w:ins w:id="1545" w:author="svcMRProcess" w:date="2020-05-04T10:10:00Z"/>
        </w:rPr>
      </w:pPr>
      <w:ins w:id="1546" w:author="svcMRProcess" w:date="2020-05-04T10:10:00Z">
        <w:r>
          <w:tab/>
          <w:t>(a)</w:t>
        </w:r>
        <w:r>
          <w:tab/>
          <w:t>be in the approved form; and</w:t>
        </w:r>
      </w:ins>
    </w:p>
    <w:p>
      <w:pPr>
        <w:pStyle w:val="Indenta"/>
        <w:rPr>
          <w:ins w:id="1547" w:author="svcMRProcess" w:date="2020-05-04T10:10:00Z"/>
        </w:rPr>
      </w:pPr>
      <w:ins w:id="1548" w:author="svcMRProcess" w:date="2020-05-04T10:10:00Z">
        <w:r>
          <w:tab/>
          <w:t>(b)</w:t>
        </w:r>
        <w:r>
          <w:tab/>
          <w:t xml:space="preserve">be accompanied by the fee </w:t>
        </w:r>
      </w:ins>
      <w:r>
        <w:t xml:space="preserve">fixed by </w:t>
      </w:r>
      <w:del w:id="1549" w:author="svcMRProcess" w:date="2020-05-04T10:10:00Z">
        <w:r>
          <w:rPr>
            <w:snapToGrid w:val="0"/>
          </w:rPr>
          <w:delText xml:space="preserve">a description </w:delText>
        </w:r>
      </w:del>
      <w:ins w:id="1550" w:author="svcMRProcess" w:date="2020-05-04T10:10:00Z">
        <w:r>
          <w:t>the regulations.</w:t>
        </w:r>
      </w:ins>
    </w:p>
    <w:p>
      <w:pPr>
        <w:pStyle w:val="Subsection"/>
        <w:rPr>
          <w:ins w:id="1551" w:author="svcMRProcess" w:date="2020-05-04T10:10:00Z"/>
        </w:rPr>
      </w:pPr>
      <w:ins w:id="1552" w:author="svcMRProcess" w:date="2020-05-04T10:10:00Z">
        <w:r>
          <w:tab/>
          <w:t>(6)</w:t>
        </w:r>
        <w:r>
          <w:tab/>
          <w:t>The regulations may provide for exemptions from the requirement for a strata plan or amendment of a strata plan to be approved by the Planning Commission for registration of a subdivision of land by a strata scheme.</w:t>
        </w:r>
      </w:ins>
    </w:p>
    <w:p>
      <w:pPr>
        <w:pStyle w:val="Footnotesection"/>
        <w:rPr>
          <w:ins w:id="1553" w:author="svcMRProcess" w:date="2020-05-04T10:10:00Z"/>
        </w:rPr>
      </w:pPr>
      <w:bookmarkStart w:id="1554" w:name="_Toc530474361"/>
      <w:bookmarkStart w:id="1555" w:name="_Toc530474956"/>
      <w:bookmarkStart w:id="1556" w:name="_Toc530475605"/>
      <w:ins w:id="1557" w:author="svcMRProcess" w:date="2020-05-04T10:10:00Z">
        <w:r>
          <w:tab/>
          <w:t>[Section 15 inserted: No. 30 of 2018 s. 83.]</w:t>
        </w:r>
      </w:ins>
    </w:p>
    <w:p>
      <w:pPr>
        <w:pStyle w:val="Heading5"/>
        <w:rPr>
          <w:ins w:id="1558" w:author="svcMRProcess" w:date="2020-05-04T10:10:00Z"/>
          <w:snapToGrid w:val="0"/>
        </w:rPr>
      </w:pPr>
      <w:bookmarkStart w:id="1559" w:name="_Toc39156877"/>
      <w:ins w:id="1560" w:author="svcMRProcess" w:date="2020-05-04T10:10:00Z">
        <w:r>
          <w:rPr>
            <w:rStyle w:val="CharSectno"/>
          </w:rPr>
          <w:t>16</w:t>
        </w:r>
        <w:r>
          <w:rPr>
            <w:snapToGrid w:val="0"/>
          </w:rPr>
          <w:t>.</w:t>
        </w:r>
        <w:r>
          <w:rPr>
            <w:snapToGrid w:val="0"/>
          </w:rPr>
          <w:tab/>
          <w:t>Application of Planning and Development Act</w:t>
        </w:r>
        <w:bookmarkEnd w:id="1554"/>
        <w:bookmarkEnd w:id="1555"/>
        <w:bookmarkEnd w:id="1556"/>
        <w:bookmarkEnd w:id="1559"/>
      </w:ins>
    </w:p>
    <w:p>
      <w:pPr>
        <w:pStyle w:val="Subsection"/>
        <w:rPr>
          <w:ins w:id="1561" w:author="svcMRProcess" w:date="2020-05-04T10:10:00Z"/>
          <w:snapToGrid w:val="0"/>
        </w:rPr>
      </w:pPr>
      <w:ins w:id="1562" w:author="svcMRProcess" w:date="2020-05-04T10:10:00Z">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ins>
    </w:p>
    <w:p>
      <w:pPr>
        <w:pStyle w:val="Subsection"/>
        <w:rPr>
          <w:ins w:id="1563" w:author="svcMRProcess" w:date="2020-05-04T10:10:00Z"/>
          <w:snapToGrid w:val="0"/>
          <w:spacing w:val="-4"/>
        </w:rPr>
      </w:pPr>
      <w:ins w:id="1564" w:author="svcMRProcess" w:date="2020-05-04T10:10:00Z">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ins>
    </w:p>
    <w:p>
      <w:pPr>
        <w:pStyle w:val="Footnotesection"/>
        <w:rPr>
          <w:ins w:id="1565" w:author="svcMRProcess" w:date="2020-05-04T10:10:00Z"/>
        </w:rPr>
      </w:pPr>
      <w:bookmarkStart w:id="1566" w:name="_Toc517437564"/>
      <w:bookmarkStart w:id="1567" w:name="_Toc517438106"/>
      <w:bookmarkStart w:id="1568" w:name="_Toc517440443"/>
      <w:bookmarkStart w:id="1569" w:name="_Toc517447480"/>
      <w:bookmarkStart w:id="1570" w:name="_Toc517449958"/>
      <w:bookmarkStart w:id="1571" w:name="_Toc517450500"/>
      <w:bookmarkStart w:id="1572" w:name="_Toc517856956"/>
      <w:bookmarkStart w:id="1573" w:name="_Toc518293083"/>
      <w:bookmarkStart w:id="1574" w:name="_Toc522744311"/>
      <w:bookmarkStart w:id="1575" w:name="_Toc522747434"/>
      <w:bookmarkStart w:id="1576" w:name="_Toc529183271"/>
      <w:bookmarkStart w:id="1577" w:name="_Toc529188034"/>
      <w:bookmarkStart w:id="1578" w:name="_Toc529434547"/>
      <w:bookmarkStart w:id="1579" w:name="_Toc529524438"/>
      <w:bookmarkStart w:id="1580" w:name="_Toc530474362"/>
      <w:bookmarkStart w:id="1581" w:name="_Toc530474957"/>
      <w:bookmarkStart w:id="1582" w:name="_Toc530475606"/>
      <w:ins w:id="1583" w:author="svcMRProcess" w:date="2020-05-04T10:10:00Z">
        <w:r>
          <w:tab/>
          <w:t>[Section 16 inserted: No. 30 of 2018 s. 83.]</w:t>
        </w:r>
      </w:ins>
    </w:p>
    <w:p>
      <w:pPr>
        <w:pStyle w:val="Heading4"/>
        <w:rPr>
          <w:ins w:id="1584" w:author="svcMRProcess" w:date="2020-05-04T10:10:00Z"/>
        </w:rPr>
      </w:pPr>
      <w:bookmarkStart w:id="1585" w:name="_Toc33020629"/>
      <w:bookmarkStart w:id="1586" w:name="_Toc33021065"/>
      <w:bookmarkStart w:id="1587" w:name="_Toc33108161"/>
      <w:bookmarkStart w:id="1588" w:name="_Toc33111162"/>
      <w:bookmarkStart w:id="1589" w:name="_Toc38869182"/>
      <w:bookmarkStart w:id="1590" w:name="_Toc38870498"/>
      <w:bookmarkStart w:id="1591" w:name="_Toc39156878"/>
      <w:ins w:id="1592" w:author="svcMRProcess" w:date="2020-05-04T10:10:00Z">
        <w:r>
          <w:t>Subdivision 2 — Survey</w:t>
        </w:r>
        <w:r>
          <w:noBreakHyphen/>
          <w:t>strata schemes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5"/>
        <w:bookmarkEnd w:id="1586"/>
        <w:bookmarkEnd w:id="1587"/>
        <w:bookmarkEnd w:id="1588"/>
        <w:bookmarkEnd w:id="1589"/>
        <w:bookmarkEnd w:id="1590"/>
        <w:bookmarkEnd w:id="1591"/>
      </w:ins>
    </w:p>
    <w:p>
      <w:pPr>
        <w:pStyle w:val="Footnoteheading"/>
        <w:rPr>
          <w:ins w:id="1593" w:author="svcMRProcess" w:date="2020-05-04T10:10:00Z"/>
        </w:rPr>
      </w:pPr>
      <w:bookmarkStart w:id="1594" w:name="_Toc530474363"/>
      <w:bookmarkStart w:id="1595" w:name="_Toc530474958"/>
      <w:bookmarkStart w:id="1596" w:name="_Toc530475607"/>
      <w:ins w:id="1597" w:author="svcMRProcess" w:date="2020-05-04T10:10:00Z">
        <w:r>
          <w:tab/>
          <w:t>[Heading inserted: No. 30 of 2018 s. 83.]</w:t>
        </w:r>
      </w:ins>
    </w:p>
    <w:p>
      <w:pPr>
        <w:pStyle w:val="Heading5"/>
        <w:rPr>
          <w:ins w:id="1598" w:author="svcMRProcess" w:date="2020-05-04T10:10:00Z"/>
          <w:snapToGrid w:val="0"/>
        </w:rPr>
      </w:pPr>
      <w:bookmarkStart w:id="1599" w:name="_Toc39156879"/>
      <w:ins w:id="1600" w:author="svcMRProcess" w:date="2020-05-04T10:10:00Z">
        <w:r>
          <w:rPr>
            <w:rStyle w:val="CharSectno"/>
          </w:rPr>
          <w:t>17</w:t>
        </w:r>
        <w:r>
          <w:rPr>
            <w:snapToGrid w:val="0"/>
          </w:rPr>
          <w:t>.</w:t>
        </w:r>
        <w:r>
          <w:rPr>
            <w:snapToGrid w:val="0"/>
          </w:rPr>
          <w:tab/>
          <w:t>Subdivision approval of survey</w:t>
        </w:r>
        <w:r>
          <w:rPr>
            <w:snapToGrid w:val="0"/>
          </w:rPr>
          <w:noBreakHyphen/>
          <w:t>strata scheme</w:t>
        </w:r>
        <w:bookmarkEnd w:id="1594"/>
        <w:bookmarkEnd w:id="1595"/>
        <w:bookmarkEnd w:id="1596"/>
        <w:bookmarkEnd w:id="1599"/>
      </w:ins>
    </w:p>
    <w:p>
      <w:pPr>
        <w:pStyle w:val="Subsection"/>
        <w:rPr>
          <w:ins w:id="1601" w:author="svcMRProcess" w:date="2020-05-04T10:10:00Z"/>
          <w:snapToGrid w:val="0"/>
        </w:rPr>
      </w:pPr>
      <w:ins w:id="1602" w:author="svcMRProcess" w:date="2020-05-04T10:10:00Z">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ins>
    </w:p>
    <w:p>
      <w:pPr>
        <w:pStyle w:val="Subsection"/>
        <w:rPr>
          <w:ins w:id="1603" w:author="svcMRProcess" w:date="2020-05-04T10:10:00Z"/>
          <w:snapToGrid w:val="0"/>
        </w:rPr>
      </w:pPr>
      <w:ins w:id="1604" w:author="svcMRProcess" w:date="2020-05-04T10:10:00Z">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ins>
    </w:p>
    <w:p>
      <w:pPr>
        <w:pStyle w:val="Subsection"/>
        <w:rPr>
          <w:ins w:id="1605" w:author="svcMRProcess" w:date="2020-05-04T10:10:00Z"/>
          <w:snapToGrid w:val="0"/>
        </w:rPr>
      </w:pPr>
      <w:ins w:id="1606" w:author="svcMRProcess" w:date="2020-05-04T10:10:00Z">
        <w:r>
          <w:rPr>
            <w:snapToGrid w:val="0"/>
          </w:rPr>
          <w:tab/>
          <w:t>(3)</w:t>
        </w:r>
        <w:r>
          <w:rPr>
            <w:snapToGrid w:val="0"/>
          </w:rPr>
          <w:tab/>
          <w:t>The unconditional approval of the Planning Commission of the scheme plan or amendment of the scheme plan is required to enable the plan or amendment to be registered under this Act.</w:t>
        </w:r>
      </w:ins>
    </w:p>
    <w:p>
      <w:pPr>
        <w:pStyle w:val="Footnotesection"/>
        <w:rPr>
          <w:ins w:id="1607" w:author="svcMRProcess" w:date="2020-05-04T10:10:00Z"/>
        </w:rPr>
      </w:pPr>
      <w:bookmarkStart w:id="1608" w:name="_Toc517437566"/>
      <w:bookmarkStart w:id="1609" w:name="_Toc517438108"/>
      <w:bookmarkStart w:id="1610" w:name="_Toc517440445"/>
      <w:bookmarkStart w:id="1611" w:name="_Toc517447482"/>
      <w:bookmarkStart w:id="1612" w:name="_Toc517449960"/>
      <w:bookmarkStart w:id="1613" w:name="_Toc517450502"/>
      <w:bookmarkStart w:id="1614" w:name="_Toc517856958"/>
      <w:bookmarkStart w:id="1615" w:name="_Toc518293085"/>
      <w:bookmarkStart w:id="1616" w:name="_Toc522744313"/>
      <w:bookmarkStart w:id="1617" w:name="_Toc522747436"/>
      <w:bookmarkStart w:id="1618" w:name="_Toc529183273"/>
      <w:bookmarkStart w:id="1619" w:name="_Toc529188036"/>
      <w:bookmarkStart w:id="1620" w:name="_Toc529434549"/>
      <w:bookmarkStart w:id="1621" w:name="_Toc529524440"/>
      <w:bookmarkStart w:id="1622" w:name="_Toc530474364"/>
      <w:bookmarkStart w:id="1623" w:name="_Toc530474959"/>
      <w:bookmarkStart w:id="1624" w:name="_Toc530475608"/>
      <w:ins w:id="1625" w:author="svcMRProcess" w:date="2020-05-04T10:10:00Z">
        <w:r>
          <w:tab/>
          <w:t>[Section 17 inserted: No. 30 of 2018 s. 83.]</w:t>
        </w:r>
      </w:ins>
    </w:p>
    <w:p>
      <w:pPr>
        <w:pStyle w:val="Heading4"/>
        <w:rPr>
          <w:ins w:id="1626" w:author="svcMRProcess" w:date="2020-05-04T10:10:00Z"/>
        </w:rPr>
      </w:pPr>
      <w:bookmarkStart w:id="1627" w:name="_Toc33020631"/>
      <w:bookmarkStart w:id="1628" w:name="_Toc33021067"/>
      <w:bookmarkStart w:id="1629" w:name="_Toc33108163"/>
      <w:bookmarkStart w:id="1630" w:name="_Toc33111164"/>
      <w:bookmarkStart w:id="1631" w:name="_Toc38869184"/>
      <w:bookmarkStart w:id="1632" w:name="_Toc38870500"/>
      <w:bookmarkStart w:id="1633" w:name="_Toc39156880"/>
      <w:ins w:id="1634" w:author="svcMRProcess" w:date="2020-05-04T10:10:00Z">
        <w:r>
          <w:t>Subdivision 3 — General provisions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7"/>
        <w:bookmarkEnd w:id="1628"/>
        <w:bookmarkEnd w:id="1629"/>
        <w:bookmarkEnd w:id="1630"/>
        <w:bookmarkEnd w:id="1631"/>
        <w:bookmarkEnd w:id="1632"/>
        <w:bookmarkEnd w:id="1633"/>
      </w:ins>
    </w:p>
    <w:p>
      <w:pPr>
        <w:pStyle w:val="Footnoteheading"/>
        <w:keepNext/>
        <w:rPr>
          <w:ins w:id="1635" w:author="svcMRProcess" w:date="2020-05-04T10:10:00Z"/>
        </w:rPr>
      </w:pPr>
      <w:bookmarkStart w:id="1636" w:name="_Toc530474365"/>
      <w:bookmarkStart w:id="1637" w:name="_Toc530474960"/>
      <w:bookmarkStart w:id="1638" w:name="_Toc530475609"/>
      <w:ins w:id="1639" w:author="svcMRProcess" w:date="2020-05-04T10:10:00Z">
        <w:r>
          <w:tab/>
          <w:t>[Heading inserted: No. 30 of 2018 s. 83.]</w:t>
        </w:r>
      </w:ins>
    </w:p>
    <w:p>
      <w:pPr>
        <w:pStyle w:val="Heading5"/>
        <w:rPr>
          <w:ins w:id="1640" w:author="svcMRProcess" w:date="2020-05-04T10:10:00Z"/>
          <w:snapToGrid w:val="0"/>
        </w:rPr>
      </w:pPr>
      <w:bookmarkStart w:id="1641" w:name="_Toc39156881"/>
      <w:ins w:id="1642" w:author="svcMRProcess" w:date="2020-05-04T10:10:00Z">
        <w:r>
          <w:rPr>
            <w:rStyle w:val="CharSectno"/>
          </w:rPr>
          <w:t>18</w:t>
        </w:r>
        <w:r>
          <w:t>.</w:t>
        </w:r>
        <w:r>
          <w:tab/>
          <w:t>Planning (scheme by</w:t>
        </w:r>
        <w:r>
          <w:noBreakHyphen/>
          <w:t>laws) condition</w:t>
        </w:r>
        <w:bookmarkEnd w:id="1636"/>
        <w:bookmarkEnd w:id="1637"/>
        <w:bookmarkEnd w:id="1638"/>
        <w:bookmarkEnd w:id="1641"/>
      </w:ins>
    </w:p>
    <w:p>
      <w:pPr>
        <w:pStyle w:val="Subsection"/>
        <w:rPr>
          <w:ins w:id="1643" w:author="svcMRProcess" w:date="2020-05-04T10:10:00Z"/>
        </w:rPr>
      </w:pPr>
      <w:ins w:id="1644" w:author="svcMRProcess" w:date="2020-05-04T10:10:00Z">
        <w:r>
          <w:rPr>
            <w:snapToGrid w:val="0"/>
          </w:rPr>
          <w:tab/>
        </w:r>
        <w:r>
          <w:rPr>
            <w:snapToGrid w:val="0"/>
          </w:rPr>
          <w:tab/>
        </w:r>
        <w:r>
          <w:t>The conditions of a planning approval applying to a strata titles scheme may include a planning (scheme by</w:t>
        </w:r>
        <w:r>
          <w:noBreakHyphen/>
          <w:t>laws) condition.</w:t>
        </w:r>
      </w:ins>
    </w:p>
    <w:p>
      <w:pPr>
        <w:pStyle w:val="Footnotesection"/>
        <w:rPr>
          <w:ins w:id="1645" w:author="svcMRProcess" w:date="2020-05-04T10:10:00Z"/>
        </w:rPr>
      </w:pPr>
      <w:bookmarkStart w:id="1646" w:name="_Toc530474366"/>
      <w:bookmarkStart w:id="1647" w:name="_Toc530474961"/>
      <w:bookmarkStart w:id="1648" w:name="_Toc530475610"/>
      <w:ins w:id="1649" w:author="svcMRProcess" w:date="2020-05-04T10:10:00Z">
        <w:r>
          <w:tab/>
          <w:t>[Section 18 inserted: No. 30 of 2018 s. 83.]</w:t>
        </w:r>
      </w:ins>
    </w:p>
    <w:p>
      <w:pPr>
        <w:pStyle w:val="Heading5"/>
        <w:rPr>
          <w:ins w:id="1650" w:author="svcMRProcess" w:date="2020-05-04T10:10:00Z"/>
        </w:rPr>
      </w:pPr>
      <w:bookmarkStart w:id="1651" w:name="_Toc39156882"/>
      <w:ins w:id="1652" w:author="svcMRProcess" w:date="2020-05-04T10:10:00Z">
        <w:r>
          <w:rPr>
            <w:rStyle w:val="CharSectno"/>
          </w:rPr>
          <w:t>19</w:t>
        </w:r>
        <w:r>
          <w:t>.</w:t>
        </w:r>
        <w:r>
          <w:tab/>
          <w:t>Planning approval of scheme plan or amendment of scheme plan</w:t>
        </w:r>
        <w:bookmarkEnd w:id="1646"/>
        <w:bookmarkEnd w:id="1647"/>
        <w:bookmarkEnd w:id="1648"/>
        <w:bookmarkEnd w:id="1651"/>
      </w:ins>
    </w:p>
    <w:p>
      <w:pPr>
        <w:pStyle w:val="Subsection"/>
        <w:rPr>
          <w:ins w:id="1653" w:author="svcMRProcess" w:date="2020-05-04T10:10:00Z"/>
        </w:rPr>
      </w:pPr>
      <w:ins w:id="1654" w:author="svcMRProcess" w:date="2020-05-04T10:10:00Z">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ins>
    </w:p>
    <w:p>
      <w:pPr>
        <w:pStyle w:val="Indenta"/>
        <w:rPr>
          <w:ins w:id="1655" w:author="svcMRProcess" w:date="2020-05-04T10:10:00Z"/>
        </w:rPr>
      </w:pPr>
      <w:ins w:id="1656" w:author="svcMRProcess" w:date="2020-05-04T10:10:00Z">
        <w:r>
          <w:tab/>
          <w:t>(a)</w:t>
        </w:r>
        <w:r>
          <w:tab/>
          <w:t>the scheme notice or any amendment of the scheme notice proposed to be submitted for registration with the scheme plan or amendment of the scheme plan; and</w:t>
        </w:r>
      </w:ins>
    </w:p>
    <w:p>
      <w:pPr>
        <w:pStyle w:val="Indenta"/>
        <w:rPr>
          <w:ins w:id="1657" w:author="svcMRProcess" w:date="2020-05-04T10:10:00Z"/>
        </w:rPr>
      </w:pPr>
      <w:ins w:id="1658" w:author="svcMRProcess" w:date="2020-05-04T10:10:00Z">
        <w:r>
          <w:tab/>
          <w:t>(b)</w:t>
        </w:r>
        <w:r>
          <w:tab/>
          <w:t>any existing scheme by</w:t>
        </w:r>
        <w:r>
          <w:noBreakHyphen/>
          <w:t>laws made under a planning (scheme by</w:t>
        </w:r>
        <w:r>
          <w:noBreakHyphen/>
          <w:t>laws) condition; and</w:t>
        </w:r>
      </w:ins>
    </w:p>
    <w:p>
      <w:pPr>
        <w:pStyle w:val="Indenta"/>
        <w:rPr>
          <w:ins w:id="1659" w:author="svcMRProcess" w:date="2020-05-04T10:10:00Z"/>
        </w:rPr>
      </w:pPr>
      <w:ins w:id="1660" w:author="svcMRProcess" w:date="2020-05-04T10:10:00Z">
        <w:r>
          <w:tab/>
          <w:t>(c)</w:t>
        </w:r>
        <w:r>
          <w:tab/>
          <w:t>for a leasehold scheme, any existing or proposed leasehold by</w:t>
        </w:r>
        <w:r>
          <w:noBreakHyphen/>
          <w:t>laws providing for postponement of the expiry day for the scheme; and</w:t>
        </w:r>
      </w:ins>
    </w:p>
    <w:p>
      <w:pPr>
        <w:pStyle w:val="Indenta"/>
        <w:rPr>
          <w:snapToGrid w:val="0"/>
        </w:rPr>
      </w:pPr>
      <w:ins w:id="1661" w:author="svcMRProcess" w:date="2020-05-04T10:10:00Z">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w:t>
        </w:r>
      </w:ins>
      <w:r>
        <w:t xml:space="preserve">shown on the </w:t>
      </w:r>
      <w:del w:id="1662" w:author="svcMRProcess" w:date="2020-05-04T10:10:00Z">
        <w:r>
          <w:rPr>
            <w:snapToGrid w:val="0"/>
          </w:rPr>
          <w:delText>plan under section 3(2)(b</w:delText>
        </w:r>
      </w:del>
      <w:ins w:id="1663" w:author="svcMRProcess" w:date="2020-05-04T10:10:00Z">
        <w:r>
          <w:t>scheme plan or amendment of the scheme plan (as the case requires</w:t>
        </w:r>
      </w:ins>
      <w:r>
        <w:t>)</w:t>
      </w:r>
      <w:r>
        <w:rPr>
          <w:iCs/>
          <w:snapToGrid w:val="0"/>
        </w:rPr>
        <w:t>.</w:t>
      </w:r>
    </w:p>
    <w:p>
      <w:pPr>
        <w:pStyle w:val="Subsection"/>
        <w:rPr>
          <w:del w:id="1664" w:author="svcMRProcess" w:date="2020-05-04T10:10:00Z"/>
          <w:snapToGrid w:val="0"/>
        </w:rPr>
      </w:pPr>
      <w:r>
        <w:tab/>
        <w:t>(2)</w:t>
      </w:r>
      <w:r>
        <w:tab/>
      </w:r>
      <w:del w:id="1665" w:author="svcMRProcess" w:date="2020-05-04T10:10:00Z">
        <w:r>
          <w:rPr>
            <w:snapToGrid w:val="0"/>
          </w:rPr>
          <w:delText xml:space="preserve">Section 3AB also fixes </w:delText>
        </w:r>
      </w:del>
      <w:ins w:id="1666" w:author="svcMRProcess" w:date="2020-05-04T10:10:00Z">
        <w:r>
          <w:t xml:space="preserve">An application for </w:t>
        </w:r>
      </w:ins>
      <w:r>
        <w:t xml:space="preserve">the </w:t>
      </w:r>
      <w:del w:id="1667" w:author="svcMRProcess" w:date="2020-05-04T10:10:00Z">
        <w:r>
          <w:rPr>
            <w:snapToGrid w:val="0"/>
          </w:rPr>
          <w:delText>boundaries</w:delText>
        </w:r>
      </w:del>
      <w:ins w:id="1668" w:author="svcMRProcess" w:date="2020-05-04T10:10:00Z">
        <w:r>
          <w:t>required unconditional approval</w:t>
        </w:r>
      </w:ins>
      <w:r>
        <w:t xml:space="preserve"> of </w:t>
      </w:r>
      <w:del w:id="1669" w:author="svcMRProcess" w:date="2020-05-04T10:10:00Z">
        <w:r>
          <w:rPr>
            <w:snapToGrid w:val="0"/>
          </w:rPr>
          <w:delText>lots or parts</w:delText>
        </w:r>
      </w:del>
      <w:ins w:id="1670" w:author="svcMRProcess" w:date="2020-05-04T10:10:00Z">
        <w:r>
          <w:t>the Planning Commission</w:t>
        </w:r>
      </w:ins>
      <w:r>
        <w:t xml:space="preserve"> of </w:t>
      </w:r>
      <w:del w:id="1671" w:author="svcMRProcess" w:date="2020-05-04T10:10:00Z">
        <w:r>
          <w:rPr>
            <w:snapToGrid w:val="0"/>
          </w:rPr>
          <w:delText>lots, other than boundaries that are external to a building, created by way</w:delText>
        </w:r>
      </w:del>
      <w:ins w:id="1672" w:author="svcMRProcess" w:date="2020-05-04T10:10:00Z">
        <w:r>
          <w:t>a scheme plan or an amendment</w:t>
        </w:r>
      </w:ins>
      <w:r>
        <w:t xml:space="preserve"> of </w:t>
      </w:r>
      <w:del w:id="1673" w:author="svcMRProcess" w:date="2020-05-04T10:10:00Z">
        <w:r>
          <w:rPr>
            <w:snapToGrid w:val="0"/>
          </w:rPr>
          <w:delText>re</w:delText>
        </w:r>
        <w:r>
          <w:rPr>
            <w:snapToGrid w:val="0"/>
          </w:rPr>
          <w:noBreakHyphen/>
        </w:r>
      </w:del>
      <w:ins w:id="1674" w:author="svcMRProcess" w:date="2020-05-04T10:10:00Z">
        <w:r>
          <w:t xml:space="preserve">a scheme plan to give effect to a </w:t>
        </w:r>
      </w:ins>
      <w:r>
        <w:t xml:space="preserve">subdivision </w:t>
      </w:r>
      <w:del w:id="1675" w:author="svcMRProcess" w:date="2020-05-04T10:10:00Z">
        <w:r>
          <w:rPr>
            <w:snapToGrid w:val="0"/>
          </w:rPr>
          <w:delText>or consolidation in a scheme to which subsection (1) applies.</w:delText>
        </w:r>
      </w:del>
    </w:p>
    <w:p>
      <w:pPr>
        <w:pStyle w:val="Footnotesection"/>
        <w:ind w:left="890" w:hanging="890"/>
        <w:rPr>
          <w:del w:id="1676" w:author="svcMRProcess" w:date="2020-05-04T10:10:00Z"/>
        </w:rPr>
      </w:pPr>
      <w:del w:id="1677" w:author="svcMRProcess" w:date="2020-05-04T10:10:00Z">
        <w:r>
          <w:tab/>
          <w:delText>[Section 3A inserted: No. 61 of 1996 s. 6.]</w:delText>
        </w:r>
      </w:del>
    </w:p>
    <w:p>
      <w:pPr>
        <w:pStyle w:val="Subsection"/>
        <w:keepNext/>
      </w:pPr>
      <w:bookmarkStart w:id="1678" w:name="_Toc37943236"/>
      <w:del w:id="1679" w:author="svcMRProcess" w:date="2020-05-04T10:10:00Z">
        <w:r>
          <w:rPr>
            <w:rStyle w:val="CharSectno"/>
          </w:rPr>
          <w:delText>3AB</w:delText>
        </w:r>
        <w:r>
          <w:rPr>
            <w:snapToGrid w:val="0"/>
          </w:rPr>
          <w:delText>.</w:delText>
        </w:r>
        <w:r>
          <w:rPr>
            <w:snapToGrid w:val="0"/>
          </w:rPr>
          <w:tab/>
          <w:delText>Alternative boundaries for lots in single tier</w:delText>
        </w:r>
      </w:del>
      <w:ins w:id="1680" w:author="svcMRProcess" w:date="2020-05-04T10:10:00Z">
        <w:r>
          <w:t>of land by a</w:t>
        </w:r>
      </w:ins>
      <w:r>
        <w:t xml:space="preserve"> strata </w:t>
      </w:r>
      <w:del w:id="1681" w:author="svcMRProcess" w:date="2020-05-04T10:10:00Z">
        <w:r>
          <w:rPr>
            <w:snapToGrid w:val="0"/>
          </w:rPr>
          <w:delText>schemes</w:delText>
        </w:r>
      </w:del>
      <w:bookmarkEnd w:id="1678"/>
      <w:ins w:id="1682" w:author="svcMRProcess" w:date="2020-05-04T10:10:00Z">
        <w:r>
          <w:t>titles scheme may be refused unless the Planning Commission is satisfied that —</w:t>
        </w:r>
      </w:ins>
    </w:p>
    <w:p>
      <w:pPr>
        <w:pStyle w:val="Subsection"/>
        <w:rPr>
          <w:del w:id="1683" w:author="svcMRProcess" w:date="2020-05-04T10:10:00Z"/>
          <w:snapToGrid w:val="0"/>
        </w:rPr>
      </w:pPr>
      <w:del w:id="1684" w:author="svcMRProcess" w:date="2020-05-04T10:10:00Z">
        <w:r>
          <w:rPr>
            <w:snapToGrid w:val="0"/>
          </w:rPr>
          <w:tab/>
          <w:delText>(1)</w:delText>
        </w:r>
        <w:r>
          <w:rPr>
            <w:snapToGrid w:val="0"/>
          </w:rPr>
          <w:tab/>
          <w:delText xml:space="preserve">Where this section applies the boundaries of any cubic space referred to in paragraph (a) of the definition of </w:delText>
        </w:r>
        <w:r>
          <w:rPr>
            <w:b/>
            <w:i/>
            <w:snapToGrid w:val="0"/>
          </w:rPr>
          <w:delText>floor plan</w:delText>
        </w:r>
        <w:r>
          <w:rPr>
            <w:snapToGrid w:val="0"/>
          </w:rPr>
          <w:delText xml:space="preserve"> in section 3(1) are, regardless of the exact location of the lines referred to in that paragraph —</w:delText>
        </w:r>
      </w:del>
    </w:p>
    <w:p>
      <w:pPr>
        <w:pStyle w:val="Indenta"/>
        <w:rPr>
          <w:del w:id="1685" w:author="svcMRProcess" w:date="2020-05-04T10:10:00Z"/>
          <w:snapToGrid w:val="0"/>
        </w:rPr>
      </w:pPr>
      <w:del w:id="1686" w:author="svcMRProcess" w:date="2020-05-04T10:10:00Z">
        <w:r>
          <w:rPr>
            <w:snapToGrid w:val="0"/>
          </w:rPr>
          <w:tab/>
          <w:delText>(a)</w:delText>
        </w:r>
        <w:r>
          <w:rPr>
            <w:snapToGrid w:val="0"/>
          </w:rPr>
          <w:tab/>
          <w:delText>the external surfaces of the building occupying the area represented on that floor plan —</w:delText>
        </w:r>
      </w:del>
    </w:p>
    <w:p>
      <w:pPr>
        <w:pStyle w:val="Indenti"/>
        <w:rPr>
          <w:del w:id="1687" w:author="svcMRProcess" w:date="2020-05-04T10:10:00Z"/>
          <w:snapToGrid w:val="0"/>
        </w:rPr>
      </w:pPr>
      <w:del w:id="1688" w:author="svcMRProcess" w:date="2020-05-04T10:10:00Z">
        <w:r>
          <w:rPr>
            <w:snapToGrid w:val="0"/>
          </w:rPr>
          <w:tab/>
          <w:delText>(i)</w:delText>
        </w:r>
        <w:r>
          <w:rPr>
            <w:snapToGrid w:val="0"/>
          </w:rPr>
          <w:tab/>
          <w:delText>including any thing that —</w:delText>
        </w:r>
      </w:del>
    </w:p>
    <w:p>
      <w:pPr>
        <w:pStyle w:val="IndentI0"/>
        <w:rPr>
          <w:del w:id="1689" w:author="svcMRProcess" w:date="2020-05-04T10:10:00Z"/>
          <w:snapToGrid w:val="0"/>
        </w:rPr>
      </w:pPr>
      <w:del w:id="1690" w:author="svcMRProcess" w:date="2020-05-04T10:10:00Z">
        <w:r>
          <w:rPr>
            <w:snapToGrid w:val="0"/>
          </w:rPr>
          <w:tab/>
          <w:delText>(I)</w:delText>
        </w:r>
        <w:r>
          <w:rPr>
            <w:snapToGrid w:val="0"/>
          </w:rPr>
          <w:tab/>
          <w:delText>is attached to and projects from the building; and</w:delText>
        </w:r>
      </w:del>
    </w:p>
    <w:p>
      <w:pPr>
        <w:pStyle w:val="IndentI0"/>
        <w:rPr>
          <w:del w:id="1691" w:author="svcMRProcess" w:date="2020-05-04T10:10:00Z"/>
          <w:snapToGrid w:val="0"/>
        </w:rPr>
      </w:pPr>
      <w:del w:id="1692" w:author="svcMRProcess" w:date="2020-05-04T10:10:00Z">
        <w:r>
          <w:rPr>
            <w:snapToGrid w:val="0"/>
          </w:rPr>
          <w:tab/>
          <w:delText>(II)</w:delText>
        </w:r>
        <w:r>
          <w:rPr>
            <w:snapToGrid w:val="0"/>
          </w:rPr>
          <w:tab/>
          <w:delText>is prescribed by the regulations to be included as part of a lot;</w:delText>
        </w:r>
      </w:del>
    </w:p>
    <w:p>
      <w:pPr>
        <w:pStyle w:val="Indenti"/>
        <w:rPr>
          <w:del w:id="1693" w:author="svcMRProcess" w:date="2020-05-04T10:10:00Z"/>
          <w:snapToGrid w:val="0"/>
        </w:rPr>
      </w:pPr>
      <w:del w:id="1694" w:author="svcMRProcess" w:date="2020-05-04T10:10:00Z">
        <w:r>
          <w:rPr>
            <w:snapToGrid w:val="0"/>
          </w:rPr>
          <w:tab/>
        </w:r>
        <w:r>
          <w:rPr>
            <w:snapToGrid w:val="0"/>
          </w:rPr>
          <w:tab/>
          <w:delText>but</w:delText>
        </w:r>
      </w:del>
    </w:p>
    <w:p>
      <w:pPr>
        <w:pStyle w:val="Indenti"/>
        <w:rPr>
          <w:del w:id="1695" w:author="svcMRProcess" w:date="2020-05-04T10:10:00Z"/>
          <w:snapToGrid w:val="0"/>
        </w:rPr>
      </w:pPr>
      <w:del w:id="1696" w:author="svcMRProcess" w:date="2020-05-04T10:10:00Z">
        <w:r>
          <w:rPr>
            <w:snapToGrid w:val="0"/>
          </w:rPr>
          <w:tab/>
          <w:delText>(ii)</w:delText>
        </w:r>
        <w:r>
          <w:rPr>
            <w:snapToGrid w:val="0"/>
          </w:rPr>
          <w:tab/>
          <w:delText>excluding any thing that is prescribed by the regulations not to be included as part of a lot;</w:delText>
        </w:r>
      </w:del>
    </w:p>
    <w:p>
      <w:pPr>
        <w:pStyle w:val="Indenta"/>
        <w:rPr>
          <w:del w:id="1697" w:author="svcMRProcess" w:date="2020-05-04T10:10:00Z"/>
          <w:snapToGrid w:val="0"/>
        </w:rPr>
      </w:pPr>
      <w:del w:id="1698" w:author="svcMRProcess" w:date="2020-05-04T10:10:00Z">
        <w:r>
          <w:rPr>
            <w:snapToGrid w:val="0"/>
          </w:rPr>
          <w:tab/>
        </w:r>
        <w:r>
          <w:rPr>
            <w:snapToGrid w:val="0"/>
          </w:rPr>
          <w:tab/>
          <w:delText>or</w:delText>
        </w:r>
      </w:del>
    </w:p>
    <w:p>
      <w:pPr>
        <w:pStyle w:val="Indenta"/>
        <w:rPr>
          <w:del w:id="1699" w:author="svcMRProcess" w:date="2020-05-04T10:10:00Z"/>
          <w:snapToGrid w:val="0"/>
        </w:rPr>
      </w:pPr>
      <w:del w:id="1700" w:author="svcMRProcess" w:date="2020-05-04T10:10:00Z">
        <w:r>
          <w:rPr>
            <w:snapToGrid w:val="0"/>
          </w:rPr>
          <w:tab/>
          <w:delText>(b)</w:delText>
        </w:r>
        <w:r>
          <w:rPr>
            <w:snapToGrid w:val="0"/>
          </w:rPr>
          <w:tab/>
          <w:delText>despite paragraph (a), where 2 lots —</w:delText>
        </w:r>
      </w:del>
    </w:p>
    <w:p>
      <w:pPr>
        <w:pStyle w:val="Indenti"/>
        <w:rPr>
          <w:del w:id="1701" w:author="svcMRProcess" w:date="2020-05-04T10:10:00Z"/>
          <w:snapToGrid w:val="0"/>
        </w:rPr>
      </w:pPr>
      <w:del w:id="1702" w:author="svcMRProcess" w:date="2020-05-04T10:10:00Z">
        <w:r>
          <w:rPr>
            <w:snapToGrid w:val="0"/>
          </w:rPr>
          <w:tab/>
          <w:delText>(i)</w:delText>
        </w:r>
        <w:r>
          <w:rPr>
            <w:snapToGrid w:val="0"/>
          </w:rPr>
          <w:tab/>
          <w:delText>have a common or party wall, the centre plane of that wall; or</w:delText>
        </w:r>
      </w:del>
    </w:p>
    <w:p>
      <w:pPr>
        <w:pStyle w:val="Indenti"/>
        <w:rPr>
          <w:del w:id="1703" w:author="svcMRProcess" w:date="2020-05-04T10:10:00Z"/>
          <w:snapToGrid w:val="0"/>
        </w:rPr>
      </w:pPr>
      <w:del w:id="1704" w:author="svcMRProcess" w:date="2020-05-04T10:10:00Z">
        <w:r>
          <w:rPr>
            <w:snapToGrid w:val="0"/>
          </w:rPr>
          <w:tab/>
          <w:delText>(ii)</w:delText>
        </w:r>
        <w:r>
          <w:rPr>
            <w:snapToGrid w:val="0"/>
          </w:rPr>
          <w:tab/>
          <w:delText>have buildings on them that are joined, the plane or planes at which they are joined.</w:delText>
        </w:r>
      </w:del>
    </w:p>
    <w:p>
      <w:pPr>
        <w:pStyle w:val="Subsection"/>
        <w:rPr>
          <w:del w:id="1705" w:author="svcMRProcess" w:date="2020-05-04T10:10:00Z"/>
          <w:snapToGrid w:val="0"/>
        </w:rPr>
      </w:pPr>
      <w:del w:id="1706" w:author="svcMRProcess" w:date="2020-05-04T10:10:00Z">
        <w:r>
          <w:rPr>
            <w:snapToGrid w:val="0"/>
          </w:rPr>
          <w:tab/>
          <w:delText>(2)</w:delText>
        </w:r>
        <w:r>
          <w:rPr>
            <w:snapToGrid w:val="0"/>
          </w:rPr>
          <w:tab/>
          <w:delText>If under subsection (1) —</w:delText>
        </w:r>
      </w:del>
    </w:p>
    <w:p>
      <w:pPr>
        <w:pStyle w:val="Indenta"/>
        <w:rPr>
          <w:del w:id="1707" w:author="svcMRProcess" w:date="2020-05-04T10:10:00Z"/>
          <w:snapToGrid w:val="0"/>
        </w:rPr>
      </w:pPr>
      <w:del w:id="1708" w:author="svcMRProcess" w:date="2020-05-04T10:10:00Z">
        <w:r>
          <w:rPr>
            <w:snapToGrid w:val="0"/>
          </w:rPr>
          <w:tab/>
          <w:delText>(a)</w:delText>
        </w:r>
        <w:r>
          <w:rPr>
            <w:snapToGrid w:val="0"/>
          </w:rPr>
          <w:tab/>
          <w:delText>the boundary of a lot is a part of a building that constitutes a permitted boundary deviation; and</w:delText>
        </w:r>
      </w:del>
    </w:p>
    <w:p>
      <w:pPr>
        <w:pStyle w:val="Indenta"/>
        <w:keepNext/>
        <w:rPr>
          <w:del w:id="1709" w:author="svcMRProcess" w:date="2020-05-04T10:10:00Z"/>
          <w:snapToGrid w:val="0"/>
        </w:rPr>
      </w:pPr>
      <w:del w:id="1710" w:author="svcMRProcess" w:date="2020-05-04T10:10:00Z">
        <w:r>
          <w:rPr>
            <w:snapToGrid w:val="0"/>
          </w:rPr>
          <w:tab/>
          <w:delText>(b)</w:delText>
        </w:r>
        <w:r>
          <w:rPr>
            <w:snapToGrid w:val="0"/>
          </w:rPr>
          <w:tab/>
          <w:delText>the part is destroyed and is not reinstated within one year, or a longer period allowed under section 103N, after the destruction,</w:delText>
        </w:r>
      </w:del>
    </w:p>
    <w:p>
      <w:pPr>
        <w:pStyle w:val="Subsection"/>
        <w:spacing w:before="120"/>
        <w:rPr>
          <w:del w:id="1711" w:author="svcMRProcess" w:date="2020-05-04T10:10:00Z"/>
          <w:snapToGrid w:val="0"/>
        </w:rPr>
      </w:pPr>
      <w:del w:id="1712" w:author="svcMRProcess" w:date="2020-05-04T10:10:00Z">
        <w:r>
          <w:rPr>
            <w:snapToGrid w:val="0"/>
          </w:rPr>
          <w:tab/>
        </w:r>
        <w:r>
          <w:rPr>
            <w:snapToGrid w:val="0"/>
          </w:rPr>
          <w:tab/>
          <w:delText>the boundary referred to in paragraph (a) ceases to apply on the expiry of that period and the boundary in question becomes a vertical plane from the base line shown on the strata plan.</w:delText>
        </w:r>
      </w:del>
    </w:p>
    <w:p>
      <w:pPr>
        <w:pStyle w:val="Subsection"/>
        <w:rPr>
          <w:del w:id="1713" w:author="svcMRProcess" w:date="2020-05-04T10:10:00Z"/>
          <w:snapToGrid w:val="0"/>
        </w:rPr>
      </w:pPr>
      <w:del w:id="1714" w:author="svcMRProcess" w:date="2020-05-04T10:10:00Z">
        <w:r>
          <w:rPr>
            <w:snapToGrid w:val="0"/>
          </w:rPr>
          <w:tab/>
          <w:delText>(3)</w:delText>
        </w:r>
        <w:r>
          <w:rPr>
            <w:snapToGrid w:val="0"/>
          </w:rPr>
          <w:tab/>
          <w:delText>Nothing in this section applies to a boundary of a lot or a part of a lot that is external to a building.</w:delText>
        </w:r>
      </w:del>
    </w:p>
    <w:p>
      <w:pPr>
        <w:pStyle w:val="Subsection"/>
        <w:rPr>
          <w:del w:id="1715" w:author="svcMRProcess" w:date="2020-05-04T10:10:00Z"/>
          <w:snapToGrid w:val="0"/>
        </w:rPr>
      </w:pPr>
      <w:del w:id="1716" w:author="svcMRProcess" w:date="2020-05-04T10:10:00Z">
        <w:r>
          <w:rPr>
            <w:snapToGrid w:val="0"/>
          </w:rPr>
          <w:tab/>
          <w:delText>(4)</w:delText>
        </w:r>
        <w:r>
          <w:rPr>
            <w:snapToGrid w:val="0"/>
          </w:rPr>
          <w:tab/>
          <w:delText>Where this section applies it —</w:delText>
        </w:r>
      </w:del>
    </w:p>
    <w:p>
      <w:pPr>
        <w:pStyle w:val="Indenta"/>
        <w:keepNext/>
        <w:spacing w:before="60"/>
        <w:rPr>
          <w:del w:id="1717" w:author="svcMRProcess" w:date="2020-05-04T10:10:00Z"/>
          <w:snapToGrid w:val="0"/>
        </w:rPr>
      </w:pPr>
      <w:del w:id="1718" w:author="svcMRProcess" w:date="2020-05-04T10:10:00Z">
        <w:r>
          <w:rPr>
            <w:snapToGrid w:val="0"/>
          </w:rPr>
          <w:tab/>
          <w:delText>(a)</w:delText>
        </w:r>
        <w:r>
          <w:rPr>
            <w:snapToGrid w:val="0"/>
          </w:rPr>
          <w:tab/>
          <w:delText>displaces the operation of section 3(2)(a); but</w:delText>
        </w:r>
      </w:del>
    </w:p>
    <w:p>
      <w:pPr>
        <w:pStyle w:val="Indenta"/>
        <w:spacing w:before="60"/>
        <w:rPr>
          <w:del w:id="1719" w:author="svcMRProcess" w:date="2020-05-04T10:10:00Z"/>
          <w:snapToGrid w:val="0"/>
        </w:rPr>
      </w:pPr>
      <w:del w:id="1720" w:author="svcMRProcess" w:date="2020-05-04T10:10:00Z">
        <w:r>
          <w:rPr>
            <w:snapToGrid w:val="0"/>
          </w:rPr>
          <w:tab/>
          <w:delText>(b)</w:delText>
        </w:r>
        <w:r>
          <w:rPr>
            <w:snapToGrid w:val="0"/>
          </w:rPr>
          <w:tab/>
          <w:delText>does not affect the operation of subsection (2)(b) of that section.</w:delText>
        </w:r>
      </w:del>
    </w:p>
    <w:p>
      <w:pPr>
        <w:pStyle w:val="Footnotesection"/>
        <w:spacing w:before="100"/>
        <w:ind w:left="890" w:hanging="890"/>
        <w:rPr>
          <w:del w:id="1721" w:author="svcMRProcess" w:date="2020-05-04T10:10:00Z"/>
        </w:rPr>
      </w:pPr>
      <w:del w:id="1722" w:author="svcMRProcess" w:date="2020-05-04T10:10:00Z">
        <w:r>
          <w:tab/>
          <w:delText>[Section 3AB inserted: No. 61 of 1996 s. 6; amended: No. 55 of 2004 s. 1157.]</w:delText>
        </w:r>
      </w:del>
    </w:p>
    <w:p>
      <w:pPr>
        <w:pStyle w:val="Heading5"/>
        <w:rPr>
          <w:del w:id="1723" w:author="svcMRProcess" w:date="2020-05-04T10:10:00Z"/>
          <w:snapToGrid w:val="0"/>
        </w:rPr>
      </w:pPr>
      <w:bookmarkStart w:id="1724" w:name="_Toc37943237"/>
      <w:del w:id="1725" w:author="svcMRProcess" w:date="2020-05-04T10:10:00Z">
        <w:r>
          <w:rPr>
            <w:rStyle w:val="CharSectno"/>
          </w:rPr>
          <w:delText>3AC</w:delText>
        </w:r>
        <w:r>
          <w:rPr>
            <w:snapToGrid w:val="0"/>
          </w:rPr>
          <w:delText>.</w:delText>
        </w:r>
        <w:r>
          <w:rPr>
            <w:snapToGrid w:val="0"/>
          </w:rPr>
          <w:tab/>
          <w:delText>R</w:delText>
        </w:r>
        <w:r>
          <w:delText>esolution without dissent</w:delText>
        </w:r>
        <w:bookmarkEnd w:id="1724"/>
      </w:del>
    </w:p>
    <w:p>
      <w:pPr>
        <w:pStyle w:val="Subsection"/>
        <w:keepNext/>
        <w:rPr>
          <w:del w:id="1726" w:author="svcMRProcess" w:date="2020-05-04T10:10:00Z"/>
        </w:rPr>
      </w:pPr>
      <w:del w:id="1727" w:author="svcMRProcess" w:date="2020-05-04T10:10:00Z">
        <w:r>
          <w:tab/>
          <w:delText>(1)</w:delText>
        </w:r>
        <w:r>
          <w:tab/>
          <w:delText>For the purposes of this Act a resolution without dissent is a resolution —</w:delText>
        </w:r>
      </w:del>
    </w:p>
    <w:p>
      <w:pPr>
        <w:pStyle w:val="Indenta"/>
        <w:spacing w:before="60"/>
        <w:rPr>
          <w:del w:id="1728" w:author="svcMRProcess" w:date="2020-05-04T10:10:00Z"/>
          <w:snapToGrid w:val="0"/>
        </w:rPr>
      </w:pPr>
      <w:del w:id="1729" w:author="svcMRProcess" w:date="2020-05-04T10:10:00Z">
        <w:r>
          <w:rPr>
            <w:snapToGrid w:val="0"/>
          </w:rPr>
          <w:tab/>
          <w:delText>(a)</w:delText>
        </w:r>
        <w:r>
          <w:rPr>
            <w:snapToGrid w:val="0"/>
          </w:rPr>
          <w:tab/>
          <w:delText>passed at a duly convened general meeting of the strata company of which sufficient notice (as defined by section 3C) has been given and at which a sufficient quorum (as so defined) is present; and</w:delText>
        </w:r>
      </w:del>
    </w:p>
    <w:p>
      <w:pPr>
        <w:pStyle w:val="Indenta"/>
        <w:spacing w:before="60"/>
        <w:rPr>
          <w:del w:id="1730" w:author="svcMRProcess" w:date="2020-05-04T10:10:00Z"/>
          <w:snapToGrid w:val="0"/>
        </w:rPr>
      </w:pPr>
      <w:del w:id="1731" w:author="svcMRProcess" w:date="2020-05-04T10:10:00Z">
        <w:r>
          <w:rPr>
            <w:snapToGrid w:val="0"/>
          </w:rPr>
          <w:tab/>
          <w:delText>(b)</w:delText>
        </w:r>
        <w:r>
          <w:rPr>
            <w:snapToGrid w:val="0"/>
          </w:rPr>
          <w:tab/>
          <w:delText>against which no vote is cast by a person entitled to exercise the powers of voting on the resolution conferred under this Act —</w:delText>
        </w:r>
      </w:del>
    </w:p>
    <w:p>
      <w:pPr>
        <w:pStyle w:val="Indenti"/>
        <w:spacing w:before="60"/>
        <w:rPr>
          <w:del w:id="1732" w:author="svcMRProcess" w:date="2020-05-04T10:10:00Z"/>
          <w:snapToGrid w:val="0"/>
        </w:rPr>
      </w:pPr>
      <w:del w:id="1733" w:author="svcMRProcess" w:date="2020-05-04T10:10:00Z">
        <w:r>
          <w:rPr>
            <w:snapToGrid w:val="0"/>
          </w:rPr>
          <w:tab/>
          <w:delText>(i)</w:delText>
        </w:r>
        <w:r>
          <w:rPr>
            <w:snapToGrid w:val="0"/>
          </w:rPr>
          <w:tab/>
          <w:delText>voting at the meeting either personally or by proxy; or</w:delText>
        </w:r>
      </w:del>
    </w:p>
    <w:p>
      <w:pPr>
        <w:pStyle w:val="Indenta"/>
        <w:rPr>
          <w:ins w:id="1734" w:author="svcMRProcess" w:date="2020-05-04T10:10:00Z"/>
        </w:rPr>
      </w:pPr>
      <w:del w:id="1735" w:author="svcMRProcess" w:date="2020-05-04T10:10:00Z">
        <w:r>
          <w:rPr>
            <w:snapToGrid w:val="0"/>
          </w:rPr>
          <w:tab/>
          <w:delText>(ii)</w:delText>
        </w:r>
        <w:r>
          <w:rPr>
            <w:snapToGrid w:val="0"/>
          </w:rPr>
          <w:tab/>
          <w:delText xml:space="preserve">voting </w:delText>
        </w:r>
      </w:del>
      <w:ins w:id="1736" w:author="svcMRProcess" w:date="2020-05-04T10:10:00Z">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ins>
    </w:p>
    <w:p>
      <w:pPr>
        <w:pStyle w:val="Indenta"/>
        <w:rPr>
          <w:ins w:id="1737" w:author="svcMRProcess" w:date="2020-05-04T10:10:00Z"/>
        </w:rPr>
      </w:pPr>
      <w:ins w:id="1738" w:author="svcMRProcess" w:date="2020-05-04T10:10:00Z">
        <w:r>
          <w:tab/>
          <w:t>(b)</w:t>
        </w:r>
        <w:r>
          <w:tab/>
          <w:t>the subdivision and development has been undertaken consistently with —</w:t>
        </w:r>
      </w:ins>
    </w:p>
    <w:p>
      <w:pPr>
        <w:pStyle w:val="Indenti"/>
        <w:rPr>
          <w:ins w:id="1739" w:author="svcMRProcess" w:date="2020-05-04T10:10:00Z"/>
        </w:rPr>
      </w:pPr>
      <w:ins w:id="1740" w:author="svcMRProcess" w:date="2020-05-04T10:10:00Z">
        <w:r>
          <w:tab/>
          <w:t>(i)</w:t>
        </w:r>
        <w:r>
          <w:tab/>
          <w:t xml:space="preserve">the approval of the Planning Commission under this Act or the </w:t>
        </w:r>
        <w:r>
          <w:rPr>
            <w:i/>
          </w:rPr>
          <w:t>Planning and Development Act 2005</w:t>
        </w:r>
        <w:r>
          <w:t xml:space="preserve"> (including the conditions of approval); and</w:t>
        </w:r>
      </w:ins>
    </w:p>
    <w:p>
      <w:pPr>
        <w:pStyle w:val="Indenti"/>
        <w:rPr>
          <w:ins w:id="1741" w:author="svcMRProcess" w:date="2020-05-04T10:10:00Z"/>
        </w:rPr>
      </w:pPr>
      <w:ins w:id="1742" w:author="svcMRProcess" w:date="2020-05-04T10:10:00Z">
        <w:r>
          <w:tab/>
          <w:t>(ii)</w:t>
        </w:r>
        <w:r>
          <w:tab/>
          <w:t xml:space="preserve">any relevant approval of development under the </w:t>
        </w:r>
        <w:r>
          <w:rPr>
            <w:i/>
          </w:rPr>
          <w:t>Planning and Development Act 2005</w:t>
        </w:r>
        <w:r>
          <w:t xml:space="preserve"> (including the conditions of approval);</w:t>
        </w:r>
      </w:ins>
    </w:p>
    <w:p>
      <w:pPr>
        <w:pStyle w:val="Indenta"/>
        <w:rPr>
          <w:ins w:id="1743" w:author="svcMRProcess" w:date="2020-05-04T10:10:00Z"/>
        </w:rPr>
      </w:pPr>
      <w:ins w:id="1744" w:author="svcMRProcess" w:date="2020-05-04T10:10:00Z">
        <w:r>
          <w:tab/>
        </w:r>
        <w:r>
          <w:tab/>
          <w:t>and</w:t>
        </w:r>
      </w:ins>
    </w:p>
    <w:p>
      <w:pPr>
        <w:pStyle w:val="Indenta"/>
        <w:rPr>
          <w:ins w:id="1745" w:author="svcMRProcess" w:date="2020-05-04T10:10:00Z"/>
        </w:rPr>
      </w:pPr>
      <w:ins w:id="1746" w:author="svcMRProcess" w:date="2020-05-04T10:10:00Z">
        <w:r>
          <w:tab/>
          <w:t>(c)</w:t>
        </w:r>
        <w:r>
          <w:tab/>
          <w:t xml:space="preserve">the requirements of the </w:t>
        </w:r>
        <w:r>
          <w:rPr>
            <w:i/>
          </w:rPr>
          <w:t>Building Act 2011</w:t>
        </w:r>
        <w:r>
          <w:t xml:space="preserve"> have been complied with for the development; and</w:t>
        </w:r>
      </w:ins>
    </w:p>
    <w:p>
      <w:pPr>
        <w:pStyle w:val="Indenta"/>
        <w:rPr>
          <w:ins w:id="1747" w:author="svcMRProcess" w:date="2020-05-04T10:10:00Z"/>
        </w:rPr>
      </w:pPr>
      <w:ins w:id="1748" w:author="svcMRProcess" w:date="2020-05-04T10:10:00Z">
        <w:r>
          <w:tab/>
          <w:t>(d)</w:t>
        </w:r>
        <w:r>
          <w:tab/>
          <w:t>any restricted use condition proposed to be imposed by the scheme plan or amendment of the scheme plan is suitable for the scheme; and</w:t>
        </w:r>
      </w:ins>
    </w:p>
    <w:p>
      <w:pPr>
        <w:pStyle w:val="Indenta"/>
      </w:pPr>
      <w:ins w:id="1749" w:author="svcMRProcess" w:date="2020-05-04T10:10:00Z">
        <w:r>
          <w:tab/>
          <w:t>(e)</w:t>
        </w:r>
        <w:r>
          <w:tab/>
          <w:t>scheme by</w:t>
        </w:r>
        <w:r>
          <w:noBreakHyphen/>
          <w:t xml:space="preserve">laws have been or are proposed to be made </w:t>
        </w:r>
      </w:ins>
      <w:r>
        <w:t xml:space="preserve">in accordance with </w:t>
      </w:r>
      <w:del w:id="1750" w:author="svcMRProcess" w:date="2020-05-04T10:10:00Z">
        <w:r>
          <w:rPr>
            <w:snapToGrid w:val="0"/>
          </w:rPr>
          <w:delText>subsection (2).</w:delText>
        </w:r>
      </w:del>
      <w:ins w:id="1751" w:author="svcMRProcess" w:date="2020-05-04T10:10:00Z">
        <w:r>
          <w:t>any planning (scheme by</w:t>
        </w:r>
        <w:r>
          <w:noBreakHyphen/>
          <w:t>laws) condition.</w:t>
        </w:r>
      </w:ins>
    </w:p>
    <w:p>
      <w:pPr>
        <w:pStyle w:val="Subsection"/>
        <w:rPr>
          <w:del w:id="1752" w:author="svcMRProcess" w:date="2020-05-04T10:10:00Z"/>
        </w:rPr>
      </w:pPr>
      <w:bookmarkStart w:id="1753" w:name="_Toc530474367"/>
      <w:bookmarkStart w:id="1754" w:name="_Toc530474962"/>
      <w:bookmarkStart w:id="1755" w:name="_Toc530475611"/>
      <w:del w:id="1756" w:author="svcMRProcess" w:date="2020-05-04T10:10:00Z">
        <w:r>
          <w:tab/>
          <w:delText>(2)</w:delText>
        </w:r>
        <w:r>
          <w:tab/>
          <w:delText>A person entitled to exercise the powers of voting conferred under this Act is also to be taken to vote —</w:delText>
        </w:r>
      </w:del>
    </w:p>
    <w:p>
      <w:pPr>
        <w:pStyle w:val="Indenta"/>
        <w:rPr>
          <w:del w:id="1757" w:author="svcMRProcess" w:date="2020-05-04T10:10:00Z"/>
          <w:snapToGrid w:val="0"/>
        </w:rPr>
      </w:pPr>
      <w:del w:id="1758" w:author="svcMRProcess" w:date="2020-05-04T10:10:00Z">
        <w:r>
          <w:rPr>
            <w:snapToGrid w:val="0"/>
          </w:rPr>
          <w:tab/>
          <w:delText>(a)</w:delText>
        </w:r>
        <w:r>
          <w:rPr>
            <w:snapToGrid w:val="0"/>
          </w:rPr>
          <w:tab/>
          <w:delText>in support of a resolution if he signifies in writing served in accordance with subsection (3) that he agrees to the resolution; or</w:delText>
        </w:r>
      </w:del>
    </w:p>
    <w:p>
      <w:pPr>
        <w:pStyle w:val="Indenta"/>
        <w:spacing w:before="60"/>
        <w:rPr>
          <w:del w:id="1759" w:author="svcMRProcess" w:date="2020-05-04T10:10:00Z"/>
          <w:snapToGrid w:val="0"/>
        </w:rPr>
      </w:pPr>
      <w:del w:id="1760" w:author="svcMRProcess" w:date="2020-05-04T10:10:00Z">
        <w:r>
          <w:rPr>
            <w:snapToGrid w:val="0"/>
          </w:rPr>
          <w:tab/>
          <w:delText>(b)</w:delText>
        </w:r>
        <w:r>
          <w:rPr>
            <w:snapToGrid w:val="0"/>
          </w:rPr>
          <w:tab/>
          <w:delText>against the resolution if he signifies in writing served in accordance with subsection (3) that he disagrees with the resolution,</w:delText>
        </w:r>
      </w:del>
    </w:p>
    <w:p>
      <w:pPr>
        <w:pStyle w:val="Subsection"/>
        <w:spacing w:before="120"/>
        <w:rPr>
          <w:del w:id="1761" w:author="svcMRProcess" w:date="2020-05-04T10:10:00Z"/>
          <w:snapToGrid w:val="0"/>
        </w:rPr>
      </w:pPr>
      <w:del w:id="1762" w:author="svcMRProcess" w:date="2020-05-04T10:10:00Z">
        <w:r>
          <w:rPr>
            <w:snapToGrid w:val="0"/>
          </w:rPr>
          <w:tab/>
        </w:r>
        <w:r>
          <w:rPr>
            <w:snapToGrid w:val="0"/>
          </w:rPr>
          <w:tab/>
          <w:delText>within 28 days after the day of the meeting, whether that writing is signed by the person or by another person who at the time of the signing is entitled to exercise the power of voting in place of that person.</w:delText>
        </w:r>
      </w:del>
    </w:p>
    <w:p>
      <w:pPr>
        <w:pStyle w:val="Subsection"/>
        <w:keepNext/>
        <w:rPr>
          <w:del w:id="1763" w:author="svcMRProcess" w:date="2020-05-04T10:10:00Z"/>
        </w:rPr>
      </w:pPr>
      <w:del w:id="1764" w:author="svcMRProcess" w:date="2020-05-04T10:10:00Z">
        <w:r>
          <w:tab/>
          <w:delText>(3)</w:delText>
        </w:r>
        <w:r>
          <w:tab/>
        </w:r>
        <w:r>
          <w:rPr>
            <w:snapToGrid w:val="0"/>
          </w:rPr>
          <w:delText>The</w:delText>
        </w:r>
        <w:r>
          <w:delText xml:space="preserve"> writing referred to in subsection (2) is not effective unless it is served —</w:delText>
        </w:r>
      </w:del>
    </w:p>
    <w:p>
      <w:pPr>
        <w:pStyle w:val="Indenta"/>
        <w:rPr>
          <w:del w:id="1765" w:author="svcMRProcess" w:date="2020-05-04T10:10:00Z"/>
          <w:snapToGrid w:val="0"/>
        </w:rPr>
      </w:pPr>
      <w:del w:id="1766" w:author="svcMRProcess" w:date="2020-05-04T10:10:00Z">
        <w:r>
          <w:rPr>
            <w:snapToGrid w:val="0"/>
          </w:rPr>
          <w:tab/>
          <w:delText>(a)</w:delText>
        </w:r>
        <w:r>
          <w:rPr>
            <w:snapToGrid w:val="0"/>
          </w:rPr>
          <w:tab/>
          <w:delText>on the strata company; or</w:delText>
        </w:r>
      </w:del>
    </w:p>
    <w:p>
      <w:pPr>
        <w:pStyle w:val="Indenta"/>
        <w:rPr>
          <w:del w:id="1767" w:author="svcMRProcess" w:date="2020-05-04T10:10:00Z"/>
          <w:snapToGrid w:val="0"/>
        </w:rPr>
      </w:pPr>
      <w:del w:id="1768" w:author="svcMRProcess" w:date="2020-05-04T10:10:00Z">
        <w:r>
          <w:rPr>
            <w:snapToGrid w:val="0"/>
          </w:rPr>
          <w:tab/>
          <w:delText>(b)</w:delText>
        </w:r>
        <w:r>
          <w:rPr>
            <w:snapToGrid w:val="0"/>
          </w:rPr>
          <w:tab/>
          <w:delText>where under section 36A or 36B a roll is not maintained by the strata company, on the other proprietors.</w:delText>
        </w:r>
      </w:del>
    </w:p>
    <w:p>
      <w:pPr>
        <w:pStyle w:val="Footnotesection"/>
        <w:spacing w:before="80"/>
        <w:ind w:left="890" w:hanging="890"/>
        <w:rPr>
          <w:del w:id="1769" w:author="svcMRProcess" w:date="2020-05-04T10:10:00Z"/>
        </w:rPr>
      </w:pPr>
      <w:del w:id="1770" w:author="svcMRProcess" w:date="2020-05-04T10:10:00Z">
        <w:r>
          <w:tab/>
          <w:delText>[Section 3AC inserted as section 3A: No. 58 of 1995 s. 6; renumbered as section 3AC: No. 61 of 1996 s. 5.]</w:delText>
        </w:r>
      </w:del>
    </w:p>
    <w:p>
      <w:pPr>
        <w:pStyle w:val="Heading5"/>
        <w:rPr>
          <w:del w:id="1771" w:author="svcMRProcess" w:date="2020-05-04T10:10:00Z"/>
          <w:snapToGrid w:val="0"/>
        </w:rPr>
      </w:pPr>
      <w:bookmarkStart w:id="1772" w:name="_Toc37943238"/>
      <w:del w:id="1773" w:author="svcMRProcess" w:date="2020-05-04T10:10:00Z">
        <w:r>
          <w:rPr>
            <w:rStyle w:val="CharSectno"/>
          </w:rPr>
          <w:delText>3B</w:delText>
        </w:r>
        <w:r>
          <w:rPr>
            <w:snapToGrid w:val="0"/>
          </w:rPr>
          <w:delText>.</w:delText>
        </w:r>
        <w:r>
          <w:rPr>
            <w:snapToGrid w:val="0"/>
          </w:rPr>
          <w:tab/>
          <w:delText>Special resolution of strata company</w:delText>
        </w:r>
        <w:bookmarkEnd w:id="1772"/>
      </w:del>
    </w:p>
    <w:p>
      <w:pPr>
        <w:pStyle w:val="Subsection"/>
        <w:keepNext/>
        <w:rPr>
          <w:del w:id="1774" w:author="svcMRProcess" w:date="2020-05-04T10:10:00Z"/>
          <w:snapToGrid w:val="0"/>
        </w:rPr>
      </w:pPr>
      <w:del w:id="1775" w:author="svcMRProcess" w:date="2020-05-04T10:10:00Z">
        <w:r>
          <w:rPr>
            <w:snapToGrid w:val="0"/>
          </w:rPr>
          <w:tab/>
          <w:delText>(1)</w:delText>
        </w:r>
        <w:r>
          <w:rPr>
            <w:snapToGrid w:val="0"/>
          </w:rPr>
          <w:tab/>
          <w:delText>For the purposes of this Act a special resolution of a strata company shall be passed at a duly convened general meeting —</w:delText>
        </w:r>
      </w:del>
    </w:p>
    <w:p>
      <w:pPr>
        <w:pStyle w:val="Indenta"/>
        <w:rPr>
          <w:del w:id="1776" w:author="svcMRProcess" w:date="2020-05-04T10:10:00Z"/>
          <w:snapToGrid w:val="0"/>
        </w:rPr>
      </w:pPr>
      <w:del w:id="1777" w:author="svcMRProcess" w:date="2020-05-04T10:10:00Z">
        <w:r>
          <w:rPr>
            <w:snapToGrid w:val="0"/>
          </w:rPr>
          <w:tab/>
          <w:delText>(a)</w:delText>
        </w:r>
        <w:r>
          <w:rPr>
            <w:snapToGrid w:val="0"/>
          </w:rPr>
          <w:tab/>
          <w:delText>of which sufficient notice (as defined by section 3C) has been given; and</w:delText>
        </w:r>
      </w:del>
    </w:p>
    <w:p>
      <w:pPr>
        <w:pStyle w:val="Indenta"/>
        <w:rPr>
          <w:del w:id="1778" w:author="svcMRProcess" w:date="2020-05-04T10:10:00Z"/>
          <w:snapToGrid w:val="0"/>
        </w:rPr>
      </w:pPr>
      <w:del w:id="1779" w:author="svcMRProcess" w:date="2020-05-04T10:10:00Z">
        <w:r>
          <w:rPr>
            <w:snapToGrid w:val="0"/>
          </w:rPr>
          <w:tab/>
          <w:delText>(b)</w:delText>
        </w:r>
        <w:r>
          <w:rPr>
            <w:snapToGrid w:val="0"/>
          </w:rPr>
          <w:tab/>
          <w:delText>without limiting subsection (5), at which a sufficient quorum (as defined by section 3C) is present.</w:delText>
        </w:r>
      </w:del>
    </w:p>
    <w:p>
      <w:pPr>
        <w:pStyle w:val="Subsection"/>
        <w:keepNext/>
        <w:rPr>
          <w:del w:id="1780" w:author="svcMRProcess" w:date="2020-05-04T10:10:00Z"/>
          <w:snapToGrid w:val="0"/>
        </w:rPr>
      </w:pPr>
      <w:del w:id="1781" w:author="svcMRProcess" w:date="2020-05-04T10:10:00Z">
        <w:r>
          <w:rPr>
            <w:snapToGrid w:val="0"/>
          </w:rPr>
          <w:tab/>
          <w:delText>(2)</w:delText>
        </w:r>
        <w:r>
          <w:rPr>
            <w:snapToGrid w:val="0"/>
          </w:rPr>
          <w:tab/>
          <w:delText>Except where subsection (3) applies, a special resolution is passed if —</w:delText>
        </w:r>
      </w:del>
    </w:p>
    <w:p>
      <w:pPr>
        <w:pStyle w:val="Indenta"/>
        <w:keepNext/>
        <w:rPr>
          <w:del w:id="1782" w:author="svcMRProcess" w:date="2020-05-04T10:10:00Z"/>
          <w:snapToGrid w:val="0"/>
        </w:rPr>
      </w:pPr>
      <w:del w:id="1783" w:author="svcMRProcess" w:date="2020-05-04T10:10:00Z">
        <w:r>
          <w:rPr>
            <w:snapToGrid w:val="0"/>
          </w:rPr>
          <w:tab/>
          <w:delText>(a)</w:delText>
        </w:r>
        <w:r>
          <w:rPr>
            <w:snapToGrid w:val="0"/>
          </w:rPr>
          <w:tab/>
          <w:delText>it is supported by votes, within the meaning in subsections (4) and (5) —</w:delText>
        </w:r>
      </w:del>
    </w:p>
    <w:p>
      <w:pPr>
        <w:pStyle w:val="Indenti"/>
        <w:rPr>
          <w:del w:id="1784" w:author="svcMRProcess" w:date="2020-05-04T10:10:00Z"/>
          <w:snapToGrid w:val="0"/>
        </w:rPr>
      </w:pPr>
      <w:del w:id="1785" w:author="svcMRProcess" w:date="2020-05-04T10:10:00Z">
        <w:r>
          <w:rPr>
            <w:snapToGrid w:val="0"/>
          </w:rPr>
          <w:tab/>
          <w:delText>(i)</w:delText>
        </w:r>
        <w:r>
          <w:rPr>
            <w:snapToGrid w:val="0"/>
          </w:rPr>
          <w:tab/>
          <w:delText>having a value of not less than 50% of the aggregate unit entitlement of the lots in the scheme; and</w:delText>
        </w:r>
      </w:del>
    </w:p>
    <w:p>
      <w:pPr>
        <w:pStyle w:val="Indenti"/>
        <w:rPr>
          <w:del w:id="1786" w:author="svcMRProcess" w:date="2020-05-04T10:10:00Z"/>
          <w:snapToGrid w:val="0"/>
        </w:rPr>
      </w:pPr>
      <w:del w:id="1787" w:author="svcMRProcess" w:date="2020-05-04T10:10:00Z">
        <w:r>
          <w:rPr>
            <w:snapToGrid w:val="0"/>
          </w:rPr>
          <w:tab/>
          <w:delText>(ii)</w:delText>
        </w:r>
        <w:r>
          <w:rPr>
            <w:snapToGrid w:val="0"/>
          </w:rPr>
          <w:tab/>
          <w:delText>of the proprietors of not less than 50% of the lots in the scheme;</w:delText>
        </w:r>
      </w:del>
    </w:p>
    <w:p>
      <w:pPr>
        <w:pStyle w:val="Indenta"/>
        <w:rPr>
          <w:del w:id="1788" w:author="svcMRProcess" w:date="2020-05-04T10:10:00Z"/>
          <w:snapToGrid w:val="0"/>
        </w:rPr>
      </w:pPr>
      <w:del w:id="1789" w:author="svcMRProcess" w:date="2020-05-04T10:10:00Z">
        <w:r>
          <w:rPr>
            <w:snapToGrid w:val="0"/>
          </w:rPr>
          <w:tab/>
        </w:r>
        <w:r>
          <w:rPr>
            <w:snapToGrid w:val="0"/>
          </w:rPr>
          <w:tab/>
          <w:delText>and</w:delText>
        </w:r>
      </w:del>
    </w:p>
    <w:p>
      <w:pPr>
        <w:pStyle w:val="Indenta"/>
        <w:keepNext/>
        <w:spacing w:before="60"/>
        <w:rPr>
          <w:del w:id="1790" w:author="svcMRProcess" w:date="2020-05-04T10:10:00Z"/>
          <w:snapToGrid w:val="0"/>
        </w:rPr>
      </w:pPr>
      <w:del w:id="1791" w:author="svcMRProcess" w:date="2020-05-04T10:10:00Z">
        <w:r>
          <w:rPr>
            <w:snapToGrid w:val="0"/>
          </w:rPr>
          <w:tab/>
          <w:delText>(b)</w:delText>
        </w:r>
        <w:r>
          <w:rPr>
            <w:snapToGrid w:val="0"/>
          </w:rPr>
          <w:tab/>
          <w:delText>the votes, within the meaning in subsections (4) and (5), against the resolution —</w:delText>
        </w:r>
      </w:del>
    </w:p>
    <w:p>
      <w:pPr>
        <w:pStyle w:val="Indenti"/>
        <w:spacing w:before="60"/>
        <w:rPr>
          <w:del w:id="1792" w:author="svcMRProcess" w:date="2020-05-04T10:10:00Z"/>
          <w:snapToGrid w:val="0"/>
        </w:rPr>
      </w:pPr>
      <w:del w:id="1793" w:author="svcMRProcess" w:date="2020-05-04T10:10:00Z">
        <w:r>
          <w:rPr>
            <w:snapToGrid w:val="0"/>
          </w:rPr>
          <w:tab/>
          <w:delText>(i)</w:delText>
        </w:r>
        <w:r>
          <w:rPr>
            <w:snapToGrid w:val="0"/>
          </w:rPr>
          <w:tab/>
          <w:delText>do not have a value of 25% or more of the aggregate unit entitlement of the lots in the scheme; or</w:delText>
        </w:r>
      </w:del>
    </w:p>
    <w:p>
      <w:pPr>
        <w:pStyle w:val="Footnotesection"/>
        <w:rPr>
          <w:ins w:id="1794" w:author="svcMRProcess" w:date="2020-05-04T10:10:00Z"/>
        </w:rPr>
      </w:pPr>
      <w:del w:id="1795" w:author="svcMRProcess" w:date="2020-05-04T10:10:00Z">
        <w:r>
          <w:tab/>
          <w:delText>(ii)</w:delText>
        </w:r>
        <w:r>
          <w:tab/>
          <w:delText>are not cast by the proprietors of 25%</w:delText>
        </w:r>
      </w:del>
      <w:ins w:id="1796" w:author="svcMRProcess" w:date="2020-05-04T10:10:00Z">
        <w:r>
          <w:tab/>
          <w:t>[Section 19 inserted: No. 30 of 2018 s. 83.]</w:t>
        </w:r>
      </w:ins>
    </w:p>
    <w:p>
      <w:pPr>
        <w:pStyle w:val="Heading5"/>
        <w:rPr>
          <w:ins w:id="1797" w:author="svcMRProcess" w:date="2020-05-04T10:10:00Z"/>
          <w:snapToGrid w:val="0"/>
        </w:rPr>
      </w:pPr>
      <w:bookmarkStart w:id="1798" w:name="_Toc39156883"/>
      <w:ins w:id="1799" w:author="svcMRProcess" w:date="2020-05-04T10:10:00Z">
        <w:r>
          <w:rPr>
            <w:rStyle w:val="CharSectno"/>
          </w:rPr>
          <w:t>20</w:t>
        </w:r>
        <w:r>
          <w:rPr>
            <w:snapToGrid w:val="0"/>
          </w:rPr>
          <w:t>.</w:t>
        </w:r>
        <w:r>
          <w:rPr>
            <w:snapToGrid w:val="0"/>
          </w:rPr>
          <w:tab/>
          <w:t>Approval for postponement of expiry day for leasehold scheme</w:t>
        </w:r>
        <w:bookmarkEnd w:id="1753"/>
        <w:bookmarkEnd w:id="1754"/>
        <w:bookmarkEnd w:id="1755"/>
        <w:bookmarkEnd w:id="1798"/>
      </w:ins>
    </w:p>
    <w:p>
      <w:pPr>
        <w:pStyle w:val="Subsection"/>
        <w:keepNext/>
        <w:keepLines/>
        <w:rPr>
          <w:ins w:id="1800" w:author="svcMRProcess" w:date="2020-05-04T10:10:00Z"/>
        </w:rPr>
      </w:pPr>
      <w:ins w:id="1801" w:author="svcMRProcess" w:date="2020-05-04T10:10:00Z">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ins>
    </w:p>
    <w:p>
      <w:pPr>
        <w:pStyle w:val="Subsection"/>
        <w:rPr>
          <w:ins w:id="1802" w:author="svcMRProcess" w:date="2020-05-04T10:10:00Z"/>
          <w:snapToGrid w:val="0"/>
          <w:spacing w:val="-4"/>
        </w:rPr>
      </w:pPr>
      <w:ins w:id="1803" w:author="svcMRProcess" w:date="2020-05-04T10:10:00Z">
        <w:r>
          <w:rPr>
            <w:snapToGrid w:val="0"/>
            <w:spacing w:val="-4"/>
          </w:rPr>
          <w:tab/>
          <w:t>(2)</w:t>
        </w:r>
        <w:r>
          <w:rPr>
            <w:snapToGrid w:val="0"/>
            <w:spacing w:val="-4"/>
          </w:rPr>
          <w:tab/>
          <w:t>The approval may be applied for and given in conjunction with an approval of a plan of subdivision.</w:t>
        </w:r>
      </w:ins>
    </w:p>
    <w:p>
      <w:pPr>
        <w:pStyle w:val="Subsection"/>
        <w:rPr>
          <w:ins w:id="1804" w:author="svcMRProcess" w:date="2020-05-04T10:10:00Z"/>
          <w:snapToGrid w:val="0"/>
          <w:spacing w:val="-4"/>
        </w:rPr>
      </w:pPr>
      <w:ins w:id="1805" w:author="svcMRProcess" w:date="2020-05-04T10:10:00Z">
        <w:r>
          <w:rPr>
            <w:snapToGrid w:val="0"/>
            <w:spacing w:val="-4"/>
          </w:rPr>
          <w:tab/>
          <w:t>(3)</w:t>
        </w:r>
        <w:r>
          <w:rPr>
            <w:snapToGrid w:val="0"/>
            <w:spacing w:val="-4"/>
          </w:rPr>
          <w:tab/>
          <w:t>If a separate application is made, an application for approval under this section must —</w:t>
        </w:r>
      </w:ins>
    </w:p>
    <w:p>
      <w:pPr>
        <w:pStyle w:val="Indenta"/>
        <w:rPr>
          <w:ins w:id="1806" w:author="svcMRProcess" w:date="2020-05-04T10:10:00Z"/>
          <w:snapToGrid w:val="0"/>
        </w:rPr>
      </w:pPr>
      <w:ins w:id="1807" w:author="svcMRProcess" w:date="2020-05-04T10:10:00Z">
        <w:r>
          <w:rPr>
            <w:snapToGrid w:val="0"/>
            <w:spacing w:val="-4"/>
          </w:rPr>
          <w:tab/>
          <w:t>(a)</w:t>
        </w:r>
        <w:r>
          <w:rPr>
            <w:snapToGrid w:val="0"/>
            <w:spacing w:val="-4"/>
          </w:rPr>
          <w:tab/>
          <w:t>be in the approved form; and</w:t>
        </w:r>
      </w:ins>
    </w:p>
    <w:p>
      <w:pPr>
        <w:pStyle w:val="Indenta"/>
        <w:rPr>
          <w:ins w:id="1808" w:author="svcMRProcess" w:date="2020-05-04T10:10:00Z"/>
          <w:snapToGrid w:val="0"/>
        </w:rPr>
      </w:pPr>
      <w:ins w:id="1809" w:author="svcMRProcess" w:date="2020-05-04T10:10:00Z">
        <w:r>
          <w:rPr>
            <w:snapToGrid w:val="0"/>
          </w:rPr>
          <w:tab/>
          <w:t>(b)</w:t>
        </w:r>
        <w:r>
          <w:rPr>
            <w:snapToGrid w:val="0"/>
          </w:rPr>
          <w:tab/>
          <w:t>be accompanied by the fee fixed by the regulations.</w:t>
        </w:r>
      </w:ins>
    </w:p>
    <w:p>
      <w:pPr>
        <w:pStyle w:val="PermNoteHeading"/>
        <w:rPr>
          <w:ins w:id="1810" w:author="svcMRProcess" w:date="2020-05-04T10:10:00Z"/>
        </w:rPr>
      </w:pPr>
      <w:ins w:id="1811" w:author="svcMRProcess" w:date="2020-05-04T10:10:00Z">
        <w:r>
          <w:tab/>
          <w:t>Note for this section:</w:t>
        </w:r>
      </w:ins>
    </w:p>
    <w:p>
      <w:pPr>
        <w:pStyle w:val="PermNoteText"/>
        <w:rPr>
          <w:ins w:id="1812" w:author="svcMRProcess" w:date="2020-05-04T10:10:00Z"/>
        </w:rPr>
      </w:pPr>
      <w:ins w:id="1813" w:author="svcMRProcess" w:date="2020-05-04T10:10:00Z">
        <w:r>
          <w:tab/>
        </w:r>
        <w:r>
          <w:tab/>
          <w:t>See section 8(3) and sections 40 and 41.</w:t>
        </w:r>
      </w:ins>
    </w:p>
    <w:p>
      <w:pPr>
        <w:pStyle w:val="Footnotesection"/>
        <w:rPr>
          <w:ins w:id="1814" w:author="svcMRProcess" w:date="2020-05-04T10:10:00Z"/>
        </w:rPr>
      </w:pPr>
      <w:bookmarkStart w:id="1815" w:name="_Toc530474368"/>
      <w:bookmarkStart w:id="1816" w:name="_Toc530474963"/>
      <w:bookmarkStart w:id="1817" w:name="_Toc530475612"/>
      <w:ins w:id="1818" w:author="svcMRProcess" w:date="2020-05-04T10:10:00Z">
        <w:r>
          <w:tab/>
          <w:t>[Section 20 inserted: No. 30 of 2018 s. 83.]</w:t>
        </w:r>
      </w:ins>
    </w:p>
    <w:p>
      <w:pPr>
        <w:pStyle w:val="Heading5"/>
        <w:rPr>
          <w:ins w:id="1819" w:author="svcMRProcess" w:date="2020-05-04T10:10:00Z"/>
        </w:rPr>
      </w:pPr>
      <w:bookmarkStart w:id="1820" w:name="_Toc39156884"/>
      <w:ins w:id="1821" w:author="svcMRProcess" w:date="2020-05-04T10:10:00Z">
        <w:r>
          <w:rPr>
            <w:rStyle w:val="CharSectno"/>
          </w:rPr>
          <w:t>21</w:t>
        </w:r>
        <w:r>
          <w:t>.</w:t>
        </w:r>
        <w:r>
          <w:tab/>
          <w:t>Approval for modification of restricted use condition</w:t>
        </w:r>
        <w:bookmarkEnd w:id="1815"/>
        <w:bookmarkEnd w:id="1816"/>
        <w:bookmarkEnd w:id="1817"/>
        <w:bookmarkEnd w:id="1820"/>
      </w:ins>
    </w:p>
    <w:p>
      <w:pPr>
        <w:pStyle w:val="Subsection"/>
        <w:rPr>
          <w:ins w:id="1822" w:author="svcMRProcess" w:date="2020-05-04T10:10:00Z"/>
          <w:snapToGrid w:val="0"/>
        </w:rPr>
      </w:pPr>
      <w:ins w:id="1823" w:author="svcMRProcess" w:date="2020-05-04T10:10:00Z">
        <w:r>
          <w:rPr>
            <w:snapToGrid w:val="0"/>
            <w:spacing w:val="-4"/>
          </w:rPr>
          <w:tab/>
          <w:t>(1)</w:t>
        </w:r>
        <w:r>
          <w:rPr>
            <w:snapToGrid w:val="0"/>
            <w:spacing w:val="-4"/>
          </w:rPr>
          <w:tab/>
          <w:t>The approval of the Planning Commission is required for the amendment of a scheme plan so as to impose, vary or revoke a restricted use condition.</w:t>
        </w:r>
      </w:ins>
    </w:p>
    <w:p>
      <w:pPr>
        <w:pStyle w:val="Subsection"/>
        <w:rPr>
          <w:ins w:id="1824" w:author="svcMRProcess" w:date="2020-05-04T10:10:00Z"/>
          <w:snapToGrid w:val="0"/>
        </w:rPr>
      </w:pPr>
      <w:ins w:id="1825" w:author="svcMRProcess" w:date="2020-05-04T10:10:00Z">
        <w:r>
          <w:rPr>
            <w:snapToGrid w:val="0"/>
          </w:rPr>
          <w:tab/>
          <w:t>(2)</w:t>
        </w:r>
        <w:r>
          <w:rPr>
            <w:snapToGrid w:val="0"/>
          </w:rPr>
          <w:tab/>
          <w:t>The approval may be applied for and given in conjunction with an approval of a plan of subdivision.</w:t>
        </w:r>
      </w:ins>
    </w:p>
    <w:p>
      <w:pPr>
        <w:pStyle w:val="Subsection"/>
        <w:rPr>
          <w:ins w:id="1826" w:author="svcMRProcess" w:date="2020-05-04T10:10:00Z"/>
          <w:snapToGrid w:val="0"/>
        </w:rPr>
      </w:pPr>
      <w:ins w:id="1827" w:author="svcMRProcess" w:date="2020-05-04T10:10:00Z">
        <w:r>
          <w:rPr>
            <w:snapToGrid w:val="0"/>
          </w:rPr>
          <w:tab/>
          <w:t>(3)</w:t>
        </w:r>
        <w:r>
          <w:rPr>
            <w:snapToGrid w:val="0"/>
          </w:rPr>
          <w:tab/>
          <w:t>If a separate application is made, an application for approval under this section must —</w:t>
        </w:r>
      </w:ins>
    </w:p>
    <w:p>
      <w:pPr>
        <w:pStyle w:val="Indenta"/>
        <w:rPr>
          <w:ins w:id="1828" w:author="svcMRProcess" w:date="2020-05-04T10:10:00Z"/>
          <w:snapToGrid w:val="0"/>
        </w:rPr>
      </w:pPr>
      <w:ins w:id="1829" w:author="svcMRProcess" w:date="2020-05-04T10:10:00Z">
        <w:r>
          <w:rPr>
            <w:snapToGrid w:val="0"/>
            <w:spacing w:val="-4"/>
          </w:rPr>
          <w:tab/>
          <w:t>(a)</w:t>
        </w:r>
        <w:r>
          <w:rPr>
            <w:snapToGrid w:val="0"/>
            <w:spacing w:val="-4"/>
          </w:rPr>
          <w:tab/>
          <w:t>be in the approved form; and</w:t>
        </w:r>
      </w:ins>
    </w:p>
    <w:p>
      <w:pPr>
        <w:pStyle w:val="Indenta"/>
        <w:rPr>
          <w:ins w:id="1830" w:author="svcMRProcess" w:date="2020-05-04T10:10:00Z"/>
          <w:snapToGrid w:val="0"/>
        </w:rPr>
      </w:pPr>
      <w:ins w:id="1831" w:author="svcMRProcess" w:date="2020-05-04T10:10:00Z">
        <w:r>
          <w:rPr>
            <w:snapToGrid w:val="0"/>
          </w:rPr>
          <w:tab/>
          <w:t>(b)</w:t>
        </w:r>
        <w:r>
          <w:rPr>
            <w:snapToGrid w:val="0"/>
          </w:rPr>
          <w:tab/>
          <w:t>be accompanied by the fee fixed by the regulations.</w:t>
        </w:r>
      </w:ins>
    </w:p>
    <w:p>
      <w:pPr>
        <w:pStyle w:val="Footnotesection"/>
        <w:rPr>
          <w:ins w:id="1832" w:author="svcMRProcess" w:date="2020-05-04T10:10:00Z"/>
        </w:rPr>
      </w:pPr>
      <w:bookmarkStart w:id="1833" w:name="_Toc530474369"/>
      <w:bookmarkStart w:id="1834" w:name="_Toc530474964"/>
      <w:bookmarkStart w:id="1835" w:name="_Toc530475613"/>
      <w:ins w:id="1836" w:author="svcMRProcess" w:date="2020-05-04T10:10:00Z">
        <w:r>
          <w:tab/>
          <w:t>[Section 21 inserted: No. 30 of 2018 s. 83.]</w:t>
        </w:r>
      </w:ins>
    </w:p>
    <w:p>
      <w:pPr>
        <w:pStyle w:val="Ednotesection"/>
        <w:keepNext/>
        <w:rPr>
          <w:ins w:id="1837" w:author="svcMRProcess" w:date="2020-05-04T10:10:00Z"/>
        </w:rPr>
      </w:pPr>
      <w:ins w:id="1838" w:author="svcMRProcess" w:date="2020-05-04T10:10:00Z">
        <w:r>
          <w:t>[Former sections 21A-21D redesignated as clauses 21A-21D and relocated to Schedule 2A Part 4 Division 1 Subdivision 1: No. 30 of 2018 s. 117.]</w:t>
        </w:r>
      </w:ins>
    </w:p>
    <w:p>
      <w:pPr>
        <w:pStyle w:val="Ednotesection"/>
        <w:rPr>
          <w:ins w:id="1839" w:author="svcMRProcess" w:date="2020-05-04T10:10:00Z"/>
        </w:rPr>
      </w:pPr>
      <w:ins w:id="1840" w:author="svcMRProcess" w:date="2020-05-04T10:10:00Z">
        <w:r>
          <w:t>[Former sections 21E-21J redesignated as clauses 21E-21J and relocated to Schedule 2A Part 4 Division 1 Subdivision 2: No. 30 of 2018 s. 117.]</w:t>
        </w:r>
      </w:ins>
    </w:p>
    <w:p>
      <w:pPr>
        <w:pStyle w:val="Ednotesection"/>
        <w:rPr>
          <w:ins w:id="1841" w:author="svcMRProcess" w:date="2020-05-04T10:10:00Z"/>
        </w:rPr>
      </w:pPr>
      <w:ins w:id="1842" w:author="svcMRProcess" w:date="2020-05-04T10:10:00Z">
        <w:r>
          <w:t>[</w:t>
        </w:r>
        <w:r>
          <w:rPr>
            <w:b/>
          </w:rPr>
          <w:t>21K-21O.</w:t>
        </w:r>
        <w:r>
          <w:tab/>
          <w:t>Deleted: No. 30 of 2018 s. 82(b).]</w:t>
        </w:r>
      </w:ins>
    </w:p>
    <w:p>
      <w:pPr>
        <w:pStyle w:val="Ednotesection"/>
        <w:rPr>
          <w:ins w:id="1843" w:author="svcMRProcess" w:date="2020-05-04T10:10:00Z"/>
        </w:rPr>
      </w:pPr>
      <w:ins w:id="1844" w:author="svcMRProcess" w:date="2020-05-04T10:10:00Z">
        <w:r>
          <w:t>[Former sections 21P-21Z redesignated as clauses 21P-21Z and relocated to Schedule 2A Part 4 Division 1 Subdivision 3: No. 30 of 2018 s. 117.]</w:t>
        </w:r>
      </w:ins>
    </w:p>
    <w:p>
      <w:pPr>
        <w:pStyle w:val="Heading5"/>
        <w:rPr>
          <w:ins w:id="1845" w:author="svcMRProcess" w:date="2020-05-04T10:10:00Z"/>
        </w:rPr>
      </w:pPr>
      <w:bookmarkStart w:id="1846" w:name="_Toc39156885"/>
      <w:ins w:id="1847" w:author="svcMRProcess" w:date="2020-05-04T10:10:00Z">
        <w:r>
          <w:rPr>
            <w:rStyle w:val="CharSectno"/>
          </w:rPr>
          <w:t>22</w:t>
        </w:r>
        <w:r>
          <w:t>.</w:t>
        </w:r>
        <w:r>
          <w:tab/>
          <w:t>Approval under planning (scheme by</w:t>
        </w:r>
        <w:r>
          <w:noBreakHyphen/>
          <w:t>laws) condition</w:t>
        </w:r>
        <w:bookmarkEnd w:id="1833"/>
        <w:bookmarkEnd w:id="1834"/>
        <w:bookmarkEnd w:id="1835"/>
        <w:bookmarkEnd w:id="1846"/>
      </w:ins>
    </w:p>
    <w:p>
      <w:pPr>
        <w:pStyle w:val="Subsection"/>
        <w:rPr>
          <w:ins w:id="1848" w:author="svcMRProcess" w:date="2020-05-04T10:10:00Z"/>
        </w:rPr>
      </w:pPr>
      <w:ins w:id="1849" w:author="svcMRProcess" w:date="2020-05-04T10:10:00Z">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ins>
    </w:p>
    <w:p>
      <w:pPr>
        <w:pStyle w:val="Subsection"/>
        <w:rPr>
          <w:ins w:id="1850" w:author="svcMRProcess" w:date="2020-05-04T10:10:00Z"/>
          <w:snapToGrid w:val="0"/>
          <w:spacing w:val="-4"/>
        </w:rPr>
      </w:pPr>
      <w:ins w:id="1851" w:author="svcMRProcess" w:date="2020-05-04T10:10:00Z">
        <w:r>
          <w:rPr>
            <w:snapToGrid w:val="0"/>
            <w:spacing w:val="-4"/>
          </w:rPr>
          <w:tab/>
          <w:t>(2)</w:t>
        </w:r>
        <w:r>
          <w:rPr>
            <w:snapToGrid w:val="0"/>
            <w:spacing w:val="-4"/>
          </w:rPr>
          <w:tab/>
          <w:t>The approval may be applied for and given in conjunction with an application for a planning approval or by separate application.</w:t>
        </w:r>
      </w:ins>
    </w:p>
    <w:p>
      <w:pPr>
        <w:pStyle w:val="Subsection"/>
        <w:rPr>
          <w:ins w:id="1852" w:author="svcMRProcess" w:date="2020-05-04T10:10:00Z"/>
          <w:snapToGrid w:val="0"/>
          <w:spacing w:val="-4"/>
        </w:rPr>
      </w:pPr>
      <w:ins w:id="1853" w:author="svcMRProcess" w:date="2020-05-04T10:10:00Z">
        <w:r>
          <w:rPr>
            <w:snapToGrid w:val="0"/>
            <w:spacing w:val="-4"/>
          </w:rPr>
          <w:tab/>
          <w:t>(3)</w:t>
        </w:r>
        <w:r>
          <w:rPr>
            <w:snapToGrid w:val="0"/>
            <w:spacing w:val="-4"/>
          </w:rPr>
          <w:tab/>
          <w:t>If a separate application is made, an application for approval under this section must —</w:t>
        </w:r>
      </w:ins>
    </w:p>
    <w:p>
      <w:pPr>
        <w:pStyle w:val="Indenta"/>
        <w:rPr>
          <w:ins w:id="1854" w:author="svcMRProcess" w:date="2020-05-04T10:10:00Z"/>
          <w:snapToGrid w:val="0"/>
        </w:rPr>
      </w:pPr>
      <w:ins w:id="1855" w:author="svcMRProcess" w:date="2020-05-04T10:10:00Z">
        <w:r>
          <w:rPr>
            <w:snapToGrid w:val="0"/>
            <w:spacing w:val="-4"/>
          </w:rPr>
          <w:tab/>
          <w:t>(a)</w:t>
        </w:r>
        <w:r>
          <w:rPr>
            <w:snapToGrid w:val="0"/>
            <w:spacing w:val="-4"/>
          </w:rPr>
          <w:tab/>
          <w:t>be in the approved form; and</w:t>
        </w:r>
      </w:ins>
    </w:p>
    <w:p>
      <w:pPr>
        <w:pStyle w:val="Indenta"/>
        <w:rPr>
          <w:ins w:id="1856" w:author="svcMRProcess" w:date="2020-05-04T10:10:00Z"/>
          <w:snapToGrid w:val="0"/>
        </w:rPr>
      </w:pPr>
      <w:ins w:id="1857" w:author="svcMRProcess" w:date="2020-05-04T10:10:00Z">
        <w:r>
          <w:rPr>
            <w:snapToGrid w:val="0"/>
          </w:rPr>
          <w:tab/>
          <w:t>(b)</w:t>
        </w:r>
        <w:r>
          <w:rPr>
            <w:snapToGrid w:val="0"/>
          </w:rPr>
          <w:tab/>
          <w:t>be accompanied by the fee fixed by the regulations.</w:t>
        </w:r>
      </w:ins>
    </w:p>
    <w:p>
      <w:pPr>
        <w:pStyle w:val="Footnotesection"/>
        <w:rPr>
          <w:ins w:id="1858" w:author="svcMRProcess" w:date="2020-05-04T10:10:00Z"/>
        </w:rPr>
      </w:pPr>
      <w:bookmarkStart w:id="1859" w:name="_Toc530474370"/>
      <w:bookmarkStart w:id="1860" w:name="_Toc530474965"/>
      <w:bookmarkStart w:id="1861" w:name="_Toc530475614"/>
      <w:ins w:id="1862" w:author="svcMRProcess" w:date="2020-05-04T10:10:00Z">
        <w:r>
          <w:tab/>
          <w:t>[Section 22 inserted: No. 30 of 2018 s. 83.]</w:t>
        </w:r>
      </w:ins>
    </w:p>
    <w:p>
      <w:pPr>
        <w:pStyle w:val="Heading5"/>
        <w:rPr>
          <w:ins w:id="1863" w:author="svcMRProcess" w:date="2020-05-04T10:10:00Z"/>
        </w:rPr>
      </w:pPr>
      <w:bookmarkStart w:id="1864" w:name="_Toc39156886"/>
      <w:ins w:id="1865" w:author="svcMRProcess" w:date="2020-05-04T10:10:00Z">
        <w:r>
          <w:rPr>
            <w:rStyle w:val="CharSectno"/>
          </w:rPr>
          <w:t>23</w:t>
        </w:r>
        <w:r>
          <w:t>.</w:t>
        </w:r>
        <w:r>
          <w:tab/>
          <w:t>Requirement for local government approval</w:t>
        </w:r>
        <w:bookmarkEnd w:id="1859"/>
        <w:bookmarkEnd w:id="1860"/>
        <w:bookmarkEnd w:id="1861"/>
        <w:bookmarkEnd w:id="1864"/>
      </w:ins>
    </w:p>
    <w:p>
      <w:pPr>
        <w:pStyle w:val="Subsection"/>
        <w:rPr>
          <w:ins w:id="1866" w:author="svcMRProcess" w:date="2020-05-04T10:10:00Z"/>
        </w:rPr>
      </w:pPr>
      <w:ins w:id="1867" w:author="svcMRProcess" w:date="2020-05-04T10:10:00Z">
        <w:r>
          <w:tab/>
          <w:t>(1)</w:t>
        </w:r>
        <w:r>
          <w:tab/>
          <w:t>In addition to approval of the Planning Commission, a subdivision must be approved by each local government in whose district the parcel is situated if the subdivision involves —</w:t>
        </w:r>
      </w:ins>
    </w:p>
    <w:p>
      <w:pPr>
        <w:pStyle w:val="Indenta"/>
        <w:rPr>
          <w:ins w:id="1868" w:author="svcMRProcess" w:date="2020-05-04T10:10:00Z"/>
          <w:snapToGrid w:val="0"/>
        </w:rPr>
      </w:pPr>
      <w:ins w:id="1869" w:author="svcMRProcess" w:date="2020-05-04T10:10:00Z">
        <w:r>
          <w:rPr>
            <w:snapToGrid w:val="0"/>
            <w:spacing w:val="-4"/>
          </w:rPr>
          <w:tab/>
          <w:t>(a)</w:t>
        </w:r>
        <w:r>
          <w:rPr>
            <w:snapToGrid w:val="0"/>
            <w:spacing w:val="-4"/>
          </w:rPr>
          <w:tab/>
          <w:t>2 or more lots being consolidated into 1 lot; or</w:t>
        </w:r>
      </w:ins>
    </w:p>
    <w:p>
      <w:pPr>
        <w:pStyle w:val="Indenti"/>
        <w:spacing w:before="60"/>
        <w:rPr>
          <w:del w:id="1870" w:author="svcMRProcess" w:date="2020-05-04T10:10:00Z"/>
          <w:snapToGrid w:val="0"/>
        </w:rPr>
      </w:pPr>
      <w:ins w:id="1871" w:author="svcMRProcess" w:date="2020-05-04T10:10:00Z">
        <w:r>
          <w:rPr>
            <w:snapToGrid w:val="0"/>
          </w:rPr>
          <w:tab/>
          <w:t>(b)</w:t>
        </w:r>
        <w:r>
          <w:rPr>
            <w:snapToGrid w:val="0"/>
          </w:rPr>
          <w:tab/>
          <w:t>1</w:t>
        </w:r>
      </w:ins>
      <w:r>
        <w:rPr>
          <w:snapToGrid w:val="0"/>
        </w:rPr>
        <w:t xml:space="preserve"> or more </w:t>
      </w:r>
      <w:del w:id="1872" w:author="svcMRProcess" w:date="2020-05-04T10:10:00Z">
        <w:r>
          <w:rPr>
            <w:snapToGrid w:val="0"/>
          </w:rPr>
          <w:delText xml:space="preserve">of the </w:delText>
        </w:r>
      </w:del>
      <w:r>
        <w:rPr>
          <w:snapToGrid w:val="0"/>
        </w:rPr>
        <w:t xml:space="preserve">lots </w:t>
      </w:r>
      <w:del w:id="1873" w:author="svcMRProcess" w:date="2020-05-04T10:10:00Z">
        <w:r>
          <w:rPr>
            <w:snapToGrid w:val="0"/>
          </w:rPr>
          <w:delText>in the scheme.</w:delText>
        </w:r>
      </w:del>
    </w:p>
    <w:p>
      <w:pPr>
        <w:pStyle w:val="Subsection"/>
        <w:spacing w:before="120"/>
        <w:rPr>
          <w:del w:id="1874" w:author="svcMRProcess" w:date="2020-05-04T10:10:00Z"/>
          <w:snapToGrid w:val="0"/>
        </w:rPr>
      </w:pPr>
      <w:del w:id="1875" w:author="svcMRProcess" w:date="2020-05-04T10:10:00Z">
        <w:r>
          <w:rPr>
            <w:snapToGrid w:val="0"/>
          </w:rPr>
          <w:tab/>
          <w:delText>(3)</w:delText>
        </w:r>
        <w:r>
          <w:rPr>
            <w:snapToGrid w:val="0"/>
          </w:rPr>
          <w:tab/>
          <w:delText>A special resolution is passed in the case of a strata company for a scheme in which there are no more than the following number of lots, if it is supported by the votes, within the meaning in subsections (4) and (5), of the following number of proprietors —</w:delText>
        </w:r>
      </w:del>
    </w:p>
    <w:p>
      <w:pPr>
        <w:pStyle w:val="Indenta"/>
        <w:spacing w:before="60"/>
        <w:rPr>
          <w:del w:id="1876" w:author="svcMRProcess" w:date="2020-05-04T10:10:00Z"/>
          <w:snapToGrid w:val="0"/>
        </w:rPr>
      </w:pPr>
      <w:del w:id="1877" w:author="svcMRProcess" w:date="2020-05-04T10:10:00Z">
        <w:r>
          <w:rPr>
            <w:snapToGrid w:val="0"/>
          </w:rPr>
          <w:tab/>
          <w:delText>(a)</w:delText>
        </w:r>
        <w:r>
          <w:rPr>
            <w:snapToGrid w:val="0"/>
          </w:rPr>
          <w:tab/>
          <w:delText>3 lots, the votes of the proprietors of not less than 2 of the lots; or</w:delText>
        </w:r>
      </w:del>
    </w:p>
    <w:p>
      <w:pPr>
        <w:pStyle w:val="Indenta"/>
        <w:spacing w:before="60"/>
        <w:rPr>
          <w:del w:id="1878" w:author="svcMRProcess" w:date="2020-05-04T10:10:00Z"/>
          <w:snapToGrid w:val="0"/>
        </w:rPr>
      </w:pPr>
      <w:del w:id="1879" w:author="svcMRProcess" w:date="2020-05-04T10:10:00Z">
        <w:r>
          <w:rPr>
            <w:snapToGrid w:val="0"/>
          </w:rPr>
          <w:tab/>
          <w:delText>(b)</w:delText>
        </w:r>
        <w:r>
          <w:rPr>
            <w:snapToGrid w:val="0"/>
          </w:rPr>
          <w:tab/>
          <w:delText>4 lots, the votes of the proprietors of not less than 3 of the lots; or</w:delText>
        </w:r>
      </w:del>
    </w:p>
    <w:p>
      <w:pPr>
        <w:pStyle w:val="Indenta"/>
        <w:spacing w:before="60"/>
        <w:rPr>
          <w:del w:id="1880" w:author="svcMRProcess" w:date="2020-05-04T10:10:00Z"/>
          <w:snapToGrid w:val="0"/>
        </w:rPr>
      </w:pPr>
      <w:del w:id="1881" w:author="svcMRProcess" w:date="2020-05-04T10:10:00Z">
        <w:r>
          <w:rPr>
            <w:snapToGrid w:val="0"/>
          </w:rPr>
          <w:tab/>
          <w:delText>(c)</w:delText>
        </w:r>
        <w:r>
          <w:rPr>
            <w:snapToGrid w:val="0"/>
          </w:rPr>
          <w:tab/>
          <w:delText>5 lots, the votes of the proprietors of not less than 4 of the lots,</w:delText>
        </w:r>
      </w:del>
    </w:p>
    <w:p>
      <w:pPr>
        <w:pStyle w:val="Subsection"/>
        <w:spacing w:before="100"/>
        <w:rPr>
          <w:del w:id="1882" w:author="svcMRProcess" w:date="2020-05-04T10:10:00Z"/>
          <w:snapToGrid w:val="0"/>
        </w:rPr>
      </w:pPr>
      <w:del w:id="1883" w:author="svcMRProcess" w:date="2020-05-04T10:10:00Z">
        <w:r>
          <w:rPr>
            <w:snapToGrid w:val="0"/>
          </w:rPr>
          <w:tab/>
        </w:r>
        <w:r>
          <w:rPr>
            <w:snapToGrid w:val="0"/>
          </w:rPr>
          <w:tab/>
          <w:delText>and if those votes have a value of not less than 50% of the aggregate unit entitlement of the lots.</w:delText>
        </w:r>
      </w:del>
    </w:p>
    <w:p>
      <w:pPr>
        <w:pStyle w:val="Subsection"/>
        <w:spacing w:before="120"/>
        <w:rPr>
          <w:del w:id="1884" w:author="svcMRProcess" w:date="2020-05-04T10:10:00Z"/>
          <w:snapToGrid w:val="0"/>
        </w:rPr>
      </w:pPr>
      <w:del w:id="1885" w:author="svcMRProcess" w:date="2020-05-04T10:10:00Z">
        <w:r>
          <w:rPr>
            <w:snapToGrid w:val="0"/>
          </w:rPr>
          <w:tab/>
          <w:delText>(4)</w:delText>
        </w:r>
        <w:r>
          <w:rPr>
            <w:snapToGrid w:val="0"/>
          </w:rPr>
          <w:tab/>
          <w:delText>References in subsections (2) and (3) to votes are to the votes of persons entitled to exercise the powers of voting conferred under this Act voting at the meeting either personally or by proxy.</w:delText>
        </w:r>
      </w:del>
    </w:p>
    <w:p>
      <w:pPr>
        <w:pStyle w:val="Subsection"/>
        <w:keepNext/>
        <w:spacing w:before="120"/>
        <w:rPr>
          <w:del w:id="1886" w:author="svcMRProcess" w:date="2020-05-04T10:10:00Z"/>
          <w:snapToGrid w:val="0"/>
        </w:rPr>
      </w:pPr>
      <w:del w:id="1887" w:author="svcMRProcess" w:date="2020-05-04T10:10:00Z">
        <w:r>
          <w:rPr>
            <w:snapToGrid w:val="0"/>
          </w:rPr>
          <w:tab/>
          <w:delText>(5)</w:delText>
        </w:r>
        <w:r>
          <w:rPr>
            <w:snapToGrid w:val="0"/>
          </w:rPr>
          <w:tab/>
          <w:delText>Despite subsection (4), a person entitled to exercise the powers of voting conferred under this Act is also to be taken to vote —</w:delText>
        </w:r>
      </w:del>
    </w:p>
    <w:p>
      <w:pPr>
        <w:pStyle w:val="Indenta"/>
        <w:spacing w:before="60"/>
        <w:rPr>
          <w:del w:id="1888" w:author="svcMRProcess" w:date="2020-05-04T10:10:00Z"/>
          <w:snapToGrid w:val="0"/>
        </w:rPr>
      </w:pPr>
      <w:del w:id="1889" w:author="svcMRProcess" w:date="2020-05-04T10:10:00Z">
        <w:r>
          <w:rPr>
            <w:snapToGrid w:val="0"/>
          </w:rPr>
          <w:tab/>
          <w:delText>(a)</w:delText>
        </w:r>
        <w:r>
          <w:rPr>
            <w:snapToGrid w:val="0"/>
          </w:rPr>
          <w:tab/>
          <w:delText>in support of a resolution if he signifies in writing served in accordance with subsection (6) that he agrees to the resolution; or</w:delText>
        </w:r>
      </w:del>
    </w:p>
    <w:p>
      <w:pPr>
        <w:pStyle w:val="Indenta"/>
        <w:spacing w:before="60"/>
        <w:rPr>
          <w:del w:id="1890" w:author="svcMRProcess" w:date="2020-05-04T10:10:00Z"/>
          <w:snapToGrid w:val="0"/>
        </w:rPr>
      </w:pPr>
      <w:del w:id="1891" w:author="svcMRProcess" w:date="2020-05-04T10:10:00Z">
        <w:r>
          <w:rPr>
            <w:snapToGrid w:val="0"/>
          </w:rPr>
          <w:tab/>
          <w:delText>(b)</w:delText>
        </w:r>
        <w:r>
          <w:rPr>
            <w:snapToGrid w:val="0"/>
          </w:rPr>
          <w:tab/>
          <w:delText>against the resolution if he signifies in writing served in accordance with subsection (6) that he disagrees with the resolution,</w:delText>
        </w:r>
      </w:del>
    </w:p>
    <w:p>
      <w:pPr>
        <w:pStyle w:val="Subsection"/>
        <w:spacing w:before="100"/>
        <w:rPr>
          <w:del w:id="1892" w:author="svcMRProcess" w:date="2020-05-04T10:10:00Z"/>
          <w:snapToGrid w:val="0"/>
        </w:rPr>
      </w:pPr>
      <w:del w:id="1893" w:author="svcMRProcess" w:date="2020-05-04T10:10:00Z">
        <w:r>
          <w:rPr>
            <w:snapToGrid w:val="0"/>
          </w:rPr>
          <w:tab/>
        </w:r>
        <w:r>
          <w:rPr>
            <w:snapToGrid w:val="0"/>
          </w:rPr>
          <w:tab/>
          <w:delText>within 28 days after the day of the meeting, whether that writing is signed by the person or by another person who at the time of the signing is entitled to exercise the power of voting in place of that person.</w:delText>
        </w:r>
      </w:del>
    </w:p>
    <w:p>
      <w:pPr>
        <w:pStyle w:val="Subsection"/>
        <w:keepNext/>
        <w:rPr>
          <w:del w:id="1894" w:author="svcMRProcess" w:date="2020-05-04T10:10:00Z"/>
          <w:snapToGrid w:val="0"/>
        </w:rPr>
      </w:pPr>
      <w:del w:id="1895" w:author="svcMRProcess" w:date="2020-05-04T10:10:00Z">
        <w:r>
          <w:rPr>
            <w:snapToGrid w:val="0"/>
          </w:rPr>
          <w:tab/>
          <w:delText>(6)</w:delText>
        </w:r>
        <w:r>
          <w:rPr>
            <w:snapToGrid w:val="0"/>
          </w:rPr>
          <w:tab/>
          <w:delText>The writing referred to in subsection (5) is not effective unless it is served —</w:delText>
        </w:r>
      </w:del>
    </w:p>
    <w:p>
      <w:pPr>
        <w:pStyle w:val="Indenta"/>
        <w:spacing w:before="70"/>
        <w:rPr>
          <w:del w:id="1896" w:author="svcMRProcess" w:date="2020-05-04T10:10:00Z"/>
          <w:snapToGrid w:val="0"/>
        </w:rPr>
      </w:pPr>
      <w:del w:id="1897" w:author="svcMRProcess" w:date="2020-05-04T10:10:00Z">
        <w:r>
          <w:rPr>
            <w:snapToGrid w:val="0"/>
          </w:rPr>
          <w:tab/>
          <w:delText>(a)</w:delText>
        </w:r>
        <w:r>
          <w:rPr>
            <w:snapToGrid w:val="0"/>
          </w:rPr>
          <w:tab/>
          <w:delText>on the strata company; or</w:delText>
        </w:r>
      </w:del>
    </w:p>
    <w:p>
      <w:pPr>
        <w:pStyle w:val="Indenta"/>
        <w:spacing w:before="70"/>
        <w:rPr>
          <w:del w:id="1898" w:author="svcMRProcess" w:date="2020-05-04T10:10:00Z"/>
          <w:snapToGrid w:val="0"/>
        </w:rPr>
      </w:pPr>
      <w:del w:id="1899" w:author="svcMRProcess" w:date="2020-05-04T10:10:00Z">
        <w:r>
          <w:rPr>
            <w:snapToGrid w:val="0"/>
          </w:rPr>
          <w:tab/>
          <w:delText>(b)</w:delText>
        </w:r>
        <w:r>
          <w:rPr>
            <w:snapToGrid w:val="0"/>
          </w:rPr>
          <w:tab/>
          <w:delText>where under section 36A or 36B a roll is not maintained by the strata company, on the other proprietors.</w:delText>
        </w:r>
      </w:del>
    </w:p>
    <w:p>
      <w:pPr>
        <w:pStyle w:val="Subsection"/>
        <w:keepNext/>
        <w:rPr>
          <w:del w:id="1900" w:author="svcMRProcess" w:date="2020-05-04T10:10:00Z"/>
          <w:snapToGrid w:val="0"/>
        </w:rPr>
      </w:pPr>
      <w:del w:id="1901" w:author="svcMRProcess" w:date="2020-05-04T10:10:00Z">
        <w:r>
          <w:rPr>
            <w:snapToGrid w:val="0"/>
          </w:rPr>
          <w:tab/>
          <w:delText>(7)</w:delText>
        </w:r>
        <w:r>
          <w:rPr>
            <w:snapToGrid w:val="0"/>
          </w:rPr>
          <w:tab/>
          <w:delText>A special resolution referred to in subsection (3) does not have effect —</w:delText>
        </w:r>
      </w:del>
    </w:p>
    <w:p>
      <w:pPr>
        <w:pStyle w:val="Indenta"/>
        <w:spacing w:before="70"/>
        <w:rPr>
          <w:del w:id="1902" w:author="svcMRProcess" w:date="2020-05-04T10:10:00Z"/>
          <w:snapToGrid w:val="0"/>
        </w:rPr>
      </w:pPr>
      <w:del w:id="1903" w:author="svcMRProcess" w:date="2020-05-04T10:10:00Z">
        <w:r>
          <w:rPr>
            <w:snapToGrid w:val="0"/>
          </w:rPr>
          <w:tab/>
          <w:delText>(a)</w:delText>
        </w:r>
        <w:r>
          <w:rPr>
            <w:snapToGrid w:val="0"/>
          </w:rPr>
          <w:tab/>
          <w:delText>until the expiration of the period referred to in section 103D(2); or</w:delText>
        </w:r>
      </w:del>
    </w:p>
    <w:p>
      <w:pPr>
        <w:pStyle w:val="Indenta"/>
        <w:spacing w:before="70"/>
        <w:rPr>
          <w:del w:id="1904" w:author="svcMRProcess" w:date="2020-05-04T10:10:00Z"/>
          <w:snapToGrid w:val="0"/>
        </w:rPr>
      </w:pPr>
      <w:del w:id="1905" w:author="svcMRProcess" w:date="2020-05-04T10:10:00Z">
        <w:r>
          <w:rPr>
            <w:snapToGrid w:val="0"/>
          </w:rPr>
          <w:tab/>
          <w:delText>(b)</w:delText>
        </w:r>
        <w:r>
          <w:rPr>
            <w:snapToGrid w:val="0"/>
          </w:rPr>
          <w:tab/>
          <w:delText>if an application is made for an order under that section, until the application is dismissed, or withdrawn; or</w:delText>
        </w:r>
      </w:del>
    </w:p>
    <w:p>
      <w:pPr>
        <w:pStyle w:val="Indenta"/>
        <w:spacing w:before="70"/>
        <w:rPr>
          <w:del w:id="1906" w:author="svcMRProcess" w:date="2020-05-04T10:10:00Z"/>
          <w:snapToGrid w:val="0"/>
        </w:rPr>
      </w:pPr>
      <w:del w:id="1907" w:author="svcMRProcess" w:date="2020-05-04T10:10:00Z">
        <w:r>
          <w:rPr>
            <w:snapToGrid w:val="0"/>
          </w:rPr>
          <w:tab/>
          <w:delText>(c)</w:delText>
        </w:r>
        <w:r>
          <w:rPr>
            <w:snapToGrid w:val="0"/>
          </w:rPr>
          <w:tab/>
          <w:delText>if the State Administrative Tribunal refuses to make the order, until the time for appeal against the refusal has expired or any appeal has been dismissed or withdrawn or determined in such a way that an order under section 103D is not made.</w:delText>
        </w:r>
      </w:del>
    </w:p>
    <w:p>
      <w:pPr>
        <w:pStyle w:val="Indenta"/>
        <w:rPr>
          <w:snapToGrid w:val="0"/>
        </w:rPr>
      </w:pPr>
      <w:del w:id="1908" w:author="svcMRProcess" w:date="2020-05-04T10:10:00Z">
        <w:r>
          <w:rPr>
            <w:snapToGrid w:val="0"/>
          </w:rPr>
          <w:tab/>
          <w:delText>(8)</w:delText>
        </w:r>
        <w:r>
          <w:rPr>
            <w:snapToGrid w:val="0"/>
          </w:rPr>
          <w:tab/>
          <w:delText xml:space="preserve">In subsection (3) </w:delText>
        </w:r>
        <w:r>
          <w:rPr>
            <w:rStyle w:val="CharDefText"/>
          </w:rPr>
          <w:delText>lot</w:delText>
        </w:r>
        <w:r>
          <w:rPr>
            <w:snapToGrid w:val="0"/>
          </w:rPr>
          <w:delText xml:space="preserve"> does not include a lot in a survey</w:delText>
        </w:r>
        <w:r>
          <w:rPr>
            <w:snapToGrid w:val="0"/>
          </w:rPr>
          <w:noBreakHyphen/>
          <w:delText>strata scheme that is designated as a</w:delText>
        </w:r>
      </w:del>
      <w:ins w:id="1909" w:author="svcMRProcess" w:date="2020-05-04T10:10:00Z">
        <w:r>
          <w:rPr>
            <w:snapToGrid w:val="0"/>
          </w:rPr>
          <w:t>being converted into</w:t>
        </w:r>
      </w:ins>
      <w:r>
        <w:rPr>
          <w:snapToGrid w:val="0"/>
        </w:rPr>
        <w:t xml:space="preserve"> common property</w:t>
      </w:r>
      <w:del w:id="1910" w:author="svcMRProcess" w:date="2020-05-04T10:10:00Z">
        <w:r>
          <w:rPr>
            <w:snapToGrid w:val="0"/>
          </w:rPr>
          <w:delText xml:space="preserve"> lot.</w:delText>
        </w:r>
      </w:del>
      <w:ins w:id="1911" w:author="svcMRProcess" w:date="2020-05-04T10:10:00Z">
        <w:r>
          <w:rPr>
            <w:snapToGrid w:val="0"/>
          </w:rPr>
          <w:t>; or</w:t>
        </w:r>
      </w:ins>
    </w:p>
    <w:p>
      <w:pPr>
        <w:pStyle w:val="Footnotesection"/>
        <w:rPr>
          <w:del w:id="1912" w:author="svcMRProcess" w:date="2020-05-04T10:10:00Z"/>
        </w:rPr>
      </w:pPr>
      <w:del w:id="1913" w:author="svcMRProcess" w:date="2020-05-04T10:10:00Z">
        <w:r>
          <w:tab/>
          <w:delText>[Section 3B inserted: No. 58 of 1995 s. 6; amended: No. 55 of 2004 s. 1108 and 1156(3).]</w:delText>
        </w:r>
      </w:del>
    </w:p>
    <w:p>
      <w:pPr>
        <w:pStyle w:val="Heading5"/>
        <w:rPr>
          <w:del w:id="1914" w:author="svcMRProcess" w:date="2020-05-04T10:10:00Z"/>
          <w:snapToGrid w:val="0"/>
        </w:rPr>
      </w:pPr>
      <w:bookmarkStart w:id="1915" w:name="_Toc37943239"/>
      <w:del w:id="1916" w:author="svcMRProcess" w:date="2020-05-04T10:10:00Z">
        <w:r>
          <w:rPr>
            <w:rStyle w:val="CharSectno"/>
          </w:rPr>
          <w:delText>3C</w:delText>
        </w:r>
        <w:r>
          <w:rPr>
            <w:snapToGrid w:val="0"/>
          </w:rPr>
          <w:delText>.</w:delText>
        </w:r>
        <w:r>
          <w:rPr>
            <w:snapToGrid w:val="0"/>
          </w:rPr>
          <w:tab/>
          <w:delText>Supplementary provisions to s. 3AC and 3B</w:delText>
        </w:r>
        <w:bookmarkEnd w:id="1915"/>
      </w:del>
    </w:p>
    <w:p>
      <w:pPr>
        <w:pStyle w:val="Subsection"/>
        <w:keepNext/>
        <w:rPr>
          <w:del w:id="1917" w:author="svcMRProcess" w:date="2020-05-04T10:10:00Z"/>
          <w:snapToGrid w:val="0"/>
        </w:rPr>
      </w:pPr>
      <w:del w:id="1918" w:author="svcMRProcess" w:date="2020-05-04T10:10:00Z">
        <w:r>
          <w:rPr>
            <w:snapToGrid w:val="0"/>
          </w:rPr>
          <w:tab/>
          <w:delText>(1)</w:delText>
        </w:r>
        <w:r>
          <w:rPr>
            <w:snapToGrid w:val="0"/>
          </w:rPr>
          <w:tab/>
          <w:delText>For the purposes of sections 3AC and 3B —</w:delText>
        </w:r>
      </w:del>
    </w:p>
    <w:p>
      <w:pPr>
        <w:pStyle w:val="Indenta"/>
        <w:spacing w:before="70"/>
        <w:rPr>
          <w:del w:id="1919" w:author="svcMRProcess" w:date="2020-05-04T10:10:00Z"/>
          <w:snapToGrid w:val="0"/>
          <w:spacing w:val="-4"/>
        </w:rPr>
      </w:pPr>
      <w:del w:id="1920" w:author="svcMRProcess" w:date="2020-05-04T10:10:00Z">
        <w:r>
          <w:rPr>
            <w:snapToGrid w:val="0"/>
            <w:spacing w:val="-4"/>
          </w:rPr>
          <w:tab/>
          <w:delText>(a)</w:delText>
        </w:r>
        <w:r>
          <w:rPr>
            <w:snapToGrid w:val="0"/>
            <w:spacing w:val="-4"/>
          </w:rPr>
          <w:tab/>
          <w:delText>a sufficient notice of a meeting is given if at least 14 days’ notice specifying the proposed resolution has been given; and</w:delText>
        </w:r>
      </w:del>
    </w:p>
    <w:p>
      <w:pPr>
        <w:pStyle w:val="Indenta"/>
        <w:keepNext/>
        <w:spacing w:before="70"/>
        <w:rPr>
          <w:del w:id="1921" w:author="svcMRProcess" w:date="2020-05-04T10:10:00Z"/>
          <w:snapToGrid w:val="0"/>
        </w:rPr>
      </w:pPr>
      <w:del w:id="1922" w:author="svcMRProcess" w:date="2020-05-04T10:10:00Z">
        <w:r>
          <w:rPr>
            <w:snapToGrid w:val="0"/>
          </w:rPr>
          <w:tab/>
          <w:delText>(b)</w:delText>
        </w:r>
        <w:r>
          <w:rPr>
            <w:snapToGrid w:val="0"/>
          </w:rPr>
          <w:tab/>
          <w:delText>a sufficient quorum is present if there are present at the meeting either personally or by proxy at the time when the resolution is voted on —</w:delText>
        </w:r>
      </w:del>
    </w:p>
    <w:p>
      <w:pPr>
        <w:pStyle w:val="Indenti"/>
        <w:spacing w:before="70"/>
        <w:rPr>
          <w:del w:id="1923" w:author="svcMRProcess" w:date="2020-05-04T10:10:00Z"/>
          <w:snapToGrid w:val="0"/>
        </w:rPr>
      </w:pPr>
      <w:del w:id="1924" w:author="svcMRProcess" w:date="2020-05-04T10:10:00Z">
        <w:r>
          <w:rPr>
            <w:snapToGrid w:val="0"/>
          </w:rPr>
          <w:tab/>
          <w:delText>(i)</w:delText>
        </w:r>
        <w:r>
          <w:rPr>
            <w:snapToGrid w:val="0"/>
          </w:rPr>
          <w:tab/>
          <w:delText>the proprietors of not less than 50% of the lots in the scheme; and</w:delText>
        </w:r>
      </w:del>
    </w:p>
    <w:p>
      <w:pPr>
        <w:pStyle w:val="Indenti"/>
        <w:spacing w:before="60"/>
        <w:rPr>
          <w:del w:id="1925" w:author="svcMRProcess" w:date="2020-05-04T10:10:00Z"/>
          <w:snapToGrid w:val="0"/>
        </w:rPr>
      </w:pPr>
      <w:del w:id="1926" w:author="svcMRProcess" w:date="2020-05-04T10:10:00Z">
        <w:r>
          <w:rPr>
            <w:snapToGrid w:val="0"/>
          </w:rPr>
          <w:tab/>
          <w:delText>(ii)</w:delText>
        </w:r>
        <w:r>
          <w:rPr>
            <w:snapToGrid w:val="0"/>
          </w:rPr>
          <w:tab/>
          <w:delText>proprietors whose votes have a value of not less than 50% of the aggregate unit entitlement of the lots in the scheme;</w:delText>
        </w:r>
      </w:del>
    </w:p>
    <w:p>
      <w:pPr>
        <w:pStyle w:val="Indenta"/>
        <w:spacing w:before="60"/>
        <w:rPr>
          <w:del w:id="1927" w:author="svcMRProcess" w:date="2020-05-04T10:10:00Z"/>
          <w:snapToGrid w:val="0"/>
        </w:rPr>
      </w:pPr>
      <w:del w:id="1928" w:author="svcMRProcess" w:date="2020-05-04T10:10:00Z">
        <w:r>
          <w:rPr>
            <w:snapToGrid w:val="0"/>
          </w:rPr>
          <w:tab/>
        </w:r>
        <w:r>
          <w:rPr>
            <w:snapToGrid w:val="0"/>
          </w:rPr>
          <w:tab/>
          <w:delText>and</w:delText>
        </w:r>
      </w:del>
    </w:p>
    <w:p>
      <w:pPr>
        <w:pStyle w:val="Indenta"/>
        <w:spacing w:before="60"/>
        <w:rPr>
          <w:del w:id="1929" w:author="svcMRProcess" w:date="2020-05-04T10:10:00Z"/>
          <w:snapToGrid w:val="0"/>
        </w:rPr>
      </w:pPr>
      <w:r>
        <w:rPr>
          <w:snapToGrid w:val="0"/>
        </w:rPr>
        <w:tab/>
        <w:t>(c)</w:t>
      </w:r>
      <w:r>
        <w:rPr>
          <w:snapToGrid w:val="0"/>
        </w:rPr>
        <w:tab/>
        <w:t xml:space="preserve">the </w:t>
      </w:r>
      <w:del w:id="1930" w:author="svcMRProcess" w:date="2020-05-04T10:10:00Z">
        <w:r>
          <w:rPr>
            <w:snapToGrid w:val="0"/>
          </w:rPr>
          <w:delText>value of a vote cast by a proprietor of a lot entitled to vote in respect of that lot is equal to the unit entitlement of that lot.</w:delText>
        </w:r>
      </w:del>
    </w:p>
    <w:p>
      <w:pPr>
        <w:pStyle w:val="Subsection"/>
        <w:rPr>
          <w:del w:id="1931" w:author="svcMRProcess" w:date="2020-05-04T10:10:00Z"/>
          <w:snapToGrid w:val="0"/>
        </w:rPr>
      </w:pPr>
      <w:del w:id="1932" w:author="svcMRProcess" w:date="2020-05-04T10:10:00Z">
        <w:r>
          <w:rPr>
            <w:snapToGrid w:val="0"/>
          </w:rPr>
          <w:tab/>
          <w:delText>(2)</w:delText>
        </w:r>
        <w:r>
          <w:rPr>
            <w:snapToGrid w:val="0"/>
          </w:rPr>
          <w:tab/>
          <w:delTex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delText>
        </w:r>
      </w:del>
    </w:p>
    <w:p>
      <w:pPr>
        <w:pStyle w:val="Subsection"/>
        <w:rPr>
          <w:del w:id="1933" w:author="svcMRProcess" w:date="2020-05-04T10:10:00Z"/>
          <w:snapToGrid w:val="0"/>
        </w:rPr>
      </w:pPr>
      <w:del w:id="1934" w:author="svcMRProcess" w:date="2020-05-04T10:10:00Z">
        <w:r>
          <w:rPr>
            <w:snapToGrid w:val="0"/>
          </w:rPr>
          <w:tab/>
          <w:delText>(3)</w:delText>
        </w:r>
        <w:r>
          <w:rPr>
            <w:snapToGrid w:val="0"/>
          </w:rPr>
          <w:tab/>
          <w:delText>If subsection (2) is not complied with the amended resolution is of no effect.</w:delText>
        </w:r>
      </w:del>
    </w:p>
    <w:p>
      <w:pPr>
        <w:pStyle w:val="Subsection"/>
        <w:rPr>
          <w:del w:id="1935" w:author="svcMRProcess" w:date="2020-05-04T10:10:00Z"/>
          <w:snapToGrid w:val="0"/>
        </w:rPr>
      </w:pPr>
      <w:del w:id="1936" w:author="svcMRProcess" w:date="2020-05-04T10:10:00Z">
        <w:r>
          <w:rPr>
            <w:snapToGrid w:val="0"/>
          </w:rPr>
          <w:tab/>
          <w:delText>(4)</w:delText>
        </w:r>
        <w:r>
          <w:rPr>
            <w:snapToGrid w:val="0"/>
          </w:rPr>
          <w:tab/>
          <w:delText>If subsection (2) applies, the right to vote conferred by section 3AC(2) or 3B(5) may be exercised in respect of the amended resolution.</w:delText>
        </w:r>
      </w:del>
    </w:p>
    <w:p>
      <w:pPr>
        <w:pStyle w:val="Footnotesection"/>
        <w:rPr>
          <w:del w:id="1937" w:author="svcMRProcess" w:date="2020-05-04T10:10:00Z"/>
        </w:rPr>
      </w:pPr>
      <w:del w:id="1938" w:author="svcMRProcess" w:date="2020-05-04T10:10:00Z">
        <w:r>
          <w:tab/>
          <w:delText>[Section 3C inserted: No. 58 of 1995 s. 6; amended: No. 61 of 1996 s. 5.]</w:delText>
        </w:r>
      </w:del>
    </w:p>
    <w:p>
      <w:pPr>
        <w:pStyle w:val="Heading5"/>
        <w:rPr>
          <w:del w:id="1939" w:author="svcMRProcess" w:date="2020-05-04T10:10:00Z"/>
          <w:snapToGrid w:val="0"/>
        </w:rPr>
      </w:pPr>
      <w:bookmarkStart w:id="1940" w:name="_Toc37943240"/>
      <w:del w:id="1941" w:author="svcMRProcess" w:date="2020-05-04T10:10:00Z">
        <w:r>
          <w:rPr>
            <w:rStyle w:val="CharSectno"/>
          </w:rPr>
          <w:delText>3CA</w:delText>
        </w:r>
        <w:r>
          <w:rPr>
            <w:snapToGrid w:val="0"/>
          </w:rPr>
          <w:delText>.</w:delText>
        </w:r>
        <w:r>
          <w:rPr>
            <w:snapToGrid w:val="0"/>
          </w:rPr>
          <w:tab/>
          <w:delText>Certain resolutions deemed to be resolutions without dissent or special resolutions</w:delText>
        </w:r>
        <w:bookmarkEnd w:id="1940"/>
      </w:del>
    </w:p>
    <w:p>
      <w:pPr>
        <w:pStyle w:val="Subsection"/>
        <w:rPr>
          <w:del w:id="1942" w:author="svcMRProcess" w:date="2020-05-04T10:10:00Z"/>
          <w:snapToGrid w:val="0"/>
        </w:rPr>
      </w:pPr>
      <w:del w:id="1943" w:author="svcMRProcess" w:date="2020-05-04T10:10:00Z">
        <w:r>
          <w:rPr>
            <w:snapToGrid w:val="0"/>
          </w:rPr>
          <w:tab/>
          <w:delText>(1)</w:delText>
        </w:r>
        <w:r>
          <w:rPr>
            <w:snapToGrid w:val="0"/>
          </w:rPr>
          <w:tab/>
          <w:delTex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delText>
        </w:r>
      </w:del>
    </w:p>
    <w:p>
      <w:pPr>
        <w:pStyle w:val="Indenta"/>
        <w:rPr>
          <w:del w:id="1944" w:author="svcMRProcess" w:date="2020-05-04T10:10:00Z"/>
          <w:snapToGrid w:val="0"/>
        </w:rPr>
      </w:pPr>
      <w:del w:id="1945" w:author="svcMRProcess" w:date="2020-05-04T10:10:00Z">
        <w:r>
          <w:rPr>
            <w:snapToGrid w:val="0"/>
          </w:rPr>
          <w:tab/>
          <w:delText>(a)</w:delText>
        </w:r>
        <w:r>
          <w:rPr>
            <w:snapToGrid w:val="0"/>
          </w:rPr>
          <w:tab/>
          <w:delText xml:space="preserve">a unanimous resolution passed before the commencement of the </w:delText>
        </w:r>
        <w:r>
          <w:rPr>
            <w:i/>
            <w:snapToGrid w:val="0"/>
          </w:rPr>
          <w:delText>Strata Titles Amendment Act 1995</w:delText>
        </w:r>
        <w:r>
          <w:rPr>
            <w:snapToGrid w:val="0"/>
          </w:rPr>
          <w:delText>; or</w:delText>
        </w:r>
      </w:del>
    </w:p>
    <w:p>
      <w:pPr>
        <w:pStyle w:val="Indenta"/>
        <w:rPr>
          <w:del w:id="1946" w:author="svcMRProcess" w:date="2020-05-04T10:10:00Z"/>
          <w:snapToGrid w:val="0"/>
        </w:rPr>
      </w:pPr>
      <w:del w:id="1947" w:author="svcMRProcess" w:date="2020-05-04T10:10:00Z">
        <w:r>
          <w:rPr>
            <w:snapToGrid w:val="0"/>
          </w:rPr>
          <w:tab/>
          <w:delText>(b)</w:delText>
        </w:r>
        <w:r>
          <w:rPr>
            <w:snapToGrid w:val="0"/>
          </w:rPr>
          <w:tab/>
          <w:delText>a resolution expressed to be a resolution without dissent but passed in such a manner as to satisfy the requirements of this Act for a unanimous resolution; or</w:delText>
        </w:r>
      </w:del>
    </w:p>
    <w:p>
      <w:pPr>
        <w:pStyle w:val="Indenta"/>
        <w:rPr>
          <w:del w:id="1948" w:author="svcMRProcess" w:date="2020-05-04T10:10:00Z"/>
          <w:snapToGrid w:val="0"/>
        </w:rPr>
      </w:pPr>
      <w:del w:id="1949" w:author="svcMRProcess" w:date="2020-05-04T10:10:00Z">
        <w:r>
          <w:rPr>
            <w:snapToGrid w:val="0"/>
          </w:rPr>
          <w:tab/>
          <w:delText>(c)</w:delText>
        </w:r>
        <w:r>
          <w:rPr>
            <w:snapToGrid w:val="0"/>
          </w:rPr>
          <w:tab/>
          <w:delText>in the case of a two</w:delText>
        </w:r>
        <w:r>
          <w:rPr>
            <w:snapToGrid w:val="0"/>
          </w:rPr>
          <w:noBreakHyphen/>
          <w:delText>lot scheme, a unanimous resolution.</w:delText>
        </w:r>
      </w:del>
    </w:p>
    <w:p>
      <w:pPr>
        <w:pStyle w:val="Subsection"/>
        <w:rPr>
          <w:del w:id="1950" w:author="svcMRProcess" w:date="2020-05-04T10:10:00Z"/>
          <w:snapToGrid w:val="0"/>
        </w:rPr>
      </w:pPr>
      <w:del w:id="1951" w:author="svcMRProcess" w:date="2020-05-04T10:10:00Z">
        <w:r>
          <w:rPr>
            <w:snapToGrid w:val="0"/>
          </w:rPr>
          <w:tab/>
          <w:delText>(2)</w:delText>
        </w:r>
        <w:r>
          <w:rPr>
            <w:snapToGrid w:val="0"/>
          </w:rPr>
          <w:tab/>
          <w:delText>Where a resolution comes within subsection (1)(b), section 3C(2) and (3) do not apply.</w:delText>
        </w:r>
      </w:del>
    </w:p>
    <w:p>
      <w:pPr>
        <w:pStyle w:val="Subsection"/>
        <w:rPr>
          <w:del w:id="1952" w:author="svcMRProcess" w:date="2020-05-04T10:10:00Z"/>
          <w:snapToGrid w:val="0"/>
        </w:rPr>
      </w:pPr>
      <w:del w:id="1953" w:author="svcMRProcess" w:date="2020-05-04T10:10:00Z">
        <w:r>
          <w:rPr>
            <w:snapToGrid w:val="0"/>
          </w:rPr>
          <w:tab/>
          <w:delText>(3)</w:delText>
        </w:r>
        <w:r>
          <w:rPr>
            <w:snapToGrid w:val="0"/>
          </w:rPr>
          <w:tab/>
          <w:delText>Where under this Act a thing may be done or a result occurs only if a strata company has passed a special resolution in respect of a matter, the thing may be done or the result occurs if the strata company has passed any of the following resolutions in respect of the matter —</w:delText>
        </w:r>
      </w:del>
    </w:p>
    <w:p>
      <w:pPr>
        <w:pStyle w:val="Indenta"/>
        <w:rPr>
          <w:del w:id="1954" w:author="svcMRProcess" w:date="2020-05-04T10:10:00Z"/>
          <w:snapToGrid w:val="0"/>
        </w:rPr>
      </w:pPr>
      <w:del w:id="1955" w:author="svcMRProcess" w:date="2020-05-04T10:10:00Z">
        <w:r>
          <w:rPr>
            <w:snapToGrid w:val="0"/>
          </w:rPr>
          <w:tab/>
          <w:delText>(a)</w:delText>
        </w:r>
        <w:r>
          <w:rPr>
            <w:snapToGrid w:val="0"/>
          </w:rPr>
          <w:tab/>
          <w:delText xml:space="preserve">a unanimous resolution passed before the commencement of the </w:delText>
        </w:r>
        <w:r>
          <w:rPr>
            <w:i/>
            <w:snapToGrid w:val="0"/>
          </w:rPr>
          <w:delText>Strata Titles Amendment Act 1995</w:delText>
        </w:r>
        <w:r>
          <w:rPr>
            <w:snapToGrid w:val="0"/>
          </w:rPr>
          <w:delText>; or</w:delText>
        </w:r>
      </w:del>
    </w:p>
    <w:p>
      <w:pPr>
        <w:pStyle w:val="Indenta"/>
        <w:rPr>
          <w:del w:id="1956" w:author="svcMRProcess" w:date="2020-05-04T10:10:00Z"/>
          <w:snapToGrid w:val="0"/>
        </w:rPr>
      </w:pPr>
      <w:del w:id="1957" w:author="svcMRProcess" w:date="2020-05-04T10:10:00Z">
        <w:r>
          <w:rPr>
            <w:snapToGrid w:val="0"/>
          </w:rPr>
          <w:tab/>
          <w:delText>(b)</w:delText>
        </w:r>
        <w:r>
          <w:rPr>
            <w:snapToGrid w:val="0"/>
          </w:rPr>
          <w:tab/>
          <w:delText>a resolution expressed to be a special resolution but passed in such a manner as to satisfy the requirements of this Act for a unanimous resolution; or</w:delText>
        </w:r>
      </w:del>
    </w:p>
    <w:p>
      <w:pPr>
        <w:pStyle w:val="Indenta"/>
        <w:rPr>
          <w:del w:id="1958" w:author="svcMRProcess" w:date="2020-05-04T10:10:00Z"/>
          <w:snapToGrid w:val="0"/>
        </w:rPr>
      </w:pPr>
      <w:del w:id="1959" w:author="svcMRProcess" w:date="2020-05-04T10:10:00Z">
        <w:r>
          <w:rPr>
            <w:snapToGrid w:val="0"/>
          </w:rPr>
          <w:tab/>
          <w:delText>(c)</w:delText>
        </w:r>
        <w:r>
          <w:rPr>
            <w:snapToGrid w:val="0"/>
          </w:rPr>
          <w:tab/>
          <w:delText>in the case of a two</w:delText>
        </w:r>
        <w:r>
          <w:rPr>
            <w:snapToGrid w:val="0"/>
          </w:rPr>
          <w:noBreakHyphen/>
          <w:delText>lot scheme, a unanimous resolution.</w:delText>
        </w:r>
      </w:del>
    </w:p>
    <w:p>
      <w:pPr>
        <w:pStyle w:val="Subsection"/>
        <w:rPr>
          <w:del w:id="1960" w:author="svcMRProcess" w:date="2020-05-04T10:10:00Z"/>
          <w:snapToGrid w:val="0"/>
        </w:rPr>
      </w:pPr>
      <w:del w:id="1961" w:author="svcMRProcess" w:date="2020-05-04T10:10:00Z">
        <w:r>
          <w:rPr>
            <w:snapToGrid w:val="0"/>
          </w:rPr>
          <w:tab/>
          <w:delText>(4)</w:delText>
        </w:r>
        <w:r>
          <w:rPr>
            <w:snapToGrid w:val="0"/>
          </w:rPr>
          <w:tab/>
          <w:delText>Where a resolution comes within subsection (3)(b), section 3B(5), (6) and (7) do not apply.</w:delText>
        </w:r>
      </w:del>
    </w:p>
    <w:p>
      <w:pPr>
        <w:pStyle w:val="Footnotesection"/>
        <w:rPr>
          <w:del w:id="1962" w:author="svcMRProcess" w:date="2020-05-04T10:10:00Z"/>
        </w:rPr>
      </w:pPr>
      <w:del w:id="1963" w:author="svcMRProcess" w:date="2020-05-04T10:10:00Z">
        <w:r>
          <w:tab/>
          <w:delText>[Section 3CA inserted: No. 61 of 1996 s. 7.]</w:delText>
        </w:r>
      </w:del>
    </w:p>
    <w:p>
      <w:pPr>
        <w:pStyle w:val="Heading5"/>
        <w:rPr>
          <w:del w:id="1964" w:author="svcMRProcess" w:date="2020-05-04T10:10:00Z"/>
          <w:snapToGrid w:val="0"/>
        </w:rPr>
      </w:pPr>
      <w:bookmarkStart w:id="1965" w:name="_Toc37943241"/>
      <w:del w:id="1966" w:author="svcMRProcess" w:date="2020-05-04T10:10:00Z">
        <w:r>
          <w:rPr>
            <w:rStyle w:val="CharSectno"/>
          </w:rPr>
          <w:delText>3D</w:delText>
        </w:r>
        <w:r>
          <w:rPr>
            <w:snapToGrid w:val="0"/>
          </w:rPr>
          <w:delText>.</w:delText>
        </w:r>
        <w:r>
          <w:rPr>
            <w:snapToGrid w:val="0"/>
          </w:rPr>
          <w:tab/>
          <w:delText>Unfinancial proprietors may vote in certain cases</w:delText>
        </w:r>
        <w:bookmarkEnd w:id="1965"/>
      </w:del>
    </w:p>
    <w:p>
      <w:pPr>
        <w:pStyle w:val="Subsection"/>
        <w:rPr>
          <w:del w:id="1967" w:author="svcMRProcess" w:date="2020-05-04T10:10:00Z"/>
          <w:snapToGrid w:val="0"/>
        </w:rPr>
      </w:pPr>
      <w:del w:id="1968" w:author="svcMRProcess" w:date="2020-05-04T10:10:00Z">
        <w:r>
          <w:rPr>
            <w:snapToGrid w:val="0"/>
          </w:rPr>
          <w:tab/>
        </w:r>
        <w:r>
          <w:rPr>
            <w:snapToGrid w:val="0"/>
          </w:rPr>
          <w:tab/>
          <w:delText>Despite anything in the by</w:delText>
        </w:r>
        <w:r>
          <w:rPr>
            <w:snapToGrid w:val="0"/>
          </w:rPr>
          <w:noBreakHyphen/>
          <w:delTex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delText>
        </w:r>
      </w:del>
    </w:p>
    <w:p>
      <w:pPr>
        <w:pStyle w:val="Footnotesection"/>
        <w:rPr>
          <w:del w:id="1969" w:author="svcMRProcess" w:date="2020-05-04T10:10:00Z"/>
        </w:rPr>
      </w:pPr>
      <w:del w:id="1970" w:author="svcMRProcess" w:date="2020-05-04T10:10:00Z">
        <w:r>
          <w:tab/>
          <w:delText>[Section 3D inserted: No. 58 of 1995 s. 6.]</w:delText>
        </w:r>
      </w:del>
    </w:p>
    <w:p>
      <w:pPr>
        <w:pStyle w:val="Heading2"/>
        <w:rPr>
          <w:del w:id="1971" w:author="svcMRProcess" w:date="2020-05-04T10:10:00Z"/>
        </w:rPr>
      </w:pPr>
      <w:bookmarkStart w:id="1972" w:name="_Toc37942673"/>
      <w:bookmarkStart w:id="1973" w:name="_Toc37943242"/>
      <w:del w:id="1974" w:author="svcMRProcess" w:date="2020-05-04T10:10:00Z">
        <w:r>
          <w:rPr>
            <w:rStyle w:val="CharPartNo"/>
          </w:rPr>
          <w:delText>Part II</w:delText>
        </w:r>
        <w:r>
          <w:delText> — </w:delText>
        </w:r>
        <w:r>
          <w:rPr>
            <w:rStyle w:val="CharPartText"/>
          </w:rPr>
          <w:delText>Strata schemes and survey</w:delText>
        </w:r>
        <w:r>
          <w:rPr>
            <w:rStyle w:val="CharPartText"/>
          </w:rPr>
          <w:noBreakHyphen/>
          <w:delText>strata schemes</w:delText>
        </w:r>
        <w:bookmarkEnd w:id="1972"/>
        <w:bookmarkEnd w:id="1973"/>
      </w:del>
    </w:p>
    <w:p>
      <w:pPr>
        <w:pStyle w:val="Footnoteheading"/>
        <w:rPr>
          <w:del w:id="1975" w:author="svcMRProcess" w:date="2020-05-04T10:10:00Z"/>
        </w:rPr>
      </w:pPr>
      <w:del w:id="1976" w:author="svcMRProcess" w:date="2020-05-04T10:10:00Z">
        <w:r>
          <w:tab/>
          <w:delText>[Heading inserted: No. 58 of 1995 s. 7.]</w:delText>
        </w:r>
      </w:del>
    </w:p>
    <w:p>
      <w:pPr>
        <w:pStyle w:val="Indenta"/>
        <w:rPr>
          <w:snapToGrid w:val="0"/>
        </w:rPr>
      </w:pPr>
      <w:bookmarkStart w:id="1977" w:name="_Toc37942674"/>
      <w:bookmarkStart w:id="1978" w:name="_Toc37943243"/>
      <w:del w:id="1979" w:author="svcMRProcess" w:date="2020-05-04T10:10:00Z">
        <w:r>
          <w:rPr>
            <w:rStyle w:val="CharDivNo"/>
          </w:rPr>
          <w:delText>Division 1</w:delText>
        </w:r>
        <w:r>
          <w:rPr>
            <w:snapToGrid w:val="0"/>
          </w:rPr>
          <w:delText> — </w:delText>
        </w:r>
        <w:r>
          <w:rPr>
            <w:rStyle w:val="CharDivText"/>
          </w:rPr>
          <w:delText xml:space="preserve">Creation of lots and </w:delText>
        </w:r>
      </w:del>
      <w:ins w:id="1980" w:author="svcMRProcess" w:date="2020-05-04T10:10:00Z">
        <w:r>
          <w:rPr>
            <w:snapToGrid w:val="0"/>
          </w:rPr>
          <w:t xml:space="preserve">removal, from the parcel, of land comprised of </w:t>
        </w:r>
      </w:ins>
      <w:r>
        <w:rPr>
          <w:snapToGrid w:val="0"/>
        </w:rPr>
        <w:t>common property</w:t>
      </w:r>
      <w:bookmarkEnd w:id="1977"/>
      <w:bookmarkEnd w:id="1978"/>
      <w:ins w:id="1981" w:author="svcMRProcess" w:date="2020-05-04T10:10:00Z">
        <w:r>
          <w:rPr>
            <w:snapToGrid w:val="0"/>
          </w:rPr>
          <w:t>.</w:t>
        </w:r>
      </w:ins>
    </w:p>
    <w:p>
      <w:pPr>
        <w:pStyle w:val="Heading5"/>
        <w:spacing w:before="180"/>
        <w:rPr>
          <w:del w:id="1982" w:author="svcMRProcess" w:date="2020-05-04T10:10:00Z"/>
          <w:snapToGrid w:val="0"/>
        </w:rPr>
      </w:pPr>
      <w:bookmarkStart w:id="1983" w:name="_Toc37943244"/>
      <w:del w:id="1984" w:author="svcMRProcess" w:date="2020-05-04T10:10:00Z">
        <w:r>
          <w:rPr>
            <w:rStyle w:val="CharSectno"/>
          </w:rPr>
          <w:delText>4</w:delText>
        </w:r>
        <w:r>
          <w:rPr>
            <w:snapToGrid w:val="0"/>
          </w:rPr>
          <w:delText>.</w:delText>
        </w:r>
        <w:r>
          <w:rPr>
            <w:snapToGrid w:val="0"/>
          </w:rPr>
          <w:tab/>
          <w:delText>Subdivision into lots and common property</w:delText>
        </w:r>
        <w:bookmarkEnd w:id="1983"/>
      </w:del>
    </w:p>
    <w:p>
      <w:pPr>
        <w:pStyle w:val="Subsection"/>
        <w:rPr>
          <w:del w:id="1985" w:author="svcMRProcess" w:date="2020-05-04T10:10:00Z"/>
          <w:snapToGrid w:val="0"/>
        </w:rPr>
      </w:pPr>
      <w:del w:id="1986" w:author="svcMRProcess" w:date="2020-05-04T10:10:00Z">
        <w:r>
          <w:rPr>
            <w:snapToGrid w:val="0"/>
          </w:rPr>
          <w:tab/>
          <w:delText>(1)</w:delText>
        </w:r>
        <w:r>
          <w:rPr>
            <w:snapToGrid w:val="0"/>
          </w:rPr>
          <w:tab/>
          <w:delText>Land may be subdivided into lots, or lots and common property, by the registration of a strata plan or a survey</w:delText>
        </w:r>
        <w:r>
          <w:rPr>
            <w:snapToGrid w:val="0"/>
          </w:rPr>
          <w:noBreakHyphen/>
          <w:delText>strata plan.</w:delText>
        </w:r>
      </w:del>
    </w:p>
    <w:p>
      <w:pPr>
        <w:pStyle w:val="Subsection"/>
        <w:rPr>
          <w:del w:id="1987" w:author="svcMRProcess" w:date="2020-05-04T10:10:00Z"/>
          <w:snapToGrid w:val="0"/>
        </w:rPr>
      </w:pPr>
      <w:del w:id="1988" w:author="svcMRProcess" w:date="2020-05-04T10:10:00Z">
        <w:r>
          <w:rPr>
            <w:snapToGrid w:val="0"/>
          </w:rPr>
          <w:tab/>
          <w:delText>(1a)</w:delText>
        </w:r>
        <w:r>
          <w:rPr>
            <w:snapToGrid w:val="0"/>
          </w:rPr>
          <w:tab/>
          <w:delText>A strata plan is a plan that —</w:delText>
        </w:r>
      </w:del>
    </w:p>
    <w:p>
      <w:pPr>
        <w:pStyle w:val="Indenta"/>
        <w:rPr>
          <w:del w:id="1989" w:author="svcMRProcess" w:date="2020-05-04T10:10:00Z"/>
          <w:snapToGrid w:val="0"/>
        </w:rPr>
      </w:pPr>
      <w:del w:id="1990" w:author="svcMRProcess" w:date="2020-05-04T10:10:00Z">
        <w:r>
          <w:rPr>
            <w:snapToGrid w:val="0"/>
          </w:rPr>
          <w:tab/>
          <w:delText>(a)</w:delText>
        </w:r>
        <w:r>
          <w:rPr>
            <w:snapToGrid w:val="0"/>
          </w:rPr>
          <w:tab/>
          <w:delText>is described as such in its title or heading; and</w:delText>
        </w:r>
      </w:del>
    </w:p>
    <w:p>
      <w:pPr>
        <w:pStyle w:val="Indenta"/>
        <w:rPr>
          <w:del w:id="1991" w:author="svcMRProcess" w:date="2020-05-04T10:10:00Z"/>
          <w:snapToGrid w:val="0"/>
        </w:rPr>
      </w:pPr>
      <w:del w:id="1992" w:author="svcMRProcess" w:date="2020-05-04T10:10:00Z">
        <w:r>
          <w:rPr>
            <w:snapToGrid w:val="0"/>
          </w:rPr>
          <w:tab/>
          <w:delText>(b)</w:delText>
        </w:r>
        <w:r>
          <w:rPr>
            <w:snapToGrid w:val="0"/>
          </w:rPr>
          <w:tab/>
          <w:delText xml:space="preserve">shows the whole or any part of the land comprised in the plan as being divided into </w:delText>
        </w:r>
      </w:del>
      <w:ins w:id="1993" w:author="svcMRProcess" w:date="2020-05-04T10:10:00Z">
        <w:r>
          <w:tab/>
          <w:t>(</w:t>
        </w:r>
      </w:ins>
      <w:r>
        <w:t>2</w:t>
      </w:r>
      <w:del w:id="1994" w:author="svcMRProcess" w:date="2020-05-04T10:10:00Z">
        <w:r>
          <w:rPr>
            <w:snapToGrid w:val="0"/>
          </w:rPr>
          <w:delText xml:space="preserve"> or more lots; and</w:delText>
        </w:r>
      </w:del>
    </w:p>
    <w:p>
      <w:pPr>
        <w:pStyle w:val="Indenta"/>
        <w:rPr>
          <w:del w:id="1995" w:author="svcMRProcess" w:date="2020-05-04T10:10:00Z"/>
          <w:snapToGrid w:val="0"/>
        </w:rPr>
      </w:pPr>
      <w:del w:id="1996" w:author="svcMRProcess" w:date="2020-05-04T10:10:00Z">
        <w:r>
          <w:rPr>
            <w:snapToGrid w:val="0"/>
          </w:rPr>
          <w:tab/>
          <w:delText>(c)</w:delText>
        </w:r>
        <w:r>
          <w:rPr>
            <w:snapToGrid w:val="0"/>
          </w:rPr>
          <w:tab/>
          <w:delText>complies with section 5,</w:delText>
        </w:r>
      </w:del>
    </w:p>
    <w:p>
      <w:pPr>
        <w:pStyle w:val="Subsection"/>
        <w:rPr>
          <w:del w:id="1997" w:author="svcMRProcess" w:date="2020-05-04T10:10:00Z"/>
          <w:snapToGrid w:val="0"/>
        </w:rPr>
      </w:pPr>
      <w:del w:id="1998" w:author="svcMRProcess" w:date="2020-05-04T10:10:00Z">
        <w:r>
          <w:rPr>
            <w:snapToGrid w:val="0"/>
          </w:rPr>
          <w:tab/>
        </w:r>
        <w:r>
          <w:rPr>
            <w:snapToGrid w:val="0"/>
          </w:rPr>
          <w:tab/>
          <w:delText>and includes any amendment duly made to that plan.</w:delText>
        </w:r>
      </w:del>
    </w:p>
    <w:p>
      <w:pPr>
        <w:pStyle w:val="Subsection"/>
        <w:rPr>
          <w:del w:id="1999" w:author="svcMRProcess" w:date="2020-05-04T10:10:00Z"/>
          <w:snapToGrid w:val="0"/>
        </w:rPr>
      </w:pPr>
      <w:del w:id="2000" w:author="svcMRProcess" w:date="2020-05-04T10:10:00Z">
        <w:r>
          <w:rPr>
            <w:snapToGrid w:val="0"/>
          </w:rPr>
          <w:tab/>
          <w:delText>(1b)</w:delText>
        </w:r>
        <w:r>
          <w:rPr>
            <w:snapToGrid w:val="0"/>
          </w:rPr>
          <w:tab/>
          <w:delText>A survey</w:delText>
        </w:r>
        <w:r>
          <w:rPr>
            <w:snapToGrid w:val="0"/>
          </w:rPr>
          <w:noBreakHyphen/>
          <w:delText>strata plan is a plan that —</w:delText>
        </w:r>
      </w:del>
    </w:p>
    <w:p>
      <w:pPr>
        <w:pStyle w:val="Indenta"/>
        <w:rPr>
          <w:del w:id="2001" w:author="svcMRProcess" w:date="2020-05-04T10:10:00Z"/>
          <w:snapToGrid w:val="0"/>
        </w:rPr>
      </w:pPr>
      <w:del w:id="2002" w:author="svcMRProcess" w:date="2020-05-04T10:10:00Z">
        <w:r>
          <w:rPr>
            <w:snapToGrid w:val="0"/>
          </w:rPr>
          <w:tab/>
          <w:delText>(a)</w:delText>
        </w:r>
        <w:r>
          <w:rPr>
            <w:snapToGrid w:val="0"/>
          </w:rPr>
          <w:tab/>
          <w:delText>is described as such in its title or heading; and</w:delText>
        </w:r>
      </w:del>
    </w:p>
    <w:p>
      <w:pPr>
        <w:pStyle w:val="Indenta"/>
        <w:rPr>
          <w:del w:id="2003" w:author="svcMRProcess" w:date="2020-05-04T10:10:00Z"/>
          <w:snapToGrid w:val="0"/>
        </w:rPr>
      </w:pPr>
      <w:del w:id="2004" w:author="svcMRProcess" w:date="2020-05-04T10:10:00Z">
        <w:r>
          <w:rPr>
            <w:snapToGrid w:val="0"/>
          </w:rPr>
          <w:tab/>
          <w:delText>(b)</w:delText>
        </w:r>
        <w:r>
          <w:rPr>
            <w:snapToGrid w:val="0"/>
          </w:rPr>
          <w:tab/>
          <w:delText>shows the whole or any part of the land comprised in the plan as being divided into 2 or more lots; and</w:delText>
        </w:r>
      </w:del>
    </w:p>
    <w:p>
      <w:pPr>
        <w:pStyle w:val="Indenta"/>
        <w:rPr>
          <w:del w:id="2005" w:author="svcMRProcess" w:date="2020-05-04T10:10:00Z"/>
          <w:snapToGrid w:val="0"/>
        </w:rPr>
      </w:pPr>
      <w:del w:id="2006" w:author="svcMRProcess" w:date="2020-05-04T10:10:00Z">
        <w:r>
          <w:rPr>
            <w:snapToGrid w:val="0"/>
          </w:rPr>
          <w:tab/>
          <w:delText>(c)</w:delText>
        </w:r>
        <w:r>
          <w:rPr>
            <w:snapToGrid w:val="0"/>
          </w:rPr>
          <w:tab/>
          <w:delText>complies with section 5A,</w:delText>
        </w:r>
      </w:del>
    </w:p>
    <w:p>
      <w:pPr>
        <w:pStyle w:val="Subsection"/>
        <w:rPr>
          <w:del w:id="2007" w:author="svcMRProcess" w:date="2020-05-04T10:10:00Z"/>
          <w:snapToGrid w:val="0"/>
        </w:rPr>
      </w:pPr>
      <w:del w:id="2008" w:author="svcMRProcess" w:date="2020-05-04T10:10:00Z">
        <w:r>
          <w:rPr>
            <w:snapToGrid w:val="0"/>
          </w:rPr>
          <w:tab/>
        </w:r>
        <w:r>
          <w:rPr>
            <w:snapToGrid w:val="0"/>
          </w:rPr>
          <w:tab/>
          <w:delText>and includes any amendment duly made to that plan.</w:delText>
        </w:r>
      </w:del>
    </w:p>
    <w:p>
      <w:pPr>
        <w:pStyle w:val="Subsection"/>
        <w:rPr>
          <w:del w:id="2009" w:author="svcMRProcess" w:date="2020-05-04T10:10:00Z"/>
          <w:snapToGrid w:val="0"/>
        </w:rPr>
      </w:pPr>
      <w:del w:id="2010" w:author="svcMRProcess" w:date="2020-05-04T10:10:00Z">
        <w:r>
          <w:rPr>
            <w:snapToGrid w:val="0"/>
          </w:rPr>
          <w:tab/>
          <w:delText>(1c)</w:delText>
        </w:r>
        <w:r>
          <w:rPr>
            <w:snapToGrid w:val="0"/>
          </w:rPr>
          <w:tab/>
          <w:delText>Except as otherwise allowed by the regulations, a lot can only be created in a survey</w:delText>
        </w:r>
        <w:r>
          <w:rPr>
            <w:snapToGrid w:val="0"/>
          </w:rPr>
          <w:noBreakHyphen/>
          <w:delText>strata scheme as a cubic space lot (limited in height and depth) if the balance of the land above and below the lot is common property.</w:delText>
        </w:r>
      </w:del>
    </w:p>
    <w:p>
      <w:pPr>
        <w:pStyle w:val="Subsection"/>
        <w:rPr>
          <w:del w:id="2011" w:author="svcMRProcess" w:date="2020-05-04T10:10:00Z"/>
          <w:snapToGrid w:val="0"/>
        </w:rPr>
      </w:pPr>
      <w:del w:id="2012" w:author="svcMRProcess" w:date="2020-05-04T10:10:00Z">
        <w:r>
          <w:rPr>
            <w:snapToGrid w:val="0"/>
          </w:rPr>
          <w:tab/>
          <w:delText>(2)</w:delText>
        </w:r>
        <w:r>
          <w:rPr>
            <w:snapToGrid w:val="0"/>
          </w:rPr>
          <w:tab/>
          <w:delText>Where a strata/survey</w:delText>
        </w:r>
        <w:r>
          <w:rPr>
            <w:snapToGrid w:val="0"/>
          </w:rPr>
          <w:noBreakHyphen/>
          <w:delText xml:space="preserve">strata plan is registered under this Act, the lots comprised in the plan, or any one or more of them, may devolve or be transferred, leased, mortgaged or otherwise dealt with in the same manner and form as land held under the provisions of the </w:delText>
        </w:r>
        <w:r>
          <w:rPr>
            <w:i/>
            <w:snapToGrid w:val="0"/>
          </w:rPr>
          <w:delText>Transfer of Land Act 1893</w:delText>
        </w:r>
        <w:r>
          <w:rPr>
            <w:snapToGrid w:val="0"/>
          </w:rPr>
          <w:delText>.</w:delText>
        </w:r>
      </w:del>
    </w:p>
    <w:p>
      <w:pPr>
        <w:pStyle w:val="Subsection"/>
        <w:rPr>
          <w:del w:id="2013" w:author="svcMRProcess" w:date="2020-05-04T10:10:00Z"/>
          <w:snapToGrid w:val="0"/>
        </w:rPr>
      </w:pPr>
      <w:del w:id="2014" w:author="svcMRProcess" w:date="2020-05-04T10:10:00Z">
        <w:r>
          <w:rPr>
            <w:snapToGrid w:val="0"/>
          </w:rPr>
          <w:tab/>
          <w:delText>(3)</w:delText>
        </w:r>
        <w:r>
          <w:rPr>
            <w:snapToGrid w:val="0"/>
          </w:rPr>
          <w:tab/>
          <w:delText>A strata/survey</w:delText>
        </w:r>
        <w:r>
          <w:rPr>
            <w:snapToGrid w:val="0"/>
          </w:rPr>
          <w:noBreakHyphen/>
          <w:delText xml:space="preserve">strata plan shall, for the purposes of the </w:delText>
        </w:r>
        <w:r>
          <w:rPr>
            <w:i/>
            <w:snapToGrid w:val="0"/>
          </w:rPr>
          <w:delText>Transfer of Land Act 1893</w:delText>
        </w:r>
        <w:r>
          <w:rPr>
            <w:snapToGrid w:val="0"/>
          </w:rPr>
          <w:delText>, be deemed upon registration under this Act to be embodied in the Register; and notwithstanding the provisions of that Act, a proprietor shall hold his lot and share in the common property subject to —</w:delText>
        </w:r>
      </w:del>
    </w:p>
    <w:p>
      <w:pPr>
        <w:pStyle w:val="Indenta"/>
        <w:rPr>
          <w:del w:id="2015" w:author="svcMRProcess" w:date="2020-05-04T10:10:00Z"/>
          <w:snapToGrid w:val="0"/>
        </w:rPr>
      </w:pPr>
      <w:del w:id="2016" w:author="svcMRProcess" w:date="2020-05-04T10:10:00Z">
        <w:r>
          <w:rPr>
            <w:snapToGrid w:val="0"/>
          </w:rPr>
          <w:tab/>
          <w:delText>(a)</w:delText>
        </w:r>
        <w:r>
          <w:rPr>
            <w:snapToGrid w:val="0"/>
          </w:rPr>
          <w:tab/>
          <w:delText>any interests for the time being notified on the registered strata/survey</w:delText>
        </w:r>
        <w:r>
          <w:rPr>
            <w:snapToGrid w:val="0"/>
          </w:rPr>
          <w:noBreakHyphen/>
          <w:delText>strata plan; and</w:delText>
        </w:r>
      </w:del>
    </w:p>
    <w:p>
      <w:pPr>
        <w:pStyle w:val="Indenta"/>
        <w:rPr>
          <w:del w:id="2017" w:author="svcMRProcess" w:date="2020-05-04T10:10:00Z"/>
          <w:snapToGrid w:val="0"/>
        </w:rPr>
      </w:pPr>
      <w:del w:id="2018" w:author="svcMRProcess" w:date="2020-05-04T10:10:00Z">
        <w:r>
          <w:rPr>
            <w:snapToGrid w:val="0"/>
          </w:rPr>
          <w:tab/>
          <w:delText>(b)</w:delText>
        </w:r>
        <w:r>
          <w:rPr>
            <w:snapToGrid w:val="0"/>
          </w:rPr>
          <w:tab/>
          <w:delText>any amendments to lots or common property shown on that plan.</w:delText>
        </w:r>
      </w:del>
    </w:p>
    <w:p>
      <w:pPr>
        <w:pStyle w:val="Subsection"/>
        <w:rPr>
          <w:del w:id="2019" w:author="svcMRProcess" w:date="2020-05-04T10:10:00Z"/>
          <w:snapToGrid w:val="0"/>
        </w:rPr>
      </w:pPr>
      <w:del w:id="2020" w:author="svcMRProcess" w:date="2020-05-04T10:10:00Z">
        <w:r>
          <w:rPr>
            <w:snapToGrid w:val="0"/>
          </w:rPr>
          <w:tab/>
          <w:delText>(4)</w:delText>
        </w:r>
        <w:r>
          <w:rPr>
            <w:snapToGrid w:val="0"/>
          </w:rPr>
          <w:tab/>
          <w:delText>Where a strata/survey</w:delText>
        </w:r>
        <w:r>
          <w:rPr>
            <w:snapToGrid w:val="0"/>
          </w:rPr>
          <w:noBreakHyphen/>
          <w:delTex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delText>
        </w:r>
      </w:del>
    </w:p>
    <w:p>
      <w:pPr>
        <w:pStyle w:val="Subsection"/>
        <w:rPr>
          <w:del w:id="2021" w:author="svcMRProcess" w:date="2020-05-04T10:10:00Z"/>
          <w:snapToGrid w:val="0"/>
        </w:rPr>
      </w:pPr>
      <w:del w:id="2022" w:author="svcMRProcess" w:date="2020-05-04T10:10:00Z">
        <w:r>
          <w:rPr>
            <w:snapToGrid w:val="0"/>
          </w:rPr>
          <w:tab/>
          <w:delText>(5)</w:delText>
        </w:r>
        <w:r>
          <w:rPr>
            <w:snapToGrid w:val="0"/>
          </w:rPr>
          <w:tab/>
          <w:delTex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delText>
        </w:r>
      </w:del>
    </w:p>
    <w:p>
      <w:pPr>
        <w:pStyle w:val="Subsection"/>
        <w:rPr>
          <w:del w:id="2023" w:author="svcMRProcess" w:date="2020-05-04T10:10:00Z"/>
          <w:snapToGrid w:val="0"/>
        </w:rPr>
      </w:pPr>
      <w:del w:id="2024" w:author="svcMRProcess" w:date="2020-05-04T10:10:00Z">
        <w:r>
          <w:rPr>
            <w:snapToGrid w:val="0"/>
          </w:rPr>
          <w:tab/>
          <w:delText>(6)</w:delText>
        </w:r>
        <w:r>
          <w:rPr>
            <w:snapToGrid w:val="0"/>
          </w:rPr>
          <w:tab/>
          <w:delText xml:space="preserve">Subject to this section, any transfer, lease, mortgage or other dealing affecting a lot has the same effect in relation to the lot as a similar dealing affecting a lot on a plan of </w:delText>
        </w:r>
      </w:del>
      <w:ins w:id="2025" w:author="svcMRProcess" w:date="2020-05-04T10:10:00Z">
        <w:r>
          <w:t>)</w:t>
        </w:r>
        <w:r>
          <w:tab/>
          <w:t xml:space="preserve">If the </w:t>
        </w:r>
      </w:ins>
      <w:r>
        <w:t xml:space="preserve">subdivision </w:t>
      </w:r>
      <w:del w:id="2026" w:author="svcMRProcess" w:date="2020-05-04T10:10:00Z">
        <w:r>
          <w:rPr>
            <w:snapToGrid w:val="0"/>
          </w:rPr>
          <w:delText xml:space="preserve">lodged pursuant to section 166 of the </w:delText>
        </w:r>
        <w:r>
          <w:rPr>
            <w:i/>
            <w:snapToGrid w:val="0"/>
          </w:rPr>
          <w:delText>Transfer of Land Act 1893</w:delText>
        </w:r>
        <w:r>
          <w:rPr>
            <w:snapToGrid w:val="0"/>
          </w:rPr>
          <w:delText xml:space="preserve"> has in relation to such a lot.</w:delText>
        </w:r>
      </w:del>
    </w:p>
    <w:p>
      <w:pPr>
        <w:pStyle w:val="Footnotesection"/>
        <w:spacing w:before="80"/>
        <w:ind w:left="890" w:hanging="890"/>
        <w:rPr>
          <w:del w:id="2027" w:author="svcMRProcess" w:date="2020-05-04T10:10:00Z"/>
        </w:rPr>
      </w:pPr>
      <w:del w:id="2028" w:author="svcMRProcess" w:date="2020-05-04T10:10:00Z">
        <w:r>
          <w:tab/>
          <w:delText>[Section 4 amended: No. 58 of 1995 s. 8 and 95; No. 61 of 1996 s. 8; No. 81 of 1996 s. 153(1).]</w:delText>
        </w:r>
      </w:del>
    </w:p>
    <w:p>
      <w:pPr>
        <w:pStyle w:val="Heading5"/>
        <w:rPr>
          <w:del w:id="2029" w:author="svcMRProcess" w:date="2020-05-04T10:10:00Z"/>
          <w:snapToGrid w:val="0"/>
        </w:rPr>
      </w:pPr>
      <w:bookmarkStart w:id="2030" w:name="_Toc37943245"/>
      <w:del w:id="2031" w:author="svcMRProcess" w:date="2020-05-04T10:10:00Z">
        <w:r>
          <w:rPr>
            <w:rStyle w:val="CharSectno"/>
          </w:rPr>
          <w:delText>5</w:delText>
        </w:r>
        <w:r>
          <w:rPr>
            <w:snapToGrid w:val="0"/>
          </w:rPr>
          <w:delText>.</w:delText>
        </w:r>
        <w:r>
          <w:rPr>
            <w:snapToGrid w:val="0"/>
          </w:rPr>
          <w:tab/>
          <w:delText>Strata plan: requirements</w:delText>
        </w:r>
        <w:bookmarkEnd w:id="2030"/>
      </w:del>
    </w:p>
    <w:p>
      <w:pPr>
        <w:pStyle w:val="Subsection"/>
        <w:rPr>
          <w:del w:id="2032" w:author="svcMRProcess" w:date="2020-05-04T10:10:00Z"/>
          <w:snapToGrid w:val="0"/>
        </w:rPr>
      </w:pPr>
      <w:del w:id="2033" w:author="svcMRProcess" w:date="2020-05-04T10:10:00Z">
        <w:r>
          <w:rPr>
            <w:snapToGrid w:val="0"/>
          </w:rPr>
          <w:tab/>
          <w:delText>(1)</w:delText>
        </w:r>
        <w:r>
          <w:rPr>
            <w:snapToGrid w:val="0"/>
          </w:rPr>
          <w:tab/>
          <w:delText>A strata plan shall —</w:delText>
        </w:r>
      </w:del>
    </w:p>
    <w:p>
      <w:pPr>
        <w:pStyle w:val="Indenta"/>
        <w:rPr>
          <w:del w:id="2034" w:author="svcMRProcess" w:date="2020-05-04T10:10:00Z"/>
          <w:snapToGrid w:val="0"/>
        </w:rPr>
      </w:pPr>
      <w:del w:id="2035" w:author="svcMRProcess" w:date="2020-05-04T10:10:00Z">
        <w:r>
          <w:rPr>
            <w:snapToGrid w:val="0"/>
          </w:rPr>
          <w:tab/>
          <w:delText>(a)</w:delText>
        </w:r>
        <w:r>
          <w:rPr>
            <w:snapToGrid w:val="0"/>
          </w:rPr>
          <w:tab/>
          <w:delText>consist of a location plan and a floor plan in respect of the parcel; and</w:delText>
        </w:r>
      </w:del>
    </w:p>
    <w:p>
      <w:pPr>
        <w:pStyle w:val="Indenta"/>
        <w:rPr>
          <w:del w:id="2036" w:author="svcMRProcess" w:date="2020-05-04T10:10:00Z"/>
          <w:snapToGrid w:val="0"/>
        </w:rPr>
      </w:pPr>
      <w:del w:id="2037" w:author="svcMRProcess" w:date="2020-05-04T10:10:00Z">
        <w:r>
          <w:rPr>
            <w:snapToGrid w:val="0"/>
          </w:rPr>
          <w:tab/>
          <w:delText>(aa)</w:delText>
        </w:r>
        <w:r>
          <w:rPr>
            <w:snapToGrid w:val="0"/>
          </w:rPr>
          <w:tab/>
          <w:delText>where section 3(2)(a) or 3AB applies, contain a statement in the prescribed form describing all of the boundaries of a lot, or part of a lot, on the plan that are fixed by reference to a building or part of a building; and</w:delText>
        </w:r>
      </w:del>
    </w:p>
    <w:p>
      <w:pPr>
        <w:pStyle w:val="Indenta"/>
        <w:keepNext/>
        <w:spacing w:before="70"/>
        <w:rPr>
          <w:del w:id="2038" w:author="svcMRProcess" w:date="2020-05-04T10:10:00Z"/>
          <w:snapToGrid w:val="0"/>
        </w:rPr>
      </w:pPr>
      <w:del w:id="2039" w:author="svcMRProcess" w:date="2020-05-04T10:10:00Z">
        <w:r>
          <w:rPr>
            <w:snapToGrid w:val="0"/>
          </w:rPr>
          <w:tab/>
          <w:delText>(b)</w:delText>
        </w:r>
        <w:r>
          <w:rPr>
            <w:snapToGrid w:val="0"/>
          </w:rPr>
          <w:tab/>
          <w:delText>bear a statement containing such particulars as may be necessary to identify the title to the parcel; and</w:delText>
        </w:r>
      </w:del>
    </w:p>
    <w:p>
      <w:pPr>
        <w:pStyle w:val="Indenta"/>
        <w:spacing w:before="70"/>
        <w:rPr>
          <w:del w:id="2040" w:author="svcMRProcess" w:date="2020-05-04T10:10:00Z"/>
          <w:snapToGrid w:val="0"/>
        </w:rPr>
      </w:pPr>
      <w:del w:id="2041" w:author="svcMRProcess" w:date="2020-05-04T10:10:00Z">
        <w:r>
          <w:rPr>
            <w:snapToGrid w:val="0"/>
          </w:rPr>
          <w:tab/>
          <w:delText>(c)</w:delText>
        </w:r>
        <w:r>
          <w:rPr>
            <w:snapToGrid w:val="0"/>
          </w:rPr>
          <w:tab/>
          <w:delText>be accompanied by a schedule specifying, in a whole number, the proposed unit entitlement in respect of each lot into which the parcel is to be subdivided and specifying also the proposed aggregate unit entitlement; and</w:delText>
        </w:r>
      </w:del>
    </w:p>
    <w:p>
      <w:pPr>
        <w:pStyle w:val="Indenta"/>
        <w:spacing w:before="70"/>
        <w:rPr>
          <w:del w:id="2042" w:author="svcMRProcess" w:date="2020-05-04T10:10:00Z"/>
          <w:snapToGrid w:val="0"/>
        </w:rPr>
      </w:pPr>
      <w:del w:id="2043" w:author="svcMRProcess" w:date="2020-05-04T10:10:00Z">
        <w:r>
          <w:rPr>
            <w:snapToGrid w:val="0"/>
          </w:rPr>
          <w:tab/>
          <w:delText>(d)</w:delText>
        </w:r>
        <w:r>
          <w:rPr>
            <w:snapToGrid w:val="0"/>
          </w:rPr>
          <w:tab/>
          <w:delText>have endorsed on</w:delText>
        </w:r>
      </w:del>
      <w:ins w:id="2044" w:author="svcMRProcess" w:date="2020-05-04T10:10:00Z">
        <w:r>
          <w:t>is approved,</w:t>
        </w:r>
      </w:ins>
      <w:r>
        <w:t xml:space="preserve"> it </w:t>
      </w:r>
      <w:del w:id="2045" w:author="svcMRProcess" w:date="2020-05-04T10:10:00Z">
        <w:r>
          <w:rPr>
            <w:snapToGrid w:val="0"/>
          </w:rPr>
          <w:delText>the name of the scheme; and</w:delText>
        </w:r>
      </w:del>
    </w:p>
    <w:p>
      <w:pPr>
        <w:pStyle w:val="Indenta"/>
        <w:spacing w:before="70"/>
        <w:rPr>
          <w:del w:id="2046" w:author="svcMRProcess" w:date="2020-05-04T10:10:00Z"/>
          <w:snapToGrid w:val="0"/>
        </w:rPr>
      </w:pPr>
      <w:del w:id="2047" w:author="svcMRProcess" w:date="2020-05-04T10:10:00Z">
        <w:r>
          <w:rPr>
            <w:snapToGrid w:val="0"/>
          </w:rPr>
          <w:tab/>
          <w:delText>(e)</w:delText>
        </w:r>
        <w:r>
          <w:rPr>
            <w:snapToGrid w:val="0"/>
          </w:rPr>
          <w:tab/>
          <w:delText>have endorsed on it the address of the parcel; and</w:delText>
        </w:r>
      </w:del>
    </w:p>
    <w:p>
      <w:pPr>
        <w:pStyle w:val="Indenta"/>
        <w:spacing w:before="70"/>
        <w:rPr>
          <w:del w:id="2048" w:author="svcMRProcess" w:date="2020-05-04T10:10:00Z"/>
          <w:snapToGrid w:val="0"/>
        </w:rPr>
      </w:pPr>
      <w:del w:id="2049" w:author="svcMRProcess" w:date="2020-05-04T10:10:00Z">
        <w:r>
          <w:rPr>
            <w:snapToGrid w:val="0"/>
          </w:rPr>
          <w:tab/>
          <w:delText>(f)</w:delText>
        </w:r>
        <w:r>
          <w:rPr>
            <w:snapToGrid w:val="0"/>
          </w:rPr>
          <w:tab/>
          <w:delText>contain such other features as may be prescribed.</w:delText>
        </w:r>
      </w:del>
    </w:p>
    <w:p>
      <w:pPr>
        <w:pStyle w:val="Ednotesubsection"/>
        <w:rPr>
          <w:del w:id="2050" w:author="svcMRProcess" w:date="2020-05-04T10:10:00Z"/>
        </w:rPr>
      </w:pPr>
      <w:del w:id="2051" w:author="svcMRProcess" w:date="2020-05-04T10:10:00Z">
        <w:r>
          <w:tab/>
          <w:delText>[(2)</w:delText>
        </w:r>
        <w:r>
          <w:tab/>
          <w:delText>deleted]</w:delText>
        </w:r>
      </w:del>
    </w:p>
    <w:p>
      <w:pPr>
        <w:pStyle w:val="Footnotesection"/>
        <w:spacing w:before="100"/>
        <w:rPr>
          <w:del w:id="2052" w:author="svcMRProcess" w:date="2020-05-04T10:10:00Z"/>
        </w:rPr>
      </w:pPr>
      <w:del w:id="2053" w:author="svcMRProcess" w:date="2020-05-04T10:10:00Z">
        <w:r>
          <w:tab/>
          <w:delText>[Section 5 amended: No. 84 of 1994 s. 46; No. 58 of 1995 s. 9; No. 61 of 1996 s. 9.]</w:delText>
        </w:r>
      </w:del>
    </w:p>
    <w:p>
      <w:pPr>
        <w:pStyle w:val="Heading5"/>
        <w:rPr>
          <w:del w:id="2054" w:author="svcMRProcess" w:date="2020-05-04T10:10:00Z"/>
          <w:snapToGrid w:val="0"/>
        </w:rPr>
      </w:pPr>
      <w:bookmarkStart w:id="2055" w:name="_Toc37943246"/>
      <w:del w:id="2056" w:author="svcMRProcess" w:date="2020-05-04T10:10:00Z">
        <w:r>
          <w:rPr>
            <w:rStyle w:val="CharSectno"/>
          </w:rPr>
          <w:delText>5A</w:delText>
        </w:r>
        <w:r>
          <w:rPr>
            <w:snapToGrid w:val="0"/>
          </w:rPr>
          <w:delText>.</w:delText>
        </w:r>
        <w:r>
          <w:rPr>
            <w:snapToGrid w:val="0"/>
          </w:rPr>
          <w:tab/>
          <w:delText>Survey</w:delText>
        </w:r>
        <w:r>
          <w:rPr>
            <w:snapToGrid w:val="0"/>
          </w:rPr>
          <w:noBreakHyphen/>
          <w:delText>strata plan: requirements</w:delText>
        </w:r>
        <w:bookmarkEnd w:id="2055"/>
      </w:del>
    </w:p>
    <w:p>
      <w:pPr>
        <w:pStyle w:val="Subsection"/>
        <w:keepNext/>
        <w:rPr>
          <w:del w:id="2057" w:author="svcMRProcess" w:date="2020-05-04T10:10:00Z"/>
          <w:snapToGrid w:val="0"/>
        </w:rPr>
      </w:pPr>
      <w:del w:id="2058" w:author="svcMRProcess" w:date="2020-05-04T10:10:00Z">
        <w:r>
          <w:rPr>
            <w:snapToGrid w:val="0"/>
          </w:rPr>
          <w:tab/>
        </w:r>
        <w:r>
          <w:rPr>
            <w:snapToGrid w:val="0"/>
          </w:rPr>
          <w:tab/>
          <w:delText>A survey</w:delText>
        </w:r>
        <w:r>
          <w:rPr>
            <w:snapToGrid w:val="0"/>
          </w:rPr>
          <w:noBreakHyphen/>
          <w:delText>strata plan shall —</w:delText>
        </w:r>
      </w:del>
    </w:p>
    <w:p>
      <w:pPr>
        <w:pStyle w:val="Indenta"/>
        <w:spacing w:before="70"/>
        <w:rPr>
          <w:del w:id="2059" w:author="svcMRProcess" w:date="2020-05-04T10:10:00Z"/>
          <w:snapToGrid w:val="0"/>
          <w:spacing w:val="-4"/>
        </w:rPr>
      </w:pPr>
      <w:del w:id="2060" w:author="svcMRProcess" w:date="2020-05-04T10:10:00Z">
        <w:r>
          <w:rPr>
            <w:snapToGrid w:val="0"/>
            <w:spacing w:val="-4"/>
          </w:rPr>
          <w:tab/>
          <w:delText>(a)</w:delText>
        </w:r>
        <w:r>
          <w:rPr>
            <w:snapToGrid w:val="0"/>
            <w:spacing w:val="-4"/>
          </w:rPr>
          <w:tab/>
          <w:delText>contain a survey plan in respect of the parcel, that is a plan that defines, in the prescribed manner, the boundaries of lots and common property by dimensions and survey information obtained from a survey of the parcel; and</w:delText>
        </w:r>
      </w:del>
    </w:p>
    <w:p>
      <w:pPr>
        <w:pStyle w:val="Indenta"/>
        <w:spacing w:before="70"/>
        <w:rPr>
          <w:del w:id="2061" w:author="svcMRProcess" w:date="2020-05-04T10:10:00Z"/>
          <w:snapToGrid w:val="0"/>
        </w:rPr>
      </w:pPr>
      <w:del w:id="2062" w:author="svcMRProcess" w:date="2020-05-04T10:10:00Z">
        <w:r>
          <w:rPr>
            <w:snapToGrid w:val="0"/>
          </w:rPr>
          <w:tab/>
          <w:delText>(b)</w:delText>
        </w:r>
        <w:r>
          <w:rPr>
            <w:snapToGrid w:val="0"/>
          </w:rPr>
          <w:tab/>
          <w:delText>bear a statement containing such particulars as may be necessary to identify the title to such parcel; and</w:delText>
        </w:r>
      </w:del>
    </w:p>
    <w:p>
      <w:pPr>
        <w:pStyle w:val="Indenta"/>
        <w:spacing w:before="70"/>
        <w:rPr>
          <w:del w:id="2063" w:author="svcMRProcess" w:date="2020-05-04T10:10:00Z"/>
          <w:snapToGrid w:val="0"/>
        </w:rPr>
      </w:pPr>
      <w:del w:id="2064" w:author="svcMRProcess" w:date="2020-05-04T10:10:00Z">
        <w:r>
          <w:rPr>
            <w:snapToGrid w:val="0"/>
          </w:rPr>
          <w:tab/>
          <w:delText>(c)</w:delText>
        </w:r>
        <w:r>
          <w:rPr>
            <w:snapToGrid w:val="0"/>
          </w:rPr>
          <w:tab/>
          <w:delText>show the area of each lot and of any common property; and</w:delText>
        </w:r>
      </w:del>
    </w:p>
    <w:p>
      <w:pPr>
        <w:pStyle w:val="Indenta"/>
        <w:spacing w:before="70"/>
        <w:rPr>
          <w:del w:id="2065" w:author="svcMRProcess" w:date="2020-05-04T10:10:00Z"/>
          <w:snapToGrid w:val="0"/>
        </w:rPr>
      </w:pPr>
      <w:del w:id="2066" w:author="svcMRProcess" w:date="2020-05-04T10:10:00Z">
        <w:r>
          <w:rPr>
            <w:snapToGrid w:val="0"/>
          </w:rPr>
          <w:tab/>
          <w:delText>(d)</w:delText>
        </w:r>
        <w:r>
          <w:rPr>
            <w:snapToGrid w:val="0"/>
          </w:rPr>
          <w:tab/>
          <w:delText>be accompanied by a schedule specifying, in a whole number, the proposed unit entitlement in respect of each lot into which the parcel is to be subdivided and specifying also the proposed aggregate unit entitlement; and</w:delText>
        </w:r>
      </w:del>
    </w:p>
    <w:p>
      <w:pPr>
        <w:pStyle w:val="Indenta"/>
        <w:spacing w:before="70"/>
        <w:rPr>
          <w:del w:id="2067" w:author="svcMRProcess" w:date="2020-05-04T10:10:00Z"/>
          <w:snapToGrid w:val="0"/>
        </w:rPr>
      </w:pPr>
      <w:del w:id="2068" w:author="svcMRProcess" w:date="2020-05-04T10:10:00Z">
        <w:r>
          <w:rPr>
            <w:snapToGrid w:val="0"/>
          </w:rPr>
          <w:tab/>
          <w:delText>(e)</w:delText>
        </w:r>
        <w:r>
          <w:rPr>
            <w:snapToGrid w:val="0"/>
          </w:rPr>
          <w:tab/>
          <w:delText>have endorsed on it the name of the scheme; and</w:delText>
        </w:r>
      </w:del>
    </w:p>
    <w:p>
      <w:pPr>
        <w:pStyle w:val="Indenta"/>
        <w:spacing w:before="70"/>
        <w:rPr>
          <w:del w:id="2069" w:author="svcMRProcess" w:date="2020-05-04T10:10:00Z"/>
          <w:snapToGrid w:val="0"/>
        </w:rPr>
      </w:pPr>
      <w:del w:id="2070" w:author="svcMRProcess" w:date="2020-05-04T10:10:00Z">
        <w:r>
          <w:rPr>
            <w:snapToGrid w:val="0"/>
          </w:rPr>
          <w:tab/>
          <w:delText>(f)</w:delText>
        </w:r>
        <w:r>
          <w:rPr>
            <w:snapToGrid w:val="0"/>
          </w:rPr>
          <w:tab/>
          <w:delText>have endorsed on it the address of the parcel; and</w:delText>
        </w:r>
      </w:del>
    </w:p>
    <w:p>
      <w:pPr>
        <w:pStyle w:val="Indenta"/>
        <w:spacing w:before="70"/>
        <w:rPr>
          <w:del w:id="2071" w:author="svcMRProcess" w:date="2020-05-04T10:10:00Z"/>
          <w:snapToGrid w:val="0"/>
        </w:rPr>
      </w:pPr>
      <w:del w:id="2072" w:author="svcMRProcess" w:date="2020-05-04T10:10:00Z">
        <w:r>
          <w:rPr>
            <w:snapToGrid w:val="0"/>
          </w:rPr>
          <w:tab/>
          <w:delText>(g)</w:delText>
        </w:r>
        <w:r>
          <w:rPr>
            <w:snapToGrid w:val="0"/>
          </w:rPr>
          <w:tab/>
          <w:delText>contain such other features as may be prescribed.</w:delText>
        </w:r>
      </w:del>
    </w:p>
    <w:p>
      <w:pPr>
        <w:pStyle w:val="Footnotesection"/>
        <w:keepLines w:val="0"/>
        <w:spacing w:before="100"/>
        <w:rPr>
          <w:del w:id="2073" w:author="svcMRProcess" w:date="2020-05-04T10:10:00Z"/>
        </w:rPr>
      </w:pPr>
      <w:del w:id="2074" w:author="svcMRProcess" w:date="2020-05-04T10:10:00Z">
        <w:r>
          <w:tab/>
          <w:delText>[Section 5A inserted: No. 58 of 1995 s. 10.]</w:delText>
        </w:r>
      </w:del>
    </w:p>
    <w:p>
      <w:pPr>
        <w:pStyle w:val="Heading5"/>
        <w:rPr>
          <w:del w:id="2075" w:author="svcMRProcess" w:date="2020-05-04T10:10:00Z"/>
          <w:snapToGrid w:val="0"/>
        </w:rPr>
      </w:pPr>
      <w:bookmarkStart w:id="2076" w:name="_Toc37943247"/>
      <w:del w:id="2077" w:author="svcMRProcess" w:date="2020-05-04T10:10:00Z">
        <w:r>
          <w:rPr>
            <w:rStyle w:val="CharSectno"/>
          </w:rPr>
          <w:delText>5B</w:delText>
        </w:r>
        <w:r>
          <w:rPr>
            <w:snapToGrid w:val="0"/>
          </w:rPr>
          <w:delText>.</w:delText>
        </w:r>
        <w:r>
          <w:rPr>
            <w:snapToGrid w:val="0"/>
          </w:rPr>
          <w:tab/>
          <w:delText>Further provisions as to registration of plans</w:delText>
        </w:r>
        <w:bookmarkEnd w:id="2076"/>
      </w:del>
    </w:p>
    <w:p>
      <w:pPr>
        <w:pStyle w:val="Subsection"/>
        <w:keepNext/>
        <w:rPr>
          <w:del w:id="2078" w:author="svcMRProcess" w:date="2020-05-04T10:10:00Z"/>
          <w:snapToGrid w:val="0"/>
        </w:rPr>
      </w:pPr>
      <w:del w:id="2079" w:author="svcMRProcess" w:date="2020-05-04T10:10:00Z">
        <w:r>
          <w:rPr>
            <w:snapToGrid w:val="0"/>
          </w:rPr>
          <w:tab/>
          <w:delText>(1)</w:delText>
        </w:r>
        <w:r>
          <w:rPr>
            <w:snapToGrid w:val="0"/>
          </w:rPr>
          <w:tab/>
          <w:delText>A strata/survey</w:delText>
        </w:r>
        <w:r>
          <w:rPr>
            <w:snapToGrid w:val="0"/>
          </w:rPr>
          <w:noBreakHyphen/>
          <w:delText>strata plan lodged for registration shall be accompanied by certificates given by —</w:delText>
        </w:r>
      </w:del>
    </w:p>
    <w:p>
      <w:pPr>
        <w:pStyle w:val="Indenta"/>
        <w:rPr>
          <w:del w:id="2080" w:author="svcMRProcess" w:date="2020-05-04T10:10:00Z"/>
          <w:snapToGrid w:val="0"/>
        </w:rPr>
      </w:pPr>
      <w:del w:id="2081" w:author="svcMRProcess" w:date="2020-05-04T10:10:00Z">
        <w:r>
          <w:rPr>
            <w:snapToGrid w:val="0"/>
          </w:rPr>
          <w:tab/>
          <w:delText>(a)</w:delText>
        </w:r>
        <w:r>
          <w:rPr>
            <w:snapToGrid w:val="0"/>
          </w:rPr>
          <w:tab/>
          <w:delText>a licensed surveyor in accordance with section 22; and</w:delText>
        </w:r>
      </w:del>
    </w:p>
    <w:p>
      <w:pPr>
        <w:pStyle w:val="Indenta"/>
        <w:rPr>
          <w:del w:id="2082" w:author="svcMRProcess" w:date="2020-05-04T10:10:00Z"/>
          <w:snapToGrid w:val="0"/>
        </w:rPr>
      </w:pPr>
      <w:del w:id="2083" w:author="svcMRProcess" w:date="2020-05-04T10:10:00Z">
        <w:r>
          <w:rPr>
            <w:snapToGrid w:val="0"/>
          </w:rPr>
          <w:tab/>
          <w:delText>(b)</w:delText>
        </w:r>
        <w:r>
          <w:rPr>
            <w:snapToGrid w:val="0"/>
          </w:rPr>
          <w:tab/>
          <w:delText>a licensed valuer in accordance with section 14(2); and</w:delText>
        </w:r>
      </w:del>
    </w:p>
    <w:p>
      <w:pPr>
        <w:pStyle w:val="Indenta"/>
        <w:keepNext/>
        <w:rPr>
          <w:del w:id="2084" w:author="svcMRProcess" w:date="2020-05-04T10:10:00Z"/>
          <w:snapToGrid w:val="0"/>
        </w:rPr>
      </w:pPr>
      <w:del w:id="2085" w:author="svcMRProcess" w:date="2020-05-04T10:10:00Z">
        <w:r>
          <w:rPr>
            <w:snapToGrid w:val="0"/>
          </w:rPr>
          <w:tab/>
          <w:delText>(c)</w:delText>
        </w:r>
        <w:r>
          <w:rPr>
            <w:snapToGrid w:val="0"/>
          </w:rPr>
          <w:tab/>
          <w:delText>the Commission —</w:delText>
        </w:r>
      </w:del>
    </w:p>
    <w:p>
      <w:pPr>
        <w:pStyle w:val="Indenti"/>
        <w:rPr>
          <w:del w:id="2086" w:author="svcMRProcess" w:date="2020-05-04T10:10:00Z"/>
          <w:snapToGrid w:val="0"/>
        </w:rPr>
      </w:pPr>
      <w:del w:id="2087" w:author="svcMRProcess" w:date="2020-05-04T10:10:00Z">
        <w:r>
          <w:rPr>
            <w:snapToGrid w:val="0"/>
          </w:rPr>
          <w:tab/>
          <w:delText>(i)</w:delText>
        </w:r>
        <w:r>
          <w:rPr>
            <w:snapToGrid w:val="0"/>
          </w:rPr>
          <w:tab/>
          <w:delText>where required under section 25(1), in the case of a strata plan; or</w:delText>
        </w:r>
      </w:del>
    </w:p>
    <w:p>
      <w:pPr>
        <w:pStyle w:val="Indenti"/>
        <w:rPr>
          <w:del w:id="2088" w:author="svcMRProcess" w:date="2020-05-04T10:10:00Z"/>
          <w:snapToGrid w:val="0"/>
        </w:rPr>
      </w:pPr>
      <w:del w:id="2089" w:author="svcMRProcess" w:date="2020-05-04T10:10:00Z">
        <w:r>
          <w:rPr>
            <w:snapToGrid w:val="0"/>
          </w:rPr>
          <w:tab/>
          <w:delText>(ii)</w:delText>
        </w:r>
        <w:r>
          <w:rPr>
            <w:snapToGrid w:val="0"/>
          </w:rPr>
          <w:tab/>
          <w:delText>in the case of a survey</w:delText>
        </w:r>
        <w:r>
          <w:rPr>
            <w:snapToGrid w:val="0"/>
          </w:rPr>
          <w:noBreakHyphen/>
          <w:delText>strata plan, under section 25B(2).</w:delText>
        </w:r>
      </w:del>
    </w:p>
    <w:p>
      <w:pPr>
        <w:pStyle w:val="Subsection"/>
        <w:rPr>
          <w:del w:id="2090" w:author="svcMRProcess" w:date="2020-05-04T10:10:00Z"/>
        </w:rPr>
      </w:pPr>
      <w:del w:id="2091" w:author="svcMRProcess" w:date="2020-05-04T10:10:00Z">
        <w:r>
          <w:rPr>
            <w:snapToGrid w:val="0"/>
          </w:rPr>
          <w:tab/>
          <w:delText>(2)</w:delText>
        </w:r>
        <w:r>
          <w:rPr>
            <w:snapToGrid w:val="0"/>
          </w:rPr>
          <w:tab/>
          <w:delText xml:space="preserve">A strata plan lodged for registration shall be accompanied </w:delText>
        </w:r>
        <w:r>
          <w:delText xml:space="preserve">by — </w:delText>
        </w:r>
      </w:del>
    </w:p>
    <w:p>
      <w:pPr>
        <w:pStyle w:val="Indenta"/>
        <w:rPr>
          <w:del w:id="2092" w:author="svcMRProcess" w:date="2020-05-04T10:10:00Z"/>
          <w:snapToGrid w:val="0"/>
        </w:rPr>
      </w:pPr>
      <w:del w:id="2093" w:author="svcMRProcess" w:date="2020-05-04T10:10:00Z">
        <w:r>
          <w:tab/>
          <w:delText>(a)</w:delText>
        </w:r>
        <w:r>
          <w:tab/>
        </w:r>
        <w:r>
          <w:rPr>
            <w:snapToGrid w:val="0"/>
          </w:rPr>
          <w:delText xml:space="preserve">an occupancy permit granted under an application mentioned in the </w:delText>
        </w:r>
        <w:r>
          <w:rPr>
            <w:i/>
            <w:iCs/>
            <w:snapToGrid w:val="0"/>
          </w:rPr>
          <w:delText xml:space="preserve">Building Act 2011 </w:delText>
        </w:r>
        <w:r>
          <w:rPr>
            <w:snapToGrid w:val="0"/>
          </w:rPr>
          <w:delText>section 50(1)(a); or</w:delText>
        </w:r>
      </w:del>
    </w:p>
    <w:p>
      <w:pPr>
        <w:pStyle w:val="Indenta"/>
        <w:rPr>
          <w:del w:id="2094" w:author="svcMRProcess" w:date="2020-05-04T10:10:00Z"/>
        </w:rPr>
      </w:pPr>
      <w:del w:id="2095" w:author="svcMRProcess" w:date="2020-05-04T10:10:00Z">
        <w:r>
          <w:tab/>
          <w:delText>(b)</w:delText>
        </w:r>
        <w:r>
          <w:tab/>
          <w:delText xml:space="preserve">a building approval certificate granted under an application mentioned in the </w:delText>
        </w:r>
        <w:r>
          <w:rPr>
            <w:i/>
            <w:iCs/>
          </w:rPr>
          <w:delText xml:space="preserve">Building Act 2011 </w:delText>
        </w:r>
        <w:r>
          <w:delText>section 50(1)(b).</w:delText>
        </w:r>
      </w:del>
    </w:p>
    <w:p>
      <w:pPr>
        <w:pStyle w:val="Subsection"/>
        <w:rPr>
          <w:del w:id="2096" w:author="svcMRProcess" w:date="2020-05-04T10:10:00Z"/>
          <w:snapToGrid w:val="0"/>
        </w:rPr>
      </w:pPr>
      <w:del w:id="2097" w:author="svcMRProcess" w:date="2020-05-04T10:10:00Z">
        <w:r>
          <w:rPr>
            <w:snapToGrid w:val="0"/>
          </w:rPr>
          <w:tab/>
          <w:delText>(3)</w:delText>
        </w:r>
        <w:r>
          <w:rPr>
            <w:snapToGrid w:val="0"/>
          </w:rPr>
          <w:tab/>
          <w:delText>A strata/survey</w:delText>
        </w:r>
        <w:r>
          <w:rPr>
            <w:snapToGrid w:val="0"/>
          </w:rPr>
          <w:noBreakHyphen/>
          <w:delText>strata plan shall not be registered if, in the opinion of the Registrar of Titles, the name of the scheme endorsed on the plan is undesirable.</w:delText>
        </w:r>
      </w:del>
    </w:p>
    <w:p>
      <w:pPr>
        <w:pStyle w:val="Subsection"/>
        <w:rPr>
          <w:del w:id="2098" w:author="svcMRProcess" w:date="2020-05-04T10:10:00Z"/>
          <w:snapToGrid w:val="0"/>
        </w:rPr>
      </w:pPr>
      <w:del w:id="2099" w:author="svcMRProcess" w:date="2020-05-04T10:10:00Z">
        <w:r>
          <w:rPr>
            <w:snapToGrid w:val="0"/>
          </w:rPr>
          <w:tab/>
          <w:delText>(4)</w:delText>
        </w:r>
        <w:r>
          <w:rPr>
            <w:snapToGrid w:val="0"/>
          </w:rPr>
          <w:tab/>
          <w:delText>When a strata/survey</w:delText>
        </w:r>
        <w:r>
          <w:rPr>
            <w:snapToGrid w:val="0"/>
          </w:rPr>
          <w:noBreakHyphen/>
          <w:delText>strata plan is lodged for registration the Registrar of Titles shall allocate a number to the plan, and, if it complies with this Act and the regulations, shall register it in the prescribed manner.</w:delText>
        </w:r>
      </w:del>
    </w:p>
    <w:p>
      <w:pPr>
        <w:pStyle w:val="Footnotesection"/>
        <w:rPr>
          <w:del w:id="2100" w:author="svcMRProcess" w:date="2020-05-04T10:10:00Z"/>
        </w:rPr>
      </w:pPr>
      <w:del w:id="2101" w:author="svcMRProcess" w:date="2020-05-04T10:10:00Z">
        <w:r>
          <w:tab/>
          <w:delText>[Section 5B inserted: No. 58 of 1995 s. 10; amended: No. 57 of 1997 s. 115(1); No. 24 of 2011 s. 174(2).]</w:delText>
        </w:r>
      </w:del>
    </w:p>
    <w:p>
      <w:pPr>
        <w:pStyle w:val="Heading5"/>
        <w:keepLines w:val="0"/>
        <w:rPr>
          <w:del w:id="2102" w:author="svcMRProcess" w:date="2020-05-04T10:10:00Z"/>
          <w:snapToGrid w:val="0"/>
        </w:rPr>
      </w:pPr>
      <w:bookmarkStart w:id="2103" w:name="_Toc37943248"/>
      <w:del w:id="2104" w:author="svcMRProcess" w:date="2020-05-04T10:10:00Z">
        <w:r>
          <w:rPr>
            <w:rStyle w:val="CharSectno"/>
          </w:rPr>
          <w:delText>5C</w:delText>
        </w:r>
        <w:r>
          <w:rPr>
            <w:snapToGrid w:val="0"/>
          </w:rPr>
          <w:delText>.</w:delText>
        </w:r>
        <w:r>
          <w:rPr>
            <w:snapToGrid w:val="0"/>
          </w:rPr>
          <w:tab/>
          <w:delText>Management statement setting out by</w:delText>
        </w:r>
        <w:r>
          <w:rPr>
            <w:snapToGrid w:val="0"/>
          </w:rPr>
          <w:noBreakHyphen/>
          <w:delText>laws may be registered</w:delText>
        </w:r>
        <w:bookmarkEnd w:id="2103"/>
      </w:del>
    </w:p>
    <w:p>
      <w:pPr>
        <w:pStyle w:val="Subsection"/>
        <w:keepNext/>
        <w:rPr>
          <w:del w:id="2105" w:author="svcMRProcess" w:date="2020-05-04T10:10:00Z"/>
          <w:snapToGrid w:val="0"/>
        </w:rPr>
      </w:pPr>
      <w:del w:id="2106" w:author="svcMRProcess" w:date="2020-05-04T10:10:00Z">
        <w:r>
          <w:rPr>
            <w:snapToGrid w:val="0"/>
          </w:rPr>
          <w:tab/>
          <w:delText>(1)</w:delText>
        </w:r>
        <w:r>
          <w:rPr>
            <w:snapToGrid w:val="0"/>
          </w:rPr>
          <w:tab/>
          <w:delText>When a strata/survey</w:delText>
        </w:r>
        <w:r>
          <w:rPr>
            <w:snapToGrid w:val="0"/>
          </w:rPr>
          <w:noBreakHyphen/>
          <w:delText>strata plan is lodged for registration a management statement —</w:delText>
        </w:r>
      </w:del>
    </w:p>
    <w:p>
      <w:pPr>
        <w:pStyle w:val="Indenta"/>
        <w:rPr>
          <w:del w:id="2107" w:author="svcMRProcess" w:date="2020-05-04T10:10:00Z"/>
          <w:snapToGrid w:val="0"/>
        </w:rPr>
      </w:pPr>
      <w:del w:id="2108" w:author="svcMRProcess" w:date="2020-05-04T10:10:00Z">
        <w:r>
          <w:rPr>
            <w:snapToGrid w:val="0"/>
          </w:rPr>
          <w:tab/>
          <w:delText>(a)</w:delText>
        </w:r>
        <w:r>
          <w:rPr>
            <w:snapToGrid w:val="0"/>
          </w:rPr>
          <w:tab/>
          <w:delText>that is in the prescribed form; and</w:delText>
        </w:r>
      </w:del>
    </w:p>
    <w:p>
      <w:pPr>
        <w:pStyle w:val="Indenta"/>
        <w:rPr>
          <w:del w:id="2109" w:author="svcMRProcess" w:date="2020-05-04T10:10:00Z"/>
          <w:snapToGrid w:val="0"/>
        </w:rPr>
      </w:pPr>
      <w:del w:id="2110" w:author="svcMRProcess" w:date="2020-05-04T10:10:00Z">
        <w:r>
          <w:rPr>
            <w:snapToGrid w:val="0"/>
          </w:rPr>
          <w:tab/>
          <w:delText>(b)</w:delText>
        </w:r>
        <w:r>
          <w:rPr>
            <w:snapToGrid w:val="0"/>
          </w:rPr>
          <w:tab/>
          <w:delText>that complies with subsection (3),</w:delText>
        </w:r>
      </w:del>
    </w:p>
    <w:p>
      <w:pPr>
        <w:pStyle w:val="Subsection"/>
        <w:rPr>
          <w:del w:id="2111" w:author="svcMRProcess" w:date="2020-05-04T10:10:00Z"/>
          <w:snapToGrid w:val="0"/>
        </w:rPr>
      </w:pPr>
      <w:del w:id="2112" w:author="svcMRProcess" w:date="2020-05-04T10:10:00Z">
        <w:r>
          <w:rPr>
            <w:snapToGrid w:val="0"/>
          </w:rPr>
          <w:tab/>
        </w:r>
        <w:r>
          <w:rPr>
            <w:snapToGrid w:val="0"/>
          </w:rPr>
          <w:tab/>
          <w:delText>may be lodged for registration with it.</w:delText>
        </w:r>
      </w:del>
    </w:p>
    <w:p>
      <w:pPr>
        <w:pStyle w:val="Subsection"/>
        <w:keepNext/>
        <w:rPr>
          <w:del w:id="2113" w:author="svcMRProcess" w:date="2020-05-04T10:10:00Z"/>
          <w:snapToGrid w:val="0"/>
        </w:rPr>
      </w:pPr>
      <w:del w:id="2114" w:author="svcMRProcess" w:date="2020-05-04T10:10:00Z">
        <w:r>
          <w:rPr>
            <w:snapToGrid w:val="0"/>
          </w:rPr>
          <w:tab/>
          <w:delText>(2)</w:delText>
        </w:r>
        <w:r>
          <w:rPr>
            <w:snapToGrid w:val="0"/>
          </w:rPr>
          <w:tab/>
          <w:delText>A management statement is a document setting out —</w:delText>
        </w:r>
      </w:del>
    </w:p>
    <w:p>
      <w:pPr>
        <w:pStyle w:val="Indenta"/>
        <w:rPr>
          <w:del w:id="2115" w:author="svcMRProcess" w:date="2020-05-04T10:10:00Z"/>
          <w:snapToGrid w:val="0"/>
        </w:rPr>
      </w:pPr>
      <w:del w:id="2116" w:author="svcMRProcess" w:date="2020-05-04T10:10:00Z">
        <w:r>
          <w:rPr>
            <w:snapToGrid w:val="0"/>
          </w:rPr>
          <w:tab/>
          <w:delText>(a)</w:delText>
        </w:r>
        <w:r>
          <w:rPr>
            <w:snapToGrid w:val="0"/>
          </w:rPr>
          <w:tab/>
          <w:delText>by</w:delText>
        </w:r>
        <w:r>
          <w:rPr>
            <w:snapToGrid w:val="0"/>
          </w:rPr>
          <w:noBreakHyphen/>
          <w:delText>laws of the strata company that are to have effect under sections 42, 42A and 42B; and</w:delText>
        </w:r>
      </w:del>
    </w:p>
    <w:p>
      <w:pPr>
        <w:pStyle w:val="Indenta"/>
        <w:rPr>
          <w:del w:id="2117" w:author="svcMRProcess" w:date="2020-05-04T10:10:00Z"/>
          <w:snapToGrid w:val="0"/>
        </w:rPr>
      </w:pPr>
      <w:del w:id="2118" w:author="svcMRProcess" w:date="2020-05-04T10:10:00Z">
        <w:r>
          <w:rPr>
            <w:snapToGrid w:val="0"/>
          </w:rPr>
          <w:tab/>
          <w:delText>(b)</w:delText>
        </w:r>
        <w:r>
          <w:rPr>
            <w:snapToGrid w:val="0"/>
          </w:rPr>
          <w:tab/>
          <w:delText>amendments and repeals referred to in section 42(2),</w:delText>
        </w:r>
      </w:del>
    </w:p>
    <w:p>
      <w:pPr>
        <w:pStyle w:val="Subsection"/>
        <w:rPr>
          <w:del w:id="2119" w:author="svcMRProcess" w:date="2020-05-04T10:10:00Z"/>
          <w:snapToGrid w:val="0"/>
        </w:rPr>
      </w:pPr>
      <w:del w:id="2120" w:author="svcMRProcess" w:date="2020-05-04T10:10:00Z">
        <w:r>
          <w:rPr>
            <w:snapToGrid w:val="0"/>
          </w:rPr>
          <w:tab/>
        </w:r>
        <w:r>
          <w:rPr>
            <w:snapToGrid w:val="0"/>
          </w:rPr>
          <w:tab/>
          <w:delText>and may include by</w:delText>
        </w:r>
        <w:r>
          <w:rPr>
            <w:snapToGrid w:val="0"/>
          </w:rPr>
          <w:noBreakHyphen/>
          <w:delText>laws in relation to any matter specified in Schedule 2A.</w:delText>
        </w:r>
      </w:del>
    </w:p>
    <w:p>
      <w:pPr>
        <w:pStyle w:val="Subsection"/>
        <w:keepNext/>
        <w:rPr>
          <w:del w:id="2121" w:author="svcMRProcess" w:date="2020-05-04T10:10:00Z"/>
          <w:snapToGrid w:val="0"/>
        </w:rPr>
      </w:pPr>
      <w:del w:id="2122" w:author="svcMRProcess" w:date="2020-05-04T10:10:00Z">
        <w:r>
          <w:rPr>
            <w:snapToGrid w:val="0"/>
          </w:rPr>
          <w:tab/>
          <w:delText>(3)</w:delText>
        </w:r>
        <w:r>
          <w:rPr>
            <w:snapToGrid w:val="0"/>
          </w:rPr>
          <w:tab/>
          <w:delText>A management statement shall be signed by —</w:delText>
        </w:r>
      </w:del>
    </w:p>
    <w:p>
      <w:pPr>
        <w:pStyle w:val="Indenta"/>
        <w:rPr>
          <w:del w:id="2123" w:author="svcMRProcess" w:date="2020-05-04T10:10:00Z"/>
          <w:snapToGrid w:val="0"/>
        </w:rPr>
      </w:pPr>
      <w:del w:id="2124" w:author="svcMRProcess" w:date="2020-05-04T10:10:00Z">
        <w:r>
          <w:rPr>
            <w:snapToGrid w:val="0"/>
          </w:rPr>
          <w:tab/>
          <w:delText>(a)</w:delText>
        </w:r>
        <w:r>
          <w:rPr>
            <w:snapToGrid w:val="0"/>
          </w:rPr>
          <w:tab/>
          <w:delText>the person who is registered as proprietor of the fee simple of the parcel; and</w:delText>
        </w:r>
      </w:del>
    </w:p>
    <w:p>
      <w:pPr>
        <w:pStyle w:val="Indenta"/>
        <w:rPr>
          <w:del w:id="2125" w:author="svcMRProcess" w:date="2020-05-04T10:10:00Z"/>
          <w:snapToGrid w:val="0"/>
        </w:rPr>
      </w:pPr>
      <w:del w:id="2126" w:author="svcMRProcess" w:date="2020-05-04T10:10:00Z">
        <w:r>
          <w:rPr>
            <w:snapToGrid w:val="0"/>
          </w:rPr>
          <w:tab/>
          <w:delText>(b)</w:delText>
        </w:r>
        <w:r>
          <w:rPr>
            <w:snapToGrid w:val="0"/>
          </w:rPr>
          <w:tab/>
          <w:delText>each person who has a registered interest in, or is a caveator in respect of, the parcel.</w:delText>
        </w:r>
      </w:del>
    </w:p>
    <w:p>
      <w:pPr>
        <w:pStyle w:val="Ednotesubsection"/>
        <w:rPr>
          <w:del w:id="2127" w:author="svcMRProcess" w:date="2020-05-04T10:10:00Z"/>
        </w:rPr>
      </w:pPr>
      <w:del w:id="2128" w:author="svcMRProcess" w:date="2020-05-04T10:10:00Z">
        <w:r>
          <w:tab/>
          <w:delText>[(4)</w:delText>
        </w:r>
        <w:r>
          <w:tab/>
          <w:delText>deleted]</w:delText>
        </w:r>
      </w:del>
    </w:p>
    <w:p>
      <w:pPr>
        <w:pStyle w:val="Subsection"/>
        <w:rPr>
          <w:del w:id="2129" w:author="svcMRProcess" w:date="2020-05-04T10:10:00Z"/>
          <w:snapToGrid w:val="0"/>
        </w:rPr>
      </w:pPr>
      <w:del w:id="2130" w:author="svcMRProcess" w:date="2020-05-04T10:10:00Z">
        <w:r>
          <w:rPr>
            <w:snapToGrid w:val="0"/>
          </w:rPr>
          <w:tab/>
          <w:delText>(5)</w:delText>
        </w:r>
        <w:r>
          <w:rPr>
            <w:snapToGrid w:val="0"/>
          </w:rPr>
          <w:tab/>
          <w:delText>Upon registration of a management statement, the by</w:delText>
        </w:r>
        <w:r>
          <w:rPr>
            <w:snapToGrid w:val="0"/>
          </w:rPr>
          <w:noBreakHyphen/>
          <w:delText>laws set out in the statement, and any amendments and repeals, have effect for the purposes of section 42.</w:delText>
        </w:r>
      </w:del>
    </w:p>
    <w:p>
      <w:pPr>
        <w:pStyle w:val="Subsection"/>
        <w:rPr>
          <w:del w:id="2131" w:author="svcMRProcess" w:date="2020-05-04T10:10:00Z"/>
          <w:snapToGrid w:val="0"/>
        </w:rPr>
      </w:pPr>
      <w:del w:id="2132" w:author="svcMRProcess" w:date="2020-05-04T10:10:00Z">
        <w:r>
          <w:rPr>
            <w:snapToGrid w:val="0"/>
          </w:rPr>
          <w:tab/>
          <w:delText>(6)</w:delText>
        </w:r>
        <w:r>
          <w:rPr>
            <w:snapToGrid w:val="0"/>
          </w:rPr>
          <w:tab/>
          <w:delText>By</w:delText>
        </w:r>
        <w:r>
          <w:rPr>
            <w:snapToGrid w:val="0"/>
          </w:rPr>
          <w:noBreakHyphen/>
          <w:delText>laws set out in a management statement may be amended in accordance with section 42 or as otherwise provided by this Act.</w:delText>
        </w:r>
      </w:del>
    </w:p>
    <w:p>
      <w:pPr>
        <w:pStyle w:val="Footnotesection"/>
        <w:rPr>
          <w:del w:id="2133" w:author="svcMRProcess" w:date="2020-05-04T10:10:00Z"/>
        </w:rPr>
      </w:pPr>
      <w:del w:id="2134" w:author="svcMRProcess" w:date="2020-05-04T10:10:00Z">
        <w:r>
          <w:tab/>
          <w:delText>[Section 5C inserted: No. 58 of 1995 s. 10; amended: No. 61 of 1996 s. 10.]</w:delText>
        </w:r>
      </w:del>
    </w:p>
    <w:p>
      <w:pPr>
        <w:pStyle w:val="Heading5"/>
        <w:rPr>
          <w:del w:id="2135" w:author="svcMRProcess" w:date="2020-05-04T10:10:00Z"/>
          <w:snapToGrid w:val="0"/>
        </w:rPr>
      </w:pPr>
      <w:bookmarkStart w:id="2136" w:name="_Toc37943249"/>
      <w:del w:id="2137" w:author="svcMRProcess" w:date="2020-05-04T10:10:00Z">
        <w:r>
          <w:rPr>
            <w:rStyle w:val="CharSectno"/>
          </w:rPr>
          <w:delText>5D</w:delText>
        </w:r>
        <w:r>
          <w:rPr>
            <w:snapToGrid w:val="0"/>
          </w:rPr>
          <w:delText>.</w:delText>
        </w:r>
        <w:r>
          <w:rPr>
            <w:snapToGrid w:val="0"/>
          </w:rPr>
          <w:tab/>
          <w:delText>Creation of easements by notation on survey</w:delText>
        </w:r>
        <w:r>
          <w:rPr>
            <w:snapToGrid w:val="0"/>
          </w:rPr>
          <w:noBreakHyphen/>
          <w:delText>strata plans</w:delText>
        </w:r>
        <w:bookmarkEnd w:id="2136"/>
      </w:del>
    </w:p>
    <w:p>
      <w:pPr>
        <w:pStyle w:val="Subsection"/>
        <w:rPr>
          <w:del w:id="2138" w:author="svcMRProcess" w:date="2020-05-04T10:10:00Z"/>
          <w:snapToGrid w:val="0"/>
        </w:rPr>
      </w:pPr>
      <w:del w:id="2139" w:author="svcMRProcess" w:date="2020-05-04T10:10:00Z">
        <w:r>
          <w:rPr>
            <w:snapToGrid w:val="0"/>
          </w:rPr>
          <w:tab/>
          <w:delText>(1)</w:delText>
        </w:r>
        <w:r>
          <w:rPr>
            <w:snapToGrid w:val="0"/>
          </w:rPr>
          <w:tab/>
          <w:delText>A survey</w:delText>
        </w:r>
        <w:r>
          <w:rPr>
            <w:snapToGrid w:val="0"/>
          </w:rPr>
          <w:noBreakHyphen/>
          <w:delText>strata plan lodged for registration may, in accordance with this section, provide for easements that will have effect on registration of the plan.</w:delText>
        </w:r>
      </w:del>
    </w:p>
    <w:p>
      <w:pPr>
        <w:pStyle w:val="Subsection"/>
        <w:keepNext/>
        <w:rPr>
          <w:del w:id="2140" w:author="svcMRProcess" w:date="2020-05-04T10:10:00Z"/>
          <w:snapToGrid w:val="0"/>
        </w:rPr>
      </w:pPr>
      <w:del w:id="2141" w:author="svcMRProcess" w:date="2020-05-04T10:10:00Z">
        <w:r>
          <w:rPr>
            <w:snapToGrid w:val="0"/>
          </w:rPr>
          <w:tab/>
          <w:delText>(2)</w:delText>
        </w:r>
        <w:r>
          <w:rPr>
            <w:snapToGrid w:val="0"/>
          </w:rPr>
          <w:tab/>
          <w:delText>An easement that may be provided for under this section on a survey</w:delText>
        </w:r>
        <w:r>
          <w:rPr>
            <w:snapToGrid w:val="0"/>
          </w:rPr>
          <w:noBreakHyphen/>
          <w:delText>strata plan is an easement —</w:delText>
        </w:r>
      </w:del>
    </w:p>
    <w:p>
      <w:pPr>
        <w:pStyle w:val="Indenta"/>
        <w:rPr>
          <w:del w:id="2142" w:author="svcMRProcess" w:date="2020-05-04T10:10:00Z"/>
          <w:snapToGrid w:val="0"/>
        </w:rPr>
      </w:pPr>
      <w:del w:id="2143" w:author="svcMRProcess" w:date="2020-05-04T10:10:00Z">
        <w:r>
          <w:rPr>
            <w:snapToGrid w:val="0"/>
          </w:rPr>
          <w:tab/>
          <w:delText>(a)</w:delText>
        </w:r>
        <w:r>
          <w:rPr>
            <w:snapToGrid w:val="0"/>
          </w:rPr>
          <w:tab/>
          <w:delText>of a kind prescribed by the regulations made for the purposes of section 5H; and</w:delText>
        </w:r>
      </w:del>
    </w:p>
    <w:p>
      <w:pPr>
        <w:pStyle w:val="Indenta"/>
        <w:rPr>
          <w:del w:id="2144" w:author="svcMRProcess" w:date="2020-05-04T10:10:00Z"/>
          <w:snapToGrid w:val="0"/>
        </w:rPr>
      </w:pPr>
      <w:del w:id="2145" w:author="svcMRProcess" w:date="2020-05-04T10:10:00Z">
        <w:r>
          <w:rPr>
            <w:snapToGrid w:val="0"/>
          </w:rPr>
          <w:tab/>
          <w:delText>(b)</w:delText>
        </w:r>
        <w:r>
          <w:rPr>
            <w:snapToGrid w:val="0"/>
          </w:rPr>
          <w:tab/>
          <w:delText>having effect in favour of a lot (</w:delText>
        </w:r>
        <w:r>
          <w:delText xml:space="preserve">the </w:delText>
        </w:r>
        <w:r>
          <w:rPr>
            <w:rStyle w:val="CharDefText"/>
          </w:rPr>
          <w:delText>dominant lot</w:delText>
        </w:r>
        <w:r>
          <w:rPr>
            <w:snapToGrid w:val="0"/>
          </w:rPr>
          <w:delText>), and against another lot (</w:delText>
        </w:r>
        <w:r>
          <w:delText xml:space="preserve">the </w:delText>
        </w:r>
        <w:r>
          <w:rPr>
            <w:rStyle w:val="CharDefText"/>
          </w:rPr>
          <w:delText>servient lot</w:delText>
        </w:r>
        <w:r>
          <w:rPr>
            <w:snapToGrid w:val="0"/>
          </w:rPr>
          <w:delText>), in the scheme to which the plan relates.</w:delText>
        </w:r>
      </w:del>
    </w:p>
    <w:p>
      <w:pPr>
        <w:pStyle w:val="Subsection"/>
        <w:keepNext/>
        <w:rPr>
          <w:del w:id="2146" w:author="svcMRProcess" w:date="2020-05-04T10:10:00Z"/>
          <w:snapToGrid w:val="0"/>
        </w:rPr>
      </w:pPr>
      <w:del w:id="2147" w:author="svcMRProcess" w:date="2020-05-04T10:10:00Z">
        <w:r>
          <w:rPr>
            <w:snapToGrid w:val="0"/>
          </w:rPr>
          <w:tab/>
          <w:delText>(3)</w:delText>
        </w:r>
        <w:r>
          <w:rPr>
            <w:snapToGrid w:val="0"/>
          </w:rPr>
          <w:tab/>
          <w:delText>An easement under this section is created on the registration of the plan if there are noted on the plan —</w:delText>
        </w:r>
      </w:del>
    </w:p>
    <w:p>
      <w:pPr>
        <w:pStyle w:val="Indenta"/>
        <w:rPr>
          <w:del w:id="2148" w:author="svcMRProcess" w:date="2020-05-04T10:10:00Z"/>
          <w:snapToGrid w:val="0"/>
        </w:rPr>
      </w:pPr>
      <w:del w:id="2149" w:author="svcMRProcess" w:date="2020-05-04T10:10:00Z">
        <w:r>
          <w:rPr>
            <w:snapToGrid w:val="0"/>
          </w:rPr>
          <w:tab/>
          <w:delText>(a)</w:delText>
        </w:r>
        <w:r>
          <w:rPr>
            <w:snapToGrid w:val="0"/>
          </w:rPr>
          <w:tab/>
          <w:delText>the location of the easement; and</w:delText>
        </w:r>
      </w:del>
    </w:p>
    <w:p>
      <w:pPr>
        <w:pStyle w:val="Indenta"/>
        <w:rPr>
          <w:del w:id="2150" w:author="svcMRProcess" w:date="2020-05-04T10:10:00Z"/>
          <w:snapToGrid w:val="0"/>
        </w:rPr>
      </w:pPr>
      <w:del w:id="2151" w:author="svcMRProcess" w:date="2020-05-04T10:10:00Z">
        <w:r>
          <w:rPr>
            <w:snapToGrid w:val="0"/>
          </w:rPr>
          <w:tab/>
          <w:delText>(b)</w:delText>
        </w:r>
        <w:r>
          <w:rPr>
            <w:snapToGrid w:val="0"/>
          </w:rPr>
          <w:tab/>
          <w:delText>the dominant and servient lots; and</w:delText>
        </w:r>
      </w:del>
    </w:p>
    <w:p>
      <w:pPr>
        <w:pStyle w:val="Indenta"/>
        <w:rPr>
          <w:del w:id="2152" w:author="svcMRProcess" w:date="2020-05-04T10:10:00Z"/>
          <w:snapToGrid w:val="0"/>
        </w:rPr>
      </w:pPr>
      <w:del w:id="2153" w:author="svcMRProcess" w:date="2020-05-04T10:10:00Z">
        <w:r>
          <w:rPr>
            <w:snapToGrid w:val="0"/>
          </w:rPr>
          <w:tab/>
          <w:delText>(c)</w:delText>
        </w:r>
        <w:r>
          <w:rPr>
            <w:snapToGrid w:val="0"/>
          </w:rPr>
          <w:tab/>
          <w:delText>a specification of the easement by use of the short form description prescribed by the regulations for that kind of easement.</w:delText>
        </w:r>
      </w:del>
    </w:p>
    <w:p>
      <w:pPr>
        <w:pStyle w:val="Subsection"/>
        <w:rPr>
          <w:del w:id="2154" w:author="svcMRProcess" w:date="2020-05-04T10:10:00Z"/>
          <w:snapToGrid w:val="0"/>
        </w:rPr>
      </w:pPr>
      <w:del w:id="2155" w:author="svcMRProcess" w:date="2020-05-04T10:10:00Z">
        <w:r>
          <w:rPr>
            <w:snapToGrid w:val="0"/>
          </w:rPr>
          <w:tab/>
          <w:delText>(4)</w:delText>
        </w:r>
        <w:r>
          <w:rPr>
            <w:snapToGrid w:val="0"/>
          </w:rPr>
          <w:tab/>
          <w:delText>A notation under subsection (3)(a) or (b) is to be in accordance with the regulations.</w:delText>
        </w:r>
      </w:del>
    </w:p>
    <w:p>
      <w:pPr>
        <w:pStyle w:val="Subsection"/>
        <w:rPr>
          <w:del w:id="2156" w:author="svcMRProcess" w:date="2020-05-04T10:10:00Z"/>
          <w:snapToGrid w:val="0"/>
        </w:rPr>
      </w:pPr>
      <w:del w:id="2157" w:author="svcMRProcess" w:date="2020-05-04T10:10:00Z">
        <w:r>
          <w:rPr>
            <w:snapToGrid w:val="0"/>
          </w:rPr>
          <w:tab/>
          <w:delText>(5)</w:delText>
        </w:r>
        <w:r>
          <w:rPr>
            <w:snapToGrid w:val="0"/>
          </w:rPr>
          <w:tab/>
          <w:delText>This section is in addition to any other method by which an easement may be created in respect of lots in a survey</w:delText>
        </w:r>
        <w:r>
          <w:rPr>
            <w:snapToGrid w:val="0"/>
          </w:rPr>
          <w:noBreakHyphen/>
          <w:delText>strata scheme.</w:delText>
        </w:r>
      </w:del>
    </w:p>
    <w:p>
      <w:pPr>
        <w:pStyle w:val="Footnotesection"/>
        <w:rPr>
          <w:del w:id="2158" w:author="svcMRProcess" w:date="2020-05-04T10:10:00Z"/>
        </w:rPr>
      </w:pPr>
      <w:del w:id="2159" w:author="svcMRProcess" w:date="2020-05-04T10:10:00Z">
        <w:r>
          <w:tab/>
          <w:delText>[Section 5D inserted: No. 61 of 1996 s. 11.]</w:delText>
        </w:r>
      </w:del>
    </w:p>
    <w:p>
      <w:pPr>
        <w:pStyle w:val="Heading5"/>
        <w:rPr>
          <w:del w:id="2160" w:author="svcMRProcess" w:date="2020-05-04T10:10:00Z"/>
          <w:snapToGrid w:val="0"/>
        </w:rPr>
      </w:pPr>
      <w:bookmarkStart w:id="2161" w:name="_Toc37943250"/>
      <w:del w:id="2162" w:author="svcMRProcess" w:date="2020-05-04T10:10:00Z">
        <w:r>
          <w:rPr>
            <w:rStyle w:val="CharSectno"/>
          </w:rPr>
          <w:delText>5E</w:delText>
        </w:r>
        <w:r>
          <w:rPr>
            <w:snapToGrid w:val="0"/>
          </w:rPr>
          <w:delText>.</w:delText>
        </w:r>
        <w:r>
          <w:rPr>
            <w:snapToGrid w:val="0"/>
          </w:rPr>
          <w:tab/>
          <w:delText>Provision on plan etc. overrides regulations as to easements</w:delText>
        </w:r>
        <w:bookmarkEnd w:id="2161"/>
      </w:del>
    </w:p>
    <w:p>
      <w:pPr>
        <w:pStyle w:val="Subsection"/>
        <w:keepNext/>
        <w:rPr>
          <w:del w:id="2163" w:author="svcMRProcess" w:date="2020-05-04T10:10:00Z"/>
          <w:snapToGrid w:val="0"/>
        </w:rPr>
      </w:pPr>
      <w:del w:id="2164" w:author="svcMRProcess" w:date="2020-05-04T10:10:00Z">
        <w:r>
          <w:rPr>
            <w:snapToGrid w:val="0"/>
          </w:rPr>
          <w:tab/>
          <w:delText>(1)</w:delText>
        </w:r>
        <w:r>
          <w:rPr>
            <w:snapToGrid w:val="0"/>
          </w:rPr>
          <w:tab/>
          <w:delText>To the extent allowed by the regulations provision may be made by —</w:delText>
        </w:r>
      </w:del>
    </w:p>
    <w:p>
      <w:pPr>
        <w:pStyle w:val="Indenta"/>
        <w:rPr>
          <w:del w:id="2165" w:author="svcMRProcess" w:date="2020-05-04T10:10:00Z"/>
          <w:snapToGrid w:val="0"/>
        </w:rPr>
      </w:pPr>
      <w:del w:id="2166" w:author="svcMRProcess" w:date="2020-05-04T10:10:00Z">
        <w:r>
          <w:rPr>
            <w:snapToGrid w:val="0"/>
          </w:rPr>
          <w:tab/>
          <w:delText>(a)</w:delText>
        </w:r>
        <w:r>
          <w:rPr>
            <w:snapToGrid w:val="0"/>
          </w:rPr>
          <w:tab/>
          <w:delText>notation on a survey</w:delText>
        </w:r>
        <w:r>
          <w:rPr>
            <w:snapToGrid w:val="0"/>
          </w:rPr>
          <w:noBreakHyphen/>
          <w:delText>strata plan; or</w:delText>
        </w:r>
      </w:del>
    </w:p>
    <w:p>
      <w:pPr>
        <w:pStyle w:val="Indenta"/>
        <w:rPr>
          <w:del w:id="2167" w:author="svcMRProcess" w:date="2020-05-04T10:10:00Z"/>
          <w:snapToGrid w:val="0"/>
        </w:rPr>
      </w:pPr>
      <w:del w:id="2168" w:author="svcMRProcess" w:date="2020-05-04T10:10:00Z">
        <w:r>
          <w:rPr>
            <w:snapToGrid w:val="0"/>
          </w:rPr>
          <w:tab/>
          <w:delText>(b)</w:delText>
        </w:r>
        <w:r>
          <w:rPr>
            <w:snapToGrid w:val="0"/>
          </w:rPr>
          <w:tab/>
          <w:delText>memorial or other instrument lodged with such a plan,</w:delText>
        </w:r>
      </w:del>
    </w:p>
    <w:p>
      <w:pPr>
        <w:pStyle w:val="Subsection"/>
        <w:rPr>
          <w:del w:id="2169" w:author="svcMRProcess" w:date="2020-05-04T10:10:00Z"/>
          <w:snapToGrid w:val="0"/>
        </w:rPr>
      </w:pPr>
      <w:del w:id="2170" w:author="svcMRProcess" w:date="2020-05-04T10:10:00Z">
        <w:r>
          <w:rPr>
            <w:snapToGrid w:val="0"/>
          </w:rPr>
          <w:tab/>
        </w:r>
        <w:r>
          <w:rPr>
            <w:snapToGrid w:val="0"/>
          </w:rPr>
          <w:tab/>
          <w:delText>for any term, condition or provision of or in relation to an easement under section 5D.</w:delText>
        </w:r>
      </w:del>
    </w:p>
    <w:p>
      <w:pPr>
        <w:pStyle w:val="Subsection"/>
        <w:rPr>
          <w:del w:id="2171" w:author="svcMRProcess" w:date="2020-05-04T10:10:00Z"/>
          <w:snapToGrid w:val="0"/>
        </w:rPr>
      </w:pPr>
      <w:del w:id="2172" w:author="svcMRProcess" w:date="2020-05-04T10:10:00Z">
        <w:r>
          <w:rPr>
            <w:snapToGrid w:val="0"/>
          </w:rPr>
          <w:tab/>
          <w:delText>(2)</w:delText>
        </w:r>
        <w:r>
          <w:rPr>
            <w:snapToGrid w:val="0"/>
          </w:rPr>
          <w:tab/>
          <w:delText>The fact that any such provision is made does not prevent an easement being treated as one that is created under section 5D.</w:delText>
        </w:r>
      </w:del>
    </w:p>
    <w:p>
      <w:pPr>
        <w:pStyle w:val="Subsection"/>
        <w:keepNext/>
        <w:rPr>
          <w:del w:id="2173" w:author="svcMRProcess" w:date="2020-05-04T10:10:00Z"/>
          <w:snapToGrid w:val="0"/>
        </w:rPr>
      </w:pPr>
      <w:del w:id="2174" w:author="svcMRProcess" w:date="2020-05-04T10:10:00Z">
        <w:r>
          <w:rPr>
            <w:snapToGrid w:val="0"/>
          </w:rPr>
          <w:tab/>
          <w:delText>(3)</w:delText>
        </w:r>
        <w:r>
          <w:rPr>
            <w:snapToGrid w:val="0"/>
          </w:rPr>
          <w:tab/>
          <w:delText>Any term, condition or provision prescribed by the regulations of or in relation to an easement under section 5D has effect subject to any express provision in that behalf —</w:delText>
        </w:r>
      </w:del>
    </w:p>
    <w:p>
      <w:pPr>
        <w:pStyle w:val="Indenta"/>
        <w:rPr>
          <w:del w:id="2175" w:author="svcMRProcess" w:date="2020-05-04T10:10:00Z"/>
          <w:snapToGrid w:val="0"/>
        </w:rPr>
      </w:pPr>
      <w:del w:id="2176" w:author="svcMRProcess" w:date="2020-05-04T10:10:00Z">
        <w:r>
          <w:rPr>
            <w:snapToGrid w:val="0"/>
          </w:rPr>
          <w:tab/>
          <w:delText>(a)</w:delText>
        </w:r>
        <w:r>
          <w:rPr>
            <w:snapToGrid w:val="0"/>
          </w:rPr>
          <w:tab/>
          <w:delText>made under subsection (1); or</w:delText>
        </w:r>
      </w:del>
    </w:p>
    <w:p>
      <w:pPr>
        <w:pStyle w:val="Indenta"/>
        <w:rPr>
          <w:del w:id="2177" w:author="svcMRProcess" w:date="2020-05-04T10:10:00Z"/>
          <w:snapToGrid w:val="0"/>
        </w:rPr>
      </w:pPr>
      <w:del w:id="2178" w:author="svcMRProcess" w:date="2020-05-04T10:10:00Z">
        <w:r>
          <w:rPr>
            <w:snapToGrid w:val="0"/>
          </w:rPr>
          <w:tab/>
          <w:delText>(b)</w:delText>
        </w:r>
        <w:r>
          <w:rPr>
            <w:snapToGrid w:val="0"/>
          </w:rPr>
          <w:tab/>
          <w:delText>made by any by</w:delText>
        </w:r>
        <w:r>
          <w:rPr>
            <w:snapToGrid w:val="0"/>
          </w:rPr>
          <w:noBreakHyphen/>
          <w:delText>law of the strata company that is classified under section 42(2a) as a Schedule 1 by</w:delText>
        </w:r>
        <w:r>
          <w:rPr>
            <w:snapToGrid w:val="0"/>
          </w:rPr>
          <w:noBreakHyphen/>
          <w:delText>law.</w:delText>
        </w:r>
      </w:del>
    </w:p>
    <w:p>
      <w:pPr>
        <w:pStyle w:val="Footnotesection"/>
        <w:spacing w:before="100"/>
        <w:rPr>
          <w:del w:id="2179" w:author="svcMRProcess" w:date="2020-05-04T10:10:00Z"/>
        </w:rPr>
      </w:pPr>
      <w:del w:id="2180" w:author="svcMRProcess" w:date="2020-05-04T10:10:00Z">
        <w:r>
          <w:tab/>
          <w:delText>[Section 5E inserted: No. 61 of 1996 s. 11.]</w:delText>
        </w:r>
      </w:del>
    </w:p>
    <w:p>
      <w:pPr>
        <w:pStyle w:val="Heading5"/>
        <w:rPr>
          <w:del w:id="2181" w:author="svcMRProcess" w:date="2020-05-04T10:10:00Z"/>
          <w:snapToGrid w:val="0"/>
        </w:rPr>
      </w:pPr>
      <w:bookmarkStart w:id="2182" w:name="_Toc37943251"/>
      <w:del w:id="2183" w:author="svcMRProcess" w:date="2020-05-04T10:10:00Z">
        <w:r>
          <w:rPr>
            <w:rStyle w:val="CharSectno"/>
          </w:rPr>
          <w:delText>5F</w:delText>
        </w:r>
        <w:r>
          <w:rPr>
            <w:snapToGrid w:val="0"/>
          </w:rPr>
          <w:delText>.</w:delText>
        </w:r>
        <w:r>
          <w:rPr>
            <w:snapToGrid w:val="0"/>
          </w:rPr>
          <w:tab/>
          <w:delText>Variation or discharge of easements under s. 5D</w:delText>
        </w:r>
        <w:bookmarkEnd w:id="2182"/>
      </w:del>
    </w:p>
    <w:p>
      <w:pPr>
        <w:pStyle w:val="Subsection"/>
        <w:keepNext/>
        <w:rPr>
          <w:del w:id="2184" w:author="svcMRProcess" w:date="2020-05-04T10:10:00Z"/>
          <w:snapToGrid w:val="0"/>
        </w:rPr>
      </w:pPr>
      <w:del w:id="2185" w:author="svcMRProcess" w:date="2020-05-04T10:10:00Z">
        <w:r>
          <w:rPr>
            <w:snapToGrid w:val="0"/>
          </w:rPr>
          <w:tab/>
          <w:delText>(1)</w:delText>
        </w:r>
        <w:r>
          <w:rPr>
            <w:snapToGrid w:val="0"/>
          </w:rPr>
          <w:tab/>
          <w:delText>An easement under section 5D —</w:delText>
        </w:r>
      </w:del>
    </w:p>
    <w:p>
      <w:pPr>
        <w:pStyle w:val="Indenta"/>
        <w:spacing w:before="60"/>
        <w:rPr>
          <w:del w:id="2186" w:author="svcMRProcess" w:date="2020-05-04T10:10:00Z"/>
          <w:snapToGrid w:val="0"/>
        </w:rPr>
      </w:pPr>
      <w:del w:id="2187" w:author="svcMRProcess" w:date="2020-05-04T10:10:00Z">
        <w:r>
          <w:rPr>
            <w:snapToGrid w:val="0"/>
          </w:rPr>
          <w:tab/>
          <w:delText>(a)</w:delText>
        </w:r>
        <w:r>
          <w:rPr>
            <w:snapToGrid w:val="0"/>
          </w:rPr>
          <w:tab/>
          <w:delText>is automatically discharged by the termination of the scheme in which it has effect;</w:delText>
        </w:r>
      </w:del>
    </w:p>
    <w:p>
      <w:pPr>
        <w:pStyle w:val="Indenta"/>
        <w:keepNext/>
        <w:spacing w:before="60"/>
        <w:rPr>
          <w:del w:id="2188" w:author="svcMRProcess" w:date="2020-05-04T10:10:00Z"/>
          <w:snapToGrid w:val="0"/>
        </w:rPr>
      </w:pPr>
      <w:del w:id="2189" w:author="svcMRProcess" w:date="2020-05-04T10:10:00Z">
        <w:r>
          <w:rPr>
            <w:snapToGrid w:val="0"/>
          </w:rPr>
          <w:tab/>
          <w:delText>(b)</w:delText>
        </w:r>
        <w:r>
          <w:rPr>
            <w:snapToGrid w:val="0"/>
          </w:rPr>
          <w:tab/>
          <w:delText>may with the approval in writing of the Commission —</w:delText>
        </w:r>
      </w:del>
    </w:p>
    <w:p>
      <w:pPr>
        <w:pStyle w:val="Indenti"/>
        <w:spacing w:before="60"/>
        <w:rPr>
          <w:del w:id="2190" w:author="svcMRProcess" w:date="2020-05-04T10:10:00Z"/>
          <w:snapToGrid w:val="0"/>
        </w:rPr>
      </w:pPr>
      <w:del w:id="2191" w:author="svcMRProcess" w:date="2020-05-04T10:10:00Z">
        <w:r>
          <w:rPr>
            <w:snapToGrid w:val="0"/>
          </w:rPr>
          <w:tab/>
          <w:delText>(i)</w:delText>
        </w:r>
        <w:r>
          <w:rPr>
            <w:snapToGrid w:val="0"/>
          </w:rPr>
          <w:tab/>
          <w:delText>be varied by instrument signed by each person who has a registered interest in, or is a caveator in respect of, the dominant lot and the servient lot; and</w:delText>
        </w:r>
      </w:del>
    </w:p>
    <w:p>
      <w:pPr>
        <w:pStyle w:val="Indenti"/>
        <w:spacing w:before="60"/>
        <w:rPr>
          <w:del w:id="2192" w:author="svcMRProcess" w:date="2020-05-04T10:10:00Z"/>
          <w:snapToGrid w:val="0"/>
        </w:rPr>
      </w:pPr>
      <w:del w:id="2193" w:author="svcMRProcess" w:date="2020-05-04T10:10:00Z">
        <w:r>
          <w:rPr>
            <w:snapToGrid w:val="0"/>
          </w:rPr>
          <w:tab/>
          <w:delText>(ii)</w:delText>
        </w:r>
        <w:r>
          <w:rPr>
            <w:snapToGrid w:val="0"/>
          </w:rPr>
          <w:tab/>
          <w:delText>be discharged by instrument signed by each person who has a registered interest in, or is a caveator in respect of, the dominant lot.</w:delText>
        </w:r>
      </w:del>
    </w:p>
    <w:p>
      <w:pPr>
        <w:pStyle w:val="Subsection"/>
        <w:keepNext/>
        <w:rPr>
          <w:del w:id="2194" w:author="svcMRProcess" w:date="2020-05-04T10:10:00Z"/>
          <w:snapToGrid w:val="0"/>
        </w:rPr>
      </w:pPr>
      <w:del w:id="2195" w:author="svcMRProcess" w:date="2020-05-04T10:10:00Z">
        <w:r>
          <w:rPr>
            <w:snapToGrid w:val="0"/>
          </w:rPr>
          <w:tab/>
          <w:delText>(2)</w:delText>
        </w:r>
        <w:r>
          <w:rPr>
            <w:snapToGrid w:val="0"/>
          </w:rPr>
          <w:tab/>
          <w:delText>An instrument under subsection (1)(b) varying or discharging an easement is not effective until it is registered by the Registrar of Titles.</w:delText>
        </w:r>
      </w:del>
    </w:p>
    <w:p>
      <w:pPr>
        <w:pStyle w:val="Subsection"/>
        <w:keepNext/>
        <w:rPr>
          <w:del w:id="2196" w:author="svcMRProcess" w:date="2020-05-04T10:10:00Z"/>
          <w:snapToGrid w:val="0"/>
        </w:rPr>
      </w:pPr>
      <w:del w:id="2197" w:author="svcMRProcess" w:date="2020-05-04T10:10:00Z">
        <w:r>
          <w:rPr>
            <w:snapToGrid w:val="0"/>
          </w:rPr>
          <w:tab/>
          <w:delText>(3)</w:delText>
        </w:r>
        <w:r>
          <w:rPr>
            <w:snapToGrid w:val="0"/>
          </w:rPr>
          <w:tab/>
          <w:delText>On registration of an instrument under subsection (1)(b) the Registrar of Titles is to amend the survey</w:delText>
        </w:r>
        <w:r>
          <w:rPr>
            <w:snapToGrid w:val="0"/>
          </w:rPr>
          <w:noBreakHyphen/>
        </w:r>
        <w:r>
          <w:rPr>
            <w:snapToGrid w:val="0"/>
          </w:rPr>
          <w:softHyphen/>
          <w:delText>strata plan to show the effect of the instrument.</w:delText>
        </w:r>
      </w:del>
    </w:p>
    <w:p>
      <w:pPr>
        <w:pStyle w:val="Footnotesection"/>
        <w:spacing w:before="100"/>
        <w:rPr>
          <w:del w:id="2198" w:author="svcMRProcess" w:date="2020-05-04T10:10:00Z"/>
        </w:rPr>
      </w:pPr>
      <w:del w:id="2199" w:author="svcMRProcess" w:date="2020-05-04T10:10:00Z">
        <w:r>
          <w:tab/>
          <w:delText>[Section 5F inserted: No. 61 of 1996 s. 11.]</w:delText>
        </w:r>
      </w:del>
    </w:p>
    <w:p>
      <w:pPr>
        <w:pStyle w:val="Heading5"/>
        <w:rPr>
          <w:del w:id="2200" w:author="svcMRProcess" w:date="2020-05-04T10:10:00Z"/>
          <w:snapToGrid w:val="0"/>
        </w:rPr>
      </w:pPr>
      <w:bookmarkStart w:id="2201" w:name="_Toc37943252"/>
      <w:del w:id="2202" w:author="svcMRProcess" w:date="2020-05-04T10:10:00Z">
        <w:r>
          <w:rPr>
            <w:rStyle w:val="CharSectno"/>
          </w:rPr>
          <w:delText>5G</w:delText>
        </w:r>
        <w:r>
          <w:rPr>
            <w:snapToGrid w:val="0"/>
          </w:rPr>
          <w:delText>.</w:delText>
        </w:r>
        <w:r>
          <w:rPr>
            <w:snapToGrid w:val="0"/>
          </w:rPr>
          <w:tab/>
          <w:delText>Easement where common ownership</w:delText>
        </w:r>
        <w:bookmarkEnd w:id="2201"/>
      </w:del>
    </w:p>
    <w:p>
      <w:pPr>
        <w:pStyle w:val="Subsection"/>
        <w:keepNext/>
        <w:rPr>
          <w:del w:id="2203" w:author="svcMRProcess" w:date="2020-05-04T10:10:00Z"/>
          <w:snapToGrid w:val="0"/>
        </w:rPr>
      </w:pPr>
      <w:del w:id="2204" w:author="svcMRProcess" w:date="2020-05-04T10:10:00Z">
        <w:r>
          <w:rPr>
            <w:snapToGrid w:val="0"/>
          </w:rPr>
          <w:tab/>
        </w:r>
        <w:r>
          <w:rPr>
            <w:snapToGrid w:val="0"/>
          </w:rPr>
          <w:tab/>
          <w:delText>An easement created under section 5D has effect even though the dominant lot and the servient lot have the same proprietor.</w:delText>
        </w:r>
      </w:del>
    </w:p>
    <w:p>
      <w:pPr>
        <w:pStyle w:val="Footnotesection"/>
        <w:spacing w:before="100"/>
        <w:rPr>
          <w:del w:id="2205" w:author="svcMRProcess" w:date="2020-05-04T10:10:00Z"/>
        </w:rPr>
      </w:pPr>
      <w:del w:id="2206" w:author="svcMRProcess" w:date="2020-05-04T10:10:00Z">
        <w:r>
          <w:tab/>
          <w:delText>[Section 5G inserted: No. 61 of 1996 s. 11.]</w:delText>
        </w:r>
      </w:del>
    </w:p>
    <w:p>
      <w:pPr>
        <w:pStyle w:val="Heading5"/>
        <w:rPr>
          <w:del w:id="2207" w:author="svcMRProcess" w:date="2020-05-04T10:10:00Z"/>
          <w:snapToGrid w:val="0"/>
        </w:rPr>
      </w:pPr>
      <w:bookmarkStart w:id="2208" w:name="_Toc37943253"/>
      <w:del w:id="2209" w:author="svcMRProcess" w:date="2020-05-04T10:10:00Z">
        <w:r>
          <w:rPr>
            <w:rStyle w:val="CharSectno"/>
          </w:rPr>
          <w:delText>5H</w:delText>
        </w:r>
        <w:r>
          <w:rPr>
            <w:snapToGrid w:val="0"/>
          </w:rPr>
          <w:delText>.</w:delText>
        </w:r>
        <w:r>
          <w:rPr>
            <w:snapToGrid w:val="0"/>
          </w:rPr>
          <w:tab/>
          <w:delText>Regulations as to easements</w:delText>
        </w:r>
        <w:bookmarkEnd w:id="2208"/>
      </w:del>
    </w:p>
    <w:p>
      <w:pPr>
        <w:pStyle w:val="Subsection"/>
        <w:rPr>
          <w:del w:id="2210" w:author="svcMRProcess" w:date="2020-05-04T10:10:00Z"/>
          <w:snapToGrid w:val="0"/>
        </w:rPr>
      </w:pPr>
      <w:del w:id="2211" w:author="svcMRProcess" w:date="2020-05-04T10:10:00Z">
        <w:r>
          <w:rPr>
            <w:snapToGrid w:val="0"/>
          </w:rPr>
          <w:tab/>
          <w:delText>(1)</w:delText>
        </w:r>
        <w:r>
          <w:rPr>
            <w:snapToGrid w:val="0"/>
          </w:rPr>
          <w:tab/>
          <w:delText>The regulations may prescribe —</w:delText>
        </w:r>
      </w:del>
    </w:p>
    <w:p>
      <w:pPr>
        <w:pStyle w:val="Indenta"/>
        <w:spacing w:before="60"/>
        <w:rPr>
          <w:del w:id="2212" w:author="svcMRProcess" w:date="2020-05-04T10:10:00Z"/>
          <w:snapToGrid w:val="0"/>
        </w:rPr>
      </w:pPr>
      <w:del w:id="2213" w:author="svcMRProcess" w:date="2020-05-04T10:10:00Z">
        <w:r>
          <w:rPr>
            <w:snapToGrid w:val="0"/>
          </w:rPr>
          <w:tab/>
          <w:delText>(a)</w:delText>
        </w:r>
        <w:r>
          <w:rPr>
            <w:snapToGrid w:val="0"/>
          </w:rPr>
          <w:tab/>
          <w:delText>the terms, conditions and provisions of and relating to easements that may be created under section 5D; and</w:delText>
        </w:r>
      </w:del>
    </w:p>
    <w:p>
      <w:pPr>
        <w:pStyle w:val="Indenta"/>
        <w:spacing w:before="60"/>
        <w:rPr>
          <w:del w:id="2214" w:author="svcMRProcess" w:date="2020-05-04T10:10:00Z"/>
          <w:snapToGrid w:val="0"/>
        </w:rPr>
      </w:pPr>
      <w:del w:id="2215" w:author="svcMRProcess" w:date="2020-05-04T10:10:00Z">
        <w:r>
          <w:rPr>
            <w:snapToGrid w:val="0"/>
          </w:rPr>
          <w:tab/>
          <w:delText>(b)</w:delText>
        </w:r>
        <w:r>
          <w:rPr>
            <w:snapToGrid w:val="0"/>
          </w:rPr>
          <w:tab/>
          <w:delText>a short form description by which each kind of easement may be referred to and which is to be deemed to be a reference to the full terms, conditions and provisions of an easement of that kind.</w:delText>
        </w:r>
      </w:del>
    </w:p>
    <w:p>
      <w:pPr>
        <w:pStyle w:val="Subsection"/>
        <w:rPr>
          <w:del w:id="2216" w:author="svcMRProcess" w:date="2020-05-04T10:10:00Z"/>
          <w:snapToGrid w:val="0"/>
        </w:rPr>
      </w:pPr>
      <w:del w:id="2217" w:author="svcMRProcess" w:date="2020-05-04T10:10:00Z">
        <w:r>
          <w:rPr>
            <w:snapToGrid w:val="0"/>
          </w:rPr>
          <w:tab/>
          <w:delText>(2)</w:delText>
        </w:r>
        <w:r>
          <w:rPr>
            <w:snapToGrid w:val="0"/>
          </w:rPr>
          <w:tab/>
          <w:delText xml:space="preserve">Regulations </w:delText>
        </w:r>
        <w:r>
          <w:delText>made</w:delText>
        </w:r>
        <w:r>
          <w:rPr>
            <w:snapToGrid w:val="0"/>
          </w:rPr>
          <w:delText xml:space="preserve"> for the </w:delText>
        </w:r>
        <w:r>
          <w:delText>purposes</w:delText>
        </w:r>
        <w:r>
          <w:rPr>
            <w:snapToGrid w:val="0"/>
          </w:rPr>
          <w:delText xml:space="preserve"> of subsection (1)(a) may make provision for and in relation to —</w:delText>
        </w:r>
      </w:del>
    </w:p>
    <w:p>
      <w:pPr>
        <w:pStyle w:val="Indenta"/>
        <w:rPr>
          <w:del w:id="2218" w:author="svcMRProcess" w:date="2020-05-04T10:10:00Z"/>
        </w:rPr>
      </w:pPr>
      <w:del w:id="2219" w:author="svcMRProcess" w:date="2020-05-04T10:10:00Z">
        <w:r>
          <w:tab/>
          <w:delText>(a)</w:delText>
        </w:r>
        <w:r>
          <w:tab/>
          <w:delText>liability for the costs of the upkeep of an area over which an easement is created; and</w:delText>
        </w:r>
      </w:del>
    </w:p>
    <w:p>
      <w:pPr>
        <w:pStyle w:val="Indenta"/>
        <w:rPr>
          <w:del w:id="2220" w:author="svcMRProcess" w:date="2020-05-04T10:10:00Z"/>
          <w:snapToGrid w:val="0"/>
          <w:spacing w:val="-4"/>
        </w:rPr>
      </w:pPr>
      <w:del w:id="2221" w:author="svcMRProcess" w:date="2020-05-04T10:10:00Z">
        <w:r>
          <w:rPr>
            <w:snapToGrid w:val="0"/>
            <w:spacing w:val="-4"/>
          </w:rPr>
          <w:tab/>
          <w:delText>(b)</w:delText>
        </w:r>
        <w:r>
          <w:rPr>
            <w:snapToGrid w:val="0"/>
            <w:spacing w:val="-4"/>
          </w:rPr>
          <w:tab/>
          <w:delText xml:space="preserve">a </w:delText>
        </w:r>
        <w:r>
          <w:delText>proprietor’s</w:delText>
        </w:r>
        <w:r>
          <w:rPr>
            <w:snapToGrid w:val="0"/>
            <w:spacing w:val="-4"/>
          </w:rPr>
          <w:delText xml:space="preserve"> right of access to an area over which an easement is created to inspect any thing or carry out work; and</w:delText>
        </w:r>
      </w:del>
    </w:p>
    <w:p>
      <w:pPr>
        <w:pStyle w:val="Indenta"/>
        <w:rPr>
          <w:del w:id="2222" w:author="svcMRProcess" w:date="2020-05-04T10:10:00Z"/>
          <w:snapToGrid w:val="0"/>
        </w:rPr>
      </w:pPr>
      <w:del w:id="2223" w:author="svcMRProcess" w:date="2020-05-04T10:10:00Z">
        <w:r>
          <w:rPr>
            <w:snapToGrid w:val="0"/>
          </w:rPr>
          <w:tab/>
          <w:delText>(c)</w:delText>
        </w:r>
        <w:r>
          <w:rPr>
            <w:snapToGrid w:val="0"/>
          </w:rPr>
          <w:tab/>
          <w:delText xml:space="preserve">the proprietor of the dominant lot keeping the proprietor of the </w:delText>
        </w:r>
        <w:r>
          <w:delText>servient</w:delText>
        </w:r>
        <w:r>
          <w:rPr>
            <w:snapToGrid w:val="0"/>
          </w:rPr>
          <w:delText xml:space="preserve"> lot indemnified in respect of liability arising from the use of, or the activities undertaken in, an area by the first</w:delText>
        </w:r>
        <w:r>
          <w:rPr>
            <w:snapToGrid w:val="0"/>
          </w:rPr>
          <w:noBreakHyphen/>
          <w:delText>mentioned proprietor; and</w:delText>
        </w:r>
      </w:del>
    </w:p>
    <w:p>
      <w:pPr>
        <w:pStyle w:val="Indenta"/>
        <w:rPr>
          <w:del w:id="2224" w:author="svcMRProcess" w:date="2020-05-04T10:10:00Z"/>
          <w:snapToGrid w:val="0"/>
        </w:rPr>
      </w:pPr>
      <w:del w:id="2225" w:author="svcMRProcess" w:date="2020-05-04T10:10:00Z">
        <w:r>
          <w:rPr>
            <w:snapToGrid w:val="0"/>
          </w:rPr>
          <w:tab/>
          <w:delText>(d)</w:delText>
        </w:r>
        <w:r>
          <w:rPr>
            <w:snapToGrid w:val="0"/>
          </w:rPr>
          <w:tab/>
          <w:delText xml:space="preserve">the </w:delText>
        </w:r>
        <w:r>
          <w:delText>circumstances</w:delText>
        </w:r>
        <w:r>
          <w:rPr>
            <w:snapToGrid w:val="0"/>
          </w:rPr>
          <w:delText xml:space="preserve"> in which an easement is terminated where a building to which it relates is destroyed.</w:delText>
        </w:r>
      </w:del>
    </w:p>
    <w:p>
      <w:pPr>
        <w:pStyle w:val="Subsection"/>
        <w:rPr>
          <w:del w:id="2226" w:author="svcMRProcess" w:date="2020-05-04T10:10:00Z"/>
          <w:snapToGrid w:val="0"/>
        </w:rPr>
      </w:pPr>
      <w:del w:id="2227" w:author="svcMRProcess" w:date="2020-05-04T10:10:00Z">
        <w:r>
          <w:rPr>
            <w:snapToGrid w:val="0"/>
          </w:rPr>
          <w:tab/>
          <w:delText>(3)</w:delText>
        </w:r>
        <w:r>
          <w:rPr>
            <w:snapToGrid w:val="0"/>
          </w:rPr>
          <w:tab/>
        </w:r>
        <w:r>
          <w:delText>Regulations</w:delText>
        </w:r>
        <w:r>
          <w:rPr>
            <w:snapToGrid w:val="0"/>
          </w:rPr>
          <w:delText xml:space="preserve"> made for the </w:delText>
        </w:r>
        <w:r>
          <w:delText>purposes</w:delText>
        </w:r>
        <w:r>
          <w:rPr>
            <w:snapToGrid w:val="0"/>
          </w:rPr>
          <w:delText xml:space="preserve"> of subsection (1) may provide that —</w:delText>
        </w:r>
      </w:del>
    </w:p>
    <w:p>
      <w:pPr>
        <w:pStyle w:val="Indenta"/>
        <w:rPr>
          <w:del w:id="2228" w:author="svcMRProcess" w:date="2020-05-04T10:10:00Z"/>
          <w:snapToGrid w:val="0"/>
        </w:rPr>
      </w:pPr>
      <w:del w:id="2229" w:author="svcMRProcess" w:date="2020-05-04T10:10:00Z">
        <w:r>
          <w:rPr>
            <w:snapToGrid w:val="0"/>
          </w:rPr>
          <w:tab/>
          <w:delText>(a)</w:delText>
        </w:r>
        <w:r>
          <w:rPr>
            <w:snapToGrid w:val="0"/>
          </w:rPr>
          <w:tab/>
          <w:delText>in specified circumstances a proprietor of a lot is to be taken to have agreed to undertake any positive obligation specified in the regulations in connection with an easement; and</w:delText>
        </w:r>
      </w:del>
    </w:p>
    <w:p>
      <w:pPr>
        <w:pStyle w:val="Indenta"/>
        <w:rPr>
          <w:del w:id="2230" w:author="svcMRProcess" w:date="2020-05-04T10:10:00Z"/>
          <w:snapToGrid w:val="0"/>
        </w:rPr>
      </w:pPr>
      <w:del w:id="2231" w:author="svcMRProcess" w:date="2020-05-04T10:10:00Z">
        <w:r>
          <w:rPr>
            <w:snapToGrid w:val="0"/>
          </w:rPr>
          <w:tab/>
          <w:delText>(b)</w:delText>
        </w:r>
        <w:r>
          <w:rPr>
            <w:snapToGrid w:val="0"/>
          </w:rPr>
          <w:tab/>
          <w:delText>any such obligation runs with the land and is binding on a succeeding proprietor of the lot.</w:delText>
        </w:r>
      </w:del>
    </w:p>
    <w:p>
      <w:pPr>
        <w:pStyle w:val="Subsection"/>
        <w:rPr>
          <w:del w:id="2232" w:author="svcMRProcess" w:date="2020-05-04T10:10:00Z"/>
        </w:rPr>
      </w:pPr>
      <w:del w:id="2233" w:author="svcMRProcess" w:date="2020-05-04T10:10:00Z">
        <w:r>
          <w:tab/>
          <w:delText>(4)</w:delText>
        </w:r>
        <w:r>
          <w:tab/>
          <w:delText xml:space="preserve">If the regulations prescribe any easement for access or use of light or air, section 121 of the </w:delText>
        </w:r>
        <w:r>
          <w:rPr>
            <w:i/>
          </w:rPr>
          <w:delText>Property Law Act 1969</w:delText>
        </w:r>
        <w:r>
          <w:delText xml:space="preserve"> does not apply to the creation of any such easement under section 5D.</w:delText>
        </w:r>
      </w:del>
    </w:p>
    <w:p>
      <w:pPr>
        <w:pStyle w:val="Footnotesection"/>
        <w:rPr>
          <w:del w:id="2234" w:author="svcMRProcess" w:date="2020-05-04T10:10:00Z"/>
        </w:rPr>
      </w:pPr>
      <w:del w:id="2235" w:author="svcMRProcess" w:date="2020-05-04T10:10:00Z">
        <w:r>
          <w:tab/>
          <w:delText>[Section 5H inserted: No. 61 of 1996 s. 11.]</w:delText>
        </w:r>
      </w:del>
    </w:p>
    <w:p>
      <w:pPr>
        <w:pStyle w:val="Heading5"/>
        <w:keepLines w:val="0"/>
        <w:rPr>
          <w:del w:id="2236" w:author="svcMRProcess" w:date="2020-05-04T10:10:00Z"/>
          <w:snapToGrid w:val="0"/>
        </w:rPr>
      </w:pPr>
      <w:bookmarkStart w:id="2237" w:name="_Toc37943254"/>
      <w:del w:id="2238" w:author="svcMRProcess" w:date="2020-05-04T10:10:00Z">
        <w:r>
          <w:rPr>
            <w:rStyle w:val="CharSectno"/>
          </w:rPr>
          <w:delText>6</w:delText>
        </w:r>
        <w:r>
          <w:rPr>
            <w:snapToGrid w:val="0"/>
          </w:rPr>
          <w:delText>.</w:delText>
        </w:r>
        <w:r>
          <w:rPr>
            <w:snapToGrid w:val="0"/>
          </w:rPr>
          <w:tab/>
          <w:delText>Strata/survey</w:delText>
        </w:r>
        <w:r>
          <w:rPr>
            <w:snapToGrid w:val="0"/>
          </w:rPr>
          <w:noBreakHyphen/>
          <w:delText>strata plan may restrict use of parcel or part of parcel</w:delText>
        </w:r>
        <w:bookmarkEnd w:id="2237"/>
      </w:del>
    </w:p>
    <w:p>
      <w:pPr>
        <w:pStyle w:val="Subsection"/>
        <w:rPr>
          <w:del w:id="2239" w:author="svcMRProcess" w:date="2020-05-04T10:10:00Z"/>
          <w:snapToGrid w:val="0"/>
        </w:rPr>
      </w:pPr>
      <w:del w:id="2240" w:author="svcMRProcess" w:date="2020-05-04T10:10:00Z">
        <w:r>
          <w:rPr>
            <w:snapToGrid w:val="0"/>
          </w:rPr>
          <w:tab/>
          <w:delText>(1)</w:delText>
        </w:r>
        <w:r>
          <w:rPr>
            <w:snapToGrid w:val="0"/>
          </w:rPr>
          <w:tab/>
          <w:delText>A strata/survey</w:delText>
        </w:r>
        <w:r>
          <w:rPr>
            <w:snapToGrid w:val="0"/>
          </w:rPr>
          <w:noBreakHyphen/>
          <w:delText>strata plan lodged for registration under this Act may, by an appropriate endorsement that delineates the area or space affected and refers to this section, restrict the use to which the parcel or part of the parcel may be put.</w:delText>
        </w:r>
      </w:del>
    </w:p>
    <w:p>
      <w:pPr>
        <w:pStyle w:val="Subsection"/>
        <w:rPr>
          <w:del w:id="2241" w:author="svcMRProcess" w:date="2020-05-04T10:10:00Z"/>
          <w:snapToGrid w:val="0"/>
        </w:rPr>
      </w:pPr>
      <w:del w:id="2242" w:author="svcMRProcess" w:date="2020-05-04T10:10:00Z">
        <w:r>
          <w:rPr>
            <w:snapToGrid w:val="0"/>
          </w:rPr>
          <w:tab/>
          <w:delText>(1a)</w:delText>
        </w:r>
        <w:r>
          <w:rPr>
            <w:snapToGrid w:val="0"/>
          </w:rPr>
          <w:tab/>
          <w:delText>Subject to subsections (3a) and (4), a registered strata/survey</w:delText>
        </w:r>
        <w:r>
          <w:rPr>
            <w:snapToGrid w:val="0"/>
          </w:rPr>
          <w:noBreakHyphen/>
          <w:delText xml:space="preserve">strata plan may be amended, by resolution without dissent </w:delText>
        </w:r>
        <w:r>
          <w:rPr>
            <w:snapToGrid w:val="0"/>
            <w:spacing w:val="-4"/>
          </w:rPr>
          <w:delText>(or unanimous resolution, in the case of a two</w:delText>
        </w:r>
        <w:r>
          <w:rPr>
            <w:snapToGrid w:val="0"/>
            <w:spacing w:val="-4"/>
          </w:rPr>
          <w:noBreakHyphen/>
          <w:delText>lot scheme)</w:delText>
        </w:r>
        <w:r>
          <w:rPr>
            <w:snapToGrid w:val="0"/>
          </w:rPr>
          <w:delText xml:space="preserve"> of the strata company, to restrict the use to which the parcel or part of the parcel may be put.</w:delText>
        </w:r>
      </w:del>
    </w:p>
    <w:p>
      <w:pPr>
        <w:pStyle w:val="Subsection"/>
        <w:rPr>
          <w:del w:id="2243" w:author="svcMRProcess" w:date="2020-05-04T10:10:00Z"/>
          <w:snapToGrid w:val="0"/>
        </w:rPr>
      </w:pPr>
      <w:del w:id="2244" w:author="svcMRProcess" w:date="2020-05-04T10:10:00Z">
        <w:r>
          <w:rPr>
            <w:snapToGrid w:val="0"/>
          </w:rPr>
          <w:tab/>
          <w:delText>(1b)</w:delText>
        </w:r>
        <w:r>
          <w:rPr>
            <w:snapToGrid w:val="0"/>
          </w:rPr>
          <w:tab/>
          <w:delText>A resolution under subsection (1a) shall refer to a plan of the parcel showing the area or space affected.</w:delText>
        </w:r>
      </w:del>
    </w:p>
    <w:p>
      <w:pPr>
        <w:pStyle w:val="Subsection"/>
        <w:rPr>
          <w:del w:id="2245" w:author="svcMRProcess" w:date="2020-05-04T10:10:00Z"/>
          <w:snapToGrid w:val="0"/>
        </w:rPr>
      </w:pPr>
      <w:del w:id="2246" w:author="svcMRProcess" w:date="2020-05-04T10:10:00Z">
        <w:r>
          <w:rPr>
            <w:snapToGrid w:val="0"/>
          </w:rPr>
          <w:tab/>
          <w:delText>(2)</w:delText>
        </w:r>
        <w:r>
          <w:rPr>
            <w:snapToGrid w:val="0"/>
          </w:rPr>
          <w:tab/>
          <w:delText>Where a registered strata/survey</w:delText>
        </w:r>
        <w:r>
          <w:rPr>
            <w:snapToGrid w:val="0"/>
          </w:rPr>
          <w:noBreakHyphen/>
          <w:delText>strata plan restricts the use to which the parcel or part of the parcel may be put, a proprietor, occupier or other resident of any lot that is part of the parcel shall not use, or permit to be used, the parcel or part of the parcel in any manner that contravenes the restriction.</w:delText>
        </w:r>
      </w:del>
    </w:p>
    <w:p>
      <w:pPr>
        <w:pStyle w:val="Penstart"/>
        <w:rPr>
          <w:del w:id="2247" w:author="svcMRProcess" w:date="2020-05-04T10:10:00Z"/>
          <w:snapToGrid w:val="0"/>
        </w:rPr>
      </w:pPr>
      <w:del w:id="2248" w:author="svcMRProcess" w:date="2020-05-04T10:10:00Z">
        <w:r>
          <w:rPr>
            <w:snapToGrid w:val="0"/>
          </w:rPr>
          <w:tab/>
          <w:delText>Penalty: $2 000 and a daily penalty of $200.</w:delText>
        </w:r>
      </w:del>
    </w:p>
    <w:p>
      <w:pPr>
        <w:pStyle w:val="Subsection"/>
        <w:rPr>
          <w:del w:id="2249" w:author="svcMRProcess" w:date="2020-05-04T10:10:00Z"/>
          <w:snapToGrid w:val="0"/>
        </w:rPr>
      </w:pPr>
      <w:del w:id="2250" w:author="svcMRProcess" w:date="2020-05-04T10:10:00Z">
        <w:r>
          <w:rPr>
            <w:snapToGrid w:val="0"/>
          </w:rPr>
          <w:tab/>
          <w:delText>(3)</w:delText>
        </w:r>
        <w:r>
          <w:rPr>
            <w:snapToGrid w:val="0"/>
          </w:rPr>
          <w:tab/>
          <w:delText>Subject to subsections (3a) and (4) a restriction endorsed on a registered strata/survey</w:delText>
        </w:r>
        <w:r>
          <w:rPr>
            <w:snapToGrid w:val="0"/>
          </w:rPr>
          <w:noBreakHyphen/>
          <w:delText xml:space="preserve">strata plan under this section may be varied or removed by resolution without dissent </w:delText>
        </w:r>
        <w:r>
          <w:rPr>
            <w:snapToGrid w:val="0"/>
            <w:spacing w:val="-4"/>
          </w:rPr>
          <w:delText>(or unanimous resolution, in the case of a two</w:delText>
        </w:r>
        <w:r>
          <w:rPr>
            <w:snapToGrid w:val="0"/>
            <w:spacing w:val="-4"/>
          </w:rPr>
          <w:noBreakHyphen/>
          <w:delText xml:space="preserve">lot scheme) </w:delText>
        </w:r>
        <w:r>
          <w:rPr>
            <w:snapToGrid w:val="0"/>
          </w:rPr>
          <w:delText>of the strata company.</w:delText>
        </w:r>
      </w:del>
    </w:p>
    <w:p>
      <w:pPr>
        <w:pStyle w:val="Subsection"/>
        <w:rPr>
          <w:del w:id="2251" w:author="svcMRProcess" w:date="2020-05-04T10:10:00Z"/>
          <w:snapToGrid w:val="0"/>
        </w:rPr>
      </w:pPr>
      <w:del w:id="2252" w:author="svcMRProcess" w:date="2020-05-04T10:10:00Z">
        <w:r>
          <w:rPr>
            <w:snapToGrid w:val="0"/>
          </w:rPr>
          <w:tab/>
          <w:delText>(3a)</w:delText>
        </w:r>
        <w:r>
          <w:rPr>
            <w:snapToGrid w:val="0"/>
          </w:rPr>
          <w:tab/>
          <w:delTex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delText>
        </w:r>
      </w:del>
    </w:p>
    <w:p>
      <w:pPr>
        <w:pStyle w:val="Subsection"/>
        <w:rPr>
          <w:del w:id="2253" w:author="svcMRProcess" w:date="2020-05-04T10:10:00Z"/>
          <w:snapToGrid w:val="0"/>
        </w:rPr>
      </w:pPr>
      <w:del w:id="2254" w:author="svcMRProcess" w:date="2020-05-04T10:10:00Z">
        <w:r>
          <w:rPr>
            <w:snapToGrid w:val="0"/>
          </w:rPr>
          <w:tab/>
          <w:delText>(4)</w:delText>
        </w:r>
        <w:r>
          <w:rPr>
            <w:snapToGrid w:val="0"/>
          </w:rPr>
          <w:tab/>
          <w:delText>A resolution adding a restriction to or varying or removing a restriction endorsed on a registered strata/survey</w:delText>
        </w:r>
        <w:r>
          <w:rPr>
            <w:snapToGrid w:val="0"/>
          </w:rPr>
          <w:noBreakHyphen/>
          <w:delText>strata plan under this section shall not be effective until notice of the resolution is registered in the prescribed manner with the Registrar of Titles and upon registration the Registrar of Titles shall amend the strata/survey</w:delText>
        </w:r>
        <w:r>
          <w:rPr>
            <w:snapToGrid w:val="0"/>
          </w:rPr>
          <w:noBreakHyphen/>
          <w:delText>strata plan accordingly.</w:delText>
        </w:r>
      </w:del>
    </w:p>
    <w:p>
      <w:pPr>
        <w:pStyle w:val="Footnotesection"/>
        <w:rPr>
          <w:del w:id="2255" w:author="svcMRProcess" w:date="2020-05-04T10:10:00Z"/>
        </w:rPr>
      </w:pPr>
      <w:del w:id="2256" w:author="svcMRProcess" w:date="2020-05-04T10:10:00Z">
        <w:r>
          <w:tab/>
          <w:delText>[Section 6 amended: No. 84 of 1994 s. 46; No. 58 of 1995 s. 11 and 95; No. 57 of 1997 s. 115(1); No. 24 of 2000 s. 40(1) and (2).]</w:delText>
        </w:r>
      </w:del>
    </w:p>
    <w:p>
      <w:pPr>
        <w:pStyle w:val="Heading5"/>
        <w:rPr>
          <w:del w:id="2257" w:author="svcMRProcess" w:date="2020-05-04T10:10:00Z"/>
          <w:snapToGrid w:val="0"/>
        </w:rPr>
      </w:pPr>
      <w:bookmarkStart w:id="2258" w:name="_Toc37943255"/>
      <w:del w:id="2259" w:author="svcMRProcess" w:date="2020-05-04T10:10:00Z">
        <w:r>
          <w:rPr>
            <w:rStyle w:val="CharSectno"/>
          </w:rPr>
          <w:delText>6A</w:delText>
        </w:r>
        <w:r>
          <w:rPr>
            <w:snapToGrid w:val="0"/>
          </w:rPr>
          <w:delText>.</w:delText>
        </w:r>
        <w:r>
          <w:rPr>
            <w:snapToGrid w:val="0"/>
          </w:rPr>
          <w:tab/>
          <w:delText>Restrictions relating to retired persons</w:delText>
        </w:r>
        <w:bookmarkEnd w:id="2258"/>
      </w:del>
    </w:p>
    <w:p>
      <w:pPr>
        <w:pStyle w:val="Subsection"/>
        <w:rPr>
          <w:del w:id="2260" w:author="svcMRProcess" w:date="2020-05-04T10:10:00Z"/>
          <w:snapToGrid w:val="0"/>
        </w:rPr>
      </w:pPr>
      <w:del w:id="2261" w:author="svcMRProcess" w:date="2020-05-04T10:10:00Z">
        <w:r>
          <w:rPr>
            <w:snapToGrid w:val="0"/>
          </w:rPr>
          <w:tab/>
          <w:delText>(1)</w:delText>
        </w:r>
        <w:r>
          <w:rPr>
            <w:snapToGrid w:val="0"/>
          </w:rPr>
          <w:tab/>
          <w:delText>A restriction under section 6 may limit the use of the lots by requiring that each lot is to be occupied only, or predominantly, by retired persons.</w:delText>
        </w:r>
      </w:del>
    </w:p>
    <w:p>
      <w:pPr>
        <w:pStyle w:val="Subsection"/>
        <w:rPr>
          <w:del w:id="2262" w:author="svcMRProcess" w:date="2020-05-04T10:10:00Z"/>
          <w:snapToGrid w:val="0"/>
        </w:rPr>
      </w:pPr>
      <w:del w:id="2263" w:author="svcMRProcess" w:date="2020-05-04T10:10:00Z">
        <w:r>
          <w:rPr>
            <w:snapToGrid w:val="0"/>
          </w:rPr>
          <w:tab/>
          <w:delText>(2)</w:delText>
        </w:r>
        <w:r>
          <w:rPr>
            <w:snapToGrid w:val="0"/>
          </w:rPr>
          <w:tab/>
          <w:delText>Nothing in this section or section 6 is to be read as limiting the power of the strata company to make by</w:delText>
        </w:r>
        <w:r>
          <w:rPr>
            <w:snapToGrid w:val="0"/>
          </w:rPr>
          <w:noBreakHyphen/>
          <w:delText>laws under section 42 relating to the circumstances in which persons, other than the occupier, may reside in a lot which is subject to a restriction referred to in subsection (1).</w:delText>
        </w:r>
      </w:del>
    </w:p>
    <w:p>
      <w:pPr>
        <w:pStyle w:val="Subsection"/>
        <w:rPr>
          <w:del w:id="2264" w:author="svcMRProcess" w:date="2020-05-04T10:10:00Z"/>
        </w:rPr>
      </w:pPr>
      <w:del w:id="2265" w:author="svcMRProcess" w:date="2020-05-04T10:10:00Z">
        <w:r>
          <w:tab/>
          <w:delText>(3)</w:delText>
        </w:r>
        <w:r>
          <w:tab/>
          <w:delText>In subsection (1) —</w:delText>
        </w:r>
      </w:del>
    </w:p>
    <w:p>
      <w:pPr>
        <w:pStyle w:val="Defstart"/>
        <w:rPr>
          <w:del w:id="2266" w:author="svcMRProcess" w:date="2020-05-04T10:10:00Z"/>
        </w:rPr>
      </w:pPr>
      <w:del w:id="2267" w:author="svcMRProcess" w:date="2020-05-04T10:10:00Z">
        <w:r>
          <w:rPr>
            <w:b/>
          </w:rPr>
          <w:tab/>
        </w:r>
        <w:r>
          <w:rPr>
            <w:rStyle w:val="CharDefText"/>
          </w:rPr>
          <w:delText>retired person</w:delText>
        </w:r>
        <w:r>
          <w:delText xml:space="preserve"> means a person who has —</w:delText>
        </w:r>
      </w:del>
    </w:p>
    <w:p>
      <w:pPr>
        <w:pStyle w:val="Defpara"/>
        <w:spacing w:before="60"/>
        <w:rPr>
          <w:del w:id="2268" w:author="svcMRProcess" w:date="2020-05-04T10:10:00Z"/>
        </w:rPr>
      </w:pPr>
      <w:del w:id="2269" w:author="svcMRProcess" w:date="2020-05-04T10:10:00Z">
        <w:r>
          <w:tab/>
          <w:delText>(a)</w:delText>
        </w:r>
        <w:r>
          <w:tab/>
          <w:delText>attained the age of 55 years; or</w:delText>
        </w:r>
      </w:del>
    </w:p>
    <w:p>
      <w:pPr>
        <w:pStyle w:val="Defpara"/>
        <w:spacing w:before="60"/>
        <w:rPr>
          <w:del w:id="2270" w:author="svcMRProcess" w:date="2020-05-04T10:10:00Z"/>
        </w:rPr>
      </w:pPr>
      <w:del w:id="2271" w:author="svcMRProcess" w:date="2020-05-04T10:10:00Z">
        <w:r>
          <w:tab/>
          <w:delText>(b)</w:delText>
        </w:r>
        <w:r>
          <w:tab/>
          <w:delText>retired from full</w:delText>
        </w:r>
        <w:r>
          <w:noBreakHyphen/>
          <w:delText>time employment,</w:delText>
        </w:r>
      </w:del>
    </w:p>
    <w:p>
      <w:pPr>
        <w:pStyle w:val="Defstart"/>
        <w:spacing w:before="120"/>
        <w:rPr>
          <w:del w:id="2272" w:author="svcMRProcess" w:date="2020-05-04T10:10:00Z"/>
        </w:rPr>
      </w:pPr>
      <w:del w:id="2273" w:author="svcMRProcess" w:date="2020-05-04T10:10:00Z">
        <w:r>
          <w:tab/>
          <w:delText>and is deemed to include a person who is or was the spouse or de facto partner of such a person.</w:delText>
        </w:r>
      </w:del>
    </w:p>
    <w:p>
      <w:pPr>
        <w:pStyle w:val="Footnotesection"/>
        <w:rPr>
          <w:del w:id="2274" w:author="svcMRProcess" w:date="2020-05-04T10:10:00Z"/>
        </w:rPr>
      </w:pPr>
      <w:del w:id="2275" w:author="svcMRProcess" w:date="2020-05-04T10:10:00Z">
        <w:r>
          <w:tab/>
          <w:delText>[Section 6A inserted: No. 58 of 1995 s. 12; amended: No. 28 of 2003 s. 195.]</w:delText>
        </w:r>
      </w:del>
    </w:p>
    <w:p>
      <w:pPr>
        <w:pStyle w:val="Heading5"/>
        <w:rPr>
          <w:del w:id="2276" w:author="svcMRProcess" w:date="2020-05-04T10:10:00Z"/>
          <w:snapToGrid w:val="0"/>
        </w:rPr>
      </w:pPr>
      <w:bookmarkStart w:id="2277" w:name="_Toc37943256"/>
      <w:del w:id="2278" w:author="svcMRProcess" w:date="2020-05-04T10:10:00Z">
        <w:r>
          <w:rPr>
            <w:rStyle w:val="CharSectno"/>
          </w:rPr>
          <w:delText>7</w:delText>
        </w:r>
        <w:r>
          <w:rPr>
            <w:snapToGrid w:val="0"/>
          </w:rPr>
          <w:delText>.</w:delText>
        </w:r>
        <w:r>
          <w:rPr>
            <w:snapToGrid w:val="0"/>
          </w:rPr>
          <w:tab/>
          <w:delText>Structural erections, alterations and extensions restricted, strata schemes</w:delText>
        </w:r>
        <w:bookmarkEnd w:id="2277"/>
      </w:del>
    </w:p>
    <w:p>
      <w:pPr>
        <w:pStyle w:val="Subsection"/>
        <w:rPr>
          <w:del w:id="2279" w:author="svcMRProcess" w:date="2020-05-04T10:10:00Z"/>
          <w:snapToGrid w:val="0"/>
        </w:rPr>
      </w:pPr>
      <w:del w:id="2280" w:author="svcMRProcess" w:date="2020-05-04T10:10:00Z">
        <w:r>
          <w:rPr>
            <w:snapToGrid w:val="0"/>
          </w:rPr>
          <w:tab/>
          <w:delText>(1)</w:delText>
        </w:r>
        <w:r>
          <w:rPr>
            <w:snapToGrid w:val="0"/>
          </w:rPr>
          <w:tab/>
          <w:delText>This section does not apply to —</w:delText>
        </w:r>
      </w:del>
    </w:p>
    <w:p>
      <w:pPr>
        <w:pStyle w:val="Indenta"/>
        <w:spacing w:before="60"/>
        <w:rPr>
          <w:del w:id="2281" w:author="svcMRProcess" w:date="2020-05-04T10:10:00Z"/>
          <w:snapToGrid w:val="0"/>
        </w:rPr>
      </w:pPr>
      <w:del w:id="2282" w:author="svcMRProcess" w:date="2020-05-04T10:10:00Z">
        <w:r>
          <w:rPr>
            <w:snapToGrid w:val="0"/>
          </w:rPr>
          <w:tab/>
          <w:delText>(a)</w:delText>
        </w:r>
        <w:r>
          <w:rPr>
            <w:snapToGrid w:val="0"/>
          </w:rPr>
          <w:tab/>
          <w:delText>a lot in a survey</w:delText>
        </w:r>
        <w:r>
          <w:rPr>
            <w:snapToGrid w:val="0"/>
          </w:rPr>
          <w:noBreakHyphen/>
          <w:delText>strata scheme; or</w:delText>
        </w:r>
      </w:del>
    </w:p>
    <w:p>
      <w:pPr>
        <w:pStyle w:val="Indenta"/>
        <w:keepNext/>
        <w:spacing w:before="60"/>
        <w:rPr>
          <w:del w:id="2283" w:author="svcMRProcess" w:date="2020-05-04T10:10:00Z"/>
          <w:snapToGrid w:val="0"/>
        </w:rPr>
      </w:pPr>
      <w:del w:id="2284" w:author="svcMRProcess" w:date="2020-05-04T10:10:00Z">
        <w:r>
          <w:rPr>
            <w:snapToGrid w:val="0"/>
          </w:rPr>
          <w:tab/>
          <w:delText>(b)</w:delText>
        </w:r>
        <w:r>
          <w:rPr>
            <w:snapToGrid w:val="0"/>
          </w:rPr>
          <w:tab/>
          <w:delText>the erection of, alteration to or extension of a structure on a lot in a strata scheme if —</w:delText>
        </w:r>
      </w:del>
    </w:p>
    <w:p>
      <w:pPr>
        <w:pStyle w:val="Indenti"/>
        <w:spacing w:before="60"/>
        <w:rPr>
          <w:del w:id="2285" w:author="svcMRProcess" w:date="2020-05-04T10:10:00Z"/>
          <w:snapToGrid w:val="0"/>
        </w:rPr>
      </w:pPr>
      <w:del w:id="2286" w:author="svcMRProcess" w:date="2020-05-04T10:10:00Z">
        <w:r>
          <w:rPr>
            <w:snapToGrid w:val="0"/>
          </w:rPr>
          <w:tab/>
          <w:delText>(i)</w:delText>
        </w:r>
        <w:r>
          <w:rPr>
            <w:snapToGrid w:val="0"/>
          </w:rPr>
          <w:tab/>
          <w:delText>each proprietor of a lot in the scheme has in writing given approval to the erection, alteration or extension; and</w:delText>
        </w:r>
      </w:del>
    </w:p>
    <w:p>
      <w:pPr>
        <w:pStyle w:val="Indenti"/>
        <w:spacing w:before="60"/>
        <w:rPr>
          <w:del w:id="2287" w:author="svcMRProcess" w:date="2020-05-04T10:10:00Z"/>
          <w:snapToGrid w:val="0"/>
        </w:rPr>
      </w:pPr>
      <w:del w:id="2288" w:author="svcMRProcess" w:date="2020-05-04T10:10:00Z">
        <w:r>
          <w:rPr>
            <w:snapToGrid w:val="0"/>
          </w:rPr>
          <w:tab/>
          <w:delText>(ii)</w:delText>
        </w:r>
        <w:r>
          <w:rPr>
            <w:snapToGrid w:val="0"/>
          </w:rPr>
          <w:tab/>
          <w:delText>that approval, if subject to conditions, is given by each proprietor</w:delText>
        </w:r>
      </w:del>
      <w:ins w:id="2289" w:author="svcMRProcess" w:date="2020-05-04T10:10:00Z">
        <w:r>
          <w:t>is</w:t>
        </w:r>
      </w:ins>
      <w:r>
        <w:t xml:space="preserve"> subject to </w:t>
      </w:r>
      <w:del w:id="2290" w:author="svcMRProcess" w:date="2020-05-04T10:10:00Z">
        <w:r>
          <w:rPr>
            <w:snapToGrid w:val="0"/>
          </w:rPr>
          <w:delText>the same conditions; and</w:delText>
        </w:r>
      </w:del>
    </w:p>
    <w:p>
      <w:pPr>
        <w:pStyle w:val="Indenti"/>
        <w:spacing w:before="60"/>
        <w:rPr>
          <w:del w:id="2291" w:author="svcMRProcess" w:date="2020-05-04T10:10:00Z"/>
          <w:snapToGrid w:val="0"/>
        </w:rPr>
      </w:pPr>
      <w:del w:id="2292" w:author="svcMRProcess" w:date="2020-05-04T10:10:00Z">
        <w:r>
          <w:rPr>
            <w:snapToGrid w:val="0"/>
          </w:rPr>
          <w:tab/>
          <w:delText>(iii)</w:delText>
        </w:r>
        <w:r>
          <w:rPr>
            <w:snapToGrid w:val="0"/>
          </w:rPr>
          <w:tab/>
          <w:delText>a copy of each such approval is served on the strata company.</w:delText>
        </w:r>
      </w:del>
    </w:p>
    <w:p>
      <w:pPr>
        <w:pStyle w:val="Subsection"/>
        <w:keepNext/>
        <w:rPr>
          <w:del w:id="2293" w:author="svcMRProcess" w:date="2020-05-04T10:10:00Z"/>
          <w:snapToGrid w:val="0"/>
        </w:rPr>
      </w:pPr>
      <w:del w:id="2294" w:author="svcMRProcess" w:date="2020-05-04T10:10:00Z">
        <w:r>
          <w:rPr>
            <w:snapToGrid w:val="0"/>
          </w:rPr>
          <w:tab/>
          <w:delText>(2)</w:delText>
        </w:r>
        <w:r>
          <w:rPr>
            <w:snapToGrid w:val="0"/>
          </w:rPr>
          <w:tab/>
          <w:delText>The proprietor of a lot shall not cause or permit —</w:delText>
        </w:r>
      </w:del>
    </w:p>
    <w:p>
      <w:pPr>
        <w:pStyle w:val="Indenta"/>
        <w:spacing w:before="60"/>
        <w:rPr>
          <w:del w:id="2295" w:author="svcMRProcess" w:date="2020-05-04T10:10:00Z"/>
          <w:snapToGrid w:val="0"/>
        </w:rPr>
      </w:pPr>
      <w:del w:id="2296" w:author="svcMRProcess" w:date="2020-05-04T10:10:00Z">
        <w:r>
          <w:rPr>
            <w:snapToGrid w:val="0"/>
          </w:rPr>
          <w:tab/>
          <w:delText>(a)</w:delText>
        </w:r>
        <w:r>
          <w:rPr>
            <w:snapToGrid w:val="0"/>
          </w:rPr>
          <w:tab/>
        </w:r>
      </w:del>
      <w:r>
        <w:t xml:space="preserve">any </w:t>
      </w:r>
      <w:del w:id="2297" w:author="svcMRProcess" w:date="2020-05-04T10:10:00Z">
        <w:r>
          <w:rPr>
            <w:snapToGrid w:val="0"/>
          </w:rPr>
          <w:delText>structure to be erected; or</w:delText>
        </w:r>
      </w:del>
    </w:p>
    <w:p>
      <w:pPr>
        <w:pStyle w:val="Indenta"/>
        <w:spacing w:before="60"/>
        <w:rPr>
          <w:del w:id="2298" w:author="svcMRProcess" w:date="2020-05-04T10:10:00Z"/>
          <w:snapToGrid w:val="0"/>
        </w:rPr>
      </w:pPr>
      <w:del w:id="2299" w:author="svcMRProcess" w:date="2020-05-04T10:10:00Z">
        <w:r>
          <w:rPr>
            <w:snapToGrid w:val="0"/>
          </w:rPr>
          <w:tab/>
          <w:delText>(b)</w:delText>
        </w:r>
        <w:r>
          <w:rPr>
            <w:snapToGrid w:val="0"/>
          </w:rPr>
          <w:tab/>
          <w:delText>any alteration of a structural kind to, or extension of, a structure,</w:delText>
        </w:r>
      </w:del>
    </w:p>
    <w:p>
      <w:pPr>
        <w:pStyle w:val="Subsection"/>
        <w:keepNext/>
        <w:spacing w:before="120"/>
        <w:rPr>
          <w:del w:id="2300" w:author="svcMRProcess" w:date="2020-05-04T10:10:00Z"/>
          <w:snapToGrid w:val="0"/>
        </w:rPr>
      </w:pPr>
      <w:del w:id="2301" w:author="svcMRProcess" w:date="2020-05-04T10:10:00Z">
        <w:r>
          <w:rPr>
            <w:snapToGrid w:val="0"/>
          </w:rPr>
          <w:tab/>
        </w:r>
        <w:r>
          <w:rPr>
            <w:snapToGrid w:val="0"/>
          </w:rPr>
          <w:tab/>
          <w:delText>on his lot except —</w:delText>
        </w:r>
      </w:del>
    </w:p>
    <w:p>
      <w:pPr>
        <w:pStyle w:val="Indenta"/>
        <w:spacing w:before="60"/>
        <w:rPr>
          <w:del w:id="2302" w:author="svcMRProcess" w:date="2020-05-04T10:10:00Z"/>
          <w:snapToGrid w:val="0"/>
        </w:rPr>
      </w:pPr>
      <w:del w:id="2303" w:author="svcMRProcess" w:date="2020-05-04T10:10:00Z">
        <w:r>
          <w:rPr>
            <w:snapToGrid w:val="0"/>
          </w:rPr>
          <w:tab/>
          <w:delText>(c)</w:delText>
        </w:r>
        <w:r>
          <w:rPr>
            <w:snapToGrid w:val="0"/>
          </w:rPr>
          <w:tab/>
          <w:delText xml:space="preserve">with the prior approval of the proprietor of the other lot in the case of a strata </w:delText>
        </w:r>
      </w:del>
      <w:ins w:id="2304" w:author="svcMRProcess" w:date="2020-05-04T10:10:00Z">
        <w:r>
          <w:t>planning (</w:t>
        </w:r>
      </w:ins>
      <w:r>
        <w:t xml:space="preserve">scheme </w:t>
      </w:r>
      <w:del w:id="2305" w:author="svcMRProcess" w:date="2020-05-04T10:10:00Z">
        <w:r>
          <w:rPr>
            <w:snapToGrid w:val="0"/>
          </w:rPr>
          <w:delText>in which there are not more than 2 lots; and</w:delText>
        </w:r>
      </w:del>
    </w:p>
    <w:p>
      <w:pPr>
        <w:pStyle w:val="Indenta"/>
        <w:spacing w:before="60"/>
        <w:rPr>
          <w:del w:id="2306" w:author="svcMRProcess" w:date="2020-05-04T10:10:00Z"/>
          <w:snapToGrid w:val="0"/>
        </w:rPr>
      </w:pPr>
      <w:del w:id="2307" w:author="svcMRProcess" w:date="2020-05-04T10:10:00Z">
        <w:r>
          <w:rPr>
            <w:snapToGrid w:val="0"/>
          </w:rPr>
          <w:tab/>
          <w:delText>(d)</w:delText>
        </w:r>
        <w:r>
          <w:rPr>
            <w:snapToGrid w:val="0"/>
          </w:rPr>
          <w:tab/>
          <w:delText>in any other case with the prior approval, expressed by resolution without dissent, of the strata company.</w:delText>
        </w:r>
      </w:del>
    </w:p>
    <w:p>
      <w:pPr>
        <w:pStyle w:val="Subsection"/>
        <w:rPr>
          <w:del w:id="2308" w:author="svcMRProcess" w:date="2020-05-04T10:10:00Z"/>
          <w:snapToGrid w:val="0"/>
        </w:rPr>
      </w:pPr>
      <w:del w:id="2309" w:author="svcMRProcess" w:date="2020-05-04T10:10:00Z">
        <w:r>
          <w:rPr>
            <w:snapToGrid w:val="0"/>
          </w:rPr>
          <w:tab/>
          <w:delText>(3)</w:delText>
        </w:r>
        <w:r>
          <w:rPr>
            <w:snapToGrid w:val="0"/>
          </w:rPr>
          <w:tab/>
          <w:delText>Where an application is made to a proprietor in accordance with section 7B the proprietor may refuse to give approval on any ground that is permitted by subsection (5), but not otherwise.</w:delText>
        </w:r>
      </w:del>
    </w:p>
    <w:p>
      <w:pPr>
        <w:pStyle w:val="Subsection"/>
        <w:keepNext/>
        <w:rPr>
          <w:del w:id="2310" w:author="svcMRProcess" w:date="2020-05-04T10:10:00Z"/>
          <w:snapToGrid w:val="0"/>
        </w:rPr>
      </w:pPr>
      <w:del w:id="2311" w:author="svcMRProcess" w:date="2020-05-04T10:10:00Z">
        <w:r>
          <w:rPr>
            <w:snapToGrid w:val="0"/>
          </w:rPr>
          <w:tab/>
          <w:delText>(4)</w:delText>
        </w:r>
        <w:r>
          <w:rPr>
            <w:snapToGrid w:val="0"/>
          </w:rPr>
          <w:tab/>
          <w:delText>Where an application is made to a strata company in accordance with section 7B —</w:delText>
        </w:r>
      </w:del>
    </w:p>
    <w:p>
      <w:pPr>
        <w:pStyle w:val="Indenta"/>
        <w:spacing w:before="60"/>
        <w:rPr>
          <w:del w:id="2312" w:author="svcMRProcess" w:date="2020-05-04T10:10:00Z"/>
          <w:snapToGrid w:val="0"/>
        </w:rPr>
      </w:pPr>
      <w:del w:id="2313" w:author="svcMRProcess" w:date="2020-05-04T10:10:00Z">
        <w:r>
          <w:rPr>
            <w:snapToGrid w:val="0"/>
          </w:rPr>
          <w:tab/>
          <w:delText>(a)</w:delText>
        </w:r>
        <w:r>
          <w:rPr>
            <w:snapToGrid w:val="0"/>
          </w:rPr>
          <w:tab/>
          <w:delText>notice of the general meeting to which the application is to be submitted shall contain or be accompanied by a statement, in the prescribed form, of the effect of paragraphs (c) and (d); and</w:delText>
        </w:r>
      </w:del>
    </w:p>
    <w:p>
      <w:pPr>
        <w:pStyle w:val="Indenta"/>
        <w:spacing w:before="60"/>
        <w:rPr>
          <w:del w:id="2314" w:author="svcMRProcess" w:date="2020-05-04T10:10:00Z"/>
          <w:snapToGrid w:val="0"/>
        </w:rPr>
      </w:pPr>
      <w:del w:id="2315" w:author="svcMRProcess" w:date="2020-05-04T10:10:00Z">
        <w:r>
          <w:rPr>
            <w:snapToGrid w:val="0"/>
          </w:rPr>
          <w:tab/>
          <w:delText>(b)</w:delText>
        </w:r>
        <w:r>
          <w:rPr>
            <w:snapToGrid w:val="0"/>
          </w:rPr>
          <w:tab/>
          <w:delText>the chairman of the general meeting shall before a vote is taken on the application read out the statement referred to in paragraph (a); and</w:delText>
        </w:r>
      </w:del>
    </w:p>
    <w:p>
      <w:pPr>
        <w:pStyle w:val="Indenta"/>
        <w:keepNext/>
        <w:spacing w:before="60"/>
        <w:rPr>
          <w:del w:id="2316" w:author="svcMRProcess" w:date="2020-05-04T10:10:00Z"/>
          <w:snapToGrid w:val="0"/>
        </w:rPr>
      </w:pPr>
      <w:del w:id="2317" w:author="svcMRProcess" w:date="2020-05-04T10:10:00Z">
        <w:r>
          <w:rPr>
            <w:snapToGrid w:val="0"/>
          </w:rPr>
          <w:tab/>
          <w:delText>(c)</w:delText>
        </w:r>
        <w:r>
          <w:rPr>
            <w:snapToGrid w:val="0"/>
          </w:rPr>
          <w:tab/>
          <w:delText>a proprietor may vote —</w:delText>
        </w:r>
      </w:del>
    </w:p>
    <w:p>
      <w:pPr>
        <w:pStyle w:val="Indenti"/>
        <w:spacing w:before="60"/>
        <w:rPr>
          <w:del w:id="2318" w:author="svcMRProcess" w:date="2020-05-04T10:10:00Z"/>
          <w:snapToGrid w:val="0"/>
        </w:rPr>
      </w:pPr>
      <w:del w:id="2319" w:author="svcMRProcess" w:date="2020-05-04T10:10:00Z">
        <w:r>
          <w:rPr>
            <w:snapToGrid w:val="0"/>
          </w:rPr>
          <w:tab/>
          <w:delText>(i)</w:delText>
        </w:r>
        <w:r>
          <w:rPr>
            <w:snapToGrid w:val="0"/>
          </w:rPr>
          <w:tab/>
          <w:delText>against a resolution to approve the application; or</w:delText>
        </w:r>
      </w:del>
    </w:p>
    <w:p>
      <w:pPr>
        <w:pStyle w:val="Indenti"/>
        <w:keepNext/>
        <w:spacing w:before="60"/>
        <w:rPr>
          <w:del w:id="2320" w:author="svcMRProcess" w:date="2020-05-04T10:10:00Z"/>
          <w:snapToGrid w:val="0"/>
        </w:rPr>
      </w:pPr>
      <w:del w:id="2321" w:author="svcMRProcess" w:date="2020-05-04T10:10:00Z">
        <w:r>
          <w:rPr>
            <w:snapToGrid w:val="0"/>
          </w:rPr>
          <w:tab/>
          <w:delText>(ii)</w:delText>
        </w:r>
        <w:r>
          <w:rPr>
            <w:snapToGrid w:val="0"/>
          </w:rPr>
          <w:tab/>
          <w:delText>in support of a resolution to refuse approval of the application,</w:delText>
        </w:r>
      </w:del>
    </w:p>
    <w:p>
      <w:pPr>
        <w:pStyle w:val="Indenta"/>
        <w:spacing w:before="60"/>
        <w:rPr>
          <w:del w:id="2322" w:author="svcMRProcess" w:date="2020-05-04T10:10:00Z"/>
          <w:snapToGrid w:val="0"/>
        </w:rPr>
      </w:pPr>
      <w:del w:id="2323" w:author="svcMRProcess" w:date="2020-05-04T10:10:00Z">
        <w:r>
          <w:rPr>
            <w:snapToGrid w:val="0"/>
          </w:rPr>
          <w:tab/>
        </w:r>
        <w:r>
          <w:rPr>
            <w:snapToGrid w:val="0"/>
          </w:rPr>
          <w:tab/>
          <w:delText>on any ground that is permitted by subsection (5), but not otherwise; and</w:delText>
        </w:r>
      </w:del>
    </w:p>
    <w:p>
      <w:pPr>
        <w:pStyle w:val="Indenta"/>
        <w:rPr>
          <w:del w:id="2324" w:author="svcMRProcess" w:date="2020-05-04T10:10:00Z"/>
          <w:snapToGrid w:val="0"/>
        </w:rPr>
      </w:pPr>
      <w:del w:id="2325" w:author="svcMRProcess" w:date="2020-05-04T10:10:00Z">
        <w:r>
          <w:rPr>
            <w:snapToGrid w:val="0"/>
          </w:rPr>
          <w:tab/>
          <w:delText>(d)</w:delText>
        </w:r>
        <w:r>
          <w:rPr>
            <w:snapToGrid w:val="0"/>
          </w:rPr>
          <w:tab/>
          <w:delText>a vote referred to in paragraph (c) is of no effect unless the person casting the vote discloses as a ground for his vote one or more of the grounds permitted by subsection (5).</w:delText>
        </w:r>
      </w:del>
    </w:p>
    <w:p>
      <w:pPr>
        <w:pStyle w:val="Subsection"/>
        <w:keepNext/>
        <w:rPr>
          <w:del w:id="2326" w:author="svcMRProcess" w:date="2020-05-04T10:10:00Z"/>
          <w:snapToGrid w:val="0"/>
        </w:rPr>
      </w:pPr>
      <w:del w:id="2327" w:author="svcMRProcess" w:date="2020-05-04T10:10:00Z">
        <w:r>
          <w:rPr>
            <w:snapToGrid w:val="0"/>
          </w:rPr>
          <w:tab/>
          <w:delText>(5)</w:delText>
        </w:r>
        <w:r>
          <w:rPr>
            <w:snapToGrid w:val="0"/>
          </w:rPr>
          <w:tab/>
          <w:delText>The grounds on which approval may be refused are —</w:delText>
        </w:r>
      </w:del>
    </w:p>
    <w:p>
      <w:pPr>
        <w:pStyle w:val="Indenta"/>
        <w:rPr>
          <w:del w:id="2328" w:author="svcMRProcess" w:date="2020-05-04T10:10:00Z"/>
          <w:snapToGrid w:val="0"/>
        </w:rPr>
      </w:pPr>
      <w:del w:id="2329" w:author="svcMRProcess" w:date="2020-05-04T10:10:00Z">
        <w:r>
          <w:rPr>
            <w:snapToGrid w:val="0"/>
          </w:rPr>
          <w:tab/>
          <w:delText>(a)</w:delText>
        </w:r>
        <w:r>
          <w:rPr>
            <w:snapToGrid w:val="0"/>
          </w:rPr>
          <w:tab/>
          <w:delText>that the carrying out of the proposal will breach the plot ratio restrictions or open space requirements for the lot ascertained in accordance with section 7A(3); or</w:delText>
        </w:r>
      </w:del>
    </w:p>
    <w:p>
      <w:pPr>
        <w:pStyle w:val="Indenta"/>
        <w:rPr>
          <w:del w:id="2330" w:author="svcMRProcess" w:date="2020-05-04T10:10:00Z"/>
          <w:snapToGrid w:val="0"/>
        </w:rPr>
      </w:pPr>
      <w:del w:id="2331" w:author="svcMRProcess" w:date="2020-05-04T10:10:00Z">
        <w:r>
          <w:rPr>
            <w:snapToGrid w:val="0"/>
          </w:rPr>
          <w:tab/>
          <w:delText>(b)</w:delText>
        </w:r>
        <w:r>
          <w:rPr>
            <w:snapToGrid w:val="0"/>
          </w:rPr>
          <w:tab/>
          <w:delText>in the case of a lot that is not a vacant lot, that the carrying out of the proposal —</w:delText>
        </w:r>
      </w:del>
    </w:p>
    <w:p>
      <w:pPr>
        <w:pStyle w:val="Indenti"/>
        <w:rPr>
          <w:del w:id="2332" w:author="svcMRProcess" w:date="2020-05-04T10:10:00Z"/>
          <w:snapToGrid w:val="0"/>
        </w:rPr>
      </w:pPr>
      <w:del w:id="2333" w:author="svcMRProcess" w:date="2020-05-04T10:10:00Z">
        <w:r>
          <w:rPr>
            <w:snapToGrid w:val="0"/>
          </w:rPr>
          <w:tab/>
          <w:delText>(i)</w:delText>
        </w:r>
        <w:r>
          <w:rPr>
            <w:snapToGrid w:val="0"/>
          </w:rPr>
          <w:tab/>
          <w:delText>will result in a structure that is visible from outside the lot and that is not in keeping with the rest of the development; or</w:delText>
        </w:r>
      </w:del>
    </w:p>
    <w:p>
      <w:pPr>
        <w:pStyle w:val="Indenti"/>
        <w:rPr>
          <w:del w:id="2334" w:author="svcMRProcess" w:date="2020-05-04T10:10:00Z"/>
          <w:snapToGrid w:val="0"/>
        </w:rPr>
      </w:pPr>
      <w:del w:id="2335" w:author="svcMRProcess" w:date="2020-05-04T10:10:00Z">
        <w:r>
          <w:rPr>
            <w:snapToGrid w:val="0"/>
          </w:rPr>
          <w:tab/>
          <w:delText>(ii)</w:delText>
        </w:r>
        <w:r>
          <w:rPr>
            <w:snapToGrid w:val="0"/>
          </w:rPr>
          <w:tab/>
          <w:delText>may affect the structural soundness of a building; or</w:delText>
        </w:r>
      </w:del>
    </w:p>
    <w:p>
      <w:pPr>
        <w:pStyle w:val="Indenti"/>
        <w:rPr>
          <w:del w:id="2336" w:author="svcMRProcess" w:date="2020-05-04T10:10:00Z"/>
          <w:snapToGrid w:val="0"/>
        </w:rPr>
      </w:pPr>
      <w:del w:id="2337" w:author="svcMRProcess" w:date="2020-05-04T10:10:00Z">
        <w:r>
          <w:rPr>
            <w:snapToGrid w:val="0"/>
          </w:rPr>
          <w:tab/>
          <w:delText>(iii)</w:delText>
        </w:r>
        <w:r>
          <w:rPr>
            <w:snapToGrid w:val="0"/>
          </w:rPr>
          <w:tab/>
          <w:delText>may interfere with any easement created by section 11 or 12;</w:delText>
        </w:r>
      </w:del>
    </w:p>
    <w:p>
      <w:pPr>
        <w:pStyle w:val="Indenta"/>
        <w:rPr>
          <w:del w:id="2338" w:author="svcMRProcess" w:date="2020-05-04T10:10:00Z"/>
          <w:snapToGrid w:val="0"/>
        </w:rPr>
      </w:pPr>
      <w:del w:id="2339" w:author="svcMRProcess" w:date="2020-05-04T10:10:00Z">
        <w:r>
          <w:rPr>
            <w:snapToGrid w:val="0"/>
          </w:rPr>
          <w:tab/>
        </w:r>
        <w:r>
          <w:rPr>
            <w:snapToGrid w:val="0"/>
          </w:rPr>
          <w:tab/>
          <w:delText>or</w:delText>
        </w:r>
      </w:del>
    </w:p>
    <w:p>
      <w:pPr>
        <w:pStyle w:val="Indenta"/>
        <w:rPr>
          <w:del w:id="2340" w:author="svcMRProcess" w:date="2020-05-04T10:10:00Z"/>
          <w:snapToGrid w:val="0"/>
        </w:rPr>
      </w:pPr>
      <w:del w:id="2341" w:author="svcMRProcess" w:date="2020-05-04T10:10:00Z">
        <w:r>
          <w:rPr>
            <w:snapToGrid w:val="0"/>
          </w:rPr>
          <w:tab/>
          <w:delText>(c)</w:delText>
        </w:r>
        <w:r>
          <w:rPr>
            <w:snapToGrid w:val="0"/>
          </w:rPr>
          <w:tab/>
          <w:delText>any other ground that is prescribed.</w:delText>
        </w:r>
      </w:del>
    </w:p>
    <w:p>
      <w:pPr>
        <w:pStyle w:val="Subsection"/>
        <w:rPr>
          <w:del w:id="2342" w:author="svcMRProcess" w:date="2020-05-04T10:10:00Z"/>
          <w:snapToGrid w:val="0"/>
        </w:rPr>
      </w:pPr>
      <w:del w:id="2343" w:author="svcMRProcess" w:date="2020-05-04T10:10:00Z">
        <w:r>
          <w:rPr>
            <w:snapToGrid w:val="0"/>
          </w:rPr>
          <w:tab/>
          <w:delText>(6)</w:delText>
        </w:r>
        <w:r>
          <w:rPr>
            <w:snapToGrid w:val="0"/>
          </w:rPr>
          <w:tab/>
          <w:delText>In this section —</w:delText>
        </w:r>
      </w:del>
    </w:p>
    <w:p>
      <w:pPr>
        <w:pStyle w:val="Defstart"/>
        <w:rPr>
          <w:del w:id="2344" w:author="svcMRProcess" w:date="2020-05-04T10:10:00Z"/>
        </w:rPr>
      </w:pPr>
      <w:del w:id="2345" w:author="svcMRProcess" w:date="2020-05-04T10:10:00Z">
        <w:r>
          <w:rPr>
            <w:b/>
          </w:rPr>
          <w:tab/>
        </w:r>
        <w:r>
          <w:rPr>
            <w:rStyle w:val="CharDefText"/>
          </w:rPr>
          <w:delText>structure</w:delText>
        </w:r>
        <w:r>
          <w:delText xml:space="preserve"> includes any prescribed improvement;</w:delText>
        </w:r>
      </w:del>
    </w:p>
    <w:p>
      <w:pPr>
        <w:pStyle w:val="Defstart"/>
        <w:rPr>
          <w:del w:id="2346" w:author="svcMRProcess" w:date="2020-05-04T10:10:00Z"/>
        </w:rPr>
      </w:pPr>
      <w:del w:id="2347" w:author="svcMRProcess" w:date="2020-05-04T10:10:00Z">
        <w:r>
          <w:rPr>
            <w:b/>
          </w:rPr>
          <w:tab/>
        </w:r>
        <w:r>
          <w:rPr>
            <w:rStyle w:val="CharDefText"/>
          </w:rPr>
          <w:delText>vacant lot</w:delText>
        </w:r>
        <w:r>
          <w:delText xml:space="preserve"> means a lot that is wholly unimproved apart from having merged improvements within the meaning of that expression in the </w:delText>
        </w:r>
        <w:r>
          <w:rPr>
            <w:i/>
          </w:rPr>
          <w:delText>Valuation of Land Act 1978</w:delText>
        </w:r>
        <w:r>
          <w:delText>.</w:delText>
        </w:r>
      </w:del>
    </w:p>
    <w:p>
      <w:pPr>
        <w:pStyle w:val="Footnotesection"/>
        <w:rPr>
          <w:del w:id="2348" w:author="svcMRProcess" w:date="2020-05-04T10:10:00Z"/>
        </w:rPr>
      </w:pPr>
      <w:del w:id="2349" w:author="svcMRProcess" w:date="2020-05-04T10:10:00Z">
        <w:r>
          <w:tab/>
          <w:delText>[Section 7 inserted: No. 58 of 1995 s. 13.]</w:delText>
        </w:r>
      </w:del>
    </w:p>
    <w:p>
      <w:pPr>
        <w:pStyle w:val="Heading5"/>
        <w:rPr>
          <w:del w:id="2350" w:author="svcMRProcess" w:date="2020-05-04T10:10:00Z"/>
          <w:snapToGrid w:val="0"/>
        </w:rPr>
      </w:pPr>
      <w:bookmarkStart w:id="2351" w:name="_Toc37943257"/>
      <w:del w:id="2352" w:author="svcMRProcess" w:date="2020-05-04T10:10:00Z">
        <w:r>
          <w:rPr>
            <w:rStyle w:val="CharSectno"/>
          </w:rPr>
          <w:delText>7A</w:delText>
        </w:r>
        <w:r>
          <w:rPr>
            <w:snapToGrid w:val="0"/>
          </w:rPr>
          <w:delText>.</w:delText>
        </w:r>
        <w:r>
          <w:rPr>
            <w:snapToGrid w:val="0"/>
          </w:rPr>
          <w:tab/>
          <w:delText>Structural erections, alterations and extensions restricted, survey</w:delText>
        </w:r>
        <w:r>
          <w:rPr>
            <w:snapToGrid w:val="0"/>
          </w:rPr>
          <w:noBreakHyphen/>
          <w:delText>strata schemes</w:delText>
        </w:r>
        <w:bookmarkEnd w:id="2351"/>
      </w:del>
    </w:p>
    <w:p>
      <w:pPr>
        <w:pStyle w:val="Subsection"/>
        <w:rPr>
          <w:del w:id="2353" w:author="svcMRProcess" w:date="2020-05-04T10:10:00Z"/>
          <w:snapToGrid w:val="0"/>
        </w:rPr>
      </w:pPr>
      <w:del w:id="2354" w:author="svcMRProcess" w:date="2020-05-04T10:10:00Z">
        <w:r>
          <w:rPr>
            <w:snapToGrid w:val="0"/>
          </w:rPr>
          <w:tab/>
          <w:delText>(1)</w:delText>
        </w:r>
        <w:r>
          <w:rPr>
            <w:snapToGrid w:val="0"/>
          </w:rPr>
          <w:tab/>
          <w:delText>This section does not apply to a lot in a strata scheme.</w:delText>
        </w:r>
      </w:del>
    </w:p>
    <w:p>
      <w:pPr>
        <w:pStyle w:val="Subsection"/>
        <w:rPr>
          <w:del w:id="2355" w:author="svcMRProcess" w:date="2020-05-04T10:10:00Z"/>
          <w:snapToGrid w:val="0"/>
        </w:rPr>
      </w:pPr>
      <w:del w:id="2356" w:author="svcMRProcess" w:date="2020-05-04T10:10:00Z">
        <w:r>
          <w:rPr>
            <w:snapToGrid w:val="0"/>
          </w:rPr>
          <w:tab/>
          <w:delText>(2)</w:delText>
        </w:r>
        <w:r>
          <w:rPr>
            <w:snapToGrid w:val="0"/>
          </w:rPr>
          <w:tab/>
          <w:delText>The proprietor of a lot shall not cause or permit —</w:delText>
        </w:r>
      </w:del>
    </w:p>
    <w:p>
      <w:pPr>
        <w:pStyle w:val="Indenta"/>
        <w:rPr>
          <w:del w:id="2357" w:author="svcMRProcess" w:date="2020-05-04T10:10:00Z"/>
          <w:snapToGrid w:val="0"/>
        </w:rPr>
      </w:pPr>
      <w:del w:id="2358" w:author="svcMRProcess" w:date="2020-05-04T10:10:00Z">
        <w:r>
          <w:rPr>
            <w:snapToGrid w:val="0"/>
          </w:rPr>
          <w:tab/>
          <w:delText>(a)</w:delText>
        </w:r>
        <w:r>
          <w:rPr>
            <w:snapToGrid w:val="0"/>
          </w:rPr>
          <w:tab/>
          <w:delText>any structure to be erected; or</w:delText>
        </w:r>
      </w:del>
    </w:p>
    <w:p>
      <w:pPr>
        <w:pStyle w:val="Indenta"/>
        <w:rPr>
          <w:del w:id="2359" w:author="svcMRProcess" w:date="2020-05-04T10:10:00Z"/>
          <w:snapToGrid w:val="0"/>
        </w:rPr>
      </w:pPr>
      <w:del w:id="2360" w:author="svcMRProcess" w:date="2020-05-04T10:10:00Z">
        <w:r>
          <w:rPr>
            <w:snapToGrid w:val="0"/>
          </w:rPr>
          <w:tab/>
          <w:delText>(b)</w:delText>
        </w:r>
        <w:r>
          <w:rPr>
            <w:snapToGrid w:val="0"/>
          </w:rPr>
          <w:tab/>
          <w:delText>any alteration of a structural kind to, or extension of, a structure to be made,</w:delText>
        </w:r>
      </w:del>
    </w:p>
    <w:p>
      <w:pPr>
        <w:pStyle w:val="Subsection"/>
        <w:keepNext/>
        <w:spacing w:before="120"/>
        <w:rPr>
          <w:del w:id="2361" w:author="svcMRProcess" w:date="2020-05-04T10:10:00Z"/>
          <w:snapToGrid w:val="0"/>
        </w:rPr>
      </w:pPr>
      <w:del w:id="2362" w:author="svcMRProcess" w:date="2020-05-04T10:10:00Z">
        <w:r>
          <w:rPr>
            <w:snapToGrid w:val="0"/>
          </w:rPr>
          <w:tab/>
        </w:r>
        <w:r>
          <w:rPr>
            <w:snapToGrid w:val="0"/>
          </w:rPr>
          <w:tab/>
          <w:delText>on his lot if on completion of the work the structures on the lot will not conform to plot ratio restrictions or open space requirements for the lot, except —</w:delText>
        </w:r>
      </w:del>
    </w:p>
    <w:p>
      <w:pPr>
        <w:pStyle w:val="Indenta"/>
        <w:rPr>
          <w:del w:id="2363" w:author="svcMRProcess" w:date="2020-05-04T10:10:00Z"/>
          <w:snapToGrid w:val="0"/>
        </w:rPr>
      </w:pPr>
      <w:del w:id="2364" w:author="svcMRProcess" w:date="2020-05-04T10:10:00Z">
        <w:r>
          <w:rPr>
            <w:snapToGrid w:val="0"/>
          </w:rPr>
          <w:tab/>
          <w:delText>(c)</w:delText>
        </w:r>
        <w:r>
          <w:rPr>
            <w:snapToGrid w:val="0"/>
          </w:rPr>
          <w:tab/>
          <w:delText>with the prior approval of the proprietor of the other lot in the case of a survey</w:delText>
        </w:r>
        <w:r>
          <w:rPr>
            <w:snapToGrid w:val="0"/>
          </w:rPr>
          <w:noBreakHyphen/>
          <w:delText>strata scheme in which there are not more than 2 lots (not including lots designated as common property lots); and</w:delText>
        </w:r>
      </w:del>
    </w:p>
    <w:p>
      <w:pPr>
        <w:pStyle w:val="Indenta"/>
        <w:rPr>
          <w:del w:id="2365" w:author="svcMRProcess" w:date="2020-05-04T10:10:00Z"/>
          <w:snapToGrid w:val="0"/>
        </w:rPr>
      </w:pPr>
      <w:del w:id="2366" w:author="svcMRProcess" w:date="2020-05-04T10:10:00Z">
        <w:r>
          <w:rPr>
            <w:snapToGrid w:val="0"/>
          </w:rPr>
          <w:tab/>
          <w:delText>(d)</w:delText>
        </w:r>
        <w:r>
          <w:rPr>
            <w:snapToGrid w:val="0"/>
          </w:rPr>
          <w:tab/>
          <w:delText>in any other case with the prior approval, expressed by resolution without dissent, of the strata company.</w:delText>
        </w:r>
      </w:del>
    </w:p>
    <w:p>
      <w:pPr>
        <w:pStyle w:val="Subsection"/>
        <w:rPr>
          <w:del w:id="2367" w:author="svcMRProcess" w:date="2020-05-04T10:10:00Z"/>
          <w:snapToGrid w:val="0"/>
        </w:rPr>
      </w:pPr>
      <w:del w:id="2368" w:author="svcMRProcess" w:date="2020-05-04T10:10:00Z">
        <w:r>
          <w:rPr>
            <w:snapToGrid w:val="0"/>
          </w:rPr>
          <w:tab/>
          <w:delText>(3)</w:delText>
        </w:r>
        <w:r>
          <w:rPr>
            <w:snapToGrid w:val="0"/>
          </w:rPr>
          <w:tab/>
          <w:delText>For the purposes of subsection (2) the plot ratio restrictions or open space requirements for a lot are —</w:delText>
        </w:r>
      </w:del>
    </w:p>
    <w:p>
      <w:pPr>
        <w:pStyle w:val="Indenta"/>
        <w:rPr>
          <w:del w:id="2369" w:author="svcMRProcess" w:date="2020-05-04T10:10:00Z"/>
          <w:snapToGrid w:val="0"/>
        </w:rPr>
      </w:pPr>
      <w:del w:id="2370" w:author="svcMRProcess" w:date="2020-05-04T10:10:00Z">
        <w:r>
          <w:rPr>
            <w:snapToGrid w:val="0"/>
          </w:rPr>
          <w:tab/>
          <w:delText>(a)</w:delText>
        </w:r>
        <w:r>
          <w:rPr>
            <w:snapToGrid w:val="0"/>
          </w:rPr>
          <w:tab/>
          <w:delText xml:space="preserve">those provided for by the </w:delText>
        </w:r>
      </w:del>
      <w:r>
        <w:t>by</w:t>
      </w:r>
      <w:r>
        <w:noBreakHyphen/>
        <w:t>laws</w:t>
      </w:r>
      <w:del w:id="2371" w:author="svcMRProcess" w:date="2020-05-04T10:10:00Z">
        <w:r>
          <w:rPr>
            <w:snapToGrid w:val="0"/>
          </w:rPr>
          <w:delText xml:space="preserve"> of the strata company; or</w:delText>
        </w:r>
      </w:del>
    </w:p>
    <w:p>
      <w:pPr>
        <w:pStyle w:val="Indenta"/>
        <w:rPr>
          <w:del w:id="2372" w:author="svcMRProcess" w:date="2020-05-04T10:10:00Z"/>
          <w:snapToGrid w:val="0"/>
        </w:rPr>
      </w:pPr>
      <w:del w:id="2373" w:author="svcMRProcess" w:date="2020-05-04T10:10:00Z">
        <w:r>
          <w:rPr>
            <w:snapToGrid w:val="0"/>
          </w:rPr>
          <w:tab/>
          <w:delText>(b)</w:delText>
        </w:r>
        <w:r>
          <w:rPr>
            <w:snapToGrid w:val="0"/>
          </w:rPr>
          <w:tab/>
          <w:delText xml:space="preserve">in the absence of any such provision, those that represent the </w:delText>
        </w:r>
        <w:r>
          <w:rPr>
            <w:i/>
            <w:snapToGrid w:val="0"/>
          </w:rPr>
          <w:delText>pro rata</w:delText>
        </w:r>
        <w:r>
          <w:rPr>
            <w:snapToGrid w:val="0"/>
          </w:rPr>
          <w:delText xml:space="preserve"> entitlements of or requirements for the lot calculated on the proportion that the area of the lot bears to the area of the parcel.</w:delText>
        </w:r>
      </w:del>
    </w:p>
    <w:p>
      <w:pPr>
        <w:pStyle w:val="Subsection"/>
        <w:rPr>
          <w:del w:id="2374" w:author="svcMRProcess" w:date="2020-05-04T10:10:00Z"/>
          <w:snapToGrid w:val="0"/>
        </w:rPr>
      </w:pPr>
      <w:del w:id="2375" w:author="svcMRProcess" w:date="2020-05-04T10:10:00Z">
        <w:r>
          <w:rPr>
            <w:snapToGrid w:val="0"/>
          </w:rPr>
          <w:tab/>
          <w:delText>(4)</w:delText>
        </w:r>
        <w:r>
          <w:rPr>
            <w:snapToGrid w:val="0"/>
          </w:rPr>
          <w:tab/>
          <w:delText>In this section —</w:delText>
        </w:r>
      </w:del>
    </w:p>
    <w:p>
      <w:pPr>
        <w:pStyle w:val="Defstart"/>
        <w:rPr>
          <w:del w:id="2376" w:author="svcMRProcess" w:date="2020-05-04T10:10:00Z"/>
        </w:rPr>
      </w:pPr>
      <w:del w:id="2377" w:author="svcMRProcess" w:date="2020-05-04T10:10:00Z">
        <w:r>
          <w:rPr>
            <w:b/>
          </w:rPr>
          <w:tab/>
        </w:r>
        <w:r>
          <w:rPr>
            <w:rStyle w:val="CharDefText"/>
          </w:rPr>
          <w:delText>structure</w:delText>
        </w:r>
        <w:r>
          <w:delText xml:space="preserve"> includes any prescribed improvement.</w:delText>
        </w:r>
      </w:del>
    </w:p>
    <w:p>
      <w:pPr>
        <w:pStyle w:val="Footnotesection"/>
        <w:rPr>
          <w:del w:id="2378" w:author="svcMRProcess" w:date="2020-05-04T10:10:00Z"/>
        </w:rPr>
      </w:pPr>
      <w:del w:id="2379" w:author="svcMRProcess" w:date="2020-05-04T10:10:00Z">
        <w:r>
          <w:tab/>
          <w:delText>[Section 7A inserted: No. 58 of 1995 s. 13.]</w:delText>
        </w:r>
      </w:del>
    </w:p>
    <w:p>
      <w:pPr>
        <w:pStyle w:val="Heading5"/>
        <w:rPr>
          <w:del w:id="2380" w:author="svcMRProcess" w:date="2020-05-04T10:10:00Z"/>
          <w:snapToGrid w:val="0"/>
        </w:rPr>
      </w:pPr>
      <w:bookmarkStart w:id="2381" w:name="_Toc37943258"/>
      <w:del w:id="2382" w:author="svcMRProcess" w:date="2020-05-04T10:10:00Z">
        <w:r>
          <w:rPr>
            <w:rStyle w:val="CharSectno"/>
          </w:rPr>
          <w:delText>7B</w:delText>
        </w:r>
        <w:r>
          <w:rPr>
            <w:snapToGrid w:val="0"/>
          </w:rPr>
          <w:delText>.</w:delText>
        </w:r>
        <w:r>
          <w:rPr>
            <w:snapToGrid w:val="0"/>
          </w:rPr>
          <w:tab/>
          <w:delText>Further provisions as to approvals for purposes of s. 7 and 7A</w:delText>
        </w:r>
        <w:bookmarkEnd w:id="2381"/>
      </w:del>
    </w:p>
    <w:p>
      <w:pPr>
        <w:pStyle w:val="Subsection"/>
        <w:rPr>
          <w:del w:id="2383" w:author="svcMRProcess" w:date="2020-05-04T10:10:00Z"/>
          <w:snapToGrid w:val="0"/>
        </w:rPr>
      </w:pPr>
      <w:del w:id="2384" w:author="svcMRProcess" w:date="2020-05-04T10:10:00Z">
        <w:r>
          <w:rPr>
            <w:snapToGrid w:val="0"/>
          </w:rPr>
          <w:tab/>
          <w:delText>(1)</w:delText>
        </w:r>
        <w:r>
          <w:rPr>
            <w:snapToGrid w:val="0"/>
          </w:rPr>
          <w:tab/>
          <w:delTex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delText>
        </w:r>
      </w:del>
    </w:p>
    <w:p>
      <w:pPr>
        <w:pStyle w:val="Subsection"/>
        <w:rPr>
          <w:del w:id="2385" w:author="svcMRProcess" w:date="2020-05-04T10:10:00Z"/>
          <w:snapToGrid w:val="0"/>
        </w:rPr>
      </w:pPr>
      <w:del w:id="2386" w:author="svcMRProcess" w:date="2020-05-04T10:10:00Z">
        <w:r>
          <w:rPr>
            <w:snapToGrid w:val="0"/>
          </w:rPr>
          <w:tab/>
          <w:delText>(2)</w:delText>
        </w:r>
        <w:r>
          <w:rPr>
            <w:snapToGrid w:val="0"/>
          </w:rPr>
          <w:tab/>
          <w:delText>Where an application is made to a strata company under subsection (1) the council of the company shall submit the application to a general meeting of the company convened for the purpose, or for purposes which include that purpose, within 35 days after the application is received (</w:delText>
        </w:r>
        <w:r>
          <w:delText xml:space="preserve">the </w:delText>
        </w:r>
        <w:r>
          <w:rPr>
            <w:rStyle w:val="CharDefText"/>
          </w:rPr>
          <w:delText>allowed period</w:delText>
        </w:r>
        <w:r>
          <w:rPr>
            <w:snapToGrid w:val="0"/>
          </w:rPr>
          <w:delText>).</w:delText>
        </w:r>
      </w:del>
    </w:p>
    <w:p>
      <w:pPr>
        <w:pStyle w:val="Subsection"/>
        <w:rPr>
          <w:del w:id="2387" w:author="svcMRProcess" w:date="2020-05-04T10:10:00Z"/>
          <w:snapToGrid w:val="0"/>
        </w:rPr>
      </w:pPr>
      <w:del w:id="2388" w:author="svcMRProcess" w:date="2020-05-04T10:10:00Z">
        <w:r>
          <w:rPr>
            <w:snapToGrid w:val="0"/>
          </w:rPr>
          <w:tab/>
          <w:delText>(3)</w:delText>
        </w:r>
        <w:r>
          <w:rPr>
            <w:snapToGrid w:val="0"/>
          </w:rPr>
          <w:tab/>
          <w:delText>If the council does not —</w:delText>
        </w:r>
      </w:del>
    </w:p>
    <w:p>
      <w:pPr>
        <w:pStyle w:val="Indenta"/>
        <w:rPr>
          <w:del w:id="2389" w:author="svcMRProcess" w:date="2020-05-04T10:10:00Z"/>
          <w:snapToGrid w:val="0"/>
        </w:rPr>
      </w:pPr>
      <w:del w:id="2390" w:author="svcMRProcess" w:date="2020-05-04T10:10:00Z">
        <w:r>
          <w:rPr>
            <w:snapToGrid w:val="0"/>
          </w:rPr>
          <w:tab/>
          <w:delText>(a)</w:delText>
        </w:r>
        <w:r>
          <w:rPr>
            <w:snapToGrid w:val="0"/>
          </w:rPr>
          <w:tab/>
          <w:delText>give notice of such a meeting, within 14 days after the application is served on the strata company, to each proprietor and registered mortgagee who has notified his interest to the strata company; or</w:delText>
        </w:r>
      </w:del>
    </w:p>
    <w:p>
      <w:pPr>
        <w:pStyle w:val="Indenta"/>
        <w:rPr>
          <w:del w:id="2391" w:author="svcMRProcess" w:date="2020-05-04T10:10:00Z"/>
          <w:snapToGrid w:val="0"/>
        </w:rPr>
      </w:pPr>
      <w:del w:id="2392" w:author="svcMRProcess" w:date="2020-05-04T10:10:00Z">
        <w:r>
          <w:rPr>
            <w:snapToGrid w:val="0"/>
          </w:rPr>
          <w:tab/>
          <w:delText>(b)</w:delText>
        </w:r>
        <w:r>
          <w:rPr>
            <w:snapToGrid w:val="0"/>
          </w:rPr>
          <w:tab/>
          <w:delText>convene a general meeting of the company within the allowed period,</w:delText>
        </w:r>
      </w:del>
    </w:p>
    <w:p>
      <w:pPr>
        <w:pStyle w:val="Subsection"/>
        <w:rPr>
          <w:del w:id="2393" w:author="svcMRProcess" w:date="2020-05-04T10:10:00Z"/>
          <w:snapToGrid w:val="0"/>
        </w:rPr>
      </w:pPr>
      <w:del w:id="2394" w:author="svcMRProcess" w:date="2020-05-04T10:10:00Z">
        <w:r>
          <w:rPr>
            <w:snapToGrid w:val="0"/>
          </w:rPr>
          <w:tab/>
        </w:r>
        <w:r>
          <w:rPr>
            <w:snapToGrid w:val="0"/>
          </w:rPr>
          <w:tab/>
          <w:delText>any proprietor may convene a general meeting, in the same manner as nearly as possible as that in which meetings are to be convened by the council, and submit the application to that meeting.</w:delText>
        </w:r>
      </w:del>
    </w:p>
    <w:p>
      <w:pPr>
        <w:pStyle w:val="Subsection"/>
        <w:rPr>
          <w:del w:id="2395" w:author="svcMRProcess" w:date="2020-05-04T10:10:00Z"/>
          <w:snapToGrid w:val="0"/>
        </w:rPr>
      </w:pPr>
      <w:del w:id="2396" w:author="svcMRProcess" w:date="2020-05-04T10:10:00Z">
        <w:r>
          <w:rPr>
            <w:snapToGrid w:val="0"/>
          </w:rPr>
          <w:tab/>
          <w:delText>(4)</w:delText>
        </w:r>
        <w:r>
          <w:rPr>
            <w:snapToGrid w:val="0"/>
          </w:rPr>
          <w:tab/>
          <w:delText>Despite subsection (2), a council may submit an application to a general meeting convened by the council after the allowed period if that meeting is held before a meeting is convened by the applicant under subsection (3).</w:delText>
        </w:r>
      </w:del>
    </w:p>
    <w:p>
      <w:pPr>
        <w:pStyle w:val="Subsection"/>
        <w:rPr>
          <w:del w:id="2397" w:author="svcMRProcess" w:date="2020-05-04T10:10:00Z"/>
          <w:snapToGrid w:val="0"/>
        </w:rPr>
      </w:pPr>
      <w:del w:id="2398" w:author="svcMRProcess" w:date="2020-05-04T10:10:00Z">
        <w:r>
          <w:rPr>
            <w:snapToGrid w:val="0"/>
          </w:rPr>
          <w:tab/>
          <w:delText>(5)</w:delText>
        </w:r>
        <w:r>
          <w:rPr>
            <w:snapToGrid w:val="0"/>
          </w:rPr>
          <w:tab/>
          <w:delText>Notice in writing of the decision on an application shall be given to the applicant —</w:delText>
        </w:r>
      </w:del>
    </w:p>
    <w:p>
      <w:pPr>
        <w:pStyle w:val="Indenta"/>
        <w:spacing w:before="60"/>
        <w:rPr>
          <w:del w:id="2399" w:author="svcMRProcess" w:date="2020-05-04T10:10:00Z"/>
          <w:snapToGrid w:val="0"/>
        </w:rPr>
      </w:pPr>
      <w:del w:id="2400" w:author="svcMRProcess" w:date="2020-05-04T10:10:00Z">
        <w:r>
          <w:rPr>
            <w:snapToGrid w:val="0"/>
          </w:rPr>
          <w:tab/>
          <w:delText>(a)</w:delText>
        </w:r>
        <w:r>
          <w:rPr>
            <w:snapToGrid w:val="0"/>
          </w:rPr>
          <w:tab/>
          <w:delText>in the case of a two</w:delText>
        </w:r>
        <w:r>
          <w:rPr>
            <w:snapToGrid w:val="0"/>
          </w:rPr>
          <w:noBreakHyphen/>
          <w:delText>lot scheme, by the other proprietor within 42 days after the service of the application on him; and</w:delText>
        </w:r>
      </w:del>
    </w:p>
    <w:p>
      <w:pPr>
        <w:pStyle w:val="Indenta"/>
        <w:spacing w:before="60"/>
        <w:rPr>
          <w:del w:id="2401" w:author="svcMRProcess" w:date="2020-05-04T10:10:00Z"/>
          <w:snapToGrid w:val="0"/>
        </w:rPr>
      </w:pPr>
      <w:del w:id="2402" w:author="svcMRProcess" w:date="2020-05-04T10:10:00Z">
        <w:r>
          <w:rPr>
            <w:snapToGrid w:val="0"/>
          </w:rPr>
          <w:tab/>
          <w:delText>(b)</w:delText>
        </w:r>
        <w:r>
          <w:rPr>
            <w:snapToGrid w:val="0"/>
          </w:rPr>
          <w:tab/>
          <w:delText>in any other case, by the strata company within 77 days after service of the application on the company.</w:delText>
        </w:r>
      </w:del>
    </w:p>
    <w:p>
      <w:pPr>
        <w:pStyle w:val="Subsection"/>
        <w:rPr>
          <w:del w:id="2403" w:author="svcMRProcess" w:date="2020-05-04T10:10:00Z"/>
          <w:snapToGrid w:val="0"/>
        </w:rPr>
      </w:pPr>
      <w:del w:id="2404" w:author="svcMRProcess" w:date="2020-05-04T10:10:00Z">
        <w:r>
          <w:rPr>
            <w:snapToGrid w:val="0"/>
          </w:rPr>
          <w:tab/>
          <w:delText>(6)</w:delText>
        </w:r>
        <w:r>
          <w:rPr>
            <w:snapToGrid w:val="0"/>
          </w:rPr>
          <w:tab/>
          <w:delText>If an application made to a strata company or the other proprietor for approval under section 7 is not approved, a notice under subsection (5) shall show the ground or grounds —</w:delText>
        </w:r>
      </w:del>
    </w:p>
    <w:p>
      <w:pPr>
        <w:pStyle w:val="Indenta"/>
        <w:rPr>
          <w:del w:id="2405" w:author="svcMRProcess" w:date="2020-05-04T10:10:00Z"/>
          <w:snapToGrid w:val="0"/>
        </w:rPr>
      </w:pPr>
      <w:del w:id="2406" w:author="svcMRProcess" w:date="2020-05-04T10:10:00Z">
        <w:r>
          <w:rPr>
            <w:snapToGrid w:val="0"/>
          </w:rPr>
          <w:tab/>
          <w:delText>(a)</w:delText>
        </w:r>
        <w:r>
          <w:rPr>
            <w:snapToGrid w:val="0"/>
          </w:rPr>
          <w:tab/>
          <w:delText>disclosed by each proprietor who cast a vote of a kind referred to in section 7(4)(c); or</w:delText>
        </w:r>
      </w:del>
    </w:p>
    <w:p>
      <w:pPr>
        <w:pStyle w:val="Indenta"/>
        <w:rPr>
          <w:del w:id="2407" w:author="svcMRProcess" w:date="2020-05-04T10:10:00Z"/>
          <w:snapToGrid w:val="0"/>
        </w:rPr>
      </w:pPr>
      <w:del w:id="2408" w:author="svcMRProcess" w:date="2020-05-04T10:10:00Z">
        <w:r>
          <w:rPr>
            <w:snapToGrid w:val="0"/>
          </w:rPr>
          <w:tab/>
          <w:delText>(b)</w:delText>
        </w:r>
        <w:r>
          <w:rPr>
            <w:snapToGrid w:val="0"/>
          </w:rPr>
          <w:tab/>
          <w:delText>on which approval is refused by the other proprietors,</w:delText>
        </w:r>
      </w:del>
    </w:p>
    <w:p>
      <w:pPr>
        <w:pStyle w:val="Subsection"/>
        <w:rPr>
          <w:del w:id="2409" w:author="svcMRProcess" w:date="2020-05-04T10:10:00Z"/>
          <w:snapToGrid w:val="0"/>
        </w:rPr>
      </w:pPr>
      <w:del w:id="2410" w:author="svcMRProcess" w:date="2020-05-04T10:10:00Z">
        <w:r>
          <w:rPr>
            <w:snapToGrid w:val="0"/>
          </w:rPr>
          <w:tab/>
        </w:r>
        <w:r>
          <w:rPr>
            <w:snapToGrid w:val="0"/>
          </w:rPr>
          <w:tab/>
          <w:delText>as the case may be.</w:delText>
        </w:r>
      </w:del>
    </w:p>
    <w:p>
      <w:pPr>
        <w:pStyle w:val="Subsection"/>
        <w:keepNext/>
        <w:keepLines/>
        <w:rPr>
          <w:del w:id="2411" w:author="svcMRProcess" w:date="2020-05-04T10:10:00Z"/>
          <w:snapToGrid w:val="0"/>
        </w:rPr>
      </w:pPr>
      <w:del w:id="2412" w:author="svcMRProcess" w:date="2020-05-04T10:10:00Z">
        <w:r>
          <w:rPr>
            <w:snapToGrid w:val="0"/>
          </w:rPr>
          <w:tab/>
          <w:delText>(7)</w:delText>
        </w:r>
        <w:r>
          <w:rPr>
            <w:snapToGrid w:val="0"/>
          </w:rPr>
          <w:tab/>
          <w:delText>If notice of a decision is not given to the applicant in accordance with subsection (5) and, where applicable, subsection (6) the approval applied for is to be taken to have been given.</w:delText>
        </w:r>
      </w:del>
    </w:p>
    <w:p>
      <w:pPr>
        <w:pStyle w:val="Footnotesection"/>
        <w:rPr>
          <w:del w:id="2413" w:author="svcMRProcess" w:date="2020-05-04T10:10:00Z"/>
        </w:rPr>
      </w:pPr>
      <w:del w:id="2414" w:author="svcMRProcess" w:date="2020-05-04T10:10:00Z">
        <w:r>
          <w:tab/>
          <w:delText>[Section 7B inserted: No. 58 of 1995 s. 13.]</w:delText>
        </w:r>
      </w:del>
    </w:p>
    <w:p>
      <w:pPr>
        <w:pStyle w:val="Heading5"/>
        <w:rPr>
          <w:del w:id="2415" w:author="svcMRProcess" w:date="2020-05-04T10:10:00Z"/>
          <w:snapToGrid w:val="0"/>
        </w:rPr>
      </w:pPr>
      <w:bookmarkStart w:id="2416" w:name="_Toc37943259"/>
      <w:del w:id="2417" w:author="svcMRProcess" w:date="2020-05-04T10:10:00Z">
        <w:r>
          <w:rPr>
            <w:rStyle w:val="CharSectno"/>
          </w:rPr>
          <w:delText>8</w:delText>
        </w:r>
        <w:r>
          <w:rPr>
            <w:snapToGrid w:val="0"/>
          </w:rPr>
          <w:delText>.</w:delText>
        </w:r>
        <w:r>
          <w:rPr>
            <w:snapToGrid w:val="0"/>
          </w:rPr>
          <w:tab/>
          <w:delText>Re</w:delText>
        </w:r>
        <w:r>
          <w:rPr>
            <w:snapToGrid w:val="0"/>
          </w:rPr>
          <w:noBreakHyphen/>
          <w:delText>subdivision within a scheme</w:delText>
        </w:r>
        <w:bookmarkEnd w:id="2416"/>
      </w:del>
    </w:p>
    <w:p>
      <w:pPr>
        <w:pStyle w:val="Subsection"/>
        <w:rPr>
          <w:del w:id="2418" w:author="svcMRProcess" w:date="2020-05-04T10:10:00Z"/>
          <w:snapToGrid w:val="0"/>
        </w:rPr>
      </w:pPr>
      <w:del w:id="2419" w:author="svcMRProcess" w:date="2020-05-04T10:10:00Z">
        <w:r>
          <w:rPr>
            <w:snapToGrid w:val="0"/>
          </w:rPr>
          <w:tab/>
          <w:delText>(1)</w:delText>
        </w:r>
        <w:r>
          <w:rPr>
            <w:snapToGrid w:val="0"/>
          </w:rPr>
          <w:tab/>
          <w:delText>Lots or common property, or lots and common property, may be re</w:delText>
        </w:r>
        <w:r>
          <w:rPr>
            <w:snapToGrid w:val="0"/>
          </w:rPr>
          <w:noBreakHyphen/>
          <w:delText>subdivided by the registration of a plan under and in the manner provided by this Act as a plan of re</w:delText>
        </w:r>
        <w:r>
          <w:rPr>
            <w:snapToGrid w:val="0"/>
          </w:rPr>
          <w:noBreakHyphen/>
          <w:delText>subdivision.</w:delText>
        </w:r>
      </w:del>
    </w:p>
    <w:p>
      <w:pPr>
        <w:pStyle w:val="Subsection"/>
        <w:rPr>
          <w:del w:id="2420" w:author="svcMRProcess" w:date="2020-05-04T10:10:00Z"/>
          <w:snapToGrid w:val="0"/>
        </w:rPr>
      </w:pPr>
      <w:del w:id="2421" w:author="svcMRProcess" w:date="2020-05-04T10:10:00Z">
        <w:r>
          <w:rPr>
            <w:snapToGrid w:val="0"/>
          </w:rPr>
          <w:tab/>
          <w:delText>(2)</w:delText>
        </w:r>
        <w:r>
          <w:rPr>
            <w:snapToGrid w:val="0"/>
          </w:rPr>
          <w:tab/>
          <w:delText>A lot in a strata scheme may only be re</w:delText>
        </w:r>
        <w:r>
          <w:rPr>
            <w:snapToGrid w:val="0"/>
          </w:rPr>
          <w:noBreakHyphen/>
          <w:delText>subdivided by a strata plan of re</w:delText>
        </w:r>
        <w:r>
          <w:rPr>
            <w:snapToGrid w:val="0"/>
          </w:rPr>
          <w:noBreakHyphen/>
          <w:delText>subdivision.</w:delText>
        </w:r>
      </w:del>
    </w:p>
    <w:p>
      <w:pPr>
        <w:pStyle w:val="Subsection"/>
        <w:rPr>
          <w:del w:id="2422" w:author="svcMRProcess" w:date="2020-05-04T10:10:00Z"/>
          <w:snapToGrid w:val="0"/>
        </w:rPr>
      </w:pPr>
      <w:del w:id="2423" w:author="svcMRProcess" w:date="2020-05-04T10:10:00Z">
        <w:r>
          <w:rPr>
            <w:snapToGrid w:val="0"/>
          </w:rPr>
          <w:tab/>
          <w:delText>(3)</w:delText>
        </w:r>
        <w:r>
          <w:rPr>
            <w:snapToGrid w:val="0"/>
          </w:rPr>
          <w:tab/>
          <w:delText>A lot in a survey</w:delText>
        </w:r>
        <w:r>
          <w:rPr>
            <w:snapToGrid w:val="0"/>
          </w:rPr>
          <w:noBreakHyphen/>
          <w:delText>strata scheme may only be re</w:delText>
        </w:r>
        <w:r>
          <w:rPr>
            <w:snapToGrid w:val="0"/>
          </w:rPr>
          <w:noBreakHyphen/>
          <w:delText>subdivided by a survey</w:delText>
        </w:r>
        <w:r>
          <w:rPr>
            <w:snapToGrid w:val="0"/>
          </w:rPr>
          <w:noBreakHyphen/>
          <w:delText>strata plan of re</w:delText>
        </w:r>
        <w:r>
          <w:rPr>
            <w:snapToGrid w:val="0"/>
          </w:rPr>
          <w:noBreakHyphen/>
          <w:delText>subdivision.</w:delText>
        </w:r>
      </w:del>
    </w:p>
    <w:p>
      <w:pPr>
        <w:pStyle w:val="Subsection"/>
        <w:rPr>
          <w:del w:id="2424" w:author="svcMRProcess" w:date="2020-05-04T10:10:00Z"/>
          <w:snapToGrid w:val="0"/>
        </w:rPr>
      </w:pPr>
      <w:del w:id="2425" w:author="svcMRProcess" w:date="2020-05-04T10:10:00Z">
        <w:r>
          <w:rPr>
            <w:snapToGrid w:val="0"/>
          </w:rPr>
          <w:tab/>
          <w:delText>(4)</w:delText>
        </w:r>
        <w:r>
          <w:rPr>
            <w:snapToGrid w:val="0"/>
          </w:rPr>
          <w:tab/>
          <w:delText>The reference in subsection (1) to common property does not include common property that is the subject of a lease accepted by the strata company under section 18.</w:delText>
        </w:r>
      </w:del>
    </w:p>
    <w:p>
      <w:pPr>
        <w:pStyle w:val="Footnotesection"/>
        <w:rPr>
          <w:del w:id="2426" w:author="svcMRProcess" w:date="2020-05-04T10:10:00Z"/>
        </w:rPr>
      </w:pPr>
      <w:del w:id="2427" w:author="svcMRProcess" w:date="2020-05-04T10:10:00Z">
        <w:r>
          <w:tab/>
          <w:delText>[Section 8 inserted: No. 58 of 1995 s. 14.]</w:delText>
        </w:r>
      </w:del>
    </w:p>
    <w:p>
      <w:pPr>
        <w:pStyle w:val="Heading5"/>
        <w:rPr>
          <w:del w:id="2428" w:author="svcMRProcess" w:date="2020-05-04T10:10:00Z"/>
          <w:snapToGrid w:val="0"/>
        </w:rPr>
      </w:pPr>
      <w:bookmarkStart w:id="2429" w:name="_Toc37943260"/>
      <w:del w:id="2430" w:author="svcMRProcess" w:date="2020-05-04T10:10:00Z">
        <w:r>
          <w:rPr>
            <w:rStyle w:val="CharSectno"/>
          </w:rPr>
          <w:delText>8A</w:delText>
        </w:r>
        <w:r>
          <w:rPr>
            <w:snapToGrid w:val="0"/>
          </w:rPr>
          <w:delText>.</w:delText>
        </w:r>
        <w:r>
          <w:rPr>
            <w:snapToGrid w:val="0"/>
          </w:rPr>
          <w:tab/>
          <w:delText>Requirements for plan of re</w:delText>
        </w:r>
        <w:r>
          <w:rPr>
            <w:snapToGrid w:val="0"/>
          </w:rPr>
          <w:noBreakHyphen/>
          <w:delText>subdivision</w:delText>
        </w:r>
        <w:bookmarkEnd w:id="2429"/>
      </w:del>
    </w:p>
    <w:p>
      <w:pPr>
        <w:pStyle w:val="Subsection"/>
        <w:keepNext/>
        <w:rPr>
          <w:del w:id="2431" w:author="svcMRProcess" w:date="2020-05-04T10:10:00Z"/>
          <w:snapToGrid w:val="0"/>
        </w:rPr>
      </w:pPr>
      <w:del w:id="2432" w:author="svcMRProcess" w:date="2020-05-04T10:10:00Z">
        <w:r>
          <w:rPr>
            <w:snapToGrid w:val="0"/>
          </w:rPr>
          <w:tab/>
        </w:r>
        <w:r>
          <w:rPr>
            <w:snapToGrid w:val="0"/>
          </w:rPr>
          <w:tab/>
          <w:delText>A plan of re</w:delText>
        </w:r>
        <w:r>
          <w:rPr>
            <w:snapToGrid w:val="0"/>
          </w:rPr>
          <w:noBreakHyphen/>
          <w:delText>subdivision shall —</w:delText>
        </w:r>
      </w:del>
    </w:p>
    <w:p>
      <w:pPr>
        <w:pStyle w:val="Indenta"/>
        <w:keepNext/>
        <w:rPr>
          <w:del w:id="2433" w:author="svcMRProcess" w:date="2020-05-04T10:10:00Z"/>
          <w:snapToGrid w:val="0"/>
        </w:rPr>
      </w:pPr>
      <w:del w:id="2434" w:author="svcMRProcess" w:date="2020-05-04T10:10:00Z">
        <w:r>
          <w:rPr>
            <w:snapToGrid w:val="0"/>
          </w:rPr>
          <w:tab/>
          <w:delText>(a)</w:delText>
        </w:r>
        <w:r>
          <w:rPr>
            <w:snapToGrid w:val="0"/>
          </w:rPr>
          <w:tab/>
          <w:delText>be accompanied by an application in the prescribed form requesting the Registrar of Titles to register the plan; and the application —</w:delText>
        </w:r>
      </w:del>
    </w:p>
    <w:p>
      <w:pPr>
        <w:pStyle w:val="Indenti"/>
        <w:rPr>
          <w:del w:id="2435" w:author="svcMRProcess" w:date="2020-05-04T10:10:00Z"/>
          <w:snapToGrid w:val="0"/>
        </w:rPr>
      </w:pPr>
      <w:del w:id="2436" w:author="svcMRProcess" w:date="2020-05-04T10:10:00Z">
        <w:r>
          <w:rPr>
            <w:snapToGrid w:val="0"/>
          </w:rPr>
          <w:tab/>
          <w:delText>(i)</w:delText>
        </w:r>
        <w:r>
          <w:rPr>
            <w:snapToGrid w:val="0"/>
          </w:rPr>
          <w:tab/>
          <w:delText>shall be under the seal of the strata company; and</w:delText>
        </w:r>
      </w:del>
    </w:p>
    <w:p>
      <w:pPr>
        <w:pStyle w:val="Indenti"/>
        <w:keepNext/>
        <w:rPr>
          <w:del w:id="2437" w:author="svcMRProcess" w:date="2020-05-04T10:10:00Z"/>
          <w:snapToGrid w:val="0"/>
        </w:rPr>
      </w:pPr>
      <w:del w:id="2438" w:author="svcMRProcess" w:date="2020-05-04T10:10:00Z">
        <w:r>
          <w:rPr>
            <w:snapToGrid w:val="0"/>
          </w:rPr>
          <w:tab/>
          <w:delText>(ii)</w:delText>
        </w:r>
        <w:r>
          <w:rPr>
            <w:snapToGrid w:val="0"/>
          </w:rPr>
          <w:tab/>
          <w:delText>shall confirm that —</w:delText>
        </w:r>
      </w:del>
    </w:p>
    <w:p>
      <w:pPr>
        <w:pStyle w:val="IndentI0"/>
        <w:rPr>
          <w:del w:id="2439" w:author="svcMRProcess" w:date="2020-05-04T10:10:00Z"/>
          <w:snapToGrid w:val="0"/>
        </w:rPr>
      </w:pPr>
      <w:del w:id="2440" w:author="svcMRProcess" w:date="2020-05-04T10:10:00Z">
        <w:r>
          <w:rPr>
            <w:snapToGrid w:val="0"/>
          </w:rPr>
          <w:tab/>
          <w:delText>(I)</w:delText>
        </w:r>
        <w:r>
          <w:rPr>
            <w:snapToGrid w:val="0"/>
          </w:rPr>
          <w:tab/>
          <w:delText>the strata company has by unanimous resolution consented to the proposed re</w:delText>
        </w:r>
        <w:r>
          <w:rPr>
            <w:snapToGrid w:val="0"/>
          </w:rPr>
          <w:noBreakHyphen/>
          <w:delText>subdivision and to the proposed allocation of unit entitlement set out in the application; or</w:delText>
        </w:r>
      </w:del>
    </w:p>
    <w:p>
      <w:pPr>
        <w:pStyle w:val="IndentI0"/>
        <w:rPr>
          <w:del w:id="2441" w:author="svcMRProcess" w:date="2020-05-04T10:10:00Z"/>
          <w:snapToGrid w:val="0"/>
        </w:rPr>
      </w:pPr>
      <w:del w:id="2442" w:author="svcMRProcess" w:date="2020-05-04T10:10:00Z">
        <w:r>
          <w:rPr>
            <w:snapToGrid w:val="0"/>
          </w:rPr>
          <w:tab/>
          <w:delText>(II)</w:delText>
        </w:r>
        <w:r>
          <w:rPr>
            <w:snapToGrid w:val="0"/>
          </w:rPr>
          <w:tab/>
          <w:delText>the plan either complies with any by</w:delText>
        </w:r>
        <w:r>
          <w:rPr>
            <w:snapToGrid w:val="0"/>
          </w:rPr>
          <w:noBreakHyphen/>
          <w:delText>laws of the kind described in item 8 in Schedule 2A or sufficiently complies with those by</w:delText>
        </w:r>
        <w:r>
          <w:rPr>
            <w:snapToGrid w:val="0"/>
          </w:rPr>
          <w:noBreakHyphen/>
          <w:delText>laws in a way that is allowed by the regulations;</w:delText>
        </w:r>
      </w:del>
    </w:p>
    <w:p>
      <w:pPr>
        <w:pStyle w:val="Indenta"/>
        <w:rPr>
          <w:del w:id="2443" w:author="svcMRProcess" w:date="2020-05-04T10:10:00Z"/>
          <w:snapToGrid w:val="0"/>
          <w:spacing w:val="-4"/>
        </w:rPr>
      </w:pPr>
      <w:del w:id="2444" w:author="svcMRProcess" w:date="2020-05-04T10:10:00Z">
        <w:r>
          <w:rPr>
            <w:snapToGrid w:val="0"/>
            <w:spacing w:val="-4"/>
          </w:rPr>
          <w:tab/>
        </w:r>
        <w:r>
          <w:rPr>
            <w:snapToGrid w:val="0"/>
            <w:spacing w:val="-4"/>
          </w:rPr>
          <w:tab/>
          <w:delText>and</w:delText>
        </w:r>
      </w:del>
    </w:p>
    <w:p>
      <w:pPr>
        <w:pStyle w:val="Indenta"/>
        <w:rPr>
          <w:del w:id="2445" w:author="svcMRProcess" w:date="2020-05-04T10:10:00Z"/>
          <w:snapToGrid w:val="0"/>
          <w:spacing w:val="-4"/>
        </w:rPr>
      </w:pPr>
      <w:del w:id="2446" w:author="svcMRProcess" w:date="2020-05-04T10:10:00Z">
        <w:r>
          <w:rPr>
            <w:snapToGrid w:val="0"/>
            <w:spacing w:val="-4"/>
          </w:rPr>
          <w:tab/>
          <w:delText>(b)</w:delText>
        </w:r>
        <w:r>
          <w:rPr>
            <w:snapToGrid w:val="0"/>
            <w:spacing w:val="-4"/>
          </w:rPr>
          <w:tab/>
          <w:delText>define, in the prescribed manner, the boundaries of each lot in the parcel that is to be altered or created by the plan of re</w:delText>
        </w:r>
        <w:r>
          <w:rPr>
            <w:snapToGrid w:val="0"/>
            <w:spacing w:val="-4"/>
          </w:rPr>
          <w:noBreakHyphen/>
          <w:delText>subdivision and, in the case of a plan of re</w:delText>
        </w:r>
        <w:r>
          <w:rPr>
            <w:snapToGrid w:val="0"/>
            <w:spacing w:val="-4"/>
          </w:rPr>
          <w:noBreakHyphen/>
          <w:delText>subdivision for a strata scheme, do so by reference to a floor plan; and</w:delText>
        </w:r>
      </w:del>
    </w:p>
    <w:p>
      <w:pPr>
        <w:pStyle w:val="Indenta"/>
        <w:rPr>
          <w:del w:id="2447" w:author="svcMRProcess" w:date="2020-05-04T10:10:00Z"/>
          <w:snapToGrid w:val="0"/>
        </w:rPr>
      </w:pPr>
      <w:del w:id="2448" w:author="svcMRProcess" w:date="2020-05-04T10:10:00Z">
        <w:r>
          <w:rPr>
            <w:snapToGrid w:val="0"/>
          </w:rPr>
          <w:tab/>
          <w:delText>(c)</w:delText>
        </w:r>
        <w:r>
          <w:rPr>
            <w:snapToGrid w:val="0"/>
          </w:rPr>
          <w:tab/>
          <w:delText>where amendment of the location plan is necessary in consequence of the re</w:delText>
        </w:r>
        <w:r>
          <w:rPr>
            <w:snapToGrid w:val="0"/>
          </w:rPr>
          <w:noBreakHyphen/>
          <w:delText>subdivision, be accompanied by an amended location plan or a plan sufficient to enable the Registrar of Titles to amend the location plan to the extent made necessary by the re</w:delText>
        </w:r>
        <w:r>
          <w:rPr>
            <w:snapToGrid w:val="0"/>
          </w:rPr>
          <w:noBreakHyphen/>
          <w:delText>subdivision; and</w:delText>
        </w:r>
      </w:del>
    </w:p>
    <w:p>
      <w:pPr>
        <w:pStyle w:val="Indenta"/>
        <w:rPr>
          <w:del w:id="2449" w:author="svcMRProcess" w:date="2020-05-04T10:10:00Z"/>
          <w:snapToGrid w:val="0"/>
        </w:rPr>
      </w:pPr>
      <w:del w:id="2450" w:author="svcMRProcess" w:date="2020-05-04T10:10:00Z">
        <w:r>
          <w:rPr>
            <w:snapToGrid w:val="0"/>
          </w:rPr>
          <w:tab/>
          <w:delText>(d)</w:delText>
        </w:r>
        <w:r>
          <w:rPr>
            <w:snapToGrid w:val="0"/>
          </w:rPr>
          <w:tab/>
          <w:delText>be accompanied by a certificate given by a licensed surveyor containing, subject to appropriate and necessary modifications, the same particulars as are required by section 22(1) or (2), as the case may require; and</w:delText>
        </w:r>
      </w:del>
    </w:p>
    <w:p>
      <w:pPr>
        <w:pStyle w:val="Indenta"/>
        <w:rPr>
          <w:del w:id="2451" w:author="svcMRProcess" w:date="2020-05-04T10:10:00Z"/>
          <w:snapToGrid w:val="0"/>
        </w:rPr>
      </w:pPr>
      <w:del w:id="2452" w:author="svcMRProcess" w:date="2020-05-04T10:10:00Z">
        <w:r>
          <w:rPr>
            <w:snapToGrid w:val="0"/>
          </w:rPr>
          <w:tab/>
          <w:delText>(e)</w:delText>
        </w:r>
        <w:r>
          <w:rPr>
            <w:snapToGrid w:val="0"/>
          </w:rPr>
          <w:tab/>
          <w:delText>where paragraph (a)(ii)(II) applies, be accompanied by a certificate in the prescribed form given by a licensed surveyor; and</w:delText>
        </w:r>
      </w:del>
    </w:p>
    <w:p>
      <w:pPr>
        <w:pStyle w:val="Indenta"/>
        <w:rPr>
          <w:del w:id="2453" w:author="svcMRProcess" w:date="2020-05-04T10:10:00Z"/>
        </w:rPr>
      </w:pPr>
      <w:del w:id="2454" w:author="svcMRProcess" w:date="2020-05-04T10:10:00Z">
        <w:r>
          <w:rPr>
            <w:snapToGrid w:val="0"/>
          </w:rPr>
          <w:tab/>
          <w:delText>(f)</w:delText>
        </w:r>
        <w:r>
          <w:rPr>
            <w:snapToGrid w:val="0"/>
          </w:rPr>
          <w:tab/>
          <w:delText>in the case of a re</w:delText>
        </w:r>
        <w:r>
          <w:rPr>
            <w:snapToGrid w:val="0"/>
          </w:rPr>
          <w:noBreakHyphen/>
          <w:delText xml:space="preserve">subdivision of a lot in a strata scheme, be accompanied </w:delText>
        </w:r>
        <w:r>
          <w:delText xml:space="preserve">by — </w:delText>
        </w:r>
      </w:del>
    </w:p>
    <w:p>
      <w:pPr>
        <w:pStyle w:val="Indenti"/>
        <w:rPr>
          <w:del w:id="2455" w:author="svcMRProcess" w:date="2020-05-04T10:10:00Z"/>
          <w:snapToGrid w:val="0"/>
        </w:rPr>
      </w:pPr>
      <w:del w:id="2456" w:author="svcMRProcess" w:date="2020-05-04T10:10:00Z">
        <w:r>
          <w:rPr>
            <w:snapToGrid w:val="0"/>
          </w:rPr>
          <w:tab/>
          <w:delText>(i)</w:delText>
        </w:r>
        <w:r>
          <w:rPr>
            <w:snapToGrid w:val="0"/>
          </w:rPr>
          <w:tab/>
          <w:delText xml:space="preserve">an occupancy permit granted under an application mentioned in the </w:delText>
        </w:r>
        <w:r>
          <w:rPr>
            <w:i/>
            <w:iCs/>
            <w:snapToGrid w:val="0"/>
          </w:rPr>
          <w:delText xml:space="preserve">Building Act 2011 </w:delText>
        </w:r>
        <w:r>
          <w:rPr>
            <w:snapToGrid w:val="0"/>
          </w:rPr>
          <w:delText>section 50(2)(a); or</w:delText>
        </w:r>
      </w:del>
    </w:p>
    <w:p>
      <w:pPr>
        <w:pStyle w:val="Indenti"/>
        <w:rPr>
          <w:del w:id="2457" w:author="svcMRProcess" w:date="2020-05-04T10:10:00Z"/>
          <w:snapToGrid w:val="0"/>
        </w:rPr>
      </w:pPr>
      <w:del w:id="2458" w:author="svcMRProcess" w:date="2020-05-04T10:10:00Z">
        <w:r>
          <w:tab/>
          <w:delText>(ii)</w:delText>
        </w:r>
        <w:r>
          <w:tab/>
          <w:delText xml:space="preserve">a building approval certificate granted under an application mentioned in the </w:delText>
        </w:r>
        <w:r>
          <w:rPr>
            <w:i/>
            <w:iCs/>
          </w:rPr>
          <w:delText xml:space="preserve">Building Act 2011 </w:delText>
        </w:r>
        <w:r>
          <w:delText>section </w:delText>
        </w:r>
        <w:r>
          <w:rPr>
            <w:snapToGrid w:val="0"/>
          </w:rPr>
          <w:delText>50(2)(b)</w:delText>
        </w:r>
        <w:r>
          <w:delText>;</w:delText>
        </w:r>
      </w:del>
    </w:p>
    <w:p>
      <w:pPr>
        <w:pStyle w:val="Indenta"/>
        <w:rPr>
          <w:del w:id="2459" w:author="svcMRProcess" w:date="2020-05-04T10:10:00Z"/>
          <w:snapToGrid w:val="0"/>
        </w:rPr>
      </w:pPr>
      <w:del w:id="2460" w:author="svcMRProcess" w:date="2020-05-04T10:10:00Z">
        <w:r>
          <w:rPr>
            <w:snapToGrid w:val="0"/>
          </w:rPr>
          <w:tab/>
        </w:r>
        <w:r>
          <w:rPr>
            <w:snapToGrid w:val="0"/>
          </w:rPr>
          <w:tab/>
          <w:delText>and</w:delText>
        </w:r>
      </w:del>
    </w:p>
    <w:p>
      <w:pPr>
        <w:pStyle w:val="Indenta"/>
        <w:rPr>
          <w:del w:id="2461" w:author="svcMRProcess" w:date="2020-05-04T10:10:00Z"/>
          <w:snapToGrid w:val="0"/>
        </w:rPr>
      </w:pPr>
      <w:del w:id="2462" w:author="svcMRProcess" w:date="2020-05-04T10:10:00Z">
        <w:r>
          <w:rPr>
            <w:snapToGrid w:val="0"/>
          </w:rPr>
          <w:tab/>
          <w:delText>(g)</w:delText>
        </w:r>
        <w:r>
          <w:rPr>
            <w:snapToGrid w:val="0"/>
          </w:rPr>
          <w:tab/>
          <w:delText>where section 25(1) requires or section 25B(2) applies, be accompanied by a certificate of approval of the re</w:delText>
        </w:r>
        <w:r>
          <w:rPr>
            <w:snapToGrid w:val="0"/>
          </w:rPr>
          <w:noBreakHyphen/>
          <w:delText>subdivision given by the Commission; and</w:delText>
        </w:r>
      </w:del>
    </w:p>
    <w:p>
      <w:pPr>
        <w:pStyle w:val="Indenta"/>
        <w:rPr>
          <w:del w:id="2463" w:author="svcMRProcess" w:date="2020-05-04T10:10:00Z"/>
          <w:snapToGrid w:val="0"/>
        </w:rPr>
      </w:pPr>
      <w:del w:id="2464" w:author="svcMRProcess" w:date="2020-05-04T10:10:00Z">
        <w:r>
          <w:rPr>
            <w:snapToGrid w:val="0"/>
          </w:rPr>
          <w:tab/>
          <w:delText>(h)</w:delText>
        </w:r>
        <w:r>
          <w:rPr>
            <w:snapToGrid w:val="0"/>
          </w:rPr>
          <w:tab/>
          <w:delText>be accompanied by a certificate of a licensed valuer in accordance with section 14(2); and</w:delText>
        </w:r>
      </w:del>
    </w:p>
    <w:p>
      <w:pPr>
        <w:pStyle w:val="Indenta"/>
        <w:rPr>
          <w:del w:id="2465" w:author="svcMRProcess" w:date="2020-05-04T10:10:00Z"/>
          <w:snapToGrid w:val="0"/>
        </w:rPr>
      </w:pPr>
      <w:del w:id="2466" w:author="svcMRProcess" w:date="2020-05-04T10:10:00Z">
        <w:r>
          <w:rPr>
            <w:snapToGrid w:val="0"/>
          </w:rPr>
          <w:tab/>
          <w:delText>(i)</w:delText>
        </w:r>
        <w:r>
          <w:rPr>
            <w:snapToGrid w:val="0"/>
          </w:rPr>
          <w:tab/>
          <w:delText>unless paragraph (a)(ii)(II) applies, be accompanied by a certificate given by every person who —</w:delText>
        </w:r>
      </w:del>
    </w:p>
    <w:p>
      <w:pPr>
        <w:pStyle w:val="Indenti"/>
        <w:rPr>
          <w:del w:id="2467" w:author="svcMRProcess" w:date="2020-05-04T10:10:00Z"/>
          <w:snapToGrid w:val="0"/>
        </w:rPr>
      </w:pPr>
      <w:del w:id="2468" w:author="svcMRProcess" w:date="2020-05-04T10:10:00Z">
        <w:r>
          <w:rPr>
            <w:snapToGrid w:val="0"/>
          </w:rPr>
          <w:tab/>
          <w:delText>(i)</w:delText>
        </w:r>
        <w:r>
          <w:rPr>
            <w:snapToGrid w:val="0"/>
          </w:rPr>
          <w:tab/>
          <w:delText>has a registered interest in any lot proposed to be affected otherwise than as the proprietor of the lot; or</w:delText>
        </w:r>
      </w:del>
    </w:p>
    <w:p>
      <w:pPr>
        <w:pStyle w:val="Indenti"/>
        <w:rPr>
          <w:del w:id="2469" w:author="svcMRProcess" w:date="2020-05-04T10:10:00Z"/>
          <w:snapToGrid w:val="0"/>
        </w:rPr>
      </w:pPr>
      <w:del w:id="2470" w:author="svcMRProcess" w:date="2020-05-04T10:10:00Z">
        <w:r>
          <w:rPr>
            <w:snapToGrid w:val="0"/>
          </w:rPr>
          <w:tab/>
          <w:delText>(ii)</w:delText>
        </w:r>
        <w:r>
          <w:rPr>
            <w:snapToGrid w:val="0"/>
          </w:rPr>
          <w:tab/>
          <w:delText>is a caveator in respect of any such lot,</w:delText>
        </w:r>
      </w:del>
    </w:p>
    <w:p>
      <w:pPr>
        <w:pStyle w:val="Indenta"/>
        <w:rPr>
          <w:del w:id="2471" w:author="svcMRProcess" w:date="2020-05-04T10:10:00Z"/>
          <w:snapToGrid w:val="0"/>
        </w:rPr>
      </w:pPr>
      <w:del w:id="2472" w:author="svcMRProcess" w:date="2020-05-04T10:10:00Z">
        <w:r>
          <w:rPr>
            <w:snapToGrid w:val="0"/>
          </w:rPr>
          <w:tab/>
        </w:r>
        <w:r>
          <w:rPr>
            <w:snapToGrid w:val="0"/>
          </w:rPr>
          <w:tab/>
          <w:delText>certifying his consent to the proposed re</w:delText>
        </w:r>
        <w:r>
          <w:rPr>
            <w:snapToGrid w:val="0"/>
          </w:rPr>
          <w:noBreakHyphen/>
          <w:delText>subdivision; and</w:delText>
        </w:r>
      </w:del>
    </w:p>
    <w:p>
      <w:pPr>
        <w:pStyle w:val="Indenta"/>
        <w:rPr>
          <w:del w:id="2473" w:author="svcMRProcess" w:date="2020-05-04T10:10:00Z"/>
          <w:snapToGrid w:val="0"/>
        </w:rPr>
      </w:pPr>
      <w:del w:id="2474" w:author="svcMRProcess" w:date="2020-05-04T10:10:00Z">
        <w:r>
          <w:rPr>
            <w:snapToGrid w:val="0"/>
          </w:rPr>
          <w:tab/>
          <w:delText>(j)</w:delText>
        </w:r>
        <w:r>
          <w:rPr>
            <w:snapToGrid w:val="0"/>
          </w:rPr>
          <w:tab/>
          <w:delText>unless paragraph (a)(ii)(II) applies, be accompanied by a certificate given by every person who —</w:delText>
        </w:r>
      </w:del>
    </w:p>
    <w:p>
      <w:pPr>
        <w:pStyle w:val="Indenti"/>
        <w:rPr>
          <w:del w:id="2475" w:author="svcMRProcess" w:date="2020-05-04T10:10:00Z"/>
          <w:snapToGrid w:val="0"/>
        </w:rPr>
      </w:pPr>
      <w:del w:id="2476" w:author="svcMRProcess" w:date="2020-05-04T10:10:00Z">
        <w:r>
          <w:rPr>
            <w:snapToGrid w:val="0"/>
          </w:rPr>
          <w:tab/>
          <w:delText>(i)</w:delText>
        </w:r>
        <w:r>
          <w:rPr>
            <w:snapToGrid w:val="0"/>
          </w:rPr>
          <w:tab/>
          <w:delText>has a registered interest in any lot the unit entitlement of which is proposed to be affected otherwise than as the proprietor of the lot; or</w:delText>
        </w:r>
      </w:del>
    </w:p>
    <w:p>
      <w:pPr>
        <w:pStyle w:val="Indenti"/>
        <w:rPr>
          <w:del w:id="2477" w:author="svcMRProcess" w:date="2020-05-04T10:10:00Z"/>
          <w:snapToGrid w:val="0"/>
        </w:rPr>
      </w:pPr>
      <w:del w:id="2478" w:author="svcMRProcess" w:date="2020-05-04T10:10:00Z">
        <w:r>
          <w:rPr>
            <w:snapToGrid w:val="0"/>
          </w:rPr>
          <w:tab/>
          <w:delText>(ii)</w:delText>
        </w:r>
        <w:r>
          <w:rPr>
            <w:snapToGrid w:val="0"/>
          </w:rPr>
          <w:tab/>
          <w:delText>is a caveator in respect of any such lot,</w:delText>
        </w:r>
      </w:del>
    </w:p>
    <w:p>
      <w:pPr>
        <w:pStyle w:val="Indenta"/>
        <w:rPr>
          <w:del w:id="2479" w:author="svcMRProcess" w:date="2020-05-04T10:10:00Z"/>
          <w:snapToGrid w:val="0"/>
        </w:rPr>
      </w:pPr>
      <w:del w:id="2480" w:author="svcMRProcess" w:date="2020-05-04T10:10:00Z">
        <w:r>
          <w:rPr>
            <w:snapToGrid w:val="0"/>
          </w:rPr>
          <w:tab/>
        </w:r>
        <w:r>
          <w:rPr>
            <w:snapToGrid w:val="0"/>
          </w:rPr>
          <w:tab/>
          <w:delText>certifying his consent to the proposed allocation of unit entitlement set out in the application.</w:delText>
        </w:r>
      </w:del>
    </w:p>
    <w:p>
      <w:pPr>
        <w:pStyle w:val="Footnotesection"/>
        <w:ind w:left="890" w:hanging="890"/>
        <w:rPr>
          <w:del w:id="2481" w:author="svcMRProcess" w:date="2020-05-04T10:10:00Z"/>
        </w:rPr>
      </w:pPr>
      <w:del w:id="2482" w:author="svcMRProcess" w:date="2020-05-04T10:10:00Z">
        <w:r>
          <w:tab/>
          <w:delText>[Section 8A inserted: No. 58 of 1995 s. 14; amended: No. 61 of 1996 s. 12; No. 57 of 1997 s. 115(1); No. 24 of 2011 s. 174(3).]</w:delText>
        </w:r>
      </w:del>
    </w:p>
    <w:p>
      <w:pPr>
        <w:pStyle w:val="Heading5"/>
        <w:rPr>
          <w:del w:id="2483" w:author="svcMRProcess" w:date="2020-05-04T10:10:00Z"/>
          <w:snapToGrid w:val="0"/>
        </w:rPr>
      </w:pPr>
      <w:bookmarkStart w:id="2484" w:name="_Toc37943261"/>
      <w:del w:id="2485" w:author="svcMRProcess" w:date="2020-05-04T10:10:00Z">
        <w:r>
          <w:rPr>
            <w:rStyle w:val="CharSectno"/>
          </w:rPr>
          <w:delText>8B</w:delText>
        </w:r>
        <w:r>
          <w:rPr>
            <w:snapToGrid w:val="0"/>
          </w:rPr>
          <w:delText>.</w:delText>
        </w:r>
        <w:r>
          <w:rPr>
            <w:snapToGrid w:val="0"/>
          </w:rPr>
          <w:tab/>
          <w:delText>Transfers etc. to give effect to plan</w:delText>
        </w:r>
        <w:bookmarkEnd w:id="2484"/>
      </w:del>
    </w:p>
    <w:p>
      <w:pPr>
        <w:pStyle w:val="Subsection"/>
        <w:rPr>
          <w:del w:id="2486" w:author="svcMRProcess" w:date="2020-05-04T10:10:00Z"/>
          <w:snapToGrid w:val="0"/>
        </w:rPr>
      </w:pPr>
      <w:del w:id="2487" w:author="svcMRProcess" w:date="2020-05-04T10:10:00Z">
        <w:r>
          <w:rPr>
            <w:snapToGrid w:val="0"/>
          </w:rPr>
          <w:tab/>
          <w:delText>(1)</w:delText>
        </w:r>
        <w:r>
          <w:rPr>
            <w:snapToGrid w:val="0"/>
          </w:rPr>
          <w:tab/>
          <w:delText>Subject to subsection (2), every transfer or other document that is necessary to give effect to the plan of re</w:delText>
        </w:r>
        <w:r>
          <w:rPr>
            <w:snapToGrid w:val="0"/>
          </w:rPr>
          <w:noBreakHyphen/>
          <w:delText>subdivision shall be lodged for registration together with the plan of re</w:delText>
        </w:r>
        <w:r>
          <w:rPr>
            <w:snapToGrid w:val="0"/>
          </w:rPr>
          <w:noBreakHyphen/>
          <w:delText>subdivision.</w:delText>
        </w:r>
      </w:del>
    </w:p>
    <w:p>
      <w:pPr>
        <w:pStyle w:val="Subsection"/>
        <w:rPr>
          <w:del w:id="2488" w:author="svcMRProcess" w:date="2020-05-04T10:10:00Z"/>
          <w:snapToGrid w:val="0"/>
        </w:rPr>
      </w:pPr>
      <w:del w:id="2489" w:author="svcMRProcess" w:date="2020-05-04T10:10:00Z">
        <w:r>
          <w:rPr>
            <w:snapToGrid w:val="0"/>
          </w:rPr>
          <w:tab/>
          <w:delText>(2)</w:delText>
        </w:r>
        <w:r>
          <w:rPr>
            <w:snapToGrid w:val="0"/>
          </w:rPr>
          <w:tab/>
          <w:delText>The regulations may provide for the registration of an instrument (</w:delText>
        </w:r>
        <w:r>
          <w:delText xml:space="preserve">a </w:delText>
        </w:r>
        <w:r>
          <w:rPr>
            <w:rStyle w:val="CharDefText"/>
          </w:rPr>
          <w:delText>disposition statement</w:delText>
        </w:r>
        <w:r>
          <w:rPr>
            <w:snapToGrid w:val="0"/>
          </w:rPr>
          <w:delText>) —</w:delText>
        </w:r>
      </w:del>
    </w:p>
    <w:p>
      <w:pPr>
        <w:pStyle w:val="Indenta"/>
        <w:rPr>
          <w:del w:id="2490" w:author="svcMRProcess" w:date="2020-05-04T10:10:00Z"/>
          <w:snapToGrid w:val="0"/>
        </w:rPr>
      </w:pPr>
      <w:del w:id="2491" w:author="svcMRProcess" w:date="2020-05-04T10:10:00Z">
        <w:r>
          <w:rPr>
            <w:snapToGrid w:val="0"/>
          </w:rPr>
          <w:tab/>
          <w:delText>(a)</w:delText>
        </w:r>
        <w:r>
          <w:rPr>
            <w:snapToGrid w:val="0"/>
          </w:rPr>
          <w:tab/>
          <w:delText>by which various interests in land affected by the proposed re</w:delText>
        </w:r>
        <w:r>
          <w:rPr>
            <w:snapToGrid w:val="0"/>
          </w:rPr>
          <w:noBreakHyphen/>
          <w:delText>subdivision are disposed of or vested; and</w:delText>
        </w:r>
      </w:del>
    </w:p>
    <w:p>
      <w:pPr>
        <w:pStyle w:val="Indenta"/>
        <w:rPr>
          <w:del w:id="2492" w:author="svcMRProcess" w:date="2020-05-04T10:10:00Z"/>
          <w:snapToGrid w:val="0"/>
        </w:rPr>
      </w:pPr>
      <w:del w:id="2493" w:author="svcMRProcess" w:date="2020-05-04T10:10:00Z">
        <w:r>
          <w:rPr>
            <w:snapToGrid w:val="0"/>
          </w:rPr>
          <w:tab/>
          <w:delText>(b)</w:delText>
        </w:r>
        <w:r>
          <w:rPr>
            <w:snapToGrid w:val="0"/>
          </w:rPr>
          <w:tab/>
          <w:delText>by which encumbrances are</w:delText>
        </w:r>
      </w:del>
      <w:ins w:id="2494" w:author="svcMRProcess" w:date="2020-05-04T10:10:00Z">
        <w:r>
          <w:t>) condition</w:t>
        </w:r>
      </w:ins>
      <w:r>
        <w:t xml:space="preserve"> attached to </w:t>
      </w:r>
      <w:del w:id="2495" w:author="svcMRProcess" w:date="2020-05-04T10:10:00Z">
        <w:r>
          <w:rPr>
            <w:snapToGrid w:val="0"/>
          </w:rPr>
          <w:delText>or discharged from any interest; and</w:delText>
        </w:r>
      </w:del>
    </w:p>
    <w:p>
      <w:pPr>
        <w:pStyle w:val="Indenta"/>
        <w:keepNext/>
        <w:rPr>
          <w:del w:id="2496" w:author="svcMRProcess" w:date="2020-05-04T10:10:00Z"/>
          <w:snapToGrid w:val="0"/>
        </w:rPr>
      </w:pPr>
      <w:del w:id="2497" w:author="svcMRProcess" w:date="2020-05-04T10:10:00Z">
        <w:r>
          <w:rPr>
            <w:snapToGrid w:val="0"/>
          </w:rPr>
          <w:tab/>
          <w:delText>(c)</w:delText>
        </w:r>
        <w:r>
          <w:rPr>
            <w:snapToGrid w:val="0"/>
          </w:rPr>
          <w:tab/>
          <w:delText>in which any certificate required by section 8A(i) is set out,</w:delText>
        </w:r>
      </w:del>
    </w:p>
    <w:p>
      <w:pPr>
        <w:pStyle w:val="Subsection"/>
        <w:rPr>
          <w:del w:id="2498" w:author="svcMRProcess" w:date="2020-05-04T10:10:00Z"/>
          <w:snapToGrid w:val="0"/>
        </w:rPr>
      </w:pPr>
      <w:del w:id="2499" w:author="svcMRProcess" w:date="2020-05-04T10:10:00Z">
        <w:r>
          <w:rPr>
            <w:snapToGrid w:val="0"/>
          </w:rPr>
          <w:tab/>
        </w:r>
        <w:r>
          <w:rPr>
            <w:snapToGrid w:val="0"/>
          </w:rPr>
          <w:tab/>
          <w:delText>and subsection (1) does not apply if a disposition statement is lodged for registration with the plan of re</w:delText>
        </w:r>
        <w:r>
          <w:rPr>
            <w:snapToGrid w:val="0"/>
          </w:rPr>
          <w:noBreakHyphen/>
          <w:delText>subdivision.</w:delText>
        </w:r>
      </w:del>
    </w:p>
    <w:p>
      <w:pPr>
        <w:pStyle w:val="Footnotesection"/>
        <w:rPr>
          <w:del w:id="2500" w:author="svcMRProcess" w:date="2020-05-04T10:10:00Z"/>
        </w:rPr>
      </w:pPr>
      <w:del w:id="2501" w:author="svcMRProcess" w:date="2020-05-04T10:10:00Z">
        <w:r>
          <w:tab/>
          <w:delText>[Section 8B inserted: No. 58 of 1995 s. 14.]</w:delText>
        </w:r>
      </w:del>
    </w:p>
    <w:p>
      <w:pPr>
        <w:pStyle w:val="Heading5"/>
        <w:rPr>
          <w:del w:id="2502" w:author="svcMRProcess" w:date="2020-05-04T10:10:00Z"/>
          <w:snapToGrid w:val="0"/>
        </w:rPr>
      </w:pPr>
      <w:bookmarkStart w:id="2503" w:name="_Toc37943262"/>
      <w:del w:id="2504" w:author="svcMRProcess" w:date="2020-05-04T10:10:00Z">
        <w:r>
          <w:rPr>
            <w:rStyle w:val="CharSectno"/>
          </w:rPr>
          <w:delText>8C</w:delText>
        </w:r>
        <w:r>
          <w:rPr>
            <w:snapToGrid w:val="0"/>
          </w:rPr>
          <w:delText>.</w:delText>
        </w:r>
        <w:r>
          <w:rPr>
            <w:snapToGrid w:val="0"/>
          </w:rPr>
          <w:tab/>
          <w:delText>Effect of registration of plan of re</w:delText>
        </w:r>
        <w:r>
          <w:rPr>
            <w:snapToGrid w:val="0"/>
          </w:rPr>
          <w:noBreakHyphen/>
          <w:delText>subdivision</w:delText>
        </w:r>
        <w:bookmarkEnd w:id="2503"/>
      </w:del>
    </w:p>
    <w:p>
      <w:pPr>
        <w:pStyle w:val="Subsection"/>
        <w:rPr>
          <w:del w:id="2505" w:author="svcMRProcess" w:date="2020-05-04T10:10:00Z"/>
          <w:snapToGrid w:val="0"/>
        </w:rPr>
      </w:pPr>
      <w:del w:id="2506" w:author="svcMRProcess" w:date="2020-05-04T10:10:00Z">
        <w:r>
          <w:rPr>
            <w:snapToGrid w:val="0"/>
          </w:rPr>
          <w:tab/>
          <w:delText>(1)</w:delText>
        </w:r>
        <w:r>
          <w:rPr>
            <w:snapToGrid w:val="0"/>
          </w:rPr>
          <w:tab/>
          <w:delText>Upon registration, a plan of re</w:delText>
        </w:r>
        <w:r>
          <w:rPr>
            <w:snapToGrid w:val="0"/>
          </w:rPr>
          <w:noBreakHyphen/>
          <w:delText>subdivision shall be deemed to be part of the strata/survey</w:delText>
        </w:r>
        <w:r>
          <w:rPr>
            <w:snapToGrid w:val="0"/>
          </w:rPr>
          <w:noBreakHyphen/>
          <w:delText>strata plan as previously registered, and the Registrar of Titles shall amend the strata/survey</w:delText>
        </w:r>
        <w:r>
          <w:rPr>
            <w:snapToGrid w:val="0"/>
          </w:rPr>
          <w:noBreakHyphen/>
          <w:delText>strata plan and the schedule of unit entitlement in the manner prescribed.</w:delText>
        </w:r>
      </w:del>
    </w:p>
    <w:p>
      <w:pPr>
        <w:pStyle w:val="Subsection"/>
        <w:rPr>
          <w:del w:id="2507" w:author="svcMRProcess" w:date="2020-05-04T10:10:00Z"/>
          <w:snapToGrid w:val="0"/>
        </w:rPr>
      </w:pPr>
      <w:del w:id="2508" w:author="svcMRProcess" w:date="2020-05-04T10:10:00Z">
        <w:r>
          <w:rPr>
            <w:snapToGrid w:val="0"/>
          </w:rPr>
          <w:tab/>
          <w:delText>(2)</w:delText>
        </w:r>
        <w:r>
          <w:rPr>
            <w:snapToGrid w:val="0"/>
          </w:rPr>
          <w:tab/>
          <w:delText>Upon registration of a plan of re</w:delText>
        </w:r>
        <w:r>
          <w:rPr>
            <w:snapToGrid w:val="0"/>
          </w:rPr>
          <w:noBreakHyphen/>
          <w:delText>subdivision every lot of the strata/survey</w:delText>
        </w:r>
        <w:r>
          <w:rPr>
            <w:snapToGrid w:val="0"/>
          </w:rPr>
          <w:noBreakHyphen/>
          <w:delText>strata plan as previously registered that —</w:delText>
        </w:r>
      </w:del>
    </w:p>
    <w:p>
      <w:pPr>
        <w:pStyle w:val="Indenta"/>
        <w:rPr>
          <w:del w:id="2509" w:author="svcMRProcess" w:date="2020-05-04T10:10:00Z"/>
          <w:snapToGrid w:val="0"/>
        </w:rPr>
      </w:pPr>
      <w:del w:id="2510" w:author="svcMRProcess" w:date="2020-05-04T10:10:00Z">
        <w:r>
          <w:rPr>
            <w:snapToGrid w:val="0"/>
          </w:rPr>
          <w:tab/>
          <w:delText>(a)</w:delText>
        </w:r>
        <w:r>
          <w:rPr>
            <w:snapToGrid w:val="0"/>
          </w:rPr>
          <w:tab/>
          <w:delText>is enlarged under the plan of re</w:delText>
        </w:r>
        <w:r>
          <w:rPr>
            <w:snapToGrid w:val="0"/>
          </w:rPr>
          <w:noBreakHyphen/>
          <w:delText>subdivision by the addition of part of a lot or common property of the strata/survey</w:delText>
        </w:r>
        <w:r>
          <w:rPr>
            <w:snapToGrid w:val="0"/>
          </w:rPr>
          <w:noBreakHyphen/>
        </w:r>
        <w:r>
          <w:rPr>
            <w:snapToGrid w:val="0"/>
          </w:rPr>
          <w:softHyphen/>
          <w:delText>strata plan as previously registered; or</w:delText>
        </w:r>
      </w:del>
    </w:p>
    <w:p>
      <w:pPr>
        <w:pStyle w:val="Indenta"/>
        <w:rPr>
          <w:del w:id="2511" w:author="svcMRProcess" w:date="2020-05-04T10:10:00Z"/>
          <w:snapToGrid w:val="0"/>
        </w:rPr>
      </w:pPr>
      <w:del w:id="2512" w:author="svcMRProcess" w:date="2020-05-04T10:10:00Z">
        <w:r>
          <w:rPr>
            <w:snapToGrid w:val="0"/>
          </w:rPr>
          <w:tab/>
          <w:delText>(b)</w:delText>
        </w:r>
        <w:r>
          <w:rPr>
            <w:snapToGrid w:val="0"/>
          </w:rPr>
          <w:tab/>
          <w:delText>is diminished under the plan of re</w:delText>
        </w:r>
        <w:r>
          <w:rPr>
            <w:snapToGrid w:val="0"/>
          </w:rPr>
          <w:noBreakHyphen/>
          <w:delText>subdivision,</w:delText>
        </w:r>
      </w:del>
    </w:p>
    <w:p>
      <w:pPr>
        <w:pStyle w:val="Subsection"/>
        <w:rPr>
          <w:del w:id="2513" w:author="svcMRProcess" w:date="2020-05-04T10:10:00Z"/>
          <w:snapToGrid w:val="0"/>
        </w:rPr>
      </w:pPr>
      <w:del w:id="2514" w:author="svcMRProcess" w:date="2020-05-04T10:10:00Z">
        <w:r>
          <w:rPr>
            <w:snapToGrid w:val="0"/>
          </w:rPr>
          <w:tab/>
        </w:r>
        <w:r>
          <w:rPr>
            <w:snapToGrid w:val="0"/>
          </w:rPr>
          <w:tab/>
          <w:delText>is by operation of law subject to any encumbrance registered or caveat lodged with the Registrar of Titles against the first</w:delText>
        </w:r>
        <w:r>
          <w:rPr>
            <w:snapToGrid w:val="0"/>
          </w:rPr>
          <w:noBreakHyphen/>
          <w:delText>mentioned lot and every such encumbrance or caveat is deemed to be amended accordingly.</w:delText>
        </w:r>
      </w:del>
    </w:p>
    <w:p>
      <w:pPr>
        <w:pStyle w:val="Subsection"/>
        <w:rPr>
          <w:del w:id="2515" w:author="svcMRProcess" w:date="2020-05-04T10:10:00Z"/>
          <w:snapToGrid w:val="0"/>
        </w:rPr>
      </w:pPr>
      <w:del w:id="2516" w:author="svcMRProcess" w:date="2020-05-04T10:10:00Z">
        <w:r>
          <w:rPr>
            <w:snapToGrid w:val="0"/>
          </w:rPr>
          <w:tab/>
          <w:delText>(3)</w:delText>
        </w:r>
        <w:r>
          <w:rPr>
            <w:snapToGrid w:val="0"/>
          </w:rPr>
          <w:tab/>
          <w:delText>Upon registration of a plan of re</w:delText>
        </w:r>
        <w:r>
          <w:rPr>
            <w:snapToGrid w:val="0"/>
          </w:rPr>
          <w:noBreakHyphen/>
          <w:delText>subdivision —</w:delText>
        </w:r>
      </w:del>
    </w:p>
    <w:p>
      <w:pPr>
        <w:pStyle w:val="Indenta"/>
        <w:rPr>
          <w:del w:id="2517" w:author="svcMRProcess" w:date="2020-05-04T10:10:00Z"/>
          <w:snapToGrid w:val="0"/>
        </w:rPr>
      </w:pPr>
      <w:del w:id="2518" w:author="svcMRProcess" w:date="2020-05-04T10:10:00Z">
        <w:r>
          <w:rPr>
            <w:snapToGrid w:val="0"/>
          </w:rPr>
          <w:tab/>
          <w:delText>(a)</w:delText>
        </w:r>
        <w:r>
          <w:rPr>
            <w:snapToGrid w:val="0"/>
          </w:rPr>
          <w:tab/>
          <w:delText>every lot or part lot of the strata/survey</w:delText>
        </w:r>
        <w:r>
          <w:rPr>
            <w:snapToGrid w:val="0"/>
          </w:rPr>
          <w:noBreakHyphen/>
          <w:delText>strata plan as previously registered that is common property under the plan of re</w:delText>
        </w:r>
        <w:r>
          <w:rPr>
            <w:snapToGrid w:val="0"/>
          </w:rPr>
          <w:noBreakHyphen/>
          <w:delText>subdivision by operation of law vests in the proprietors to be held by them as tenants in common in shares proportional to the unit entitlements of their respective lots; and</w:delText>
        </w:r>
      </w:del>
    </w:p>
    <w:p>
      <w:pPr>
        <w:pStyle w:val="Indenta"/>
        <w:rPr>
          <w:del w:id="2519" w:author="svcMRProcess" w:date="2020-05-04T10:10:00Z"/>
          <w:snapToGrid w:val="0"/>
        </w:rPr>
      </w:pPr>
      <w:del w:id="2520" w:author="svcMRProcess" w:date="2020-05-04T10:10:00Z">
        <w:r>
          <w:rPr>
            <w:snapToGrid w:val="0"/>
          </w:rPr>
          <w:tab/>
          <w:delText>(b)</w:delText>
        </w:r>
        <w:r>
          <w:rPr>
            <w:snapToGrid w:val="0"/>
          </w:rPr>
          <w:tab/>
          <w:delTex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delText>
        </w:r>
      </w:del>
    </w:p>
    <w:p>
      <w:pPr>
        <w:pStyle w:val="Footnotesection"/>
        <w:rPr>
          <w:del w:id="2521" w:author="svcMRProcess" w:date="2020-05-04T10:10:00Z"/>
        </w:rPr>
      </w:pPr>
      <w:del w:id="2522" w:author="svcMRProcess" w:date="2020-05-04T10:10:00Z">
        <w:r>
          <w:tab/>
          <w:delText>[Section 8C inserted: No. 58 of 1995 s. 14.]</w:delText>
        </w:r>
      </w:del>
    </w:p>
    <w:p>
      <w:pPr>
        <w:pStyle w:val="Heading5"/>
        <w:rPr>
          <w:del w:id="2523" w:author="svcMRProcess" w:date="2020-05-04T10:10:00Z"/>
          <w:snapToGrid w:val="0"/>
        </w:rPr>
      </w:pPr>
      <w:bookmarkStart w:id="2524" w:name="_Toc37943263"/>
      <w:del w:id="2525" w:author="svcMRProcess" w:date="2020-05-04T10:10:00Z">
        <w:r>
          <w:rPr>
            <w:rStyle w:val="CharSectno"/>
          </w:rPr>
          <w:delText>9</w:delText>
        </w:r>
        <w:r>
          <w:rPr>
            <w:snapToGrid w:val="0"/>
          </w:rPr>
          <w:delText>.</w:delText>
        </w:r>
        <w:r>
          <w:rPr>
            <w:snapToGrid w:val="0"/>
          </w:rPr>
          <w:tab/>
          <w:delText>Consolidation of lots</w:delText>
        </w:r>
        <w:bookmarkEnd w:id="2524"/>
      </w:del>
    </w:p>
    <w:p>
      <w:pPr>
        <w:pStyle w:val="Subsection"/>
        <w:rPr>
          <w:del w:id="2526" w:author="svcMRProcess" w:date="2020-05-04T10:10:00Z"/>
          <w:snapToGrid w:val="0"/>
        </w:rPr>
      </w:pPr>
      <w:del w:id="2527" w:author="svcMRProcess" w:date="2020-05-04T10:10:00Z">
        <w:r>
          <w:rPr>
            <w:snapToGrid w:val="0"/>
          </w:rPr>
          <w:tab/>
          <w:delText>(1)</w:delText>
        </w:r>
        <w:r>
          <w:rPr>
            <w:snapToGrid w:val="0"/>
          </w:rPr>
          <w:tab/>
          <w:delText>Two or more lots may be consolidated into one lot by the registration of a plan under and in the manner provided by this Act as a strata/survey</w:delText>
        </w:r>
        <w:r>
          <w:rPr>
            <w:snapToGrid w:val="0"/>
          </w:rPr>
          <w:noBreakHyphen/>
          <w:delText>strata plan of consolidation.</w:delText>
        </w:r>
      </w:del>
    </w:p>
    <w:p>
      <w:pPr>
        <w:pStyle w:val="Subsection"/>
        <w:rPr>
          <w:del w:id="2528" w:author="svcMRProcess" w:date="2020-05-04T10:10:00Z"/>
          <w:snapToGrid w:val="0"/>
        </w:rPr>
      </w:pPr>
      <w:del w:id="2529" w:author="svcMRProcess" w:date="2020-05-04T10:10:00Z">
        <w:r>
          <w:rPr>
            <w:snapToGrid w:val="0"/>
          </w:rPr>
          <w:tab/>
          <w:delText>(2)</w:delText>
        </w:r>
        <w:r>
          <w:rPr>
            <w:snapToGrid w:val="0"/>
          </w:rPr>
          <w:tab/>
          <w:delText>The unit entitlement of a lot created by the consolidation of 2 or more lots shall be the sum of the unit entitlements of each of those lots.</w:delText>
        </w:r>
      </w:del>
    </w:p>
    <w:p>
      <w:pPr>
        <w:pStyle w:val="Subsection"/>
        <w:rPr>
          <w:del w:id="2530" w:author="svcMRProcess" w:date="2020-05-04T10:10:00Z"/>
          <w:snapToGrid w:val="0"/>
        </w:rPr>
      </w:pPr>
      <w:del w:id="2531" w:author="svcMRProcess" w:date="2020-05-04T10:10:00Z">
        <w:r>
          <w:rPr>
            <w:snapToGrid w:val="0"/>
          </w:rPr>
          <w:tab/>
          <w:delText>(3)</w:delText>
        </w:r>
        <w:r>
          <w:rPr>
            <w:snapToGrid w:val="0"/>
          </w:rPr>
          <w:tab/>
          <w:delText>A strata/survey</w:delText>
        </w:r>
        <w:r>
          <w:rPr>
            <w:snapToGrid w:val="0"/>
          </w:rPr>
          <w:noBreakHyphen/>
          <w:delText>strata plan of consolidation shall —</w:delText>
        </w:r>
      </w:del>
    </w:p>
    <w:p>
      <w:pPr>
        <w:pStyle w:val="Indenta"/>
        <w:spacing w:before="60"/>
        <w:rPr>
          <w:del w:id="2532" w:author="svcMRProcess" w:date="2020-05-04T10:10:00Z"/>
          <w:snapToGrid w:val="0"/>
        </w:rPr>
      </w:pPr>
      <w:del w:id="2533" w:author="svcMRProcess" w:date="2020-05-04T10:10:00Z">
        <w:r>
          <w:rPr>
            <w:snapToGrid w:val="0"/>
          </w:rPr>
          <w:tab/>
          <w:delText>(a)</w:delText>
        </w:r>
        <w:r>
          <w:rPr>
            <w:snapToGrid w:val="0"/>
          </w:rPr>
          <w:tab/>
          <w:delText>where section 25(1) requires, be accompanied by a certificate of approval of the consolidation given by the Commission; and</w:delText>
        </w:r>
      </w:del>
    </w:p>
    <w:p>
      <w:pPr>
        <w:pStyle w:val="Indenta"/>
        <w:spacing w:before="60"/>
        <w:rPr>
          <w:del w:id="2534" w:author="svcMRProcess" w:date="2020-05-04T10:10:00Z"/>
          <w:snapToGrid w:val="0"/>
        </w:rPr>
      </w:pPr>
      <w:del w:id="2535" w:author="svcMRProcess" w:date="2020-05-04T10:10:00Z">
        <w:r>
          <w:rPr>
            <w:snapToGrid w:val="0"/>
          </w:rPr>
          <w:tab/>
          <w:delText>(b)</w:delText>
        </w:r>
        <w:r>
          <w:rPr>
            <w:snapToGrid w:val="0"/>
          </w:rPr>
          <w:tab/>
          <w:delText>in the case of a consolidation of lots in a strata scheme, be accompanied by a certificate given by the local government certifying —</w:delText>
        </w:r>
      </w:del>
    </w:p>
    <w:p>
      <w:pPr>
        <w:pStyle w:val="Indenti"/>
        <w:spacing w:before="60"/>
        <w:rPr>
          <w:del w:id="2536" w:author="svcMRProcess" w:date="2020-05-04T10:10:00Z"/>
          <w:snapToGrid w:val="0"/>
        </w:rPr>
      </w:pPr>
      <w:del w:id="2537" w:author="svcMRProcess" w:date="2020-05-04T10:10:00Z">
        <w:r>
          <w:rPr>
            <w:snapToGrid w:val="0"/>
          </w:rPr>
          <w:tab/>
          <w:delText>(i)</w:delText>
        </w:r>
        <w:r>
          <w:rPr>
            <w:snapToGrid w:val="0"/>
          </w:rPr>
          <w:tab/>
          <w:delText>that the local government consents to the consolidation; and</w:delText>
        </w:r>
      </w:del>
    </w:p>
    <w:p>
      <w:pPr>
        <w:pStyle w:val="Indenti"/>
        <w:spacing w:before="60"/>
        <w:rPr>
          <w:del w:id="2538" w:author="svcMRProcess" w:date="2020-05-04T10:10:00Z"/>
          <w:snapToGrid w:val="0"/>
        </w:rPr>
      </w:pPr>
      <w:del w:id="2539" w:author="svcMRProcess" w:date="2020-05-04T10:10:00Z">
        <w:r>
          <w:rPr>
            <w:snapToGrid w:val="0"/>
          </w:rPr>
          <w:tab/>
          <w:delText>(ii)</w:delText>
        </w:r>
        <w:r>
          <w:rPr>
            <w:snapToGrid w:val="0"/>
          </w:rPr>
          <w:tab/>
          <w:delText>in a case where the proposed consolidation is exempt from the requirement of approval by the Commission, that the proposed consolidation is so exempt; and</w:delText>
        </w:r>
      </w:del>
    </w:p>
    <w:p>
      <w:pPr>
        <w:pStyle w:val="Indenti"/>
        <w:spacing w:before="60"/>
        <w:rPr>
          <w:del w:id="2540" w:author="svcMRProcess" w:date="2020-05-04T10:10:00Z"/>
          <w:snapToGrid w:val="0"/>
        </w:rPr>
      </w:pPr>
      <w:del w:id="2541" w:author="svcMRProcess" w:date="2020-05-04T10:10:00Z">
        <w:r>
          <w:rPr>
            <w:snapToGrid w:val="0"/>
          </w:rPr>
          <w:tab/>
          <w:delText>(iii)</w:delText>
        </w:r>
        <w:r>
          <w:rPr>
            <w:snapToGrid w:val="0"/>
          </w:rPr>
          <w:tab/>
          <w:delText>in a case where the Commission has granted approval subject to conditions under section 25, that the conditions attached to the approval of the Commission have been complied with;</w:delText>
        </w:r>
      </w:del>
    </w:p>
    <w:p>
      <w:pPr>
        <w:pStyle w:val="Indenta"/>
        <w:spacing w:before="60"/>
        <w:rPr>
          <w:del w:id="2542" w:author="svcMRProcess" w:date="2020-05-04T10:10:00Z"/>
          <w:snapToGrid w:val="0"/>
        </w:rPr>
      </w:pPr>
      <w:del w:id="2543" w:author="svcMRProcess" w:date="2020-05-04T10:10:00Z">
        <w:r>
          <w:rPr>
            <w:snapToGrid w:val="0"/>
          </w:rPr>
          <w:tab/>
        </w:r>
        <w:r>
          <w:rPr>
            <w:snapToGrid w:val="0"/>
          </w:rPr>
          <w:tab/>
          <w:delText>and</w:delText>
        </w:r>
      </w:del>
    </w:p>
    <w:p>
      <w:pPr>
        <w:pStyle w:val="Indenta"/>
        <w:spacing w:before="60"/>
        <w:rPr>
          <w:del w:id="2544" w:author="svcMRProcess" w:date="2020-05-04T10:10:00Z"/>
          <w:snapToGrid w:val="0"/>
        </w:rPr>
      </w:pPr>
      <w:del w:id="2545" w:author="svcMRProcess" w:date="2020-05-04T10:10:00Z">
        <w:r>
          <w:rPr>
            <w:snapToGrid w:val="0"/>
          </w:rPr>
          <w:tab/>
          <w:delText>(c)</w:delText>
        </w:r>
        <w:r>
          <w:rPr>
            <w:snapToGrid w:val="0"/>
          </w:rPr>
          <w:tab/>
          <w:delText>be accompanied by consent to the consolidation given in the prescribed manner by every person registered as proprietor of an interest in any lot proposed to be consolidated.</w:delText>
        </w:r>
      </w:del>
    </w:p>
    <w:p>
      <w:pPr>
        <w:pStyle w:val="Subsection"/>
        <w:rPr>
          <w:del w:id="2546" w:author="svcMRProcess" w:date="2020-05-04T10:10:00Z"/>
          <w:snapToGrid w:val="0"/>
        </w:rPr>
      </w:pPr>
      <w:del w:id="2547" w:author="svcMRProcess" w:date="2020-05-04T10:10:00Z">
        <w:r>
          <w:rPr>
            <w:snapToGrid w:val="0"/>
          </w:rPr>
          <w:tab/>
          <w:delText>(4)</w:delText>
        </w:r>
        <w:r>
          <w:rPr>
            <w:snapToGrid w:val="0"/>
          </w:rPr>
          <w:tab/>
          <w:delText>Upon registration a strata/survey</w:delText>
        </w:r>
        <w:r>
          <w:rPr>
            <w:snapToGrid w:val="0"/>
          </w:rPr>
          <w:noBreakHyphen/>
          <w:delText>strata plan of consolidation shall be deemed to be part of the strata/survey</w:delText>
        </w:r>
        <w:r>
          <w:rPr>
            <w:snapToGrid w:val="0"/>
          </w:rPr>
          <w:noBreakHyphen/>
          <w:delText>strata plan as previously registered and the Registrar of Titles shall amend the strata/survey</w:delText>
        </w:r>
        <w:r>
          <w:rPr>
            <w:snapToGrid w:val="0"/>
          </w:rPr>
          <w:noBreakHyphen/>
          <w:delText>strata plan and the schedule of unit entitlement accordingly in the prescribed manner.</w:delText>
        </w:r>
      </w:del>
    </w:p>
    <w:p>
      <w:pPr>
        <w:pStyle w:val="Footnotesection"/>
        <w:rPr>
          <w:del w:id="2548" w:author="svcMRProcess" w:date="2020-05-04T10:10:00Z"/>
        </w:rPr>
      </w:pPr>
      <w:del w:id="2549" w:author="svcMRProcess" w:date="2020-05-04T10:10:00Z">
        <w:r>
          <w:tab/>
          <w:delText>[Section 9 amended: No. 84 of 1994 s. 46; No. 58 of 1995 s. 15 and 95; No. 14 of 1996 s. 4.]</w:delText>
        </w:r>
      </w:del>
    </w:p>
    <w:p>
      <w:pPr>
        <w:pStyle w:val="Heading5"/>
        <w:rPr>
          <w:del w:id="2550" w:author="svcMRProcess" w:date="2020-05-04T10:10:00Z"/>
          <w:snapToGrid w:val="0"/>
        </w:rPr>
      </w:pPr>
      <w:bookmarkStart w:id="2551" w:name="_Toc37943264"/>
      <w:del w:id="2552" w:author="svcMRProcess" w:date="2020-05-04T10:10:00Z">
        <w:r>
          <w:rPr>
            <w:rStyle w:val="CharSectno"/>
          </w:rPr>
          <w:delText>10</w:delText>
        </w:r>
        <w:r>
          <w:rPr>
            <w:snapToGrid w:val="0"/>
          </w:rPr>
          <w:delText>.</w:delText>
        </w:r>
        <w:r>
          <w:rPr>
            <w:snapToGrid w:val="0"/>
          </w:rPr>
          <w:tab/>
          <w:delText>Conversion of lots into common property</w:delText>
        </w:r>
        <w:bookmarkEnd w:id="2551"/>
      </w:del>
    </w:p>
    <w:p>
      <w:pPr>
        <w:pStyle w:val="Subsection"/>
        <w:rPr>
          <w:del w:id="2553" w:author="svcMRProcess" w:date="2020-05-04T10:10:00Z"/>
          <w:snapToGrid w:val="0"/>
        </w:rPr>
      </w:pPr>
      <w:del w:id="2554" w:author="svcMRProcess" w:date="2020-05-04T10:10:00Z">
        <w:r>
          <w:rPr>
            <w:snapToGrid w:val="0"/>
          </w:rPr>
          <w:tab/>
          <w:delText>(1)</w:delText>
        </w:r>
        <w:r>
          <w:rPr>
            <w:snapToGrid w:val="0"/>
          </w:rPr>
          <w:tab/>
          <w:delText>One or more lots may be converted into common property by the registration of a transfer executed by the proprietor or proprietors of that lot or those lots and by the strata company.</w:delText>
        </w:r>
      </w:del>
    </w:p>
    <w:p>
      <w:pPr>
        <w:pStyle w:val="Subsection"/>
        <w:rPr>
          <w:del w:id="2555" w:author="svcMRProcess" w:date="2020-05-04T10:10:00Z"/>
          <w:snapToGrid w:val="0"/>
        </w:rPr>
      </w:pPr>
      <w:del w:id="2556" w:author="svcMRProcess" w:date="2020-05-04T10:10:00Z">
        <w:r>
          <w:rPr>
            <w:snapToGrid w:val="0"/>
          </w:rPr>
          <w:tab/>
          <w:delText>(2)</w:delText>
        </w:r>
        <w:r>
          <w:rPr>
            <w:snapToGrid w:val="0"/>
          </w:rPr>
          <w:tab/>
          <w:delText>A transfer under subsection (1) shall not be registered unless —</w:delText>
        </w:r>
      </w:del>
    </w:p>
    <w:p>
      <w:pPr>
        <w:pStyle w:val="Subsection"/>
      </w:pPr>
      <w:del w:id="2557" w:author="svcMRProcess" w:date="2020-05-04T10:10:00Z">
        <w:r>
          <w:rPr>
            <w:snapToGrid w:val="0"/>
          </w:rPr>
          <w:tab/>
          <w:delText>(a)</w:delText>
        </w:r>
        <w:r>
          <w:rPr>
            <w:snapToGrid w:val="0"/>
          </w:rPr>
          <w:tab/>
          <w:delText xml:space="preserve">it is accompanied by a certificate given by </w:delText>
        </w:r>
      </w:del>
      <w:r>
        <w:t xml:space="preserve">the local government </w:t>
      </w:r>
      <w:del w:id="2558" w:author="svcMRProcess" w:date="2020-05-04T10:10:00Z">
        <w:r>
          <w:rPr>
            <w:snapToGrid w:val="0"/>
          </w:rPr>
          <w:delText>consenting to the conversion into common property effected by the transfer; and</w:delText>
        </w:r>
      </w:del>
      <w:ins w:id="2559" w:author="svcMRProcess" w:date="2020-05-04T10:10:00Z">
        <w:r>
          <w:t>approval.</w:t>
        </w:r>
      </w:ins>
    </w:p>
    <w:p>
      <w:pPr>
        <w:pStyle w:val="Indenta"/>
        <w:rPr>
          <w:del w:id="2560" w:author="svcMRProcess" w:date="2020-05-04T10:10:00Z"/>
          <w:snapToGrid w:val="0"/>
        </w:rPr>
      </w:pPr>
      <w:bookmarkStart w:id="2561" w:name="_Toc517437573"/>
      <w:bookmarkStart w:id="2562" w:name="_Toc517438115"/>
      <w:bookmarkStart w:id="2563" w:name="_Toc517440452"/>
      <w:bookmarkStart w:id="2564" w:name="_Toc517447489"/>
      <w:bookmarkStart w:id="2565" w:name="_Toc517449967"/>
      <w:bookmarkStart w:id="2566" w:name="_Toc517450509"/>
      <w:bookmarkStart w:id="2567" w:name="_Toc517856965"/>
      <w:bookmarkStart w:id="2568" w:name="_Toc518293092"/>
      <w:bookmarkStart w:id="2569" w:name="_Toc522744320"/>
      <w:bookmarkStart w:id="2570" w:name="_Toc522747443"/>
      <w:bookmarkStart w:id="2571" w:name="_Toc529183280"/>
      <w:bookmarkStart w:id="2572" w:name="_Toc529188043"/>
      <w:bookmarkStart w:id="2573" w:name="_Toc529434556"/>
      <w:bookmarkStart w:id="2574" w:name="_Toc529524447"/>
      <w:bookmarkStart w:id="2575" w:name="_Toc530474371"/>
      <w:bookmarkStart w:id="2576" w:name="_Toc530474966"/>
      <w:bookmarkStart w:id="2577" w:name="_Toc530475615"/>
      <w:del w:id="2578" w:author="svcMRProcess" w:date="2020-05-04T10:10:00Z">
        <w:r>
          <w:rPr>
            <w:snapToGrid w:val="0"/>
          </w:rPr>
          <w:tab/>
          <w:delText>(b)</w:delText>
        </w:r>
        <w:r>
          <w:rPr>
            <w:snapToGrid w:val="0"/>
          </w:rPr>
          <w:tab/>
          <w:delText>it is accompanied by a certificate under seal of the strata company certifying that the strata company has by resolution without dissent (or unanimous resolution, in the case of a two</w:delText>
        </w:r>
        <w:r>
          <w:rPr>
            <w:snapToGrid w:val="0"/>
          </w:rPr>
          <w:noBreakHyphen/>
          <w:delText>lot scheme) consented to the conversion effected by the transfer; and</w:delText>
        </w:r>
      </w:del>
    </w:p>
    <w:p>
      <w:pPr>
        <w:pStyle w:val="Indenta"/>
        <w:rPr>
          <w:del w:id="2579" w:author="svcMRProcess" w:date="2020-05-04T10:10:00Z"/>
          <w:snapToGrid w:val="0"/>
        </w:rPr>
      </w:pPr>
      <w:del w:id="2580" w:author="svcMRProcess" w:date="2020-05-04T10:10:00Z">
        <w:r>
          <w:rPr>
            <w:snapToGrid w:val="0"/>
          </w:rPr>
          <w:tab/>
          <w:delText>(c)</w:delText>
        </w:r>
        <w:r>
          <w:rPr>
            <w:snapToGrid w:val="0"/>
          </w:rPr>
          <w:tab/>
          <w:delTex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delText>
        </w:r>
      </w:del>
    </w:p>
    <w:p>
      <w:pPr>
        <w:pStyle w:val="Subsection"/>
        <w:rPr>
          <w:del w:id="2581" w:author="svcMRProcess" w:date="2020-05-04T10:10:00Z"/>
          <w:snapToGrid w:val="0"/>
        </w:rPr>
      </w:pPr>
      <w:del w:id="2582" w:author="svcMRProcess" w:date="2020-05-04T10:10:00Z">
        <w:r>
          <w:rPr>
            <w:snapToGrid w:val="0"/>
          </w:rPr>
          <w:tab/>
          <w:delText>(3)</w:delText>
        </w:r>
        <w:r>
          <w:rPr>
            <w:snapToGrid w:val="0"/>
          </w:rPr>
          <w:tab/>
          <w:delText>Upon the registration of a transfer under this section, the land comprised in the transfer becomes common property and is subject to the provisions of this Act relating to common property and the Registrar of Titles shall —</w:delText>
        </w:r>
      </w:del>
    </w:p>
    <w:p>
      <w:pPr>
        <w:pStyle w:val="Indenta"/>
        <w:rPr>
          <w:del w:id="2583" w:author="svcMRProcess" w:date="2020-05-04T10:10:00Z"/>
          <w:snapToGrid w:val="0"/>
        </w:rPr>
      </w:pPr>
      <w:del w:id="2584" w:author="svcMRProcess" w:date="2020-05-04T10:10:00Z">
        <w:r>
          <w:rPr>
            <w:snapToGrid w:val="0"/>
          </w:rPr>
          <w:tab/>
          <w:delText>(a)</w:delText>
        </w:r>
        <w:r>
          <w:rPr>
            <w:snapToGrid w:val="0"/>
          </w:rPr>
          <w:tab/>
          <w:delText>amend the strata/survey</w:delText>
        </w:r>
        <w:r>
          <w:rPr>
            <w:snapToGrid w:val="0"/>
          </w:rPr>
          <w:noBreakHyphen/>
          <w:delText>strata plan in the prescribed manner; and</w:delText>
        </w:r>
      </w:del>
    </w:p>
    <w:p>
      <w:pPr>
        <w:pStyle w:val="Indenta"/>
        <w:rPr>
          <w:del w:id="2585" w:author="svcMRProcess" w:date="2020-05-04T10:10:00Z"/>
          <w:snapToGrid w:val="0"/>
        </w:rPr>
      </w:pPr>
      <w:del w:id="2586" w:author="svcMRProcess" w:date="2020-05-04T10:10:00Z">
        <w:r>
          <w:rPr>
            <w:snapToGrid w:val="0"/>
          </w:rPr>
          <w:tab/>
          <w:delText>(b)</w:delText>
        </w:r>
        <w:r>
          <w:rPr>
            <w:snapToGrid w:val="0"/>
          </w:rPr>
          <w:tab/>
          <w:delText>amend the schedule of unit entitlement in the prescribed manner; and</w:delText>
        </w:r>
      </w:del>
    </w:p>
    <w:p>
      <w:pPr>
        <w:pStyle w:val="Indenta"/>
        <w:rPr>
          <w:del w:id="2587" w:author="svcMRProcess" w:date="2020-05-04T10:10:00Z"/>
          <w:snapToGrid w:val="0"/>
        </w:rPr>
      </w:pPr>
      <w:del w:id="2588" w:author="svcMRProcess" w:date="2020-05-04T10:10:00Z">
        <w:r>
          <w:rPr>
            <w:snapToGrid w:val="0"/>
          </w:rPr>
          <w:tab/>
          <w:delText>(c)</w:delText>
        </w:r>
        <w:r>
          <w:rPr>
            <w:snapToGrid w:val="0"/>
          </w:rPr>
          <w:tab/>
          <w:delText>cancel the certificate of title for each lot converted into common property.</w:delText>
        </w:r>
      </w:del>
    </w:p>
    <w:p>
      <w:pPr>
        <w:pStyle w:val="Subsection"/>
        <w:rPr>
          <w:del w:id="2589" w:author="svcMRProcess" w:date="2020-05-04T10:10:00Z"/>
          <w:snapToGrid w:val="0"/>
        </w:rPr>
      </w:pPr>
      <w:del w:id="2590" w:author="svcMRProcess" w:date="2020-05-04T10:10:00Z">
        <w:r>
          <w:rPr>
            <w:snapToGrid w:val="0"/>
          </w:rPr>
          <w:tab/>
          <w:delText>(4)</w:delText>
        </w:r>
        <w:r>
          <w:rPr>
            <w:snapToGrid w:val="0"/>
          </w:rPr>
          <w:tab/>
          <w:delTex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delText>
        </w:r>
      </w:del>
    </w:p>
    <w:p>
      <w:pPr>
        <w:pStyle w:val="Footnotesection"/>
        <w:rPr>
          <w:del w:id="2591" w:author="svcMRProcess" w:date="2020-05-04T10:10:00Z"/>
        </w:rPr>
      </w:pPr>
      <w:r>
        <w:tab/>
        <w:t>[Section </w:t>
      </w:r>
      <w:del w:id="2592" w:author="svcMRProcess" w:date="2020-05-04T10:10:00Z">
        <w:r>
          <w:delText>10 amended: No. 58 of 1995 s. 92 and 95; No. 14 of 1996 s. 4; No. 81 of 1996 s. 153(1).]</w:delText>
        </w:r>
      </w:del>
    </w:p>
    <w:p>
      <w:pPr>
        <w:pStyle w:val="Heading5"/>
        <w:rPr>
          <w:del w:id="2593" w:author="svcMRProcess" w:date="2020-05-04T10:10:00Z"/>
          <w:snapToGrid w:val="0"/>
        </w:rPr>
      </w:pPr>
      <w:bookmarkStart w:id="2594" w:name="_Toc37943265"/>
      <w:del w:id="2595" w:author="svcMRProcess" w:date="2020-05-04T10:10:00Z">
        <w:r>
          <w:rPr>
            <w:rStyle w:val="CharSectno"/>
          </w:rPr>
          <w:delText>11</w:delText>
        </w:r>
        <w:r>
          <w:rPr>
            <w:snapToGrid w:val="0"/>
          </w:rPr>
          <w:delText>.</w:delText>
        </w:r>
        <w:r>
          <w:rPr>
            <w:snapToGrid w:val="0"/>
          </w:rPr>
          <w:tab/>
          <w:delText>Support and services</w:delText>
        </w:r>
        <w:bookmarkEnd w:id="2594"/>
      </w:del>
    </w:p>
    <w:p>
      <w:pPr>
        <w:pStyle w:val="Subsection"/>
        <w:rPr>
          <w:del w:id="2596" w:author="svcMRProcess" w:date="2020-05-04T10:10:00Z"/>
          <w:snapToGrid w:val="0"/>
        </w:rPr>
      </w:pPr>
      <w:del w:id="2597" w:author="svcMRProcess" w:date="2020-05-04T10:10:00Z">
        <w:r>
          <w:rPr>
            <w:snapToGrid w:val="0"/>
          </w:rPr>
          <w:tab/>
          <w:delText>(1)</w:delText>
        </w:r>
        <w:r>
          <w:rPr>
            <w:snapToGrid w:val="0"/>
          </w:rPr>
          <w:tab/>
          <w:delText>In respect of each lot there shall be implied —</w:delText>
        </w:r>
      </w:del>
    </w:p>
    <w:p>
      <w:pPr>
        <w:pStyle w:val="Indenta"/>
        <w:keepNext/>
        <w:rPr>
          <w:del w:id="2598" w:author="svcMRProcess" w:date="2020-05-04T10:10:00Z"/>
          <w:snapToGrid w:val="0"/>
          <w:spacing w:val="-4"/>
        </w:rPr>
      </w:pPr>
      <w:del w:id="2599" w:author="svcMRProcess" w:date="2020-05-04T10:10:00Z">
        <w:r>
          <w:rPr>
            <w:snapToGrid w:val="0"/>
            <w:spacing w:val="-4"/>
          </w:rPr>
          <w:tab/>
          <w:delText>(a)</w:delText>
        </w:r>
        <w:r>
          <w:rPr>
            <w:snapToGrid w:val="0"/>
            <w:spacing w:val="-4"/>
          </w:rPr>
          <w:tab/>
          <w:delText>in favour of the proprietor and as appurtenant to his lot —</w:delText>
        </w:r>
      </w:del>
    </w:p>
    <w:p>
      <w:pPr>
        <w:pStyle w:val="Indenti"/>
        <w:rPr>
          <w:del w:id="2600" w:author="svcMRProcess" w:date="2020-05-04T10:10:00Z"/>
          <w:snapToGrid w:val="0"/>
        </w:rPr>
      </w:pPr>
      <w:del w:id="2601" w:author="svcMRProcess" w:date="2020-05-04T10:10:00Z">
        <w:r>
          <w:rPr>
            <w:snapToGrid w:val="0"/>
          </w:rPr>
          <w:tab/>
          <w:delText>(i)</w:delText>
        </w:r>
        <w:r>
          <w:rPr>
            <w:snapToGrid w:val="0"/>
          </w:rPr>
          <w:tab/>
          <w:delText>an easement for the subjacent and lateral support thereof by the common property and by every other lot capable of affording support; and</w:delText>
        </w:r>
      </w:del>
    </w:p>
    <w:p>
      <w:pPr>
        <w:pStyle w:val="Indenti"/>
        <w:rPr>
          <w:del w:id="2602" w:author="svcMRProcess" w:date="2020-05-04T10:10:00Z"/>
          <w:snapToGrid w:val="0"/>
        </w:rPr>
      </w:pPr>
      <w:del w:id="2603" w:author="svcMRProcess" w:date="2020-05-04T10:10:00Z">
        <w:r>
          <w:rPr>
            <w:snapToGrid w:val="0"/>
          </w:rPr>
          <w:tab/>
          <w:delText>(ii)</w:delText>
        </w:r>
        <w:r>
          <w:rPr>
            <w:snapToGrid w:val="0"/>
          </w:rPr>
          <w:tab/>
          <w:delTex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delText>
        </w:r>
      </w:del>
    </w:p>
    <w:p>
      <w:pPr>
        <w:pStyle w:val="Indenta"/>
        <w:keepNext/>
        <w:rPr>
          <w:del w:id="2604" w:author="svcMRProcess" w:date="2020-05-04T10:10:00Z"/>
          <w:snapToGrid w:val="0"/>
        </w:rPr>
      </w:pPr>
      <w:del w:id="2605" w:author="svcMRProcess" w:date="2020-05-04T10:10:00Z">
        <w:r>
          <w:rPr>
            <w:snapToGrid w:val="0"/>
          </w:rPr>
          <w:tab/>
          <w:delText>(b)</w:delText>
        </w:r>
        <w:r>
          <w:rPr>
            <w:snapToGrid w:val="0"/>
          </w:rPr>
          <w:tab/>
          <w:delText>as against the proprietor and to which his lot shall be subject —</w:delText>
        </w:r>
      </w:del>
    </w:p>
    <w:p>
      <w:pPr>
        <w:pStyle w:val="Indenti"/>
        <w:rPr>
          <w:del w:id="2606" w:author="svcMRProcess" w:date="2020-05-04T10:10:00Z"/>
          <w:snapToGrid w:val="0"/>
        </w:rPr>
      </w:pPr>
      <w:del w:id="2607" w:author="svcMRProcess" w:date="2020-05-04T10:10:00Z">
        <w:r>
          <w:rPr>
            <w:snapToGrid w:val="0"/>
          </w:rPr>
          <w:tab/>
          <w:delText>(i)</w:delText>
        </w:r>
        <w:r>
          <w:rPr>
            <w:snapToGrid w:val="0"/>
          </w:rPr>
          <w:tab/>
          <w:delText>an easement for the subjacent and lateral support of the common property and of every other lot capable of enjoying support; and</w:delText>
        </w:r>
      </w:del>
    </w:p>
    <w:p>
      <w:pPr>
        <w:pStyle w:val="Indenti"/>
        <w:keepNext/>
        <w:keepLines/>
        <w:rPr>
          <w:del w:id="2608" w:author="svcMRProcess" w:date="2020-05-04T10:10:00Z"/>
          <w:snapToGrid w:val="0"/>
        </w:rPr>
      </w:pPr>
      <w:del w:id="2609" w:author="svcMRProcess" w:date="2020-05-04T10:10:00Z">
        <w:r>
          <w:rPr>
            <w:snapToGrid w:val="0"/>
          </w:rPr>
          <w:tab/>
          <w:delText>(ii)</w:delText>
        </w:r>
        <w:r>
          <w:rPr>
            <w:snapToGrid w:val="0"/>
          </w:rPr>
          <w:tab/>
          <w:delTex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delText>
        </w:r>
      </w:del>
    </w:p>
    <w:p>
      <w:pPr>
        <w:pStyle w:val="Subsection"/>
        <w:keepNext/>
        <w:rPr>
          <w:del w:id="2610" w:author="svcMRProcess" w:date="2020-05-04T10:10:00Z"/>
          <w:snapToGrid w:val="0"/>
        </w:rPr>
      </w:pPr>
      <w:del w:id="2611" w:author="svcMRProcess" w:date="2020-05-04T10:10:00Z">
        <w:r>
          <w:rPr>
            <w:snapToGrid w:val="0"/>
          </w:rPr>
          <w:tab/>
          <w:delText>(2)</w:delText>
        </w:r>
        <w:r>
          <w:rPr>
            <w:snapToGrid w:val="0"/>
          </w:rPr>
          <w:tab/>
          <w:delText>A proprietor, mortgagee in possession or occupier of a lot shall not do any thing or permit any thing to be done on or in relation to that lot so that —</w:delText>
        </w:r>
      </w:del>
    </w:p>
    <w:p>
      <w:pPr>
        <w:pStyle w:val="Indenta"/>
        <w:rPr>
          <w:del w:id="2612" w:author="svcMRProcess" w:date="2020-05-04T10:10:00Z"/>
          <w:snapToGrid w:val="0"/>
        </w:rPr>
      </w:pPr>
      <w:del w:id="2613" w:author="svcMRProcess" w:date="2020-05-04T10:10:00Z">
        <w:r>
          <w:rPr>
            <w:snapToGrid w:val="0"/>
          </w:rPr>
          <w:tab/>
          <w:delText>(a)</w:delText>
        </w:r>
        <w:r>
          <w:rPr>
            <w:snapToGrid w:val="0"/>
          </w:rPr>
          <w:tab/>
          <w:delText>any support or shelter provided by that lot for another lot or common property is interfered with; or</w:delText>
        </w:r>
      </w:del>
    </w:p>
    <w:p>
      <w:pPr>
        <w:pStyle w:val="Indenta"/>
        <w:rPr>
          <w:del w:id="2614" w:author="svcMRProcess" w:date="2020-05-04T10:10:00Z"/>
          <w:snapToGrid w:val="0"/>
        </w:rPr>
      </w:pPr>
      <w:del w:id="2615" w:author="svcMRProcess" w:date="2020-05-04T10:10:00Z">
        <w:r>
          <w:rPr>
            <w:snapToGrid w:val="0"/>
          </w:rPr>
          <w:tab/>
          <w:delText>(b)</w:delText>
        </w:r>
        <w:r>
          <w:rPr>
            <w:snapToGrid w:val="0"/>
          </w:rPr>
          <w:tab/>
          <w:delTex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delText>
        </w:r>
      </w:del>
    </w:p>
    <w:p>
      <w:pPr>
        <w:pStyle w:val="Heading5"/>
        <w:keepNext w:val="0"/>
        <w:keepLines w:val="0"/>
        <w:rPr>
          <w:del w:id="2616" w:author="svcMRProcess" w:date="2020-05-04T10:10:00Z"/>
          <w:snapToGrid w:val="0"/>
        </w:rPr>
      </w:pPr>
      <w:bookmarkStart w:id="2617" w:name="_Toc37943266"/>
      <w:del w:id="2618" w:author="svcMRProcess" w:date="2020-05-04T10:10:00Z">
        <w:r>
          <w:rPr>
            <w:rStyle w:val="CharSectno"/>
          </w:rPr>
          <w:delText>12</w:delText>
        </w:r>
        <w:r>
          <w:rPr>
            <w:snapToGrid w:val="0"/>
          </w:rPr>
          <w:delText>.</w:delText>
        </w:r>
        <w:r>
          <w:rPr>
            <w:snapToGrid w:val="0"/>
          </w:rPr>
          <w:tab/>
          <w:delText>Shelter</w:delText>
        </w:r>
        <w:bookmarkEnd w:id="2617"/>
      </w:del>
    </w:p>
    <w:p>
      <w:pPr>
        <w:pStyle w:val="Subsection"/>
        <w:rPr>
          <w:del w:id="2619" w:author="svcMRProcess" w:date="2020-05-04T10:10:00Z"/>
          <w:snapToGrid w:val="0"/>
        </w:rPr>
      </w:pPr>
      <w:del w:id="2620" w:author="svcMRProcess" w:date="2020-05-04T10:10:00Z">
        <w:r>
          <w:rPr>
            <w:snapToGrid w:val="0"/>
          </w:rPr>
          <w:tab/>
          <w:delText>(1)</w:delText>
        </w:r>
        <w:r>
          <w:rPr>
            <w:snapToGrid w:val="0"/>
          </w:rPr>
          <w:tab/>
          <w:delText>Every proprietor of a lot on a strata plan is entitled to have his lot sheltered by all such parts of the building as are capable of affording shelter.</w:delText>
        </w:r>
      </w:del>
    </w:p>
    <w:p>
      <w:pPr>
        <w:pStyle w:val="Subsection"/>
        <w:rPr>
          <w:del w:id="2621" w:author="svcMRProcess" w:date="2020-05-04T10:10:00Z"/>
          <w:snapToGrid w:val="0"/>
        </w:rPr>
      </w:pPr>
      <w:del w:id="2622" w:author="svcMRProcess" w:date="2020-05-04T10:10:00Z">
        <w:r>
          <w:rPr>
            <w:snapToGrid w:val="0"/>
          </w:rPr>
          <w:tab/>
          <w:delText>(2)</w:delText>
        </w:r>
        <w:r>
          <w:rPr>
            <w:snapToGrid w:val="0"/>
          </w:rPr>
          <w:tab/>
          <w:delText>The right created by subsection (1) is an easement to which such parts of the building as are referred to in that subsection shall be subject.</w:delText>
        </w:r>
      </w:del>
    </w:p>
    <w:p>
      <w:pPr>
        <w:pStyle w:val="Subsection"/>
        <w:rPr>
          <w:del w:id="2623" w:author="svcMRProcess" w:date="2020-05-04T10:10:00Z"/>
          <w:snapToGrid w:val="0"/>
        </w:rPr>
      </w:pPr>
      <w:del w:id="2624" w:author="svcMRProcess" w:date="2020-05-04T10:10:00Z">
        <w:r>
          <w:rPr>
            <w:snapToGrid w:val="0"/>
          </w:rPr>
          <w:tab/>
          <w:delText>(3)</w:delText>
        </w:r>
        <w:r>
          <w:rPr>
            <w:snapToGrid w:val="0"/>
          </w:rPr>
          <w:tab/>
          <w:delText>The easement of shelter created by this section entitles the proprietor of the dominant tenement to enter on the servient tenement to replace, renew or restore any shelter.</w:delText>
        </w:r>
      </w:del>
    </w:p>
    <w:p>
      <w:pPr>
        <w:pStyle w:val="Footnotesection"/>
        <w:rPr>
          <w:del w:id="2625" w:author="svcMRProcess" w:date="2020-05-04T10:10:00Z"/>
        </w:rPr>
      </w:pPr>
      <w:del w:id="2626" w:author="svcMRProcess" w:date="2020-05-04T10:10:00Z">
        <w:r>
          <w:tab/>
          <w:delText>[Section 12 amended: No. 58 of 1995 s. 16.]</w:delText>
        </w:r>
      </w:del>
    </w:p>
    <w:p>
      <w:pPr>
        <w:pStyle w:val="Heading5"/>
        <w:rPr>
          <w:del w:id="2627" w:author="svcMRProcess" w:date="2020-05-04T10:10:00Z"/>
          <w:snapToGrid w:val="0"/>
        </w:rPr>
      </w:pPr>
      <w:bookmarkStart w:id="2628" w:name="_Toc37943267"/>
      <w:del w:id="2629" w:author="svcMRProcess" w:date="2020-05-04T10:10:00Z">
        <w:r>
          <w:rPr>
            <w:rStyle w:val="CharSectno"/>
          </w:rPr>
          <w:delText>12A</w:delText>
        </w:r>
        <w:r>
          <w:rPr>
            <w:snapToGrid w:val="0"/>
          </w:rPr>
          <w:delText>.</w:delText>
        </w:r>
        <w:r>
          <w:rPr>
            <w:snapToGrid w:val="0"/>
          </w:rPr>
          <w:tab/>
          <w:delText>Access for maintenance where part of building intrudes into another lot</w:delText>
        </w:r>
        <w:bookmarkEnd w:id="2628"/>
      </w:del>
    </w:p>
    <w:p>
      <w:pPr>
        <w:pStyle w:val="Subsection"/>
        <w:keepNext/>
        <w:rPr>
          <w:del w:id="2630" w:author="svcMRProcess" w:date="2020-05-04T10:10:00Z"/>
        </w:rPr>
      </w:pPr>
      <w:del w:id="2631" w:author="svcMRProcess" w:date="2020-05-04T10:10:00Z">
        <w:r>
          <w:tab/>
          <w:delText>(1)</w:delText>
        </w:r>
        <w:r>
          <w:tab/>
          <w:delText xml:space="preserve">Where </w:delText>
        </w:r>
        <w:r>
          <w:rPr>
            <w:snapToGrid w:val="0"/>
          </w:rPr>
          <w:delText>under</w:delText>
        </w:r>
        <w:r>
          <w:delText xml:space="preserve"> section 3AB(1) the boundary of a lot or part of a lot is the external surface of a part of a building and the part —</w:delText>
        </w:r>
      </w:del>
    </w:p>
    <w:p>
      <w:pPr>
        <w:pStyle w:val="Indenta"/>
        <w:rPr>
          <w:del w:id="2632" w:author="svcMRProcess" w:date="2020-05-04T10:10:00Z"/>
          <w:snapToGrid w:val="0"/>
        </w:rPr>
      </w:pPr>
      <w:del w:id="2633" w:author="svcMRProcess" w:date="2020-05-04T10:10:00Z">
        <w:r>
          <w:rPr>
            <w:snapToGrid w:val="0"/>
          </w:rPr>
          <w:tab/>
          <w:delText>(a)</w:delText>
        </w:r>
        <w:r>
          <w:rPr>
            <w:snapToGrid w:val="0"/>
          </w:rPr>
          <w:tab/>
          <w:delText>constitutes a permitted boundary deviation; or</w:delText>
        </w:r>
      </w:del>
    </w:p>
    <w:p>
      <w:pPr>
        <w:pStyle w:val="Indenta"/>
        <w:rPr>
          <w:del w:id="2634" w:author="svcMRProcess" w:date="2020-05-04T10:10:00Z"/>
          <w:snapToGrid w:val="0"/>
        </w:rPr>
      </w:pPr>
      <w:del w:id="2635" w:author="svcMRProcess" w:date="2020-05-04T10:10:00Z">
        <w:r>
          <w:rPr>
            <w:snapToGrid w:val="0"/>
          </w:rPr>
          <w:tab/>
          <w:delText>(b)</w:delText>
        </w:r>
        <w:r>
          <w:rPr>
            <w:snapToGrid w:val="0"/>
          </w:rPr>
          <w:tab/>
          <w:delText>is on the boundary with another lot,</w:delText>
        </w:r>
      </w:del>
    </w:p>
    <w:p>
      <w:pPr>
        <w:pStyle w:val="Subsection"/>
        <w:spacing w:before="120"/>
        <w:rPr>
          <w:del w:id="2636" w:author="svcMRProcess" w:date="2020-05-04T10:10:00Z"/>
          <w:snapToGrid w:val="0"/>
        </w:rPr>
      </w:pPr>
      <w:del w:id="2637" w:author="svcMRProcess" w:date="2020-05-04T10:10:00Z">
        <w:r>
          <w:rPr>
            <w:snapToGrid w:val="0"/>
          </w:rPr>
          <w:tab/>
        </w:r>
        <w:r>
          <w:rPr>
            <w:snapToGrid w:val="0"/>
          </w:rPr>
          <w:tab/>
          <w:delText>the proprietor of the lot that includes that part, and his employees and agents, may —</w:delText>
        </w:r>
      </w:del>
    </w:p>
    <w:p>
      <w:pPr>
        <w:pStyle w:val="Indenta"/>
        <w:rPr>
          <w:del w:id="2638" w:author="svcMRProcess" w:date="2020-05-04T10:10:00Z"/>
          <w:snapToGrid w:val="0"/>
        </w:rPr>
      </w:pPr>
      <w:del w:id="2639" w:author="svcMRProcess" w:date="2020-05-04T10:10:00Z">
        <w:r>
          <w:rPr>
            <w:snapToGrid w:val="0"/>
          </w:rPr>
          <w:tab/>
          <w:delText>(c)</w:delText>
        </w:r>
        <w:r>
          <w:rPr>
            <w:snapToGrid w:val="0"/>
          </w:rPr>
          <w:tab/>
          <w:delText>inspect, alter, repair and replace the part; and</w:delText>
        </w:r>
      </w:del>
    </w:p>
    <w:p>
      <w:pPr>
        <w:pStyle w:val="Indenta"/>
        <w:rPr>
          <w:del w:id="2640" w:author="svcMRProcess" w:date="2020-05-04T10:10:00Z"/>
          <w:snapToGrid w:val="0"/>
        </w:rPr>
      </w:pPr>
      <w:del w:id="2641" w:author="svcMRProcess" w:date="2020-05-04T10:10:00Z">
        <w:r>
          <w:rPr>
            <w:snapToGrid w:val="0"/>
          </w:rPr>
          <w:tab/>
          <w:delText>(d)</w:delText>
        </w:r>
        <w:r>
          <w:rPr>
            <w:snapToGrid w:val="0"/>
          </w:rPr>
          <w:tab/>
          <w:delText>enter on the other lot, if necessary with vehicles and equipment, for the purpose of doing so.</w:delText>
        </w:r>
      </w:del>
    </w:p>
    <w:p>
      <w:pPr>
        <w:pStyle w:val="Subsection"/>
        <w:keepNext/>
        <w:rPr>
          <w:del w:id="2642" w:author="svcMRProcess" w:date="2020-05-04T10:10:00Z"/>
        </w:rPr>
      </w:pPr>
      <w:del w:id="2643" w:author="svcMRProcess" w:date="2020-05-04T10:10:00Z">
        <w:r>
          <w:tab/>
          <w:delText>(2)</w:delText>
        </w:r>
        <w:r>
          <w:tab/>
          <w:delText>The rights created by subsection (1) are an easement to which the other lot is subject.</w:delText>
        </w:r>
      </w:del>
    </w:p>
    <w:p>
      <w:pPr>
        <w:pStyle w:val="Footnotesection"/>
      </w:pPr>
      <w:del w:id="2644" w:author="svcMRProcess" w:date="2020-05-04T10:10:00Z">
        <w:r>
          <w:tab/>
          <w:delText>[Section 12A</w:delText>
        </w:r>
      </w:del>
      <w:ins w:id="2645" w:author="svcMRProcess" w:date="2020-05-04T10:10:00Z">
        <w:r>
          <w:t>23</w:t>
        </w:r>
      </w:ins>
      <w:r>
        <w:t xml:space="preserve"> inserted: No. </w:t>
      </w:r>
      <w:del w:id="2646" w:author="svcMRProcess" w:date="2020-05-04T10:10:00Z">
        <w:r>
          <w:delText>61</w:delText>
        </w:r>
      </w:del>
      <w:ins w:id="2647" w:author="svcMRProcess" w:date="2020-05-04T10:10:00Z">
        <w:r>
          <w:t>30</w:t>
        </w:r>
      </w:ins>
      <w:r>
        <w:t xml:space="preserve"> of </w:t>
      </w:r>
      <w:del w:id="2648" w:author="svcMRProcess" w:date="2020-05-04T10:10:00Z">
        <w:r>
          <w:delText>1996</w:delText>
        </w:r>
      </w:del>
      <w:ins w:id="2649" w:author="svcMRProcess" w:date="2020-05-04T10:10:00Z">
        <w:r>
          <w:t>2018</w:t>
        </w:r>
      </w:ins>
      <w:r>
        <w:t xml:space="preserve"> s. </w:t>
      </w:r>
      <w:del w:id="2650" w:author="svcMRProcess" w:date="2020-05-04T10:10:00Z">
        <w:r>
          <w:delText>13</w:delText>
        </w:r>
      </w:del>
      <w:ins w:id="2651" w:author="svcMRProcess" w:date="2020-05-04T10:10:00Z">
        <w:r>
          <w:t>83</w:t>
        </w:r>
      </w:ins>
      <w:r>
        <w:t>.]</w:t>
      </w:r>
    </w:p>
    <w:p>
      <w:pPr>
        <w:pStyle w:val="Heading5"/>
        <w:rPr>
          <w:del w:id="2652" w:author="svcMRProcess" w:date="2020-05-04T10:10:00Z"/>
          <w:snapToGrid w:val="0"/>
        </w:rPr>
      </w:pPr>
      <w:bookmarkStart w:id="2653" w:name="_Toc37943268"/>
      <w:bookmarkStart w:id="2654" w:name="_Toc33020638"/>
      <w:bookmarkStart w:id="2655" w:name="_Toc33021074"/>
      <w:bookmarkStart w:id="2656" w:name="_Toc33108170"/>
      <w:bookmarkStart w:id="2657" w:name="_Toc33111171"/>
      <w:bookmarkStart w:id="2658" w:name="_Toc38869191"/>
      <w:bookmarkStart w:id="2659" w:name="_Toc38870507"/>
      <w:bookmarkStart w:id="2660" w:name="_Toc39156887"/>
      <w:del w:id="2661" w:author="svcMRProcess" w:date="2020-05-04T10:10:00Z">
        <w:r>
          <w:rPr>
            <w:rStyle w:val="CharSectno"/>
          </w:rPr>
          <w:delText>13</w:delText>
        </w:r>
        <w:r>
          <w:rPr>
            <w:snapToGrid w:val="0"/>
          </w:rPr>
          <w:delText>.</w:delText>
        </w:r>
        <w:r>
          <w:rPr>
            <w:snapToGrid w:val="0"/>
          </w:rPr>
          <w:tab/>
          <w:delText>Ancillary rights</w:delText>
        </w:r>
        <w:bookmarkEnd w:id="2653"/>
      </w:del>
    </w:p>
    <w:p>
      <w:pPr>
        <w:pStyle w:val="Subsection"/>
        <w:rPr>
          <w:del w:id="2662" w:author="svcMRProcess" w:date="2020-05-04T10:10:00Z"/>
          <w:snapToGrid w:val="0"/>
        </w:rPr>
      </w:pPr>
      <w:del w:id="2663" w:author="svcMRProcess" w:date="2020-05-04T10:10:00Z">
        <w:r>
          <w:rPr>
            <w:snapToGrid w:val="0"/>
          </w:rPr>
          <w:tab/>
        </w:r>
        <w:r>
          <w:rPr>
            <w:snapToGrid w:val="0"/>
          </w:rPr>
          <w:tab/>
          <w:delText>All ancillary rights and obligations reasonably necessary to make them effective belong to easements implied or created by this Act.</w:delText>
        </w:r>
      </w:del>
    </w:p>
    <w:p>
      <w:pPr>
        <w:pStyle w:val="Heading5"/>
        <w:keepNext w:val="0"/>
        <w:keepLines w:val="0"/>
        <w:rPr>
          <w:del w:id="2664" w:author="svcMRProcess" w:date="2020-05-04T10:10:00Z"/>
          <w:snapToGrid w:val="0"/>
        </w:rPr>
      </w:pPr>
      <w:bookmarkStart w:id="2665" w:name="_Toc37943269"/>
      <w:del w:id="2666" w:author="svcMRProcess" w:date="2020-05-04T10:10:00Z">
        <w:r>
          <w:rPr>
            <w:rStyle w:val="CharSectno"/>
          </w:rPr>
          <w:delText>14</w:delText>
        </w:r>
        <w:r>
          <w:rPr>
            <w:snapToGrid w:val="0"/>
          </w:rPr>
          <w:delText>.</w:delText>
        </w:r>
        <w:r>
          <w:rPr>
            <w:snapToGrid w:val="0"/>
          </w:rPr>
          <w:tab/>
          <w:delText>Unit entitlement of lots</w:delText>
        </w:r>
        <w:bookmarkEnd w:id="2665"/>
      </w:del>
    </w:p>
    <w:p>
      <w:pPr>
        <w:pStyle w:val="Subsection"/>
        <w:spacing w:before="120"/>
        <w:rPr>
          <w:del w:id="2667" w:author="svcMRProcess" w:date="2020-05-04T10:10:00Z"/>
          <w:snapToGrid w:val="0"/>
        </w:rPr>
      </w:pPr>
      <w:del w:id="2668" w:author="svcMRProcess" w:date="2020-05-04T10:10:00Z">
        <w:r>
          <w:rPr>
            <w:snapToGrid w:val="0"/>
          </w:rPr>
          <w:tab/>
          <w:delText>(1)</w:delText>
        </w:r>
        <w:r>
          <w:rPr>
            <w:snapToGrid w:val="0"/>
          </w:rPr>
          <w:tab/>
          <w:delText>The unit entitlement of a lot, as stated in the schedule referred to in section 5, determines —</w:delText>
        </w:r>
      </w:del>
    </w:p>
    <w:p>
      <w:pPr>
        <w:pStyle w:val="Indenta"/>
        <w:rPr>
          <w:del w:id="2669" w:author="svcMRProcess" w:date="2020-05-04T10:10:00Z"/>
          <w:snapToGrid w:val="0"/>
        </w:rPr>
      </w:pPr>
      <w:del w:id="2670" w:author="svcMRProcess" w:date="2020-05-04T10:10:00Z">
        <w:r>
          <w:rPr>
            <w:snapToGrid w:val="0"/>
          </w:rPr>
          <w:tab/>
          <w:delText>(a)</w:delText>
        </w:r>
        <w:r>
          <w:rPr>
            <w:snapToGrid w:val="0"/>
          </w:rPr>
          <w:tab/>
          <w:delText>the voting rights of a proprietor; and</w:delText>
        </w:r>
      </w:del>
    </w:p>
    <w:p>
      <w:pPr>
        <w:pStyle w:val="Indenta"/>
        <w:rPr>
          <w:del w:id="2671" w:author="svcMRProcess" w:date="2020-05-04T10:10:00Z"/>
          <w:snapToGrid w:val="0"/>
        </w:rPr>
      </w:pPr>
      <w:del w:id="2672" w:author="svcMRProcess" w:date="2020-05-04T10:10:00Z">
        <w:r>
          <w:rPr>
            <w:snapToGrid w:val="0"/>
          </w:rPr>
          <w:tab/>
          <w:delText>(b)</w:delText>
        </w:r>
        <w:r>
          <w:rPr>
            <w:snapToGrid w:val="0"/>
          </w:rPr>
          <w:tab/>
          <w:delText>the quantum of the undivided share of each proprietor in the common property; and</w:delText>
        </w:r>
      </w:del>
    </w:p>
    <w:p>
      <w:pPr>
        <w:pStyle w:val="Indenta"/>
        <w:rPr>
          <w:del w:id="2673" w:author="svcMRProcess" w:date="2020-05-04T10:10:00Z"/>
          <w:snapToGrid w:val="0"/>
        </w:rPr>
      </w:pPr>
      <w:del w:id="2674" w:author="svcMRProcess" w:date="2020-05-04T10:10:00Z">
        <w:r>
          <w:rPr>
            <w:snapToGrid w:val="0"/>
          </w:rPr>
          <w:tab/>
          <w:delText>(c)</w:delText>
        </w:r>
        <w:r>
          <w:rPr>
            <w:snapToGrid w:val="0"/>
          </w:rPr>
          <w:tab/>
        </w:r>
        <w:r>
          <w:delText>subject to subsection (1)(c)(ii) of section 36, the proportion payable by each proprietor of contributions levied under that section.</w:delText>
        </w:r>
      </w:del>
    </w:p>
    <w:p>
      <w:pPr>
        <w:pStyle w:val="Subsection"/>
        <w:rPr>
          <w:del w:id="2675" w:author="svcMRProcess" w:date="2020-05-04T10:10:00Z"/>
          <w:snapToGrid w:val="0"/>
        </w:rPr>
      </w:pPr>
      <w:del w:id="2676" w:author="svcMRProcess" w:date="2020-05-04T10:10:00Z">
        <w:r>
          <w:rPr>
            <w:snapToGrid w:val="0"/>
          </w:rPr>
          <w:tab/>
          <w:delText>(2)</w:delText>
        </w:r>
        <w:r>
          <w:rPr>
            <w:snapToGrid w:val="0"/>
          </w:rPr>
          <w:tab/>
          <w:delText>The certificate of a licensed valuer which is required by sections 5B(1)(b), 8A(h), 21T(1)(d) and 31E(1)(d) to accompany a strata/survey</w:delText>
        </w:r>
        <w:r>
          <w:rPr>
            <w:snapToGrid w:val="0"/>
          </w:rPr>
          <w:noBreakHyphen/>
          <w:delText>strata plan and a plan of re</w:delText>
        </w:r>
        <w:r>
          <w:rPr>
            <w:snapToGrid w:val="0"/>
          </w:rPr>
          <w:noBreakHyphen/>
          <w:delTex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delText>
        </w:r>
        <w:r>
          <w:rPr>
            <w:snapToGrid w:val="0"/>
          </w:rPr>
          <w:noBreakHyphen/>
          <w:delText>strata plan a proportion not greater than 5% more or 5% less than the proportion that the value of that lot bears to the aggregate value of all the lots delineated on the plan.</w:delText>
        </w:r>
      </w:del>
    </w:p>
    <w:p>
      <w:pPr>
        <w:pStyle w:val="Subsection"/>
        <w:keepNext/>
        <w:rPr>
          <w:del w:id="2677" w:author="svcMRProcess" w:date="2020-05-04T10:10:00Z"/>
          <w:snapToGrid w:val="0"/>
        </w:rPr>
      </w:pPr>
      <w:del w:id="2678" w:author="svcMRProcess" w:date="2020-05-04T10:10:00Z">
        <w:r>
          <w:rPr>
            <w:snapToGrid w:val="0"/>
          </w:rPr>
          <w:tab/>
          <w:delText>(2a)</w:delText>
        </w:r>
        <w:r>
          <w:rPr>
            <w:snapToGrid w:val="0"/>
          </w:rPr>
          <w:tab/>
          <w:delText>In subsection (2) —</w:delText>
        </w:r>
      </w:del>
    </w:p>
    <w:p>
      <w:pPr>
        <w:pStyle w:val="Defstart"/>
        <w:keepNext/>
        <w:rPr>
          <w:del w:id="2679" w:author="svcMRProcess" w:date="2020-05-04T10:10:00Z"/>
        </w:rPr>
      </w:pPr>
      <w:del w:id="2680" w:author="svcMRProcess" w:date="2020-05-04T10:10:00Z">
        <w:r>
          <w:rPr>
            <w:b/>
          </w:rPr>
          <w:tab/>
        </w:r>
        <w:r>
          <w:rPr>
            <w:rStyle w:val="CharDefText"/>
          </w:rPr>
          <w:delText>value</w:delText>
        </w:r>
        <w:r>
          <w:delText xml:space="preserve"> means —</w:delText>
        </w:r>
      </w:del>
    </w:p>
    <w:p>
      <w:pPr>
        <w:pStyle w:val="Defpara"/>
        <w:rPr>
          <w:del w:id="2681" w:author="svcMRProcess" w:date="2020-05-04T10:10:00Z"/>
        </w:rPr>
      </w:pPr>
      <w:del w:id="2682" w:author="svcMRProcess" w:date="2020-05-04T10:10:00Z">
        <w:r>
          <w:tab/>
          <w:delText>(a)</w:delText>
        </w:r>
        <w:r>
          <w:tab/>
          <w:delText xml:space="preserve">in the case of a strata scheme, the capital value within the meaning of the </w:delText>
        </w:r>
        <w:r>
          <w:rPr>
            <w:i/>
          </w:rPr>
          <w:delText>Valuation of Land Act 1978</w:delText>
        </w:r>
        <w:r>
          <w:delText>; and</w:delText>
        </w:r>
      </w:del>
    </w:p>
    <w:p>
      <w:pPr>
        <w:pStyle w:val="Defpara"/>
        <w:rPr>
          <w:del w:id="2683" w:author="svcMRProcess" w:date="2020-05-04T10:10:00Z"/>
        </w:rPr>
      </w:pPr>
      <w:del w:id="2684" w:author="svcMRProcess" w:date="2020-05-04T10:10:00Z">
        <w:r>
          <w:tab/>
          <w:delText>(b)</w:delText>
        </w:r>
        <w:r>
          <w:tab/>
          <w:delText>in the case of a survey</w:delText>
        </w:r>
        <w:r>
          <w:noBreakHyphen/>
          <w:delText xml:space="preserve">strata scheme, the </w:delText>
        </w:r>
        <w:r>
          <w:rPr>
            <w:rStyle w:val="CharDefText"/>
          </w:rPr>
          <w:delText>site value</w:delText>
        </w:r>
        <w:r>
          <w:delText xml:space="preserve"> within the meaning of that Act.</w:delText>
        </w:r>
      </w:del>
    </w:p>
    <w:p>
      <w:pPr>
        <w:pStyle w:val="Subsection"/>
        <w:rPr>
          <w:del w:id="2685" w:author="svcMRProcess" w:date="2020-05-04T10:10:00Z"/>
          <w:snapToGrid w:val="0"/>
        </w:rPr>
      </w:pPr>
      <w:del w:id="2686" w:author="svcMRProcess" w:date="2020-05-04T10:10:00Z">
        <w:r>
          <w:rPr>
            <w:snapToGrid w:val="0"/>
          </w:rPr>
          <w:tab/>
          <w:delText>(3)</w:delText>
        </w:r>
        <w:r>
          <w:rPr>
            <w:snapToGrid w:val="0"/>
          </w:rPr>
          <w:tab/>
          <w:delText>A certificate given by a licensed valuer for the purposes of this Act shall be valid for such period as is prescribed.</w:delText>
        </w:r>
      </w:del>
    </w:p>
    <w:p>
      <w:pPr>
        <w:pStyle w:val="Footnotesection"/>
        <w:rPr>
          <w:del w:id="2687" w:author="svcMRProcess" w:date="2020-05-04T10:10:00Z"/>
        </w:rPr>
      </w:pPr>
      <w:del w:id="2688" w:author="svcMRProcess" w:date="2020-05-04T10:10:00Z">
        <w:r>
          <w:tab/>
          <w:delText>[Section 14 amended: No. 58 of 1995 s. 17 and 95; No. 61 of 1996 s. 14; No. 24 of 2000 s. 40(3).]</w:delText>
        </w:r>
      </w:del>
    </w:p>
    <w:p>
      <w:pPr>
        <w:pStyle w:val="Heading5"/>
        <w:rPr>
          <w:del w:id="2689" w:author="svcMRProcess" w:date="2020-05-04T10:10:00Z"/>
          <w:snapToGrid w:val="0"/>
        </w:rPr>
      </w:pPr>
      <w:bookmarkStart w:id="2690" w:name="_Toc37943270"/>
      <w:del w:id="2691" w:author="svcMRProcess" w:date="2020-05-04T10:10:00Z">
        <w:r>
          <w:rPr>
            <w:rStyle w:val="CharSectno"/>
          </w:rPr>
          <w:delText>15</w:delText>
        </w:r>
        <w:r>
          <w:rPr>
            <w:snapToGrid w:val="0"/>
          </w:rPr>
          <w:delText>.</w:delText>
        </w:r>
        <w:r>
          <w:rPr>
            <w:snapToGrid w:val="0"/>
          </w:rPr>
          <w:tab/>
          <w:delText>Reallocation of unit entitlement by resolution without dissent (or unanimous resolution, in the case of a two</w:delText>
        </w:r>
        <w:r>
          <w:rPr>
            <w:snapToGrid w:val="0"/>
          </w:rPr>
          <w:noBreakHyphen/>
          <w:delText>lot scheme)</w:delText>
        </w:r>
        <w:bookmarkEnd w:id="2690"/>
      </w:del>
    </w:p>
    <w:p>
      <w:pPr>
        <w:pStyle w:val="Subsection"/>
        <w:rPr>
          <w:del w:id="2692" w:author="svcMRProcess" w:date="2020-05-04T10:10:00Z"/>
          <w:snapToGrid w:val="0"/>
        </w:rPr>
      </w:pPr>
      <w:del w:id="2693" w:author="svcMRProcess" w:date="2020-05-04T10:10:00Z">
        <w:r>
          <w:rPr>
            <w:snapToGrid w:val="0"/>
          </w:rPr>
          <w:tab/>
          <w:delText>(1)</w:delText>
        </w:r>
        <w:r>
          <w:rPr>
            <w:snapToGrid w:val="0"/>
          </w:rPr>
          <w:tab/>
          <w:delText>The schedule of unit entitlement registered in respect of a scheme may be amended by the registration with the Registrar of Titles of an amended schedule of unit entitlement under and in the manner provided by this section.</w:delText>
        </w:r>
      </w:del>
    </w:p>
    <w:p>
      <w:pPr>
        <w:pStyle w:val="Subsection"/>
        <w:keepNext/>
        <w:rPr>
          <w:del w:id="2694" w:author="svcMRProcess" w:date="2020-05-04T10:10:00Z"/>
          <w:snapToGrid w:val="0"/>
        </w:rPr>
      </w:pPr>
      <w:del w:id="2695" w:author="svcMRProcess" w:date="2020-05-04T10:10:00Z">
        <w:r>
          <w:rPr>
            <w:snapToGrid w:val="0"/>
          </w:rPr>
          <w:tab/>
          <w:delText>(2)</w:delText>
        </w:r>
        <w:r>
          <w:rPr>
            <w:snapToGrid w:val="0"/>
          </w:rPr>
          <w:tab/>
          <w:delText>An amended schedule of unit entitlement shall not be registered under this section unless it is accompanied by —</w:delText>
        </w:r>
      </w:del>
    </w:p>
    <w:p>
      <w:pPr>
        <w:pStyle w:val="Indenta"/>
        <w:rPr>
          <w:del w:id="2696" w:author="svcMRProcess" w:date="2020-05-04T10:10:00Z"/>
          <w:snapToGrid w:val="0"/>
        </w:rPr>
      </w:pPr>
      <w:del w:id="2697" w:author="svcMRProcess" w:date="2020-05-04T10:10:00Z">
        <w:r>
          <w:rPr>
            <w:snapToGrid w:val="0"/>
          </w:rPr>
          <w:tab/>
          <w:delText>(a)</w:delText>
        </w:r>
        <w:r>
          <w:rPr>
            <w:snapToGrid w:val="0"/>
          </w:rPr>
          <w:tab/>
          <w:delText>a certificate under seal of the strata company certifying that the strata company has by resolution without dissent (or unanimous resolution, in the case of a two</w:delText>
        </w:r>
        <w:r>
          <w:rPr>
            <w:snapToGrid w:val="0"/>
          </w:rPr>
          <w:noBreakHyphen/>
          <w:delText>lot scheme) consented to the registration of the amended schedule of unit entitlement; and</w:delText>
        </w:r>
      </w:del>
    </w:p>
    <w:p>
      <w:pPr>
        <w:pStyle w:val="Indenta"/>
        <w:rPr>
          <w:del w:id="2698" w:author="svcMRProcess" w:date="2020-05-04T10:10:00Z"/>
          <w:snapToGrid w:val="0"/>
        </w:rPr>
      </w:pPr>
      <w:del w:id="2699" w:author="svcMRProcess" w:date="2020-05-04T10:10:00Z">
        <w:r>
          <w:rPr>
            <w:snapToGrid w:val="0"/>
          </w:rPr>
          <w:tab/>
          <w:delText>(b)</w:delText>
        </w:r>
        <w:r>
          <w:rPr>
            <w:snapToGrid w:val="0"/>
          </w:rPr>
          <w:tab/>
          <w:delText>a certificate given by every person, other than a proprietor, who has a registered interest in any lot the unit entitlement of which is affected by the amended schedule of unit entitlement certifying his consent to the registration of the amended schedule; and</w:delText>
        </w:r>
      </w:del>
    </w:p>
    <w:p>
      <w:pPr>
        <w:pStyle w:val="Indenta"/>
        <w:rPr>
          <w:del w:id="2700" w:author="svcMRProcess" w:date="2020-05-04T10:10:00Z"/>
          <w:snapToGrid w:val="0"/>
        </w:rPr>
      </w:pPr>
      <w:del w:id="2701" w:author="svcMRProcess" w:date="2020-05-04T10:10:00Z">
        <w:r>
          <w:rPr>
            <w:snapToGrid w:val="0"/>
          </w:rPr>
          <w:tab/>
          <w:delText>(c)</w:delText>
        </w:r>
        <w:r>
          <w:rPr>
            <w:snapToGrid w:val="0"/>
          </w:rPr>
          <w:tab/>
          <w:delTex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delText>
        </w:r>
        <w:r>
          <w:rPr>
            <w:snapToGrid w:val="0"/>
          </w:rPr>
          <w:noBreakHyphen/>
          <w:delText>strata plan a proportion not greater than 5% more or 5% less than the proportion that the value of that lot bears to the aggregate value of all the lots delineated on the plan.</w:delText>
        </w:r>
      </w:del>
    </w:p>
    <w:p>
      <w:pPr>
        <w:pStyle w:val="Ednotesubsection"/>
        <w:rPr>
          <w:del w:id="2702" w:author="svcMRProcess" w:date="2020-05-04T10:10:00Z"/>
        </w:rPr>
      </w:pPr>
      <w:del w:id="2703" w:author="svcMRProcess" w:date="2020-05-04T10:10:00Z">
        <w:r>
          <w:tab/>
          <w:delText>[(3)</w:delText>
        </w:r>
        <w:r>
          <w:tab/>
          <w:delText>deleted]</w:delText>
        </w:r>
      </w:del>
    </w:p>
    <w:p>
      <w:pPr>
        <w:pStyle w:val="Subsection"/>
        <w:rPr>
          <w:del w:id="2704" w:author="svcMRProcess" w:date="2020-05-04T10:10:00Z"/>
          <w:snapToGrid w:val="0"/>
        </w:rPr>
      </w:pPr>
      <w:del w:id="2705" w:author="svcMRProcess" w:date="2020-05-04T10:10:00Z">
        <w:r>
          <w:rPr>
            <w:snapToGrid w:val="0"/>
          </w:rPr>
          <w:tab/>
          <w:delText>(4)</w:delText>
        </w:r>
        <w:r>
          <w:rPr>
            <w:snapToGrid w:val="0"/>
          </w:rPr>
          <w:tab/>
          <w:delTex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delText>
        </w:r>
      </w:del>
    </w:p>
    <w:p>
      <w:pPr>
        <w:pStyle w:val="Subsection"/>
        <w:keepNext/>
        <w:rPr>
          <w:del w:id="2706" w:author="svcMRProcess" w:date="2020-05-04T10:10:00Z"/>
          <w:snapToGrid w:val="0"/>
        </w:rPr>
      </w:pPr>
      <w:del w:id="2707" w:author="svcMRProcess" w:date="2020-05-04T10:10:00Z">
        <w:r>
          <w:rPr>
            <w:snapToGrid w:val="0"/>
          </w:rPr>
          <w:tab/>
          <w:delText>(5)</w:delText>
        </w:r>
        <w:r>
          <w:rPr>
            <w:snapToGrid w:val="0"/>
          </w:rPr>
          <w:tab/>
          <w:delText>In subsection (2) —</w:delText>
        </w:r>
      </w:del>
    </w:p>
    <w:p>
      <w:pPr>
        <w:pStyle w:val="Defstart"/>
        <w:rPr>
          <w:del w:id="2708" w:author="svcMRProcess" w:date="2020-05-04T10:10:00Z"/>
        </w:rPr>
      </w:pPr>
      <w:del w:id="2709" w:author="svcMRProcess" w:date="2020-05-04T10:10:00Z">
        <w:r>
          <w:tab/>
        </w:r>
        <w:r>
          <w:rPr>
            <w:rStyle w:val="CharDefText"/>
          </w:rPr>
          <w:delText>registered interest</w:delText>
        </w:r>
        <w:r>
          <w:delText xml:space="preserve"> includes a caveat in respect of a lot but excludes an order or other legal process issued in respect of a lot for the purposes of enforcing a judgment or fine;</w:delText>
        </w:r>
      </w:del>
    </w:p>
    <w:p>
      <w:pPr>
        <w:pStyle w:val="Defstart"/>
        <w:keepNext/>
        <w:rPr>
          <w:del w:id="2710" w:author="svcMRProcess" w:date="2020-05-04T10:10:00Z"/>
        </w:rPr>
      </w:pPr>
      <w:del w:id="2711" w:author="svcMRProcess" w:date="2020-05-04T10:10:00Z">
        <w:r>
          <w:rPr>
            <w:b/>
          </w:rPr>
          <w:tab/>
        </w:r>
        <w:r>
          <w:rPr>
            <w:rStyle w:val="CharDefText"/>
          </w:rPr>
          <w:delText>value</w:delText>
        </w:r>
        <w:r>
          <w:delText xml:space="preserve"> means —</w:delText>
        </w:r>
      </w:del>
    </w:p>
    <w:p>
      <w:pPr>
        <w:pStyle w:val="Defpara"/>
        <w:rPr>
          <w:del w:id="2712" w:author="svcMRProcess" w:date="2020-05-04T10:10:00Z"/>
        </w:rPr>
      </w:pPr>
      <w:del w:id="2713" w:author="svcMRProcess" w:date="2020-05-04T10:10:00Z">
        <w:r>
          <w:tab/>
          <w:delText>(a)</w:delText>
        </w:r>
        <w:r>
          <w:tab/>
          <w:delText xml:space="preserve">in the case of a strata scheme, the capital value within the meaning of the </w:delText>
        </w:r>
        <w:r>
          <w:rPr>
            <w:i/>
          </w:rPr>
          <w:delText>Valuation of Land Act 1978</w:delText>
        </w:r>
        <w:r>
          <w:delText>; and</w:delText>
        </w:r>
      </w:del>
    </w:p>
    <w:p>
      <w:pPr>
        <w:pStyle w:val="Defpara"/>
        <w:keepNext/>
        <w:rPr>
          <w:del w:id="2714" w:author="svcMRProcess" w:date="2020-05-04T10:10:00Z"/>
        </w:rPr>
      </w:pPr>
      <w:del w:id="2715" w:author="svcMRProcess" w:date="2020-05-04T10:10:00Z">
        <w:r>
          <w:tab/>
          <w:delText>(b)</w:delText>
        </w:r>
        <w:r>
          <w:tab/>
          <w:delText>in the case of a survey</w:delText>
        </w:r>
        <w:r>
          <w:noBreakHyphen/>
          <w:delText>strata scheme, the site value within the meaning of that Act.</w:delText>
        </w:r>
      </w:del>
    </w:p>
    <w:p>
      <w:pPr>
        <w:pStyle w:val="Footnotesection"/>
        <w:rPr>
          <w:del w:id="2716" w:author="svcMRProcess" w:date="2020-05-04T10:10:00Z"/>
        </w:rPr>
      </w:pPr>
      <w:del w:id="2717" w:author="svcMRProcess" w:date="2020-05-04T10:10:00Z">
        <w:r>
          <w:tab/>
          <w:delText>[Section 15 amended: No. 58 of 1995 s. 18, 92, 95 and 96; No. 59 of 2004 Sch. 1 cl. 150.]</w:delText>
        </w:r>
      </w:del>
    </w:p>
    <w:p>
      <w:pPr>
        <w:pStyle w:val="Heading5"/>
        <w:rPr>
          <w:del w:id="2718" w:author="svcMRProcess" w:date="2020-05-04T10:10:00Z"/>
          <w:snapToGrid w:val="0"/>
        </w:rPr>
      </w:pPr>
      <w:bookmarkStart w:id="2719" w:name="_Toc37943271"/>
      <w:del w:id="2720" w:author="svcMRProcess" w:date="2020-05-04T10:10:00Z">
        <w:r>
          <w:rPr>
            <w:rStyle w:val="CharSectno"/>
          </w:rPr>
          <w:delText>16</w:delText>
        </w:r>
        <w:r>
          <w:rPr>
            <w:snapToGrid w:val="0"/>
          </w:rPr>
          <w:delText>.</w:delText>
        </w:r>
        <w:r>
          <w:rPr>
            <w:snapToGrid w:val="0"/>
          </w:rPr>
          <w:tab/>
          <w:delText>Reallocation of unit entitlement by SAT</w:delText>
        </w:r>
        <w:bookmarkEnd w:id="2719"/>
      </w:del>
    </w:p>
    <w:p>
      <w:pPr>
        <w:pStyle w:val="Subsection"/>
        <w:rPr>
          <w:del w:id="2721" w:author="svcMRProcess" w:date="2020-05-04T10:10:00Z"/>
          <w:snapToGrid w:val="0"/>
        </w:rPr>
      </w:pPr>
      <w:del w:id="2722" w:author="svcMRProcess" w:date="2020-05-04T10:10:00Z">
        <w:r>
          <w:rPr>
            <w:snapToGrid w:val="0"/>
          </w:rPr>
          <w:tab/>
          <w:delText>(1)</w:delText>
        </w:r>
        <w:r>
          <w:rPr>
            <w:snapToGrid w:val="0"/>
          </w:rPr>
          <w:tab/>
          <w:delText xml:space="preserve">Upon the application of a proprietor of a lot within a scheme or a strata company, the State </w:delText>
        </w:r>
        <w:r>
          <w:rPr>
            <w:snapToGrid w:val="0"/>
            <w:spacing w:val="-4"/>
          </w:rPr>
          <w:delText>Administrative Tribunal</w:delText>
        </w:r>
        <w:r>
          <w:rPr>
            <w:snapToGrid w:val="0"/>
          </w:rPr>
          <w:delText xml:space="preserve"> may, under and in the manner provided by this section, order that the schedule of unit entitlement registered in respect of the scheme be amended.</w:delText>
        </w:r>
      </w:del>
    </w:p>
    <w:p>
      <w:pPr>
        <w:pStyle w:val="Subsection"/>
        <w:keepNext/>
        <w:rPr>
          <w:del w:id="2723" w:author="svcMRProcess" w:date="2020-05-04T10:10:00Z"/>
          <w:snapToGrid w:val="0"/>
        </w:rPr>
      </w:pPr>
      <w:del w:id="2724" w:author="svcMRProcess" w:date="2020-05-04T10:10:00Z">
        <w:r>
          <w:rPr>
            <w:snapToGrid w:val="0"/>
          </w:rPr>
          <w:tab/>
          <w:delText>(2)</w:delText>
        </w:r>
        <w:r>
          <w:rPr>
            <w:snapToGrid w:val="0"/>
          </w:rPr>
          <w:tab/>
          <w:delText xml:space="preserve">An application under this section shall not be accepted by the State </w:delText>
        </w:r>
        <w:r>
          <w:rPr>
            <w:snapToGrid w:val="0"/>
            <w:spacing w:val="-4"/>
          </w:rPr>
          <w:delText>Administrative Tribunal</w:delText>
        </w:r>
        <w:r>
          <w:rPr>
            <w:snapToGrid w:val="0"/>
          </w:rPr>
          <w:delText xml:space="preserve"> unless it is accompanied by —</w:delText>
        </w:r>
      </w:del>
    </w:p>
    <w:p>
      <w:pPr>
        <w:pStyle w:val="Indenta"/>
        <w:rPr>
          <w:del w:id="2725" w:author="svcMRProcess" w:date="2020-05-04T10:10:00Z"/>
          <w:snapToGrid w:val="0"/>
        </w:rPr>
      </w:pPr>
      <w:del w:id="2726" w:author="svcMRProcess" w:date="2020-05-04T10:10:00Z">
        <w:r>
          <w:rPr>
            <w:snapToGrid w:val="0"/>
          </w:rPr>
          <w:tab/>
          <w:delText>(a)</w:delText>
        </w:r>
        <w:r>
          <w:rPr>
            <w:snapToGrid w:val="0"/>
          </w:rPr>
          <w:tab/>
          <w:delText xml:space="preserve">a certificate under seal of the strata company certifying that the strata company has by special resolution authorised an application to the State </w:delText>
        </w:r>
        <w:r>
          <w:rPr>
            <w:snapToGrid w:val="0"/>
            <w:spacing w:val="-4"/>
          </w:rPr>
          <w:delText>Administrative Tribunal</w:delText>
        </w:r>
        <w:r>
          <w:rPr>
            <w:snapToGrid w:val="0"/>
          </w:rPr>
          <w:delText xml:space="preserve"> under this section for an order that the schedule of unit entitlement be amended; and</w:delText>
        </w:r>
      </w:del>
    </w:p>
    <w:p>
      <w:pPr>
        <w:pStyle w:val="Indenta"/>
        <w:rPr>
          <w:del w:id="2727" w:author="svcMRProcess" w:date="2020-05-04T10:10:00Z"/>
          <w:snapToGrid w:val="0"/>
        </w:rPr>
      </w:pPr>
      <w:del w:id="2728" w:author="svcMRProcess" w:date="2020-05-04T10:10:00Z">
        <w:r>
          <w:rPr>
            <w:snapToGrid w:val="0"/>
          </w:rPr>
          <w:tab/>
          <w:delText>(b)</w:delText>
        </w:r>
        <w:r>
          <w:rPr>
            <w:snapToGrid w:val="0"/>
          </w:rPr>
          <w:tab/>
          <w:delText>a certificate given by a licensed valuer certifying that, or to the effect that, the value of a lot identified in the certificate has varied by more than 5% in relation to the value of another lot identified in the certificate since the registration of the strata/survey</w:delText>
        </w:r>
        <w:r>
          <w:rPr>
            <w:snapToGrid w:val="0"/>
          </w:rPr>
          <w:noBreakHyphen/>
          <w:delText>strata plan or, if an amended schedule or schedules of unit entitlement has or have been registered, since the most recent registration of an amended schedule of unit entitlement.</w:delText>
        </w:r>
      </w:del>
    </w:p>
    <w:p>
      <w:pPr>
        <w:pStyle w:val="Subsection"/>
        <w:keepNext/>
        <w:rPr>
          <w:del w:id="2729" w:author="svcMRProcess" w:date="2020-05-04T10:10:00Z"/>
          <w:snapToGrid w:val="0"/>
        </w:rPr>
      </w:pPr>
      <w:del w:id="2730" w:author="svcMRProcess" w:date="2020-05-04T10:10:00Z">
        <w:r>
          <w:rPr>
            <w:snapToGrid w:val="0"/>
          </w:rPr>
          <w:tab/>
          <w:delText>(3)</w:delText>
        </w:r>
        <w:r>
          <w:rPr>
            <w:snapToGrid w:val="0"/>
          </w:rPr>
          <w:tab/>
          <w:delText>Notice of an application under subsection (1) shall be served on —</w:delText>
        </w:r>
      </w:del>
    </w:p>
    <w:p>
      <w:pPr>
        <w:pStyle w:val="Indenta"/>
        <w:rPr>
          <w:del w:id="2731" w:author="svcMRProcess" w:date="2020-05-04T10:10:00Z"/>
          <w:snapToGrid w:val="0"/>
        </w:rPr>
      </w:pPr>
      <w:del w:id="2732" w:author="svcMRProcess" w:date="2020-05-04T10:10:00Z">
        <w:r>
          <w:rPr>
            <w:snapToGrid w:val="0"/>
          </w:rPr>
          <w:tab/>
          <w:delText>(a)</w:delText>
        </w:r>
        <w:r>
          <w:rPr>
            <w:snapToGrid w:val="0"/>
          </w:rPr>
          <w:tab/>
          <w:delText>every person who was entitled to exercise the power of voting conferred under this Act and did not, either in person or by proxy, vote in favour of the resolution authorising the application; and</w:delText>
        </w:r>
      </w:del>
    </w:p>
    <w:p>
      <w:pPr>
        <w:pStyle w:val="Indenta"/>
        <w:rPr>
          <w:del w:id="2733" w:author="svcMRProcess" w:date="2020-05-04T10:10:00Z"/>
          <w:snapToGrid w:val="0"/>
        </w:rPr>
      </w:pPr>
      <w:del w:id="2734" w:author="svcMRProcess" w:date="2020-05-04T10:10:00Z">
        <w:r>
          <w:rPr>
            <w:snapToGrid w:val="0"/>
            <w:spacing w:val="-4"/>
          </w:rPr>
          <w:tab/>
          <w:delText>(b)</w:delText>
        </w:r>
        <w:r>
          <w:rPr>
            <w:snapToGrid w:val="0"/>
            <w:spacing w:val="-4"/>
          </w:rPr>
          <w:tab/>
          <w:delText xml:space="preserve">every person whom </w:delText>
        </w:r>
        <w:r>
          <w:rPr>
            <w:snapToGrid w:val="0"/>
          </w:rPr>
          <w:delText xml:space="preserve">the State </w:delText>
        </w:r>
        <w:r>
          <w:rPr>
            <w:snapToGrid w:val="0"/>
            <w:spacing w:val="-4"/>
          </w:rPr>
          <w:delText>Administrative Tribunal declares to have a sufficient interest in the proceedings to require that he should be served with notice of the application</w:delText>
        </w:r>
        <w:r>
          <w:rPr>
            <w:snapToGrid w:val="0"/>
          </w:rPr>
          <w:delText>.</w:delText>
        </w:r>
      </w:del>
    </w:p>
    <w:p>
      <w:pPr>
        <w:pStyle w:val="Subsection"/>
        <w:rPr>
          <w:del w:id="2735" w:author="svcMRProcess" w:date="2020-05-04T10:10:00Z"/>
          <w:snapToGrid w:val="0"/>
        </w:rPr>
      </w:pPr>
      <w:del w:id="2736" w:author="svcMRProcess" w:date="2020-05-04T10:10:00Z">
        <w:r>
          <w:rPr>
            <w:snapToGrid w:val="0"/>
          </w:rPr>
          <w:tab/>
          <w:delText>(3a)</w:delText>
        </w:r>
        <w:r>
          <w:rPr>
            <w:snapToGrid w:val="0"/>
          </w:rPr>
          <w:tab/>
          <w:delText>Subsection (3) does not limit the ability of the State</w:delText>
        </w:r>
        <w:r>
          <w:rPr>
            <w:snapToGrid w:val="0"/>
            <w:spacing w:val="-4"/>
          </w:rPr>
          <w:delText xml:space="preserve"> Administrative Tribunal</w:delText>
        </w:r>
        <w:r>
          <w:rPr>
            <w:snapToGrid w:val="0"/>
          </w:rPr>
          <w:delText xml:space="preserve"> to order that a person be joined as a party to the proceedings.</w:delText>
        </w:r>
      </w:del>
    </w:p>
    <w:p>
      <w:pPr>
        <w:pStyle w:val="Subsection"/>
        <w:rPr>
          <w:del w:id="2737" w:author="svcMRProcess" w:date="2020-05-04T10:10:00Z"/>
          <w:snapToGrid w:val="0"/>
        </w:rPr>
      </w:pPr>
      <w:del w:id="2738" w:author="svcMRProcess" w:date="2020-05-04T10:10:00Z">
        <w:r>
          <w:rPr>
            <w:snapToGrid w:val="0"/>
          </w:rPr>
          <w:tab/>
          <w:delText>(4)</w:delText>
        </w:r>
        <w:r>
          <w:rPr>
            <w:snapToGrid w:val="0"/>
          </w:rPr>
          <w:tab/>
          <w:delText xml:space="preserve">Except where in the circumstances of a particular application </w:delText>
        </w:r>
        <w:r>
          <w:delText>the State Administrative Tribunal</w:delText>
        </w:r>
        <w:r>
          <w:rPr>
            <w:snapToGrid w:val="0"/>
          </w:rPr>
          <w:delText xml:space="preserve"> is satisfied that there are good and sufficient reasons for not making an order under this subsection, </w:delText>
        </w:r>
        <w:r>
          <w:delText>the State Administrative Tribunal</w:delText>
        </w:r>
        <w:r>
          <w:rPr>
            <w:snapToGrid w:val="0"/>
          </w:rPr>
          <w:delText xml:space="preserve"> shall —</w:delText>
        </w:r>
      </w:del>
    </w:p>
    <w:p>
      <w:pPr>
        <w:pStyle w:val="Indenta"/>
        <w:rPr>
          <w:del w:id="2739" w:author="svcMRProcess" w:date="2020-05-04T10:10:00Z"/>
          <w:snapToGrid w:val="0"/>
        </w:rPr>
      </w:pPr>
      <w:del w:id="2740" w:author="svcMRProcess" w:date="2020-05-04T10:10:00Z">
        <w:r>
          <w:rPr>
            <w:snapToGrid w:val="0"/>
          </w:rPr>
          <w:tab/>
          <w:delText>(a)</w:delText>
        </w:r>
        <w:r>
          <w:rPr>
            <w:snapToGrid w:val="0"/>
          </w:rPr>
          <w:tab/>
          <w:delText>determine every application under this section by the allocation to each lot in the scheme of a unit entitlement that bears in relation to the aggregate unit entitlement of all lots delineated on the strata/survey</w:delText>
        </w:r>
        <w:r>
          <w:rPr>
            <w:snapToGrid w:val="0"/>
          </w:rPr>
          <w:noBreakHyphen/>
          <w:delText>strata plan a proportion not greater than 5% more or 5% less than the proportion that the value of each lot bears to the aggregate value of all the lots delineated on the plan; and</w:delText>
        </w:r>
      </w:del>
    </w:p>
    <w:p>
      <w:pPr>
        <w:pStyle w:val="Indenta"/>
        <w:rPr>
          <w:del w:id="2741" w:author="svcMRProcess" w:date="2020-05-04T10:10:00Z"/>
          <w:snapToGrid w:val="0"/>
        </w:rPr>
      </w:pPr>
      <w:del w:id="2742" w:author="svcMRProcess" w:date="2020-05-04T10:10:00Z">
        <w:r>
          <w:rPr>
            <w:snapToGrid w:val="0"/>
          </w:rPr>
          <w:tab/>
          <w:delText>(b)</w:delText>
        </w:r>
        <w:r>
          <w:rPr>
            <w:snapToGrid w:val="0"/>
          </w:rPr>
          <w:tab/>
          <w:delText>order that the schedule of unit entitlement registered in respect of the scheme be amended in accordance with the allocation of unit entitlements made under paragraph (a).</w:delText>
        </w:r>
      </w:del>
    </w:p>
    <w:p>
      <w:pPr>
        <w:pStyle w:val="Subsection"/>
        <w:rPr>
          <w:del w:id="2743" w:author="svcMRProcess" w:date="2020-05-04T10:10:00Z"/>
          <w:snapToGrid w:val="0"/>
        </w:rPr>
      </w:pPr>
      <w:del w:id="2744" w:author="svcMRProcess" w:date="2020-05-04T10:10:00Z">
        <w:r>
          <w:rPr>
            <w:snapToGrid w:val="0"/>
          </w:rPr>
          <w:tab/>
          <w:delText>(5)</w:delText>
        </w:r>
        <w:r>
          <w:rPr>
            <w:snapToGrid w:val="0"/>
          </w:rPr>
          <w:tab/>
          <w:delTex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delText>
        </w:r>
      </w:del>
    </w:p>
    <w:p>
      <w:pPr>
        <w:pStyle w:val="Subsection"/>
        <w:rPr>
          <w:del w:id="2745" w:author="svcMRProcess" w:date="2020-05-04T10:10:00Z"/>
          <w:snapToGrid w:val="0"/>
          <w:spacing w:val="-4"/>
        </w:rPr>
      </w:pPr>
      <w:del w:id="2746" w:author="svcMRProcess" w:date="2020-05-04T10:10:00Z">
        <w:r>
          <w:rPr>
            <w:snapToGrid w:val="0"/>
            <w:spacing w:val="-4"/>
          </w:rPr>
          <w:tab/>
          <w:delText>(6)</w:delText>
        </w:r>
        <w:r>
          <w:rPr>
            <w:snapToGrid w:val="0"/>
            <w:spacing w:val="-4"/>
          </w:rPr>
          <w:tab/>
        </w:r>
        <w:r>
          <w:delText>The State Administrative Tribunal</w:delText>
        </w:r>
        <w:r>
          <w:rPr>
            <w:snapToGrid w:val="0"/>
            <w:spacing w:val="-4"/>
          </w:rPr>
          <w:delText xml:space="preserve"> shall not order a party who opposes an application under this section to pay the costs of a successful applicant unless </w:delText>
        </w:r>
        <w:r>
          <w:delText>the State Administrative Tribunal</w:delText>
        </w:r>
        <w:r>
          <w:rPr>
            <w:snapToGrid w:val="0"/>
            <w:spacing w:val="-4"/>
          </w:rPr>
          <w:delText xml:space="preserve"> considers the actions of that party in relation to the application to have been unreasonable.</w:delText>
        </w:r>
      </w:del>
    </w:p>
    <w:p>
      <w:pPr>
        <w:pStyle w:val="Subsection"/>
        <w:keepNext/>
        <w:rPr>
          <w:del w:id="2747" w:author="svcMRProcess" w:date="2020-05-04T10:10:00Z"/>
          <w:snapToGrid w:val="0"/>
        </w:rPr>
      </w:pPr>
      <w:del w:id="2748" w:author="svcMRProcess" w:date="2020-05-04T10:10:00Z">
        <w:r>
          <w:rPr>
            <w:snapToGrid w:val="0"/>
          </w:rPr>
          <w:tab/>
          <w:delText>(7)</w:delText>
        </w:r>
        <w:r>
          <w:rPr>
            <w:snapToGrid w:val="0"/>
          </w:rPr>
          <w:tab/>
          <w:delText>In subsections (2) and (4) —</w:delText>
        </w:r>
      </w:del>
    </w:p>
    <w:p>
      <w:pPr>
        <w:pStyle w:val="Defstart"/>
        <w:keepNext/>
        <w:rPr>
          <w:del w:id="2749" w:author="svcMRProcess" w:date="2020-05-04T10:10:00Z"/>
        </w:rPr>
      </w:pPr>
      <w:del w:id="2750" w:author="svcMRProcess" w:date="2020-05-04T10:10:00Z">
        <w:r>
          <w:rPr>
            <w:b/>
          </w:rPr>
          <w:tab/>
        </w:r>
        <w:r>
          <w:rPr>
            <w:rStyle w:val="CharDefText"/>
          </w:rPr>
          <w:delText>value</w:delText>
        </w:r>
        <w:r>
          <w:delText xml:space="preserve"> means —</w:delText>
        </w:r>
      </w:del>
    </w:p>
    <w:p>
      <w:pPr>
        <w:pStyle w:val="Defpara"/>
        <w:rPr>
          <w:del w:id="2751" w:author="svcMRProcess" w:date="2020-05-04T10:10:00Z"/>
        </w:rPr>
      </w:pPr>
      <w:del w:id="2752" w:author="svcMRProcess" w:date="2020-05-04T10:10:00Z">
        <w:r>
          <w:tab/>
          <w:delText>(a)</w:delText>
        </w:r>
        <w:r>
          <w:tab/>
          <w:delText xml:space="preserve">in the case of a strata scheme, the capital value within the meaning of the </w:delText>
        </w:r>
        <w:r>
          <w:rPr>
            <w:i/>
          </w:rPr>
          <w:delText>Valuation of Land Act 1978</w:delText>
        </w:r>
        <w:r>
          <w:delText>; and</w:delText>
        </w:r>
      </w:del>
    </w:p>
    <w:p>
      <w:pPr>
        <w:pStyle w:val="Defpara"/>
        <w:rPr>
          <w:del w:id="2753" w:author="svcMRProcess" w:date="2020-05-04T10:10:00Z"/>
        </w:rPr>
      </w:pPr>
      <w:del w:id="2754" w:author="svcMRProcess" w:date="2020-05-04T10:10:00Z">
        <w:r>
          <w:tab/>
          <w:delText>(b)</w:delText>
        </w:r>
        <w:r>
          <w:tab/>
          <w:delText>in the case of a survey</w:delText>
        </w:r>
        <w:r>
          <w:noBreakHyphen/>
          <w:delText>strata scheme, the site value within the meaning of that Act.</w:delText>
        </w:r>
      </w:del>
    </w:p>
    <w:p>
      <w:pPr>
        <w:pStyle w:val="Footnotesection"/>
        <w:rPr>
          <w:del w:id="2755" w:author="svcMRProcess" w:date="2020-05-04T10:10:00Z"/>
        </w:rPr>
      </w:pPr>
      <w:del w:id="2756" w:author="svcMRProcess" w:date="2020-05-04T10:10:00Z">
        <w:r>
          <w:tab/>
          <w:delText>[Section 16 amended: No. 58 of 1995 s. 19, 95 and 96; No. 55 of 2004 s. 1109.]</w:delText>
        </w:r>
      </w:del>
    </w:p>
    <w:p>
      <w:pPr>
        <w:pStyle w:val="Heading3"/>
        <w:spacing w:before="300"/>
        <w:rPr>
          <w:del w:id="2757" w:author="svcMRProcess" w:date="2020-05-04T10:10:00Z"/>
        </w:rPr>
      </w:pPr>
      <w:bookmarkStart w:id="2758" w:name="_Toc37942703"/>
      <w:bookmarkStart w:id="2759" w:name="_Toc37943272"/>
      <w:r>
        <w:rPr>
          <w:rStyle w:val="CharDivNo"/>
        </w:rPr>
        <w:t>Division 2</w:t>
      </w:r>
      <w:del w:id="2760" w:author="svcMRProcess" w:date="2020-05-04T10:10:00Z">
        <w:r>
          <w:rPr>
            <w:snapToGrid w:val="0"/>
          </w:rPr>
          <w:delText> — </w:delText>
        </w:r>
        <w:r>
          <w:rPr>
            <w:rStyle w:val="CharDivText"/>
          </w:rPr>
          <w:delText>Common property</w:delText>
        </w:r>
        <w:bookmarkEnd w:id="2758"/>
        <w:bookmarkEnd w:id="2759"/>
      </w:del>
    </w:p>
    <w:p>
      <w:pPr>
        <w:pStyle w:val="Heading5"/>
        <w:rPr>
          <w:del w:id="2761" w:author="svcMRProcess" w:date="2020-05-04T10:10:00Z"/>
          <w:snapToGrid w:val="0"/>
        </w:rPr>
      </w:pPr>
      <w:bookmarkStart w:id="2762" w:name="_Toc37943273"/>
      <w:del w:id="2763" w:author="svcMRProcess" w:date="2020-05-04T10:10:00Z">
        <w:r>
          <w:rPr>
            <w:rStyle w:val="CharSectno"/>
          </w:rPr>
          <w:delText>17</w:delText>
        </w:r>
        <w:r>
          <w:rPr>
            <w:snapToGrid w:val="0"/>
          </w:rPr>
          <w:delText>.</w:delText>
        </w:r>
        <w:r>
          <w:rPr>
            <w:snapToGrid w:val="0"/>
          </w:rPr>
          <w:tab/>
          <w:delText>Ownership of common property</w:delText>
        </w:r>
        <w:bookmarkEnd w:id="2762"/>
      </w:del>
    </w:p>
    <w:p>
      <w:pPr>
        <w:pStyle w:val="Subsection"/>
        <w:rPr>
          <w:del w:id="2764" w:author="svcMRProcess" w:date="2020-05-04T10:10:00Z"/>
          <w:snapToGrid w:val="0"/>
        </w:rPr>
      </w:pPr>
      <w:del w:id="2765" w:author="svcMRProcess" w:date="2020-05-04T10:10:00Z">
        <w:r>
          <w:rPr>
            <w:snapToGrid w:val="0"/>
          </w:rPr>
          <w:tab/>
          <w:delText>(1)</w:delText>
        </w:r>
        <w:r>
          <w:rPr>
            <w:snapToGrid w:val="0"/>
          </w:rPr>
          <w:tab/>
          <w:delText>Common property shall be held by the proprietors as tenants in common in shares proportional to the unit entitlements of their respective lots.</w:delText>
        </w:r>
      </w:del>
    </w:p>
    <w:p>
      <w:pPr>
        <w:pStyle w:val="Subsection"/>
        <w:rPr>
          <w:del w:id="2766" w:author="svcMRProcess" w:date="2020-05-04T10:10:00Z"/>
          <w:snapToGrid w:val="0"/>
        </w:rPr>
      </w:pPr>
      <w:del w:id="2767" w:author="svcMRProcess" w:date="2020-05-04T10:10:00Z">
        <w:r>
          <w:rPr>
            <w:snapToGrid w:val="0"/>
          </w:rPr>
          <w:tab/>
          <w:delText>(2)</w:delText>
        </w:r>
        <w:r>
          <w:rPr>
            <w:snapToGrid w:val="0"/>
          </w:rPr>
          <w:tab/>
          <w:delTex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delText>
        </w:r>
      </w:del>
    </w:p>
    <w:p>
      <w:pPr>
        <w:pStyle w:val="Footnotesection"/>
        <w:rPr>
          <w:del w:id="2768" w:author="svcMRProcess" w:date="2020-05-04T10:10:00Z"/>
        </w:rPr>
      </w:pPr>
      <w:del w:id="2769" w:author="svcMRProcess" w:date="2020-05-04T10:10:00Z">
        <w:r>
          <w:tab/>
          <w:delText>[Section 17 amended: No. 58 of 1995 s. 96.]</w:delText>
        </w:r>
      </w:del>
    </w:p>
    <w:p>
      <w:pPr>
        <w:pStyle w:val="Heading5"/>
        <w:spacing w:before="240"/>
        <w:rPr>
          <w:del w:id="2770" w:author="svcMRProcess" w:date="2020-05-04T10:10:00Z"/>
          <w:snapToGrid w:val="0"/>
        </w:rPr>
      </w:pPr>
      <w:bookmarkStart w:id="2771" w:name="_Toc37943274"/>
      <w:del w:id="2772" w:author="svcMRProcess" w:date="2020-05-04T10:10:00Z">
        <w:r>
          <w:rPr>
            <w:rStyle w:val="CharSectno"/>
          </w:rPr>
          <w:delText>18</w:delText>
        </w:r>
        <w:r>
          <w:rPr>
            <w:snapToGrid w:val="0"/>
          </w:rPr>
          <w:delText>.</w:delText>
        </w:r>
        <w:r>
          <w:rPr>
            <w:snapToGrid w:val="0"/>
          </w:rPr>
          <w:tab/>
          <w:delText>Acquisition of additional common property</w:delText>
        </w:r>
        <w:bookmarkEnd w:id="2771"/>
      </w:del>
    </w:p>
    <w:p>
      <w:pPr>
        <w:pStyle w:val="Subsection"/>
        <w:rPr>
          <w:del w:id="2773" w:author="svcMRProcess" w:date="2020-05-04T10:10:00Z"/>
          <w:snapToGrid w:val="0"/>
        </w:rPr>
      </w:pPr>
      <w:del w:id="2774" w:author="svcMRProcess" w:date="2020-05-04T10:10:00Z">
        <w:r>
          <w:rPr>
            <w:snapToGrid w:val="0"/>
          </w:rPr>
          <w:tab/>
          <w:delText>(1)</w:delText>
        </w:r>
        <w:r>
          <w:rPr>
            <w:snapToGrid w:val="0"/>
          </w:rPr>
          <w:tab/>
          <w:delText>A strata company may, pursuant to a resolution without dissent (or unanimous resolution, in the case of a two</w:delText>
        </w:r>
        <w:r>
          <w:rPr>
            <w:snapToGrid w:val="0"/>
          </w:rPr>
          <w:noBreakHyphen/>
          <w:delText>lot scheme), accept a transfer or lease of land which is part of, or contiguous to, the parcel and is not subject to a mortgage, charge or other encumbrance, for the purpose of creating, or creating additional, common property.</w:delText>
        </w:r>
      </w:del>
    </w:p>
    <w:p>
      <w:pPr>
        <w:pStyle w:val="Subsection"/>
        <w:rPr>
          <w:del w:id="2775" w:author="svcMRProcess" w:date="2020-05-04T10:10:00Z"/>
          <w:snapToGrid w:val="0"/>
        </w:rPr>
      </w:pPr>
      <w:del w:id="2776" w:author="svcMRProcess" w:date="2020-05-04T10:10:00Z">
        <w:r>
          <w:rPr>
            <w:snapToGrid w:val="0"/>
          </w:rPr>
          <w:tab/>
          <w:delText>(2)</w:delText>
        </w:r>
        <w:r>
          <w:rPr>
            <w:snapToGrid w:val="0"/>
          </w:rPr>
          <w:tab/>
          <w:delText>A transfer or lease referred to in subsection (1) shall be accompanied by —</w:delText>
        </w:r>
      </w:del>
    </w:p>
    <w:p>
      <w:pPr>
        <w:pStyle w:val="Indenta"/>
        <w:rPr>
          <w:del w:id="2777" w:author="svcMRProcess" w:date="2020-05-04T10:10:00Z"/>
          <w:snapToGrid w:val="0"/>
        </w:rPr>
      </w:pPr>
      <w:del w:id="2778" w:author="svcMRProcess" w:date="2020-05-04T10:10:00Z">
        <w:r>
          <w:rPr>
            <w:snapToGrid w:val="0"/>
          </w:rPr>
          <w:tab/>
          <w:delText>(a)</w:delText>
        </w:r>
        <w:r>
          <w:rPr>
            <w:snapToGrid w:val="0"/>
          </w:rPr>
          <w:tab/>
          <w:delText>the certificate of title comprising the land described in the transfer or lease or, in the case of a transfer of a lease or sub</w:delText>
        </w:r>
        <w:r>
          <w:rPr>
            <w:snapToGrid w:val="0"/>
          </w:rPr>
          <w:noBreakHyphen/>
          <w:delText>lease, the registered lease referred to in the transfer or sub</w:delText>
        </w:r>
        <w:r>
          <w:rPr>
            <w:snapToGrid w:val="0"/>
          </w:rPr>
          <w:noBreakHyphen/>
          <w:delText>lease;</w:delText>
        </w:r>
      </w:del>
    </w:p>
    <w:p>
      <w:pPr>
        <w:pStyle w:val="Indenta"/>
        <w:rPr>
          <w:del w:id="2779" w:author="svcMRProcess" w:date="2020-05-04T10:10:00Z"/>
          <w:snapToGrid w:val="0"/>
        </w:rPr>
      </w:pPr>
      <w:del w:id="2780" w:author="svcMRProcess" w:date="2020-05-04T10:10:00Z">
        <w:r>
          <w:rPr>
            <w:snapToGrid w:val="0"/>
          </w:rPr>
          <w:tab/>
          <w:delText>(b)</w:delText>
        </w:r>
        <w:r>
          <w:rPr>
            <w:snapToGrid w:val="0"/>
          </w:rPr>
          <w:tab/>
          <w:delText>a certificate under the seal of the strata company certifying that the resolution authorising the acceptance of the transfer or lease was a resolution without dissent (or unanimous resolution, in the case of a two</w:delText>
        </w:r>
        <w:r>
          <w:rPr>
            <w:snapToGrid w:val="0"/>
          </w:rPr>
          <w:noBreakHyphen/>
          <w:delText>lot scheme),</w:delText>
        </w:r>
      </w:del>
    </w:p>
    <w:p>
      <w:pPr>
        <w:pStyle w:val="Subsection"/>
        <w:rPr>
          <w:del w:id="2781" w:author="svcMRProcess" w:date="2020-05-04T10:10:00Z"/>
          <w:snapToGrid w:val="0"/>
        </w:rPr>
      </w:pPr>
      <w:del w:id="2782" w:author="svcMRProcess" w:date="2020-05-04T10:10:00Z">
        <w:r>
          <w:rPr>
            <w:snapToGrid w:val="0"/>
          </w:rPr>
          <w:tab/>
        </w:r>
        <w:r>
          <w:rPr>
            <w:snapToGrid w:val="0"/>
          </w:rPr>
          <w:tab/>
          <w:delText xml:space="preserve">and, in the case of a transfer other than a transfer of a lease, there shall be lodged in the </w:delText>
        </w:r>
        <w:r>
          <w:delText xml:space="preserve">Authority’s office </w:delText>
        </w:r>
        <w:r>
          <w:rPr>
            <w:snapToGrid w:val="0"/>
          </w:rPr>
          <w:delText>a plan showing as a single lot the land comprised in the transfer and the land comprised in the parcel before the registration of the transfer.</w:delText>
        </w:r>
      </w:del>
    </w:p>
    <w:p>
      <w:pPr>
        <w:pStyle w:val="Subsection"/>
        <w:rPr>
          <w:del w:id="2783" w:author="svcMRProcess" w:date="2020-05-04T10:10:00Z"/>
          <w:snapToGrid w:val="0"/>
        </w:rPr>
      </w:pPr>
      <w:del w:id="2784" w:author="svcMRProcess" w:date="2020-05-04T10:10:00Z">
        <w:r>
          <w:rPr>
            <w:snapToGrid w:val="0"/>
          </w:rPr>
          <w:tab/>
          <w:delText>(3)</w:delText>
        </w:r>
        <w:r>
          <w:rPr>
            <w:snapToGrid w:val="0"/>
          </w:rPr>
          <w:tab/>
          <w:delTex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delText>
        </w:r>
        <w:r>
          <w:rPr>
            <w:snapToGrid w:val="0"/>
          </w:rPr>
          <w:noBreakHyphen/>
          <w:delText>strata plan to which the parcel relates and on the certificate of title of the land transferred.</w:delText>
        </w:r>
      </w:del>
    </w:p>
    <w:p>
      <w:pPr>
        <w:pStyle w:val="Subsection"/>
        <w:rPr>
          <w:del w:id="2785" w:author="svcMRProcess" w:date="2020-05-04T10:10:00Z"/>
          <w:snapToGrid w:val="0"/>
        </w:rPr>
      </w:pPr>
      <w:del w:id="2786" w:author="svcMRProcess" w:date="2020-05-04T10:10:00Z">
        <w:r>
          <w:rPr>
            <w:snapToGrid w:val="0"/>
          </w:rPr>
          <w:tab/>
          <w:delText>(4)</w:delText>
        </w:r>
        <w:r>
          <w:rPr>
            <w:snapToGrid w:val="0"/>
          </w:rPr>
          <w:tab/>
          <w:delText>Upon the registration of any such lease, transfer of a lease or sub</w:delText>
        </w:r>
        <w:r>
          <w:rPr>
            <w:snapToGrid w:val="0"/>
          </w:rPr>
          <w:noBreakHyphen/>
          <w:delText>lease —</w:delText>
        </w:r>
      </w:del>
    </w:p>
    <w:p>
      <w:pPr>
        <w:pStyle w:val="Indenta"/>
        <w:rPr>
          <w:del w:id="2787" w:author="svcMRProcess" w:date="2020-05-04T10:10:00Z"/>
          <w:snapToGrid w:val="0"/>
        </w:rPr>
      </w:pPr>
      <w:del w:id="2788" w:author="svcMRProcess" w:date="2020-05-04T10:10:00Z">
        <w:r>
          <w:rPr>
            <w:snapToGrid w:val="0"/>
          </w:rPr>
          <w:tab/>
          <w:delText>(a)</w:delText>
        </w:r>
        <w:r>
          <w:rPr>
            <w:snapToGrid w:val="0"/>
          </w:rPr>
          <w:tab/>
          <w:delText>the leasehold interest becomes common property and thereupon is subject to such of the provisions of this Act relating to common property as are applicable to a leasehold interest; and</w:delText>
        </w:r>
      </w:del>
    </w:p>
    <w:p>
      <w:pPr>
        <w:pStyle w:val="Indenta"/>
        <w:rPr>
          <w:del w:id="2789" w:author="svcMRProcess" w:date="2020-05-04T10:10:00Z"/>
          <w:snapToGrid w:val="0"/>
        </w:rPr>
      </w:pPr>
      <w:del w:id="2790" w:author="svcMRProcess" w:date="2020-05-04T10:10:00Z">
        <w:r>
          <w:rPr>
            <w:snapToGrid w:val="0"/>
          </w:rPr>
          <w:tab/>
          <w:delText>(b)</w:delText>
        </w:r>
        <w:r>
          <w:rPr>
            <w:snapToGrid w:val="0"/>
          </w:rPr>
          <w:tab/>
          <w:delText>the strata company is responsible for all payments and the performance of all duties required of the lessee by the terms of the lease or sub</w:delText>
        </w:r>
        <w:r>
          <w:rPr>
            <w:snapToGrid w:val="0"/>
          </w:rPr>
          <w:noBreakHyphen/>
          <w:delText>lease, as the case may be; and</w:delText>
        </w:r>
      </w:del>
    </w:p>
    <w:p>
      <w:pPr>
        <w:pStyle w:val="Indenta"/>
        <w:rPr>
          <w:del w:id="2791" w:author="svcMRProcess" w:date="2020-05-04T10:10:00Z"/>
          <w:snapToGrid w:val="0"/>
        </w:rPr>
      </w:pPr>
      <w:del w:id="2792" w:author="svcMRProcess" w:date="2020-05-04T10:10:00Z">
        <w:r>
          <w:rPr>
            <w:snapToGrid w:val="0"/>
          </w:rPr>
          <w:tab/>
          <w:delText>(c)</w:delText>
        </w:r>
        <w:r>
          <w:rPr>
            <w:snapToGrid w:val="0"/>
          </w:rPr>
          <w:tab/>
          <w:delText>the Registrar of Titles shall make an appropriate note on the registered strata/survey</w:delText>
        </w:r>
        <w:r>
          <w:rPr>
            <w:snapToGrid w:val="0"/>
          </w:rPr>
          <w:noBreakHyphen/>
          <w:delText>strata plan to which the parcel relates and on the certificate of title or the lease, as the case may be, comprising the demised land to the effect that during the term of the lease or sub</w:delText>
        </w:r>
        <w:r>
          <w:rPr>
            <w:snapToGrid w:val="0"/>
          </w:rPr>
          <w:noBreakHyphen/>
          <w:delText>lease the demised land is incorporated with and as part of the common property.</w:delText>
        </w:r>
      </w:del>
    </w:p>
    <w:p>
      <w:pPr>
        <w:pStyle w:val="Subsection"/>
        <w:rPr>
          <w:del w:id="2793" w:author="svcMRProcess" w:date="2020-05-04T10:10:00Z"/>
          <w:snapToGrid w:val="0"/>
        </w:rPr>
      </w:pPr>
      <w:del w:id="2794" w:author="svcMRProcess" w:date="2020-05-04T10:10:00Z">
        <w:r>
          <w:rPr>
            <w:snapToGrid w:val="0"/>
          </w:rPr>
          <w:tab/>
          <w:delText>(5)</w:delText>
        </w:r>
        <w:r>
          <w:rPr>
            <w:snapToGrid w:val="0"/>
          </w:rPr>
          <w:tab/>
          <w:delText>A strata company may, pursuant to a resolution without dissent (or unanimous resolution, in the case of a two</w:delText>
        </w:r>
        <w:r>
          <w:rPr>
            <w:snapToGrid w:val="0"/>
          </w:rPr>
          <w:noBreakHyphen/>
          <w:delText>lot scheme) and with the concurrence of the lessor, surrender a lease accepted by it under this section, but if the lessor is also a proprietor, that proprietor may participate in debate on the resolution that the lease be surrendered but may not vote on that resolution.</w:delText>
        </w:r>
      </w:del>
    </w:p>
    <w:p>
      <w:pPr>
        <w:pStyle w:val="Subsection"/>
        <w:spacing w:before="200"/>
        <w:rPr>
          <w:del w:id="2795" w:author="svcMRProcess" w:date="2020-05-04T10:10:00Z"/>
          <w:snapToGrid w:val="0"/>
        </w:rPr>
      </w:pPr>
      <w:del w:id="2796" w:author="svcMRProcess" w:date="2020-05-04T10:10:00Z">
        <w:r>
          <w:rPr>
            <w:snapToGrid w:val="0"/>
          </w:rPr>
          <w:tab/>
          <w:delText>(6)</w:delText>
        </w:r>
        <w:r>
          <w:rPr>
            <w:snapToGrid w:val="0"/>
          </w:rPr>
          <w:tab/>
          <w:delText>Upon the registration of any such surrender, the Registrar of Titles shall make an appropriate recording on the registered strata/survey</w:delText>
        </w:r>
        <w:r>
          <w:rPr>
            <w:snapToGrid w:val="0"/>
          </w:rPr>
          <w:noBreakHyphen/>
          <w:delText>strata plan on which the lease was recorded.</w:delText>
        </w:r>
      </w:del>
    </w:p>
    <w:p>
      <w:pPr>
        <w:pStyle w:val="Subsection"/>
        <w:spacing w:before="200"/>
        <w:rPr>
          <w:del w:id="2797" w:author="svcMRProcess" w:date="2020-05-04T10:10:00Z"/>
          <w:snapToGrid w:val="0"/>
        </w:rPr>
      </w:pPr>
      <w:del w:id="2798" w:author="svcMRProcess" w:date="2020-05-04T10:10:00Z">
        <w:r>
          <w:rPr>
            <w:snapToGrid w:val="0"/>
          </w:rPr>
          <w:tab/>
          <w:delText>(7)</w:delText>
        </w:r>
        <w:r>
          <w:rPr>
            <w:snapToGrid w:val="0"/>
          </w:rPr>
          <w:tab/>
          <w:delTex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delText>
        </w:r>
      </w:del>
    </w:p>
    <w:p>
      <w:pPr>
        <w:pStyle w:val="Footnotesection"/>
        <w:spacing w:before="140"/>
        <w:rPr>
          <w:del w:id="2799" w:author="svcMRProcess" w:date="2020-05-04T10:10:00Z"/>
        </w:rPr>
      </w:pPr>
      <w:del w:id="2800" w:author="svcMRProcess" w:date="2020-05-04T10:10:00Z">
        <w:r>
          <w:tab/>
          <w:delText>[Section 18 amended: No. 58 of 1995 s. 20, 92 and 95; No. 60 of 2006 s. 160(3).]</w:delText>
        </w:r>
      </w:del>
    </w:p>
    <w:p>
      <w:pPr>
        <w:pStyle w:val="Heading5"/>
        <w:spacing w:before="300"/>
        <w:rPr>
          <w:del w:id="2801" w:author="svcMRProcess" w:date="2020-05-04T10:10:00Z"/>
          <w:snapToGrid w:val="0"/>
        </w:rPr>
      </w:pPr>
      <w:bookmarkStart w:id="2802" w:name="_Toc37943275"/>
      <w:del w:id="2803" w:author="svcMRProcess" w:date="2020-05-04T10:10:00Z">
        <w:r>
          <w:rPr>
            <w:rStyle w:val="CharSectno"/>
          </w:rPr>
          <w:delText>19</w:delText>
        </w:r>
        <w:r>
          <w:rPr>
            <w:snapToGrid w:val="0"/>
          </w:rPr>
          <w:delText>.</w:delText>
        </w:r>
        <w:r>
          <w:rPr>
            <w:snapToGrid w:val="0"/>
          </w:rPr>
          <w:tab/>
          <w:delText>Transfer or lease of common property</w:delText>
        </w:r>
        <w:bookmarkEnd w:id="2802"/>
      </w:del>
    </w:p>
    <w:p>
      <w:pPr>
        <w:pStyle w:val="Subsection"/>
        <w:keepNext/>
        <w:spacing w:before="200"/>
        <w:rPr>
          <w:del w:id="2804" w:author="svcMRProcess" w:date="2020-05-04T10:10:00Z"/>
          <w:snapToGrid w:val="0"/>
        </w:rPr>
      </w:pPr>
      <w:del w:id="2805" w:author="svcMRProcess" w:date="2020-05-04T10:10:00Z">
        <w:r>
          <w:rPr>
            <w:snapToGrid w:val="0"/>
          </w:rPr>
          <w:tab/>
          <w:delText>(1)</w:delText>
        </w:r>
        <w:r>
          <w:rPr>
            <w:snapToGrid w:val="0"/>
          </w:rPr>
          <w:tab/>
          <w:delText>Except as otherwise provided in this section —</w:delText>
        </w:r>
      </w:del>
    </w:p>
    <w:p>
      <w:pPr>
        <w:pStyle w:val="Indenta"/>
        <w:spacing w:before="100"/>
        <w:rPr>
          <w:del w:id="2806" w:author="svcMRProcess" w:date="2020-05-04T10:10:00Z"/>
          <w:snapToGrid w:val="0"/>
        </w:rPr>
      </w:pPr>
      <w:del w:id="2807" w:author="svcMRProcess" w:date="2020-05-04T10:10:00Z">
        <w:r>
          <w:rPr>
            <w:snapToGrid w:val="0"/>
          </w:rPr>
          <w:tab/>
          <w:delText>(a)</w:delText>
        </w:r>
        <w:r>
          <w:rPr>
            <w:snapToGrid w:val="0"/>
          </w:rPr>
          <w:tab/>
          <w:delText>no share in the common property may be disposed of except as appurtenant to the lot of the proprietor thereof; and</w:delText>
        </w:r>
      </w:del>
    </w:p>
    <w:p>
      <w:pPr>
        <w:pStyle w:val="Indenta"/>
        <w:spacing w:before="100"/>
        <w:rPr>
          <w:del w:id="2808" w:author="svcMRProcess" w:date="2020-05-04T10:10:00Z"/>
          <w:snapToGrid w:val="0"/>
        </w:rPr>
      </w:pPr>
      <w:del w:id="2809" w:author="svcMRProcess" w:date="2020-05-04T10:10:00Z">
        <w:r>
          <w:rPr>
            <w:snapToGrid w:val="0"/>
          </w:rPr>
          <w:tab/>
          <w:delText>(b)</w:delText>
        </w:r>
        <w:r>
          <w:rPr>
            <w:snapToGrid w:val="0"/>
          </w:rPr>
          <w:tab/>
          <w:delText>an assurance of a lot operates to assure the share of the disposing party in the common property, without express reference thereto.</w:delText>
        </w:r>
      </w:del>
    </w:p>
    <w:p>
      <w:pPr>
        <w:pStyle w:val="Subsection"/>
        <w:spacing w:before="200"/>
        <w:rPr>
          <w:del w:id="2810" w:author="svcMRProcess" w:date="2020-05-04T10:10:00Z"/>
          <w:snapToGrid w:val="0"/>
        </w:rPr>
      </w:pPr>
      <w:del w:id="2811" w:author="svcMRProcess" w:date="2020-05-04T10:10:00Z">
        <w:r>
          <w:rPr>
            <w:snapToGrid w:val="0"/>
          </w:rPr>
          <w:tab/>
          <w:delText>(2)</w:delText>
        </w:r>
        <w:r>
          <w:rPr>
            <w:snapToGrid w:val="0"/>
          </w:rPr>
          <w:tab/>
          <w:delText>Subject to subsection (10), a strata company may, pursuant to a resolution without dissent (or unanimous resolution, in the case of a two</w:delText>
        </w:r>
        <w:r>
          <w:rPr>
            <w:snapToGrid w:val="0"/>
          </w:rPr>
          <w:noBreakHyphen/>
          <w:delText>lot scheme) and where satisfied that all persons concerned have consented in writing to the transfer or lease, execute a transfer or lease of common property, other than common property the subject of a lease accepted or acquired by the strata company under section 18(1).</w:delText>
        </w:r>
      </w:del>
    </w:p>
    <w:p>
      <w:pPr>
        <w:pStyle w:val="Subsection"/>
        <w:spacing w:before="200"/>
        <w:rPr>
          <w:del w:id="2812" w:author="svcMRProcess" w:date="2020-05-04T10:10:00Z"/>
          <w:snapToGrid w:val="0"/>
        </w:rPr>
      </w:pPr>
      <w:del w:id="2813" w:author="svcMRProcess" w:date="2020-05-04T10:10:00Z">
        <w:r>
          <w:rPr>
            <w:snapToGrid w:val="0"/>
          </w:rPr>
          <w:tab/>
          <w:delText>(3)</w:delText>
        </w:r>
        <w:r>
          <w:rPr>
            <w:snapToGrid w:val="0"/>
          </w:rPr>
          <w:tab/>
          <w:delText>Subject to subsection (10), a strata company, pursuant to a resolution without dissent (or unanimous resolution, in the case of a two</w:delText>
        </w:r>
        <w:r>
          <w:rPr>
            <w:snapToGrid w:val="0"/>
          </w:rPr>
          <w:noBreakHyphen/>
          <w:delText>lot scheme) and where satisfied that all persons concerned have consented in writing to the transfer, may, if not prevented by the terms of the lease, transfer a lease of common property accepted or acquired by the strata company under section 18(1) or grant, by way of sub</w:delText>
        </w:r>
        <w:r>
          <w:rPr>
            <w:snapToGrid w:val="0"/>
          </w:rPr>
          <w:noBreakHyphen/>
          <w:delText>lease, a lease of its estate or interest in common property the subject of a lease so accepted or acquired.</w:delText>
        </w:r>
      </w:del>
    </w:p>
    <w:p>
      <w:pPr>
        <w:pStyle w:val="Subsection"/>
        <w:spacing w:before="180"/>
        <w:rPr>
          <w:del w:id="2814" w:author="svcMRProcess" w:date="2020-05-04T10:10:00Z"/>
          <w:snapToGrid w:val="0"/>
        </w:rPr>
      </w:pPr>
      <w:del w:id="2815" w:author="svcMRProcess" w:date="2020-05-04T10:10:00Z">
        <w:r>
          <w:rPr>
            <w:snapToGrid w:val="0"/>
          </w:rPr>
          <w:tab/>
          <w:delText>(4)</w:delText>
        </w:r>
        <w:r>
          <w:rPr>
            <w:snapToGrid w:val="0"/>
          </w:rPr>
          <w:tab/>
          <w:delText>A strata company may, if otherwise empowered so to do, re</w:delText>
        </w:r>
        <w:r>
          <w:rPr>
            <w:snapToGrid w:val="0"/>
          </w:rPr>
          <w:noBreakHyphen/>
          <w:delText>enter under a lease, or, pursuant to a resolution without dissent (or unanimous resolution, in the case of a two</w:delText>
        </w:r>
        <w:r>
          <w:rPr>
            <w:snapToGrid w:val="0"/>
          </w:rPr>
          <w:noBreakHyphen/>
          <w:delText>lot scheme), accept a surrender of a lease, granted under subsection (2) or (3).</w:delText>
        </w:r>
      </w:del>
    </w:p>
    <w:p>
      <w:pPr>
        <w:pStyle w:val="Subsection"/>
        <w:keepNext/>
        <w:spacing w:before="180"/>
        <w:rPr>
          <w:del w:id="2816" w:author="svcMRProcess" w:date="2020-05-04T10:10:00Z"/>
          <w:snapToGrid w:val="0"/>
        </w:rPr>
      </w:pPr>
      <w:del w:id="2817" w:author="svcMRProcess" w:date="2020-05-04T10:10:00Z">
        <w:r>
          <w:rPr>
            <w:snapToGrid w:val="0"/>
          </w:rPr>
          <w:tab/>
          <w:delText>(5)</w:delText>
        </w:r>
        <w:r>
          <w:rPr>
            <w:snapToGrid w:val="0"/>
          </w:rPr>
          <w:tab/>
          <w:delText>Upon execution of a transfer or lease or sub</w:delText>
        </w:r>
        <w:r>
          <w:rPr>
            <w:snapToGrid w:val="0"/>
          </w:rPr>
          <w:noBreakHyphen/>
          <w:delText>lease in accordance with subsection (2) or (3) —</w:delText>
        </w:r>
      </w:del>
    </w:p>
    <w:p>
      <w:pPr>
        <w:pStyle w:val="Indenta"/>
        <w:rPr>
          <w:del w:id="2818" w:author="svcMRProcess" w:date="2020-05-04T10:10:00Z"/>
          <w:snapToGrid w:val="0"/>
        </w:rPr>
      </w:pPr>
      <w:del w:id="2819" w:author="svcMRProcess" w:date="2020-05-04T10:10:00Z">
        <w:r>
          <w:rPr>
            <w:snapToGrid w:val="0"/>
          </w:rPr>
          <w:tab/>
          <w:delText>(a)</w:delText>
        </w:r>
        <w:r>
          <w:rPr>
            <w:snapToGrid w:val="0"/>
          </w:rPr>
          <w:tab/>
          <w:delText>the transfer or lease or sub</w:delText>
        </w:r>
        <w:r>
          <w:rPr>
            <w:snapToGrid w:val="0"/>
          </w:rPr>
          <w:noBreakHyphen/>
          <w:delText>lease is valid and effective without execution by any person having any estate or interest in the common property; and</w:delText>
        </w:r>
      </w:del>
    </w:p>
    <w:p>
      <w:pPr>
        <w:pStyle w:val="Indenta"/>
        <w:keepNext/>
        <w:rPr>
          <w:del w:id="2820" w:author="svcMRProcess" w:date="2020-05-04T10:10:00Z"/>
          <w:snapToGrid w:val="0"/>
        </w:rPr>
      </w:pPr>
      <w:del w:id="2821" w:author="svcMRProcess" w:date="2020-05-04T10:10:00Z">
        <w:r>
          <w:rPr>
            <w:snapToGrid w:val="0"/>
          </w:rPr>
          <w:tab/>
          <w:delText>(b)</w:delText>
        </w:r>
        <w:r>
          <w:rPr>
            <w:snapToGrid w:val="0"/>
          </w:rPr>
          <w:tab/>
          <w:delText>the receipt of the strata company —</w:delText>
        </w:r>
      </w:del>
    </w:p>
    <w:p>
      <w:pPr>
        <w:pStyle w:val="Indenti"/>
        <w:rPr>
          <w:del w:id="2822" w:author="svcMRProcess" w:date="2020-05-04T10:10:00Z"/>
          <w:snapToGrid w:val="0"/>
        </w:rPr>
      </w:pPr>
      <w:del w:id="2823" w:author="svcMRProcess" w:date="2020-05-04T10:10:00Z">
        <w:r>
          <w:rPr>
            <w:snapToGrid w:val="0"/>
          </w:rPr>
          <w:tab/>
          <w:delText>(i)</w:delText>
        </w:r>
        <w:r>
          <w:rPr>
            <w:snapToGrid w:val="0"/>
          </w:rPr>
          <w:tab/>
          <w:delText>is a sufficient discharge for; and</w:delText>
        </w:r>
      </w:del>
    </w:p>
    <w:p>
      <w:pPr>
        <w:pStyle w:val="Indenti"/>
        <w:rPr>
          <w:del w:id="2824" w:author="svcMRProcess" w:date="2020-05-04T10:10:00Z"/>
          <w:snapToGrid w:val="0"/>
        </w:rPr>
      </w:pPr>
      <w:del w:id="2825" w:author="svcMRProcess" w:date="2020-05-04T10:10:00Z">
        <w:r>
          <w:rPr>
            <w:snapToGrid w:val="0"/>
          </w:rPr>
          <w:tab/>
          <w:delText>(ii)</w:delText>
        </w:r>
        <w:r>
          <w:rPr>
            <w:snapToGrid w:val="0"/>
          </w:rPr>
          <w:tab/>
          <w:delText>exonerates the person taking under the transfer or lease or sub</w:delText>
        </w:r>
        <w:r>
          <w:rPr>
            <w:snapToGrid w:val="0"/>
          </w:rPr>
          <w:noBreakHyphen/>
          <w:delText>lease from responsibility for the application of,</w:delText>
        </w:r>
      </w:del>
    </w:p>
    <w:p>
      <w:pPr>
        <w:pStyle w:val="Indenta"/>
        <w:rPr>
          <w:del w:id="2826" w:author="svcMRProcess" w:date="2020-05-04T10:10:00Z"/>
          <w:snapToGrid w:val="0"/>
        </w:rPr>
      </w:pPr>
      <w:del w:id="2827" w:author="svcMRProcess" w:date="2020-05-04T10:10:00Z">
        <w:r>
          <w:rPr>
            <w:snapToGrid w:val="0"/>
          </w:rPr>
          <w:tab/>
        </w:r>
        <w:r>
          <w:rPr>
            <w:snapToGrid w:val="0"/>
          </w:rPr>
          <w:tab/>
          <w:delText>the moneys expressed to have been received by it and is likewise a sufficient discharge and exoneration for all moneys payable to the strata company under the transfer or lease or sub</w:delText>
        </w:r>
        <w:r>
          <w:rPr>
            <w:snapToGrid w:val="0"/>
          </w:rPr>
          <w:noBreakHyphen/>
          <w:delText>lease.</w:delText>
        </w:r>
      </w:del>
    </w:p>
    <w:p>
      <w:pPr>
        <w:pStyle w:val="Subsection"/>
        <w:spacing w:before="180"/>
        <w:rPr>
          <w:del w:id="2828" w:author="svcMRProcess" w:date="2020-05-04T10:10:00Z"/>
          <w:snapToGrid w:val="0"/>
        </w:rPr>
      </w:pPr>
      <w:del w:id="2829" w:author="svcMRProcess" w:date="2020-05-04T10:10:00Z">
        <w:r>
          <w:rPr>
            <w:snapToGrid w:val="0"/>
          </w:rPr>
          <w:tab/>
          <w:delText>(6)</w:delText>
        </w:r>
        <w:r>
          <w:rPr>
            <w:snapToGrid w:val="0"/>
          </w:rPr>
          <w:tab/>
          <w:delText>Every transfer or lease or sub</w:delText>
        </w:r>
        <w:r>
          <w:rPr>
            <w:snapToGrid w:val="0"/>
          </w:rPr>
          <w:noBreakHyphen/>
          <w:delText>lease executed under subsection (2) or (3) shall be endorsed with or accompanied by a certificate under the seal of the strata company that the resolution referred to in the relevant subsection was duly passed and that all necessary consents were given.</w:delText>
        </w:r>
      </w:del>
    </w:p>
    <w:p>
      <w:pPr>
        <w:pStyle w:val="Subsection"/>
        <w:keepNext/>
        <w:spacing w:before="180"/>
        <w:rPr>
          <w:del w:id="2830" w:author="svcMRProcess" w:date="2020-05-04T10:10:00Z"/>
          <w:snapToGrid w:val="0"/>
        </w:rPr>
      </w:pPr>
      <w:del w:id="2831" w:author="svcMRProcess" w:date="2020-05-04T10:10:00Z">
        <w:r>
          <w:rPr>
            <w:snapToGrid w:val="0"/>
          </w:rPr>
          <w:tab/>
          <w:delText>(7)</w:delText>
        </w:r>
        <w:r>
          <w:rPr>
            <w:snapToGrid w:val="0"/>
          </w:rPr>
          <w:tab/>
          <w:delText>In favour of —</w:delText>
        </w:r>
      </w:del>
    </w:p>
    <w:p>
      <w:pPr>
        <w:pStyle w:val="Indenta"/>
        <w:rPr>
          <w:del w:id="2832" w:author="svcMRProcess" w:date="2020-05-04T10:10:00Z"/>
          <w:snapToGrid w:val="0"/>
        </w:rPr>
      </w:pPr>
      <w:del w:id="2833" w:author="svcMRProcess" w:date="2020-05-04T10:10:00Z">
        <w:r>
          <w:rPr>
            <w:snapToGrid w:val="0"/>
          </w:rPr>
          <w:tab/>
          <w:delText>(a)</w:delText>
        </w:r>
        <w:r>
          <w:rPr>
            <w:snapToGrid w:val="0"/>
          </w:rPr>
          <w:tab/>
          <w:delText>a purchaser or lessee of the common property; and</w:delText>
        </w:r>
      </w:del>
    </w:p>
    <w:p>
      <w:pPr>
        <w:pStyle w:val="Indenta"/>
        <w:rPr>
          <w:del w:id="2834" w:author="svcMRProcess" w:date="2020-05-04T10:10:00Z"/>
          <w:snapToGrid w:val="0"/>
        </w:rPr>
      </w:pPr>
      <w:del w:id="2835" w:author="svcMRProcess" w:date="2020-05-04T10:10:00Z">
        <w:r>
          <w:rPr>
            <w:snapToGrid w:val="0"/>
          </w:rPr>
          <w:tab/>
          <w:delText>(b)</w:delText>
        </w:r>
        <w:r>
          <w:rPr>
            <w:snapToGrid w:val="0"/>
          </w:rPr>
          <w:tab/>
          <w:delText>the Registrar of Titles,</w:delText>
        </w:r>
      </w:del>
    </w:p>
    <w:p>
      <w:pPr>
        <w:pStyle w:val="Subsection"/>
        <w:spacing w:before="120"/>
        <w:rPr>
          <w:del w:id="2836" w:author="svcMRProcess" w:date="2020-05-04T10:10:00Z"/>
          <w:snapToGrid w:val="0"/>
        </w:rPr>
      </w:pPr>
      <w:del w:id="2837" w:author="svcMRProcess" w:date="2020-05-04T10:10:00Z">
        <w:r>
          <w:rPr>
            <w:snapToGrid w:val="0"/>
          </w:rPr>
          <w:tab/>
        </w:r>
        <w:r>
          <w:rPr>
            <w:snapToGrid w:val="0"/>
          </w:rPr>
          <w:tab/>
          <w:delText>a certificate under subsection (6) is conclusive evidence of the facts stated in it.</w:delText>
        </w:r>
      </w:del>
    </w:p>
    <w:p>
      <w:pPr>
        <w:pStyle w:val="Subsection"/>
        <w:keepNext/>
        <w:keepLines/>
        <w:rPr>
          <w:del w:id="2838" w:author="svcMRProcess" w:date="2020-05-04T10:10:00Z"/>
          <w:snapToGrid w:val="0"/>
        </w:rPr>
      </w:pPr>
      <w:del w:id="2839" w:author="svcMRProcess" w:date="2020-05-04T10:10:00Z">
        <w:r>
          <w:rPr>
            <w:snapToGrid w:val="0"/>
          </w:rPr>
          <w:tab/>
          <w:delText>(8)</w:delText>
        </w:r>
        <w:r>
          <w:rPr>
            <w:snapToGrid w:val="0"/>
          </w:rPr>
          <w:tab/>
          <w:delText>The Registrar of Titles shall —</w:delText>
        </w:r>
      </w:del>
    </w:p>
    <w:p>
      <w:pPr>
        <w:pStyle w:val="Indenta"/>
        <w:keepNext/>
        <w:keepLines/>
        <w:rPr>
          <w:del w:id="2840" w:author="svcMRProcess" w:date="2020-05-04T10:10:00Z"/>
          <w:snapToGrid w:val="0"/>
        </w:rPr>
      </w:pPr>
      <w:del w:id="2841" w:author="svcMRProcess" w:date="2020-05-04T10:10:00Z">
        <w:r>
          <w:rPr>
            <w:snapToGrid w:val="0"/>
          </w:rPr>
          <w:tab/>
          <w:delText>(a)</w:delText>
        </w:r>
        <w:r>
          <w:rPr>
            <w:snapToGrid w:val="0"/>
          </w:rPr>
          <w:tab/>
          <w:delText>in the case of a transfer of common property under this section, register the transfer by creating and registering in the transferee’s name a certificate of title for the land transferred, and no notification of the transfer shall be otherwise made in the Register; and</w:delText>
        </w:r>
      </w:del>
    </w:p>
    <w:p>
      <w:pPr>
        <w:pStyle w:val="Indenta"/>
        <w:rPr>
          <w:del w:id="2842" w:author="svcMRProcess" w:date="2020-05-04T10:10:00Z"/>
          <w:snapToGrid w:val="0"/>
        </w:rPr>
      </w:pPr>
      <w:del w:id="2843" w:author="svcMRProcess" w:date="2020-05-04T10:10:00Z">
        <w:r>
          <w:rPr>
            <w:snapToGrid w:val="0"/>
          </w:rPr>
          <w:tab/>
          <w:delText>(b)</w:delText>
        </w:r>
        <w:r>
          <w:rPr>
            <w:snapToGrid w:val="0"/>
          </w:rPr>
          <w:tab/>
          <w:delText>in the case of a lease or sub</w:delText>
        </w:r>
        <w:r>
          <w:rPr>
            <w:snapToGrid w:val="0"/>
          </w:rPr>
          <w:noBreakHyphen/>
          <w:delText>lease of common property under this section, register the lease or sub</w:delText>
        </w:r>
        <w:r>
          <w:rPr>
            <w:snapToGrid w:val="0"/>
          </w:rPr>
          <w:noBreakHyphen/>
          <w:delText>lease in the manner prescribed.</w:delText>
        </w:r>
      </w:del>
    </w:p>
    <w:p>
      <w:pPr>
        <w:pStyle w:val="Subsection"/>
        <w:keepNext/>
        <w:rPr>
          <w:del w:id="2844" w:author="svcMRProcess" w:date="2020-05-04T10:10:00Z"/>
          <w:snapToGrid w:val="0"/>
        </w:rPr>
      </w:pPr>
      <w:del w:id="2845" w:author="svcMRProcess" w:date="2020-05-04T10:10:00Z">
        <w:r>
          <w:rPr>
            <w:snapToGrid w:val="0"/>
          </w:rPr>
          <w:tab/>
          <w:delText>(9)</w:delText>
        </w:r>
        <w:r>
          <w:rPr>
            <w:snapToGrid w:val="0"/>
          </w:rPr>
          <w:tab/>
          <w:delText>Upon the lodging for registration of a transfer of common property, the Registrar of Titles shall, before creating and registering a certificate of title, amend the registered strata/survey</w:delText>
        </w:r>
        <w:r>
          <w:rPr>
            <w:snapToGrid w:val="0"/>
          </w:rPr>
          <w:noBreakHyphen/>
          <w:delText>strata plan in the manner prescribed.</w:delText>
        </w:r>
      </w:del>
    </w:p>
    <w:p>
      <w:pPr>
        <w:pStyle w:val="Subsection"/>
        <w:keepNext/>
        <w:rPr>
          <w:del w:id="2846" w:author="svcMRProcess" w:date="2020-05-04T10:10:00Z"/>
          <w:snapToGrid w:val="0"/>
        </w:rPr>
      </w:pPr>
      <w:del w:id="2847" w:author="svcMRProcess" w:date="2020-05-04T10:10:00Z">
        <w:r>
          <w:rPr>
            <w:snapToGrid w:val="0"/>
          </w:rPr>
          <w:tab/>
          <w:delText>(10)</w:delText>
        </w:r>
        <w:r>
          <w:rPr>
            <w:snapToGrid w:val="0"/>
          </w:rPr>
          <w:tab/>
          <w:delText>Subject to subsections (11), (12) and (13) —</w:delText>
        </w:r>
      </w:del>
    </w:p>
    <w:p>
      <w:pPr>
        <w:pStyle w:val="Indenta"/>
        <w:rPr>
          <w:del w:id="2848" w:author="svcMRProcess" w:date="2020-05-04T10:10:00Z"/>
          <w:snapToGrid w:val="0"/>
        </w:rPr>
      </w:pPr>
      <w:del w:id="2849" w:author="svcMRProcess" w:date="2020-05-04T10:10:00Z">
        <w:r>
          <w:rPr>
            <w:snapToGrid w:val="0"/>
          </w:rPr>
          <w:tab/>
          <w:delText>(a)</w:delText>
        </w:r>
        <w:r>
          <w:rPr>
            <w:snapToGrid w:val="0"/>
          </w:rPr>
          <w:tab/>
          <w:delText>a transfer or mortgage of the common property or part of the common property; or</w:delText>
        </w:r>
      </w:del>
    </w:p>
    <w:p>
      <w:pPr>
        <w:pStyle w:val="Indenta"/>
        <w:rPr>
          <w:del w:id="2850" w:author="svcMRProcess" w:date="2020-05-04T10:10:00Z"/>
          <w:snapToGrid w:val="0"/>
        </w:rPr>
      </w:pPr>
      <w:del w:id="2851" w:author="svcMRProcess" w:date="2020-05-04T10:10:00Z">
        <w:r>
          <w:rPr>
            <w:snapToGrid w:val="0"/>
          </w:rPr>
          <w:tab/>
          <w:delText>(b)</w:delText>
        </w:r>
        <w:r>
          <w:rPr>
            <w:snapToGrid w:val="0"/>
          </w:rPr>
          <w:tab/>
          <w:delTex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delText>
        </w:r>
      </w:del>
    </w:p>
    <w:p>
      <w:pPr>
        <w:pStyle w:val="Subsection"/>
        <w:rPr>
          <w:del w:id="2852" w:author="svcMRProcess" w:date="2020-05-04T10:10:00Z"/>
          <w:snapToGrid w:val="0"/>
        </w:rPr>
      </w:pPr>
      <w:del w:id="2853" w:author="svcMRProcess" w:date="2020-05-04T10:10:00Z">
        <w:r>
          <w:rPr>
            <w:snapToGrid w:val="0"/>
          </w:rPr>
          <w:tab/>
        </w:r>
        <w:r>
          <w:rPr>
            <w:snapToGrid w:val="0"/>
          </w:rPr>
          <w:tab/>
          <w:delText>is not effective unless it has been approved in writing by the Commission and the local government.</w:delText>
        </w:r>
      </w:del>
    </w:p>
    <w:p>
      <w:pPr>
        <w:pStyle w:val="Subsection"/>
        <w:rPr>
          <w:del w:id="2854" w:author="svcMRProcess" w:date="2020-05-04T10:10:00Z"/>
          <w:snapToGrid w:val="0"/>
        </w:rPr>
      </w:pPr>
      <w:del w:id="2855" w:author="svcMRProcess" w:date="2020-05-04T10:10:00Z">
        <w:r>
          <w:rPr>
            <w:snapToGrid w:val="0"/>
          </w:rPr>
          <w:tab/>
          <w:delText>(11)</w:delText>
        </w:r>
        <w:r>
          <w:rPr>
            <w:snapToGrid w:val="0"/>
          </w:rPr>
          <w:tab/>
          <w:delText>Subsection (10) does not apply so as to require the approval of the Commission in the case of a subdivision of a parcel exempted from the requirement of a certificate of approval of the Commission by regulations made under section 25(2).</w:delText>
        </w:r>
      </w:del>
    </w:p>
    <w:p>
      <w:pPr>
        <w:pStyle w:val="Subsection"/>
        <w:rPr>
          <w:del w:id="2856" w:author="svcMRProcess" w:date="2020-05-04T10:10:00Z"/>
          <w:snapToGrid w:val="0"/>
        </w:rPr>
      </w:pPr>
      <w:del w:id="2857" w:author="svcMRProcess" w:date="2020-05-04T10:10:00Z">
        <w:r>
          <w:rPr>
            <w:snapToGrid w:val="0"/>
          </w:rPr>
          <w:tab/>
          <w:delText>(12)</w:delText>
        </w:r>
        <w:r>
          <w:rPr>
            <w:snapToGrid w:val="0"/>
          </w:rPr>
          <w:tab/>
          <w:delText>Subsection (10) does not apply to a by</w:delText>
        </w:r>
        <w:r>
          <w:rPr>
            <w:snapToGrid w:val="0"/>
          </w:rPr>
          <w:noBreakHyphen/>
          <w:delText xml:space="preserve">law referred to in section 42(8), whether made before or after the commencement of section 15 of the </w:delText>
        </w:r>
        <w:r>
          <w:rPr>
            <w:i/>
            <w:snapToGrid w:val="0"/>
          </w:rPr>
          <w:delText>Strata Titles Amendment Act 1996</w:delText>
        </w:r>
        <w:r>
          <w:rPr>
            <w:snapToGrid w:val="0"/>
          </w:rPr>
          <w:delText>, and no such by</w:delText>
        </w:r>
        <w:r>
          <w:rPr>
            <w:snapToGrid w:val="0"/>
          </w:rPr>
          <w:noBreakHyphen/>
          <w:delText>law shall be called in question for non</w:delText>
        </w:r>
        <w:r>
          <w:rPr>
            <w:snapToGrid w:val="0"/>
          </w:rPr>
          <w:noBreakHyphen/>
          <w:delText>compliance with that subsection.</w:delText>
        </w:r>
      </w:del>
    </w:p>
    <w:p>
      <w:pPr>
        <w:pStyle w:val="Subsection"/>
        <w:keepNext/>
        <w:rPr>
          <w:del w:id="2858" w:author="svcMRProcess" w:date="2020-05-04T10:10:00Z"/>
          <w:snapToGrid w:val="0"/>
        </w:rPr>
      </w:pPr>
      <w:del w:id="2859" w:author="svcMRProcess" w:date="2020-05-04T10:10:00Z">
        <w:r>
          <w:rPr>
            <w:snapToGrid w:val="0"/>
          </w:rPr>
          <w:tab/>
          <w:delText>(13)</w:delText>
        </w:r>
        <w:r>
          <w:rPr>
            <w:snapToGrid w:val="0"/>
          </w:rPr>
          <w:tab/>
          <w:delText>Subsection (10) does not apply to anything done under Division 2A of Part II or Division 3 of Part III.</w:delText>
        </w:r>
      </w:del>
    </w:p>
    <w:p>
      <w:pPr>
        <w:pStyle w:val="Footnotesection"/>
        <w:rPr>
          <w:del w:id="2860" w:author="svcMRProcess" w:date="2020-05-04T10:10:00Z"/>
        </w:rPr>
      </w:pPr>
      <w:del w:id="2861" w:author="svcMRProcess" w:date="2020-05-04T10:10:00Z">
        <w:r>
          <w:tab/>
          <w:delText>[Section 19 amended: No. 84 of 1994 s. 46; No. 58 of 1995 s. 21, 92 and 95; No. 14 of 1996 s. 4; No. 61 of 1996 s. 15; No. 81 of 1996 s. 153(1).]</w:delText>
        </w:r>
      </w:del>
    </w:p>
    <w:p>
      <w:pPr>
        <w:pStyle w:val="Heading5"/>
        <w:rPr>
          <w:del w:id="2862" w:author="svcMRProcess" w:date="2020-05-04T10:10:00Z"/>
          <w:snapToGrid w:val="0"/>
        </w:rPr>
      </w:pPr>
      <w:bookmarkStart w:id="2863" w:name="_Toc37943276"/>
      <w:del w:id="2864" w:author="svcMRProcess" w:date="2020-05-04T10:10:00Z">
        <w:r>
          <w:rPr>
            <w:rStyle w:val="CharSectno"/>
          </w:rPr>
          <w:delText>20</w:delText>
        </w:r>
        <w:r>
          <w:rPr>
            <w:snapToGrid w:val="0"/>
          </w:rPr>
          <w:delText>.</w:delText>
        </w:r>
        <w:r>
          <w:rPr>
            <w:snapToGrid w:val="0"/>
          </w:rPr>
          <w:tab/>
          <w:delText>Creation of easements and covenants</w:delText>
        </w:r>
        <w:bookmarkEnd w:id="2863"/>
      </w:del>
    </w:p>
    <w:p>
      <w:pPr>
        <w:pStyle w:val="Subsection"/>
        <w:keepNext/>
        <w:rPr>
          <w:del w:id="2865" w:author="svcMRProcess" w:date="2020-05-04T10:10:00Z"/>
          <w:snapToGrid w:val="0"/>
        </w:rPr>
      </w:pPr>
      <w:del w:id="2866" w:author="svcMRProcess" w:date="2020-05-04T10:10:00Z">
        <w:r>
          <w:rPr>
            <w:snapToGrid w:val="0"/>
          </w:rPr>
          <w:tab/>
          <w:delText>(1)</w:delText>
        </w:r>
        <w:r>
          <w:rPr>
            <w:snapToGrid w:val="0"/>
          </w:rPr>
          <w:tab/>
          <w:delText>A strata company may, pursuant to a resolution without dissent (or unanimous resolution, in the case of a two</w:delText>
        </w:r>
        <w:r>
          <w:rPr>
            <w:snapToGrid w:val="0"/>
          </w:rPr>
          <w:noBreakHyphen/>
          <w:delText>lot scheme) —</w:delText>
        </w:r>
      </w:del>
    </w:p>
    <w:p>
      <w:pPr>
        <w:pStyle w:val="Indenta"/>
        <w:rPr>
          <w:del w:id="2867" w:author="svcMRProcess" w:date="2020-05-04T10:10:00Z"/>
          <w:snapToGrid w:val="0"/>
        </w:rPr>
      </w:pPr>
      <w:del w:id="2868" w:author="svcMRProcess" w:date="2020-05-04T10:10:00Z">
        <w:r>
          <w:rPr>
            <w:snapToGrid w:val="0"/>
          </w:rPr>
          <w:tab/>
          <w:delText>(a)</w:delText>
        </w:r>
        <w:r>
          <w:rPr>
            <w:snapToGrid w:val="0"/>
          </w:rPr>
          <w:tab/>
          <w:delText>execute a grant of easement or a restrictive covenant burdening the parcel;</w:delText>
        </w:r>
      </w:del>
    </w:p>
    <w:p>
      <w:pPr>
        <w:pStyle w:val="Indenta"/>
        <w:rPr>
          <w:del w:id="2869" w:author="svcMRProcess" w:date="2020-05-04T10:10:00Z"/>
          <w:snapToGrid w:val="0"/>
        </w:rPr>
      </w:pPr>
      <w:del w:id="2870" w:author="svcMRProcess" w:date="2020-05-04T10:10:00Z">
        <w:r>
          <w:rPr>
            <w:snapToGrid w:val="0"/>
          </w:rPr>
          <w:tab/>
          <w:delText>(b)</w:delText>
        </w:r>
        <w:r>
          <w:rPr>
            <w:snapToGrid w:val="0"/>
          </w:rPr>
          <w:tab/>
          <w:delText>accept a grant of easement or a restrictive covenant benefiting the parcel;</w:delText>
        </w:r>
      </w:del>
    </w:p>
    <w:p>
      <w:pPr>
        <w:pStyle w:val="Indenta"/>
        <w:rPr>
          <w:del w:id="2871" w:author="svcMRProcess" w:date="2020-05-04T10:10:00Z"/>
          <w:snapToGrid w:val="0"/>
        </w:rPr>
      </w:pPr>
      <w:del w:id="2872" w:author="svcMRProcess" w:date="2020-05-04T10:10:00Z">
        <w:r>
          <w:rPr>
            <w:snapToGrid w:val="0"/>
          </w:rPr>
          <w:tab/>
          <w:delText>(c)</w:delText>
        </w:r>
        <w:r>
          <w:rPr>
            <w:snapToGrid w:val="0"/>
          </w:rPr>
          <w:tab/>
          <w:delText>surrender a grant of easement or a restrictive covenant benefiting the parcel.</w:delText>
        </w:r>
      </w:del>
    </w:p>
    <w:p>
      <w:pPr>
        <w:pStyle w:val="Subsection"/>
        <w:rPr>
          <w:del w:id="2873" w:author="svcMRProcess" w:date="2020-05-04T10:10:00Z"/>
          <w:snapToGrid w:val="0"/>
        </w:rPr>
      </w:pPr>
      <w:del w:id="2874" w:author="svcMRProcess" w:date="2020-05-04T10:10:00Z">
        <w:r>
          <w:rPr>
            <w:snapToGrid w:val="0"/>
          </w:rPr>
          <w:tab/>
          <w:delText>(2)</w:delText>
        </w:r>
        <w:r>
          <w:rPr>
            <w:snapToGrid w:val="0"/>
          </w:rPr>
          <w:tab/>
          <w:delTex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delText>
        </w:r>
      </w:del>
    </w:p>
    <w:p>
      <w:pPr>
        <w:pStyle w:val="Subsection"/>
        <w:rPr>
          <w:del w:id="2875" w:author="svcMRProcess" w:date="2020-05-04T10:10:00Z"/>
          <w:snapToGrid w:val="0"/>
        </w:rPr>
      </w:pPr>
      <w:del w:id="2876" w:author="svcMRProcess" w:date="2020-05-04T10:10:00Z">
        <w:r>
          <w:rPr>
            <w:snapToGrid w:val="0"/>
          </w:rPr>
          <w:tab/>
          <w:delText>(3)</w:delText>
        </w:r>
        <w:r>
          <w:rPr>
            <w:snapToGrid w:val="0"/>
          </w:rPr>
          <w:tab/>
          <w:delText>A strata company may, pursuant to a resolution without dissent (or unanimous resolution, in the case of a two</w:delText>
        </w:r>
        <w:r>
          <w:rPr>
            <w:snapToGrid w:val="0"/>
          </w:rPr>
          <w:noBreakHyphen/>
          <w:delText>lot scheme), consent to the execution or acceptance by a lessor of a grant or surrender of easement relating to common property the subject of a lease accepted or acquired by the strata company under section 18(1).</w:delText>
        </w:r>
      </w:del>
    </w:p>
    <w:p>
      <w:pPr>
        <w:pStyle w:val="Subsection"/>
        <w:rPr>
          <w:del w:id="2877" w:author="svcMRProcess" w:date="2020-05-04T10:10:00Z"/>
          <w:snapToGrid w:val="0"/>
          <w:spacing w:val="-4"/>
        </w:rPr>
      </w:pPr>
      <w:del w:id="2878" w:author="svcMRProcess" w:date="2020-05-04T10:10:00Z">
        <w:r>
          <w:rPr>
            <w:snapToGrid w:val="0"/>
          </w:rPr>
          <w:tab/>
          <w:delText>(4)</w:delText>
        </w:r>
        <w:r>
          <w:rPr>
            <w:snapToGrid w:val="0"/>
          </w:rPr>
          <w:tab/>
          <w:delText>The strata company, if it is satisfied that all persons having</w:delText>
        </w:r>
        <w:r>
          <w:rPr>
            <w:snapToGrid w:val="0"/>
            <w:spacing w:val="-4"/>
          </w:rPr>
          <w:delTex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delText>
        </w:r>
      </w:del>
    </w:p>
    <w:p>
      <w:pPr>
        <w:pStyle w:val="Subsection"/>
        <w:spacing w:before="200"/>
        <w:rPr>
          <w:del w:id="2879" w:author="svcMRProcess" w:date="2020-05-04T10:10:00Z"/>
          <w:snapToGrid w:val="0"/>
        </w:rPr>
      </w:pPr>
      <w:del w:id="2880" w:author="svcMRProcess" w:date="2020-05-04T10:10:00Z">
        <w:r>
          <w:rPr>
            <w:snapToGrid w:val="0"/>
          </w:rPr>
          <w:tab/>
          <w:delText>(5)</w:delText>
        </w:r>
        <w:r>
          <w:rPr>
            <w:snapToGrid w:val="0"/>
          </w:rPr>
          <w:tab/>
          <w:delTex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delText>
        </w:r>
      </w:del>
    </w:p>
    <w:p>
      <w:pPr>
        <w:pStyle w:val="Subsection"/>
        <w:spacing w:before="200"/>
        <w:rPr>
          <w:del w:id="2881" w:author="svcMRProcess" w:date="2020-05-04T10:10:00Z"/>
          <w:snapToGrid w:val="0"/>
        </w:rPr>
      </w:pPr>
      <w:del w:id="2882" w:author="svcMRProcess" w:date="2020-05-04T10:10:00Z">
        <w:r>
          <w:rPr>
            <w:snapToGrid w:val="0"/>
          </w:rPr>
          <w:tab/>
          <w:delText>(6)</w:delText>
        </w:r>
        <w:r>
          <w:rPr>
            <w:snapToGrid w:val="0"/>
          </w:rPr>
          <w:tab/>
          <w:delText>In favour of persons dealing with the strata company pursuant to this section and in favour of the Registrar of Titles, the certificate referred to in subsection (5) shall be conclusive evidence of the matters certified in it.</w:delText>
        </w:r>
      </w:del>
    </w:p>
    <w:p>
      <w:pPr>
        <w:pStyle w:val="Subsection"/>
        <w:spacing w:before="200"/>
        <w:rPr>
          <w:del w:id="2883" w:author="svcMRProcess" w:date="2020-05-04T10:10:00Z"/>
          <w:snapToGrid w:val="0"/>
        </w:rPr>
      </w:pPr>
      <w:del w:id="2884" w:author="svcMRProcess" w:date="2020-05-04T10:10:00Z">
        <w:r>
          <w:rPr>
            <w:snapToGrid w:val="0"/>
          </w:rPr>
          <w:tab/>
          <w:delText>(7)</w:delText>
        </w:r>
        <w:r>
          <w:rPr>
            <w:snapToGrid w:val="0"/>
          </w:rPr>
          <w:tab/>
          <w:delText>The Registrar of Titles shall register the instrument creating or surrendering a grant of easement or a restrictive covenant by noting it on the strata plan in the manner prescribed.</w:delText>
        </w:r>
      </w:del>
    </w:p>
    <w:p>
      <w:pPr>
        <w:pStyle w:val="Footnotesection"/>
        <w:rPr>
          <w:del w:id="2885" w:author="svcMRProcess" w:date="2020-05-04T10:10:00Z"/>
        </w:rPr>
      </w:pPr>
      <w:del w:id="2886" w:author="svcMRProcess" w:date="2020-05-04T10:10:00Z">
        <w:r>
          <w:tab/>
          <w:delText>[Section 20 amended: No. 58 of 1995 s. 92.]</w:delText>
        </w:r>
      </w:del>
    </w:p>
    <w:p>
      <w:pPr>
        <w:pStyle w:val="Heading5"/>
        <w:spacing w:before="260"/>
        <w:rPr>
          <w:del w:id="2887" w:author="svcMRProcess" w:date="2020-05-04T10:10:00Z"/>
          <w:snapToGrid w:val="0"/>
        </w:rPr>
      </w:pPr>
      <w:bookmarkStart w:id="2888" w:name="_Toc37943277"/>
      <w:del w:id="2889" w:author="svcMRProcess" w:date="2020-05-04T10:10:00Z">
        <w:r>
          <w:rPr>
            <w:rStyle w:val="CharSectno"/>
          </w:rPr>
          <w:delText>21</w:delText>
        </w:r>
        <w:r>
          <w:rPr>
            <w:snapToGrid w:val="0"/>
          </w:rPr>
          <w:delText>.</w:delText>
        </w:r>
        <w:r>
          <w:rPr>
            <w:snapToGrid w:val="0"/>
          </w:rPr>
          <w:tab/>
          <w:delText>Encroachments treated as common property</w:delText>
        </w:r>
        <w:bookmarkEnd w:id="2888"/>
      </w:del>
    </w:p>
    <w:p>
      <w:pPr>
        <w:pStyle w:val="Subsection"/>
        <w:spacing w:before="200"/>
        <w:rPr>
          <w:del w:id="2890" w:author="svcMRProcess" w:date="2020-05-04T10:10:00Z"/>
          <w:snapToGrid w:val="0"/>
        </w:rPr>
      </w:pPr>
      <w:del w:id="2891" w:author="svcMRProcess" w:date="2020-05-04T10:10:00Z">
        <w:r>
          <w:rPr>
            <w:snapToGrid w:val="0"/>
          </w:rPr>
          <w:tab/>
        </w:r>
        <w:r>
          <w:rPr>
            <w:snapToGrid w:val="0"/>
          </w:rPr>
          <w:tab/>
          <w:delText>Where a strata plan or plan of re</w:delText>
        </w:r>
        <w:r>
          <w:rPr>
            <w:snapToGrid w:val="0"/>
          </w:rPr>
          <w:noBreakHyphen/>
          <w:delText>subdivision in respect of a strata scheme indicates the existence of an encroachment, the provisions of this Act, other than those relating to ownership and certification of title, apply to the encroachment as if it were common property.</w:delText>
        </w:r>
      </w:del>
    </w:p>
    <w:p>
      <w:pPr>
        <w:pStyle w:val="Footnotesection"/>
        <w:rPr>
          <w:del w:id="2892" w:author="svcMRProcess" w:date="2020-05-04T10:10:00Z"/>
        </w:rPr>
      </w:pPr>
      <w:del w:id="2893" w:author="svcMRProcess" w:date="2020-05-04T10:10:00Z">
        <w:r>
          <w:tab/>
          <w:delText>[Section 21 amended: No. 58 of 1995 s. 22.]</w:delText>
        </w:r>
      </w:del>
    </w:p>
    <w:p>
      <w:pPr>
        <w:pStyle w:val="Heading3"/>
        <w:keepLines/>
        <w:rPr>
          <w:del w:id="2894" w:author="svcMRProcess" w:date="2020-05-04T10:10:00Z"/>
        </w:rPr>
      </w:pPr>
      <w:bookmarkStart w:id="2895" w:name="_Toc37942709"/>
      <w:bookmarkStart w:id="2896" w:name="_Toc37943278"/>
      <w:del w:id="2897" w:author="svcMRProcess" w:date="2020-05-04T10:10:00Z">
        <w:r>
          <w:rPr>
            <w:rStyle w:val="CharDivNo"/>
          </w:rPr>
          <w:delText>Division 2A</w:delText>
        </w:r>
        <w:r>
          <w:rPr>
            <w:snapToGrid w:val="0"/>
          </w:rPr>
          <w:delText> — </w:delText>
        </w:r>
        <w:r>
          <w:rPr>
            <w:rStyle w:val="CharDivText"/>
          </w:rPr>
          <w:delText>Merger of common property into lots in certain strata schemes</w:delText>
        </w:r>
        <w:bookmarkEnd w:id="2895"/>
        <w:bookmarkEnd w:id="2896"/>
      </w:del>
    </w:p>
    <w:p>
      <w:pPr>
        <w:pStyle w:val="Footnoteheading"/>
        <w:keepNext/>
        <w:rPr>
          <w:del w:id="2898" w:author="svcMRProcess" w:date="2020-05-04T10:10:00Z"/>
        </w:rPr>
      </w:pPr>
      <w:del w:id="2899" w:author="svcMRProcess" w:date="2020-05-04T10:10:00Z">
        <w:r>
          <w:tab/>
          <w:delText>[Heading inserted: No. 61 of 1996 s. 16.]</w:delText>
        </w:r>
      </w:del>
    </w:p>
    <w:p>
      <w:pPr>
        <w:pStyle w:val="Heading3"/>
        <w:keepLines/>
      </w:pPr>
      <w:bookmarkStart w:id="2900" w:name="_Toc37942710"/>
      <w:bookmarkStart w:id="2901" w:name="_Toc37943279"/>
      <w:del w:id="2902" w:author="svcMRProcess" w:date="2020-05-04T10:10:00Z">
        <w:r>
          <w:rPr>
            <w:snapToGrid w:val="0"/>
          </w:rPr>
          <w:delText>Subdivision 1</w:delText>
        </w:r>
      </w:del>
      <w:r>
        <w:t> — </w:t>
      </w:r>
      <w:r>
        <w:rPr>
          <w:rStyle w:val="CharDivText"/>
        </w:rPr>
        <w:t>Preliminary</w:t>
      </w:r>
      <w:bookmarkEnd w:id="2900"/>
      <w:bookmarkEnd w:id="2901"/>
      <w:ins w:id="2903" w:author="svcMRProcess" w:date="2020-05-04T10:10:00Z">
        <w:r>
          <w:rPr>
            <w:rStyle w:val="CharDivText"/>
          </w:rPr>
          <w:t xml:space="preserve"> determinations</w:t>
        </w:r>
      </w:ins>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654"/>
      <w:bookmarkEnd w:id="2655"/>
      <w:bookmarkEnd w:id="2656"/>
      <w:bookmarkEnd w:id="2657"/>
      <w:bookmarkEnd w:id="2658"/>
      <w:bookmarkEnd w:id="2659"/>
      <w:bookmarkEnd w:id="2660"/>
    </w:p>
    <w:p>
      <w:pPr>
        <w:pStyle w:val="Footnoteheading"/>
        <w:keepNext/>
        <w:keepLines/>
      </w:pPr>
      <w:bookmarkStart w:id="2904" w:name="_Toc517437574"/>
      <w:bookmarkStart w:id="2905" w:name="_Toc517438116"/>
      <w:bookmarkStart w:id="2906" w:name="_Toc517440453"/>
      <w:bookmarkStart w:id="2907" w:name="_Toc517447490"/>
      <w:bookmarkStart w:id="2908" w:name="_Toc517449968"/>
      <w:bookmarkStart w:id="2909" w:name="_Toc517450510"/>
      <w:bookmarkStart w:id="2910" w:name="_Toc517856966"/>
      <w:bookmarkStart w:id="2911" w:name="_Toc518293093"/>
      <w:bookmarkStart w:id="2912" w:name="_Toc522744321"/>
      <w:bookmarkStart w:id="2913" w:name="_Toc522747444"/>
      <w:bookmarkStart w:id="2914" w:name="_Toc529183281"/>
      <w:bookmarkStart w:id="2915" w:name="_Toc529188044"/>
      <w:bookmarkStart w:id="2916" w:name="_Toc529434557"/>
      <w:bookmarkStart w:id="2917" w:name="_Toc529524448"/>
      <w:bookmarkStart w:id="2918" w:name="_Toc530474372"/>
      <w:bookmarkStart w:id="2919" w:name="_Toc530474967"/>
      <w:bookmarkStart w:id="2920" w:name="_Toc530475616"/>
      <w:r>
        <w:tab/>
        <w:t>[Heading inserted: No. </w:t>
      </w:r>
      <w:del w:id="2921" w:author="svcMRProcess" w:date="2020-05-04T10:10:00Z">
        <w:r>
          <w:delText>61</w:delText>
        </w:r>
      </w:del>
      <w:ins w:id="2922" w:author="svcMRProcess" w:date="2020-05-04T10:10:00Z">
        <w:r>
          <w:t>30</w:t>
        </w:r>
      </w:ins>
      <w:r>
        <w:t xml:space="preserve"> of </w:t>
      </w:r>
      <w:del w:id="2923" w:author="svcMRProcess" w:date="2020-05-04T10:10:00Z">
        <w:r>
          <w:delText>1996</w:delText>
        </w:r>
      </w:del>
      <w:ins w:id="2924" w:author="svcMRProcess" w:date="2020-05-04T10:10:00Z">
        <w:r>
          <w:t>2018</w:t>
        </w:r>
      </w:ins>
      <w:r>
        <w:t xml:space="preserve"> s. </w:t>
      </w:r>
      <w:del w:id="2925" w:author="svcMRProcess" w:date="2020-05-04T10:10:00Z">
        <w:r>
          <w:delText>16</w:delText>
        </w:r>
      </w:del>
      <w:ins w:id="2926" w:author="svcMRProcess" w:date="2020-05-04T10:10:00Z">
        <w:r>
          <w:t>83</w:t>
        </w:r>
      </w:ins>
      <w:r>
        <w:t>.]</w:t>
      </w:r>
    </w:p>
    <w:p>
      <w:pPr>
        <w:pStyle w:val="Heading5"/>
        <w:rPr>
          <w:del w:id="2927" w:author="svcMRProcess" w:date="2020-05-04T10:10:00Z"/>
          <w:snapToGrid w:val="0"/>
        </w:rPr>
      </w:pPr>
      <w:bookmarkStart w:id="2928" w:name="_Toc37943280"/>
      <w:bookmarkStart w:id="2929" w:name="_Toc39156888"/>
      <w:del w:id="2930" w:author="svcMRProcess" w:date="2020-05-04T10:10:00Z">
        <w:r>
          <w:rPr>
            <w:rStyle w:val="CharSectno"/>
          </w:rPr>
          <w:delText>21A</w:delText>
        </w:r>
        <w:r>
          <w:rPr>
            <w:snapToGrid w:val="0"/>
          </w:rPr>
          <w:delText>.</w:delText>
        </w:r>
        <w:r>
          <w:rPr>
            <w:snapToGrid w:val="0"/>
          </w:rPr>
          <w:tab/>
          <w:delText>Term used: existing small strata scheme</w:delText>
        </w:r>
        <w:bookmarkEnd w:id="2928"/>
      </w:del>
    </w:p>
    <w:p>
      <w:pPr>
        <w:pStyle w:val="Subsection"/>
        <w:keepNext/>
        <w:rPr>
          <w:del w:id="2931" w:author="svcMRProcess" w:date="2020-05-04T10:10:00Z"/>
          <w:snapToGrid w:val="0"/>
        </w:rPr>
      </w:pPr>
      <w:del w:id="2932" w:author="svcMRProcess" w:date="2020-05-04T10:10:00Z">
        <w:r>
          <w:rPr>
            <w:snapToGrid w:val="0"/>
          </w:rPr>
          <w:tab/>
        </w:r>
        <w:r>
          <w:rPr>
            <w:snapToGrid w:val="0"/>
          </w:rPr>
          <w:tab/>
          <w:delText>In this Division —</w:delText>
        </w:r>
      </w:del>
    </w:p>
    <w:p>
      <w:pPr>
        <w:pStyle w:val="Defstart"/>
        <w:rPr>
          <w:del w:id="2933" w:author="svcMRProcess" w:date="2020-05-04T10:10:00Z"/>
        </w:rPr>
      </w:pPr>
      <w:del w:id="2934" w:author="svcMRProcess" w:date="2020-05-04T10:10:00Z">
        <w:r>
          <w:rPr>
            <w:b/>
          </w:rPr>
          <w:tab/>
        </w:r>
        <w:r>
          <w:rPr>
            <w:rStyle w:val="CharDefText"/>
          </w:rPr>
          <w:delText>existing small strata scheme</w:delText>
        </w:r>
        <w:r>
          <w:delText xml:space="preserve"> means a strata scheme —</w:delText>
        </w:r>
      </w:del>
    </w:p>
    <w:p>
      <w:pPr>
        <w:pStyle w:val="Defpara"/>
        <w:rPr>
          <w:del w:id="2935" w:author="svcMRProcess" w:date="2020-05-04T10:10:00Z"/>
        </w:rPr>
      </w:pPr>
      <w:del w:id="2936" w:author="svcMRProcess" w:date="2020-05-04T10:10:00Z">
        <w:r>
          <w:tab/>
          <w:delText>(a)</w:delText>
        </w:r>
        <w:r>
          <w:tab/>
          <w:delText>in which there are not more than 5 lots; and</w:delText>
        </w:r>
      </w:del>
    </w:p>
    <w:p>
      <w:pPr>
        <w:pStyle w:val="Defpara"/>
        <w:rPr>
          <w:del w:id="2937" w:author="svcMRProcess" w:date="2020-05-04T10:10:00Z"/>
        </w:rPr>
      </w:pPr>
      <w:del w:id="2938" w:author="svcMRProcess" w:date="2020-05-04T10:10:00Z">
        <w:r>
          <w:tab/>
          <w:delText>(b)</w:delText>
        </w:r>
        <w:r>
          <w:tab/>
          <w:delText>the strata plan for which was registered before 1 January 1998,</w:delText>
        </w:r>
      </w:del>
    </w:p>
    <w:p>
      <w:pPr>
        <w:pStyle w:val="Defstart"/>
        <w:rPr>
          <w:del w:id="2939" w:author="svcMRProcess" w:date="2020-05-04T10:10:00Z"/>
        </w:rPr>
      </w:pPr>
      <w:del w:id="2940" w:author="svcMRProcess" w:date="2020-05-04T10:10:00Z">
        <w:r>
          <w:tab/>
          <w:delText>but does not include a strata scheme the strata plan for which provides that section 3AB does not apply to the scheme.</w:delText>
        </w:r>
      </w:del>
    </w:p>
    <w:p>
      <w:pPr>
        <w:pStyle w:val="Footnotesection"/>
        <w:rPr>
          <w:del w:id="2941" w:author="svcMRProcess" w:date="2020-05-04T10:10:00Z"/>
        </w:rPr>
      </w:pPr>
      <w:del w:id="2942" w:author="svcMRProcess" w:date="2020-05-04T10:10:00Z">
        <w:r>
          <w:tab/>
          <w:delText>[Section 21A inserted: No. 61 of 1996 s. 16.]</w:delText>
        </w:r>
      </w:del>
    </w:p>
    <w:p>
      <w:pPr>
        <w:pStyle w:val="Heading5"/>
        <w:rPr>
          <w:del w:id="2943" w:author="svcMRProcess" w:date="2020-05-04T10:10:00Z"/>
          <w:snapToGrid w:val="0"/>
        </w:rPr>
      </w:pPr>
      <w:bookmarkStart w:id="2944" w:name="_Toc37943281"/>
      <w:del w:id="2945" w:author="svcMRProcess" w:date="2020-05-04T10:10:00Z">
        <w:r>
          <w:rPr>
            <w:rStyle w:val="CharSectno"/>
          </w:rPr>
          <w:delText>21B</w:delText>
        </w:r>
        <w:r>
          <w:rPr>
            <w:snapToGrid w:val="0"/>
          </w:rPr>
          <w:delText>.</w:delText>
        </w:r>
        <w:r>
          <w:rPr>
            <w:snapToGrid w:val="0"/>
          </w:rPr>
          <w:tab/>
          <w:delText>Division only applies to single tier strata schemes</w:delText>
        </w:r>
        <w:bookmarkEnd w:id="2944"/>
      </w:del>
    </w:p>
    <w:p>
      <w:pPr>
        <w:pStyle w:val="Subsection"/>
        <w:keepNext/>
        <w:rPr>
          <w:del w:id="2946" w:author="svcMRProcess" w:date="2020-05-04T10:10:00Z"/>
          <w:snapToGrid w:val="0"/>
        </w:rPr>
      </w:pPr>
      <w:del w:id="2947" w:author="svcMRProcess" w:date="2020-05-04T10:10:00Z">
        <w:r>
          <w:rPr>
            <w:snapToGrid w:val="0"/>
          </w:rPr>
          <w:tab/>
        </w:r>
        <w:r>
          <w:rPr>
            <w:snapToGrid w:val="0"/>
          </w:rPr>
          <w:tab/>
          <w:delText>This Division applies only to a single tier strata scheme.</w:delText>
        </w:r>
      </w:del>
    </w:p>
    <w:p>
      <w:pPr>
        <w:pStyle w:val="Footnotesection"/>
        <w:rPr>
          <w:del w:id="2948" w:author="svcMRProcess" w:date="2020-05-04T10:10:00Z"/>
        </w:rPr>
      </w:pPr>
      <w:del w:id="2949" w:author="svcMRProcess" w:date="2020-05-04T10:10:00Z">
        <w:r>
          <w:tab/>
          <w:delText>[Section 21B inserted: No. 61 of 1996 s. 16.]</w:delText>
        </w:r>
      </w:del>
    </w:p>
    <w:p>
      <w:pPr>
        <w:pStyle w:val="Heading5"/>
        <w:rPr>
          <w:del w:id="2950" w:author="svcMRProcess" w:date="2020-05-04T10:10:00Z"/>
          <w:snapToGrid w:val="0"/>
        </w:rPr>
      </w:pPr>
      <w:bookmarkStart w:id="2951" w:name="_Toc37943282"/>
      <w:del w:id="2952" w:author="svcMRProcess" w:date="2020-05-04T10:10:00Z">
        <w:r>
          <w:rPr>
            <w:rStyle w:val="CharSectno"/>
          </w:rPr>
          <w:delText>21C</w:delText>
        </w:r>
        <w:r>
          <w:rPr>
            <w:snapToGrid w:val="0"/>
          </w:rPr>
          <w:delText>.</w:delText>
        </w:r>
        <w:r>
          <w:rPr>
            <w:snapToGrid w:val="0"/>
          </w:rPr>
          <w:tab/>
          <w:delText>Procedures cannot be invoked more than once</w:delText>
        </w:r>
        <w:bookmarkEnd w:id="2951"/>
      </w:del>
    </w:p>
    <w:p>
      <w:pPr>
        <w:pStyle w:val="Subsection"/>
        <w:rPr>
          <w:del w:id="2953" w:author="svcMRProcess" w:date="2020-05-04T10:10:00Z"/>
          <w:snapToGrid w:val="0"/>
        </w:rPr>
      </w:pPr>
      <w:del w:id="2954" w:author="svcMRProcess" w:date="2020-05-04T10:10:00Z">
        <w:r>
          <w:rPr>
            <w:snapToGrid w:val="0"/>
          </w:rPr>
          <w:tab/>
          <w:delText>(1)</w:delText>
        </w:r>
        <w:r>
          <w:rPr>
            <w:snapToGrid w:val="0"/>
          </w:rPr>
          <w:tab/>
          <w:delText>After a notice of resolution has been registered under section 21H in respect of a strata scheme, no further notice of resolution may be registered under that section in respect of that scheme.</w:delText>
        </w:r>
      </w:del>
    </w:p>
    <w:p>
      <w:pPr>
        <w:pStyle w:val="Subsection"/>
        <w:rPr>
          <w:del w:id="2955" w:author="svcMRProcess" w:date="2020-05-04T10:10:00Z"/>
          <w:snapToGrid w:val="0"/>
        </w:rPr>
      </w:pPr>
      <w:del w:id="2956" w:author="svcMRProcess" w:date="2020-05-04T10:10:00Z">
        <w:r>
          <w:rPr>
            <w:snapToGrid w:val="0"/>
          </w:rPr>
          <w:tab/>
          <w:delText>(2)</w:delText>
        </w:r>
        <w:r>
          <w:rPr>
            <w:snapToGrid w:val="0"/>
          </w:rPr>
          <w:tab/>
          <w:delText>After a resolution has been registered under section 21X in respect of a strata scheme, no further resolution may be registered under that section in respect of that scheme.</w:delText>
        </w:r>
      </w:del>
    </w:p>
    <w:p>
      <w:pPr>
        <w:pStyle w:val="Footnotesection"/>
        <w:rPr>
          <w:del w:id="2957" w:author="svcMRProcess" w:date="2020-05-04T10:10:00Z"/>
        </w:rPr>
      </w:pPr>
      <w:del w:id="2958" w:author="svcMRProcess" w:date="2020-05-04T10:10:00Z">
        <w:r>
          <w:tab/>
          <w:delText>[Section 21C inserted: No. 61 of 1996 s. 16.]</w:delText>
        </w:r>
      </w:del>
    </w:p>
    <w:p>
      <w:pPr>
        <w:pStyle w:val="Heading5"/>
        <w:rPr>
          <w:del w:id="2959" w:author="svcMRProcess" w:date="2020-05-04T10:10:00Z"/>
          <w:snapToGrid w:val="0"/>
        </w:rPr>
      </w:pPr>
      <w:bookmarkStart w:id="2960" w:name="_Toc37943283"/>
      <w:del w:id="2961" w:author="svcMRProcess" w:date="2020-05-04T10:10:00Z">
        <w:r>
          <w:rPr>
            <w:rStyle w:val="CharSectno"/>
          </w:rPr>
          <w:delText>21D</w:delText>
        </w:r>
        <w:r>
          <w:rPr>
            <w:snapToGrid w:val="0"/>
          </w:rPr>
          <w:delText>.</w:delText>
        </w:r>
        <w:r>
          <w:rPr>
            <w:snapToGrid w:val="0"/>
          </w:rPr>
          <w:tab/>
          <w:delText>Saving</w:delText>
        </w:r>
        <w:bookmarkEnd w:id="2960"/>
      </w:del>
    </w:p>
    <w:p>
      <w:pPr>
        <w:pStyle w:val="Subsection"/>
        <w:rPr>
          <w:del w:id="2962" w:author="svcMRProcess" w:date="2020-05-04T10:10:00Z"/>
          <w:snapToGrid w:val="0"/>
        </w:rPr>
      </w:pPr>
      <w:del w:id="2963" w:author="svcMRProcess" w:date="2020-05-04T10:10:00Z">
        <w:r>
          <w:rPr>
            <w:snapToGrid w:val="0"/>
          </w:rPr>
          <w:tab/>
        </w:r>
        <w:r>
          <w:rPr>
            <w:snapToGrid w:val="0"/>
          </w:rPr>
          <w:tab/>
          <w:delText>Nothing in this Division prevents or limits the re</w:delText>
        </w:r>
        <w:r>
          <w:rPr>
            <w:snapToGrid w:val="0"/>
          </w:rPr>
          <w:noBreakHyphen/>
          <w:delText>subdivision of lots by the registration of a plan of re</w:delText>
        </w:r>
        <w:r>
          <w:rPr>
            <w:snapToGrid w:val="0"/>
          </w:rPr>
          <w:noBreakHyphen/>
          <w:delText>subdivision under section 8.</w:delText>
        </w:r>
      </w:del>
    </w:p>
    <w:p>
      <w:pPr>
        <w:pStyle w:val="Footnotesection"/>
        <w:rPr>
          <w:del w:id="2964" w:author="svcMRProcess" w:date="2020-05-04T10:10:00Z"/>
        </w:rPr>
      </w:pPr>
      <w:del w:id="2965" w:author="svcMRProcess" w:date="2020-05-04T10:10:00Z">
        <w:r>
          <w:tab/>
          <w:delText>[Section 21D inserted: No. 61 of 1996 s. 16.]</w:delText>
        </w:r>
      </w:del>
    </w:p>
    <w:p>
      <w:pPr>
        <w:pStyle w:val="Heading4"/>
        <w:rPr>
          <w:del w:id="2966" w:author="svcMRProcess" w:date="2020-05-04T10:10:00Z"/>
        </w:rPr>
      </w:pPr>
      <w:bookmarkStart w:id="2967" w:name="_Toc37942715"/>
      <w:bookmarkStart w:id="2968" w:name="_Toc37943284"/>
      <w:del w:id="2969" w:author="svcMRProcess" w:date="2020-05-04T10:10:00Z">
        <w:r>
          <w:delText>Subdivision 2 — Merger by resolution of buildings that are common property</w:delText>
        </w:r>
        <w:bookmarkEnd w:id="2967"/>
        <w:bookmarkEnd w:id="2968"/>
      </w:del>
    </w:p>
    <w:p>
      <w:pPr>
        <w:pStyle w:val="Footnoteheading"/>
        <w:rPr>
          <w:del w:id="2970" w:author="svcMRProcess" w:date="2020-05-04T10:10:00Z"/>
        </w:rPr>
      </w:pPr>
      <w:del w:id="2971" w:author="svcMRProcess" w:date="2020-05-04T10:10:00Z">
        <w:r>
          <w:tab/>
          <w:delText>[Heading inserted: No. 61 of 1996 s. 16.]</w:delText>
        </w:r>
      </w:del>
    </w:p>
    <w:p>
      <w:pPr>
        <w:pStyle w:val="Heading5"/>
        <w:rPr>
          <w:del w:id="2972" w:author="svcMRProcess" w:date="2020-05-04T10:10:00Z"/>
          <w:snapToGrid w:val="0"/>
        </w:rPr>
      </w:pPr>
      <w:bookmarkStart w:id="2973" w:name="_Toc37943285"/>
      <w:del w:id="2974" w:author="svcMRProcess" w:date="2020-05-04T10:10:00Z">
        <w:r>
          <w:rPr>
            <w:rStyle w:val="CharSectno"/>
          </w:rPr>
          <w:delText>21E</w:delText>
        </w:r>
        <w:r>
          <w:rPr>
            <w:snapToGrid w:val="0"/>
          </w:rPr>
          <w:delText>.</w:delText>
        </w:r>
        <w:r>
          <w:rPr>
            <w:snapToGrid w:val="0"/>
          </w:rPr>
          <w:tab/>
          <w:delText>Application of this Subdivision</w:delText>
        </w:r>
        <w:bookmarkEnd w:id="2973"/>
      </w:del>
    </w:p>
    <w:p>
      <w:pPr>
        <w:pStyle w:val="Subsection"/>
        <w:rPr>
          <w:del w:id="2975" w:author="svcMRProcess" w:date="2020-05-04T10:10:00Z"/>
          <w:snapToGrid w:val="0"/>
        </w:rPr>
      </w:pPr>
      <w:del w:id="2976" w:author="svcMRProcess" w:date="2020-05-04T10:10:00Z">
        <w:r>
          <w:rPr>
            <w:snapToGrid w:val="0"/>
          </w:rPr>
          <w:tab/>
        </w:r>
        <w:r>
          <w:rPr>
            <w:snapToGrid w:val="0"/>
          </w:rPr>
          <w:tab/>
          <w:delText>This Subdivision does not apply to a strata scheme the strata plan for which is registered on or after 1 January 1998.</w:delText>
        </w:r>
      </w:del>
    </w:p>
    <w:p>
      <w:pPr>
        <w:pStyle w:val="Footnotesection"/>
        <w:rPr>
          <w:del w:id="2977" w:author="svcMRProcess" w:date="2020-05-04T10:10:00Z"/>
        </w:rPr>
      </w:pPr>
      <w:del w:id="2978" w:author="svcMRProcess" w:date="2020-05-04T10:10:00Z">
        <w:r>
          <w:tab/>
          <w:delText>[Section 21E inserted: No. 61 of 1996 s. 16.]</w:delText>
        </w:r>
      </w:del>
    </w:p>
    <w:p>
      <w:pPr>
        <w:pStyle w:val="Heading5"/>
        <w:rPr>
          <w:del w:id="2979" w:author="svcMRProcess" w:date="2020-05-04T10:10:00Z"/>
          <w:snapToGrid w:val="0"/>
        </w:rPr>
      </w:pPr>
      <w:bookmarkStart w:id="2980" w:name="_Toc37943286"/>
      <w:del w:id="2981" w:author="svcMRProcess" w:date="2020-05-04T10:10:00Z">
        <w:r>
          <w:rPr>
            <w:rStyle w:val="CharSectno"/>
          </w:rPr>
          <w:delText>21F</w:delText>
        </w:r>
        <w:r>
          <w:rPr>
            <w:snapToGrid w:val="0"/>
          </w:rPr>
          <w:delText>.</w:delText>
        </w:r>
        <w:r>
          <w:rPr>
            <w:snapToGrid w:val="0"/>
          </w:rPr>
          <w:tab/>
          <w:delText>Resolution by strata company</w:delText>
        </w:r>
        <w:bookmarkEnd w:id="2980"/>
      </w:del>
    </w:p>
    <w:p>
      <w:pPr>
        <w:pStyle w:val="Subsection"/>
        <w:rPr>
          <w:del w:id="2982" w:author="svcMRProcess" w:date="2020-05-04T10:10:00Z"/>
          <w:snapToGrid w:val="0"/>
        </w:rPr>
      </w:pPr>
      <w:del w:id="2983" w:author="svcMRProcess" w:date="2020-05-04T10:10:00Z">
        <w:r>
          <w:rPr>
            <w:snapToGrid w:val="0"/>
          </w:rPr>
          <w:tab/>
          <w:delText>(1)</w:delText>
        </w:r>
        <w:r>
          <w:rPr>
            <w:snapToGrid w:val="0"/>
          </w:rPr>
          <w:tab/>
          <w:delText>A strata company for a strata scheme may, in the prescribed form, resolve that the boundaries of lots or parts of lots in the scheme are to be fixed by reference to the boundaries provided for by section 3AB.</w:delText>
        </w:r>
      </w:del>
    </w:p>
    <w:p>
      <w:pPr>
        <w:pStyle w:val="Subsection"/>
        <w:keepNext/>
        <w:rPr>
          <w:del w:id="2984" w:author="svcMRProcess" w:date="2020-05-04T10:10:00Z"/>
          <w:snapToGrid w:val="0"/>
        </w:rPr>
      </w:pPr>
      <w:del w:id="2985" w:author="svcMRProcess" w:date="2020-05-04T10:10:00Z">
        <w:r>
          <w:rPr>
            <w:snapToGrid w:val="0"/>
          </w:rPr>
          <w:tab/>
          <w:delText>(2)</w:delText>
        </w:r>
        <w:r>
          <w:rPr>
            <w:snapToGrid w:val="0"/>
          </w:rPr>
          <w:tab/>
          <w:delText>A resolution is effective for the purposes of subsection (1) only if it is —</w:delText>
        </w:r>
      </w:del>
    </w:p>
    <w:p>
      <w:pPr>
        <w:pStyle w:val="Indenta"/>
        <w:rPr>
          <w:del w:id="2986" w:author="svcMRProcess" w:date="2020-05-04T10:10:00Z"/>
          <w:snapToGrid w:val="0"/>
        </w:rPr>
      </w:pPr>
      <w:del w:id="2987" w:author="svcMRProcess" w:date="2020-05-04T10:10:00Z">
        <w:r>
          <w:rPr>
            <w:snapToGrid w:val="0"/>
          </w:rPr>
          <w:tab/>
          <w:delText>(a)</w:delText>
        </w:r>
        <w:r>
          <w:rPr>
            <w:snapToGrid w:val="0"/>
          </w:rPr>
          <w:tab/>
          <w:delText>a resolution without dissent or, in the case of a two</w:delText>
        </w:r>
        <w:r>
          <w:rPr>
            <w:snapToGrid w:val="0"/>
          </w:rPr>
          <w:noBreakHyphen/>
          <w:delText>lot scheme, a unanimous resolution; or</w:delText>
        </w:r>
      </w:del>
    </w:p>
    <w:p>
      <w:pPr>
        <w:pStyle w:val="Indenta"/>
        <w:rPr>
          <w:del w:id="2988" w:author="svcMRProcess" w:date="2020-05-04T10:10:00Z"/>
          <w:snapToGrid w:val="0"/>
        </w:rPr>
      </w:pPr>
      <w:del w:id="2989" w:author="svcMRProcess" w:date="2020-05-04T10:10:00Z">
        <w:r>
          <w:rPr>
            <w:snapToGrid w:val="0"/>
          </w:rPr>
          <w:tab/>
          <w:delText>(b)</w:delText>
        </w:r>
        <w:r>
          <w:rPr>
            <w:snapToGrid w:val="0"/>
          </w:rPr>
          <w:tab/>
          <w:delText>in the case of a two</w:delText>
        </w:r>
        <w:r>
          <w:rPr>
            <w:snapToGrid w:val="0"/>
          </w:rPr>
          <w:noBreakHyphen/>
          <w:delText>lot scheme, a resolution declared by an order under section 103C to be deemed to have been duly passed as a unanimous resolution; or</w:delText>
        </w:r>
      </w:del>
    </w:p>
    <w:p>
      <w:pPr>
        <w:pStyle w:val="Indenta"/>
        <w:rPr>
          <w:del w:id="2990" w:author="svcMRProcess" w:date="2020-05-04T10:10:00Z"/>
          <w:snapToGrid w:val="0"/>
        </w:rPr>
      </w:pPr>
      <w:del w:id="2991" w:author="svcMRProcess" w:date="2020-05-04T10:10:00Z">
        <w:r>
          <w:rPr>
            <w:snapToGrid w:val="0"/>
          </w:rPr>
          <w:tab/>
          <w:delText>(c)</w:delText>
        </w:r>
        <w:r>
          <w:rPr>
            <w:snapToGrid w:val="0"/>
          </w:rPr>
          <w:tab/>
          <w:delText>a resolution passed by the strata company and ordered under section 103M to be treated as a resolution without dissent.</w:delText>
        </w:r>
      </w:del>
    </w:p>
    <w:p>
      <w:pPr>
        <w:pStyle w:val="Footnotesection"/>
        <w:rPr>
          <w:del w:id="2992" w:author="svcMRProcess" w:date="2020-05-04T10:10:00Z"/>
        </w:rPr>
      </w:pPr>
      <w:del w:id="2993" w:author="svcMRProcess" w:date="2020-05-04T10:10:00Z">
        <w:r>
          <w:tab/>
          <w:delText>[Section 21F inserted: No. 61 of 1996 s. 16; amended: No. 55 of 2004 s. 1157.]</w:delText>
        </w:r>
      </w:del>
    </w:p>
    <w:p>
      <w:pPr>
        <w:pStyle w:val="Heading5"/>
        <w:rPr>
          <w:del w:id="2994" w:author="svcMRProcess" w:date="2020-05-04T10:10:00Z"/>
          <w:snapToGrid w:val="0"/>
        </w:rPr>
      </w:pPr>
      <w:bookmarkStart w:id="2995" w:name="_Toc37943287"/>
      <w:del w:id="2996" w:author="svcMRProcess" w:date="2020-05-04T10:10:00Z">
        <w:r>
          <w:rPr>
            <w:rStyle w:val="CharSectno"/>
          </w:rPr>
          <w:delText>21G</w:delText>
        </w:r>
        <w:r>
          <w:rPr>
            <w:snapToGrid w:val="0"/>
          </w:rPr>
          <w:delText>.</w:delText>
        </w:r>
        <w:r>
          <w:rPr>
            <w:snapToGrid w:val="0"/>
          </w:rPr>
          <w:tab/>
          <w:delText>Lodgement of notice of resolution for registration</w:delText>
        </w:r>
        <w:bookmarkEnd w:id="2995"/>
      </w:del>
    </w:p>
    <w:p>
      <w:pPr>
        <w:pStyle w:val="Subsection"/>
        <w:keepNext/>
        <w:spacing w:before="120"/>
        <w:rPr>
          <w:del w:id="2997" w:author="svcMRProcess" w:date="2020-05-04T10:10:00Z"/>
          <w:snapToGrid w:val="0"/>
        </w:rPr>
      </w:pPr>
      <w:del w:id="2998" w:author="svcMRProcess" w:date="2020-05-04T10:10:00Z">
        <w:r>
          <w:rPr>
            <w:snapToGrid w:val="0"/>
          </w:rPr>
          <w:tab/>
          <w:delText>(1)</w:delText>
        </w:r>
        <w:r>
          <w:rPr>
            <w:snapToGrid w:val="0"/>
          </w:rPr>
          <w:tab/>
          <w:delText>Where a strata company has passed a resolution under section 21F it may, in accordance with the regulations, lodge with the Registrar of Titles —</w:delText>
        </w:r>
      </w:del>
    </w:p>
    <w:p>
      <w:pPr>
        <w:pStyle w:val="Indenta"/>
        <w:spacing w:before="60"/>
        <w:rPr>
          <w:del w:id="2999" w:author="svcMRProcess" w:date="2020-05-04T10:10:00Z"/>
          <w:snapToGrid w:val="0"/>
        </w:rPr>
      </w:pPr>
      <w:del w:id="3000" w:author="svcMRProcess" w:date="2020-05-04T10:10:00Z">
        <w:r>
          <w:rPr>
            <w:snapToGrid w:val="0"/>
          </w:rPr>
          <w:tab/>
          <w:delText>(a)</w:delText>
        </w:r>
        <w:r>
          <w:rPr>
            <w:snapToGrid w:val="0"/>
          </w:rPr>
          <w:tab/>
          <w:delText>a notice of resolution in the prescribed form; and</w:delText>
        </w:r>
      </w:del>
    </w:p>
    <w:p>
      <w:pPr>
        <w:pStyle w:val="Indenta"/>
        <w:spacing w:before="60"/>
        <w:rPr>
          <w:del w:id="3001" w:author="svcMRProcess" w:date="2020-05-04T10:10:00Z"/>
          <w:snapToGrid w:val="0"/>
        </w:rPr>
      </w:pPr>
      <w:del w:id="3002" w:author="svcMRProcess" w:date="2020-05-04T10:10:00Z">
        <w:r>
          <w:rPr>
            <w:snapToGrid w:val="0"/>
          </w:rPr>
          <w:tab/>
          <w:delText>(b)</w:delText>
        </w:r>
        <w:r>
          <w:rPr>
            <w:snapToGrid w:val="0"/>
          </w:rPr>
          <w:tab/>
          <w:delText xml:space="preserve">if applicable, a copy of any relevant order under section 103C or 103M certified by </w:delText>
        </w:r>
        <w:r>
          <w:delText>the executive officer of the State Administrative Tribunal</w:delText>
        </w:r>
        <w:r>
          <w:rPr>
            <w:snapToGrid w:val="0"/>
          </w:rPr>
          <w:delText xml:space="preserve"> as being a true copy.</w:delText>
        </w:r>
      </w:del>
    </w:p>
    <w:p>
      <w:pPr>
        <w:pStyle w:val="Subsection"/>
        <w:keepNext/>
        <w:spacing w:before="120"/>
        <w:rPr>
          <w:del w:id="3003" w:author="svcMRProcess" w:date="2020-05-04T10:10:00Z"/>
          <w:snapToGrid w:val="0"/>
        </w:rPr>
      </w:pPr>
      <w:del w:id="3004" w:author="svcMRProcess" w:date="2020-05-04T10:10:00Z">
        <w:r>
          <w:rPr>
            <w:snapToGrid w:val="0"/>
          </w:rPr>
          <w:tab/>
          <w:delText>(2)</w:delText>
        </w:r>
        <w:r>
          <w:rPr>
            <w:snapToGrid w:val="0"/>
          </w:rPr>
          <w:tab/>
          <w:delText>The notice may be lodged in any case by the strata company or alternatively —</w:delText>
        </w:r>
      </w:del>
    </w:p>
    <w:p>
      <w:pPr>
        <w:pStyle w:val="Indenta"/>
        <w:spacing w:before="60"/>
        <w:rPr>
          <w:del w:id="3005" w:author="svcMRProcess" w:date="2020-05-04T10:10:00Z"/>
          <w:snapToGrid w:val="0"/>
        </w:rPr>
      </w:pPr>
      <w:del w:id="3006" w:author="svcMRProcess" w:date="2020-05-04T10:10:00Z">
        <w:r>
          <w:rPr>
            <w:snapToGrid w:val="0"/>
          </w:rPr>
          <w:tab/>
          <w:delText>(a)</w:delText>
        </w:r>
        <w:r>
          <w:rPr>
            <w:snapToGrid w:val="0"/>
          </w:rPr>
          <w:tab/>
          <w:delText>in the case of an existing small strata scheme, by all of the proprietors of lots in the scheme; or</w:delText>
        </w:r>
      </w:del>
    </w:p>
    <w:p>
      <w:pPr>
        <w:pStyle w:val="Indenta"/>
        <w:spacing w:before="60"/>
        <w:rPr>
          <w:del w:id="3007" w:author="svcMRProcess" w:date="2020-05-04T10:10:00Z"/>
          <w:snapToGrid w:val="0"/>
        </w:rPr>
      </w:pPr>
      <w:del w:id="3008" w:author="svcMRProcess" w:date="2020-05-04T10:10:00Z">
        <w:r>
          <w:rPr>
            <w:snapToGrid w:val="0"/>
          </w:rPr>
          <w:tab/>
          <w:delText>(b)</w:delText>
        </w:r>
        <w:r>
          <w:rPr>
            <w:snapToGrid w:val="0"/>
          </w:rPr>
          <w:tab/>
          <w:delText>where the resolution is of the kind mentioned in section 21F(2)(b) or (c), by one proprietor.</w:delText>
        </w:r>
      </w:del>
    </w:p>
    <w:p>
      <w:pPr>
        <w:pStyle w:val="Subsection"/>
        <w:keepNext/>
        <w:spacing w:before="120"/>
        <w:rPr>
          <w:del w:id="3009" w:author="svcMRProcess" w:date="2020-05-04T10:10:00Z"/>
          <w:snapToGrid w:val="0"/>
        </w:rPr>
      </w:pPr>
      <w:del w:id="3010" w:author="svcMRProcess" w:date="2020-05-04T10:10:00Z">
        <w:r>
          <w:rPr>
            <w:snapToGrid w:val="0"/>
          </w:rPr>
          <w:tab/>
          <w:delText>(3)</w:delText>
        </w:r>
        <w:r>
          <w:rPr>
            <w:snapToGrid w:val="0"/>
          </w:rPr>
          <w:tab/>
          <w:delText>The notice of resolution —</w:delText>
        </w:r>
      </w:del>
    </w:p>
    <w:p>
      <w:pPr>
        <w:pStyle w:val="Indenta"/>
        <w:spacing w:before="60"/>
        <w:rPr>
          <w:del w:id="3011" w:author="svcMRProcess" w:date="2020-05-04T10:10:00Z"/>
          <w:snapToGrid w:val="0"/>
        </w:rPr>
      </w:pPr>
      <w:del w:id="3012" w:author="svcMRProcess" w:date="2020-05-04T10:10:00Z">
        <w:r>
          <w:rPr>
            <w:snapToGrid w:val="0"/>
          </w:rPr>
          <w:tab/>
          <w:delText>(a)</w:delText>
        </w:r>
        <w:r>
          <w:rPr>
            <w:snapToGrid w:val="0"/>
          </w:rPr>
          <w:tab/>
          <w:delText>if it is lodged by the strata company, is to be signed under its seal; or</w:delText>
        </w:r>
      </w:del>
    </w:p>
    <w:p>
      <w:pPr>
        <w:pStyle w:val="Indenta"/>
        <w:spacing w:before="60"/>
        <w:rPr>
          <w:del w:id="3013" w:author="svcMRProcess" w:date="2020-05-04T10:10:00Z"/>
          <w:snapToGrid w:val="0"/>
        </w:rPr>
      </w:pPr>
      <w:del w:id="3014" w:author="svcMRProcess" w:date="2020-05-04T10:10:00Z">
        <w:r>
          <w:rPr>
            <w:snapToGrid w:val="0"/>
          </w:rPr>
          <w:tab/>
          <w:delText>(b)</w:delText>
        </w:r>
        <w:r>
          <w:rPr>
            <w:snapToGrid w:val="0"/>
          </w:rPr>
          <w:tab/>
          <w:delText>if subsection (2)(a) or (b) applies, is to be signed by the proprietors or the proprietor lodging it.</w:delText>
        </w:r>
      </w:del>
    </w:p>
    <w:p>
      <w:pPr>
        <w:pStyle w:val="Footnotesection"/>
        <w:keepLines w:val="0"/>
        <w:spacing w:before="80"/>
        <w:rPr>
          <w:del w:id="3015" w:author="svcMRProcess" w:date="2020-05-04T10:10:00Z"/>
        </w:rPr>
      </w:pPr>
      <w:del w:id="3016" w:author="svcMRProcess" w:date="2020-05-04T10:10:00Z">
        <w:r>
          <w:tab/>
          <w:delText>[Section 21G inserted: No. 61 of 1996 s. 16; amended: No. 55 of 2004 s. 1110.]</w:delText>
        </w:r>
      </w:del>
    </w:p>
    <w:p>
      <w:pPr>
        <w:pStyle w:val="Heading5"/>
        <w:keepLines w:val="0"/>
        <w:spacing w:before="180"/>
        <w:rPr>
          <w:del w:id="3017" w:author="svcMRProcess" w:date="2020-05-04T10:10:00Z"/>
          <w:snapToGrid w:val="0"/>
        </w:rPr>
      </w:pPr>
      <w:bookmarkStart w:id="3018" w:name="_Toc37943288"/>
      <w:del w:id="3019" w:author="svcMRProcess" w:date="2020-05-04T10:10:00Z">
        <w:r>
          <w:rPr>
            <w:rStyle w:val="CharSectno"/>
          </w:rPr>
          <w:delText>21H</w:delText>
        </w:r>
        <w:r>
          <w:rPr>
            <w:snapToGrid w:val="0"/>
          </w:rPr>
          <w:delText>.</w:delText>
        </w:r>
        <w:r>
          <w:rPr>
            <w:snapToGrid w:val="0"/>
          </w:rPr>
          <w:tab/>
          <w:delText>Registration of notice of resolution</w:delText>
        </w:r>
        <w:bookmarkEnd w:id="3018"/>
      </w:del>
    </w:p>
    <w:p>
      <w:pPr>
        <w:pStyle w:val="Subsection"/>
        <w:spacing w:before="120"/>
        <w:rPr>
          <w:del w:id="3020" w:author="svcMRProcess" w:date="2020-05-04T10:10:00Z"/>
          <w:snapToGrid w:val="0"/>
        </w:rPr>
      </w:pPr>
      <w:del w:id="3021" w:author="svcMRProcess" w:date="2020-05-04T10:10:00Z">
        <w:r>
          <w:rPr>
            <w:snapToGrid w:val="0"/>
          </w:rPr>
          <w:tab/>
        </w:r>
        <w:r>
          <w:rPr>
            <w:snapToGrid w:val="0"/>
          </w:rPr>
          <w:tab/>
          <w:delText>The Registrar of Titles is to register a notice of resolution if the relevant requirements of this Division are satisfied.</w:delText>
        </w:r>
      </w:del>
    </w:p>
    <w:p>
      <w:pPr>
        <w:pStyle w:val="Footnotesection"/>
        <w:spacing w:before="80"/>
        <w:rPr>
          <w:del w:id="3022" w:author="svcMRProcess" w:date="2020-05-04T10:10:00Z"/>
        </w:rPr>
      </w:pPr>
      <w:del w:id="3023" w:author="svcMRProcess" w:date="2020-05-04T10:10:00Z">
        <w:r>
          <w:tab/>
          <w:delText>[Section 21H inserted: No. 61 of 1996 s. 16.]</w:delText>
        </w:r>
      </w:del>
    </w:p>
    <w:p>
      <w:pPr>
        <w:pStyle w:val="Heading5"/>
        <w:spacing w:before="180"/>
        <w:rPr>
          <w:del w:id="3024" w:author="svcMRProcess" w:date="2020-05-04T10:10:00Z"/>
          <w:snapToGrid w:val="0"/>
        </w:rPr>
      </w:pPr>
      <w:bookmarkStart w:id="3025" w:name="_Toc37943289"/>
      <w:del w:id="3026" w:author="svcMRProcess" w:date="2020-05-04T10:10:00Z">
        <w:r>
          <w:rPr>
            <w:rStyle w:val="CharSectno"/>
          </w:rPr>
          <w:delText>21I</w:delText>
        </w:r>
        <w:r>
          <w:rPr>
            <w:snapToGrid w:val="0"/>
          </w:rPr>
          <w:delText>.</w:delText>
        </w:r>
        <w:r>
          <w:rPr>
            <w:snapToGrid w:val="0"/>
          </w:rPr>
          <w:tab/>
          <w:delText>Effect of registration</w:delText>
        </w:r>
        <w:bookmarkEnd w:id="3025"/>
      </w:del>
    </w:p>
    <w:p>
      <w:pPr>
        <w:pStyle w:val="Subsection"/>
        <w:keepNext/>
        <w:spacing w:before="120"/>
        <w:rPr>
          <w:del w:id="3027" w:author="svcMRProcess" w:date="2020-05-04T10:10:00Z"/>
        </w:rPr>
      </w:pPr>
      <w:del w:id="3028" w:author="svcMRProcess" w:date="2020-05-04T10:10:00Z">
        <w:r>
          <w:tab/>
          <w:delText>(1)</w:delText>
        </w:r>
        <w:r>
          <w:tab/>
          <w:delText>The effect of the registration of a notice of resolution is that without the need for any other documentation —</w:delText>
        </w:r>
      </w:del>
    </w:p>
    <w:p>
      <w:pPr>
        <w:pStyle w:val="Indenta"/>
        <w:spacing w:before="60"/>
        <w:rPr>
          <w:del w:id="3029" w:author="svcMRProcess" w:date="2020-05-04T10:10:00Z"/>
          <w:snapToGrid w:val="0"/>
        </w:rPr>
      </w:pPr>
      <w:del w:id="3030" w:author="svcMRProcess" w:date="2020-05-04T10:10:00Z">
        <w:r>
          <w:rPr>
            <w:snapToGrid w:val="0"/>
          </w:rPr>
          <w:tab/>
          <w:delText>(a)</w:delText>
        </w:r>
        <w:r>
          <w:rPr>
            <w:snapToGrid w:val="0"/>
          </w:rPr>
          <w:tab/>
          <w:delText>the boundaries of lots or parts of lots on the strata plan are fixed by reference to section 3AB regardless of where they were located before that registration; and</w:delText>
        </w:r>
      </w:del>
    </w:p>
    <w:p>
      <w:pPr>
        <w:pStyle w:val="Indenta"/>
        <w:keepNext/>
        <w:rPr>
          <w:del w:id="3031" w:author="svcMRProcess" w:date="2020-05-04T10:10:00Z"/>
          <w:snapToGrid w:val="0"/>
        </w:rPr>
      </w:pPr>
      <w:del w:id="3032" w:author="svcMRProcess" w:date="2020-05-04T10:10:00Z">
        <w:r>
          <w:rPr>
            <w:snapToGrid w:val="0"/>
          </w:rPr>
          <w:tab/>
          <w:delText>(b)</w:delText>
        </w:r>
        <w:r>
          <w:rPr>
            <w:snapToGrid w:val="0"/>
          </w:rPr>
          <w:tab/>
          <w:delText>each lot as so defined is subject to —</w:delText>
        </w:r>
      </w:del>
    </w:p>
    <w:p>
      <w:pPr>
        <w:pStyle w:val="Indenti"/>
        <w:rPr>
          <w:del w:id="3033" w:author="svcMRProcess" w:date="2020-05-04T10:10:00Z"/>
          <w:snapToGrid w:val="0"/>
        </w:rPr>
      </w:pPr>
      <w:del w:id="3034" w:author="svcMRProcess" w:date="2020-05-04T10:10:00Z">
        <w:r>
          <w:rPr>
            <w:snapToGrid w:val="0"/>
          </w:rPr>
          <w:tab/>
          <w:delText>(i)</w:delText>
        </w:r>
        <w:r>
          <w:rPr>
            <w:snapToGrid w:val="0"/>
          </w:rPr>
          <w:tab/>
          <w:delText>any encumbrance that was registered; or</w:delText>
        </w:r>
      </w:del>
    </w:p>
    <w:p>
      <w:pPr>
        <w:pStyle w:val="Indenti"/>
        <w:rPr>
          <w:del w:id="3035" w:author="svcMRProcess" w:date="2020-05-04T10:10:00Z"/>
          <w:snapToGrid w:val="0"/>
        </w:rPr>
      </w:pPr>
      <w:del w:id="3036" w:author="svcMRProcess" w:date="2020-05-04T10:10:00Z">
        <w:r>
          <w:rPr>
            <w:snapToGrid w:val="0"/>
          </w:rPr>
          <w:tab/>
          <w:delText>(ii)</w:delText>
        </w:r>
        <w:r>
          <w:rPr>
            <w:snapToGrid w:val="0"/>
          </w:rPr>
          <w:tab/>
          <w:delText>caveat that was lodged,</w:delText>
        </w:r>
      </w:del>
    </w:p>
    <w:p>
      <w:pPr>
        <w:pStyle w:val="Indenta"/>
        <w:rPr>
          <w:del w:id="3037" w:author="svcMRProcess" w:date="2020-05-04T10:10:00Z"/>
          <w:snapToGrid w:val="0"/>
        </w:rPr>
      </w:pPr>
      <w:del w:id="3038" w:author="svcMRProcess" w:date="2020-05-04T10:10:00Z">
        <w:r>
          <w:rPr>
            <w:snapToGrid w:val="0"/>
          </w:rPr>
          <w:tab/>
        </w:r>
        <w:r>
          <w:rPr>
            <w:snapToGrid w:val="0"/>
          </w:rPr>
          <w:tab/>
          <w:delText>with the Registrar of Titles against the lot before the registration.</w:delText>
        </w:r>
      </w:del>
    </w:p>
    <w:p>
      <w:pPr>
        <w:pStyle w:val="Subsection"/>
        <w:keepNext/>
        <w:rPr>
          <w:del w:id="3039" w:author="svcMRProcess" w:date="2020-05-04T10:10:00Z"/>
        </w:rPr>
      </w:pPr>
      <w:del w:id="3040" w:author="svcMRProcess" w:date="2020-05-04T10:10:00Z">
        <w:r>
          <w:tab/>
          <w:delText>(2)</w:delText>
        </w:r>
        <w:r>
          <w:tab/>
          <w:delText>Any encumbrance or caveat referred to in subsection (1) is to be taken to be amended to give effect to that subsection.</w:delText>
        </w:r>
      </w:del>
    </w:p>
    <w:p>
      <w:pPr>
        <w:pStyle w:val="Footnotesection"/>
        <w:rPr>
          <w:del w:id="3041" w:author="svcMRProcess" w:date="2020-05-04T10:10:00Z"/>
        </w:rPr>
      </w:pPr>
      <w:del w:id="3042" w:author="svcMRProcess" w:date="2020-05-04T10:10:00Z">
        <w:r>
          <w:tab/>
          <w:delText>[Section 21I inserted: No. 61 of 1996 s. 16.]</w:delText>
        </w:r>
      </w:del>
    </w:p>
    <w:p>
      <w:pPr>
        <w:pStyle w:val="Heading5"/>
        <w:rPr>
          <w:del w:id="3043" w:author="svcMRProcess" w:date="2020-05-04T10:10:00Z"/>
          <w:snapToGrid w:val="0"/>
        </w:rPr>
      </w:pPr>
      <w:bookmarkStart w:id="3044" w:name="_Toc37943290"/>
      <w:del w:id="3045" w:author="svcMRProcess" w:date="2020-05-04T10:10:00Z">
        <w:r>
          <w:rPr>
            <w:rStyle w:val="CharSectno"/>
          </w:rPr>
          <w:delText>21J</w:delText>
        </w:r>
        <w:r>
          <w:rPr>
            <w:snapToGrid w:val="0"/>
          </w:rPr>
          <w:delText>.</w:delText>
        </w:r>
        <w:r>
          <w:rPr>
            <w:snapToGrid w:val="0"/>
          </w:rPr>
          <w:tab/>
          <w:delText>Registrar of Titles to amend strata plan</w:delText>
        </w:r>
        <w:bookmarkEnd w:id="3044"/>
      </w:del>
    </w:p>
    <w:p>
      <w:pPr>
        <w:pStyle w:val="Subsection"/>
        <w:rPr>
          <w:del w:id="3046" w:author="svcMRProcess" w:date="2020-05-04T10:10:00Z"/>
          <w:snapToGrid w:val="0"/>
        </w:rPr>
      </w:pPr>
      <w:del w:id="3047" w:author="svcMRProcess" w:date="2020-05-04T10:10:00Z">
        <w:r>
          <w:rPr>
            <w:snapToGrid w:val="0"/>
          </w:rPr>
          <w:tab/>
        </w:r>
        <w:r>
          <w:rPr>
            <w:snapToGrid w:val="0"/>
          </w:rPr>
          <w:tab/>
          <w:delText>The Registrar of Titles is to amend the strata plan in the prescribed manner to give effect to section 21I.</w:delText>
        </w:r>
      </w:del>
    </w:p>
    <w:p>
      <w:pPr>
        <w:pStyle w:val="Footnotesection"/>
        <w:rPr>
          <w:del w:id="3048" w:author="svcMRProcess" w:date="2020-05-04T10:10:00Z"/>
        </w:rPr>
      </w:pPr>
      <w:del w:id="3049" w:author="svcMRProcess" w:date="2020-05-04T10:10:00Z">
        <w:r>
          <w:tab/>
          <w:delText>[Section 21J inserted: No. 61 of 1996 s. 16.]</w:delText>
        </w:r>
      </w:del>
    </w:p>
    <w:p>
      <w:pPr>
        <w:pStyle w:val="Heading4"/>
        <w:spacing w:before="280"/>
        <w:rPr>
          <w:del w:id="3050" w:author="svcMRProcess" w:date="2020-05-04T10:10:00Z"/>
        </w:rPr>
      </w:pPr>
      <w:bookmarkStart w:id="3051" w:name="_Toc37942722"/>
      <w:bookmarkStart w:id="3052" w:name="_Toc37943291"/>
      <w:del w:id="3053" w:author="svcMRProcess" w:date="2020-05-04T10:10:00Z">
        <w:r>
          <w:delText>Subdivision 3 — Automatic merger of buildings that are common property</w:delText>
        </w:r>
        <w:bookmarkEnd w:id="3051"/>
        <w:bookmarkEnd w:id="3052"/>
      </w:del>
    </w:p>
    <w:p>
      <w:pPr>
        <w:pStyle w:val="Footnoteheading"/>
        <w:rPr>
          <w:del w:id="3054" w:author="svcMRProcess" w:date="2020-05-04T10:10:00Z"/>
        </w:rPr>
      </w:pPr>
      <w:del w:id="3055" w:author="svcMRProcess" w:date="2020-05-04T10:10:00Z">
        <w:r>
          <w:tab/>
          <w:delText>[Heading inserted: No. 61 of 1996 s. 16.]</w:delText>
        </w:r>
      </w:del>
    </w:p>
    <w:p>
      <w:pPr>
        <w:pStyle w:val="Heading5"/>
        <w:keepNext w:val="0"/>
        <w:rPr>
          <w:del w:id="3056" w:author="svcMRProcess" w:date="2020-05-04T10:10:00Z"/>
          <w:snapToGrid w:val="0"/>
        </w:rPr>
      </w:pPr>
      <w:bookmarkStart w:id="3057" w:name="_Toc37943292"/>
      <w:del w:id="3058" w:author="svcMRProcess" w:date="2020-05-04T10:10:00Z">
        <w:r>
          <w:rPr>
            <w:rStyle w:val="CharSectno"/>
          </w:rPr>
          <w:delText>21K</w:delText>
        </w:r>
        <w:r>
          <w:rPr>
            <w:snapToGrid w:val="0"/>
          </w:rPr>
          <w:delText>.</w:delText>
        </w:r>
        <w:r>
          <w:rPr>
            <w:snapToGrid w:val="0"/>
          </w:rPr>
          <w:tab/>
          <w:delText>Terms used</w:delText>
        </w:r>
        <w:bookmarkEnd w:id="3057"/>
      </w:del>
    </w:p>
    <w:p>
      <w:pPr>
        <w:pStyle w:val="Subsection"/>
        <w:rPr>
          <w:del w:id="3059" w:author="svcMRProcess" w:date="2020-05-04T10:10:00Z"/>
          <w:snapToGrid w:val="0"/>
        </w:rPr>
      </w:pPr>
      <w:del w:id="3060" w:author="svcMRProcess" w:date="2020-05-04T10:10:00Z">
        <w:r>
          <w:rPr>
            <w:snapToGrid w:val="0"/>
          </w:rPr>
          <w:tab/>
        </w:r>
        <w:r>
          <w:rPr>
            <w:snapToGrid w:val="0"/>
          </w:rPr>
          <w:tab/>
          <w:delText>In this Subdivision —</w:delText>
        </w:r>
      </w:del>
    </w:p>
    <w:p>
      <w:pPr>
        <w:pStyle w:val="Defstart"/>
        <w:keepNext/>
        <w:rPr>
          <w:del w:id="3061" w:author="svcMRProcess" w:date="2020-05-04T10:10:00Z"/>
          <w:spacing w:val="-4"/>
        </w:rPr>
      </w:pPr>
      <w:del w:id="3062" w:author="svcMRProcess" w:date="2020-05-04T10:10:00Z">
        <w:r>
          <w:rPr>
            <w:b/>
            <w:spacing w:val="-4"/>
          </w:rPr>
          <w:tab/>
        </w:r>
        <w:r>
          <w:rPr>
            <w:rStyle w:val="CharDefText"/>
            <w:spacing w:val="-4"/>
          </w:rPr>
          <w:delText>change</w:delText>
        </w:r>
        <w:r>
          <w:rPr>
            <w:rStyle w:val="CharDefText"/>
            <w:spacing w:val="-4"/>
          </w:rPr>
          <w:noBreakHyphen/>
          <w:delText>over day</w:delText>
        </w:r>
        <w:r>
          <w:rPr>
            <w:spacing w:val="-4"/>
          </w:rPr>
          <w:delText xml:space="preserve"> means the day after the expiry of 6 months —</w:delText>
        </w:r>
      </w:del>
    </w:p>
    <w:p>
      <w:pPr>
        <w:pStyle w:val="Defpara"/>
        <w:rPr>
          <w:del w:id="3063" w:author="svcMRProcess" w:date="2020-05-04T10:10:00Z"/>
        </w:rPr>
      </w:pPr>
      <w:del w:id="3064" w:author="svcMRProcess" w:date="2020-05-04T10:10:00Z">
        <w:r>
          <w:tab/>
          <w:delText>(a)</w:delText>
        </w:r>
        <w:r>
          <w:tab/>
          <w:delText>beginning on the commencement day, in the case of a strata scheme registered before that day; or</w:delText>
        </w:r>
      </w:del>
    </w:p>
    <w:p>
      <w:pPr>
        <w:pStyle w:val="Defpara"/>
        <w:keepNext/>
        <w:rPr>
          <w:del w:id="3065" w:author="svcMRProcess" w:date="2020-05-04T10:10:00Z"/>
        </w:rPr>
      </w:pPr>
      <w:del w:id="3066" w:author="svcMRProcess" w:date="2020-05-04T10:10:00Z">
        <w:r>
          <w:tab/>
          <w:delText>(b)</w:delText>
        </w:r>
        <w:r>
          <w:tab/>
          <w:delText>beginning on the day on which the scheme is registered, in the case of a strata scheme that is registered on or after the commencement day and before 1 January 1998;</w:delText>
        </w:r>
      </w:del>
    </w:p>
    <w:p>
      <w:pPr>
        <w:pStyle w:val="Defstart"/>
        <w:rPr>
          <w:del w:id="3067" w:author="svcMRProcess" w:date="2020-05-04T10:10:00Z"/>
          <w:spacing w:val="-4"/>
        </w:rPr>
      </w:pPr>
      <w:del w:id="3068" w:author="svcMRProcess" w:date="2020-05-04T10:10:00Z">
        <w:r>
          <w:rPr>
            <w:b/>
            <w:spacing w:val="-4"/>
          </w:rPr>
          <w:tab/>
        </w:r>
        <w:r>
          <w:rPr>
            <w:rStyle w:val="CharDefText"/>
            <w:spacing w:val="-4"/>
          </w:rPr>
          <w:delText>commencement day</w:delText>
        </w:r>
        <w:r>
          <w:rPr>
            <w:spacing w:val="-4"/>
          </w:rPr>
          <w:delText xml:space="preserve"> means the day on which section 16 of the </w:delText>
        </w:r>
        <w:r>
          <w:rPr>
            <w:i/>
            <w:spacing w:val="-4"/>
          </w:rPr>
          <w:delText>Strata Titles Amendment Act 1996</w:delText>
        </w:r>
        <w:r>
          <w:rPr>
            <w:spacing w:val="-4"/>
          </w:rPr>
          <w:delText xml:space="preserve"> comes into operation.</w:delText>
        </w:r>
      </w:del>
    </w:p>
    <w:p>
      <w:pPr>
        <w:pStyle w:val="Footnotesection"/>
        <w:rPr>
          <w:del w:id="3069" w:author="svcMRProcess" w:date="2020-05-04T10:10:00Z"/>
        </w:rPr>
      </w:pPr>
      <w:del w:id="3070" w:author="svcMRProcess" w:date="2020-05-04T10:10:00Z">
        <w:r>
          <w:tab/>
          <w:delText>[Section 21K inserted: No. 61 of 1996 s. 16.]</w:delText>
        </w:r>
      </w:del>
    </w:p>
    <w:p>
      <w:pPr>
        <w:pStyle w:val="Heading5"/>
        <w:rPr>
          <w:del w:id="3071" w:author="svcMRProcess" w:date="2020-05-04T10:10:00Z"/>
          <w:snapToGrid w:val="0"/>
        </w:rPr>
      </w:pPr>
      <w:bookmarkStart w:id="3072" w:name="_Toc37943293"/>
      <w:del w:id="3073" w:author="svcMRProcess" w:date="2020-05-04T10:10:00Z">
        <w:r>
          <w:rPr>
            <w:rStyle w:val="CharSectno"/>
          </w:rPr>
          <w:delText>21L</w:delText>
        </w:r>
        <w:r>
          <w:rPr>
            <w:snapToGrid w:val="0"/>
          </w:rPr>
          <w:delText>.</w:delText>
        </w:r>
        <w:r>
          <w:rPr>
            <w:snapToGrid w:val="0"/>
          </w:rPr>
          <w:tab/>
          <w:delText>Application of this Subdivision</w:delText>
        </w:r>
        <w:bookmarkEnd w:id="3072"/>
      </w:del>
    </w:p>
    <w:p>
      <w:pPr>
        <w:pStyle w:val="Subsection"/>
        <w:keepNext/>
        <w:rPr>
          <w:del w:id="3074" w:author="svcMRProcess" w:date="2020-05-04T10:10:00Z"/>
          <w:snapToGrid w:val="0"/>
        </w:rPr>
      </w:pPr>
      <w:del w:id="3075" w:author="svcMRProcess" w:date="2020-05-04T10:10:00Z">
        <w:r>
          <w:rPr>
            <w:snapToGrid w:val="0"/>
          </w:rPr>
          <w:tab/>
        </w:r>
        <w:r>
          <w:rPr>
            <w:snapToGrid w:val="0"/>
          </w:rPr>
          <w:tab/>
          <w:delText>This Subdivision applies only to an existing small strata scheme.</w:delText>
        </w:r>
      </w:del>
    </w:p>
    <w:p>
      <w:pPr>
        <w:pStyle w:val="Footnotesection"/>
        <w:spacing w:before="100"/>
        <w:rPr>
          <w:del w:id="3076" w:author="svcMRProcess" w:date="2020-05-04T10:10:00Z"/>
        </w:rPr>
      </w:pPr>
      <w:del w:id="3077" w:author="svcMRProcess" w:date="2020-05-04T10:10:00Z">
        <w:r>
          <w:tab/>
          <w:delText>[Section 21L inserted: No. 61 of 1996 s. 16.]</w:delText>
        </w:r>
      </w:del>
    </w:p>
    <w:p>
      <w:pPr>
        <w:pStyle w:val="Heading5"/>
        <w:rPr>
          <w:del w:id="3078" w:author="svcMRProcess" w:date="2020-05-04T10:10:00Z"/>
          <w:snapToGrid w:val="0"/>
        </w:rPr>
      </w:pPr>
      <w:bookmarkStart w:id="3079" w:name="_Toc37943294"/>
      <w:del w:id="3080" w:author="svcMRProcess" w:date="2020-05-04T10:10:00Z">
        <w:r>
          <w:rPr>
            <w:rStyle w:val="CharSectno"/>
          </w:rPr>
          <w:delText>21M</w:delText>
        </w:r>
        <w:r>
          <w:rPr>
            <w:snapToGrid w:val="0"/>
          </w:rPr>
          <w:delText>.</w:delText>
        </w:r>
        <w:r>
          <w:rPr>
            <w:snapToGrid w:val="0"/>
          </w:rPr>
          <w:tab/>
          <w:delText>Automatic application of lot boundaries under s. 3AB</w:delText>
        </w:r>
        <w:bookmarkEnd w:id="3079"/>
      </w:del>
    </w:p>
    <w:p>
      <w:pPr>
        <w:pStyle w:val="Subsection"/>
        <w:rPr>
          <w:del w:id="3081" w:author="svcMRProcess" w:date="2020-05-04T10:10:00Z"/>
          <w:snapToGrid w:val="0"/>
        </w:rPr>
      </w:pPr>
      <w:del w:id="3082" w:author="svcMRProcess" w:date="2020-05-04T10:10:00Z">
        <w:r>
          <w:rPr>
            <w:snapToGrid w:val="0"/>
          </w:rPr>
          <w:tab/>
        </w:r>
        <w:r>
          <w:rPr>
            <w:snapToGrid w:val="0"/>
          </w:rPr>
          <w:tab/>
          <w:delText>If on the change</w:delText>
        </w:r>
        <w:r>
          <w:rPr>
            <w:snapToGrid w:val="0"/>
          </w:rPr>
          <w:noBreakHyphen/>
          <w:delText>over day —</w:delText>
        </w:r>
      </w:del>
    </w:p>
    <w:p>
      <w:pPr>
        <w:pStyle w:val="Indenta"/>
        <w:spacing w:before="60"/>
        <w:rPr>
          <w:del w:id="3083" w:author="svcMRProcess" w:date="2020-05-04T10:10:00Z"/>
          <w:snapToGrid w:val="0"/>
        </w:rPr>
      </w:pPr>
      <w:del w:id="3084" w:author="svcMRProcess" w:date="2020-05-04T10:10:00Z">
        <w:r>
          <w:rPr>
            <w:snapToGrid w:val="0"/>
          </w:rPr>
          <w:tab/>
          <w:delText>(a)</w:delText>
        </w:r>
        <w:r>
          <w:rPr>
            <w:snapToGrid w:val="0"/>
          </w:rPr>
          <w:tab/>
          <w:delText>a notice of resolution has not been registered under section 21H; and</w:delText>
        </w:r>
      </w:del>
    </w:p>
    <w:p>
      <w:pPr>
        <w:pStyle w:val="Indenta"/>
        <w:spacing w:before="60"/>
        <w:rPr>
          <w:del w:id="3085" w:author="svcMRProcess" w:date="2020-05-04T10:10:00Z"/>
          <w:snapToGrid w:val="0"/>
        </w:rPr>
      </w:pPr>
      <w:del w:id="3086" w:author="svcMRProcess" w:date="2020-05-04T10:10:00Z">
        <w:r>
          <w:rPr>
            <w:snapToGrid w:val="0"/>
          </w:rPr>
          <w:tab/>
          <w:delText>(b)</w:delText>
        </w:r>
        <w:r>
          <w:rPr>
            <w:snapToGrid w:val="0"/>
          </w:rPr>
          <w:tab/>
          <w:delText>an objection has not been lodged under section 21O,</w:delText>
        </w:r>
      </w:del>
    </w:p>
    <w:p>
      <w:pPr>
        <w:pStyle w:val="Subsection"/>
        <w:spacing w:before="120"/>
        <w:rPr>
          <w:del w:id="3087" w:author="svcMRProcess" w:date="2020-05-04T10:10:00Z"/>
          <w:snapToGrid w:val="0"/>
        </w:rPr>
      </w:pPr>
      <w:del w:id="3088" w:author="svcMRProcess" w:date="2020-05-04T10:10:00Z">
        <w:r>
          <w:rPr>
            <w:snapToGrid w:val="0"/>
          </w:rPr>
          <w:tab/>
        </w:r>
        <w:r>
          <w:rPr>
            <w:snapToGrid w:val="0"/>
          </w:rPr>
          <w:tab/>
          <w:delText>in respect of an existing small strata scheme, section 21I applies to the scheme, on and after the change</w:delText>
        </w:r>
        <w:r>
          <w:rPr>
            <w:snapToGrid w:val="0"/>
          </w:rPr>
          <w:noBreakHyphen/>
          <w:delText>over day —</w:delText>
        </w:r>
      </w:del>
    </w:p>
    <w:p>
      <w:pPr>
        <w:pStyle w:val="Indenta"/>
        <w:spacing w:before="60"/>
        <w:rPr>
          <w:del w:id="3089" w:author="svcMRProcess" w:date="2020-05-04T10:10:00Z"/>
          <w:snapToGrid w:val="0"/>
        </w:rPr>
      </w:pPr>
      <w:del w:id="3090" w:author="svcMRProcess" w:date="2020-05-04T10:10:00Z">
        <w:r>
          <w:rPr>
            <w:snapToGrid w:val="0"/>
          </w:rPr>
          <w:tab/>
          <w:delText>(c)</w:delText>
        </w:r>
        <w:r>
          <w:rPr>
            <w:snapToGrid w:val="0"/>
          </w:rPr>
          <w:tab/>
          <w:delText>as if a notice of resolution had been registered under section 21H; and</w:delText>
        </w:r>
      </w:del>
    </w:p>
    <w:p>
      <w:pPr>
        <w:pStyle w:val="Indenta"/>
        <w:spacing w:before="60"/>
        <w:rPr>
          <w:del w:id="3091" w:author="svcMRProcess" w:date="2020-05-04T10:10:00Z"/>
          <w:snapToGrid w:val="0"/>
        </w:rPr>
      </w:pPr>
      <w:del w:id="3092" w:author="svcMRProcess" w:date="2020-05-04T10:10:00Z">
        <w:r>
          <w:rPr>
            <w:snapToGrid w:val="0"/>
          </w:rPr>
          <w:tab/>
          <w:delText>(d)</w:delText>
        </w:r>
        <w:r>
          <w:rPr>
            <w:snapToGrid w:val="0"/>
          </w:rPr>
          <w:tab/>
          <w:delText>without the need for any documentation.</w:delText>
        </w:r>
      </w:del>
    </w:p>
    <w:p>
      <w:pPr>
        <w:pStyle w:val="Footnotesection"/>
        <w:spacing w:before="100"/>
        <w:rPr>
          <w:del w:id="3093" w:author="svcMRProcess" w:date="2020-05-04T10:10:00Z"/>
        </w:rPr>
      </w:pPr>
      <w:del w:id="3094" w:author="svcMRProcess" w:date="2020-05-04T10:10:00Z">
        <w:r>
          <w:tab/>
          <w:delText>[Section 21M inserted: No. 61 of 1996 s. 16.]</w:delText>
        </w:r>
      </w:del>
    </w:p>
    <w:p>
      <w:pPr>
        <w:pStyle w:val="Heading5"/>
        <w:rPr>
          <w:del w:id="3095" w:author="svcMRProcess" w:date="2020-05-04T10:10:00Z"/>
          <w:snapToGrid w:val="0"/>
        </w:rPr>
      </w:pPr>
      <w:bookmarkStart w:id="3096" w:name="_Toc37943295"/>
      <w:del w:id="3097" w:author="svcMRProcess" w:date="2020-05-04T10:10:00Z">
        <w:r>
          <w:rPr>
            <w:rStyle w:val="CharSectno"/>
          </w:rPr>
          <w:delText>21N</w:delText>
        </w:r>
        <w:r>
          <w:rPr>
            <w:snapToGrid w:val="0"/>
          </w:rPr>
          <w:delText>.</w:delText>
        </w:r>
        <w:r>
          <w:rPr>
            <w:snapToGrid w:val="0"/>
          </w:rPr>
          <w:tab/>
          <w:delText>Plan to be noted</w:delText>
        </w:r>
        <w:bookmarkEnd w:id="3096"/>
      </w:del>
    </w:p>
    <w:p>
      <w:pPr>
        <w:pStyle w:val="Subsection"/>
        <w:rPr>
          <w:del w:id="3098" w:author="svcMRProcess" w:date="2020-05-04T10:10:00Z"/>
          <w:snapToGrid w:val="0"/>
        </w:rPr>
      </w:pPr>
      <w:del w:id="3099" w:author="svcMRProcess" w:date="2020-05-04T10:10:00Z">
        <w:r>
          <w:rPr>
            <w:snapToGrid w:val="0"/>
          </w:rPr>
          <w:tab/>
        </w:r>
        <w:r>
          <w:rPr>
            <w:snapToGrid w:val="0"/>
          </w:rPr>
          <w:tab/>
          <w:delText>Where section 21M applies to a strata scheme the Registrar of Titles is to —</w:delText>
        </w:r>
      </w:del>
    </w:p>
    <w:p>
      <w:pPr>
        <w:pStyle w:val="Indenta"/>
        <w:spacing w:before="60"/>
        <w:rPr>
          <w:del w:id="3100" w:author="svcMRProcess" w:date="2020-05-04T10:10:00Z"/>
          <w:snapToGrid w:val="0"/>
        </w:rPr>
      </w:pPr>
      <w:del w:id="3101" w:author="svcMRProcess" w:date="2020-05-04T10:10:00Z">
        <w:r>
          <w:rPr>
            <w:snapToGrid w:val="0"/>
          </w:rPr>
          <w:tab/>
          <w:delText>(a)</w:delText>
        </w:r>
        <w:r>
          <w:rPr>
            <w:snapToGrid w:val="0"/>
          </w:rPr>
          <w:tab/>
          <w:delText>record on the strata plan for the scheme the fact that that section applies to that scheme; and</w:delText>
        </w:r>
      </w:del>
    </w:p>
    <w:p>
      <w:pPr>
        <w:pStyle w:val="Indenta"/>
        <w:spacing w:before="60"/>
        <w:rPr>
          <w:del w:id="3102" w:author="svcMRProcess" w:date="2020-05-04T10:10:00Z"/>
          <w:snapToGrid w:val="0"/>
        </w:rPr>
      </w:pPr>
      <w:del w:id="3103" w:author="svcMRProcess" w:date="2020-05-04T10:10:00Z">
        <w:r>
          <w:rPr>
            <w:snapToGrid w:val="0"/>
          </w:rPr>
          <w:tab/>
          <w:delText>(b)</w:delText>
        </w:r>
        <w:r>
          <w:rPr>
            <w:snapToGrid w:val="0"/>
          </w:rPr>
          <w:tab/>
          <w:delText>amend the strata plan in the prescribed manner to give effect to that section.</w:delText>
        </w:r>
      </w:del>
    </w:p>
    <w:p>
      <w:pPr>
        <w:pStyle w:val="Footnotesection"/>
        <w:keepLines w:val="0"/>
        <w:spacing w:before="100"/>
        <w:rPr>
          <w:del w:id="3104" w:author="svcMRProcess" w:date="2020-05-04T10:10:00Z"/>
        </w:rPr>
      </w:pPr>
      <w:del w:id="3105" w:author="svcMRProcess" w:date="2020-05-04T10:10:00Z">
        <w:r>
          <w:tab/>
          <w:delText>[Section 21N inserted: No. 61 of 1996 s. 16.]</w:delText>
        </w:r>
      </w:del>
    </w:p>
    <w:p>
      <w:pPr>
        <w:pStyle w:val="Heading5"/>
        <w:rPr>
          <w:del w:id="3106" w:author="svcMRProcess" w:date="2020-05-04T10:10:00Z"/>
          <w:snapToGrid w:val="0"/>
        </w:rPr>
      </w:pPr>
      <w:bookmarkStart w:id="3107" w:name="_Toc37943296"/>
      <w:del w:id="3108" w:author="svcMRProcess" w:date="2020-05-04T10:10:00Z">
        <w:r>
          <w:rPr>
            <w:rStyle w:val="CharSectno"/>
          </w:rPr>
          <w:delText>21O</w:delText>
        </w:r>
        <w:r>
          <w:rPr>
            <w:snapToGrid w:val="0"/>
          </w:rPr>
          <w:delText>.</w:delText>
        </w:r>
        <w:r>
          <w:rPr>
            <w:snapToGrid w:val="0"/>
          </w:rPr>
          <w:tab/>
          <w:delText>Objection by proprietor</w:delText>
        </w:r>
        <w:bookmarkEnd w:id="3107"/>
      </w:del>
    </w:p>
    <w:p>
      <w:pPr>
        <w:pStyle w:val="Subsection"/>
        <w:rPr>
          <w:del w:id="3109" w:author="svcMRProcess" w:date="2020-05-04T10:10:00Z"/>
          <w:snapToGrid w:val="0"/>
        </w:rPr>
      </w:pPr>
      <w:del w:id="3110" w:author="svcMRProcess" w:date="2020-05-04T10:10:00Z">
        <w:r>
          <w:rPr>
            <w:snapToGrid w:val="0"/>
          </w:rPr>
          <w:tab/>
          <w:delText>(1)</w:delText>
        </w:r>
        <w:r>
          <w:rPr>
            <w:snapToGrid w:val="0"/>
          </w:rPr>
          <w:tab/>
          <w:delText>A proprietor of a lot in an existing small strata scheme may lodge with the Registrar of Titles an objection to the application of section 21M to the scheme.</w:delText>
        </w:r>
      </w:del>
    </w:p>
    <w:p>
      <w:pPr>
        <w:pStyle w:val="Subsection"/>
        <w:keepNext/>
        <w:rPr>
          <w:del w:id="3111" w:author="svcMRProcess" w:date="2020-05-04T10:10:00Z"/>
          <w:snapToGrid w:val="0"/>
        </w:rPr>
      </w:pPr>
      <w:del w:id="3112" w:author="svcMRProcess" w:date="2020-05-04T10:10:00Z">
        <w:r>
          <w:rPr>
            <w:snapToGrid w:val="0"/>
          </w:rPr>
          <w:tab/>
          <w:delText>(2)</w:delText>
        </w:r>
        <w:r>
          <w:rPr>
            <w:snapToGrid w:val="0"/>
          </w:rPr>
          <w:tab/>
          <w:delText>An objection —</w:delText>
        </w:r>
      </w:del>
    </w:p>
    <w:p>
      <w:pPr>
        <w:pStyle w:val="Indenta"/>
        <w:spacing w:before="60"/>
        <w:rPr>
          <w:del w:id="3113" w:author="svcMRProcess" w:date="2020-05-04T10:10:00Z"/>
          <w:snapToGrid w:val="0"/>
        </w:rPr>
      </w:pPr>
      <w:del w:id="3114" w:author="svcMRProcess" w:date="2020-05-04T10:10:00Z">
        <w:r>
          <w:rPr>
            <w:snapToGrid w:val="0"/>
          </w:rPr>
          <w:tab/>
          <w:delText>(a)</w:delText>
        </w:r>
        <w:r>
          <w:rPr>
            <w:snapToGrid w:val="0"/>
          </w:rPr>
          <w:tab/>
          <w:delText>is to be in the prescribed form; and</w:delText>
        </w:r>
      </w:del>
    </w:p>
    <w:p>
      <w:pPr>
        <w:pStyle w:val="Indenta"/>
        <w:spacing w:before="60"/>
        <w:rPr>
          <w:del w:id="3115" w:author="svcMRProcess" w:date="2020-05-04T10:10:00Z"/>
          <w:snapToGrid w:val="0"/>
        </w:rPr>
      </w:pPr>
      <w:del w:id="3116" w:author="svcMRProcess" w:date="2020-05-04T10:10:00Z">
        <w:r>
          <w:rPr>
            <w:snapToGrid w:val="0"/>
          </w:rPr>
          <w:tab/>
          <w:delText>(b)</w:delText>
        </w:r>
        <w:r>
          <w:rPr>
            <w:snapToGrid w:val="0"/>
          </w:rPr>
          <w:tab/>
          <w:delText>is to be lodged before the change</w:delText>
        </w:r>
        <w:r>
          <w:rPr>
            <w:snapToGrid w:val="0"/>
          </w:rPr>
          <w:noBreakHyphen/>
          <w:delText>over day.</w:delText>
        </w:r>
      </w:del>
    </w:p>
    <w:p>
      <w:pPr>
        <w:pStyle w:val="Subsection"/>
        <w:rPr>
          <w:del w:id="3117" w:author="svcMRProcess" w:date="2020-05-04T10:10:00Z"/>
          <w:snapToGrid w:val="0"/>
        </w:rPr>
      </w:pPr>
      <w:del w:id="3118" w:author="svcMRProcess" w:date="2020-05-04T10:10:00Z">
        <w:r>
          <w:rPr>
            <w:snapToGrid w:val="0"/>
          </w:rPr>
          <w:tab/>
          <w:delText>(3)</w:delText>
        </w:r>
        <w:r>
          <w:rPr>
            <w:snapToGrid w:val="0"/>
          </w:rPr>
          <w:tab/>
          <w:delText>Where an objection is lodged by a proprietor of a lot in a scheme the Registrar of Titles is to send a copy of the objection to every other proprietor of a lot in the scheme by posting it to him at the address of his lot.</w:delText>
        </w:r>
      </w:del>
    </w:p>
    <w:p>
      <w:pPr>
        <w:pStyle w:val="Footnotesection"/>
        <w:rPr>
          <w:del w:id="3119" w:author="svcMRProcess" w:date="2020-05-04T10:10:00Z"/>
        </w:rPr>
      </w:pPr>
      <w:del w:id="3120" w:author="svcMRProcess" w:date="2020-05-04T10:10:00Z">
        <w:r>
          <w:tab/>
          <w:delText>[Section 21O inserted: No. 61 of 1996 s. 16.]</w:delText>
        </w:r>
      </w:del>
    </w:p>
    <w:p>
      <w:pPr>
        <w:pStyle w:val="Heading4"/>
        <w:rPr>
          <w:del w:id="3121" w:author="svcMRProcess" w:date="2020-05-04T10:10:00Z"/>
        </w:rPr>
      </w:pPr>
      <w:bookmarkStart w:id="3122" w:name="_Toc37942728"/>
      <w:bookmarkStart w:id="3123" w:name="_Toc37943297"/>
      <w:del w:id="3124" w:author="svcMRProcess" w:date="2020-05-04T10:10:00Z">
        <w:r>
          <w:delText>Subdivision 4 — Merger by resolution of land that is common property</w:delText>
        </w:r>
        <w:bookmarkEnd w:id="3122"/>
        <w:bookmarkEnd w:id="3123"/>
      </w:del>
    </w:p>
    <w:p>
      <w:pPr>
        <w:pStyle w:val="Footnoteheading"/>
        <w:rPr>
          <w:del w:id="3125" w:author="svcMRProcess" w:date="2020-05-04T10:10:00Z"/>
        </w:rPr>
      </w:pPr>
      <w:del w:id="3126" w:author="svcMRProcess" w:date="2020-05-04T10:10:00Z">
        <w:r>
          <w:tab/>
          <w:delText>[Heading inserted: No. 61 of 1996 s. 16.]</w:delText>
        </w:r>
      </w:del>
    </w:p>
    <w:p>
      <w:pPr>
        <w:pStyle w:val="Heading5"/>
        <w:rPr>
          <w:del w:id="3127" w:author="svcMRProcess" w:date="2020-05-04T10:10:00Z"/>
          <w:snapToGrid w:val="0"/>
        </w:rPr>
      </w:pPr>
      <w:bookmarkStart w:id="3128" w:name="_Toc37943298"/>
      <w:del w:id="3129" w:author="svcMRProcess" w:date="2020-05-04T10:10:00Z">
        <w:r>
          <w:rPr>
            <w:rStyle w:val="CharSectno"/>
          </w:rPr>
          <w:delText>21P</w:delText>
        </w:r>
        <w:r>
          <w:rPr>
            <w:snapToGrid w:val="0"/>
          </w:rPr>
          <w:delText>.</w:delText>
        </w:r>
        <w:r>
          <w:rPr>
            <w:snapToGrid w:val="0"/>
          </w:rPr>
          <w:tab/>
          <w:delText>Application of this Subdivision</w:delText>
        </w:r>
        <w:bookmarkEnd w:id="3128"/>
      </w:del>
    </w:p>
    <w:p>
      <w:pPr>
        <w:pStyle w:val="Subsection"/>
        <w:rPr>
          <w:del w:id="3130" w:author="svcMRProcess" w:date="2020-05-04T10:10:00Z"/>
          <w:snapToGrid w:val="0"/>
        </w:rPr>
      </w:pPr>
      <w:del w:id="3131" w:author="svcMRProcess" w:date="2020-05-04T10:10:00Z">
        <w:r>
          <w:rPr>
            <w:snapToGrid w:val="0"/>
          </w:rPr>
          <w:tab/>
        </w:r>
        <w:r>
          <w:rPr>
            <w:snapToGrid w:val="0"/>
          </w:rPr>
          <w:tab/>
          <w:delText>This Subdivision does not apply to a strata scheme the strata plan for which is registered on or after 1 January 1998.</w:delText>
        </w:r>
      </w:del>
    </w:p>
    <w:p>
      <w:pPr>
        <w:pStyle w:val="Footnotesection"/>
        <w:rPr>
          <w:del w:id="3132" w:author="svcMRProcess" w:date="2020-05-04T10:10:00Z"/>
        </w:rPr>
      </w:pPr>
      <w:del w:id="3133" w:author="svcMRProcess" w:date="2020-05-04T10:10:00Z">
        <w:r>
          <w:tab/>
          <w:delText>[Section 21P inserted: No. 61 of 1996 s. 16.]</w:delText>
        </w:r>
      </w:del>
    </w:p>
    <w:p>
      <w:pPr>
        <w:pStyle w:val="Heading5"/>
        <w:rPr>
          <w:del w:id="3134" w:author="svcMRProcess" w:date="2020-05-04T10:10:00Z"/>
          <w:snapToGrid w:val="0"/>
        </w:rPr>
      </w:pPr>
      <w:bookmarkStart w:id="3135" w:name="_Toc37943299"/>
      <w:del w:id="3136" w:author="svcMRProcess" w:date="2020-05-04T10:10:00Z">
        <w:r>
          <w:rPr>
            <w:rStyle w:val="CharSectno"/>
          </w:rPr>
          <w:delText>21Q</w:delText>
        </w:r>
        <w:r>
          <w:rPr>
            <w:snapToGrid w:val="0"/>
          </w:rPr>
          <w:delText>.</w:delText>
        </w:r>
        <w:r>
          <w:rPr>
            <w:snapToGrid w:val="0"/>
          </w:rPr>
          <w:tab/>
          <w:delText>Resolution by strata company</w:delText>
        </w:r>
        <w:bookmarkEnd w:id="3135"/>
      </w:del>
    </w:p>
    <w:p>
      <w:pPr>
        <w:pStyle w:val="Subsection"/>
        <w:keepNext/>
        <w:rPr>
          <w:del w:id="3137" w:author="svcMRProcess" w:date="2020-05-04T10:10:00Z"/>
          <w:snapToGrid w:val="0"/>
        </w:rPr>
      </w:pPr>
      <w:del w:id="3138" w:author="svcMRProcess" w:date="2020-05-04T10:10:00Z">
        <w:r>
          <w:rPr>
            <w:snapToGrid w:val="0"/>
          </w:rPr>
          <w:tab/>
          <w:delText>(1)</w:delText>
        </w:r>
        <w:r>
          <w:rPr>
            <w:snapToGrid w:val="0"/>
          </w:rPr>
          <w:tab/>
          <w:delText>A strata company for a strata scheme may, in the prescribed form, resolve that the strata plan be amended in one or more of the following ways —</w:delText>
        </w:r>
      </w:del>
    </w:p>
    <w:p>
      <w:pPr>
        <w:pStyle w:val="Indenta"/>
        <w:rPr>
          <w:del w:id="3139" w:author="svcMRProcess" w:date="2020-05-04T10:10:00Z"/>
          <w:snapToGrid w:val="0"/>
        </w:rPr>
      </w:pPr>
      <w:del w:id="3140" w:author="svcMRProcess" w:date="2020-05-04T10:10:00Z">
        <w:r>
          <w:rPr>
            <w:snapToGrid w:val="0"/>
          </w:rPr>
          <w:tab/>
          <w:delText>(a)</w:delText>
        </w:r>
        <w:r>
          <w:rPr>
            <w:snapToGrid w:val="0"/>
          </w:rPr>
          <w:tab/>
          <w:delText>to reflect any extension or alteration of a building shown on the plan;</w:delText>
        </w:r>
      </w:del>
    </w:p>
    <w:p>
      <w:pPr>
        <w:pStyle w:val="Indenta"/>
        <w:rPr>
          <w:del w:id="3141" w:author="svcMRProcess" w:date="2020-05-04T10:10:00Z"/>
          <w:snapToGrid w:val="0"/>
        </w:rPr>
      </w:pPr>
      <w:del w:id="3142" w:author="svcMRProcess" w:date="2020-05-04T10:10:00Z">
        <w:r>
          <w:rPr>
            <w:snapToGrid w:val="0"/>
          </w:rPr>
          <w:tab/>
          <w:delText>(b)</w:delText>
        </w:r>
        <w:r>
          <w:rPr>
            <w:snapToGrid w:val="0"/>
          </w:rPr>
          <w:tab/>
          <w:delText>to include a building not shown on the plan;</w:delText>
        </w:r>
      </w:del>
    </w:p>
    <w:p>
      <w:pPr>
        <w:pStyle w:val="Indenta"/>
        <w:rPr>
          <w:del w:id="3143" w:author="svcMRProcess" w:date="2020-05-04T10:10:00Z"/>
          <w:snapToGrid w:val="0"/>
        </w:rPr>
      </w:pPr>
      <w:del w:id="3144" w:author="svcMRProcess" w:date="2020-05-04T10:10:00Z">
        <w:r>
          <w:rPr>
            <w:snapToGrid w:val="0"/>
          </w:rPr>
          <w:tab/>
          <w:delText>(c)</w:delText>
        </w:r>
        <w:r>
          <w:rPr>
            <w:snapToGrid w:val="0"/>
          </w:rPr>
          <w:tab/>
          <w:delText>to merge land that is common property into a lot.</w:delText>
        </w:r>
      </w:del>
    </w:p>
    <w:p>
      <w:pPr>
        <w:pStyle w:val="Subsection"/>
        <w:keepNext/>
        <w:rPr>
          <w:del w:id="3145" w:author="svcMRProcess" w:date="2020-05-04T10:10:00Z"/>
          <w:snapToGrid w:val="0"/>
        </w:rPr>
      </w:pPr>
      <w:del w:id="3146" w:author="svcMRProcess" w:date="2020-05-04T10:10:00Z">
        <w:r>
          <w:rPr>
            <w:snapToGrid w:val="0"/>
          </w:rPr>
          <w:tab/>
          <w:delText>(2)</w:delText>
        </w:r>
        <w:r>
          <w:rPr>
            <w:snapToGrid w:val="0"/>
          </w:rPr>
          <w:tab/>
          <w:delText>A resolution is effective for the purposes of subsection (1) only if it is —</w:delText>
        </w:r>
      </w:del>
    </w:p>
    <w:p>
      <w:pPr>
        <w:pStyle w:val="Indenta"/>
        <w:rPr>
          <w:del w:id="3147" w:author="svcMRProcess" w:date="2020-05-04T10:10:00Z"/>
          <w:snapToGrid w:val="0"/>
        </w:rPr>
      </w:pPr>
      <w:del w:id="3148" w:author="svcMRProcess" w:date="2020-05-04T10:10:00Z">
        <w:r>
          <w:rPr>
            <w:snapToGrid w:val="0"/>
          </w:rPr>
          <w:tab/>
          <w:delText>(a)</w:delText>
        </w:r>
        <w:r>
          <w:rPr>
            <w:snapToGrid w:val="0"/>
          </w:rPr>
          <w:tab/>
          <w:delText>a resolution without dissent or, in the case of a two</w:delText>
        </w:r>
        <w:r>
          <w:rPr>
            <w:snapToGrid w:val="0"/>
          </w:rPr>
          <w:noBreakHyphen/>
          <w:delText>lot scheme, a unanimous resolution; or</w:delText>
        </w:r>
      </w:del>
    </w:p>
    <w:p>
      <w:pPr>
        <w:pStyle w:val="Indenta"/>
        <w:rPr>
          <w:del w:id="3149" w:author="svcMRProcess" w:date="2020-05-04T10:10:00Z"/>
          <w:snapToGrid w:val="0"/>
        </w:rPr>
      </w:pPr>
      <w:del w:id="3150" w:author="svcMRProcess" w:date="2020-05-04T10:10:00Z">
        <w:r>
          <w:rPr>
            <w:snapToGrid w:val="0"/>
          </w:rPr>
          <w:tab/>
          <w:delText>(b)</w:delText>
        </w:r>
        <w:r>
          <w:rPr>
            <w:snapToGrid w:val="0"/>
          </w:rPr>
          <w:tab/>
          <w:delText>in the case of a two</w:delText>
        </w:r>
        <w:r>
          <w:rPr>
            <w:snapToGrid w:val="0"/>
          </w:rPr>
          <w:noBreakHyphen/>
          <w:delText>lot scheme, a resolution declared by an order under section 103C to be deemed to have been duly passed as a unanimous resolution; or</w:delText>
        </w:r>
      </w:del>
    </w:p>
    <w:p>
      <w:pPr>
        <w:pStyle w:val="Indenta"/>
        <w:rPr>
          <w:del w:id="3151" w:author="svcMRProcess" w:date="2020-05-04T10:10:00Z"/>
          <w:snapToGrid w:val="0"/>
        </w:rPr>
      </w:pPr>
      <w:del w:id="3152" w:author="svcMRProcess" w:date="2020-05-04T10:10:00Z">
        <w:r>
          <w:rPr>
            <w:snapToGrid w:val="0"/>
          </w:rPr>
          <w:tab/>
          <w:delText>(c)</w:delText>
        </w:r>
        <w:r>
          <w:rPr>
            <w:snapToGrid w:val="0"/>
          </w:rPr>
          <w:tab/>
          <w:delText>a resolution passed by the strata company and ordered under section 103M to be treated as a resolution without dissent.</w:delText>
        </w:r>
      </w:del>
    </w:p>
    <w:p>
      <w:pPr>
        <w:pStyle w:val="Subsection"/>
        <w:keepNext/>
        <w:rPr>
          <w:del w:id="3153" w:author="svcMRProcess" w:date="2020-05-04T10:10:00Z"/>
          <w:snapToGrid w:val="0"/>
        </w:rPr>
      </w:pPr>
      <w:del w:id="3154" w:author="svcMRProcess" w:date="2020-05-04T10:10:00Z">
        <w:r>
          <w:rPr>
            <w:snapToGrid w:val="0"/>
          </w:rPr>
          <w:tab/>
          <w:delText>(3)</w:delText>
        </w:r>
        <w:r>
          <w:rPr>
            <w:snapToGrid w:val="0"/>
          </w:rPr>
          <w:tab/>
          <w:delText>A resolution cannot be passed under subsection (1) that would, on registration under section 21X of a notice of resolution, increase the number of lots in the scheme.</w:delText>
        </w:r>
      </w:del>
    </w:p>
    <w:p>
      <w:pPr>
        <w:pStyle w:val="Subsection"/>
        <w:keepNext/>
        <w:spacing w:before="140"/>
        <w:rPr>
          <w:del w:id="3155" w:author="svcMRProcess" w:date="2020-05-04T10:10:00Z"/>
          <w:snapToGrid w:val="0"/>
        </w:rPr>
      </w:pPr>
      <w:del w:id="3156" w:author="svcMRProcess" w:date="2020-05-04T10:10:00Z">
        <w:r>
          <w:rPr>
            <w:snapToGrid w:val="0"/>
          </w:rPr>
          <w:tab/>
          <w:delText>(4)</w:delText>
        </w:r>
        <w:r>
          <w:rPr>
            <w:snapToGrid w:val="0"/>
          </w:rPr>
          <w:tab/>
          <w:delText>A resolution cannot be passed under subsection (1)(c) unless it specifies the horizontal boundaries of the land that is to be merged into a lot.</w:delText>
        </w:r>
      </w:del>
    </w:p>
    <w:p>
      <w:pPr>
        <w:pStyle w:val="Footnotesection"/>
        <w:spacing w:before="100"/>
        <w:ind w:left="890" w:hanging="890"/>
        <w:rPr>
          <w:del w:id="3157" w:author="svcMRProcess" w:date="2020-05-04T10:10:00Z"/>
        </w:rPr>
      </w:pPr>
      <w:del w:id="3158" w:author="svcMRProcess" w:date="2020-05-04T10:10:00Z">
        <w:r>
          <w:tab/>
          <w:delText>[Section 21Q inserted: No. 61 of 1996 s. 16; amended: No. 55 of 2004 s. 1157.]</w:delText>
        </w:r>
      </w:del>
    </w:p>
    <w:p>
      <w:pPr>
        <w:pStyle w:val="Heading5"/>
        <w:rPr>
          <w:del w:id="3159" w:author="svcMRProcess" w:date="2020-05-04T10:10:00Z"/>
          <w:snapToGrid w:val="0"/>
        </w:rPr>
      </w:pPr>
      <w:bookmarkStart w:id="3160" w:name="_Toc37943300"/>
      <w:del w:id="3161" w:author="svcMRProcess" w:date="2020-05-04T10:10:00Z">
        <w:r>
          <w:rPr>
            <w:rStyle w:val="CharSectno"/>
          </w:rPr>
          <w:delText>21R</w:delText>
        </w:r>
        <w:r>
          <w:rPr>
            <w:snapToGrid w:val="0"/>
          </w:rPr>
          <w:delText>.</w:delText>
        </w:r>
        <w:r>
          <w:rPr>
            <w:snapToGrid w:val="0"/>
          </w:rPr>
          <w:tab/>
          <w:delText>Further provisions as to contents of resolution</w:delText>
        </w:r>
        <w:bookmarkEnd w:id="3160"/>
      </w:del>
    </w:p>
    <w:p>
      <w:pPr>
        <w:pStyle w:val="Subsection"/>
        <w:keepNext/>
        <w:keepLines/>
        <w:spacing w:before="140"/>
        <w:rPr>
          <w:del w:id="3162" w:author="svcMRProcess" w:date="2020-05-04T10:10:00Z"/>
          <w:snapToGrid w:val="0"/>
        </w:rPr>
      </w:pPr>
      <w:del w:id="3163" w:author="svcMRProcess" w:date="2020-05-04T10:10:00Z">
        <w:r>
          <w:rPr>
            <w:snapToGrid w:val="0"/>
          </w:rPr>
          <w:tab/>
          <w:delText>(1)</w:delText>
        </w:r>
        <w:r>
          <w:rPr>
            <w:snapToGrid w:val="0"/>
          </w:rPr>
          <w:tab/>
          <w:delText>A resolution cannot be passed under section 21Q(1)(a) or (b) unless at the time when the resolution is passed the building or any extension or alteration to which it relates —</w:delText>
        </w:r>
      </w:del>
    </w:p>
    <w:p>
      <w:pPr>
        <w:pStyle w:val="Indenta"/>
        <w:keepNext/>
        <w:keepLines/>
        <w:spacing w:before="60"/>
        <w:rPr>
          <w:del w:id="3164" w:author="svcMRProcess" w:date="2020-05-04T10:10:00Z"/>
          <w:snapToGrid w:val="0"/>
        </w:rPr>
      </w:pPr>
      <w:del w:id="3165" w:author="svcMRProcess" w:date="2020-05-04T10:10:00Z">
        <w:r>
          <w:rPr>
            <w:snapToGrid w:val="0"/>
          </w:rPr>
          <w:tab/>
          <w:delText>(a)</w:delText>
        </w:r>
        <w:r>
          <w:rPr>
            <w:snapToGrid w:val="0"/>
          </w:rPr>
          <w:tab/>
          <w:delText xml:space="preserve">has been the subject of </w:delText>
        </w:r>
        <w:r>
          <w:delText xml:space="preserve">a building permit under the </w:delText>
        </w:r>
        <w:r>
          <w:rPr>
            <w:i/>
            <w:iCs/>
          </w:rPr>
          <w:delText>Building Act 2011</w:delText>
        </w:r>
        <w:r>
          <w:delText xml:space="preserve"> or</w:delText>
        </w:r>
        <w:r>
          <w:rPr>
            <w:snapToGrid w:val="0"/>
          </w:rPr>
          <w:delText xml:space="preserve"> a building licence under section 374</w:delText>
        </w:r>
        <w:r>
          <w:rPr>
            <w:snapToGrid w:val="0"/>
            <w:vertAlign w:val="superscript"/>
          </w:rPr>
          <w:delText> 3</w:delText>
        </w:r>
        <w:r>
          <w:rPr>
            <w:snapToGrid w:val="0"/>
          </w:rPr>
          <w:delText xml:space="preserve"> of the </w:delText>
        </w:r>
        <w:r>
          <w:rPr>
            <w:i/>
            <w:snapToGrid w:val="0"/>
          </w:rPr>
          <w:delText>Local Government (Miscellaneous Provisions) Act 1960</w:delText>
        </w:r>
        <w:r>
          <w:rPr>
            <w:snapToGrid w:val="0"/>
          </w:rPr>
          <w:delText>; and</w:delText>
        </w:r>
      </w:del>
    </w:p>
    <w:p>
      <w:pPr>
        <w:pStyle w:val="Indenta"/>
        <w:spacing w:before="60"/>
        <w:rPr>
          <w:del w:id="3166" w:author="svcMRProcess" w:date="2020-05-04T10:10:00Z"/>
          <w:snapToGrid w:val="0"/>
        </w:rPr>
      </w:pPr>
      <w:del w:id="3167" w:author="svcMRProcess" w:date="2020-05-04T10:10:00Z">
        <w:r>
          <w:rPr>
            <w:snapToGrid w:val="0"/>
          </w:rPr>
          <w:tab/>
          <w:delText>(b)</w:delText>
        </w:r>
        <w:r>
          <w:rPr>
            <w:snapToGrid w:val="0"/>
          </w:rPr>
          <w:tab/>
          <w:delText>has been approved by the strata company or all of the proprietors of lots in the scheme.</w:delText>
        </w:r>
      </w:del>
    </w:p>
    <w:p>
      <w:pPr>
        <w:pStyle w:val="Subsection"/>
        <w:spacing w:before="140"/>
        <w:rPr>
          <w:del w:id="3168" w:author="svcMRProcess" w:date="2020-05-04T10:10:00Z"/>
          <w:snapToGrid w:val="0"/>
        </w:rPr>
      </w:pPr>
      <w:del w:id="3169" w:author="svcMRProcess" w:date="2020-05-04T10:10:00Z">
        <w:r>
          <w:rPr>
            <w:snapToGrid w:val="0"/>
          </w:rPr>
          <w:tab/>
          <w:delText>(2)</w:delText>
        </w:r>
        <w:r>
          <w:rPr>
            <w:snapToGrid w:val="0"/>
          </w:rPr>
          <w:tab/>
          <w:delText>If the strata plan is to be amended as mentioned in section 21Q(1)(c) the resolution is to specify any easement that is to be created in terms of section 21W.</w:delText>
        </w:r>
      </w:del>
    </w:p>
    <w:p>
      <w:pPr>
        <w:pStyle w:val="Footnotesection"/>
        <w:spacing w:before="100"/>
        <w:rPr>
          <w:del w:id="3170" w:author="svcMRProcess" w:date="2020-05-04T10:10:00Z"/>
        </w:rPr>
      </w:pPr>
      <w:del w:id="3171" w:author="svcMRProcess" w:date="2020-05-04T10:10:00Z">
        <w:r>
          <w:tab/>
          <w:delText>[Section 21R inserted: No. 61 of 1996 s. 16; amended: No. 24 of 2011 s. 174(4).]</w:delText>
        </w:r>
      </w:del>
    </w:p>
    <w:p>
      <w:pPr>
        <w:pStyle w:val="Heading5"/>
        <w:rPr>
          <w:del w:id="3172" w:author="svcMRProcess" w:date="2020-05-04T10:10:00Z"/>
          <w:snapToGrid w:val="0"/>
        </w:rPr>
      </w:pPr>
      <w:bookmarkStart w:id="3173" w:name="_Toc37943301"/>
      <w:del w:id="3174" w:author="svcMRProcess" w:date="2020-05-04T10:10:00Z">
        <w:r>
          <w:rPr>
            <w:rStyle w:val="CharSectno"/>
          </w:rPr>
          <w:delText>21S</w:delText>
        </w:r>
        <w:r>
          <w:rPr>
            <w:snapToGrid w:val="0"/>
          </w:rPr>
          <w:delText>.</w:delText>
        </w:r>
        <w:r>
          <w:rPr>
            <w:snapToGrid w:val="0"/>
          </w:rPr>
          <w:tab/>
          <w:delText>Notice of resolution may be lodged for registration</w:delText>
        </w:r>
        <w:bookmarkEnd w:id="3173"/>
      </w:del>
    </w:p>
    <w:p>
      <w:pPr>
        <w:pStyle w:val="Subsection"/>
        <w:spacing w:before="140"/>
        <w:rPr>
          <w:del w:id="3175" w:author="svcMRProcess" w:date="2020-05-04T10:10:00Z"/>
          <w:snapToGrid w:val="0"/>
        </w:rPr>
      </w:pPr>
      <w:del w:id="3176" w:author="svcMRProcess" w:date="2020-05-04T10:10:00Z">
        <w:r>
          <w:rPr>
            <w:snapToGrid w:val="0"/>
          </w:rPr>
          <w:tab/>
          <w:delText>(1)</w:delText>
        </w:r>
        <w:r>
          <w:rPr>
            <w:snapToGrid w:val="0"/>
          </w:rPr>
          <w:tab/>
          <w:delText>Where a strata company has passed a resolution under section 21Q it may, in accordance with the regulations, lodge with the Registrar of Titles a notice of resolution in the prescribed form.</w:delText>
        </w:r>
      </w:del>
    </w:p>
    <w:p>
      <w:pPr>
        <w:pStyle w:val="Subsection"/>
        <w:keepNext/>
        <w:spacing w:before="140"/>
        <w:rPr>
          <w:del w:id="3177" w:author="svcMRProcess" w:date="2020-05-04T10:10:00Z"/>
          <w:snapToGrid w:val="0"/>
        </w:rPr>
      </w:pPr>
      <w:del w:id="3178" w:author="svcMRProcess" w:date="2020-05-04T10:10:00Z">
        <w:r>
          <w:rPr>
            <w:snapToGrid w:val="0"/>
          </w:rPr>
          <w:tab/>
          <w:delText>(2)</w:delText>
        </w:r>
        <w:r>
          <w:rPr>
            <w:snapToGrid w:val="0"/>
          </w:rPr>
          <w:tab/>
          <w:delText>The notice may be lodged in any case by the strata company or alternatively —</w:delText>
        </w:r>
      </w:del>
    </w:p>
    <w:p>
      <w:pPr>
        <w:pStyle w:val="Indenta"/>
        <w:spacing w:before="60"/>
        <w:rPr>
          <w:del w:id="3179" w:author="svcMRProcess" w:date="2020-05-04T10:10:00Z"/>
          <w:snapToGrid w:val="0"/>
        </w:rPr>
      </w:pPr>
      <w:del w:id="3180" w:author="svcMRProcess" w:date="2020-05-04T10:10:00Z">
        <w:r>
          <w:rPr>
            <w:snapToGrid w:val="0"/>
          </w:rPr>
          <w:tab/>
          <w:delText>(a)</w:delText>
        </w:r>
        <w:r>
          <w:rPr>
            <w:snapToGrid w:val="0"/>
          </w:rPr>
          <w:tab/>
          <w:delText>in the case of an existing small strata scheme, by all of the proprietors of lots in the scheme; or</w:delText>
        </w:r>
      </w:del>
    </w:p>
    <w:p>
      <w:pPr>
        <w:pStyle w:val="Indenta"/>
        <w:rPr>
          <w:del w:id="3181" w:author="svcMRProcess" w:date="2020-05-04T10:10:00Z"/>
          <w:snapToGrid w:val="0"/>
        </w:rPr>
      </w:pPr>
      <w:del w:id="3182" w:author="svcMRProcess" w:date="2020-05-04T10:10:00Z">
        <w:r>
          <w:rPr>
            <w:snapToGrid w:val="0"/>
          </w:rPr>
          <w:tab/>
          <w:delText>(b)</w:delText>
        </w:r>
        <w:r>
          <w:rPr>
            <w:snapToGrid w:val="0"/>
          </w:rPr>
          <w:tab/>
          <w:delText>where the resolution is of the kind mentioned in section 21Q(2)(b) or (c), by one proprietor.</w:delText>
        </w:r>
      </w:del>
    </w:p>
    <w:p>
      <w:pPr>
        <w:pStyle w:val="Subsection"/>
        <w:keepNext/>
        <w:rPr>
          <w:del w:id="3183" w:author="svcMRProcess" w:date="2020-05-04T10:10:00Z"/>
          <w:snapToGrid w:val="0"/>
        </w:rPr>
      </w:pPr>
      <w:del w:id="3184" w:author="svcMRProcess" w:date="2020-05-04T10:10:00Z">
        <w:r>
          <w:rPr>
            <w:snapToGrid w:val="0"/>
          </w:rPr>
          <w:tab/>
          <w:delText>(3)</w:delText>
        </w:r>
        <w:r>
          <w:rPr>
            <w:snapToGrid w:val="0"/>
          </w:rPr>
          <w:tab/>
          <w:delText>The notice of resolution —</w:delText>
        </w:r>
      </w:del>
    </w:p>
    <w:p>
      <w:pPr>
        <w:pStyle w:val="Indenta"/>
        <w:spacing w:before="100"/>
        <w:rPr>
          <w:del w:id="3185" w:author="svcMRProcess" w:date="2020-05-04T10:10:00Z"/>
          <w:snapToGrid w:val="0"/>
        </w:rPr>
      </w:pPr>
      <w:del w:id="3186" w:author="svcMRProcess" w:date="2020-05-04T10:10:00Z">
        <w:r>
          <w:rPr>
            <w:snapToGrid w:val="0"/>
          </w:rPr>
          <w:tab/>
          <w:delText>(a)</w:delText>
        </w:r>
        <w:r>
          <w:rPr>
            <w:snapToGrid w:val="0"/>
          </w:rPr>
          <w:tab/>
          <w:delText>if it is lodged by the strata company, is to be signed under its seal; or</w:delText>
        </w:r>
      </w:del>
    </w:p>
    <w:p>
      <w:pPr>
        <w:pStyle w:val="Indenta"/>
        <w:spacing w:before="100"/>
        <w:rPr>
          <w:del w:id="3187" w:author="svcMRProcess" w:date="2020-05-04T10:10:00Z"/>
          <w:snapToGrid w:val="0"/>
        </w:rPr>
      </w:pPr>
      <w:del w:id="3188" w:author="svcMRProcess" w:date="2020-05-04T10:10:00Z">
        <w:r>
          <w:rPr>
            <w:snapToGrid w:val="0"/>
          </w:rPr>
          <w:tab/>
          <w:delText>(b)</w:delText>
        </w:r>
        <w:r>
          <w:rPr>
            <w:snapToGrid w:val="0"/>
          </w:rPr>
          <w:tab/>
          <w:delText>if subsection (2)(a) or (b) applies, is to be signed by the proprietors or the proprietor lodging it.</w:delText>
        </w:r>
      </w:del>
    </w:p>
    <w:p>
      <w:pPr>
        <w:pStyle w:val="Footnotesection"/>
        <w:rPr>
          <w:del w:id="3189" w:author="svcMRProcess" w:date="2020-05-04T10:10:00Z"/>
        </w:rPr>
      </w:pPr>
      <w:del w:id="3190" w:author="svcMRProcess" w:date="2020-05-04T10:10:00Z">
        <w:r>
          <w:tab/>
          <w:delText>[Section 21S inserted: No. 61 of 1996 s. 16.]</w:delText>
        </w:r>
      </w:del>
    </w:p>
    <w:p>
      <w:pPr>
        <w:pStyle w:val="Heading5"/>
        <w:rPr>
          <w:del w:id="3191" w:author="svcMRProcess" w:date="2020-05-04T10:10:00Z"/>
          <w:snapToGrid w:val="0"/>
        </w:rPr>
      </w:pPr>
      <w:bookmarkStart w:id="3192" w:name="_Toc37943302"/>
      <w:del w:id="3193" w:author="svcMRProcess" w:date="2020-05-04T10:10:00Z">
        <w:r>
          <w:rPr>
            <w:rStyle w:val="CharSectno"/>
          </w:rPr>
          <w:delText>21T</w:delText>
        </w:r>
        <w:r>
          <w:rPr>
            <w:snapToGrid w:val="0"/>
          </w:rPr>
          <w:delText>.</w:delText>
        </w:r>
        <w:r>
          <w:rPr>
            <w:snapToGrid w:val="0"/>
          </w:rPr>
          <w:tab/>
          <w:delText>Documents to accompany notice</w:delText>
        </w:r>
        <w:bookmarkEnd w:id="3192"/>
      </w:del>
    </w:p>
    <w:p>
      <w:pPr>
        <w:pStyle w:val="Subsection"/>
        <w:keepNext/>
        <w:rPr>
          <w:del w:id="3194" w:author="svcMRProcess" w:date="2020-05-04T10:10:00Z"/>
          <w:snapToGrid w:val="0"/>
        </w:rPr>
      </w:pPr>
      <w:del w:id="3195" w:author="svcMRProcess" w:date="2020-05-04T10:10:00Z">
        <w:r>
          <w:rPr>
            <w:snapToGrid w:val="0"/>
          </w:rPr>
          <w:tab/>
          <w:delText>(1)</w:delText>
        </w:r>
        <w:r>
          <w:rPr>
            <w:snapToGrid w:val="0"/>
          </w:rPr>
          <w:tab/>
          <w:delText>The notice of resolution is to be accompanied by —</w:delText>
        </w:r>
      </w:del>
    </w:p>
    <w:p>
      <w:pPr>
        <w:pStyle w:val="Indenta"/>
        <w:spacing w:before="100"/>
        <w:rPr>
          <w:del w:id="3196" w:author="svcMRProcess" w:date="2020-05-04T10:10:00Z"/>
          <w:snapToGrid w:val="0"/>
        </w:rPr>
      </w:pPr>
      <w:del w:id="3197" w:author="svcMRProcess" w:date="2020-05-04T10:10:00Z">
        <w:r>
          <w:rPr>
            <w:snapToGrid w:val="0"/>
          </w:rPr>
          <w:tab/>
          <w:delText>(a)</w:delText>
        </w:r>
        <w:r>
          <w:rPr>
            <w:snapToGrid w:val="0"/>
          </w:rPr>
          <w:tab/>
          <w:delText xml:space="preserve">a copy of any relevant order under section 103C or 103M certified by </w:delText>
        </w:r>
        <w:r>
          <w:delText>the executive officer of the State Administrative Tribunal</w:delText>
        </w:r>
        <w:r>
          <w:rPr>
            <w:snapToGrid w:val="0"/>
          </w:rPr>
          <w:delText xml:space="preserve"> as being a true copy;</w:delText>
        </w:r>
      </w:del>
    </w:p>
    <w:p>
      <w:pPr>
        <w:pStyle w:val="Indenta"/>
        <w:keepNext/>
        <w:spacing w:before="100"/>
        <w:rPr>
          <w:del w:id="3198" w:author="svcMRProcess" w:date="2020-05-04T10:10:00Z"/>
          <w:snapToGrid w:val="0"/>
        </w:rPr>
      </w:pPr>
      <w:del w:id="3199" w:author="svcMRProcess" w:date="2020-05-04T10:10:00Z">
        <w:r>
          <w:rPr>
            <w:snapToGrid w:val="0"/>
          </w:rPr>
          <w:tab/>
          <w:delText>(b)</w:delText>
        </w:r>
        <w:r>
          <w:rPr>
            <w:snapToGrid w:val="0"/>
          </w:rPr>
          <w:tab/>
          <w:delText>unless subsection (2) applies, a sketch plan (</w:delText>
        </w:r>
        <w:r>
          <w:delText xml:space="preserve">the </w:delText>
        </w:r>
        <w:r>
          <w:rPr>
            <w:rStyle w:val="CharDefText"/>
          </w:rPr>
          <w:delText>sketch plan</w:delText>
        </w:r>
        <w:r>
          <w:rPr>
            <w:snapToGrid w:val="0"/>
          </w:rPr>
          <w:delText>) showing in the prescribed manner how the strata plan is to be amended —</w:delText>
        </w:r>
      </w:del>
    </w:p>
    <w:p>
      <w:pPr>
        <w:pStyle w:val="Indenti"/>
        <w:spacing w:before="100"/>
        <w:rPr>
          <w:del w:id="3200" w:author="svcMRProcess" w:date="2020-05-04T10:10:00Z"/>
          <w:snapToGrid w:val="0"/>
        </w:rPr>
      </w:pPr>
      <w:del w:id="3201" w:author="svcMRProcess" w:date="2020-05-04T10:10:00Z">
        <w:r>
          <w:rPr>
            <w:snapToGrid w:val="0"/>
          </w:rPr>
          <w:tab/>
          <w:delText>(i)</w:delText>
        </w:r>
        <w:r>
          <w:rPr>
            <w:snapToGrid w:val="0"/>
          </w:rPr>
          <w:tab/>
          <w:delText>to show any extension or alteration of a building; or</w:delText>
        </w:r>
      </w:del>
    </w:p>
    <w:p>
      <w:pPr>
        <w:pStyle w:val="Indenti"/>
        <w:spacing w:before="100"/>
        <w:rPr>
          <w:del w:id="3202" w:author="svcMRProcess" w:date="2020-05-04T10:10:00Z"/>
          <w:snapToGrid w:val="0"/>
        </w:rPr>
      </w:pPr>
      <w:del w:id="3203" w:author="svcMRProcess" w:date="2020-05-04T10:10:00Z">
        <w:r>
          <w:rPr>
            <w:snapToGrid w:val="0"/>
          </w:rPr>
          <w:tab/>
          <w:delText>(ii)</w:delText>
        </w:r>
        <w:r>
          <w:rPr>
            <w:snapToGrid w:val="0"/>
          </w:rPr>
          <w:tab/>
          <w:delText>to include a building not shown on the strata plan; or</w:delText>
        </w:r>
      </w:del>
    </w:p>
    <w:p>
      <w:pPr>
        <w:pStyle w:val="Indenti"/>
        <w:spacing w:before="100"/>
        <w:rPr>
          <w:del w:id="3204" w:author="svcMRProcess" w:date="2020-05-04T10:10:00Z"/>
          <w:snapToGrid w:val="0"/>
          <w:spacing w:val="-4"/>
        </w:rPr>
      </w:pPr>
      <w:del w:id="3205" w:author="svcMRProcess" w:date="2020-05-04T10:10:00Z">
        <w:r>
          <w:rPr>
            <w:snapToGrid w:val="0"/>
            <w:spacing w:val="-4"/>
          </w:rPr>
          <w:tab/>
          <w:delText>(iii)</w:delText>
        </w:r>
        <w:r>
          <w:rPr>
            <w:snapToGrid w:val="0"/>
            <w:spacing w:val="-4"/>
          </w:rPr>
          <w:tab/>
          <w:delText>to merge land that is common property into a lot; or</w:delText>
        </w:r>
      </w:del>
    </w:p>
    <w:p>
      <w:pPr>
        <w:pStyle w:val="Indenti"/>
        <w:spacing w:before="100"/>
        <w:rPr>
          <w:del w:id="3206" w:author="svcMRProcess" w:date="2020-05-04T10:10:00Z"/>
          <w:snapToGrid w:val="0"/>
        </w:rPr>
      </w:pPr>
      <w:del w:id="3207" w:author="svcMRProcess" w:date="2020-05-04T10:10:00Z">
        <w:r>
          <w:rPr>
            <w:snapToGrid w:val="0"/>
          </w:rPr>
          <w:tab/>
          <w:delText>(iv)</w:delText>
        </w:r>
        <w:r>
          <w:rPr>
            <w:snapToGrid w:val="0"/>
          </w:rPr>
          <w:tab/>
          <w:delText>to define any area that is to be subject to an easement under section 21W;</w:delText>
        </w:r>
      </w:del>
    </w:p>
    <w:p>
      <w:pPr>
        <w:pStyle w:val="Indenta"/>
        <w:spacing w:before="100"/>
        <w:rPr>
          <w:del w:id="3208" w:author="svcMRProcess" w:date="2020-05-04T10:10:00Z"/>
          <w:snapToGrid w:val="0"/>
        </w:rPr>
      </w:pPr>
      <w:del w:id="3209" w:author="svcMRProcess" w:date="2020-05-04T10:10:00Z">
        <w:r>
          <w:rPr>
            <w:snapToGrid w:val="0"/>
          </w:rPr>
          <w:tab/>
          <w:delText>(c)</w:delText>
        </w:r>
        <w:r>
          <w:rPr>
            <w:snapToGrid w:val="0"/>
          </w:rPr>
          <w:tab/>
          <w:delText>unless subsection (2) applies, a certificate given by a licensed surveyor in accordance with section 21U;</w:delText>
        </w:r>
      </w:del>
    </w:p>
    <w:p>
      <w:pPr>
        <w:pStyle w:val="Indenta"/>
        <w:spacing w:before="100"/>
        <w:rPr>
          <w:del w:id="3210" w:author="svcMRProcess" w:date="2020-05-04T10:10:00Z"/>
          <w:snapToGrid w:val="0"/>
        </w:rPr>
      </w:pPr>
      <w:del w:id="3211" w:author="svcMRProcess" w:date="2020-05-04T10:10:00Z">
        <w:r>
          <w:rPr>
            <w:snapToGrid w:val="0"/>
          </w:rPr>
          <w:tab/>
          <w:delText>(d)</w:delText>
        </w:r>
        <w:r>
          <w:rPr>
            <w:snapToGrid w:val="0"/>
          </w:rPr>
          <w:tab/>
          <w:delText>a certificate, in the prescribed form, given by a licensed valuer in accordance with section 14(2) and, if any unit entitlement is to be changed, an amended schedule of unit entitlement;</w:delText>
        </w:r>
      </w:del>
    </w:p>
    <w:p>
      <w:pPr>
        <w:pStyle w:val="Indenta"/>
        <w:keepNext/>
        <w:rPr>
          <w:del w:id="3212" w:author="svcMRProcess" w:date="2020-05-04T10:10:00Z"/>
          <w:snapToGrid w:val="0"/>
        </w:rPr>
      </w:pPr>
      <w:del w:id="3213" w:author="svcMRProcess" w:date="2020-05-04T10:10:00Z">
        <w:r>
          <w:rPr>
            <w:snapToGrid w:val="0"/>
          </w:rPr>
          <w:tab/>
          <w:delText>(e)</w:delText>
        </w:r>
        <w:r>
          <w:rPr>
            <w:snapToGrid w:val="0"/>
          </w:rPr>
          <w:tab/>
          <w:delText xml:space="preserve">if the </w:delText>
        </w:r>
        <w:r>
          <w:rPr>
            <w:i/>
            <w:snapToGrid w:val="0"/>
          </w:rPr>
          <w:delText>pro rata</w:delText>
        </w:r>
        <w:r>
          <w:rPr>
            <w:snapToGrid w:val="0"/>
          </w:rPr>
          <w:delText xml:space="preserve"> unit entitlement of any lot is to be decreased, a certificate given by every person who —</w:delText>
        </w:r>
      </w:del>
    </w:p>
    <w:p>
      <w:pPr>
        <w:pStyle w:val="Indenti"/>
        <w:rPr>
          <w:del w:id="3214" w:author="svcMRProcess" w:date="2020-05-04T10:10:00Z"/>
          <w:snapToGrid w:val="0"/>
        </w:rPr>
      </w:pPr>
      <w:del w:id="3215" w:author="svcMRProcess" w:date="2020-05-04T10:10:00Z">
        <w:r>
          <w:rPr>
            <w:snapToGrid w:val="0"/>
          </w:rPr>
          <w:tab/>
          <w:delText>(i)</w:delText>
        </w:r>
        <w:r>
          <w:rPr>
            <w:snapToGrid w:val="0"/>
          </w:rPr>
          <w:tab/>
          <w:delText>has a registered interest in; or</w:delText>
        </w:r>
      </w:del>
    </w:p>
    <w:p>
      <w:pPr>
        <w:pStyle w:val="Indenti"/>
        <w:rPr>
          <w:del w:id="3216" w:author="svcMRProcess" w:date="2020-05-04T10:10:00Z"/>
          <w:snapToGrid w:val="0"/>
        </w:rPr>
      </w:pPr>
      <w:del w:id="3217" w:author="svcMRProcess" w:date="2020-05-04T10:10:00Z">
        <w:r>
          <w:rPr>
            <w:snapToGrid w:val="0"/>
          </w:rPr>
          <w:tab/>
          <w:delText>(ii)</w:delText>
        </w:r>
        <w:r>
          <w:rPr>
            <w:snapToGrid w:val="0"/>
          </w:rPr>
          <w:tab/>
          <w:delText>is a caveator in respect of,</w:delText>
        </w:r>
      </w:del>
    </w:p>
    <w:p>
      <w:pPr>
        <w:pStyle w:val="Indenta"/>
        <w:rPr>
          <w:del w:id="3218" w:author="svcMRProcess" w:date="2020-05-04T10:10:00Z"/>
          <w:snapToGrid w:val="0"/>
        </w:rPr>
      </w:pPr>
      <w:del w:id="3219" w:author="svcMRProcess" w:date="2020-05-04T10:10:00Z">
        <w:r>
          <w:rPr>
            <w:snapToGrid w:val="0"/>
          </w:rPr>
          <w:tab/>
        </w:r>
        <w:r>
          <w:rPr>
            <w:snapToGrid w:val="0"/>
          </w:rPr>
          <w:tab/>
          <w:delText>the lot certifying his consent to the decrease.</w:delText>
        </w:r>
      </w:del>
    </w:p>
    <w:p>
      <w:pPr>
        <w:pStyle w:val="Subsection"/>
        <w:rPr>
          <w:del w:id="3220" w:author="svcMRProcess" w:date="2020-05-04T10:10:00Z"/>
          <w:snapToGrid w:val="0"/>
        </w:rPr>
      </w:pPr>
      <w:del w:id="3221" w:author="svcMRProcess" w:date="2020-05-04T10:10:00Z">
        <w:r>
          <w:rPr>
            <w:snapToGrid w:val="0"/>
          </w:rPr>
          <w:tab/>
          <w:delText>(2)</w:delText>
        </w:r>
        <w:r>
          <w:rPr>
            <w:snapToGrid w:val="0"/>
          </w:rPr>
          <w:tab/>
          <w:delText>The Registrar of Titles may dispense with the sketch plan to the extent that he considers that the detail shown on the strata plan or contained in the notice of resolution is sufficient.</w:delText>
        </w:r>
      </w:del>
    </w:p>
    <w:p>
      <w:pPr>
        <w:pStyle w:val="Footnotesection"/>
        <w:ind w:left="890" w:hanging="890"/>
        <w:rPr>
          <w:del w:id="3222" w:author="svcMRProcess" w:date="2020-05-04T10:10:00Z"/>
        </w:rPr>
      </w:pPr>
      <w:del w:id="3223" w:author="svcMRProcess" w:date="2020-05-04T10:10:00Z">
        <w:r>
          <w:tab/>
          <w:delText>[Section 21T inserted: No. 61 of 1996 s. 16; amended: No. 55 of 2004 s. 1111.]</w:delText>
        </w:r>
      </w:del>
    </w:p>
    <w:p>
      <w:pPr>
        <w:pStyle w:val="Heading5"/>
        <w:rPr>
          <w:del w:id="3224" w:author="svcMRProcess" w:date="2020-05-04T10:10:00Z"/>
          <w:snapToGrid w:val="0"/>
        </w:rPr>
      </w:pPr>
      <w:bookmarkStart w:id="3225" w:name="_Toc37943303"/>
      <w:del w:id="3226" w:author="svcMRProcess" w:date="2020-05-04T10:10:00Z">
        <w:r>
          <w:rPr>
            <w:rStyle w:val="CharSectno"/>
          </w:rPr>
          <w:delText>21U</w:delText>
        </w:r>
        <w:r>
          <w:rPr>
            <w:snapToGrid w:val="0"/>
          </w:rPr>
          <w:delText>.</w:delText>
        </w:r>
        <w:r>
          <w:rPr>
            <w:snapToGrid w:val="0"/>
          </w:rPr>
          <w:tab/>
          <w:delText>Certificate of licensed surveyor</w:delText>
        </w:r>
        <w:bookmarkEnd w:id="3225"/>
      </w:del>
    </w:p>
    <w:p>
      <w:pPr>
        <w:pStyle w:val="Subsection"/>
        <w:rPr>
          <w:del w:id="3227" w:author="svcMRProcess" w:date="2020-05-04T10:10:00Z"/>
          <w:snapToGrid w:val="0"/>
        </w:rPr>
      </w:pPr>
      <w:del w:id="3228" w:author="svcMRProcess" w:date="2020-05-04T10:10:00Z">
        <w:r>
          <w:rPr>
            <w:snapToGrid w:val="0"/>
          </w:rPr>
          <w:tab/>
          <w:delText>(1)</w:delText>
        </w:r>
        <w:r>
          <w:rPr>
            <w:snapToGrid w:val="0"/>
          </w:rPr>
          <w:tab/>
          <w:delText>The certificate of a licensed surveyor referred to in section 21T(1)(c) is to comply with —</w:delText>
        </w:r>
      </w:del>
    </w:p>
    <w:p>
      <w:pPr>
        <w:pStyle w:val="Indenta"/>
        <w:rPr>
          <w:del w:id="3229" w:author="svcMRProcess" w:date="2020-05-04T10:10:00Z"/>
          <w:snapToGrid w:val="0"/>
        </w:rPr>
      </w:pPr>
      <w:del w:id="3230" w:author="svcMRProcess" w:date="2020-05-04T10:10:00Z">
        <w:r>
          <w:rPr>
            <w:snapToGrid w:val="0"/>
          </w:rPr>
          <w:tab/>
          <w:delText>(a)</w:delText>
        </w:r>
        <w:r>
          <w:rPr>
            <w:snapToGrid w:val="0"/>
          </w:rPr>
          <w:tab/>
          <w:delText>this section; and</w:delText>
        </w:r>
      </w:del>
    </w:p>
    <w:p>
      <w:pPr>
        <w:pStyle w:val="Indenta"/>
        <w:rPr>
          <w:del w:id="3231" w:author="svcMRProcess" w:date="2020-05-04T10:10:00Z"/>
          <w:snapToGrid w:val="0"/>
        </w:rPr>
      </w:pPr>
      <w:del w:id="3232" w:author="svcMRProcess" w:date="2020-05-04T10:10:00Z">
        <w:r>
          <w:rPr>
            <w:snapToGrid w:val="0"/>
          </w:rPr>
          <w:tab/>
          <w:delText>(b)</w:delText>
        </w:r>
        <w:r>
          <w:rPr>
            <w:snapToGrid w:val="0"/>
          </w:rPr>
          <w:tab/>
          <w:delText>any requirement made by the regulations for the purposes of this section.</w:delText>
        </w:r>
      </w:del>
    </w:p>
    <w:p>
      <w:pPr>
        <w:pStyle w:val="Subsection"/>
        <w:rPr>
          <w:del w:id="3233" w:author="svcMRProcess" w:date="2020-05-04T10:10:00Z"/>
          <w:snapToGrid w:val="0"/>
        </w:rPr>
      </w:pPr>
      <w:del w:id="3234" w:author="svcMRProcess" w:date="2020-05-04T10:10:00Z">
        <w:r>
          <w:rPr>
            <w:snapToGrid w:val="0"/>
          </w:rPr>
          <w:tab/>
          <w:delText>(2)</w:delText>
        </w:r>
        <w:r>
          <w:rPr>
            <w:snapToGrid w:val="0"/>
          </w:rPr>
          <w:tab/>
          <w:delText>If the strata plan is to be amended to reflect any extension or alteration of a building shown on the plan, or to include a building not shown on the plan, the surveyor is to certify that —</w:delText>
        </w:r>
      </w:del>
    </w:p>
    <w:p>
      <w:pPr>
        <w:pStyle w:val="Indenta"/>
        <w:rPr>
          <w:del w:id="3235" w:author="svcMRProcess" w:date="2020-05-04T10:10:00Z"/>
          <w:snapToGrid w:val="0"/>
        </w:rPr>
      </w:pPr>
      <w:del w:id="3236" w:author="svcMRProcess" w:date="2020-05-04T10:10:00Z">
        <w:r>
          <w:rPr>
            <w:snapToGrid w:val="0"/>
          </w:rPr>
          <w:tab/>
          <w:delText>(a)</w:delText>
        </w:r>
        <w:r>
          <w:rPr>
            <w:snapToGrid w:val="0"/>
          </w:rPr>
          <w:tab/>
          <w:delText xml:space="preserve">the extension or alteration, or the building has been the subject of </w:delText>
        </w:r>
        <w:r>
          <w:delText xml:space="preserve">a building permit under the </w:delText>
        </w:r>
        <w:r>
          <w:rPr>
            <w:i/>
            <w:iCs/>
          </w:rPr>
          <w:delText>Building Act 2011</w:delText>
        </w:r>
        <w:r>
          <w:delText xml:space="preserve"> or</w:delText>
        </w:r>
        <w:r>
          <w:rPr>
            <w:snapToGrid w:val="0"/>
          </w:rPr>
          <w:delText xml:space="preserve"> a building licence under section 374</w:delText>
        </w:r>
        <w:r>
          <w:rPr>
            <w:snapToGrid w:val="0"/>
            <w:vertAlign w:val="superscript"/>
          </w:rPr>
          <w:delText> 3</w:delText>
        </w:r>
        <w:r>
          <w:rPr>
            <w:snapToGrid w:val="0"/>
          </w:rPr>
          <w:delText xml:space="preserve"> of the </w:delText>
        </w:r>
        <w:r>
          <w:rPr>
            <w:i/>
            <w:iCs/>
            <w:snapToGrid w:val="0"/>
          </w:rPr>
          <w:delText>Local Government (Miscellaneous Provisions) Act 1960</w:delText>
        </w:r>
        <w:r>
          <w:rPr>
            <w:snapToGrid w:val="0"/>
          </w:rPr>
          <w:delText xml:space="preserve">; </w:delText>
        </w:r>
        <w:r>
          <w:delText>and</w:delText>
        </w:r>
      </w:del>
    </w:p>
    <w:p>
      <w:pPr>
        <w:pStyle w:val="Indenta"/>
        <w:keepNext/>
        <w:keepLines/>
        <w:rPr>
          <w:del w:id="3237" w:author="svcMRProcess" w:date="2020-05-04T10:10:00Z"/>
          <w:snapToGrid w:val="0"/>
        </w:rPr>
      </w:pPr>
      <w:del w:id="3238" w:author="svcMRProcess" w:date="2020-05-04T10:10:00Z">
        <w:r>
          <w:rPr>
            <w:snapToGrid w:val="0"/>
          </w:rPr>
          <w:tab/>
          <w:delText>(b)</w:delText>
        </w:r>
        <w:r>
          <w:rPr>
            <w:snapToGrid w:val="0"/>
          </w:rPr>
          <w:tab/>
          <w:delText>any extension or alteration, or any building not shown on the plan, has been approved by —</w:delText>
        </w:r>
      </w:del>
    </w:p>
    <w:p>
      <w:pPr>
        <w:pStyle w:val="Indenti"/>
        <w:keepNext/>
        <w:rPr>
          <w:del w:id="3239" w:author="svcMRProcess" w:date="2020-05-04T10:10:00Z"/>
          <w:snapToGrid w:val="0"/>
        </w:rPr>
      </w:pPr>
      <w:del w:id="3240" w:author="svcMRProcess" w:date="2020-05-04T10:10:00Z">
        <w:r>
          <w:rPr>
            <w:snapToGrid w:val="0"/>
          </w:rPr>
          <w:tab/>
          <w:delText>(i)</w:delText>
        </w:r>
        <w:r>
          <w:rPr>
            <w:snapToGrid w:val="0"/>
          </w:rPr>
          <w:tab/>
          <w:delText>the strata company; or</w:delText>
        </w:r>
      </w:del>
    </w:p>
    <w:p>
      <w:pPr>
        <w:pStyle w:val="Indenti"/>
        <w:rPr>
          <w:del w:id="3241" w:author="svcMRProcess" w:date="2020-05-04T10:10:00Z"/>
          <w:snapToGrid w:val="0"/>
        </w:rPr>
      </w:pPr>
      <w:del w:id="3242" w:author="svcMRProcess" w:date="2020-05-04T10:10:00Z">
        <w:r>
          <w:rPr>
            <w:snapToGrid w:val="0"/>
          </w:rPr>
          <w:tab/>
          <w:delText>(ii)</w:delText>
        </w:r>
        <w:r>
          <w:rPr>
            <w:snapToGrid w:val="0"/>
          </w:rPr>
          <w:tab/>
          <w:delText xml:space="preserve">all of the proprietors of lots in the scheme; </w:delText>
        </w:r>
      </w:del>
    </w:p>
    <w:p>
      <w:pPr>
        <w:pStyle w:val="Indenta"/>
        <w:rPr>
          <w:del w:id="3243" w:author="svcMRProcess" w:date="2020-05-04T10:10:00Z"/>
          <w:snapToGrid w:val="0"/>
        </w:rPr>
      </w:pPr>
      <w:del w:id="3244" w:author="svcMRProcess" w:date="2020-05-04T10:10:00Z">
        <w:r>
          <w:rPr>
            <w:snapToGrid w:val="0"/>
          </w:rPr>
          <w:tab/>
        </w:r>
        <w:r>
          <w:rPr>
            <w:snapToGrid w:val="0"/>
          </w:rPr>
          <w:tab/>
        </w:r>
        <w:r>
          <w:delText>and</w:delText>
        </w:r>
      </w:del>
    </w:p>
    <w:p>
      <w:pPr>
        <w:pStyle w:val="Indenta"/>
        <w:rPr>
          <w:del w:id="3245" w:author="svcMRProcess" w:date="2020-05-04T10:10:00Z"/>
          <w:snapToGrid w:val="0"/>
        </w:rPr>
      </w:pPr>
      <w:del w:id="3246" w:author="svcMRProcess" w:date="2020-05-04T10:10:00Z">
        <w:r>
          <w:rPr>
            <w:snapToGrid w:val="0"/>
          </w:rPr>
          <w:tab/>
          <w:delText>(c)</w:delText>
        </w:r>
        <w:r>
          <w:rPr>
            <w:snapToGrid w:val="0"/>
          </w:rPr>
          <w:tab/>
          <w:delText>any building or part of a building shown on the sketch plan as being within a lot is wholly within the ground surface boundaries of that lot, except for any permitted boundary deviation; and</w:delText>
        </w:r>
      </w:del>
    </w:p>
    <w:p>
      <w:pPr>
        <w:pStyle w:val="Indenta"/>
        <w:spacing w:before="100"/>
        <w:rPr>
          <w:del w:id="3247" w:author="svcMRProcess" w:date="2020-05-04T10:10:00Z"/>
          <w:snapToGrid w:val="0"/>
        </w:rPr>
      </w:pPr>
      <w:del w:id="3248" w:author="svcMRProcess" w:date="2020-05-04T10:10:00Z">
        <w:r>
          <w:rPr>
            <w:snapToGrid w:val="0"/>
          </w:rPr>
          <w:tab/>
          <w:delText>(d)</w:delText>
        </w:r>
        <w:r>
          <w:rPr>
            <w:snapToGrid w:val="0"/>
          </w:rPr>
          <w:tab/>
          <w:delText>in respect of any land or building or part of a building shown on the sketch plan as common property to be merged into a lot —</w:delText>
        </w:r>
      </w:del>
    </w:p>
    <w:p>
      <w:pPr>
        <w:pStyle w:val="Indenti"/>
        <w:rPr>
          <w:del w:id="3249" w:author="svcMRProcess" w:date="2020-05-04T10:10:00Z"/>
          <w:snapToGrid w:val="0"/>
        </w:rPr>
      </w:pPr>
      <w:del w:id="3250" w:author="svcMRProcess" w:date="2020-05-04T10:10:00Z">
        <w:r>
          <w:rPr>
            <w:snapToGrid w:val="0"/>
          </w:rPr>
          <w:tab/>
          <w:delText>(i)</w:delText>
        </w:r>
        <w:r>
          <w:rPr>
            <w:snapToGrid w:val="0"/>
          </w:rPr>
          <w:tab/>
          <w:delText>the land or building or part of a building is wholly within the external surface boundaries of the parcel; or</w:delText>
        </w:r>
      </w:del>
    </w:p>
    <w:p>
      <w:pPr>
        <w:pStyle w:val="Indenti"/>
        <w:rPr>
          <w:del w:id="3251" w:author="svcMRProcess" w:date="2020-05-04T10:10:00Z"/>
          <w:snapToGrid w:val="0"/>
        </w:rPr>
      </w:pPr>
      <w:del w:id="3252" w:author="svcMRProcess" w:date="2020-05-04T10:10:00Z">
        <w:r>
          <w:rPr>
            <w:snapToGrid w:val="0"/>
          </w:rPr>
          <w:tab/>
          <w:delText>(ii)</w:delText>
        </w:r>
        <w:r>
          <w:rPr>
            <w:snapToGrid w:val="0"/>
          </w:rPr>
          <w:tab/>
          <w:delText>the requirements of section 22(1)(c) are satisfied.</w:delText>
        </w:r>
      </w:del>
    </w:p>
    <w:p>
      <w:pPr>
        <w:pStyle w:val="Subsection"/>
        <w:rPr>
          <w:del w:id="3253" w:author="svcMRProcess" w:date="2020-05-04T10:10:00Z"/>
          <w:snapToGrid w:val="0"/>
        </w:rPr>
      </w:pPr>
      <w:del w:id="3254" w:author="svcMRProcess" w:date="2020-05-04T10:10:00Z">
        <w:r>
          <w:rPr>
            <w:snapToGrid w:val="0"/>
          </w:rPr>
          <w:tab/>
          <w:delText>(3)</w:delText>
        </w:r>
        <w:r>
          <w:rPr>
            <w:snapToGrid w:val="0"/>
          </w:rPr>
          <w:tab/>
          <w:delText>If the strata plan is to be amended to merge land that is common property into a lot, the surveyor is to certify, in accordance with subsection (5), that the rights and amenities required to be provided for by the relevant</w:delText>
        </w:r>
        <w:r>
          <w:delText xml:space="preserve"> local planning scheme or improvement scheme in force under the </w:delText>
        </w:r>
        <w:r>
          <w:rPr>
            <w:i/>
          </w:rPr>
          <w:delText>Planning and Development Act 2005</w:delText>
        </w:r>
        <w:r>
          <w:rPr>
            <w:i/>
            <w:snapToGrid w:val="0"/>
          </w:rPr>
          <w:delText> </w:delText>
        </w:r>
        <w:r>
          <w:rPr>
            <w:snapToGrid w:val="0"/>
          </w:rPr>
          <w:delText>—</w:delText>
        </w:r>
      </w:del>
    </w:p>
    <w:p>
      <w:pPr>
        <w:pStyle w:val="Indenta"/>
        <w:rPr>
          <w:del w:id="3255" w:author="svcMRProcess" w:date="2020-05-04T10:10:00Z"/>
          <w:snapToGrid w:val="0"/>
        </w:rPr>
      </w:pPr>
      <w:del w:id="3256" w:author="svcMRProcess" w:date="2020-05-04T10:10:00Z">
        <w:r>
          <w:rPr>
            <w:snapToGrid w:val="0"/>
          </w:rPr>
          <w:tab/>
          <w:delText>(a)</w:delText>
        </w:r>
        <w:r>
          <w:rPr>
            <w:snapToGrid w:val="0"/>
          </w:rPr>
          <w:tab/>
          <w:delText>are provided for in accordance with that scheme at the time when the certificate is given; or</w:delText>
        </w:r>
      </w:del>
    </w:p>
    <w:p>
      <w:pPr>
        <w:pStyle w:val="Indenta"/>
        <w:rPr>
          <w:del w:id="3257" w:author="svcMRProcess" w:date="2020-05-04T10:10:00Z"/>
          <w:snapToGrid w:val="0"/>
        </w:rPr>
      </w:pPr>
      <w:del w:id="3258" w:author="svcMRProcess" w:date="2020-05-04T10:10:00Z">
        <w:r>
          <w:rPr>
            <w:snapToGrid w:val="0"/>
          </w:rPr>
          <w:tab/>
          <w:delText>(b)</w:delText>
        </w:r>
        <w:r>
          <w:rPr>
            <w:snapToGrid w:val="0"/>
          </w:rPr>
          <w:tab/>
          <w:delText>will be provided for when the notice of resolution and the documents referred to in section 21V are registered.</w:delText>
        </w:r>
      </w:del>
    </w:p>
    <w:p>
      <w:pPr>
        <w:pStyle w:val="Subsection"/>
        <w:keepNext/>
        <w:rPr>
          <w:del w:id="3259" w:author="svcMRProcess" w:date="2020-05-04T10:10:00Z"/>
          <w:snapToGrid w:val="0"/>
        </w:rPr>
      </w:pPr>
      <w:del w:id="3260" w:author="svcMRProcess" w:date="2020-05-04T10:10:00Z">
        <w:r>
          <w:rPr>
            <w:snapToGrid w:val="0"/>
          </w:rPr>
          <w:tab/>
          <w:delText>(4)</w:delText>
        </w:r>
        <w:r>
          <w:rPr>
            <w:snapToGrid w:val="0"/>
          </w:rPr>
          <w:tab/>
          <w:delText>The regulations may prescribe matters —</w:delText>
        </w:r>
      </w:del>
    </w:p>
    <w:p>
      <w:pPr>
        <w:pStyle w:val="Indenta"/>
        <w:rPr>
          <w:del w:id="3261" w:author="svcMRProcess" w:date="2020-05-04T10:10:00Z"/>
          <w:snapToGrid w:val="0"/>
        </w:rPr>
      </w:pPr>
      <w:del w:id="3262" w:author="svcMRProcess" w:date="2020-05-04T10:10:00Z">
        <w:r>
          <w:rPr>
            <w:snapToGrid w:val="0"/>
          </w:rPr>
          <w:tab/>
          <w:delText>(a)</w:delText>
        </w:r>
        <w:r>
          <w:rPr>
            <w:snapToGrid w:val="0"/>
          </w:rPr>
          <w:tab/>
          <w:delText>as to which the surveyor is to certify under subsection (3); or</w:delText>
        </w:r>
      </w:del>
    </w:p>
    <w:p>
      <w:pPr>
        <w:pStyle w:val="Indenta"/>
        <w:rPr>
          <w:del w:id="3263" w:author="svcMRProcess" w:date="2020-05-04T10:10:00Z"/>
          <w:snapToGrid w:val="0"/>
        </w:rPr>
      </w:pPr>
      <w:del w:id="3264" w:author="svcMRProcess" w:date="2020-05-04T10:10:00Z">
        <w:r>
          <w:rPr>
            <w:snapToGrid w:val="0"/>
          </w:rPr>
          <w:tab/>
          <w:delText>(b)</w:delText>
        </w:r>
        <w:r>
          <w:rPr>
            <w:snapToGrid w:val="0"/>
          </w:rPr>
          <w:tab/>
          <w:delText>which are to be specifically dealt with in the certificate.</w:delText>
        </w:r>
      </w:del>
    </w:p>
    <w:p>
      <w:pPr>
        <w:pStyle w:val="Subsection"/>
        <w:rPr>
          <w:del w:id="3265" w:author="svcMRProcess" w:date="2020-05-04T10:10:00Z"/>
          <w:snapToGrid w:val="0"/>
        </w:rPr>
      </w:pPr>
      <w:del w:id="3266" w:author="svcMRProcess" w:date="2020-05-04T10:10:00Z">
        <w:r>
          <w:rPr>
            <w:snapToGrid w:val="0"/>
          </w:rPr>
          <w:tab/>
          <w:delText>(5)</w:delText>
        </w:r>
        <w:r>
          <w:rPr>
            <w:snapToGrid w:val="0"/>
          </w:rPr>
          <w:tab/>
          <w:delText xml:space="preserve">A certification under subsection (3) is to relate to matters prescribed for the purposes of subsection (4)(a) and not to other matters arising under the relevant local </w:delText>
        </w:r>
        <w:r>
          <w:delText>planning scheme or improvement scheme.</w:delText>
        </w:r>
      </w:del>
    </w:p>
    <w:p>
      <w:pPr>
        <w:pStyle w:val="Subsection"/>
        <w:keepNext/>
        <w:rPr>
          <w:del w:id="3267" w:author="svcMRProcess" w:date="2020-05-04T10:10:00Z"/>
          <w:snapToGrid w:val="0"/>
        </w:rPr>
      </w:pPr>
      <w:del w:id="3268" w:author="svcMRProcess" w:date="2020-05-04T10:10:00Z">
        <w:r>
          <w:rPr>
            <w:snapToGrid w:val="0"/>
          </w:rPr>
          <w:tab/>
          <w:delText>(6)</w:delText>
        </w:r>
        <w:r>
          <w:rPr>
            <w:snapToGrid w:val="0"/>
          </w:rPr>
          <w:tab/>
          <w:delText>The surveyor is to certify in every case that —</w:delText>
        </w:r>
      </w:del>
    </w:p>
    <w:p>
      <w:pPr>
        <w:pStyle w:val="Indenta"/>
        <w:rPr>
          <w:del w:id="3269" w:author="svcMRProcess" w:date="2020-05-04T10:10:00Z"/>
          <w:snapToGrid w:val="0"/>
        </w:rPr>
      </w:pPr>
      <w:del w:id="3270" w:author="svcMRProcess" w:date="2020-05-04T10:10:00Z">
        <w:r>
          <w:rPr>
            <w:snapToGrid w:val="0"/>
          </w:rPr>
          <w:tab/>
          <w:delText>(a)</w:delText>
        </w:r>
        <w:r>
          <w:rPr>
            <w:snapToGrid w:val="0"/>
          </w:rPr>
          <w:tab/>
          <w:delText>a reference on the sketch plan to a lot by a designated number is a reference to the lot designated by that number on the strata plan; and</w:delText>
        </w:r>
      </w:del>
    </w:p>
    <w:p>
      <w:pPr>
        <w:pStyle w:val="Indenta"/>
        <w:rPr>
          <w:del w:id="3271" w:author="svcMRProcess" w:date="2020-05-04T10:10:00Z"/>
          <w:snapToGrid w:val="0"/>
        </w:rPr>
      </w:pPr>
      <w:del w:id="3272" w:author="svcMRProcess" w:date="2020-05-04T10:10:00Z">
        <w:r>
          <w:rPr>
            <w:snapToGrid w:val="0"/>
          </w:rPr>
          <w:tab/>
          <w:delText>(b)</w:delText>
        </w:r>
        <w:r>
          <w:rPr>
            <w:snapToGrid w:val="0"/>
          </w:rPr>
          <w:tab/>
          <w:delText>there are not more lots on the sketch plan than there are on the strata plan.</w:delText>
        </w:r>
      </w:del>
    </w:p>
    <w:p>
      <w:pPr>
        <w:pStyle w:val="Footnotesection"/>
        <w:rPr>
          <w:del w:id="3273" w:author="svcMRProcess" w:date="2020-05-04T10:10:00Z"/>
        </w:rPr>
      </w:pPr>
      <w:del w:id="3274" w:author="svcMRProcess" w:date="2020-05-04T10:10:00Z">
        <w:r>
          <w:tab/>
          <w:delText>[Section 21U inserted: No. 61 of 1996 s. 16; amended: No. 38 of 2005 s. 15; No. 28 of 2010 s. 37(2) and (3); No. 24 of 2011 s. 174(5).]</w:delText>
        </w:r>
      </w:del>
    </w:p>
    <w:p>
      <w:pPr>
        <w:pStyle w:val="Heading5"/>
        <w:rPr>
          <w:del w:id="3275" w:author="svcMRProcess" w:date="2020-05-04T10:10:00Z"/>
          <w:snapToGrid w:val="0"/>
        </w:rPr>
      </w:pPr>
      <w:bookmarkStart w:id="3276" w:name="_Toc37943304"/>
      <w:del w:id="3277" w:author="svcMRProcess" w:date="2020-05-04T10:10:00Z">
        <w:r>
          <w:rPr>
            <w:rStyle w:val="CharSectno"/>
          </w:rPr>
          <w:delText>21V</w:delText>
        </w:r>
        <w:r>
          <w:rPr>
            <w:snapToGrid w:val="0"/>
          </w:rPr>
          <w:delText>.</w:delText>
        </w:r>
        <w:r>
          <w:rPr>
            <w:snapToGrid w:val="0"/>
          </w:rPr>
          <w:tab/>
          <w:delText>Transfers etc. to give effect to notice of resolution</w:delText>
        </w:r>
        <w:bookmarkEnd w:id="3276"/>
      </w:del>
    </w:p>
    <w:p>
      <w:pPr>
        <w:pStyle w:val="Subsection"/>
        <w:rPr>
          <w:del w:id="3278" w:author="svcMRProcess" w:date="2020-05-04T10:10:00Z"/>
          <w:snapToGrid w:val="0"/>
        </w:rPr>
      </w:pPr>
      <w:del w:id="3279" w:author="svcMRProcess" w:date="2020-05-04T10:10:00Z">
        <w:r>
          <w:rPr>
            <w:snapToGrid w:val="0"/>
          </w:rPr>
          <w:tab/>
          <w:delText>(1)</w:delText>
        </w:r>
        <w:r>
          <w:rPr>
            <w:snapToGrid w:val="0"/>
          </w:rPr>
          <w:tab/>
          <w:delText>Subject to subsection (2), every transfer or other document that is necessary to give effect to a notice of resolution is to be lodged for registration together with the notice.</w:delText>
        </w:r>
      </w:del>
    </w:p>
    <w:p>
      <w:pPr>
        <w:pStyle w:val="Subsection"/>
        <w:keepNext/>
        <w:rPr>
          <w:del w:id="3280" w:author="svcMRProcess" w:date="2020-05-04T10:10:00Z"/>
          <w:snapToGrid w:val="0"/>
        </w:rPr>
      </w:pPr>
      <w:del w:id="3281" w:author="svcMRProcess" w:date="2020-05-04T10:10:00Z">
        <w:r>
          <w:rPr>
            <w:snapToGrid w:val="0"/>
          </w:rPr>
          <w:tab/>
          <w:delText>(2)</w:delText>
        </w:r>
        <w:r>
          <w:rPr>
            <w:snapToGrid w:val="0"/>
          </w:rPr>
          <w:tab/>
          <w:delText>The regulations may provide for the registration of an instrument (</w:delText>
        </w:r>
        <w:r>
          <w:delText xml:space="preserve">a </w:delText>
        </w:r>
        <w:r>
          <w:rPr>
            <w:rStyle w:val="CharDefText"/>
          </w:rPr>
          <w:delText>disposition statement</w:delText>
        </w:r>
        <w:r>
          <w:rPr>
            <w:snapToGrid w:val="0"/>
          </w:rPr>
          <w:delText>) —</w:delText>
        </w:r>
      </w:del>
    </w:p>
    <w:p>
      <w:pPr>
        <w:pStyle w:val="Indenta"/>
        <w:rPr>
          <w:del w:id="3282" w:author="svcMRProcess" w:date="2020-05-04T10:10:00Z"/>
          <w:snapToGrid w:val="0"/>
        </w:rPr>
      </w:pPr>
      <w:del w:id="3283" w:author="svcMRProcess" w:date="2020-05-04T10:10:00Z">
        <w:r>
          <w:rPr>
            <w:snapToGrid w:val="0"/>
          </w:rPr>
          <w:tab/>
          <w:delText>(a)</w:delText>
        </w:r>
        <w:r>
          <w:rPr>
            <w:snapToGrid w:val="0"/>
          </w:rPr>
          <w:tab/>
          <w:delText>by which various interests in land affected by a notice of resolution are disposed of or vested; and</w:delText>
        </w:r>
      </w:del>
    </w:p>
    <w:p>
      <w:pPr>
        <w:pStyle w:val="Indenta"/>
        <w:rPr>
          <w:del w:id="3284" w:author="svcMRProcess" w:date="2020-05-04T10:10:00Z"/>
          <w:snapToGrid w:val="0"/>
        </w:rPr>
      </w:pPr>
      <w:del w:id="3285" w:author="svcMRProcess" w:date="2020-05-04T10:10:00Z">
        <w:r>
          <w:rPr>
            <w:snapToGrid w:val="0"/>
          </w:rPr>
          <w:tab/>
          <w:delText>(b)</w:delText>
        </w:r>
        <w:r>
          <w:rPr>
            <w:snapToGrid w:val="0"/>
          </w:rPr>
          <w:tab/>
          <w:delText>by which encumbrances are attached to or discharged from any interest; and</w:delText>
        </w:r>
      </w:del>
    </w:p>
    <w:p>
      <w:pPr>
        <w:pStyle w:val="Indenta"/>
        <w:rPr>
          <w:del w:id="3286" w:author="svcMRProcess" w:date="2020-05-04T10:10:00Z"/>
          <w:snapToGrid w:val="0"/>
        </w:rPr>
      </w:pPr>
      <w:del w:id="3287" w:author="svcMRProcess" w:date="2020-05-04T10:10:00Z">
        <w:r>
          <w:rPr>
            <w:snapToGrid w:val="0"/>
          </w:rPr>
          <w:tab/>
          <w:delText>(c)</w:delText>
        </w:r>
        <w:r>
          <w:rPr>
            <w:snapToGrid w:val="0"/>
          </w:rPr>
          <w:tab/>
          <w:delText>in which any certificate required by section 21T(1)(e) is set out,</w:delText>
        </w:r>
      </w:del>
    </w:p>
    <w:p>
      <w:pPr>
        <w:pStyle w:val="Subsection"/>
        <w:rPr>
          <w:del w:id="3288" w:author="svcMRProcess" w:date="2020-05-04T10:10:00Z"/>
          <w:snapToGrid w:val="0"/>
        </w:rPr>
      </w:pPr>
      <w:del w:id="3289" w:author="svcMRProcess" w:date="2020-05-04T10:10:00Z">
        <w:r>
          <w:rPr>
            <w:snapToGrid w:val="0"/>
          </w:rPr>
          <w:tab/>
        </w:r>
        <w:r>
          <w:rPr>
            <w:snapToGrid w:val="0"/>
          </w:rPr>
          <w:tab/>
          <w:delText>and subsection (1) does not apply if a disposition statement is lodged for registration with the notice of resolution.</w:delText>
        </w:r>
      </w:del>
    </w:p>
    <w:p>
      <w:pPr>
        <w:pStyle w:val="Subsection"/>
        <w:keepNext/>
        <w:rPr>
          <w:del w:id="3290" w:author="svcMRProcess" w:date="2020-05-04T10:10:00Z"/>
          <w:snapToGrid w:val="0"/>
        </w:rPr>
      </w:pPr>
      <w:del w:id="3291" w:author="svcMRProcess" w:date="2020-05-04T10:10:00Z">
        <w:r>
          <w:rPr>
            <w:snapToGrid w:val="0"/>
          </w:rPr>
          <w:tab/>
          <w:delText>(3)</w:delText>
        </w:r>
        <w:r>
          <w:rPr>
            <w:snapToGrid w:val="0"/>
          </w:rPr>
          <w:tab/>
          <w:delText>The regulations may provide for a disposition statement to include a certificate that there is no consideration, other than an interest in common property, for —</w:delText>
        </w:r>
      </w:del>
    </w:p>
    <w:p>
      <w:pPr>
        <w:pStyle w:val="Indenta"/>
        <w:spacing w:before="60"/>
        <w:rPr>
          <w:del w:id="3292" w:author="svcMRProcess" w:date="2020-05-04T10:10:00Z"/>
          <w:snapToGrid w:val="0"/>
        </w:rPr>
      </w:pPr>
      <w:del w:id="3293" w:author="svcMRProcess" w:date="2020-05-04T10:10:00Z">
        <w:r>
          <w:rPr>
            <w:snapToGrid w:val="0"/>
          </w:rPr>
          <w:tab/>
          <w:delText>(a)</w:delText>
        </w:r>
        <w:r>
          <w:rPr>
            <w:snapToGrid w:val="0"/>
          </w:rPr>
          <w:tab/>
          <w:delText>the passing of property under the statement; or</w:delText>
        </w:r>
      </w:del>
    </w:p>
    <w:p>
      <w:pPr>
        <w:pStyle w:val="Indenta"/>
        <w:rPr>
          <w:del w:id="3294" w:author="svcMRProcess" w:date="2020-05-04T10:10:00Z"/>
        </w:rPr>
      </w:pPr>
      <w:del w:id="3295" w:author="svcMRProcess" w:date="2020-05-04T10:10:00Z">
        <w:r>
          <w:tab/>
          <w:delText>(b)</w:delText>
        </w:r>
        <w:r>
          <w:tab/>
          <w:delText xml:space="preserve">a transaction referred to in the </w:delText>
        </w:r>
        <w:r>
          <w:rPr>
            <w:i/>
            <w:iCs/>
          </w:rPr>
          <w:delText>Duties Act 2008</w:delText>
        </w:r>
        <w:r>
          <w:delText xml:space="preserve"> section 112(6).</w:delText>
        </w:r>
      </w:del>
    </w:p>
    <w:p>
      <w:pPr>
        <w:pStyle w:val="Footnotesection"/>
        <w:rPr>
          <w:del w:id="3296" w:author="svcMRProcess" w:date="2020-05-04T10:10:00Z"/>
        </w:rPr>
      </w:pPr>
      <w:del w:id="3297" w:author="svcMRProcess" w:date="2020-05-04T10:10:00Z">
        <w:r>
          <w:tab/>
          <w:delText>[Section 21V inserted: No. 61 of 1996 s. 16; amended: No. 12 of 2008 Sch. 1 cl. 36(1).]</w:delText>
        </w:r>
      </w:del>
    </w:p>
    <w:p>
      <w:pPr>
        <w:pStyle w:val="Heading5"/>
        <w:rPr>
          <w:del w:id="3298" w:author="svcMRProcess" w:date="2020-05-04T10:10:00Z"/>
          <w:snapToGrid w:val="0"/>
        </w:rPr>
      </w:pPr>
      <w:bookmarkStart w:id="3299" w:name="_Toc37943305"/>
      <w:del w:id="3300" w:author="svcMRProcess" w:date="2020-05-04T10:10:00Z">
        <w:r>
          <w:rPr>
            <w:rStyle w:val="CharSectno"/>
          </w:rPr>
          <w:delText>21W</w:delText>
        </w:r>
        <w:r>
          <w:rPr>
            <w:snapToGrid w:val="0"/>
          </w:rPr>
          <w:delText>.</w:delText>
        </w:r>
        <w:r>
          <w:rPr>
            <w:snapToGrid w:val="0"/>
          </w:rPr>
          <w:tab/>
          <w:delText>Creation of easements for parking etc.</w:delText>
        </w:r>
        <w:bookmarkEnd w:id="3299"/>
      </w:del>
    </w:p>
    <w:p>
      <w:pPr>
        <w:pStyle w:val="Subsection"/>
        <w:keepNext/>
        <w:rPr>
          <w:del w:id="3301" w:author="svcMRProcess" w:date="2020-05-04T10:10:00Z"/>
          <w:snapToGrid w:val="0"/>
        </w:rPr>
      </w:pPr>
      <w:del w:id="3302" w:author="svcMRProcess" w:date="2020-05-04T10:10:00Z">
        <w:r>
          <w:rPr>
            <w:snapToGrid w:val="0"/>
          </w:rPr>
          <w:tab/>
          <w:delText>(1)</w:delText>
        </w:r>
        <w:r>
          <w:rPr>
            <w:snapToGrid w:val="0"/>
          </w:rPr>
          <w:tab/>
          <w:delText>The sketch plan referred to in section 21T(1)(b) may provide for easements relating to motor vehicle access, parking or turning to be created under section 5D as if the sketch plan were a survey</w:delText>
        </w:r>
        <w:r>
          <w:rPr>
            <w:snapToGrid w:val="0"/>
          </w:rPr>
          <w:noBreakHyphen/>
          <w:delText>strata plan.</w:delText>
        </w:r>
      </w:del>
    </w:p>
    <w:p>
      <w:pPr>
        <w:pStyle w:val="Subsection"/>
        <w:keepNext/>
        <w:rPr>
          <w:del w:id="3303" w:author="svcMRProcess" w:date="2020-05-04T10:10:00Z"/>
          <w:snapToGrid w:val="0"/>
        </w:rPr>
      </w:pPr>
      <w:del w:id="3304" w:author="svcMRProcess" w:date="2020-05-04T10:10:00Z">
        <w:r>
          <w:rPr>
            <w:snapToGrid w:val="0"/>
          </w:rPr>
          <w:tab/>
          <w:delText>(2)</w:delText>
        </w:r>
        <w:r>
          <w:rPr>
            <w:snapToGrid w:val="0"/>
          </w:rPr>
          <w:tab/>
          <w:delText>Section 5F also applies to the discharge or variation of an easement that is created under subsection (1).</w:delText>
        </w:r>
      </w:del>
    </w:p>
    <w:p>
      <w:pPr>
        <w:pStyle w:val="Subsection"/>
        <w:keepNext/>
        <w:rPr>
          <w:del w:id="3305" w:author="svcMRProcess" w:date="2020-05-04T10:10:00Z"/>
          <w:snapToGrid w:val="0"/>
        </w:rPr>
      </w:pPr>
      <w:del w:id="3306" w:author="svcMRProcess" w:date="2020-05-04T10:10:00Z">
        <w:r>
          <w:rPr>
            <w:snapToGrid w:val="0"/>
          </w:rPr>
          <w:tab/>
          <w:delText>(3)</w:delText>
        </w:r>
        <w:r>
          <w:rPr>
            <w:snapToGrid w:val="0"/>
          </w:rPr>
          <w:tab/>
          <w:delText>If the sketch plan makes provision as mentioned in subsection (1), sections 5D and 5F apply for the purposes of this Subdivision with the following modifications —</w:delText>
        </w:r>
      </w:del>
    </w:p>
    <w:p>
      <w:pPr>
        <w:pStyle w:val="Indenta"/>
        <w:spacing w:before="60"/>
        <w:rPr>
          <w:del w:id="3307" w:author="svcMRProcess" w:date="2020-05-04T10:10:00Z"/>
          <w:snapToGrid w:val="0"/>
        </w:rPr>
      </w:pPr>
      <w:del w:id="3308" w:author="svcMRProcess" w:date="2020-05-04T10:10:00Z">
        <w:r>
          <w:rPr>
            <w:snapToGrid w:val="0"/>
          </w:rPr>
          <w:tab/>
          <w:delText>(a)</w:delText>
        </w:r>
        <w:r>
          <w:rPr>
            <w:snapToGrid w:val="0"/>
          </w:rPr>
          <w:tab/>
          <w:delText>any easement provided for is created on the registration of the notice of resolution; and</w:delText>
        </w:r>
      </w:del>
    </w:p>
    <w:p>
      <w:pPr>
        <w:pStyle w:val="Indenta"/>
        <w:spacing w:before="60"/>
        <w:rPr>
          <w:del w:id="3309" w:author="svcMRProcess" w:date="2020-05-04T10:10:00Z"/>
          <w:snapToGrid w:val="0"/>
        </w:rPr>
      </w:pPr>
      <w:del w:id="3310" w:author="svcMRProcess" w:date="2020-05-04T10:10:00Z">
        <w:r>
          <w:rPr>
            <w:snapToGrid w:val="0"/>
          </w:rPr>
          <w:tab/>
          <w:delText>(b)</w:delText>
        </w:r>
        <w:r>
          <w:rPr>
            <w:snapToGrid w:val="0"/>
          </w:rPr>
          <w:tab/>
          <w:delText>any variation or discharge of an easement under section 5F is required to be approved by the local government instead of the Commission.</w:delText>
        </w:r>
      </w:del>
    </w:p>
    <w:p>
      <w:pPr>
        <w:pStyle w:val="Footnotesection"/>
        <w:rPr>
          <w:del w:id="3311" w:author="svcMRProcess" w:date="2020-05-04T10:10:00Z"/>
        </w:rPr>
      </w:pPr>
      <w:del w:id="3312" w:author="svcMRProcess" w:date="2020-05-04T10:10:00Z">
        <w:r>
          <w:tab/>
          <w:delText>[Section 21W inserted: No. 61 of 1996 s. 16.]</w:delText>
        </w:r>
      </w:del>
    </w:p>
    <w:p>
      <w:pPr>
        <w:pStyle w:val="Heading5"/>
        <w:rPr>
          <w:del w:id="3313" w:author="svcMRProcess" w:date="2020-05-04T10:10:00Z"/>
          <w:snapToGrid w:val="0"/>
        </w:rPr>
      </w:pPr>
      <w:bookmarkStart w:id="3314" w:name="_Toc37943306"/>
      <w:del w:id="3315" w:author="svcMRProcess" w:date="2020-05-04T10:10:00Z">
        <w:r>
          <w:rPr>
            <w:rStyle w:val="CharSectno"/>
          </w:rPr>
          <w:delText>21X</w:delText>
        </w:r>
        <w:r>
          <w:rPr>
            <w:snapToGrid w:val="0"/>
          </w:rPr>
          <w:delText>.</w:delText>
        </w:r>
        <w:r>
          <w:rPr>
            <w:snapToGrid w:val="0"/>
          </w:rPr>
          <w:tab/>
          <w:delText>Registration of notice of resolution</w:delText>
        </w:r>
        <w:bookmarkEnd w:id="3314"/>
      </w:del>
    </w:p>
    <w:p>
      <w:pPr>
        <w:pStyle w:val="Subsection"/>
        <w:rPr>
          <w:del w:id="3316" w:author="svcMRProcess" w:date="2020-05-04T10:10:00Z"/>
          <w:snapToGrid w:val="0"/>
        </w:rPr>
      </w:pPr>
      <w:del w:id="3317" w:author="svcMRProcess" w:date="2020-05-04T10:10:00Z">
        <w:r>
          <w:rPr>
            <w:snapToGrid w:val="0"/>
          </w:rPr>
          <w:tab/>
        </w:r>
        <w:r>
          <w:rPr>
            <w:snapToGrid w:val="0"/>
          </w:rPr>
          <w:tab/>
          <w:delText>The Registrar of Titles is to register the notice of resolution if the requirements of this Division are satisfied.</w:delText>
        </w:r>
      </w:del>
    </w:p>
    <w:p>
      <w:pPr>
        <w:pStyle w:val="Footnotesection"/>
        <w:rPr>
          <w:del w:id="3318" w:author="svcMRProcess" w:date="2020-05-04T10:10:00Z"/>
        </w:rPr>
      </w:pPr>
      <w:del w:id="3319" w:author="svcMRProcess" w:date="2020-05-04T10:10:00Z">
        <w:r>
          <w:tab/>
          <w:delText>[Section 21X inserted: No. 61 of 1996 s. 16.]</w:delText>
        </w:r>
      </w:del>
    </w:p>
    <w:p>
      <w:pPr>
        <w:pStyle w:val="Heading5"/>
        <w:rPr>
          <w:del w:id="3320" w:author="svcMRProcess" w:date="2020-05-04T10:10:00Z"/>
          <w:snapToGrid w:val="0"/>
        </w:rPr>
      </w:pPr>
      <w:bookmarkStart w:id="3321" w:name="_Toc37943307"/>
      <w:del w:id="3322" w:author="svcMRProcess" w:date="2020-05-04T10:10:00Z">
        <w:r>
          <w:rPr>
            <w:rStyle w:val="CharSectno"/>
          </w:rPr>
          <w:delText>21Y</w:delText>
        </w:r>
        <w:r>
          <w:rPr>
            <w:snapToGrid w:val="0"/>
          </w:rPr>
          <w:delText>.</w:delText>
        </w:r>
        <w:r>
          <w:rPr>
            <w:snapToGrid w:val="0"/>
          </w:rPr>
          <w:tab/>
          <w:delText>Effect of registration</w:delText>
        </w:r>
        <w:bookmarkEnd w:id="3321"/>
      </w:del>
    </w:p>
    <w:p>
      <w:pPr>
        <w:pStyle w:val="Subsection"/>
        <w:keepNext/>
        <w:rPr>
          <w:del w:id="3323" w:author="svcMRProcess" w:date="2020-05-04T10:10:00Z"/>
          <w:snapToGrid w:val="0"/>
        </w:rPr>
      </w:pPr>
      <w:del w:id="3324" w:author="svcMRProcess" w:date="2020-05-04T10:10:00Z">
        <w:r>
          <w:rPr>
            <w:snapToGrid w:val="0"/>
          </w:rPr>
          <w:tab/>
          <w:delText>(1)</w:delText>
        </w:r>
        <w:r>
          <w:rPr>
            <w:snapToGrid w:val="0"/>
          </w:rPr>
          <w:tab/>
          <w:delText>In addition to —</w:delText>
        </w:r>
      </w:del>
    </w:p>
    <w:p>
      <w:pPr>
        <w:pStyle w:val="Indenta"/>
        <w:rPr>
          <w:del w:id="3325" w:author="svcMRProcess" w:date="2020-05-04T10:10:00Z"/>
          <w:snapToGrid w:val="0"/>
        </w:rPr>
      </w:pPr>
      <w:del w:id="3326" w:author="svcMRProcess" w:date="2020-05-04T10:10:00Z">
        <w:r>
          <w:rPr>
            <w:snapToGrid w:val="0"/>
          </w:rPr>
          <w:tab/>
          <w:delText>(a)</w:delText>
        </w:r>
        <w:r>
          <w:rPr>
            <w:snapToGrid w:val="0"/>
          </w:rPr>
          <w:tab/>
          <w:delText>the operation of any transfer, document or disposition statement referred to in section 21V; and</w:delText>
        </w:r>
      </w:del>
    </w:p>
    <w:p>
      <w:pPr>
        <w:pStyle w:val="Indenta"/>
        <w:rPr>
          <w:del w:id="3327" w:author="svcMRProcess" w:date="2020-05-04T10:10:00Z"/>
          <w:snapToGrid w:val="0"/>
        </w:rPr>
      </w:pPr>
      <w:del w:id="3328" w:author="svcMRProcess" w:date="2020-05-04T10:10:00Z">
        <w:r>
          <w:rPr>
            <w:snapToGrid w:val="0"/>
          </w:rPr>
          <w:tab/>
          <w:delText>(b)</w:delText>
        </w:r>
        <w:r>
          <w:rPr>
            <w:snapToGrid w:val="0"/>
          </w:rPr>
          <w:tab/>
          <w:delText>the creation of any easement under section 5D as read with section 21W,</w:delText>
        </w:r>
      </w:del>
    </w:p>
    <w:p>
      <w:pPr>
        <w:pStyle w:val="Subsection"/>
        <w:rPr>
          <w:del w:id="3329" w:author="svcMRProcess" w:date="2020-05-04T10:10:00Z"/>
          <w:snapToGrid w:val="0"/>
        </w:rPr>
      </w:pPr>
      <w:del w:id="3330" w:author="svcMRProcess" w:date="2020-05-04T10:10:00Z">
        <w:r>
          <w:rPr>
            <w:snapToGrid w:val="0"/>
          </w:rPr>
          <w:tab/>
        </w:r>
        <w:r>
          <w:rPr>
            <w:snapToGrid w:val="0"/>
          </w:rPr>
          <w:tab/>
          <w:delText>the registration of a notice of resolution has the effects described in subsections (2), (3), (4), (5) and (6).</w:delText>
        </w:r>
      </w:del>
    </w:p>
    <w:p>
      <w:pPr>
        <w:pStyle w:val="Subsection"/>
        <w:keepNext/>
        <w:rPr>
          <w:del w:id="3331" w:author="svcMRProcess" w:date="2020-05-04T10:10:00Z"/>
          <w:snapToGrid w:val="0"/>
        </w:rPr>
      </w:pPr>
      <w:del w:id="3332" w:author="svcMRProcess" w:date="2020-05-04T10:10:00Z">
        <w:r>
          <w:rPr>
            <w:snapToGrid w:val="0"/>
          </w:rPr>
          <w:tab/>
          <w:delText>(2)</w:delText>
        </w:r>
        <w:r>
          <w:rPr>
            <w:snapToGrid w:val="0"/>
          </w:rPr>
          <w:tab/>
          <w:delText>If any land that merges into a lot was before registration of a notice of resolution subject to —</w:delText>
        </w:r>
      </w:del>
    </w:p>
    <w:p>
      <w:pPr>
        <w:pStyle w:val="Indenta"/>
        <w:rPr>
          <w:del w:id="3333" w:author="svcMRProcess" w:date="2020-05-04T10:10:00Z"/>
          <w:snapToGrid w:val="0"/>
        </w:rPr>
      </w:pPr>
      <w:del w:id="3334" w:author="svcMRProcess" w:date="2020-05-04T10:10:00Z">
        <w:r>
          <w:rPr>
            <w:snapToGrid w:val="0"/>
          </w:rPr>
          <w:tab/>
          <w:delText>(a)</w:delText>
        </w:r>
        <w:r>
          <w:rPr>
            <w:snapToGrid w:val="0"/>
          </w:rPr>
          <w:tab/>
          <w:delText>any right or privilege granted under by</w:delText>
        </w:r>
        <w:r>
          <w:rPr>
            <w:snapToGrid w:val="0"/>
          </w:rPr>
          <w:noBreakHyphen/>
          <w:delText xml:space="preserve">law 3(f) contained in Part I of the Schedule to the </w:delText>
        </w:r>
        <w:r>
          <w:rPr>
            <w:i/>
            <w:snapToGrid w:val="0"/>
          </w:rPr>
          <w:delText>Strata Titles Act 1966</w:delText>
        </w:r>
        <w:r>
          <w:rPr>
            <w:i/>
            <w:snapToGrid w:val="0"/>
            <w:vertAlign w:val="superscript"/>
          </w:rPr>
          <w:delText> </w:delText>
        </w:r>
        <w:r>
          <w:rPr>
            <w:snapToGrid w:val="0"/>
            <w:vertAlign w:val="superscript"/>
          </w:rPr>
          <w:delText>4</w:delText>
        </w:r>
        <w:r>
          <w:rPr>
            <w:snapToGrid w:val="0"/>
          </w:rPr>
          <w:delText>; or</w:delText>
        </w:r>
      </w:del>
    </w:p>
    <w:p>
      <w:pPr>
        <w:pStyle w:val="Indenta"/>
        <w:keepNext/>
        <w:rPr>
          <w:del w:id="3335" w:author="svcMRProcess" w:date="2020-05-04T10:10:00Z"/>
          <w:snapToGrid w:val="0"/>
        </w:rPr>
      </w:pPr>
      <w:del w:id="3336" w:author="svcMRProcess" w:date="2020-05-04T10:10:00Z">
        <w:r>
          <w:rPr>
            <w:snapToGrid w:val="0"/>
          </w:rPr>
          <w:tab/>
          <w:delText>(b)</w:delText>
        </w:r>
        <w:r>
          <w:rPr>
            <w:snapToGrid w:val="0"/>
          </w:rPr>
          <w:tab/>
          <w:delText>a by</w:delText>
        </w:r>
        <w:r>
          <w:rPr>
            <w:snapToGrid w:val="0"/>
          </w:rPr>
          <w:noBreakHyphen/>
          <w:delText>law referred to in section 42(8),</w:delText>
        </w:r>
      </w:del>
    </w:p>
    <w:p>
      <w:pPr>
        <w:pStyle w:val="Subsection"/>
        <w:spacing w:before="120"/>
        <w:rPr>
          <w:del w:id="3337" w:author="svcMRProcess" w:date="2020-05-04T10:10:00Z"/>
          <w:snapToGrid w:val="0"/>
        </w:rPr>
      </w:pPr>
      <w:del w:id="3338" w:author="svcMRProcess" w:date="2020-05-04T10:10:00Z">
        <w:r>
          <w:rPr>
            <w:snapToGrid w:val="0"/>
          </w:rPr>
          <w:tab/>
        </w:r>
        <w:r>
          <w:rPr>
            <w:snapToGrid w:val="0"/>
          </w:rPr>
          <w:tab/>
          <w:delText>on registration of the notice of resolution the right or privilege or the by</w:delText>
        </w:r>
        <w:r>
          <w:rPr>
            <w:snapToGrid w:val="0"/>
          </w:rPr>
          <w:noBreakHyphen/>
          <w:delText>law ceases to be applicable to the land that so merges.</w:delText>
        </w:r>
      </w:del>
    </w:p>
    <w:p>
      <w:pPr>
        <w:pStyle w:val="Subsection"/>
        <w:rPr>
          <w:del w:id="3339" w:author="svcMRProcess" w:date="2020-05-04T10:10:00Z"/>
          <w:snapToGrid w:val="0"/>
        </w:rPr>
      </w:pPr>
      <w:del w:id="3340" w:author="svcMRProcess" w:date="2020-05-04T10:10:00Z">
        <w:r>
          <w:rPr>
            <w:snapToGrid w:val="0"/>
          </w:rPr>
          <w:tab/>
          <w:delText>(3)</w:delText>
        </w:r>
        <w:r>
          <w:rPr>
            <w:snapToGrid w:val="0"/>
          </w:rPr>
          <w:tab/>
          <w:delText>Each lot as enlarged or diminished on registration of the notice of resolution is subject to —</w:delText>
        </w:r>
      </w:del>
    </w:p>
    <w:p>
      <w:pPr>
        <w:pStyle w:val="Indenta"/>
        <w:rPr>
          <w:del w:id="3341" w:author="svcMRProcess" w:date="2020-05-04T10:10:00Z"/>
          <w:snapToGrid w:val="0"/>
        </w:rPr>
      </w:pPr>
      <w:del w:id="3342" w:author="svcMRProcess" w:date="2020-05-04T10:10:00Z">
        <w:r>
          <w:rPr>
            <w:snapToGrid w:val="0"/>
          </w:rPr>
          <w:tab/>
          <w:delText>(a)</w:delText>
        </w:r>
        <w:r>
          <w:rPr>
            <w:snapToGrid w:val="0"/>
          </w:rPr>
          <w:tab/>
          <w:delText>any encumbrance that was registered; or</w:delText>
        </w:r>
      </w:del>
    </w:p>
    <w:p>
      <w:pPr>
        <w:pStyle w:val="Indenta"/>
        <w:rPr>
          <w:del w:id="3343" w:author="svcMRProcess" w:date="2020-05-04T10:10:00Z"/>
          <w:snapToGrid w:val="0"/>
        </w:rPr>
      </w:pPr>
      <w:del w:id="3344" w:author="svcMRProcess" w:date="2020-05-04T10:10:00Z">
        <w:r>
          <w:rPr>
            <w:snapToGrid w:val="0"/>
          </w:rPr>
          <w:tab/>
          <w:delText>(b)</w:delText>
        </w:r>
        <w:r>
          <w:rPr>
            <w:snapToGrid w:val="0"/>
          </w:rPr>
          <w:tab/>
          <w:delText>caveat that was lodged,</w:delText>
        </w:r>
      </w:del>
    </w:p>
    <w:p>
      <w:pPr>
        <w:pStyle w:val="Subsection"/>
        <w:spacing w:before="120"/>
        <w:rPr>
          <w:del w:id="3345" w:author="svcMRProcess" w:date="2020-05-04T10:10:00Z"/>
          <w:snapToGrid w:val="0"/>
        </w:rPr>
      </w:pPr>
      <w:del w:id="3346" w:author="svcMRProcess" w:date="2020-05-04T10:10:00Z">
        <w:r>
          <w:rPr>
            <w:snapToGrid w:val="0"/>
          </w:rPr>
          <w:tab/>
        </w:r>
        <w:r>
          <w:rPr>
            <w:snapToGrid w:val="0"/>
          </w:rPr>
          <w:tab/>
          <w:delText>with the Registrar of Titles against the lot before the registration of the notice of resolution.</w:delText>
        </w:r>
      </w:del>
    </w:p>
    <w:p>
      <w:pPr>
        <w:pStyle w:val="Subsection"/>
        <w:rPr>
          <w:del w:id="3347" w:author="svcMRProcess" w:date="2020-05-04T10:10:00Z"/>
          <w:snapToGrid w:val="0"/>
        </w:rPr>
      </w:pPr>
      <w:del w:id="3348" w:author="svcMRProcess" w:date="2020-05-04T10:10:00Z">
        <w:r>
          <w:rPr>
            <w:snapToGrid w:val="0"/>
          </w:rPr>
          <w:tab/>
          <w:delText>(4)</w:delText>
        </w:r>
        <w:r>
          <w:rPr>
            <w:snapToGrid w:val="0"/>
          </w:rPr>
          <w:tab/>
          <w:delText>Each lot or part of a lot that becomes common property on registration of the notice of resolution vests in the proprietors to be held by them as tenants in common in shares proportional to the unit entitlements of their respective lots.</w:delText>
        </w:r>
      </w:del>
    </w:p>
    <w:p>
      <w:pPr>
        <w:pStyle w:val="Subsection"/>
        <w:rPr>
          <w:del w:id="3349" w:author="svcMRProcess" w:date="2020-05-04T10:10:00Z"/>
          <w:snapToGrid w:val="0"/>
        </w:rPr>
      </w:pPr>
      <w:del w:id="3350" w:author="svcMRProcess" w:date="2020-05-04T10:10:00Z">
        <w:r>
          <w:rPr>
            <w:snapToGrid w:val="0"/>
          </w:rPr>
          <w:tab/>
          <w:delText>(5)</w:delText>
        </w:r>
        <w:r>
          <w:rPr>
            <w:snapToGrid w:val="0"/>
          </w:rPr>
          <w:tab/>
          <w:delText>The share of a proprietor so vested is subject to any encumbrance registered or caveat lodged with the Registrar of Titles against his lot.</w:delText>
        </w:r>
      </w:del>
    </w:p>
    <w:p>
      <w:pPr>
        <w:pStyle w:val="Subsection"/>
        <w:keepNext/>
        <w:rPr>
          <w:del w:id="3351" w:author="svcMRProcess" w:date="2020-05-04T10:10:00Z"/>
          <w:snapToGrid w:val="0"/>
        </w:rPr>
      </w:pPr>
      <w:del w:id="3352" w:author="svcMRProcess" w:date="2020-05-04T10:10:00Z">
        <w:r>
          <w:rPr>
            <w:snapToGrid w:val="0"/>
          </w:rPr>
          <w:tab/>
          <w:delText>(6)</w:delText>
        </w:r>
        <w:r>
          <w:rPr>
            <w:snapToGrid w:val="0"/>
          </w:rPr>
          <w:tab/>
          <w:delText>Any encumbrance or caveat referred to in subsection (3) or (5) is to be taken to be amended to give effect to that subsection.</w:delText>
        </w:r>
      </w:del>
    </w:p>
    <w:p>
      <w:pPr>
        <w:pStyle w:val="Footnotesection"/>
        <w:rPr>
          <w:del w:id="3353" w:author="svcMRProcess" w:date="2020-05-04T10:10:00Z"/>
        </w:rPr>
      </w:pPr>
      <w:del w:id="3354" w:author="svcMRProcess" w:date="2020-05-04T10:10:00Z">
        <w:r>
          <w:tab/>
          <w:delText>[Section 21Y inserted: No. 61 of 1996 s. 16.]</w:delText>
        </w:r>
      </w:del>
    </w:p>
    <w:p>
      <w:pPr>
        <w:pStyle w:val="Heading5"/>
        <w:rPr>
          <w:del w:id="3355" w:author="svcMRProcess" w:date="2020-05-04T10:10:00Z"/>
          <w:snapToGrid w:val="0"/>
        </w:rPr>
      </w:pPr>
      <w:bookmarkStart w:id="3356" w:name="_Toc37943308"/>
      <w:del w:id="3357" w:author="svcMRProcess" w:date="2020-05-04T10:10:00Z">
        <w:r>
          <w:rPr>
            <w:rStyle w:val="CharSectno"/>
          </w:rPr>
          <w:delText>21Z</w:delText>
        </w:r>
        <w:r>
          <w:rPr>
            <w:snapToGrid w:val="0"/>
          </w:rPr>
          <w:delText>.</w:delText>
        </w:r>
        <w:r>
          <w:rPr>
            <w:snapToGrid w:val="0"/>
          </w:rPr>
          <w:tab/>
          <w:delText>Registrar of Titles to make necessary amendments</w:delText>
        </w:r>
        <w:bookmarkEnd w:id="3356"/>
      </w:del>
    </w:p>
    <w:p>
      <w:pPr>
        <w:pStyle w:val="Subsection"/>
        <w:rPr>
          <w:del w:id="3358" w:author="svcMRProcess" w:date="2020-05-04T10:10:00Z"/>
          <w:snapToGrid w:val="0"/>
        </w:rPr>
      </w:pPr>
      <w:del w:id="3359" w:author="svcMRProcess" w:date="2020-05-04T10:10:00Z">
        <w:r>
          <w:rPr>
            <w:snapToGrid w:val="0"/>
          </w:rPr>
          <w:tab/>
          <w:delText>(1)</w:delText>
        </w:r>
        <w:r>
          <w:rPr>
            <w:snapToGrid w:val="0"/>
          </w:rPr>
          <w:tab/>
          <w:delText>The Registrar of Titles is to amend —</w:delText>
        </w:r>
      </w:del>
    </w:p>
    <w:p>
      <w:pPr>
        <w:pStyle w:val="Indenta"/>
        <w:rPr>
          <w:del w:id="3360" w:author="svcMRProcess" w:date="2020-05-04T10:10:00Z"/>
          <w:snapToGrid w:val="0"/>
        </w:rPr>
      </w:pPr>
      <w:del w:id="3361" w:author="svcMRProcess" w:date="2020-05-04T10:10:00Z">
        <w:r>
          <w:rPr>
            <w:snapToGrid w:val="0"/>
          </w:rPr>
          <w:tab/>
          <w:delText>(a)</w:delText>
        </w:r>
        <w:r>
          <w:rPr>
            <w:snapToGrid w:val="0"/>
          </w:rPr>
          <w:tab/>
          <w:delText>the strata plan in the prescribed manner to give effect to sections 21V, 21W and 21Y; and</w:delText>
        </w:r>
      </w:del>
    </w:p>
    <w:p>
      <w:pPr>
        <w:pStyle w:val="Indenta"/>
        <w:rPr>
          <w:del w:id="3362" w:author="svcMRProcess" w:date="2020-05-04T10:10:00Z"/>
          <w:snapToGrid w:val="0"/>
        </w:rPr>
      </w:pPr>
      <w:del w:id="3363" w:author="svcMRProcess" w:date="2020-05-04T10:10:00Z">
        <w:r>
          <w:rPr>
            <w:snapToGrid w:val="0"/>
          </w:rPr>
          <w:tab/>
          <w:delText>(b)</w:delText>
        </w:r>
        <w:r>
          <w:rPr>
            <w:snapToGrid w:val="0"/>
          </w:rPr>
          <w:tab/>
          <w:delText>the original certificates of title in respect of the lots, if required, to show any amended unit entitlement.</w:delText>
        </w:r>
      </w:del>
    </w:p>
    <w:p>
      <w:pPr>
        <w:pStyle w:val="Subsection"/>
        <w:rPr>
          <w:del w:id="3364" w:author="svcMRProcess" w:date="2020-05-04T10:10:00Z"/>
          <w:snapToGrid w:val="0"/>
        </w:rPr>
      </w:pPr>
      <w:del w:id="3365" w:author="svcMRProcess" w:date="2020-05-04T10:10:00Z">
        <w:r>
          <w:rPr>
            <w:snapToGrid w:val="0"/>
          </w:rPr>
          <w:tab/>
          <w:delText>(2)</w:delText>
        </w:r>
        <w:r>
          <w:rPr>
            <w:snapToGrid w:val="0"/>
          </w:rPr>
          <w:tab/>
          <w:delText xml:space="preserve">The Registrar of Titles may amend the duplicate certificates as mentioned in subsection (1)(b) when they are lodged in the </w:delText>
        </w:r>
        <w:r>
          <w:delText xml:space="preserve">Authority’s office </w:delText>
        </w:r>
        <w:r>
          <w:rPr>
            <w:snapToGrid w:val="0"/>
          </w:rPr>
          <w:delText>for the purpose of a dealing.</w:delText>
        </w:r>
      </w:del>
    </w:p>
    <w:p>
      <w:pPr>
        <w:pStyle w:val="Footnotesection"/>
        <w:rPr>
          <w:del w:id="3366" w:author="svcMRProcess" w:date="2020-05-04T10:10:00Z"/>
        </w:rPr>
      </w:pPr>
      <w:del w:id="3367" w:author="svcMRProcess" w:date="2020-05-04T10:10:00Z">
        <w:r>
          <w:tab/>
          <w:delText>[Section 21Z inserted: No. 61 of 1996 s. 16; amended: No. 60 of 2006 s. 160(4).]</w:delText>
        </w:r>
      </w:del>
    </w:p>
    <w:p>
      <w:pPr>
        <w:pStyle w:val="Heading3"/>
        <w:spacing w:before="220"/>
        <w:rPr>
          <w:del w:id="3368" w:author="svcMRProcess" w:date="2020-05-04T10:10:00Z"/>
        </w:rPr>
      </w:pPr>
      <w:bookmarkStart w:id="3369" w:name="_Toc37942740"/>
      <w:bookmarkStart w:id="3370" w:name="_Toc37943309"/>
      <w:del w:id="3371" w:author="svcMRProcess" w:date="2020-05-04T10:10:00Z">
        <w:r>
          <w:rPr>
            <w:rStyle w:val="CharDivNo"/>
          </w:rPr>
          <w:delText>Division 3</w:delText>
        </w:r>
        <w:r>
          <w:rPr>
            <w:snapToGrid w:val="0"/>
          </w:rPr>
          <w:delText> — </w:delText>
        </w:r>
        <w:r>
          <w:rPr>
            <w:rStyle w:val="CharDivText"/>
          </w:rPr>
          <w:delText>Certificates and approvals</w:delText>
        </w:r>
        <w:bookmarkEnd w:id="3369"/>
        <w:bookmarkEnd w:id="3370"/>
      </w:del>
    </w:p>
    <w:p>
      <w:pPr>
        <w:pStyle w:val="Heading5"/>
        <w:keepLines w:val="0"/>
        <w:rPr>
          <w:del w:id="3372" w:author="svcMRProcess" w:date="2020-05-04T10:10:00Z"/>
          <w:snapToGrid w:val="0"/>
        </w:rPr>
      </w:pPr>
      <w:bookmarkStart w:id="3373" w:name="_Toc37943310"/>
      <w:del w:id="3374" w:author="svcMRProcess" w:date="2020-05-04T10:10:00Z">
        <w:r>
          <w:rPr>
            <w:rStyle w:val="CharSectno"/>
          </w:rPr>
          <w:delText>22</w:delText>
        </w:r>
        <w:r>
          <w:rPr>
            <w:snapToGrid w:val="0"/>
          </w:rPr>
          <w:delText>.</w:delText>
        </w:r>
        <w:r>
          <w:rPr>
            <w:snapToGrid w:val="0"/>
          </w:rPr>
          <w:tab/>
          <w:delText>Certificate of licensed surveyor</w:delText>
        </w:r>
        <w:bookmarkEnd w:id="3373"/>
      </w:del>
    </w:p>
    <w:p>
      <w:pPr>
        <w:pStyle w:val="Subsection"/>
        <w:spacing w:before="200"/>
        <w:rPr>
          <w:del w:id="3375" w:author="svcMRProcess" w:date="2020-05-04T10:10:00Z"/>
          <w:snapToGrid w:val="0"/>
        </w:rPr>
      </w:pPr>
      <w:del w:id="3376" w:author="svcMRProcess" w:date="2020-05-04T10:10:00Z">
        <w:r>
          <w:rPr>
            <w:snapToGrid w:val="0"/>
          </w:rPr>
          <w:tab/>
          <w:delText>(1)</w:delText>
        </w:r>
        <w:r>
          <w:rPr>
            <w:snapToGrid w:val="0"/>
          </w:rPr>
          <w:tab/>
          <w:delText>The certificate of a licensed surveyor which is required by section 5B to accompany a strata plan lodged for registration shall be in the prescribed form and shall certify that —</w:delText>
        </w:r>
      </w:del>
    </w:p>
    <w:p>
      <w:pPr>
        <w:pStyle w:val="Indenta"/>
        <w:spacing w:before="120"/>
        <w:rPr>
          <w:del w:id="3377" w:author="svcMRProcess" w:date="2020-05-04T10:10:00Z"/>
          <w:snapToGrid w:val="0"/>
        </w:rPr>
      </w:pPr>
      <w:del w:id="3378" w:author="svcMRProcess" w:date="2020-05-04T10:10:00Z">
        <w:r>
          <w:rPr>
            <w:snapToGrid w:val="0"/>
          </w:rPr>
          <w:tab/>
          <w:delText>(a)</w:delText>
        </w:r>
        <w:r>
          <w:rPr>
            <w:snapToGrid w:val="0"/>
          </w:rPr>
          <w:tab/>
          <w:delText>each lot that is not wholly within a building shown on the plan is within the external surface boundaries of the parcel; and either</w:delText>
        </w:r>
      </w:del>
    </w:p>
    <w:p>
      <w:pPr>
        <w:pStyle w:val="Indenta"/>
        <w:spacing w:before="120"/>
        <w:rPr>
          <w:del w:id="3379" w:author="svcMRProcess" w:date="2020-05-04T10:10:00Z"/>
          <w:snapToGrid w:val="0"/>
        </w:rPr>
      </w:pPr>
      <w:del w:id="3380" w:author="svcMRProcess" w:date="2020-05-04T10:10:00Z">
        <w:r>
          <w:rPr>
            <w:snapToGrid w:val="0"/>
          </w:rPr>
          <w:tab/>
          <w:delText>(b)</w:delText>
        </w:r>
        <w:r>
          <w:rPr>
            <w:snapToGrid w:val="0"/>
          </w:rPr>
          <w:tab/>
          <w:delText>each building shown on the plan is within the external surface boundaries of the parcel; or</w:delText>
        </w:r>
      </w:del>
    </w:p>
    <w:p>
      <w:pPr>
        <w:pStyle w:val="Indenta"/>
        <w:spacing w:before="120"/>
        <w:rPr>
          <w:del w:id="3381" w:author="svcMRProcess" w:date="2020-05-04T10:10:00Z"/>
          <w:snapToGrid w:val="0"/>
        </w:rPr>
      </w:pPr>
      <w:del w:id="3382" w:author="svcMRProcess" w:date="2020-05-04T10:10:00Z">
        <w:r>
          <w:rPr>
            <w:snapToGrid w:val="0"/>
          </w:rPr>
          <w:tab/>
          <w:delText>(c)</w:delText>
        </w:r>
        <w:r>
          <w:rPr>
            <w:snapToGrid w:val="0"/>
          </w:rPr>
          <w:tab/>
          <w:delText>in a case where a part of a wall or building, or material attached thereto, encroaches beyond the external surface boundaries of the parcel —</w:delText>
        </w:r>
      </w:del>
    </w:p>
    <w:p>
      <w:pPr>
        <w:pStyle w:val="Indenti"/>
        <w:rPr>
          <w:del w:id="3383" w:author="svcMRProcess" w:date="2020-05-04T10:10:00Z"/>
          <w:snapToGrid w:val="0"/>
        </w:rPr>
      </w:pPr>
      <w:del w:id="3384" w:author="svcMRProcess" w:date="2020-05-04T10:10:00Z">
        <w:r>
          <w:rPr>
            <w:snapToGrid w:val="0"/>
          </w:rPr>
          <w:tab/>
          <w:delText>(i)</w:delText>
        </w:r>
        <w:r>
          <w:rPr>
            <w:snapToGrid w:val="0"/>
          </w:rPr>
          <w:tab/>
          <w:delText>all lots shown on the plan are within the external surface boundaries of the parcel; and</w:delText>
        </w:r>
      </w:del>
    </w:p>
    <w:p>
      <w:pPr>
        <w:pStyle w:val="Indenti"/>
        <w:rPr>
          <w:del w:id="3385" w:author="svcMRProcess" w:date="2020-05-04T10:10:00Z"/>
          <w:snapToGrid w:val="0"/>
        </w:rPr>
      </w:pPr>
      <w:del w:id="3386" w:author="svcMRProcess" w:date="2020-05-04T10:10:00Z">
        <w:r>
          <w:rPr>
            <w:snapToGrid w:val="0"/>
          </w:rPr>
          <w:tab/>
          <w:delText>(ii)</w:delText>
        </w:r>
        <w:r>
          <w:rPr>
            <w:snapToGrid w:val="0"/>
          </w:rPr>
          <w:tab/>
          <w:delText>the plan clearly indicates the existence of the encroachment and its nature and extent; and</w:delText>
        </w:r>
      </w:del>
    </w:p>
    <w:p>
      <w:pPr>
        <w:pStyle w:val="Indenti"/>
        <w:rPr>
          <w:del w:id="3387" w:author="svcMRProcess" w:date="2020-05-04T10:10:00Z"/>
          <w:snapToGrid w:val="0"/>
        </w:rPr>
      </w:pPr>
      <w:del w:id="3388" w:author="svcMRProcess" w:date="2020-05-04T10:10:00Z">
        <w:r>
          <w:rPr>
            <w:snapToGrid w:val="0"/>
          </w:rPr>
          <w:tab/>
          <w:delText>(iii)</w:delText>
        </w:r>
        <w:r>
          <w:rPr>
            <w:snapToGrid w:val="0"/>
          </w:rPr>
          <w:tab/>
          <w:delText>where the encroachment is not on to a public road, street or way, that an appropriate easement has been granted and will be lodged with the Registrar of Titles to enable it to be registered as an appurtenance of the parcel.</w:delText>
        </w:r>
      </w:del>
    </w:p>
    <w:p>
      <w:pPr>
        <w:pStyle w:val="Subsection"/>
        <w:spacing w:before="200"/>
        <w:rPr>
          <w:del w:id="3389" w:author="svcMRProcess" w:date="2020-05-04T10:10:00Z"/>
          <w:snapToGrid w:val="0"/>
        </w:rPr>
      </w:pPr>
      <w:del w:id="3390" w:author="svcMRProcess" w:date="2020-05-04T10:10:00Z">
        <w:r>
          <w:rPr>
            <w:snapToGrid w:val="0"/>
          </w:rPr>
          <w:tab/>
          <w:delText>(2)</w:delText>
        </w:r>
        <w:r>
          <w:rPr>
            <w:snapToGrid w:val="0"/>
          </w:rPr>
          <w:tab/>
          <w:delText>The certificate of a licensed surveyor which is required by section 5B to accompany a survey</w:delText>
        </w:r>
        <w:r>
          <w:rPr>
            <w:snapToGrid w:val="0"/>
          </w:rPr>
          <w:noBreakHyphen/>
          <w:delText>strata plan lodged for registration shall be in the prescribed form.</w:delText>
        </w:r>
      </w:del>
    </w:p>
    <w:p>
      <w:pPr>
        <w:pStyle w:val="Footnotesection"/>
        <w:spacing w:before="80"/>
        <w:ind w:left="890" w:hanging="890"/>
        <w:rPr>
          <w:del w:id="3391" w:author="svcMRProcess" w:date="2020-05-04T10:10:00Z"/>
        </w:rPr>
      </w:pPr>
      <w:del w:id="3392" w:author="svcMRProcess" w:date="2020-05-04T10:10:00Z">
        <w:r>
          <w:tab/>
          <w:delText>[Section 22 amended: No. 58 of 1995 s. 23.]</w:delText>
        </w:r>
      </w:del>
    </w:p>
    <w:p>
      <w:pPr>
        <w:pStyle w:val="Ednotesection"/>
        <w:rPr>
          <w:del w:id="3393" w:author="svcMRProcess" w:date="2020-05-04T10:10:00Z"/>
        </w:rPr>
      </w:pPr>
      <w:del w:id="3394" w:author="svcMRProcess" w:date="2020-05-04T10:10:00Z">
        <w:r>
          <w:delText>[</w:delText>
        </w:r>
        <w:r>
          <w:rPr>
            <w:b/>
          </w:rPr>
          <w:delText>23.</w:delText>
        </w:r>
        <w:r>
          <w:tab/>
          <w:delText>Deleted: No. 24 of 2011 s. 174(6).]</w:delText>
        </w:r>
      </w:del>
    </w:p>
    <w:p>
      <w:pPr>
        <w:pStyle w:val="Heading5"/>
        <w:rPr>
          <w:snapToGrid w:val="0"/>
        </w:rPr>
      </w:pPr>
      <w:bookmarkStart w:id="3395" w:name="_Toc37943311"/>
      <w:r>
        <w:rPr>
          <w:rStyle w:val="CharSectno"/>
        </w:rPr>
        <w:t>24</w:t>
      </w:r>
      <w:r>
        <w:rPr>
          <w:snapToGrid w:val="0"/>
        </w:rPr>
        <w:t>.</w:t>
      </w:r>
      <w:r>
        <w:rPr>
          <w:snapToGrid w:val="0"/>
        </w:rPr>
        <w:tab/>
        <w:t>Preliminary determinations by local government</w:t>
      </w:r>
      <w:bookmarkEnd w:id="2929"/>
      <w:bookmarkEnd w:id="3395"/>
    </w:p>
    <w:p>
      <w:pPr>
        <w:pStyle w:val="Ednotesubsection"/>
        <w:keepNext/>
        <w:keepLines/>
      </w:pPr>
      <w:r>
        <w:tab/>
        <w:t>[(1)</w:t>
      </w:r>
      <w:r>
        <w:tab/>
        <w:t>deleted]</w:t>
      </w:r>
    </w:p>
    <w:p>
      <w:pPr>
        <w:pStyle w:val="Subsection"/>
      </w:pPr>
      <w:r>
        <w:rPr>
          <w:snapToGrid w:val="0"/>
        </w:rPr>
        <w:tab/>
        <w:t>(2)</w:t>
      </w:r>
      <w:r>
        <w:rPr>
          <w:snapToGrid w:val="0"/>
        </w:rPr>
        <w:tab/>
      </w:r>
      <w:del w:id="3396" w:author="svcMRProcess" w:date="2020-05-04T10:10:00Z">
        <w:r>
          <w:rPr>
            <w:snapToGrid w:val="0"/>
          </w:rPr>
          <w:delText>Upon</w:delText>
        </w:r>
      </w:del>
      <w:ins w:id="3397" w:author="svcMRProcess" w:date="2020-05-04T10:10:00Z">
        <w:r>
          <w:t>On,</w:t>
        </w:r>
      </w:ins>
      <w:r>
        <w:t xml:space="preserve"> </w:t>
      </w:r>
      <w:r>
        <w:rPr>
          <w:snapToGrid w:val="0"/>
        </w:rPr>
        <w:t>or at any time after</w:t>
      </w:r>
      <w:ins w:id="3398" w:author="svcMRProcess" w:date="2020-05-04T10:10:00Z">
        <w:r>
          <w:rPr>
            <w:snapToGrid w:val="0"/>
          </w:rPr>
          <w:t>,</w:t>
        </w:r>
      </w:ins>
      <w:r>
        <w:rPr>
          <w:snapToGrid w:val="0"/>
        </w:rPr>
        <w:t xml:space="preserve">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w:t>
      </w:r>
      <w:del w:id="3399" w:author="svcMRProcess" w:date="2020-05-04T10:10:00Z">
        <w:r>
          <w:delText>in force</w:delText>
        </w:r>
      </w:del>
      <w:ins w:id="3400" w:author="svcMRProcess" w:date="2020-05-04T10:10:00Z">
        <w:r>
          <w:t>or interim development order</w:t>
        </w:r>
      </w:ins>
      <w:r>
        <w:t xml:space="preserve"> under the </w:t>
      </w:r>
      <w:r>
        <w:rPr>
          <w:i/>
        </w:rPr>
        <w:t>Planning and Development Act 2005</w:t>
      </w:r>
      <w:r>
        <w:rPr>
          <w:snapToGrid w:val="0"/>
        </w:rPr>
        <w:t>; and</w:t>
      </w:r>
    </w:p>
    <w:p>
      <w:pPr>
        <w:pStyle w:val="Indenta"/>
        <w:spacing w:before="60"/>
        <w:rPr>
          <w:snapToGrid w:val="0"/>
        </w:rPr>
      </w:pPr>
      <w:r>
        <w:tab/>
        <w:t>(b)</w:t>
      </w:r>
      <w:r>
        <w:tab/>
      </w:r>
      <w:r>
        <w:rPr>
          <w:snapToGrid w:val="0"/>
        </w:rPr>
        <w:t xml:space="preserve">any consent or approval required under any such local planning scheme or </w:t>
      </w:r>
      <w:del w:id="3401" w:author="svcMRProcess" w:date="2020-05-04T10:10:00Z">
        <w:r>
          <w:rPr>
            <w:snapToGrid w:val="0"/>
          </w:rPr>
          <w:delText>under the provisions of the last</w:delText>
        </w:r>
        <w:r>
          <w:rPr>
            <w:snapToGrid w:val="0"/>
          </w:rPr>
          <w:noBreakHyphen/>
          <w:delText xml:space="preserve">mentioned Act relating to any </w:delText>
        </w:r>
      </w:del>
      <w:r>
        <w:rPr>
          <w:snapToGrid w:val="0"/>
        </w:rPr>
        <w:t>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w:t>
      </w:r>
      <w:del w:id="3402" w:author="svcMRProcess" w:date="2020-05-04T10:10:00Z">
        <w:r>
          <w:rPr>
            <w:snapToGrid w:val="0"/>
          </w:rPr>
          <w:delText>2a</w:delText>
        </w:r>
      </w:del>
      <w:ins w:id="3403" w:author="svcMRProcess" w:date="2020-05-04T10:10:00Z">
        <w:r>
          <w:rPr>
            <w:snapToGrid w:val="0"/>
          </w:rPr>
          <w:t>2A</w:t>
        </w:r>
      </w:ins>
      <w:r>
        <w:rPr>
          <w:snapToGrid w:val="0"/>
        </w:rPr>
        <w:t>)</w:t>
      </w:r>
      <w:r>
        <w:rPr>
          <w:snapToGrid w:val="0"/>
        </w:rPr>
        <w:tab/>
        <w:t xml:space="preserve">In making determinations of a kind provided for by </w:t>
      </w:r>
      <w:r>
        <w:t>this section</w:t>
      </w:r>
      <w:ins w:id="3404" w:author="svcMRProcess" w:date="2020-05-04T10:10:00Z">
        <w:r>
          <w:t>,</w:t>
        </w:r>
      </w:ins>
      <w:r>
        <w:t xml:space="preserve"> </w:t>
      </w:r>
      <w:r>
        <w:rPr>
          <w:snapToGrid w:val="0"/>
        </w:rPr>
        <w:t xml:space="preserve">a local government </w:t>
      </w:r>
      <w:del w:id="3405" w:author="svcMRProcess" w:date="2020-05-04T10:10:00Z">
        <w:r>
          <w:rPr>
            <w:snapToGrid w:val="0"/>
          </w:rPr>
          <w:delText>shall</w:delText>
        </w:r>
      </w:del>
      <w:ins w:id="3406" w:author="svcMRProcess" w:date="2020-05-04T10:10:00Z">
        <w:r>
          <w:t>must</w:t>
        </w:r>
      </w:ins>
      <w:r>
        <w:t xml:space="preserve"> have regard to </w:t>
      </w:r>
      <w:del w:id="3407" w:author="svcMRProcess" w:date="2020-05-04T10:10:00Z">
        <w:r>
          <w:rPr>
            <w:snapToGrid w:val="0"/>
          </w:rPr>
          <w:delText xml:space="preserve">such </w:delText>
        </w:r>
      </w:del>
      <w:r>
        <w:t xml:space="preserve">considerations </w:t>
      </w:r>
      <w:ins w:id="3408" w:author="svcMRProcess" w:date="2020-05-04T10:10:00Z">
        <w:r>
          <w:t xml:space="preserve">specified in the regulations </w:t>
        </w:r>
      </w:ins>
      <w:r>
        <w:t xml:space="preserve">as </w:t>
      </w:r>
      <w:del w:id="3409" w:author="svcMRProcess" w:date="2020-05-04T10:10:00Z">
        <w:r>
          <w:rPr>
            <w:snapToGrid w:val="0"/>
          </w:rPr>
          <w:delText>may be prescribed to be</w:delText>
        </w:r>
      </w:del>
      <w:ins w:id="3410" w:author="svcMRProcess" w:date="2020-05-04T10:10:00Z">
        <w:r>
          <w:t>being</w:t>
        </w:r>
      </w:ins>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del w:id="3411" w:author="svcMRProcess" w:date="2020-05-04T10:10:00Z">
        <w:r>
          <w:rPr>
            <w:snapToGrid w:val="0"/>
            <w:spacing w:val="-4"/>
          </w:rPr>
          <w:delText>shall</w:delText>
        </w:r>
      </w:del>
      <w:ins w:id="3412" w:author="svcMRProcess" w:date="2020-05-04T10:10:00Z">
        <w:r>
          <w:t>must</w:t>
        </w:r>
      </w:ins>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del w:id="3413" w:author="svcMRProcess" w:date="2020-05-04T10:10:00Z">
        <w:r>
          <w:rPr>
            <w:snapToGrid w:val="0"/>
          </w:rPr>
          <w:delText>shall</w:delText>
        </w:r>
      </w:del>
      <w:ins w:id="3414" w:author="svcMRProcess" w:date="2020-05-04T10:10:00Z">
        <w:r>
          <w:t>must</w:t>
        </w:r>
      </w:ins>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del w:id="3415" w:author="svcMRProcess" w:date="2020-05-04T10:10:00Z">
        <w:r>
          <w:rPr>
            <w:snapToGrid w:val="0"/>
          </w:rPr>
          <w:delText>shall be</w:delText>
        </w:r>
      </w:del>
      <w:ins w:id="3416" w:author="svcMRProcess" w:date="2020-05-04T10:10:00Z">
        <w:r>
          <w:t>is</w:t>
        </w:r>
      </w:ins>
      <w:r>
        <w:rPr>
          <w:snapToGrid w:val="0"/>
        </w:rPr>
        <w:t xml:space="preserve"> valid and binding on the local government for a period of 2 years after it is made unless the local government, at the time of the determination, declares in writing that the determination </w:t>
      </w:r>
      <w:del w:id="3417" w:author="svcMRProcess" w:date="2020-05-04T10:10:00Z">
        <w:r>
          <w:rPr>
            <w:snapToGrid w:val="0"/>
          </w:rPr>
          <w:delText>shall be</w:delText>
        </w:r>
      </w:del>
      <w:ins w:id="3418" w:author="svcMRProcess" w:date="2020-05-04T10:10:00Z">
        <w:r>
          <w:t>is</w:t>
        </w:r>
      </w:ins>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w:t>
      </w:r>
      <w:del w:id="3419" w:author="svcMRProcess" w:date="2020-05-04T10:10:00Z">
        <w:r>
          <w:delText>).]</w:delText>
        </w:r>
      </w:del>
      <w:ins w:id="3420" w:author="svcMRProcess" w:date="2020-05-04T10:10:00Z">
        <w:r>
          <w:t>); amended and relocated: No. 30 of 2018 s. 29 and 84.]</w:t>
        </w:r>
      </w:ins>
    </w:p>
    <w:p>
      <w:pPr>
        <w:pStyle w:val="Heading3"/>
        <w:rPr>
          <w:ins w:id="3421" w:author="svcMRProcess" w:date="2020-05-04T10:10:00Z"/>
        </w:rPr>
      </w:pPr>
      <w:bookmarkStart w:id="3422" w:name="_Toc33020640"/>
      <w:bookmarkStart w:id="3423" w:name="_Toc33021076"/>
      <w:bookmarkStart w:id="3424" w:name="_Toc33108172"/>
      <w:bookmarkStart w:id="3425" w:name="_Toc33111173"/>
      <w:bookmarkStart w:id="3426" w:name="_Toc38869193"/>
      <w:bookmarkStart w:id="3427" w:name="_Toc38870509"/>
      <w:bookmarkStart w:id="3428" w:name="_Toc39156889"/>
      <w:bookmarkStart w:id="3429" w:name="_Toc37943312"/>
      <w:del w:id="3430" w:author="svcMRProcess" w:date="2020-05-04T10:10:00Z">
        <w:r>
          <w:rPr>
            <w:rStyle w:val="CharSectno"/>
          </w:rPr>
          <w:delText>25</w:delText>
        </w:r>
        <w:r>
          <w:rPr>
            <w:snapToGrid w:val="0"/>
          </w:rPr>
          <w:delText>.</w:delText>
        </w:r>
        <w:r>
          <w:rPr>
            <w:snapToGrid w:val="0"/>
          </w:rPr>
          <w:tab/>
          <w:delText>Certificate</w:delText>
        </w:r>
      </w:del>
      <w:ins w:id="3431" w:author="svcMRProcess" w:date="2020-05-04T10:10:00Z">
        <w:r>
          <w:rPr>
            <w:rStyle w:val="CharDivNo"/>
          </w:rPr>
          <w:t>Division 3</w:t>
        </w:r>
        <w:r>
          <w:t> — </w:t>
        </w:r>
        <w:r>
          <w:rPr>
            <w:rStyle w:val="CharDivText"/>
          </w:rPr>
          <w:t>Common property</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3422"/>
        <w:bookmarkEnd w:id="3423"/>
        <w:bookmarkEnd w:id="3424"/>
        <w:bookmarkEnd w:id="3425"/>
        <w:bookmarkEnd w:id="3426"/>
        <w:bookmarkEnd w:id="3427"/>
        <w:bookmarkEnd w:id="3428"/>
      </w:ins>
    </w:p>
    <w:p>
      <w:pPr>
        <w:pStyle w:val="Footnoteheading"/>
        <w:rPr>
          <w:ins w:id="3432" w:author="svcMRProcess" w:date="2020-05-04T10:10:00Z"/>
        </w:rPr>
      </w:pPr>
      <w:ins w:id="3433" w:author="svcMRProcess" w:date="2020-05-04T10:10:00Z">
        <w:r>
          <w:tab/>
          <w:t>[Heading inserted: No. 30</w:t>
        </w:r>
      </w:ins>
      <w:r>
        <w:t xml:space="preserve"> of </w:t>
      </w:r>
      <w:ins w:id="3434" w:author="svcMRProcess" w:date="2020-05-04T10:10:00Z">
        <w:r>
          <w:t>2018 s. 83.]</w:t>
        </w:r>
      </w:ins>
    </w:p>
    <w:p>
      <w:pPr>
        <w:pStyle w:val="Heading5"/>
        <w:rPr>
          <w:ins w:id="3435" w:author="svcMRProcess" w:date="2020-05-04T10:10:00Z"/>
        </w:rPr>
      </w:pPr>
      <w:bookmarkStart w:id="3436" w:name="_Toc530474373"/>
      <w:bookmarkStart w:id="3437" w:name="_Toc530474968"/>
      <w:bookmarkStart w:id="3438" w:name="_Toc530475617"/>
      <w:bookmarkStart w:id="3439" w:name="_Toc39156890"/>
      <w:ins w:id="3440" w:author="svcMRProcess" w:date="2020-05-04T10:10:00Z">
        <w:r>
          <w:rPr>
            <w:rStyle w:val="CharSectno"/>
          </w:rPr>
          <w:t>25</w:t>
        </w:r>
        <w:r>
          <w:t>.</w:t>
        </w:r>
        <w:r>
          <w:tab/>
          <w:t>Long term lease of temporary common property</w:t>
        </w:r>
        <w:bookmarkEnd w:id="3436"/>
        <w:bookmarkEnd w:id="3437"/>
        <w:bookmarkEnd w:id="3438"/>
        <w:bookmarkEnd w:id="3439"/>
      </w:ins>
    </w:p>
    <w:p>
      <w:pPr>
        <w:pStyle w:val="Subsection"/>
        <w:rPr>
          <w:ins w:id="3441" w:author="svcMRProcess" w:date="2020-05-04T10:10:00Z"/>
          <w:snapToGrid w:val="0"/>
        </w:rPr>
      </w:pPr>
      <w:ins w:id="3442" w:author="svcMRProcess" w:date="2020-05-04T10:10:00Z">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ins>
    </w:p>
    <w:p>
      <w:pPr>
        <w:pStyle w:val="Footnotesection"/>
        <w:rPr>
          <w:ins w:id="3443" w:author="svcMRProcess" w:date="2020-05-04T10:10:00Z"/>
        </w:rPr>
      </w:pPr>
      <w:bookmarkStart w:id="3444" w:name="_Toc530474374"/>
      <w:bookmarkStart w:id="3445" w:name="_Toc530474969"/>
      <w:bookmarkStart w:id="3446" w:name="_Toc530475618"/>
      <w:ins w:id="3447" w:author="svcMRProcess" w:date="2020-05-04T10:10:00Z">
        <w:r>
          <w:tab/>
          <w:t>[Section 25 inserted: No. 30 of 2018 s. 83.]</w:t>
        </w:r>
      </w:ins>
    </w:p>
    <w:p>
      <w:pPr>
        <w:pStyle w:val="Ednotesection"/>
        <w:rPr>
          <w:ins w:id="3448" w:author="svcMRProcess" w:date="2020-05-04T10:10:00Z"/>
        </w:rPr>
      </w:pPr>
      <w:ins w:id="3449" w:author="svcMRProcess" w:date="2020-05-04T10:10:00Z">
        <w:r>
          <w:t>[</w:t>
        </w:r>
        <w:r>
          <w:rPr>
            <w:b/>
          </w:rPr>
          <w:t>25A, 25B.</w:t>
        </w:r>
        <w:r>
          <w:rPr>
            <w:b/>
          </w:rPr>
          <w:tab/>
        </w:r>
        <w:r>
          <w:t>Deleted: No. 30 of 2018 s. 82(b).]</w:t>
        </w:r>
      </w:ins>
    </w:p>
    <w:p>
      <w:pPr>
        <w:pStyle w:val="Heading5"/>
        <w:rPr>
          <w:ins w:id="3450" w:author="svcMRProcess" w:date="2020-05-04T10:10:00Z"/>
          <w:snapToGrid w:val="0"/>
        </w:rPr>
      </w:pPr>
      <w:bookmarkStart w:id="3451" w:name="_Toc39156891"/>
      <w:ins w:id="3452" w:author="svcMRProcess" w:date="2020-05-04T10:10:00Z">
        <w:r>
          <w:rPr>
            <w:rStyle w:val="CharSectno"/>
          </w:rPr>
          <w:t>26</w:t>
        </w:r>
        <w:r>
          <w:rPr>
            <w:snapToGrid w:val="0"/>
          </w:rPr>
          <w:t>.</w:t>
        </w:r>
        <w:r>
          <w:rPr>
            <w:snapToGrid w:val="0"/>
          </w:rPr>
          <w:tab/>
          <w:t>Long term lease or licence over common property</w:t>
        </w:r>
        <w:bookmarkEnd w:id="3444"/>
        <w:bookmarkEnd w:id="3445"/>
        <w:bookmarkEnd w:id="3446"/>
        <w:bookmarkEnd w:id="3451"/>
      </w:ins>
    </w:p>
    <w:p>
      <w:pPr>
        <w:pStyle w:val="Subsection"/>
        <w:rPr>
          <w:ins w:id="3453" w:author="svcMRProcess" w:date="2020-05-04T10:10:00Z"/>
          <w:snapToGrid w:val="0"/>
        </w:rPr>
      </w:pPr>
      <w:ins w:id="3454" w:author="svcMRProcess" w:date="2020-05-04T10:10:00Z">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ins>
    </w:p>
    <w:p>
      <w:pPr>
        <w:pStyle w:val="Footnotesection"/>
        <w:rPr>
          <w:ins w:id="3455" w:author="svcMRProcess" w:date="2020-05-04T10:10:00Z"/>
        </w:rPr>
      </w:pPr>
      <w:bookmarkStart w:id="3456" w:name="_Toc517437577"/>
      <w:bookmarkStart w:id="3457" w:name="_Toc517438119"/>
      <w:bookmarkStart w:id="3458" w:name="_Toc517440456"/>
      <w:bookmarkStart w:id="3459" w:name="_Toc517447493"/>
      <w:bookmarkStart w:id="3460" w:name="_Toc517449971"/>
      <w:bookmarkStart w:id="3461" w:name="_Toc517450513"/>
      <w:bookmarkStart w:id="3462" w:name="_Toc517856969"/>
      <w:bookmarkStart w:id="3463" w:name="_Toc518293096"/>
      <w:bookmarkStart w:id="3464" w:name="_Toc522744324"/>
      <w:bookmarkStart w:id="3465" w:name="_Toc522747447"/>
      <w:bookmarkStart w:id="3466" w:name="_Toc529183284"/>
      <w:bookmarkStart w:id="3467" w:name="_Toc529188047"/>
      <w:bookmarkStart w:id="3468" w:name="_Toc529434560"/>
      <w:bookmarkStart w:id="3469" w:name="_Toc529524451"/>
      <w:bookmarkStart w:id="3470" w:name="_Toc530474375"/>
      <w:bookmarkStart w:id="3471" w:name="_Toc530474970"/>
      <w:bookmarkStart w:id="3472" w:name="_Toc530475619"/>
      <w:ins w:id="3473" w:author="svcMRProcess" w:date="2020-05-04T10:10:00Z">
        <w:r>
          <w:tab/>
          <w:t>[Section 26 inserted: No. 30 of 2018 s. 83.]</w:t>
        </w:r>
      </w:ins>
    </w:p>
    <w:p>
      <w:pPr>
        <w:pStyle w:val="Ednotesection"/>
        <w:rPr>
          <w:ins w:id="3474" w:author="svcMRProcess" w:date="2020-05-04T10:10:00Z"/>
        </w:rPr>
      </w:pPr>
      <w:ins w:id="3475" w:author="svcMRProcess" w:date="2020-05-04T10:10:00Z">
        <w:r>
          <w:t>[Former section 26 renumbered as section 28 and relocated to Part 3 Division 4: No. 30 of 2018 s. 84.]</w:t>
        </w:r>
      </w:ins>
    </w:p>
    <w:p>
      <w:pPr>
        <w:pStyle w:val="Heading3"/>
        <w:rPr>
          <w:ins w:id="3476" w:author="svcMRProcess" w:date="2020-05-04T10:10:00Z"/>
        </w:rPr>
      </w:pPr>
      <w:bookmarkStart w:id="3477" w:name="_Toc33020643"/>
      <w:bookmarkStart w:id="3478" w:name="_Toc33021079"/>
      <w:bookmarkStart w:id="3479" w:name="_Toc33108175"/>
      <w:bookmarkStart w:id="3480" w:name="_Toc33111176"/>
      <w:bookmarkStart w:id="3481" w:name="_Toc38869196"/>
      <w:bookmarkStart w:id="3482" w:name="_Toc38870512"/>
      <w:bookmarkStart w:id="3483" w:name="_Toc39156892"/>
      <w:ins w:id="3484" w:author="svcMRProcess" w:date="2020-05-04T10:10:00Z">
        <w:r>
          <w:rPr>
            <w:rStyle w:val="CharDivNo"/>
          </w:rPr>
          <w:t>Division 4</w:t>
        </w:r>
        <w:r>
          <w:t> — </w:t>
        </w:r>
        <w:r>
          <w:rPr>
            <w:rStyle w:val="CharDivText"/>
          </w:rPr>
          <w:t>Review of decisions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7"/>
        <w:bookmarkEnd w:id="3478"/>
        <w:bookmarkEnd w:id="3479"/>
        <w:bookmarkEnd w:id="3480"/>
        <w:bookmarkEnd w:id="3481"/>
        <w:bookmarkEnd w:id="3482"/>
        <w:bookmarkEnd w:id="3483"/>
      </w:ins>
    </w:p>
    <w:p>
      <w:pPr>
        <w:pStyle w:val="Footnoteheading"/>
        <w:rPr>
          <w:ins w:id="3485" w:author="svcMRProcess" w:date="2020-05-04T10:10:00Z"/>
        </w:rPr>
      </w:pPr>
      <w:ins w:id="3486" w:author="svcMRProcess" w:date="2020-05-04T10:10:00Z">
        <w:r>
          <w:tab/>
          <w:t>[Heading inserted: No. 30 of 2018 s. 83.]</w:t>
        </w:r>
      </w:ins>
    </w:p>
    <w:p>
      <w:pPr>
        <w:pStyle w:val="Heading5"/>
        <w:rPr>
          <w:snapToGrid w:val="0"/>
        </w:rPr>
      </w:pPr>
      <w:bookmarkStart w:id="3487" w:name="_Toc530474376"/>
      <w:bookmarkStart w:id="3488" w:name="_Toc530474971"/>
      <w:bookmarkStart w:id="3489" w:name="_Toc530475620"/>
      <w:bookmarkStart w:id="3490" w:name="_Toc39156893"/>
      <w:ins w:id="3491" w:author="svcMRProcess" w:date="2020-05-04T10:10:00Z">
        <w:r>
          <w:rPr>
            <w:rStyle w:val="CharSectno"/>
          </w:rPr>
          <w:t>27</w:t>
        </w:r>
        <w:r>
          <w:rPr>
            <w:snapToGrid w:val="0"/>
          </w:rPr>
          <w:t>.</w:t>
        </w:r>
        <w:r>
          <w:rPr>
            <w:snapToGrid w:val="0"/>
          </w:rPr>
          <w:tab/>
          <w:t xml:space="preserve">Review of Planning </w:t>
        </w:r>
      </w:ins>
      <w:r>
        <w:rPr>
          <w:snapToGrid w:val="0"/>
        </w:rPr>
        <w:t>Commission</w:t>
      </w:r>
      <w:bookmarkEnd w:id="3429"/>
      <w:ins w:id="3492" w:author="svcMRProcess" w:date="2020-05-04T10:10:00Z">
        <w:r>
          <w:rPr>
            <w:snapToGrid w:val="0"/>
          </w:rPr>
          <w:t xml:space="preserve"> decision</w:t>
        </w:r>
      </w:ins>
      <w:bookmarkEnd w:id="3487"/>
      <w:bookmarkEnd w:id="3488"/>
      <w:bookmarkEnd w:id="3489"/>
      <w:bookmarkEnd w:id="3490"/>
    </w:p>
    <w:p>
      <w:pPr>
        <w:pStyle w:val="Subsection"/>
        <w:rPr>
          <w:del w:id="3493" w:author="svcMRProcess" w:date="2020-05-04T10:10:00Z"/>
          <w:snapToGrid w:val="0"/>
        </w:rPr>
      </w:pPr>
      <w:del w:id="3494" w:author="svcMRProcess" w:date="2020-05-04T10:10:00Z">
        <w:r>
          <w:rPr>
            <w:snapToGrid w:val="0"/>
          </w:rPr>
          <w:tab/>
          <w:delText>(1)</w:delText>
        </w:r>
        <w:r>
          <w:rPr>
            <w:snapToGrid w:val="0"/>
          </w:rPr>
          <w:tab/>
          <w:delText>Subject to this section, every strata plan and every plan of re</w:delText>
        </w:r>
        <w:r>
          <w:rPr>
            <w:snapToGrid w:val="0"/>
          </w:rPr>
          <w:noBreakHyphen/>
          <w:delText>subdivision or consolidation for a strata scheme lodged for registration under this Act shall be accompanied by a certificate of approval given by the Commission unless the proposed subdivision, re</w:delText>
        </w:r>
        <w:r>
          <w:rPr>
            <w:snapToGrid w:val="0"/>
          </w:rPr>
          <w:noBreakHyphen/>
          <w:delText>subdivision or consolidation is exempt from the requirement of such a certificate by reason of regulations made under this section.</w:delText>
        </w:r>
      </w:del>
    </w:p>
    <w:p>
      <w:pPr>
        <w:pStyle w:val="Subsection"/>
        <w:rPr>
          <w:del w:id="3495" w:author="svcMRProcess" w:date="2020-05-04T10:10:00Z"/>
          <w:snapToGrid w:val="0"/>
        </w:rPr>
      </w:pPr>
      <w:del w:id="3496" w:author="svcMRProcess" w:date="2020-05-04T10:10:00Z">
        <w:r>
          <w:rPr>
            <w:snapToGrid w:val="0"/>
          </w:rPr>
          <w:tab/>
          <w:delText>(2)</w:delText>
        </w:r>
        <w:r>
          <w:rPr>
            <w:snapToGrid w:val="0"/>
          </w:rPr>
          <w:tab/>
          <w:delText>The Governor may make regulations providing for the exemption of a proposed subdivision, re</w:delText>
        </w:r>
        <w:r>
          <w:rPr>
            <w:snapToGrid w:val="0"/>
          </w:rPr>
          <w:noBreakHyphen/>
          <w:delText>subdivision or consolidation, or subdivisions, re</w:delText>
        </w:r>
        <w:r>
          <w:rPr>
            <w:snapToGrid w:val="0"/>
          </w:rPr>
          <w:noBreakHyphen/>
          <w:delText>subdivisions or consolidations of any class or description or in any geographical area, from the requirement of a certificate of approval given by the Commission for the purposes of section 5B, 8A or 9.</w:delText>
        </w:r>
      </w:del>
    </w:p>
    <w:p>
      <w:pPr>
        <w:pStyle w:val="Subsection"/>
        <w:rPr>
          <w:del w:id="3497" w:author="svcMRProcess" w:date="2020-05-04T10:10:00Z"/>
          <w:snapToGrid w:val="0"/>
        </w:rPr>
      </w:pPr>
      <w:del w:id="3498" w:author="svcMRProcess" w:date="2020-05-04T10:10:00Z">
        <w:r>
          <w:rPr>
            <w:snapToGrid w:val="0"/>
          </w:rPr>
          <w:tab/>
          <w:delText>(3)</w:delText>
        </w:r>
        <w:r>
          <w:rPr>
            <w:snapToGrid w:val="0"/>
          </w:rPr>
          <w:tab/>
          <w:delTex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delText>
        </w:r>
      </w:del>
    </w:p>
    <w:p>
      <w:pPr>
        <w:pStyle w:val="Subsection"/>
        <w:rPr>
          <w:del w:id="3499" w:author="svcMRProcess" w:date="2020-05-04T10:10:00Z"/>
          <w:snapToGrid w:val="0"/>
        </w:rPr>
      </w:pPr>
      <w:del w:id="3500" w:author="svcMRProcess" w:date="2020-05-04T10:10:00Z">
        <w:r>
          <w:rPr>
            <w:snapToGrid w:val="0"/>
          </w:rPr>
          <w:tab/>
          <w:delText>(4)</w:delText>
        </w:r>
        <w:r>
          <w:rPr>
            <w:snapToGrid w:val="0"/>
          </w:rPr>
          <w:tab/>
          <w:delText>A certificate granted by the Commission under this section shall certify the approval of the Commission to the subdivision, re</w:delText>
        </w:r>
        <w:r>
          <w:rPr>
            <w:snapToGrid w:val="0"/>
          </w:rPr>
          <w:noBreakHyphen/>
          <w:delTex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delText>
        </w:r>
      </w:del>
    </w:p>
    <w:p>
      <w:pPr>
        <w:pStyle w:val="Subsection"/>
        <w:rPr>
          <w:del w:id="3501" w:author="svcMRProcess" w:date="2020-05-04T10:10:00Z"/>
          <w:snapToGrid w:val="0"/>
        </w:rPr>
      </w:pPr>
      <w:del w:id="3502" w:author="svcMRProcess" w:date="2020-05-04T10:10:00Z">
        <w:r>
          <w:rPr>
            <w:snapToGrid w:val="0"/>
          </w:rPr>
          <w:tab/>
          <w:delText>(5)</w:delText>
        </w:r>
        <w:r>
          <w:rPr>
            <w:snapToGrid w:val="0"/>
          </w:rPr>
          <w:tab/>
          <w:delText xml:space="preserve">Without limiting section 25A, </w:delText>
        </w:r>
        <w:r>
          <w:delText xml:space="preserve">sections 135, 136, 146 and 147 of the </w:delText>
        </w:r>
        <w:r>
          <w:rPr>
            <w:i/>
          </w:rPr>
          <w:delText>Planning and Development Act 2005</w:delText>
        </w:r>
        <w:r>
          <w:rPr>
            <w:iCs/>
          </w:rPr>
          <w:delText xml:space="preserve"> </w:delText>
        </w:r>
        <w:r>
          <w:rPr>
            <w:iCs/>
            <w:snapToGrid w:val="0"/>
          </w:rPr>
          <w:delText>do</w:delText>
        </w:r>
        <w:r>
          <w:rPr>
            <w:snapToGrid w:val="0"/>
          </w:rPr>
          <w:delText xml:space="preserve"> not apply to —</w:delText>
        </w:r>
      </w:del>
    </w:p>
    <w:p>
      <w:pPr>
        <w:pStyle w:val="Indenta"/>
        <w:rPr>
          <w:del w:id="3503" w:author="svcMRProcess" w:date="2020-05-04T10:10:00Z"/>
          <w:snapToGrid w:val="0"/>
        </w:rPr>
      </w:pPr>
      <w:del w:id="3504" w:author="svcMRProcess" w:date="2020-05-04T10:10:00Z">
        <w:r>
          <w:rPr>
            <w:snapToGrid w:val="0"/>
          </w:rPr>
          <w:tab/>
          <w:delText>(a)</w:delText>
        </w:r>
        <w:r>
          <w:rPr>
            <w:snapToGrid w:val="0"/>
          </w:rPr>
          <w:tab/>
          <w:delText>a subdivision effected by the registration of a strata plan; or</w:delText>
        </w:r>
      </w:del>
    </w:p>
    <w:p>
      <w:pPr>
        <w:pStyle w:val="Indenta"/>
        <w:rPr>
          <w:del w:id="3505" w:author="svcMRProcess" w:date="2020-05-04T10:10:00Z"/>
          <w:snapToGrid w:val="0"/>
        </w:rPr>
      </w:pPr>
      <w:del w:id="3506" w:author="svcMRProcess" w:date="2020-05-04T10:10:00Z">
        <w:r>
          <w:rPr>
            <w:snapToGrid w:val="0"/>
          </w:rPr>
          <w:tab/>
          <w:delText>(b)</w:delText>
        </w:r>
        <w:r>
          <w:rPr>
            <w:snapToGrid w:val="0"/>
          </w:rPr>
          <w:tab/>
          <w:delText>a re</w:delText>
        </w:r>
        <w:r>
          <w:rPr>
            <w:snapToGrid w:val="0"/>
          </w:rPr>
          <w:noBreakHyphen/>
          <w:delText>subdivision effected by a plan of re</w:delText>
        </w:r>
        <w:r>
          <w:rPr>
            <w:snapToGrid w:val="0"/>
          </w:rPr>
          <w:noBreakHyphen/>
          <w:delText>subdivision for a strata scheme; or</w:delText>
        </w:r>
      </w:del>
    </w:p>
    <w:p>
      <w:pPr>
        <w:pStyle w:val="Indenta"/>
        <w:rPr>
          <w:del w:id="3507" w:author="svcMRProcess" w:date="2020-05-04T10:10:00Z"/>
          <w:snapToGrid w:val="0"/>
        </w:rPr>
      </w:pPr>
      <w:del w:id="3508" w:author="svcMRProcess" w:date="2020-05-04T10:10:00Z">
        <w:r>
          <w:rPr>
            <w:snapToGrid w:val="0"/>
          </w:rPr>
          <w:tab/>
          <w:delText>(c)</w:delText>
        </w:r>
        <w:r>
          <w:rPr>
            <w:snapToGrid w:val="0"/>
          </w:rPr>
          <w:tab/>
          <w:delText>a consolidation effected by the registration of a plan of consolidation for a strata scheme; or</w:delText>
        </w:r>
      </w:del>
    </w:p>
    <w:p>
      <w:pPr>
        <w:pStyle w:val="Indenta"/>
        <w:rPr>
          <w:del w:id="3509" w:author="svcMRProcess" w:date="2020-05-04T10:10:00Z"/>
          <w:snapToGrid w:val="0"/>
        </w:rPr>
      </w:pPr>
      <w:del w:id="3510" w:author="svcMRProcess" w:date="2020-05-04T10:10:00Z">
        <w:r>
          <w:rPr>
            <w:snapToGrid w:val="0"/>
          </w:rPr>
          <w:tab/>
          <w:delText>(d)</w:delText>
        </w:r>
        <w:r>
          <w:rPr>
            <w:snapToGrid w:val="0"/>
          </w:rPr>
          <w:tab/>
          <w:delText>a transfer converting a lot within a strata scheme to common property.</w:delText>
        </w:r>
      </w:del>
    </w:p>
    <w:p>
      <w:pPr>
        <w:pStyle w:val="Subsection"/>
        <w:rPr>
          <w:ins w:id="3511" w:author="svcMRProcess" w:date="2020-05-04T10:10:00Z"/>
          <w:snapToGrid w:val="0"/>
        </w:rPr>
      </w:pPr>
      <w:del w:id="3512" w:author="svcMRProcess" w:date="2020-05-04T10:10:00Z">
        <w:r>
          <w:tab/>
          <w:delText>[(6)</w:delText>
        </w:r>
        <w:r>
          <w:tab/>
        </w:r>
      </w:del>
      <w:ins w:id="3513" w:author="svcMRProcess" w:date="2020-05-04T10:10:00Z">
        <w:r>
          <w:rPr>
            <w:snapToGrid w:val="0"/>
            <w:spacing w:val="-4"/>
          </w:rPr>
          <w:tab/>
          <w:t>(1)</w:t>
        </w:r>
        <w:r>
          <w:rPr>
            <w:snapToGrid w:val="0"/>
            <w:spacing w:val="-4"/>
          </w:rPr>
          <w:tab/>
          <w:t>The Planning Commission must give written notice of its decision on an application made to it under this Part to the applicant.</w:t>
        </w:r>
      </w:ins>
    </w:p>
    <w:p>
      <w:pPr>
        <w:pStyle w:val="Subsection"/>
        <w:rPr>
          <w:ins w:id="3514" w:author="svcMRProcess" w:date="2020-05-04T10:10:00Z"/>
          <w:snapToGrid w:val="0"/>
        </w:rPr>
      </w:pPr>
      <w:ins w:id="3515" w:author="svcMRProcess" w:date="2020-05-04T10:10:00Z">
        <w:r>
          <w:rPr>
            <w:snapToGrid w:val="0"/>
          </w:rPr>
          <w:tab/>
          <w:t>(2)</w:t>
        </w:r>
        <w:r>
          <w:rPr>
            <w:snapToGrid w:val="0"/>
          </w:rPr>
          <w:tab/>
          <w:t>A person who has made an application under this Part may apply to the Tribunal for a review of a decision of the Planning Commission —</w:t>
        </w:r>
      </w:ins>
    </w:p>
    <w:p>
      <w:pPr>
        <w:pStyle w:val="Indenta"/>
        <w:rPr>
          <w:ins w:id="3516" w:author="svcMRProcess" w:date="2020-05-04T10:10:00Z"/>
          <w:snapToGrid w:val="0"/>
        </w:rPr>
      </w:pPr>
      <w:ins w:id="3517" w:author="svcMRProcess" w:date="2020-05-04T10:10:00Z">
        <w:r>
          <w:rPr>
            <w:snapToGrid w:val="0"/>
            <w:spacing w:val="-4"/>
          </w:rPr>
          <w:tab/>
          <w:t>(a)</w:t>
        </w:r>
        <w:r>
          <w:rPr>
            <w:snapToGrid w:val="0"/>
            <w:spacing w:val="-4"/>
          </w:rPr>
          <w:tab/>
          <w:t>to refuse to approve an application under section 15; or</w:t>
        </w:r>
      </w:ins>
    </w:p>
    <w:p>
      <w:pPr>
        <w:pStyle w:val="Indenta"/>
        <w:rPr>
          <w:ins w:id="3518" w:author="svcMRProcess" w:date="2020-05-04T10:10:00Z"/>
          <w:snapToGrid w:val="0"/>
        </w:rPr>
      </w:pPr>
      <w:ins w:id="3519" w:author="svcMRProcess" w:date="2020-05-04T10:10:00Z">
        <w:r>
          <w:rPr>
            <w:snapToGrid w:val="0"/>
          </w:rPr>
          <w:tab/>
          <w:t>(b)</w:t>
        </w:r>
        <w:r>
          <w:rPr>
            <w:snapToGrid w:val="0"/>
          </w:rPr>
          <w:tab/>
          <w:t>to impose a condition of an approval under section 15; or</w:t>
        </w:r>
      </w:ins>
    </w:p>
    <w:p>
      <w:pPr>
        <w:pStyle w:val="Indenta"/>
        <w:rPr>
          <w:ins w:id="3520" w:author="svcMRProcess" w:date="2020-05-04T10:10:00Z"/>
          <w:snapToGrid w:val="0"/>
        </w:rPr>
      </w:pPr>
      <w:ins w:id="3521" w:author="svcMRProcess" w:date="2020-05-04T10:10:00Z">
        <w:r>
          <w:rPr>
            <w:snapToGrid w:val="0"/>
          </w:rPr>
          <w:tab/>
          <w:t>(c)</w:t>
        </w:r>
        <w:r>
          <w:rPr>
            <w:snapToGrid w:val="0"/>
          </w:rPr>
          <w:tab/>
          <w:t>to refuse to vary or revoke a condition of an approval under section 15; or</w:t>
        </w:r>
      </w:ins>
    </w:p>
    <w:p>
      <w:pPr>
        <w:pStyle w:val="Indenta"/>
        <w:rPr>
          <w:ins w:id="3522" w:author="svcMRProcess" w:date="2020-05-04T10:10:00Z"/>
          <w:snapToGrid w:val="0"/>
        </w:rPr>
      </w:pPr>
      <w:ins w:id="3523" w:author="svcMRProcess" w:date="2020-05-04T10:10:00Z">
        <w:r>
          <w:rPr>
            <w:snapToGrid w:val="0"/>
          </w:rPr>
          <w:tab/>
          <w:t>(d)</w:t>
        </w:r>
        <w:r>
          <w:rPr>
            <w:snapToGrid w:val="0"/>
          </w:rPr>
          <w:tab/>
          <w:t>to refuse to approve an application for approval of the making, amendment or repeal of leasehold by</w:t>
        </w:r>
        <w:r>
          <w:rPr>
            <w:snapToGrid w:val="0"/>
          </w:rPr>
          <w:noBreakHyphen/>
          <w:t>laws under section 20; or</w:t>
        </w:r>
      </w:ins>
    </w:p>
    <w:p>
      <w:pPr>
        <w:pStyle w:val="Indenta"/>
        <w:rPr>
          <w:ins w:id="3524" w:author="svcMRProcess" w:date="2020-05-04T10:10:00Z"/>
          <w:snapToGrid w:val="0"/>
        </w:rPr>
      </w:pPr>
      <w:ins w:id="3525" w:author="svcMRProcess" w:date="2020-05-04T10:10:00Z">
        <w:r>
          <w:rPr>
            <w:snapToGrid w:val="0"/>
          </w:rPr>
          <w:tab/>
          <w:t>(e)</w:t>
        </w:r>
        <w:r>
          <w:rPr>
            <w:snapToGrid w:val="0"/>
          </w:rPr>
          <w:tab/>
          <w:t>to refuse to approve an amendment of a scheme plan under section 21;</w:t>
        </w:r>
      </w:ins>
    </w:p>
    <w:p>
      <w:pPr>
        <w:pStyle w:val="Indenta"/>
        <w:rPr>
          <w:ins w:id="3526" w:author="svcMRProcess" w:date="2020-05-04T10:10:00Z"/>
          <w:snapToGrid w:val="0"/>
        </w:rPr>
      </w:pPr>
      <w:ins w:id="3527" w:author="svcMRProcess" w:date="2020-05-04T10:10:00Z">
        <w:r>
          <w:rPr>
            <w:snapToGrid w:val="0"/>
          </w:rPr>
          <w:tab/>
          <w:t>(f)</w:t>
        </w:r>
        <w:r>
          <w:rPr>
            <w:snapToGrid w:val="0"/>
          </w:rPr>
          <w:tab/>
          <w:t>to refuse to approve an amendment or repeal of scheme by</w:t>
        </w:r>
        <w:r>
          <w:rPr>
            <w:snapToGrid w:val="0"/>
          </w:rPr>
          <w:noBreakHyphen/>
          <w:t>laws under section 22.</w:t>
        </w:r>
      </w:ins>
    </w:p>
    <w:p>
      <w:pPr>
        <w:pStyle w:val="Subsection"/>
        <w:rPr>
          <w:ins w:id="3528" w:author="svcMRProcess" w:date="2020-05-04T10:10:00Z"/>
        </w:rPr>
      </w:pPr>
      <w:ins w:id="3529" w:author="svcMRProcess" w:date="2020-05-04T10:10:00Z">
        <w:r>
          <w:tab/>
          <w:t>(3)</w:t>
        </w:r>
        <w:r>
          <w:tab/>
          <w:t xml:space="preserve">The Tribunal has jurisdiction to carry out the review in accordance with the </w:t>
        </w:r>
        <w:r>
          <w:rPr>
            <w:i/>
          </w:rPr>
          <w:t>Planning and Development Act 2005</w:t>
        </w:r>
        <w:r>
          <w:t xml:space="preserve"> Part 14.</w:t>
        </w:r>
      </w:ins>
    </w:p>
    <w:p>
      <w:pPr>
        <w:pStyle w:val="Subsection"/>
        <w:rPr>
          <w:ins w:id="3530" w:author="svcMRProcess" w:date="2020-05-04T10:10:00Z"/>
        </w:rPr>
      </w:pPr>
      <w:ins w:id="3531" w:author="svcMRProcess" w:date="2020-05-04T10:10:00Z">
        <w:r>
          <w:tab/>
          <w:t>(4)</w:t>
        </w:r>
        <w:r>
          <w:tab/>
          <w:t>Part 13 does not apply to a proceeding under this section (which is a proceeding within the Tribunal’s review jurisdiction).</w:t>
        </w:r>
      </w:ins>
    </w:p>
    <w:p>
      <w:pPr>
        <w:pStyle w:val="Subsection"/>
        <w:rPr>
          <w:ins w:id="3532" w:author="svcMRProcess" w:date="2020-05-04T10:10:00Z"/>
        </w:rPr>
      </w:pPr>
      <w:ins w:id="3533" w:author="svcMRProcess" w:date="2020-05-04T10:10:00Z">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ins>
    </w:p>
    <w:p>
      <w:pPr>
        <w:pStyle w:val="Subsection"/>
        <w:rPr>
          <w:ins w:id="3534" w:author="svcMRProcess" w:date="2020-05-04T10:10:00Z"/>
        </w:rPr>
      </w:pPr>
      <w:ins w:id="3535" w:author="svcMRProcess" w:date="2020-05-04T10:10:00Z">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ins>
    </w:p>
    <w:p>
      <w:pPr>
        <w:pStyle w:val="Subsection"/>
        <w:rPr>
          <w:ins w:id="3536" w:author="svcMRProcess" w:date="2020-05-04T10:10:00Z"/>
          <w:snapToGrid w:val="0"/>
        </w:rPr>
      </w:pPr>
      <w:ins w:id="3537" w:author="svcMRProcess" w:date="2020-05-04T10:10:00Z">
        <w:r>
          <w:rPr>
            <w:snapToGrid w:val="0"/>
          </w:rPr>
          <w:tab/>
          <w:t>(7)</w:t>
        </w:r>
        <w:r>
          <w:rPr>
            <w:snapToGrid w:val="0"/>
          </w:rPr>
          <w:tab/>
          <w:t>In this section —</w:t>
        </w:r>
      </w:ins>
    </w:p>
    <w:p>
      <w:pPr>
        <w:pStyle w:val="Defstart"/>
        <w:rPr>
          <w:ins w:id="3538" w:author="svcMRProcess" w:date="2020-05-04T10:10:00Z"/>
        </w:rPr>
      </w:pPr>
      <w:ins w:id="3539" w:author="svcMRProcess" w:date="2020-05-04T10:10:00Z">
        <w:r>
          <w:tab/>
        </w:r>
        <w:r>
          <w:rPr>
            <w:rStyle w:val="CharDefText"/>
          </w:rPr>
          <w:t>prescribed period</w:t>
        </w:r>
        <w:r>
          <w:t xml:space="preserve"> means 40 days or, if some other period is specified in the regulations, that period.</w:t>
        </w:r>
      </w:ins>
    </w:p>
    <w:p>
      <w:pPr>
        <w:pStyle w:val="Footnotesection"/>
        <w:rPr>
          <w:ins w:id="3540" w:author="svcMRProcess" w:date="2020-05-04T10:10:00Z"/>
        </w:rPr>
      </w:pPr>
      <w:ins w:id="3541" w:author="svcMRProcess" w:date="2020-05-04T10:10:00Z">
        <w:r>
          <w:tab/>
          <w:t>[Section 27 inserted: No. 30 of 2018 s. 83.]</w:t>
        </w:r>
      </w:ins>
    </w:p>
    <w:p>
      <w:pPr>
        <w:pStyle w:val="Heading5"/>
        <w:rPr>
          <w:ins w:id="3542" w:author="svcMRProcess" w:date="2020-05-04T10:10:00Z"/>
          <w:snapToGrid w:val="0"/>
        </w:rPr>
      </w:pPr>
      <w:bookmarkStart w:id="3543" w:name="_Toc39156894"/>
      <w:ins w:id="3544" w:author="svcMRProcess" w:date="2020-05-04T10:10:00Z">
        <w:r>
          <w:rPr>
            <w:rStyle w:val="CharSectno"/>
          </w:rPr>
          <w:t>28</w:t>
        </w:r>
        <w:r>
          <w:rPr>
            <w:snapToGrid w:val="0"/>
          </w:rPr>
          <w:t>.</w:t>
        </w:r>
        <w:r>
          <w:rPr>
            <w:snapToGrid w:val="0"/>
          </w:rPr>
          <w:tab/>
          <w:t>Review of local government decision</w:t>
        </w:r>
        <w:bookmarkEnd w:id="3543"/>
      </w:ins>
    </w:p>
    <w:p>
      <w:pPr>
        <w:pStyle w:val="Subsection"/>
        <w:rPr>
          <w:ins w:id="3545" w:author="svcMRProcess" w:date="2020-05-04T10:10:00Z"/>
          <w:snapToGrid w:val="0"/>
        </w:rPr>
      </w:pPr>
      <w:ins w:id="3546" w:author="svcMRProcess" w:date="2020-05-04T10:10:00Z">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ins>
    </w:p>
    <w:p>
      <w:pPr>
        <w:pStyle w:val="Ednotesubsection"/>
      </w:pPr>
      <w:ins w:id="3547" w:author="svcMRProcess" w:date="2020-05-04T10:10:00Z">
        <w:r>
          <w:tab/>
          <w:t>[(2)</w:t>
        </w:r>
        <w:r>
          <w:tab/>
        </w:r>
      </w:ins>
      <w:r>
        <w:t>deleted]</w:t>
      </w:r>
    </w:p>
    <w:p>
      <w:pPr>
        <w:pStyle w:val="Subsection"/>
        <w:rPr>
          <w:del w:id="3548" w:author="svcMRProcess" w:date="2020-05-04T10:10:00Z"/>
          <w:snapToGrid w:val="0"/>
        </w:rPr>
      </w:pPr>
      <w:del w:id="3549" w:author="svcMRProcess" w:date="2020-05-04T10:10:00Z">
        <w:r>
          <w:rPr>
            <w:snapToGrid w:val="0"/>
          </w:rPr>
          <w:tab/>
          <w:delText>(7)</w:delText>
        </w:r>
        <w:r>
          <w:rPr>
            <w:snapToGrid w:val="0"/>
          </w:rPr>
          <w:tab/>
          <w:delText xml:space="preserve">This section and the giving of a certificate of approval by the Commission for the purposes of this section shall be subject to the requirements of </w:delText>
        </w:r>
        <w:r>
          <w:delText xml:space="preserve">the </w:delText>
        </w:r>
        <w:r>
          <w:rPr>
            <w:i/>
          </w:rPr>
          <w:delText>Heritage Act 2018</w:delText>
        </w:r>
        <w:r>
          <w:delText xml:space="preserve"> Part 5 Division 2.</w:delText>
        </w:r>
      </w:del>
    </w:p>
    <w:p>
      <w:pPr>
        <w:pStyle w:val="Subsection"/>
        <w:rPr>
          <w:del w:id="3550" w:author="svcMRProcess" w:date="2020-05-04T10:10:00Z"/>
          <w:snapToGrid w:val="0"/>
        </w:rPr>
      </w:pPr>
      <w:del w:id="3551" w:author="svcMRProcess" w:date="2020-05-04T10:10:00Z">
        <w:r>
          <w:rPr>
            <w:snapToGrid w:val="0"/>
          </w:rPr>
          <w:tab/>
          <w:delText>(8)</w:delText>
        </w:r>
        <w:r>
          <w:rPr>
            <w:snapToGrid w:val="0"/>
          </w:rPr>
          <w:tab/>
          <w:delText xml:space="preserve">No exemption from the requirements of this section shall take effect where the land or any part of the land to which the strata scheme relates is </w:delText>
        </w:r>
        <w:r>
          <w:delText xml:space="preserve">included in a place of a kind referred to in the </w:delText>
        </w:r>
        <w:r>
          <w:rPr>
            <w:i/>
          </w:rPr>
          <w:delText>Heritage Act 2018</w:delText>
        </w:r>
        <w:r>
          <w:delText xml:space="preserve"> section 72(1).</w:delText>
        </w:r>
      </w:del>
    </w:p>
    <w:p>
      <w:pPr>
        <w:pStyle w:val="Footnotesection"/>
        <w:rPr>
          <w:del w:id="3552" w:author="svcMRProcess" w:date="2020-05-04T10:10:00Z"/>
        </w:rPr>
      </w:pPr>
      <w:del w:id="3553" w:author="svcMRProcess" w:date="2020-05-04T10:10:00Z">
        <w:r>
          <w:tab/>
          <w:delText>[Section 25 amended: No. 97 of 1990 s. 30; No. 84 of 1994 s. 46; No. 58 of 1995 s. 261; No. 55 of 2004 s. 1114; No. 38 of 2005 s. 15; No. 22 of 2018 s. 187.]</w:delText>
        </w:r>
      </w:del>
    </w:p>
    <w:p>
      <w:pPr>
        <w:pStyle w:val="Heading5"/>
        <w:spacing w:before="600"/>
        <w:rPr>
          <w:del w:id="3554" w:author="svcMRProcess" w:date="2020-05-04T10:10:00Z"/>
          <w:snapToGrid w:val="0"/>
        </w:rPr>
      </w:pPr>
      <w:bookmarkStart w:id="3555" w:name="_Toc37943313"/>
      <w:del w:id="3556" w:author="svcMRProcess" w:date="2020-05-04T10:10:00Z">
        <w:r>
          <w:rPr>
            <w:rStyle w:val="CharSectno"/>
          </w:rPr>
          <w:delText>25A</w:delText>
        </w:r>
        <w:r>
          <w:rPr>
            <w:snapToGrid w:val="0"/>
          </w:rPr>
          <w:delText>.</w:delText>
        </w:r>
        <w:r>
          <w:rPr>
            <w:snapToGrid w:val="0"/>
          </w:rPr>
          <w:tab/>
          <w:delText>Commission to refer plan to other bodies in certain cases</w:delText>
        </w:r>
        <w:bookmarkEnd w:id="3555"/>
      </w:del>
    </w:p>
    <w:p>
      <w:pPr>
        <w:pStyle w:val="Subsection"/>
        <w:rPr>
          <w:del w:id="3557" w:author="svcMRProcess" w:date="2020-05-04T10:10:00Z"/>
          <w:snapToGrid w:val="0"/>
          <w:spacing w:val="-4"/>
        </w:rPr>
      </w:pPr>
      <w:del w:id="3558" w:author="svcMRProcess" w:date="2020-05-04T10:10:00Z">
        <w:r>
          <w:rPr>
            <w:snapToGrid w:val="0"/>
            <w:spacing w:val="-4"/>
          </w:rPr>
          <w:tab/>
          <w:delText>(1)</w:delText>
        </w:r>
        <w:r>
          <w:rPr>
            <w:snapToGrid w:val="0"/>
            <w:spacing w:val="-4"/>
          </w:rPr>
          <w:tab/>
          <w:delText>If a strata plan or a plan of re</w:delText>
        </w:r>
        <w:r>
          <w:rPr>
            <w:snapToGrid w:val="0"/>
            <w:spacing w:val="-4"/>
          </w:rPr>
          <w:noBreakHyphen/>
          <w:delText>subdivision or consolidation for a strata scheme submitted to the Commission for approval under section 25 contains any vacant lot, the Commission shall comply with</w:delText>
        </w:r>
        <w:r>
          <w:delText xml:space="preserve"> sections 142, 143 and 144 of the </w:delText>
        </w:r>
        <w:r>
          <w:rPr>
            <w:i/>
          </w:rPr>
          <w:delText>Planning and Development Act 2005</w:delText>
        </w:r>
        <w:r>
          <w:delText>, and section 151 of that Act applies,</w:delText>
        </w:r>
        <w:r>
          <w:rPr>
            <w:snapToGrid w:val="0"/>
            <w:spacing w:val="-4"/>
          </w:rPr>
          <w:delText xml:space="preserve"> as if the plan were a plan of subdivision which required the approval of the Commission under that Act.</w:delText>
        </w:r>
      </w:del>
    </w:p>
    <w:p>
      <w:pPr>
        <w:pStyle w:val="Subsection"/>
        <w:rPr>
          <w:del w:id="3559" w:author="svcMRProcess" w:date="2020-05-04T10:10:00Z"/>
          <w:snapToGrid w:val="0"/>
          <w:spacing w:val="-4"/>
        </w:rPr>
      </w:pPr>
      <w:del w:id="3560" w:author="svcMRProcess" w:date="2020-05-04T10:10:00Z">
        <w:r>
          <w:rPr>
            <w:snapToGrid w:val="0"/>
            <w:spacing w:val="-4"/>
          </w:rPr>
          <w:tab/>
          <w:delText>(2)</w:delText>
        </w:r>
        <w:r>
          <w:rPr>
            <w:snapToGrid w:val="0"/>
            <w:spacing w:val="-4"/>
          </w:rPr>
          <w:tab/>
          <w:delText xml:space="preserve">For the purposes of subsection (1) a vacant lot is one that is wholly unimproved apart from having merged improvements within the meaning of that expression in the </w:delText>
        </w:r>
        <w:r>
          <w:rPr>
            <w:i/>
            <w:snapToGrid w:val="0"/>
            <w:spacing w:val="-4"/>
          </w:rPr>
          <w:delText>Valuation of Land Act 1978</w:delText>
        </w:r>
        <w:r>
          <w:rPr>
            <w:snapToGrid w:val="0"/>
            <w:spacing w:val="-4"/>
          </w:rPr>
          <w:delText>.</w:delText>
        </w:r>
      </w:del>
    </w:p>
    <w:p>
      <w:pPr>
        <w:pStyle w:val="Subsection"/>
        <w:rPr>
          <w:del w:id="3561" w:author="svcMRProcess" w:date="2020-05-04T10:10:00Z"/>
          <w:snapToGrid w:val="0"/>
        </w:rPr>
      </w:pPr>
      <w:del w:id="3562" w:author="svcMRProcess" w:date="2020-05-04T10:10:00Z">
        <w:r>
          <w:rPr>
            <w:snapToGrid w:val="0"/>
          </w:rPr>
          <w:tab/>
          <w:delText>(3)</w:delText>
        </w:r>
        <w:r>
          <w:rPr>
            <w:snapToGrid w:val="0"/>
          </w:rPr>
          <w:tab/>
          <w:delText>Where subsection (1) applies, a prescribed period shall apply for the purposes</w:delText>
        </w:r>
        <w:r>
          <w:delText xml:space="preserve"> of section 27(4) instead of the period of 40 days mentioned in that subsection.</w:delText>
        </w:r>
      </w:del>
    </w:p>
    <w:p>
      <w:pPr>
        <w:pStyle w:val="Footnotesection"/>
        <w:spacing w:before="80"/>
        <w:ind w:left="890" w:hanging="890"/>
        <w:rPr>
          <w:del w:id="3563" w:author="svcMRProcess" w:date="2020-05-04T10:10:00Z"/>
        </w:rPr>
      </w:pPr>
      <w:del w:id="3564" w:author="svcMRProcess" w:date="2020-05-04T10:10:00Z">
        <w:r>
          <w:tab/>
          <w:delText>[Section 25A inserted: No. 58 of 1995 s. 27; amended: No. 55 of 2004 s. 1115; No. 38 of 2005 s. 15.]</w:delText>
        </w:r>
      </w:del>
    </w:p>
    <w:p>
      <w:pPr>
        <w:pStyle w:val="Heading5"/>
        <w:rPr>
          <w:del w:id="3565" w:author="svcMRProcess" w:date="2020-05-04T10:10:00Z"/>
          <w:snapToGrid w:val="0"/>
        </w:rPr>
      </w:pPr>
      <w:bookmarkStart w:id="3566" w:name="_Toc37943314"/>
      <w:del w:id="3567" w:author="svcMRProcess" w:date="2020-05-04T10:10:00Z">
        <w:r>
          <w:rPr>
            <w:rStyle w:val="CharSectno"/>
          </w:rPr>
          <w:delText>25B</w:delText>
        </w:r>
        <w:r>
          <w:rPr>
            <w:snapToGrid w:val="0"/>
          </w:rPr>
          <w:delText>.</w:delText>
        </w:r>
        <w:r>
          <w:rPr>
            <w:snapToGrid w:val="0"/>
          </w:rPr>
          <w:tab/>
          <w:delText>Subdivision in survey</w:delText>
        </w:r>
        <w:r>
          <w:rPr>
            <w:snapToGrid w:val="0"/>
          </w:rPr>
          <w:noBreakHyphen/>
          <w:delText>strata scheme requires approval by Commission</w:delText>
        </w:r>
        <w:bookmarkEnd w:id="3566"/>
      </w:del>
    </w:p>
    <w:p>
      <w:pPr>
        <w:pStyle w:val="Subsection"/>
        <w:rPr>
          <w:del w:id="3568" w:author="svcMRProcess" w:date="2020-05-04T10:10:00Z"/>
          <w:snapToGrid w:val="0"/>
        </w:rPr>
      </w:pPr>
      <w:del w:id="3569" w:author="svcMRProcess" w:date="2020-05-04T10:10:00Z">
        <w:r>
          <w:rPr>
            <w:snapToGrid w:val="0"/>
          </w:rPr>
          <w:tab/>
          <w:delText>(1)</w:delText>
        </w:r>
        <w:r>
          <w:rPr>
            <w:snapToGrid w:val="0"/>
          </w:rPr>
          <w:tab/>
          <w:delText>The provisions of</w:delText>
        </w:r>
        <w:r>
          <w:delText xml:space="preserve"> Divisions 1, 2 (other than section 141) and 3 of Part 10 of the </w:delText>
        </w:r>
        <w:r>
          <w:rPr>
            <w:i/>
          </w:rPr>
          <w:delText>Planning and Development Act 2005</w:delText>
        </w:r>
        <w:r>
          <w:delText>, and section 166 of that Act,</w:delText>
        </w:r>
        <w:r>
          <w:rPr>
            <w:snapToGrid w:val="0"/>
          </w:rPr>
          <w:delText xml:space="preserve"> apply to —</w:delText>
        </w:r>
      </w:del>
    </w:p>
    <w:p>
      <w:pPr>
        <w:pStyle w:val="Indenta"/>
        <w:rPr>
          <w:del w:id="3570" w:author="svcMRProcess" w:date="2020-05-04T10:10:00Z"/>
          <w:snapToGrid w:val="0"/>
        </w:rPr>
      </w:pPr>
      <w:del w:id="3571" w:author="svcMRProcess" w:date="2020-05-04T10:10:00Z">
        <w:r>
          <w:rPr>
            <w:snapToGrid w:val="0"/>
          </w:rPr>
          <w:tab/>
          <w:delText>(a)</w:delText>
        </w:r>
        <w:r>
          <w:rPr>
            <w:snapToGrid w:val="0"/>
          </w:rPr>
          <w:tab/>
          <w:delText>the subdivision or re</w:delText>
        </w:r>
        <w:r>
          <w:rPr>
            <w:snapToGrid w:val="0"/>
          </w:rPr>
          <w:noBreakHyphen/>
          <w:delText>subdivision of land by a survey</w:delText>
        </w:r>
        <w:r>
          <w:rPr>
            <w:snapToGrid w:val="0"/>
          </w:rPr>
          <w:noBreakHyphen/>
          <w:delText>strata plan or a plan of re</w:delText>
        </w:r>
        <w:r>
          <w:rPr>
            <w:snapToGrid w:val="0"/>
          </w:rPr>
          <w:noBreakHyphen/>
          <w:delText>subdivision for a survey</w:delText>
        </w:r>
        <w:r>
          <w:rPr>
            <w:snapToGrid w:val="0"/>
          </w:rPr>
          <w:noBreakHyphen/>
          <w:delText>strata scheme; and</w:delText>
        </w:r>
      </w:del>
    </w:p>
    <w:p>
      <w:pPr>
        <w:pStyle w:val="Indenta"/>
        <w:rPr>
          <w:del w:id="3572" w:author="svcMRProcess" w:date="2020-05-04T10:10:00Z"/>
          <w:snapToGrid w:val="0"/>
        </w:rPr>
      </w:pPr>
      <w:del w:id="3573" w:author="svcMRProcess" w:date="2020-05-04T10:10:00Z">
        <w:r>
          <w:rPr>
            <w:snapToGrid w:val="0"/>
          </w:rPr>
          <w:tab/>
          <w:delText>(b)</w:delText>
        </w:r>
        <w:r>
          <w:rPr>
            <w:snapToGrid w:val="0"/>
          </w:rPr>
          <w:tab/>
          <w:delText>the consolidation of lots by a plan of consolidation for a survey</w:delText>
        </w:r>
        <w:r>
          <w:rPr>
            <w:snapToGrid w:val="0"/>
          </w:rPr>
          <w:noBreakHyphen/>
          <w:delText>strata scheme.</w:delText>
        </w:r>
      </w:del>
    </w:p>
    <w:p>
      <w:pPr>
        <w:pStyle w:val="Subsection"/>
        <w:rPr>
          <w:del w:id="3574" w:author="svcMRProcess" w:date="2020-05-04T10:10:00Z"/>
          <w:snapToGrid w:val="0"/>
        </w:rPr>
      </w:pPr>
      <w:del w:id="3575" w:author="svcMRProcess" w:date="2020-05-04T10:10:00Z">
        <w:r>
          <w:rPr>
            <w:snapToGrid w:val="0"/>
          </w:rPr>
          <w:tab/>
          <w:delText>(2)</w:delText>
        </w:r>
        <w:r>
          <w:rPr>
            <w:snapToGrid w:val="0"/>
          </w:rPr>
          <w:tab/>
          <w:delText>Every survey</w:delText>
        </w:r>
        <w:r>
          <w:rPr>
            <w:snapToGrid w:val="0"/>
          </w:rPr>
          <w:noBreakHyphen/>
          <w:delText>strata plan and every plan of re</w:delText>
        </w:r>
        <w:r>
          <w:rPr>
            <w:snapToGrid w:val="0"/>
          </w:rPr>
          <w:noBreakHyphen/>
          <w:delText>subdivision or consolidation for a survey</w:delText>
        </w:r>
        <w:r>
          <w:rPr>
            <w:snapToGrid w:val="0"/>
          </w:rPr>
          <w:noBreakHyphen/>
          <w:delText>strata scheme lodged for registration under this Act shall have endorsed on it a statement that the approval of the Commission, required by the provisions referred to in subsection (1), has been granted.</w:delText>
        </w:r>
      </w:del>
    </w:p>
    <w:p>
      <w:pPr>
        <w:pStyle w:val="Ednotesubsection"/>
        <w:rPr>
          <w:del w:id="3576" w:author="svcMRProcess" w:date="2020-05-04T10:10:00Z"/>
        </w:rPr>
      </w:pPr>
      <w:del w:id="3577" w:author="svcMRProcess" w:date="2020-05-04T10:10:00Z">
        <w:r>
          <w:tab/>
          <w:delText>[(</w:delText>
        </w:r>
      </w:del>
      <w:ins w:id="3578" w:author="svcMRProcess" w:date="2020-05-04T10:10:00Z">
        <w:r>
          <w:tab/>
          <w:t>(</w:t>
        </w:r>
      </w:ins>
      <w:r>
        <w:t>3)</w:t>
      </w:r>
      <w:r>
        <w:tab/>
      </w:r>
      <w:del w:id="3579" w:author="svcMRProcess" w:date="2020-05-04T10:10:00Z">
        <w:r>
          <w:delText>deleted]</w:delText>
        </w:r>
      </w:del>
    </w:p>
    <w:p>
      <w:pPr>
        <w:pStyle w:val="Subsection"/>
        <w:keepNext/>
        <w:rPr>
          <w:del w:id="3580" w:author="svcMRProcess" w:date="2020-05-04T10:10:00Z"/>
          <w:snapToGrid w:val="0"/>
        </w:rPr>
      </w:pPr>
      <w:del w:id="3581" w:author="svcMRProcess" w:date="2020-05-04T10:10:00Z">
        <w:r>
          <w:rPr>
            <w:snapToGrid w:val="0"/>
          </w:rPr>
          <w:tab/>
          <w:delText>(4)</w:delText>
        </w:r>
        <w:r>
          <w:rPr>
            <w:snapToGrid w:val="0"/>
          </w:rPr>
          <w:tab/>
          <w:delText>The Registrar of Titles may accept for registration a plan referred to in subsection (1) notwithstanding that it does not comply with subsection (2) if the plan —</w:delText>
        </w:r>
      </w:del>
    </w:p>
    <w:p>
      <w:pPr>
        <w:pStyle w:val="Indenta"/>
        <w:rPr>
          <w:del w:id="3582" w:author="svcMRProcess" w:date="2020-05-04T10:10:00Z"/>
          <w:snapToGrid w:val="0"/>
        </w:rPr>
      </w:pPr>
      <w:del w:id="3583" w:author="svcMRProcess" w:date="2020-05-04T10:10:00Z">
        <w:r>
          <w:rPr>
            <w:snapToGrid w:val="0"/>
          </w:rPr>
          <w:tab/>
          <w:delText>(a)</w:delText>
        </w:r>
        <w:r>
          <w:rPr>
            <w:snapToGrid w:val="0"/>
          </w:rPr>
          <w:tab/>
          <w:delText xml:space="preserve">is accompanied by a </w:delText>
        </w:r>
        <w:r>
          <w:delText>certificate of the executive officer of the State Administrative Tribunal to the effect that a successful application has been made to the State Administrative Tribunal for a review of the Commission’s</w:delText>
        </w:r>
      </w:del>
      <w:ins w:id="3584" w:author="svcMRProcess" w:date="2020-05-04T10:10:00Z">
        <w:r>
          <w:rPr>
            <w:snapToGrid w:val="0"/>
          </w:rPr>
          <w:t>A notice of</w:t>
        </w:r>
      </w:ins>
      <w:r>
        <w:rPr>
          <w:snapToGrid w:val="0"/>
        </w:rPr>
        <w:t xml:space="preserve"> refusal </w:t>
      </w:r>
      <w:del w:id="3585" w:author="svcMRProcess" w:date="2020-05-04T10:10:00Z">
        <w:r>
          <w:delText xml:space="preserve">or failure to give an approval referred to in subsection (2); </w:delText>
        </w:r>
        <w:r>
          <w:rPr>
            <w:snapToGrid w:val="0"/>
          </w:rPr>
          <w:delText>and</w:delText>
        </w:r>
      </w:del>
    </w:p>
    <w:p>
      <w:pPr>
        <w:pStyle w:val="Indenta"/>
        <w:rPr>
          <w:del w:id="3586" w:author="svcMRProcess" w:date="2020-05-04T10:10:00Z"/>
          <w:snapToGrid w:val="0"/>
        </w:rPr>
      </w:pPr>
      <w:del w:id="3587" w:author="svcMRProcess" w:date="2020-05-04T10:10:00Z">
        <w:r>
          <w:rPr>
            <w:snapToGrid w:val="0"/>
          </w:rPr>
          <w:tab/>
          <w:delText>(b)</w:delText>
        </w:r>
        <w:r>
          <w:rPr>
            <w:snapToGrid w:val="0"/>
          </w:rPr>
          <w:tab/>
          <w:delText>otherwise complies with this Act.</w:delText>
        </w:r>
      </w:del>
    </w:p>
    <w:p>
      <w:pPr>
        <w:pStyle w:val="Footnotesection"/>
        <w:keepLines w:val="0"/>
        <w:ind w:left="890" w:hanging="890"/>
        <w:rPr>
          <w:del w:id="3588" w:author="svcMRProcess" w:date="2020-05-04T10:10:00Z"/>
        </w:rPr>
      </w:pPr>
      <w:del w:id="3589" w:author="svcMRProcess" w:date="2020-05-04T10:10:00Z">
        <w:r>
          <w:tab/>
          <w:delText>[Section 25B inserted: No. 58 of 1995 s. 27; amended: No. 61 of 1996 s. 17; No. 24 of 2002 s. 28(2); No. 55 of 2004 s. 1116; No. 38 of 2005 s. 15.]</w:delText>
        </w:r>
      </w:del>
    </w:p>
    <w:p>
      <w:pPr>
        <w:pStyle w:val="Heading5"/>
        <w:rPr>
          <w:del w:id="3590" w:author="svcMRProcess" w:date="2020-05-04T10:10:00Z"/>
          <w:snapToGrid w:val="0"/>
        </w:rPr>
      </w:pPr>
      <w:bookmarkStart w:id="3591" w:name="_Toc37943315"/>
      <w:del w:id="3592" w:author="svcMRProcess" w:date="2020-05-04T10:10:00Z">
        <w:r>
          <w:rPr>
            <w:rStyle w:val="CharSectno"/>
          </w:rPr>
          <w:delText>26</w:delText>
        </w:r>
        <w:r>
          <w:rPr>
            <w:snapToGrid w:val="0"/>
          </w:rPr>
          <w:delText>.</w:delText>
        </w:r>
        <w:r>
          <w:rPr>
            <w:snapToGrid w:val="0"/>
          </w:rPr>
          <w:tab/>
          <w:delText>Review of local government decision</w:delText>
        </w:r>
        <w:bookmarkEnd w:id="3591"/>
      </w:del>
    </w:p>
    <w:p>
      <w:pPr>
        <w:pStyle w:val="Subsection"/>
        <w:keepNext/>
        <w:rPr>
          <w:del w:id="3593" w:author="svcMRProcess" w:date="2020-05-04T10:10:00Z"/>
          <w:snapToGrid w:val="0"/>
        </w:rPr>
      </w:pPr>
      <w:del w:id="3594" w:author="svcMRProcess" w:date="2020-05-04T10:10:00Z">
        <w:r>
          <w:rPr>
            <w:snapToGrid w:val="0"/>
          </w:rPr>
          <w:tab/>
          <w:delText>(1)</w:delText>
        </w:r>
        <w:r>
          <w:rPr>
            <w:snapToGrid w:val="0"/>
          </w:rPr>
          <w:tab/>
          <w:delText xml:space="preserve">In this section, </w:delText>
        </w:r>
        <w:r>
          <w:rPr>
            <w:rStyle w:val="CharDefText"/>
          </w:rPr>
          <w:delText>application</w:delText>
        </w:r>
        <w:r>
          <w:rPr>
            <w:snapToGrid w:val="0"/>
          </w:rPr>
          <w:delText xml:space="preserve"> means an application to a local government for a certificate, determination or approval, as the case may be —</w:delText>
        </w:r>
      </w:del>
    </w:p>
    <w:p>
      <w:pPr>
        <w:pStyle w:val="Ednotepara"/>
        <w:spacing w:before="80"/>
        <w:rPr>
          <w:del w:id="3595" w:author="svcMRProcess" w:date="2020-05-04T10:10:00Z"/>
        </w:rPr>
      </w:pPr>
      <w:del w:id="3596" w:author="svcMRProcess" w:date="2020-05-04T10:10:00Z">
        <w:r>
          <w:tab/>
          <w:delText>[(a)</w:delText>
        </w:r>
        <w:r>
          <w:noBreakHyphen/>
          <w:delText>(i)</w:delText>
        </w:r>
        <w:r>
          <w:tab/>
          <w:delText>deleted]</w:delText>
        </w:r>
      </w:del>
    </w:p>
    <w:p>
      <w:pPr>
        <w:pStyle w:val="Indenta"/>
        <w:rPr>
          <w:del w:id="3597" w:author="svcMRProcess" w:date="2020-05-04T10:10:00Z"/>
          <w:snapToGrid w:val="0"/>
        </w:rPr>
      </w:pPr>
      <w:del w:id="3598" w:author="svcMRProcess" w:date="2020-05-04T10:10:00Z">
        <w:r>
          <w:rPr>
            <w:snapToGrid w:val="0"/>
          </w:rPr>
          <w:tab/>
          <w:delText>(j)</w:delText>
        </w:r>
        <w:r>
          <w:rPr>
            <w:snapToGrid w:val="0"/>
          </w:rPr>
          <w:tab/>
          <w:delText xml:space="preserve">under section 24(2) that </w:delText>
        </w:r>
        <w:r>
          <w:delText>the local government is satisfied as to the matters referred to in section 24(2)(a), (b) and (c) in relation to a proposed development; and</w:delText>
        </w:r>
      </w:del>
    </w:p>
    <w:p>
      <w:pPr>
        <w:pStyle w:val="Indenta"/>
        <w:rPr>
          <w:del w:id="3599" w:author="svcMRProcess" w:date="2020-05-04T10:10:00Z"/>
          <w:snapToGrid w:val="0"/>
        </w:rPr>
      </w:pPr>
      <w:del w:id="3600" w:author="svcMRProcess" w:date="2020-05-04T10:10:00Z">
        <w:r>
          <w:rPr>
            <w:snapToGrid w:val="0"/>
          </w:rPr>
          <w:tab/>
          <w:delText>(k)</w:delText>
        </w:r>
        <w:r>
          <w:rPr>
            <w:snapToGrid w:val="0"/>
          </w:rPr>
          <w:tab/>
          <w:delText>under section 6(3) that the local government approves a resolution of a strata company varying or removing a restriction as to use endorsed on a registered strata/survey</w:delText>
        </w:r>
        <w:r>
          <w:rPr>
            <w:snapToGrid w:val="0"/>
          </w:rPr>
          <w:noBreakHyphen/>
          <w:delText>strata plan under that section; and</w:delText>
        </w:r>
      </w:del>
    </w:p>
    <w:p>
      <w:pPr>
        <w:pStyle w:val="Ednotepara"/>
        <w:spacing w:before="80"/>
        <w:rPr>
          <w:del w:id="3601" w:author="svcMRProcess" w:date="2020-05-04T10:10:00Z"/>
        </w:rPr>
      </w:pPr>
      <w:del w:id="3602" w:author="svcMRProcess" w:date="2020-05-04T10:10:00Z">
        <w:r>
          <w:tab/>
          <w:delText>[(l)</w:delText>
        </w:r>
        <w:r>
          <w:tab/>
          <w:delText>deleted]</w:delText>
        </w:r>
      </w:del>
    </w:p>
    <w:p>
      <w:pPr>
        <w:pStyle w:val="Indenta"/>
        <w:rPr>
          <w:del w:id="3603" w:author="svcMRProcess" w:date="2020-05-04T10:10:00Z"/>
          <w:snapToGrid w:val="0"/>
        </w:rPr>
      </w:pPr>
      <w:del w:id="3604" w:author="svcMRProcess" w:date="2020-05-04T10:10:00Z">
        <w:r>
          <w:rPr>
            <w:snapToGrid w:val="0"/>
          </w:rPr>
          <w:tab/>
          <w:delText>(m)</w:delText>
        </w:r>
        <w:r>
          <w:rPr>
            <w:snapToGrid w:val="0"/>
          </w:rPr>
          <w:tab/>
          <w:delText>as required in the case of an application for registration of a plan of consolidation for a strata scheme, under section 9(3)(b); and</w:delText>
        </w:r>
      </w:del>
    </w:p>
    <w:p>
      <w:pPr>
        <w:pStyle w:val="Indenta"/>
        <w:rPr>
          <w:del w:id="3605" w:author="svcMRProcess" w:date="2020-05-04T10:10:00Z"/>
          <w:snapToGrid w:val="0"/>
        </w:rPr>
      </w:pPr>
      <w:del w:id="3606" w:author="svcMRProcess" w:date="2020-05-04T10:10:00Z">
        <w:r>
          <w:rPr>
            <w:snapToGrid w:val="0"/>
          </w:rPr>
          <w:tab/>
          <w:delText>(n)</w:delText>
        </w:r>
        <w:r>
          <w:rPr>
            <w:snapToGrid w:val="0"/>
          </w:rPr>
          <w:tab/>
          <w:delText xml:space="preserve">under section 10(2) that the </w:delText>
        </w:r>
      </w:del>
      <w:ins w:id="3607" w:author="svcMRProcess" w:date="2020-05-04T10:10:00Z">
        <w:r>
          <w:rPr>
            <w:snapToGrid w:val="0"/>
          </w:rPr>
          <w:t xml:space="preserve">by a </w:t>
        </w:r>
      </w:ins>
      <w:r>
        <w:rPr>
          <w:snapToGrid w:val="0"/>
        </w:rPr>
        <w:t xml:space="preserve">local government </w:t>
      </w:r>
      <w:del w:id="3608" w:author="svcMRProcess" w:date="2020-05-04T10:10:00Z">
        <w:r>
          <w:rPr>
            <w:snapToGrid w:val="0"/>
          </w:rPr>
          <w:delText>consents to the conversion effected by a transfer of a lot or lots within a scheme into common property; and</w:delText>
        </w:r>
      </w:del>
    </w:p>
    <w:p>
      <w:pPr>
        <w:pStyle w:val="Indenta"/>
        <w:rPr>
          <w:del w:id="3609" w:author="svcMRProcess" w:date="2020-05-04T10:10:00Z"/>
          <w:snapToGrid w:val="0"/>
        </w:rPr>
      </w:pPr>
      <w:del w:id="3610" w:author="svcMRProcess" w:date="2020-05-04T10:10:00Z">
        <w:r>
          <w:rPr>
            <w:snapToGrid w:val="0"/>
          </w:rPr>
          <w:tab/>
          <w:delText>(o)</w:delText>
        </w:r>
        <w:r>
          <w:rPr>
            <w:snapToGrid w:val="0"/>
          </w:rPr>
          <w:tab/>
          <w:delText>under section 19(10) that the local government approves a transfer, mortgage or other disposition as referred to in that subsection of common property within a scheme.</w:delText>
        </w:r>
      </w:del>
    </w:p>
    <w:p>
      <w:pPr>
        <w:pStyle w:val="Subsection"/>
        <w:keepNext/>
        <w:rPr>
          <w:del w:id="3611" w:author="svcMRProcess" w:date="2020-05-04T10:10:00Z"/>
          <w:snapToGrid w:val="0"/>
        </w:rPr>
      </w:pPr>
      <w:del w:id="3612" w:author="svcMRProcess" w:date="2020-05-04T10:10:00Z">
        <w:r>
          <w:rPr>
            <w:snapToGrid w:val="0"/>
          </w:rPr>
          <w:tab/>
          <w:delText>(2)</w:delText>
        </w:r>
        <w:r>
          <w:rPr>
            <w:snapToGrid w:val="0"/>
          </w:rPr>
          <w:tab/>
          <w:delText xml:space="preserve">A local government to which </w:delText>
        </w:r>
      </w:del>
      <w:ins w:id="3613" w:author="svcMRProcess" w:date="2020-05-04T10:10:00Z">
        <w:r>
          <w:rPr>
            <w:snapToGrid w:val="0"/>
          </w:rPr>
          <w:t xml:space="preserve">to approve </w:t>
        </w:r>
      </w:ins>
      <w:r>
        <w:rPr>
          <w:snapToGrid w:val="0"/>
        </w:rPr>
        <w:t xml:space="preserve">an application </w:t>
      </w:r>
      <w:del w:id="3614" w:author="svcMRProcess" w:date="2020-05-04T10:10:00Z">
        <w:r>
          <w:rPr>
            <w:snapToGrid w:val="0"/>
          </w:rPr>
          <w:delText>is made shall cause notice of its decision on the application to be given in writing to the applicant.</w:delText>
        </w:r>
      </w:del>
    </w:p>
    <w:p>
      <w:pPr>
        <w:pStyle w:val="Subsection"/>
        <w:keepNext/>
        <w:rPr>
          <w:snapToGrid w:val="0"/>
        </w:rPr>
      </w:pPr>
      <w:del w:id="3615" w:author="svcMRProcess" w:date="2020-05-04T10:10:00Z">
        <w:r>
          <w:rPr>
            <w:snapToGrid w:val="0"/>
          </w:rPr>
          <w:tab/>
          <w:delText>(3)</w:delText>
        </w:r>
        <w:r>
          <w:rPr>
            <w:snapToGrid w:val="0"/>
          </w:rPr>
          <w:tab/>
          <w:delText>A notice of refusal by a local government to approve an application shall</w:delText>
        </w:r>
      </w:del>
      <w:ins w:id="3616" w:author="svcMRProcess" w:date="2020-05-04T10:10:00Z">
        <w:r>
          <w:t>made to it under this Part must</w:t>
        </w:r>
      </w:ins>
      <w:r>
        <w: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w:t>
      </w:r>
      <w:del w:id="3617" w:author="svcMRProcess" w:date="2020-05-04T10:10:00Z">
        <w:r>
          <w:rPr>
            <w:snapToGrid w:val="0"/>
          </w:rPr>
          <w:delText xml:space="preserve">State Administrative </w:delText>
        </w:r>
      </w:del>
      <w:r>
        <w:rPr>
          <w:snapToGrid w:val="0"/>
        </w:rPr>
        <w:t>Tribunal for a review</w:t>
      </w:r>
      <w:ins w:id="3618" w:author="svcMRProcess" w:date="2020-05-04T10:10:00Z">
        <w:r>
          <w:rPr>
            <w:snapToGrid w:val="0"/>
          </w:rPr>
          <w:t>, in accordance with</w:t>
        </w:r>
        <w:r>
          <w:t xml:space="preserve"> the </w:t>
        </w:r>
        <w:r>
          <w:rPr>
            <w:i/>
          </w:rPr>
          <w:t>Planning and Development Act 2005</w:t>
        </w:r>
        <w:r>
          <w:t xml:space="preserve"> Part 14,</w:t>
        </w:r>
      </w:ins>
      <w:r>
        <w:rPr>
          <w:snapToGrid w:val="0"/>
        </w:rPr>
        <w:t xml:space="preserve"> of —</w:t>
      </w:r>
    </w:p>
    <w:p>
      <w:pPr>
        <w:pStyle w:val="Indenta"/>
        <w:rPr>
          <w:ins w:id="3619" w:author="svcMRProcess" w:date="2020-05-04T10:10:00Z"/>
          <w:snapToGrid w:val="0"/>
        </w:rPr>
      </w:pPr>
      <w:r>
        <w:rPr>
          <w:snapToGrid w:val="0"/>
        </w:rPr>
        <w:tab/>
        <w:t>(a)</w:t>
      </w:r>
      <w:r>
        <w:rPr>
          <w:snapToGrid w:val="0"/>
        </w:rPr>
        <w:tab/>
        <w:t xml:space="preserve">a refusal by a local government to approve an </w:t>
      </w:r>
      <w:ins w:id="3620" w:author="svcMRProcess" w:date="2020-05-04T10:10:00Z">
        <w:r>
          <w:rPr>
            <w:snapToGrid w:val="0"/>
          </w:rPr>
          <w:t>amendment or repeal of scheme by</w:t>
        </w:r>
        <w:r>
          <w:rPr>
            <w:snapToGrid w:val="0"/>
          </w:rPr>
          <w:noBreakHyphen/>
          <w:t>laws under section 22; or</w:t>
        </w:r>
      </w:ins>
    </w:p>
    <w:p>
      <w:pPr>
        <w:pStyle w:val="Indenta"/>
        <w:rPr>
          <w:snapToGrid w:val="0"/>
        </w:rPr>
      </w:pPr>
      <w:ins w:id="3621" w:author="svcMRProcess" w:date="2020-05-04T10:10:00Z">
        <w:r>
          <w:rPr>
            <w:snapToGrid w:val="0"/>
          </w:rPr>
          <w:tab/>
          <w:t>(b)</w:t>
        </w:r>
        <w:r>
          <w:rPr>
            <w:snapToGrid w:val="0"/>
          </w:rPr>
          <w:tab/>
          <w:t xml:space="preserve">a refusal by a local government to approve an </w:t>
        </w:r>
      </w:ins>
      <w:r>
        <w:rPr>
          <w:snapToGrid w:val="0"/>
        </w:rPr>
        <w:t>application</w:t>
      </w:r>
      <w:ins w:id="3622" w:author="svcMRProcess" w:date="2020-05-04T10:10:00Z">
        <w:r>
          <w:rPr>
            <w:snapToGrid w:val="0"/>
          </w:rPr>
          <w:t xml:space="preserve"> under section 23 or 24</w:t>
        </w:r>
      </w:ins>
      <w:r>
        <w:rPr>
          <w:snapToGrid w:val="0"/>
        </w:rPr>
        <w:t>; or</w:t>
      </w:r>
    </w:p>
    <w:p>
      <w:pPr>
        <w:pStyle w:val="Indenta"/>
        <w:rPr>
          <w:snapToGrid w:val="0"/>
        </w:rPr>
      </w:pPr>
      <w:r>
        <w:rPr>
          <w:snapToGrid w:val="0"/>
        </w:rPr>
        <w:tab/>
        <w:t>(</w:t>
      </w:r>
      <w:del w:id="3623" w:author="svcMRProcess" w:date="2020-05-04T10:10:00Z">
        <w:r>
          <w:rPr>
            <w:snapToGrid w:val="0"/>
          </w:rPr>
          <w:delText>b</w:delText>
        </w:r>
      </w:del>
      <w:ins w:id="3624" w:author="svcMRProcess" w:date="2020-05-04T10:10:00Z">
        <w:r>
          <w:rPr>
            <w:snapToGrid w:val="0"/>
          </w:rPr>
          <w:t>c</w:t>
        </w:r>
      </w:ins>
      <w:r>
        <w:rPr>
          <w:snapToGrid w:val="0"/>
        </w:rPr>
        <w:t>)</w:t>
      </w:r>
      <w:r>
        <w:rPr>
          <w:snapToGrid w:val="0"/>
        </w:rPr>
        <w:tab/>
        <w:t>the attachment of a condition to the approval of an application</w:t>
      </w:r>
      <w:del w:id="3625" w:author="svcMRProcess" w:date="2020-05-04T10:10:00Z">
        <w:r>
          <w:rPr>
            <w:snapToGrid w:val="0"/>
          </w:rPr>
          <w:delText>.</w:delText>
        </w:r>
      </w:del>
      <w:ins w:id="3626" w:author="svcMRProcess" w:date="2020-05-04T10:10:00Z">
        <w:r>
          <w:rPr>
            <w:snapToGrid w:val="0"/>
          </w:rPr>
          <w:t xml:space="preserve"> under section 23 or 24; or</w:t>
        </w:r>
      </w:ins>
    </w:p>
    <w:p>
      <w:pPr>
        <w:pStyle w:val="Subsection"/>
        <w:keepNext/>
        <w:rPr>
          <w:del w:id="3627" w:author="svcMRProcess" w:date="2020-05-04T10:10:00Z"/>
          <w:snapToGrid w:val="0"/>
        </w:rPr>
      </w:pPr>
      <w:del w:id="3628" w:author="svcMRProcess" w:date="2020-05-04T10:10:00Z">
        <w:r>
          <w:rPr>
            <w:snapToGrid w:val="0"/>
          </w:rPr>
          <w:tab/>
          <w:delText>(5)</w:delText>
        </w:r>
        <w:r>
          <w:rPr>
            <w:snapToGrid w:val="0"/>
          </w:rPr>
          <w:tab/>
        </w:r>
        <w:r>
          <w:delText>A</w:delText>
        </w:r>
        <w:r>
          <w:rPr>
            <w:snapToGrid w:val="0"/>
          </w:rPr>
          <w:delText xml:space="preserve"> review is to be in accordance with</w:delText>
        </w:r>
        <w:r>
          <w:delText xml:space="preserve"> Part 14 of the </w:delText>
        </w:r>
        <w:r>
          <w:rPr>
            <w:i/>
          </w:rPr>
          <w:delText>Planning and Development Act 2005</w:delText>
        </w:r>
        <w:r>
          <w:delText>, if the review is of</w:delText>
        </w:r>
        <w:r>
          <w:rPr>
            <w:snapToGrid w:val="0"/>
          </w:rPr>
          <w:delText> —</w:delText>
        </w:r>
      </w:del>
    </w:p>
    <w:p>
      <w:pPr>
        <w:pStyle w:val="Indenta"/>
        <w:rPr>
          <w:del w:id="3629" w:author="svcMRProcess" w:date="2020-05-04T10:10:00Z"/>
          <w:snapToGrid w:val="0"/>
        </w:rPr>
      </w:pPr>
      <w:del w:id="3630" w:author="svcMRProcess" w:date="2020-05-04T10:10:00Z">
        <w:r>
          <w:rPr>
            <w:snapToGrid w:val="0"/>
          </w:rPr>
          <w:tab/>
          <w:delText>(a)</w:delText>
        </w:r>
        <w:r>
          <w:rPr>
            <w:snapToGrid w:val="0"/>
          </w:rPr>
          <w:tab/>
          <w:delText>a refusal by a local government to approve of an application of the kind referred to in subsection </w:delText>
        </w:r>
        <w:r>
          <w:delText>(1)(j), (k),</w:delText>
        </w:r>
        <w:r>
          <w:rPr>
            <w:snapToGrid w:val="0"/>
          </w:rPr>
          <w:delText xml:space="preserve"> (m), (n) and (o); or</w:delText>
        </w:r>
      </w:del>
    </w:p>
    <w:p>
      <w:pPr>
        <w:pStyle w:val="Indenta"/>
        <w:rPr>
          <w:del w:id="3631" w:author="svcMRProcess" w:date="2020-05-04T10:10:00Z"/>
          <w:snapToGrid w:val="0"/>
        </w:rPr>
      </w:pPr>
      <w:del w:id="3632" w:author="svcMRProcess" w:date="2020-05-04T10:10:00Z">
        <w:r>
          <w:rPr>
            <w:snapToGrid w:val="0"/>
          </w:rPr>
          <w:tab/>
          <w:delText>(b)</w:delText>
        </w:r>
        <w:r>
          <w:rPr>
            <w:snapToGrid w:val="0"/>
          </w:rPr>
          <w:tab/>
          <w:delText>the attachment of a condition to the approval of an application of the kind referred to in subsection (1)(j).</w:delText>
        </w:r>
      </w:del>
    </w:p>
    <w:p>
      <w:pPr>
        <w:pStyle w:val="Indenta"/>
        <w:rPr>
          <w:ins w:id="3633" w:author="svcMRProcess" w:date="2020-05-04T10:10:00Z"/>
          <w:snapToGrid w:val="0"/>
        </w:rPr>
      </w:pPr>
      <w:ins w:id="3634" w:author="svcMRProcess" w:date="2020-05-04T10:10:00Z">
        <w:r>
          <w:rPr>
            <w:snapToGrid w:val="0"/>
          </w:rPr>
          <w:tab/>
          <w:t>(d)</w:t>
        </w:r>
        <w:r>
          <w:rPr>
            <w:snapToGrid w:val="0"/>
          </w:rPr>
          <w:tab/>
          <w:t>to refuse to approve acceptance of a lease under section 25; or</w:t>
        </w:r>
      </w:ins>
    </w:p>
    <w:p>
      <w:pPr>
        <w:pStyle w:val="Indenta"/>
        <w:rPr>
          <w:ins w:id="3635" w:author="svcMRProcess" w:date="2020-05-04T10:10:00Z"/>
          <w:snapToGrid w:val="0"/>
        </w:rPr>
      </w:pPr>
      <w:ins w:id="3636" w:author="svcMRProcess" w:date="2020-05-04T10:10:00Z">
        <w:r>
          <w:rPr>
            <w:snapToGrid w:val="0"/>
          </w:rPr>
          <w:tab/>
          <w:t>(e)</w:t>
        </w:r>
        <w:r>
          <w:rPr>
            <w:snapToGrid w:val="0"/>
          </w:rPr>
          <w:tab/>
          <w:t>a decision to refuse to approve a lease or licence under section 26.</w:t>
        </w:r>
      </w:ins>
    </w:p>
    <w:p>
      <w:pPr>
        <w:pStyle w:val="Subsection"/>
        <w:rPr>
          <w:ins w:id="3637" w:author="svcMRProcess" w:date="2020-05-04T10:10:00Z"/>
        </w:rPr>
      </w:pPr>
      <w:ins w:id="3638" w:author="svcMRProcess" w:date="2020-05-04T10:10:00Z">
        <w:r>
          <w:tab/>
          <w:t>(5)</w:t>
        </w:r>
        <w:r>
          <w:tab/>
          <w:t xml:space="preserve">Part 13 does not apply to a proceeding under this section (which is a </w:t>
        </w:r>
        <w:r>
          <w:rPr>
            <w:snapToGrid w:val="0"/>
          </w:rPr>
          <w:t>proceeding</w:t>
        </w:r>
        <w:r>
          <w:t xml:space="preserve"> within the Tribunal’s review jurisdiction).</w:t>
        </w:r>
      </w:ins>
    </w:p>
    <w:p>
      <w:pPr>
        <w:pStyle w:val="Subsection"/>
      </w:pPr>
      <w:r>
        <w:tab/>
        <w:t>(6)</w:t>
      </w:r>
      <w:r>
        <w:tab/>
        <w:t xml:space="preserve">For the purposes of </w:t>
      </w:r>
      <w:del w:id="3639" w:author="svcMRProcess" w:date="2020-05-04T10:10:00Z">
        <w:r>
          <w:delText>subsections</w:delText>
        </w:r>
      </w:del>
      <w:ins w:id="3640" w:author="svcMRProcess" w:date="2020-05-04T10:10:00Z">
        <w:r>
          <w:t>subsection</w:t>
        </w:r>
      </w:ins>
      <w:r>
        <w:t> (4</w:t>
      </w:r>
      <w:del w:id="3641" w:author="svcMRProcess" w:date="2020-05-04T10:10:00Z">
        <w:r>
          <w:delText>) and (5</w:delText>
        </w:r>
      </w:del>
      <w:r>
        <w:t xml:space="preserve">), if </w:t>
      </w:r>
      <w:r>
        <w:rPr>
          <w:snapToGrid w:val="0"/>
        </w:rPr>
        <w:t xml:space="preserve">a local government fails to notify its approval of an application </w:t>
      </w:r>
      <w:ins w:id="3642" w:author="svcMRProcess" w:date="2020-05-04T10:10:00Z">
        <w:r>
          <w:t>under this Part</w:t>
        </w:r>
        <w:r>
          <w:rPr>
            <w:snapToGrid w:val="0"/>
          </w:rPr>
          <w:t xml:space="preserve"> </w:t>
        </w:r>
      </w:ins>
      <w:r>
        <w:rPr>
          <w:snapToGrid w:val="0"/>
        </w:rPr>
        <w:t xml:space="preserve">to the applicant within </w:t>
      </w:r>
      <w:del w:id="3643" w:author="svcMRProcess" w:date="2020-05-04T10:10:00Z">
        <w:r>
          <w:rPr>
            <w:snapToGrid w:val="0"/>
          </w:rPr>
          <w:delText>40 days of receiving</w:delText>
        </w:r>
      </w:del>
      <w:ins w:id="3644" w:author="svcMRProcess" w:date="2020-05-04T10:10:00Z">
        <w:r>
          <w:t>the prescribed period after being given</w:t>
        </w:r>
      </w:ins>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del w:id="3645" w:author="svcMRProcess" w:date="2020-05-04T10:10:00Z">
        <w:r>
          <w:rPr>
            <w:snapToGrid w:val="0"/>
          </w:rPr>
          <w:delText>of</w:delText>
        </w:r>
      </w:del>
      <w:ins w:id="3646" w:author="svcMRProcess" w:date="2020-05-04T10:10:00Z">
        <w:r>
          <w:t>after</w:t>
        </w:r>
      </w:ins>
      <w:r>
        <w:t xml:space="preserve"> the day on which the applicant </w:t>
      </w:r>
      <w:del w:id="3647" w:author="svcMRProcess" w:date="2020-05-04T10:10:00Z">
        <w:r>
          <w:rPr>
            <w:snapToGrid w:val="0"/>
          </w:rPr>
          <w:delText>received</w:delText>
        </w:r>
      </w:del>
      <w:ins w:id="3648" w:author="svcMRProcess" w:date="2020-05-04T10:10:00Z">
        <w:r>
          <w:t>is given</w:t>
        </w:r>
      </w:ins>
      <w:r>
        <w:rPr>
          <w:snapToGrid w:val="0"/>
        </w:rPr>
        <w:t xml:space="preserve"> notice of the refusal or attachment of a condition or within 30 days </w:t>
      </w:r>
      <w:del w:id="3649" w:author="svcMRProcess" w:date="2020-05-04T10:10:00Z">
        <w:r>
          <w:rPr>
            <w:snapToGrid w:val="0"/>
          </w:rPr>
          <w:delText>of</w:delText>
        </w:r>
      </w:del>
      <w:ins w:id="3650" w:author="svcMRProcess" w:date="2020-05-04T10:10:00Z">
        <w:r>
          <w:t>after</w:t>
        </w:r>
      </w:ins>
      <w:r>
        <w:rPr>
          <w:snapToGrid w:val="0"/>
        </w:rPr>
        <w:t xml:space="preserve"> the expiration of the </w:t>
      </w:r>
      <w:ins w:id="3651" w:author="svcMRProcess" w:date="2020-05-04T10:10:00Z">
        <w:r>
          <w:t xml:space="preserve">prescribed </w:t>
        </w:r>
      </w:ins>
      <w:r>
        <w:rPr>
          <w:snapToGrid w:val="0"/>
        </w:rPr>
        <w:t xml:space="preserve">period </w:t>
      </w:r>
      <w:del w:id="3652" w:author="svcMRProcess" w:date="2020-05-04T10:10:00Z">
        <w:r>
          <w:rPr>
            <w:snapToGrid w:val="0"/>
          </w:rPr>
          <w:delText xml:space="preserve">of 40 days </w:delText>
        </w:r>
      </w:del>
      <w:r>
        <w:rPr>
          <w:snapToGrid w:val="0"/>
        </w:rPr>
        <w:t xml:space="preserve">referred to in </w:t>
      </w:r>
      <w:r>
        <w:t>subsection (6), as the case may be.</w:t>
      </w:r>
    </w:p>
    <w:p>
      <w:pPr>
        <w:pStyle w:val="Subsection"/>
        <w:keepNext/>
        <w:rPr>
          <w:ins w:id="3653" w:author="svcMRProcess" w:date="2020-05-04T10:10:00Z"/>
        </w:rPr>
      </w:pPr>
      <w:ins w:id="3654" w:author="svcMRProcess" w:date="2020-05-04T10:10:00Z">
        <w:r>
          <w:tab/>
          <w:t>(8)</w:t>
        </w:r>
        <w:r>
          <w:tab/>
          <w:t>In this section —</w:t>
        </w:r>
      </w:ins>
    </w:p>
    <w:p>
      <w:pPr>
        <w:pStyle w:val="Subsection"/>
        <w:rPr>
          <w:ins w:id="3655" w:author="svcMRProcess" w:date="2020-05-04T10:10:00Z"/>
        </w:rPr>
      </w:pPr>
      <w:ins w:id="3656" w:author="svcMRProcess" w:date="2020-05-04T10:10:00Z">
        <w:r>
          <w:tab/>
        </w:r>
        <w:r>
          <w:tab/>
        </w:r>
        <w:r>
          <w:rPr>
            <w:rStyle w:val="CharDefText"/>
          </w:rPr>
          <w:t>prescribed period</w:t>
        </w:r>
        <w:r>
          <w:t xml:space="preserve"> means 40 days or, if some other period is specified in the regulations, that period.</w:t>
        </w:r>
      </w:ins>
    </w:p>
    <w:p>
      <w:pPr>
        <w:pStyle w:val="Footnotesection"/>
      </w:pPr>
      <w:r>
        <w:tab/>
        <w:t>[Section </w:t>
      </w:r>
      <w:ins w:id="3657" w:author="svcMRProcess" w:date="2020-05-04T10:10:00Z">
        <w:r>
          <w:t>28, formerly section </w:t>
        </w:r>
      </w:ins>
      <w:r>
        <w:t>26</w:t>
      </w:r>
      <w:ins w:id="3658" w:author="svcMRProcess" w:date="2020-05-04T10:10:00Z">
        <w:r>
          <w:t>,</w:t>
        </w:r>
      </w:ins>
      <w:r>
        <w:t xml:space="preserve"> amended: No. 84 of 1994 s. 46; No. 58 of 1995 s. 28, 95 and 96; No. 14 of 1996 s. 4; No. 24 of 2002 s. 28(3)</w:t>
      </w:r>
      <w:r>
        <w:noBreakHyphen/>
        <w:t>(9); No. 55 of 2004 s. 1117; No. 38 of 2005 s. 15; No. 24 of 2011 s. 174(10) and (11</w:t>
      </w:r>
      <w:del w:id="3659" w:author="svcMRProcess" w:date="2020-05-04T10:10:00Z">
        <w:r>
          <w:delText>).]</w:delText>
        </w:r>
      </w:del>
      <w:ins w:id="3660" w:author="svcMRProcess" w:date="2020-05-04T10:10:00Z">
        <w:r>
          <w:t>); amended, renumbered as section 28 and relocated: No. 30 of 2018 s. 30 and 84.]</w:t>
        </w:r>
      </w:ins>
    </w:p>
    <w:p>
      <w:pPr>
        <w:pStyle w:val="Ednotesection"/>
        <w:rPr>
          <w:ins w:id="3661" w:author="svcMRProcess" w:date="2020-05-04T10:10:00Z"/>
        </w:rPr>
      </w:pPr>
      <w:bookmarkStart w:id="3662" w:name="_Toc37943316"/>
      <w:del w:id="3663" w:author="svcMRProcess" w:date="2020-05-04T10:10:00Z">
        <w:r>
          <w:rPr>
            <w:rStyle w:val="CharSectno"/>
          </w:rPr>
          <w:delText>27</w:delText>
        </w:r>
        <w:r>
          <w:delText>.</w:delText>
        </w:r>
        <w:r>
          <w:tab/>
          <w:delText>Review</w:delText>
        </w:r>
      </w:del>
      <w:ins w:id="3664" w:author="svcMRProcess" w:date="2020-05-04T10:10:00Z">
        <w:r>
          <w:t>[Former section 28 renumbered as section 166 and relocated to Part 11 Division 1: No. 30</w:t>
        </w:r>
      </w:ins>
      <w:r>
        <w:t xml:space="preserve"> of </w:t>
      </w:r>
      <w:ins w:id="3665" w:author="svcMRProcess" w:date="2020-05-04T10:10:00Z">
        <w:r>
          <w:t>2018 s. 84.]</w:t>
        </w:r>
      </w:ins>
    </w:p>
    <w:p>
      <w:pPr>
        <w:pStyle w:val="Heading2"/>
        <w:rPr>
          <w:ins w:id="3666" w:author="svcMRProcess" w:date="2020-05-04T10:10:00Z"/>
        </w:rPr>
      </w:pPr>
      <w:bookmarkStart w:id="3667" w:name="_Toc517437579"/>
      <w:bookmarkStart w:id="3668" w:name="_Toc517438121"/>
      <w:bookmarkStart w:id="3669" w:name="_Toc517440458"/>
      <w:bookmarkStart w:id="3670" w:name="_Toc517447495"/>
      <w:bookmarkStart w:id="3671" w:name="_Toc517449973"/>
      <w:bookmarkStart w:id="3672" w:name="_Toc517450515"/>
      <w:bookmarkStart w:id="3673" w:name="_Toc517856971"/>
      <w:bookmarkStart w:id="3674" w:name="_Toc518293098"/>
      <w:bookmarkStart w:id="3675" w:name="_Toc522744326"/>
      <w:bookmarkStart w:id="3676" w:name="_Toc522747449"/>
      <w:bookmarkStart w:id="3677" w:name="_Toc529183286"/>
      <w:bookmarkStart w:id="3678" w:name="_Toc529188049"/>
      <w:bookmarkStart w:id="3679" w:name="_Toc529434562"/>
      <w:bookmarkStart w:id="3680" w:name="_Toc529524453"/>
      <w:bookmarkStart w:id="3681" w:name="_Toc530474377"/>
      <w:bookmarkStart w:id="3682" w:name="_Toc530474972"/>
      <w:bookmarkStart w:id="3683" w:name="_Toc530475621"/>
      <w:bookmarkStart w:id="3684" w:name="_Toc33020646"/>
      <w:bookmarkStart w:id="3685" w:name="_Toc33021082"/>
      <w:bookmarkStart w:id="3686" w:name="_Toc33108178"/>
      <w:bookmarkStart w:id="3687" w:name="_Toc33111179"/>
      <w:bookmarkStart w:id="3688" w:name="_Toc38869199"/>
      <w:bookmarkStart w:id="3689" w:name="_Toc38870515"/>
      <w:bookmarkStart w:id="3690" w:name="_Toc39156895"/>
      <w:bookmarkEnd w:id="1407"/>
      <w:bookmarkEnd w:id="1408"/>
      <w:bookmarkEnd w:id="1409"/>
      <w:ins w:id="3691" w:author="svcMRProcess" w:date="2020-05-04T10:10:00Z">
        <w:r>
          <w:rPr>
            <w:rStyle w:val="CharPartNo"/>
          </w:rPr>
          <w:t>Part 4</w:t>
        </w:r>
        <w:r>
          <w:rPr>
            <w:b w:val="0"/>
          </w:rPr>
          <w:t> </w:t>
        </w:r>
        <w:r>
          <w:t>—</w:t>
        </w:r>
        <w:r>
          <w:rPr>
            <w:b w:val="0"/>
          </w:rPr>
          <w:t> </w:t>
        </w:r>
        <w:r>
          <w:rPr>
            <w:rStyle w:val="CharPartText"/>
          </w:rPr>
          <w:t>Scheme documents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ins>
    </w:p>
    <w:p>
      <w:pPr>
        <w:pStyle w:val="Footnoteheading"/>
        <w:rPr>
          <w:ins w:id="3692" w:author="svcMRProcess" w:date="2020-05-04T10:10:00Z"/>
        </w:rPr>
      </w:pPr>
      <w:bookmarkStart w:id="3693" w:name="_Toc517437580"/>
      <w:bookmarkStart w:id="3694" w:name="_Toc517438122"/>
      <w:bookmarkStart w:id="3695" w:name="_Toc517440459"/>
      <w:bookmarkStart w:id="3696" w:name="_Toc517447496"/>
      <w:bookmarkStart w:id="3697" w:name="_Toc517449974"/>
      <w:bookmarkStart w:id="3698" w:name="_Toc517450516"/>
      <w:bookmarkStart w:id="3699" w:name="_Toc517856972"/>
      <w:bookmarkStart w:id="3700" w:name="_Toc518293099"/>
      <w:bookmarkStart w:id="3701" w:name="_Toc522744327"/>
      <w:bookmarkStart w:id="3702" w:name="_Toc522747450"/>
      <w:bookmarkStart w:id="3703" w:name="_Toc529183287"/>
      <w:bookmarkStart w:id="3704" w:name="_Toc529188050"/>
      <w:bookmarkStart w:id="3705" w:name="_Toc529434563"/>
      <w:bookmarkStart w:id="3706" w:name="_Toc529524454"/>
      <w:bookmarkStart w:id="3707" w:name="_Toc530474378"/>
      <w:bookmarkStart w:id="3708" w:name="_Toc530474973"/>
      <w:bookmarkStart w:id="3709" w:name="_Toc530475622"/>
      <w:ins w:id="3710" w:author="svcMRProcess" w:date="2020-05-04T10:10:00Z">
        <w:r>
          <w:tab/>
          <w:t>[Heading inserted: No. 30 of 2018 s. 83.]</w:t>
        </w:r>
      </w:ins>
    </w:p>
    <w:p>
      <w:pPr>
        <w:pStyle w:val="Heading3"/>
        <w:rPr>
          <w:ins w:id="3711" w:author="svcMRProcess" w:date="2020-05-04T10:10:00Z"/>
        </w:rPr>
      </w:pPr>
      <w:bookmarkStart w:id="3712" w:name="_Toc33020647"/>
      <w:bookmarkStart w:id="3713" w:name="_Toc33021083"/>
      <w:bookmarkStart w:id="3714" w:name="_Toc33108179"/>
      <w:bookmarkStart w:id="3715" w:name="_Toc33111180"/>
      <w:bookmarkStart w:id="3716" w:name="_Toc38869200"/>
      <w:bookmarkStart w:id="3717" w:name="_Toc38870516"/>
      <w:bookmarkStart w:id="3718" w:name="_Toc39156896"/>
      <w:ins w:id="3719" w:author="svcMRProcess" w:date="2020-05-04T10:10:00Z">
        <w:r>
          <w:rPr>
            <w:rStyle w:val="CharDivNo"/>
          </w:rPr>
          <w:t>Division 1</w:t>
        </w:r>
        <w:r>
          <w:t> — </w:t>
        </w:r>
        <w:r>
          <w:rPr>
            <w:rStyle w:val="CharDivText"/>
          </w:rPr>
          <w:t>Scheme notice</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2"/>
        <w:bookmarkEnd w:id="3713"/>
        <w:bookmarkEnd w:id="3714"/>
        <w:bookmarkEnd w:id="3715"/>
        <w:bookmarkEnd w:id="3716"/>
        <w:bookmarkEnd w:id="3717"/>
        <w:bookmarkEnd w:id="3718"/>
      </w:ins>
    </w:p>
    <w:p>
      <w:pPr>
        <w:pStyle w:val="Footnoteheading"/>
        <w:rPr>
          <w:ins w:id="3720" w:author="svcMRProcess" w:date="2020-05-04T10:10:00Z"/>
        </w:rPr>
      </w:pPr>
      <w:ins w:id="3721" w:author="svcMRProcess" w:date="2020-05-04T10:10:00Z">
        <w:r>
          <w:tab/>
          <w:t>[Heading inserted: No. 30 of 2018 s. 83.]</w:t>
        </w:r>
      </w:ins>
    </w:p>
    <w:p>
      <w:pPr>
        <w:pStyle w:val="Heading5"/>
        <w:rPr>
          <w:ins w:id="3722" w:author="svcMRProcess" w:date="2020-05-04T10:10:00Z"/>
        </w:rPr>
      </w:pPr>
      <w:bookmarkStart w:id="3723" w:name="_Toc530474379"/>
      <w:bookmarkStart w:id="3724" w:name="_Toc530474974"/>
      <w:bookmarkStart w:id="3725" w:name="_Toc530475623"/>
      <w:bookmarkStart w:id="3726" w:name="_Toc39156897"/>
      <w:ins w:id="3727" w:author="svcMRProcess" w:date="2020-05-04T10:10:00Z">
        <w:r>
          <w:rPr>
            <w:rStyle w:val="CharSectno"/>
          </w:rPr>
          <w:t>29</w:t>
        </w:r>
        <w:r>
          <w:t>.</w:t>
        </w:r>
        <w:r>
          <w:tab/>
          <w:t>Scheme notice</w:t>
        </w:r>
        <w:bookmarkEnd w:id="3723"/>
        <w:bookmarkEnd w:id="3724"/>
        <w:bookmarkEnd w:id="3725"/>
        <w:bookmarkEnd w:id="3726"/>
      </w:ins>
    </w:p>
    <w:p>
      <w:pPr>
        <w:pStyle w:val="Subsection"/>
        <w:rPr>
          <w:ins w:id="3728" w:author="svcMRProcess" w:date="2020-05-04T10:10:00Z"/>
        </w:rPr>
      </w:pPr>
      <w:ins w:id="3729" w:author="svcMRProcess" w:date="2020-05-04T10:10:00Z">
        <w:r>
          <w:tab/>
          <w:t>(1)</w:t>
        </w:r>
        <w:r>
          <w:tab/>
          <w:t>A scheme notice for a strata titles scheme must —</w:t>
        </w:r>
      </w:ins>
    </w:p>
    <w:p>
      <w:pPr>
        <w:pStyle w:val="Indenta"/>
        <w:rPr>
          <w:ins w:id="3730" w:author="svcMRProcess" w:date="2020-05-04T10:10:00Z"/>
          <w:snapToGrid w:val="0"/>
        </w:rPr>
      </w:pPr>
      <w:ins w:id="3731" w:author="svcMRProcess" w:date="2020-05-04T10:10:00Z">
        <w:r>
          <w:rPr>
            <w:snapToGrid w:val="0"/>
            <w:spacing w:val="-4"/>
          </w:rPr>
          <w:tab/>
          <w:t>(a)</w:t>
        </w:r>
        <w:r>
          <w:rPr>
            <w:snapToGrid w:val="0"/>
            <w:spacing w:val="-4"/>
          </w:rPr>
          <w:tab/>
          <w:t>specify the name of the scheme; and</w:t>
        </w:r>
      </w:ins>
    </w:p>
    <w:p>
      <w:pPr>
        <w:pStyle w:val="Indenta"/>
        <w:rPr>
          <w:ins w:id="3732" w:author="svcMRProcess" w:date="2020-05-04T10:10:00Z"/>
          <w:snapToGrid w:val="0"/>
        </w:rPr>
      </w:pPr>
      <w:ins w:id="3733" w:author="svcMRProcess" w:date="2020-05-04T10:10:00Z">
        <w:r>
          <w:rPr>
            <w:snapToGrid w:val="0"/>
          </w:rPr>
          <w:tab/>
          <w:t>(b)</w:t>
        </w:r>
        <w:r>
          <w:rPr>
            <w:snapToGrid w:val="0"/>
          </w:rPr>
          <w:tab/>
          <w:t>specify the address for service of the strata company; and</w:t>
        </w:r>
      </w:ins>
    </w:p>
    <w:p>
      <w:pPr>
        <w:pStyle w:val="Indenta"/>
        <w:rPr>
          <w:ins w:id="3734" w:author="svcMRProcess" w:date="2020-05-04T10:10:00Z"/>
          <w:snapToGrid w:val="0"/>
        </w:rPr>
      </w:pPr>
      <w:ins w:id="3735" w:author="svcMRProcess" w:date="2020-05-04T10:10:00Z">
        <w:r>
          <w:rPr>
            <w:snapToGrid w:val="0"/>
          </w:rPr>
          <w:tab/>
          <w:t>(c)</w:t>
        </w:r>
        <w:r>
          <w:rPr>
            <w:snapToGrid w:val="0"/>
          </w:rPr>
          <w:tab/>
          <w:t>if it is a leasehold scheme —</w:t>
        </w:r>
      </w:ins>
    </w:p>
    <w:p>
      <w:pPr>
        <w:pStyle w:val="Indenti"/>
        <w:rPr>
          <w:ins w:id="3736" w:author="svcMRProcess" w:date="2020-05-04T10:10:00Z"/>
          <w:snapToGrid w:val="0"/>
        </w:rPr>
      </w:pPr>
      <w:ins w:id="3737" w:author="svcMRProcess" w:date="2020-05-04T10:10:00Z">
        <w:r>
          <w:rPr>
            <w:snapToGrid w:val="0"/>
          </w:rPr>
          <w:tab/>
          <w:t>(i)</w:t>
        </w:r>
        <w:r>
          <w:rPr>
            <w:snapToGrid w:val="0"/>
          </w:rPr>
          <w:tab/>
          <w:t>identify the scheme as a leasehold scheme; and</w:t>
        </w:r>
      </w:ins>
    </w:p>
    <w:p>
      <w:pPr>
        <w:pStyle w:val="Indenti"/>
        <w:rPr>
          <w:ins w:id="3738" w:author="svcMRProcess" w:date="2020-05-04T10:10:00Z"/>
          <w:snapToGrid w:val="0"/>
        </w:rPr>
      </w:pPr>
      <w:ins w:id="3739" w:author="svcMRProcess" w:date="2020-05-04T10:10:00Z">
        <w:r>
          <w:rPr>
            <w:snapToGrid w:val="0"/>
          </w:rPr>
          <w:tab/>
          <w:t>(ii)</w:t>
        </w:r>
        <w:r>
          <w:rPr>
            <w:snapToGrid w:val="0"/>
          </w:rPr>
          <w:tab/>
          <w:t>specify the expiry day for the scheme.</w:t>
        </w:r>
      </w:ins>
    </w:p>
    <w:p>
      <w:pPr>
        <w:pStyle w:val="Subsection"/>
        <w:rPr>
          <w:ins w:id="3740" w:author="svcMRProcess" w:date="2020-05-04T10:10:00Z"/>
        </w:rPr>
      </w:pPr>
      <w:ins w:id="3741" w:author="svcMRProcess" w:date="2020-05-04T10:10:00Z">
        <w:r>
          <w:tab/>
          <w:t>(2)</w:t>
        </w:r>
        <w:r>
          <w:tab/>
          <w:t>A scheme notice, or an amendment of a scheme notice, for a strata titles scheme must be in the approved form.</w:t>
        </w:r>
      </w:ins>
    </w:p>
    <w:p>
      <w:pPr>
        <w:pStyle w:val="Footnotesection"/>
        <w:rPr>
          <w:ins w:id="3742" w:author="svcMRProcess" w:date="2020-05-04T10:10:00Z"/>
        </w:rPr>
      </w:pPr>
      <w:bookmarkStart w:id="3743" w:name="_Toc530474380"/>
      <w:bookmarkStart w:id="3744" w:name="_Toc530474975"/>
      <w:bookmarkStart w:id="3745" w:name="_Toc530475624"/>
      <w:ins w:id="3746" w:author="svcMRProcess" w:date="2020-05-04T10:10:00Z">
        <w:r>
          <w:tab/>
          <w:t>[Section 29 inserted: No. 30 of 2018 s. 83.]</w:t>
        </w:r>
      </w:ins>
    </w:p>
    <w:p>
      <w:pPr>
        <w:pStyle w:val="Footnotesection"/>
        <w:rPr>
          <w:ins w:id="3747" w:author="svcMRProcess" w:date="2020-05-04T10:10:00Z"/>
        </w:rPr>
      </w:pPr>
      <w:ins w:id="3748" w:author="svcMRProcess" w:date="2020-05-04T10:10:00Z">
        <w:r>
          <w:t>[Former section 29 r renumbered as section 167 and relocated to Part 11 Division 2: No. 30 of 2018 s. 84.]</w:t>
        </w:r>
      </w:ins>
    </w:p>
    <w:p>
      <w:pPr>
        <w:pStyle w:val="Ednotesection"/>
        <w:rPr>
          <w:ins w:id="3749" w:author="svcMRProcess" w:date="2020-05-04T10:10:00Z"/>
        </w:rPr>
      </w:pPr>
      <w:ins w:id="3750" w:author="svcMRProcess" w:date="2020-05-04T10:10:00Z">
        <w:r>
          <w:t>[Former sections 29A and 29B renumbered as sections 168 and 169 and relocated to Part 11 Division 2: No. 30 of 2018 s. 84.]</w:t>
        </w:r>
      </w:ins>
    </w:p>
    <w:p>
      <w:pPr>
        <w:pStyle w:val="Ednotesection"/>
        <w:rPr>
          <w:ins w:id="3751" w:author="svcMRProcess" w:date="2020-05-04T10:10:00Z"/>
        </w:rPr>
      </w:pPr>
      <w:ins w:id="3752" w:author="svcMRProcess" w:date="2020-05-04T10:10:00Z">
        <w:r>
          <w:t>[Former section 29C renumbered as section 196 and relocated to Part 12 Division 7: No. 30 of 2018 s. 84.]</w:t>
        </w:r>
      </w:ins>
    </w:p>
    <w:p>
      <w:pPr>
        <w:pStyle w:val="Heading5"/>
        <w:rPr>
          <w:ins w:id="3753" w:author="svcMRProcess" w:date="2020-05-04T10:10:00Z"/>
        </w:rPr>
      </w:pPr>
      <w:bookmarkStart w:id="3754" w:name="_Toc39156898"/>
      <w:ins w:id="3755" w:author="svcMRProcess" w:date="2020-05-04T10:10:00Z">
        <w:r>
          <w:rPr>
            <w:rStyle w:val="CharSectno"/>
          </w:rPr>
          <w:t>30</w:t>
        </w:r>
        <w:r>
          <w:t>.</w:t>
        </w:r>
        <w:r>
          <w:tab/>
          <w:t>Scheme name and address for service of strata company</w:t>
        </w:r>
        <w:bookmarkEnd w:id="3743"/>
        <w:bookmarkEnd w:id="3744"/>
        <w:bookmarkEnd w:id="3745"/>
        <w:bookmarkEnd w:id="3754"/>
      </w:ins>
    </w:p>
    <w:p>
      <w:pPr>
        <w:pStyle w:val="Subsection"/>
        <w:rPr>
          <w:ins w:id="3756" w:author="svcMRProcess" w:date="2020-05-04T10:10:00Z"/>
        </w:rPr>
      </w:pPr>
      <w:ins w:id="3757" w:author="svcMRProcess" w:date="2020-05-04T10:10:00Z">
        <w:r>
          <w:tab/>
          <w:t>(1)</w:t>
        </w:r>
        <w:r>
          <w:tab/>
          <w:t>A scheme notice, or an amendment of a scheme notice to alter the name of the scheme, must not be registered if the Registrar of Titles is satisfied that the name of the scheme is undesirable.</w:t>
        </w:r>
      </w:ins>
    </w:p>
    <w:p>
      <w:pPr>
        <w:pStyle w:val="Subsection"/>
        <w:rPr>
          <w:ins w:id="3758" w:author="svcMRProcess" w:date="2020-05-04T10:10:00Z"/>
        </w:rPr>
      </w:pPr>
      <w:ins w:id="3759" w:author="svcMRProcess" w:date="2020-05-04T10:10:00Z">
        <w:r>
          <w:tab/>
          <w:t>(2)</w:t>
        </w:r>
        <w:r>
          <w:tab/>
          <w:t>An amendment of a scheme notice to alter the name of the scheme must not be registered unless the amendment is authorised by special resolution of the strata company.</w:t>
        </w:r>
      </w:ins>
    </w:p>
    <w:p>
      <w:pPr>
        <w:pStyle w:val="Subsection"/>
        <w:rPr>
          <w:ins w:id="3760" w:author="svcMRProcess" w:date="2020-05-04T10:10:00Z"/>
        </w:rPr>
      </w:pPr>
      <w:ins w:id="3761" w:author="svcMRProcess" w:date="2020-05-04T10:10:00Z">
        <w:r>
          <w:tab/>
          <w:t>(3)</w:t>
        </w:r>
        <w:r>
          <w:tab/>
          <w:t>An amendment of a scheme notice to alter the address for service of the strata company must not be registered unless the amendment is authorised by ordinary resolution of the strata company.</w:t>
        </w:r>
      </w:ins>
    </w:p>
    <w:p>
      <w:pPr>
        <w:pStyle w:val="Footnotesection"/>
        <w:rPr>
          <w:ins w:id="3762" w:author="svcMRProcess" w:date="2020-05-04T10:10:00Z"/>
        </w:rPr>
      </w:pPr>
      <w:bookmarkStart w:id="3763" w:name="_Toc530474381"/>
      <w:bookmarkStart w:id="3764" w:name="_Toc530474976"/>
      <w:bookmarkStart w:id="3765" w:name="_Toc530475625"/>
      <w:ins w:id="3766" w:author="svcMRProcess" w:date="2020-05-04T10:10:00Z">
        <w:r>
          <w:tab/>
          <w:t>[Section 30 inserted: No. 30 of 2018 s. 83.]</w:t>
        </w:r>
      </w:ins>
    </w:p>
    <w:p>
      <w:pPr>
        <w:pStyle w:val="Ednotesection"/>
        <w:rPr>
          <w:ins w:id="3767" w:author="svcMRProcess" w:date="2020-05-04T10:10:00Z"/>
        </w:rPr>
      </w:pPr>
      <w:ins w:id="3768" w:author="svcMRProcess" w:date="2020-05-04T10:10:00Z">
        <w:r>
          <w:t>[</w:t>
        </w:r>
        <w:r>
          <w:rPr>
            <w:b/>
          </w:rPr>
          <w:t>30A.</w:t>
        </w:r>
        <w:r>
          <w:tab/>
          <w:t>Deleted: No. 30 of 2018 s. 82(b).]</w:t>
        </w:r>
      </w:ins>
    </w:p>
    <w:p>
      <w:pPr>
        <w:pStyle w:val="Heading5"/>
        <w:rPr>
          <w:ins w:id="3769" w:author="svcMRProcess" w:date="2020-05-04T10:10:00Z"/>
        </w:rPr>
      </w:pPr>
      <w:bookmarkStart w:id="3770" w:name="_Toc39156899"/>
      <w:ins w:id="3771" w:author="svcMRProcess" w:date="2020-05-04T10:10:00Z">
        <w:r>
          <w:rPr>
            <w:rStyle w:val="CharSectno"/>
          </w:rPr>
          <w:t>31</w:t>
        </w:r>
        <w:r>
          <w:t>.</w:t>
        </w:r>
        <w:r>
          <w:tab/>
          <w:t>Postponement of expiry day for leasehold scheme</w:t>
        </w:r>
        <w:bookmarkEnd w:id="3763"/>
        <w:bookmarkEnd w:id="3764"/>
        <w:bookmarkEnd w:id="3765"/>
        <w:bookmarkEnd w:id="3770"/>
      </w:ins>
    </w:p>
    <w:p>
      <w:pPr>
        <w:pStyle w:val="Subsection"/>
        <w:rPr>
          <w:ins w:id="3772" w:author="svcMRProcess" w:date="2020-05-04T10:10:00Z"/>
        </w:rPr>
      </w:pPr>
      <w:ins w:id="3773" w:author="svcMRProcess" w:date="2020-05-04T10:10:00Z">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ins>
    </w:p>
    <w:p>
      <w:pPr>
        <w:pStyle w:val="Footnotesection"/>
        <w:rPr>
          <w:ins w:id="3774" w:author="svcMRProcess" w:date="2020-05-04T10:10:00Z"/>
        </w:rPr>
      </w:pPr>
      <w:bookmarkStart w:id="3775" w:name="_Toc517437584"/>
      <w:bookmarkStart w:id="3776" w:name="_Toc517438126"/>
      <w:bookmarkStart w:id="3777" w:name="_Toc517440463"/>
      <w:bookmarkStart w:id="3778" w:name="_Toc517447500"/>
      <w:bookmarkStart w:id="3779" w:name="_Toc517449978"/>
      <w:bookmarkStart w:id="3780" w:name="_Toc517450520"/>
      <w:bookmarkStart w:id="3781" w:name="_Toc517856976"/>
      <w:bookmarkStart w:id="3782" w:name="_Toc518293103"/>
      <w:bookmarkStart w:id="3783" w:name="_Toc522744331"/>
      <w:bookmarkStart w:id="3784" w:name="_Toc522747454"/>
      <w:bookmarkStart w:id="3785" w:name="_Toc529183291"/>
      <w:bookmarkStart w:id="3786" w:name="_Toc529188054"/>
      <w:bookmarkStart w:id="3787" w:name="_Toc529434567"/>
      <w:bookmarkStart w:id="3788" w:name="_Toc529524458"/>
      <w:bookmarkStart w:id="3789" w:name="_Toc530474382"/>
      <w:bookmarkStart w:id="3790" w:name="_Toc530474977"/>
      <w:bookmarkStart w:id="3791" w:name="_Toc530475626"/>
      <w:ins w:id="3792" w:author="svcMRProcess" w:date="2020-05-04T10:10:00Z">
        <w:r>
          <w:tab/>
          <w:t>[Section 31 inserted: No. 30 of 2018 s. 83.]</w:t>
        </w:r>
      </w:ins>
    </w:p>
    <w:p>
      <w:pPr>
        <w:pStyle w:val="Ednotesection"/>
        <w:rPr>
          <w:ins w:id="3793" w:author="svcMRProcess" w:date="2020-05-04T10:10:00Z"/>
        </w:rPr>
      </w:pPr>
      <w:ins w:id="3794" w:author="svcMRProcess" w:date="2020-05-04T10:10:00Z">
        <w:r>
          <w:t>[Former sections 31A-31K redesignated as clauses 31A-31K and relocated to Schedule 2A Part 4 Division 2: No. 30 of 2018 s. 117.]</w:t>
        </w:r>
      </w:ins>
    </w:p>
    <w:p>
      <w:pPr>
        <w:pStyle w:val="Heading3"/>
        <w:rPr>
          <w:ins w:id="3795" w:author="svcMRProcess" w:date="2020-05-04T10:10:00Z"/>
        </w:rPr>
      </w:pPr>
      <w:bookmarkStart w:id="3796" w:name="_Toc33020651"/>
      <w:bookmarkStart w:id="3797" w:name="_Toc33021087"/>
      <w:bookmarkStart w:id="3798" w:name="_Toc33108183"/>
      <w:bookmarkStart w:id="3799" w:name="_Toc33111184"/>
      <w:bookmarkStart w:id="3800" w:name="_Toc38869204"/>
      <w:bookmarkStart w:id="3801" w:name="_Toc38870520"/>
      <w:bookmarkStart w:id="3802" w:name="_Toc39156900"/>
      <w:ins w:id="3803" w:author="svcMRProcess" w:date="2020-05-04T10:10:00Z">
        <w:r>
          <w:rPr>
            <w:rStyle w:val="CharDivNo"/>
          </w:rPr>
          <w:t>Division 2</w:t>
        </w:r>
        <w:r>
          <w:t> — </w:t>
        </w:r>
        <w:r>
          <w:rPr>
            <w:rStyle w:val="CharDivText"/>
          </w:rPr>
          <w:t>Scheme plans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6"/>
        <w:bookmarkEnd w:id="3797"/>
        <w:bookmarkEnd w:id="3798"/>
        <w:bookmarkEnd w:id="3799"/>
        <w:bookmarkEnd w:id="3800"/>
        <w:bookmarkEnd w:id="3801"/>
        <w:bookmarkEnd w:id="3802"/>
      </w:ins>
    </w:p>
    <w:p>
      <w:pPr>
        <w:pStyle w:val="Footnoteheading"/>
        <w:rPr>
          <w:ins w:id="3804" w:author="svcMRProcess" w:date="2020-05-04T10:10:00Z"/>
        </w:rPr>
      </w:pPr>
      <w:ins w:id="3805" w:author="svcMRProcess" w:date="2020-05-04T10:10:00Z">
        <w:r>
          <w:tab/>
          <w:t>[Heading inserted: No. 30 of 2018 s. 83.]</w:t>
        </w:r>
      </w:ins>
    </w:p>
    <w:p>
      <w:pPr>
        <w:pStyle w:val="Heading5"/>
        <w:rPr>
          <w:ins w:id="3806" w:author="svcMRProcess" w:date="2020-05-04T10:10:00Z"/>
        </w:rPr>
      </w:pPr>
      <w:bookmarkStart w:id="3807" w:name="_Toc530474383"/>
      <w:bookmarkStart w:id="3808" w:name="_Toc530474978"/>
      <w:bookmarkStart w:id="3809" w:name="_Toc530475627"/>
      <w:bookmarkStart w:id="3810" w:name="_Toc39156901"/>
      <w:ins w:id="3811" w:author="svcMRProcess" w:date="2020-05-04T10:10:00Z">
        <w:r>
          <w:rPr>
            <w:rStyle w:val="CharSectno"/>
          </w:rPr>
          <w:t>32</w:t>
        </w:r>
        <w:r>
          <w:t>.</w:t>
        </w:r>
        <w:r>
          <w:tab/>
          <w:t>Scheme plan</w:t>
        </w:r>
        <w:bookmarkEnd w:id="3807"/>
        <w:bookmarkEnd w:id="3808"/>
        <w:bookmarkEnd w:id="3809"/>
        <w:bookmarkEnd w:id="3810"/>
      </w:ins>
    </w:p>
    <w:p>
      <w:pPr>
        <w:pStyle w:val="Subsection"/>
        <w:rPr>
          <w:ins w:id="3812" w:author="svcMRProcess" w:date="2020-05-04T10:10:00Z"/>
        </w:rPr>
      </w:pPr>
      <w:ins w:id="3813" w:author="svcMRProcess" w:date="2020-05-04T10:10:00Z">
        <w:r>
          <w:tab/>
          <w:t>(1)</w:t>
        </w:r>
        <w:r>
          <w:tab/>
          <w:t>A scheme plan for a strata titles scheme must —</w:t>
        </w:r>
      </w:ins>
    </w:p>
    <w:p>
      <w:pPr>
        <w:pStyle w:val="Indenta"/>
        <w:rPr>
          <w:ins w:id="3814" w:author="svcMRProcess" w:date="2020-05-04T10:10:00Z"/>
          <w:snapToGrid w:val="0"/>
        </w:rPr>
      </w:pPr>
      <w:ins w:id="3815" w:author="svcMRProcess" w:date="2020-05-04T10:10:00Z">
        <w:r>
          <w:rPr>
            <w:snapToGrid w:val="0"/>
            <w:spacing w:val="-4"/>
          </w:rPr>
          <w:tab/>
          <w:t>(a)</w:t>
        </w:r>
        <w:r>
          <w:rPr>
            <w:snapToGrid w:val="0"/>
            <w:spacing w:val="-4"/>
          </w:rPr>
          <w:tab/>
          <w:t>specify the address of the land subdivided by the scheme; and</w:t>
        </w:r>
      </w:ins>
    </w:p>
    <w:p>
      <w:pPr>
        <w:pStyle w:val="Indenta"/>
        <w:rPr>
          <w:ins w:id="3816" w:author="svcMRProcess" w:date="2020-05-04T10:10:00Z"/>
          <w:snapToGrid w:val="0"/>
        </w:rPr>
      </w:pPr>
      <w:ins w:id="3817" w:author="svcMRProcess" w:date="2020-05-04T10:10:00Z">
        <w:r>
          <w:rPr>
            <w:snapToGrid w:val="0"/>
          </w:rPr>
          <w:tab/>
          <w:t>(b)</w:t>
        </w:r>
        <w:r>
          <w:rPr>
            <w:snapToGrid w:val="0"/>
          </w:rPr>
          <w:tab/>
          <w:t>identify the title to the land subdivided by the scheme; and</w:t>
        </w:r>
      </w:ins>
    </w:p>
    <w:p>
      <w:pPr>
        <w:pStyle w:val="Indenta"/>
        <w:rPr>
          <w:ins w:id="3818" w:author="svcMRProcess" w:date="2020-05-04T10:10:00Z"/>
          <w:snapToGrid w:val="0"/>
        </w:rPr>
      </w:pPr>
      <w:ins w:id="3819" w:author="svcMRProcess" w:date="2020-05-04T10:10:00Z">
        <w:r>
          <w:rPr>
            <w:snapToGrid w:val="0"/>
          </w:rPr>
          <w:tab/>
          <w:t>(c)</w:t>
        </w:r>
        <w:r>
          <w:rPr>
            <w:snapToGrid w:val="0"/>
          </w:rPr>
          <w:tab/>
          <w:t>specify whether the scheme is a strata scheme or a survey</w:t>
        </w:r>
        <w:r>
          <w:rPr>
            <w:snapToGrid w:val="0"/>
          </w:rPr>
          <w:noBreakHyphen/>
          <w:t>strata scheme; and</w:t>
        </w:r>
      </w:ins>
    </w:p>
    <w:p>
      <w:pPr>
        <w:pStyle w:val="Indenta"/>
        <w:rPr>
          <w:ins w:id="3820" w:author="svcMRProcess" w:date="2020-05-04T10:10:00Z"/>
          <w:snapToGrid w:val="0"/>
        </w:rPr>
      </w:pPr>
      <w:ins w:id="3821" w:author="svcMRProcess" w:date="2020-05-04T10:10:00Z">
        <w:r>
          <w:rPr>
            <w:snapToGrid w:val="0"/>
          </w:rPr>
          <w:tab/>
          <w:t>(d)</w:t>
        </w:r>
        <w:r>
          <w:rPr>
            <w:snapToGrid w:val="0"/>
          </w:rPr>
          <w:tab/>
          <w:t>if it is a strata scheme — consist of a floor plan and a location plan; and</w:t>
        </w:r>
      </w:ins>
    </w:p>
    <w:p>
      <w:pPr>
        <w:pStyle w:val="Indenta"/>
        <w:rPr>
          <w:ins w:id="3822" w:author="svcMRProcess" w:date="2020-05-04T10:10:00Z"/>
          <w:snapToGrid w:val="0"/>
        </w:rPr>
      </w:pPr>
      <w:ins w:id="3823" w:author="svcMRProcess" w:date="2020-05-04T10:10:00Z">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ins>
    </w:p>
    <w:p>
      <w:pPr>
        <w:pStyle w:val="Indenta"/>
        <w:rPr>
          <w:ins w:id="3824" w:author="svcMRProcess" w:date="2020-05-04T10:10:00Z"/>
          <w:snapToGrid w:val="0"/>
        </w:rPr>
      </w:pPr>
      <w:ins w:id="3825" w:author="svcMRProcess" w:date="2020-05-04T10:10:00Z">
        <w:r>
          <w:rPr>
            <w:snapToGrid w:val="0"/>
          </w:rPr>
          <w:tab/>
          <w:t>(f)</w:t>
        </w:r>
        <w:r>
          <w:rPr>
            <w:snapToGrid w:val="0"/>
          </w:rPr>
          <w:tab/>
          <w:t>enable each lot in the scheme to be separately identified and located; and</w:t>
        </w:r>
      </w:ins>
    </w:p>
    <w:p>
      <w:pPr>
        <w:pStyle w:val="Indenta"/>
        <w:rPr>
          <w:ins w:id="3826" w:author="svcMRProcess" w:date="2020-05-04T10:10:00Z"/>
          <w:snapToGrid w:val="0"/>
        </w:rPr>
      </w:pPr>
      <w:ins w:id="3827" w:author="svcMRProcess" w:date="2020-05-04T10:10:00Z">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ins>
    </w:p>
    <w:p>
      <w:pPr>
        <w:pStyle w:val="Indenta"/>
        <w:rPr>
          <w:ins w:id="3828" w:author="svcMRProcess" w:date="2020-05-04T10:10:00Z"/>
        </w:rPr>
      </w:pPr>
      <w:ins w:id="3829" w:author="svcMRProcess" w:date="2020-05-04T10:10:00Z">
        <w:r>
          <w:tab/>
          <w:t>(h)</w:t>
        </w:r>
        <w:r>
          <w:tab/>
          <w:t xml:space="preserve">if land is or is to be vested in the Crown under the </w:t>
        </w:r>
        <w:r>
          <w:rPr>
            <w:i/>
          </w:rPr>
          <w:t>Planning and Development Act 2005</w:t>
        </w:r>
        <w:r>
          <w:t xml:space="preserve"> section 152, delineate that land; and</w:t>
        </w:r>
      </w:ins>
    </w:p>
    <w:p>
      <w:pPr>
        <w:pStyle w:val="Indenta"/>
        <w:rPr>
          <w:ins w:id="3830" w:author="svcMRProcess" w:date="2020-05-04T10:10:00Z"/>
        </w:rPr>
      </w:pPr>
      <w:ins w:id="3831" w:author="svcMRProcess" w:date="2020-05-04T10:10:00Z">
        <w:r>
          <w:tab/>
          <w:t>(i)</w:t>
        </w:r>
        <w:r>
          <w:tab/>
          <w:t>delineate areas that are roads, or are to be new roads, for the</w:t>
        </w:r>
        <w:r>
          <w:rPr>
            <w:i/>
          </w:rPr>
          <w:t xml:space="preserve"> Planning and Development Act 2005</w:t>
        </w:r>
        <w:r>
          <w:t xml:space="preserve"> section 168; and</w:t>
        </w:r>
      </w:ins>
    </w:p>
    <w:p>
      <w:pPr>
        <w:pStyle w:val="Indenta"/>
        <w:rPr>
          <w:ins w:id="3832" w:author="svcMRProcess" w:date="2020-05-04T10:10:00Z"/>
        </w:rPr>
      </w:pPr>
      <w:ins w:id="3833" w:author="svcMRProcess" w:date="2020-05-04T10:10:00Z">
        <w:r>
          <w:tab/>
          <w:t>(j)</w:t>
        </w:r>
        <w:r>
          <w:tab/>
          <w:t>if it is a strata scheme, identify the nature and extent of any part of a wall or building or material attached to a wall or building that encroaches on land outside the parcel and —</w:t>
        </w:r>
      </w:ins>
    </w:p>
    <w:p>
      <w:pPr>
        <w:pStyle w:val="Indenti"/>
        <w:rPr>
          <w:ins w:id="3834" w:author="svcMRProcess" w:date="2020-05-04T10:10:00Z"/>
          <w:snapToGrid w:val="0"/>
        </w:rPr>
      </w:pPr>
      <w:ins w:id="3835" w:author="svcMRProcess" w:date="2020-05-04T10:10:00Z">
        <w:r>
          <w:rPr>
            <w:snapToGrid w:val="0"/>
          </w:rPr>
          <w:tab/>
          <w:t>(i)</w:t>
        </w:r>
        <w:r>
          <w:rPr>
            <w:snapToGrid w:val="0"/>
          </w:rPr>
          <w:tab/>
          <w:t>if an encroachment is to be controlled and managed as if it were common property, specify that fact; and</w:t>
        </w:r>
      </w:ins>
    </w:p>
    <w:p>
      <w:pPr>
        <w:pStyle w:val="Indenti"/>
        <w:rPr>
          <w:ins w:id="3836" w:author="svcMRProcess" w:date="2020-05-04T10:10:00Z"/>
          <w:snapToGrid w:val="0"/>
        </w:rPr>
      </w:pPr>
      <w:ins w:id="3837" w:author="svcMRProcess" w:date="2020-05-04T10:10:00Z">
        <w:r>
          <w:rPr>
            <w:snapToGrid w:val="0"/>
          </w:rPr>
          <w:tab/>
          <w:t>(ii)</w:t>
        </w:r>
        <w:r>
          <w:rPr>
            <w:snapToGrid w:val="0"/>
          </w:rPr>
          <w:tab/>
          <w:t>if an encroachment is to be subject to an easement, specify that easement.</w:t>
        </w:r>
      </w:ins>
    </w:p>
    <w:p>
      <w:pPr>
        <w:pStyle w:val="Subsection"/>
        <w:rPr>
          <w:ins w:id="3838" w:author="svcMRProcess" w:date="2020-05-04T10:10:00Z"/>
        </w:rPr>
      </w:pPr>
      <w:ins w:id="3839" w:author="svcMRProcess" w:date="2020-05-04T10:10:00Z">
        <w:r>
          <w:tab/>
          <w:t>(2)</w:t>
        </w:r>
        <w:r>
          <w:tab/>
          <w:t>A scheme plan, or an amendment of a scheme plan, for a strata titles scheme may also —</w:t>
        </w:r>
      </w:ins>
    </w:p>
    <w:p>
      <w:pPr>
        <w:pStyle w:val="Indenta"/>
        <w:rPr>
          <w:ins w:id="3840" w:author="svcMRProcess" w:date="2020-05-04T10:10:00Z"/>
        </w:rPr>
      </w:pPr>
      <w:ins w:id="3841" w:author="svcMRProcess" w:date="2020-05-04T10:10:00Z">
        <w:r>
          <w:tab/>
          <w:t>(a)</w:t>
        </w:r>
        <w:r>
          <w:tab/>
          <w:t xml:space="preserve">restrict the purposes for which the whole or a part of the parcel may be used (a </w:t>
        </w:r>
        <w:r>
          <w:rPr>
            <w:rStyle w:val="CharDefText"/>
          </w:rPr>
          <w:t>restricted use condition</w:t>
        </w:r>
        <w:r>
          <w:t>); and</w:t>
        </w:r>
      </w:ins>
    </w:p>
    <w:p>
      <w:pPr>
        <w:pStyle w:val="Indenta"/>
        <w:rPr>
          <w:ins w:id="3842" w:author="svcMRProcess" w:date="2020-05-04T10:10:00Z"/>
        </w:rPr>
      </w:pPr>
      <w:ins w:id="3843" w:author="svcMRProcess" w:date="2020-05-04T10:10:00Z">
        <w:r>
          <w:tab/>
          <w:t>(b)</w:t>
        </w:r>
        <w:r>
          <w:tab/>
          <w:t>in the case of an amendment —</w:t>
        </w:r>
      </w:ins>
    </w:p>
    <w:p>
      <w:pPr>
        <w:pStyle w:val="Indenti"/>
        <w:rPr>
          <w:ins w:id="3844" w:author="svcMRProcess" w:date="2020-05-04T10:10:00Z"/>
          <w:snapToGrid w:val="0"/>
        </w:rPr>
      </w:pPr>
      <w:ins w:id="3845" w:author="svcMRProcess" w:date="2020-05-04T10:10:00Z">
        <w:r>
          <w:rPr>
            <w:snapToGrid w:val="0"/>
          </w:rPr>
          <w:tab/>
          <w:t>(i)</w:t>
        </w:r>
        <w:r>
          <w:rPr>
            <w:snapToGrid w:val="0"/>
          </w:rPr>
          <w:tab/>
          <w:t>describe, by reference to a lease accepted by the strata company under section 92, land that is temporary common property in the scheme; and</w:t>
        </w:r>
      </w:ins>
    </w:p>
    <w:p>
      <w:pPr>
        <w:pStyle w:val="Indenti"/>
        <w:keepNext/>
        <w:keepLines/>
        <w:rPr>
          <w:ins w:id="3846" w:author="svcMRProcess" w:date="2020-05-04T10:10:00Z"/>
          <w:snapToGrid w:val="0"/>
        </w:rPr>
      </w:pPr>
      <w:ins w:id="3847" w:author="svcMRProcess" w:date="2020-05-04T10:10:00Z">
        <w:r>
          <w:rPr>
            <w:snapToGrid w:val="0"/>
          </w:rPr>
          <w:tab/>
          <w:t>(ii)</w:t>
        </w:r>
        <w:r>
          <w:rPr>
            <w:snapToGrid w:val="0"/>
          </w:rPr>
          <w:tab/>
          <w:t>delete land from the description of temporary common property by referring to the surrender by the strata company of the lease of the land under section 92;</w:t>
        </w:r>
      </w:ins>
    </w:p>
    <w:p>
      <w:pPr>
        <w:pStyle w:val="Indenta"/>
        <w:rPr>
          <w:ins w:id="3848" w:author="svcMRProcess" w:date="2020-05-04T10:10:00Z"/>
        </w:rPr>
      </w:pPr>
      <w:ins w:id="3849" w:author="svcMRProcess" w:date="2020-05-04T10:10:00Z">
        <w:r>
          <w:tab/>
        </w:r>
        <w:r>
          <w:tab/>
          <w:t>and</w:t>
        </w:r>
      </w:ins>
    </w:p>
    <w:p>
      <w:pPr>
        <w:pStyle w:val="Indenta"/>
        <w:rPr>
          <w:ins w:id="3850" w:author="svcMRProcess" w:date="2020-05-04T10:10:00Z"/>
        </w:rPr>
      </w:pPr>
      <w:ins w:id="3851" w:author="svcMRProcess" w:date="2020-05-04T10:10:00Z">
        <w:r>
          <w:tab/>
          <w:t>(c)</w:t>
        </w:r>
        <w:r>
          <w:tab/>
          <w:t>delineate or record easements (other than statutory easements) and restrictive covenants over the land subdivided by the scheme, including —</w:t>
        </w:r>
      </w:ins>
    </w:p>
    <w:p>
      <w:pPr>
        <w:pStyle w:val="Indenti"/>
        <w:rPr>
          <w:ins w:id="3852" w:author="svcMRProcess" w:date="2020-05-04T10:10:00Z"/>
        </w:rPr>
      </w:pPr>
      <w:ins w:id="3853" w:author="svcMRProcess" w:date="2020-05-04T10:10:00Z">
        <w:r>
          <w:tab/>
          <w:t>(i)</w:t>
        </w:r>
        <w:r>
          <w:tab/>
          <w:t>short form easements or restrictive covenants; and</w:t>
        </w:r>
      </w:ins>
    </w:p>
    <w:p>
      <w:pPr>
        <w:pStyle w:val="Indenti"/>
        <w:rPr>
          <w:ins w:id="3854" w:author="svcMRProcess" w:date="2020-05-04T10:10:00Z"/>
        </w:rPr>
      </w:pPr>
      <w:ins w:id="3855" w:author="svcMRProcess" w:date="2020-05-04T10:10:00Z">
        <w:r>
          <w:tab/>
          <w:t>(ii)</w:t>
        </w:r>
        <w:r>
          <w:tab/>
        </w:r>
        <w:r>
          <w:rPr>
            <w:snapToGrid w:val="0"/>
          </w:rPr>
          <w:t>easements</w:t>
        </w:r>
        <w:r>
          <w:t xml:space="preserve"> created under the </w:t>
        </w:r>
        <w:r>
          <w:rPr>
            <w:i/>
          </w:rPr>
          <w:t>Planning and Development Act 2005</w:t>
        </w:r>
        <w:r>
          <w:t xml:space="preserve"> section 167; and</w:t>
        </w:r>
      </w:ins>
    </w:p>
    <w:p>
      <w:pPr>
        <w:pStyle w:val="Indenti"/>
        <w:rPr>
          <w:ins w:id="3856" w:author="svcMRProcess" w:date="2020-05-04T10:10:00Z"/>
        </w:rPr>
      </w:pPr>
      <w:ins w:id="3857" w:author="svcMRProcess" w:date="2020-05-04T10:10:00Z">
        <w:r>
          <w:tab/>
          <w:t>(iii)</w:t>
        </w:r>
        <w:r>
          <w:tab/>
        </w:r>
        <w:r>
          <w:rPr>
            <w:snapToGrid w:val="0"/>
          </w:rPr>
          <w:t>easements</w:t>
        </w:r>
        <w:r>
          <w:t xml:space="preserve"> and restrictive covenants created under the </w:t>
        </w:r>
        <w:r>
          <w:rPr>
            <w:i/>
          </w:rPr>
          <w:t>Transfer of Land Act 1893</w:t>
        </w:r>
        <w:r>
          <w:t xml:space="preserve"> Part IVA;</w:t>
        </w:r>
      </w:ins>
    </w:p>
    <w:p>
      <w:pPr>
        <w:pStyle w:val="Indenta"/>
        <w:rPr>
          <w:ins w:id="3858" w:author="svcMRProcess" w:date="2020-05-04T10:10:00Z"/>
        </w:rPr>
      </w:pPr>
      <w:ins w:id="3859" w:author="svcMRProcess" w:date="2020-05-04T10:10:00Z">
        <w:r>
          <w:rPr>
            <w:snapToGrid w:val="0"/>
          </w:rPr>
          <w:tab/>
        </w:r>
        <w:r>
          <w:rPr>
            <w:snapToGrid w:val="0"/>
          </w:rPr>
          <w:tab/>
          <w:t>and</w:t>
        </w:r>
      </w:ins>
    </w:p>
    <w:p>
      <w:pPr>
        <w:pStyle w:val="Indenta"/>
        <w:rPr>
          <w:ins w:id="3860" w:author="svcMRProcess" w:date="2020-05-04T10:10:00Z"/>
        </w:rPr>
      </w:pPr>
      <w:ins w:id="3861" w:author="svcMRProcess" w:date="2020-05-04T10:10:00Z">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ins>
    </w:p>
    <w:p>
      <w:pPr>
        <w:pStyle w:val="Subsection"/>
        <w:rPr>
          <w:ins w:id="3862" w:author="svcMRProcess" w:date="2020-05-04T10:10:00Z"/>
        </w:rPr>
      </w:pPr>
      <w:ins w:id="3863" w:author="svcMRProcess" w:date="2020-05-04T10:10:00Z">
        <w:r>
          <w:tab/>
          <w:t>(3)</w:t>
        </w:r>
        <w:r>
          <w:tab/>
          <w:t>A scheme plan, or an amendment of a scheme plan, for a strata titles scheme —</w:t>
        </w:r>
      </w:ins>
    </w:p>
    <w:p>
      <w:pPr>
        <w:pStyle w:val="Indenta"/>
        <w:rPr>
          <w:ins w:id="3864" w:author="svcMRProcess" w:date="2020-05-04T10:10:00Z"/>
        </w:rPr>
      </w:pPr>
      <w:ins w:id="3865" w:author="svcMRProcess" w:date="2020-05-04T10:10:00Z">
        <w:r>
          <w:tab/>
          <w:t>(a)</w:t>
        </w:r>
        <w:r>
          <w:tab/>
          <w:t>may consist of multiple plans, drawings and documents containing descriptions or other matters; and</w:t>
        </w:r>
      </w:ins>
    </w:p>
    <w:p>
      <w:pPr>
        <w:pStyle w:val="Indenta"/>
        <w:rPr>
          <w:ins w:id="3866" w:author="svcMRProcess" w:date="2020-05-04T10:10:00Z"/>
        </w:rPr>
      </w:pPr>
      <w:ins w:id="3867" w:author="svcMRProcess" w:date="2020-05-04T10:10:00Z">
        <w:r>
          <w:tab/>
          <w:t>(b)</w:t>
        </w:r>
        <w:r>
          <w:tab/>
          <w:t>must be in the approved form; and</w:t>
        </w:r>
      </w:ins>
    </w:p>
    <w:p>
      <w:pPr>
        <w:pStyle w:val="Indenta"/>
        <w:rPr>
          <w:ins w:id="3868" w:author="svcMRProcess" w:date="2020-05-04T10:10:00Z"/>
        </w:rPr>
      </w:pPr>
      <w:ins w:id="3869" w:author="svcMRProcess" w:date="2020-05-04T10:10:00Z">
        <w:r>
          <w:tab/>
          <w:t>(c)</w:t>
        </w:r>
        <w:r>
          <w:tab/>
          <w:t>must be prepared and certified by a licensed surveyor (except for an amendment that relates only to a restricted use condition or temporary common property and does not involve any aspect of survey).</w:t>
        </w:r>
      </w:ins>
    </w:p>
    <w:p>
      <w:pPr>
        <w:pStyle w:val="Subsection"/>
        <w:rPr>
          <w:ins w:id="3870" w:author="svcMRProcess" w:date="2020-05-04T10:10:00Z"/>
        </w:rPr>
      </w:pPr>
      <w:ins w:id="3871" w:author="svcMRProcess" w:date="2020-05-04T10:10:00Z">
        <w:r>
          <w:tab/>
          <w:t>(4)</w:t>
        </w:r>
        <w:r>
          <w:tab/>
          <w:t>A licensed surveyor must comply with the regulations and Transfer of Land Act requirements in preparing and certifying a scheme plan, or an amendment of a scheme plan, for a strata titles scheme.</w:t>
        </w:r>
      </w:ins>
    </w:p>
    <w:p>
      <w:pPr>
        <w:pStyle w:val="Footnotesection"/>
        <w:rPr>
          <w:ins w:id="3872" w:author="svcMRProcess" w:date="2020-05-04T10:10:00Z"/>
        </w:rPr>
      </w:pPr>
      <w:bookmarkStart w:id="3873" w:name="_Toc530474384"/>
      <w:bookmarkStart w:id="3874" w:name="_Toc530474979"/>
      <w:bookmarkStart w:id="3875" w:name="_Toc530475628"/>
      <w:ins w:id="3876" w:author="svcMRProcess" w:date="2020-05-04T10:10:00Z">
        <w:r>
          <w:tab/>
          <w:t>[Section 32 inserted: No. 30 of 2018 s. 83.]</w:t>
        </w:r>
      </w:ins>
    </w:p>
    <w:p>
      <w:pPr>
        <w:pStyle w:val="Heading5"/>
        <w:rPr>
          <w:ins w:id="3877" w:author="svcMRProcess" w:date="2020-05-04T10:10:00Z"/>
        </w:rPr>
      </w:pPr>
      <w:bookmarkStart w:id="3878" w:name="_Toc39156902"/>
      <w:ins w:id="3879" w:author="svcMRProcess" w:date="2020-05-04T10:10:00Z">
        <w:r>
          <w:rPr>
            <w:rStyle w:val="CharSectno"/>
          </w:rPr>
          <w:t>33</w:t>
        </w:r>
        <w:r>
          <w:t>.</w:t>
        </w:r>
        <w:r>
          <w:tab/>
          <w:t>Short form easements or restrictive covenants</w:t>
        </w:r>
        <w:bookmarkEnd w:id="3873"/>
        <w:bookmarkEnd w:id="3874"/>
        <w:bookmarkEnd w:id="3875"/>
        <w:bookmarkEnd w:id="3878"/>
      </w:ins>
    </w:p>
    <w:p>
      <w:pPr>
        <w:pStyle w:val="Subsection"/>
        <w:rPr>
          <w:ins w:id="3880" w:author="svcMRProcess" w:date="2020-05-04T10:10:00Z"/>
        </w:rPr>
      </w:pPr>
      <w:ins w:id="3881" w:author="svcMRProcess" w:date="2020-05-04T10:10:00Z">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ins>
    </w:p>
    <w:p>
      <w:pPr>
        <w:pStyle w:val="Indenta"/>
        <w:rPr>
          <w:ins w:id="3882" w:author="svcMRProcess" w:date="2020-05-04T10:10:00Z"/>
        </w:rPr>
      </w:pPr>
      <w:ins w:id="3883" w:author="svcMRProcess" w:date="2020-05-04T10:10:00Z">
        <w:r>
          <w:tab/>
          <w:t>(a)</w:t>
        </w:r>
        <w:r>
          <w:tab/>
          <w:t>the type of easement or restrictive covenant must be identified using the description specified in the regulations;</w:t>
        </w:r>
      </w:ins>
    </w:p>
    <w:p>
      <w:pPr>
        <w:pStyle w:val="Indenta"/>
        <w:rPr>
          <w:ins w:id="3884" w:author="svcMRProcess" w:date="2020-05-04T10:10:00Z"/>
        </w:rPr>
      </w:pPr>
      <w:ins w:id="3885" w:author="svcMRProcess" w:date="2020-05-04T10:10:00Z">
        <w:r>
          <w:tab/>
          <w:t>(b)</w:t>
        </w:r>
        <w:r>
          <w:tab/>
          <w:t>for an easement, its location must be delineated in the manner specified in the regulations;</w:t>
        </w:r>
      </w:ins>
    </w:p>
    <w:p>
      <w:pPr>
        <w:pStyle w:val="Indenta"/>
        <w:rPr>
          <w:ins w:id="3886" w:author="svcMRProcess" w:date="2020-05-04T10:10:00Z"/>
        </w:rPr>
      </w:pPr>
      <w:ins w:id="3887" w:author="svcMRProcess" w:date="2020-05-04T10:10:00Z">
        <w:r>
          <w:tab/>
          <w:t>(c)</w:t>
        </w:r>
        <w:r>
          <w:tab/>
          <w:t>the lots and common property benefited and burdened by the easement or restrictive covenant must be identified in the manner specified in the regulations;</w:t>
        </w:r>
      </w:ins>
    </w:p>
    <w:p>
      <w:pPr>
        <w:pStyle w:val="Indenta"/>
        <w:rPr>
          <w:ins w:id="3888" w:author="svcMRProcess" w:date="2020-05-04T10:10:00Z"/>
        </w:rPr>
      </w:pPr>
      <w:ins w:id="3889" w:author="svcMRProcess" w:date="2020-05-04T10:10:00Z">
        <w:r>
          <w:tab/>
          <w:t>(d)</w:t>
        </w:r>
        <w:r>
          <w:tab/>
          <w:t>any other requirements specified in the regulations must be complied with.</w:t>
        </w:r>
      </w:ins>
    </w:p>
    <w:p>
      <w:pPr>
        <w:pStyle w:val="Subsection"/>
        <w:rPr>
          <w:ins w:id="3890" w:author="svcMRProcess" w:date="2020-05-04T10:10:00Z"/>
        </w:rPr>
      </w:pPr>
      <w:ins w:id="3891" w:author="svcMRProcess" w:date="2020-05-04T10:10:00Z">
        <w:r>
          <w:tab/>
          <w:t>(2)</w:t>
        </w:r>
        <w:r>
          <w:tab/>
          <w:t>The nature of a short form easement or restrictive covenant and the rights and liabilities under the easement or restrictive covenant are as specified in the regulations.</w:t>
        </w:r>
      </w:ins>
    </w:p>
    <w:p>
      <w:pPr>
        <w:pStyle w:val="Subsection"/>
        <w:rPr>
          <w:ins w:id="3892" w:author="svcMRProcess" w:date="2020-05-04T10:10:00Z"/>
        </w:rPr>
      </w:pPr>
      <w:ins w:id="3893" w:author="svcMRProcess" w:date="2020-05-04T10:10:00Z">
        <w:r>
          <w:tab/>
          <w:t>(3)</w:t>
        </w:r>
        <w:r>
          <w:tab/>
          <w:t>The liabilities specified in the regulations may include positive obligations.</w:t>
        </w:r>
      </w:ins>
    </w:p>
    <w:p>
      <w:pPr>
        <w:pStyle w:val="Subsection"/>
        <w:rPr>
          <w:ins w:id="3894" w:author="svcMRProcess" w:date="2020-05-04T10:10:00Z"/>
        </w:rPr>
      </w:pPr>
      <w:ins w:id="3895" w:author="svcMRProcess" w:date="2020-05-04T10:10:00Z">
        <w:r>
          <w:tab/>
          <w:t>(4)</w:t>
        </w:r>
        <w:r>
          <w:tab/>
          <w:t>A short form easement or restrictive covenant runs with the land and is binding on the owners, from time to time, of lots in the strata titles scheme.</w:t>
        </w:r>
      </w:ins>
    </w:p>
    <w:p>
      <w:pPr>
        <w:pStyle w:val="Subsection"/>
        <w:rPr>
          <w:ins w:id="3896" w:author="svcMRProcess" w:date="2020-05-04T10:10:00Z"/>
        </w:rPr>
      </w:pPr>
      <w:ins w:id="3897" w:author="svcMRProcess" w:date="2020-05-04T10:10:00Z">
        <w:r>
          <w:tab/>
          <w:t>(5)</w:t>
        </w:r>
        <w:r>
          <w:tab/>
          <w:t>A short form easement or restrictive covenant comes into force when the scheme plan, or an amendment of the scheme plan, for the strata titles scheme containing the easement or the restrictive covenant is registered.</w:t>
        </w:r>
      </w:ins>
    </w:p>
    <w:p>
      <w:pPr>
        <w:pStyle w:val="Subsection"/>
        <w:rPr>
          <w:ins w:id="3898" w:author="svcMRProcess" w:date="2020-05-04T10:10:00Z"/>
        </w:rPr>
      </w:pPr>
      <w:ins w:id="3899" w:author="svcMRProcess" w:date="2020-05-04T10:10:00Z">
        <w:r>
          <w:tab/>
          <w:t>(6)</w:t>
        </w:r>
        <w:r>
          <w:tab/>
          <w:t>A short form easement or restrictive covenant is discharged by —</w:t>
        </w:r>
      </w:ins>
    </w:p>
    <w:p>
      <w:pPr>
        <w:pStyle w:val="Indenta"/>
        <w:rPr>
          <w:ins w:id="3900" w:author="svcMRProcess" w:date="2020-05-04T10:10:00Z"/>
        </w:rPr>
      </w:pPr>
      <w:ins w:id="3901" w:author="svcMRProcess" w:date="2020-05-04T10:10:00Z">
        <w:r>
          <w:tab/>
          <w:t>(a)</w:t>
        </w:r>
        <w:r>
          <w:tab/>
          <w:t>registration of an amendment of the scheme plan to give effect to the discharge; or</w:t>
        </w:r>
      </w:ins>
    </w:p>
    <w:p>
      <w:pPr>
        <w:pStyle w:val="Indenta"/>
        <w:rPr>
          <w:ins w:id="3902" w:author="svcMRProcess" w:date="2020-05-04T10:10:00Z"/>
        </w:rPr>
      </w:pPr>
      <w:ins w:id="3903" w:author="svcMRProcess" w:date="2020-05-04T10:10:00Z">
        <w:r>
          <w:tab/>
          <w:t>(b)</w:t>
        </w:r>
        <w:r>
          <w:tab/>
          <w:t>termination of the strata titles scheme.</w:t>
        </w:r>
      </w:ins>
    </w:p>
    <w:p>
      <w:pPr>
        <w:pStyle w:val="Subsection"/>
        <w:rPr>
          <w:ins w:id="3904" w:author="svcMRProcess" w:date="2020-05-04T10:10:00Z"/>
        </w:rPr>
      </w:pPr>
      <w:ins w:id="3905" w:author="svcMRProcess" w:date="2020-05-04T10:10:00Z">
        <w:r>
          <w:tab/>
          <w:t>(7)</w:t>
        </w:r>
        <w:r>
          <w:tab/>
          <w:t>A short form easement or restrictive covenant has effect even if the lot benefited and the lot burdened have the same owner.</w:t>
        </w:r>
      </w:ins>
    </w:p>
    <w:p>
      <w:pPr>
        <w:pStyle w:val="Subsection"/>
        <w:rPr>
          <w:ins w:id="3906" w:author="svcMRProcess" w:date="2020-05-04T10:10:00Z"/>
        </w:rPr>
      </w:pPr>
      <w:ins w:id="3907" w:author="svcMRProcess" w:date="2020-05-04T10:10:00Z">
        <w:r>
          <w:tab/>
          <w:t>(8)</w:t>
        </w:r>
        <w:r>
          <w:tab/>
          <w:t xml:space="preserve">The </w:t>
        </w:r>
        <w:r>
          <w:rPr>
            <w:i/>
          </w:rPr>
          <w:t>Property Law Act 1969</w:t>
        </w:r>
        <w:r>
          <w:t xml:space="preserve"> section 121 does not apply to a short form easement or restrictive covenant.</w:t>
        </w:r>
      </w:ins>
    </w:p>
    <w:p>
      <w:pPr>
        <w:pStyle w:val="Subsection"/>
        <w:rPr>
          <w:ins w:id="3908" w:author="svcMRProcess" w:date="2020-05-04T10:10:00Z"/>
        </w:rPr>
      </w:pPr>
      <w:ins w:id="3909" w:author="svcMRProcess" w:date="2020-05-04T10:10:00Z">
        <w:r>
          <w:tab/>
          <w:t>(9)</w:t>
        </w:r>
        <w:r>
          <w:tab/>
          <w:t>This section does not derogate from</w:t>
        </w:r>
        <w:r>
          <w:rPr>
            <w:snapToGrid w:val="0"/>
          </w:rPr>
          <w:t xml:space="preserve"> any other method by which an easement or restrictive covenant may be created over a parcel.</w:t>
        </w:r>
      </w:ins>
    </w:p>
    <w:p>
      <w:pPr>
        <w:pStyle w:val="Footnotesection"/>
        <w:rPr>
          <w:ins w:id="3910" w:author="svcMRProcess" w:date="2020-05-04T10:10:00Z"/>
        </w:rPr>
      </w:pPr>
      <w:bookmarkStart w:id="3911" w:name="_Toc530474385"/>
      <w:bookmarkStart w:id="3912" w:name="_Toc530474980"/>
      <w:bookmarkStart w:id="3913" w:name="_Toc530475629"/>
      <w:ins w:id="3914" w:author="svcMRProcess" w:date="2020-05-04T10:10:00Z">
        <w:r>
          <w:tab/>
          <w:t>[Section 33 inserted: No. 30 of 2018 s. 83.]</w:t>
        </w:r>
      </w:ins>
    </w:p>
    <w:p>
      <w:pPr>
        <w:pStyle w:val="Footnotesection"/>
        <w:rPr>
          <w:ins w:id="3915" w:author="svcMRProcess" w:date="2020-05-04T10:10:00Z"/>
        </w:rPr>
      </w:pPr>
      <w:ins w:id="3916" w:author="svcMRProcess" w:date="2020-05-04T10:10:00Z">
        <w:r>
          <w:t>[Former section 33 renumbered as section 103 and relocated to Part 8 Division 1 Subdivision 4: No. 30 of 2018 s. 84.]</w:t>
        </w:r>
      </w:ins>
    </w:p>
    <w:p>
      <w:pPr>
        <w:pStyle w:val="Heading5"/>
        <w:rPr>
          <w:ins w:id="3917" w:author="svcMRProcess" w:date="2020-05-04T10:10:00Z"/>
        </w:rPr>
      </w:pPr>
      <w:bookmarkStart w:id="3918" w:name="_Toc39156903"/>
      <w:ins w:id="3919" w:author="svcMRProcess" w:date="2020-05-04T10:10:00Z">
        <w:r>
          <w:rPr>
            <w:rStyle w:val="CharSectno"/>
          </w:rPr>
          <w:t>34</w:t>
        </w:r>
        <w:r>
          <w:t>.</w:t>
        </w:r>
        <w:r>
          <w:tab/>
          <w:t>Requirements for registration of scheme plan</w:t>
        </w:r>
        <w:bookmarkEnd w:id="3911"/>
        <w:bookmarkEnd w:id="3912"/>
        <w:bookmarkEnd w:id="3913"/>
        <w:bookmarkEnd w:id="3918"/>
      </w:ins>
    </w:p>
    <w:p>
      <w:pPr>
        <w:pStyle w:val="Subsection"/>
        <w:rPr>
          <w:ins w:id="3920" w:author="svcMRProcess" w:date="2020-05-04T10:10:00Z"/>
        </w:rPr>
      </w:pPr>
      <w:ins w:id="3921" w:author="svcMRProcess" w:date="2020-05-04T10:10:00Z">
        <w:r>
          <w:tab/>
        </w:r>
        <w:r>
          <w:tab/>
          <w:t>A scheme plan for a strata titles scheme must not be registered unless —</w:t>
        </w:r>
      </w:ins>
    </w:p>
    <w:p>
      <w:pPr>
        <w:pStyle w:val="Indenta"/>
        <w:rPr>
          <w:ins w:id="3922" w:author="svcMRProcess" w:date="2020-05-04T10:10:00Z"/>
        </w:rPr>
      </w:pPr>
      <w:ins w:id="3923" w:author="svcMRProcess" w:date="2020-05-04T10:10:00Z">
        <w:r>
          <w:tab/>
          <w:t>(a)</w:t>
        </w:r>
        <w:r>
          <w:tab/>
          <w:t>the owner of the parcel is the applicant for registration or has given written consent to the subdivision of the parcel by the strata titles scheme; and</w:t>
        </w:r>
      </w:ins>
    </w:p>
    <w:p>
      <w:pPr>
        <w:pStyle w:val="Indenta"/>
        <w:rPr>
          <w:ins w:id="3924" w:author="svcMRProcess" w:date="2020-05-04T10:10:00Z"/>
        </w:rPr>
      </w:pPr>
      <w:ins w:id="3925" w:author="svcMRProcess" w:date="2020-05-04T10:10:00Z">
        <w:r>
          <w:tab/>
          <w:t>(b)</w:t>
        </w:r>
        <w:r>
          <w:tab/>
          <w:t>the holder of each designated interest over the whole or a part of the parcel to be subdivided by registration of the scheme —</w:t>
        </w:r>
      </w:ins>
    </w:p>
    <w:p>
      <w:pPr>
        <w:pStyle w:val="Indenti"/>
        <w:rPr>
          <w:ins w:id="3926" w:author="svcMRProcess" w:date="2020-05-04T10:10:00Z"/>
        </w:rPr>
      </w:pPr>
      <w:ins w:id="3927" w:author="svcMRProcess" w:date="2020-05-04T10:10:00Z">
        <w:r>
          <w:tab/>
          <w:t>(i)</w:t>
        </w:r>
        <w:r>
          <w:tab/>
          <w:t>has been given notice in the approved form of the subdivision and the schedule of unit entitlements; and</w:t>
        </w:r>
      </w:ins>
    </w:p>
    <w:p>
      <w:pPr>
        <w:pStyle w:val="Indenti"/>
        <w:rPr>
          <w:ins w:id="3928" w:author="svcMRProcess" w:date="2020-05-04T10:10:00Z"/>
        </w:rPr>
      </w:pPr>
      <w:ins w:id="3929" w:author="svcMRProcess" w:date="2020-05-04T10:10:00Z">
        <w:r>
          <w:tab/>
          <w:t>(ii)</w:t>
        </w:r>
        <w:r>
          <w:tab/>
          <w:t>has given written consent to the subdivision;</w:t>
        </w:r>
      </w:ins>
    </w:p>
    <w:p>
      <w:pPr>
        <w:pStyle w:val="Indenta"/>
        <w:rPr>
          <w:ins w:id="3930" w:author="svcMRProcess" w:date="2020-05-04T10:10:00Z"/>
        </w:rPr>
      </w:pPr>
      <w:ins w:id="3931" w:author="svcMRProcess" w:date="2020-05-04T10:10:00Z">
        <w:r>
          <w:tab/>
        </w:r>
        <w:r>
          <w:tab/>
          <w:t>and</w:t>
        </w:r>
      </w:ins>
    </w:p>
    <w:p>
      <w:pPr>
        <w:pStyle w:val="Indenta"/>
      </w:pPr>
      <w:ins w:id="3932" w:author="svcMRProcess" w:date="2020-05-04T10:10:00Z">
        <w:r>
          <w:tab/>
          <w:t>(c)</w:t>
        </w:r>
        <w:r>
          <w:tab/>
          <w:t xml:space="preserve">the scheme plan is approved by the Planning </w:t>
        </w:r>
      </w:ins>
      <w:r>
        <w:t xml:space="preserve">Commission </w:t>
      </w:r>
      <w:del w:id="3933" w:author="svcMRProcess" w:date="2020-05-04T10:10:00Z">
        <w:r>
          <w:rPr>
            <w:snapToGrid w:val="0"/>
          </w:rPr>
          <w:delText>decision</w:delText>
        </w:r>
      </w:del>
      <w:bookmarkEnd w:id="3662"/>
      <w:ins w:id="3934" w:author="svcMRProcess" w:date="2020-05-04T10:10:00Z">
        <w:r>
          <w:t>(subject to any exemption in regulations under section 15(6)); and</w:t>
        </w:r>
      </w:ins>
    </w:p>
    <w:p>
      <w:pPr>
        <w:pStyle w:val="Indenta"/>
        <w:rPr>
          <w:ins w:id="3935" w:author="svcMRProcess" w:date="2020-05-04T10:10:00Z"/>
        </w:rPr>
      </w:pPr>
      <w:del w:id="3936" w:author="svcMRProcess" w:date="2020-05-04T10:10:00Z">
        <w:r>
          <w:rPr>
            <w:snapToGrid w:val="0"/>
          </w:rPr>
          <w:tab/>
          <w:delText>(1)</w:delText>
        </w:r>
        <w:r>
          <w:rPr>
            <w:snapToGrid w:val="0"/>
          </w:rPr>
          <w:tab/>
          <w:delText>In</w:delText>
        </w:r>
      </w:del>
      <w:ins w:id="3937" w:author="svcMRProcess" w:date="2020-05-04T10:10:00Z">
        <w:r>
          <w:tab/>
          <w:t>(d)</w:t>
        </w:r>
        <w:r>
          <w:tab/>
          <w:t>for a strata scheme —</w:t>
        </w:r>
      </w:ins>
    </w:p>
    <w:p>
      <w:pPr>
        <w:pStyle w:val="Indenti"/>
        <w:rPr>
          <w:ins w:id="3938" w:author="svcMRProcess" w:date="2020-05-04T10:10:00Z"/>
        </w:rPr>
      </w:pPr>
      <w:ins w:id="3939" w:author="svcMRProcess" w:date="2020-05-04T10:10:00Z">
        <w:r>
          <w:tab/>
          <w:t>(i)</w:t>
        </w:r>
        <w:r>
          <w:tab/>
          <w:t xml:space="preserve">the scheme plan is accompanied by an occupancy permit or building approval certificate under the </w:t>
        </w:r>
        <w:r>
          <w:rPr>
            <w:i/>
          </w:rPr>
          <w:t>Building Act 2011</w:t>
        </w:r>
        <w:r>
          <w:t xml:space="preserve"> Part 4 Division 3 for each scheme building; and</w:t>
        </w:r>
      </w:ins>
    </w:p>
    <w:p>
      <w:pPr>
        <w:pStyle w:val="Indenti"/>
        <w:rPr>
          <w:ins w:id="3940" w:author="svcMRProcess" w:date="2020-05-04T10:10:00Z"/>
        </w:rPr>
      </w:pPr>
      <w:ins w:id="3941" w:author="svcMRProcess" w:date="2020-05-04T10:10:00Z">
        <w:r>
          <w:tab/>
          <w:t>(ii)</w:t>
        </w:r>
        <w:r>
          <w:tab/>
          <w:t>if the scheme plan identifies an encroachment that is not on to a public road, street or way and is to be managed and controlled as if it were common property, an appropriate easement has been granted and lodged with the Registrar of Titles.</w:t>
        </w:r>
      </w:ins>
    </w:p>
    <w:p>
      <w:pPr>
        <w:pStyle w:val="Footnotesection"/>
        <w:rPr>
          <w:ins w:id="3942" w:author="svcMRProcess" w:date="2020-05-04T10:10:00Z"/>
        </w:rPr>
      </w:pPr>
      <w:bookmarkStart w:id="3943" w:name="_Toc530474386"/>
      <w:bookmarkStart w:id="3944" w:name="_Toc530474981"/>
      <w:bookmarkStart w:id="3945" w:name="_Toc530475630"/>
      <w:ins w:id="3946" w:author="svcMRProcess" w:date="2020-05-04T10:10:00Z">
        <w:r>
          <w:tab/>
          <w:t>[Section 34 inserted: No. 30 of 2018 s. 83.]</w:t>
        </w:r>
      </w:ins>
    </w:p>
    <w:p>
      <w:pPr>
        <w:pStyle w:val="Footnotesection"/>
        <w:rPr>
          <w:ins w:id="3947" w:author="svcMRProcess" w:date="2020-05-04T10:10:00Z"/>
        </w:rPr>
      </w:pPr>
      <w:ins w:id="3948" w:author="svcMRProcess" w:date="2020-05-04T10:10:00Z">
        <w:r>
          <w:t>[Former section 34 renumbered as section 139 and relocated to Part 8 Division 5: No. 30 of 2018 s. 84.]</w:t>
        </w:r>
      </w:ins>
    </w:p>
    <w:p>
      <w:pPr>
        <w:pStyle w:val="Heading5"/>
        <w:rPr>
          <w:ins w:id="3949" w:author="svcMRProcess" w:date="2020-05-04T10:10:00Z"/>
        </w:rPr>
      </w:pPr>
      <w:bookmarkStart w:id="3950" w:name="_Toc39156904"/>
      <w:ins w:id="3951" w:author="svcMRProcess" w:date="2020-05-04T10:10:00Z">
        <w:r>
          <w:rPr>
            <w:rStyle w:val="CharSectno"/>
          </w:rPr>
          <w:t>35</w:t>
        </w:r>
        <w:r>
          <w:t>.</w:t>
        </w:r>
        <w:r>
          <w:tab/>
          <w:t>Requirements for registration of amendment of scheme plan</w:t>
        </w:r>
        <w:bookmarkEnd w:id="3943"/>
        <w:bookmarkEnd w:id="3944"/>
        <w:bookmarkEnd w:id="3945"/>
        <w:bookmarkEnd w:id="3950"/>
      </w:ins>
    </w:p>
    <w:p>
      <w:pPr>
        <w:pStyle w:val="Subsection"/>
        <w:rPr>
          <w:ins w:id="3952" w:author="svcMRProcess" w:date="2020-05-04T10:10:00Z"/>
        </w:rPr>
      </w:pPr>
      <w:ins w:id="3953" w:author="svcMRProcess" w:date="2020-05-04T10:10:00Z">
        <w:r>
          <w:tab/>
          <w:t>(1)</w:t>
        </w:r>
        <w:r>
          <w:tab/>
          <w:t>An amendment of a scheme plan for a strata titles scheme must not be registered unless —</w:t>
        </w:r>
      </w:ins>
    </w:p>
    <w:p>
      <w:pPr>
        <w:pStyle w:val="Indenta"/>
        <w:rPr>
          <w:ins w:id="3954" w:author="svcMRProcess" w:date="2020-05-04T10:10:00Z"/>
        </w:rPr>
      </w:pPr>
      <w:ins w:id="3955" w:author="svcMRProcess" w:date="2020-05-04T10:10:00Z">
        <w:r>
          <w:tab/>
          <w:t>(a)</w:t>
        </w:r>
        <w:r>
          <w:tab/>
          <w:t>for a leasehold scheme, the owner of the leasehold scheme is the applicant for registration or has given written consent to the amendment; and</w:t>
        </w:r>
      </w:ins>
    </w:p>
    <w:p>
      <w:pPr>
        <w:pStyle w:val="Indenta"/>
        <w:rPr>
          <w:ins w:id="3956" w:author="svcMRProcess" w:date="2020-05-04T10:10:00Z"/>
        </w:rPr>
      </w:pPr>
      <w:ins w:id="3957" w:author="svcMRProcess" w:date="2020-05-04T10:10:00Z">
        <w:r>
          <w:tab/>
          <w:t>(b)</w:t>
        </w:r>
        <w:r>
          <w:tab/>
          <w:t>to the extent that the amendment gives effect to a type 1 subdivision —</w:t>
        </w:r>
      </w:ins>
    </w:p>
    <w:p>
      <w:pPr>
        <w:pStyle w:val="Indenti"/>
        <w:rPr>
          <w:ins w:id="3958" w:author="svcMRProcess" w:date="2020-05-04T10:10:00Z"/>
        </w:rPr>
      </w:pPr>
      <w:ins w:id="3959" w:author="svcMRProcess" w:date="2020-05-04T10:10:00Z">
        <w:r>
          <w:tab/>
          <w:t>(i)</w:t>
        </w:r>
        <w:r>
          <w:tab/>
          <w:t>the subdivision is authorised by resolution without dissent of the strata company; and</w:t>
        </w:r>
      </w:ins>
    </w:p>
    <w:p>
      <w:pPr>
        <w:pStyle w:val="Indenti"/>
        <w:rPr>
          <w:ins w:id="3960" w:author="svcMRProcess" w:date="2020-05-04T10:10:00Z"/>
        </w:rPr>
      </w:pPr>
      <w:ins w:id="3961" w:author="svcMRProcess" w:date="2020-05-04T10:10:00Z">
        <w:r>
          <w:tab/>
          <w:t>(ii)</w:t>
        </w:r>
        <w:r>
          <w:tab/>
          <w:t>each owner of a lot affected by the amendment who is not an applicant for registration of the amendment —</w:t>
        </w:r>
      </w:ins>
    </w:p>
    <w:p>
      <w:pPr>
        <w:pStyle w:val="IndentI0"/>
        <w:rPr>
          <w:ins w:id="3962" w:author="svcMRProcess" w:date="2020-05-04T10:10:00Z"/>
        </w:rPr>
      </w:pPr>
      <w:ins w:id="3963" w:author="svcMRProcess" w:date="2020-05-04T10:10:00Z">
        <w:r>
          <w:tab/>
          <w:t>(I)</w:t>
        </w:r>
        <w:r>
          <w:tab/>
          <w:t>has been given notice in the approved form of the subdivision and any associated amendment of the schedule of unit entitlements; and</w:t>
        </w:r>
      </w:ins>
    </w:p>
    <w:p>
      <w:pPr>
        <w:pStyle w:val="IndentI0"/>
        <w:rPr>
          <w:ins w:id="3964" w:author="svcMRProcess" w:date="2020-05-04T10:10:00Z"/>
        </w:rPr>
      </w:pPr>
      <w:ins w:id="3965" w:author="svcMRProcess" w:date="2020-05-04T10:10:00Z">
        <w:r>
          <w:tab/>
          <w:t>(II)</w:t>
        </w:r>
        <w:r>
          <w:tab/>
          <w:t>has given written consent to the amendment;</w:t>
        </w:r>
      </w:ins>
    </w:p>
    <w:p>
      <w:pPr>
        <w:pStyle w:val="Indenti"/>
        <w:rPr>
          <w:ins w:id="3966" w:author="svcMRProcess" w:date="2020-05-04T10:10:00Z"/>
        </w:rPr>
      </w:pPr>
      <w:ins w:id="3967" w:author="svcMRProcess" w:date="2020-05-04T10:10:00Z">
        <w:r>
          <w:tab/>
        </w:r>
        <w:r>
          <w:tab/>
          <w:t>and</w:t>
        </w:r>
      </w:ins>
    </w:p>
    <w:p>
      <w:pPr>
        <w:pStyle w:val="Indenti"/>
        <w:rPr>
          <w:ins w:id="3968" w:author="svcMRProcess" w:date="2020-05-04T10:10:00Z"/>
        </w:rPr>
      </w:pPr>
      <w:ins w:id="3969" w:author="svcMRProcess" w:date="2020-05-04T10:10:00Z">
        <w:r>
          <w:tab/>
          <w:t>(iii)</w:t>
        </w:r>
        <w:r>
          <w:tab/>
          <w:t>if the owner of a lot affected by the amendment holds a life estate in the land, the person who holds the remainder or reversionary interest in the land —</w:t>
        </w:r>
      </w:ins>
    </w:p>
    <w:p>
      <w:pPr>
        <w:pStyle w:val="IndentI0"/>
        <w:rPr>
          <w:ins w:id="3970" w:author="svcMRProcess" w:date="2020-05-04T10:10:00Z"/>
        </w:rPr>
      </w:pPr>
      <w:ins w:id="3971" w:author="svcMRProcess" w:date="2020-05-04T10:10:00Z">
        <w:r>
          <w:tab/>
          <w:t>(I)</w:t>
        </w:r>
        <w:r>
          <w:tab/>
          <w:t>has been given notice in the approved form of the subdivision and any associated amendment of the schedule of unit entitlements; and</w:t>
        </w:r>
      </w:ins>
    </w:p>
    <w:p>
      <w:pPr>
        <w:pStyle w:val="IndentI0"/>
        <w:rPr>
          <w:ins w:id="3972" w:author="svcMRProcess" w:date="2020-05-04T10:10:00Z"/>
        </w:rPr>
      </w:pPr>
      <w:ins w:id="3973" w:author="svcMRProcess" w:date="2020-05-04T10:10:00Z">
        <w:r>
          <w:tab/>
          <w:t>(II)</w:t>
        </w:r>
        <w:r>
          <w:tab/>
          <w:t>has given written consent to the amendment;</w:t>
        </w:r>
      </w:ins>
    </w:p>
    <w:p>
      <w:pPr>
        <w:pStyle w:val="Indenti"/>
        <w:rPr>
          <w:ins w:id="3974" w:author="svcMRProcess" w:date="2020-05-04T10:10:00Z"/>
        </w:rPr>
      </w:pPr>
      <w:ins w:id="3975" w:author="svcMRProcess" w:date="2020-05-04T10:10:00Z">
        <w:r>
          <w:tab/>
        </w:r>
        <w:r>
          <w:tab/>
          <w:t>and</w:t>
        </w:r>
      </w:ins>
    </w:p>
    <w:p>
      <w:pPr>
        <w:pStyle w:val="Indenti"/>
        <w:rPr>
          <w:ins w:id="3976" w:author="svcMRProcess" w:date="2020-05-04T10:10:00Z"/>
        </w:rPr>
      </w:pPr>
      <w:ins w:id="3977" w:author="svcMRProcess" w:date="2020-05-04T10:10:00Z">
        <w:r>
          <w:tab/>
          <w:t>(iv)</w:t>
        </w:r>
        <w:r>
          <w:tab/>
          <w:t>each designated interest in land that is to become common property has been discharged, surrendered, withdrawn or otherwise extinguished;</w:t>
        </w:r>
      </w:ins>
    </w:p>
    <w:p>
      <w:pPr>
        <w:pStyle w:val="Indenta"/>
        <w:rPr>
          <w:ins w:id="3978" w:author="svcMRProcess" w:date="2020-05-04T10:10:00Z"/>
        </w:rPr>
      </w:pPr>
      <w:ins w:id="3979" w:author="svcMRProcess" w:date="2020-05-04T10:10:00Z">
        <w:r>
          <w:tab/>
        </w:r>
        <w:r>
          <w:tab/>
          <w:t>and</w:t>
        </w:r>
      </w:ins>
    </w:p>
    <w:p>
      <w:pPr>
        <w:pStyle w:val="Indenta"/>
        <w:rPr>
          <w:ins w:id="3980" w:author="svcMRProcess" w:date="2020-05-04T10:10:00Z"/>
        </w:rPr>
      </w:pPr>
      <w:ins w:id="3981" w:author="svcMRProcess" w:date="2020-05-04T10:10:00Z">
        <w:r>
          <w:tab/>
          <w:t>(c)</w:t>
        </w:r>
        <w:r>
          <w:tab/>
          <w:t>to the extent that the amendment gives effect to a type 2 subdivision —</w:t>
        </w:r>
      </w:ins>
    </w:p>
    <w:p>
      <w:pPr>
        <w:pStyle w:val="Indenti"/>
        <w:rPr>
          <w:ins w:id="3982" w:author="svcMRProcess" w:date="2020-05-04T10:10:00Z"/>
        </w:rPr>
      </w:pPr>
      <w:ins w:id="3983" w:author="svcMRProcess" w:date="2020-05-04T10:10:00Z">
        <w:r>
          <w:tab/>
          <w:t>(i)</w:t>
        </w:r>
        <w:r>
          <w:tab/>
          <w:t>the subdivision is authorised by resolution without dissent of the strata company; and</w:t>
        </w:r>
      </w:ins>
    </w:p>
    <w:p>
      <w:pPr>
        <w:pStyle w:val="Indenti"/>
        <w:rPr>
          <w:ins w:id="3984" w:author="svcMRProcess" w:date="2020-05-04T10:10:00Z"/>
        </w:rPr>
      </w:pPr>
      <w:ins w:id="3985" w:author="svcMRProcess" w:date="2020-05-04T10:10:00Z">
        <w:r>
          <w:tab/>
          <w:t>(ii)</w:t>
        </w:r>
        <w:r>
          <w:tab/>
          <w:t>the holder of each designated interest over the whole or a part of the parcel has been given notice in the approved form of the subdivision and any associated amendment of the schedule of unit entitlements and —</w:t>
        </w:r>
      </w:ins>
    </w:p>
    <w:p>
      <w:pPr>
        <w:pStyle w:val="IndentI0"/>
        <w:rPr>
          <w:ins w:id="3986" w:author="svcMRProcess" w:date="2020-05-04T10:10:00Z"/>
        </w:rPr>
      </w:pPr>
      <w:ins w:id="3987" w:author="svcMRProcess" w:date="2020-05-04T10:10:00Z">
        <w:r>
          <w:tab/>
          <w:t>(I)</w:t>
        </w:r>
        <w:r>
          <w:tab/>
          <w:t>has given written consent to the subdivision; or</w:t>
        </w:r>
      </w:ins>
    </w:p>
    <w:p>
      <w:pPr>
        <w:pStyle w:val="IndentI0"/>
        <w:rPr>
          <w:ins w:id="3988" w:author="svcMRProcess" w:date="2020-05-04T10:10:00Z"/>
        </w:rPr>
      </w:pPr>
      <w:ins w:id="3989" w:author="svcMRProcess" w:date="2020-05-04T10:10:00Z">
        <w:r>
          <w:tab/>
          <w:t>(II)</w:t>
        </w:r>
        <w:r>
          <w:tab/>
          <w:t>has not, at the end of 60 days after being given notice, made a written objection to the subdivision setting out the reasons for the objection;</w:t>
        </w:r>
      </w:ins>
    </w:p>
    <w:p>
      <w:pPr>
        <w:pStyle w:val="Indenta"/>
        <w:rPr>
          <w:ins w:id="3990" w:author="svcMRProcess" w:date="2020-05-04T10:10:00Z"/>
        </w:rPr>
      </w:pPr>
      <w:ins w:id="3991" w:author="svcMRProcess" w:date="2020-05-04T10:10:00Z">
        <w:r>
          <w:tab/>
        </w:r>
        <w:r>
          <w:tab/>
          <w:t>and</w:t>
        </w:r>
      </w:ins>
    </w:p>
    <w:p>
      <w:pPr>
        <w:pStyle w:val="Indenta"/>
        <w:keepNext/>
        <w:rPr>
          <w:ins w:id="3992" w:author="svcMRProcess" w:date="2020-05-04T10:10:00Z"/>
        </w:rPr>
      </w:pPr>
      <w:ins w:id="3993" w:author="svcMRProcess" w:date="2020-05-04T10:10:00Z">
        <w:r>
          <w:tab/>
          <w:t>(d)</w:t>
        </w:r>
        <w:r>
          <w:tab/>
          <w:t>to the extent that the amendment gives effect to a type 3 subdivision —</w:t>
        </w:r>
      </w:ins>
    </w:p>
    <w:p>
      <w:pPr>
        <w:pStyle w:val="Indenti"/>
        <w:rPr>
          <w:ins w:id="3994" w:author="svcMRProcess" w:date="2020-05-04T10:10:00Z"/>
        </w:rPr>
      </w:pPr>
      <w:ins w:id="3995" w:author="svcMRProcess" w:date="2020-05-04T10:10:00Z">
        <w:r>
          <w:tab/>
          <w:t>(i)</w:t>
        </w:r>
        <w:r>
          <w:tab/>
          <w:t>each owner of a lot affected by the amendment who is not an applicant for registration of the amendment —</w:t>
        </w:r>
      </w:ins>
    </w:p>
    <w:p>
      <w:pPr>
        <w:pStyle w:val="IndentI0"/>
        <w:rPr>
          <w:ins w:id="3996" w:author="svcMRProcess" w:date="2020-05-04T10:10:00Z"/>
        </w:rPr>
      </w:pPr>
      <w:ins w:id="3997" w:author="svcMRProcess" w:date="2020-05-04T10:10:00Z">
        <w:r>
          <w:tab/>
          <w:t>(I)</w:t>
        </w:r>
        <w:r>
          <w:tab/>
          <w:t>has been given notice in the approved form of the subdivision and any associated amendment of the schedule of unit entitlements; and</w:t>
        </w:r>
      </w:ins>
    </w:p>
    <w:p>
      <w:pPr>
        <w:pStyle w:val="IndentI0"/>
        <w:rPr>
          <w:ins w:id="3998" w:author="svcMRProcess" w:date="2020-05-04T10:10:00Z"/>
        </w:rPr>
      </w:pPr>
      <w:ins w:id="3999" w:author="svcMRProcess" w:date="2020-05-04T10:10:00Z">
        <w:r>
          <w:tab/>
          <w:t>(II)</w:t>
        </w:r>
        <w:r>
          <w:tab/>
          <w:t>has given written consent to the amendment;</w:t>
        </w:r>
      </w:ins>
    </w:p>
    <w:p>
      <w:pPr>
        <w:pStyle w:val="Indenti"/>
        <w:rPr>
          <w:ins w:id="4000" w:author="svcMRProcess" w:date="2020-05-04T10:10:00Z"/>
        </w:rPr>
      </w:pPr>
      <w:ins w:id="4001" w:author="svcMRProcess" w:date="2020-05-04T10:10:00Z">
        <w:r>
          <w:tab/>
        </w:r>
        <w:r>
          <w:tab/>
          <w:t>and</w:t>
        </w:r>
      </w:ins>
    </w:p>
    <w:p>
      <w:pPr>
        <w:pStyle w:val="Indenti"/>
        <w:rPr>
          <w:ins w:id="4002" w:author="svcMRProcess" w:date="2020-05-04T10:10:00Z"/>
        </w:rPr>
      </w:pPr>
      <w:ins w:id="4003" w:author="svcMRProcess" w:date="2020-05-04T10:10:00Z">
        <w:r>
          <w:tab/>
          <w:t>(ii)</w:t>
        </w:r>
        <w:r>
          <w:tab/>
          <w:t>if the owner of a lot affected by the amendment holds a life estate in the land, the person who holds the remainder or reversionary interest in the land —</w:t>
        </w:r>
      </w:ins>
    </w:p>
    <w:p>
      <w:pPr>
        <w:pStyle w:val="IndentI0"/>
        <w:rPr>
          <w:ins w:id="4004" w:author="svcMRProcess" w:date="2020-05-04T10:10:00Z"/>
        </w:rPr>
      </w:pPr>
      <w:ins w:id="4005" w:author="svcMRProcess" w:date="2020-05-04T10:10:00Z">
        <w:r>
          <w:tab/>
          <w:t>(I)</w:t>
        </w:r>
        <w:r>
          <w:tab/>
          <w:t>has been given notice in the approved form of the subdivision and any associated amendment of the schedule of unit entitlements; and</w:t>
        </w:r>
      </w:ins>
    </w:p>
    <w:p>
      <w:pPr>
        <w:pStyle w:val="IndentI0"/>
        <w:rPr>
          <w:ins w:id="4006" w:author="svcMRProcess" w:date="2020-05-04T10:10:00Z"/>
        </w:rPr>
      </w:pPr>
      <w:ins w:id="4007" w:author="svcMRProcess" w:date="2020-05-04T10:10:00Z">
        <w:r>
          <w:tab/>
          <w:t>(II)</w:t>
        </w:r>
        <w:r>
          <w:tab/>
          <w:t>has given written consent to the amendment;</w:t>
        </w:r>
      </w:ins>
    </w:p>
    <w:p>
      <w:pPr>
        <w:pStyle w:val="Indenti"/>
        <w:rPr>
          <w:ins w:id="4008" w:author="svcMRProcess" w:date="2020-05-04T10:10:00Z"/>
        </w:rPr>
      </w:pPr>
      <w:ins w:id="4009" w:author="svcMRProcess" w:date="2020-05-04T10:10:00Z">
        <w:r>
          <w:tab/>
        </w:r>
        <w:r>
          <w:tab/>
          <w:t>and</w:t>
        </w:r>
      </w:ins>
    </w:p>
    <w:p>
      <w:pPr>
        <w:pStyle w:val="Indenti"/>
        <w:rPr>
          <w:ins w:id="4010" w:author="svcMRProcess" w:date="2020-05-04T10:10:00Z"/>
        </w:rPr>
      </w:pPr>
      <w:ins w:id="4011" w:author="svcMRProcess" w:date="2020-05-04T10:10:00Z">
        <w:r>
          <w:tab/>
          <w:t>(iii)</w:t>
        </w:r>
        <w:r>
          <w:tab/>
          <w:t>the holder of each designated interest over the whole or a part of a lot affected by the amendment has been given notice in the approved form of the subdivision and any associated amendment of the schedule of unit entitlements and —</w:t>
        </w:r>
      </w:ins>
    </w:p>
    <w:p>
      <w:pPr>
        <w:pStyle w:val="IndentI0"/>
        <w:rPr>
          <w:ins w:id="4012" w:author="svcMRProcess" w:date="2020-05-04T10:10:00Z"/>
        </w:rPr>
      </w:pPr>
      <w:ins w:id="4013" w:author="svcMRProcess" w:date="2020-05-04T10:10:00Z">
        <w:r>
          <w:tab/>
          <w:t>(I)</w:t>
        </w:r>
        <w:r>
          <w:tab/>
          <w:t>has given written consent to the amendment; or</w:t>
        </w:r>
      </w:ins>
    </w:p>
    <w:p>
      <w:pPr>
        <w:pStyle w:val="IndentI0"/>
        <w:rPr>
          <w:ins w:id="4014" w:author="svcMRProcess" w:date="2020-05-04T10:10:00Z"/>
        </w:rPr>
      </w:pPr>
      <w:ins w:id="4015" w:author="svcMRProcess" w:date="2020-05-04T10:10:00Z">
        <w:r>
          <w:tab/>
          <w:t>(II)</w:t>
        </w:r>
        <w:r>
          <w:tab/>
          <w:t>has not, at the end of 60 days after being given notice, made a written objection to the amendment setting out the reasons for the objection;</w:t>
        </w:r>
      </w:ins>
    </w:p>
    <w:p>
      <w:pPr>
        <w:pStyle w:val="Indenta"/>
        <w:rPr>
          <w:ins w:id="4016" w:author="svcMRProcess" w:date="2020-05-04T10:10:00Z"/>
        </w:rPr>
      </w:pPr>
      <w:ins w:id="4017" w:author="svcMRProcess" w:date="2020-05-04T10:10:00Z">
        <w:r>
          <w:tab/>
        </w:r>
        <w:r>
          <w:tab/>
          <w:t>and</w:t>
        </w:r>
      </w:ins>
    </w:p>
    <w:p>
      <w:pPr>
        <w:pStyle w:val="Indenta"/>
        <w:rPr>
          <w:ins w:id="4018" w:author="svcMRProcess" w:date="2020-05-04T10:10:00Z"/>
        </w:rPr>
      </w:pPr>
      <w:ins w:id="4019" w:author="svcMRProcess" w:date="2020-05-04T10:10:00Z">
        <w:r>
          <w:tab/>
          <w:t>(e)</w:t>
        </w:r>
        <w:r>
          <w:tab/>
          <w:t>to the extent that the amendment gives effect to a type 4 subdivision —</w:t>
        </w:r>
      </w:ins>
    </w:p>
    <w:p>
      <w:pPr>
        <w:pStyle w:val="Indenti"/>
        <w:rPr>
          <w:ins w:id="4020" w:author="svcMRProcess" w:date="2020-05-04T10:10:00Z"/>
        </w:rPr>
      </w:pPr>
      <w:ins w:id="4021" w:author="svcMRProcess" w:date="2020-05-04T10:10:00Z">
        <w:r>
          <w:tab/>
          <w:t>(i)</w:t>
        </w:r>
        <w:r>
          <w:tab/>
          <w:t>the amendment is authorised by unanimous resolution of the strata company; and</w:t>
        </w:r>
      </w:ins>
    </w:p>
    <w:p>
      <w:pPr>
        <w:pStyle w:val="Indenti"/>
        <w:rPr>
          <w:ins w:id="4022" w:author="svcMRProcess" w:date="2020-05-04T10:10:00Z"/>
        </w:rPr>
      </w:pPr>
      <w:ins w:id="4023" w:author="svcMRProcess" w:date="2020-05-04T10:10:00Z">
        <w:r>
          <w:tab/>
          <w:t>(ii)</w:t>
        </w:r>
        <w:r>
          <w:tab/>
          <w:t xml:space="preserve">the holder of each designated interest over the whole or a part of the parcel has been given notice in the approved form of the subdivision and any associated amendment of the schedule of unit entitlements and — </w:t>
        </w:r>
      </w:ins>
    </w:p>
    <w:p>
      <w:pPr>
        <w:pStyle w:val="IndentI0"/>
        <w:rPr>
          <w:ins w:id="4024" w:author="svcMRProcess" w:date="2020-05-04T10:10:00Z"/>
        </w:rPr>
      </w:pPr>
      <w:ins w:id="4025" w:author="svcMRProcess" w:date="2020-05-04T10:10:00Z">
        <w:r>
          <w:tab/>
          <w:t>(I)</w:t>
        </w:r>
        <w:r>
          <w:tab/>
          <w:t>has given written consent to the subdivision; or</w:t>
        </w:r>
      </w:ins>
    </w:p>
    <w:p>
      <w:pPr>
        <w:pStyle w:val="IndentI0"/>
        <w:rPr>
          <w:ins w:id="4026" w:author="svcMRProcess" w:date="2020-05-04T10:10:00Z"/>
        </w:rPr>
      </w:pPr>
      <w:ins w:id="4027" w:author="svcMRProcess" w:date="2020-05-04T10:10:00Z">
        <w:r>
          <w:tab/>
          <w:t>(II)</w:t>
        </w:r>
        <w:r>
          <w:tab/>
          <w:t>has not, at the end of 60 days after being given notice, made a written objection to the subdivision setting out the reasons for the objection;</w:t>
        </w:r>
      </w:ins>
    </w:p>
    <w:p>
      <w:pPr>
        <w:pStyle w:val="Indenta"/>
        <w:rPr>
          <w:ins w:id="4028" w:author="svcMRProcess" w:date="2020-05-04T10:10:00Z"/>
        </w:rPr>
      </w:pPr>
      <w:ins w:id="4029" w:author="svcMRProcess" w:date="2020-05-04T10:10:00Z">
        <w:r>
          <w:tab/>
        </w:r>
        <w:r>
          <w:tab/>
          <w:t>and</w:t>
        </w:r>
      </w:ins>
    </w:p>
    <w:p>
      <w:pPr>
        <w:pStyle w:val="Indenta"/>
        <w:rPr>
          <w:ins w:id="4030" w:author="svcMRProcess" w:date="2020-05-04T10:10:00Z"/>
        </w:rPr>
      </w:pPr>
      <w:ins w:id="4031" w:author="svcMRProcess" w:date="2020-05-04T10:10:00Z">
        <w:r>
          <w:tab/>
          <w:t>(f)</w:t>
        </w:r>
        <w:r>
          <w:tab/>
          <w:t>to the extent that the amendment gives effect to any type of subdivision — the amendment is approved by the Planning Commission (subject to any exemption in regulations under section 15(6)); and</w:t>
        </w:r>
      </w:ins>
    </w:p>
    <w:p>
      <w:pPr>
        <w:pStyle w:val="Indenta"/>
        <w:rPr>
          <w:ins w:id="4032" w:author="svcMRProcess" w:date="2020-05-04T10:10:00Z"/>
        </w:rPr>
      </w:pPr>
      <w:ins w:id="4033" w:author="svcMRProcess" w:date="2020-05-04T10:10:00Z">
        <w:r>
          <w:tab/>
          <w:t>(g)</w:t>
        </w:r>
        <w:r>
          <w:tab/>
          <w:t>to the extent that the amendment imposes, varies or revokes a restricted use condition, the imposition, variation or revocation —</w:t>
        </w:r>
      </w:ins>
    </w:p>
    <w:p>
      <w:pPr>
        <w:pStyle w:val="Indenti"/>
        <w:rPr>
          <w:ins w:id="4034" w:author="svcMRProcess" w:date="2020-05-04T10:10:00Z"/>
        </w:rPr>
      </w:pPr>
      <w:ins w:id="4035" w:author="svcMRProcess" w:date="2020-05-04T10:10:00Z">
        <w:r>
          <w:tab/>
          <w:t>(i)</w:t>
        </w:r>
        <w:r>
          <w:tab/>
          <w:t>has been approved by the Planning Commission under section 21; and</w:t>
        </w:r>
      </w:ins>
    </w:p>
    <w:p>
      <w:pPr>
        <w:pStyle w:val="Indenti"/>
        <w:rPr>
          <w:ins w:id="4036" w:author="svcMRProcess" w:date="2020-05-04T10:10:00Z"/>
        </w:rPr>
      </w:pPr>
      <w:ins w:id="4037" w:author="svcMRProcess" w:date="2020-05-04T10:10:00Z">
        <w:r>
          <w:tab/>
          <w:t>(ii)</w:t>
        </w:r>
        <w:r>
          <w:tab/>
          <w:t>is authorised by resolution without dissent of the strata company;</w:t>
        </w:r>
      </w:ins>
    </w:p>
    <w:p>
      <w:pPr>
        <w:pStyle w:val="Indenta"/>
        <w:rPr>
          <w:ins w:id="4038" w:author="svcMRProcess" w:date="2020-05-04T10:10:00Z"/>
        </w:rPr>
      </w:pPr>
      <w:ins w:id="4039" w:author="svcMRProcess" w:date="2020-05-04T10:10:00Z">
        <w:r>
          <w:tab/>
        </w:r>
        <w:r>
          <w:tab/>
          <w:t>and</w:t>
        </w:r>
      </w:ins>
    </w:p>
    <w:p>
      <w:pPr>
        <w:pStyle w:val="Indenta"/>
        <w:rPr>
          <w:ins w:id="4040" w:author="svcMRProcess" w:date="2020-05-04T10:10:00Z"/>
        </w:rPr>
      </w:pPr>
      <w:ins w:id="4041" w:author="svcMRProcess" w:date="2020-05-04T10:10:00Z">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ins>
    </w:p>
    <w:p>
      <w:pPr>
        <w:pStyle w:val="Indenta"/>
        <w:rPr>
          <w:ins w:id="4042" w:author="svcMRProcess" w:date="2020-05-04T10:10:00Z"/>
        </w:rPr>
      </w:pPr>
      <w:ins w:id="4043" w:author="svcMRProcess" w:date="2020-05-04T10:10:00Z">
        <w:r>
          <w:tab/>
          <w:t>(i)</w:t>
        </w:r>
        <w:r>
          <w:tab/>
          <w:t>to the extent that the amendment creates or discharges an easement or restrictive covenant —</w:t>
        </w:r>
      </w:ins>
    </w:p>
    <w:p>
      <w:pPr>
        <w:pStyle w:val="Indenti"/>
        <w:rPr>
          <w:ins w:id="4044" w:author="svcMRProcess" w:date="2020-05-04T10:10:00Z"/>
        </w:rPr>
      </w:pPr>
      <w:ins w:id="4045" w:author="svcMRProcess" w:date="2020-05-04T10:10:00Z">
        <w:r>
          <w:tab/>
          <w:t>(i)</w:t>
        </w:r>
        <w:r>
          <w:tab/>
          <w:t>for a short form easement or restrictive covenant — the amendment of the scheme plan is approved by the Planning Commission;</w:t>
        </w:r>
      </w:ins>
    </w:p>
    <w:p>
      <w:pPr>
        <w:pStyle w:val="Indenti"/>
        <w:rPr>
          <w:ins w:id="4046" w:author="svcMRProcess" w:date="2020-05-04T10:10:00Z"/>
        </w:rPr>
      </w:pPr>
      <w:ins w:id="4047" w:author="svcMRProcess" w:date="2020-05-04T10:10:00Z">
        <w:r>
          <w:tab/>
          <w:t>(ii)</w:t>
        </w:r>
        <w:r>
          <w:tab/>
          <w:t>in the case of an amendment affecting the common property — the amendment is authorised by resolution without dissent of the strata company; and</w:t>
        </w:r>
      </w:ins>
    </w:p>
    <w:p>
      <w:pPr>
        <w:pStyle w:val="Indenti"/>
        <w:rPr>
          <w:ins w:id="4048" w:author="svcMRProcess" w:date="2020-05-04T10:10:00Z"/>
        </w:rPr>
      </w:pPr>
      <w:ins w:id="4049" w:author="svcMRProcess" w:date="2020-05-04T10:10:00Z">
        <w:r>
          <w:tab/>
          <w:t>(iii)</w:t>
        </w:r>
        <w:r>
          <w:tab/>
          <w:t>in the case of an amendment affecting a lot — the owner of the lot has given written consent to the amendment; and</w:t>
        </w:r>
      </w:ins>
    </w:p>
    <w:p>
      <w:pPr>
        <w:pStyle w:val="Indenti"/>
        <w:rPr>
          <w:ins w:id="4050" w:author="svcMRProcess" w:date="2020-05-04T10:10:00Z"/>
        </w:rPr>
      </w:pPr>
      <w:ins w:id="4051" w:author="svcMRProcess" w:date="2020-05-04T10:10:00Z">
        <w:r>
          <w:tab/>
          <w:t>(iv)</w:t>
        </w:r>
        <w:r>
          <w:tab/>
          <w:t>in any case — the holder of each designated interest over the common property or a lot affected by the amendment has been given notice in the approved form of the amendment and —</w:t>
        </w:r>
      </w:ins>
    </w:p>
    <w:p>
      <w:pPr>
        <w:pStyle w:val="IndentI0"/>
        <w:rPr>
          <w:ins w:id="4052" w:author="svcMRProcess" w:date="2020-05-04T10:10:00Z"/>
        </w:rPr>
      </w:pPr>
      <w:ins w:id="4053" w:author="svcMRProcess" w:date="2020-05-04T10:10:00Z">
        <w:r>
          <w:tab/>
          <w:t>(I)</w:t>
        </w:r>
        <w:r>
          <w:tab/>
          <w:t>has given written consent to the subdivision; or</w:t>
        </w:r>
      </w:ins>
    </w:p>
    <w:p>
      <w:pPr>
        <w:pStyle w:val="IndentI0"/>
        <w:rPr>
          <w:ins w:id="4054" w:author="svcMRProcess" w:date="2020-05-04T10:10:00Z"/>
        </w:rPr>
      </w:pPr>
      <w:ins w:id="4055" w:author="svcMRProcess" w:date="2020-05-04T10:10:00Z">
        <w:r>
          <w:tab/>
          <w:t>(II)</w:t>
        </w:r>
        <w:r>
          <w:tab/>
          <w:t>has not, at the end of 60 days after being given notice, made a written objection to the creation or discharge setting out the reasons for the objection;</w:t>
        </w:r>
      </w:ins>
    </w:p>
    <w:p>
      <w:pPr>
        <w:pStyle w:val="Indenta"/>
        <w:rPr>
          <w:ins w:id="4056" w:author="svcMRProcess" w:date="2020-05-04T10:10:00Z"/>
        </w:rPr>
      </w:pPr>
      <w:ins w:id="4057" w:author="svcMRProcess" w:date="2020-05-04T10:10:00Z">
        <w:r>
          <w:tab/>
        </w:r>
        <w:r>
          <w:tab/>
          <w:t>and</w:t>
        </w:r>
      </w:ins>
    </w:p>
    <w:p>
      <w:pPr>
        <w:pStyle w:val="Indenta"/>
        <w:rPr>
          <w:ins w:id="4058" w:author="svcMRProcess" w:date="2020-05-04T10:10:00Z"/>
        </w:rPr>
      </w:pPr>
      <w:ins w:id="4059" w:author="svcMRProcess" w:date="2020-05-04T10:10:00Z">
        <w:r>
          <w:tab/>
          <w:t>(j)</w:t>
        </w:r>
        <w:r>
          <w:tab/>
          <w:t>for a strata scheme —</w:t>
        </w:r>
      </w:ins>
    </w:p>
    <w:p>
      <w:pPr>
        <w:pStyle w:val="Indenti"/>
        <w:rPr>
          <w:ins w:id="4060" w:author="svcMRProcess" w:date="2020-05-04T10:10:00Z"/>
        </w:rPr>
      </w:pPr>
      <w:ins w:id="4061" w:author="svcMRProcess" w:date="2020-05-04T10:10:00Z">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ins>
    </w:p>
    <w:p>
      <w:pPr>
        <w:pStyle w:val="Indenti"/>
        <w:rPr>
          <w:ins w:id="4062" w:author="svcMRProcess" w:date="2020-05-04T10:10:00Z"/>
        </w:rPr>
      </w:pPr>
      <w:ins w:id="4063" w:author="svcMRProcess" w:date="2020-05-04T10:10:00Z">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ins>
    </w:p>
    <w:p>
      <w:pPr>
        <w:pStyle w:val="Subsection"/>
        <w:rPr>
          <w:ins w:id="4064" w:author="svcMRProcess" w:date="2020-05-04T10:10:00Z"/>
        </w:rPr>
      </w:pPr>
      <w:ins w:id="4065" w:author="svcMRProcess" w:date="2020-05-04T10:10:00Z">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ins>
    </w:p>
    <w:p>
      <w:pPr>
        <w:pStyle w:val="Subsection"/>
        <w:rPr>
          <w:ins w:id="4066" w:author="svcMRProcess" w:date="2020-05-04T10:10:00Z"/>
        </w:rPr>
      </w:pPr>
      <w:ins w:id="4067" w:author="svcMRProcess" w:date="2020-05-04T10:10:00Z">
        <w:r>
          <w:tab/>
          <w:t>(3)</w:t>
        </w:r>
        <w:r>
          <w:tab/>
          <w:t>In considering whether an objection is unreasonable, the Tribunal may consider —</w:t>
        </w:r>
      </w:ins>
    </w:p>
    <w:p>
      <w:pPr>
        <w:pStyle w:val="Indenta"/>
        <w:rPr>
          <w:ins w:id="4068" w:author="svcMRProcess" w:date="2020-05-04T10:10:00Z"/>
        </w:rPr>
      </w:pPr>
      <w:ins w:id="4069" w:author="svcMRProcess" w:date="2020-05-04T10:10:00Z">
        <w:r>
          <w:tab/>
          <w:t>(a)</w:t>
        </w:r>
        <w:r>
          <w:tab/>
          <w:t>the merits of the proposed amendment of the strata titles scheme; and</w:t>
        </w:r>
      </w:ins>
    </w:p>
    <w:p>
      <w:pPr>
        <w:pStyle w:val="Indenta"/>
        <w:rPr>
          <w:ins w:id="4070" w:author="svcMRProcess" w:date="2020-05-04T10:10:00Z"/>
        </w:rPr>
      </w:pPr>
      <w:ins w:id="4071" w:author="svcMRProcess" w:date="2020-05-04T10:10:00Z">
        <w:r>
          <w:tab/>
          <w:t>(b)</w:t>
        </w:r>
        <w:r>
          <w:tab/>
          <w:t>the grounds for the objection; and</w:t>
        </w:r>
      </w:ins>
    </w:p>
    <w:p>
      <w:pPr>
        <w:pStyle w:val="Indenta"/>
        <w:rPr>
          <w:ins w:id="4072" w:author="svcMRProcess" w:date="2020-05-04T10:10:00Z"/>
        </w:rPr>
      </w:pPr>
      <w:ins w:id="4073" w:author="svcMRProcess" w:date="2020-05-04T10:10:00Z">
        <w:r>
          <w:tab/>
          <w:t>(c)</w:t>
        </w:r>
        <w:r>
          <w:tab/>
          <w:t>any other factor the Tribunal considers relevant.</w:t>
        </w:r>
      </w:ins>
    </w:p>
    <w:p>
      <w:pPr>
        <w:pStyle w:val="Subsection"/>
        <w:rPr>
          <w:ins w:id="4074" w:author="svcMRProcess" w:date="2020-05-04T10:10:00Z"/>
        </w:rPr>
      </w:pPr>
      <w:ins w:id="4075" w:author="svcMRProcess" w:date="2020-05-04T10:10:00Z">
        <w:r>
          <w:tab/>
          <w:t>(4)</w:t>
        </w:r>
        <w:r>
          <w:tab/>
          <w:t>If the Tribunal makes such an order, the applicant must lodge a copy of the order certified by the Tribunal with the Registrar of Titles.</w:t>
        </w:r>
      </w:ins>
    </w:p>
    <w:p>
      <w:pPr>
        <w:pStyle w:val="Subsection"/>
        <w:rPr>
          <w:ins w:id="4076" w:author="svcMRProcess" w:date="2020-05-04T10:10:00Z"/>
        </w:rPr>
      </w:pPr>
      <w:ins w:id="4077" w:author="svcMRProcess" w:date="2020-05-04T10:10:00Z">
        <w:r>
          <w:tab/>
          <w:t>(5)</w:t>
        </w:r>
        <w:r>
          <w:tab/>
          <w:t>The notice of a resolution for an amendment of a scheme plan must include details of the proposed amendment, and any associated amendment of the schedule of unit entitlements, in the approved form.</w:t>
        </w:r>
      </w:ins>
    </w:p>
    <w:p>
      <w:pPr>
        <w:pStyle w:val="PermNoteHeading"/>
        <w:rPr>
          <w:ins w:id="4078" w:author="svcMRProcess" w:date="2020-05-04T10:10:00Z"/>
        </w:rPr>
      </w:pPr>
      <w:ins w:id="4079" w:author="svcMRProcess" w:date="2020-05-04T10:10:00Z">
        <w:r>
          <w:tab/>
          <w:t>Note for</w:t>
        </w:r>
      </w:ins>
      <w:r>
        <w:t xml:space="preserve"> this section</w:t>
      </w:r>
      <w:del w:id="4080" w:author="svcMRProcess" w:date="2020-05-04T10:10:00Z">
        <w:r>
          <w:rPr>
            <w:snapToGrid w:val="0"/>
          </w:rPr>
          <w:delText xml:space="preserve">, </w:delText>
        </w:r>
        <w:r>
          <w:rPr>
            <w:rStyle w:val="CharDefText"/>
          </w:rPr>
          <w:delText>application</w:delText>
        </w:r>
        <w:r>
          <w:rPr>
            <w:snapToGrid w:val="0"/>
          </w:rPr>
          <w:delText xml:space="preserve"> means </w:delText>
        </w:r>
      </w:del>
      <w:ins w:id="4081" w:author="svcMRProcess" w:date="2020-05-04T10:10:00Z">
        <w:r>
          <w:t>:</w:t>
        </w:r>
      </w:ins>
    </w:p>
    <w:p>
      <w:pPr>
        <w:pStyle w:val="PermNoteText"/>
        <w:rPr>
          <w:ins w:id="4082" w:author="svcMRProcess" w:date="2020-05-04T10:10:00Z"/>
        </w:rPr>
      </w:pPr>
      <w:ins w:id="4083" w:author="svcMRProcess" w:date="2020-05-04T10:10:00Z">
        <w:r>
          <w:tab/>
        </w:r>
        <w:r>
          <w:tab/>
          <w:t>For when an amendment of a scheme plan affects the common property or a lot, see section 3(7).</w:t>
        </w:r>
      </w:ins>
    </w:p>
    <w:p>
      <w:pPr>
        <w:pStyle w:val="Footnotesection"/>
        <w:rPr>
          <w:ins w:id="4084" w:author="svcMRProcess" w:date="2020-05-04T10:10:00Z"/>
        </w:rPr>
      </w:pPr>
      <w:bookmarkStart w:id="4085" w:name="_Toc530474387"/>
      <w:bookmarkStart w:id="4086" w:name="_Toc530474982"/>
      <w:bookmarkStart w:id="4087" w:name="_Toc530475631"/>
      <w:ins w:id="4088" w:author="svcMRProcess" w:date="2020-05-04T10:10:00Z">
        <w:r>
          <w:tab/>
          <w:t>[Section 35 inserted: No. 30 of 2018 s. 83.]</w:t>
        </w:r>
      </w:ins>
    </w:p>
    <w:p>
      <w:pPr>
        <w:pStyle w:val="Footnotesection"/>
        <w:keepNext/>
        <w:rPr>
          <w:ins w:id="4089" w:author="svcMRProcess" w:date="2020-05-04T10:10:00Z"/>
        </w:rPr>
      </w:pPr>
      <w:ins w:id="4090" w:author="svcMRProcess" w:date="2020-05-04T10:10:00Z">
        <w:r>
          <w:t>[Former section 35 renumbered as section 91 and relocated to Part 8 Division 1 Subdivision 1: No. 30 of 2018 s. 84.]</w:t>
        </w:r>
      </w:ins>
    </w:p>
    <w:p>
      <w:pPr>
        <w:pStyle w:val="Ednotesection"/>
        <w:rPr>
          <w:ins w:id="4091" w:author="svcMRProcess" w:date="2020-05-04T10:10:00Z"/>
        </w:rPr>
      </w:pPr>
      <w:ins w:id="4092" w:author="svcMRProcess" w:date="2020-05-04T10:10:00Z">
        <w:r>
          <w:t>[Former section 35A renumbered as section 105 and relocated to Part 8 Division 1 Subdivision 5: No. 30 of 2018 s. 84.]</w:t>
        </w:r>
      </w:ins>
    </w:p>
    <w:p>
      <w:pPr>
        <w:pStyle w:val="Heading5"/>
        <w:rPr>
          <w:ins w:id="4093" w:author="svcMRProcess" w:date="2020-05-04T10:10:00Z"/>
        </w:rPr>
      </w:pPr>
      <w:bookmarkStart w:id="4094" w:name="_Toc39156905"/>
      <w:ins w:id="4095" w:author="svcMRProcess" w:date="2020-05-04T10:10:00Z">
        <w:r>
          <w:rPr>
            <w:rStyle w:val="CharSectno"/>
          </w:rPr>
          <w:t>36</w:t>
        </w:r>
        <w:r>
          <w:t>.</w:t>
        </w:r>
        <w:r>
          <w:tab/>
          <w:t>Exemption for staged subdivision</w:t>
        </w:r>
        <w:bookmarkEnd w:id="4085"/>
        <w:bookmarkEnd w:id="4086"/>
        <w:bookmarkEnd w:id="4087"/>
        <w:bookmarkEnd w:id="4094"/>
      </w:ins>
    </w:p>
    <w:p>
      <w:pPr>
        <w:pStyle w:val="Subsection"/>
        <w:keepNext/>
        <w:keepLines/>
        <w:rPr>
          <w:ins w:id="4096" w:author="svcMRProcess" w:date="2020-05-04T10:10:00Z"/>
        </w:rPr>
      </w:pPr>
      <w:ins w:id="4097" w:author="svcMRProcess" w:date="2020-05-04T10:10:00Z">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ins>
    </w:p>
    <w:p>
      <w:pPr>
        <w:pStyle w:val="Indenta"/>
        <w:rPr>
          <w:ins w:id="4098" w:author="svcMRProcess" w:date="2020-05-04T10:10:00Z"/>
        </w:rPr>
      </w:pPr>
      <w:ins w:id="4099" w:author="svcMRProcess" w:date="2020-05-04T10:10:00Z">
        <w:r>
          <w:tab/>
          <w:t>(a)</w:t>
        </w:r>
        <w:r>
          <w:tab/>
          <w:t>section 35(1)(a) to (e) do not apply; and</w:t>
        </w:r>
      </w:ins>
    </w:p>
    <w:p>
      <w:pPr>
        <w:pStyle w:val="Indenta"/>
        <w:rPr>
          <w:ins w:id="4100" w:author="svcMRProcess" w:date="2020-05-04T10:10:00Z"/>
        </w:rPr>
      </w:pPr>
      <w:ins w:id="4101" w:author="svcMRProcess" w:date="2020-05-04T10:10:00Z">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ins>
    </w:p>
    <w:p>
      <w:pPr>
        <w:pStyle w:val="PermNoteHeading"/>
        <w:rPr>
          <w:ins w:id="4102" w:author="svcMRProcess" w:date="2020-05-04T10:10:00Z"/>
        </w:rPr>
      </w:pPr>
      <w:ins w:id="4103" w:author="svcMRProcess" w:date="2020-05-04T10:10:00Z">
        <w:r>
          <w:tab/>
          <w:t>Note for this section:</w:t>
        </w:r>
      </w:ins>
    </w:p>
    <w:p>
      <w:pPr>
        <w:pStyle w:val="PermNoteText"/>
        <w:rPr>
          <w:ins w:id="4104" w:author="svcMRProcess" w:date="2020-05-04T10:10:00Z"/>
        </w:rPr>
      </w:pPr>
      <w:ins w:id="4105" w:author="svcMRProcess" w:date="2020-05-04T10:10:00Z">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ins>
    </w:p>
    <w:p>
      <w:pPr>
        <w:pStyle w:val="Footnotesection"/>
        <w:rPr>
          <w:ins w:id="4106" w:author="svcMRProcess" w:date="2020-05-04T10:10:00Z"/>
        </w:rPr>
      </w:pPr>
      <w:bookmarkStart w:id="4107" w:name="_Toc517437590"/>
      <w:bookmarkStart w:id="4108" w:name="_Toc517438132"/>
      <w:bookmarkStart w:id="4109" w:name="_Toc517440469"/>
      <w:bookmarkStart w:id="4110" w:name="_Toc517447506"/>
      <w:bookmarkStart w:id="4111" w:name="_Toc517449984"/>
      <w:bookmarkStart w:id="4112" w:name="_Toc517450526"/>
      <w:bookmarkStart w:id="4113" w:name="_Toc517856982"/>
      <w:bookmarkStart w:id="4114" w:name="_Toc518293109"/>
      <w:bookmarkStart w:id="4115" w:name="_Toc522744337"/>
      <w:bookmarkStart w:id="4116" w:name="_Toc522747460"/>
      <w:bookmarkStart w:id="4117" w:name="_Toc529183297"/>
      <w:bookmarkStart w:id="4118" w:name="_Toc529188060"/>
      <w:bookmarkStart w:id="4119" w:name="_Toc529434573"/>
      <w:bookmarkStart w:id="4120" w:name="_Toc529524464"/>
      <w:bookmarkStart w:id="4121" w:name="_Toc530474388"/>
      <w:bookmarkStart w:id="4122" w:name="_Toc530474983"/>
      <w:bookmarkStart w:id="4123" w:name="_Toc530475632"/>
      <w:ins w:id="4124" w:author="svcMRProcess" w:date="2020-05-04T10:10:00Z">
        <w:r>
          <w:tab/>
          <w:t>[Section 36 inserted: No. 30 of 2018 s. 83.]</w:t>
        </w:r>
      </w:ins>
    </w:p>
    <w:p>
      <w:pPr>
        <w:pStyle w:val="Footnoteheading"/>
        <w:rPr>
          <w:ins w:id="4125" w:author="svcMRProcess" w:date="2020-05-04T10:10:00Z"/>
        </w:rPr>
      </w:pPr>
      <w:ins w:id="4126" w:author="svcMRProcess" w:date="2020-05-04T10:10:00Z">
        <w:r>
          <w:t>[Former section 36 renumbered as section 100 and relocated to Part 8 Division 1 Subdivision 3: No. 30 of 2018 s. 84.]</w:t>
        </w:r>
      </w:ins>
    </w:p>
    <w:p>
      <w:pPr>
        <w:pStyle w:val="Ednotesection"/>
        <w:rPr>
          <w:ins w:id="4127" w:author="svcMRProcess" w:date="2020-05-04T10:10:00Z"/>
        </w:rPr>
      </w:pPr>
      <w:ins w:id="4128" w:author="svcMRProcess" w:date="2020-05-04T10:10:00Z">
        <w:r>
          <w:t>[</w:t>
        </w:r>
        <w:r>
          <w:rPr>
            <w:b/>
          </w:rPr>
          <w:t>36A, 36B.</w:t>
        </w:r>
        <w:r>
          <w:tab/>
          <w:t>Deleted: No. 30 of 2018 s. 82(b).]</w:t>
        </w:r>
      </w:ins>
    </w:p>
    <w:p>
      <w:pPr>
        <w:pStyle w:val="Heading3"/>
        <w:rPr>
          <w:ins w:id="4129" w:author="svcMRProcess" w:date="2020-05-04T10:10:00Z"/>
        </w:rPr>
      </w:pPr>
      <w:bookmarkStart w:id="4130" w:name="_Toc33020657"/>
      <w:bookmarkStart w:id="4131" w:name="_Toc33021093"/>
      <w:bookmarkStart w:id="4132" w:name="_Toc33108189"/>
      <w:bookmarkStart w:id="4133" w:name="_Toc33111190"/>
      <w:bookmarkStart w:id="4134" w:name="_Toc38869210"/>
      <w:bookmarkStart w:id="4135" w:name="_Toc38870526"/>
      <w:bookmarkStart w:id="4136" w:name="_Toc39156906"/>
      <w:ins w:id="4137" w:author="svcMRProcess" w:date="2020-05-04T10:10:00Z">
        <w:r>
          <w:rPr>
            <w:rStyle w:val="CharDivNo"/>
          </w:rPr>
          <w:t>Division 3</w:t>
        </w:r>
        <w:r>
          <w:t> — </w:t>
        </w:r>
        <w:r>
          <w:rPr>
            <w:rStyle w:val="CharDivText"/>
          </w:rPr>
          <w:t>Schedule of unit entitlements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30"/>
        <w:bookmarkEnd w:id="4131"/>
        <w:bookmarkEnd w:id="4132"/>
        <w:bookmarkEnd w:id="4133"/>
        <w:bookmarkEnd w:id="4134"/>
        <w:bookmarkEnd w:id="4135"/>
        <w:bookmarkEnd w:id="4136"/>
      </w:ins>
    </w:p>
    <w:p>
      <w:pPr>
        <w:pStyle w:val="Footnoteheading"/>
        <w:keepNext/>
        <w:rPr>
          <w:ins w:id="4138" w:author="svcMRProcess" w:date="2020-05-04T10:10:00Z"/>
        </w:rPr>
      </w:pPr>
      <w:bookmarkStart w:id="4139" w:name="_Toc530474389"/>
      <w:bookmarkStart w:id="4140" w:name="_Toc530474984"/>
      <w:bookmarkStart w:id="4141" w:name="_Toc530475633"/>
      <w:ins w:id="4142" w:author="svcMRProcess" w:date="2020-05-04T10:10:00Z">
        <w:r>
          <w:tab/>
          <w:t>[Heading inserted: No. 30 of 2018 s. 83.]</w:t>
        </w:r>
      </w:ins>
    </w:p>
    <w:p>
      <w:pPr>
        <w:pStyle w:val="Heading5"/>
        <w:rPr>
          <w:ins w:id="4143" w:author="svcMRProcess" w:date="2020-05-04T10:10:00Z"/>
        </w:rPr>
      </w:pPr>
      <w:bookmarkStart w:id="4144" w:name="_Toc39156907"/>
      <w:ins w:id="4145" w:author="svcMRProcess" w:date="2020-05-04T10:10:00Z">
        <w:r>
          <w:rPr>
            <w:rStyle w:val="CharSectno"/>
          </w:rPr>
          <w:t>37</w:t>
        </w:r>
        <w:r>
          <w:t>.</w:t>
        </w:r>
        <w:r>
          <w:tab/>
          <w:t>Schedule of unit entitlements</w:t>
        </w:r>
        <w:bookmarkEnd w:id="4139"/>
        <w:bookmarkEnd w:id="4140"/>
        <w:bookmarkEnd w:id="4141"/>
        <w:bookmarkEnd w:id="4144"/>
      </w:ins>
    </w:p>
    <w:p>
      <w:pPr>
        <w:pStyle w:val="Subsection"/>
        <w:keepNext/>
        <w:rPr>
          <w:ins w:id="4146" w:author="svcMRProcess" w:date="2020-05-04T10:10:00Z"/>
        </w:rPr>
      </w:pPr>
      <w:ins w:id="4147" w:author="svcMRProcess" w:date="2020-05-04T10:10:00Z">
        <w:r>
          <w:tab/>
          <w:t>(1)</w:t>
        </w:r>
        <w:r>
          <w:tab/>
          <w:t>The schedule of unit entitlements for a strata titles scheme must —</w:t>
        </w:r>
      </w:ins>
    </w:p>
    <w:p>
      <w:pPr>
        <w:pStyle w:val="Indenta"/>
        <w:rPr>
          <w:ins w:id="4148" w:author="svcMRProcess" w:date="2020-05-04T10:10:00Z"/>
        </w:rPr>
      </w:pPr>
      <w:ins w:id="4149" w:author="svcMRProcess" w:date="2020-05-04T10:10:00Z">
        <w:r>
          <w:tab/>
          <w:t>(a)</w:t>
        </w:r>
        <w:r>
          <w:tab/>
          <w:t xml:space="preserve">allocate a whole number (a </w:t>
        </w:r>
        <w:r>
          <w:rPr>
            <w:rStyle w:val="CharDefText"/>
          </w:rPr>
          <w:t>unit entitlement</w:t>
        </w:r>
        <w:r>
          <w:t>) to each lot in the strata titles scheme; and</w:t>
        </w:r>
      </w:ins>
    </w:p>
    <w:p>
      <w:pPr>
        <w:pStyle w:val="Indenta"/>
        <w:rPr>
          <w:ins w:id="4150" w:author="svcMRProcess" w:date="2020-05-04T10:10:00Z"/>
        </w:rPr>
      </w:pPr>
      <w:ins w:id="4151" w:author="svcMRProcess" w:date="2020-05-04T10:10:00Z">
        <w:r>
          <w:tab/>
          <w:t>(b)</w:t>
        </w:r>
        <w:r>
          <w:tab/>
          <w:t>state the number that is the sum of the unit entitlements of all the lots in the strata titles scheme.</w:t>
        </w:r>
      </w:ins>
    </w:p>
    <w:p>
      <w:pPr>
        <w:pStyle w:val="PermNoteHeading"/>
        <w:rPr>
          <w:ins w:id="4152" w:author="svcMRProcess" w:date="2020-05-04T10:10:00Z"/>
        </w:rPr>
      </w:pPr>
      <w:ins w:id="4153" w:author="svcMRProcess" w:date="2020-05-04T10:10:00Z">
        <w:r>
          <w:tab/>
          <w:t>Note for this subsection:</w:t>
        </w:r>
      </w:ins>
    </w:p>
    <w:p>
      <w:pPr>
        <w:pStyle w:val="PermNoteText"/>
        <w:rPr>
          <w:ins w:id="4154" w:author="svcMRProcess" w:date="2020-05-04T10:10:00Z"/>
        </w:rPr>
      </w:pPr>
      <w:ins w:id="4155" w:author="svcMRProcess" w:date="2020-05-04T10:10:00Z">
        <w:r>
          <w:tab/>
        </w:r>
        <w:r>
          <w:tab/>
          <w:t>The unit entitlement of a lot determines —</w:t>
        </w:r>
      </w:ins>
    </w:p>
    <w:p>
      <w:pPr>
        <w:pStyle w:val="PermNoteText"/>
        <w:numPr>
          <w:ilvl w:val="0"/>
          <w:numId w:val="57"/>
        </w:numPr>
        <w:ind w:left="1701" w:hanging="283"/>
        <w:rPr>
          <w:ins w:id="4156" w:author="svcMRProcess" w:date="2020-05-04T10:10:00Z"/>
        </w:rPr>
      </w:pPr>
      <w:ins w:id="4157" w:author="svcMRProcess" w:date="2020-05-04T10:10:00Z">
        <w:r>
          <w:t>the interest of the owner of the lot in the common property in the strata titles scheme: see section 13; and</w:t>
        </w:r>
      </w:ins>
    </w:p>
    <w:p>
      <w:pPr>
        <w:pStyle w:val="PermNoteText"/>
        <w:numPr>
          <w:ilvl w:val="0"/>
          <w:numId w:val="57"/>
        </w:numPr>
        <w:ind w:left="1701" w:hanging="283"/>
        <w:rPr>
          <w:ins w:id="4158" w:author="svcMRProcess" w:date="2020-05-04T10:10:00Z"/>
        </w:rPr>
      </w:pPr>
      <w:ins w:id="4159" w:author="svcMRProcess" w:date="2020-05-04T10:10:00Z">
        <w:r>
          <w:t>subject to the scheme by</w:t>
        </w:r>
        <w:r>
          <w:noBreakHyphen/>
          <w:t>laws, the contributions payable by the owner of a lot in the scheme: see section 100; and</w:t>
        </w:r>
      </w:ins>
    </w:p>
    <w:p>
      <w:pPr>
        <w:pStyle w:val="PermNoteText"/>
        <w:numPr>
          <w:ilvl w:val="0"/>
          <w:numId w:val="57"/>
        </w:numPr>
        <w:ind w:left="1701" w:hanging="283"/>
        <w:rPr>
          <w:ins w:id="4160" w:author="svcMRProcess" w:date="2020-05-04T10:10:00Z"/>
        </w:rPr>
      </w:pPr>
      <w:ins w:id="4161" w:author="svcMRProcess" w:date="2020-05-04T10:10:00Z">
        <w:r>
          <w:t>the voting rights that attach to the lot: see section 120.</w:t>
        </w:r>
      </w:ins>
    </w:p>
    <w:p>
      <w:pPr>
        <w:pStyle w:val="Subsection"/>
        <w:rPr>
          <w:ins w:id="4162" w:author="svcMRProcess" w:date="2020-05-04T10:10:00Z"/>
        </w:rPr>
      </w:pPr>
      <w:ins w:id="4163" w:author="svcMRProcess" w:date="2020-05-04T10:10:00Z">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ins>
    </w:p>
    <w:p>
      <w:pPr>
        <w:pStyle w:val="Subsection"/>
        <w:rPr>
          <w:ins w:id="4164" w:author="svcMRProcess" w:date="2020-05-04T10:10:00Z"/>
        </w:rPr>
      </w:pPr>
      <w:ins w:id="4165" w:author="svcMRProcess" w:date="2020-05-04T10:10:00Z">
        <w:r>
          <w:tab/>
          <w:t>(3)</w:t>
        </w:r>
        <w:r>
          <w:tab/>
          <w:t>The value of a lot is —</w:t>
        </w:r>
      </w:ins>
    </w:p>
    <w:p>
      <w:pPr>
        <w:pStyle w:val="Indenta"/>
        <w:rPr>
          <w:ins w:id="4166" w:author="svcMRProcess" w:date="2020-05-04T10:10:00Z"/>
        </w:rPr>
      </w:pPr>
      <w:ins w:id="4167" w:author="svcMRProcess" w:date="2020-05-04T10:10:00Z">
        <w:r>
          <w:tab/>
          <w:t>(a)</w:t>
        </w:r>
        <w:r>
          <w:tab/>
          <w:t>in a strata scheme — the capital value; and</w:t>
        </w:r>
      </w:ins>
    </w:p>
    <w:p>
      <w:pPr>
        <w:pStyle w:val="Indenta"/>
        <w:rPr>
          <w:ins w:id="4168" w:author="svcMRProcess" w:date="2020-05-04T10:10:00Z"/>
        </w:rPr>
      </w:pPr>
      <w:ins w:id="4169" w:author="svcMRProcess" w:date="2020-05-04T10:10:00Z">
        <w:r>
          <w:tab/>
          <w:t>(b)</w:t>
        </w:r>
        <w:r>
          <w:tab/>
          <w:t>in a survey</w:t>
        </w:r>
        <w:r>
          <w:noBreakHyphen/>
          <w:t>strata scheme — the site value.</w:t>
        </w:r>
      </w:ins>
    </w:p>
    <w:p>
      <w:pPr>
        <w:pStyle w:val="Subsection"/>
        <w:rPr>
          <w:ins w:id="4170" w:author="svcMRProcess" w:date="2020-05-04T10:10:00Z"/>
        </w:rPr>
      </w:pPr>
      <w:ins w:id="4171" w:author="svcMRProcess" w:date="2020-05-04T10:10:00Z">
        <w:r>
          <w:tab/>
          <w:t>(4)</w:t>
        </w:r>
        <w:r>
          <w:tab/>
          <w:t>Without limitation, the regulations may prescribe matters relating to the determination of the value of a lot.</w:t>
        </w:r>
      </w:ins>
    </w:p>
    <w:p>
      <w:pPr>
        <w:pStyle w:val="Subsection"/>
        <w:rPr>
          <w:ins w:id="4172" w:author="svcMRProcess" w:date="2020-05-04T10:10:00Z"/>
        </w:rPr>
      </w:pPr>
      <w:ins w:id="4173" w:author="svcMRProcess" w:date="2020-05-04T10:10:00Z">
        <w:r>
          <w:tab/>
          <w:t>(5)</w:t>
        </w:r>
        <w:r>
          <w:tab/>
          <w:t>A schedule of unit entitlements, or an amendment of a schedule of unit entitlements, for a strata titles scheme must —</w:t>
        </w:r>
      </w:ins>
    </w:p>
    <w:p>
      <w:pPr>
        <w:pStyle w:val="Indenta"/>
        <w:rPr>
          <w:ins w:id="4174" w:author="svcMRProcess" w:date="2020-05-04T10:10:00Z"/>
        </w:rPr>
      </w:pPr>
      <w:ins w:id="4175" w:author="svcMRProcess" w:date="2020-05-04T10:10:00Z">
        <w:r>
          <w:tab/>
          <w:t>(a)</w:t>
        </w:r>
        <w:r>
          <w:tab/>
          <w:t>be in the approved form; and</w:t>
        </w:r>
      </w:ins>
    </w:p>
    <w:p>
      <w:pPr>
        <w:pStyle w:val="Indenta"/>
        <w:rPr>
          <w:ins w:id="4176" w:author="svcMRProcess" w:date="2020-05-04T10:10:00Z"/>
        </w:rPr>
      </w:pPr>
      <w:ins w:id="4177" w:author="svcMRProcess" w:date="2020-05-04T10:10:00Z">
        <w:r>
          <w:tab/>
          <w:t>(b)</w:t>
        </w:r>
        <w:r>
          <w:tab/>
          <w:t>be prepared and certified by a licensed valuer.</w:t>
        </w:r>
      </w:ins>
    </w:p>
    <w:p>
      <w:pPr>
        <w:pStyle w:val="Subsection"/>
        <w:rPr>
          <w:ins w:id="4178" w:author="svcMRProcess" w:date="2020-05-04T10:10:00Z"/>
        </w:rPr>
      </w:pPr>
      <w:ins w:id="4179" w:author="svcMRProcess" w:date="2020-05-04T10:10:00Z">
        <w:r>
          <w:tab/>
          <w:t>(6)</w:t>
        </w:r>
        <w:r>
          <w:tab/>
          <w:t>A licensed valuer must comply with the regulations and Transfer of Land Act requirements in preparing and certifying a schedule of unit entitlements, or an amendment of a schedule of unit entitlements, for a strata titles scheme.</w:t>
        </w:r>
      </w:ins>
    </w:p>
    <w:p>
      <w:pPr>
        <w:pStyle w:val="Subsection"/>
      </w:pPr>
      <w:ins w:id="4180" w:author="svcMRProcess" w:date="2020-05-04T10:10:00Z">
        <w:r>
          <w:tab/>
          <w:t>(7)</w:t>
        </w:r>
        <w:r>
          <w:tab/>
          <w:t xml:space="preserve">A schedule of unit entitlements, or an amendment of a schedule of unit entitlements, must not be registered unless it is certified by a licensed valuer within a period specified in the regulations before </w:t>
        </w:r>
      </w:ins>
      <w:r>
        <w:t xml:space="preserve">an application </w:t>
      </w:r>
      <w:del w:id="4181" w:author="svcMRProcess" w:date="2020-05-04T10:10:00Z">
        <w:r>
          <w:rPr>
            <w:snapToGrid w:val="0"/>
          </w:rPr>
          <w:delText>to the Commission for approval or a certificate of approval, as the case may be —</w:delText>
        </w:r>
      </w:del>
      <w:ins w:id="4182" w:author="svcMRProcess" w:date="2020-05-04T10:10:00Z">
        <w:r>
          <w:t>is made for registration of the schedule or amendment.</w:t>
        </w:r>
      </w:ins>
    </w:p>
    <w:p>
      <w:pPr>
        <w:pStyle w:val="Footnotesection"/>
        <w:rPr>
          <w:ins w:id="4183" w:author="svcMRProcess" w:date="2020-05-04T10:10:00Z"/>
        </w:rPr>
      </w:pPr>
      <w:bookmarkStart w:id="4184" w:name="_Toc530474390"/>
      <w:bookmarkStart w:id="4185" w:name="_Toc530474985"/>
      <w:bookmarkStart w:id="4186" w:name="_Toc530475634"/>
      <w:r>
        <w:tab/>
      </w:r>
      <w:del w:id="4187" w:author="svcMRProcess" w:date="2020-05-04T10:10:00Z">
        <w:r>
          <w:delText>(a)</w:delText>
        </w:r>
        <w:r>
          <w:tab/>
          <w:delText>under</w:delText>
        </w:r>
      </w:del>
      <w:ins w:id="4188" w:author="svcMRProcess" w:date="2020-05-04T10:10:00Z">
        <w:r>
          <w:t>[Section 37 inserted: No. 30 of 2018 s. 83.]</w:t>
        </w:r>
      </w:ins>
    </w:p>
    <w:p>
      <w:pPr>
        <w:pStyle w:val="Footnotesection"/>
        <w:rPr>
          <w:ins w:id="4189" w:author="svcMRProcess" w:date="2020-05-04T10:10:00Z"/>
        </w:rPr>
      </w:pPr>
      <w:ins w:id="4190" w:author="svcMRProcess" w:date="2020-05-04T10:10:00Z">
        <w:r>
          <w:t>[Former</w:t>
        </w:r>
      </w:ins>
      <w:r>
        <w:t xml:space="preserve"> section </w:t>
      </w:r>
      <w:del w:id="4191" w:author="svcMRProcess" w:date="2020-05-04T10:10:00Z">
        <w:r>
          <w:delText xml:space="preserve">25 that the Commission approves the proposed </w:delText>
        </w:r>
      </w:del>
      <w:ins w:id="4192" w:author="svcMRProcess" w:date="2020-05-04T10:10:00Z">
        <w:r>
          <w:t>37 renumbered as section 116 and relocated to Part 8 Division 1 Subdivision 7: No. 30 of 2018 s. 84.]</w:t>
        </w:r>
      </w:ins>
    </w:p>
    <w:p>
      <w:pPr>
        <w:pStyle w:val="Heading5"/>
        <w:rPr>
          <w:ins w:id="4193" w:author="svcMRProcess" w:date="2020-05-04T10:10:00Z"/>
        </w:rPr>
      </w:pPr>
      <w:bookmarkStart w:id="4194" w:name="_Toc39156908"/>
      <w:ins w:id="4195" w:author="svcMRProcess" w:date="2020-05-04T10:10:00Z">
        <w:r>
          <w:rPr>
            <w:rStyle w:val="CharSectno"/>
          </w:rPr>
          <w:t>38</w:t>
        </w:r>
        <w:r>
          <w:t>.</w:t>
        </w:r>
        <w:r>
          <w:tab/>
          <w:t>Requirements for registration of amendment of schedule of unit entitlements</w:t>
        </w:r>
        <w:bookmarkEnd w:id="4184"/>
        <w:bookmarkEnd w:id="4185"/>
        <w:bookmarkEnd w:id="4186"/>
        <w:bookmarkEnd w:id="4194"/>
      </w:ins>
    </w:p>
    <w:p>
      <w:pPr>
        <w:pStyle w:val="Subsection"/>
        <w:rPr>
          <w:ins w:id="4196" w:author="svcMRProcess" w:date="2020-05-04T10:10:00Z"/>
        </w:rPr>
      </w:pPr>
      <w:ins w:id="4197" w:author="svcMRProcess" w:date="2020-05-04T10:10:00Z">
        <w:r>
          <w:tab/>
          <w:t>(1)</w:t>
        </w:r>
        <w:r>
          <w:tab/>
          <w:t>An amendment of a schedule of unit entitlements may only be registered —</w:t>
        </w:r>
      </w:ins>
    </w:p>
    <w:p>
      <w:pPr>
        <w:pStyle w:val="Indenta"/>
        <w:rPr>
          <w:ins w:id="4198" w:author="svcMRProcess" w:date="2020-05-04T10:10:00Z"/>
        </w:rPr>
      </w:pPr>
      <w:ins w:id="4199" w:author="svcMRProcess" w:date="2020-05-04T10:10:00Z">
        <w:r>
          <w:tab/>
          <w:t>(a)</w:t>
        </w:r>
        <w:r>
          <w:tab/>
          <w:t xml:space="preserve">in conjunction with an amendment of the scheme plan to give effect to a </w:t>
        </w:r>
      </w:ins>
      <w:r>
        <w:t>subdivision</w:t>
      </w:r>
      <w:del w:id="4200" w:author="svcMRProcess" w:date="2020-05-04T10:10:00Z">
        <w:r>
          <w:rPr>
            <w:snapToGrid w:val="0"/>
          </w:rPr>
          <w:delText xml:space="preserve"> in a </w:delText>
        </w:r>
      </w:del>
      <w:ins w:id="4201" w:author="svcMRProcess" w:date="2020-05-04T10:10:00Z">
        <w:r>
          <w:t>; or</w:t>
        </w:r>
      </w:ins>
    </w:p>
    <w:p>
      <w:pPr>
        <w:pStyle w:val="Indenta"/>
        <w:rPr>
          <w:ins w:id="4202" w:author="svcMRProcess" w:date="2020-05-04T10:10:00Z"/>
        </w:rPr>
      </w:pPr>
      <w:ins w:id="4203" w:author="svcMRProcess" w:date="2020-05-04T10:10:00Z">
        <w:r>
          <w:tab/>
          <w:t>(b)</w:t>
        </w:r>
        <w:r>
          <w:tab/>
          <w:t xml:space="preserve">if the amendment is authorised by resolution without dissent of the </w:t>
        </w:r>
      </w:ins>
      <w:r>
        <w:t xml:space="preserve">strata </w:t>
      </w:r>
      <w:del w:id="4204" w:author="svcMRProcess" w:date="2020-05-04T10:10:00Z">
        <w:r>
          <w:rPr>
            <w:snapToGrid w:val="0"/>
          </w:rPr>
          <w:delText>plan or a plan of re</w:delText>
        </w:r>
        <w:r>
          <w:rPr>
            <w:snapToGrid w:val="0"/>
          </w:rPr>
          <w:noBreakHyphen/>
          <w:delText xml:space="preserve">subdivision for a strata scheme </w:delText>
        </w:r>
      </w:del>
      <w:ins w:id="4205" w:author="svcMRProcess" w:date="2020-05-04T10:10:00Z">
        <w:r>
          <w:t xml:space="preserve">company; </w:t>
        </w:r>
      </w:ins>
      <w:r>
        <w:t>or</w:t>
      </w:r>
      <w:del w:id="4206" w:author="svcMRProcess" w:date="2020-05-04T10:10:00Z">
        <w:r>
          <w:rPr>
            <w:snapToGrid w:val="0"/>
          </w:rPr>
          <w:delText xml:space="preserve"> approves the proposed consolidation</w:delText>
        </w:r>
      </w:del>
    </w:p>
    <w:p>
      <w:pPr>
        <w:pStyle w:val="Indenta"/>
        <w:rPr>
          <w:ins w:id="4207" w:author="svcMRProcess" w:date="2020-05-04T10:10:00Z"/>
        </w:rPr>
      </w:pPr>
      <w:ins w:id="4208" w:author="svcMRProcess" w:date="2020-05-04T10:10:00Z">
        <w:r>
          <w:tab/>
          <w:t>(c)</w:t>
        </w:r>
        <w:r>
          <w:tab/>
          <w:t>if the amendment is authorised by order of the Tribunal.</w:t>
        </w:r>
      </w:ins>
    </w:p>
    <w:p>
      <w:pPr>
        <w:pStyle w:val="Subsection"/>
        <w:rPr>
          <w:ins w:id="4209" w:author="svcMRProcess" w:date="2020-05-04T10:10:00Z"/>
        </w:rPr>
      </w:pPr>
      <w:ins w:id="4210" w:author="svcMRProcess" w:date="2020-05-04T10:10:00Z">
        <w:r>
          <w:tab/>
          <w:t>(2)</w:t>
        </w:r>
        <w:r>
          <w:tab/>
          <w:t>An amendment under subsection (1)(b) must not be registered unless the holder of each designated interest over the whole or a part of the parcel —</w:t>
        </w:r>
      </w:ins>
    </w:p>
    <w:p>
      <w:pPr>
        <w:pStyle w:val="Indenta"/>
        <w:rPr>
          <w:ins w:id="4211" w:author="svcMRProcess" w:date="2020-05-04T10:10:00Z"/>
        </w:rPr>
      </w:pPr>
      <w:ins w:id="4212" w:author="svcMRProcess" w:date="2020-05-04T10:10:00Z">
        <w:r>
          <w:tab/>
          <w:t>(a)</w:t>
        </w:r>
        <w:r>
          <w:tab/>
          <w:t>has been given notice</w:t>
        </w:r>
      </w:ins>
      <w:r>
        <w:t xml:space="preserve"> in </w:t>
      </w:r>
      <w:del w:id="4213" w:author="svcMRProcess" w:date="2020-05-04T10:10:00Z">
        <w:r>
          <w:rPr>
            <w:snapToGrid w:val="0"/>
          </w:rPr>
          <w:delText>a plan of consolidation</w:delText>
        </w:r>
      </w:del>
      <w:ins w:id="4214" w:author="svcMRProcess" w:date="2020-05-04T10:10:00Z">
        <w:r>
          <w:t>the approved form of the amendment; and</w:t>
        </w:r>
      </w:ins>
    </w:p>
    <w:p>
      <w:pPr>
        <w:pStyle w:val="Indenta"/>
        <w:rPr>
          <w:ins w:id="4215" w:author="svcMRProcess" w:date="2020-05-04T10:10:00Z"/>
        </w:rPr>
      </w:pPr>
      <w:ins w:id="4216" w:author="svcMRProcess" w:date="2020-05-04T10:10:00Z">
        <w:r>
          <w:tab/>
          <w:t>(b)</w:t>
        </w:r>
        <w:r>
          <w:tab/>
          <w:t>either —</w:t>
        </w:r>
      </w:ins>
    </w:p>
    <w:p>
      <w:pPr>
        <w:pStyle w:val="Indenti"/>
        <w:rPr>
          <w:ins w:id="4217" w:author="svcMRProcess" w:date="2020-05-04T10:10:00Z"/>
        </w:rPr>
      </w:pPr>
      <w:ins w:id="4218" w:author="svcMRProcess" w:date="2020-05-04T10:10:00Z">
        <w:r>
          <w:tab/>
          <w:t>(i)</w:t>
        </w:r>
        <w:r>
          <w:tab/>
          <w:t>has given written consent to the amendment; or</w:t>
        </w:r>
      </w:ins>
    </w:p>
    <w:p>
      <w:pPr>
        <w:pStyle w:val="Indenti"/>
        <w:rPr>
          <w:ins w:id="4219" w:author="svcMRProcess" w:date="2020-05-04T10:10:00Z"/>
        </w:rPr>
      </w:pPr>
      <w:ins w:id="4220" w:author="svcMRProcess" w:date="2020-05-04T10:10:00Z">
        <w:r>
          <w:tab/>
          <w:t>(ii)</w:t>
        </w:r>
        <w:r>
          <w:tab/>
          <w:t>has not, at the end of 60 days after being given notice, made a written objection to the amendment.</w:t>
        </w:r>
      </w:ins>
    </w:p>
    <w:p>
      <w:pPr>
        <w:pStyle w:val="Subsection"/>
      </w:pPr>
      <w:ins w:id="4221" w:author="svcMRProcess" w:date="2020-05-04T10:10:00Z">
        <w:r>
          <w:tab/>
          <w:t>(3)</w:t>
        </w:r>
        <w:r>
          <w:tab/>
          <w:t>The Tribunal may, on the application of an applicant</w:t>
        </w:r>
      </w:ins>
      <w:r>
        <w:t xml:space="preserve"> for </w:t>
      </w:r>
      <w:ins w:id="4222" w:author="svcMRProcess" w:date="2020-05-04T10:10:00Z">
        <w:r>
          <w:t xml:space="preserve">registration of an amendment of </w:t>
        </w:r>
      </w:ins>
      <w:r>
        <w:t xml:space="preserve">a strata </w:t>
      </w:r>
      <w:ins w:id="4223" w:author="svcMRProcess" w:date="2020-05-04T10:10:00Z">
        <w:r>
          <w:t xml:space="preserve">titles </w:t>
        </w:r>
      </w:ins>
      <w:r>
        <w:t>scheme</w:t>
      </w:r>
      <w:del w:id="4224" w:author="svcMRProcess" w:date="2020-05-04T10:10:00Z">
        <w:r>
          <w:rPr>
            <w:snapToGrid w:val="0"/>
          </w:rPr>
          <w:delText>;</w:delText>
        </w:r>
      </w:del>
      <w:ins w:id="4225" w:author="svcMRProcess" w:date="2020-05-04T10:10:00Z">
        <w:r>
          <w:t xml:space="preserve"> involving the amendment of the schedule of unit entitlements, order that an objection to the amendment of a person with a designated interest be disregarded on the grounds that the objection is unreasonable.</w:t>
        </w:r>
      </w:ins>
    </w:p>
    <w:p>
      <w:pPr>
        <w:pStyle w:val="Subsection"/>
        <w:rPr>
          <w:ins w:id="4226" w:author="svcMRProcess" w:date="2020-05-04T10:10:00Z"/>
        </w:rPr>
      </w:pPr>
      <w:ins w:id="4227" w:author="svcMRProcess" w:date="2020-05-04T10:10:00Z">
        <w:r>
          <w:tab/>
          <w:t>(4)</w:t>
        </w:r>
        <w:r>
          <w:tab/>
          <w:t>In considering whether an objection is unreasonable, the Tribunal may consider —</w:t>
        </w:r>
      </w:ins>
    </w:p>
    <w:p>
      <w:pPr>
        <w:pStyle w:val="Indenta"/>
        <w:rPr>
          <w:ins w:id="4228" w:author="svcMRProcess" w:date="2020-05-04T10:10:00Z"/>
        </w:rPr>
      </w:pPr>
      <w:ins w:id="4229" w:author="svcMRProcess" w:date="2020-05-04T10:10:00Z">
        <w:r>
          <w:tab/>
          <w:t>(a)</w:t>
        </w:r>
        <w:r>
          <w:tab/>
          <w:t>the merits of the proposed amendment of the strata titles scheme; and</w:t>
        </w:r>
      </w:ins>
    </w:p>
    <w:p>
      <w:pPr>
        <w:pStyle w:val="Indenta"/>
        <w:rPr>
          <w:ins w:id="4230" w:author="svcMRProcess" w:date="2020-05-04T10:10:00Z"/>
        </w:rPr>
      </w:pPr>
      <w:r>
        <w:tab/>
        <w:t>(b)</w:t>
      </w:r>
      <w:r>
        <w:tab/>
      </w:r>
      <w:del w:id="4231" w:author="svcMRProcess" w:date="2020-05-04T10:10:00Z">
        <w:r>
          <w:rPr>
            <w:snapToGrid w:val="0"/>
          </w:rPr>
          <w:delText xml:space="preserve">under </w:delText>
        </w:r>
      </w:del>
      <w:ins w:id="4232" w:author="svcMRProcess" w:date="2020-05-04T10:10:00Z">
        <w:r>
          <w:t>the grounds for the objection; and</w:t>
        </w:r>
      </w:ins>
    </w:p>
    <w:p>
      <w:pPr>
        <w:pStyle w:val="Indenta"/>
        <w:rPr>
          <w:ins w:id="4233" w:author="svcMRProcess" w:date="2020-05-04T10:10:00Z"/>
        </w:rPr>
      </w:pPr>
      <w:ins w:id="4234" w:author="svcMRProcess" w:date="2020-05-04T10:10:00Z">
        <w:r>
          <w:tab/>
          <w:t>(c)</w:t>
        </w:r>
        <w:r>
          <w:tab/>
          <w:t>any other factor the Tribunal considers relevant.</w:t>
        </w:r>
      </w:ins>
    </w:p>
    <w:p>
      <w:pPr>
        <w:pStyle w:val="Subsection"/>
        <w:rPr>
          <w:ins w:id="4235" w:author="svcMRProcess" w:date="2020-05-04T10:10:00Z"/>
        </w:rPr>
      </w:pPr>
      <w:ins w:id="4236" w:author="svcMRProcess" w:date="2020-05-04T10:10:00Z">
        <w:r>
          <w:tab/>
          <w:t>(5)</w:t>
        </w:r>
        <w:r>
          <w:tab/>
          <w:t xml:space="preserve">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w:t>
        </w:r>
      </w:ins>
      <w:r>
        <w:t>section </w:t>
      </w:r>
      <w:del w:id="4237" w:author="svcMRProcess" w:date="2020-05-04T10:10:00Z">
        <w:r>
          <w:rPr>
            <w:snapToGrid w:val="0"/>
          </w:rPr>
          <w:delText xml:space="preserve">19(10) that the </w:delText>
        </w:r>
      </w:del>
      <w:ins w:id="4238" w:author="svcMRProcess" w:date="2020-05-04T10:10:00Z">
        <w:r>
          <w:t>37(2).</w:t>
        </w:r>
      </w:ins>
    </w:p>
    <w:p>
      <w:pPr>
        <w:pStyle w:val="Subsection"/>
        <w:rPr>
          <w:ins w:id="4239" w:author="svcMRProcess" w:date="2020-05-04T10:10:00Z"/>
        </w:rPr>
      </w:pPr>
      <w:ins w:id="4240" w:author="svcMRProcess" w:date="2020-05-04T10:10:00Z">
        <w:r>
          <w:tab/>
          <w:t>(6)</w:t>
        </w:r>
        <w:r>
          <w:tab/>
          <w:t>If the Tribunal makes an order under this section, the applicant for the order must lodge a copy of the order certified by the Tribunal with the Registrar of Titles for registration of the amendment of the schedule of unit entitlements.</w:t>
        </w:r>
      </w:ins>
    </w:p>
    <w:p>
      <w:pPr>
        <w:pStyle w:val="Footnotesection"/>
        <w:rPr>
          <w:ins w:id="4241" w:author="svcMRProcess" w:date="2020-05-04T10:10:00Z"/>
        </w:rPr>
      </w:pPr>
      <w:bookmarkStart w:id="4242" w:name="_Toc517437593"/>
      <w:bookmarkStart w:id="4243" w:name="_Toc517438135"/>
      <w:bookmarkStart w:id="4244" w:name="_Toc517440472"/>
      <w:bookmarkStart w:id="4245" w:name="_Toc517447509"/>
      <w:bookmarkStart w:id="4246" w:name="_Toc517449987"/>
      <w:bookmarkStart w:id="4247" w:name="_Toc517450529"/>
      <w:bookmarkStart w:id="4248" w:name="_Toc517856985"/>
      <w:bookmarkStart w:id="4249" w:name="_Toc518293112"/>
      <w:bookmarkStart w:id="4250" w:name="_Toc522744340"/>
      <w:bookmarkStart w:id="4251" w:name="_Toc522747463"/>
      <w:bookmarkStart w:id="4252" w:name="_Toc529183300"/>
      <w:bookmarkStart w:id="4253" w:name="_Toc529188063"/>
      <w:bookmarkStart w:id="4254" w:name="_Toc529434576"/>
      <w:bookmarkStart w:id="4255" w:name="_Toc529524467"/>
      <w:bookmarkStart w:id="4256" w:name="_Toc530474391"/>
      <w:bookmarkStart w:id="4257" w:name="_Toc530474986"/>
      <w:bookmarkStart w:id="4258" w:name="_Toc530475635"/>
      <w:ins w:id="4259" w:author="svcMRProcess" w:date="2020-05-04T10:10:00Z">
        <w:r>
          <w:tab/>
          <w:t>[Section 38 inserted: No. 30 of 2018 s. 83.]</w:t>
        </w:r>
      </w:ins>
    </w:p>
    <w:p>
      <w:pPr>
        <w:pStyle w:val="Footnotesection"/>
        <w:rPr>
          <w:ins w:id="4260" w:author="svcMRProcess" w:date="2020-05-04T10:10:00Z"/>
        </w:rPr>
      </w:pPr>
      <w:ins w:id="4261" w:author="svcMRProcess" w:date="2020-05-04T10:10:00Z">
        <w:r>
          <w:t>[Former section 38 renumbered as section 94 and relocated to Part 8 Division 1 Subdivision 1: No. 30 of 2018 s. 84.]</w:t>
        </w:r>
      </w:ins>
    </w:p>
    <w:p>
      <w:pPr>
        <w:pStyle w:val="Heading3"/>
        <w:rPr>
          <w:ins w:id="4262" w:author="svcMRProcess" w:date="2020-05-04T10:10:00Z"/>
        </w:rPr>
      </w:pPr>
      <w:bookmarkStart w:id="4263" w:name="_Toc33020660"/>
      <w:bookmarkStart w:id="4264" w:name="_Toc33021096"/>
      <w:bookmarkStart w:id="4265" w:name="_Toc33108192"/>
      <w:bookmarkStart w:id="4266" w:name="_Toc33111193"/>
      <w:bookmarkStart w:id="4267" w:name="_Toc38869213"/>
      <w:bookmarkStart w:id="4268" w:name="_Toc38870529"/>
      <w:bookmarkStart w:id="4269" w:name="_Toc39156909"/>
      <w:ins w:id="4270" w:author="svcMRProcess" w:date="2020-05-04T10:10:00Z">
        <w:r>
          <w:rPr>
            <w:rStyle w:val="CharDivNo"/>
          </w:rPr>
          <w:t>Division 4</w:t>
        </w:r>
        <w:r>
          <w:t> — </w:t>
        </w:r>
        <w:r>
          <w:rPr>
            <w:rStyle w:val="CharDivText"/>
          </w:rPr>
          <w:t>Scheme by</w:t>
        </w:r>
        <w:r>
          <w:rPr>
            <w:rStyle w:val="CharDivText"/>
          </w:rPr>
          <w:noBreakHyphen/>
          <w:t>laws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63"/>
        <w:bookmarkEnd w:id="4264"/>
        <w:bookmarkEnd w:id="4265"/>
        <w:bookmarkEnd w:id="4266"/>
        <w:bookmarkEnd w:id="4267"/>
        <w:bookmarkEnd w:id="4268"/>
        <w:bookmarkEnd w:id="4269"/>
      </w:ins>
    </w:p>
    <w:p>
      <w:pPr>
        <w:pStyle w:val="Footnoteheading"/>
        <w:keepNext/>
        <w:rPr>
          <w:ins w:id="4271" w:author="svcMRProcess" w:date="2020-05-04T10:10:00Z"/>
        </w:rPr>
      </w:pPr>
      <w:bookmarkStart w:id="4272" w:name="_Toc530474392"/>
      <w:bookmarkStart w:id="4273" w:name="_Toc530474987"/>
      <w:bookmarkStart w:id="4274" w:name="_Toc530475636"/>
      <w:ins w:id="4275" w:author="svcMRProcess" w:date="2020-05-04T10:10:00Z">
        <w:r>
          <w:tab/>
          <w:t>[Heading inserted: No. 30 of 2018 s. 83.]</w:t>
        </w:r>
      </w:ins>
    </w:p>
    <w:p>
      <w:pPr>
        <w:pStyle w:val="Heading5"/>
        <w:rPr>
          <w:ins w:id="4276" w:author="svcMRProcess" w:date="2020-05-04T10:10:00Z"/>
        </w:rPr>
      </w:pPr>
      <w:bookmarkStart w:id="4277" w:name="_Toc39156910"/>
      <w:ins w:id="4278" w:author="svcMRProcess" w:date="2020-05-04T10:10:00Z">
        <w:r>
          <w:rPr>
            <w:rStyle w:val="CharSectno"/>
          </w:rPr>
          <w:t>39</w:t>
        </w:r>
        <w:r>
          <w:t>.</w:t>
        </w:r>
        <w:r>
          <w:tab/>
          <w:t>Scheme by</w:t>
        </w:r>
        <w:r>
          <w:noBreakHyphen/>
          <w:t>laws on registration</w:t>
        </w:r>
        <w:bookmarkEnd w:id="4272"/>
        <w:bookmarkEnd w:id="4273"/>
        <w:bookmarkEnd w:id="4274"/>
        <w:bookmarkEnd w:id="4277"/>
      </w:ins>
    </w:p>
    <w:p>
      <w:pPr>
        <w:pStyle w:val="Subsection"/>
        <w:keepNext/>
        <w:rPr>
          <w:ins w:id="4279" w:author="svcMRProcess" w:date="2020-05-04T10:10:00Z"/>
          <w:snapToGrid w:val="0"/>
        </w:rPr>
      </w:pPr>
      <w:ins w:id="4280" w:author="svcMRProcess" w:date="2020-05-04T10:10:00Z">
        <w:r>
          <w:rPr>
            <w:snapToGrid w:val="0"/>
          </w:rPr>
          <w:tab/>
        </w:r>
        <w:r>
          <w:rPr>
            <w:snapToGrid w:val="0"/>
          </w:rPr>
          <w:tab/>
          <w:t xml:space="preserve">On </w:t>
        </w:r>
        <w:r>
          <w:t>registration</w:t>
        </w:r>
        <w:r>
          <w:rPr>
            <w:snapToGrid w:val="0"/>
          </w:rPr>
          <w:t xml:space="preserve"> of a strata titles scheme —</w:t>
        </w:r>
      </w:ins>
    </w:p>
    <w:p>
      <w:pPr>
        <w:pStyle w:val="Indenta"/>
        <w:keepNext/>
        <w:rPr>
          <w:ins w:id="4281" w:author="svcMRProcess" w:date="2020-05-04T10:10:00Z"/>
        </w:rPr>
      </w:pPr>
      <w:ins w:id="4282" w:author="svcMRProcess" w:date="2020-05-04T10:10:00Z">
        <w:r>
          <w:tab/>
          <w:t>(a)</w:t>
        </w:r>
        <w:r>
          <w:tab/>
          <w:t>subject to paragraph (b), the governance by</w:t>
        </w:r>
        <w:r>
          <w:noBreakHyphen/>
          <w:t>laws set out in Schedule 1 and the conduct by</w:t>
        </w:r>
        <w:r>
          <w:noBreakHyphen/>
          <w:t>laws set out in Schedule 2 are taken to be registered for the scheme; and</w:t>
        </w:r>
      </w:ins>
    </w:p>
    <w:p>
      <w:pPr>
        <w:pStyle w:val="Indenta"/>
        <w:keepNext/>
        <w:rPr>
          <w:ins w:id="4283" w:author="svcMRProcess" w:date="2020-05-04T10:10:00Z"/>
        </w:rPr>
      </w:pPr>
      <w:ins w:id="4284" w:author="svcMRProcess" w:date="2020-05-04T10:10:00Z">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ins>
    </w:p>
    <w:p>
      <w:pPr>
        <w:pStyle w:val="Footnotesection"/>
        <w:rPr>
          <w:ins w:id="4285" w:author="svcMRProcess" w:date="2020-05-04T10:10:00Z"/>
        </w:rPr>
      </w:pPr>
      <w:bookmarkStart w:id="4286" w:name="_Toc530474393"/>
      <w:bookmarkStart w:id="4287" w:name="_Toc530474988"/>
      <w:bookmarkStart w:id="4288" w:name="_Toc530475637"/>
      <w:ins w:id="4289" w:author="svcMRProcess" w:date="2020-05-04T10:10:00Z">
        <w:r>
          <w:tab/>
          <w:t>[Section 39 inserted: No. 30 of 2018 s. 83.]</w:t>
        </w:r>
      </w:ins>
    </w:p>
    <w:p>
      <w:pPr>
        <w:pStyle w:val="Ednotesection"/>
        <w:rPr>
          <w:ins w:id="4290" w:author="svcMRProcess" w:date="2020-05-04T10:10:00Z"/>
        </w:rPr>
      </w:pPr>
      <w:ins w:id="4291" w:author="svcMRProcess" w:date="2020-05-04T10:10:00Z">
        <w:r>
          <w:t>[Former section 39A renumbered as section 115 and relocated to Part 8 Division 1 Subdivision 7: No. 30 of 2018 s. 84.]</w:t>
        </w:r>
      </w:ins>
    </w:p>
    <w:p>
      <w:pPr>
        <w:pStyle w:val="Heading5"/>
        <w:rPr>
          <w:ins w:id="4292" w:author="svcMRProcess" w:date="2020-05-04T10:10:00Z"/>
        </w:rPr>
      </w:pPr>
      <w:bookmarkStart w:id="4293" w:name="_Toc39156911"/>
      <w:ins w:id="4294" w:author="svcMRProcess" w:date="2020-05-04T10:10:00Z">
        <w:r>
          <w:rPr>
            <w:rStyle w:val="CharSectno"/>
          </w:rPr>
          <w:t>40</w:t>
        </w:r>
        <w:r>
          <w:t>.</w:t>
        </w:r>
        <w:r>
          <w:tab/>
          <w:t>Leasehold by</w:t>
        </w:r>
        <w:r>
          <w:noBreakHyphen/>
          <w:t>laws</w:t>
        </w:r>
        <w:bookmarkEnd w:id="4286"/>
        <w:bookmarkEnd w:id="4287"/>
        <w:bookmarkEnd w:id="4288"/>
        <w:bookmarkEnd w:id="4293"/>
      </w:ins>
    </w:p>
    <w:p>
      <w:pPr>
        <w:pStyle w:val="Subsection"/>
        <w:rPr>
          <w:ins w:id="4295" w:author="svcMRProcess" w:date="2020-05-04T10:10:00Z"/>
        </w:rPr>
      </w:pPr>
      <w:ins w:id="4296" w:author="svcMRProcess" w:date="2020-05-04T10:10:00Z">
        <w:r>
          <w:tab/>
          <w:t>(1)</w:t>
        </w:r>
        <w:r>
          <w:tab/>
        </w:r>
        <w:r>
          <w:rPr>
            <w:rStyle w:val="CharDefText"/>
          </w:rPr>
          <w:t>Leasehold by</w:t>
        </w:r>
        <w:r>
          <w:rPr>
            <w:rStyle w:val="CharDefText"/>
          </w:rPr>
          <w:noBreakHyphen/>
          <w:t>laws</w:t>
        </w:r>
        <w:r>
          <w:t xml:space="preserve"> of a leasehold scheme are by</w:t>
        </w:r>
        <w:r>
          <w:noBreakHyphen/>
          <w:t>laws that provide —</w:t>
        </w:r>
      </w:ins>
    </w:p>
    <w:p>
      <w:pPr>
        <w:pStyle w:val="Indenta"/>
        <w:rPr>
          <w:ins w:id="4297" w:author="svcMRProcess" w:date="2020-05-04T10:10:00Z"/>
        </w:rPr>
      </w:pPr>
      <w:ins w:id="4298" w:author="svcMRProcess" w:date="2020-05-04T10:10:00Z">
        <w:r>
          <w:tab/>
          <w:t>(a)</w:t>
        </w:r>
        <w:r>
          <w:tab/>
          <w:t>for postponement of the expiry day for the scheme; or</w:t>
        </w:r>
      </w:ins>
    </w:p>
    <w:p>
      <w:pPr>
        <w:pStyle w:val="Indenta"/>
        <w:rPr>
          <w:ins w:id="4299" w:author="svcMRProcess" w:date="2020-05-04T10:10:00Z"/>
        </w:rPr>
      </w:pPr>
      <w:ins w:id="4300" w:author="svcMRProcess" w:date="2020-05-04T10:10:00Z">
        <w:r>
          <w:tab/>
          <w:t>(b)</w:t>
        </w:r>
        <w:r>
          <w:tab/>
          <w:t>for compensation payable on the expiry of the scheme.</w:t>
        </w:r>
      </w:ins>
    </w:p>
    <w:p>
      <w:pPr>
        <w:pStyle w:val="Subsection"/>
        <w:rPr>
          <w:ins w:id="4301" w:author="svcMRProcess" w:date="2020-05-04T10:10:00Z"/>
        </w:rPr>
      </w:pPr>
      <w:ins w:id="4302" w:author="svcMRProcess" w:date="2020-05-04T10:10:00Z">
        <w:r>
          <w:tab/>
          <w:t>(2)</w:t>
        </w:r>
        <w:r>
          <w:tab/>
          <w:t>If a leasehold scheme does not have leasehold by</w:t>
        </w:r>
        <w:r>
          <w:noBreakHyphen/>
          <w:t>laws, the expiry day for the scheme cannot be postponed.</w:t>
        </w:r>
      </w:ins>
    </w:p>
    <w:p>
      <w:pPr>
        <w:pStyle w:val="Subsection"/>
        <w:rPr>
          <w:ins w:id="4303" w:author="svcMRProcess" w:date="2020-05-04T10:10:00Z"/>
        </w:rPr>
      </w:pPr>
      <w:ins w:id="4304" w:author="svcMRProcess" w:date="2020-05-04T10:10:00Z">
        <w:r>
          <w:tab/>
          <w:t>(3)</w:t>
        </w:r>
        <w:r>
          <w:tab/>
          <w:t>The expiry day for a leasehold scheme —</w:t>
        </w:r>
      </w:ins>
    </w:p>
    <w:p>
      <w:pPr>
        <w:pStyle w:val="Indenta"/>
        <w:rPr>
          <w:ins w:id="4305" w:author="svcMRProcess" w:date="2020-05-04T10:10:00Z"/>
        </w:rPr>
      </w:pPr>
      <w:ins w:id="4306" w:author="svcMRProcess" w:date="2020-05-04T10:10:00Z">
        <w:r>
          <w:tab/>
          <w:t>(a)</w:t>
        </w:r>
        <w:r>
          <w:tab/>
          <w:t>cannot be postponed to a day that is more than 99 years after registration of the scheme; and</w:t>
        </w:r>
      </w:ins>
    </w:p>
    <w:p>
      <w:pPr>
        <w:pStyle w:val="Indenta"/>
        <w:rPr>
          <w:ins w:id="4307" w:author="svcMRProcess" w:date="2020-05-04T10:10:00Z"/>
        </w:rPr>
      </w:pPr>
      <w:ins w:id="4308" w:author="svcMRProcess" w:date="2020-05-04T10:10:00Z">
        <w:r>
          <w:tab/>
          <w:t>(b)</w:t>
        </w:r>
        <w:r>
          <w:tab/>
          <w:t>cannot be postponed unless the postponement is supported by resolution of the strata company as set out in section 41.</w:t>
        </w:r>
      </w:ins>
    </w:p>
    <w:p>
      <w:pPr>
        <w:pStyle w:val="Subsection"/>
        <w:keepNext/>
        <w:rPr>
          <w:ins w:id="4309" w:author="svcMRProcess" w:date="2020-05-04T10:10:00Z"/>
        </w:rPr>
      </w:pPr>
      <w:ins w:id="4310" w:author="svcMRProcess" w:date="2020-05-04T10:10:00Z">
        <w:r>
          <w:tab/>
          <w:t>(4)</w:t>
        </w:r>
        <w:r>
          <w:tab/>
          <w:t>Leasehold by</w:t>
        </w:r>
        <w:r>
          <w:noBreakHyphen/>
          <w:t>laws —</w:t>
        </w:r>
      </w:ins>
    </w:p>
    <w:p>
      <w:pPr>
        <w:pStyle w:val="Indenta"/>
        <w:rPr>
          <w:ins w:id="4311" w:author="svcMRProcess" w:date="2020-05-04T10:10:00Z"/>
        </w:rPr>
      </w:pPr>
      <w:ins w:id="4312" w:author="svcMRProcess" w:date="2020-05-04T10:10:00Z">
        <w:r>
          <w:tab/>
          <w:t>(a)</w:t>
        </w:r>
        <w:r>
          <w:tab/>
          <w:t>may provide that the owner of the leasehold scheme is to be paid an amount for the postponement of the expiry day for the scheme by the owner of each lot in the scheme and, if they do so —</w:t>
        </w:r>
      </w:ins>
    </w:p>
    <w:p>
      <w:pPr>
        <w:pStyle w:val="Indenti"/>
        <w:rPr>
          <w:ins w:id="4313" w:author="svcMRProcess" w:date="2020-05-04T10:10:00Z"/>
        </w:rPr>
      </w:pPr>
      <w:ins w:id="4314" w:author="svcMRProcess" w:date="2020-05-04T10:10:00Z">
        <w:r>
          <w:tab/>
          <w:t>(i)</w:t>
        </w:r>
        <w:r>
          <w:tab/>
          <w:t>the amount paid by the owners of the lots must be proportional to the unit entitlements of their respective lots; and</w:t>
        </w:r>
      </w:ins>
    </w:p>
    <w:p>
      <w:pPr>
        <w:pStyle w:val="Indenti"/>
        <w:rPr>
          <w:ins w:id="4315" w:author="svcMRProcess" w:date="2020-05-04T10:10:00Z"/>
        </w:rPr>
      </w:pPr>
      <w:ins w:id="4316" w:author="svcMRProcess" w:date="2020-05-04T10:10:00Z">
        <w:r>
          <w:tab/>
          <w:t>(ii)</w:t>
        </w:r>
        <w:r>
          <w:tab/>
          <w:t>the by</w:t>
        </w:r>
        <w:r>
          <w:noBreakHyphen/>
          <w:t>laws —</w:t>
        </w:r>
      </w:ins>
    </w:p>
    <w:p>
      <w:pPr>
        <w:pStyle w:val="IndentI0"/>
        <w:rPr>
          <w:ins w:id="4317" w:author="svcMRProcess" w:date="2020-05-04T10:10:00Z"/>
        </w:rPr>
      </w:pPr>
      <w:ins w:id="4318" w:author="svcMRProcess" w:date="2020-05-04T10:10:00Z">
        <w:r>
          <w:tab/>
          <w:t>(I)</w:t>
        </w:r>
        <w:r>
          <w:tab/>
          <w:t>must set out how the amount is to be calculated; and</w:t>
        </w:r>
      </w:ins>
    </w:p>
    <w:p>
      <w:pPr>
        <w:pStyle w:val="IndentI0"/>
        <w:rPr>
          <w:ins w:id="4319" w:author="svcMRProcess" w:date="2020-05-04T10:10:00Z"/>
        </w:rPr>
      </w:pPr>
      <w:ins w:id="4320" w:author="svcMRProcess" w:date="2020-05-04T10:10:00Z">
        <w:r>
          <w:tab/>
          <w:t>(II)</w:t>
        </w:r>
        <w:r>
          <w:tab/>
          <w:t>must set out when and how the amount is to be paid (which must be at least 4 months before the expiry day); and</w:t>
        </w:r>
      </w:ins>
    </w:p>
    <w:p>
      <w:pPr>
        <w:pStyle w:val="IndentI0"/>
        <w:rPr>
          <w:ins w:id="4321" w:author="svcMRProcess" w:date="2020-05-04T10:10:00Z"/>
        </w:rPr>
      </w:pPr>
      <w:ins w:id="4322" w:author="svcMRProcess" w:date="2020-05-04T10:10:00Z">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ins>
    </w:p>
    <w:p>
      <w:pPr>
        <w:pStyle w:val="Indenta"/>
        <w:rPr>
          <w:ins w:id="4323" w:author="svcMRProcess" w:date="2020-05-04T10:10:00Z"/>
          <w:snapToGrid w:val="0"/>
        </w:rPr>
      </w:pPr>
      <w:ins w:id="4324" w:author="svcMRProcess" w:date="2020-05-04T10:10:00Z">
        <w:r>
          <w:rPr>
            <w:snapToGrid w:val="0"/>
          </w:rPr>
          <w:tab/>
        </w:r>
        <w:r>
          <w:rPr>
            <w:snapToGrid w:val="0"/>
          </w:rPr>
          <w:tab/>
          <w:t>and</w:t>
        </w:r>
      </w:ins>
    </w:p>
    <w:p>
      <w:pPr>
        <w:pStyle w:val="Indenta"/>
        <w:rPr>
          <w:ins w:id="4325" w:author="svcMRProcess" w:date="2020-05-04T10:10:00Z"/>
        </w:rPr>
      </w:pPr>
      <w:ins w:id="4326" w:author="svcMRProcess" w:date="2020-05-04T10:10:00Z">
        <w:r>
          <w:tab/>
          <w:t>(b)</w:t>
        </w:r>
        <w:r>
          <w:tab/>
          <w:t>may provide for compensation to be payable to the owner of a lot on the expiry of the scheme for improvements to the lot effected by the owner or a former owner of the lot; and</w:t>
        </w:r>
      </w:ins>
    </w:p>
    <w:p>
      <w:pPr>
        <w:pStyle w:val="Indenta"/>
        <w:rPr>
          <w:ins w:id="4327" w:author="svcMRProcess" w:date="2020-05-04T10:10:00Z"/>
        </w:rPr>
      </w:pPr>
      <w:ins w:id="4328" w:author="svcMRProcess" w:date="2020-05-04T10:10:00Z">
        <w:r>
          <w:tab/>
          <w:t>(c)</w:t>
        </w:r>
        <w:r>
          <w:tab/>
          <w:t>must comply with requirements set out in the regulations.</w:t>
        </w:r>
      </w:ins>
    </w:p>
    <w:p>
      <w:pPr>
        <w:pStyle w:val="Subsection"/>
        <w:keepNext/>
        <w:rPr>
          <w:ins w:id="4329" w:author="svcMRProcess" w:date="2020-05-04T10:10:00Z"/>
          <w:snapToGrid w:val="0"/>
        </w:rPr>
      </w:pPr>
      <w:ins w:id="4330" w:author="svcMRProcess" w:date="2020-05-04T10:10:00Z">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ins>
    </w:p>
    <w:p>
      <w:pPr>
        <w:pStyle w:val="PermNoteHeading"/>
        <w:rPr>
          <w:ins w:id="4331" w:author="svcMRProcess" w:date="2020-05-04T10:10:00Z"/>
        </w:rPr>
      </w:pPr>
      <w:ins w:id="4332" w:author="svcMRProcess" w:date="2020-05-04T10:10:00Z">
        <w:r>
          <w:tab/>
          <w:t>Note for this section:</w:t>
        </w:r>
      </w:ins>
    </w:p>
    <w:p>
      <w:pPr>
        <w:pStyle w:val="PermNoteText"/>
        <w:keepNext/>
        <w:rPr>
          <w:ins w:id="4333" w:author="svcMRProcess" w:date="2020-05-04T10:10:00Z"/>
        </w:rPr>
      </w:pPr>
      <w:ins w:id="4334" w:author="svcMRProcess" w:date="2020-05-04T10:10:00Z">
        <w:r>
          <w:tab/>
        </w:r>
        <w:r>
          <w:tab/>
          <w:t>Leasehold by</w:t>
        </w:r>
        <w:r>
          <w:noBreakHyphen/>
          <w:t xml:space="preserve">laws providing for postponement of the expiry day for the scheme can only be made, amended or repealed with the approval of the Planning </w:t>
        </w:r>
      </w:ins>
      <w:r>
        <w:t xml:space="preserve">Commission </w:t>
      </w:r>
      <w:del w:id="4335" w:author="svcMRProcess" w:date="2020-05-04T10:10:00Z">
        <w:r>
          <w:rPr>
            <w:snapToGrid w:val="0"/>
          </w:rPr>
          <w:delText>approves</w:delText>
        </w:r>
      </w:del>
      <w:ins w:id="4336" w:author="svcMRProcess" w:date="2020-05-04T10:10:00Z">
        <w:r>
          <w:t>as set out in section 20.</w:t>
        </w:r>
      </w:ins>
    </w:p>
    <w:p>
      <w:pPr>
        <w:pStyle w:val="Footnotesection"/>
        <w:keepLines w:val="0"/>
        <w:rPr>
          <w:ins w:id="4337" w:author="svcMRProcess" w:date="2020-05-04T10:10:00Z"/>
        </w:rPr>
      </w:pPr>
      <w:bookmarkStart w:id="4338" w:name="_Toc530474394"/>
      <w:bookmarkStart w:id="4339" w:name="_Toc530474989"/>
      <w:bookmarkStart w:id="4340" w:name="_Toc530475638"/>
      <w:ins w:id="4341" w:author="svcMRProcess" w:date="2020-05-04T10:10:00Z">
        <w:r>
          <w:tab/>
          <w:t>[Section 40 inserted: No. 30 of 2018 s. 83.]</w:t>
        </w:r>
      </w:ins>
    </w:p>
    <w:p>
      <w:pPr>
        <w:pStyle w:val="Heading5"/>
        <w:rPr>
          <w:ins w:id="4342" w:author="svcMRProcess" w:date="2020-05-04T10:10:00Z"/>
        </w:rPr>
      </w:pPr>
      <w:bookmarkStart w:id="4343" w:name="_Toc39156912"/>
      <w:ins w:id="4344" w:author="svcMRProcess" w:date="2020-05-04T10:10:00Z">
        <w:r>
          <w:rPr>
            <w:rStyle w:val="CharSectno"/>
          </w:rPr>
          <w:t>41</w:t>
        </w:r>
        <w:r>
          <w:t>.</w:t>
        </w:r>
        <w:r>
          <w:tab/>
          <w:t>Resolution for postponement of expiry day under leasehold by</w:t>
        </w:r>
        <w:r>
          <w:noBreakHyphen/>
          <w:t>laws</w:t>
        </w:r>
        <w:bookmarkEnd w:id="4338"/>
        <w:bookmarkEnd w:id="4339"/>
        <w:bookmarkEnd w:id="4340"/>
        <w:bookmarkEnd w:id="4343"/>
      </w:ins>
    </w:p>
    <w:p>
      <w:pPr>
        <w:pStyle w:val="Subsection"/>
        <w:rPr>
          <w:ins w:id="4345" w:author="svcMRProcess" w:date="2020-05-04T10:10:00Z"/>
        </w:rPr>
      </w:pPr>
      <w:ins w:id="4346" w:author="svcMRProcess" w:date="2020-05-04T10:10:00Z">
        <w:r>
          <w:tab/>
          <w:t>(1)</w:t>
        </w:r>
        <w:r>
          <w:tab/>
          <w:t>If the leasehold by</w:t>
        </w:r>
        <w:r>
          <w:noBreakHyphen/>
          <w:t>laws provide for postponement of the expiry day for the leasehold scheme, the expiry day may only be postponed if the postponement is supported by a resolution as follows —</w:t>
        </w:r>
      </w:ins>
    </w:p>
    <w:p>
      <w:pPr>
        <w:pStyle w:val="Indenta"/>
        <w:rPr>
          <w:ins w:id="4347" w:author="svcMRProcess" w:date="2020-05-04T10:10:00Z"/>
        </w:rPr>
      </w:pPr>
      <w:ins w:id="4348" w:author="svcMRProcess" w:date="2020-05-04T10:10:00Z">
        <w:r>
          <w:tab/>
          <w:t>(a)</w:t>
        </w:r>
        <w:r>
          <w:tab/>
          <w:t>14 days’ notice of the terms of the proposed resolution must be given to each member of the strata company before voting on the resolution opens;</w:t>
        </w:r>
      </w:ins>
    </w:p>
    <w:p>
      <w:pPr>
        <w:pStyle w:val="Indenta"/>
        <w:rPr>
          <w:ins w:id="4349" w:author="svcMRProcess" w:date="2020-05-04T10:10:00Z"/>
        </w:rPr>
      </w:pPr>
      <w:ins w:id="4350" w:author="svcMRProcess" w:date="2020-05-04T10:10:00Z">
        <w:r>
          <w:tab/>
          <w:t>(b)</w:t>
        </w:r>
        <w:r>
          <w:tab/>
          <w:t>the resolution must specify a proposed new expiry day (in accordance with the leasehold by</w:t>
        </w:r>
        <w:r>
          <w:noBreakHyphen/>
          <w:t>laws) that is a day that is not more than 99 years after registration of the scheme;</w:t>
        </w:r>
      </w:ins>
    </w:p>
    <w:p>
      <w:pPr>
        <w:pStyle w:val="Indenta"/>
        <w:rPr>
          <w:ins w:id="4351" w:author="svcMRProcess" w:date="2020-05-04T10:10:00Z"/>
        </w:rPr>
      </w:pPr>
      <w:ins w:id="4352" w:author="svcMRProcess" w:date="2020-05-04T10:10:00Z">
        <w:r>
          <w:tab/>
          <w:t>(c)</w:t>
        </w:r>
        <w:r>
          <w:tab/>
          <w:t>the votes in favour of the resolution must equal not less than 75% of the number of lots in the scheme;</w:t>
        </w:r>
      </w:ins>
    </w:p>
    <w:p>
      <w:pPr>
        <w:pStyle w:val="Indenta"/>
        <w:rPr>
          <w:ins w:id="4353" w:author="svcMRProcess" w:date="2020-05-04T10:10:00Z"/>
        </w:rPr>
      </w:pPr>
      <w:ins w:id="4354" w:author="svcMRProcess" w:date="2020-05-04T10:10:00Z">
        <w:r>
          <w:tab/>
          <w:t>(d)</w:t>
        </w:r>
        <w:r>
          <w:tab/>
          <w:t>the resolution must be passed not later than 6 months before the expiry day.</w:t>
        </w:r>
      </w:ins>
    </w:p>
    <w:p>
      <w:pPr>
        <w:pStyle w:val="Subsection"/>
        <w:rPr>
          <w:ins w:id="4355" w:author="svcMRProcess" w:date="2020-05-04T10:10:00Z"/>
          <w:snapToGrid w:val="0"/>
        </w:rPr>
      </w:pPr>
      <w:ins w:id="4356" w:author="svcMRProcess" w:date="2020-05-04T10:10:00Z">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ins>
    </w:p>
    <w:p>
      <w:pPr>
        <w:pStyle w:val="Subsection"/>
        <w:rPr>
          <w:ins w:id="4357" w:author="svcMRProcess" w:date="2020-05-04T10:10:00Z"/>
          <w:snapToGrid w:val="0"/>
        </w:rPr>
      </w:pPr>
      <w:ins w:id="4358" w:author="svcMRProcess" w:date="2020-05-04T10:10:00Z">
        <w:r>
          <w:rPr>
            <w:snapToGrid w:val="0"/>
          </w:rPr>
          <w:tab/>
          <w:t>(3)</w:t>
        </w:r>
        <w:r>
          <w:rPr>
            <w:snapToGrid w:val="0"/>
          </w:rPr>
          <w:tab/>
          <w:t>Section 126(a) does not apply to a vote on a resolution for postponing the expiry day for a leasehold scheme.</w:t>
        </w:r>
      </w:ins>
    </w:p>
    <w:p>
      <w:pPr>
        <w:pStyle w:val="Subsection"/>
        <w:keepNext/>
        <w:rPr>
          <w:ins w:id="4359" w:author="svcMRProcess" w:date="2020-05-04T10:10:00Z"/>
          <w:snapToGrid w:val="0"/>
        </w:rPr>
      </w:pPr>
      <w:ins w:id="4360" w:author="svcMRProcess" w:date="2020-05-04T10:10:00Z">
        <w:r>
          <w:rPr>
            <w:snapToGrid w:val="0"/>
          </w:rPr>
          <w:tab/>
          <w:t>(4)</w:t>
        </w:r>
        <w:r>
          <w:rPr>
            <w:snapToGrid w:val="0"/>
          </w:rPr>
          <w:tab/>
          <w:t>The strata company must, as soon as reasonably practicable after the passing of a resolution under this section —</w:t>
        </w:r>
      </w:ins>
    </w:p>
    <w:p>
      <w:pPr>
        <w:pStyle w:val="Indenta"/>
        <w:rPr>
          <w:ins w:id="4361" w:author="svcMRProcess" w:date="2020-05-04T10:10:00Z"/>
        </w:rPr>
      </w:pPr>
      <w:ins w:id="4362" w:author="svcMRProcess" w:date="2020-05-04T10:10:00Z">
        <w:r>
          <w:tab/>
          <w:t>(a)</w:t>
        </w:r>
        <w:r>
          <w:tab/>
          <w:t>serve notice of the resolution, in the approved form, on the owner of the leasehold scheme; and</w:t>
        </w:r>
      </w:ins>
    </w:p>
    <w:p>
      <w:pPr>
        <w:pStyle w:val="Indenta"/>
        <w:rPr>
          <w:ins w:id="4363" w:author="svcMRProcess" w:date="2020-05-04T10:10:00Z"/>
        </w:rPr>
      </w:pPr>
      <w:ins w:id="4364" w:author="svcMRProcess" w:date="2020-05-04T10:10:00Z">
        <w:r>
          <w:tab/>
          <w:t>(b)</w:t>
        </w:r>
        <w:r>
          <w:tab/>
          <w:t>apply for registration of an amendment of the scheme notice to give effect to the postponement of the expiry day.</w:t>
        </w:r>
      </w:ins>
    </w:p>
    <w:p>
      <w:pPr>
        <w:pStyle w:val="Footnotesection"/>
        <w:rPr>
          <w:ins w:id="4365" w:author="svcMRProcess" w:date="2020-05-04T10:10:00Z"/>
        </w:rPr>
      </w:pPr>
      <w:bookmarkStart w:id="4366" w:name="_Toc530474395"/>
      <w:bookmarkStart w:id="4367" w:name="_Toc530474990"/>
      <w:bookmarkStart w:id="4368" w:name="_Toc530475639"/>
      <w:ins w:id="4369" w:author="svcMRProcess" w:date="2020-05-04T10:10:00Z">
        <w:r>
          <w:tab/>
          <w:t>[Section 41 inserted: No. 30 of 2018 s. 83.]</w:t>
        </w:r>
      </w:ins>
    </w:p>
    <w:p>
      <w:pPr>
        <w:pStyle w:val="Heading5"/>
        <w:rPr>
          <w:ins w:id="4370" w:author="svcMRProcess" w:date="2020-05-04T10:10:00Z"/>
        </w:rPr>
      </w:pPr>
      <w:bookmarkStart w:id="4371" w:name="_Toc39156913"/>
      <w:ins w:id="4372" w:author="svcMRProcess" w:date="2020-05-04T10:10:00Z">
        <w:r>
          <w:rPr>
            <w:rStyle w:val="CharSectno"/>
          </w:rPr>
          <w:t>42</w:t>
        </w:r>
        <w:r>
          <w:t>.</w:t>
        </w:r>
        <w:r>
          <w:tab/>
          <w:t>Staged subdivision by</w:t>
        </w:r>
        <w:r>
          <w:noBreakHyphen/>
          <w:t>laws</w:t>
        </w:r>
        <w:bookmarkEnd w:id="4366"/>
        <w:bookmarkEnd w:id="4367"/>
        <w:bookmarkEnd w:id="4368"/>
        <w:bookmarkEnd w:id="4371"/>
      </w:ins>
    </w:p>
    <w:p>
      <w:pPr>
        <w:pStyle w:val="Subsection"/>
        <w:rPr>
          <w:ins w:id="4373" w:author="svcMRProcess" w:date="2020-05-04T10:10:00Z"/>
        </w:rPr>
      </w:pPr>
      <w:ins w:id="4374" w:author="svcMRProcess" w:date="2020-05-04T10:10:00Z">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ins>
    </w:p>
    <w:p>
      <w:pPr>
        <w:pStyle w:val="PermNoteHeading"/>
        <w:rPr>
          <w:ins w:id="4375" w:author="svcMRProcess" w:date="2020-05-04T10:10:00Z"/>
        </w:rPr>
      </w:pPr>
      <w:ins w:id="4376" w:author="svcMRProcess" w:date="2020-05-04T10:10:00Z">
        <w:r>
          <w:tab/>
          <w:t>Note for this subsection:</w:t>
        </w:r>
      </w:ins>
    </w:p>
    <w:p>
      <w:pPr>
        <w:pStyle w:val="PermNoteText"/>
        <w:rPr>
          <w:ins w:id="4377" w:author="svcMRProcess" w:date="2020-05-04T10:10:00Z"/>
        </w:rPr>
      </w:pPr>
      <w:ins w:id="4378" w:author="svcMRProcess" w:date="2020-05-04T10:10:00Z">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ins>
    </w:p>
    <w:p>
      <w:pPr>
        <w:pStyle w:val="Subsection"/>
        <w:rPr>
          <w:ins w:id="4379" w:author="svcMRProcess" w:date="2020-05-04T10:10:00Z"/>
        </w:rPr>
      </w:pPr>
      <w:ins w:id="4380" w:author="svcMRProcess" w:date="2020-05-04T10:10:00Z">
        <w:r>
          <w:tab/>
          <w:t>(2)</w:t>
        </w:r>
        <w:r>
          <w:tab/>
          <w:t>Staged subdivision by</w:t>
        </w:r>
        <w:r>
          <w:noBreakHyphen/>
          <w:t>laws must—</w:t>
        </w:r>
      </w:ins>
    </w:p>
    <w:p>
      <w:pPr>
        <w:pStyle w:val="Indenta"/>
        <w:rPr>
          <w:ins w:id="4381" w:author="svcMRProcess" w:date="2020-05-04T10:10:00Z"/>
        </w:rPr>
      </w:pPr>
      <w:ins w:id="4382" w:author="svcMRProcess" w:date="2020-05-04T10:10:00Z">
        <w:r>
          <w:tab/>
          <w:t>(a)</w:t>
        </w:r>
        <w:r>
          <w:tab/>
          <w:t>describe in detail —</w:t>
        </w:r>
      </w:ins>
    </w:p>
    <w:p>
      <w:pPr>
        <w:pStyle w:val="Indenti"/>
        <w:rPr>
          <w:ins w:id="4383" w:author="svcMRProcess" w:date="2020-05-04T10:10:00Z"/>
        </w:rPr>
      </w:pPr>
      <w:ins w:id="4384" w:author="svcMRProcess" w:date="2020-05-04T10:10:00Z">
        <w:r>
          <w:tab/>
          <w:t>(i)</w:t>
        </w:r>
        <w:r>
          <w:tab/>
          <w:t>the stages of subdivision that are agreed; and</w:t>
        </w:r>
      </w:ins>
    </w:p>
    <w:p>
      <w:pPr>
        <w:pStyle w:val="Indenti"/>
        <w:rPr>
          <w:ins w:id="4385" w:author="svcMRProcess" w:date="2020-05-04T10:10:00Z"/>
        </w:rPr>
      </w:pPr>
      <w:ins w:id="4386" w:author="svcMRProcess" w:date="2020-05-04T10:10:00Z">
        <w:r>
          <w:tab/>
          <w:t>(ii)</w:t>
        </w:r>
        <w:r>
          <w:tab/>
          <w:t>any amendments to the scheme plan and schedule of unit entitlements that will be made on completion of each stage of subdivision;</w:t>
        </w:r>
      </w:ins>
    </w:p>
    <w:p>
      <w:pPr>
        <w:pStyle w:val="Indenta"/>
        <w:rPr>
          <w:ins w:id="4387" w:author="svcMRProcess" w:date="2020-05-04T10:10:00Z"/>
        </w:rPr>
      </w:pPr>
      <w:ins w:id="4388" w:author="svcMRProcess" w:date="2020-05-04T10:10:00Z">
        <w:r>
          <w:tab/>
        </w:r>
        <w:r>
          <w:tab/>
          <w:t>and</w:t>
        </w:r>
      </w:ins>
    </w:p>
    <w:p>
      <w:pPr>
        <w:pStyle w:val="Indenta"/>
        <w:rPr>
          <w:ins w:id="4389" w:author="svcMRProcess" w:date="2020-05-04T10:10:00Z"/>
        </w:rPr>
      </w:pPr>
      <w:ins w:id="4390" w:author="svcMRProcess" w:date="2020-05-04T10:10:00Z">
        <w:r>
          <w:tab/>
          <w:t>(b)</w:t>
        </w:r>
        <w:r>
          <w:tab/>
          <w:t>identify the lots or common property affected by each stage of subdivision; and</w:t>
        </w:r>
      </w:ins>
    </w:p>
    <w:p>
      <w:pPr>
        <w:pStyle w:val="Indenta"/>
        <w:rPr>
          <w:ins w:id="4391" w:author="svcMRProcess" w:date="2020-05-04T10:10:00Z"/>
        </w:rPr>
      </w:pPr>
      <w:ins w:id="4392" w:author="svcMRProcess" w:date="2020-05-04T10:10:00Z">
        <w:r>
          <w:tab/>
          <w:t>(c)</w:t>
        </w:r>
        <w:r>
          <w:tab/>
          <w:t>comply with requirements set out in the regulations.</w:t>
        </w:r>
      </w:ins>
    </w:p>
    <w:p>
      <w:pPr>
        <w:pStyle w:val="Subsection"/>
        <w:rPr>
          <w:ins w:id="4393" w:author="svcMRProcess" w:date="2020-05-04T10:10:00Z"/>
          <w:snapToGrid w:val="0"/>
        </w:rPr>
      </w:pPr>
      <w:ins w:id="4394" w:author="svcMRProcess" w:date="2020-05-04T10:10:00Z">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ins>
    </w:p>
    <w:p>
      <w:pPr>
        <w:pStyle w:val="Subsection"/>
        <w:rPr>
          <w:ins w:id="4395" w:author="svcMRProcess" w:date="2020-05-04T10:10:00Z"/>
          <w:snapToGrid w:val="0"/>
        </w:rPr>
      </w:pPr>
      <w:ins w:id="4396" w:author="svcMRProcess" w:date="2020-05-04T10:10:00Z">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ins>
    </w:p>
    <w:p>
      <w:pPr>
        <w:pStyle w:val="Subsection"/>
        <w:rPr>
          <w:ins w:id="4397" w:author="svcMRProcess" w:date="2020-05-04T10:10:00Z"/>
          <w:snapToGrid w:val="0"/>
        </w:rPr>
      </w:pPr>
      <w:ins w:id="4398" w:author="svcMRProcess" w:date="2020-05-04T10:10:00Z">
        <w:r>
          <w:rPr>
            <w:snapToGrid w:val="0"/>
          </w:rPr>
          <w:tab/>
          <w:t>(5)</w:t>
        </w:r>
        <w:r>
          <w:rPr>
            <w:snapToGrid w:val="0"/>
          </w:rPr>
          <w:tab/>
          <w:t>Staged subdivision by</w:t>
        </w:r>
        <w:r>
          <w:rPr>
            <w:snapToGrid w:val="0"/>
          </w:rPr>
          <w:noBreakHyphen/>
          <w:t>laws do not bind the scheme developer of a stage of subdivision to undertake the subdivision.</w:t>
        </w:r>
      </w:ins>
    </w:p>
    <w:p>
      <w:pPr>
        <w:pStyle w:val="Subsection"/>
        <w:rPr>
          <w:ins w:id="4399" w:author="svcMRProcess" w:date="2020-05-04T10:10:00Z"/>
          <w:snapToGrid w:val="0"/>
        </w:rPr>
      </w:pPr>
      <w:ins w:id="4400" w:author="svcMRProcess" w:date="2020-05-04T10:10:00Z">
        <w:r>
          <w:rPr>
            <w:snapToGrid w:val="0"/>
          </w:rPr>
          <w:tab/>
          <w:t>(6)</w:t>
        </w:r>
        <w:r>
          <w:rPr>
            <w:snapToGrid w:val="0"/>
          </w:rPr>
          <w:tab/>
          <w:t>Staged subdivision by</w:t>
        </w:r>
        <w:r>
          <w:rPr>
            <w:snapToGrid w:val="0"/>
          </w:rPr>
          <w:noBreakHyphen/>
          <w:t>laws can only be made, amended or repealed if —</w:t>
        </w:r>
      </w:ins>
    </w:p>
    <w:p>
      <w:pPr>
        <w:pStyle w:val="Indenta"/>
        <w:rPr>
          <w:ins w:id="4401" w:author="svcMRProcess" w:date="2020-05-04T10:10:00Z"/>
        </w:rPr>
      </w:pPr>
      <w:ins w:id="4402" w:author="svcMRProcess" w:date="2020-05-04T10:10:00Z">
        <w:r>
          <w:tab/>
          <w:t>(a)</w:t>
        </w:r>
        <w:r>
          <w:tab/>
          <w:t>for a leasehold scheme, the owner of the leasehold scheme —</w:t>
        </w:r>
      </w:ins>
    </w:p>
    <w:p>
      <w:pPr>
        <w:pStyle w:val="Indenti"/>
        <w:rPr>
          <w:ins w:id="4403" w:author="svcMRProcess" w:date="2020-05-04T10:10:00Z"/>
        </w:rPr>
      </w:pPr>
      <w:ins w:id="4404" w:author="svcMRProcess" w:date="2020-05-04T10:10:00Z">
        <w:r>
          <w:tab/>
          <w:t>(i)</w:t>
        </w:r>
        <w:r>
          <w:tab/>
          <w:t>has been given notice in the approved form of the by</w:t>
        </w:r>
        <w:r>
          <w:noBreakHyphen/>
          <w:t>laws; and</w:t>
        </w:r>
      </w:ins>
    </w:p>
    <w:p>
      <w:pPr>
        <w:pStyle w:val="Indenti"/>
        <w:rPr>
          <w:ins w:id="4405" w:author="svcMRProcess" w:date="2020-05-04T10:10:00Z"/>
        </w:rPr>
      </w:pPr>
      <w:ins w:id="4406" w:author="svcMRProcess" w:date="2020-05-04T10:10:00Z">
        <w:r>
          <w:tab/>
          <w:t>(ii)</w:t>
        </w:r>
        <w:r>
          <w:tab/>
          <w:t>has given written consent to the by</w:t>
        </w:r>
        <w:r>
          <w:noBreakHyphen/>
          <w:t>laws;</w:t>
        </w:r>
      </w:ins>
    </w:p>
    <w:p>
      <w:pPr>
        <w:pStyle w:val="Indenta"/>
        <w:rPr>
          <w:ins w:id="4407" w:author="svcMRProcess" w:date="2020-05-04T10:10:00Z"/>
        </w:rPr>
      </w:pPr>
      <w:ins w:id="4408" w:author="svcMRProcess" w:date="2020-05-04T10:10:00Z">
        <w:r>
          <w:tab/>
        </w:r>
        <w:r>
          <w:tab/>
          <w:t>and</w:t>
        </w:r>
      </w:ins>
    </w:p>
    <w:p>
      <w:pPr>
        <w:pStyle w:val="Indenta"/>
        <w:rPr>
          <w:ins w:id="4409" w:author="svcMRProcess" w:date="2020-05-04T10:10:00Z"/>
        </w:rPr>
      </w:pPr>
      <w:ins w:id="4410" w:author="svcMRProcess" w:date="2020-05-04T10:10:00Z">
        <w:r>
          <w:tab/>
          <w:t>(b)</w:t>
        </w:r>
        <w:r>
          <w:tab/>
          <w:t>in any case, the holder of each designated interest over the whole or a part of the parcel —</w:t>
        </w:r>
      </w:ins>
    </w:p>
    <w:p>
      <w:pPr>
        <w:pStyle w:val="Indenti"/>
        <w:rPr>
          <w:ins w:id="4411" w:author="svcMRProcess" w:date="2020-05-04T10:10:00Z"/>
        </w:rPr>
      </w:pPr>
      <w:ins w:id="4412" w:author="svcMRProcess" w:date="2020-05-04T10:10:00Z">
        <w:r>
          <w:tab/>
          <w:t>(i)</w:t>
        </w:r>
        <w:r>
          <w:tab/>
          <w:t>has been given notice in the approved form of the by</w:t>
        </w:r>
        <w:r>
          <w:noBreakHyphen/>
          <w:t>laws; and</w:t>
        </w:r>
      </w:ins>
    </w:p>
    <w:p>
      <w:pPr>
        <w:pStyle w:val="Indenti"/>
        <w:rPr>
          <w:ins w:id="4413" w:author="svcMRProcess" w:date="2020-05-04T10:10:00Z"/>
        </w:rPr>
      </w:pPr>
      <w:ins w:id="4414" w:author="svcMRProcess" w:date="2020-05-04T10:10:00Z">
        <w:r>
          <w:tab/>
          <w:t>(ii)</w:t>
        </w:r>
        <w:r>
          <w:tab/>
          <w:t>either —</w:t>
        </w:r>
      </w:ins>
    </w:p>
    <w:p>
      <w:pPr>
        <w:pStyle w:val="IndentI0"/>
        <w:rPr>
          <w:ins w:id="4415" w:author="svcMRProcess" w:date="2020-05-04T10:10:00Z"/>
        </w:rPr>
      </w:pPr>
      <w:ins w:id="4416" w:author="svcMRProcess" w:date="2020-05-04T10:10:00Z">
        <w:r>
          <w:tab/>
          <w:t>(I)</w:t>
        </w:r>
        <w:r>
          <w:tab/>
          <w:t>has given written consent to the application; or</w:t>
        </w:r>
      </w:ins>
    </w:p>
    <w:p>
      <w:pPr>
        <w:pStyle w:val="IndentI0"/>
        <w:rPr>
          <w:ins w:id="4417" w:author="svcMRProcess" w:date="2020-05-04T10:10:00Z"/>
        </w:rPr>
      </w:pPr>
      <w:ins w:id="4418" w:author="svcMRProcess" w:date="2020-05-04T10:10:00Z">
        <w:r>
          <w:tab/>
          <w:t>(II)</w:t>
        </w:r>
        <w:r>
          <w:tab/>
          <w:t>has not, at the end of 60 days after being given notice, made a written objection to the proposed by</w:t>
        </w:r>
        <w:r>
          <w:noBreakHyphen/>
          <w:t>laws.</w:t>
        </w:r>
      </w:ins>
    </w:p>
    <w:p>
      <w:pPr>
        <w:pStyle w:val="Subsection"/>
        <w:rPr>
          <w:ins w:id="4419" w:author="svcMRProcess" w:date="2020-05-04T10:10:00Z"/>
          <w:snapToGrid w:val="0"/>
        </w:rPr>
      </w:pPr>
      <w:ins w:id="4420" w:author="svcMRProcess" w:date="2020-05-04T10:10:00Z">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ins>
    </w:p>
    <w:p>
      <w:pPr>
        <w:pStyle w:val="Subsection"/>
        <w:rPr>
          <w:ins w:id="4421" w:author="svcMRProcess" w:date="2020-05-04T10:10:00Z"/>
          <w:snapToGrid w:val="0"/>
        </w:rPr>
      </w:pPr>
      <w:ins w:id="4422" w:author="svcMRProcess" w:date="2020-05-04T10:10:00Z">
        <w:r>
          <w:rPr>
            <w:snapToGrid w:val="0"/>
          </w:rPr>
          <w:tab/>
          <w:t>(8)</w:t>
        </w:r>
        <w:r>
          <w:rPr>
            <w:snapToGrid w:val="0"/>
          </w:rPr>
          <w:tab/>
          <w:t>In considering whether an objection is unreasonable, the Tribunal may consider —</w:t>
        </w:r>
      </w:ins>
    </w:p>
    <w:p>
      <w:pPr>
        <w:pStyle w:val="Indenta"/>
        <w:rPr>
          <w:ins w:id="4423" w:author="svcMRProcess" w:date="2020-05-04T10:10:00Z"/>
        </w:rPr>
      </w:pPr>
      <w:ins w:id="4424" w:author="svcMRProcess" w:date="2020-05-04T10:10:00Z">
        <w:r>
          <w:tab/>
          <w:t>(a)</w:t>
        </w:r>
        <w:r>
          <w:tab/>
          <w:t>the merits of the proposed by</w:t>
        </w:r>
        <w:r>
          <w:noBreakHyphen/>
          <w:t>laws; and</w:t>
        </w:r>
      </w:ins>
    </w:p>
    <w:p>
      <w:pPr>
        <w:pStyle w:val="Indenta"/>
        <w:rPr>
          <w:ins w:id="4425" w:author="svcMRProcess" w:date="2020-05-04T10:10:00Z"/>
        </w:rPr>
      </w:pPr>
      <w:ins w:id="4426" w:author="svcMRProcess" w:date="2020-05-04T10:10:00Z">
        <w:r>
          <w:tab/>
          <w:t>(b)</w:t>
        </w:r>
        <w:r>
          <w:tab/>
          <w:t>the grounds for the objection; and</w:t>
        </w:r>
      </w:ins>
    </w:p>
    <w:p>
      <w:pPr>
        <w:pStyle w:val="Indenta"/>
        <w:rPr>
          <w:ins w:id="4427" w:author="svcMRProcess" w:date="2020-05-04T10:10:00Z"/>
        </w:rPr>
      </w:pPr>
      <w:ins w:id="4428" w:author="svcMRProcess" w:date="2020-05-04T10:10:00Z">
        <w:r>
          <w:tab/>
          <w:t>(c)</w:t>
        </w:r>
        <w:r>
          <w:tab/>
          <w:t>any other factor the Tribunal considers relevant.</w:t>
        </w:r>
      </w:ins>
    </w:p>
    <w:p>
      <w:pPr>
        <w:pStyle w:val="Subsection"/>
        <w:rPr>
          <w:ins w:id="4429" w:author="svcMRProcess" w:date="2020-05-04T10:10:00Z"/>
        </w:rPr>
      </w:pPr>
      <w:ins w:id="4430" w:author="svcMRProcess" w:date="2020-05-04T10:10:00Z">
        <w:r>
          <w:tab/>
          <w:t>(9)</w:t>
        </w:r>
        <w:r>
          <w:tab/>
          <w:t>If the Tribunal makes such an order, the applicant must lodge a copy of the order certified by the Tribunal with the Registrar of Titles.</w:t>
        </w:r>
      </w:ins>
    </w:p>
    <w:p>
      <w:pPr>
        <w:pStyle w:val="Footnotesection"/>
        <w:rPr>
          <w:ins w:id="4431" w:author="svcMRProcess" w:date="2020-05-04T10:10:00Z"/>
        </w:rPr>
      </w:pPr>
      <w:bookmarkStart w:id="4432" w:name="_Toc530474396"/>
      <w:bookmarkStart w:id="4433" w:name="_Toc530474991"/>
      <w:bookmarkStart w:id="4434" w:name="_Toc530475640"/>
      <w:ins w:id="4435" w:author="svcMRProcess" w:date="2020-05-04T10:10:00Z">
        <w:r>
          <w:tab/>
          <w:t>[Section 42 inserted: No. 30 of 2018 s. 83.]</w:t>
        </w:r>
      </w:ins>
    </w:p>
    <w:p>
      <w:pPr>
        <w:pStyle w:val="Ednotesection"/>
        <w:rPr>
          <w:ins w:id="4436" w:author="svcMRProcess" w:date="2020-05-04T10:10:00Z"/>
        </w:rPr>
      </w:pPr>
      <w:ins w:id="4437" w:author="svcMRProcess" w:date="2020-05-04T10:10:00Z">
        <w:r>
          <w:t>[</w:t>
        </w:r>
        <w:r>
          <w:rPr>
            <w:b/>
          </w:rPr>
          <w:t>42A-42C.</w:t>
        </w:r>
        <w:r>
          <w:tab/>
          <w:t>Deleted: No. 30 of 2018 s. 82(b).]</w:t>
        </w:r>
      </w:ins>
    </w:p>
    <w:p>
      <w:pPr>
        <w:pStyle w:val="Heading5"/>
        <w:rPr>
          <w:ins w:id="4438" w:author="svcMRProcess" w:date="2020-05-04T10:10:00Z"/>
        </w:rPr>
      </w:pPr>
      <w:bookmarkStart w:id="4439" w:name="_Toc39156914"/>
      <w:ins w:id="4440" w:author="svcMRProcess" w:date="2020-05-04T10:10:00Z">
        <w:r>
          <w:rPr>
            <w:rStyle w:val="CharSectno"/>
          </w:rPr>
          <w:t>43</w:t>
        </w:r>
        <w:r>
          <w:t>.</w:t>
        </w:r>
        <w:r>
          <w:tab/>
          <w:t>Exclusive use by</w:t>
        </w:r>
        <w:r>
          <w:noBreakHyphen/>
          <w:t>laws</w:t>
        </w:r>
        <w:bookmarkEnd w:id="4432"/>
        <w:bookmarkEnd w:id="4433"/>
        <w:bookmarkEnd w:id="4434"/>
        <w:bookmarkEnd w:id="4439"/>
      </w:ins>
    </w:p>
    <w:p>
      <w:pPr>
        <w:pStyle w:val="Subsection"/>
        <w:rPr>
          <w:ins w:id="4441" w:author="svcMRProcess" w:date="2020-05-04T10:10:00Z"/>
        </w:rPr>
      </w:pPr>
      <w:ins w:id="4442" w:author="svcMRProcess" w:date="2020-05-04T10:10:00Z">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ins>
    </w:p>
    <w:p>
      <w:pPr>
        <w:pStyle w:val="Subsection"/>
        <w:rPr>
          <w:ins w:id="4443" w:author="svcMRProcess" w:date="2020-05-04T10:10:00Z"/>
        </w:rPr>
      </w:pPr>
      <w:ins w:id="4444" w:author="svcMRProcess" w:date="2020-05-04T10:10:00Z">
        <w:r>
          <w:tab/>
          <w:t>(2)</w:t>
        </w:r>
        <w:r>
          <w:tab/>
          <w:t>Exclusive use by</w:t>
        </w:r>
        <w:r>
          <w:noBreakHyphen/>
          <w:t>laws may include the following —</w:t>
        </w:r>
      </w:ins>
    </w:p>
    <w:p>
      <w:pPr>
        <w:pStyle w:val="Indenta"/>
        <w:rPr>
          <w:ins w:id="4445" w:author="svcMRProcess" w:date="2020-05-04T10:10:00Z"/>
        </w:rPr>
      </w:pPr>
      <w:ins w:id="4446" w:author="svcMRProcess" w:date="2020-05-04T10:10:00Z">
        <w:r>
          <w:tab/>
          <w:t>(a)</w:t>
        </w:r>
        <w:r>
          <w:tab/>
          <w:t>terms and conditions on which the occupiers of special lots may use the special common property;</w:t>
        </w:r>
      </w:ins>
    </w:p>
    <w:p>
      <w:pPr>
        <w:pStyle w:val="Indenta"/>
        <w:rPr>
          <w:ins w:id="4447" w:author="svcMRProcess" w:date="2020-05-04T10:10:00Z"/>
        </w:rPr>
      </w:pPr>
      <w:ins w:id="4448" w:author="svcMRProcess" w:date="2020-05-04T10:10:00Z">
        <w:r>
          <w:tab/>
          <w:t>(b)</w:t>
        </w:r>
        <w:r>
          <w:tab/>
          <w:t>particulars relating to access to the special common property and the provision and keeping of any key necessary;</w:t>
        </w:r>
      </w:ins>
    </w:p>
    <w:p>
      <w:pPr>
        <w:pStyle w:val="Indenta"/>
        <w:rPr>
          <w:ins w:id="4449" w:author="svcMRProcess" w:date="2020-05-04T10:10:00Z"/>
        </w:rPr>
      </w:pPr>
      <w:ins w:id="4450" w:author="svcMRProcess" w:date="2020-05-04T10:10:00Z">
        <w:r>
          <w:tab/>
          <w:t>(c)</w:t>
        </w:r>
        <w:r>
          <w:tab/>
          <w:t>particulars of the hours during which the special common property may be used;</w:t>
        </w:r>
      </w:ins>
    </w:p>
    <w:p>
      <w:pPr>
        <w:pStyle w:val="Indenta"/>
        <w:rPr>
          <w:ins w:id="4451" w:author="svcMRProcess" w:date="2020-05-04T10:10:00Z"/>
        </w:rPr>
      </w:pPr>
      <w:ins w:id="4452" w:author="svcMRProcess" w:date="2020-05-04T10:10:00Z">
        <w:r>
          <w:tab/>
          <w:t>(d)</w:t>
        </w:r>
        <w:r>
          <w:tab/>
          <w:t>provisions relating to the condition, maintenance, repair, renewal or replacement of the special common property;</w:t>
        </w:r>
      </w:ins>
    </w:p>
    <w:p>
      <w:pPr>
        <w:pStyle w:val="Indenta"/>
        <w:rPr>
          <w:ins w:id="4453" w:author="svcMRProcess" w:date="2020-05-04T10:10:00Z"/>
        </w:rPr>
      </w:pPr>
      <w:ins w:id="4454" w:author="svcMRProcess" w:date="2020-05-04T10:10:00Z">
        <w:r>
          <w:tab/>
          <w:t>(e)</w:t>
        </w:r>
        <w:r>
          <w:tab/>
          <w:t>provisions relating to insurance of the special common property to be maintained by the owners of special lots;</w:t>
        </w:r>
      </w:ins>
    </w:p>
    <w:p>
      <w:pPr>
        <w:pStyle w:val="Indenta"/>
        <w:rPr>
          <w:ins w:id="4455" w:author="svcMRProcess" w:date="2020-05-04T10:10:00Z"/>
        </w:rPr>
      </w:pPr>
      <w:ins w:id="4456" w:author="svcMRProcess" w:date="2020-05-04T10:10:00Z">
        <w:r>
          <w:tab/>
          <w:t>(f)</w:t>
        </w:r>
        <w:r>
          <w:tab/>
          <w:t>matters relating to the determination of amounts payable to the strata company by the owners of special lots and the imposition and collection of the amounts.</w:t>
        </w:r>
      </w:ins>
    </w:p>
    <w:p>
      <w:pPr>
        <w:pStyle w:val="Subsection"/>
        <w:rPr>
          <w:ins w:id="4457" w:author="svcMRProcess" w:date="2020-05-04T10:10:00Z"/>
        </w:rPr>
      </w:pPr>
      <w:ins w:id="4458" w:author="svcMRProcess" w:date="2020-05-04T10:10:00Z">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ins>
    </w:p>
    <w:p>
      <w:pPr>
        <w:pStyle w:val="Subsection"/>
        <w:rPr>
          <w:ins w:id="4459" w:author="svcMRProcess" w:date="2020-05-04T10:10:00Z"/>
        </w:rPr>
      </w:pPr>
      <w:ins w:id="4460" w:author="svcMRProcess" w:date="2020-05-04T10:10:00Z">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ins>
    </w:p>
    <w:p>
      <w:pPr>
        <w:pStyle w:val="Subsection"/>
        <w:rPr>
          <w:ins w:id="4461" w:author="svcMRProcess" w:date="2020-05-04T10:10:00Z"/>
        </w:rPr>
      </w:pPr>
      <w:ins w:id="4462" w:author="svcMRProcess" w:date="2020-05-04T10:10:00Z">
        <w:r>
          <w:tab/>
          <w:t>(5)</w:t>
        </w:r>
        <w:r>
          <w:tab/>
          <w:t>Exclusive use by</w:t>
        </w:r>
        <w:r>
          <w:noBreakHyphen/>
          <w:t>laws can only be made, amended or repealed if the owner of each lot that is or is proposed to be a special lot has given written consent to the by</w:t>
        </w:r>
        <w:r>
          <w:noBreakHyphen/>
          <w:t>laws.</w:t>
        </w:r>
      </w:ins>
    </w:p>
    <w:p>
      <w:pPr>
        <w:pStyle w:val="Footnotesection"/>
        <w:rPr>
          <w:ins w:id="4463" w:author="svcMRProcess" w:date="2020-05-04T10:10:00Z"/>
        </w:rPr>
      </w:pPr>
      <w:bookmarkStart w:id="4464" w:name="_Toc530474397"/>
      <w:bookmarkStart w:id="4465" w:name="_Toc530474992"/>
      <w:bookmarkStart w:id="4466" w:name="_Toc530475641"/>
      <w:ins w:id="4467" w:author="svcMRProcess" w:date="2020-05-04T10:10:00Z">
        <w:r>
          <w:tab/>
          <w:t>[Section 43 inserted: No. 30 of 2018 s. 83.]</w:t>
        </w:r>
      </w:ins>
    </w:p>
    <w:p>
      <w:pPr>
        <w:pStyle w:val="Heading5"/>
        <w:rPr>
          <w:ins w:id="4468" w:author="svcMRProcess" w:date="2020-05-04T10:10:00Z"/>
        </w:rPr>
      </w:pPr>
      <w:bookmarkStart w:id="4469" w:name="_Toc39156915"/>
      <w:ins w:id="4470" w:author="svcMRProcess" w:date="2020-05-04T10:10:00Z">
        <w:r>
          <w:rPr>
            <w:rStyle w:val="CharSectno"/>
          </w:rPr>
          <w:t>44</w:t>
        </w:r>
        <w:r>
          <w:t>.</w:t>
        </w:r>
        <w:r>
          <w:tab/>
          <w:t>Making of scheme by</w:t>
        </w:r>
        <w:r>
          <w:noBreakHyphen/>
          <w:t>laws</w:t>
        </w:r>
        <w:bookmarkEnd w:id="4464"/>
        <w:bookmarkEnd w:id="4465"/>
        <w:bookmarkEnd w:id="4466"/>
        <w:bookmarkEnd w:id="4469"/>
      </w:ins>
    </w:p>
    <w:p>
      <w:pPr>
        <w:pStyle w:val="Subsection"/>
        <w:rPr>
          <w:ins w:id="4471" w:author="svcMRProcess" w:date="2020-05-04T10:10:00Z"/>
          <w:snapToGrid w:val="0"/>
        </w:rPr>
      </w:pPr>
      <w:ins w:id="4472" w:author="svcMRProcess" w:date="2020-05-04T10:10:00Z">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ins>
    </w:p>
    <w:p>
      <w:pPr>
        <w:pStyle w:val="Subsection"/>
        <w:rPr>
          <w:ins w:id="4473" w:author="svcMRProcess" w:date="2020-05-04T10:10:00Z"/>
          <w:snapToGrid w:val="0"/>
        </w:rPr>
      </w:pPr>
      <w:ins w:id="4474" w:author="svcMRProcess" w:date="2020-05-04T10:10:00Z">
        <w:r>
          <w:rPr>
            <w:snapToGrid w:val="0"/>
          </w:rPr>
          <w:tab/>
          <w:t>(2)</w:t>
        </w:r>
        <w:r>
          <w:rPr>
            <w:snapToGrid w:val="0"/>
          </w:rPr>
          <w:tab/>
          <w:t>The resolution to make by</w:t>
        </w:r>
        <w:r>
          <w:rPr>
            <w:snapToGrid w:val="0"/>
          </w:rPr>
          <w:noBreakHyphen/>
          <w:t>laws must be —</w:t>
        </w:r>
      </w:ins>
    </w:p>
    <w:p>
      <w:pPr>
        <w:pStyle w:val="Indenta"/>
        <w:rPr>
          <w:ins w:id="4475" w:author="svcMRProcess" w:date="2020-05-04T10:10:00Z"/>
        </w:rPr>
      </w:pPr>
      <w:ins w:id="4476" w:author="svcMRProcess" w:date="2020-05-04T10:10:00Z">
        <w:r>
          <w:tab/>
          <w:t>(a)</w:t>
        </w:r>
        <w:r>
          <w:tab/>
          <w:t>for governance by</w:t>
        </w:r>
        <w:r>
          <w:noBreakHyphen/>
          <w:t>laws — a resolution without dissent; and</w:t>
        </w:r>
      </w:ins>
    </w:p>
    <w:p>
      <w:pPr>
        <w:pStyle w:val="Indenta"/>
        <w:rPr>
          <w:ins w:id="4477" w:author="svcMRProcess" w:date="2020-05-04T10:10:00Z"/>
        </w:rPr>
      </w:pPr>
      <w:ins w:id="4478" w:author="svcMRProcess" w:date="2020-05-04T10:10:00Z">
        <w:r>
          <w:tab/>
          <w:t>(b)</w:t>
        </w:r>
        <w:r>
          <w:tab/>
          <w:t>for conduct by</w:t>
        </w:r>
        <w:r>
          <w:noBreakHyphen/>
          <w:t>laws — a special resolution.</w:t>
        </w:r>
      </w:ins>
    </w:p>
    <w:p>
      <w:pPr>
        <w:pStyle w:val="Subsection"/>
        <w:rPr>
          <w:ins w:id="4479" w:author="svcMRProcess" w:date="2020-05-04T10:10:00Z"/>
          <w:snapToGrid w:val="0"/>
        </w:rPr>
      </w:pPr>
      <w:ins w:id="4480" w:author="svcMRProcess" w:date="2020-05-04T10:10:00Z">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ins>
    </w:p>
    <w:p>
      <w:pPr>
        <w:pStyle w:val="Subsection"/>
        <w:rPr>
          <w:ins w:id="4481" w:author="svcMRProcess" w:date="2020-05-04T10:10:00Z"/>
          <w:snapToGrid w:val="0"/>
        </w:rPr>
      </w:pPr>
      <w:ins w:id="4482" w:author="svcMRProcess" w:date="2020-05-04T10:10:00Z">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ins>
    </w:p>
    <w:p>
      <w:pPr>
        <w:pStyle w:val="Subsection"/>
        <w:rPr>
          <w:ins w:id="4483" w:author="svcMRProcess" w:date="2020-05-04T10:10:00Z"/>
          <w:snapToGrid w:val="0"/>
        </w:rPr>
      </w:pPr>
      <w:ins w:id="4484" w:author="svcMRProcess" w:date="2020-05-04T10:10:00Z">
        <w:r>
          <w:rPr>
            <w:snapToGrid w:val="0"/>
          </w:rPr>
          <w:tab/>
          <w:t>(5)</w:t>
        </w:r>
        <w:r>
          <w:rPr>
            <w:snapToGrid w:val="0"/>
          </w:rPr>
          <w:tab/>
          <w:t>Scheme by</w:t>
        </w:r>
        <w:r>
          <w:rPr>
            <w:snapToGrid w:val="0"/>
          </w:rPr>
          <w:noBreakHyphen/>
          <w:t>laws must be in the approved form.</w:t>
        </w:r>
      </w:ins>
    </w:p>
    <w:p>
      <w:pPr>
        <w:pStyle w:val="Footnotesection"/>
        <w:rPr>
          <w:ins w:id="4485" w:author="svcMRProcess" w:date="2020-05-04T10:10:00Z"/>
        </w:rPr>
      </w:pPr>
      <w:bookmarkStart w:id="4486" w:name="_Toc530474398"/>
      <w:bookmarkStart w:id="4487" w:name="_Toc530474993"/>
      <w:bookmarkStart w:id="4488" w:name="_Toc530475642"/>
      <w:ins w:id="4489" w:author="svcMRProcess" w:date="2020-05-04T10:10:00Z">
        <w:r>
          <w:tab/>
          <w:t>[Section 44 inserted: No. 30 of 2018 s. 83.]</w:t>
        </w:r>
      </w:ins>
    </w:p>
    <w:p>
      <w:pPr>
        <w:pStyle w:val="Footnotesection"/>
        <w:rPr>
          <w:ins w:id="4490" w:author="svcMRProcess" w:date="2020-05-04T10:10:00Z"/>
        </w:rPr>
      </w:pPr>
      <w:ins w:id="4491" w:author="svcMRProcess" w:date="2020-05-04T10:10:00Z">
        <w:r>
          <w:t>[Former section 44 renumbered as section 135 and relocated to Part 8 Division 4: No. 30 of 2018 s. 84.]</w:t>
        </w:r>
      </w:ins>
    </w:p>
    <w:p>
      <w:pPr>
        <w:pStyle w:val="Heading5"/>
        <w:rPr>
          <w:ins w:id="4492" w:author="svcMRProcess" w:date="2020-05-04T10:10:00Z"/>
        </w:rPr>
      </w:pPr>
      <w:bookmarkStart w:id="4493" w:name="_Toc39156916"/>
      <w:ins w:id="4494" w:author="svcMRProcess" w:date="2020-05-04T10:10:00Z">
        <w:r>
          <w:rPr>
            <w:rStyle w:val="CharSectno"/>
          </w:rPr>
          <w:t>45</w:t>
        </w:r>
        <w:r>
          <w:t>.</w:t>
        </w:r>
        <w:r>
          <w:tab/>
          <w:t>Application of scheme by</w:t>
        </w:r>
        <w:r>
          <w:noBreakHyphen/>
          <w:t>laws</w:t>
        </w:r>
        <w:bookmarkEnd w:id="4486"/>
        <w:bookmarkEnd w:id="4487"/>
        <w:bookmarkEnd w:id="4488"/>
        <w:bookmarkEnd w:id="4493"/>
      </w:ins>
    </w:p>
    <w:p>
      <w:pPr>
        <w:pStyle w:val="Subsection"/>
        <w:rPr>
          <w:ins w:id="4495" w:author="svcMRProcess" w:date="2020-05-04T10:10:00Z"/>
        </w:rPr>
      </w:pPr>
      <w:ins w:id="4496" w:author="svcMRProcess" w:date="2020-05-04T10:10:00Z">
        <w:r>
          <w:tab/>
          <w:t>(1)</w:t>
        </w:r>
        <w:r>
          <w:tab/>
          <w:t>Scheme by</w:t>
        </w:r>
        <w:r>
          <w:noBreakHyphen/>
          <w:t>laws may apply to the following —</w:t>
        </w:r>
      </w:ins>
    </w:p>
    <w:p>
      <w:pPr>
        <w:pStyle w:val="Indenta"/>
        <w:rPr>
          <w:ins w:id="4497" w:author="svcMRProcess" w:date="2020-05-04T10:10:00Z"/>
        </w:rPr>
      </w:pPr>
      <w:ins w:id="4498" w:author="svcMRProcess" w:date="2020-05-04T10:10:00Z">
        <w:r>
          <w:tab/>
          <w:t>(a)</w:t>
        </w:r>
        <w:r>
          <w:tab/>
          <w:t>the strata company for the strata titles scheme;</w:t>
        </w:r>
      </w:ins>
    </w:p>
    <w:p>
      <w:pPr>
        <w:pStyle w:val="Indenta"/>
        <w:rPr>
          <w:ins w:id="4499" w:author="svcMRProcess" w:date="2020-05-04T10:10:00Z"/>
        </w:rPr>
      </w:pPr>
      <w:ins w:id="4500" w:author="svcMRProcess" w:date="2020-05-04T10:10:00Z">
        <w:r>
          <w:tab/>
          <w:t>(b)</w:t>
        </w:r>
        <w:r>
          <w:tab/>
          <w:t>a member, for the time being, of the strata company for the strata titles scheme;</w:t>
        </w:r>
      </w:ins>
    </w:p>
    <w:p>
      <w:pPr>
        <w:pStyle w:val="Indenta"/>
        <w:rPr>
          <w:ins w:id="4501" w:author="svcMRProcess" w:date="2020-05-04T10:10:00Z"/>
        </w:rPr>
      </w:pPr>
      <w:ins w:id="4502" w:author="svcMRProcess" w:date="2020-05-04T10:10:00Z">
        <w:r>
          <w:tab/>
          <w:t>(c)</w:t>
        </w:r>
        <w:r>
          <w:tab/>
          <w:t>an occupier or lessee, for the time being, of a lot, or the common property, in the strata titles scheme;</w:t>
        </w:r>
      </w:ins>
    </w:p>
    <w:p>
      <w:pPr>
        <w:pStyle w:val="Indenta"/>
        <w:rPr>
          <w:ins w:id="4503" w:author="svcMRProcess" w:date="2020-05-04T10:10:00Z"/>
        </w:rPr>
      </w:pPr>
      <w:ins w:id="4504" w:author="svcMRProcess" w:date="2020-05-04T10:10:00Z">
        <w:r>
          <w:tab/>
          <w:t>(d)</w:t>
        </w:r>
        <w:r>
          <w:tab/>
          <w:t>in the case of leasehold by</w:t>
        </w:r>
        <w:r>
          <w:noBreakHyphen/>
          <w:t>laws — the owner of the leasehold scheme;</w:t>
        </w:r>
      </w:ins>
    </w:p>
    <w:p>
      <w:pPr>
        <w:pStyle w:val="Indenta"/>
        <w:rPr>
          <w:ins w:id="4505" w:author="svcMRProcess" w:date="2020-05-04T10:10:00Z"/>
        </w:rPr>
      </w:pPr>
      <w:ins w:id="4506" w:author="svcMRProcess" w:date="2020-05-04T10:10:00Z">
        <w:r>
          <w:tab/>
          <w:t>(e)</w:t>
        </w:r>
        <w:r>
          <w:tab/>
          <w:t>in the case of exclusive use by</w:t>
        </w:r>
        <w:r>
          <w:noBreakHyphen/>
          <w:t>laws — the owners and occupiers, for the time being, of special lots.</w:t>
        </w:r>
      </w:ins>
    </w:p>
    <w:p>
      <w:pPr>
        <w:pStyle w:val="Subsection"/>
        <w:rPr>
          <w:ins w:id="4507" w:author="svcMRProcess" w:date="2020-05-04T10:10:00Z"/>
        </w:rPr>
      </w:pPr>
      <w:ins w:id="4508" w:author="svcMRProcess" w:date="2020-05-04T10:10:00Z">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ins>
    </w:p>
    <w:p>
      <w:pPr>
        <w:pStyle w:val="Subsection"/>
        <w:rPr>
          <w:ins w:id="4509" w:author="svcMRProcess" w:date="2020-05-04T10:10:00Z"/>
        </w:rPr>
      </w:pPr>
      <w:ins w:id="4510" w:author="svcMRProcess" w:date="2020-05-04T10:10:00Z">
        <w:r>
          <w:tab/>
          <w:t>(3)</w:t>
        </w:r>
        <w:r>
          <w:tab/>
          <w:t>A lease of a lot or common property in a strata titles scheme is taken to contain an agreement by the lessee that the lessee will comply with the scheme by</w:t>
        </w:r>
        <w:r>
          <w:noBreakHyphen/>
          <w:t>laws.</w:t>
        </w:r>
      </w:ins>
    </w:p>
    <w:p>
      <w:pPr>
        <w:pStyle w:val="Subsection"/>
        <w:rPr>
          <w:ins w:id="4511" w:author="svcMRProcess" w:date="2020-05-04T10:10:00Z"/>
        </w:rPr>
      </w:pPr>
      <w:ins w:id="4512" w:author="svcMRProcess" w:date="2020-05-04T10:10:00Z">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ins>
    </w:p>
    <w:p>
      <w:pPr>
        <w:pStyle w:val="Subsection"/>
        <w:rPr>
          <w:ins w:id="4513" w:author="svcMRProcess" w:date="2020-05-04T10:10:00Z"/>
        </w:rPr>
      </w:pPr>
      <w:ins w:id="4514" w:author="svcMRProcess" w:date="2020-05-04T10:10:00Z">
        <w:r>
          <w:tab/>
          <w:t>(5)</w:t>
        </w:r>
        <w:r>
          <w:tab/>
          <w:t>Scheme by</w:t>
        </w:r>
        <w:r>
          <w:noBreakHyphen/>
          <w:t>laws are not by</w:t>
        </w:r>
        <w:r>
          <w:noBreakHyphen/>
          <w:t xml:space="preserve">laws or subsidiary legislation within the meaning of the </w:t>
        </w:r>
        <w:r>
          <w:rPr>
            <w:i/>
          </w:rPr>
          <w:t>Interpretation Act 1984</w:t>
        </w:r>
        <w:r>
          <w:t>.</w:t>
        </w:r>
      </w:ins>
    </w:p>
    <w:p>
      <w:pPr>
        <w:pStyle w:val="Subsection"/>
        <w:rPr>
          <w:ins w:id="4515" w:author="svcMRProcess" w:date="2020-05-04T10:10:00Z"/>
        </w:rPr>
      </w:pPr>
      <w:ins w:id="4516" w:author="svcMRProcess" w:date="2020-05-04T10:10:00Z">
        <w:r>
          <w:tab/>
          <w:t>(6)</w:t>
        </w:r>
        <w:r>
          <w:tab/>
          <w:t>An interest created under scheme by</w:t>
        </w:r>
        <w:r>
          <w:noBreakHyphen/>
          <w:t xml:space="preserve">laws does not have effect as an interest registered under the </w:t>
        </w:r>
        <w:r>
          <w:rPr>
            <w:i/>
          </w:rPr>
          <w:t>Transfer of Land Act 1893</w:t>
        </w:r>
        <w:r>
          <w:t>.</w:t>
        </w:r>
      </w:ins>
    </w:p>
    <w:p>
      <w:pPr>
        <w:pStyle w:val="Subsection"/>
        <w:rPr>
          <w:ins w:id="4517" w:author="svcMRProcess" w:date="2020-05-04T10:10:00Z"/>
        </w:rPr>
      </w:pPr>
      <w:ins w:id="4518" w:author="svcMRProcess" w:date="2020-05-04T10:10:00Z">
        <w:r>
          <w:tab/>
          <w:t>(7)</w:t>
        </w:r>
        <w:r>
          <w:tab/>
          <w:t>Nothing in subsection (6) derogates from the operation of leasehold by</w:t>
        </w:r>
        <w:r>
          <w:noBreakHyphen/>
          <w:t>laws.</w:t>
        </w:r>
      </w:ins>
    </w:p>
    <w:p>
      <w:pPr>
        <w:pStyle w:val="Footnotesection"/>
        <w:rPr>
          <w:ins w:id="4519" w:author="svcMRProcess" w:date="2020-05-04T10:10:00Z"/>
        </w:rPr>
      </w:pPr>
      <w:bookmarkStart w:id="4520" w:name="_Toc530474399"/>
      <w:bookmarkStart w:id="4521" w:name="_Toc530474994"/>
      <w:bookmarkStart w:id="4522" w:name="_Toc530475643"/>
      <w:ins w:id="4523" w:author="svcMRProcess" w:date="2020-05-04T10:10:00Z">
        <w:r>
          <w:tab/>
          <w:t>[Section 45 inserted: No. 30 of 2018 s. 83.]</w:t>
        </w:r>
      </w:ins>
    </w:p>
    <w:p>
      <w:pPr>
        <w:pStyle w:val="Footnotesection"/>
        <w:rPr>
          <w:ins w:id="4524" w:author="svcMRProcess" w:date="2020-05-04T10:10:00Z"/>
        </w:rPr>
      </w:pPr>
      <w:ins w:id="4525" w:author="svcMRProcess" w:date="2020-05-04T10:10:00Z">
        <w:r>
          <w:t>[Former section 45 renumbered as section 136 and relocated to Part 8 Division 4: No. 30 of 2018 s. 84.]</w:t>
        </w:r>
      </w:ins>
    </w:p>
    <w:p>
      <w:pPr>
        <w:pStyle w:val="Heading5"/>
        <w:rPr>
          <w:ins w:id="4526" w:author="svcMRProcess" w:date="2020-05-04T10:10:00Z"/>
        </w:rPr>
      </w:pPr>
      <w:bookmarkStart w:id="4527" w:name="_Toc39156917"/>
      <w:ins w:id="4528" w:author="svcMRProcess" w:date="2020-05-04T10:10:00Z">
        <w:r>
          <w:rPr>
            <w:rStyle w:val="CharSectno"/>
          </w:rPr>
          <w:t>46</w:t>
        </w:r>
        <w:r>
          <w:t>.</w:t>
        </w:r>
        <w:r>
          <w:tab/>
          <w:t>Invalidity of scheme by</w:t>
        </w:r>
        <w:r>
          <w:noBreakHyphen/>
          <w:t>laws</w:t>
        </w:r>
        <w:bookmarkEnd w:id="4520"/>
        <w:bookmarkEnd w:id="4521"/>
        <w:bookmarkEnd w:id="4522"/>
        <w:bookmarkEnd w:id="4527"/>
      </w:ins>
    </w:p>
    <w:p>
      <w:pPr>
        <w:pStyle w:val="Subsection"/>
        <w:rPr>
          <w:ins w:id="4529" w:author="svcMRProcess" w:date="2020-05-04T10:10:00Z"/>
        </w:rPr>
      </w:pPr>
      <w:ins w:id="4530" w:author="svcMRProcess" w:date="2020-05-04T10:10:00Z">
        <w:r>
          <w:tab/>
        </w:r>
        <w:r>
          <w:tab/>
          <w:t>Scheme by</w:t>
        </w:r>
        <w:r>
          <w:noBreakHyphen/>
          <w:t>laws are invalid as follows —</w:t>
        </w:r>
      </w:ins>
    </w:p>
    <w:p>
      <w:pPr>
        <w:pStyle w:val="Indenta"/>
        <w:rPr>
          <w:ins w:id="4531" w:author="svcMRProcess" w:date="2020-05-04T10:10:00Z"/>
        </w:rPr>
      </w:pPr>
      <w:ins w:id="4532" w:author="svcMRProcess" w:date="2020-05-04T10:10:00Z">
        <w:r>
          <w:tab/>
          <w:t>(a)</w:t>
        </w:r>
        <w:r>
          <w:tab/>
          <w:t>to the extent that there is no power to make the by</w:t>
        </w:r>
        <w:r>
          <w:noBreakHyphen/>
          <w:t>laws;</w:t>
        </w:r>
      </w:ins>
    </w:p>
    <w:p>
      <w:pPr>
        <w:pStyle w:val="Indenta"/>
        <w:rPr>
          <w:ins w:id="4533" w:author="svcMRProcess" w:date="2020-05-04T10:10:00Z"/>
        </w:rPr>
      </w:pPr>
      <w:ins w:id="4534" w:author="svcMRProcess" w:date="2020-05-04T10:10:00Z">
        <w:r>
          <w:tab/>
          <w:t>(b)</w:t>
        </w:r>
        <w:r>
          <w:tab/>
          <w:t>to the extent that they are inconsistent with this Act or any other written law;</w:t>
        </w:r>
      </w:ins>
    </w:p>
    <w:p>
      <w:pPr>
        <w:pStyle w:val="Indenta"/>
        <w:rPr>
          <w:ins w:id="4535" w:author="svcMRProcess" w:date="2020-05-04T10:10:00Z"/>
        </w:rPr>
      </w:pPr>
      <w:ins w:id="4536" w:author="svcMRProcess" w:date="2020-05-04T10:10:00Z">
        <w:r>
          <w:tab/>
          <w:t>(c)</w:t>
        </w:r>
        <w:r>
          <w:tab/>
          <w:t>to the extent that they are inconsistent with a restricted use condition;</w:t>
        </w:r>
      </w:ins>
    </w:p>
    <w:p>
      <w:pPr>
        <w:pStyle w:val="Indenta"/>
        <w:rPr>
          <w:ins w:id="4537" w:author="svcMRProcess" w:date="2020-05-04T10:10:00Z"/>
        </w:rPr>
      </w:pPr>
      <w:ins w:id="4538" w:author="svcMRProcess" w:date="2020-05-04T10:10:00Z">
        <w:r>
          <w:tab/>
          <w:t>(d)</w:t>
        </w:r>
        <w:r>
          <w:tab/>
          <w:t>for a leasehold scheme — to the extent that they are inconsistent with the covenants or conditions of a strata lease over a lot in the scheme;</w:t>
        </w:r>
      </w:ins>
    </w:p>
    <w:p>
      <w:pPr>
        <w:pStyle w:val="Indenta"/>
        <w:rPr>
          <w:ins w:id="4539" w:author="svcMRProcess" w:date="2020-05-04T10:10:00Z"/>
        </w:rPr>
      </w:pPr>
      <w:ins w:id="4540" w:author="svcMRProcess" w:date="2020-05-04T10:10:00Z">
        <w:r>
          <w:tab/>
          <w:t>(e)</w:t>
        </w:r>
        <w:r>
          <w:tab/>
          <w:t>to the extent that they purport to deny or limit the right of a member of the strata company to vote on a proposed resolution of the strata company (except as set out in this Act);</w:t>
        </w:r>
      </w:ins>
    </w:p>
    <w:p>
      <w:pPr>
        <w:pStyle w:val="Indenta"/>
        <w:rPr>
          <w:ins w:id="4541" w:author="svcMRProcess" w:date="2020-05-04T10:10:00Z"/>
        </w:rPr>
      </w:pPr>
      <w:ins w:id="4542" w:author="svcMRProcess" w:date="2020-05-04T10:10:00Z">
        <w:r>
          <w:tab/>
          <w:t>(f)</w:t>
        </w:r>
        <w:r>
          <w:tab/>
          <w:t>to the extent that they prohibit or restrict the devolution of a lot or</w:t>
        </w:r>
      </w:ins>
      <w:r>
        <w:t xml:space="preserve"> a transfer, </w:t>
      </w:r>
      <w:ins w:id="4543" w:author="svcMRProcess" w:date="2020-05-04T10:10:00Z">
        <w:r>
          <w:t xml:space="preserve">lease, </w:t>
        </w:r>
      </w:ins>
      <w:r>
        <w:t xml:space="preserve">mortgage or other </w:t>
      </w:r>
      <w:ins w:id="4544" w:author="svcMRProcess" w:date="2020-05-04T10:10:00Z">
        <w:r>
          <w:t>dealing with a lot;</w:t>
        </w:r>
      </w:ins>
    </w:p>
    <w:p>
      <w:pPr>
        <w:pStyle w:val="Indenta"/>
        <w:rPr>
          <w:ins w:id="4545" w:author="svcMRProcess" w:date="2020-05-04T10:10:00Z"/>
        </w:rPr>
      </w:pPr>
      <w:ins w:id="4546" w:author="svcMRProcess" w:date="2020-05-04T10:10:00Z">
        <w:r>
          <w:tab/>
          <w:t>(g)</w:t>
        </w:r>
        <w:r>
          <w:tab/>
          <w:t>to the extent that they purport to discharge or modify an easement or restrictive covenant;</w:t>
        </w:r>
      </w:ins>
    </w:p>
    <w:p>
      <w:pPr>
        <w:pStyle w:val="Indenta"/>
        <w:rPr>
          <w:ins w:id="4547" w:author="svcMRProcess" w:date="2020-05-04T10:10:00Z"/>
        </w:rPr>
      </w:pPr>
      <w:ins w:id="4548" w:author="svcMRProcess" w:date="2020-05-04T10:10:00Z">
        <w:r>
          <w:tab/>
          <w:t>(h)</w:t>
        </w:r>
        <w:r>
          <w:tab/>
          <w:t>to the extent that they prohibit or restrict the keeping on a lot of an animal that is used as an assistance animal by a person with a disability who is an owner or occupier of a lot;</w:t>
        </w:r>
      </w:ins>
    </w:p>
    <w:p>
      <w:pPr>
        <w:pStyle w:val="Indenta"/>
        <w:rPr>
          <w:ins w:id="4549" w:author="svcMRProcess" w:date="2020-05-04T10:10:00Z"/>
        </w:rPr>
      </w:pPr>
      <w:ins w:id="4550" w:author="svcMRProcess" w:date="2020-05-04T10:10:00Z">
        <w:r>
          <w:tab/>
          <w:t>(i)</w:t>
        </w:r>
        <w:r>
          <w:tab/>
          <w:t>to the extent that they prohibit or restrict the use on the parcel of an assistance animal by a person with a disability;</w:t>
        </w:r>
      </w:ins>
    </w:p>
    <w:p>
      <w:pPr>
        <w:pStyle w:val="Indenta"/>
        <w:rPr>
          <w:ins w:id="4551" w:author="svcMRProcess" w:date="2020-05-04T10:10:00Z"/>
        </w:rPr>
      </w:pPr>
      <w:ins w:id="4552" w:author="svcMRProcess" w:date="2020-05-04T10:10:00Z">
        <w:r>
          <w:tab/>
          <w:t>(j)</w:t>
        </w:r>
        <w:r>
          <w:tab/>
          <w:t>to the extent that, having regard to the interests of all of the owners of lots in the strata titles scheme in the use and enjoyment of their lots and the common property —</w:t>
        </w:r>
      </w:ins>
    </w:p>
    <w:p>
      <w:pPr>
        <w:pStyle w:val="Indenti"/>
        <w:rPr>
          <w:ins w:id="4553" w:author="svcMRProcess" w:date="2020-05-04T10:10:00Z"/>
        </w:rPr>
      </w:pPr>
      <w:ins w:id="4554" w:author="svcMRProcess" w:date="2020-05-04T10:10:00Z">
        <w:r>
          <w:tab/>
          <w:t>(i)</w:t>
        </w:r>
        <w:r>
          <w:tab/>
          <w:t>they are unfairly prejudicial to, or unfairly discriminatory against, 1 or more of the owners of lots; or</w:t>
        </w:r>
      </w:ins>
    </w:p>
    <w:p>
      <w:pPr>
        <w:pStyle w:val="Indenti"/>
        <w:rPr>
          <w:ins w:id="4555" w:author="svcMRProcess" w:date="2020-05-04T10:10:00Z"/>
        </w:rPr>
      </w:pPr>
      <w:ins w:id="4556" w:author="svcMRProcess" w:date="2020-05-04T10:10:00Z">
        <w:r>
          <w:tab/>
          <w:t>(ii)</w:t>
        </w:r>
        <w:r>
          <w:tab/>
          <w:t>they are oppressive or unreasonable.</w:t>
        </w:r>
      </w:ins>
    </w:p>
    <w:p>
      <w:pPr>
        <w:pStyle w:val="Footnotesection"/>
        <w:rPr>
          <w:ins w:id="4557" w:author="svcMRProcess" w:date="2020-05-04T10:10:00Z"/>
        </w:rPr>
      </w:pPr>
      <w:bookmarkStart w:id="4558" w:name="_Toc530474400"/>
      <w:bookmarkStart w:id="4559" w:name="_Toc530474995"/>
      <w:bookmarkStart w:id="4560" w:name="_Toc530475644"/>
      <w:ins w:id="4561" w:author="svcMRProcess" w:date="2020-05-04T10:10:00Z">
        <w:r>
          <w:tab/>
          <w:t>[Section 46 inserted: No. 30 of 2018 s. 83.]</w:t>
        </w:r>
      </w:ins>
    </w:p>
    <w:p>
      <w:pPr>
        <w:pStyle w:val="Heading5"/>
        <w:rPr>
          <w:ins w:id="4562" w:author="svcMRProcess" w:date="2020-05-04T10:10:00Z"/>
        </w:rPr>
      </w:pPr>
      <w:bookmarkStart w:id="4563" w:name="_Toc39156918"/>
      <w:ins w:id="4564" w:author="svcMRProcess" w:date="2020-05-04T10:10:00Z">
        <w:r>
          <w:rPr>
            <w:rStyle w:val="CharSectno"/>
          </w:rPr>
          <w:t>47</w:t>
        </w:r>
        <w:r>
          <w:t>.</w:t>
        </w:r>
        <w:r>
          <w:tab/>
          <w:t>Enforcement of scheme by</w:t>
        </w:r>
        <w:r>
          <w:noBreakHyphen/>
          <w:t>laws</w:t>
        </w:r>
        <w:bookmarkEnd w:id="4558"/>
        <w:bookmarkEnd w:id="4559"/>
        <w:bookmarkEnd w:id="4560"/>
        <w:bookmarkEnd w:id="4563"/>
      </w:ins>
    </w:p>
    <w:p>
      <w:pPr>
        <w:pStyle w:val="Subsection"/>
        <w:rPr>
          <w:ins w:id="4565" w:author="svcMRProcess" w:date="2020-05-04T10:10:00Z"/>
        </w:rPr>
      </w:pPr>
      <w:ins w:id="4566" w:author="svcMRProcess" w:date="2020-05-04T10:10:00Z">
        <w:r>
          <w:tab/>
          <w:t>(1)</w:t>
        </w:r>
        <w:r>
          <w:tab/>
          <w:t>A strata company may —</w:t>
        </w:r>
      </w:ins>
    </w:p>
    <w:p>
      <w:pPr>
        <w:pStyle w:val="Indenta"/>
        <w:rPr>
          <w:ins w:id="4567" w:author="svcMRProcess" w:date="2020-05-04T10:10:00Z"/>
        </w:rPr>
      </w:pPr>
      <w:ins w:id="4568" w:author="svcMRProcess" w:date="2020-05-04T10:10:00Z">
        <w:r>
          <w:tab/>
          <w:t>(a)</w:t>
        </w:r>
        <w:r>
          <w:tab/>
          <w:t>give a written notice to a person alleged to have contravened the scheme by</w:t>
        </w:r>
        <w:r>
          <w:noBreakHyphen/>
          <w:t>laws; or</w:t>
        </w:r>
      </w:ins>
    </w:p>
    <w:p>
      <w:pPr>
        <w:pStyle w:val="Indenta"/>
        <w:rPr>
          <w:ins w:id="4569" w:author="svcMRProcess" w:date="2020-05-04T10:10:00Z"/>
        </w:rPr>
      </w:pPr>
      <w:ins w:id="4570" w:author="svcMRProcess" w:date="2020-05-04T10:10:00Z">
        <w:r>
          <w:tab/>
          <w:t>(b)</w:t>
        </w:r>
        <w:r>
          <w:tab/>
          <w:t>apply to the Tribunal under this section for an order enforcing scheme by</w:t>
        </w:r>
        <w:r>
          <w:noBreakHyphen/>
          <w:t>laws if —</w:t>
        </w:r>
      </w:ins>
    </w:p>
    <w:p>
      <w:pPr>
        <w:pStyle w:val="Indenti"/>
        <w:rPr>
          <w:ins w:id="4571" w:author="svcMRProcess" w:date="2020-05-04T10:10:00Z"/>
        </w:rPr>
      </w:pPr>
      <w:ins w:id="4572" w:author="svcMRProcess" w:date="2020-05-04T10:10:00Z">
        <w:r>
          <w:tab/>
          <w:t>(i)</w:t>
        </w:r>
        <w:r>
          <w:tab/>
          <w:t>the contravention has had serious adverse consequences for a person other than the person alleged to have contravened the scheme by</w:t>
        </w:r>
        <w:r>
          <w:noBreakHyphen/>
          <w:t>laws; or</w:t>
        </w:r>
      </w:ins>
    </w:p>
    <w:p>
      <w:pPr>
        <w:pStyle w:val="Indenti"/>
        <w:rPr>
          <w:ins w:id="4573" w:author="svcMRProcess" w:date="2020-05-04T10:10:00Z"/>
        </w:rPr>
      </w:pPr>
      <w:ins w:id="4574" w:author="svcMRProcess" w:date="2020-05-04T10:10:00Z">
        <w:r>
          <w:tab/>
          <w:t>(ii)</w:t>
        </w:r>
        <w:r>
          <w:tab/>
          <w:t>the person has contravened the particular scheme by</w:t>
        </w:r>
        <w:r>
          <w:noBreakHyphen/>
          <w:t>law on at least 3 separate occasions; or</w:t>
        </w:r>
      </w:ins>
    </w:p>
    <w:p>
      <w:pPr>
        <w:pStyle w:val="Indenti"/>
        <w:rPr>
          <w:ins w:id="4575" w:author="svcMRProcess" w:date="2020-05-04T10:10:00Z"/>
        </w:rPr>
      </w:pPr>
      <w:ins w:id="4576" w:author="svcMRProcess" w:date="2020-05-04T10:10:00Z">
        <w:r>
          <w:tab/>
          <w:t>(iii)</w:t>
        </w:r>
        <w:r>
          <w:tab/>
          <w:t>the person has been given notice under paragraph (a) and has contravened the notice.</w:t>
        </w:r>
      </w:ins>
    </w:p>
    <w:p>
      <w:pPr>
        <w:pStyle w:val="Subsection"/>
        <w:rPr>
          <w:ins w:id="4577" w:author="svcMRProcess" w:date="2020-05-04T10:10:00Z"/>
        </w:rPr>
      </w:pPr>
      <w:ins w:id="4578" w:author="svcMRProcess" w:date="2020-05-04T10:10:00Z">
        <w:r>
          <w:tab/>
          <w:t>(2)</w:t>
        </w:r>
        <w:r>
          <w:tab/>
          <w:t>A written notice given by a strata company to a person alleged to have contravened the scheme by</w:t>
        </w:r>
        <w:r>
          <w:noBreakHyphen/>
          <w:t>laws must —</w:t>
        </w:r>
      </w:ins>
    </w:p>
    <w:p>
      <w:pPr>
        <w:pStyle w:val="Indenta"/>
        <w:rPr>
          <w:ins w:id="4579" w:author="svcMRProcess" w:date="2020-05-04T10:10:00Z"/>
        </w:rPr>
      </w:pPr>
      <w:ins w:id="4580" w:author="svcMRProcess" w:date="2020-05-04T10:10:00Z">
        <w:r>
          <w:tab/>
          <w:t>(a)</w:t>
        </w:r>
        <w:r>
          <w:tab/>
          <w:t>specify the particular scheme by</w:t>
        </w:r>
        <w:r>
          <w:noBreakHyphen/>
          <w:t>law that is alleged to have been contravened; and</w:t>
        </w:r>
      </w:ins>
    </w:p>
    <w:p>
      <w:pPr>
        <w:pStyle w:val="Indenta"/>
        <w:rPr>
          <w:ins w:id="4581" w:author="svcMRProcess" w:date="2020-05-04T10:10:00Z"/>
        </w:rPr>
      </w:pPr>
      <w:ins w:id="4582" w:author="svcMRProcess" w:date="2020-05-04T10:10:00Z">
        <w:r>
          <w:tab/>
          <w:t>(b)</w:t>
        </w:r>
        <w:r>
          <w:tab/>
          <w:t>specify the particular facts relied on as evidence of the contravention; and</w:t>
        </w:r>
      </w:ins>
    </w:p>
    <w:p>
      <w:pPr>
        <w:pStyle w:val="Indenta"/>
        <w:rPr>
          <w:ins w:id="4583" w:author="svcMRProcess" w:date="2020-05-04T10:10:00Z"/>
        </w:rPr>
      </w:pPr>
      <w:ins w:id="4584" w:author="svcMRProcess" w:date="2020-05-04T10:10:00Z">
        <w:r>
          <w:tab/>
          <w:t>(c)</w:t>
        </w:r>
        <w:r>
          <w:tab/>
          <w:t>specify the action that must be taken or refrained from being taken in order to avoid a continuing or further contravention of the particular scheme by</w:t>
        </w:r>
        <w:r>
          <w:noBreakHyphen/>
          <w:t>law; and</w:t>
        </w:r>
      </w:ins>
    </w:p>
    <w:p>
      <w:pPr>
        <w:pStyle w:val="Indenta"/>
        <w:rPr>
          <w:ins w:id="4585" w:author="svcMRProcess" w:date="2020-05-04T10:10:00Z"/>
        </w:rPr>
      </w:pPr>
      <w:ins w:id="4586" w:author="svcMRProcess" w:date="2020-05-04T10:10:00Z">
        <w:r>
          <w:tab/>
          <w:t>(d)</w:t>
        </w:r>
        <w:r>
          <w:tab/>
          <w:t>contain an explanation of the effect of this section in terms set out in the regulations.</w:t>
        </w:r>
      </w:ins>
    </w:p>
    <w:p>
      <w:pPr>
        <w:pStyle w:val="Subsection"/>
        <w:rPr>
          <w:ins w:id="4587" w:author="svcMRProcess" w:date="2020-05-04T10:10:00Z"/>
        </w:rPr>
      </w:pPr>
      <w:ins w:id="4588" w:author="svcMRProcess" w:date="2020-05-04T10:10:00Z">
        <w:r>
          <w:tab/>
          <w:t>(3)</w:t>
        </w:r>
        <w:r>
          <w:tab/>
          <w:t>An application may also be made to the Tribunal for enforcement of scheme by</w:t>
        </w:r>
        <w:r>
          <w:noBreakHyphen/>
          <w:t>laws by —</w:t>
        </w:r>
      </w:ins>
    </w:p>
    <w:p>
      <w:pPr>
        <w:pStyle w:val="Indenta"/>
        <w:rPr>
          <w:ins w:id="4589" w:author="svcMRProcess" w:date="2020-05-04T10:10:00Z"/>
        </w:rPr>
      </w:pPr>
      <w:ins w:id="4590" w:author="svcMRProcess" w:date="2020-05-04T10:10:00Z">
        <w:r>
          <w:tab/>
          <w:t>(a)</w:t>
        </w:r>
        <w:r>
          <w:tab/>
          <w:t>the owner of a lot in the strata titles scheme; or</w:t>
        </w:r>
      </w:ins>
    </w:p>
    <w:p>
      <w:pPr>
        <w:pStyle w:val="Indenta"/>
        <w:rPr>
          <w:ins w:id="4591" w:author="svcMRProcess" w:date="2020-05-04T10:10:00Z"/>
        </w:rPr>
      </w:pPr>
      <w:ins w:id="4592" w:author="svcMRProcess" w:date="2020-05-04T10:10:00Z">
        <w:r>
          <w:tab/>
          <w:t>(b)</w:t>
        </w:r>
        <w:r>
          <w:tab/>
          <w:t>if the scheme is a leasehold scheme — the owner of the leasehold scheme; or</w:t>
        </w:r>
      </w:ins>
    </w:p>
    <w:p>
      <w:pPr>
        <w:pStyle w:val="Indenta"/>
        <w:rPr>
          <w:ins w:id="4593" w:author="svcMRProcess" w:date="2020-05-04T10:10:00Z"/>
        </w:rPr>
      </w:pPr>
      <w:ins w:id="4594" w:author="svcMRProcess" w:date="2020-05-04T10:10:00Z">
        <w:r>
          <w:tab/>
          <w:t>(c)</w:t>
        </w:r>
        <w:r>
          <w:tab/>
          <w:t>a mortgagee of a lot in the strata titles scheme; or</w:t>
        </w:r>
      </w:ins>
    </w:p>
    <w:p>
      <w:pPr>
        <w:pStyle w:val="Indenta"/>
        <w:rPr>
          <w:ins w:id="4595" w:author="svcMRProcess" w:date="2020-05-04T10:10:00Z"/>
        </w:rPr>
      </w:pPr>
      <w:ins w:id="4596" w:author="svcMRProcess" w:date="2020-05-04T10:10:00Z">
        <w:r>
          <w:tab/>
          <w:t>(d)</w:t>
        </w:r>
        <w:r>
          <w:tab/>
          <w:t>an occupier of a lot in the strata titles scheme.</w:t>
        </w:r>
      </w:ins>
    </w:p>
    <w:p>
      <w:pPr>
        <w:pStyle w:val="Subsection"/>
        <w:rPr>
          <w:ins w:id="4597" w:author="svcMRProcess" w:date="2020-05-04T10:10:00Z"/>
        </w:rPr>
      </w:pPr>
      <w:ins w:id="4598" w:author="svcMRProcess" w:date="2020-05-04T10:10:00Z">
        <w:r>
          <w:tab/>
          <w:t>(4)</w:t>
        </w:r>
        <w:r>
          <w:tab/>
          <w:t>An application can only be made under subsection (3) on the grounds that —</w:t>
        </w:r>
      </w:ins>
    </w:p>
    <w:p>
      <w:pPr>
        <w:pStyle w:val="Indenta"/>
        <w:rPr>
          <w:ins w:id="4599" w:author="svcMRProcess" w:date="2020-05-04T10:10:00Z"/>
        </w:rPr>
      </w:pPr>
      <w:ins w:id="4600" w:author="svcMRProcess" w:date="2020-05-04T10:10:00Z">
        <w:r>
          <w:tab/>
          <w:t>(a)</w:t>
        </w:r>
        <w:r>
          <w:tab/>
          <w:t>if a person other than the strata company is alleged to have contravened the scheme by</w:t>
        </w:r>
        <w:r>
          <w:noBreakHyphen/>
          <w:t>laws — the person has been given notice under subsection (1)(a) and has contravened the notice; or</w:t>
        </w:r>
      </w:ins>
    </w:p>
    <w:p>
      <w:pPr>
        <w:pStyle w:val="Indenta"/>
        <w:rPr>
          <w:ins w:id="4601" w:author="svcMRProcess" w:date="2020-05-04T10:10:00Z"/>
        </w:rPr>
      </w:pPr>
      <w:ins w:id="4602" w:author="svcMRProcess" w:date="2020-05-04T10:10:00Z">
        <w:r>
          <w:tab/>
          <w:t>(b)</w:t>
        </w:r>
        <w:r>
          <w:tab/>
          <w:t>the contravention has had serious adverse consequences for a person other than the person alleged to have contravened the scheme by</w:t>
        </w:r>
        <w:r>
          <w:noBreakHyphen/>
          <w:t>laws; or</w:t>
        </w:r>
      </w:ins>
    </w:p>
    <w:p>
      <w:pPr>
        <w:pStyle w:val="Indenta"/>
        <w:rPr>
          <w:ins w:id="4603" w:author="svcMRProcess" w:date="2020-05-04T10:10:00Z"/>
        </w:rPr>
      </w:pPr>
      <w:ins w:id="4604" w:author="svcMRProcess" w:date="2020-05-04T10:10:00Z">
        <w:r>
          <w:tab/>
          <w:t>(c)</w:t>
        </w:r>
        <w:r>
          <w:tab/>
          <w:t>the person has contravened the particular scheme by</w:t>
        </w:r>
        <w:r>
          <w:noBreakHyphen/>
          <w:t>law on at least 3 separate occasions.</w:t>
        </w:r>
      </w:ins>
    </w:p>
    <w:p>
      <w:pPr>
        <w:pStyle w:val="Subsection"/>
        <w:rPr>
          <w:ins w:id="4605" w:author="svcMRProcess" w:date="2020-05-04T10:10:00Z"/>
        </w:rPr>
      </w:pPr>
      <w:ins w:id="4606" w:author="svcMRProcess" w:date="2020-05-04T10:10:00Z">
        <w:r>
          <w:tab/>
          <w:t>(5)</w:t>
        </w:r>
        <w:r>
          <w:tab/>
          <w:t>The Tribunal may, if satisfied that a person has contravened the scheme by</w:t>
        </w:r>
        <w:r>
          <w:noBreakHyphen/>
          <w:t>laws, by order require the person to do 1 or more of the following —</w:t>
        </w:r>
      </w:ins>
    </w:p>
    <w:p>
      <w:pPr>
        <w:pStyle w:val="Indenta"/>
        <w:rPr>
          <w:ins w:id="4607" w:author="svcMRProcess" w:date="2020-05-04T10:10:00Z"/>
        </w:rPr>
      </w:pPr>
      <w:ins w:id="4608" w:author="svcMRProcess" w:date="2020-05-04T10:10:00Z">
        <w:r>
          <w:tab/>
          <w:t>(a)</w:t>
        </w:r>
        <w:r>
          <w:tab/>
          <w:t>pay a specified amount to the strata company by way of penalty for the contravention;</w:t>
        </w:r>
      </w:ins>
    </w:p>
    <w:p>
      <w:pPr>
        <w:pStyle w:val="Indenta"/>
        <w:rPr>
          <w:ins w:id="4609" w:author="svcMRProcess" w:date="2020-05-04T10:10:00Z"/>
        </w:rPr>
      </w:pPr>
      <w:ins w:id="4610" w:author="svcMRProcess" w:date="2020-05-04T10:10:00Z">
        <w:r>
          <w:tab/>
          <w:t>(b)</w:t>
        </w:r>
        <w:r>
          <w:tab/>
          <w:t>take specified action within a period stated in the order to remedy the contravention or prevent further contraventions;</w:t>
        </w:r>
      </w:ins>
    </w:p>
    <w:p>
      <w:pPr>
        <w:pStyle w:val="Indenta"/>
        <w:rPr>
          <w:ins w:id="4611" w:author="svcMRProcess" w:date="2020-05-04T10:10:00Z"/>
        </w:rPr>
      </w:pPr>
      <w:ins w:id="4612" w:author="svcMRProcess" w:date="2020-05-04T10:10:00Z">
        <w:r>
          <w:tab/>
          <w:t>(c)</w:t>
        </w:r>
        <w:r>
          <w:tab/>
          <w:t>refrain from taking specified action to prevent further contraventions.</w:t>
        </w:r>
      </w:ins>
    </w:p>
    <w:p>
      <w:pPr>
        <w:pStyle w:val="Subsection"/>
        <w:keepNext/>
        <w:rPr>
          <w:ins w:id="4613" w:author="svcMRProcess" w:date="2020-05-04T10:10:00Z"/>
        </w:rPr>
      </w:pPr>
      <w:ins w:id="4614" w:author="svcMRProcess" w:date="2020-05-04T10:10:00Z">
        <w:r>
          <w:tab/>
          <w:t>(6)</w:t>
        </w:r>
        <w:r>
          <w:tab/>
          <w:t>The Tribunal’s power to impose a penalty is subject to the following limitations —</w:t>
        </w:r>
      </w:ins>
    </w:p>
    <w:p>
      <w:pPr>
        <w:pStyle w:val="Indenta"/>
        <w:rPr>
          <w:ins w:id="4615" w:author="svcMRProcess" w:date="2020-05-04T10:10:00Z"/>
        </w:rPr>
      </w:pPr>
      <w:ins w:id="4616" w:author="svcMRProcess" w:date="2020-05-04T10:10:00Z">
        <w:r>
          <w:tab/>
          <w:t>(a)</w:t>
        </w:r>
        <w:r>
          <w:tab/>
          <w:t>a penalty must not be imposed on the strata company;</w:t>
        </w:r>
      </w:ins>
    </w:p>
    <w:p>
      <w:pPr>
        <w:pStyle w:val="Indenta"/>
        <w:rPr>
          <w:ins w:id="4617" w:author="svcMRProcess" w:date="2020-05-04T10:10:00Z"/>
        </w:rPr>
      </w:pPr>
      <w:ins w:id="4618" w:author="svcMRProcess" w:date="2020-05-04T10:10:00Z">
        <w:r>
          <w:tab/>
          <w:t>(b)</w:t>
        </w:r>
        <w:r>
          <w:tab/>
          <w:t>a penalty may only be imposed if the Tribunal is satisfied of the matters set out in subsection (1)(b) or (4) as the case requires;</w:t>
        </w:r>
      </w:ins>
    </w:p>
    <w:p>
      <w:pPr>
        <w:pStyle w:val="Indenta"/>
        <w:rPr>
          <w:ins w:id="4619" w:author="svcMRProcess" w:date="2020-05-04T10:10:00Z"/>
        </w:rPr>
      </w:pPr>
      <w:ins w:id="4620" w:author="svcMRProcess" w:date="2020-05-04T10:10:00Z">
        <w:r>
          <w:tab/>
          <w:t>(c)</w:t>
        </w:r>
        <w:r>
          <w:tab/>
          <w:t>the penalty must not exceed an amount fixed by the regulations;</w:t>
        </w:r>
      </w:ins>
    </w:p>
    <w:p>
      <w:pPr>
        <w:pStyle w:val="Indenta"/>
        <w:rPr>
          <w:ins w:id="4621" w:author="svcMRProcess" w:date="2020-05-04T10:10:00Z"/>
        </w:rPr>
      </w:pPr>
      <w:ins w:id="4622" w:author="svcMRProcess" w:date="2020-05-04T10:10:00Z">
        <w:r>
          <w:tab/>
          <w:t>(d)</w:t>
        </w:r>
        <w:r>
          <w:tab/>
          <w:t>a daily penalty may be imposed for a continuing contravention only if that is authorised by the regulations.</w:t>
        </w:r>
      </w:ins>
    </w:p>
    <w:p>
      <w:pPr>
        <w:pStyle w:val="Subsection"/>
        <w:rPr>
          <w:ins w:id="4623" w:author="svcMRProcess" w:date="2020-05-04T10:10:00Z"/>
        </w:rPr>
      </w:pPr>
      <w:ins w:id="4624" w:author="svcMRProcess" w:date="2020-05-04T10:10:00Z">
        <w:r>
          <w:tab/>
          <w:t>(7)</w:t>
        </w:r>
        <w:r>
          <w:tab/>
          <w:t>The regulations may —</w:t>
        </w:r>
      </w:ins>
    </w:p>
    <w:p>
      <w:pPr>
        <w:pStyle w:val="Indenta"/>
        <w:rPr>
          <w:ins w:id="4625" w:author="svcMRProcess" w:date="2020-05-04T10:10:00Z"/>
        </w:rPr>
      </w:pPr>
      <w:ins w:id="4626" w:author="svcMRProcess" w:date="2020-05-04T10:10:00Z">
        <w:r>
          <w:tab/>
          <w:t>(a)</w:t>
        </w:r>
        <w:r>
          <w:tab/>
          <w:t>specify a maximum amount that may be imposed by the Tribunal by way of penalty for contravention of scheme by</w:t>
        </w:r>
        <w:r>
          <w:noBreakHyphen/>
          <w:t>laws; and</w:t>
        </w:r>
      </w:ins>
    </w:p>
    <w:p>
      <w:pPr>
        <w:pStyle w:val="Indenta"/>
        <w:rPr>
          <w:ins w:id="4627" w:author="svcMRProcess" w:date="2020-05-04T10:10:00Z"/>
        </w:rPr>
      </w:pPr>
      <w:ins w:id="4628" w:author="svcMRProcess" w:date="2020-05-04T10:10:00Z">
        <w:r>
          <w:tab/>
          <w:t>(b)</w:t>
        </w:r>
        <w:r>
          <w:tab/>
          <w:t>specify circumstances in which a daily penalty may be imposed for a continuing contravention and a maximum amount that may be imposed as a daily penalty.</w:t>
        </w:r>
      </w:ins>
    </w:p>
    <w:p>
      <w:pPr>
        <w:pStyle w:val="Subsection"/>
        <w:rPr>
          <w:ins w:id="4629" w:author="svcMRProcess" w:date="2020-05-04T10:10:00Z"/>
        </w:rPr>
      </w:pPr>
      <w:ins w:id="4630" w:author="svcMRProcess" w:date="2020-05-04T10:10:00Z">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ins>
    </w:p>
    <w:p>
      <w:pPr>
        <w:pStyle w:val="Subsection"/>
        <w:rPr>
          <w:ins w:id="4631" w:author="svcMRProcess" w:date="2020-05-04T10:10:00Z"/>
        </w:rPr>
      </w:pPr>
      <w:ins w:id="4632" w:author="svcMRProcess" w:date="2020-05-04T10:10:00Z">
        <w:r>
          <w:tab/>
          <w:t>(9)</w:t>
        </w:r>
        <w:r>
          <w:tab/>
          <w:t>An amount otherwise ordered to be paid by way of penalty under this section is recoverable as a debt in a court of competent jurisdiction.</w:t>
        </w:r>
      </w:ins>
    </w:p>
    <w:p>
      <w:pPr>
        <w:pStyle w:val="Footnotesection"/>
        <w:rPr>
          <w:ins w:id="4633" w:author="svcMRProcess" w:date="2020-05-04T10:10:00Z"/>
        </w:rPr>
      </w:pPr>
      <w:bookmarkStart w:id="4634" w:name="_Toc530474401"/>
      <w:bookmarkStart w:id="4635" w:name="_Toc530474996"/>
      <w:bookmarkStart w:id="4636" w:name="_Toc530475645"/>
      <w:ins w:id="4637" w:author="svcMRProcess" w:date="2020-05-04T10:10:00Z">
        <w:r>
          <w:tab/>
          <w:t>[Section 47 inserted: No. 30 of 2018 s. 83.]</w:t>
        </w:r>
      </w:ins>
    </w:p>
    <w:p>
      <w:pPr>
        <w:pStyle w:val="Heading5"/>
        <w:rPr>
          <w:ins w:id="4638" w:author="svcMRProcess" w:date="2020-05-04T10:10:00Z"/>
        </w:rPr>
      </w:pPr>
      <w:bookmarkStart w:id="4639" w:name="_Toc39156919"/>
      <w:ins w:id="4640" w:author="svcMRProcess" w:date="2020-05-04T10:10:00Z">
        <w:r>
          <w:rPr>
            <w:rStyle w:val="CharSectno"/>
          </w:rPr>
          <w:t>48</w:t>
        </w:r>
        <w:r>
          <w:t>.</w:t>
        </w:r>
        <w:r>
          <w:tab/>
          <w:t>Requirements for registration of amendment to give effect to scheme by</w:t>
        </w:r>
        <w:r>
          <w:noBreakHyphen/>
          <w:t>laws</w:t>
        </w:r>
        <w:bookmarkEnd w:id="4634"/>
        <w:bookmarkEnd w:id="4635"/>
        <w:bookmarkEnd w:id="4636"/>
        <w:bookmarkEnd w:id="4639"/>
      </w:ins>
    </w:p>
    <w:p>
      <w:pPr>
        <w:pStyle w:val="Subsection"/>
        <w:rPr>
          <w:ins w:id="4641" w:author="svcMRProcess" w:date="2020-05-04T10:10:00Z"/>
        </w:rPr>
      </w:pPr>
      <w:ins w:id="4642" w:author="svcMRProcess" w:date="2020-05-04T10:10:00Z">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ins>
    </w:p>
    <w:p>
      <w:pPr>
        <w:pStyle w:val="Subsection"/>
        <w:rPr>
          <w:ins w:id="4643" w:author="svcMRProcess" w:date="2020-05-04T10:10:00Z"/>
        </w:rPr>
      </w:pPr>
      <w:ins w:id="4644" w:author="svcMRProcess" w:date="2020-05-04T10:10:00Z">
        <w:r>
          <w:tab/>
          <w:t>(2)</w:t>
        </w:r>
        <w:r>
          <w:tab/>
          <w:t>An amendment of a strata titles scheme to give effect to scheme by</w:t>
        </w:r>
        <w:r>
          <w:noBreakHyphen/>
          <w:t>laws may only be registered if the scheme by</w:t>
        </w:r>
        <w:r>
          <w:noBreakHyphen/>
          <w:t>laws have been made, amended or repealed in accordance with this Division.</w:t>
        </w:r>
      </w:ins>
    </w:p>
    <w:p>
      <w:pPr>
        <w:pStyle w:val="Footnotesection"/>
        <w:rPr>
          <w:ins w:id="4645" w:author="svcMRProcess" w:date="2020-05-04T10:10:00Z"/>
        </w:rPr>
      </w:pPr>
      <w:bookmarkStart w:id="4646" w:name="_Toc517437604"/>
      <w:bookmarkStart w:id="4647" w:name="_Toc517438146"/>
      <w:bookmarkStart w:id="4648" w:name="_Toc517440483"/>
      <w:bookmarkStart w:id="4649" w:name="_Toc517447520"/>
      <w:bookmarkStart w:id="4650" w:name="_Toc517449998"/>
      <w:bookmarkStart w:id="4651" w:name="_Toc517450540"/>
      <w:bookmarkStart w:id="4652" w:name="_Toc517856996"/>
      <w:bookmarkStart w:id="4653" w:name="_Toc518293123"/>
      <w:bookmarkStart w:id="4654" w:name="_Toc522744351"/>
      <w:bookmarkStart w:id="4655" w:name="_Toc522747474"/>
      <w:bookmarkStart w:id="4656" w:name="_Toc529183311"/>
      <w:bookmarkStart w:id="4657" w:name="_Toc529188074"/>
      <w:bookmarkStart w:id="4658" w:name="_Toc529434587"/>
      <w:bookmarkStart w:id="4659" w:name="_Toc529524478"/>
      <w:bookmarkStart w:id="4660" w:name="_Toc530474402"/>
      <w:bookmarkStart w:id="4661" w:name="_Toc530474997"/>
      <w:bookmarkStart w:id="4662" w:name="_Toc530475646"/>
      <w:ins w:id="4663" w:author="svcMRProcess" w:date="2020-05-04T10:10:00Z">
        <w:r>
          <w:tab/>
          <w:t>[Section 48 inserted: No. 30 of 2018 s. 83.]</w:t>
        </w:r>
      </w:ins>
    </w:p>
    <w:p>
      <w:pPr>
        <w:pStyle w:val="Heading3"/>
        <w:rPr>
          <w:ins w:id="4664" w:author="svcMRProcess" w:date="2020-05-04T10:10:00Z"/>
        </w:rPr>
      </w:pPr>
      <w:bookmarkStart w:id="4665" w:name="_Toc33020671"/>
      <w:bookmarkStart w:id="4666" w:name="_Toc33021107"/>
      <w:bookmarkStart w:id="4667" w:name="_Toc33108203"/>
      <w:bookmarkStart w:id="4668" w:name="_Toc33111204"/>
      <w:bookmarkStart w:id="4669" w:name="_Toc38869224"/>
      <w:bookmarkStart w:id="4670" w:name="_Toc38870540"/>
      <w:bookmarkStart w:id="4671" w:name="_Toc39156920"/>
      <w:ins w:id="4672" w:author="svcMRProcess" w:date="2020-05-04T10:10:00Z">
        <w:r>
          <w:rPr>
            <w:rStyle w:val="CharDivNo"/>
          </w:rPr>
          <w:t>Division 5</w:t>
        </w:r>
        <w:r>
          <w:t> — </w:t>
        </w:r>
        <w:r>
          <w:rPr>
            <w:rStyle w:val="CharDivText"/>
          </w:rPr>
          <w:t>Strata leases</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5"/>
        <w:bookmarkEnd w:id="4666"/>
        <w:bookmarkEnd w:id="4667"/>
        <w:bookmarkEnd w:id="4668"/>
        <w:bookmarkEnd w:id="4669"/>
        <w:bookmarkEnd w:id="4670"/>
        <w:bookmarkEnd w:id="4671"/>
      </w:ins>
    </w:p>
    <w:p>
      <w:pPr>
        <w:pStyle w:val="Footnoteheading"/>
        <w:rPr>
          <w:ins w:id="4673" w:author="svcMRProcess" w:date="2020-05-04T10:10:00Z"/>
        </w:rPr>
      </w:pPr>
      <w:bookmarkStart w:id="4674" w:name="_Toc530474403"/>
      <w:bookmarkStart w:id="4675" w:name="_Toc530474998"/>
      <w:bookmarkStart w:id="4676" w:name="_Toc530475647"/>
      <w:ins w:id="4677" w:author="svcMRProcess" w:date="2020-05-04T10:10:00Z">
        <w:r>
          <w:tab/>
          <w:t>[Heading inserted: No. 30 of 2018 s. 83.]</w:t>
        </w:r>
      </w:ins>
    </w:p>
    <w:p>
      <w:pPr>
        <w:pStyle w:val="Heading5"/>
        <w:rPr>
          <w:ins w:id="4678" w:author="svcMRProcess" w:date="2020-05-04T10:10:00Z"/>
        </w:rPr>
      </w:pPr>
      <w:bookmarkStart w:id="4679" w:name="_Toc39156921"/>
      <w:ins w:id="4680" w:author="svcMRProcess" w:date="2020-05-04T10:10:00Z">
        <w:r>
          <w:rPr>
            <w:rStyle w:val="CharSectno"/>
          </w:rPr>
          <w:t>49</w:t>
        </w:r>
        <w:r>
          <w:t>.</w:t>
        </w:r>
        <w:r>
          <w:tab/>
          <w:t>Relationship with other laws</w:t>
        </w:r>
        <w:bookmarkEnd w:id="4674"/>
        <w:bookmarkEnd w:id="4675"/>
        <w:bookmarkEnd w:id="4676"/>
        <w:bookmarkEnd w:id="4679"/>
      </w:ins>
    </w:p>
    <w:p>
      <w:pPr>
        <w:pStyle w:val="Subsection"/>
        <w:rPr>
          <w:ins w:id="4681" w:author="svcMRProcess" w:date="2020-05-04T10:10:00Z"/>
        </w:rPr>
      </w:pPr>
      <w:ins w:id="4682" w:author="svcMRProcess" w:date="2020-05-04T10:10:00Z">
        <w:r>
          <w:tab/>
          <w:t>(1)</w:t>
        </w:r>
        <w:r>
          <w:tab/>
          <w:t xml:space="preserve">When a strata lease is registered as a scheme document, the lease is taken to be a registered lease under the </w:t>
        </w:r>
        <w:r>
          <w:rPr>
            <w:i/>
            <w:snapToGrid w:val="0"/>
          </w:rPr>
          <w:t>Transfer of Land Act 1893</w:t>
        </w:r>
        <w:r>
          <w:t>.</w:t>
        </w:r>
      </w:ins>
    </w:p>
    <w:p>
      <w:pPr>
        <w:pStyle w:val="Subsection"/>
        <w:rPr>
          <w:ins w:id="4683" w:author="svcMRProcess" w:date="2020-05-04T10:10:00Z"/>
        </w:rPr>
      </w:pPr>
      <w:ins w:id="4684" w:author="svcMRProcess" w:date="2020-05-04T10:10:00Z">
        <w:r>
          <w:tab/>
          <w:t>(2)</w:t>
        </w:r>
        <w:r>
          <w:tab/>
          <w:t>The following provisions do not apply to or in relation to a strata lease —</w:t>
        </w:r>
      </w:ins>
    </w:p>
    <w:p>
      <w:pPr>
        <w:pStyle w:val="Indenta"/>
        <w:rPr>
          <w:ins w:id="4685" w:author="svcMRProcess" w:date="2020-05-04T10:10:00Z"/>
        </w:rPr>
      </w:pPr>
      <w:ins w:id="4686" w:author="svcMRProcess" w:date="2020-05-04T10:10:00Z">
        <w:r>
          <w:tab/>
          <w:t>(a)</w:t>
        </w:r>
        <w:r>
          <w:tab/>
          <w:t xml:space="preserve">the </w:t>
        </w:r>
        <w:r>
          <w:rPr>
            <w:i/>
          </w:rPr>
          <w:t xml:space="preserve">Transfer of Land Act 1893 </w:t>
        </w:r>
        <w:r>
          <w:t>Part IV Division 2;</w:t>
        </w:r>
      </w:ins>
    </w:p>
    <w:p>
      <w:pPr>
        <w:pStyle w:val="Indenta"/>
        <w:rPr>
          <w:ins w:id="4687" w:author="svcMRProcess" w:date="2020-05-04T10:10:00Z"/>
        </w:rPr>
      </w:pPr>
      <w:ins w:id="4688" w:author="svcMRProcess" w:date="2020-05-04T10:10:00Z">
        <w:r>
          <w:tab/>
          <w:t>(b)</w:t>
        </w:r>
        <w:r>
          <w:tab/>
          <w:t xml:space="preserve">the </w:t>
        </w:r>
        <w:r>
          <w:rPr>
            <w:i/>
          </w:rPr>
          <w:t xml:space="preserve">Property Law Act 1969 </w:t>
        </w:r>
        <w:r>
          <w:t>sections 72, 73, 74, 75, 76, 79, 80, 81 and 83 and Part VII Division 2;</w:t>
        </w:r>
      </w:ins>
    </w:p>
    <w:p>
      <w:pPr>
        <w:pStyle w:val="Indenta"/>
        <w:rPr>
          <w:ins w:id="4689" w:author="svcMRProcess" w:date="2020-05-04T10:10:00Z"/>
        </w:rPr>
      </w:pPr>
      <w:ins w:id="4690" w:author="svcMRProcess" w:date="2020-05-04T10:10:00Z">
        <w:r>
          <w:tab/>
          <w:t>(c)</w:t>
        </w:r>
        <w:r>
          <w:tab/>
          <w:t>other provisions of those or other Acts specified in the regulations.</w:t>
        </w:r>
      </w:ins>
    </w:p>
    <w:p>
      <w:pPr>
        <w:pStyle w:val="Subsection"/>
        <w:rPr>
          <w:ins w:id="4691" w:author="svcMRProcess" w:date="2020-05-04T10:10:00Z"/>
        </w:rPr>
      </w:pPr>
      <w:ins w:id="4692" w:author="svcMRProcess" w:date="2020-05-04T10:10:00Z">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ins>
    </w:p>
    <w:p>
      <w:pPr>
        <w:pStyle w:val="Footnotesection"/>
        <w:rPr>
          <w:ins w:id="4693" w:author="svcMRProcess" w:date="2020-05-04T10:10:00Z"/>
        </w:rPr>
      </w:pPr>
      <w:bookmarkStart w:id="4694" w:name="_Toc530474404"/>
      <w:bookmarkStart w:id="4695" w:name="_Toc530474999"/>
      <w:bookmarkStart w:id="4696" w:name="_Toc530475648"/>
      <w:ins w:id="4697" w:author="svcMRProcess" w:date="2020-05-04T10:10:00Z">
        <w:r>
          <w:tab/>
          <w:t>[Section 49 inserted: No. 30 of 2018 s. 83.]</w:t>
        </w:r>
      </w:ins>
    </w:p>
    <w:p>
      <w:pPr>
        <w:pStyle w:val="Heading5"/>
        <w:rPr>
          <w:ins w:id="4698" w:author="svcMRProcess" w:date="2020-05-04T10:10:00Z"/>
        </w:rPr>
      </w:pPr>
      <w:bookmarkStart w:id="4699" w:name="_Toc39156922"/>
      <w:ins w:id="4700" w:author="svcMRProcess" w:date="2020-05-04T10:10:00Z">
        <w:r>
          <w:rPr>
            <w:rStyle w:val="CharSectno"/>
          </w:rPr>
          <w:t>50</w:t>
        </w:r>
        <w:r>
          <w:t>.</w:t>
        </w:r>
        <w:r>
          <w:tab/>
          <w:t>Term of strata lease</w:t>
        </w:r>
        <w:bookmarkEnd w:id="4694"/>
        <w:bookmarkEnd w:id="4695"/>
        <w:bookmarkEnd w:id="4696"/>
        <w:bookmarkEnd w:id="4699"/>
      </w:ins>
    </w:p>
    <w:p>
      <w:pPr>
        <w:pStyle w:val="Subsection"/>
        <w:rPr>
          <w:ins w:id="4701" w:author="svcMRProcess" w:date="2020-05-04T10:10:00Z"/>
        </w:rPr>
      </w:pPr>
      <w:ins w:id="4702" w:author="svcMRProcess" w:date="2020-05-04T10:10:00Z">
        <w:r>
          <w:tab/>
          <w:t>(1)</w:t>
        </w:r>
        <w:r>
          <w:tab/>
          <w:t>A strata lease for a lot in a leasehold scheme commences when the lot is created on the registration of the leasehold scheme or an amendment of the leasehold scheme to give effect to a subdivision and expires on the expiry day for the scheme.</w:t>
        </w:r>
      </w:ins>
    </w:p>
    <w:p>
      <w:pPr>
        <w:pStyle w:val="Subsection"/>
        <w:rPr>
          <w:ins w:id="4703" w:author="svcMRProcess" w:date="2020-05-04T10:10:00Z"/>
        </w:rPr>
      </w:pPr>
      <w:ins w:id="4704" w:author="svcMRProcess" w:date="2020-05-04T10:10:00Z">
        <w:r>
          <w:tab/>
          <w:t>(2)</w:t>
        </w:r>
        <w:r>
          <w:tab/>
          <w:t>A strata lease is of no effect to the extent that it purports to extend beyond the expiry day for the scheme.</w:t>
        </w:r>
      </w:ins>
    </w:p>
    <w:p>
      <w:pPr>
        <w:pStyle w:val="Subsection"/>
        <w:rPr>
          <w:ins w:id="4705" w:author="svcMRProcess" w:date="2020-05-04T10:10:00Z"/>
        </w:rPr>
      </w:pPr>
      <w:ins w:id="4706" w:author="svcMRProcess" w:date="2020-05-04T10:10:00Z">
        <w:r>
          <w:tab/>
          <w:t>(3)</w:t>
        </w:r>
        <w:r>
          <w:tab/>
          <w:t>A strata lease is not subject to renewal, but its term is extended by postponement of the expiry day for the scheme.</w:t>
        </w:r>
      </w:ins>
    </w:p>
    <w:p>
      <w:pPr>
        <w:pStyle w:val="Subsection"/>
        <w:rPr>
          <w:ins w:id="4707" w:author="svcMRProcess" w:date="2020-05-04T10:10:00Z"/>
        </w:rPr>
      </w:pPr>
      <w:ins w:id="4708" w:author="svcMRProcess" w:date="2020-05-04T10:10:00Z">
        <w:r>
          <w:tab/>
          <w:t>(4)</w:t>
        </w:r>
        <w:r>
          <w:tab/>
          <w:t>The fact that the expiry day may be postponed does not render a strata lease invalid for being of uncertain duration or for any other reason.</w:t>
        </w:r>
      </w:ins>
    </w:p>
    <w:p>
      <w:pPr>
        <w:pStyle w:val="Subsection"/>
        <w:rPr>
          <w:ins w:id="4709" w:author="svcMRProcess" w:date="2020-05-04T10:10:00Z"/>
        </w:rPr>
      </w:pPr>
      <w:ins w:id="4710" w:author="svcMRProcess" w:date="2020-05-04T10:10:00Z">
        <w:r>
          <w:tab/>
          <w:t>(5)</w:t>
        </w:r>
        <w:r>
          <w:tab/>
          <w:t>A strata lease is not subject to forfeiture.</w:t>
        </w:r>
      </w:ins>
    </w:p>
    <w:p>
      <w:pPr>
        <w:pStyle w:val="Footnotesection"/>
        <w:rPr>
          <w:ins w:id="4711" w:author="svcMRProcess" w:date="2020-05-04T10:10:00Z"/>
        </w:rPr>
      </w:pPr>
      <w:bookmarkStart w:id="4712" w:name="_Toc530474405"/>
      <w:bookmarkStart w:id="4713" w:name="_Toc530475000"/>
      <w:bookmarkStart w:id="4714" w:name="_Toc530475649"/>
      <w:ins w:id="4715" w:author="svcMRProcess" w:date="2020-05-04T10:10:00Z">
        <w:r>
          <w:tab/>
          <w:t>[Section 50 inserted: No. 30 of 2018 s. 83.]</w:t>
        </w:r>
      </w:ins>
    </w:p>
    <w:p>
      <w:pPr>
        <w:pStyle w:val="Ednotesection"/>
        <w:rPr>
          <w:ins w:id="4716" w:author="svcMRProcess" w:date="2020-05-04T10:10:00Z"/>
        </w:rPr>
      </w:pPr>
      <w:ins w:id="4717" w:author="svcMRProcess" w:date="2020-05-04T10:10:00Z">
        <w:r>
          <w:t>[</w:t>
        </w:r>
        <w:r>
          <w:rPr>
            <w:b/>
          </w:rPr>
          <w:t>50A, 50B.</w:t>
        </w:r>
        <w:r>
          <w:tab/>
          <w:t>Deleted: No. 30 of 2018 s. 82(b).]</w:t>
        </w:r>
      </w:ins>
    </w:p>
    <w:p>
      <w:pPr>
        <w:pStyle w:val="Heading5"/>
        <w:rPr>
          <w:ins w:id="4718" w:author="svcMRProcess" w:date="2020-05-04T10:10:00Z"/>
        </w:rPr>
      </w:pPr>
      <w:bookmarkStart w:id="4719" w:name="_Toc39156923"/>
      <w:ins w:id="4720" w:author="svcMRProcess" w:date="2020-05-04T10:10:00Z">
        <w:r>
          <w:rPr>
            <w:rStyle w:val="CharSectno"/>
          </w:rPr>
          <w:t>51</w:t>
        </w:r>
        <w:r>
          <w:t>.</w:t>
        </w:r>
        <w:r>
          <w:tab/>
          <w:t>Limitations on powers of owner of leasehold scheme</w:t>
        </w:r>
        <w:bookmarkEnd w:id="4712"/>
        <w:bookmarkEnd w:id="4713"/>
        <w:bookmarkEnd w:id="4714"/>
        <w:bookmarkEnd w:id="4719"/>
      </w:ins>
    </w:p>
    <w:p>
      <w:pPr>
        <w:pStyle w:val="Subsection"/>
        <w:rPr>
          <w:ins w:id="4721" w:author="svcMRProcess" w:date="2020-05-04T10:10:00Z"/>
        </w:rPr>
      </w:pPr>
      <w:ins w:id="4722" w:author="svcMRProcess" w:date="2020-05-04T10:10:00Z">
        <w:r>
          <w:tab/>
          <w:t>(1)</w:t>
        </w:r>
        <w:r>
          <w:tab/>
          <w:t>The owner of a leasehold scheme must not interfere with the use and enjoyment of a lot or common property in the leasehold scheme by the owner of a lot in the scheme.</w:t>
        </w:r>
      </w:ins>
    </w:p>
    <w:p>
      <w:pPr>
        <w:pStyle w:val="Subsection"/>
        <w:rPr>
          <w:ins w:id="4723" w:author="svcMRProcess" w:date="2020-05-04T10:10:00Z"/>
        </w:rPr>
      </w:pPr>
      <w:ins w:id="4724" w:author="svcMRProcess" w:date="2020-05-04T10:10:00Z">
        <w:r>
          <w:tab/>
          <w:t>(2)</w:t>
        </w:r>
        <w:r>
          <w:tab/>
          <w:t>Subject to subsection (3), the consent of the owner of the leasehold scheme is not required by the owner of a lot in the scheme to deal with or dispose of the strata title for the lot.</w:t>
        </w:r>
      </w:ins>
    </w:p>
    <w:p>
      <w:pPr>
        <w:pStyle w:val="Subsection"/>
        <w:rPr>
          <w:ins w:id="4725" w:author="svcMRProcess" w:date="2020-05-04T10:10:00Z"/>
        </w:rPr>
      </w:pPr>
      <w:ins w:id="4726" w:author="svcMRProcess" w:date="2020-05-04T10:10:00Z">
        <w:r>
          <w:tab/>
          <w:t>(3)</w:t>
        </w:r>
        <w:r>
          <w:tab/>
          <w:t>The regulations may specify circumstances in which the consent of the owner of the leasehold scheme may be required despite subsection (2).</w:t>
        </w:r>
      </w:ins>
    </w:p>
    <w:p>
      <w:pPr>
        <w:pStyle w:val="Subsection"/>
        <w:rPr>
          <w:ins w:id="4727" w:author="svcMRProcess" w:date="2020-05-04T10:10:00Z"/>
        </w:rPr>
      </w:pPr>
      <w:ins w:id="4728" w:author="svcMRProcess" w:date="2020-05-04T10:10:00Z">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ins>
    </w:p>
    <w:p>
      <w:pPr>
        <w:pStyle w:val="Footnotesection"/>
        <w:rPr>
          <w:ins w:id="4729" w:author="svcMRProcess" w:date="2020-05-04T10:10:00Z"/>
        </w:rPr>
      </w:pPr>
      <w:bookmarkStart w:id="4730" w:name="_Toc530474406"/>
      <w:bookmarkStart w:id="4731" w:name="_Toc530475001"/>
      <w:bookmarkStart w:id="4732" w:name="_Toc530475650"/>
      <w:ins w:id="4733" w:author="svcMRProcess" w:date="2020-05-04T10:10:00Z">
        <w:r>
          <w:tab/>
          <w:t>[Section 51 inserted: No. 30 of 2018 s. 83.]</w:t>
        </w:r>
      </w:ins>
    </w:p>
    <w:p>
      <w:pPr>
        <w:pStyle w:val="Ednotesection"/>
        <w:rPr>
          <w:ins w:id="4734" w:author="svcMRProcess" w:date="2020-05-04T10:10:00Z"/>
        </w:rPr>
      </w:pPr>
      <w:ins w:id="4735" w:author="svcMRProcess" w:date="2020-05-04T10:10:00Z">
        <w:r>
          <w:t>[</w:t>
        </w:r>
        <w:r>
          <w:rPr>
            <w:b/>
          </w:rPr>
          <w:t>51A.</w:t>
        </w:r>
        <w:r>
          <w:tab/>
          <w:t>Deleted: No. 30 of 2018 s. 82(b).]</w:t>
        </w:r>
      </w:ins>
    </w:p>
    <w:p>
      <w:pPr>
        <w:pStyle w:val="Heading5"/>
        <w:rPr>
          <w:ins w:id="4736" w:author="svcMRProcess" w:date="2020-05-04T10:10:00Z"/>
        </w:rPr>
      </w:pPr>
      <w:bookmarkStart w:id="4737" w:name="_Toc39156924"/>
      <w:ins w:id="4738" w:author="svcMRProcess" w:date="2020-05-04T10:10:00Z">
        <w:r>
          <w:rPr>
            <w:rStyle w:val="CharSectno"/>
          </w:rPr>
          <w:t>52</w:t>
        </w:r>
        <w:r>
          <w:t>.</w:t>
        </w:r>
        <w:r>
          <w:tab/>
          <w:t>Content and form of strata lease</w:t>
        </w:r>
        <w:bookmarkEnd w:id="4730"/>
        <w:bookmarkEnd w:id="4731"/>
        <w:bookmarkEnd w:id="4732"/>
        <w:bookmarkEnd w:id="4737"/>
      </w:ins>
    </w:p>
    <w:p>
      <w:pPr>
        <w:pStyle w:val="Subsection"/>
        <w:keepNext/>
        <w:rPr>
          <w:ins w:id="4739" w:author="svcMRProcess" w:date="2020-05-04T10:10:00Z"/>
        </w:rPr>
      </w:pPr>
      <w:ins w:id="4740" w:author="svcMRProcess" w:date="2020-05-04T10:10:00Z">
        <w:r>
          <w:tab/>
          <w:t>(1)</w:t>
        </w:r>
        <w:r>
          <w:tab/>
          <w:t>A strata lease —</w:t>
        </w:r>
      </w:ins>
    </w:p>
    <w:p>
      <w:pPr>
        <w:pStyle w:val="Indenta"/>
        <w:rPr>
          <w:ins w:id="4741" w:author="svcMRProcess" w:date="2020-05-04T10:10:00Z"/>
        </w:rPr>
      </w:pPr>
      <w:ins w:id="4742" w:author="svcMRProcess" w:date="2020-05-04T10:10:00Z">
        <w:r>
          <w:tab/>
          <w:t>(a)</w:t>
        </w:r>
        <w:r>
          <w:tab/>
          <w:t>can only contain covenants or conditions allowed by the regulations; and</w:t>
        </w:r>
      </w:ins>
    </w:p>
    <w:p>
      <w:pPr>
        <w:pStyle w:val="Indenta"/>
        <w:rPr>
          <w:ins w:id="4743" w:author="svcMRProcess" w:date="2020-05-04T10:10:00Z"/>
        </w:rPr>
      </w:pPr>
      <w:ins w:id="4744" w:author="svcMRProcess" w:date="2020-05-04T10:10:00Z">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ins>
    </w:p>
    <w:p>
      <w:pPr>
        <w:pStyle w:val="Indenta"/>
        <w:rPr>
          <w:ins w:id="4745" w:author="svcMRProcess" w:date="2020-05-04T10:10:00Z"/>
        </w:rPr>
      </w:pPr>
      <w:ins w:id="4746" w:author="svcMRProcess" w:date="2020-05-04T10:10:00Z">
        <w:r>
          <w:tab/>
          <w:t>(c)</w:t>
        </w:r>
        <w:r>
          <w:tab/>
          <w:t>cannot grant the owner of the leasehold scheme a right of re</w:t>
        </w:r>
        <w:r>
          <w:noBreakHyphen/>
          <w:t>entry of the lot for breach of a covenant or condition (express or implied); and</w:t>
        </w:r>
      </w:ins>
    </w:p>
    <w:p>
      <w:pPr>
        <w:pStyle w:val="Indenta"/>
        <w:rPr>
          <w:ins w:id="4747" w:author="svcMRProcess" w:date="2020-05-04T10:10:00Z"/>
        </w:rPr>
      </w:pPr>
      <w:ins w:id="4748" w:author="svcMRProcess" w:date="2020-05-04T10:10:00Z">
        <w:r>
          <w:tab/>
          <w:t>(d)</w:t>
        </w:r>
        <w:r>
          <w:tab/>
          <w:t>must be in the approved form.</w:t>
        </w:r>
      </w:ins>
    </w:p>
    <w:p>
      <w:pPr>
        <w:pStyle w:val="Subsection"/>
        <w:rPr>
          <w:ins w:id="4749" w:author="svcMRProcess" w:date="2020-05-04T10:10:00Z"/>
        </w:rPr>
      </w:pPr>
      <w:ins w:id="4750" w:author="svcMRProcess" w:date="2020-05-04T10:10:00Z">
        <w:r>
          <w:tab/>
          <w:t>(2)</w:t>
        </w:r>
        <w:r>
          <w:tab/>
          <w:t>The covenants or conditions allowed by the regulations cannot include covenants or conditions for the following —</w:t>
        </w:r>
      </w:ins>
    </w:p>
    <w:p>
      <w:pPr>
        <w:pStyle w:val="Indenta"/>
        <w:rPr>
          <w:ins w:id="4751" w:author="svcMRProcess" w:date="2020-05-04T10:10:00Z"/>
        </w:rPr>
      </w:pPr>
      <w:ins w:id="4752" w:author="svcMRProcess" w:date="2020-05-04T10:10:00Z">
        <w:r>
          <w:tab/>
          <w:t>(a)</w:t>
        </w:r>
        <w:r>
          <w:tab/>
          <w:t>a matter that could be included in leasehold by</w:t>
        </w:r>
        <w:r>
          <w:noBreakHyphen/>
          <w:t>laws;</w:t>
        </w:r>
      </w:ins>
    </w:p>
    <w:p>
      <w:pPr>
        <w:pStyle w:val="Indenta"/>
        <w:rPr>
          <w:ins w:id="4753" w:author="svcMRProcess" w:date="2020-05-04T10:10:00Z"/>
        </w:rPr>
      </w:pPr>
      <w:ins w:id="4754" w:author="svcMRProcess" w:date="2020-05-04T10:10:00Z">
        <w:r>
          <w:tab/>
          <w:t>(b)</w:t>
        </w:r>
        <w:r>
          <w:tab/>
          <w:t>refurbishment of the lot or improvements on the lot;</w:t>
        </w:r>
      </w:ins>
    </w:p>
    <w:p>
      <w:pPr>
        <w:pStyle w:val="Indenta"/>
        <w:rPr>
          <w:ins w:id="4755" w:author="svcMRProcess" w:date="2020-05-04T10:10:00Z"/>
        </w:rPr>
      </w:pPr>
      <w:ins w:id="4756" w:author="svcMRProcess" w:date="2020-05-04T10:10:00Z">
        <w:r>
          <w:tab/>
          <w:t>(c)</w:t>
        </w:r>
        <w:r>
          <w:tab/>
          <w:t>a matter that is dealt with under this Act including —</w:t>
        </w:r>
      </w:ins>
    </w:p>
    <w:p>
      <w:pPr>
        <w:pStyle w:val="Indenti"/>
        <w:rPr>
          <w:ins w:id="4757" w:author="svcMRProcess" w:date="2020-05-04T10:10:00Z"/>
        </w:rPr>
      </w:pPr>
      <w:ins w:id="4758" w:author="svcMRProcess" w:date="2020-05-04T10:10:00Z">
        <w:r>
          <w:tab/>
          <w:t>(i)</w:t>
        </w:r>
        <w:r>
          <w:tab/>
          <w:t>financial contributions towards the maintenance, repair, renewal or replacement of common property in the leasehold scheme or property of the strata company; and</w:t>
        </w:r>
      </w:ins>
    </w:p>
    <w:p>
      <w:pPr>
        <w:pStyle w:val="Indenti"/>
        <w:rPr>
          <w:ins w:id="4759" w:author="svcMRProcess" w:date="2020-05-04T10:10:00Z"/>
        </w:rPr>
      </w:pPr>
      <w:ins w:id="4760" w:author="svcMRProcess" w:date="2020-05-04T10:10:00Z">
        <w:r>
          <w:tab/>
          <w:t>(ii)</w:t>
        </w:r>
        <w:r>
          <w:tab/>
          <w:t>the insurance required for the leasehold scheme;</w:t>
        </w:r>
      </w:ins>
    </w:p>
    <w:p>
      <w:pPr>
        <w:pStyle w:val="Indenta"/>
        <w:rPr>
          <w:ins w:id="4761" w:author="svcMRProcess" w:date="2020-05-04T10:10:00Z"/>
        </w:rPr>
      </w:pPr>
      <w:ins w:id="4762" w:author="svcMRProcess" w:date="2020-05-04T10:10:00Z">
        <w:r>
          <w:tab/>
          <w:t>(d)</w:t>
        </w:r>
        <w:r>
          <w:tab/>
          <w:t>the acquisition of the owner of a leasehold scheme’s freehold reversion in the lot and the common property appurtenant to the lot;</w:t>
        </w:r>
      </w:ins>
    </w:p>
    <w:p>
      <w:pPr>
        <w:pStyle w:val="Indenta"/>
        <w:rPr>
          <w:ins w:id="4763" w:author="svcMRProcess" w:date="2020-05-04T10:10:00Z"/>
        </w:rPr>
      </w:pPr>
      <w:ins w:id="4764" w:author="svcMRProcess" w:date="2020-05-04T10:10:00Z">
        <w:r>
          <w:tab/>
          <w:t>(e)</w:t>
        </w:r>
        <w:r>
          <w:tab/>
          <w:t>compensation for the value of improvements to the lot;</w:t>
        </w:r>
      </w:ins>
    </w:p>
    <w:p>
      <w:pPr>
        <w:pStyle w:val="Indenta"/>
        <w:rPr>
          <w:ins w:id="4765" w:author="svcMRProcess" w:date="2020-05-04T10:10:00Z"/>
        </w:rPr>
      </w:pPr>
      <w:ins w:id="4766" w:author="svcMRProcess" w:date="2020-05-04T10:10:00Z">
        <w:r>
          <w:tab/>
          <w:t>(f)</w:t>
        </w:r>
        <w:r>
          <w:tab/>
          <w:t>any other matter specified in the regulations.</w:t>
        </w:r>
      </w:ins>
    </w:p>
    <w:p>
      <w:pPr>
        <w:pStyle w:val="Subsection"/>
        <w:keepNext/>
        <w:rPr>
          <w:ins w:id="4767" w:author="svcMRProcess" w:date="2020-05-04T10:10:00Z"/>
        </w:rPr>
      </w:pPr>
      <w:ins w:id="4768" w:author="svcMRProcess" w:date="2020-05-04T10:10:00Z">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ins>
    </w:p>
    <w:p>
      <w:pPr>
        <w:pStyle w:val="PermNoteHeading"/>
        <w:rPr>
          <w:ins w:id="4769" w:author="svcMRProcess" w:date="2020-05-04T10:10:00Z"/>
        </w:rPr>
      </w:pPr>
      <w:ins w:id="4770" w:author="svcMRProcess" w:date="2020-05-04T10:10:00Z">
        <w:r>
          <w:tab/>
          <w:t>Note for this subsection:</w:t>
        </w:r>
      </w:ins>
    </w:p>
    <w:p>
      <w:pPr>
        <w:pStyle w:val="PermNoteText"/>
        <w:rPr>
          <w:ins w:id="4771" w:author="svcMRProcess" w:date="2020-05-04T10:10:00Z"/>
        </w:rPr>
      </w:pPr>
      <w:ins w:id="4772" w:author="svcMRProcess" w:date="2020-05-04T10:10:00Z">
        <w:r>
          <w:tab/>
        </w:r>
        <w:r>
          <w:tab/>
          <w:t>For example, the thing cannot be made the subject of a lease, contract or deed.</w:t>
        </w:r>
      </w:ins>
    </w:p>
    <w:p>
      <w:pPr>
        <w:pStyle w:val="Footnotesection"/>
        <w:rPr>
          <w:ins w:id="4773" w:author="svcMRProcess" w:date="2020-05-04T10:10:00Z"/>
        </w:rPr>
      </w:pPr>
      <w:bookmarkStart w:id="4774" w:name="_Toc530474407"/>
      <w:bookmarkStart w:id="4775" w:name="_Toc530475002"/>
      <w:bookmarkStart w:id="4776" w:name="_Toc530475651"/>
      <w:ins w:id="4777" w:author="svcMRProcess" w:date="2020-05-04T10:10:00Z">
        <w:r>
          <w:tab/>
          <w:t>[Section 52 inserted: No. 30 of 2018 s. 83.]</w:t>
        </w:r>
      </w:ins>
    </w:p>
    <w:p>
      <w:pPr>
        <w:pStyle w:val="Heading5"/>
        <w:rPr>
          <w:ins w:id="4778" w:author="svcMRProcess" w:date="2020-05-04T10:10:00Z"/>
        </w:rPr>
      </w:pPr>
      <w:bookmarkStart w:id="4779" w:name="_Toc39156925"/>
      <w:ins w:id="4780" w:author="svcMRProcess" w:date="2020-05-04T10:10:00Z">
        <w:r>
          <w:rPr>
            <w:rStyle w:val="CharSectno"/>
          </w:rPr>
          <w:t>53</w:t>
        </w:r>
        <w:r>
          <w:t>.</w:t>
        </w:r>
        <w:r>
          <w:tab/>
          <w:t>Amendment of strata lease</w:t>
        </w:r>
        <w:bookmarkEnd w:id="4774"/>
        <w:bookmarkEnd w:id="4775"/>
        <w:bookmarkEnd w:id="4776"/>
        <w:bookmarkEnd w:id="4779"/>
      </w:ins>
    </w:p>
    <w:p>
      <w:pPr>
        <w:pStyle w:val="Subsection"/>
        <w:rPr>
          <w:ins w:id="4781" w:author="svcMRProcess" w:date="2020-05-04T10:10:00Z"/>
        </w:rPr>
      </w:pPr>
      <w:ins w:id="4782" w:author="svcMRProcess" w:date="2020-05-04T10:10:00Z">
        <w:r>
          <w:tab/>
          <w:t>(1)</w:t>
        </w:r>
        <w:r>
          <w:tab/>
          <w:t>A strata lease can only be amended by written agreement between the owner of the leasehold scheme and the owner of the lot to which the strata lease relates.</w:t>
        </w:r>
      </w:ins>
    </w:p>
    <w:p>
      <w:pPr>
        <w:pStyle w:val="Subsection"/>
        <w:rPr>
          <w:ins w:id="4783" w:author="svcMRProcess" w:date="2020-05-04T10:10:00Z"/>
        </w:rPr>
      </w:pPr>
      <w:ins w:id="4784" w:author="svcMRProcess" w:date="2020-05-04T10:10:00Z">
        <w:r>
          <w:tab/>
          <w:t>(2)</w:t>
        </w:r>
        <w:r>
          <w:tab/>
          <w:t>The regulations may impose additional requirements for the amendment of a strata lease.</w:t>
        </w:r>
      </w:ins>
    </w:p>
    <w:p>
      <w:pPr>
        <w:pStyle w:val="Subsection"/>
        <w:rPr>
          <w:ins w:id="4785" w:author="svcMRProcess" w:date="2020-05-04T10:10:00Z"/>
        </w:rPr>
      </w:pPr>
      <w:ins w:id="4786" w:author="svcMRProcess" w:date="2020-05-04T10:10:00Z">
        <w:r>
          <w:tab/>
          <w:t>(3)</w:t>
        </w:r>
        <w:r>
          <w:tab/>
          <w:t>The amendment of a strata lease cannot take effect until registration of the amendment.</w:t>
        </w:r>
      </w:ins>
    </w:p>
    <w:p>
      <w:pPr>
        <w:pStyle w:val="Subsection"/>
        <w:rPr>
          <w:ins w:id="4787" w:author="svcMRProcess" w:date="2020-05-04T10:10:00Z"/>
        </w:rPr>
      </w:pPr>
      <w:ins w:id="4788" w:author="svcMRProcess" w:date="2020-05-04T10:10:00Z">
        <w:r>
          <w:tab/>
          <w:t>(4)</w:t>
        </w:r>
        <w:r>
          <w:tab/>
          <w:t>An amendment of a strata lease must not be registered unless —</w:t>
        </w:r>
      </w:ins>
    </w:p>
    <w:p>
      <w:pPr>
        <w:pStyle w:val="Indenta"/>
        <w:rPr>
          <w:ins w:id="4789" w:author="svcMRProcess" w:date="2020-05-04T10:10:00Z"/>
        </w:rPr>
      </w:pPr>
      <w:ins w:id="4790" w:author="svcMRProcess" w:date="2020-05-04T10:10:00Z">
        <w:r>
          <w:tab/>
          <w:t>(a)</w:t>
        </w:r>
        <w:r>
          <w:tab/>
          <w:t>if the owner of the leasehold scheme or the owner of the lot is not an applicant, that owner has given written consent to the amendment; and</w:t>
        </w:r>
      </w:ins>
    </w:p>
    <w:p>
      <w:pPr>
        <w:pStyle w:val="Indenta"/>
        <w:rPr>
          <w:ins w:id="4791" w:author="svcMRProcess" w:date="2020-05-04T10:10:00Z"/>
        </w:rPr>
      </w:pPr>
      <w:ins w:id="4792" w:author="svcMRProcess" w:date="2020-05-04T10:10:00Z">
        <w:r>
          <w:tab/>
          <w:t>(b)</w:t>
        </w:r>
        <w:r>
          <w:tab/>
          <w:t>the strata lease as amended is lodged with the Registrar of Titles.</w:t>
        </w:r>
      </w:ins>
    </w:p>
    <w:p>
      <w:pPr>
        <w:pStyle w:val="Footnotesection"/>
        <w:rPr>
          <w:ins w:id="4793" w:author="svcMRProcess" w:date="2020-05-04T10:10:00Z"/>
        </w:rPr>
      </w:pPr>
      <w:bookmarkStart w:id="4794" w:name="_Toc530474408"/>
      <w:bookmarkStart w:id="4795" w:name="_Toc530475003"/>
      <w:bookmarkStart w:id="4796" w:name="_Toc530475652"/>
      <w:ins w:id="4797" w:author="svcMRProcess" w:date="2020-05-04T10:10:00Z">
        <w:r>
          <w:tab/>
          <w:t>[Section 53 inserted: No. 30 of 2018 s. 83.]</w:t>
        </w:r>
      </w:ins>
    </w:p>
    <w:p>
      <w:pPr>
        <w:pStyle w:val="Ednotesection"/>
        <w:rPr>
          <w:ins w:id="4798" w:author="svcMRProcess" w:date="2020-05-04T10:10:00Z"/>
        </w:rPr>
      </w:pPr>
      <w:ins w:id="4799" w:author="svcMRProcess" w:date="2020-05-04T10:10:00Z">
        <w:r>
          <w:t>[Former sections 53A-53D redesignated as clauses 53A-53E and relocated to Schedule 2A Part 5: No. 30 of 2018 s. 117.]</w:t>
        </w:r>
      </w:ins>
    </w:p>
    <w:p>
      <w:pPr>
        <w:pStyle w:val="Heading5"/>
        <w:rPr>
          <w:ins w:id="4800" w:author="svcMRProcess" w:date="2020-05-04T10:10:00Z"/>
        </w:rPr>
      </w:pPr>
      <w:bookmarkStart w:id="4801" w:name="_Toc39156926"/>
      <w:ins w:id="4802" w:author="svcMRProcess" w:date="2020-05-04T10:10:00Z">
        <w:r>
          <w:rPr>
            <w:rStyle w:val="CharSectno"/>
          </w:rPr>
          <w:t>54</w:t>
        </w:r>
        <w:r>
          <w:t>.</w:t>
        </w:r>
        <w:r>
          <w:tab/>
          <w:t>Enforcement of strata lease</w:t>
        </w:r>
        <w:bookmarkEnd w:id="4794"/>
        <w:bookmarkEnd w:id="4795"/>
        <w:bookmarkEnd w:id="4796"/>
        <w:bookmarkEnd w:id="4801"/>
      </w:ins>
    </w:p>
    <w:p>
      <w:pPr>
        <w:pStyle w:val="Subsection"/>
        <w:rPr>
          <w:ins w:id="4803" w:author="svcMRProcess" w:date="2020-05-04T10:10:00Z"/>
        </w:rPr>
      </w:pPr>
      <w:ins w:id="4804" w:author="svcMRProcess" w:date="2020-05-04T10:10:00Z">
        <w:r>
          <w:tab/>
          <w:t>(1)</w:t>
        </w:r>
        <w:r>
          <w:tab/>
          <w:t>The owner of a leasehold scheme or the owner of a lot in the leasehold scheme may apply to the Tribunal for enforcement of a covenant or condition in the strata lease or an obligation under this Division.</w:t>
        </w:r>
      </w:ins>
    </w:p>
    <w:p>
      <w:pPr>
        <w:pStyle w:val="Subsection"/>
        <w:rPr>
          <w:ins w:id="4805" w:author="svcMRProcess" w:date="2020-05-04T10:10:00Z"/>
        </w:rPr>
      </w:pPr>
      <w:ins w:id="4806" w:author="svcMRProcess" w:date="2020-05-04T10:10:00Z">
        <w:r>
          <w:tab/>
          <w:t>(2)</w:t>
        </w:r>
        <w:r>
          <w:tab/>
          <w:t>However, an application can only be made by the owner of the leasehold scheme if —</w:t>
        </w:r>
      </w:ins>
    </w:p>
    <w:p>
      <w:pPr>
        <w:pStyle w:val="Indenta"/>
        <w:rPr>
          <w:ins w:id="4807" w:author="svcMRProcess" w:date="2020-05-04T10:10:00Z"/>
        </w:rPr>
      </w:pPr>
      <w:ins w:id="4808" w:author="svcMRProcess" w:date="2020-05-04T10:10:00Z">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ins>
    </w:p>
    <w:p>
      <w:pPr>
        <w:pStyle w:val="Indenta"/>
        <w:rPr>
          <w:ins w:id="4809" w:author="svcMRProcess" w:date="2020-05-04T10:10:00Z"/>
        </w:rPr>
      </w:pPr>
      <w:ins w:id="4810" w:author="svcMRProcess" w:date="2020-05-04T10:10:00Z">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ins>
    </w:p>
    <w:p>
      <w:pPr>
        <w:pStyle w:val="Subsection"/>
        <w:rPr>
          <w:ins w:id="4811" w:author="svcMRProcess" w:date="2020-05-04T10:10:00Z"/>
        </w:rPr>
      </w:pPr>
      <w:ins w:id="4812" w:author="svcMRProcess" w:date="2020-05-04T10:10:00Z">
        <w:r>
          <w:tab/>
          <w:t>(3)</w:t>
        </w:r>
        <w:r>
          <w:tab/>
          <w:t>The Tribunal may, if satisfied that the owner of a lot in a leasehold scheme has breached a covenant or condition in the strata lease, by order do 1 or more of the following —</w:t>
        </w:r>
      </w:ins>
    </w:p>
    <w:p>
      <w:pPr>
        <w:pStyle w:val="Indenta"/>
        <w:rPr>
          <w:ins w:id="4813" w:author="svcMRProcess" w:date="2020-05-04T10:10:00Z"/>
        </w:rPr>
      </w:pPr>
      <w:ins w:id="4814" w:author="svcMRProcess" w:date="2020-05-04T10:10:00Z">
        <w:r>
          <w:tab/>
          <w:t>(a)</w:t>
        </w:r>
        <w:r>
          <w:tab/>
          <w:t>require the owner of the lot to pay compensation to the owner of the leasehold scheme for any pecuniary loss or damage caused by the breach of the strata lease;</w:t>
        </w:r>
      </w:ins>
    </w:p>
    <w:p>
      <w:pPr>
        <w:pStyle w:val="Indenta"/>
        <w:rPr>
          <w:ins w:id="4815" w:author="svcMRProcess" w:date="2020-05-04T10:10:00Z"/>
        </w:rPr>
      </w:pPr>
      <w:ins w:id="4816" w:author="svcMRProcess" w:date="2020-05-04T10:10:00Z">
        <w:r>
          <w:tab/>
          <w:t>(b)</w:t>
        </w:r>
        <w:r>
          <w:tab/>
          <w:t>require the owner of the lot to do, or refrain from doing, a specified act to remedy the breach;</w:t>
        </w:r>
      </w:ins>
    </w:p>
    <w:p>
      <w:pPr>
        <w:pStyle w:val="Indenta"/>
        <w:rPr>
          <w:ins w:id="4817" w:author="svcMRProcess" w:date="2020-05-04T10:10:00Z"/>
        </w:rPr>
      </w:pPr>
      <w:ins w:id="4818" w:author="svcMRProcess" w:date="2020-05-04T10:10:00Z">
        <w:r>
          <w:tab/>
          <w:t>(c)</w:t>
        </w:r>
        <w:r>
          <w:tab/>
          <w:t>vest, for the remaining term of the strata lease, or for a shorter term, the strata lease for the lot in a mortgagee of the lot on conditions that the Tribunal is satisfied are just and equitable, including, for example, conditions relating to —</w:t>
        </w:r>
      </w:ins>
    </w:p>
    <w:p>
      <w:pPr>
        <w:pStyle w:val="Indenti"/>
        <w:rPr>
          <w:ins w:id="4819" w:author="svcMRProcess" w:date="2020-05-04T10:10:00Z"/>
        </w:rPr>
      </w:pPr>
      <w:ins w:id="4820" w:author="svcMRProcess" w:date="2020-05-04T10:10:00Z">
        <w:r>
          <w:tab/>
          <w:t>(i)</w:t>
        </w:r>
        <w:r>
          <w:tab/>
          <w:t>the execution of a dealing or other document; or</w:t>
        </w:r>
      </w:ins>
    </w:p>
    <w:p>
      <w:pPr>
        <w:pStyle w:val="Indenti"/>
        <w:rPr>
          <w:ins w:id="4821" w:author="svcMRProcess" w:date="2020-05-04T10:10:00Z"/>
        </w:rPr>
      </w:pPr>
      <w:ins w:id="4822" w:author="svcMRProcess" w:date="2020-05-04T10:10:00Z">
        <w:r>
          <w:tab/>
          <w:t>(ii)</w:t>
        </w:r>
        <w:r>
          <w:tab/>
          <w:t>the payment of costs, expenses, damages or compensation; or</w:t>
        </w:r>
      </w:ins>
    </w:p>
    <w:p>
      <w:pPr>
        <w:pStyle w:val="Indenti"/>
        <w:rPr>
          <w:ins w:id="4823" w:author="svcMRProcess" w:date="2020-05-04T10:10:00Z"/>
        </w:rPr>
      </w:pPr>
      <w:ins w:id="4824" w:author="svcMRProcess" w:date="2020-05-04T10:10:00Z">
        <w:r>
          <w:tab/>
          <w:t>(iii)</w:t>
        </w:r>
        <w:r>
          <w:tab/>
          <w:t>the giving of security;</w:t>
        </w:r>
      </w:ins>
    </w:p>
    <w:p>
      <w:pPr>
        <w:pStyle w:val="Indenta"/>
        <w:rPr>
          <w:ins w:id="4825" w:author="svcMRProcess" w:date="2020-05-04T10:10:00Z"/>
        </w:rPr>
      </w:pPr>
      <w:ins w:id="4826" w:author="svcMRProcess" w:date="2020-05-04T10:10:00Z">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ins>
    </w:p>
    <w:p>
      <w:pPr>
        <w:pStyle w:val="Subsection"/>
        <w:rPr>
          <w:ins w:id="4827" w:author="svcMRProcess" w:date="2020-05-04T10:10:00Z"/>
        </w:rPr>
      </w:pPr>
      <w:ins w:id="4828" w:author="svcMRProcess" w:date="2020-05-04T10:10:00Z">
        <w:r>
          <w:tab/>
          <w:t>(4)</w:t>
        </w:r>
        <w:r>
          <w:tab/>
          <w:t>The Tribunal may, if satisfied that the owner of a leasehold scheme has breached a covenant or condition in the strata lease or has contravened this Act, by order do 1 or more of the following —</w:t>
        </w:r>
      </w:ins>
    </w:p>
    <w:p>
      <w:pPr>
        <w:pStyle w:val="Indenta"/>
        <w:rPr>
          <w:ins w:id="4829" w:author="svcMRProcess" w:date="2020-05-04T10:10:00Z"/>
        </w:rPr>
      </w:pPr>
      <w:ins w:id="4830" w:author="svcMRProcess" w:date="2020-05-04T10:10:00Z">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ins>
    </w:p>
    <w:p>
      <w:pPr>
        <w:pStyle w:val="Indenta"/>
        <w:rPr>
          <w:ins w:id="4831" w:author="svcMRProcess" w:date="2020-05-04T10:10:00Z"/>
        </w:rPr>
      </w:pPr>
      <w:ins w:id="4832" w:author="svcMRProcess" w:date="2020-05-04T10:10:00Z">
        <w:r>
          <w:tab/>
          <w:t>(b)</w:t>
        </w:r>
        <w:r>
          <w:tab/>
          <w:t>require the owner of the leasehold scheme to return possession of a lot in the scheme to the owner of the lot.</w:t>
        </w:r>
      </w:ins>
    </w:p>
    <w:p>
      <w:pPr>
        <w:pStyle w:val="Footnotesection"/>
        <w:rPr>
          <w:ins w:id="4833" w:author="svcMRProcess" w:date="2020-05-04T10:10:00Z"/>
        </w:rPr>
      </w:pPr>
      <w:bookmarkStart w:id="4834" w:name="_Toc530474409"/>
      <w:bookmarkStart w:id="4835" w:name="_Toc530475004"/>
      <w:bookmarkStart w:id="4836" w:name="_Toc530475653"/>
      <w:ins w:id="4837" w:author="svcMRProcess" w:date="2020-05-04T10:10:00Z">
        <w:r>
          <w:tab/>
          <w:t>[Section 54 inserted: No. 30 of 2018 s. 83.]</w:t>
        </w:r>
      </w:ins>
    </w:p>
    <w:p>
      <w:pPr>
        <w:pStyle w:val="Ednotesection"/>
        <w:rPr>
          <w:ins w:id="4838" w:author="svcMRProcess" w:date="2020-05-04T10:10:00Z"/>
        </w:rPr>
      </w:pPr>
      <w:ins w:id="4839" w:author="svcMRProcess" w:date="2020-05-04T10:10:00Z">
        <w:r>
          <w:t>[</w:t>
        </w:r>
        <w:r>
          <w:rPr>
            <w:b/>
          </w:rPr>
          <w:t>54A.</w:t>
        </w:r>
        <w:r>
          <w:tab/>
          <w:t>Deleted: No. 30 of 2018 s. 82(b).]</w:t>
        </w:r>
      </w:ins>
    </w:p>
    <w:p>
      <w:pPr>
        <w:pStyle w:val="Heading5"/>
        <w:rPr>
          <w:ins w:id="4840" w:author="svcMRProcess" w:date="2020-05-04T10:10:00Z"/>
        </w:rPr>
      </w:pPr>
      <w:bookmarkStart w:id="4841" w:name="_Toc39156927"/>
      <w:ins w:id="4842" w:author="svcMRProcess" w:date="2020-05-04T10:10:00Z">
        <w:r>
          <w:rPr>
            <w:rStyle w:val="CharSectno"/>
          </w:rPr>
          <w:t>55</w:t>
        </w:r>
        <w:r>
          <w:t>.</w:t>
        </w:r>
        <w:r>
          <w:tab/>
          <w:t>Contracting out prohibited</w:t>
        </w:r>
        <w:bookmarkEnd w:id="4834"/>
        <w:bookmarkEnd w:id="4835"/>
        <w:bookmarkEnd w:id="4836"/>
        <w:bookmarkEnd w:id="4841"/>
      </w:ins>
    </w:p>
    <w:p>
      <w:pPr>
        <w:pStyle w:val="Subsection"/>
        <w:rPr>
          <w:ins w:id="4843" w:author="svcMRProcess" w:date="2020-05-04T10:10:00Z"/>
        </w:rPr>
      </w:pPr>
      <w:ins w:id="4844" w:author="svcMRProcess" w:date="2020-05-04T10:10:00Z">
        <w:r>
          <w:tab/>
          <w:t>(1)</w:t>
        </w:r>
        <w:r>
          <w:tab/>
          <w:t>A contract or any other agreement or arrangement is of no effect to the extent that it purports to exclude or restrict the operation of this Division.</w:t>
        </w:r>
      </w:ins>
    </w:p>
    <w:p>
      <w:pPr>
        <w:pStyle w:val="Subsection"/>
        <w:rPr>
          <w:ins w:id="4845" w:author="svcMRProcess" w:date="2020-05-04T10:10:00Z"/>
        </w:rPr>
      </w:pPr>
      <w:ins w:id="4846" w:author="svcMRProcess" w:date="2020-05-04T10:10:00Z">
        <w:r>
          <w:tab/>
          <w:t>(2)</w:t>
        </w:r>
        <w:r>
          <w:tab/>
          <w:t>A purported waiver of a right, remedy or benefit conferred on a person under this Division is of no effect.</w:t>
        </w:r>
      </w:ins>
    </w:p>
    <w:p>
      <w:pPr>
        <w:pStyle w:val="Footnotesection"/>
        <w:rPr>
          <w:ins w:id="4847" w:author="svcMRProcess" w:date="2020-05-04T10:10:00Z"/>
        </w:rPr>
      </w:pPr>
      <w:bookmarkStart w:id="4848" w:name="_Toc517437612"/>
      <w:bookmarkStart w:id="4849" w:name="_Toc517438154"/>
      <w:bookmarkStart w:id="4850" w:name="_Toc517440491"/>
      <w:bookmarkStart w:id="4851" w:name="_Toc517447528"/>
      <w:bookmarkStart w:id="4852" w:name="_Toc517450006"/>
      <w:bookmarkStart w:id="4853" w:name="_Toc517450548"/>
      <w:bookmarkStart w:id="4854" w:name="_Toc517857004"/>
      <w:bookmarkStart w:id="4855" w:name="_Toc518293131"/>
      <w:bookmarkStart w:id="4856" w:name="_Toc522744359"/>
      <w:bookmarkStart w:id="4857" w:name="_Toc522747482"/>
      <w:bookmarkStart w:id="4858" w:name="_Toc529183319"/>
      <w:bookmarkStart w:id="4859" w:name="_Toc529188082"/>
      <w:bookmarkStart w:id="4860" w:name="_Toc529434595"/>
      <w:bookmarkStart w:id="4861" w:name="_Toc529524486"/>
      <w:bookmarkStart w:id="4862" w:name="_Toc530474410"/>
      <w:bookmarkStart w:id="4863" w:name="_Toc530475005"/>
      <w:bookmarkStart w:id="4864" w:name="_Toc530475654"/>
      <w:ins w:id="4865" w:author="svcMRProcess" w:date="2020-05-04T10:10:00Z">
        <w:r>
          <w:tab/>
          <w:t>[Section 55 inserted: No. 30 of 2018 s. 83.]</w:t>
        </w:r>
      </w:ins>
    </w:p>
    <w:p>
      <w:pPr>
        <w:pStyle w:val="Ednotesection"/>
        <w:rPr>
          <w:ins w:id="4866" w:author="svcMRProcess" w:date="2020-05-04T10:10:00Z"/>
        </w:rPr>
      </w:pPr>
      <w:ins w:id="4867" w:author="svcMRProcess" w:date="2020-05-04T10:10:00Z">
        <w:r>
          <w:t>[</w:t>
        </w:r>
        <w:r>
          <w:rPr>
            <w:b/>
          </w:rPr>
          <w:t>55A.</w:t>
        </w:r>
        <w:r>
          <w:tab/>
          <w:t>Deleted: No. 30 of 2018 s. 82(b).]</w:t>
        </w:r>
      </w:ins>
    </w:p>
    <w:p>
      <w:pPr>
        <w:pStyle w:val="Heading2"/>
        <w:rPr>
          <w:ins w:id="4868" w:author="svcMRProcess" w:date="2020-05-04T10:10:00Z"/>
        </w:rPr>
      </w:pPr>
      <w:bookmarkStart w:id="4869" w:name="_Toc33020679"/>
      <w:bookmarkStart w:id="4870" w:name="_Toc33021115"/>
      <w:bookmarkStart w:id="4871" w:name="_Toc33108211"/>
      <w:bookmarkStart w:id="4872" w:name="_Toc33111212"/>
      <w:bookmarkStart w:id="4873" w:name="_Toc38869232"/>
      <w:bookmarkStart w:id="4874" w:name="_Toc38870548"/>
      <w:bookmarkStart w:id="4875" w:name="_Toc39156928"/>
      <w:ins w:id="4876" w:author="svcMRProcess" w:date="2020-05-04T10:10:00Z">
        <w:r>
          <w:rPr>
            <w:rStyle w:val="CharPartNo"/>
          </w:rPr>
          <w:t>Part 5</w:t>
        </w:r>
        <w:r>
          <w:rPr>
            <w:b w:val="0"/>
          </w:rPr>
          <w:t> </w:t>
        </w:r>
        <w:r>
          <w:t>—</w:t>
        </w:r>
        <w:r>
          <w:rPr>
            <w:b w:val="0"/>
          </w:rPr>
          <w:t> </w:t>
        </w:r>
        <w:r>
          <w:rPr>
            <w:rStyle w:val="CharPartText"/>
          </w:rPr>
          <w:t>Registration and land titles</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9"/>
        <w:bookmarkEnd w:id="4870"/>
        <w:bookmarkEnd w:id="4871"/>
        <w:bookmarkEnd w:id="4872"/>
        <w:bookmarkEnd w:id="4873"/>
        <w:bookmarkEnd w:id="4874"/>
        <w:bookmarkEnd w:id="4875"/>
      </w:ins>
    </w:p>
    <w:p>
      <w:pPr>
        <w:pStyle w:val="Footnoteheading"/>
        <w:rPr>
          <w:ins w:id="4877" w:author="svcMRProcess" w:date="2020-05-04T10:10:00Z"/>
        </w:rPr>
      </w:pPr>
      <w:bookmarkStart w:id="4878" w:name="_Toc517437613"/>
      <w:bookmarkStart w:id="4879" w:name="_Toc517438155"/>
      <w:bookmarkStart w:id="4880" w:name="_Toc517440492"/>
      <w:bookmarkStart w:id="4881" w:name="_Toc517447529"/>
      <w:bookmarkStart w:id="4882" w:name="_Toc517450007"/>
      <w:bookmarkStart w:id="4883" w:name="_Toc517450549"/>
      <w:bookmarkStart w:id="4884" w:name="_Toc517857005"/>
      <w:bookmarkStart w:id="4885" w:name="_Toc518293132"/>
      <w:bookmarkStart w:id="4886" w:name="_Toc522744360"/>
      <w:bookmarkStart w:id="4887" w:name="_Toc522747483"/>
      <w:bookmarkStart w:id="4888" w:name="_Toc529183320"/>
      <w:bookmarkStart w:id="4889" w:name="_Toc529188083"/>
      <w:bookmarkStart w:id="4890" w:name="_Toc529434596"/>
      <w:bookmarkStart w:id="4891" w:name="_Toc529524487"/>
      <w:bookmarkStart w:id="4892" w:name="_Toc530474411"/>
      <w:bookmarkStart w:id="4893" w:name="_Toc530475006"/>
      <w:bookmarkStart w:id="4894" w:name="_Toc530475655"/>
      <w:ins w:id="4895" w:author="svcMRProcess" w:date="2020-05-04T10:10:00Z">
        <w:r>
          <w:tab/>
          <w:t>[Heading inserted: No. 30 of 2018 s. 83.]</w:t>
        </w:r>
      </w:ins>
    </w:p>
    <w:p>
      <w:pPr>
        <w:pStyle w:val="Heading3"/>
        <w:rPr>
          <w:ins w:id="4896" w:author="svcMRProcess" w:date="2020-05-04T10:10:00Z"/>
        </w:rPr>
      </w:pPr>
      <w:bookmarkStart w:id="4897" w:name="_Toc33020680"/>
      <w:bookmarkStart w:id="4898" w:name="_Toc33021116"/>
      <w:bookmarkStart w:id="4899" w:name="_Toc33108212"/>
      <w:bookmarkStart w:id="4900" w:name="_Toc33111213"/>
      <w:bookmarkStart w:id="4901" w:name="_Toc38869233"/>
      <w:bookmarkStart w:id="4902" w:name="_Toc38870549"/>
      <w:bookmarkStart w:id="4903" w:name="_Toc39156929"/>
      <w:ins w:id="4904" w:author="svcMRProcess" w:date="2020-05-04T10:10:00Z">
        <w:r>
          <w:rPr>
            <w:rStyle w:val="CharDivNo"/>
          </w:rPr>
          <w:t>Division 1</w:t>
        </w:r>
        <w:r>
          <w:t> — </w:t>
        </w:r>
        <w:r>
          <w:rPr>
            <w:rStyle w:val="CharDivText"/>
          </w:rPr>
          <w:t>Schemes and amendment of schemes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7"/>
        <w:bookmarkEnd w:id="4898"/>
        <w:bookmarkEnd w:id="4899"/>
        <w:bookmarkEnd w:id="4900"/>
        <w:bookmarkEnd w:id="4901"/>
        <w:bookmarkEnd w:id="4902"/>
        <w:bookmarkEnd w:id="4903"/>
      </w:ins>
    </w:p>
    <w:p>
      <w:pPr>
        <w:pStyle w:val="Footnoteheading"/>
        <w:rPr>
          <w:ins w:id="4905" w:author="svcMRProcess" w:date="2020-05-04T10:10:00Z"/>
        </w:rPr>
      </w:pPr>
      <w:ins w:id="4906" w:author="svcMRProcess" w:date="2020-05-04T10:10:00Z">
        <w:r>
          <w:tab/>
          <w:t>[Heading inserted: No. 30 of 2018 s. 83.]</w:t>
        </w:r>
      </w:ins>
    </w:p>
    <w:p>
      <w:pPr>
        <w:pStyle w:val="Heading5"/>
        <w:rPr>
          <w:ins w:id="4907" w:author="svcMRProcess" w:date="2020-05-04T10:10:00Z"/>
        </w:rPr>
      </w:pPr>
      <w:bookmarkStart w:id="4908" w:name="_Toc530474412"/>
      <w:bookmarkStart w:id="4909" w:name="_Toc530475007"/>
      <w:bookmarkStart w:id="4910" w:name="_Toc530475656"/>
      <w:bookmarkStart w:id="4911" w:name="_Toc39156930"/>
      <w:ins w:id="4912" w:author="svcMRProcess" w:date="2020-05-04T10:10:00Z">
        <w:r>
          <w:rPr>
            <w:rStyle w:val="CharSectno"/>
          </w:rPr>
          <w:t>56</w:t>
        </w:r>
        <w:r>
          <w:rPr>
            <w:snapToGrid w:val="0"/>
          </w:rPr>
          <w:t>.</w:t>
        </w:r>
        <w:r>
          <w:rPr>
            <w:snapToGrid w:val="0"/>
          </w:rPr>
          <w:tab/>
          <w:t>Application for registration</w:t>
        </w:r>
        <w:bookmarkEnd w:id="4908"/>
        <w:bookmarkEnd w:id="4909"/>
        <w:bookmarkEnd w:id="4910"/>
        <w:bookmarkEnd w:id="4911"/>
      </w:ins>
    </w:p>
    <w:p>
      <w:pPr>
        <w:pStyle w:val="Subsection"/>
        <w:rPr>
          <w:ins w:id="4913" w:author="svcMRProcess" w:date="2020-05-04T10:10:00Z"/>
          <w:snapToGrid w:val="0"/>
        </w:rPr>
      </w:pPr>
      <w:ins w:id="4914" w:author="svcMRProcess" w:date="2020-05-04T10:10:00Z">
        <w:r>
          <w:rPr>
            <w:snapToGrid w:val="0"/>
          </w:rPr>
          <w:tab/>
          <w:t>(1)</w:t>
        </w:r>
        <w:r>
          <w:rPr>
            <w:snapToGrid w:val="0"/>
          </w:rPr>
          <w:tab/>
          <w:t>An application for registration of a strata titles scheme or an amendment of a strata titles scheme can be made —</w:t>
        </w:r>
      </w:ins>
    </w:p>
    <w:p>
      <w:pPr>
        <w:pStyle w:val="Indenta"/>
        <w:rPr>
          <w:ins w:id="4915" w:author="svcMRProcess" w:date="2020-05-04T10:10:00Z"/>
        </w:rPr>
      </w:pPr>
      <w:ins w:id="4916" w:author="svcMRProcess" w:date="2020-05-04T10:10:00Z">
        <w:r>
          <w:tab/>
          <w:t>(a)</w:t>
        </w:r>
        <w:r>
          <w:tab/>
          <w:t>for registration to give effect to a subdivision, by the scheme developer for the subdivision; or</w:t>
        </w:r>
      </w:ins>
    </w:p>
    <w:p>
      <w:pPr>
        <w:pStyle w:val="Indenta"/>
        <w:rPr>
          <w:ins w:id="4917" w:author="svcMRProcess" w:date="2020-05-04T10:10:00Z"/>
        </w:rPr>
      </w:pPr>
      <w:ins w:id="4918" w:author="svcMRProcess" w:date="2020-05-04T10:10:00Z">
        <w:r>
          <w:tab/>
          <w:t>(b)</w:t>
        </w:r>
        <w:r>
          <w:tab/>
          <w:t>for registration of an amendment of a strata titles scheme, by —</w:t>
        </w:r>
      </w:ins>
    </w:p>
    <w:p>
      <w:pPr>
        <w:pStyle w:val="Indenti"/>
        <w:rPr>
          <w:ins w:id="4919" w:author="svcMRProcess" w:date="2020-05-04T10:10:00Z"/>
        </w:rPr>
      </w:pPr>
      <w:ins w:id="4920" w:author="svcMRProcess" w:date="2020-05-04T10:10:00Z">
        <w:r>
          <w:tab/>
          <w:t>(i)</w:t>
        </w:r>
        <w:r>
          <w:tab/>
          <w:t>the strata company for the scheme; or</w:t>
        </w:r>
      </w:ins>
    </w:p>
    <w:p>
      <w:pPr>
        <w:pStyle w:val="Indenti"/>
        <w:rPr>
          <w:ins w:id="4921" w:author="svcMRProcess" w:date="2020-05-04T10:10:00Z"/>
        </w:rPr>
      </w:pPr>
      <w:ins w:id="4922" w:author="svcMRProcess" w:date="2020-05-04T10:10:00Z">
        <w:r>
          <w:tab/>
          <w:t>(ii)</w:t>
        </w:r>
        <w:r>
          <w:tab/>
          <w:t>an owner of a lot in the scheme; or</w:t>
        </w:r>
      </w:ins>
    </w:p>
    <w:p>
      <w:pPr>
        <w:pStyle w:val="Indenti"/>
        <w:rPr>
          <w:ins w:id="4923" w:author="svcMRProcess" w:date="2020-05-04T10:10:00Z"/>
        </w:rPr>
      </w:pPr>
      <w:ins w:id="4924" w:author="svcMRProcess" w:date="2020-05-04T10:10:00Z">
        <w:r>
          <w:tab/>
          <w:t>(iii)</w:t>
        </w:r>
        <w:r>
          <w:tab/>
          <w:t>if the scheme is a leasehold scheme, the owner of the leasehold scheme.</w:t>
        </w:r>
      </w:ins>
    </w:p>
    <w:p>
      <w:pPr>
        <w:pStyle w:val="Subsection"/>
        <w:rPr>
          <w:ins w:id="4925" w:author="svcMRProcess" w:date="2020-05-04T10:10:00Z"/>
        </w:rPr>
      </w:pPr>
      <w:ins w:id="4926" w:author="svcMRProcess" w:date="2020-05-04T10:10:00Z">
        <w:r>
          <w:tab/>
          <w:t>(2)</w:t>
        </w:r>
        <w:r>
          <w:tab/>
          <w:t>An application for registration of a strata titles scheme or an amendment of a strata titles scheme must —</w:t>
        </w:r>
      </w:ins>
    </w:p>
    <w:p>
      <w:pPr>
        <w:pStyle w:val="Indenta"/>
        <w:rPr>
          <w:ins w:id="4927" w:author="svcMRProcess" w:date="2020-05-04T10:10:00Z"/>
        </w:rPr>
      </w:pPr>
      <w:ins w:id="4928" w:author="svcMRProcess" w:date="2020-05-04T10:10:00Z">
        <w:r>
          <w:tab/>
          <w:t>(a)</w:t>
        </w:r>
        <w:r>
          <w:tab/>
          <w:t>be lodged with the Registrar of Titles; and</w:t>
        </w:r>
      </w:ins>
    </w:p>
    <w:p>
      <w:pPr>
        <w:pStyle w:val="Indenta"/>
        <w:rPr>
          <w:ins w:id="4929" w:author="svcMRProcess" w:date="2020-05-04T10:10:00Z"/>
        </w:rPr>
      </w:pPr>
      <w:ins w:id="4930" w:author="svcMRProcess" w:date="2020-05-04T10:10:00Z">
        <w:r>
          <w:tab/>
          <w:t>(b)</w:t>
        </w:r>
        <w:r>
          <w:tab/>
          <w:t>be in the approved form; and</w:t>
        </w:r>
      </w:ins>
    </w:p>
    <w:p>
      <w:pPr>
        <w:pStyle w:val="Indenta"/>
        <w:rPr>
          <w:ins w:id="4931" w:author="svcMRProcess" w:date="2020-05-04T10:10:00Z"/>
        </w:rPr>
      </w:pPr>
      <w:ins w:id="4932" w:author="svcMRProcess" w:date="2020-05-04T10:10:00Z">
        <w:r>
          <w:tab/>
          <w:t>(c)</w:t>
        </w:r>
        <w:r>
          <w:tab/>
          <w:t>be accompanied by —</w:t>
        </w:r>
      </w:ins>
    </w:p>
    <w:p>
      <w:pPr>
        <w:pStyle w:val="Indenti"/>
        <w:rPr>
          <w:ins w:id="4933" w:author="svcMRProcess" w:date="2020-05-04T10:10:00Z"/>
        </w:rPr>
      </w:pPr>
      <w:ins w:id="4934" w:author="svcMRProcess" w:date="2020-05-04T10:10:00Z">
        <w:r>
          <w:tab/>
          <w:t>(i)</w:t>
        </w:r>
        <w:r>
          <w:tab/>
          <w:t>for registration of a scheme — the scheme documents; or</w:t>
        </w:r>
      </w:ins>
    </w:p>
    <w:p>
      <w:pPr>
        <w:pStyle w:val="Indenti"/>
        <w:rPr>
          <w:ins w:id="4935" w:author="svcMRProcess" w:date="2020-05-04T10:10:00Z"/>
        </w:rPr>
      </w:pPr>
      <w:ins w:id="4936" w:author="svcMRProcess" w:date="2020-05-04T10:10:00Z">
        <w:r>
          <w:tab/>
          <w:t>(ii)</w:t>
        </w:r>
        <w:r>
          <w:tab/>
          <w:t>for an amendment of a scheme — amendments or replacements of the scheme documents that require modification as a consequence of the amendment of the scheme;</w:t>
        </w:r>
      </w:ins>
    </w:p>
    <w:p>
      <w:pPr>
        <w:pStyle w:val="Indenta"/>
        <w:rPr>
          <w:ins w:id="4937" w:author="svcMRProcess" w:date="2020-05-04T10:10:00Z"/>
        </w:rPr>
      </w:pPr>
      <w:ins w:id="4938" w:author="svcMRProcess" w:date="2020-05-04T10:10:00Z">
        <w:r>
          <w:tab/>
        </w:r>
        <w:r>
          <w:tab/>
          <w:t>and</w:t>
        </w:r>
      </w:ins>
    </w:p>
    <w:p>
      <w:pPr>
        <w:pStyle w:val="Indenta"/>
        <w:rPr>
          <w:ins w:id="4939" w:author="svcMRProcess" w:date="2020-05-04T10:10:00Z"/>
        </w:rPr>
      </w:pPr>
      <w:ins w:id="4940" w:author="svcMRProcess" w:date="2020-05-04T10:10:00Z">
        <w:r>
          <w:tab/>
          <w:t>(d)</w:t>
        </w:r>
        <w:r>
          <w:tab/>
          <w:t>be accompanied by evidence, in the approved form, that the requirements of this Act for the making and registration of the scheme documents or amendments of the scheme documents have been complied with; and</w:t>
        </w:r>
      </w:ins>
    </w:p>
    <w:p>
      <w:pPr>
        <w:pStyle w:val="PermNoteHeading"/>
        <w:rPr>
          <w:ins w:id="4941" w:author="svcMRProcess" w:date="2020-05-04T10:10:00Z"/>
        </w:rPr>
      </w:pPr>
      <w:ins w:id="4942" w:author="svcMRProcess" w:date="2020-05-04T10:10:00Z">
        <w:r>
          <w:tab/>
          <w:t>Note for this paragraph:</w:t>
        </w:r>
      </w:ins>
    </w:p>
    <w:p>
      <w:pPr>
        <w:pStyle w:val="PermNoteText"/>
        <w:rPr>
          <w:ins w:id="4943" w:author="svcMRProcess" w:date="2020-05-04T10:10:00Z"/>
        </w:rPr>
      </w:pPr>
      <w:ins w:id="4944" w:author="svcMRProcess" w:date="2020-05-04T10:10:00Z">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ins>
    </w:p>
    <w:p>
      <w:pPr>
        <w:pStyle w:val="Indenta"/>
        <w:rPr>
          <w:ins w:id="4945" w:author="svcMRProcess" w:date="2020-05-04T10:10:00Z"/>
        </w:rPr>
      </w:pPr>
      <w:ins w:id="4946" w:author="svcMRProcess" w:date="2020-05-04T10:10:00Z">
        <w:r>
          <w:tab/>
          <w:t>(e)</w:t>
        </w:r>
        <w:r>
          <w:tab/>
          <w:t>must be accompanied, if applicable, by —</w:t>
        </w:r>
      </w:ins>
    </w:p>
    <w:p>
      <w:pPr>
        <w:pStyle w:val="Indenti"/>
        <w:rPr>
          <w:ins w:id="4947" w:author="svcMRProcess" w:date="2020-05-04T10:10:00Z"/>
        </w:rPr>
      </w:pPr>
      <w:ins w:id="4948" w:author="svcMRProcess" w:date="2020-05-04T10:10:00Z">
        <w:r>
          <w:tab/>
          <w:t>(i)</w:t>
        </w:r>
        <w:r>
          <w:tab/>
          <w:t>a statement (in the approved form) of how each item registered or recorded for the scheme in the Register is to be dealt with; and</w:t>
        </w:r>
      </w:ins>
    </w:p>
    <w:p>
      <w:pPr>
        <w:pStyle w:val="Indenti"/>
      </w:pPr>
      <w:ins w:id="4949" w:author="svcMRProcess" w:date="2020-05-04T10:10:00Z">
        <w:r>
          <w:tab/>
          <w:t>(ii)</w:t>
        </w:r>
        <w:r>
          <w:tab/>
        </w:r>
      </w:ins>
      <w:r>
        <w:t xml:space="preserve">disposition </w:t>
      </w:r>
      <w:del w:id="4950" w:author="svcMRProcess" w:date="2020-05-04T10:10:00Z">
        <w:r>
          <w:rPr>
            <w:snapToGrid w:val="0"/>
          </w:rPr>
          <w:delText>as referred to in that provision of common property within a strata scheme</w:delText>
        </w:r>
      </w:del>
      <w:ins w:id="4951" w:author="svcMRProcess" w:date="2020-05-04T10:10:00Z">
        <w:r>
          <w:t>statements, instruments or documents necessary for that purpose</w:t>
        </w:r>
      </w:ins>
      <w:r>
        <w:t>;</w:t>
      </w:r>
    </w:p>
    <w:p>
      <w:pPr>
        <w:pStyle w:val="Indenta"/>
        <w:rPr>
          <w:del w:id="4952" w:author="svcMRProcess" w:date="2020-05-04T10:10:00Z"/>
          <w:snapToGrid w:val="0"/>
        </w:rPr>
      </w:pPr>
      <w:del w:id="4953" w:author="svcMRProcess" w:date="2020-05-04T10:10:00Z">
        <w:r>
          <w:rPr>
            <w:snapToGrid w:val="0"/>
          </w:rPr>
          <w:tab/>
          <w:delText>(c)</w:delText>
        </w:r>
        <w:r>
          <w:rPr>
            <w:snapToGrid w:val="0"/>
          </w:rPr>
          <w:tab/>
          <w:delText>under section 6(3) that the Commission approves a resolution of a strata company varying or removing a restriction as to use endorsed on a registered strata plan under that provision.</w:delText>
        </w:r>
      </w:del>
    </w:p>
    <w:p>
      <w:pPr>
        <w:pStyle w:val="Subsection"/>
        <w:rPr>
          <w:del w:id="4954" w:author="svcMRProcess" w:date="2020-05-04T10:10:00Z"/>
          <w:snapToGrid w:val="0"/>
        </w:rPr>
      </w:pPr>
      <w:del w:id="4955" w:author="svcMRProcess" w:date="2020-05-04T10:10:00Z">
        <w:r>
          <w:rPr>
            <w:snapToGrid w:val="0"/>
          </w:rPr>
          <w:tab/>
          <w:delText>(2)</w:delText>
        </w:r>
        <w:r>
          <w:rPr>
            <w:snapToGrid w:val="0"/>
          </w:rPr>
          <w:tab/>
          <w:delText>The Commission shall cause notice of its decision on an application made to it under this Act to be given in writing to the applicant.</w:delText>
        </w:r>
      </w:del>
    </w:p>
    <w:p>
      <w:pPr>
        <w:pStyle w:val="Subsection"/>
        <w:keepNext/>
        <w:rPr>
          <w:del w:id="4956" w:author="svcMRProcess" w:date="2020-05-04T10:10:00Z"/>
          <w:snapToGrid w:val="0"/>
        </w:rPr>
      </w:pPr>
      <w:del w:id="4957" w:author="svcMRProcess" w:date="2020-05-04T10:10:00Z">
        <w:r>
          <w:rPr>
            <w:snapToGrid w:val="0"/>
          </w:rPr>
          <w:tab/>
          <w:delText>(3)</w:delText>
        </w:r>
        <w:r>
          <w:rPr>
            <w:snapToGrid w:val="0"/>
          </w:rPr>
          <w:tab/>
          <w:delText xml:space="preserve">Subject to this section, an applicant may </w:delText>
        </w:r>
        <w:r>
          <w:delText xml:space="preserve">apply </w:delText>
        </w:r>
        <w:r>
          <w:rPr>
            <w:snapToGrid w:val="0"/>
          </w:rPr>
          <w:delText>to the State</w:delText>
        </w:r>
        <w:r>
          <w:rPr>
            <w:snapToGrid w:val="0"/>
            <w:spacing w:val="-4"/>
          </w:rPr>
          <w:delText xml:space="preserve"> Administrative Tribunal</w:delText>
        </w:r>
        <w:r>
          <w:rPr>
            <w:snapToGrid w:val="0"/>
          </w:rPr>
          <w:delText xml:space="preserve"> for a review, in accordance with</w:delText>
        </w:r>
        <w:r>
          <w:delText xml:space="preserve"> Part 14 of the </w:delText>
        </w:r>
        <w:r>
          <w:rPr>
            <w:i/>
          </w:rPr>
          <w:delText>Planning and Development Act 2005</w:delText>
        </w:r>
        <w:r>
          <w:rPr>
            <w:snapToGrid w:val="0"/>
          </w:rPr>
          <w:delText>, of —</w:delText>
        </w:r>
      </w:del>
    </w:p>
    <w:p>
      <w:pPr>
        <w:pStyle w:val="Indenta"/>
        <w:rPr>
          <w:ins w:id="4958" w:author="svcMRProcess" w:date="2020-05-04T10:10:00Z"/>
        </w:rPr>
      </w:pPr>
      <w:del w:id="4959" w:author="svcMRProcess" w:date="2020-05-04T10:10:00Z">
        <w:r>
          <w:rPr>
            <w:snapToGrid w:val="0"/>
          </w:rPr>
          <w:tab/>
          <w:delText>(a)</w:delText>
        </w:r>
        <w:r>
          <w:rPr>
            <w:snapToGrid w:val="0"/>
          </w:rPr>
          <w:tab/>
          <w:delText xml:space="preserve">a refusal by the Commission to approve of </w:delText>
        </w:r>
      </w:del>
      <w:ins w:id="4960" w:author="svcMRProcess" w:date="2020-05-04T10:10:00Z">
        <w:r>
          <w:tab/>
        </w:r>
        <w:r>
          <w:tab/>
          <w:t>and</w:t>
        </w:r>
      </w:ins>
    </w:p>
    <w:p>
      <w:pPr>
        <w:pStyle w:val="Indenta"/>
        <w:rPr>
          <w:ins w:id="4961" w:author="svcMRProcess" w:date="2020-05-04T10:10:00Z"/>
        </w:rPr>
      </w:pPr>
      <w:ins w:id="4962" w:author="svcMRProcess" w:date="2020-05-04T10:10:00Z">
        <w:r>
          <w:tab/>
          <w:t>(f)</w:t>
        </w:r>
        <w:r>
          <w:tab/>
          <w:t>be accompanied by the fee fixed by the regulations.</w:t>
        </w:r>
      </w:ins>
    </w:p>
    <w:p>
      <w:pPr>
        <w:pStyle w:val="Subsection"/>
        <w:rPr>
          <w:ins w:id="4963" w:author="svcMRProcess" w:date="2020-05-04T10:10:00Z"/>
        </w:rPr>
      </w:pPr>
      <w:ins w:id="4964" w:author="svcMRProcess" w:date="2020-05-04T10:10:00Z">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ins>
    </w:p>
    <w:p>
      <w:pPr>
        <w:pStyle w:val="Subsection"/>
        <w:rPr>
          <w:ins w:id="4965" w:author="svcMRProcess" w:date="2020-05-04T10:10:00Z"/>
        </w:rPr>
      </w:pPr>
      <w:ins w:id="4966" w:author="svcMRProcess" w:date="2020-05-04T10:10:00Z">
        <w:r>
          <w:tab/>
          <w:t>(4)</w:t>
        </w:r>
        <w:r>
          <w:tab/>
          <w:t xml:space="preserve">The regulations may impose time limits within which </w:t>
        </w:r>
      </w:ins>
      <w:r>
        <w:t xml:space="preserve">an application </w:t>
      </w:r>
      <w:del w:id="4967" w:author="svcMRProcess" w:date="2020-05-04T10:10:00Z">
        <w:r>
          <w:rPr>
            <w:snapToGrid w:val="0"/>
          </w:rPr>
          <w:delText xml:space="preserve">of the kind referred to in </w:delText>
        </w:r>
      </w:del>
      <w:ins w:id="4968" w:author="svcMRProcess" w:date="2020-05-04T10:10:00Z">
        <w:r>
          <w:t>for registration must be made.</w:t>
        </w:r>
      </w:ins>
    </w:p>
    <w:p>
      <w:pPr>
        <w:pStyle w:val="PermNoteHeading"/>
      </w:pPr>
      <w:ins w:id="4969" w:author="svcMRProcess" w:date="2020-05-04T10:10:00Z">
        <w:r>
          <w:tab/>
          <w:t xml:space="preserve">Note for this </w:t>
        </w:r>
      </w:ins>
      <w:r>
        <w:t>subsection</w:t>
      </w:r>
      <w:del w:id="4970" w:author="svcMRProcess" w:date="2020-05-04T10:10:00Z">
        <w:r>
          <w:rPr>
            <w:snapToGrid w:val="0"/>
          </w:rPr>
          <w:delText> (1)(a) to (c); or</w:delText>
        </w:r>
      </w:del>
      <w:ins w:id="4971" w:author="svcMRProcess" w:date="2020-05-04T10:10:00Z">
        <w:r>
          <w:t>:</w:t>
        </w:r>
      </w:ins>
    </w:p>
    <w:p>
      <w:pPr>
        <w:pStyle w:val="Indenta"/>
        <w:rPr>
          <w:del w:id="4972" w:author="svcMRProcess" w:date="2020-05-04T10:10:00Z"/>
          <w:snapToGrid w:val="0"/>
        </w:rPr>
      </w:pPr>
      <w:del w:id="4973" w:author="svcMRProcess" w:date="2020-05-04T10:10:00Z">
        <w:r>
          <w:rPr>
            <w:snapToGrid w:val="0"/>
          </w:rPr>
          <w:tab/>
          <w:delText>(b)</w:delText>
        </w:r>
        <w:r>
          <w:rPr>
            <w:snapToGrid w:val="0"/>
          </w:rPr>
          <w:tab/>
          <w:delText>the attachment of a condition under section 25(4) to the approval of the Commission.</w:delText>
        </w:r>
      </w:del>
    </w:p>
    <w:p>
      <w:pPr>
        <w:pStyle w:val="Subsection"/>
        <w:rPr>
          <w:del w:id="4974" w:author="svcMRProcess" w:date="2020-05-04T10:10:00Z"/>
          <w:snapToGrid w:val="0"/>
        </w:rPr>
      </w:pPr>
      <w:del w:id="4975" w:author="svcMRProcess" w:date="2020-05-04T10:10:00Z">
        <w:r>
          <w:tab/>
          <w:delText>(4)</w:delText>
        </w:r>
      </w:del>
      <w:ins w:id="4976" w:author="svcMRProcess" w:date="2020-05-04T10:10:00Z">
        <w:r>
          <w:tab/>
        </w:r>
      </w:ins>
      <w:r>
        <w:tab/>
        <w:t xml:space="preserve">For </w:t>
      </w:r>
      <w:del w:id="4977" w:author="svcMRProcess" w:date="2020-05-04T10:10:00Z">
        <w:r>
          <w:delText xml:space="preserve">the purposes of subsection (3), if </w:delText>
        </w:r>
        <w:r>
          <w:rPr>
            <w:snapToGrid w:val="0"/>
          </w:rPr>
          <w:delText xml:space="preserve">the Commission fails to notify its approval of </w:delText>
        </w:r>
      </w:del>
      <w:ins w:id="4978" w:author="svcMRProcess" w:date="2020-05-04T10:10:00Z">
        <w:r>
          <w:t xml:space="preserve">example, </w:t>
        </w:r>
      </w:ins>
      <w:r>
        <w:t xml:space="preserve">an application </w:t>
      </w:r>
      <w:del w:id="4979" w:author="svcMRProcess" w:date="2020-05-04T10:10:00Z">
        <w:r>
          <w:rPr>
            <w:snapToGrid w:val="0"/>
          </w:rPr>
          <w:delText>to the applicant within 40 days of receiving the application, it is taken to have refused the application at the end of that period.</w:delText>
        </w:r>
      </w:del>
    </w:p>
    <w:p>
      <w:pPr>
        <w:pStyle w:val="Ednotesubsection"/>
        <w:rPr>
          <w:del w:id="4980" w:author="svcMRProcess" w:date="2020-05-04T10:10:00Z"/>
        </w:rPr>
      </w:pPr>
      <w:del w:id="4981" w:author="svcMRProcess" w:date="2020-05-04T10:10:00Z">
        <w:r>
          <w:tab/>
          <w:delText>[(5)</w:delText>
        </w:r>
        <w:r>
          <w:tab/>
          <w:delText>deleted]</w:delText>
        </w:r>
      </w:del>
    </w:p>
    <w:p>
      <w:pPr>
        <w:pStyle w:val="PermNoteText"/>
      </w:pPr>
      <w:del w:id="4982" w:author="svcMRProcess" w:date="2020-05-04T10:10:00Z">
        <w:r>
          <w:rPr>
            <w:snapToGrid w:val="0"/>
          </w:rPr>
          <w:tab/>
          <w:delText>(6)</w:delText>
        </w:r>
        <w:r>
          <w:rPr>
            <w:snapToGrid w:val="0"/>
          </w:rPr>
          <w:tab/>
          <w:delText>An application under this section to the State</w:delText>
        </w:r>
        <w:r>
          <w:rPr>
            <w:snapToGrid w:val="0"/>
            <w:spacing w:val="-4"/>
          </w:rPr>
          <w:delText xml:space="preserve"> Administrative Tribunal</w:delText>
        </w:r>
        <w:r>
          <w:rPr>
            <w:snapToGrid w:val="0"/>
          </w:rPr>
          <w:delText xml:space="preserve"> may </w:delText>
        </w:r>
      </w:del>
      <w:ins w:id="4983" w:author="svcMRProcess" w:date="2020-05-04T10:10:00Z">
        <w:r>
          <w:t xml:space="preserve">involving an amendment of a scheme plan may be required to </w:t>
        </w:r>
      </w:ins>
      <w:r>
        <w:t xml:space="preserve">be made within </w:t>
      </w:r>
      <w:del w:id="4984" w:author="svcMRProcess" w:date="2020-05-04T10:10:00Z">
        <w:r>
          <w:rPr>
            <w:snapToGrid w:val="0"/>
          </w:rPr>
          <w:delText xml:space="preserve">30 days of the day on which the applicant received notice of the refusal or attachment of a condition or within 30 days of the expiration of the period of 40 days referred to in </w:delText>
        </w:r>
        <w:r>
          <w:delText>subsection (4), as the case may be</w:delText>
        </w:r>
      </w:del>
      <w:ins w:id="4985" w:author="svcMRProcess" w:date="2020-05-04T10:10:00Z">
        <w:r>
          <w:t>a specified period after endorsement of the scheme plan by the Planning Commission</w:t>
        </w:r>
      </w:ins>
      <w:r>
        <w:t>.</w:t>
      </w:r>
    </w:p>
    <w:p>
      <w:pPr>
        <w:pStyle w:val="Footnotesection"/>
        <w:rPr>
          <w:del w:id="4986" w:author="svcMRProcess" w:date="2020-05-04T10:10:00Z"/>
        </w:rPr>
      </w:pPr>
      <w:bookmarkStart w:id="4987" w:name="_Toc530474413"/>
      <w:bookmarkStart w:id="4988" w:name="_Toc530475008"/>
      <w:bookmarkStart w:id="4989" w:name="_Toc530475657"/>
      <w:r>
        <w:tab/>
        <w:t>[Section </w:t>
      </w:r>
      <w:del w:id="4990" w:author="svcMRProcess" w:date="2020-05-04T10:10:00Z">
        <w:r>
          <w:delText>27 amended: No. 84 of 1994 s. 46; No. 58 of 1995 s. 29; No. 24 of 2002 s. 28(10)</w:delText>
        </w:r>
        <w:r>
          <w:noBreakHyphen/>
          <w:delText>(15); No. 74 of 2003 s. 112(4); No. 55 of 2004 s. 1118; No. 38 of 2005 s. 15.]</w:delText>
        </w:r>
      </w:del>
    </w:p>
    <w:p>
      <w:pPr>
        <w:pStyle w:val="Heading2"/>
        <w:rPr>
          <w:del w:id="4991" w:author="svcMRProcess" w:date="2020-05-04T10:10:00Z"/>
        </w:rPr>
      </w:pPr>
      <w:bookmarkStart w:id="4992" w:name="_Toc37942748"/>
      <w:bookmarkStart w:id="4993" w:name="_Toc37943317"/>
      <w:del w:id="4994" w:author="svcMRProcess" w:date="2020-05-04T10:10:00Z">
        <w:r>
          <w:rPr>
            <w:rStyle w:val="CharPartNo"/>
          </w:rPr>
          <w:delText>Part III</w:delText>
        </w:r>
        <w:r>
          <w:delText> — </w:delText>
        </w:r>
        <w:r>
          <w:rPr>
            <w:rStyle w:val="CharPartText"/>
          </w:rPr>
          <w:delText>Variation, termination and conversion of schemes</w:delText>
        </w:r>
        <w:bookmarkEnd w:id="4992"/>
        <w:bookmarkEnd w:id="4993"/>
      </w:del>
    </w:p>
    <w:p>
      <w:pPr>
        <w:pStyle w:val="Footnoteheading"/>
        <w:rPr>
          <w:del w:id="4995" w:author="svcMRProcess" w:date="2020-05-04T10:10:00Z"/>
        </w:rPr>
      </w:pPr>
      <w:del w:id="4996" w:author="svcMRProcess" w:date="2020-05-04T10:10:00Z">
        <w:r>
          <w:tab/>
          <w:delText>[Heading amended: No. 61 of 1996 s. 18.]</w:delText>
        </w:r>
      </w:del>
    </w:p>
    <w:p>
      <w:pPr>
        <w:pStyle w:val="Heading3"/>
        <w:spacing w:before="180"/>
        <w:rPr>
          <w:del w:id="4997" w:author="svcMRProcess" w:date="2020-05-04T10:10:00Z"/>
        </w:rPr>
      </w:pPr>
      <w:bookmarkStart w:id="4998" w:name="_Toc37942749"/>
      <w:bookmarkStart w:id="4999" w:name="_Toc37943318"/>
      <w:del w:id="5000" w:author="svcMRProcess" w:date="2020-05-04T10:10:00Z">
        <w:r>
          <w:rPr>
            <w:rStyle w:val="CharDivNo"/>
          </w:rPr>
          <w:delText>Division 1</w:delText>
        </w:r>
        <w:r>
          <w:rPr>
            <w:snapToGrid w:val="0"/>
          </w:rPr>
          <w:delText> — </w:delText>
        </w:r>
        <w:r>
          <w:rPr>
            <w:rStyle w:val="CharDivText"/>
          </w:rPr>
          <w:delText>Variation of schemes</w:delText>
        </w:r>
        <w:bookmarkEnd w:id="4998"/>
        <w:bookmarkEnd w:id="4999"/>
      </w:del>
    </w:p>
    <w:p>
      <w:pPr>
        <w:pStyle w:val="Footnotesection"/>
      </w:pPr>
      <w:del w:id="5001" w:author="svcMRProcess" w:date="2020-05-04T10:10:00Z">
        <w:r>
          <w:tab/>
          <w:delText>[Heading</w:delText>
        </w:r>
      </w:del>
      <w:ins w:id="5002" w:author="svcMRProcess" w:date="2020-05-04T10:10:00Z">
        <w:r>
          <w:t>56</w:t>
        </w:r>
      </w:ins>
      <w:r>
        <w:t xml:space="preserve"> inserted: No. </w:t>
      </w:r>
      <w:del w:id="5003" w:author="svcMRProcess" w:date="2020-05-04T10:10:00Z">
        <w:r>
          <w:delText>61</w:delText>
        </w:r>
      </w:del>
      <w:ins w:id="5004" w:author="svcMRProcess" w:date="2020-05-04T10:10:00Z">
        <w:r>
          <w:t>30</w:t>
        </w:r>
      </w:ins>
      <w:r>
        <w:t xml:space="preserve"> of </w:t>
      </w:r>
      <w:del w:id="5005" w:author="svcMRProcess" w:date="2020-05-04T10:10:00Z">
        <w:r>
          <w:delText>1996</w:delText>
        </w:r>
      </w:del>
      <w:ins w:id="5006" w:author="svcMRProcess" w:date="2020-05-04T10:10:00Z">
        <w:r>
          <w:t>2018</w:t>
        </w:r>
      </w:ins>
      <w:r>
        <w:t xml:space="preserve"> s. </w:t>
      </w:r>
      <w:del w:id="5007" w:author="svcMRProcess" w:date="2020-05-04T10:10:00Z">
        <w:r>
          <w:delText>19</w:delText>
        </w:r>
      </w:del>
      <w:ins w:id="5008" w:author="svcMRProcess" w:date="2020-05-04T10:10:00Z">
        <w:r>
          <w:t>83</w:t>
        </w:r>
      </w:ins>
      <w:r>
        <w:t>.]</w:t>
      </w:r>
    </w:p>
    <w:p>
      <w:pPr>
        <w:pStyle w:val="Heading5"/>
        <w:spacing w:before="160"/>
        <w:rPr>
          <w:del w:id="5009" w:author="svcMRProcess" w:date="2020-05-04T10:10:00Z"/>
          <w:snapToGrid w:val="0"/>
        </w:rPr>
      </w:pPr>
      <w:bookmarkStart w:id="5010" w:name="_Toc37943319"/>
      <w:del w:id="5011" w:author="svcMRProcess" w:date="2020-05-04T10:10:00Z">
        <w:r>
          <w:rPr>
            <w:rStyle w:val="CharSectno"/>
          </w:rPr>
          <w:delText>28</w:delText>
        </w:r>
        <w:r>
          <w:rPr>
            <w:snapToGrid w:val="0"/>
          </w:rPr>
          <w:delText>.</w:delText>
        </w:r>
        <w:r>
          <w:rPr>
            <w:snapToGrid w:val="0"/>
          </w:rPr>
          <w:tab/>
          <w:delText>Variation of strata scheme upon damage or destruction of building</w:delText>
        </w:r>
        <w:bookmarkEnd w:id="5010"/>
      </w:del>
    </w:p>
    <w:p>
      <w:pPr>
        <w:pStyle w:val="Subsection"/>
        <w:rPr>
          <w:del w:id="5012" w:author="svcMRProcess" w:date="2020-05-04T10:10:00Z"/>
          <w:snapToGrid w:val="0"/>
        </w:rPr>
      </w:pPr>
      <w:del w:id="5013" w:author="svcMRProcess" w:date="2020-05-04T10:10:00Z">
        <w:r>
          <w:rPr>
            <w:snapToGrid w:val="0"/>
          </w:rPr>
          <w:tab/>
          <w:delText>(1)</w:delText>
        </w:r>
        <w:r>
          <w:rPr>
            <w:snapToGrid w:val="0"/>
          </w:rPr>
          <w:tab/>
          <w:delTex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delText>
        </w:r>
      </w:del>
    </w:p>
    <w:p>
      <w:pPr>
        <w:pStyle w:val="Subsection"/>
        <w:rPr>
          <w:del w:id="5014" w:author="svcMRProcess" w:date="2020-05-04T10:10:00Z"/>
          <w:snapToGrid w:val="0"/>
        </w:rPr>
      </w:pPr>
      <w:del w:id="5015" w:author="svcMRProcess" w:date="2020-05-04T10:10:00Z">
        <w:r>
          <w:rPr>
            <w:snapToGrid w:val="0"/>
          </w:rPr>
          <w:tab/>
          <w:delText>(2)</w:delText>
        </w:r>
        <w:r>
          <w:rPr>
            <w:snapToGrid w:val="0"/>
          </w:rPr>
          <w:tab/>
          <w:delText>An insurer who has effected insurance on the building, or any part of the building, against damage to or destruction of the building has the right to appear, in person or by counsel, on an application to the District Court under this section.</w:delText>
        </w:r>
      </w:del>
    </w:p>
    <w:p>
      <w:pPr>
        <w:pStyle w:val="Subsection"/>
        <w:rPr>
          <w:del w:id="5016" w:author="svcMRProcess" w:date="2020-05-04T10:10:00Z"/>
          <w:snapToGrid w:val="0"/>
        </w:rPr>
      </w:pPr>
      <w:del w:id="5017" w:author="svcMRProcess" w:date="2020-05-04T10:10:00Z">
        <w:r>
          <w:rPr>
            <w:snapToGrid w:val="0"/>
          </w:rPr>
          <w:tab/>
          <w:delText>(3)</w:delText>
        </w:r>
        <w:r>
          <w:rPr>
            <w:snapToGrid w:val="0"/>
          </w:rPr>
          <w:tab/>
          <w:delText>Without limiting the generality of subsection (1), an order made under that subsection may include such directions for or with respect to any one or more of the following matters as the District Court considers necessary or expedient —</w:delText>
        </w:r>
      </w:del>
    </w:p>
    <w:p>
      <w:pPr>
        <w:pStyle w:val="Indenta"/>
        <w:rPr>
          <w:del w:id="5018" w:author="svcMRProcess" w:date="2020-05-04T10:10:00Z"/>
          <w:snapToGrid w:val="0"/>
        </w:rPr>
      </w:pPr>
      <w:del w:id="5019" w:author="svcMRProcess" w:date="2020-05-04T10:10:00Z">
        <w:r>
          <w:rPr>
            <w:snapToGrid w:val="0"/>
          </w:rPr>
          <w:tab/>
          <w:delText>(a)</w:delText>
        </w:r>
        <w:r>
          <w:rPr>
            <w:snapToGrid w:val="0"/>
          </w:rPr>
          <w:tab/>
          <w:delText>the reinstatement in whole or in part of the building;</w:delText>
        </w:r>
      </w:del>
    </w:p>
    <w:p>
      <w:pPr>
        <w:pStyle w:val="Indenta"/>
        <w:rPr>
          <w:del w:id="5020" w:author="svcMRProcess" w:date="2020-05-04T10:10:00Z"/>
          <w:snapToGrid w:val="0"/>
        </w:rPr>
      </w:pPr>
      <w:del w:id="5021" w:author="svcMRProcess" w:date="2020-05-04T10:10:00Z">
        <w:r>
          <w:rPr>
            <w:snapToGrid w:val="0"/>
          </w:rPr>
          <w:tab/>
          <w:delText>(b)</w:delText>
        </w:r>
        <w:r>
          <w:rPr>
            <w:snapToGrid w:val="0"/>
          </w:rPr>
          <w:tab/>
          <w:delText>the transfer or conveyance of the interests of the proprietors of lots that have been damaged or destroyed to the other proprietors in proportion to their unit entitlements;</w:delText>
        </w:r>
      </w:del>
    </w:p>
    <w:p>
      <w:pPr>
        <w:pStyle w:val="Indenta"/>
        <w:rPr>
          <w:del w:id="5022" w:author="svcMRProcess" w:date="2020-05-04T10:10:00Z"/>
          <w:snapToGrid w:val="0"/>
        </w:rPr>
      </w:pPr>
      <w:del w:id="5023" w:author="svcMRProcess" w:date="2020-05-04T10:10:00Z">
        <w:r>
          <w:rPr>
            <w:snapToGrid w:val="0"/>
          </w:rPr>
          <w:tab/>
          <w:delText>(c)</w:delText>
        </w:r>
        <w:r>
          <w:rPr>
            <w:snapToGrid w:val="0"/>
          </w:rPr>
          <w:tab/>
          <w:delText>the substitution for the existing schedule of unit entitlement of a new schedule of unit entitlement;</w:delText>
        </w:r>
      </w:del>
    </w:p>
    <w:p>
      <w:pPr>
        <w:pStyle w:val="Indenta"/>
        <w:rPr>
          <w:del w:id="5024" w:author="svcMRProcess" w:date="2020-05-04T10:10:00Z"/>
          <w:snapToGrid w:val="0"/>
        </w:rPr>
      </w:pPr>
      <w:del w:id="5025" w:author="svcMRProcess" w:date="2020-05-04T10:10:00Z">
        <w:r>
          <w:rPr>
            <w:snapToGrid w:val="0"/>
          </w:rPr>
          <w:tab/>
          <w:delText>(d)</w:delText>
        </w:r>
        <w:r>
          <w:rPr>
            <w:snapToGrid w:val="0"/>
          </w:rPr>
          <w:tab/>
          <w:delText>the application of insurance moneys received by the strata company in respect of damage to or destruction of the building;</w:delText>
        </w:r>
      </w:del>
    </w:p>
    <w:p>
      <w:pPr>
        <w:pStyle w:val="Indenta"/>
        <w:rPr>
          <w:del w:id="5026" w:author="svcMRProcess" w:date="2020-05-04T10:10:00Z"/>
          <w:snapToGrid w:val="0"/>
        </w:rPr>
      </w:pPr>
      <w:del w:id="5027" w:author="svcMRProcess" w:date="2020-05-04T10:10:00Z">
        <w:r>
          <w:rPr>
            <w:snapToGrid w:val="0"/>
          </w:rPr>
          <w:tab/>
          <w:delText>(e)</w:delText>
        </w:r>
        <w:r>
          <w:rPr>
            <w:snapToGrid w:val="0"/>
          </w:rPr>
          <w:tab/>
          <w:delText>the payment of moneys to or by the strata company or any one or more of the proprietors;</w:delText>
        </w:r>
      </w:del>
    </w:p>
    <w:p>
      <w:pPr>
        <w:pStyle w:val="Indenta"/>
        <w:rPr>
          <w:del w:id="5028" w:author="svcMRProcess" w:date="2020-05-04T10:10:00Z"/>
          <w:snapToGrid w:val="0"/>
        </w:rPr>
      </w:pPr>
      <w:del w:id="5029" w:author="svcMRProcess" w:date="2020-05-04T10:10:00Z">
        <w:r>
          <w:rPr>
            <w:snapToGrid w:val="0"/>
          </w:rPr>
          <w:tab/>
          <w:delText>(f)</w:delText>
        </w:r>
        <w:r>
          <w:rPr>
            <w:snapToGrid w:val="0"/>
          </w:rPr>
          <w:tab/>
          <w:delText>the amendment of the registered strata plan, in such manner as the District Court thinks fit, so as to include any addition to the common property;</w:delText>
        </w:r>
      </w:del>
    </w:p>
    <w:p>
      <w:pPr>
        <w:pStyle w:val="Indenta"/>
        <w:rPr>
          <w:del w:id="5030" w:author="svcMRProcess" w:date="2020-05-04T10:10:00Z"/>
          <w:snapToGrid w:val="0"/>
        </w:rPr>
      </w:pPr>
      <w:del w:id="5031" w:author="svcMRProcess" w:date="2020-05-04T10:10:00Z">
        <w:r>
          <w:rPr>
            <w:snapToGrid w:val="0"/>
          </w:rPr>
          <w:tab/>
          <w:delText>(g)</w:delText>
        </w:r>
        <w:r>
          <w:rPr>
            <w:snapToGrid w:val="0"/>
          </w:rPr>
          <w:tab/>
          <w:delText>the payment to a mortgagee of a lot of money received by the strata company from an insurer of the building;</w:delText>
        </w:r>
      </w:del>
    </w:p>
    <w:p>
      <w:pPr>
        <w:pStyle w:val="Indenta"/>
        <w:rPr>
          <w:del w:id="5032" w:author="svcMRProcess" w:date="2020-05-04T10:10:00Z"/>
          <w:snapToGrid w:val="0"/>
        </w:rPr>
      </w:pPr>
      <w:del w:id="5033" w:author="svcMRProcess" w:date="2020-05-04T10:10:00Z">
        <w:r>
          <w:rPr>
            <w:snapToGrid w:val="0"/>
          </w:rPr>
          <w:tab/>
          <w:delText>(h)</w:delText>
        </w:r>
        <w:r>
          <w:rPr>
            <w:snapToGrid w:val="0"/>
          </w:rPr>
          <w:tab/>
          <w:delText>any matter in respect of which it is, in the opinion of the District Court, just and equitable in the circumstances of the case to make provision in the order;</w:delText>
        </w:r>
      </w:del>
    </w:p>
    <w:p>
      <w:pPr>
        <w:pStyle w:val="Indenta"/>
        <w:rPr>
          <w:del w:id="5034" w:author="svcMRProcess" w:date="2020-05-04T10:10:00Z"/>
          <w:snapToGrid w:val="0"/>
        </w:rPr>
      </w:pPr>
      <w:del w:id="5035" w:author="svcMRProcess" w:date="2020-05-04T10:10:00Z">
        <w:r>
          <w:rPr>
            <w:snapToGrid w:val="0"/>
          </w:rPr>
          <w:tab/>
          <w:delText>(i)</w:delText>
        </w:r>
        <w:r>
          <w:rPr>
            <w:snapToGrid w:val="0"/>
          </w:rPr>
          <w:tab/>
          <w:delText>the imposition of such terms and conditions as the District Court thinks fit.</w:delText>
        </w:r>
      </w:del>
    </w:p>
    <w:p>
      <w:pPr>
        <w:pStyle w:val="Subsection"/>
        <w:rPr>
          <w:del w:id="5036" w:author="svcMRProcess" w:date="2020-05-04T10:10:00Z"/>
          <w:snapToGrid w:val="0"/>
        </w:rPr>
      </w:pPr>
      <w:del w:id="5037" w:author="svcMRProcess" w:date="2020-05-04T10:10:00Z">
        <w:r>
          <w:rPr>
            <w:snapToGrid w:val="0"/>
          </w:rPr>
          <w:tab/>
          <w:delText>(4)</w:delText>
        </w:r>
        <w:r>
          <w:rPr>
            <w:snapToGrid w:val="0"/>
          </w:rPr>
          <w:tab/>
          <w:delText>The District Court may from time to time amend any order made under this section.</w:delText>
        </w:r>
      </w:del>
    </w:p>
    <w:p>
      <w:pPr>
        <w:pStyle w:val="Subsection"/>
        <w:rPr>
          <w:del w:id="5038" w:author="svcMRProcess" w:date="2020-05-04T10:10:00Z"/>
          <w:snapToGrid w:val="0"/>
        </w:rPr>
      </w:pPr>
      <w:del w:id="5039" w:author="svcMRProcess" w:date="2020-05-04T10:10:00Z">
        <w:r>
          <w:rPr>
            <w:snapToGrid w:val="0"/>
          </w:rPr>
          <w:tab/>
          <w:delText>(5)</w:delText>
        </w:r>
        <w:r>
          <w:rPr>
            <w:snapToGrid w:val="0"/>
          </w:rPr>
          <w:tab/>
          <w:delText>An order made under this section shall take effect —</w:delText>
        </w:r>
      </w:del>
    </w:p>
    <w:p>
      <w:pPr>
        <w:pStyle w:val="Indenta"/>
        <w:rPr>
          <w:del w:id="5040" w:author="svcMRProcess" w:date="2020-05-04T10:10:00Z"/>
          <w:snapToGrid w:val="0"/>
        </w:rPr>
      </w:pPr>
      <w:del w:id="5041" w:author="svcMRProcess" w:date="2020-05-04T10:10:00Z">
        <w:r>
          <w:rPr>
            <w:snapToGrid w:val="0"/>
          </w:rPr>
          <w:tab/>
          <w:delText>(a)</w:delText>
        </w:r>
        <w:r>
          <w:rPr>
            <w:snapToGrid w:val="0"/>
          </w:rPr>
          <w:tab/>
          <w:delText>except as provided in paragraph (b), on the day specified in the order or the day when the order is lodged for registration with the Registrar of Titles, whichever is the later;</w:delText>
        </w:r>
      </w:del>
    </w:p>
    <w:p>
      <w:pPr>
        <w:pStyle w:val="Indenta"/>
        <w:rPr>
          <w:del w:id="5042" w:author="svcMRProcess" w:date="2020-05-04T10:10:00Z"/>
          <w:snapToGrid w:val="0"/>
        </w:rPr>
      </w:pPr>
      <w:del w:id="5043" w:author="svcMRProcess" w:date="2020-05-04T10:10:00Z">
        <w:r>
          <w:rPr>
            <w:snapToGrid w:val="0"/>
          </w:rPr>
          <w:tab/>
          <w:delText>(b)</w:delText>
        </w:r>
        <w:r>
          <w:rPr>
            <w:snapToGrid w:val="0"/>
          </w:rPr>
          <w:tab/>
          <w:delText>in the case of an order made under this section as applied by section 29, on the day on which the taking referred to in the order takes effect.</w:delText>
        </w:r>
      </w:del>
    </w:p>
    <w:p>
      <w:pPr>
        <w:pStyle w:val="Subsection"/>
        <w:rPr>
          <w:del w:id="5044" w:author="svcMRProcess" w:date="2020-05-04T10:10:00Z"/>
          <w:snapToGrid w:val="0"/>
        </w:rPr>
      </w:pPr>
      <w:del w:id="5045" w:author="svcMRProcess" w:date="2020-05-04T10:10:00Z">
        <w:r>
          <w:rPr>
            <w:snapToGrid w:val="0"/>
          </w:rPr>
          <w:tab/>
          <w:delText>(6)</w:delText>
        </w:r>
        <w:r>
          <w:rPr>
            <w:snapToGrid w:val="0"/>
          </w:rPr>
          <w:tab/>
          <w:delText>Where the District Court is of the opinion that an order should not be made under this section —</w:delText>
        </w:r>
      </w:del>
    </w:p>
    <w:p>
      <w:pPr>
        <w:pStyle w:val="Indenta"/>
        <w:rPr>
          <w:del w:id="5046" w:author="svcMRProcess" w:date="2020-05-04T10:10:00Z"/>
          <w:snapToGrid w:val="0"/>
        </w:rPr>
      </w:pPr>
      <w:del w:id="5047" w:author="svcMRProcess" w:date="2020-05-04T10:10:00Z">
        <w:r>
          <w:rPr>
            <w:snapToGrid w:val="0"/>
          </w:rPr>
          <w:tab/>
          <w:delText>(a)</w:delText>
        </w:r>
        <w:r>
          <w:rPr>
            <w:snapToGrid w:val="0"/>
          </w:rPr>
          <w:tab/>
          <w:delText>it may, upon application made by any person entitled to appear and be heard on the hearing of the application made under subsection (1) or of its own motion, direct that the application be treated as an application for an order under section 31; and</w:delText>
        </w:r>
      </w:del>
    </w:p>
    <w:p>
      <w:pPr>
        <w:pStyle w:val="Indenta"/>
        <w:rPr>
          <w:del w:id="5048" w:author="svcMRProcess" w:date="2020-05-04T10:10:00Z"/>
          <w:snapToGrid w:val="0"/>
        </w:rPr>
      </w:pPr>
      <w:del w:id="5049" w:author="svcMRProcess" w:date="2020-05-04T10:10:00Z">
        <w:r>
          <w:rPr>
            <w:snapToGrid w:val="0"/>
          </w:rPr>
          <w:tab/>
          <w:delText>(b)</w:delText>
        </w:r>
        <w:r>
          <w:rPr>
            <w:snapToGrid w:val="0"/>
          </w:rPr>
          <w:tab/>
          <w:delText>where it makes such a direction —</w:delText>
        </w:r>
      </w:del>
    </w:p>
    <w:p>
      <w:pPr>
        <w:pStyle w:val="Indenti"/>
        <w:rPr>
          <w:del w:id="5050" w:author="svcMRProcess" w:date="2020-05-04T10:10:00Z"/>
          <w:snapToGrid w:val="0"/>
        </w:rPr>
      </w:pPr>
      <w:del w:id="5051" w:author="svcMRProcess" w:date="2020-05-04T10:10:00Z">
        <w:r>
          <w:rPr>
            <w:snapToGrid w:val="0"/>
          </w:rPr>
          <w:tab/>
          <w:delText>(i)</w:delText>
        </w:r>
        <w:r>
          <w:rPr>
            <w:snapToGrid w:val="0"/>
          </w:rPr>
          <w:tab/>
          <w:delText>the application the subject of the direction shall be deemed to be made under section 31 by a person entitled to make the application; and</w:delText>
        </w:r>
      </w:del>
    </w:p>
    <w:p>
      <w:pPr>
        <w:pStyle w:val="Indenti"/>
        <w:rPr>
          <w:del w:id="5052" w:author="svcMRProcess" w:date="2020-05-04T10:10:00Z"/>
          <w:snapToGrid w:val="0"/>
        </w:rPr>
      </w:pPr>
      <w:del w:id="5053" w:author="svcMRProcess" w:date="2020-05-04T10:10:00Z">
        <w:r>
          <w:rPr>
            <w:snapToGrid w:val="0"/>
          </w:rPr>
          <w:tab/>
          <w:delText>(ii)</w:delText>
        </w:r>
        <w:r>
          <w:rPr>
            <w:snapToGrid w:val="0"/>
          </w:rPr>
          <w:tab/>
          <w:delText>the applicant under subsection (1), as well as any other, person entitled to appear and be heard under section 31, is entitled to appear and be heard on the hearing of the application.</w:delText>
        </w:r>
      </w:del>
    </w:p>
    <w:p>
      <w:pPr>
        <w:pStyle w:val="Subsection"/>
        <w:rPr>
          <w:del w:id="5054" w:author="svcMRProcess" w:date="2020-05-04T10:10:00Z"/>
          <w:snapToGrid w:val="0"/>
        </w:rPr>
      </w:pPr>
      <w:del w:id="5055" w:author="svcMRProcess" w:date="2020-05-04T10:10:00Z">
        <w:r>
          <w:rPr>
            <w:snapToGrid w:val="0"/>
          </w:rPr>
          <w:tab/>
          <w:delText>(7)</w:delText>
        </w:r>
        <w:r>
          <w:rPr>
            <w:snapToGrid w:val="0"/>
          </w:rPr>
          <w:tab/>
          <w:delText>On any application under this section, the District Court may make such order for the payment of costs as it thinks fit.</w:delText>
        </w:r>
      </w:del>
    </w:p>
    <w:p>
      <w:pPr>
        <w:pStyle w:val="Footnotesection"/>
        <w:rPr>
          <w:del w:id="5056" w:author="svcMRProcess" w:date="2020-05-04T10:10:00Z"/>
        </w:rPr>
      </w:pPr>
      <w:del w:id="5057" w:author="svcMRProcess" w:date="2020-05-04T10:10:00Z">
        <w:r>
          <w:tab/>
          <w:delText>[Section 28 amended: No. 58 of 1995 s. 30 and 93(1); No. 74 of 2003 s. 112(5).]</w:delText>
        </w:r>
      </w:del>
    </w:p>
    <w:p>
      <w:pPr>
        <w:pStyle w:val="Heading5"/>
        <w:rPr>
          <w:del w:id="5058" w:author="svcMRProcess" w:date="2020-05-04T10:10:00Z"/>
          <w:snapToGrid w:val="0"/>
        </w:rPr>
      </w:pPr>
      <w:bookmarkStart w:id="5059" w:name="_Toc37943320"/>
      <w:del w:id="5060" w:author="svcMRProcess" w:date="2020-05-04T10:10:00Z">
        <w:r>
          <w:rPr>
            <w:rStyle w:val="CharSectno"/>
          </w:rPr>
          <w:delText>29</w:delText>
        </w:r>
        <w:r>
          <w:rPr>
            <w:snapToGrid w:val="0"/>
          </w:rPr>
          <w:delText>.</w:delText>
        </w:r>
        <w:r>
          <w:rPr>
            <w:snapToGrid w:val="0"/>
          </w:rPr>
          <w:tab/>
          <w:delText>Variation of strata scheme upon taking</w:delText>
        </w:r>
        <w:bookmarkEnd w:id="5059"/>
      </w:del>
    </w:p>
    <w:p>
      <w:pPr>
        <w:pStyle w:val="Subsection"/>
        <w:rPr>
          <w:del w:id="5061" w:author="svcMRProcess" w:date="2020-05-04T10:10:00Z"/>
          <w:snapToGrid w:val="0"/>
        </w:rPr>
      </w:pPr>
      <w:del w:id="5062" w:author="svcMRProcess" w:date="2020-05-04T10:10:00Z">
        <w:r>
          <w:rPr>
            <w:snapToGrid w:val="0"/>
          </w:rPr>
          <w:tab/>
        </w:r>
        <w:r>
          <w:rPr>
            <w:snapToGrid w:val="0"/>
          </w:rPr>
          <w:tab/>
          <w:delTex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delText>
        </w:r>
      </w:del>
    </w:p>
    <w:p>
      <w:pPr>
        <w:pStyle w:val="Footnotesection"/>
        <w:rPr>
          <w:del w:id="5063" w:author="svcMRProcess" w:date="2020-05-04T10:10:00Z"/>
        </w:rPr>
      </w:pPr>
      <w:del w:id="5064" w:author="svcMRProcess" w:date="2020-05-04T10:10:00Z">
        <w:r>
          <w:tab/>
          <w:delText>[Section 29 amended: No. 58 of 1995 s. 31 and 93(1); No. 74 of 2003 s. 112(5).]</w:delText>
        </w:r>
      </w:del>
    </w:p>
    <w:p>
      <w:pPr>
        <w:pStyle w:val="Heading5"/>
        <w:rPr>
          <w:del w:id="5065" w:author="svcMRProcess" w:date="2020-05-04T10:10:00Z"/>
          <w:snapToGrid w:val="0"/>
        </w:rPr>
      </w:pPr>
      <w:bookmarkStart w:id="5066" w:name="_Toc37943321"/>
      <w:del w:id="5067" w:author="svcMRProcess" w:date="2020-05-04T10:10:00Z">
        <w:r>
          <w:rPr>
            <w:rStyle w:val="CharSectno"/>
          </w:rPr>
          <w:delText>29A</w:delText>
        </w:r>
        <w:r>
          <w:rPr>
            <w:snapToGrid w:val="0"/>
          </w:rPr>
          <w:delText>.</w:delText>
        </w:r>
        <w:r>
          <w:rPr>
            <w:snapToGrid w:val="0"/>
          </w:rPr>
          <w:tab/>
          <w:delText>Variation of survey</w:delText>
        </w:r>
        <w:r>
          <w:rPr>
            <w:snapToGrid w:val="0"/>
          </w:rPr>
          <w:noBreakHyphen/>
          <w:delText>strata scheme on resumption</w:delText>
        </w:r>
        <w:bookmarkEnd w:id="5066"/>
      </w:del>
    </w:p>
    <w:p>
      <w:pPr>
        <w:pStyle w:val="Subsection"/>
        <w:rPr>
          <w:del w:id="5068" w:author="svcMRProcess" w:date="2020-05-04T10:10:00Z"/>
          <w:snapToGrid w:val="0"/>
        </w:rPr>
      </w:pPr>
      <w:del w:id="5069" w:author="svcMRProcess" w:date="2020-05-04T10:10:00Z">
        <w:r>
          <w:rPr>
            <w:snapToGrid w:val="0"/>
          </w:rPr>
          <w:tab/>
          <w:delText>(1)</w:delText>
        </w:r>
        <w:r>
          <w:rPr>
            <w:snapToGrid w:val="0"/>
          </w:rPr>
          <w:tab/>
          <w:delText>Where part of the land in a parcel in a survey</w:delText>
        </w:r>
        <w:r>
          <w:rPr>
            <w:snapToGrid w:val="0"/>
          </w:rPr>
          <w:noBreakHyphen/>
          <w:delTex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delText>
        </w:r>
      </w:del>
    </w:p>
    <w:p>
      <w:pPr>
        <w:pStyle w:val="Subsection"/>
        <w:rPr>
          <w:del w:id="5070" w:author="svcMRProcess" w:date="2020-05-04T10:10:00Z"/>
          <w:snapToGrid w:val="0"/>
        </w:rPr>
      </w:pPr>
      <w:del w:id="5071" w:author="svcMRProcess" w:date="2020-05-04T10:10:00Z">
        <w:r>
          <w:rPr>
            <w:snapToGrid w:val="0"/>
          </w:rPr>
          <w:tab/>
          <w:delText>(2)</w:delText>
        </w:r>
        <w:r>
          <w:rPr>
            <w:snapToGrid w:val="0"/>
          </w:rPr>
          <w:tab/>
          <w:delText>Without limiting the generality of subsection (1), an order made under that subsection may include such directions for or with respect to any one or more of the following matters as the District Court considers necessary or expedient —</w:delText>
        </w:r>
      </w:del>
    </w:p>
    <w:p>
      <w:pPr>
        <w:pStyle w:val="Indenta"/>
        <w:spacing w:before="60"/>
        <w:rPr>
          <w:del w:id="5072" w:author="svcMRProcess" w:date="2020-05-04T10:10:00Z"/>
          <w:snapToGrid w:val="0"/>
        </w:rPr>
      </w:pPr>
      <w:del w:id="5073" w:author="svcMRProcess" w:date="2020-05-04T10:10:00Z">
        <w:r>
          <w:rPr>
            <w:snapToGrid w:val="0"/>
          </w:rPr>
          <w:tab/>
          <w:delText>(a)</w:delText>
        </w:r>
        <w:r>
          <w:rPr>
            <w:snapToGrid w:val="0"/>
          </w:rPr>
          <w:tab/>
          <w:delText>the substitution for the existing schedule of unit entitlement of a new schedule of unit entitlement; and</w:delText>
        </w:r>
      </w:del>
    </w:p>
    <w:p>
      <w:pPr>
        <w:pStyle w:val="Indenta"/>
        <w:spacing w:before="60"/>
        <w:rPr>
          <w:del w:id="5074" w:author="svcMRProcess" w:date="2020-05-04T10:10:00Z"/>
          <w:snapToGrid w:val="0"/>
        </w:rPr>
      </w:pPr>
      <w:del w:id="5075" w:author="svcMRProcess" w:date="2020-05-04T10:10:00Z">
        <w:r>
          <w:rPr>
            <w:snapToGrid w:val="0"/>
          </w:rPr>
          <w:tab/>
          <w:delText>(b)</w:delText>
        </w:r>
        <w:r>
          <w:rPr>
            <w:snapToGrid w:val="0"/>
          </w:rPr>
          <w:tab/>
          <w:delText>the payment of moneys to or by the strata company or any one or more of the proprietors; and</w:delText>
        </w:r>
      </w:del>
    </w:p>
    <w:p>
      <w:pPr>
        <w:pStyle w:val="Indenta"/>
        <w:spacing w:before="60"/>
        <w:rPr>
          <w:del w:id="5076" w:author="svcMRProcess" w:date="2020-05-04T10:10:00Z"/>
          <w:snapToGrid w:val="0"/>
        </w:rPr>
      </w:pPr>
      <w:del w:id="5077" w:author="svcMRProcess" w:date="2020-05-04T10:10:00Z">
        <w:r>
          <w:rPr>
            <w:snapToGrid w:val="0"/>
          </w:rPr>
          <w:tab/>
          <w:delText>(c)</w:delText>
        </w:r>
        <w:r>
          <w:rPr>
            <w:snapToGrid w:val="0"/>
          </w:rPr>
          <w:tab/>
          <w:delText>the amendment of the registered survey</w:delText>
        </w:r>
        <w:r>
          <w:rPr>
            <w:snapToGrid w:val="0"/>
          </w:rPr>
          <w:noBreakHyphen/>
          <w:delText>strata plan, in such manner as the District Court thinks fit, so as to include any addition to the common property; and</w:delText>
        </w:r>
      </w:del>
    </w:p>
    <w:p>
      <w:pPr>
        <w:pStyle w:val="Indenta"/>
        <w:spacing w:before="60"/>
        <w:rPr>
          <w:del w:id="5078" w:author="svcMRProcess" w:date="2020-05-04T10:10:00Z"/>
          <w:snapToGrid w:val="0"/>
        </w:rPr>
      </w:pPr>
      <w:del w:id="5079" w:author="svcMRProcess" w:date="2020-05-04T10:10:00Z">
        <w:r>
          <w:rPr>
            <w:snapToGrid w:val="0"/>
          </w:rPr>
          <w:tab/>
          <w:delText>(d)</w:delText>
        </w:r>
        <w:r>
          <w:rPr>
            <w:snapToGrid w:val="0"/>
          </w:rPr>
          <w:tab/>
          <w:delText>any matter in respect of which it is, in the opinion of the District Court, just and equitable in the circumstances of the case to make provision in the order; and</w:delText>
        </w:r>
      </w:del>
    </w:p>
    <w:p>
      <w:pPr>
        <w:pStyle w:val="Indenta"/>
        <w:spacing w:before="60"/>
        <w:rPr>
          <w:del w:id="5080" w:author="svcMRProcess" w:date="2020-05-04T10:10:00Z"/>
          <w:snapToGrid w:val="0"/>
        </w:rPr>
      </w:pPr>
      <w:del w:id="5081" w:author="svcMRProcess" w:date="2020-05-04T10:10:00Z">
        <w:r>
          <w:rPr>
            <w:snapToGrid w:val="0"/>
          </w:rPr>
          <w:tab/>
          <w:delText>(e)</w:delText>
        </w:r>
        <w:r>
          <w:rPr>
            <w:snapToGrid w:val="0"/>
          </w:rPr>
          <w:tab/>
          <w:delText>the imposition of such terms and conditions as the District Court thinks fit.</w:delText>
        </w:r>
      </w:del>
    </w:p>
    <w:p>
      <w:pPr>
        <w:pStyle w:val="Subsection"/>
        <w:spacing w:before="140"/>
        <w:rPr>
          <w:del w:id="5082" w:author="svcMRProcess" w:date="2020-05-04T10:10:00Z"/>
          <w:snapToGrid w:val="0"/>
        </w:rPr>
      </w:pPr>
      <w:del w:id="5083" w:author="svcMRProcess" w:date="2020-05-04T10:10:00Z">
        <w:r>
          <w:rPr>
            <w:snapToGrid w:val="0"/>
          </w:rPr>
          <w:tab/>
          <w:delText>(3)</w:delText>
        </w:r>
        <w:r>
          <w:rPr>
            <w:snapToGrid w:val="0"/>
          </w:rPr>
          <w:tab/>
          <w:delText>The District Court may from time to time amend any order made under this section.</w:delText>
        </w:r>
      </w:del>
    </w:p>
    <w:p>
      <w:pPr>
        <w:pStyle w:val="Subsection"/>
        <w:spacing w:before="140"/>
        <w:rPr>
          <w:del w:id="5084" w:author="svcMRProcess" w:date="2020-05-04T10:10:00Z"/>
          <w:snapToGrid w:val="0"/>
        </w:rPr>
      </w:pPr>
      <w:del w:id="5085" w:author="svcMRProcess" w:date="2020-05-04T10:10:00Z">
        <w:r>
          <w:rPr>
            <w:snapToGrid w:val="0"/>
          </w:rPr>
          <w:tab/>
          <w:delText>(4)</w:delText>
        </w:r>
        <w:r>
          <w:rPr>
            <w:snapToGrid w:val="0"/>
          </w:rPr>
          <w:tab/>
          <w:delText>Where the District Court is of the opinion that an order should not be made under this section —</w:delText>
        </w:r>
      </w:del>
    </w:p>
    <w:p>
      <w:pPr>
        <w:pStyle w:val="Indenta"/>
        <w:spacing w:before="60"/>
        <w:rPr>
          <w:del w:id="5086" w:author="svcMRProcess" w:date="2020-05-04T10:10:00Z"/>
          <w:snapToGrid w:val="0"/>
        </w:rPr>
      </w:pPr>
      <w:del w:id="5087" w:author="svcMRProcess" w:date="2020-05-04T10:10:00Z">
        <w:r>
          <w:rPr>
            <w:snapToGrid w:val="0"/>
          </w:rPr>
          <w:tab/>
          <w:delText>(a)</w:delText>
        </w:r>
        <w:r>
          <w:rPr>
            <w:snapToGrid w:val="0"/>
          </w:rPr>
          <w:tab/>
          <w:delText>it may, upon application made by any person entitled to appear and be heard on the hearing of the application made under subsection (1) or of its own motion, direct that the application be treated as an application for an order under section 31; and</w:delText>
        </w:r>
      </w:del>
    </w:p>
    <w:p>
      <w:pPr>
        <w:pStyle w:val="Indenta"/>
        <w:keepNext/>
        <w:spacing w:before="60"/>
        <w:rPr>
          <w:del w:id="5088" w:author="svcMRProcess" w:date="2020-05-04T10:10:00Z"/>
          <w:snapToGrid w:val="0"/>
        </w:rPr>
      </w:pPr>
      <w:del w:id="5089" w:author="svcMRProcess" w:date="2020-05-04T10:10:00Z">
        <w:r>
          <w:rPr>
            <w:snapToGrid w:val="0"/>
          </w:rPr>
          <w:tab/>
          <w:delText>(b)</w:delText>
        </w:r>
        <w:r>
          <w:rPr>
            <w:snapToGrid w:val="0"/>
          </w:rPr>
          <w:tab/>
          <w:delText>where it makes such a direction —</w:delText>
        </w:r>
      </w:del>
    </w:p>
    <w:p>
      <w:pPr>
        <w:pStyle w:val="Indenti"/>
        <w:spacing w:before="60"/>
        <w:rPr>
          <w:del w:id="5090" w:author="svcMRProcess" w:date="2020-05-04T10:10:00Z"/>
          <w:snapToGrid w:val="0"/>
        </w:rPr>
      </w:pPr>
      <w:del w:id="5091" w:author="svcMRProcess" w:date="2020-05-04T10:10:00Z">
        <w:r>
          <w:rPr>
            <w:snapToGrid w:val="0"/>
          </w:rPr>
          <w:tab/>
          <w:delText>(i)</w:delText>
        </w:r>
        <w:r>
          <w:rPr>
            <w:snapToGrid w:val="0"/>
          </w:rPr>
          <w:tab/>
          <w:delText>the application the subject of the direction shall be deemed to be made under section 31 by a person entitled to make the application; and</w:delText>
        </w:r>
      </w:del>
    </w:p>
    <w:p>
      <w:pPr>
        <w:pStyle w:val="Indenti"/>
        <w:spacing w:before="60"/>
        <w:rPr>
          <w:del w:id="5092" w:author="svcMRProcess" w:date="2020-05-04T10:10:00Z"/>
          <w:snapToGrid w:val="0"/>
        </w:rPr>
      </w:pPr>
      <w:del w:id="5093" w:author="svcMRProcess" w:date="2020-05-04T10:10:00Z">
        <w:r>
          <w:rPr>
            <w:snapToGrid w:val="0"/>
          </w:rPr>
          <w:tab/>
          <w:delText>(ii)</w:delText>
        </w:r>
        <w:r>
          <w:rPr>
            <w:snapToGrid w:val="0"/>
          </w:rPr>
          <w:tab/>
          <w:delText>the applicant under subsection (1), as well as any other person entitled to appear and be heard under section 31, is entitled to appear and be heard on the hearing of the application.</w:delText>
        </w:r>
      </w:del>
    </w:p>
    <w:p>
      <w:pPr>
        <w:pStyle w:val="Subsection"/>
        <w:spacing w:before="140"/>
        <w:rPr>
          <w:del w:id="5094" w:author="svcMRProcess" w:date="2020-05-04T10:10:00Z"/>
          <w:snapToGrid w:val="0"/>
        </w:rPr>
      </w:pPr>
      <w:del w:id="5095" w:author="svcMRProcess" w:date="2020-05-04T10:10:00Z">
        <w:r>
          <w:rPr>
            <w:snapToGrid w:val="0"/>
          </w:rPr>
          <w:tab/>
          <w:delText>(5)</w:delText>
        </w:r>
        <w:r>
          <w:rPr>
            <w:snapToGrid w:val="0"/>
          </w:rPr>
          <w:tab/>
          <w:delText>On any application under this section, the District Court may make such order for the payment of costs as it thinks fit.</w:delText>
        </w:r>
      </w:del>
    </w:p>
    <w:p>
      <w:pPr>
        <w:pStyle w:val="Footnotesection"/>
        <w:spacing w:before="100"/>
        <w:rPr>
          <w:del w:id="5096" w:author="svcMRProcess" w:date="2020-05-04T10:10:00Z"/>
        </w:rPr>
      </w:pPr>
      <w:del w:id="5097" w:author="svcMRProcess" w:date="2020-05-04T10:10:00Z">
        <w:r>
          <w:tab/>
          <w:delText>[Section 29A inserted: No. 58 of 1995 s. 32; amended: No. 74 of 2003 s. 112(6).]</w:delText>
        </w:r>
      </w:del>
    </w:p>
    <w:p>
      <w:pPr>
        <w:pStyle w:val="Heading5"/>
        <w:rPr>
          <w:del w:id="5098" w:author="svcMRProcess" w:date="2020-05-04T10:10:00Z"/>
          <w:snapToGrid w:val="0"/>
        </w:rPr>
      </w:pPr>
      <w:bookmarkStart w:id="5099" w:name="_Toc37943322"/>
      <w:del w:id="5100" w:author="svcMRProcess" w:date="2020-05-04T10:10:00Z">
        <w:r>
          <w:rPr>
            <w:rStyle w:val="CharSectno"/>
          </w:rPr>
          <w:delText>29B</w:delText>
        </w:r>
        <w:r>
          <w:rPr>
            <w:snapToGrid w:val="0"/>
          </w:rPr>
          <w:delText>.</w:delText>
        </w:r>
        <w:r>
          <w:rPr>
            <w:snapToGrid w:val="0"/>
          </w:rPr>
          <w:tab/>
          <w:delText>Lodgement of documents with Registrar following partial taking in strata scheme</w:delText>
        </w:r>
        <w:bookmarkEnd w:id="5099"/>
      </w:del>
    </w:p>
    <w:p>
      <w:pPr>
        <w:pStyle w:val="Subsection"/>
        <w:spacing w:before="140"/>
        <w:rPr>
          <w:del w:id="5101" w:author="svcMRProcess" w:date="2020-05-04T10:10:00Z"/>
          <w:snapToGrid w:val="0"/>
          <w:spacing w:val="-4"/>
        </w:rPr>
      </w:pPr>
      <w:del w:id="5102" w:author="svcMRProcess" w:date="2020-05-04T10:10:00Z">
        <w:r>
          <w:rPr>
            <w:snapToGrid w:val="0"/>
            <w:spacing w:val="-4"/>
          </w:rPr>
          <w:tab/>
          <w:delText>(1)</w:delText>
        </w:r>
        <w:r>
          <w:rPr>
            <w:snapToGrid w:val="0"/>
            <w:spacing w:val="-4"/>
          </w:rPr>
          <w:tab/>
          <w:delText xml:space="preserve">Where part of the land in a strata plan is </w:delText>
        </w:r>
        <w:r>
          <w:rPr>
            <w:snapToGrid w:val="0"/>
          </w:rPr>
          <w:delText xml:space="preserve">taken </w:delText>
        </w:r>
        <w:r>
          <w:rPr>
            <w:snapToGrid w:val="0"/>
            <w:spacing w:val="-4"/>
          </w:rPr>
          <w:delText xml:space="preserve">and the </w:delText>
        </w:r>
        <w:r>
          <w:rPr>
            <w:snapToGrid w:val="0"/>
          </w:rPr>
          <w:delText xml:space="preserve">taking </w:delText>
        </w:r>
        <w:r>
          <w:rPr>
            <w:snapToGrid w:val="0"/>
            <w:spacing w:val="-4"/>
          </w:rPr>
          <w:delText xml:space="preserve">includes part but not the whole of any lot in the scheme, the </w:delText>
        </w:r>
        <w:r>
          <w:delText>acquiring</w:delText>
        </w:r>
        <w:r>
          <w:rPr>
            <w:snapToGrid w:val="0"/>
            <w:spacing w:val="-4"/>
          </w:rPr>
          <w:delText xml:space="preserve"> authority shall, as soon as is practicable after the </w:delText>
        </w:r>
        <w:r>
          <w:rPr>
            <w:snapToGrid w:val="0"/>
          </w:rPr>
          <w:delText xml:space="preserve">taking </w:delText>
        </w:r>
        <w:r>
          <w:rPr>
            <w:snapToGrid w:val="0"/>
            <w:spacing w:val="-4"/>
          </w:rPr>
          <w:delText>takes effect, cause to be prepared and lodged with the Registrar of Titles a plan that complies with subsection (2).</w:delText>
        </w:r>
      </w:del>
    </w:p>
    <w:p>
      <w:pPr>
        <w:pStyle w:val="Subsection"/>
        <w:rPr>
          <w:del w:id="5103" w:author="svcMRProcess" w:date="2020-05-04T10:10:00Z"/>
          <w:snapToGrid w:val="0"/>
        </w:rPr>
      </w:pPr>
      <w:del w:id="5104" w:author="svcMRProcess" w:date="2020-05-04T10:10:00Z">
        <w:r>
          <w:rPr>
            <w:snapToGrid w:val="0"/>
          </w:rPr>
          <w:tab/>
          <w:delText>(2)</w:delText>
        </w:r>
        <w:r>
          <w:rPr>
            <w:snapToGrid w:val="0"/>
          </w:rPr>
          <w:tab/>
          <w:delText>The plan shall —</w:delText>
        </w:r>
      </w:del>
    </w:p>
    <w:p>
      <w:pPr>
        <w:pStyle w:val="Indenta"/>
        <w:spacing w:before="120"/>
        <w:rPr>
          <w:del w:id="5105" w:author="svcMRProcess" w:date="2020-05-04T10:10:00Z"/>
          <w:snapToGrid w:val="0"/>
        </w:rPr>
      </w:pPr>
      <w:del w:id="5106" w:author="svcMRProcess" w:date="2020-05-04T10:10:00Z">
        <w:r>
          <w:rPr>
            <w:snapToGrid w:val="0"/>
          </w:rPr>
          <w:tab/>
          <w:delText>(a)</w:delText>
        </w:r>
        <w:r>
          <w:rPr>
            <w:snapToGrid w:val="0"/>
          </w:rPr>
          <w:tab/>
          <w:delText>define the boundaries of the balance of the lot that remains in the scheme after the taking and do so by reference to a floor plan; and</w:delText>
        </w:r>
      </w:del>
    </w:p>
    <w:p>
      <w:pPr>
        <w:pStyle w:val="Indenta"/>
        <w:spacing w:before="120"/>
        <w:rPr>
          <w:del w:id="5107" w:author="svcMRProcess" w:date="2020-05-04T10:10:00Z"/>
          <w:snapToGrid w:val="0"/>
        </w:rPr>
      </w:pPr>
      <w:del w:id="5108" w:author="svcMRProcess" w:date="2020-05-04T10:10:00Z">
        <w:r>
          <w:rPr>
            <w:snapToGrid w:val="0"/>
          </w:rPr>
          <w:tab/>
          <w:delText>(b)</w:delText>
        </w:r>
        <w:r>
          <w:rPr>
            <w:snapToGrid w:val="0"/>
          </w:rPr>
          <w:tab/>
          <w:delText>comply with such requirements as may be prescribed.</w:delText>
        </w:r>
      </w:del>
    </w:p>
    <w:p>
      <w:pPr>
        <w:pStyle w:val="Subsection"/>
        <w:rPr>
          <w:del w:id="5109" w:author="svcMRProcess" w:date="2020-05-04T10:10:00Z"/>
          <w:snapToGrid w:val="0"/>
        </w:rPr>
      </w:pPr>
      <w:del w:id="5110" w:author="svcMRProcess" w:date="2020-05-04T10:10:00Z">
        <w:r>
          <w:rPr>
            <w:snapToGrid w:val="0"/>
          </w:rPr>
          <w:tab/>
          <w:delText>(3)</w:delText>
        </w:r>
        <w:r>
          <w:rPr>
            <w:snapToGrid w:val="0"/>
          </w:rPr>
          <w:tab/>
          <w:delText>Upon registration of the plan referred to in subsection (2) —</w:delText>
        </w:r>
      </w:del>
    </w:p>
    <w:p>
      <w:pPr>
        <w:pStyle w:val="Indenta"/>
        <w:spacing w:before="120"/>
        <w:rPr>
          <w:del w:id="5111" w:author="svcMRProcess" w:date="2020-05-04T10:10:00Z"/>
          <w:snapToGrid w:val="0"/>
        </w:rPr>
      </w:pPr>
      <w:del w:id="5112" w:author="svcMRProcess" w:date="2020-05-04T10:10:00Z">
        <w:r>
          <w:rPr>
            <w:snapToGrid w:val="0"/>
          </w:rPr>
          <w:tab/>
          <w:delText>(a)</w:delText>
        </w:r>
        <w:r>
          <w:rPr>
            <w:snapToGrid w:val="0"/>
          </w:rPr>
          <w:tab/>
          <w:delText>that plan shall be deemed to be part of the strata plan as previously registered; and</w:delText>
        </w:r>
      </w:del>
    </w:p>
    <w:p>
      <w:pPr>
        <w:pStyle w:val="Indenta"/>
        <w:spacing w:before="120"/>
        <w:rPr>
          <w:del w:id="5113" w:author="svcMRProcess" w:date="2020-05-04T10:10:00Z"/>
          <w:snapToGrid w:val="0"/>
        </w:rPr>
      </w:pPr>
      <w:del w:id="5114" w:author="svcMRProcess" w:date="2020-05-04T10:10:00Z">
        <w:r>
          <w:rPr>
            <w:snapToGrid w:val="0"/>
          </w:rPr>
          <w:tab/>
          <w:delText>(b)</w:delText>
        </w:r>
        <w:r>
          <w:rPr>
            <w:snapToGrid w:val="0"/>
          </w:rPr>
          <w:tab/>
          <w:delText>the Registrar of Titles shall amend that plan in the manner prescribed.</w:delText>
        </w:r>
      </w:del>
    </w:p>
    <w:p>
      <w:pPr>
        <w:pStyle w:val="Subsection"/>
        <w:rPr>
          <w:del w:id="5115" w:author="svcMRProcess" w:date="2020-05-04T10:10:00Z"/>
        </w:rPr>
      </w:pPr>
      <w:del w:id="5116" w:author="svcMRProcess" w:date="2020-05-04T10:10:00Z">
        <w:r>
          <w:tab/>
          <w:delText>(4)</w:delText>
        </w:r>
        <w:r>
          <w:tab/>
          <w:delText>In subsection (1) —</w:delText>
        </w:r>
      </w:del>
    </w:p>
    <w:p>
      <w:pPr>
        <w:pStyle w:val="Defstart"/>
        <w:rPr>
          <w:del w:id="5117" w:author="svcMRProcess" w:date="2020-05-04T10:10:00Z"/>
        </w:rPr>
      </w:pPr>
      <w:del w:id="5118" w:author="svcMRProcess" w:date="2020-05-04T10:10:00Z">
        <w:r>
          <w:tab/>
        </w:r>
        <w:r>
          <w:rPr>
            <w:rStyle w:val="CharDefText"/>
          </w:rPr>
          <w:delText>acquiring authority</w:delText>
        </w:r>
        <w:r>
          <w:delText>, in relation to the taking of land, means —</w:delText>
        </w:r>
      </w:del>
    </w:p>
    <w:p>
      <w:pPr>
        <w:pStyle w:val="Defpara"/>
        <w:rPr>
          <w:del w:id="5119" w:author="svcMRProcess" w:date="2020-05-04T10:10:00Z"/>
        </w:rPr>
      </w:pPr>
      <w:del w:id="5120" w:author="svcMRProcess" w:date="2020-05-04T10:10:00Z">
        <w:r>
          <w:tab/>
          <w:delText>(a)</w:delText>
        </w:r>
        <w:r>
          <w:tab/>
          <w:delText xml:space="preserve">the Minister who makes the taking order in relation to the land under section 177 of the </w:delText>
        </w:r>
        <w:r>
          <w:rPr>
            <w:i/>
          </w:rPr>
          <w:delText>Land Administration Act 1997</w:delText>
        </w:r>
        <w:r>
          <w:delText>; or</w:delText>
        </w:r>
      </w:del>
    </w:p>
    <w:p>
      <w:pPr>
        <w:pStyle w:val="Defpara"/>
        <w:rPr>
          <w:del w:id="5121" w:author="svcMRProcess" w:date="2020-05-04T10:10:00Z"/>
        </w:rPr>
      </w:pPr>
      <w:del w:id="5122" w:author="svcMRProcess" w:date="2020-05-04T10:10:00Z">
        <w:r>
          <w:tab/>
          <w:delText>(b)</w:delText>
        </w:r>
        <w:r>
          <w:tab/>
          <w:delText>where the land is taken for the purposes of a local government, the local government.</w:delText>
        </w:r>
      </w:del>
    </w:p>
    <w:p>
      <w:pPr>
        <w:pStyle w:val="Footnotesection"/>
        <w:spacing w:before="80"/>
        <w:ind w:left="890" w:hanging="890"/>
        <w:rPr>
          <w:del w:id="5123" w:author="svcMRProcess" w:date="2020-05-04T10:10:00Z"/>
        </w:rPr>
      </w:pPr>
      <w:del w:id="5124" w:author="svcMRProcess" w:date="2020-05-04T10:10:00Z">
        <w:r>
          <w:tab/>
          <w:delText>[Section 29B inserted: No. 58 of 1995 s. 32; amended: No. 74 of 2003 s. 112(5)</w:delText>
        </w:r>
        <w:r>
          <w:noBreakHyphen/>
          <w:delText>(8).]</w:delText>
        </w:r>
      </w:del>
    </w:p>
    <w:p>
      <w:pPr>
        <w:pStyle w:val="Heading3"/>
        <w:keepLines/>
        <w:rPr>
          <w:del w:id="5125" w:author="svcMRProcess" w:date="2020-05-04T10:10:00Z"/>
        </w:rPr>
      </w:pPr>
      <w:bookmarkStart w:id="5126" w:name="_Toc37942754"/>
      <w:bookmarkStart w:id="5127" w:name="_Toc37943323"/>
      <w:del w:id="5128" w:author="svcMRProcess" w:date="2020-05-04T10:10:00Z">
        <w:r>
          <w:rPr>
            <w:rStyle w:val="CharDivNo"/>
          </w:rPr>
          <w:delText>Division 2</w:delText>
        </w:r>
        <w:r>
          <w:rPr>
            <w:snapToGrid w:val="0"/>
          </w:rPr>
          <w:delText> — </w:delText>
        </w:r>
        <w:r>
          <w:rPr>
            <w:rStyle w:val="CharDivText"/>
          </w:rPr>
          <w:delText>Termination of schemes</w:delText>
        </w:r>
        <w:bookmarkEnd w:id="5126"/>
        <w:bookmarkEnd w:id="5127"/>
      </w:del>
    </w:p>
    <w:p>
      <w:pPr>
        <w:pStyle w:val="Footnoteheading"/>
        <w:keepNext/>
        <w:rPr>
          <w:del w:id="5129" w:author="svcMRProcess" w:date="2020-05-04T10:10:00Z"/>
        </w:rPr>
      </w:pPr>
      <w:del w:id="5130" w:author="svcMRProcess" w:date="2020-05-04T10:10:00Z">
        <w:r>
          <w:tab/>
          <w:delText>[Heading inserted: No. 61 of 1996 s. 20.]</w:delText>
        </w:r>
      </w:del>
    </w:p>
    <w:p>
      <w:pPr>
        <w:pStyle w:val="Heading5"/>
        <w:keepLines w:val="0"/>
        <w:rPr>
          <w:del w:id="5131" w:author="svcMRProcess" w:date="2020-05-04T10:10:00Z"/>
          <w:snapToGrid w:val="0"/>
        </w:rPr>
      </w:pPr>
      <w:bookmarkStart w:id="5132" w:name="_Toc37943324"/>
      <w:del w:id="5133" w:author="svcMRProcess" w:date="2020-05-04T10:10:00Z">
        <w:r>
          <w:rPr>
            <w:rStyle w:val="CharSectno"/>
          </w:rPr>
          <w:delText>29C</w:delText>
        </w:r>
        <w:r>
          <w:rPr>
            <w:snapToGrid w:val="0"/>
          </w:rPr>
          <w:delText>.</w:delText>
        </w:r>
        <w:r>
          <w:rPr>
            <w:snapToGrid w:val="0"/>
          </w:rPr>
          <w:tab/>
          <w:delText>Termination of scheme by resumption</w:delText>
        </w:r>
        <w:bookmarkEnd w:id="5132"/>
      </w:del>
    </w:p>
    <w:p>
      <w:pPr>
        <w:pStyle w:val="Subsection"/>
        <w:rPr>
          <w:del w:id="5134" w:author="svcMRProcess" w:date="2020-05-04T10:10:00Z"/>
          <w:snapToGrid w:val="0"/>
        </w:rPr>
      </w:pPr>
      <w:del w:id="5135" w:author="svcMRProcess" w:date="2020-05-04T10:10:00Z">
        <w:r>
          <w:rPr>
            <w:snapToGrid w:val="0"/>
          </w:rPr>
          <w:tab/>
          <w:delText>(1)</w:delText>
        </w:r>
        <w:r>
          <w:rPr>
            <w:snapToGrid w:val="0"/>
          </w:rPr>
          <w:tab/>
          <w:delText xml:space="preserve">The </w:delText>
        </w:r>
        <w:r>
          <w:delText>Minister for Lands may in a taking order</w:delText>
        </w:r>
        <w:r>
          <w:rPr>
            <w:snapToGrid w:val="0"/>
          </w:rPr>
          <w:delText xml:space="preserve"> in respect of the whole of a parcel declare that a scheme for that parcel is terminated on the</w:delText>
        </w:r>
        <w:r>
          <w:delText xml:space="preserve"> registration of that order.</w:delText>
        </w:r>
      </w:del>
    </w:p>
    <w:p>
      <w:pPr>
        <w:pStyle w:val="Subsection"/>
        <w:rPr>
          <w:del w:id="5136" w:author="svcMRProcess" w:date="2020-05-04T10:10:00Z"/>
        </w:rPr>
      </w:pPr>
      <w:del w:id="5137" w:author="svcMRProcess" w:date="2020-05-04T10:10:00Z">
        <w:r>
          <w:rPr>
            <w:snapToGrid w:val="0"/>
          </w:rPr>
          <w:tab/>
          <w:delText>(2)</w:delText>
        </w:r>
        <w:r>
          <w:rPr>
            <w:snapToGrid w:val="0"/>
          </w:rPr>
          <w:tab/>
          <w:delText>Where subsection (1) applies the Registrar of Titles shall register the land in the parcel in the name of the Crown or other authority in which it has vested under the</w:delText>
        </w:r>
        <w:r>
          <w:delText xml:space="preserve"> taking order.</w:delText>
        </w:r>
      </w:del>
    </w:p>
    <w:p>
      <w:pPr>
        <w:pStyle w:val="Subsection"/>
        <w:rPr>
          <w:del w:id="5138" w:author="svcMRProcess" w:date="2020-05-04T10:10:00Z"/>
        </w:rPr>
      </w:pPr>
      <w:del w:id="5139" w:author="svcMRProcess" w:date="2020-05-04T10:10:00Z">
        <w:r>
          <w:tab/>
          <w:delText>(3)</w:delText>
        </w:r>
        <w:r>
          <w:tab/>
          <w:delText>In this section —</w:delText>
        </w:r>
      </w:del>
    </w:p>
    <w:p>
      <w:pPr>
        <w:pStyle w:val="Defstart"/>
        <w:rPr>
          <w:del w:id="5140" w:author="svcMRProcess" w:date="2020-05-04T10:10:00Z"/>
        </w:rPr>
      </w:pPr>
      <w:del w:id="5141" w:author="svcMRProcess" w:date="2020-05-04T10:10:00Z">
        <w:r>
          <w:tab/>
        </w:r>
        <w:r>
          <w:rPr>
            <w:rStyle w:val="CharDefText"/>
          </w:rPr>
          <w:delText>Minister for Lands</w:delText>
        </w:r>
        <w:r>
          <w:delText xml:space="preserve"> means the Minister to whom the administration of the </w:delText>
        </w:r>
        <w:r>
          <w:rPr>
            <w:i/>
          </w:rPr>
          <w:delText>Land Administration Act 1997</w:delText>
        </w:r>
        <w:r>
          <w:delText xml:space="preserve"> is for the time being committed by the Governor;</w:delText>
        </w:r>
      </w:del>
    </w:p>
    <w:p>
      <w:pPr>
        <w:pStyle w:val="Defstart"/>
        <w:rPr>
          <w:del w:id="5142" w:author="svcMRProcess" w:date="2020-05-04T10:10:00Z"/>
        </w:rPr>
      </w:pPr>
      <w:del w:id="5143" w:author="svcMRProcess" w:date="2020-05-04T10:10:00Z">
        <w:r>
          <w:tab/>
        </w:r>
        <w:r>
          <w:rPr>
            <w:rStyle w:val="CharDefText"/>
          </w:rPr>
          <w:delText>taking order</w:delText>
        </w:r>
        <w:r>
          <w:delText xml:space="preserve"> means a taking order made under section 177 of the </w:delText>
        </w:r>
        <w:r>
          <w:rPr>
            <w:i/>
          </w:rPr>
          <w:delText>Land Administration Act 1997</w:delText>
        </w:r>
        <w:r>
          <w:delText>.</w:delText>
        </w:r>
      </w:del>
    </w:p>
    <w:p>
      <w:pPr>
        <w:pStyle w:val="Footnotesection"/>
        <w:rPr>
          <w:del w:id="5144" w:author="svcMRProcess" w:date="2020-05-04T10:10:00Z"/>
        </w:rPr>
      </w:pPr>
      <w:del w:id="5145" w:author="svcMRProcess" w:date="2020-05-04T10:10:00Z">
        <w:r>
          <w:tab/>
          <w:delText>[Section 29C inserted: No. 58 of 1995 s. 32; amended: No. 74 of 2003 s. 112(9)</w:delText>
        </w:r>
        <w:r>
          <w:noBreakHyphen/>
          <w:delText>(11).]</w:delText>
        </w:r>
      </w:del>
    </w:p>
    <w:p>
      <w:pPr>
        <w:pStyle w:val="Heading5"/>
        <w:rPr>
          <w:del w:id="5146" w:author="svcMRProcess" w:date="2020-05-04T10:10:00Z"/>
          <w:snapToGrid w:val="0"/>
        </w:rPr>
      </w:pPr>
      <w:bookmarkStart w:id="5147" w:name="_Toc37943325"/>
      <w:del w:id="5148" w:author="svcMRProcess" w:date="2020-05-04T10:10:00Z">
        <w:r>
          <w:rPr>
            <w:rStyle w:val="CharSectno"/>
          </w:rPr>
          <w:delText>30</w:delText>
        </w:r>
        <w:r>
          <w:rPr>
            <w:snapToGrid w:val="0"/>
          </w:rPr>
          <w:delText>.</w:delText>
        </w:r>
        <w:r>
          <w:rPr>
            <w:snapToGrid w:val="0"/>
          </w:rPr>
          <w:tab/>
          <w:delText>Termination of strata scheme by unanimous resolution</w:delText>
        </w:r>
        <w:bookmarkEnd w:id="5147"/>
      </w:del>
    </w:p>
    <w:p>
      <w:pPr>
        <w:pStyle w:val="Subsection"/>
        <w:rPr>
          <w:del w:id="5149" w:author="svcMRProcess" w:date="2020-05-04T10:10:00Z"/>
          <w:snapToGrid w:val="0"/>
        </w:rPr>
      </w:pPr>
      <w:del w:id="5150" w:author="svcMRProcess" w:date="2020-05-04T10:10:00Z">
        <w:r>
          <w:rPr>
            <w:snapToGrid w:val="0"/>
          </w:rPr>
          <w:tab/>
          <w:delText>(1)</w:delText>
        </w:r>
        <w:r>
          <w:rPr>
            <w:snapToGrid w:val="0"/>
          </w:rPr>
          <w:tab/>
          <w:delTex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delText>
        </w:r>
      </w:del>
    </w:p>
    <w:p>
      <w:pPr>
        <w:pStyle w:val="Subsection"/>
        <w:rPr>
          <w:del w:id="5151" w:author="svcMRProcess" w:date="2020-05-04T10:10:00Z"/>
          <w:snapToGrid w:val="0"/>
        </w:rPr>
      </w:pPr>
      <w:del w:id="5152" w:author="svcMRProcess" w:date="2020-05-04T10:10:00Z">
        <w:r>
          <w:rPr>
            <w:snapToGrid w:val="0"/>
          </w:rPr>
          <w:tab/>
          <w:delText>(2)</w:delText>
        </w:r>
        <w:r>
          <w:rPr>
            <w:snapToGrid w:val="0"/>
          </w:rPr>
          <w:tab/>
          <w:delTex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delText>
        </w:r>
      </w:del>
    </w:p>
    <w:p>
      <w:pPr>
        <w:pStyle w:val="Subsection"/>
        <w:rPr>
          <w:del w:id="5153" w:author="svcMRProcess" w:date="2020-05-04T10:10:00Z"/>
          <w:snapToGrid w:val="0"/>
        </w:rPr>
      </w:pPr>
      <w:del w:id="5154" w:author="svcMRProcess" w:date="2020-05-04T10:10:00Z">
        <w:r>
          <w:rPr>
            <w:snapToGrid w:val="0"/>
          </w:rPr>
          <w:tab/>
          <w:delText>(3)</w:delText>
        </w:r>
        <w:r>
          <w:rPr>
            <w:snapToGrid w:val="0"/>
          </w:rPr>
          <w:tab/>
          <w:delText>Where all the proprietors of lots in a strata scheme desire to transfer the parcel or any part or parts of the parcel, they may by unanimous resolution direct the strata company to transfer the parcel or part or parts thereof, and thereupon —</w:delText>
        </w:r>
      </w:del>
    </w:p>
    <w:p>
      <w:pPr>
        <w:pStyle w:val="Indenta"/>
        <w:spacing w:before="60"/>
        <w:rPr>
          <w:del w:id="5155" w:author="svcMRProcess" w:date="2020-05-04T10:10:00Z"/>
          <w:snapToGrid w:val="0"/>
        </w:rPr>
      </w:pPr>
      <w:del w:id="5156" w:author="svcMRProcess" w:date="2020-05-04T10:10:00Z">
        <w:r>
          <w:rPr>
            <w:snapToGrid w:val="0"/>
          </w:rPr>
          <w:tab/>
          <w:delText>(a)</w:delText>
        </w:r>
        <w:r>
          <w:rPr>
            <w:snapToGrid w:val="0"/>
          </w:rPr>
          <w:tab/>
          <w:delText>the strata company shall execute the appropriate transfer; and</w:delText>
        </w:r>
      </w:del>
    </w:p>
    <w:p>
      <w:pPr>
        <w:pStyle w:val="Indenta"/>
        <w:spacing w:before="60"/>
        <w:rPr>
          <w:del w:id="5157" w:author="svcMRProcess" w:date="2020-05-04T10:10:00Z"/>
          <w:snapToGrid w:val="0"/>
        </w:rPr>
      </w:pPr>
      <w:del w:id="5158" w:author="svcMRProcess" w:date="2020-05-04T10:10:00Z">
        <w:r>
          <w:rPr>
            <w:snapToGrid w:val="0"/>
          </w:rPr>
          <w:tab/>
          <w:delText>(b)</w:delText>
        </w:r>
        <w:r>
          <w:rPr>
            <w:snapToGrid w:val="0"/>
          </w:rPr>
          <w:tab/>
          <w:delText>the proprietors of the parcel or part of the parcel transferred are entitled to the proceeds of the sale in shares proportional to the unit entitlements of their respective lots; and</w:delText>
        </w:r>
      </w:del>
    </w:p>
    <w:p>
      <w:pPr>
        <w:pStyle w:val="Indenta"/>
        <w:rPr>
          <w:del w:id="5159" w:author="svcMRProcess" w:date="2020-05-04T10:10:00Z"/>
          <w:snapToGrid w:val="0"/>
        </w:rPr>
      </w:pPr>
      <w:del w:id="5160" w:author="svcMRProcess" w:date="2020-05-04T10:10:00Z">
        <w:r>
          <w:rPr>
            <w:snapToGrid w:val="0"/>
          </w:rPr>
          <w:tab/>
          <w:delText>(c)</w:delText>
        </w:r>
        <w:r>
          <w:rPr>
            <w:snapToGrid w:val="0"/>
          </w:rPr>
          <w:tab/>
          <w:delText>subsections (5) to (8) of section 19 apply as if the parcel were the common property.</w:delText>
        </w:r>
      </w:del>
    </w:p>
    <w:p>
      <w:pPr>
        <w:pStyle w:val="Ednotesection"/>
        <w:rPr>
          <w:ins w:id="5161" w:author="svcMRProcess" w:date="2020-05-04T10:10:00Z"/>
        </w:rPr>
      </w:pPr>
      <w:del w:id="5162" w:author="svcMRProcess" w:date="2020-05-04T10:10:00Z">
        <w:r>
          <w:tab/>
          <w:delText>(4)</w:delText>
        </w:r>
        <w:r>
          <w:tab/>
          <w:delText xml:space="preserve">Upon lodgement for </w:delText>
        </w:r>
      </w:del>
      <w:ins w:id="5163" w:author="svcMRProcess" w:date="2020-05-04T10:10:00Z">
        <w:r>
          <w:t>[</w:t>
        </w:r>
        <w:r>
          <w:rPr>
            <w:b/>
          </w:rPr>
          <w:t>56A.</w:t>
        </w:r>
        <w:r>
          <w:tab/>
          <w:t>Deleted: No. 30 of 2018 s. 82(b).]</w:t>
        </w:r>
      </w:ins>
    </w:p>
    <w:p>
      <w:pPr>
        <w:pStyle w:val="Heading5"/>
        <w:rPr>
          <w:ins w:id="5164" w:author="svcMRProcess" w:date="2020-05-04T10:10:00Z"/>
        </w:rPr>
      </w:pPr>
      <w:bookmarkStart w:id="5165" w:name="_Toc39156931"/>
      <w:ins w:id="5166" w:author="svcMRProcess" w:date="2020-05-04T10:10:00Z">
        <w:r>
          <w:rPr>
            <w:rStyle w:val="CharSectno"/>
          </w:rPr>
          <w:t>57</w:t>
        </w:r>
        <w:r>
          <w:t>.</w:t>
        </w:r>
        <w:r>
          <w:tab/>
          <w:t>Effect of registration</w:t>
        </w:r>
        <w:bookmarkEnd w:id="4987"/>
        <w:bookmarkEnd w:id="4988"/>
        <w:bookmarkEnd w:id="4989"/>
        <w:bookmarkEnd w:id="5165"/>
      </w:ins>
    </w:p>
    <w:p>
      <w:pPr>
        <w:pStyle w:val="Subsection"/>
        <w:keepNext/>
        <w:rPr>
          <w:ins w:id="5167" w:author="svcMRProcess" w:date="2020-05-04T10:10:00Z"/>
        </w:rPr>
      </w:pPr>
      <w:ins w:id="5168" w:author="svcMRProcess" w:date="2020-05-04T10:10:00Z">
        <w:r>
          <w:tab/>
          <w:t>(1)</w:t>
        </w:r>
        <w:r>
          <w:tab/>
          <w:t xml:space="preserve">On </w:t>
        </w:r>
      </w:ins>
      <w:r>
        <w:t xml:space="preserve">registration of a </w:t>
      </w:r>
      <w:del w:id="5169" w:author="svcMRProcess" w:date="2020-05-04T10:10:00Z">
        <w:r>
          <w:rPr>
            <w:snapToGrid w:val="0"/>
          </w:rPr>
          <w:delText xml:space="preserve">transfer of </w:delText>
        </w:r>
      </w:del>
      <w:ins w:id="5170" w:author="svcMRProcess" w:date="2020-05-04T10:10:00Z">
        <w:r>
          <w:t>freehold scheme —</w:t>
        </w:r>
      </w:ins>
    </w:p>
    <w:p>
      <w:pPr>
        <w:pStyle w:val="Indenta"/>
        <w:rPr>
          <w:ins w:id="5171" w:author="svcMRProcess" w:date="2020-05-04T10:10:00Z"/>
        </w:rPr>
      </w:pPr>
      <w:ins w:id="5172" w:author="svcMRProcess" w:date="2020-05-04T10:10:00Z">
        <w:r>
          <w:tab/>
          <w:t>(</w:t>
        </w:r>
      </w:ins>
      <w:r>
        <w:t>a</w:t>
      </w:r>
      <w:del w:id="5173" w:author="svcMRProcess" w:date="2020-05-04T10:10:00Z">
        <w:r>
          <w:rPr>
            <w:snapToGrid w:val="0"/>
          </w:rPr>
          <w:delText xml:space="preserve"> parcel by </w:delText>
        </w:r>
      </w:del>
      <w:ins w:id="5174" w:author="svcMRProcess" w:date="2020-05-04T10:10:00Z">
        <w:r>
          <w:t>)</w:t>
        </w:r>
        <w:r>
          <w:tab/>
        </w:r>
      </w:ins>
      <w:r>
        <w:t xml:space="preserve">the </w:t>
      </w:r>
      <w:del w:id="5175" w:author="svcMRProcess" w:date="2020-05-04T10:10:00Z">
        <w:r>
          <w:rPr>
            <w:snapToGrid w:val="0"/>
          </w:rPr>
          <w:delText>strata company pursuant</w:delText>
        </w:r>
      </w:del>
      <w:ins w:id="5176" w:author="svcMRProcess" w:date="2020-05-04T10:10:00Z">
        <w:r>
          <w:t>title</w:t>
        </w:r>
      </w:ins>
      <w:r>
        <w:t xml:space="preserve"> to </w:t>
      </w:r>
      <w:del w:id="5177" w:author="svcMRProcess" w:date="2020-05-04T10:10:00Z">
        <w:r>
          <w:rPr>
            <w:snapToGrid w:val="0"/>
          </w:rPr>
          <w:delText xml:space="preserve">this section, </w:delText>
        </w:r>
      </w:del>
      <w:r>
        <w:t xml:space="preserve">the </w:t>
      </w:r>
      <w:del w:id="5178" w:author="svcMRProcess" w:date="2020-05-04T10:10:00Z">
        <w:r>
          <w:rPr>
            <w:snapToGrid w:val="0"/>
          </w:rPr>
          <w:delText>Registrar of Titles,</w:delText>
        </w:r>
      </w:del>
      <w:ins w:id="5179" w:author="svcMRProcess" w:date="2020-05-04T10:10:00Z">
        <w:r>
          <w:t>parcel of land that existed immediately</w:t>
        </w:r>
      </w:ins>
      <w:r>
        <w:t xml:space="preserve"> before </w:t>
      </w:r>
      <w:del w:id="5180" w:author="svcMRProcess" w:date="2020-05-04T10:10:00Z">
        <w:r>
          <w:rPr>
            <w:snapToGrid w:val="0"/>
          </w:rPr>
          <w:delText>issuing a</w:delText>
        </w:r>
      </w:del>
      <w:ins w:id="5181" w:author="svcMRProcess" w:date="2020-05-04T10:10:00Z">
        <w:r>
          <w:t>registration of the scheme ceases to exist; and</w:t>
        </w:r>
      </w:ins>
    </w:p>
    <w:p>
      <w:pPr>
        <w:pStyle w:val="Indenta"/>
      </w:pPr>
      <w:ins w:id="5182" w:author="svcMRProcess" w:date="2020-05-04T10:10:00Z">
        <w:r>
          <w:tab/>
          <w:t>(b)</w:t>
        </w:r>
        <w:r>
          <w:tab/>
          <w:t>the</w:t>
        </w:r>
      </w:ins>
      <w:r>
        <w:t xml:space="preserve"> certificate of title</w:t>
      </w:r>
      <w:del w:id="5183" w:author="svcMRProcess" w:date="2020-05-04T10:10:00Z">
        <w:r>
          <w:rPr>
            <w:snapToGrid w:val="0"/>
          </w:rPr>
          <w:delText>, shall make the entry required by subsection (2).</w:delText>
        </w:r>
      </w:del>
      <w:ins w:id="5184" w:author="svcMRProcess" w:date="2020-05-04T10:10:00Z">
        <w:r>
          <w:t xml:space="preserve"> for the parcel must be cancelled under the </w:t>
        </w:r>
        <w:r>
          <w:rPr>
            <w:i/>
          </w:rPr>
          <w:t>Transfer of Land Act 1893</w:t>
        </w:r>
        <w:r>
          <w:t>.</w:t>
        </w:r>
      </w:ins>
    </w:p>
    <w:p>
      <w:pPr>
        <w:pStyle w:val="Subsection"/>
        <w:rPr>
          <w:ins w:id="5185" w:author="svcMRProcess" w:date="2020-05-04T10:10:00Z"/>
        </w:rPr>
      </w:pPr>
      <w:r>
        <w:tab/>
        <w:t>(</w:t>
      </w:r>
      <w:del w:id="5186" w:author="svcMRProcess" w:date="2020-05-04T10:10:00Z">
        <w:r>
          <w:rPr>
            <w:snapToGrid w:val="0"/>
          </w:rPr>
          <w:delText>5)</w:delText>
        </w:r>
        <w:r>
          <w:rPr>
            <w:snapToGrid w:val="0"/>
          </w:rPr>
          <w:tab/>
          <w:delText xml:space="preserve">Where </w:delText>
        </w:r>
      </w:del>
      <w:ins w:id="5187" w:author="svcMRProcess" w:date="2020-05-04T10:10:00Z">
        <w:r>
          <w:t>2)</w:t>
        </w:r>
        <w:r>
          <w:tab/>
          <w:t>On registration of a leasehold scheme —</w:t>
        </w:r>
      </w:ins>
    </w:p>
    <w:p>
      <w:pPr>
        <w:pStyle w:val="Indenta"/>
      </w:pPr>
      <w:ins w:id="5188" w:author="svcMRProcess" w:date="2020-05-04T10:10:00Z">
        <w:r>
          <w:tab/>
          <w:t>(a)</w:t>
        </w:r>
        <w:r>
          <w:tab/>
          <w:t xml:space="preserve">the fee simple of the parcel of </w:t>
        </w:r>
      </w:ins>
      <w:r>
        <w:t xml:space="preserve">land </w:t>
      </w:r>
      <w:del w:id="5189" w:author="svcMRProcess" w:date="2020-05-04T10:10:00Z">
        <w:r>
          <w:rPr>
            <w:snapToGrid w:val="0"/>
          </w:rPr>
          <w:delText>is transferred</w:delText>
        </w:r>
      </w:del>
      <w:ins w:id="5190" w:author="svcMRProcess" w:date="2020-05-04T10:10:00Z">
        <w:r>
          <w:t>subdivided</w:t>
        </w:r>
      </w:ins>
      <w:r>
        <w:t xml:space="preserve"> by the </w:t>
      </w:r>
      <w:ins w:id="5191" w:author="svcMRProcess" w:date="2020-05-04T10:10:00Z">
        <w:r>
          <w:t xml:space="preserve">scheme is divided into the </w:t>
        </w:r>
      </w:ins>
      <w:r>
        <w:t xml:space="preserve">strata </w:t>
      </w:r>
      <w:del w:id="5192" w:author="svcMRProcess" w:date="2020-05-04T10:10:00Z">
        <w:r>
          <w:rPr>
            <w:snapToGrid w:val="0"/>
          </w:rPr>
          <w:delText>company pursuant to this section —</w:delText>
        </w:r>
      </w:del>
      <w:ins w:id="5193" w:author="svcMRProcess" w:date="2020-05-04T10:10:00Z">
        <w:r>
          <w:t>leases and a reversionary interest in the parcel that reverts to the owner of the leasehold scheme on the expiry or termination of the scheme; and</w:t>
        </w:r>
      </w:ins>
    </w:p>
    <w:p>
      <w:pPr>
        <w:pStyle w:val="Indenta"/>
        <w:rPr>
          <w:del w:id="5194" w:author="svcMRProcess" w:date="2020-05-04T10:10:00Z"/>
          <w:snapToGrid w:val="0"/>
        </w:rPr>
      </w:pPr>
      <w:del w:id="5195" w:author="svcMRProcess" w:date="2020-05-04T10:10:00Z">
        <w:r>
          <w:rPr>
            <w:snapToGrid w:val="0"/>
          </w:rPr>
          <w:tab/>
          <w:delText>(a)</w:delText>
        </w:r>
        <w:r>
          <w:rPr>
            <w:snapToGrid w:val="0"/>
          </w:rPr>
          <w:tab/>
          <w:delText>the proprietors shall surrender to the Registrar of Titles their duplicate certificates of title (if any) for cancellation; and</w:delText>
        </w:r>
      </w:del>
    </w:p>
    <w:p>
      <w:pPr>
        <w:pStyle w:val="Indenta"/>
      </w:pPr>
      <w:del w:id="5196" w:author="svcMRProcess" w:date="2020-05-04T10:10:00Z">
        <w:r>
          <w:rPr>
            <w:snapToGrid w:val="0"/>
          </w:rPr>
          <w:tab/>
          <w:delText>(b)</w:delText>
        </w:r>
        <w:r>
          <w:rPr>
            <w:snapToGrid w:val="0"/>
          </w:rPr>
          <w:tab/>
          <w:delText>the Registrar of Titles, after cancelling the certificates of title relating to the lots, shall create and register in the transferee’s name a new</w:delText>
        </w:r>
      </w:del>
      <w:ins w:id="5197" w:author="svcMRProcess" w:date="2020-05-04T10:10:00Z">
        <w:r>
          <w:tab/>
          <w:t>(b)</w:t>
        </w:r>
        <w:r>
          <w:tab/>
          <w:t>the</w:t>
        </w:r>
      </w:ins>
      <w:r>
        <w:t xml:space="preserve"> certificate of title for the </w:t>
      </w:r>
      <w:del w:id="5198" w:author="svcMRProcess" w:date="2020-05-04T10:10:00Z">
        <w:r>
          <w:rPr>
            <w:snapToGrid w:val="0"/>
          </w:rPr>
          <w:delText>land transferred</w:delText>
        </w:r>
      </w:del>
      <w:ins w:id="5199" w:author="svcMRProcess" w:date="2020-05-04T10:10:00Z">
        <w:r>
          <w:t xml:space="preserve">parcel must be endorsed accordingly under the </w:t>
        </w:r>
        <w:r>
          <w:rPr>
            <w:i/>
          </w:rPr>
          <w:t>Transfer of Land Act 1893</w:t>
        </w:r>
      </w:ins>
      <w:r>
        <w:t>.</w:t>
      </w:r>
    </w:p>
    <w:p>
      <w:pPr>
        <w:pStyle w:val="Subsection"/>
        <w:rPr>
          <w:ins w:id="5200" w:author="svcMRProcess" w:date="2020-05-04T10:10:00Z"/>
        </w:rPr>
      </w:pPr>
      <w:ins w:id="5201" w:author="svcMRProcess" w:date="2020-05-04T10:10:00Z">
        <w:r>
          <w:tab/>
          <w:t>(3)</w:t>
        </w:r>
        <w:r>
          <w:tab/>
          <w:t>On registration of a strata titles scheme or an amendment of a strata titles scheme to give effect to a subdivision of land —</w:t>
        </w:r>
      </w:ins>
    </w:p>
    <w:p>
      <w:pPr>
        <w:pStyle w:val="Indenta"/>
        <w:rPr>
          <w:ins w:id="5202" w:author="svcMRProcess" w:date="2020-05-04T10:10:00Z"/>
        </w:rPr>
      </w:pPr>
      <w:ins w:id="5203" w:author="svcMRProcess" w:date="2020-05-04T10:10:00Z">
        <w:r>
          <w:tab/>
          <w:t>(a)</w:t>
        </w:r>
        <w:r>
          <w:tab/>
          <w:t>the relevant lots are created, cease to exist or are varied as required by the subdivision; and</w:t>
        </w:r>
      </w:ins>
    </w:p>
    <w:p>
      <w:pPr>
        <w:pStyle w:val="Indenta"/>
        <w:rPr>
          <w:ins w:id="5204" w:author="svcMRProcess" w:date="2020-05-04T10:10:00Z"/>
        </w:rPr>
      </w:pPr>
      <w:ins w:id="5205" w:author="svcMRProcess" w:date="2020-05-04T10:10:00Z">
        <w:r>
          <w:tab/>
          <w:t>(b)</w:t>
        </w:r>
        <w:r>
          <w:tab/>
          <w:t>if a lot in a leasehold scheme ceases to exist, the strata lease for the lot is extinguished; and</w:t>
        </w:r>
      </w:ins>
    </w:p>
    <w:p>
      <w:pPr>
        <w:pStyle w:val="Indenta"/>
        <w:rPr>
          <w:ins w:id="5206" w:author="svcMRProcess" w:date="2020-05-04T10:10:00Z"/>
        </w:rPr>
      </w:pPr>
      <w:ins w:id="5207" w:author="svcMRProcess" w:date="2020-05-04T10:10:00Z">
        <w:r>
          <w:tab/>
          <w:t>(c)</w:t>
        </w:r>
        <w:r>
          <w:tab/>
          <w:t>the relevant common property (if any) comes into existence, ceases to exist or is varied as required by the subdivision.</w:t>
        </w:r>
      </w:ins>
    </w:p>
    <w:p>
      <w:pPr>
        <w:pStyle w:val="Subsection"/>
        <w:rPr>
          <w:ins w:id="5208" w:author="svcMRProcess" w:date="2020-05-04T10:10:00Z"/>
        </w:rPr>
      </w:pPr>
      <w:ins w:id="5209" w:author="svcMRProcess" w:date="2020-05-04T10:10:00Z">
        <w:r>
          <w:tab/>
          <w:t>(4)</w:t>
        </w:r>
        <w:r>
          <w:tab/>
          <w:t>A scheme document, or an amendment of a scheme document, has effect from when it is registered or recorded by the Registrar of Titles.</w:t>
        </w:r>
      </w:ins>
    </w:p>
    <w:p>
      <w:pPr>
        <w:pStyle w:val="Footnotesection"/>
        <w:rPr>
          <w:ins w:id="5210" w:author="svcMRProcess" w:date="2020-05-04T10:10:00Z"/>
        </w:rPr>
      </w:pPr>
      <w:bookmarkStart w:id="5211" w:name="_Toc530474414"/>
      <w:bookmarkStart w:id="5212" w:name="_Toc530475009"/>
      <w:bookmarkStart w:id="5213" w:name="_Toc530475658"/>
      <w:r>
        <w:tab/>
        <w:t>[Section </w:t>
      </w:r>
      <w:ins w:id="5214" w:author="svcMRProcess" w:date="2020-05-04T10:10:00Z">
        <w:r>
          <w:t>57 inserted: No. </w:t>
        </w:r>
      </w:ins>
      <w:r>
        <w:t xml:space="preserve">30 </w:t>
      </w:r>
      <w:del w:id="5215" w:author="svcMRProcess" w:date="2020-05-04T10:10:00Z">
        <w:r>
          <w:delText xml:space="preserve">amended: No. 58 </w:delText>
        </w:r>
      </w:del>
      <w:r>
        <w:t xml:space="preserve">of </w:t>
      </w:r>
      <w:del w:id="5216" w:author="svcMRProcess" w:date="2020-05-04T10:10:00Z">
        <w:r>
          <w:delText>1995</w:delText>
        </w:r>
      </w:del>
      <w:ins w:id="5217" w:author="svcMRProcess" w:date="2020-05-04T10:10:00Z">
        <w:r>
          <w:t>2018</w:t>
        </w:r>
      </w:ins>
      <w:r>
        <w:t xml:space="preserve"> s. </w:t>
      </w:r>
      <w:del w:id="5218" w:author="svcMRProcess" w:date="2020-05-04T10:10:00Z">
        <w:r>
          <w:delText>33;</w:delText>
        </w:r>
      </w:del>
      <w:ins w:id="5219" w:author="svcMRProcess" w:date="2020-05-04T10:10:00Z">
        <w:r>
          <w:t>83.]</w:t>
        </w:r>
      </w:ins>
    </w:p>
    <w:p>
      <w:pPr>
        <w:pStyle w:val="Ednotesection"/>
        <w:rPr>
          <w:ins w:id="5220" w:author="svcMRProcess" w:date="2020-05-04T10:10:00Z"/>
        </w:rPr>
      </w:pPr>
      <w:ins w:id="5221" w:author="svcMRProcess" w:date="2020-05-04T10:10:00Z">
        <w:r>
          <w:t>[Former section 57 renumbered as section 84 and relocated to Part 5 Division 4:</w:t>
        </w:r>
      </w:ins>
      <w:r>
        <w:t xml:space="preserve"> No.</w:t>
      </w:r>
      <w:del w:id="5222" w:author="svcMRProcess" w:date="2020-05-04T10:10:00Z">
        <w:r>
          <w:delText> 81</w:delText>
        </w:r>
      </w:del>
      <w:ins w:id="5223" w:author="svcMRProcess" w:date="2020-05-04T10:10:00Z">
        <w:r>
          <w:t xml:space="preserve"> 30</w:t>
        </w:r>
      </w:ins>
      <w:r>
        <w:t xml:space="preserve"> of </w:t>
      </w:r>
      <w:del w:id="5224" w:author="svcMRProcess" w:date="2020-05-04T10:10:00Z">
        <w:r>
          <w:delText>1996</w:delText>
        </w:r>
      </w:del>
      <w:ins w:id="5225" w:author="svcMRProcess" w:date="2020-05-04T10:10:00Z">
        <w:r>
          <w:t>2018</w:t>
        </w:r>
      </w:ins>
      <w:r>
        <w:t xml:space="preserve"> s. </w:t>
      </w:r>
      <w:del w:id="5226" w:author="svcMRProcess" w:date="2020-05-04T10:10:00Z">
        <w:r>
          <w:delText>153</w:delText>
        </w:r>
      </w:del>
      <w:ins w:id="5227" w:author="svcMRProcess" w:date="2020-05-04T10:10:00Z">
        <w:r>
          <w:t>84.]</w:t>
        </w:r>
      </w:ins>
    </w:p>
    <w:p>
      <w:pPr>
        <w:pStyle w:val="Heading5"/>
        <w:rPr>
          <w:ins w:id="5228" w:author="svcMRProcess" w:date="2020-05-04T10:10:00Z"/>
        </w:rPr>
      </w:pPr>
      <w:bookmarkStart w:id="5229" w:name="_Toc39156932"/>
      <w:ins w:id="5230" w:author="svcMRProcess" w:date="2020-05-04T10:10:00Z">
        <w:r>
          <w:rPr>
            <w:rStyle w:val="CharSectno"/>
          </w:rPr>
          <w:t>58</w:t>
        </w:r>
        <w:r>
          <w:t>.</w:t>
        </w:r>
        <w:r>
          <w:tab/>
          <w:t>Registration process</w:t>
        </w:r>
        <w:bookmarkEnd w:id="5211"/>
        <w:bookmarkEnd w:id="5212"/>
        <w:bookmarkEnd w:id="5213"/>
        <w:bookmarkEnd w:id="5229"/>
      </w:ins>
    </w:p>
    <w:p>
      <w:pPr>
        <w:pStyle w:val="Subsection"/>
        <w:rPr>
          <w:snapToGrid w:val="0"/>
        </w:rPr>
      </w:pPr>
      <w:ins w:id="5231" w:author="svcMRProcess" w:date="2020-05-04T10:10:00Z">
        <w:r>
          <w:tab/>
        </w:r>
      </w:ins>
      <w:r>
        <w:t>(1</w:t>
      </w:r>
      <w:del w:id="5232" w:author="svcMRProcess" w:date="2020-05-04T10:10:00Z">
        <w:r>
          <w:delText>).]</w:delText>
        </w:r>
      </w:del>
      <w:ins w:id="5233" w:author="svcMRProcess" w:date="2020-05-04T10:10:00Z">
        <w:r>
          <w:t>)</w:t>
        </w:r>
        <w:r>
          <w:tab/>
        </w:r>
        <w:r>
          <w:rPr>
            <w:snapToGrid w:val="0"/>
          </w:rPr>
          <w:t>To register a strata titles scheme or an amendment of a strata titles scheme, the Registrar of Titles must —</w:t>
        </w:r>
      </w:ins>
    </w:p>
    <w:p>
      <w:pPr>
        <w:pStyle w:val="Heading5"/>
        <w:rPr>
          <w:del w:id="5234" w:author="svcMRProcess" w:date="2020-05-04T10:10:00Z"/>
          <w:snapToGrid w:val="0"/>
        </w:rPr>
      </w:pPr>
      <w:bookmarkStart w:id="5235" w:name="_Toc37943326"/>
      <w:del w:id="5236" w:author="svcMRProcess" w:date="2020-05-04T10:10:00Z">
        <w:r>
          <w:rPr>
            <w:rStyle w:val="CharSectno"/>
          </w:rPr>
          <w:delText>30A</w:delText>
        </w:r>
        <w:r>
          <w:rPr>
            <w:snapToGrid w:val="0"/>
          </w:rPr>
          <w:delText>.</w:delText>
        </w:r>
        <w:r>
          <w:rPr>
            <w:snapToGrid w:val="0"/>
          </w:rPr>
          <w:tab/>
          <w:delText>Termination of survey</w:delText>
        </w:r>
        <w:r>
          <w:rPr>
            <w:snapToGrid w:val="0"/>
          </w:rPr>
          <w:noBreakHyphen/>
          <w:delText>strata scheme by unanimous resolution</w:delText>
        </w:r>
        <w:bookmarkEnd w:id="5235"/>
      </w:del>
    </w:p>
    <w:p>
      <w:pPr>
        <w:pStyle w:val="Subsection"/>
        <w:rPr>
          <w:del w:id="5237" w:author="svcMRProcess" w:date="2020-05-04T10:10:00Z"/>
          <w:snapToGrid w:val="0"/>
        </w:rPr>
      </w:pPr>
      <w:del w:id="5238" w:author="svcMRProcess" w:date="2020-05-04T10:10:00Z">
        <w:r>
          <w:rPr>
            <w:snapToGrid w:val="0"/>
          </w:rPr>
          <w:tab/>
          <w:delText>(1)</w:delText>
        </w:r>
        <w:r>
          <w:rPr>
            <w:snapToGrid w:val="0"/>
          </w:rPr>
          <w:tab/>
          <w:delText>The proprietors of lots in a survey</w:delText>
        </w:r>
        <w:r>
          <w:rPr>
            <w:snapToGrid w:val="0"/>
          </w:rPr>
          <w:noBreakHyphen/>
          <w:delText>strata scheme may resolve by unanimous resolution that the scheme be terminated in accordance with this section.</w:delText>
        </w:r>
      </w:del>
    </w:p>
    <w:p>
      <w:pPr>
        <w:pStyle w:val="Subsection"/>
        <w:keepNext/>
        <w:rPr>
          <w:del w:id="5239" w:author="svcMRProcess" w:date="2020-05-04T10:10:00Z"/>
          <w:snapToGrid w:val="0"/>
        </w:rPr>
      </w:pPr>
      <w:del w:id="5240" w:author="svcMRProcess" w:date="2020-05-04T10:10:00Z">
        <w:r>
          <w:rPr>
            <w:snapToGrid w:val="0"/>
          </w:rPr>
          <w:tab/>
          <w:delText>(2)</w:delText>
        </w:r>
        <w:r>
          <w:rPr>
            <w:snapToGrid w:val="0"/>
          </w:rPr>
          <w:tab/>
          <w:delText>Upon the passing of such a resolution the strata company shall immediately lodge —</w:delText>
        </w:r>
      </w:del>
    </w:p>
    <w:p>
      <w:pPr>
        <w:pStyle w:val="Indenta"/>
        <w:rPr>
          <w:del w:id="5241" w:author="svcMRProcess" w:date="2020-05-04T10:10:00Z"/>
          <w:snapToGrid w:val="0"/>
        </w:rPr>
      </w:pPr>
      <w:del w:id="5242" w:author="svcMRProcess" w:date="2020-05-04T10:10:00Z">
        <w:r>
          <w:rPr>
            <w:snapToGrid w:val="0"/>
          </w:rPr>
          <w:tab/>
          <w:delText>(a)</w:delText>
        </w:r>
        <w:r>
          <w:rPr>
            <w:snapToGrid w:val="0"/>
          </w:rPr>
          <w:tab/>
          <w:delText>notice of the resolution with the Registrar of Titles in the prescribed form; and</w:delText>
        </w:r>
      </w:del>
    </w:p>
    <w:p>
      <w:pPr>
        <w:pStyle w:val="Indenta"/>
        <w:rPr>
          <w:del w:id="5243" w:author="svcMRProcess" w:date="2020-05-04T10:10:00Z"/>
          <w:snapToGrid w:val="0"/>
        </w:rPr>
      </w:pPr>
      <w:del w:id="5244" w:author="svcMRProcess" w:date="2020-05-04T10:10:00Z">
        <w:r>
          <w:rPr>
            <w:snapToGrid w:val="0"/>
          </w:rPr>
          <w:tab/>
          <w:delText>(b)</w:delText>
        </w:r>
        <w:r>
          <w:rPr>
            <w:snapToGrid w:val="0"/>
          </w:rPr>
          <w:tab/>
          <w:delText>except in a case where the regulations confer an exemption from the requirement of this paragraph, a certificate given by the Commission stating that it consents to the termination of the scheme.</w:delText>
        </w:r>
      </w:del>
    </w:p>
    <w:p>
      <w:pPr>
        <w:pStyle w:val="Subsection"/>
        <w:rPr>
          <w:del w:id="5245" w:author="svcMRProcess" w:date="2020-05-04T10:10:00Z"/>
          <w:snapToGrid w:val="0"/>
        </w:rPr>
      </w:pPr>
      <w:del w:id="5246" w:author="svcMRProcess" w:date="2020-05-04T10:10:00Z">
        <w:r>
          <w:rPr>
            <w:snapToGrid w:val="0"/>
          </w:rPr>
          <w:tab/>
          <w:delText>(3)</w:delText>
        </w:r>
        <w:r>
          <w:rPr>
            <w:snapToGrid w:val="0"/>
          </w:rPr>
          <w:tab/>
          <w:delText>Upon receipt of the notice referred to in subsection (2), the Registrar of Titles shall make an entry on the relevant registered survey</w:delText>
        </w:r>
        <w:r>
          <w:rPr>
            <w:snapToGrid w:val="0"/>
          </w:rPr>
          <w:noBreakHyphen/>
          <w:delText>strata plan and, where applicable, on the relevant certificates of title in the manner prescribed.</w:delText>
        </w:r>
      </w:del>
    </w:p>
    <w:p>
      <w:pPr>
        <w:pStyle w:val="Subsection"/>
        <w:rPr>
          <w:del w:id="5247" w:author="svcMRProcess" w:date="2020-05-04T10:10:00Z"/>
          <w:snapToGrid w:val="0"/>
        </w:rPr>
      </w:pPr>
      <w:del w:id="5248" w:author="svcMRProcess" w:date="2020-05-04T10:10:00Z">
        <w:r>
          <w:rPr>
            <w:snapToGrid w:val="0"/>
          </w:rPr>
          <w:tab/>
          <w:delText>(4)</w:delText>
        </w:r>
        <w:r>
          <w:rPr>
            <w:snapToGrid w:val="0"/>
          </w:rPr>
          <w:tab/>
          <w:delText>Where an entry has been made on the plan under subsection (3), the common property in the survey</w:delText>
        </w:r>
        <w:r>
          <w:rPr>
            <w:snapToGrid w:val="0"/>
          </w:rPr>
          <w:noBreakHyphen/>
          <w:delText>strata scheme may be transferred by the strata company on the authority of a unanimous resolution of the proprietors of all of the lots in the scheme.</w:delText>
        </w:r>
      </w:del>
    </w:p>
    <w:p>
      <w:pPr>
        <w:pStyle w:val="Subsection"/>
        <w:rPr>
          <w:del w:id="5249" w:author="svcMRProcess" w:date="2020-05-04T10:10:00Z"/>
          <w:snapToGrid w:val="0"/>
        </w:rPr>
      </w:pPr>
      <w:del w:id="5250" w:author="svcMRProcess" w:date="2020-05-04T10:10:00Z">
        <w:r>
          <w:rPr>
            <w:snapToGrid w:val="0"/>
          </w:rPr>
          <w:tab/>
          <w:delText>(5)</w:delText>
        </w:r>
        <w:r>
          <w:rPr>
            <w:snapToGrid w:val="0"/>
          </w:rPr>
          <w:tab/>
          <w:delText>On the transfer of common property as mentioned in subsection (4) —</w:delText>
        </w:r>
      </w:del>
    </w:p>
    <w:p>
      <w:pPr>
        <w:pStyle w:val="Indenta"/>
        <w:rPr>
          <w:del w:id="5251" w:author="svcMRProcess" w:date="2020-05-04T10:10:00Z"/>
          <w:snapToGrid w:val="0"/>
        </w:rPr>
      </w:pPr>
      <w:del w:id="5252" w:author="svcMRProcess" w:date="2020-05-04T10:10:00Z">
        <w:r>
          <w:rPr>
            <w:snapToGrid w:val="0"/>
          </w:rPr>
          <w:tab/>
          <w:delText>(a)</w:delText>
        </w:r>
        <w:r>
          <w:rPr>
            <w:snapToGrid w:val="0"/>
          </w:rPr>
          <w:tab/>
          <w:delText>the proprietors are entitled to the proceeds of the sale of the common property in shares proportional to the unit entitlements of their respective lots; and</w:delText>
        </w:r>
      </w:del>
    </w:p>
    <w:p>
      <w:pPr>
        <w:pStyle w:val="Indenta"/>
        <w:rPr>
          <w:del w:id="5253" w:author="svcMRProcess" w:date="2020-05-04T10:10:00Z"/>
          <w:snapToGrid w:val="0"/>
        </w:rPr>
      </w:pPr>
      <w:del w:id="5254" w:author="svcMRProcess" w:date="2020-05-04T10:10:00Z">
        <w:r>
          <w:rPr>
            <w:snapToGrid w:val="0"/>
          </w:rPr>
          <w:tab/>
          <w:delText>(b)</w:delText>
        </w:r>
        <w:r>
          <w:rPr>
            <w:snapToGrid w:val="0"/>
          </w:rPr>
          <w:tab/>
          <w:delText>subsections (6) and (7) of section 19 apply.</w:delText>
        </w:r>
      </w:del>
    </w:p>
    <w:p>
      <w:pPr>
        <w:pStyle w:val="Footnotesection"/>
        <w:rPr>
          <w:del w:id="5255" w:author="svcMRProcess" w:date="2020-05-04T10:10:00Z"/>
        </w:rPr>
      </w:pPr>
      <w:del w:id="5256" w:author="svcMRProcess" w:date="2020-05-04T10:10:00Z">
        <w:r>
          <w:tab/>
          <w:delText>[Section 30A inserted: No. 58 of 1995 s. 34.]</w:delText>
        </w:r>
      </w:del>
    </w:p>
    <w:p>
      <w:pPr>
        <w:pStyle w:val="Heading5"/>
        <w:rPr>
          <w:del w:id="5257" w:author="svcMRProcess" w:date="2020-05-04T10:10:00Z"/>
          <w:snapToGrid w:val="0"/>
        </w:rPr>
      </w:pPr>
      <w:bookmarkStart w:id="5258" w:name="_Toc37943327"/>
      <w:del w:id="5259" w:author="svcMRProcess" w:date="2020-05-04T10:10:00Z">
        <w:r>
          <w:rPr>
            <w:rStyle w:val="CharSectno"/>
          </w:rPr>
          <w:delText>31</w:delText>
        </w:r>
        <w:r>
          <w:rPr>
            <w:snapToGrid w:val="0"/>
          </w:rPr>
          <w:delText>.</w:delText>
        </w:r>
        <w:r>
          <w:rPr>
            <w:snapToGrid w:val="0"/>
          </w:rPr>
          <w:tab/>
          <w:delText>Termination of scheme by order of District Court</w:delText>
        </w:r>
        <w:bookmarkEnd w:id="5258"/>
      </w:del>
    </w:p>
    <w:p>
      <w:pPr>
        <w:pStyle w:val="Subsection"/>
        <w:rPr>
          <w:del w:id="5260" w:author="svcMRProcess" w:date="2020-05-04T10:10:00Z"/>
          <w:snapToGrid w:val="0"/>
        </w:rPr>
      </w:pPr>
      <w:del w:id="5261" w:author="svcMRProcess" w:date="2020-05-04T10:10:00Z">
        <w:r>
          <w:rPr>
            <w:snapToGrid w:val="0"/>
          </w:rPr>
          <w:tab/>
          <w:delText>(1)</w:delText>
        </w:r>
        <w:r>
          <w:rPr>
            <w:snapToGrid w:val="0"/>
          </w:rPr>
          <w:tab/>
          <w:delText>The District Court may, on an application by the strata company or by a proprietor or a registered mortgagee of a lot within a scheme, make an order terminating the scheme.</w:delText>
        </w:r>
      </w:del>
    </w:p>
    <w:p>
      <w:pPr>
        <w:pStyle w:val="Subsection"/>
        <w:rPr>
          <w:del w:id="5262" w:author="svcMRProcess" w:date="2020-05-04T10:10:00Z"/>
          <w:snapToGrid w:val="0"/>
        </w:rPr>
      </w:pPr>
      <w:del w:id="5263" w:author="svcMRProcess" w:date="2020-05-04T10:10:00Z">
        <w:r>
          <w:rPr>
            <w:snapToGrid w:val="0"/>
          </w:rPr>
          <w:tab/>
          <w:delText>(2)</w:delText>
        </w:r>
        <w:r>
          <w:rPr>
            <w:snapToGrid w:val="0"/>
          </w:rPr>
          <w:tab/>
          <w:delText>An insurer who has effected insurance on the building (other than a building on a lot in a survey</w:delText>
        </w:r>
        <w:r>
          <w:rPr>
            <w:snapToGrid w:val="0"/>
          </w:rPr>
          <w:noBreakHyphen/>
          <w:delText>strata scheme), or any part of the building, against damage to or destruction of the building has the right to appear, in person or by counsel, on an application to the District Court under this section.</w:delText>
        </w:r>
      </w:del>
    </w:p>
    <w:p>
      <w:pPr>
        <w:pStyle w:val="Subsection"/>
        <w:rPr>
          <w:del w:id="5264" w:author="svcMRProcess" w:date="2020-05-04T10:10:00Z"/>
          <w:snapToGrid w:val="0"/>
        </w:rPr>
      </w:pPr>
      <w:del w:id="5265" w:author="svcMRProcess" w:date="2020-05-04T10:10:00Z">
        <w:r>
          <w:rPr>
            <w:snapToGrid w:val="0"/>
          </w:rPr>
          <w:tab/>
          <w:delText>(3)</w:delText>
        </w:r>
        <w:r>
          <w:rPr>
            <w:snapToGrid w:val="0"/>
          </w:rPr>
          <w:tab/>
          <w:delText>An order made under this section shall include directions for or with respect to the following matters —</w:delText>
        </w:r>
      </w:del>
    </w:p>
    <w:p>
      <w:pPr>
        <w:pStyle w:val="Indenta"/>
        <w:rPr>
          <w:del w:id="5266" w:author="svcMRProcess" w:date="2020-05-04T10:10:00Z"/>
          <w:snapToGrid w:val="0"/>
        </w:rPr>
      </w:pPr>
      <w:del w:id="5267" w:author="svcMRProcess" w:date="2020-05-04T10:10:00Z">
        <w:r>
          <w:rPr>
            <w:snapToGrid w:val="0"/>
          </w:rPr>
          <w:tab/>
          <w:delText>(a)</w:delText>
        </w:r>
        <w:r>
          <w:rPr>
            <w:snapToGrid w:val="0"/>
          </w:rPr>
          <w:tab/>
          <w:delText>the sale or disposition of any property of the strata company; and</w:delText>
        </w:r>
      </w:del>
    </w:p>
    <w:p>
      <w:pPr>
        <w:pStyle w:val="Indenta"/>
        <w:rPr>
          <w:del w:id="5268" w:author="svcMRProcess" w:date="2020-05-04T10:10:00Z"/>
          <w:snapToGrid w:val="0"/>
        </w:rPr>
      </w:pPr>
      <w:del w:id="5269" w:author="svcMRProcess" w:date="2020-05-04T10:10:00Z">
        <w:r>
          <w:rPr>
            <w:snapToGrid w:val="0"/>
          </w:rPr>
          <w:tab/>
          <w:delText>(b)</w:delText>
        </w:r>
        <w:r>
          <w:rPr>
            <w:snapToGrid w:val="0"/>
          </w:rPr>
          <w:tab/>
          <w:delText>the discharge of the liabilities of the strata company; and</w:delText>
        </w:r>
      </w:del>
    </w:p>
    <w:p>
      <w:pPr>
        <w:pStyle w:val="Indenta"/>
        <w:rPr>
          <w:del w:id="5270" w:author="svcMRProcess" w:date="2020-05-04T10:10:00Z"/>
          <w:snapToGrid w:val="0"/>
        </w:rPr>
      </w:pPr>
      <w:del w:id="5271" w:author="svcMRProcess" w:date="2020-05-04T10:10:00Z">
        <w:r>
          <w:rPr>
            <w:snapToGrid w:val="0"/>
          </w:rPr>
          <w:tab/>
          <w:delText>(c)</w:delText>
        </w:r>
        <w:r>
          <w:rPr>
            <w:snapToGrid w:val="0"/>
          </w:rPr>
          <w:tab/>
          <w:delText>the persons liable to contribute moneys required for the discharge of the liabilities of the strata company and the proportionate liability of each such person; and</w:delText>
        </w:r>
      </w:del>
    </w:p>
    <w:p>
      <w:pPr>
        <w:pStyle w:val="Indenta"/>
        <w:rPr>
          <w:del w:id="5272" w:author="svcMRProcess" w:date="2020-05-04T10:10:00Z"/>
          <w:snapToGrid w:val="0"/>
        </w:rPr>
      </w:pPr>
      <w:del w:id="5273" w:author="svcMRProcess" w:date="2020-05-04T10:10:00Z">
        <w:r>
          <w:rPr>
            <w:snapToGrid w:val="0"/>
          </w:rPr>
          <w:tab/>
          <w:delText>(d)</w:delText>
        </w:r>
        <w:r>
          <w:rPr>
            <w:snapToGrid w:val="0"/>
          </w:rPr>
          <w:tab/>
          <w:delText>the distribution of the assets of the strata company and the proportionate entitlement of each person under that distribution; and</w:delText>
        </w:r>
      </w:del>
    </w:p>
    <w:p>
      <w:pPr>
        <w:pStyle w:val="Indenta"/>
        <w:rPr>
          <w:del w:id="5274" w:author="svcMRProcess" w:date="2020-05-04T10:10:00Z"/>
          <w:snapToGrid w:val="0"/>
        </w:rPr>
      </w:pPr>
      <w:del w:id="5275" w:author="svcMRProcess" w:date="2020-05-04T10:10:00Z">
        <w:r>
          <w:rPr>
            <w:snapToGrid w:val="0"/>
          </w:rPr>
          <w:tab/>
          <w:delText>(e)</w:delText>
        </w:r>
        <w:r>
          <w:rPr>
            <w:snapToGrid w:val="0"/>
          </w:rPr>
          <w:tab/>
          <w:delText>the administration, powers, authorities, duties and functions of the strata company; and</w:delText>
        </w:r>
      </w:del>
    </w:p>
    <w:p>
      <w:pPr>
        <w:pStyle w:val="Indenta"/>
        <w:rPr>
          <w:del w:id="5276" w:author="svcMRProcess" w:date="2020-05-04T10:10:00Z"/>
          <w:snapToGrid w:val="0"/>
        </w:rPr>
      </w:pPr>
      <w:del w:id="5277" w:author="svcMRProcess" w:date="2020-05-04T10:10:00Z">
        <w:r>
          <w:rPr>
            <w:snapToGrid w:val="0"/>
          </w:rPr>
          <w:tab/>
          <w:delText>(f)</w:delText>
        </w:r>
        <w:r>
          <w:rPr>
            <w:snapToGrid w:val="0"/>
          </w:rPr>
          <w:tab/>
          <w:delText>the voting power at meetings of the strata company of persons referred to in paragraph (c) or (d); and</w:delText>
        </w:r>
      </w:del>
    </w:p>
    <w:p>
      <w:pPr>
        <w:pStyle w:val="Indenta"/>
        <w:rPr>
          <w:ins w:id="5278" w:author="svcMRProcess" w:date="2020-05-04T10:10:00Z"/>
          <w:snapToGrid w:val="0"/>
        </w:rPr>
      </w:pPr>
      <w:del w:id="5279" w:author="svcMRProcess" w:date="2020-05-04T10:10:00Z">
        <w:r>
          <w:rPr>
            <w:snapToGrid w:val="0"/>
          </w:rPr>
          <w:tab/>
          <w:delText>(g)</w:delText>
        </w:r>
        <w:r>
          <w:rPr>
            <w:snapToGrid w:val="0"/>
          </w:rPr>
          <w:tab/>
          <w:delText>any matter in respect of which it is, in the opinion of the District Court, just and equitable,</w:delText>
        </w:r>
      </w:del>
      <w:ins w:id="5280" w:author="svcMRProcess" w:date="2020-05-04T10:10:00Z">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ins>
    </w:p>
    <w:p>
      <w:pPr>
        <w:pStyle w:val="Indenta"/>
        <w:rPr>
          <w:ins w:id="5281" w:author="svcMRProcess" w:date="2020-05-04T10:10:00Z"/>
        </w:rPr>
      </w:pPr>
      <w:ins w:id="5282" w:author="svcMRProcess" w:date="2020-05-04T10:10:00Z">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ins>
    </w:p>
    <w:p>
      <w:pPr>
        <w:pStyle w:val="Indenta"/>
        <w:rPr>
          <w:del w:id="5283" w:author="svcMRProcess" w:date="2020-05-04T10:10:00Z"/>
          <w:snapToGrid w:val="0"/>
        </w:rPr>
      </w:pPr>
      <w:ins w:id="5284" w:author="svcMRProcess" w:date="2020-05-04T10:10:00Z">
        <w:r>
          <w:tab/>
          <w:t>(c)</w:t>
        </w:r>
        <w:r>
          <w:tab/>
          <w:t>as appropriate</w:t>
        </w:r>
      </w:ins>
      <w:r>
        <w:t xml:space="preserve"> in the circumstances</w:t>
      </w:r>
      <w:del w:id="5285" w:author="svcMRProcess" w:date="2020-05-04T10:10:00Z">
        <w:r>
          <w:rPr>
            <w:snapToGrid w:val="0"/>
          </w:rPr>
          <w:delText xml:space="preserve"> of the case, to make provision in the order; and</w:delText>
        </w:r>
      </w:del>
    </w:p>
    <w:p>
      <w:pPr>
        <w:pStyle w:val="Indenta"/>
        <w:rPr>
          <w:del w:id="5286" w:author="svcMRProcess" w:date="2020-05-04T10:10:00Z"/>
          <w:snapToGrid w:val="0"/>
        </w:rPr>
      </w:pPr>
      <w:del w:id="5287" w:author="svcMRProcess" w:date="2020-05-04T10:10:00Z">
        <w:r>
          <w:rPr>
            <w:snapToGrid w:val="0"/>
          </w:rPr>
          <w:tab/>
          <w:delText>(h)</w:delText>
        </w:r>
        <w:r>
          <w:rPr>
            <w:snapToGrid w:val="0"/>
          </w:rPr>
          <w:tab/>
          <w:delText>the winding up of the strata company (including the appointment, powers, authorities, duties and functions of any person to carry out the winding up).</w:delText>
        </w:r>
      </w:del>
    </w:p>
    <w:p>
      <w:pPr>
        <w:pStyle w:val="Subsection"/>
        <w:rPr>
          <w:del w:id="5288" w:author="svcMRProcess" w:date="2020-05-04T10:10:00Z"/>
          <w:snapToGrid w:val="0"/>
        </w:rPr>
      </w:pPr>
      <w:del w:id="5289" w:author="svcMRProcess" w:date="2020-05-04T10:10:00Z">
        <w:r>
          <w:rPr>
            <w:snapToGrid w:val="0"/>
          </w:rPr>
          <w:tab/>
          <w:delText>(4)</w:delText>
        </w:r>
        <w:r>
          <w:rPr>
            <w:snapToGrid w:val="0"/>
          </w:rPr>
          <w:tab/>
          <w:delText>An order made under this section may include a direction that money received by the strata company from an insurer of the building shall be paid directly to a mortgagee of a lot.</w:delText>
        </w:r>
      </w:del>
    </w:p>
    <w:p>
      <w:pPr>
        <w:pStyle w:val="Subsection"/>
        <w:rPr>
          <w:del w:id="5290" w:author="svcMRProcess" w:date="2020-05-04T10:10:00Z"/>
          <w:snapToGrid w:val="0"/>
        </w:rPr>
      </w:pPr>
      <w:del w:id="5291" w:author="svcMRProcess" w:date="2020-05-04T10:10:00Z">
        <w:r>
          <w:rPr>
            <w:snapToGrid w:val="0"/>
          </w:rPr>
          <w:tab/>
          <w:delText>(5)</w:delText>
        </w:r>
        <w:r>
          <w:rPr>
            <w:snapToGrid w:val="0"/>
          </w:rPr>
          <w:tab/>
          <w:delText>The District Court may from time to time amend any order made under this section.</w:delText>
        </w:r>
      </w:del>
    </w:p>
    <w:p>
      <w:pPr>
        <w:pStyle w:val="Subsection"/>
        <w:rPr>
          <w:del w:id="5292" w:author="svcMRProcess" w:date="2020-05-04T10:10:00Z"/>
          <w:snapToGrid w:val="0"/>
        </w:rPr>
      </w:pPr>
      <w:del w:id="5293" w:author="svcMRProcess" w:date="2020-05-04T10:10:00Z">
        <w:r>
          <w:rPr>
            <w:snapToGrid w:val="0"/>
          </w:rPr>
          <w:tab/>
          <w:delText>(6)</w:delText>
        </w:r>
        <w:r>
          <w:rPr>
            <w:snapToGrid w:val="0"/>
          </w:rPr>
          <w:tab/>
          <w:delText>Where the District Court is of the opinion that an order should not be made under this section —</w:delText>
        </w:r>
      </w:del>
    </w:p>
    <w:p>
      <w:pPr>
        <w:pStyle w:val="Indenta"/>
        <w:rPr>
          <w:del w:id="5294" w:author="svcMRProcess" w:date="2020-05-04T10:10:00Z"/>
          <w:snapToGrid w:val="0"/>
        </w:rPr>
      </w:pPr>
      <w:del w:id="5295" w:author="svcMRProcess" w:date="2020-05-04T10:10:00Z">
        <w:r>
          <w:rPr>
            <w:snapToGrid w:val="0"/>
          </w:rPr>
          <w:tab/>
          <w:delText>(a)</w:delText>
        </w:r>
        <w:r>
          <w:rPr>
            <w:snapToGrid w:val="0"/>
          </w:rPr>
          <w:tab/>
          <w:delText xml:space="preserve">it may, upon application made by any person entitled to appear and be heard on the hearing of the application made under subsection (1) or of its own motion, direct that the application be treated as an </w:delText>
        </w:r>
      </w:del>
      <w:ins w:id="5296" w:author="svcMRProcess" w:date="2020-05-04T10:10:00Z">
        <w:r>
          <w:t xml:space="preserve">, register or record a disposition statement, transfers or other documents lodged with the </w:t>
        </w:r>
      </w:ins>
      <w:r>
        <w:t xml:space="preserve">application for </w:t>
      </w:r>
      <w:del w:id="5297" w:author="svcMRProcess" w:date="2020-05-04T10:10:00Z">
        <w:r>
          <w:rPr>
            <w:snapToGrid w:val="0"/>
          </w:rPr>
          <w:delText>an order under section 28; and</w:delText>
        </w:r>
      </w:del>
    </w:p>
    <w:p>
      <w:pPr>
        <w:pStyle w:val="Indenta"/>
        <w:rPr>
          <w:del w:id="5298" w:author="svcMRProcess" w:date="2020-05-04T10:10:00Z"/>
          <w:snapToGrid w:val="0"/>
        </w:rPr>
      </w:pPr>
      <w:del w:id="5299" w:author="svcMRProcess" w:date="2020-05-04T10:10:00Z">
        <w:r>
          <w:rPr>
            <w:snapToGrid w:val="0"/>
          </w:rPr>
          <w:tab/>
          <w:delText>(b)</w:delText>
        </w:r>
        <w:r>
          <w:rPr>
            <w:snapToGrid w:val="0"/>
          </w:rPr>
          <w:tab/>
          <w:delText>where it makes such a direction —</w:delText>
        </w:r>
      </w:del>
    </w:p>
    <w:p>
      <w:pPr>
        <w:pStyle w:val="Indenti"/>
        <w:rPr>
          <w:del w:id="5300" w:author="svcMRProcess" w:date="2020-05-04T10:10:00Z"/>
          <w:snapToGrid w:val="0"/>
        </w:rPr>
      </w:pPr>
      <w:del w:id="5301" w:author="svcMRProcess" w:date="2020-05-04T10:10:00Z">
        <w:r>
          <w:rPr>
            <w:snapToGrid w:val="0"/>
          </w:rPr>
          <w:tab/>
          <w:delText>(i)</w:delText>
        </w:r>
        <w:r>
          <w:rPr>
            <w:snapToGrid w:val="0"/>
          </w:rPr>
          <w:tab/>
          <w:delText>the application the subject of the direction shall be deemed to be an application made under section 28 by a person entitled to make the application; and</w:delText>
        </w:r>
      </w:del>
    </w:p>
    <w:p>
      <w:pPr>
        <w:pStyle w:val="Indenti"/>
        <w:rPr>
          <w:del w:id="5302" w:author="svcMRProcess" w:date="2020-05-04T10:10:00Z"/>
          <w:snapToGrid w:val="0"/>
        </w:rPr>
      </w:pPr>
      <w:del w:id="5303" w:author="svcMRProcess" w:date="2020-05-04T10:10:00Z">
        <w:r>
          <w:rPr>
            <w:snapToGrid w:val="0"/>
          </w:rPr>
          <w:tab/>
          <w:delText>(ii)</w:delText>
        </w:r>
        <w:r>
          <w:rPr>
            <w:snapToGrid w:val="0"/>
          </w:rPr>
          <w:tab/>
          <w:delText>the applicant under subsection (1), as well as any other person entitled to appear and be heard under section 28, is entitled to appear and be heard on the hearing of the application.</w:delText>
        </w:r>
      </w:del>
    </w:p>
    <w:p>
      <w:pPr>
        <w:pStyle w:val="Subsection"/>
        <w:rPr>
          <w:del w:id="5304" w:author="svcMRProcess" w:date="2020-05-04T10:10:00Z"/>
          <w:snapToGrid w:val="0"/>
        </w:rPr>
      </w:pPr>
      <w:del w:id="5305" w:author="svcMRProcess" w:date="2020-05-04T10:10:00Z">
        <w:r>
          <w:rPr>
            <w:snapToGrid w:val="0"/>
          </w:rPr>
          <w:tab/>
          <w:delText>(7)</w:delText>
        </w:r>
        <w:r>
          <w:rPr>
            <w:snapToGrid w:val="0"/>
          </w:rPr>
          <w:tab/>
          <w:delText>On any application under this section, the District Court may make such order for the payment of costs as it thinks fit.</w:delText>
        </w:r>
      </w:del>
    </w:p>
    <w:p>
      <w:pPr>
        <w:pStyle w:val="Subsection"/>
        <w:rPr>
          <w:del w:id="5306" w:author="svcMRProcess" w:date="2020-05-04T10:10:00Z"/>
          <w:snapToGrid w:val="0"/>
        </w:rPr>
      </w:pPr>
      <w:del w:id="5307" w:author="svcMRProcess" w:date="2020-05-04T10:10:00Z">
        <w:r>
          <w:rPr>
            <w:snapToGrid w:val="0"/>
          </w:rPr>
          <w:tab/>
          <w:delText>(8)</w:delText>
        </w:r>
        <w:r>
          <w:rPr>
            <w:snapToGrid w:val="0"/>
          </w:rPr>
          <w:tab/>
          <w:delText>Upon the making of an order under this section terminating a scheme, the strata company shall immediately lodge a copy of the order with the Registrar of Titles.</w:delText>
        </w:r>
      </w:del>
    </w:p>
    <w:p>
      <w:pPr>
        <w:pStyle w:val="Indenta"/>
      </w:pPr>
      <w:del w:id="5308" w:author="svcMRProcess" w:date="2020-05-04T10:10:00Z">
        <w:r>
          <w:rPr>
            <w:snapToGrid w:val="0"/>
          </w:rPr>
          <w:tab/>
          <w:delText>(9)</w:delText>
        </w:r>
        <w:r>
          <w:rPr>
            <w:snapToGrid w:val="0"/>
          </w:rPr>
          <w:tab/>
          <w:delText xml:space="preserve">Upon receipt of the copy of the order terminating a scheme, </w:delText>
        </w:r>
      </w:del>
      <w:ins w:id="5309" w:author="svcMRProcess" w:date="2020-05-04T10:10:00Z">
        <w:r>
          <w:t xml:space="preserve">registration in the manner that </w:t>
        </w:r>
      </w:ins>
      <w:r>
        <w:t xml:space="preserve">the Registrar </w:t>
      </w:r>
      <w:del w:id="5310" w:author="svcMRProcess" w:date="2020-05-04T10:10:00Z">
        <w:r>
          <w:rPr>
            <w:snapToGrid w:val="0"/>
          </w:rPr>
          <w:delText>of Titles shall make an entry on the relevant registered strata/survey</w:delText>
        </w:r>
        <w:r>
          <w:rPr>
            <w:snapToGrid w:val="0"/>
          </w:rPr>
          <w:noBreakHyphen/>
          <w:delText>strata plan and, where applicable, on the relevant certificates of title in the manner prescribed.</w:delText>
        </w:r>
      </w:del>
      <w:ins w:id="5311" w:author="svcMRProcess" w:date="2020-05-04T10:10:00Z">
        <w:r>
          <w:t xml:space="preserve">considers appropriate for incorporation in the Register under the </w:t>
        </w:r>
        <w:r>
          <w:rPr>
            <w:i/>
          </w:rPr>
          <w:t>Transfer of Land Act 1893</w:t>
        </w:r>
        <w:r>
          <w:t>; and</w:t>
        </w:r>
      </w:ins>
    </w:p>
    <w:p>
      <w:pPr>
        <w:pStyle w:val="Subsection"/>
        <w:rPr>
          <w:del w:id="5312" w:author="svcMRProcess" w:date="2020-05-04T10:10:00Z"/>
          <w:snapToGrid w:val="0"/>
        </w:rPr>
      </w:pPr>
      <w:r>
        <w:rPr>
          <w:snapToGrid w:val="0"/>
        </w:rPr>
        <w:tab/>
        <w:t>(</w:t>
      </w:r>
      <w:del w:id="5313" w:author="svcMRProcess" w:date="2020-05-04T10:10:00Z">
        <w:r>
          <w:rPr>
            <w:snapToGrid w:val="0"/>
          </w:rPr>
          <w:delText>10)</w:delText>
        </w:r>
        <w:r>
          <w:rPr>
            <w:snapToGrid w:val="0"/>
          </w:rPr>
          <w:tab/>
          <w:delText>On the making of an entry under subsection (9) —</w:delText>
        </w:r>
      </w:del>
    </w:p>
    <w:p>
      <w:pPr>
        <w:pStyle w:val="Indenta"/>
        <w:rPr>
          <w:del w:id="5314" w:author="svcMRProcess" w:date="2020-05-04T10:10:00Z"/>
          <w:snapToGrid w:val="0"/>
        </w:rPr>
      </w:pPr>
      <w:del w:id="5315" w:author="svcMRProcess" w:date="2020-05-04T10:10:00Z">
        <w:r>
          <w:rPr>
            <w:snapToGrid w:val="0"/>
          </w:rPr>
          <w:tab/>
          <w:delText>(a)</w:delText>
        </w:r>
        <w:r>
          <w:rPr>
            <w:snapToGrid w:val="0"/>
          </w:rPr>
          <w:tab/>
          <w:delText>in the case</w:delText>
        </w:r>
      </w:del>
      <w:ins w:id="5316" w:author="svcMRProcess" w:date="2020-05-04T10:10:00Z">
        <w:r>
          <w:rPr>
            <w:snapToGrid w:val="0"/>
          </w:rPr>
          <w:t>d)</w:t>
        </w:r>
        <w:r>
          <w:rPr>
            <w:snapToGrid w:val="0"/>
          </w:rPr>
          <w:tab/>
          <w:t>on registration</w:t>
        </w:r>
      </w:ins>
      <w:r>
        <w:rPr>
          <w:snapToGrid w:val="0"/>
        </w:rPr>
        <w:t xml:space="preserve"> of a strata </w:t>
      </w:r>
      <w:ins w:id="5317" w:author="svcMRProcess" w:date="2020-05-04T10:10:00Z">
        <w:r>
          <w:rPr>
            <w:snapToGrid w:val="0"/>
          </w:rPr>
          <w:t xml:space="preserve">titles </w:t>
        </w:r>
      </w:ins>
      <w:r>
        <w:rPr>
          <w:snapToGrid w:val="0"/>
        </w:rPr>
        <w:t>scheme</w:t>
      </w:r>
      <w:del w:id="5318" w:author="svcMRProcess" w:date="2020-05-04T10:10:00Z">
        <w:r>
          <w:rPr>
            <w:snapToGrid w:val="0"/>
          </w:rPr>
          <w:delText>, subsections (2) to (5)</w:delText>
        </w:r>
      </w:del>
      <w:ins w:id="5319" w:author="svcMRProcess" w:date="2020-05-04T10:10:00Z">
        <w:r>
          <w:rPr>
            <w:snapToGrid w:val="0"/>
          </w:rPr>
          <w:t xml:space="preserve"> or an amendment</w:t>
        </w:r>
      </w:ins>
      <w:r>
        <w:rPr>
          <w:snapToGrid w:val="0"/>
        </w:rPr>
        <w:t xml:space="preserve"> of </w:t>
      </w:r>
      <w:del w:id="5320" w:author="svcMRProcess" w:date="2020-05-04T10:10:00Z">
        <w:r>
          <w:rPr>
            <w:snapToGrid w:val="0"/>
          </w:rPr>
          <w:delText>section 30 apply; and</w:delText>
        </w:r>
      </w:del>
    </w:p>
    <w:p>
      <w:pPr>
        <w:pStyle w:val="Indenta"/>
        <w:rPr>
          <w:snapToGrid w:val="0"/>
        </w:rPr>
      </w:pPr>
      <w:del w:id="5321" w:author="svcMRProcess" w:date="2020-05-04T10:10:00Z">
        <w:r>
          <w:rPr>
            <w:snapToGrid w:val="0"/>
          </w:rPr>
          <w:tab/>
          <w:delText>(b)</w:delText>
        </w:r>
        <w:r>
          <w:rPr>
            <w:snapToGrid w:val="0"/>
          </w:rPr>
          <w:tab/>
          <w:delText xml:space="preserve">in the case of common property in </w:delText>
        </w:r>
      </w:del>
      <w:r>
        <w:rPr>
          <w:snapToGrid w:val="0"/>
        </w:rPr>
        <w:t xml:space="preserve">a </w:t>
      </w:r>
      <w:del w:id="5322" w:author="svcMRProcess" w:date="2020-05-04T10:10:00Z">
        <w:r>
          <w:rPr>
            <w:snapToGrid w:val="0"/>
          </w:rPr>
          <w:delText>survey</w:delText>
        </w:r>
        <w:r>
          <w:rPr>
            <w:snapToGrid w:val="0"/>
          </w:rPr>
          <w:noBreakHyphen/>
        </w:r>
      </w:del>
      <w:r>
        <w:rPr>
          <w:snapToGrid w:val="0"/>
        </w:rPr>
        <w:t>strata</w:t>
      </w:r>
      <w:ins w:id="5323" w:author="svcMRProcess" w:date="2020-05-04T10:10:00Z">
        <w:r>
          <w:rPr>
            <w:snapToGrid w:val="0"/>
          </w:rPr>
          <w:t xml:space="preserve"> titles</w:t>
        </w:r>
      </w:ins>
      <w:r>
        <w:rPr>
          <w:snapToGrid w:val="0"/>
        </w:rPr>
        <w:t xml:space="preserve"> scheme</w:t>
      </w:r>
      <w:del w:id="5324" w:author="svcMRProcess" w:date="2020-05-04T10:10:00Z">
        <w:r>
          <w:rPr>
            <w:snapToGrid w:val="0"/>
          </w:rPr>
          <w:delText>, subsections (4) and (5) of section 30A apply,</w:delText>
        </w:r>
      </w:del>
      <w:ins w:id="5325" w:author="svcMRProcess" w:date="2020-05-04T10:10:00Z">
        <w:r>
          <w:rPr>
            <w:snapToGrid w:val="0"/>
          </w:rPr>
          <w:t xml:space="preserve"> to give effect to a subdivision of land —</w:t>
        </w:r>
      </w:ins>
    </w:p>
    <w:p>
      <w:pPr>
        <w:pStyle w:val="Indenti"/>
        <w:rPr>
          <w:ins w:id="5326" w:author="svcMRProcess" w:date="2020-05-04T10:10:00Z"/>
          <w:snapToGrid w:val="0"/>
        </w:rPr>
      </w:pPr>
      <w:del w:id="5327" w:author="svcMRProcess" w:date="2020-05-04T10:10:00Z">
        <w:r>
          <w:rPr>
            <w:snapToGrid w:val="0"/>
          </w:rPr>
          <w:tab/>
        </w:r>
        <w:r>
          <w:rPr>
            <w:snapToGrid w:val="0"/>
          </w:rPr>
          <w:tab/>
          <w:delText>as if the scheme had been terminated by unanimous resolution</w:delText>
        </w:r>
      </w:del>
      <w:ins w:id="5328" w:author="svcMRProcess" w:date="2020-05-04T10:10:00Z">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ins>
    </w:p>
    <w:p>
      <w:pPr>
        <w:pStyle w:val="Indenti"/>
        <w:rPr>
          <w:ins w:id="5329" w:author="svcMRProcess" w:date="2020-05-04T10:10:00Z"/>
          <w:snapToGrid w:val="0"/>
        </w:rPr>
      </w:pPr>
      <w:ins w:id="5330" w:author="svcMRProcess" w:date="2020-05-04T10:10:00Z">
        <w:r>
          <w:rPr>
            <w:snapToGrid w:val="0"/>
          </w:rPr>
          <w:tab/>
          <w:t>(ii)</w:t>
        </w:r>
        <w:r>
          <w:rPr>
            <w:snapToGrid w:val="0"/>
          </w:rPr>
          <w:tab/>
          <w:t>for a leasehold scheme, ensure that there is —</w:t>
        </w:r>
      </w:ins>
    </w:p>
    <w:p>
      <w:pPr>
        <w:pStyle w:val="IndentI0"/>
        <w:rPr>
          <w:ins w:id="5331" w:author="svcMRProcess" w:date="2020-05-04T10:10:00Z"/>
        </w:rPr>
      </w:pPr>
      <w:ins w:id="5332" w:author="svcMRProcess" w:date="2020-05-04T10:10:00Z">
        <w:r>
          <w:rPr>
            <w:snapToGrid w:val="0"/>
          </w:rPr>
          <w:tab/>
          <w:t>(I)</w:t>
        </w:r>
        <w:r>
          <w:rPr>
            <w:snapToGrid w:val="0"/>
          </w:rPr>
          <w:tab/>
        </w:r>
        <w:r>
          <w:t>a strata lease registered for each lot in the scheme; and</w:t>
        </w:r>
      </w:ins>
    </w:p>
    <w:p>
      <w:pPr>
        <w:pStyle w:val="IndentI0"/>
        <w:rPr>
          <w:ins w:id="5333" w:author="svcMRProcess" w:date="2020-05-04T10:10:00Z"/>
          <w:snapToGrid w:val="0"/>
        </w:rPr>
      </w:pPr>
      <w:ins w:id="5334" w:author="svcMRProcess" w:date="2020-05-04T10:10:00Z">
        <w:r>
          <w:rPr>
            <w:snapToGrid w:val="0"/>
          </w:rPr>
          <w:tab/>
          <w:t>(II)</w:t>
        </w:r>
        <w:r>
          <w:rPr>
            <w:snapToGrid w:val="0"/>
          </w:rPr>
          <w:tab/>
          <w:t>a separate certificate of title registered</w:t>
        </w:r>
      </w:ins>
      <w:r>
        <w:rPr>
          <w:snapToGrid w:val="0"/>
        </w:rPr>
        <w:t xml:space="preserve"> under </w:t>
      </w:r>
      <w:del w:id="5335" w:author="svcMRProcess" w:date="2020-05-04T10:10:00Z">
        <w:r>
          <w:rPr>
            <w:snapToGrid w:val="0"/>
          </w:rPr>
          <w:delText>section 30(1) or 30A(1) as</w:delText>
        </w:r>
      </w:del>
      <w:ins w:id="5336" w:author="svcMRProcess" w:date="2020-05-04T10:10:00Z">
        <w:r>
          <w:rPr>
            <w:snapToGrid w:val="0"/>
          </w:rPr>
          <w:t xml:space="preserve">the </w:t>
        </w:r>
        <w:r>
          <w:rPr>
            <w:i/>
            <w:snapToGrid w:val="0"/>
          </w:rPr>
          <w:t xml:space="preserve">Transfer of Land Act 1893 </w:t>
        </w:r>
        <w:r>
          <w:rPr>
            <w:snapToGrid w:val="0"/>
          </w:rPr>
          <w:t>for</w:t>
        </w:r>
      </w:ins>
      <w:r>
        <w:rPr>
          <w:snapToGrid w:val="0"/>
        </w:rPr>
        <w:t xml:space="preserve"> the </w:t>
      </w:r>
      <w:del w:id="5337" w:author="svcMRProcess" w:date="2020-05-04T10:10:00Z">
        <w:r>
          <w:rPr>
            <w:snapToGrid w:val="0"/>
          </w:rPr>
          <w:delText>case</w:delText>
        </w:r>
      </w:del>
      <w:ins w:id="5338" w:author="svcMRProcess" w:date="2020-05-04T10:10:00Z">
        <w:r>
          <w:rPr>
            <w:snapToGrid w:val="0"/>
          </w:rPr>
          <w:t>parcel;</w:t>
        </w:r>
      </w:ins>
    </w:p>
    <w:p>
      <w:pPr>
        <w:pStyle w:val="Indenti"/>
        <w:rPr>
          <w:ins w:id="5339" w:author="svcMRProcess" w:date="2020-05-04T10:10:00Z"/>
          <w:snapToGrid w:val="0"/>
        </w:rPr>
      </w:pPr>
      <w:ins w:id="5340" w:author="svcMRProcess" w:date="2020-05-04T10:10:00Z">
        <w:r>
          <w:rPr>
            <w:snapToGrid w:val="0"/>
          </w:rPr>
          <w:tab/>
        </w:r>
        <w:r>
          <w:rPr>
            <w:snapToGrid w:val="0"/>
          </w:rPr>
          <w:tab/>
          <w:t>and</w:t>
        </w:r>
      </w:ins>
    </w:p>
    <w:p>
      <w:pPr>
        <w:pStyle w:val="Indenti"/>
        <w:rPr>
          <w:ins w:id="5341" w:author="svcMRProcess" w:date="2020-05-04T10:10:00Z"/>
          <w:snapToGrid w:val="0"/>
        </w:rPr>
      </w:pPr>
      <w:ins w:id="5342" w:author="svcMRProcess" w:date="2020-05-04T10:10:00Z">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ins>
    </w:p>
    <w:p>
      <w:pPr>
        <w:pStyle w:val="Subsection"/>
        <w:rPr>
          <w:ins w:id="5343" w:author="svcMRProcess" w:date="2020-05-04T10:10:00Z"/>
        </w:rPr>
      </w:pPr>
      <w:ins w:id="5344" w:author="svcMRProcess" w:date="2020-05-04T10:10:00Z">
        <w:r>
          <w:tab/>
          <w:t>(2)</w:t>
        </w:r>
        <w:r>
          <w:tab/>
          <w:t>A separate certificate of title is not to be created for common property or for a parcel subdivided by a freehold scheme.</w:t>
        </w:r>
      </w:ins>
    </w:p>
    <w:p>
      <w:pPr>
        <w:pStyle w:val="Subsection"/>
        <w:rPr>
          <w:ins w:id="5345" w:author="svcMRProcess" w:date="2020-05-04T10:10:00Z"/>
        </w:rPr>
      </w:pPr>
      <w:ins w:id="5346" w:author="svcMRProcess" w:date="2020-05-04T10:10:00Z">
        <w:r>
          <w:tab/>
          <w:t>(3)</w:t>
        </w:r>
        <w:r>
          <w:tab/>
          <w:t xml:space="preserve">The </w:t>
        </w:r>
        <w:r>
          <w:rPr>
            <w:i/>
          </w:rPr>
          <w:t>Transfer of Land Act 1893</w:t>
        </w:r>
        <w:r>
          <w:t xml:space="preserve"> section 48B does not apply to a certificate of title for a lot in a leasehold scheme.</w:t>
        </w:r>
      </w:ins>
    </w:p>
    <w:p>
      <w:pPr>
        <w:pStyle w:val="Subsection"/>
        <w:rPr>
          <w:ins w:id="5347" w:author="svcMRProcess" w:date="2020-05-04T10:10:00Z"/>
        </w:rPr>
      </w:pPr>
      <w:ins w:id="5348" w:author="svcMRProcess" w:date="2020-05-04T10:10:00Z">
        <w:r>
          <w:tab/>
          <w:t>(4)</w:t>
        </w:r>
        <w:r>
          <w:tab/>
          <w:t xml:space="preserve">The </w:t>
        </w:r>
        <w:r>
          <w:rPr>
            <w:i/>
          </w:rPr>
          <w:t>Transfer of Land Act 1893</w:t>
        </w:r>
        <w:r>
          <w:t xml:space="preserve"> section 166 does not apply to a subdivision of land by a strata titles scheme.</w:t>
        </w:r>
      </w:ins>
    </w:p>
    <w:p>
      <w:pPr>
        <w:pStyle w:val="Subsection"/>
        <w:rPr>
          <w:ins w:id="5349" w:author="svcMRProcess" w:date="2020-05-04T10:10:00Z"/>
        </w:rPr>
      </w:pPr>
      <w:ins w:id="5350" w:author="svcMRProcess" w:date="2020-05-04T10:10:00Z">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ins>
    </w:p>
    <w:p>
      <w:pPr>
        <w:pStyle w:val="PermNoteHeading"/>
        <w:rPr>
          <w:ins w:id="5351" w:author="svcMRProcess" w:date="2020-05-04T10:10:00Z"/>
        </w:rPr>
      </w:pPr>
      <w:ins w:id="5352" w:author="svcMRProcess" w:date="2020-05-04T10:10:00Z">
        <w:r>
          <w:tab/>
          <w:t>Note for this subsection:</w:t>
        </w:r>
      </w:ins>
    </w:p>
    <w:p>
      <w:pPr>
        <w:pStyle w:val="PermNoteText"/>
        <w:rPr>
          <w:ins w:id="5353" w:author="svcMRProcess" w:date="2020-05-04T10:10:00Z"/>
        </w:rPr>
      </w:pPr>
      <w:ins w:id="5354" w:author="svcMRProcess" w:date="2020-05-04T10:10:00Z">
        <w:r>
          <w:tab/>
        </w:r>
        <w:r>
          <w:tab/>
          <w:t>For example, an item</w:t>
        </w:r>
      </w:ins>
      <w:r>
        <w:t xml:space="preserve"> may </w:t>
      </w:r>
      <w:del w:id="5355" w:author="svcMRProcess" w:date="2020-05-04T10:10:00Z">
        <w:r>
          <w:rPr>
            <w:snapToGrid w:val="0"/>
          </w:rPr>
          <w:delText>require</w:delText>
        </w:r>
      </w:del>
      <w:ins w:id="5356" w:author="svcMRProcess" w:date="2020-05-04T10:10:00Z">
        <w:r>
          <w:t>comprise an estate, interest, right, encumbrance, notification, memorial or caveat.</w:t>
        </w:r>
      </w:ins>
    </w:p>
    <w:p>
      <w:pPr>
        <w:pStyle w:val="Footnotesection"/>
        <w:rPr>
          <w:ins w:id="5357" w:author="svcMRProcess" w:date="2020-05-04T10:10:00Z"/>
        </w:rPr>
      </w:pPr>
      <w:bookmarkStart w:id="5358" w:name="_Toc530474415"/>
      <w:bookmarkStart w:id="5359" w:name="_Toc530475010"/>
      <w:bookmarkStart w:id="5360" w:name="_Toc530475659"/>
      <w:ins w:id="5361" w:author="svcMRProcess" w:date="2020-05-04T10:10:00Z">
        <w:r>
          <w:tab/>
          <w:t>[Section 58 inserted: No. 30 of 2018 s. 83.]</w:t>
        </w:r>
      </w:ins>
    </w:p>
    <w:p>
      <w:pPr>
        <w:pStyle w:val="Heading5"/>
        <w:rPr>
          <w:ins w:id="5362" w:author="svcMRProcess" w:date="2020-05-04T10:10:00Z"/>
        </w:rPr>
      </w:pPr>
      <w:bookmarkStart w:id="5363" w:name="_Toc39156933"/>
      <w:ins w:id="5364" w:author="svcMRProcess" w:date="2020-05-04T10:10:00Z">
        <w:r>
          <w:rPr>
            <w:rStyle w:val="CharSectno"/>
          </w:rPr>
          <w:t>59</w:t>
        </w:r>
        <w:r>
          <w:t>.</w:t>
        </w:r>
        <w:r>
          <w:tab/>
          <w:t>No presumption of validity of scheme by</w:t>
        </w:r>
        <w:r>
          <w:noBreakHyphen/>
          <w:t>laws</w:t>
        </w:r>
        <w:bookmarkEnd w:id="5358"/>
        <w:bookmarkEnd w:id="5359"/>
        <w:bookmarkEnd w:id="5360"/>
        <w:bookmarkEnd w:id="5363"/>
      </w:ins>
    </w:p>
    <w:p>
      <w:pPr>
        <w:pStyle w:val="Subsection"/>
        <w:rPr>
          <w:ins w:id="5365" w:author="svcMRProcess" w:date="2020-05-04T10:10:00Z"/>
        </w:rPr>
      </w:pPr>
      <w:ins w:id="5366" w:author="svcMRProcess" w:date="2020-05-04T10:10:00Z">
        <w:r>
          <w:tab/>
          <w:t>(1)</w:t>
        </w:r>
        <w:r>
          <w:tab/>
          <w:t>The Registrar of Titles may, but is not obliged to, examine scheme by</w:t>
        </w:r>
        <w:r>
          <w:noBreakHyphen/>
          <w:t>laws lodged for registration for compliance with this Act.</w:t>
        </w:r>
      </w:ins>
    </w:p>
    <w:p>
      <w:pPr>
        <w:pStyle w:val="Subsection"/>
        <w:rPr>
          <w:ins w:id="5367" w:author="svcMRProcess" w:date="2020-05-04T10:10:00Z"/>
        </w:rPr>
      </w:pPr>
      <w:ins w:id="5368" w:author="svcMRProcess" w:date="2020-05-04T10:10:00Z">
        <w:r>
          <w:tab/>
          <w:t>(2)</w:t>
        </w:r>
        <w:r>
          <w:tab/>
          <w:t>It must not be presumed that, because the Registrar of Titles has registered scheme by</w:t>
        </w:r>
        <w:r>
          <w:noBreakHyphen/>
          <w:t>laws, the by</w:t>
        </w:r>
        <w:r>
          <w:noBreakHyphen/>
          <w:t>laws are valid or enforceable.</w:t>
        </w:r>
      </w:ins>
    </w:p>
    <w:p>
      <w:pPr>
        <w:pStyle w:val="Subsection"/>
      </w:pPr>
      <w:ins w:id="5369" w:author="svcMRProcess" w:date="2020-05-04T10:10:00Z">
        <w:r>
          <w:tab/>
          <w:t>(3)</w:t>
        </w:r>
        <w:r>
          <w:tab/>
          <w:t>The State does not guarantee the validity or enforceability of scheme by</w:t>
        </w:r>
        <w:r>
          <w:noBreakHyphen/>
          <w:t>laws</w:t>
        </w:r>
      </w:ins>
      <w:r>
        <w:t>.</w:t>
      </w:r>
    </w:p>
    <w:p>
      <w:pPr>
        <w:pStyle w:val="Footnotesection"/>
      </w:pPr>
      <w:bookmarkStart w:id="5370" w:name="_Toc517437618"/>
      <w:bookmarkStart w:id="5371" w:name="_Toc517438160"/>
      <w:bookmarkStart w:id="5372" w:name="_Toc517440497"/>
      <w:bookmarkStart w:id="5373" w:name="_Toc517447534"/>
      <w:bookmarkStart w:id="5374" w:name="_Toc517450012"/>
      <w:bookmarkStart w:id="5375" w:name="_Toc517450554"/>
      <w:bookmarkStart w:id="5376" w:name="_Toc517857010"/>
      <w:bookmarkStart w:id="5377" w:name="_Toc518293137"/>
      <w:bookmarkStart w:id="5378" w:name="_Toc522744365"/>
      <w:bookmarkStart w:id="5379" w:name="_Toc522747488"/>
      <w:bookmarkStart w:id="5380" w:name="_Toc529183325"/>
      <w:bookmarkStart w:id="5381" w:name="_Toc529188088"/>
      <w:bookmarkStart w:id="5382" w:name="_Toc529434601"/>
      <w:bookmarkStart w:id="5383" w:name="_Toc529524492"/>
      <w:bookmarkStart w:id="5384" w:name="_Toc530474416"/>
      <w:bookmarkStart w:id="5385" w:name="_Toc530475011"/>
      <w:bookmarkStart w:id="5386" w:name="_Toc530475660"/>
      <w:r>
        <w:tab/>
        <w:t>[Section </w:t>
      </w:r>
      <w:del w:id="5387" w:author="svcMRProcess" w:date="2020-05-04T10:10:00Z">
        <w:r>
          <w:delText>31 amended</w:delText>
        </w:r>
      </w:del>
      <w:ins w:id="5388" w:author="svcMRProcess" w:date="2020-05-04T10:10:00Z">
        <w:r>
          <w:t>59 inserted</w:t>
        </w:r>
      </w:ins>
      <w:r>
        <w:t>: No. </w:t>
      </w:r>
      <w:del w:id="5389" w:author="svcMRProcess" w:date="2020-05-04T10:10:00Z">
        <w:r>
          <w:delText>58</w:delText>
        </w:r>
      </w:del>
      <w:ins w:id="5390" w:author="svcMRProcess" w:date="2020-05-04T10:10:00Z">
        <w:r>
          <w:t>30</w:t>
        </w:r>
      </w:ins>
      <w:r>
        <w:t xml:space="preserve"> of </w:t>
      </w:r>
      <w:del w:id="5391" w:author="svcMRProcess" w:date="2020-05-04T10:10:00Z">
        <w:r>
          <w:delText>1995</w:delText>
        </w:r>
      </w:del>
      <w:ins w:id="5392" w:author="svcMRProcess" w:date="2020-05-04T10:10:00Z">
        <w:r>
          <w:t>2018</w:t>
        </w:r>
      </w:ins>
      <w:r>
        <w:t xml:space="preserve"> s. </w:t>
      </w:r>
      <w:del w:id="5393" w:author="svcMRProcess" w:date="2020-05-04T10:10:00Z">
        <w:r>
          <w:delText>35, 93(1) and 96</w:delText>
        </w:r>
      </w:del>
      <w:ins w:id="5394" w:author="svcMRProcess" w:date="2020-05-04T10:10:00Z">
        <w:r>
          <w:t>83</w:t>
        </w:r>
      </w:ins>
      <w:r>
        <w:t>.]</w:t>
      </w:r>
    </w:p>
    <w:p>
      <w:pPr>
        <w:pStyle w:val="Heading3"/>
        <w:rPr>
          <w:ins w:id="5395" w:author="svcMRProcess" w:date="2020-05-04T10:10:00Z"/>
        </w:rPr>
      </w:pPr>
      <w:bookmarkStart w:id="5396" w:name="_Toc33020685"/>
      <w:bookmarkStart w:id="5397" w:name="_Toc33021121"/>
      <w:bookmarkStart w:id="5398" w:name="_Toc33108217"/>
      <w:bookmarkStart w:id="5399" w:name="_Toc33111218"/>
      <w:bookmarkStart w:id="5400" w:name="_Toc38869238"/>
      <w:bookmarkStart w:id="5401" w:name="_Toc38870554"/>
      <w:bookmarkStart w:id="5402" w:name="_Toc39156934"/>
      <w:ins w:id="5403" w:author="svcMRProcess" w:date="2020-05-04T10:10:00Z">
        <w:r>
          <w:rPr>
            <w:rStyle w:val="CharDivNo"/>
          </w:rPr>
          <w:t>Division 2</w:t>
        </w:r>
        <w:r>
          <w:t> — </w:t>
        </w:r>
        <w:r>
          <w:rPr>
            <w:rStyle w:val="CharDivText"/>
          </w:rPr>
          <w:t>Re</w:t>
        </w:r>
        <w:r>
          <w:rPr>
            <w:rStyle w:val="CharDivText"/>
          </w:rPr>
          <w:noBreakHyphen/>
          <w:t>entry or surrender of strata leases</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96"/>
        <w:bookmarkEnd w:id="5397"/>
        <w:bookmarkEnd w:id="5398"/>
        <w:bookmarkEnd w:id="5399"/>
        <w:bookmarkEnd w:id="5400"/>
        <w:bookmarkEnd w:id="5401"/>
        <w:bookmarkEnd w:id="5402"/>
      </w:ins>
    </w:p>
    <w:p>
      <w:pPr>
        <w:pStyle w:val="Footnoteheading"/>
        <w:rPr>
          <w:ins w:id="5404" w:author="svcMRProcess" w:date="2020-05-04T10:10:00Z"/>
        </w:rPr>
      </w:pPr>
      <w:bookmarkStart w:id="5405" w:name="_Toc530474417"/>
      <w:bookmarkStart w:id="5406" w:name="_Toc530475012"/>
      <w:bookmarkStart w:id="5407" w:name="_Toc530475661"/>
      <w:ins w:id="5408" w:author="svcMRProcess" w:date="2020-05-04T10:10:00Z">
        <w:r>
          <w:tab/>
          <w:t>[Heading inserted: No. 30 of 2018 s. 83.]</w:t>
        </w:r>
      </w:ins>
    </w:p>
    <w:p>
      <w:pPr>
        <w:pStyle w:val="Heading5"/>
        <w:rPr>
          <w:ins w:id="5409" w:author="svcMRProcess" w:date="2020-05-04T10:10:00Z"/>
        </w:rPr>
      </w:pPr>
      <w:bookmarkStart w:id="5410" w:name="_Toc39156935"/>
      <w:ins w:id="5411" w:author="svcMRProcess" w:date="2020-05-04T10:10:00Z">
        <w:r>
          <w:rPr>
            <w:rStyle w:val="CharSectno"/>
          </w:rPr>
          <w:t>60</w:t>
        </w:r>
        <w:r>
          <w:t>.</w:t>
        </w:r>
        <w:r>
          <w:tab/>
          <w:t>Notice and registration</w:t>
        </w:r>
        <w:bookmarkEnd w:id="5405"/>
        <w:bookmarkEnd w:id="5406"/>
        <w:bookmarkEnd w:id="5407"/>
        <w:bookmarkEnd w:id="5410"/>
      </w:ins>
    </w:p>
    <w:p>
      <w:pPr>
        <w:pStyle w:val="Subsection"/>
        <w:rPr>
          <w:ins w:id="5412" w:author="svcMRProcess" w:date="2020-05-04T10:10:00Z"/>
        </w:rPr>
      </w:pPr>
      <w:ins w:id="5413" w:author="svcMRProcess" w:date="2020-05-04T10:10:00Z">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ins>
    </w:p>
    <w:p>
      <w:pPr>
        <w:pStyle w:val="Indenta"/>
        <w:rPr>
          <w:ins w:id="5414" w:author="svcMRProcess" w:date="2020-05-04T10:10:00Z"/>
        </w:rPr>
      </w:pPr>
      <w:ins w:id="5415" w:author="svcMRProcess" w:date="2020-05-04T10:10:00Z">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ins>
    </w:p>
    <w:p>
      <w:pPr>
        <w:pStyle w:val="Indenta"/>
        <w:rPr>
          <w:ins w:id="5416" w:author="svcMRProcess" w:date="2020-05-04T10:10:00Z"/>
        </w:rPr>
      </w:pPr>
      <w:ins w:id="5417" w:author="svcMRProcess" w:date="2020-05-04T10:10:00Z">
        <w:r>
          <w:tab/>
          <w:t>(b)</w:t>
        </w:r>
        <w:r>
          <w:tab/>
          <w:t>the Registrar of Titles must register the notice; and</w:t>
        </w:r>
      </w:ins>
    </w:p>
    <w:p>
      <w:pPr>
        <w:pStyle w:val="Indenta"/>
        <w:rPr>
          <w:ins w:id="5418" w:author="svcMRProcess" w:date="2020-05-04T10:10:00Z"/>
        </w:rPr>
      </w:pPr>
      <w:ins w:id="5419" w:author="svcMRProcess" w:date="2020-05-04T10:10:00Z">
        <w:r>
          <w:tab/>
          <w:t>(c)</w:t>
        </w:r>
        <w:r>
          <w:tab/>
          <w:t>on registration of the notice —</w:t>
        </w:r>
      </w:ins>
    </w:p>
    <w:p>
      <w:pPr>
        <w:pStyle w:val="Indenti"/>
        <w:rPr>
          <w:ins w:id="5420" w:author="svcMRProcess" w:date="2020-05-04T10:10:00Z"/>
        </w:rPr>
      </w:pPr>
      <w:ins w:id="5421" w:author="svcMRProcess" w:date="2020-05-04T10:10:00Z">
        <w:r>
          <w:tab/>
          <w:t>(i)</w:t>
        </w:r>
        <w:r>
          <w:tab/>
          <w:t>the Registrar must register the owner of the leasehold scheme as the owner of the lot; and</w:t>
        </w:r>
      </w:ins>
    </w:p>
    <w:p>
      <w:pPr>
        <w:pStyle w:val="Indenti"/>
        <w:rPr>
          <w:ins w:id="5422" w:author="svcMRProcess" w:date="2020-05-04T10:10:00Z"/>
        </w:rPr>
      </w:pPr>
      <w:ins w:id="5423" w:author="svcMRProcess" w:date="2020-05-04T10:10:00Z">
        <w:r>
          <w:tab/>
          <w:t>(ii)</w:t>
        </w:r>
        <w:r>
          <w:tab/>
          <w:t>the owner of the leasehold scheme is entitled to vacant possession of the lot; and</w:t>
        </w:r>
      </w:ins>
    </w:p>
    <w:p>
      <w:pPr>
        <w:pStyle w:val="Indenti"/>
        <w:rPr>
          <w:ins w:id="5424" w:author="svcMRProcess" w:date="2020-05-04T10:10:00Z"/>
        </w:rPr>
      </w:pPr>
      <w:ins w:id="5425" w:author="svcMRProcess" w:date="2020-05-04T10:10:00Z">
        <w:r>
          <w:tab/>
          <w:t>(iii)</w:t>
        </w:r>
        <w:r>
          <w:tab/>
          <w:t>the strata lease is otherwise unaffected.</w:t>
        </w:r>
      </w:ins>
    </w:p>
    <w:p>
      <w:pPr>
        <w:pStyle w:val="Footnotesection"/>
        <w:rPr>
          <w:ins w:id="5426" w:author="svcMRProcess" w:date="2020-05-04T10:10:00Z"/>
        </w:rPr>
      </w:pPr>
      <w:bookmarkStart w:id="5427" w:name="_Toc517437620"/>
      <w:bookmarkStart w:id="5428" w:name="_Toc517438162"/>
      <w:bookmarkStart w:id="5429" w:name="_Toc517440499"/>
      <w:bookmarkStart w:id="5430" w:name="_Toc517447536"/>
      <w:bookmarkStart w:id="5431" w:name="_Toc517450014"/>
      <w:bookmarkStart w:id="5432" w:name="_Toc517450556"/>
      <w:bookmarkStart w:id="5433" w:name="_Toc517857012"/>
      <w:bookmarkStart w:id="5434" w:name="_Toc518293139"/>
      <w:bookmarkStart w:id="5435" w:name="_Toc522744367"/>
      <w:bookmarkStart w:id="5436" w:name="_Toc522747490"/>
      <w:bookmarkStart w:id="5437" w:name="_Toc529183327"/>
      <w:bookmarkStart w:id="5438" w:name="_Toc529188090"/>
      <w:bookmarkStart w:id="5439" w:name="_Toc529434603"/>
      <w:bookmarkStart w:id="5440" w:name="_Toc529524494"/>
      <w:bookmarkStart w:id="5441" w:name="_Toc530474418"/>
      <w:bookmarkStart w:id="5442" w:name="_Toc530475013"/>
      <w:bookmarkStart w:id="5443" w:name="_Toc530475662"/>
      <w:ins w:id="5444" w:author="svcMRProcess" w:date="2020-05-04T10:10:00Z">
        <w:r>
          <w:tab/>
          <w:t>[Section 60 inserted: No. 30 of 2018 s. 83.]</w:t>
        </w:r>
      </w:ins>
    </w:p>
    <w:p>
      <w:pPr>
        <w:pStyle w:val="Footnotesection"/>
        <w:rPr>
          <w:ins w:id="5445" w:author="svcMRProcess" w:date="2020-05-04T10:10:00Z"/>
        </w:rPr>
      </w:pPr>
      <w:ins w:id="5446" w:author="svcMRProcess" w:date="2020-05-04T10:10:00Z">
        <w:r>
          <w:t>[Former section 60 renumbered as section 67 and relocated to Part 5 Division 4: No. 30 of 2018 s. 84.]</w:t>
        </w:r>
      </w:ins>
    </w:p>
    <w:p>
      <w:pPr>
        <w:pStyle w:val="Heading3"/>
      </w:pPr>
      <w:bookmarkStart w:id="5447" w:name="_Toc37942759"/>
      <w:bookmarkStart w:id="5448" w:name="_Toc37943328"/>
      <w:bookmarkStart w:id="5449" w:name="_Toc33020687"/>
      <w:bookmarkStart w:id="5450" w:name="_Toc33021123"/>
      <w:bookmarkStart w:id="5451" w:name="_Toc33108219"/>
      <w:bookmarkStart w:id="5452" w:name="_Toc33111220"/>
      <w:bookmarkStart w:id="5453" w:name="_Toc38869240"/>
      <w:bookmarkStart w:id="5454" w:name="_Toc38870556"/>
      <w:bookmarkStart w:id="5455" w:name="_Toc39156936"/>
      <w:r>
        <w:rPr>
          <w:rStyle w:val="CharDivNo"/>
        </w:rPr>
        <w:t>Division 3</w:t>
      </w:r>
      <w:r>
        <w:t> — </w:t>
      </w:r>
      <w:del w:id="5456" w:author="svcMRProcess" w:date="2020-05-04T10:10:00Z">
        <w:r>
          <w:rPr>
            <w:rStyle w:val="CharDivText"/>
          </w:rPr>
          <w:delText>Conversion of strata schemes to survey</w:delText>
        </w:r>
        <w:r>
          <w:rPr>
            <w:rStyle w:val="CharDivText"/>
          </w:rPr>
          <w:noBreakHyphen/>
          <w:delText>strata schemes</w:delText>
        </w:r>
      </w:del>
      <w:bookmarkEnd w:id="5447"/>
      <w:bookmarkEnd w:id="5448"/>
      <w:ins w:id="5457" w:author="svcMRProcess" w:date="2020-05-04T10:10:00Z">
        <w:r>
          <w:rPr>
            <w:rStyle w:val="CharDivText"/>
          </w:rPr>
          <w:t>Statutory easements</w:t>
        </w:r>
      </w:ins>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9"/>
      <w:bookmarkEnd w:id="5450"/>
      <w:bookmarkEnd w:id="5451"/>
      <w:bookmarkEnd w:id="5452"/>
      <w:bookmarkEnd w:id="5453"/>
      <w:bookmarkEnd w:id="5454"/>
      <w:bookmarkEnd w:id="5455"/>
    </w:p>
    <w:p>
      <w:pPr>
        <w:pStyle w:val="Footnoteheading"/>
        <w:keepNext/>
      </w:pPr>
      <w:bookmarkStart w:id="5458" w:name="_Toc530474419"/>
      <w:bookmarkStart w:id="5459" w:name="_Toc530475014"/>
      <w:bookmarkStart w:id="5460" w:name="_Toc530475663"/>
      <w:r>
        <w:tab/>
        <w:t>[Heading inserted: No. </w:t>
      </w:r>
      <w:del w:id="5461" w:author="svcMRProcess" w:date="2020-05-04T10:10:00Z">
        <w:r>
          <w:delText>61</w:delText>
        </w:r>
      </w:del>
      <w:ins w:id="5462" w:author="svcMRProcess" w:date="2020-05-04T10:10:00Z">
        <w:r>
          <w:t>30</w:t>
        </w:r>
      </w:ins>
      <w:r>
        <w:t xml:space="preserve"> of </w:t>
      </w:r>
      <w:del w:id="5463" w:author="svcMRProcess" w:date="2020-05-04T10:10:00Z">
        <w:r>
          <w:delText>1996</w:delText>
        </w:r>
      </w:del>
      <w:ins w:id="5464" w:author="svcMRProcess" w:date="2020-05-04T10:10:00Z">
        <w:r>
          <w:t>2018</w:t>
        </w:r>
      </w:ins>
      <w:r>
        <w:t xml:space="preserve"> s. </w:t>
      </w:r>
      <w:del w:id="5465" w:author="svcMRProcess" w:date="2020-05-04T10:10:00Z">
        <w:r>
          <w:delText>21</w:delText>
        </w:r>
      </w:del>
      <w:ins w:id="5466" w:author="svcMRProcess" w:date="2020-05-04T10:10:00Z">
        <w:r>
          <w:t>83</w:t>
        </w:r>
      </w:ins>
      <w:r>
        <w:t>.]</w:t>
      </w:r>
    </w:p>
    <w:p>
      <w:pPr>
        <w:pStyle w:val="Heading5"/>
        <w:rPr>
          <w:ins w:id="5467" w:author="svcMRProcess" w:date="2020-05-04T10:10:00Z"/>
        </w:rPr>
      </w:pPr>
      <w:bookmarkStart w:id="5468" w:name="_Toc39156937"/>
      <w:bookmarkStart w:id="5469" w:name="_Toc37943329"/>
      <w:del w:id="5470" w:author="svcMRProcess" w:date="2020-05-04T10:10:00Z">
        <w:r>
          <w:rPr>
            <w:rStyle w:val="CharSectno"/>
          </w:rPr>
          <w:delText>31A</w:delText>
        </w:r>
        <w:r>
          <w:rPr>
            <w:snapToGrid w:val="0"/>
          </w:rPr>
          <w:delText>.</w:delText>
        </w:r>
        <w:r>
          <w:rPr>
            <w:snapToGrid w:val="0"/>
          </w:rPr>
          <w:tab/>
        </w:r>
      </w:del>
      <w:ins w:id="5471" w:author="svcMRProcess" w:date="2020-05-04T10:10:00Z">
        <w:r>
          <w:rPr>
            <w:rStyle w:val="CharSectno"/>
          </w:rPr>
          <w:t>61</w:t>
        </w:r>
        <w:r>
          <w:t>.</w:t>
        </w:r>
        <w:r>
          <w:tab/>
          <w:t>Easement for support, shelter and projections — lot</w:t>
        </w:r>
        <w:bookmarkEnd w:id="5458"/>
        <w:bookmarkEnd w:id="5459"/>
        <w:bookmarkEnd w:id="5460"/>
        <w:bookmarkEnd w:id="5468"/>
      </w:ins>
    </w:p>
    <w:p>
      <w:pPr>
        <w:pStyle w:val="Subsection"/>
        <w:keepNext/>
        <w:rPr>
          <w:ins w:id="5472" w:author="svcMRProcess" w:date="2020-05-04T10:10:00Z"/>
          <w:snapToGrid w:val="0"/>
        </w:rPr>
      </w:pPr>
      <w:ins w:id="5473" w:author="svcMRProcess" w:date="2020-05-04T10:10:00Z">
        <w:r>
          <w:tab/>
          <w:t>(1)</w:t>
        </w:r>
        <w:r>
          <w:tab/>
        </w:r>
        <w:r>
          <w:rPr>
            <w:snapToGrid w:val="0"/>
          </w:rPr>
          <w:t>For each lot in a strata titles scheme there is an easement</w:t>
        </w:r>
        <w:r>
          <w:rPr>
            <w:snapToGrid w:val="0"/>
            <w:spacing w:val="-4"/>
          </w:rPr>
          <w:t xml:space="preserve"> benefiting the lot —</w:t>
        </w:r>
      </w:ins>
    </w:p>
    <w:p>
      <w:pPr>
        <w:pStyle w:val="Indenta"/>
        <w:keepNext/>
        <w:rPr>
          <w:ins w:id="5474" w:author="svcMRProcess" w:date="2020-05-04T10:10:00Z"/>
        </w:rPr>
      </w:pPr>
      <w:ins w:id="5475" w:author="svcMRProcess" w:date="2020-05-04T10:10:00Z">
        <w:r>
          <w:rPr>
            <w:snapToGrid w:val="0"/>
          </w:rPr>
          <w:tab/>
          <w:t>(a)</w:t>
        </w:r>
        <w:r>
          <w:rPr>
            <w:snapToGrid w:val="0"/>
          </w:rPr>
          <w:tab/>
          <w:t>for the subjacent and lateral support of the lot —</w:t>
        </w:r>
      </w:ins>
    </w:p>
    <w:p>
      <w:pPr>
        <w:pStyle w:val="Indenti"/>
        <w:rPr>
          <w:ins w:id="5476" w:author="svcMRProcess" w:date="2020-05-04T10:10:00Z"/>
        </w:rPr>
      </w:pPr>
      <w:ins w:id="5477" w:author="svcMRProcess" w:date="2020-05-04T10:10:00Z">
        <w:r>
          <w:tab/>
          <w:t>(i)</w:t>
        </w:r>
        <w:r>
          <w:tab/>
          <w:t>by every other lot in the scheme capable of affording support; and</w:t>
        </w:r>
      </w:ins>
    </w:p>
    <w:p>
      <w:pPr>
        <w:pStyle w:val="Indenti"/>
        <w:rPr>
          <w:ins w:id="5478" w:author="svcMRProcess" w:date="2020-05-04T10:10:00Z"/>
        </w:rPr>
      </w:pPr>
      <w:ins w:id="5479" w:author="svcMRProcess" w:date="2020-05-04T10:10:00Z">
        <w:r>
          <w:tab/>
          <w:t>(ii)</w:t>
        </w:r>
        <w:r>
          <w:tab/>
          <w:t>by all the common property in the scheme capable of affording support;</w:t>
        </w:r>
      </w:ins>
    </w:p>
    <w:p>
      <w:pPr>
        <w:pStyle w:val="Indenta"/>
        <w:rPr>
          <w:ins w:id="5480" w:author="svcMRProcess" w:date="2020-05-04T10:10:00Z"/>
        </w:rPr>
      </w:pPr>
      <w:ins w:id="5481" w:author="svcMRProcess" w:date="2020-05-04T10:10:00Z">
        <w:r>
          <w:tab/>
        </w:r>
        <w:r>
          <w:tab/>
          <w:t>and</w:t>
        </w:r>
      </w:ins>
    </w:p>
    <w:p>
      <w:pPr>
        <w:pStyle w:val="Indenta"/>
        <w:rPr>
          <w:ins w:id="5482" w:author="svcMRProcess" w:date="2020-05-04T10:10:00Z"/>
          <w:snapToGrid w:val="0"/>
          <w:spacing w:val="-4"/>
        </w:rPr>
      </w:pPr>
      <w:ins w:id="5483" w:author="svcMRProcess" w:date="2020-05-04T10:10:00Z">
        <w:r>
          <w:tab/>
          <w:t>(b)</w:t>
        </w:r>
        <w:r>
          <w:tab/>
        </w:r>
        <w:r>
          <w:rPr>
            <w:snapToGrid w:val="0"/>
            <w:spacing w:val="-4"/>
          </w:rPr>
          <w:t>if the scheme is a strata scheme —</w:t>
        </w:r>
      </w:ins>
    </w:p>
    <w:p>
      <w:pPr>
        <w:pStyle w:val="Indenti"/>
        <w:rPr>
          <w:ins w:id="5484" w:author="svcMRProcess" w:date="2020-05-04T10:10:00Z"/>
        </w:rPr>
      </w:pPr>
      <w:ins w:id="5485" w:author="svcMRProcess" w:date="2020-05-04T10:10:00Z">
        <w:r>
          <w:tab/>
          <w:t>(i)</w:t>
        </w:r>
        <w:r>
          <w:tab/>
          <w:t>for the support and shelter of the parts of a scheme building within the lot by every other part of the scheme building capable of affording support or shelter; and</w:t>
        </w:r>
      </w:ins>
    </w:p>
    <w:p>
      <w:pPr>
        <w:pStyle w:val="Indenti"/>
        <w:rPr>
          <w:ins w:id="5486" w:author="svcMRProcess" w:date="2020-05-04T10:10:00Z"/>
        </w:rPr>
      </w:pPr>
      <w:ins w:id="5487" w:author="svcMRProcess" w:date="2020-05-04T10:10:00Z">
        <w:r>
          <w:tab/>
          <w:t>(ii)</w:t>
        </w:r>
        <w:r>
          <w:tab/>
          <w:t>for the projection of window sills, windows, window awnings, eaves, guttering and other minor parts of a scheme building within the lot.</w:t>
        </w:r>
      </w:ins>
    </w:p>
    <w:p>
      <w:pPr>
        <w:pStyle w:val="Subsection"/>
        <w:rPr>
          <w:ins w:id="5488" w:author="svcMRProcess" w:date="2020-05-04T10:10:00Z"/>
        </w:rPr>
      </w:pPr>
      <w:ins w:id="5489" w:author="svcMRProcess" w:date="2020-05-04T10:10:00Z">
        <w:r>
          <w:tab/>
          <w:t>(2)</w:t>
        </w:r>
        <w:r>
          <w:tab/>
          <w:t>The easement entitles the owner of a lot benefited by the easement to examine, maintain, repair, modify and replace the support, shelter or projection to which the easement relates.</w:t>
        </w:r>
      </w:ins>
    </w:p>
    <w:p>
      <w:pPr>
        <w:pStyle w:val="Subsection"/>
        <w:rPr>
          <w:ins w:id="5490" w:author="svcMRProcess" w:date="2020-05-04T10:10:00Z"/>
        </w:rPr>
      </w:pPr>
      <w:ins w:id="5491" w:author="svcMRProcess" w:date="2020-05-04T10:10:00Z">
        <w:r>
          <w:tab/>
          <w:t>(3)</w:t>
        </w:r>
        <w:r>
          <w:tab/>
          <w:t>The rights conferred by the easement must be exercised so as to minimise, as far as reasonably practicable, interference with the use and enjoyment of lots and common property in the strata titles scheme.</w:t>
        </w:r>
      </w:ins>
    </w:p>
    <w:p>
      <w:pPr>
        <w:pStyle w:val="Subsection"/>
        <w:rPr>
          <w:ins w:id="5492" w:author="svcMRProcess" w:date="2020-05-04T10:10:00Z"/>
        </w:rPr>
      </w:pPr>
      <w:ins w:id="5493" w:author="svcMRProcess" w:date="2020-05-04T10:10:00Z">
        <w:r>
          <w:tab/>
          <w:t>(4)</w:t>
        </w:r>
        <w:r>
          <w:tab/>
          <w:t>For each lot in a strata titles scheme there is an easement burdening the lot —</w:t>
        </w:r>
      </w:ins>
    </w:p>
    <w:p>
      <w:pPr>
        <w:pStyle w:val="Indenta"/>
        <w:rPr>
          <w:ins w:id="5494" w:author="svcMRProcess" w:date="2020-05-04T10:10:00Z"/>
        </w:rPr>
      </w:pPr>
      <w:ins w:id="5495" w:author="svcMRProcess" w:date="2020-05-04T10:10:00Z">
        <w:r>
          <w:rPr>
            <w:snapToGrid w:val="0"/>
          </w:rPr>
          <w:tab/>
          <w:t>(a)</w:t>
        </w:r>
        <w:r>
          <w:rPr>
            <w:snapToGrid w:val="0"/>
          </w:rPr>
          <w:tab/>
          <w:t>for the subjacent and lateral support of —</w:t>
        </w:r>
      </w:ins>
    </w:p>
    <w:p>
      <w:pPr>
        <w:pStyle w:val="Indenti"/>
        <w:rPr>
          <w:ins w:id="5496" w:author="svcMRProcess" w:date="2020-05-04T10:10:00Z"/>
        </w:rPr>
      </w:pPr>
      <w:ins w:id="5497" w:author="svcMRProcess" w:date="2020-05-04T10:10:00Z">
        <w:r>
          <w:tab/>
          <w:t>(i)</w:t>
        </w:r>
        <w:r>
          <w:tab/>
          <w:t>every other lot in the scheme capable of enjoying support; and</w:t>
        </w:r>
      </w:ins>
    </w:p>
    <w:p>
      <w:pPr>
        <w:pStyle w:val="Indenti"/>
        <w:rPr>
          <w:ins w:id="5498" w:author="svcMRProcess" w:date="2020-05-04T10:10:00Z"/>
        </w:rPr>
      </w:pPr>
      <w:ins w:id="5499" w:author="svcMRProcess" w:date="2020-05-04T10:10:00Z">
        <w:r>
          <w:tab/>
          <w:t>(ii)</w:t>
        </w:r>
        <w:r>
          <w:tab/>
          <w:t>all the common property in the scheme capable of enjoying support;</w:t>
        </w:r>
      </w:ins>
    </w:p>
    <w:p>
      <w:pPr>
        <w:pStyle w:val="Indenta"/>
        <w:rPr>
          <w:ins w:id="5500" w:author="svcMRProcess" w:date="2020-05-04T10:10:00Z"/>
        </w:rPr>
      </w:pPr>
      <w:ins w:id="5501" w:author="svcMRProcess" w:date="2020-05-04T10:10:00Z">
        <w:r>
          <w:tab/>
        </w:r>
        <w:r>
          <w:tab/>
        </w:r>
        <w:r>
          <w:rPr>
            <w:snapToGrid w:val="0"/>
          </w:rPr>
          <w:t>and</w:t>
        </w:r>
      </w:ins>
    </w:p>
    <w:p>
      <w:pPr>
        <w:pStyle w:val="Indenta"/>
        <w:rPr>
          <w:ins w:id="5502" w:author="svcMRProcess" w:date="2020-05-04T10:10:00Z"/>
          <w:snapToGrid w:val="0"/>
          <w:spacing w:val="-4"/>
        </w:rPr>
      </w:pPr>
      <w:ins w:id="5503" w:author="svcMRProcess" w:date="2020-05-04T10:10:00Z">
        <w:r>
          <w:tab/>
          <w:t>(b)</w:t>
        </w:r>
        <w:r>
          <w:tab/>
        </w:r>
        <w:r>
          <w:rPr>
            <w:snapToGrid w:val="0"/>
            <w:spacing w:val="-4"/>
          </w:rPr>
          <w:t>if the scheme is a strata scheme —</w:t>
        </w:r>
      </w:ins>
    </w:p>
    <w:p>
      <w:pPr>
        <w:pStyle w:val="Indenti"/>
        <w:rPr>
          <w:ins w:id="5504" w:author="svcMRProcess" w:date="2020-05-04T10:10:00Z"/>
        </w:rPr>
      </w:pPr>
      <w:ins w:id="5505" w:author="svcMRProcess" w:date="2020-05-04T10:10:00Z">
        <w:r>
          <w:tab/>
          <w:t>(i)</w:t>
        </w:r>
        <w:r>
          <w:tab/>
          <w:t>for the support and shelter by the parts of a scheme building within the lot of all other parts of the scheme building capable of enjoying support or shelter; and</w:t>
        </w:r>
      </w:ins>
    </w:p>
    <w:p>
      <w:pPr>
        <w:pStyle w:val="Indenti"/>
        <w:rPr>
          <w:ins w:id="5506" w:author="svcMRProcess" w:date="2020-05-04T10:10:00Z"/>
        </w:rPr>
      </w:pPr>
      <w:ins w:id="5507" w:author="svcMRProcess" w:date="2020-05-04T10:10:00Z">
        <w:r>
          <w:tab/>
          <w:t>(ii)</w:t>
        </w:r>
        <w:r>
          <w:tab/>
          <w:t>for the projection over the lot by window sills, windows, window awnings, eaves, guttering and other minor parts of a scheme building within another lot or the common property.</w:t>
        </w:r>
      </w:ins>
    </w:p>
    <w:p>
      <w:pPr>
        <w:pStyle w:val="Subsection"/>
        <w:rPr>
          <w:ins w:id="5508" w:author="svcMRProcess" w:date="2020-05-04T10:10:00Z"/>
        </w:rPr>
      </w:pPr>
      <w:ins w:id="5509" w:author="svcMRProcess" w:date="2020-05-04T10:10:00Z">
        <w:r>
          <w:tab/>
          <w:t>(5)</w:t>
        </w:r>
        <w:r>
          <w:tab/>
          <w:t>An owner or occupier of a lot must not do anything or permit anything to be done that would interfere with rights under the easement burdening the lot under this section.</w:t>
        </w:r>
      </w:ins>
    </w:p>
    <w:p>
      <w:pPr>
        <w:pStyle w:val="Subsection"/>
        <w:rPr>
          <w:ins w:id="5510" w:author="svcMRProcess" w:date="2020-05-04T10:10:00Z"/>
        </w:rPr>
      </w:pPr>
      <w:ins w:id="5511" w:author="svcMRProcess" w:date="2020-05-04T10:10:00Z">
        <w:r>
          <w:tab/>
          <w:t>(6)</w:t>
        </w:r>
        <w:r>
          <w:tab/>
          <w:t>An easement under this section has effect even if the lot benefited and the lot burdened have the same owner.</w:t>
        </w:r>
      </w:ins>
    </w:p>
    <w:p>
      <w:pPr>
        <w:pStyle w:val="Footnotesection"/>
        <w:rPr>
          <w:ins w:id="5512" w:author="svcMRProcess" w:date="2020-05-04T10:10:00Z"/>
        </w:rPr>
      </w:pPr>
      <w:bookmarkStart w:id="5513" w:name="_Toc530474420"/>
      <w:bookmarkStart w:id="5514" w:name="_Toc530475015"/>
      <w:bookmarkStart w:id="5515" w:name="_Toc530475664"/>
      <w:ins w:id="5516" w:author="svcMRProcess" w:date="2020-05-04T10:10:00Z">
        <w:r>
          <w:tab/>
          <w:t>[Section 61 inserted: No. 30 of 2018 s. 83.]</w:t>
        </w:r>
      </w:ins>
    </w:p>
    <w:p>
      <w:pPr>
        <w:pStyle w:val="Footnotesection"/>
        <w:rPr>
          <w:ins w:id="5517" w:author="svcMRProcess" w:date="2020-05-04T10:10:00Z"/>
        </w:rPr>
      </w:pPr>
      <w:ins w:id="5518" w:author="svcMRProcess" w:date="2020-05-04T10:10:00Z">
        <w:r>
          <w:t xml:space="preserve">[Former section 61 renumbered as section 68 and relocated to Part 5 </w:t>
        </w:r>
      </w:ins>
      <w:r>
        <w:t>Division</w:t>
      </w:r>
      <w:del w:id="5519" w:author="svcMRProcess" w:date="2020-05-04T10:10:00Z">
        <w:r>
          <w:delText xml:space="preserve"> only </w:delText>
        </w:r>
      </w:del>
      <w:ins w:id="5520" w:author="svcMRProcess" w:date="2020-05-04T10:10:00Z">
        <w:r>
          <w:t> 4: No. 30 of 2018 s. 84.]</w:t>
        </w:r>
      </w:ins>
    </w:p>
    <w:p>
      <w:pPr>
        <w:pStyle w:val="Heading5"/>
        <w:rPr>
          <w:ins w:id="5521" w:author="svcMRProcess" w:date="2020-05-04T10:10:00Z"/>
        </w:rPr>
      </w:pPr>
      <w:bookmarkStart w:id="5522" w:name="_Toc39156938"/>
      <w:ins w:id="5523" w:author="svcMRProcess" w:date="2020-05-04T10:10:00Z">
        <w:r>
          <w:rPr>
            <w:rStyle w:val="CharSectno"/>
          </w:rPr>
          <w:t>62</w:t>
        </w:r>
        <w:r>
          <w:t>.</w:t>
        </w:r>
        <w:r>
          <w:tab/>
          <w:t>Easement for support, shelter and projections — common property</w:t>
        </w:r>
        <w:bookmarkEnd w:id="5513"/>
        <w:bookmarkEnd w:id="5514"/>
        <w:bookmarkEnd w:id="5515"/>
        <w:bookmarkEnd w:id="5522"/>
      </w:ins>
    </w:p>
    <w:p>
      <w:pPr>
        <w:pStyle w:val="Subsection"/>
        <w:rPr>
          <w:ins w:id="5524" w:author="svcMRProcess" w:date="2020-05-04T10:10:00Z"/>
          <w:snapToGrid w:val="0"/>
        </w:rPr>
      </w:pPr>
      <w:ins w:id="5525" w:author="svcMRProcess" w:date="2020-05-04T10:10:00Z">
        <w:r>
          <w:tab/>
          <w:t>(1)</w:t>
        </w:r>
        <w:r>
          <w:tab/>
        </w:r>
        <w:r>
          <w:rPr>
            <w:snapToGrid w:val="0"/>
          </w:rPr>
          <w:t xml:space="preserve">For common property in a strata titles scheme there is </w:t>
        </w:r>
        <w:r>
          <w:rPr>
            <w:snapToGrid w:val="0"/>
            <w:spacing w:val="-4"/>
          </w:rPr>
          <w:t>an easement benefiting the common property</w:t>
        </w:r>
        <w:r>
          <w:rPr>
            <w:snapToGrid w:val="0"/>
          </w:rPr>
          <w:t> —</w:t>
        </w:r>
      </w:ins>
    </w:p>
    <w:p>
      <w:pPr>
        <w:pStyle w:val="Indenta"/>
        <w:rPr>
          <w:ins w:id="5526" w:author="svcMRProcess" w:date="2020-05-04T10:10:00Z"/>
          <w:snapToGrid w:val="0"/>
        </w:rPr>
      </w:pPr>
      <w:ins w:id="5527" w:author="svcMRProcess" w:date="2020-05-04T10:10:00Z">
        <w:r>
          <w:rPr>
            <w:snapToGrid w:val="0"/>
          </w:rPr>
          <w:tab/>
          <w:t>(a)</w:t>
        </w:r>
        <w:r>
          <w:rPr>
            <w:snapToGrid w:val="0"/>
          </w:rPr>
          <w:tab/>
          <w:t>for the subjacent and lateral support of the common property, by every lot in the strata titles scheme capable of affording support; and</w:t>
        </w:r>
      </w:ins>
    </w:p>
    <w:p>
      <w:pPr>
        <w:pStyle w:val="Indenta"/>
        <w:rPr>
          <w:ins w:id="5528" w:author="svcMRProcess" w:date="2020-05-04T10:10:00Z"/>
          <w:snapToGrid w:val="0"/>
        </w:rPr>
      </w:pPr>
      <w:ins w:id="5529" w:author="svcMRProcess" w:date="2020-05-04T10:10:00Z">
        <w:r>
          <w:rPr>
            <w:snapToGrid w:val="0"/>
          </w:rPr>
          <w:tab/>
          <w:t>(b)</w:t>
        </w:r>
        <w:r>
          <w:rPr>
            <w:snapToGrid w:val="0"/>
          </w:rPr>
          <w:tab/>
          <w:t>if the scheme is a strata scheme —</w:t>
        </w:r>
      </w:ins>
    </w:p>
    <w:p>
      <w:pPr>
        <w:pStyle w:val="Indenti"/>
        <w:rPr>
          <w:ins w:id="5530" w:author="svcMRProcess" w:date="2020-05-04T10:10:00Z"/>
        </w:rPr>
      </w:pPr>
      <w:ins w:id="5531" w:author="svcMRProcess" w:date="2020-05-04T10:10:00Z">
        <w:r>
          <w:tab/>
          <w:t>(i)</w:t>
        </w:r>
        <w:r>
          <w:tab/>
          <w:t>for the support and shelter of the parts of a scheme building within the common property by every other part of the scheme building capable of affording support or shelter; and</w:t>
        </w:r>
      </w:ins>
    </w:p>
    <w:p>
      <w:pPr>
        <w:pStyle w:val="Indenti"/>
        <w:rPr>
          <w:ins w:id="5532" w:author="svcMRProcess" w:date="2020-05-04T10:10:00Z"/>
        </w:rPr>
      </w:pPr>
      <w:ins w:id="5533" w:author="svcMRProcess" w:date="2020-05-04T10:10:00Z">
        <w:r>
          <w:tab/>
          <w:t>(ii)</w:t>
        </w:r>
        <w:r>
          <w:tab/>
          <w:t>for the projection of window sills, windows, window awnings, eaves, guttering and other minor parts of a scheme building within the common property.</w:t>
        </w:r>
      </w:ins>
    </w:p>
    <w:p>
      <w:pPr>
        <w:pStyle w:val="Subsection"/>
        <w:rPr>
          <w:ins w:id="5534" w:author="svcMRProcess" w:date="2020-05-04T10:10:00Z"/>
        </w:rPr>
      </w:pPr>
      <w:ins w:id="5535" w:author="svcMRProcess" w:date="2020-05-04T10:10:00Z">
        <w:r>
          <w:tab/>
          <w:t>(2)</w:t>
        </w:r>
        <w:r>
          <w:tab/>
          <w:t>The easement entitles the strata company to examine, maintain, repair, modify and replace the support, shelter or projection to which the easement relates.</w:t>
        </w:r>
      </w:ins>
    </w:p>
    <w:p>
      <w:pPr>
        <w:pStyle w:val="Subsection"/>
        <w:rPr>
          <w:ins w:id="5536" w:author="svcMRProcess" w:date="2020-05-04T10:10:00Z"/>
        </w:rPr>
      </w:pPr>
      <w:ins w:id="5537" w:author="svcMRProcess" w:date="2020-05-04T10:10:00Z">
        <w:r>
          <w:tab/>
          <w:t>(3)</w:t>
        </w:r>
        <w:r>
          <w:tab/>
          <w:t>The rights conferred by the easement must be exercised so as to minimise, as far as reasonably practicable, interference with the use and enjoyment of lots and common property in the strata titles scheme.</w:t>
        </w:r>
      </w:ins>
    </w:p>
    <w:p>
      <w:pPr>
        <w:pStyle w:val="Subsection"/>
        <w:rPr>
          <w:ins w:id="5538" w:author="svcMRProcess" w:date="2020-05-04T10:10:00Z"/>
        </w:rPr>
      </w:pPr>
      <w:ins w:id="5539" w:author="svcMRProcess" w:date="2020-05-04T10:10:00Z">
        <w:r>
          <w:tab/>
          <w:t>(4)</w:t>
        </w:r>
        <w:r>
          <w:tab/>
          <w:t>For common property in a strata titles scheme there is an easement burdening the common property —</w:t>
        </w:r>
      </w:ins>
    </w:p>
    <w:p>
      <w:pPr>
        <w:pStyle w:val="Indenta"/>
        <w:rPr>
          <w:ins w:id="5540" w:author="svcMRProcess" w:date="2020-05-04T10:10:00Z"/>
          <w:snapToGrid w:val="0"/>
        </w:rPr>
      </w:pPr>
      <w:ins w:id="5541" w:author="svcMRProcess" w:date="2020-05-04T10:10:00Z">
        <w:r>
          <w:rPr>
            <w:snapToGrid w:val="0"/>
          </w:rPr>
          <w:tab/>
          <w:t>(a)</w:t>
        </w:r>
        <w:r>
          <w:rPr>
            <w:snapToGrid w:val="0"/>
          </w:rPr>
          <w:tab/>
          <w:t>for the subjacent and lateral support of every lot in the strata titles scheme capable of enjoying support; and</w:t>
        </w:r>
      </w:ins>
    </w:p>
    <w:p>
      <w:pPr>
        <w:pStyle w:val="Indenta"/>
        <w:rPr>
          <w:ins w:id="5542" w:author="svcMRProcess" w:date="2020-05-04T10:10:00Z"/>
          <w:snapToGrid w:val="0"/>
        </w:rPr>
      </w:pPr>
      <w:ins w:id="5543" w:author="svcMRProcess" w:date="2020-05-04T10:10:00Z">
        <w:r>
          <w:rPr>
            <w:snapToGrid w:val="0"/>
          </w:rPr>
          <w:tab/>
          <w:t>(b)</w:t>
        </w:r>
        <w:r>
          <w:rPr>
            <w:snapToGrid w:val="0"/>
          </w:rPr>
          <w:tab/>
          <w:t>if the scheme is a strata scheme —</w:t>
        </w:r>
      </w:ins>
    </w:p>
    <w:p>
      <w:pPr>
        <w:pStyle w:val="Indenti"/>
        <w:rPr>
          <w:ins w:id="5544" w:author="svcMRProcess" w:date="2020-05-04T10:10:00Z"/>
        </w:rPr>
      </w:pPr>
      <w:ins w:id="5545" w:author="svcMRProcess" w:date="2020-05-04T10:10:00Z">
        <w:r>
          <w:tab/>
          <w:t>(i)</w:t>
        </w:r>
        <w:r>
          <w:tab/>
          <w:t>for the support and shelter by the parts of a scheme building within the common property of all other parts of the scheme building capable of enjoying support or shelter; and</w:t>
        </w:r>
      </w:ins>
    </w:p>
    <w:p>
      <w:pPr>
        <w:pStyle w:val="Indenti"/>
        <w:rPr>
          <w:ins w:id="5546" w:author="svcMRProcess" w:date="2020-05-04T10:10:00Z"/>
        </w:rPr>
      </w:pPr>
      <w:ins w:id="5547" w:author="svcMRProcess" w:date="2020-05-04T10:10:00Z">
        <w:r>
          <w:tab/>
          <w:t>(ii)</w:t>
        </w:r>
        <w:r>
          <w:tab/>
          <w:t>for the projection over the common property by window sills, windows, window awnings, eaves, guttering and other minor parts of a scheme building within a lot.</w:t>
        </w:r>
      </w:ins>
    </w:p>
    <w:p>
      <w:pPr>
        <w:pStyle w:val="Subsection"/>
        <w:rPr>
          <w:ins w:id="5548" w:author="svcMRProcess" w:date="2020-05-04T10:10:00Z"/>
          <w:snapToGrid w:val="0"/>
        </w:rPr>
      </w:pPr>
      <w:ins w:id="5549" w:author="svcMRProcess" w:date="2020-05-04T10:10:00Z">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ins>
    </w:p>
    <w:p>
      <w:pPr>
        <w:pStyle w:val="Footnotesection"/>
        <w:rPr>
          <w:ins w:id="5550" w:author="svcMRProcess" w:date="2020-05-04T10:10:00Z"/>
        </w:rPr>
      </w:pPr>
      <w:bookmarkStart w:id="5551" w:name="_Toc530474421"/>
      <w:bookmarkStart w:id="5552" w:name="_Toc530475016"/>
      <w:bookmarkStart w:id="5553" w:name="_Toc530475665"/>
      <w:ins w:id="5554" w:author="svcMRProcess" w:date="2020-05-04T10:10:00Z">
        <w:r>
          <w:tab/>
          <w:t>[Section 62 inserted: No. 30 of 2018 s. 83.]</w:t>
        </w:r>
      </w:ins>
    </w:p>
    <w:p>
      <w:pPr>
        <w:pStyle w:val="Footnotesection"/>
        <w:rPr>
          <w:ins w:id="5555" w:author="svcMRProcess" w:date="2020-05-04T10:10:00Z"/>
        </w:rPr>
      </w:pPr>
      <w:ins w:id="5556" w:author="svcMRProcess" w:date="2020-05-04T10:10:00Z">
        <w:r>
          <w:t>[Former section 62 renumbered as section 69 and relocated to Part 5 Division 4: No. 30 of 2018 s. 84.]</w:t>
        </w:r>
      </w:ins>
    </w:p>
    <w:p>
      <w:pPr>
        <w:pStyle w:val="Ednotesection"/>
        <w:rPr>
          <w:ins w:id="5557" w:author="svcMRProcess" w:date="2020-05-04T10:10:00Z"/>
        </w:rPr>
      </w:pPr>
      <w:ins w:id="5558" w:author="svcMRProcess" w:date="2020-05-04T10:10:00Z">
        <w:r>
          <w:t>[Former section 62A renumbered as section 70 and relocated to Part 5 Division 4: No. 30 of 2018 s. 84.]</w:t>
        </w:r>
      </w:ins>
    </w:p>
    <w:p>
      <w:pPr>
        <w:pStyle w:val="Heading5"/>
        <w:rPr>
          <w:ins w:id="5559" w:author="svcMRProcess" w:date="2020-05-04T10:10:00Z"/>
        </w:rPr>
      </w:pPr>
      <w:bookmarkStart w:id="5560" w:name="_Toc39156939"/>
      <w:ins w:id="5561" w:author="svcMRProcess" w:date="2020-05-04T10:10:00Z">
        <w:r>
          <w:rPr>
            <w:rStyle w:val="CharSectno"/>
          </w:rPr>
          <w:t>63</w:t>
        </w:r>
        <w:r>
          <w:t>.</w:t>
        </w:r>
        <w:r>
          <w:tab/>
          <w:t>Utility service easement</w:t>
        </w:r>
        <w:bookmarkEnd w:id="5551"/>
        <w:bookmarkEnd w:id="5552"/>
        <w:bookmarkEnd w:id="5553"/>
        <w:bookmarkEnd w:id="5560"/>
      </w:ins>
    </w:p>
    <w:p>
      <w:pPr>
        <w:pStyle w:val="Subsection"/>
        <w:rPr>
          <w:ins w:id="5562" w:author="svcMRProcess" w:date="2020-05-04T10:10:00Z"/>
          <w:snapToGrid w:val="0"/>
        </w:rPr>
      </w:pPr>
      <w:ins w:id="5563" w:author="svcMRProcess" w:date="2020-05-04T10:10:00Z">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ins>
    </w:p>
    <w:p>
      <w:pPr>
        <w:pStyle w:val="Subsection"/>
        <w:rPr>
          <w:ins w:id="5564" w:author="svcMRProcess" w:date="2020-05-04T10:10:00Z"/>
        </w:rPr>
      </w:pPr>
      <w:ins w:id="5565" w:author="svcMRProcess" w:date="2020-05-04T10:10:00Z">
        <w:r>
          <w:tab/>
          <w:t>(2)</w:t>
        </w:r>
        <w:r>
          <w:tab/>
          <w:t>A utility service easement entitles the strata company, and the owner of a lot, in the strata titles scheme —</w:t>
        </w:r>
      </w:ins>
    </w:p>
    <w:p>
      <w:pPr>
        <w:pStyle w:val="Indenta"/>
        <w:rPr>
          <w:ins w:id="5566" w:author="svcMRProcess" w:date="2020-05-04T10:10:00Z"/>
          <w:snapToGrid w:val="0"/>
        </w:rPr>
      </w:pPr>
      <w:ins w:id="5567" w:author="svcMRProcess" w:date="2020-05-04T10:10:00Z">
        <w:r>
          <w:rPr>
            <w:snapToGrid w:val="0"/>
          </w:rPr>
          <w:tab/>
          <w:t>(a)</w:t>
        </w:r>
        <w:r>
          <w:rPr>
            <w:snapToGrid w:val="0"/>
          </w:rPr>
          <w:tab/>
          <w:t>to install and remove utility conduits; and</w:t>
        </w:r>
      </w:ins>
    </w:p>
    <w:p>
      <w:pPr>
        <w:pStyle w:val="Indenta"/>
        <w:rPr>
          <w:ins w:id="5568" w:author="svcMRProcess" w:date="2020-05-04T10:10:00Z"/>
          <w:snapToGrid w:val="0"/>
        </w:rPr>
      </w:pPr>
      <w:ins w:id="5569" w:author="svcMRProcess" w:date="2020-05-04T10:10:00Z">
        <w:r>
          <w:rPr>
            <w:snapToGrid w:val="0"/>
          </w:rPr>
          <w:tab/>
          <w:t>(b)</w:t>
        </w:r>
        <w:r>
          <w:rPr>
            <w:snapToGrid w:val="0"/>
          </w:rPr>
          <w:tab/>
          <w:t>to examine, maintain, repair, modify and replace utility conduits.</w:t>
        </w:r>
      </w:ins>
    </w:p>
    <w:p>
      <w:pPr>
        <w:pStyle w:val="Subsection"/>
        <w:rPr>
          <w:ins w:id="5570" w:author="svcMRProcess" w:date="2020-05-04T10:10:00Z"/>
        </w:rPr>
      </w:pPr>
      <w:ins w:id="5571" w:author="svcMRProcess" w:date="2020-05-04T10:10:00Z">
        <w:r>
          <w:tab/>
          <w:t>(3)</w:t>
        </w:r>
        <w:r>
          <w:tab/>
          <w:t>The rights conferred by a utility service easement must be exercised so as to minimise, as far as reasonably practicable, interference with the use and enjoyment of lots and common property in the strata titles scheme.</w:t>
        </w:r>
      </w:ins>
    </w:p>
    <w:p>
      <w:pPr>
        <w:pStyle w:val="Subsection"/>
        <w:rPr>
          <w:ins w:id="5572" w:author="svcMRProcess" w:date="2020-05-04T10:10:00Z"/>
        </w:rPr>
      </w:pPr>
      <w:ins w:id="5573" w:author="svcMRProcess" w:date="2020-05-04T10:10:00Z">
        <w:r>
          <w:tab/>
          <w:t>(4)</w:t>
        </w:r>
        <w:r>
          <w:tab/>
          <w:t>A strata company must not interfere or permit interference with utility conduits or a utility service provided by means of utility conduits in a way that may prejudice the use or enjoyment of a lot or the common property, other than —</w:t>
        </w:r>
      </w:ins>
    </w:p>
    <w:p>
      <w:pPr>
        <w:pStyle w:val="Indenta"/>
        <w:rPr>
          <w:ins w:id="5574" w:author="svcMRProcess" w:date="2020-05-04T10:10:00Z"/>
          <w:snapToGrid w:val="0"/>
        </w:rPr>
      </w:pPr>
      <w:ins w:id="5575" w:author="svcMRProcess" w:date="2020-05-04T10:10:00Z">
        <w:r>
          <w:rPr>
            <w:snapToGrid w:val="0"/>
          </w:rPr>
          <w:tab/>
          <w:t>(a)</w:t>
        </w:r>
        <w:r>
          <w:rPr>
            <w:snapToGrid w:val="0"/>
          </w:rPr>
          <w:tab/>
          <w:t>in the reasonable exercise of rights under a utility service easement of which it has the benefit; or</w:t>
        </w:r>
      </w:ins>
    </w:p>
    <w:p>
      <w:pPr>
        <w:pStyle w:val="Indenta"/>
        <w:rPr>
          <w:ins w:id="5576" w:author="svcMRProcess" w:date="2020-05-04T10:10:00Z"/>
          <w:snapToGrid w:val="0"/>
        </w:rPr>
      </w:pPr>
      <w:ins w:id="5577" w:author="svcMRProcess" w:date="2020-05-04T10:10:00Z">
        <w:r>
          <w:rPr>
            <w:snapToGrid w:val="0"/>
          </w:rPr>
          <w:tab/>
          <w:t>(b)</w:t>
        </w:r>
        <w:r>
          <w:rPr>
            <w:snapToGrid w:val="0"/>
          </w:rPr>
          <w:tab/>
          <w:t>in the performance of its function of controlling and managing common property in the scheme.</w:t>
        </w:r>
      </w:ins>
    </w:p>
    <w:p>
      <w:pPr>
        <w:pStyle w:val="Subsection"/>
        <w:rPr>
          <w:ins w:id="5578" w:author="svcMRProcess" w:date="2020-05-04T10:10:00Z"/>
        </w:rPr>
      </w:pPr>
      <w:ins w:id="5579" w:author="svcMRProcess" w:date="2020-05-04T10:10:00Z">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ins>
    </w:p>
    <w:p>
      <w:pPr>
        <w:pStyle w:val="Subsection"/>
        <w:rPr>
          <w:ins w:id="5580" w:author="svcMRProcess" w:date="2020-05-04T10:10:00Z"/>
        </w:rPr>
      </w:pPr>
      <w:ins w:id="5581" w:author="svcMRProcess" w:date="2020-05-04T10:10:00Z">
        <w:r>
          <w:tab/>
          <w:t>(6)</w:t>
        </w:r>
        <w:r>
          <w:tab/>
          <w:t>A utility service easement has effect even if the lot benefited and the lot burdened have the same owner.</w:t>
        </w:r>
      </w:ins>
    </w:p>
    <w:p>
      <w:pPr>
        <w:pStyle w:val="Subsection"/>
        <w:rPr>
          <w:ins w:id="5582" w:author="svcMRProcess" w:date="2020-05-04T10:10:00Z"/>
        </w:rPr>
      </w:pPr>
      <w:ins w:id="5583" w:author="svcMRProcess" w:date="2020-05-04T10:10:00Z">
        <w:r>
          <w:tab/>
          <w:t>(7)</w:t>
        </w:r>
        <w:r>
          <w:tab/>
          <w:t>In any dispute about the location of utility conduits under a utility service easement, the objective must be to resolve the matter fairly taking into account the options that are reasonably available to give effect to the easement.</w:t>
        </w:r>
      </w:ins>
    </w:p>
    <w:p>
      <w:pPr>
        <w:pStyle w:val="Subsection"/>
        <w:rPr>
          <w:ins w:id="5584" w:author="svcMRProcess" w:date="2020-05-04T10:10:00Z"/>
        </w:rPr>
      </w:pPr>
      <w:ins w:id="5585" w:author="svcMRProcess" w:date="2020-05-04T10:10:00Z">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ins>
    </w:p>
    <w:p>
      <w:pPr>
        <w:pStyle w:val="Subsection"/>
        <w:rPr>
          <w:ins w:id="5586" w:author="svcMRProcess" w:date="2020-05-04T10:10:00Z"/>
        </w:rPr>
      </w:pPr>
      <w:ins w:id="5587" w:author="svcMRProcess" w:date="2020-05-04T10:10:00Z">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ins>
    </w:p>
    <w:p>
      <w:pPr>
        <w:pStyle w:val="Footnotesection"/>
        <w:rPr>
          <w:ins w:id="5588" w:author="svcMRProcess" w:date="2020-05-04T10:10:00Z"/>
        </w:rPr>
      </w:pPr>
      <w:bookmarkStart w:id="5589" w:name="_Toc530474422"/>
      <w:bookmarkStart w:id="5590" w:name="_Toc530475017"/>
      <w:bookmarkStart w:id="5591" w:name="_Toc530475666"/>
      <w:ins w:id="5592" w:author="svcMRProcess" w:date="2020-05-04T10:10:00Z">
        <w:r>
          <w:tab/>
          <w:t>[Section 63 inserted: No. 30 of 2018 s. 83.]</w:t>
        </w:r>
      </w:ins>
    </w:p>
    <w:p>
      <w:pPr>
        <w:pStyle w:val="Footnotesection"/>
        <w:rPr>
          <w:ins w:id="5593" w:author="svcMRProcess" w:date="2020-05-04T10:10:00Z"/>
        </w:rPr>
      </w:pPr>
      <w:ins w:id="5594" w:author="svcMRProcess" w:date="2020-05-04T10:10:00Z">
        <w:r>
          <w:t>[Former section 63 renumbered as section 71 and relocated to Part 5 Division 4: No. 30 of 2018 s. 84.]</w:t>
        </w:r>
      </w:ins>
    </w:p>
    <w:p>
      <w:pPr>
        <w:pStyle w:val="Heading5"/>
        <w:rPr>
          <w:ins w:id="5595" w:author="svcMRProcess" w:date="2020-05-04T10:10:00Z"/>
        </w:rPr>
      </w:pPr>
      <w:bookmarkStart w:id="5596" w:name="_Toc39156940"/>
      <w:ins w:id="5597" w:author="svcMRProcess" w:date="2020-05-04T10:10:00Z">
        <w:r>
          <w:rPr>
            <w:rStyle w:val="CharSectno"/>
          </w:rPr>
          <w:t>64</w:t>
        </w:r>
        <w:r>
          <w:t>.</w:t>
        </w:r>
        <w:r>
          <w:tab/>
          <w:t>Common property (utility and sustainability infrastructure) easement</w:t>
        </w:r>
        <w:bookmarkEnd w:id="5589"/>
        <w:bookmarkEnd w:id="5590"/>
        <w:bookmarkEnd w:id="5591"/>
        <w:bookmarkEnd w:id="5596"/>
      </w:ins>
    </w:p>
    <w:p>
      <w:pPr>
        <w:pStyle w:val="Subsection"/>
        <w:rPr>
          <w:ins w:id="5598" w:author="svcMRProcess" w:date="2020-05-04T10:10:00Z"/>
        </w:rPr>
      </w:pPr>
      <w:ins w:id="5599" w:author="svcMRProcess" w:date="2020-05-04T10:10:00Z">
        <w:r>
          <w:tab/>
          <w:t>(1)</w:t>
        </w:r>
        <w:r>
          <w:tab/>
          <w:t xml:space="preserve">This section </w:t>
        </w:r>
      </w:ins>
      <w:r>
        <w:t xml:space="preserve">applies </w:t>
      </w:r>
      <w:del w:id="5600" w:author="svcMRProcess" w:date="2020-05-04T10:10:00Z">
        <w:r>
          <w:rPr>
            <w:snapToGrid w:val="0"/>
          </w:rPr>
          <w:delText>to</w:delText>
        </w:r>
      </w:del>
      <w:ins w:id="5601" w:author="svcMRProcess" w:date="2020-05-04T10:10:00Z">
        <w:r>
          <w:t>if —</w:t>
        </w:r>
      </w:ins>
    </w:p>
    <w:p>
      <w:pPr>
        <w:pStyle w:val="Indenta"/>
        <w:rPr>
          <w:ins w:id="5602" w:author="svcMRProcess" w:date="2020-05-04T10:10:00Z"/>
        </w:rPr>
      </w:pPr>
      <w:ins w:id="5603" w:author="svcMRProcess" w:date="2020-05-04T10:10:00Z">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ins>
    </w:p>
    <w:p>
      <w:pPr>
        <w:pStyle w:val="Indenta"/>
        <w:rPr>
          <w:ins w:id="5604" w:author="svcMRProcess" w:date="2020-05-04T10:10:00Z"/>
        </w:rPr>
      </w:pPr>
      <w:ins w:id="5605" w:author="svcMRProcess" w:date="2020-05-04T10:10:00Z">
        <w:r>
          <w:tab/>
          <w:t>(b)</w:t>
        </w:r>
        <w:r>
          <w:tab/>
          <w:t>this section is applied to the infrastructure contract by ordinary resolution of the strata company.</w:t>
        </w:r>
      </w:ins>
    </w:p>
    <w:p>
      <w:pPr>
        <w:pStyle w:val="Subsection"/>
        <w:rPr>
          <w:ins w:id="5606" w:author="svcMRProcess" w:date="2020-05-04T10:10:00Z"/>
        </w:rPr>
      </w:pPr>
      <w:ins w:id="5607" w:author="svcMRProcess" w:date="2020-05-04T10:10:00Z">
        <w:r>
          <w:tab/>
          <w:t>(2)</w:t>
        </w:r>
        <w:r>
          <w:tab/>
          <w:t>An infrastructure contract must —</w:t>
        </w:r>
      </w:ins>
    </w:p>
    <w:p>
      <w:pPr>
        <w:pStyle w:val="Indenta"/>
        <w:rPr>
          <w:ins w:id="5608" w:author="svcMRProcess" w:date="2020-05-04T10:10:00Z"/>
        </w:rPr>
      </w:pPr>
      <w:ins w:id="5609" w:author="svcMRProcess" w:date="2020-05-04T10:10:00Z">
        <w:r>
          <w:tab/>
          <w:t>(a)</w:t>
        </w:r>
        <w:r>
          <w:tab/>
          <w:t>specify the common property over which there is an easement under this section; and</w:t>
        </w:r>
      </w:ins>
    </w:p>
    <w:p>
      <w:pPr>
        <w:pStyle w:val="Indenta"/>
        <w:rPr>
          <w:ins w:id="5610" w:author="svcMRProcess" w:date="2020-05-04T10:10:00Z"/>
        </w:rPr>
      </w:pPr>
      <w:ins w:id="5611" w:author="svcMRProcess" w:date="2020-05-04T10:10:00Z">
        <w:r>
          <w:tab/>
          <w:t>(b)</w:t>
        </w:r>
        <w:r>
          <w:tab/>
          <w:t>specify the infrastructure to which the easement applies.</w:t>
        </w:r>
      </w:ins>
    </w:p>
    <w:p>
      <w:pPr>
        <w:pStyle w:val="Subsection"/>
        <w:rPr>
          <w:ins w:id="5612" w:author="svcMRProcess" w:date="2020-05-04T10:10:00Z"/>
        </w:rPr>
      </w:pPr>
      <w:ins w:id="5613" w:author="svcMRProcess" w:date="2020-05-04T10:10:00Z">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ins>
    </w:p>
    <w:p>
      <w:pPr>
        <w:pStyle w:val="Indenta"/>
        <w:rPr>
          <w:ins w:id="5614" w:author="svcMRProcess" w:date="2020-05-04T10:10:00Z"/>
        </w:rPr>
      </w:pPr>
      <w:ins w:id="5615" w:author="svcMRProcess" w:date="2020-05-04T10:10:00Z">
        <w:r>
          <w:tab/>
          <w:t>(a)</w:t>
        </w:r>
        <w:r>
          <w:tab/>
          <w:t>to install and remove the infrastructure specified in the contract; and</w:t>
        </w:r>
      </w:ins>
    </w:p>
    <w:p>
      <w:pPr>
        <w:pStyle w:val="Indenta"/>
        <w:rPr>
          <w:ins w:id="5616" w:author="svcMRProcess" w:date="2020-05-04T10:10:00Z"/>
        </w:rPr>
      </w:pPr>
      <w:ins w:id="5617" w:author="svcMRProcess" w:date="2020-05-04T10:10:00Z">
        <w:r>
          <w:tab/>
          <w:t>(b)</w:t>
        </w:r>
        <w:r>
          <w:tab/>
          <w:t>to operate that infrastructure; and</w:t>
        </w:r>
      </w:ins>
    </w:p>
    <w:p>
      <w:pPr>
        <w:pStyle w:val="Indenta"/>
        <w:rPr>
          <w:ins w:id="5618" w:author="svcMRProcess" w:date="2020-05-04T10:10:00Z"/>
        </w:rPr>
      </w:pPr>
      <w:ins w:id="5619" w:author="svcMRProcess" w:date="2020-05-04T10:10:00Z">
        <w:r>
          <w:tab/>
          <w:t>(c)</w:t>
        </w:r>
        <w:r>
          <w:tab/>
          <w:t>to examine, maintain, repair, modify and replace that infrastructure.</w:t>
        </w:r>
      </w:ins>
    </w:p>
    <w:p>
      <w:pPr>
        <w:pStyle w:val="Subsection"/>
        <w:rPr>
          <w:ins w:id="5620" w:author="svcMRProcess" w:date="2020-05-04T10:10:00Z"/>
        </w:rPr>
      </w:pPr>
      <w:ins w:id="5621" w:author="svcMRProcess" w:date="2020-05-04T10:10:00Z">
        <w:r>
          <w:tab/>
          <w:t>(4)</w:t>
        </w:r>
        <w:r>
          <w:tab/>
          <w:t>The easement is subject to any conditions set out in the infrastructure contract (as in force from time to time).</w:t>
        </w:r>
      </w:ins>
    </w:p>
    <w:p>
      <w:pPr>
        <w:pStyle w:val="Subsection"/>
        <w:rPr>
          <w:ins w:id="5622" w:author="svcMRProcess" w:date="2020-05-04T10:10:00Z"/>
        </w:rPr>
      </w:pPr>
      <w:ins w:id="5623" w:author="svcMRProcess" w:date="2020-05-04T10:10:00Z">
        <w:r>
          <w:tab/>
          <w:t>(5)</w:t>
        </w:r>
        <w:r>
          <w:tab/>
          <w:t>The infrastructure contract may be varied by agreement between the strata company and the person who is the infrastructure owner from time to time.</w:t>
        </w:r>
      </w:ins>
    </w:p>
    <w:p>
      <w:pPr>
        <w:pStyle w:val="Subsection"/>
        <w:rPr>
          <w:ins w:id="5624" w:author="svcMRProcess" w:date="2020-05-04T10:10:00Z"/>
        </w:rPr>
      </w:pPr>
      <w:ins w:id="5625" w:author="svcMRProcess" w:date="2020-05-04T10:10:00Z">
        <w:r>
          <w:tab/>
          <w:t>(6)</w:t>
        </w:r>
        <w:r>
          <w:tab/>
          <w:t>The easement ceases to exist if the infrastructure contract is terminated or otherwise ceases to have effect.</w:t>
        </w:r>
      </w:ins>
    </w:p>
    <w:p>
      <w:pPr>
        <w:pStyle w:val="Subsection"/>
        <w:rPr>
          <w:ins w:id="5626" w:author="svcMRProcess" w:date="2020-05-04T10:10:00Z"/>
        </w:rPr>
      </w:pPr>
      <w:ins w:id="5627" w:author="svcMRProcess" w:date="2020-05-04T10:10:00Z">
        <w:r>
          <w:tab/>
          <w:t>(7)</w:t>
        </w:r>
        <w:r>
          <w:tab/>
          <w:t>The rights conferred by the easement must be exercised so as to minimise, as far as reasonably practicable, interference with the enjoyment and use of the common property.</w:t>
        </w:r>
      </w:ins>
    </w:p>
    <w:p>
      <w:pPr>
        <w:pStyle w:val="Subsection"/>
        <w:rPr>
          <w:ins w:id="5628" w:author="svcMRProcess" w:date="2020-05-04T10:10:00Z"/>
        </w:rPr>
      </w:pPr>
      <w:ins w:id="5629" w:author="svcMRProcess" w:date="2020-05-04T10:10:00Z">
        <w:r>
          <w:tab/>
          <w:t>(8)</w:t>
        </w:r>
        <w:r>
          <w:tab/>
          <w:t>The regulations may —</w:t>
        </w:r>
      </w:ins>
    </w:p>
    <w:p>
      <w:pPr>
        <w:pStyle w:val="Indenta"/>
        <w:rPr>
          <w:ins w:id="5630" w:author="svcMRProcess" w:date="2020-05-04T10:10:00Z"/>
        </w:rPr>
      </w:pPr>
      <w:ins w:id="5631" w:author="svcMRProcess" w:date="2020-05-04T10:10:00Z">
        <w:r>
          <w:tab/>
          <w:t>(a)</w:t>
        </w:r>
        <w:r>
          <w:tab/>
          <w:t>specify special procedures for notice or voting on the resolution required for the application of this section; and</w:t>
        </w:r>
      </w:ins>
    </w:p>
    <w:p>
      <w:pPr>
        <w:pStyle w:val="Indenta"/>
        <w:rPr>
          <w:ins w:id="5632" w:author="svcMRProcess" w:date="2020-05-04T10:10:00Z"/>
        </w:rPr>
      </w:pPr>
      <w:ins w:id="5633" w:author="svcMRProcess" w:date="2020-05-04T10:10:00Z">
        <w:r>
          <w:tab/>
          <w:t>(b)</w:t>
        </w:r>
        <w:r>
          <w:tab/>
          <w:t>set out terms and conditions that are to be taken to be implied in an infrastructure contract; and</w:t>
        </w:r>
      </w:ins>
    </w:p>
    <w:p>
      <w:pPr>
        <w:pStyle w:val="Indenta"/>
        <w:rPr>
          <w:ins w:id="5634" w:author="svcMRProcess" w:date="2020-05-04T10:10:00Z"/>
        </w:rPr>
      </w:pPr>
      <w:ins w:id="5635" w:author="svcMRProcess" w:date="2020-05-04T10:10:00Z">
        <w:r>
          <w:tab/>
          <w:t>(c)</w:t>
        </w:r>
        <w:r>
          <w:tab/>
          <w:t>otherwise regulate the rights and obligations of the strata company and the infrastructure owner.</w:t>
        </w:r>
      </w:ins>
    </w:p>
    <w:p>
      <w:pPr>
        <w:pStyle w:val="Footnotesection"/>
        <w:rPr>
          <w:ins w:id="5636" w:author="svcMRProcess" w:date="2020-05-04T10:10:00Z"/>
        </w:rPr>
      </w:pPr>
      <w:bookmarkStart w:id="5637" w:name="_Toc530474423"/>
      <w:bookmarkStart w:id="5638" w:name="_Toc530475018"/>
      <w:bookmarkStart w:id="5639" w:name="_Toc530475667"/>
      <w:ins w:id="5640" w:author="svcMRProcess" w:date="2020-05-04T10:10:00Z">
        <w:r>
          <w:tab/>
          <w:t>[Section 64 inserted: No. 30 of 2018 s. 83.]</w:t>
        </w:r>
      </w:ins>
    </w:p>
    <w:p>
      <w:pPr>
        <w:pStyle w:val="Footnotesection"/>
        <w:rPr>
          <w:ins w:id="5641" w:author="svcMRProcess" w:date="2020-05-04T10:10:00Z"/>
        </w:rPr>
      </w:pPr>
      <w:ins w:id="5642" w:author="svcMRProcess" w:date="2020-05-04T10:10:00Z">
        <w:r>
          <w:t>[Former section 64 renumbered as section 72 and relocated to Part 5 Division 4: No. 30 of 2018 s. 84.]</w:t>
        </w:r>
      </w:ins>
    </w:p>
    <w:p>
      <w:pPr>
        <w:pStyle w:val="Heading5"/>
        <w:rPr>
          <w:ins w:id="5643" w:author="svcMRProcess" w:date="2020-05-04T10:10:00Z"/>
        </w:rPr>
      </w:pPr>
      <w:bookmarkStart w:id="5644" w:name="_Toc39156941"/>
      <w:ins w:id="5645" w:author="svcMRProcess" w:date="2020-05-04T10:10:00Z">
        <w:r>
          <w:rPr>
            <w:rStyle w:val="CharSectno"/>
          </w:rPr>
          <w:t>65</w:t>
        </w:r>
        <w:r>
          <w:t>.</w:t>
        </w:r>
        <w:r>
          <w:tab/>
          <w:t>Entry under statutory easement</w:t>
        </w:r>
        <w:bookmarkEnd w:id="5637"/>
        <w:bookmarkEnd w:id="5638"/>
        <w:bookmarkEnd w:id="5639"/>
        <w:bookmarkEnd w:id="5644"/>
      </w:ins>
    </w:p>
    <w:p>
      <w:pPr>
        <w:pStyle w:val="Subsection"/>
        <w:rPr>
          <w:ins w:id="5646" w:author="svcMRProcess" w:date="2020-05-04T10:10:00Z"/>
        </w:rPr>
      </w:pPr>
      <w:ins w:id="5647" w:author="svcMRProcess" w:date="2020-05-04T10:10:00Z">
        <w:r>
          <w:tab/>
          <w:t>(1)</w:t>
        </w:r>
        <w:r>
          <w:tab/>
          <w:t>A strata company has a right to enter the common property of its strata titles scheme to exercise its rights under a statutory easement without notice to any person.</w:t>
        </w:r>
      </w:ins>
    </w:p>
    <w:p>
      <w:pPr>
        <w:pStyle w:val="Subsection"/>
        <w:rPr>
          <w:ins w:id="5648" w:author="svcMRProcess" w:date="2020-05-04T10:10:00Z"/>
        </w:rPr>
      </w:pPr>
      <w:ins w:id="5649" w:author="svcMRProcess" w:date="2020-05-04T10:10:00Z">
        <w:r>
          <w:tab/>
          <w:t>(2)</w:t>
        </w:r>
        <w:r>
          <w:tab/>
          <w:t>If a person needs to enter a lot or common property in order to exercise rights under a statutory easement (other than as set out in subsection (1)), the person must give notice —</w:t>
        </w:r>
      </w:ins>
    </w:p>
    <w:p>
      <w:pPr>
        <w:pStyle w:val="Indenta"/>
        <w:rPr>
          <w:ins w:id="5650" w:author="svcMRProcess" w:date="2020-05-04T10:10:00Z"/>
        </w:rPr>
      </w:pPr>
      <w:ins w:id="5651" w:author="svcMRProcess" w:date="2020-05-04T10:10:00Z">
        <w:r>
          <w:tab/>
          <w:t>(a)</w:t>
        </w:r>
        <w:r>
          <w:tab/>
          <w:t>for entry to a lot — to the occupier of the lot; and</w:t>
        </w:r>
      </w:ins>
    </w:p>
    <w:p>
      <w:pPr>
        <w:pStyle w:val="Indenta"/>
        <w:rPr>
          <w:ins w:id="5652" w:author="svcMRProcess" w:date="2020-05-04T10:10:00Z"/>
        </w:rPr>
      </w:pPr>
      <w:ins w:id="5653" w:author="svcMRProcess" w:date="2020-05-04T10:10:00Z">
        <w:r>
          <w:tab/>
          <w:t>(b)</w:t>
        </w:r>
        <w:r>
          <w:tab/>
          <w:t>for entry to common property other than special common property — to the strata company for the strata titles scheme; and</w:t>
        </w:r>
      </w:ins>
    </w:p>
    <w:p>
      <w:pPr>
        <w:pStyle w:val="Indenta"/>
        <w:rPr>
          <w:ins w:id="5654" w:author="svcMRProcess" w:date="2020-05-04T10:10:00Z"/>
        </w:rPr>
      </w:pPr>
      <w:ins w:id="5655" w:author="svcMRProcess" w:date="2020-05-04T10:10:00Z">
        <w:r>
          <w:tab/>
          <w:t>(c)</w:t>
        </w:r>
        <w:r>
          <w:tab/>
          <w:t>for special common property — to the occupiers of the special lots who have exclusive use and enjoyment of, or special privileges over, the special common property under exclusive use by</w:t>
        </w:r>
        <w:r>
          <w:noBreakHyphen/>
          <w:t>laws.</w:t>
        </w:r>
      </w:ins>
    </w:p>
    <w:p>
      <w:pPr>
        <w:pStyle w:val="Subsection"/>
        <w:rPr>
          <w:ins w:id="5656" w:author="svcMRProcess" w:date="2020-05-04T10:10:00Z"/>
        </w:rPr>
      </w:pPr>
      <w:ins w:id="5657" w:author="svcMRProcess" w:date="2020-05-04T10:10:00Z">
        <w:r>
          <w:tab/>
          <w:t>(3)</w:t>
        </w:r>
        <w:r>
          <w:tab/>
          <w:t>Notice is unnecessary—</w:t>
        </w:r>
      </w:ins>
    </w:p>
    <w:p>
      <w:pPr>
        <w:pStyle w:val="Indenta"/>
        <w:rPr>
          <w:ins w:id="5658" w:author="svcMRProcess" w:date="2020-05-04T10:10:00Z"/>
        </w:rPr>
      </w:pPr>
      <w:ins w:id="5659" w:author="svcMRProcess" w:date="2020-05-04T10:10:00Z">
        <w:r>
          <w:tab/>
          <w:t>(a)</w:t>
        </w:r>
        <w:r>
          <w:tab/>
          <w:t>in an emergency if there is insufficient time to give notice; or</w:t>
        </w:r>
      </w:ins>
    </w:p>
    <w:p>
      <w:pPr>
        <w:pStyle w:val="Indenta"/>
        <w:rPr>
          <w:ins w:id="5660" w:author="svcMRProcess" w:date="2020-05-04T10:10:00Z"/>
        </w:rPr>
      </w:pPr>
      <w:ins w:id="5661" w:author="svcMRProcess" w:date="2020-05-04T10:10:00Z">
        <w:r>
          <w:tab/>
          <w:t>(b)</w:t>
        </w:r>
        <w:r>
          <w:tab/>
          <w:t>for entry to a lot, if the occupier of the lot dispenses with the requirement for notice; or</w:t>
        </w:r>
      </w:ins>
    </w:p>
    <w:p>
      <w:pPr>
        <w:pStyle w:val="Indenta"/>
        <w:rPr>
          <w:ins w:id="5662" w:author="svcMRProcess" w:date="2020-05-04T10:10:00Z"/>
        </w:rPr>
      </w:pPr>
      <w:ins w:id="5663" w:author="svcMRProcess" w:date="2020-05-04T10:10:00Z">
        <w:r>
          <w:tab/>
          <w:t>(c)</w:t>
        </w:r>
        <w:r>
          <w:tab/>
          <w:t>for entry to common property other than special common property if —</w:t>
        </w:r>
      </w:ins>
    </w:p>
    <w:p>
      <w:pPr>
        <w:pStyle w:val="Indenti"/>
        <w:rPr>
          <w:ins w:id="5664" w:author="svcMRProcess" w:date="2020-05-04T10:10:00Z"/>
        </w:rPr>
      </w:pPr>
      <w:ins w:id="5665" w:author="svcMRProcess" w:date="2020-05-04T10:10:00Z">
        <w:r>
          <w:tab/>
          <w:t>(i)</w:t>
        </w:r>
        <w:r>
          <w:tab/>
          <w:t>the person has the right to enter and enters only for the purposes of inspection; or</w:t>
        </w:r>
      </w:ins>
    </w:p>
    <w:p>
      <w:pPr>
        <w:pStyle w:val="Indenti"/>
        <w:rPr>
          <w:ins w:id="5666" w:author="svcMRProcess" w:date="2020-05-04T10:10:00Z"/>
        </w:rPr>
      </w:pPr>
      <w:ins w:id="5667" w:author="svcMRProcess" w:date="2020-05-04T10:10:00Z">
        <w:r>
          <w:tab/>
          <w:t>(ii)</w:t>
        </w:r>
        <w:r>
          <w:tab/>
          <w:t>the strata company dispenses with the requirement for notice;</w:t>
        </w:r>
      </w:ins>
    </w:p>
    <w:p>
      <w:pPr>
        <w:pStyle w:val="Indenta"/>
        <w:rPr>
          <w:ins w:id="5668" w:author="svcMRProcess" w:date="2020-05-04T10:10:00Z"/>
        </w:rPr>
      </w:pPr>
      <w:ins w:id="5669" w:author="svcMRProcess" w:date="2020-05-04T10:10:00Z">
        <w:r>
          <w:tab/>
        </w:r>
        <w:r>
          <w:tab/>
          <w:t>or</w:t>
        </w:r>
      </w:ins>
    </w:p>
    <w:p>
      <w:pPr>
        <w:pStyle w:val="Indenta"/>
        <w:rPr>
          <w:ins w:id="5670" w:author="svcMRProcess" w:date="2020-05-04T10:10:00Z"/>
        </w:rPr>
      </w:pPr>
      <w:ins w:id="5671" w:author="svcMRProcess" w:date="2020-05-04T10:10:00Z">
        <w:r>
          <w:tab/>
          <w:t>(d)</w:t>
        </w:r>
        <w:r>
          <w:tab/>
          <w:t>for entry to special common property — if the requirement for notice is dispensed with by the occupiers of the special lots.</w:t>
        </w:r>
      </w:ins>
    </w:p>
    <w:p>
      <w:pPr>
        <w:pStyle w:val="Subsection"/>
        <w:rPr>
          <w:ins w:id="5672" w:author="svcMRProcess" w:date="2020-05-04T10:10:00Z"/>
        </w:rPr>
      </w:pPr>
      <w:ins w:id="5673" w:author="svcMRProcess" w:date="2020-05-04T10:10:00Z">
        <w:r>
          <w:tab/>
          <w:t>(4)</w:t>
        </w:r>
        <w:r>
          <w:tab/>
          <w:t>Notice must be given in the approved form.</w:t>
        </w:r>
      </w:ins>
    </w:p>
    <w:p>
      <w:pPr>
        <w:pStyle w:val="Subsection"/>
        <w:rPr>
          <w:ins w:id="5674" w:author="svcMRProcess" w:date="2020-05-04T10:10:00Z"/>
        </w:rPr>
      </w:pPr>
      <w:ins w:id="5675" w:author="svcMRProcess" w:date="2020-05-04T10:10:00Z">
        <w:r>
          <w:tab/>
          <w:t>(5)</w:t>
        </w:r>
        <w:r>
          <w:tab/>
          <w:t>The length of the notice must be at least —</w:t>
        </w:r>
      </w:ins>
    </w:p>
    <w:p>
      <w:pPr>
        <w:pStyle w:val="Indenta"/>
        <w:rPr>
          <w:ins w:id="5676" w:author="svcMRProcess" w:date="2020-05-04T10:10:00Z"/>
        </w:rPr>
      </w:pPr>
      <w:ins w:id="5677" w:author="svcMRProcess" w:date="2020-05-04T10:10:00Z">
        <w:r>
          <w:tab/>
          <w:t>(a)</w:t>
        </w:r>
        <w:r>
          <w:tab/>
          <w:t>for entry by a strata company — 7 days unless a shorter period is agreed to by the occupier of the lot; and</w:t>
        </w:r>
      </w:ins>
    </w:p>
    <w:p>
      <w:pPr>
        <w:pStyle w:val="Indenta"/>
        <w:rPr>
          <w:ins w:id="5678" w:author="svcMRProcess" w:date="2020-05-04T10:10:00Z"/>
        </w:rPr>
      </w:pPr>
      <w:ins w:id="5679" w:author="svcMRProcess" w:date="2020-05-04T10:10:00Z">
        <w:r>
          <w:tab/>
          <w:t>(b)</w:t>
        </w:r>
        <w:r>
          <w:tab/>
          <w:t>in any other case — 28 days unless a shorter period is agreed to by the occupier of the lot or strata company, as the case requires.</w:t>
        </w:r>
      </w:ins>
    </w:p>
    <w:p>
      <w:pPr>
        <w:pStyle w:val="Subsection"/>
        <w:rPr>
          <w:ins w:id="5680" w:author="svcMRProcess" w:date="2020-05-04T10:10:00Z"/>
        </w:rPr>
      </w:pPr>
      <w:ins w:id="5681" w:author="svcMRProcess" w:date="2020-05-04T10:10:00Z">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ins>
    </w:p>
    <w:p>
      <w:pPr>
        <w:pStyle w:val="Subsection"/>
        <w:rPr>
          <w:ins w:id="5682" w:author="svcMRProcess" w:date="2020-05-04T10:10:00Z"/>
        </w:rPr>
      </w:pPr>
      <w:ins w:id="5683" w:author="svcMRProcess" w:date="2020-05-04T10:10:00Z">
        <w:r>
          <w:tab/>
          <w:t>(7)</w:t>
        </w:r>
        <w:r>
          <w:tab/>
          <w:t>Rights of entry under a statutory easement include rights of entry by the person’s agents, employees and contractors, with vehicles, equipment, materials and other items as reasonably necessary for the purpose of exercising rights under the easement.</w:t>
        </w:r>
      </w:ins>
    </w:p>
    <w:p>
      <w:pPr>
        <w:pStyle w:val="Footnotesection"/>
        <w:rPr>
          <w:ins w:id="5684" w:author="svcMRProcess" w:date="2020-05-04T10:10:00Z"/>
        </w:rPr>
      </w:pPr>
      <w:bookmarkStart w:id="5685" w:name="_Toc530474424"/>
      <w:bookmarkStart w:id="5686" w:name="_Toc530475019"/>
      <w:bookmarkStart w:id="5687" w:name="_Toc530475668"/>
      <w:ins w:id="5688" w:author="svcMRProcess" w:date="2020-05-04T10:10:00Z">
        <w:r>
          <w:tab/>
          <w:t>[Section 65 inserted: No. 30 of 2018 s. 83.]</w:t>
        </w:r>
      </w:ins>
    </w:p>
    <w:p>
      <w:pPr>
        <w:pStyle w:val="Footnotesection"/>
        <w:rPr>
          <w:ins w:id="5689" w:author="svcMRProcess" w:date="2020-05-04T10:10:00Z"/>
        </w:rPr>
      </w:pPr>
      <w:ins w:id="5690" w:author="svcMRProcess" w:date="2020-05-04T10:10:00Z">
        <w:r>
          <w:t>[Former section 65 renumbered as section 73 and relocated to Part 5 Division 4: No. 30 of 2018 s. 84.]</w:t>
        </w:r>
      </w:ins>
    </w:p>
    <w:p>
      <w:pPr>
        <w:pStyle w:val="Ednotesection"/>
        <w:rPr>
          <w:ins w:id="5691" w:author="svcMRProcess" w:date="2020-05-04T10:10:00Z"/>
        </w:rPr>
      </w:pPr>
      <w:ins w:id="5692" w:author="svcMRProcess" w:date="2020-05-04T10:10:00Z">
        <w:r>
          <w:t>[Former section 65A renumbered as section 74 and relocated to Part 5 Division 4: No. 30 of 2018 s. 84.]</w:t>
        </w:r>
      </w:ins>
    </w:p>
    <w:p>
      <w:pPr>
        <w:pStyle w:val="Heading5"/>
        <w:rPr>
          <w:ins w:id="5693" w:author="svcMRProcess" w:date="2020-05-04T10:10:00Z"/>
        </w:rPr>
      </w:pPr>
      <w:bookmarkStart w:id="5694" w:name="_Toc39156942"/>
      <w:ins w:id="5695" w:author="svcMRProcess" w:date="2020-05-04T10:10:00Z">
        <w:r>
          <w:rPr>
            <w:rStyle w:val="CharSectno"/>
          </w:rPr>
          <w:t>66</w:t>
        </w:r>
        <w:r>
          <w:t>.</w:t>
        </w:r>
        <w:r>
          <w:tab/>
          <w:t>Rectification of damage</w:t>
        </w:r>
        <w:bookmarkEnd w:id="5685"/>
        <w:bookmarkEnd w:id="5686"/>
        <w:bookmarkEnd w:id="5687"/>
        <w:bookmarkEnd w:id="5694"/>
      </w:ins>
    </w:p>
    <w:p>
      <w:pPr>
        <w:pStyle w:val="Subsection"/>
        <w:rPr>
          <w:ins w:id="5696" w:author="svcMRProcess" w:date="2020-05-04T10:10:00Z"/>
        </w:rPr>
      </w:pPr>
      <w:ins w:id="5697" w:author="svcMRProcess" w:date="2020-05-04T10:10:00Z">
        <w:r>
          <w:tab/>
          <w:t>(1)</w:t>
        </w:r>
        <w:r>
          <w:tab/>
          <w:t>Any damage caused to a lot or common property in the course of exercising rights under a statutory easement must be repaired and made good as soon as practicable by the person exercising those rights.</w:t>
        </w:r>
      </w:ins>
    </w:p>
    <w:p>
      <w:pPr>
        <w:pStyle w:val="Subsection"/>
        <w:keepNext/>
        <w:rPr>
          <w:ins w:id="5698" w:author="svcMRProcess" w:date="2020-05-04T10:10:00Z"/>
        </w:rPr>
      </w:pPr>
      <w:ins w:id="5699" w:author="svcMRProcess" w:date="2020-05-04T10:10:00Z">
        <w:r>
          <w:tab/>
          <w:t>(2)</w:t>
        </w:r>
        <w:r>
          <w:tab/>
          <w:t>Subsection (1) does not apply to the extent that the damage was the result of an unreasonable act or omission on the part of the owner of the lot damaged or, in the case of damage to the common property, on the part of the strata company.</w:t>
        </w:r>
      </w:ins>
    </w:p>
    <w:p>
      <w:pPr>
        <w:pStyle w:val="PermNoteHeading"/>
        <w:rPr>
          <w:ins w:id="5700" w:author="svcMRProcess" w:date="2020-05-04T10:10:00Z"/>
        </w:rPr>
      </w:pPr>
      <w:ins w:id="5701" w:author="svcMRProcess" w:date="2020-05-04T10:10:00Z">
        <w:r>
          <w:tab/>
          <w:t>Note for this Division:</w:t>
        </w:r>
      </w:ins>
    </w:p>
    <w:p>
      <w:pPr>
        <w:pStyle w:val="PermNoteText"/>
      </w:pPr>
      <w:ins w:id="5702" w:author="svcMRProcess" w:date="2020-05-04T10:10:00Z">
        <w:r>
          <w:tab/>
        </w:r>
        <w:r>
          <w:tab/>
          <w:t>Schedule 2A sets out an additional statutory easement for</w:t>
        </w:r>
      </w:ins>
      <w:r>
        <w:t xml:space="preserve"> single tier strata schemes</w:t>
      </w:r>
      <w:del w:id="5703" w:author="svcMRProcess" w:date="2020-05-04T10:10:00Z">
        <w:r>
          <w:rPr>
            <w:snapToGrid w:val="0"/>
          </w:rPr>
          <w:delText xml:space="preserve"> registered before 1 January 1998</w:delText>
        </w:r>
      </w:del>
      <w:bookmarkEnd w:id="5469"/>
      <w:ins w:id="5704" w:author="svcMRProcess" w:date="2020-05-04T10:10:00Z">
        <w:r>
          <w:t>.</w:t>
        </w:r>
      </w:ins>
    </w:p>
    <w:p>
      <w:pPr>
        <w:pStyle w:val="Subsection"/>
        <w:rPr>
          <w:del w:id="5705" w:author="svcMRProcess" w:date="2020-05-04T10:10:00Z"/>
          <w:snapToGrid w:val="0"/>
        </w:rPr>
      </w:pPr>
      <w:bookmarkStart w:id="5706" w:name="_Toc517437627"/>
      <w:bookmarkStart w:id="5707" w:name="_Toc517438169"/>
      <w:bookmarkStart w:id="5708" w:name="_Toc517440506"/>
      <w:bookmarkStart w:id="5709" w:name="_Toc517447543"/>
      <w:bookmarkStart w:id="5710" w:name="_Toc517450021"/>
      <w:bookmarkStart w:id="5711" w:name="_Toc517450563"/>
      <w:bookmarkStart w:id="5712" w:name="_Toc517857019"/>
      <w:bookmarkStart w:id="5713" w:name="_Toc518293146"/>
      <w:bookmarkStart w:id="5714" w:name="_Toc522744374"/>
      <w:bookmarkStart w:id="5715" w:name="_Toc522747497"/>
      <w:bookmarkStart w:id="5716" w:name="_Toc529183334"/>
      <w:bookmarkStart w:id="5717" w:name="_Toc529188097"/>
      <w:bookmarkStart w:id="5718" w:name="_Toc529434610"/>
      <w:bookmarkStart w:id="5719" w:name="_Toc529524501"/>
      <w:bookmarkStart w:id="5720" w:name="_Toc530474425"/>
      <w:bookmarkStart w:id="5721" w:name="_Toc530475020"/>
      <w:bookmarkStart w:id="5722" w:name="_Toc530475669"/>
      <w:del w:id="5723" w:author="svcMRProcess" w:date="2020-05-04T10:10:00Z">
        <w:r>
          <w:rPr>
            <w:snapToGrid w:val="0"/>
          </w:rPr>
          <w:tab/>
        </w:r>
        <w:r>
          <w:rPr>
            <w:snapToGrid w:val="0"/>
          </w:rPr>
          <w:tab/>
          <w:delText>This Division —</w:delText>
        </w:r>
      </w:del>
    </w:p>
    <w:p>
      <w:pPr>
        <w:pStyle w:val="Indenta"/>
        <w:rPr>
          <w:del w:id="5724" w:author="svcMRProcess" w:date="2020-05-04T10:10:00Z"/>
          <w:snapToGrid w:val="0"/>
        </w:rPr>
      </w:pPr>
      <w:del w:id="5725" w:author="svcMRProcess" w:date="2020-05-04T10:10:00Z">
        <w:r>
          <w:rPr>
            <w:snapToGrid w:val="0"/>
          </w:rPr>
          <w:tab/>
          <w:delText>(a)</w:delText>
        </w:r>
        <w:r>
          <w:rPr>
            <w:snapToGrid w:val="0"/>
          </w:rPr>
          <w:tab/>
          <w:delText>applies only to a single tier strata scheme; and</w:delText>
        </w:r>
      </w:del>
    </w:p>
    <w:p>
      <w:pPr>
        <w:pStyle w:val="Indenta"/>
        <w:rPr>
          <w:del w:id="5726" w:author="svcMRProcess" w:date="2020-05-04T10:10:00Z"/>
          <w:snapToGrid w:val="0"/>
        </w:rPr>
      </w:pPr>
      <w:del w:id="5727" w:author="svcMRProcess" w:date="2020-05-04T10:10:00Z">
        <w:r>
          <w:rPr>
            <w:snapToGrid w:val="0"/>
          </w:rPr>
          <w:tab/>
          <w:delText>(b)</w:delText>
        </w:r>
        <w:r>
          <w:rPr>
            <w:snapToGrid w:val="0"/>
          </w:rPr>
          <w:tab/>
          <w:delText>does not apply to such a scheme the strata plan for which is registered on or after 1 January 1998.</w:delText>
        </w:r>
      </w:del>
    </w:p>
    <w:p>
      <w:pPr>
        <w:pStyle w:val="Footnotesection"/>
      </w:pPr>
      <w:r>
        <w:tab/>
        <w:t>[Section </w:t>
      </w:r>
      <w:del w:id="5728" w:author="svcMRProcess" w:date="2020-05-04T10:10:00Z">
        <w:r>
          <w:delText>31A</w:delText>
        </w:r>
      </w:del>
      <w:ins w:id="5729" w:author="svcMRProcess" w:date="2020-05-04T10:10:00Z">
        <w:r>
          <w:t>66</w:t>
        </w:r>
      </w:ins>
      <w:r>
        <w:t xml:space="preserve"> inserted: No. </w:t>
      </w:r>
      <w:del w:id="5730" w:author="svcMRProcess" w:date="2020-05-04T10:10:00Z">
        <w:r>
          <w:delText>61</w:delText>
        </w:r>
      </w:del>
      <w:ins w:id="5731" w:author="svcMRProcess" w:date="2020-05-04T10:10:00Z">
        <w:r>
          <w:t>30</w:t>
        </w:r>
      </w:ins>
      <w:r>
        <w:t xml:space="preserve"> of </w:t>
      </w:r>
      <w:del w:id="5732" w:author="svcMRProcess" w:date="2020-05-04T10:10:00Z">
        <w:r>
          <w:delText>1996</w:delText>
        </w:r>
      </w:del>
      <w:ins w:id="5733" w:author="svcMRProcess" w:date="2020-05-04T10:10:00Z">
        <w:r>
          <w:t>2018</w:t>
        </w:r>
      </w:ins>
      <w:r>
        <w:t xml:space="preserve"> s. </w:t>
      </w:r>
      <w:del w:id="5734" w:author="svcMRProcess" w:date="2020-05-04T10:10:00Z">
        <w:r>
          <w:delText>21</w:delText>
        </w:r>
      </w:del>
      <w:ins w:id="5735" w:author="svcMRProcess" w:date="2020-05-04T10:10:00Z">
        <w:r>
          <w:t>83</w:t>
        </w:r>
      </w:ins>
      <w:r>
        <w:t>.]</w:t>
      </w:r>
    </w:p>
    <w:p>
      <w:pPr>
        <w:pStyle w:val="Heading5"/>
        <w:rPr>
          <w:del w:id="5736" w:author="svcMRProcess" w:date="2020-05-04T10:10:00Z"/>
          <w:snapToGrid w:val="0"/>
        </w:rPr>
      </w:pPr>
      <w:bookmarkStart w:id="5737" w:name="_Toc37943330"/>
      <w:del w:id="5738" w:author="svcMRProcess" w:date="2020-05-04T10:10:00Z">
        <w:r>
          <w:rPr>
            <w:rStyle w:val="CharSectno"/>
          </w:rPr>
          <w:delText>31B</w:delText>
        </w:r>
        <w:r>
          <w:rPr>
            <w:snapToGrid w:val="0"/>
          </w:rPr>
          <w:delText>.</w:delText>
        </w:r>
        <w:r>
          <w:rPr>
            <w:snapToGrid w:val="0"/>
          </w:rPr>
          <w:tab/>
          <w:delText>Saving</w:delText>
        </w:r>
        <w:bookmarkEnd w:id="5737"/>
      </w:del>
    </w:p>
    <w:p>
      <w:pPr>
        <w:pStyle w:val="Subsection"/>
        <w:spacing w:before="140"/>
        <w:rPr>
          <w:del w:id="5739" w:author="svcMRProcess" w:date="2020-05-04T10:10:00Z"/>
          <w:snapToGrid w:val="0"/>
        </w:rPr>
      </w:pPr>
      <w:del w:id="5740" w:author="svcMRProcess" w:date="2020-05-04T10:10:00Z">
        <w:r>
          <w:rPr>
            <w:snapToGrid w:val="0"/>
          </w:rPr>
          <w:tab/>
        </w:r>
        <w:r>
          <w:rPr>
            <w:snapToGrid w:val="0"/>
          </w:rPr>
          <w:tab/>
          <w:delText>Nothing in this Division prevents or limits the termination of a strata scheme in respect of any land under Division 2 and the subsequent registration of a survey</w:delText>
        </w:r>
        <w:r>
          <w:rPr>
            <w:snapToGrid w:val="0"/>
          </w:rPr>
          <w:noBreakHyphen/>
          <w:delText>strata plan relating to the land under Part II.</w:delText>
        </w:r>
      </w:del>
    </w:p>
    <w:p>
      <w:pPr>
        <w:pStyle w:val="Footnotesection"/>
        <w:spacing w:before="100"/>
        <w:rPr>
          <w:del w:id="5741" w:author="svcMRProcess" w:date="2020-05-04T10:10:00Z"/>
        </w:rPr>
      </w:pPr>
      <w:del w:id="5742" w:author="svcMRProcess" w:date="2020-05-04T10:10:00Z">
        <w:r>
          <w:tab/>
          <w:delText>[Section 31B inserted: No. 61 of 1996 s. 21.]</w:delText>
        </w:r>
      </w:del>
    </w:p>
    <w:p>
      <w:pPr>
        <w:pStyle w:val="Heading5"/>
        <w:rPr>
          <w:del w:id="5743" w:author="svcMRProcess" w:date="2020-05-04T10:10:00Z"/>
          <w:snapToGrid w:val="0"/>
        </w:rPr>
      </w:pPr>
      <w:bookmarkStart w:id="5744" w:name="_Toc37943331"/>
      <w:del w:id="5745" w:author="svcMRProcess" w:date="2020-05-04T10:10:00Z">
        <w:r>
          <w:rPr>
            <w:rStyle w:val="CharSectno"/>
          </w:rPr>
          <w:delText>31C</w:delText>
        </w:r>
        <w:r>
          <w:rPr>
            <w:snapToGrid w:val="0"/>
          </w:rPr>
          <w:delText>.</w:delText>
        </w:r>
        <w:r>
          <w:rPr>
            <w:snapToGrid w:val="0"/>
          </w:rPr>
          <w:tab/>
          <w:delText>Resolution by strata company</w:delText>
        </w:r>
        <w:bookmarkEnd w:id="5744"/>
      </w:del>
    </w:p>
    <w:p>
      <w:pPr>
        <w:pStyle w:val="Subsection"/>
        <w:spacing w:before="140"/>
        <w:rPr>
          <w:del w:id="5746" w:author="svcMRProcess" w:date="2020-05-04T10:10:00Z"/>
          <w:snapToGrid w:val="0"/>
        </w:rPr>
      </w:pPr>
      <w:del w:id="5747" w:author="svcMRProcess" w:date="2020-05-04T10:10:00Z">
        <w:r>
          <w:rPr>
            <w:snapToGrid w:val="0"/>
          </w:rPr>
          <w:tab/>
          <w:delText>(1)</w:delText>
        </w:r>
        <w:r>
          <w:rPr>
            <w:snapToGrid w:val="0"/>
          </w:rPr>
          <w:tab/>
          <w:delText>A strata company for a strata scheme may by unanimous resolution in the prescribed form resolve that the scheme be converted to a survey</w:delText>
        </w:r>
        <w:r>
          <w:rPr>
            <w:snapToGrid w:val="0"/>
          </w:rPr>
          <w:noBreakHyphen/>
          <w:delText>strata scheme.</w:delText>
        </w:r>
      </w:del>
    </w:p>
    <w:p>
      <w:pPr>
        <w:pStyle w:val="Subsection"/>
        <w:spacing w:before="140"/>
        <w:rPr>
          <w:del w:id="5748" w:author="svcMRProcess" w:date="2020-05-04T10:10:00Z"/>
          <w:snapToGrid w:val="0"/>
        </w:rPr>
      </w:pPr>
      <w:del w:id="5749" w:author="svcMRProcess" w:date="2020-05-04T10:10:00Z">
        <w:r>
          <w:rPr>
            <w:snapToGrid w:val="0"/>
          </w:rPr>
          <w:tab/>
          <w:delText>(2)</w:delText>
        </w:r>
        <w:r>
          <w:rPr>
            <w:snapToGrid w:val="0"/>
          </w:rPr>
          <w:tab/>
          <w:delText>The resolution is to specify any easement that is to be created in terms of</w:delText>
        </w:r>
      </w:del>
      <w:ins w:id="5750" w:author="svcMRProcess" w:date="2020-05-04T10:10:00Z">
        <w:r>
          <w:t>[Former</w:t>
        </w:r>
      </w:ins>
      <w:r>
        <w:t xml:space="preserve"> section </w:t>
      </w:r>
      <w:del w:id="5751" w:author="svcMRProcess" w:date="2020-05-04T10:10:00Z">
        <w:r>
          <w:rPr>
            <w:snapToGrid w:val="0"/>
          </w:rPr>
          <w:delText>31G.</w:delText>
        </w:r>
      </w:del>
    </w:p>
    <w:p>
      <w:pPr>
        <w:pStyle w:val="Footnotesection"/>
      </w:pPr>
      <w:del w:id="5752" w:author="svcMRProcess" w:date="2020-05-04T10:10:00Z">
        <w:r>
          <w:tab/>
          <w:delText>(3)</w:delText>
        </w:r>
        <w:r>
          <w:tab/>
          <w:delText xml:space="preserve">A resolution cannot be passed under subsection (1) that would, on registration under </w:delText>
        </w:r>
      </w:del>
      <w:ins w:id="5753" w:author="svcMRProcess" w:date="2020-05-04T10:10:00Z">
        <w:r>
          <w:t xml:space="preserve">66 renumbered as </w:t>
        </w:r>
      </w:ins>
      <w:r>
        <w:t>section </w:t>
      </w:r>
      <w:del w:id="5754" w:author="svcMRProcess" w:date="2020-05-04T10:10:00Z">
        <w:r>
          <w:delText>31I of a notice of resolution, increase the number of lots in the scheme.</w:delText>
        </w:r>
      </w:del>
      <w:ins w:id="5755" w:author="svcMRProcess" w:date="2020-05-04T10:10:00Z">
        <w:r>
          <w:t>75 and relocated to Part 5 Division 4: No. 30 of 2018 s. 84.]</w:t>
        </w:r>
      </w:ins>
    </w:p>
    <w:p>
      <w:pPr>
        <w:pStyle w:val="Subsection"/>
        <w:spacing w:before="140"/>
        <w:rPr>
          <w:del w:id="5756" w:author="svcMRProcess" w:date="2020-05-04T10:10:00Z"/>
          <w:snapToGrid w:val="0"/>
        </w:rPr>
      </w:pPr>
      <w:bookmarkStart w:id="5757" w:name="_Toc33020694"/>
      <w:bookmarkStart w:id="5758" w:name="_Toc33021130"/>
      <w:bookmarkStart w:id="5759" w:name="_Toc33108226"/>
      <w:bookmarkStart w:id="5760" w:name="_Toc33111227"/>
      <w:bookmarkStart w:id="5761" w:name="_Toc38869247"/>
      <w:bookmarkStart w:id="5762" w:name="_Toc38870563"/>
      <w:bookmarkStart w:id="5763" w:name="_Toc39156943"/>
      <w:del w:id="5764" w:author="svcMRProcess" w:date="2020-05-04T10:10:00Z">
        <w:r>
          <w:rPr>
            <w:snapToGrid w:val="0"/>
          </w:rPr>
          <w:tab/>
          <w:delText>(4)</w:delText>
        </w:r>
        <w:r>
          <w:rPr>
            <w:snapToGrid w:val="0"/>
          </w:rPr>
          <w:tab/>
          <w:delText>Subsection (3) does not apply if the number of lots is increased solely for the purpose of creating any lot that is to be designated as common property.</w:delText>
        </w:r>
      </w:del>
    </w:p>
    <w:p>
      <w:pPr>
        <w:pStyle w:val="Heading3"/>
        <w:rPr>
          <w:ins w:id="5765" w:author="svcMRProcess" w:date="2020-05-04T10:10:00Z"/>
        </w:rPr>
      </w:pPr>
      <w:del w:id="5766" w:author="svcMRProcess" w:date="2020-05-04T10:10:00Z">
        <w:r>
          <w:tab/>
          <w:delText>[Section 31C</w:delText>
        </w:r>
      </w:del>
      <w:ins w:id="5767" w:author="svcMRProcess" w:date="2020-05-04T10:10:00Z">
        <w:r>
          <w:rPr>
            <w:rStyle w:val="CharDivNo"/>
          </w:rPr>
          <w:t>Division 4</w:t>
        </w:r>
        <w:r>
          <w:t> — </w:t>
        </w:r>
        <w:r>
          <w:rPr>
            <w:rStyle w:val="CharDivText"/>
          </w:rPr>
          <w:t>Rates, taxes and charges</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57"/>
        <w:bookmarkEnd w:id="5758"/>
        <w:bookmarkEnd w:id="5759"/>
        <w:bookmarkEnd w:id="5760"/>
        <w:bookmarkEnd w:id="5761"/>
        <w:bookmarkEnd w:id="5762"/>
        <w:bookmarkEnd w:id="5763"/>
      </w:ins>
    </w:p>
    <w:p>
      <w:pPr>
        <w:pStyle w:val="Footnoteheading"/>
      </w:pPr>
      <w:ins w:id="5768" w:author="svcMRProcess" w:date="2020-05-04T10:10:00Z">
        <w:r>
          <w:tab/>
          <w:t>[Heading</w:t>
        </w:r>
      </w:ins>
      <w:r>
        <w:t xml:space="preserve"> inserted: No. </w:t>
      </w:r>
      <w:del w:id="5769" w:author="svcMRProcess" w:date="2020-05-04T10:10:00Z">
        <w:r>
          <w:delText>61</w:delText>
        </w:r>
      </w:del>
      <w:ins w:id="5770" w:author="svcMRProcess" w:date="2020-05-04T10:10:00Z">
        <w:r>
          <w:t>30</w:t>
        </w:r>
      </w:ins>
      <w:r>
        <w:t xml:space="preserve"> of </w:t>
      </w:r>
      <w:del w:id="5771" w:author="svcMRProcess" w:date="2020-05-04T10:10:00Z">
        <w:r>
          <w:delText>1996</w:delText>
        </w:r>
      </w:del>
      <w:ins w:id="5772" w:author="svcMRProcess" w:date="2020-05-04T10:10:00Z">
        <w:r>
          <w:t>2018</w:t>
        </w:r>
      </w:ins>
      <w:r>
        <w:t xml:space="preserve"> s. </w:t>
      </w:r>
      <w:del w:id="5773" w:author="svcMRProcess" w:date="2020-05-04T10:10:00Z">
        <w:r>
          <w:delText>21</w:delText>
        </w:r>
      </w:del>
      <w:ins w:id="5774" w:author="svcMRProcess" w:date="2020-05-04T10:10:00Z">
        <w:r>
          <w:t>83</w:t>
        </w:r>
      </w:ins>
      <w:r>
        <w:t>.]</w:t>
      </w:r>
    </w:p>
    <w:p>
      <w:pPr>
        <w:pStyle w:val="Heading5"/>
        <w:rPr>
          <w:del w:id="5775" w:author="svcMRProcess" w:date="2020-05-04T10:10:00Z"/>
          <w:snapToGrid w:val="0"/>
        </w:rPr>
      </w:pPr>
      <w:bookmarkStart w:id="5776" w:name="_Toc37943332"/>
      <w:bookmarkStart w:id="5777" w:name="_Toc39156944"/>
      <w:del w:id="5778" w:author="svcMRProcess" w:date="2020-05-04T10:10:00Z">
        <w:r>
          <w:rPr>
            <w:rStyle w:val="CharSectno"/>
          </w:rPr>
          <w:delText>31D</w:delText>
        </w:r>
        <w:r>
          <w:rPr>
            <w:snapToGrid w:val="0"/>
          </w:rPr>
          <w:delText>.</w:delText>
        </w:r>
        <w:r>
          <w:rPr>
            <w:snapToGrid w:val="0"/>
          </w:rPr>
          <w:tab/>
          <w:delText>Notice of resolution may be lodged for registration</w:delText>
        </w:r>
        <w:bookmarkEnd w:id="5776"/>
      </w:del>
    </w:p>
    <w:p>
      <w:pPr>
        <w:pStyle w:val="Subsection"/>
        <w:spacing w:before="140"/>
        <w:rPr>
          <w:del w:id="5779" w:author="svcMRProcess" w:date="2020-05-04T10:10:00Z"/>
          <w:snapToGrid w:val="0"/>
        </w:rPr>
      </w:pPr>
      <w:del w:id="5780" w:author="svcMRProcess" w:date="2020-05-04T10:10:00Z">
        <w:r>
          <w:rPr>
            <w:snapToGrid w:val="0"/>
          </w:rPr>
          <w:tab/>
          <w:delText>(1)</w:delText>
        </w:r>
        <w:r>
          <w:rPr>
            <w:snapToGrid w:val="0"/>
          </w:rPr>
          <w:tab/>
          <w:delText>Where a strata company has passed a resolution under section 31C it may, in accordance with the regulations, lodge with the Registrar of Titles a notice of resolution in the prescribed form.</w:delText>
        </w:r>
      </w:del>
    </w:p>
    <w:p>
      <w:pPr>
        <w:pStyle w:val="Subsection"/>
        <w:spacing w:before="140"/>
        <w:rPr>
          <w:del w:id="5781" w:author="svcMRProcess" w:date="2020-05-04T10:10:00Z"/>
          <w:snapToGrid w:val="0"/>
        </w:rPr>
      </w:pPr>
      <w:del w:id="5782" w:author="svcMRProcess" w:date="2020-05-04T10:10:00Z">
        <w:r>
          <w:rPr>
            <w:snapToGrid w:val="0"/>
          </w:rPr>
          <w:tab/>
          <w:delText>(2)</w:delText>
        </w:r>
        <w:r>
          <w:rPr>
            <w:snapToGrid w:val="0"/>
          </w:rPr>
          <w:tab/>
          <w:delText>The notice may be lodged in any case by the strata company or alternatively, in the case of a strata scheme in which there are not more than 5 lots, by all of the proprietors of lots in the scheme.</w:delText>
        </w:r>
      </w:del>
    </w:p>
    <w:p>
      <w:pPr>
        <w:pStyle w:val="Subsection"/>
        <w:spacing w:before="140"/>
        <w:rPr>
          <w:del w:id="5783" w:author="svcMRProcess" w:date="2020-05-04T10:10:00Z"/>
          <w:snapToGrid w:val="0"/>
        </w:rPr>
      </w:pPr>
      <w:del w:id="5784" w:author="svcMRProcess" w:date="2020-05-04T10:10:00Z">
        <w:r>
          <w:rPr>
            <w:snapToGrid w:val="0"/>
          </w:rPr>
          <w:tab/>
          <w:delText>(3)</w:delText>
        </w:r>
        <w:r>
          <w:rPr>
            <w:snapToGrid w:val="0"/>
          </w:rPr>
          <w:tab/>
          <w:delText>The notice of resolution —</w:delText>
        </w:r>
      </w:del>
    </w:p>
    <w:p>
      <w:pPr>
        <w:pStyle w:val="Indenta"/>
        <w:spacing w:before="60"/>
        <w:rPr>
          <w:del w:id="5785" w:author="svcMRProcess" w:date="2020-05-04T10:10:00Z"/>
          <w:snapToGrid w:val="0"/>
        </w:rPr>
      </w:pPr>
      <w:del w:id="5786" w:author="svcMRProcess" w:date="2020-05-04T10:10:00Z">
        <w:r>
          <w:rPr>
            <w:snapToGrid w:val="0"/>
          </w:rPr>
          <w:tab/>
          <w:delText>(a)</w:delText>
        </w:r>
        <w:r>
          <w:rPr>
            <w:snapToGrid w:val="0"/>
          </w:rPr>
          <w:tab/>
          <w:delText>if it is lodged by the strata company, is to be signed under its seal; or</w:delText>
        </w:r>
      </w:del>
    </w:p>
    <w:p>
      <w:pPr>
        <w:pStyle w:val="Indenta"/>
        <w:rPr>
          <w:del w:id="5787" w:author="svcMRProcess" w:date="2020-05-04T10:10:00Z"/>
          <w:snapToGrid w:val="0"/>
        </w:rPr>
      </w:pPr>
      <w:del w:id="5788" w:author="svcMRProcess" w:date="2020-05-04T10:10:00Z">
        <w:r>
          <w:rPr>
            <w:snapToGrid w:val="0"/>
          </w:rPr>
          <w:tab/>
          <w:delText>(b)</w:delText>
        </w:r>
        <w:r>
          <w:rPr>
            <w:snapToGrid w:val="0"/>
          </w:rPr>
          <w:tab/>
          <w:delText>if it is lodged by the proprietors, is to be signed by each proprietor.</w:delText>
        </w:r>
      </w:del>
    </w:p>
    <w:p>
      <w:pPr>
        <w:pStyle w:val="Footnotesection"/>
        <w:keepLines w:val="0"/>
        <w:rPr>
          <w:del w:id="5789" w:author="svcMRProcess" w:date="2020-05-04T10:10:00Z"/>
        </w:rPr>
      </w:pPr>
      <w:del w:id="5790" w:author="svcMRProcess" w:date="2020-05-04T10:10:00Z">
        <w:r>
          <w:tab/>
          <w:delText>[Section 31D inserted: No. 61 of 1996 s. 21.]</w:delText>
        </w:r>
      </w:del>
    </w:p>
    <w:p>
      <w:pPr>
        <w:pStyle w:val="Heading5"/>
        <w:rPr>
          <w:del w:id="5791" w:author="svcMRProcess" w:date="2020-05-04T10:10:00Z"/>
          <w:snapToGrid w:val="0"/>
        </w:rPr>
      </w:pPr>
      <w:bookmarkStart w:id="5792" w:name="_Toc37943333"/>
      <w:del w:id="5793" w:author="svcMRProcess" w:date="2020-05-04T10:10:00Z">
        <w:r>
          <w:rPr>
            <w:rStyle w:val="CharSectno"/>
          </w:rPr>
          <w:delText>31E</w:delText>
        </w:r>
        <w:r>
          <w:rPr>
            <w:snapToGrid w:val="0"/>
          </w:rPr>
          <w:delText>.</w:delText>
        </w:r>
        <w:r>
          <w:rPr>
            <w:snapToGrid w:val="0"/>
          </w:rPr>
          <w:tab/>
          <w:delText>Documents to accompany notice</w:delText>
        </w:r>
        <w:bookmarkEnd w:id="5792"/>
      </w:del>
    </w:p>
    <w:p>
      <w:pPr>
        <w:pStyle w:val="Subsection"/>
        <w:rPr>
          <w:del w:id="5794" w:author="svcMRProcess" w:date="2020-05-04T10:10:00Z"/>
          <w:snapToGrid w:val="0"/>
        </w:rPr>
      </w:pPr>
      <w:del w:id="5795" w:author="svcMRProcess" w:date="2020-05-04T10:10:00Z">
        <w:r>
          <w:rPr>
            <w:snapToGrid w:val="0"/>
          </w:rPr>
          <w:tab/>
          <w:delText>(1)</w:delText>
        </w:r>
        <w:r>
          <w:rPr>
            <w:snapToGrid w:val="0"/>
          </w:rPr>
          <w:tab/>
          <w:delText>The notice of resolution is to be accompanied by —</w:delText>
        </w:r>
      </w:del>
    </w:p>
    <w:p>
      <w:pPr>
        <w:pStyle w:val="Indenta"/>
        <w:rPr>
          <w:del w:id="5796" w:author="svcMRProcess" w:date="2020-05-04T10:10:00Z"/>
          <w:snapToGrid w:val="0"/>
        </w:rPr>
      </w:pPr>
      <w:del w:id="5797" w:author="svcMRProcess" w:date="2020-05-04T10:10:00Z">
        <w:r>
          <w:rPr>
            <w:snapToGrid w:val="0"/>
          </w:rPr>
          <w:tab/>
          <w:delText>(a)</w:delText>
        </w:r>
        <w:r>
          <w:rPr>
            <w:snapToGrid w:val="0"/>
          </w:rPr>
          <w:tab/>
          <w:delText>a survey</w:delText>
        </w:r>
        <w:r>
          <w:rPr>
            <w:snapToGrid w:val="0"/>
          </w:rPr>
          <w:noBreakHyphen/>
          <w:delText>strata plan in respect of the parcel —</w:delText>
        </w:r>
      </w:del>
    </w:p>
    <w:p>
      <w:pPr>
        <w:pStyle w:val="Indenti"/>
        <w:rPr>
          <w:del w:id="5798" w:author="svcMRProcess" w:date="2020-05-04T10:10:00Z"/>
          <w:snapToGrid w:val="0"/>
        </w:rPr>
      </w:pPr>
      <w:del w:id="5799" w:author="svcMRProcess" w:date="2020-05-04T10:10:00Z">
        <w:r>
          <w:rPr>
            <w:snapToGrid w:val="0"/>
          </w:rPr>
          <w:tab/>
          <w:delText>(i)</w:delText>
        </w:r>
        <w:r>
          <w:rPr>
            <w:snapToGrid w:val="0"/>
          </w:rPr>
          <w:tab/>
          <w:delText>showing in the prescribed manner —</w:delText>
        </w:r>
      </w:del>
    </w:p>
    <w:p>
      <w:pPr>
        <w:pStyle w:val="IndentI0"/>
        <w:rPr>
          <w:del w:id="5800" w:author="svcMRProcess" w:date="2020-05-04T10:10:00Z"/>
          <w:snapToGrid w:val="0"/>
        </w:rPr>
      </w:pPr>
      <w:del w:id="5801" w:author="svcMRProcess" w:date="2020-05-04T10:10:00Z">
        <w:r>
          <w:rPr>
            <w:snapToGrid w:val="0"/>
          </w:rPr>
          <w:tab/>
          <w:delText>(I)</w:delText>
        </w:r>
        <w:r>
          <w:rPr>
            <w:snapToGrid w:val="0"/>
          </w:rPr>
          <w:tab/>
          <w:delText>the boundaries of the lots and common property; and</w:delText>
        </w:r>
      </w:del>
    </w:p>
    <w:p>
      <w:pPr>
        <w:pStyle w:val="IndentI0"/>
        <w:rPr>
          <w:del w:id="5802" w:author="svcMRProcess" w:date="2020-05-04T10:10:00Z"/>
          <w:snapToGrid w:val="0"/>
        </w:rPr>
      </w:pPr>
      <w:del w:id="5803" w:author="svcMRProcess" w:date="2020-05-04T10:10:00Z">
        <w:r>
          <w:rPr>
            <w:snapToGrid w:val="0"/>
          </w:rPr>
          <w:tab/>
          <w:delText>(II)</w:delText>
        </w:r>
        <w:r>
          <w:rPr>
            <w:snapToGrid w:val="0"/>
          </w:rPr>
          <w:tab/>
          <w:delText>the location of any easement that is to be created under section 5D as read with section 31G,</w:delText>
        </w:r>
      </w:del>
    </w:p>
    <w:p>
      <w:pPr>
        <w:pStyle w:val="Indenti"/>
        <w:rPr>
          <w:del w:id="5804" w:author="svcMRProcess" w:date="2020-05-04T10:10:00Z"/>
          <w:snapToGrid w:val="0"/>
        </w:rPr>
      </w:pPr>
      <w:del w:id="5805" w:author="svcMRProcess" w:date="2020-05-04T10:10:00Z">
        <w:r>
          <w:rPr>
            <w:snapToGrid w:val="0"/>
          </w:rPr>
          <w:tab/>
        </w:r>
        <w:r>
          <w:rPr>
            <w:snapToGrid w:val="0"/>
          </w:rPr>
          <w:tab/>
          <w:delText>by dimensions and survey information obtained from a survey of the parcel; and</w:delText>
        </w:r>
      </w:del>
    </w:p>
    <w:p>
      <w:pPr>
        <w:pStyle w:val="Indenti"/>
        <w:rPr>
          <w:del w:id="5806" w:author="svcMRProcess" w:date="2020-05-04T10:10:00Z"/>
          <w:snapToGrid w:val="0"/>
        </w:rPr>
      </w:pPr>
      <w:del w:id="5807" w:author="svcMRProcess" w:date="2020-05-04T10:10:00Z">
        <w:r>
          <w:rPr>
            <w:snapToGrid w:val="0"/>
          </w:rPr>
          <w:tab/>
          <w:delText>(ii)</w:delText>
        </w:r>
        <w:r>
          <w:rPr>
            <w:snapToGrid w:val="0"/>
          </w:rPr>
          <w:tab/>
          <w:delText>bearing a statement containing such particulars as may be necessary to identify the title to the parcel; and</w:delText>
        </w:r>
      </w:del>
    </w:p>
    <w:p>
      <w:pPr>
        <w:pStyle w:val="Indenti"/>
        <w:rPr>
          <w:del w:id="5808" w:author="svcMRProcess" w:date="2020-05-04T10:10:00Z"/>
          <w:snapToGrid w:val="0"/>
        </w:rPr>
      </w:pPr>
      <w:del w:id="5809" w:author="svcMRProcess" w:date="2020-05-04T10:10:00Z">
        <w:r>
          <w:rPr>
            <w:snapToGrid w:val="0"/>
          </w:rPr>
          <w:tab/>
          <w:delText>(iii)</w:delText>
        </w:r>
        <w:r>
          <w:rPr>
            <w:snapToGrid w:val="0"/>
          </w:rPr>
          <w:tab/>
          <w:delText>showing the area of each lot and of any common property; and</w:delText>
        </w:r>
      </w:del>
    </w:p>
    <w:p>
      <w:pPr>
        <w:pStyle w:val="Indenti"/>
        <w:keepNext/>
        <w:rPr>
          <w:del w:id="5810" w:author="svcMRProcess" w:date="2020-05-04T10:10:00Z"/>
          <w:snapToGrid w:val="0"/>
        </w:rPr>
      </w:pPr>
      <w:del w:id="5811" w:author="svcMRProcess" w:date="2020-05-04T10:10:00Z">
        <w:r>
          <w:rPr>
            <w:snapToGrid w:val="0"/>
          </w:rPr>
          <w:tab/>
          <w:delText>(iv)</w:delText>
        </w:r>
        <w:r>
          <w:rPr>
            <w:snapToGrid w:val="0"/>
          </w:rPr>
          <w:tab/>
          <w:delText>having endorsed on it —</w:delText>
        </w:r>
      </w:del>
    </w:p>
    <w:p>
      <w:pPr>
        <w:pStyle w:val="IndentI0"/>
        <w:rPr>
          <w:del w:id="5812" w:author="svcMRProcess" w:date="2020-05-04T10:10:00Z"/>
          <w:snapToGrid w:val="0"/>
        </w:rPr>
      </w:pPr>
      <w:del w:id="5813" w:author="svcMRProcess" w:date="2020-05-04T10:10:00Z">
        <w:r>
          <w:rPr>
            <w:snapToGrid w:val="0"/>
          </w:rPr>
          <w:tab/>
          <w:delText>(I)</w:delText>
        </w:r>
        <w:r>
          <w:rPr>
            <w:snapToGrid w:val="0"/>
          </w:rPr>
          <w:tab/>
          <w:delText>the name of the scheme; and</w:delText>
        </w:r>
      </w:del>
    </w:p>
    <w:p>
      <w:pPr>
        <w:pStyle w:val="IndentI0"/>
        <w:rPr>
          <w:del w:id="5814" w:author="svcMRProcess" w:date="2020-05-04T10:10:00Z"/>
          <w:snapToGrid w:val="0"/>
        </w:rPr>
      </w:pPr>
      <w:del w:id="5815" w:author="svcMRProcess" w:date="2020-05-04T10:10:00Z">
        <w:r>
          <w:rPr>
            <w:snapToGrid w:val="0"/>
          </w:rPr>
          <w:tab/>
          <w:delText>(II)</w:delText>
        </w:r>
        <w:r>
          <w:rPr>
            <w:snapToGrid w:val="0"/>
          </w:rPr>
          <w:tab/>
          <w:delText>the address of the parcel;</w:delText>
        </w:r>
      </w:del>
    </w:p>
    <w:p>
      <w:pPr>
        <w:pStyle w:val="Indenti"/>
        <w:rPr>
          <w:del w:id="5816" w:author="svcMRProcess" w:date="2020-05-04T10:10:00Z"/>
          <w:snapToGrid w:val="0"/>
        </w:rPr>
      </w:pPr>
      <w:del w:id="5817" w:author="svcMRProcess" w:date="2020-05-04T10:10:00Z">
        <w:r>
          <w:rPr>
            <w:snapToGrid w:val="0"/>
          </w:rPr>
          <w:tab/>
        </w:r>
        <w:r>
          <w:rPr>
            <w:snapToGrid w:val="0"/>
          </w:rPr>
          <w:tab/>
          <w:delText>and</w:delText>
        </w:r>
      </w:del>
    </w:p>
    <w:p>
      <w:pPr>
        <w:pStyle w:val="Indenti"/>
        <w:rPr>
          <w:del w:id="5818" w:author="svcMRProcess" w:date="2020-05-04T10:10:00Z"/>
          <w:snapToGrid w:val="0"/>
        </w:rPr>
      </w:pPr>
      <w:del w:id="5819" w:author="svcMRProcess" w:date="2020-05-04T10:10:00Z">
        <w:r>
          <w:rPr>
            <w:snapToGrid w:val="0"/>
          </w:rPr>
          <w:tab/>
          <w:delText>(v)</w:delText>
        </w:r>
        <w:r>
          <w:rPr>
            <w:snapToGrid w:val="0"/>
          </w:rPr>
          <w:tab/>
          <w:delText>containing such other features as may be prescribed for the purposes of section 5A(g);</w:delText>
        </w:r>
      </w:del>
    </w:p>
    <w:p>
      <w:pPr>
        <w:pStyle w:val="Indenta"/>
        <w:spacing w:before="60"/>
        <w:rPr>
          <w:del w:id="5820" w:author="svcMRProcess" w:date="2020-05-04T10:10:00Z"/>
          <w:snapToGrid w:val="0"/>
        </w:rPr>
      </w:pPr>
      <w:del w:id="5821" w:author="svcMRProcess" w:date="2020-05-04T10:10:00Z">
        <w:r>
          <w:rPr>
            <w:snapToGrid w:val="0"/>
          </w:rPr>
          <w:tab/>
        </w:r>
        <w:r>
          <w:rPr>
            <w:snapToGrid w:val="0"/>
          </w:rPr>
          <w:tab/>
          <w:delText>and</w:delText>
        </w:r>
      </w:del>
    </w:p>
    <w:p>
      <w:pPr>
        <w:pStyle w:val="Indenta"/>
        <w:spacing w:before="60"/>
        <w:rPr>
          <w:del w:id="5822" w:author="svcMRProcess" w:date="2020-05-04T10:10:00Z"/>
          <w:snapToGrid w:val="0"/>
        </w:rPr>
      </w:pPr>
      <w:del w:id="5823" w:author="svcMRProcess" w:date="2020-05-04T10:10:00Z">
        <w:r>
          <w:rPr>
            <w:snapToGrid w:val="0"/>
          </w:rPr>
          <w:tab/>
          <w:delText>(b)</w:delText>
        </w:r>
        <w:r>
          <w:rPr>
            <w:snapToGrid w:val="0"/>
          </w:rPr>
          <w:tab/>
          <w:delText>a certificate given by a licensed surveyor in accordance with section 31F; and</w:delText>
        </w:r>
      </w:del>
    </w:p>
    <w:p>
      <w:pPr>
        <w:pStyle w:val="Indenta"/>
        <w:spacing w:before="60"/>
        <w:rPr>
          <w:del w:id="5824" w:author="svcMRProcess" w:date="2020-05-04T10:10:00Z"/>
          <w:snapToGrid w:val="0"/>
        </w:rPr>
      </w:pPr>
      <w:del w:id="5825" w:author="svcMRProcess" w:date="2020-05-04T10:10:00Z">
        <w:r>
          <w:rPr>
            <w:snapToGrid w:val="0"/>
          </w:rPr>
          <w:tab/>
          <w:delText>(c)</w:delText>
        </w:r>
        <w:r>
          <w:rPr>
            <w:snapToGrid w:val="0"/>
          </w:rPr>
          <w:tab/>
          <w:delText>a schedule specifying, in a whole number —</w:delText>
        </w:r>
      </w:del>
    </w:p>
    <w:p>
      <w:pPr>
        <w:pStyle w:val="Indenti"/>
        <w:rPr>
          <w:del w:id="5826" w:author="svcMRProcess" w:date="2020-05-04T10:10:00Z"/>
          <w:snapToGrid w:val="0"/>
        </w:rPr>
      </w:pPr>
      <w:del w:id="5827" w:author="svcMRProcess" w:date="2020-05-04T10:10:00Z">
        <w:r>
          <w:rPr>
            <w:snapToGrid w:val="0"/>
          </w:rPr>
          <w:tab/>
          <w:delText>(i)</w:delText>
        </w:r>
        <w:r>
          <w:rPr>
            <w:snapToGrid w:val="0"/>
          </w:rPr>
          <w:tab/>
          <w:delText>the proposed unit entitlement in respect of each lot; and</w:delText>
        </w:r>
      </w:del>
    </w:p>
    <w:p>
      <w:pPr>
        <w:pStyle w:val="Indenti"/>
        <w:rPr>
          <w:del w:id="5828" w:author="svcMRProcess" w:date="2020-05-04T10:10:00Z"/>
          <w:snapToGrid w:val="0"/>
        </w:rPr>
      </w:pPr>
      <w:del w:id="5829" w:author="svcMRProcess" w:date="2020-05-04T10:10:00Z">
        <w:r>
          <w:rPr>
            <w:snapToGrid w:val="0"/>
          </w:rPr>
          <w:tab/>
          <w:delText>(ii)</w:delText>
        </w:r>
        <w:r>
          <w:rPr>
            <w:snapToGrid w:val="0"/>
          </w:rPr>
          <w:tab/>
          <w:delText>the aggregate unit entitlement;</w:delText>
        </w:r>
      </w:del>
    </w:p>
    <w:p>
      <w:pPr>
        <w:pStyle w:val="Indenta"/>
        <w:rPr>
          <w:del w:id="5830" w:author="svcMRProcess" w:date="2020-05-04T10:10:00Z"/>
          <w:snapToGrid w:val="0"/>
        </w:rPr>
      </w:pPr>
      <w:del w:id="5831" w:author="svcMRProcess" w:date="2020-05-04T10:10:00Z">
        <w:r>
          <w:rPr>
            <w:snapToGrid w:val="0"/>
          </w:rPr>
          <w:tab/>
        </w:r>
        <w:r>
          <w:rPr>
            <w:snapToGrid w:val="0"/>
          </w:rPr>
          <w:tab/>
          <w:delText>and</w:delText>
        </w:r>
      </w:del>
    </w:p>
    <w:p>
      <w:pPr>
        <w:pStyle w:val="Indenta"/>
        <w:rPr>
          <w:del w:id="5832" w:author="svcMRProcess" w:date="2020-05-04T10:10:00Z"/>
          <w:snapToGrid w:val="0"/>
        </w:rPr>
      </w:pPr>
      <w:del w:id="5833" w:author="svcMRProcess" w:date="2020-05-04T10:10:00Z">
        <w:r>
          <w:rPr>
            <w:snapToGrid w:val="0"/>
          </w:rPr>
          <w:tab/>
          <w:delText>(d)</w:delText>
        </w:r>
        <w:r>
          <w:rPr>
            <w:snapToGrid w:val="0"/>
          </w:rPr>
          <w:tab/>
          <w:delText>a certificate, in the prescribed form, given by a licensed valuer in accordance with section 14(2); and</w:delText>
        </w:r>
      </w:del>
    </w:p>
    <w:p>
      <w:pPr>
        <w:pStyle w:val="Indenta"/>
        <w:rPr>
          <w:del w:id="5834" w:author="svcMRProcess" w:date="2020-05-04T10:10:00Z"/>
          <w:snapToGrid w:val="0"/>
        </w:rPr>
      </w:pPr>
      <w:del w:id="5835" w:author="svcMRProcess" w:date="2020-05-04T10:10:00Z">
        <w:r>
          <w:rPr>
            <w:snapToGrid w:val="0"/>
          </w:rPr>
          <w:tab/>
          <w:delText>(e)</w:delText>
        </w:r>
        <w:r>
          <w:rPr>
            <w:snapToGrid w:val="0"/>
          </w:rPr>
          <w:tab/>
          <w:delText>a certificate given by every person, other than a proprietor, who —</w:delText>
        </w:r>
      </w:del>
    </w:p>
    <w:p>
      <w:pPr>
        <w:pStyle w:val="Indenti"/>
        <w:rPr>
          <w:del w:id="5836" w:author="svcMRProcess" w:date="2020-05-04T10:10:00Z"/>
          <w:snapToGrid w:val="0"/>
        </w:rPr>
      </w:pPr>
      <w:del w:id="5837" w:author="svcMRProcess" w:date="2020-05-04T10:10:00Z">
        <w:r>
          <w:rPr>
            <w:snapToGrid w:val="0"/>
          </w:rPr>
          <w:tab/>
          <w:delText>(i)</w:delText>
        </w:r>
        <w:r>
          <w:rPr>
            <w:snapToGrid w:val="0"/>
          </w:rPr>
          <w:tab/>
          <w:delText>has a registered interest in; or</w:delText>
        </w:r>
      </w:del>
    </w:p>
    <w:p>
      <w:pPr>
        <w:pStyle w:val="Indenti"/>
        <w:rPr>
          <w:del w:id="5838" w:author="svcMRProcess" w:date="2020-05-04T10:10:00Z"/>
          <w:snapToGrid w:val="0"/>
        </w:rPr>
      </w:pPr>
      <w:del w:id="5839" w:author="svcMRProcess" w:date="2020-05-04T10:10:00Z">
        <w:r>
          <w:rPr>
            <w:snapToGrid w:val="0"/>
          </w:rPr>
          <w:tab/>
          <w:delText>(ii)</w:delText>
        </w:r>
        <w:r>
          <w:rPr>
            <w:snapToGrid w:val="0"/>
          </w:rPr>
          <w:tab/>
          <w:delText>is a caveator in respect of,</w:delText>
        </w:r>
      </w:del>
    </w:p>
    <w:p>
      <w:pPr>
        <w:pStyle w:val="Indenta"/>
        <w:rPr>
          <w:del w:id="5840" w:author="svcMRProcess" w:date="2020-05-04T10:10:00Z"/>
          <w:snapToGrid w:val="0"/>
        </w:rPr>
      </w:pPr>
      <w:del w:id="5841" w:author="svcMRProcess" w:date="2020-05-04T10:10:00Z">
        <w:r>
          <w:rPr>
            <w:snapToGrid w:val="0"/>
          </w:rPr>
          <w:tab/>
        </w:r>
        <w:r>
          <w:rPr>
            <w:snapToGrid w:val="0"/>
          </w:rPr>
          <w:tab/>
          <w:delText>a lot certifying his consent to the proposed schedule of unit entitlement.</w:delText>
        </w:r>
      </w:del>
    </w:p>
    <w:p>
      <w:pPr>
        <w:pStyle w:val="Subsection"/>
        <w:rPr>
          <w:del w:id="5842" w:author="svcMRProcess" w:date="2020-05-04T10:10:00Z"/>
          <w:snapToGrid w:val="0"/>
        </w:rPr>
      </w:pPr>
      <w:del w:id="5843" w:author="svcMRProcess" w:date="2020-05-04T10:10:00Z">
        <w:r>
          <w:rPr>
            <w:snapToGrid w:val="0"/>
          </w:rPr>
          <w:tab/>
          <w:delText>(2)</w:delText>
        </w:r>
        <w:r>
          <w:rPr>
            <w:snapToGrid w:val="0"/>
          </w:rPr>
          <w:tab/>
          <w:delText>If the duplicate certificate of title issued for a lot is produced by a registered mortgagee of the lot for the registration of a notice of resolution under section 31I, a certificate of that mortgagee is not required for the purposes of subsection (1)(e).</w:delText>
        </w:r>
      </w:del>
    </w:p>
    <w:p>
      <w:pPr>
        <w:pStyle w:val="Footnotesection"/>
        <w:spacing w:before="80"/>
        <w:ind w:left="890" w:hanging="890"/>
        <w:rPr>
          <w:del w:id="5844" w:author="svcMRProcess" w:date="2020-05-04T10:10:00Z"/>
        </w:rPr>
      </w:pPr>
      <w:del w:id="5845" w:author="svcMRProcess" w:date="2020-05-04T10:10:00Z">
        <w:r>
          <w:tab/>
          <w:delText>[Section 31E inserted: No. 61 of 1996 s. 21.]</w:delText>
        </w:r>
      </w:del>
    </w:p>
    <w:p>
      <w:pPr>
        <w:pStyle w:val="Heading5"/>
        <w:keepNext w:val="0"/>
        <w:keepLines w:val="0"/>
        <w:rPr>
          <w:del w:id="5846" w:author="svcMRProcess" w:date="2020-05-04T10:10:00Z"/>
          <w:snapToGrid w:val="0"/>
        </w:rPr>
      </w:pPr>
      <w:bookmarkStart w:id="5847" w:name="_Toc37943334"/>
      <w:del w:id="5848" w:author="svcMRProcess" w:date="2020-05-04T10:10:00Z">
        <w:r>
          <w:rPr>
            <w:rStyle w:val="CharSectno"/>
          </w:rPr>
          <w:delText>31F</w:delText>
        </w:r>
        <w:r>
          <w:rPr>
            <w:snapToGrid w:val="0"/>
          </w:rPr>
          <w:delText>.</w:delText>
        </w:r>
        <w:r>
          <w:rPr>
            <w:snapToGrid w:val="0"/>
          </w:rPr>
          <w:tab/>
          <w:delText>Certificate of licensed surveyor</w:delText>
        </w:r>
        <w:bookmarkEnd w:id="5847"/>
      </w:del>
    </w:p>
    <w:p>
      <w:pPr>
        <w:pStyle w:val="Subsection"/>
        <w:rPr>
          <w:del w:id="5849" w:author="svcMRProcess" w:date="2020-05-04T10:10:00Z"/>
          <w:snapToGrid w:val="0"/>
        </w:rPr>
      </w:pPr>
      <w:del w:id="5850" w:author="svcMRProcess" w:date="2020-05-04T10:10:00Z">
        <w:r>
          <w:rPr>
            <w:snapToGrid w:val="0"/>
          </w:rPr>
          <w:tab/>
          <w:delText>(1)</w:delText>
        </w:r>
        <w:r>
          <w:rPr>
            <w:snapToGrid w:val="0"/>
          </w:rPr>
          <w:tab/>
          <w:delText>The certificate of a licensed surveyor referred to in section 31E(1)(b) is to comply with —</w:delText>
        </w:r>
      </w:del>
    </w:p>
    <w:p>
      <w:pPr>
        <w:pStyle w:val="Indenta"/>
        <w:rPr>
          <w:del w:id="5851" w:author="svcMRProcess" w:date="2020-05-04T10:10:00Z"/>
          <w:snapToGrid w:val="0"/>
        </w:rPr>
      </w:pPr>
      <w:del w:id="5852" w:author="svcMRProcess" w:date="2020-05-04T10:10:00Z">
        <w:r>
          <w:rPr>
            <w:snapToGrid w:val="0"/>
          </w:rPr>
          <w:tab/>
          <w:delText>(a)</w:delText>
        </w:r>
        <w:r>
          <w:rPr>
            <w:snapToGrid w:val="0"/>
          </w:rPr>
          <w:tab/>
          <w:delText>this section; and</w:delText>
        </w:r>
      </w:del>
    </w:p>
    <w:p>
      <w:pPr>
        <w:pStyle w:val="Indenta"/>
        <w:rPr>
          <w:del w:id="5853" w:author="svcMRProcess" w:date="2020-05-04T10:10:00Z"/>
          <w:snapToGrid w:val="0"/>
        </w:rPr>
      </w:pPr>
      <w:del w:id="5854" w:author="svcMRProcess" w:date="2020-05-04T10:10:00Z">
        <w:r>
          <w:rPr>
            <w:snapToGrid w:val="0"/>
          </w:rPr>
          <w:tab/>
          <w:delText>(b)</w:delText>
        </w:r>
        <w:r>
          <w:rPr>
            <w:snapToGrid w:val="0"/>
          </w:rPr>
          <w:tab/>
          <w:delText>any requirement made by the regulations for the purposes of this section.</w:delText>
        </w:r>
      </w:del>
    </w:p>
    <w:p>
      <w:pPr>
        <w:pStyle w:val="Subsection"/>
        <w:keepNext/>
        <w:rPr>
          <w:del w:id="5855" w:author="svcMRProcess" w:date="2020-05-04T10:10:00Z"/>
          <w:snapToGrid w:val="0"/>
        </w:rPr>
      </w:pPr>
      <w:del w:id="5856" w:author="svcMRProcess" w:date="2020-05-04T10:10:00Z">
        <w:r>
          <w:rPr>
            <w:snapToGrid w:val="0"/>
          </w:rPr>
          <w:tab/>
          <w:delText>(2)</w:delText>
        </w:r>
        <w:r>
          <w:rPr>
            <w:snapToGrid w:val="0"/>
          </w:rPr>
          <w:tab/>
          <w:delText>The surveyor is to certify —</w:delText>
        </w:r>
      </w:del>
    </w:p>
    <w:p>
      <w:pPr>
        <w:pStyle w:val="Indenta"/>
        <w:rPr>
          <w:del w:id="5857" w:author="svcMRProcess" w:date="2020-05-04T10:10:00Z"/>
          <w:snapToGrid w:val="0"/>
        </w:rPr>
      </w:pPr>
      <w:del w:id="5858" w:author="svcMRProcess" w:date="2020-05-04T10:10:00Z">
        <w:r>
          <w:rPr>
            <w:snapToGrid w:val="0"/>
          </w:rPr>
          <w:tab/>
          <w:delText>(a)</w:delText>
        </w:r>
        <w:r>
          <w:rPr>
            <w:snapToGrid w:val="0"/>
          </w:rPr>
          <w:tab/>
          <w:delText>as to each of the matters required to be certified in a certificate under section 22(2); and</w:delText>
        </w:r>
      </w:del>
    </w:p>
    <w:p>
      <w:pPr>
        <w:pStyle w:val="Indenta"/>
        <w:rPr>
          <w:del w:id="5859" w:author="svcMRProcess" w:date="2020-05-04T10:10:00Z"/>
          <w:snapToGrid w:val="0"/>
        </w:rPr>
      </w:pPr>
      <w:del w:id="5860" w:author="svcMRProcess" w:date="2020-05-04T10:10:00Z">
        <w:r>
          <w:rPr>
            <w:snapToGrid w:val="0"/>
          </w:rPr>
          <w:tab/>
          <w:delText>(b)</w:delText>
        </w:r>
        <w:r>
          <w:rPr>
            <w:snapToGrid w:val="0"/>
          </w:rPr>
          <w:tab/>
          <w:delText>that there are not more lots on the survey</w:delText>
        </w:r>
        <w:r>
          <w:rPr>
            <w:snapToGrid w:val="0"/>
          </w:rPr>
          <w:noBreakHyphen/>
        </w:r>
        <w:r>
          <w:rPr>
            <w:snapToGrid w:val="0"/>
          </w:rPr>
          <w:softHyphen/>
          <w:delText>strata plan, disregarding any lot designated as a common property lot, than there are on the existing strata plan; and</w:delText>
        </w:r>
      </w:del>
    </w:p>
    <w:p>
      <w:pPr>
        <w:pStyle w:val="Indenta"/>
        <w:rPr>
          <w:del w:id="5861" w:author="svcMRProcess" w:date="2020-05-04T10:10:00Z"/>
          <w:snapToGrid w:val="0"/>
        </w:rPr>
      </w:pPr>
      <w:del w:id="5862" w:author="svcMRProcess" w:date="2020-05-04T10:10:00Z">
        <w:r>
          <w:rPr>
            <w:snapToGrid w:val="0"/>
          </w:rPr>
          <w:tab/>
          <w:delText>(c)</w:delText>
        </w:r>
        <w:r>
          <w:rPr>
            <w:snapToGrid w:val="0"/>
          </w:rPr>
          <w:tab/>
          <w:delText>that a reference on the survey</w:delText>
        </w:r>
        <w:r>
          <w:rPr>
            <w:snapToGrid w:val="0"/>
          </w:rPr>
          <w:noBreakHyphen/>
        </w:r>
        <w:r>
          <w:rPr>
            <w:snapToGrid w:val="0"/>
          </w:rPr>
          <w:softHyphen/>
          <w:delText>strata plan to a lot by a designated number is a reference to the lot designated by that number on the existing strata plan; and</w:delText>
        </w:r>
      </w:del>
    </w:p>
    <w:p>
      <w:pPr>
        <w:pStyle w:val="Indenta"/>
        <w:rPr>
          <w:del w:id="5863" w:author="svcMRProcess" w:date="2020-05-04T10:10:00Z"/>
          <w:snapToGrid w:val="0"/>
        </w:rPr>
      </w:pPr>
      <w:del w:id="5864" w:author="svcMRProcess" w:date="2020-05-04T10:10:00Z">
        <w:r>
          <w:rPr>
            <w:snapToGrid w:val="0"/>
          </w:rPr>
          <w:tab/>
          <w:delText>(d)</w:delText>
        </w:r>
        <w:r>
          <w:rPr>
            <w:snapToGrid w:val="0"/>
          </w:rPr>
          <w:tab/>
          <w:delText>that where 2 lots have a common or party wall, the centre plane of that wall is on the boundary of the lots; and</w:delText>
        </w:r>
      </w:del>
    </w:p>
    <w:p>
      <w:pPr>
        <w:pStyle w:val="Indenta"/>
        <w:rPr>
          <w:del w:id="5865" w:author="svcMRProcess" w:date="2020-05-04T10:10:00Z"/>
          <w:snapToGrid w:val="0"/>
        </w:rPr>
      </w:pPr>
      <w:del w:id="5866" w:author="svcMRProcess" w:date="2020-05-04T10:10:00Z">
        <w:r>
          <w:rPr>
            <w:snapToGrid w:val="0"/>
          </w:rPr>
          <w:tab/>
          <w:delText>(e)</w:delText>
        </w:r>
        <w:r>
          <w:rPr>
            <w:snapToGrid w:val="0"/>
          </w:rPr>
          <w:tab/>
          <w:delText>in accordance with subsection (4), that the rights and amenities required to be provided for by the relevant</w:delText>
        </w:r>
        <w:r>
          <w:delText xml:space="preserve"> local planning scheme or improvement scheme in force under the </w:delText>
        </w:r>
        <w:r>
          <w:rPr>
            <w:i/>
          </w:rPr>
          <w:delText>Planning and Development Act 2005</w:delText>
        </w:r>
        <w:r>
          <w:rPr>
            <w:i/>
            <w:snapToGrid w:val="0"/>
          </w:rPr>
          <w:delText> </w:delText>
        </w:r>
        <w:r>
          <w:rPr>
            <w:snapToGrid w:val="0"/>
          </w:rPr>
          <w:delText>—</w:delText>
        </w:r>
      </w:del>
    </w:p>
    <w:p>
      <w:pPr>
        <w:pStyle w:val="Indenti"/>
        <w:rPr>
          <w:del w:id="5867" w:author="svcMRProcess" w:date="2020-05-04T10:10:00Z"/>
          <w:snapToGrid w:val="0"/>
        </w:rPr>
      </w:pPr>
      <w:del w:id="5868" w:author="svcMRProcess" w:date="2020-05-04T10:10:00Z">
        <w:r>
          <w:rPr>
            <w:snapToGrid w:val="0"/>
          </w:rPr>
          <w:tab/>
          <w:delText>(i)</w:delText>
        </w:r>
        <w:r>
          <w:rPr>
            <w:snapToGrid w:val="0"/>
          </w:rPr>
          <w:tab/>
          <w:delText>are provided for in accordance with that scheme at the time when the certificate is given; or</w:delText>
        </w:r>
      </w:del>
    </w:p>
    <w:p>
      <w:pPr>
        <w:pStyle w:val="Indenti"/>
        <w:rPr>
          <w:del w:id="5869" w:author="svcMRProcess" w:date="2020-05-04T10:10:00Z"/>
          <w:snapToGrid w:val="0"/>
        </w:rPr>
      </w:pPr>
      <w:del w:id="5870" w:author="svcMRProcess" w:date="2020-05-04T10:10:00Z">
        <w:r>
          <w:rPr>
            <w:snapToGrid w:val="0"/>
          </w:rPr>
          <w:tab/>
          <w:delText>(ii)</w:delText>
        </w:r>
        <w:r>
          <w:rPr>
            <w:snapToGrid w:val="0"/>
          </w:rPr>
          <w:tab/>
          <w:delText>will be provided for when the notice of resolution and the documents referred to in section 31H are registered.</w:delText>
        </w:r>
      </w:del>
    </w:p>
    <w:p>
      <w:pPr>
        <w:pStyle w:val="Subsection"/>
        <w:rPr>
          <w:del w:id="5871" w:author="svcMRProcess" w:date="2020-05-04T10:10:00Z"/>
          <w:snapToGrid w:val="0"/>
        </w:rPr>
      </w:pPr>
      <w:del w:id="5872" w:author="svcMRProcess" w:date="2020-05-04T10:10:00Z">
        <w:r>
          <w:rPr>
            <w:snapToGrid w:val="0"/>
          </w:rPr>
          <w:tab/>
          <w:delText>(3)</w:delText>
        </w:r>
        <w:r>
          <w:rPr>
            <w:snapToGrid w:val="0"/>
          </w:rPr>
          <w:tab/>
          <w:delText>The regulations may prescribe matters —</w:delText>
        </w:r>
      </w:del>
    </w:p>
    <w:p>
      <w:pPr>
        <w:pStyle w:val="Indenta"/>
        <w:rPr>
          <w:del w:id="5873" w:author="svcMRProcess" w:date="2020-05-04T10:10:00Z"/>
          <w:snapToGrid w:val="0"/>
        </w:rPr>
      </w:pPr>
      <w:del w:id="5874" w:author="svcMRProcess" w:date="2020-05-04T10:10:00Z">
        <w:r>
          <w:rPr>
            <w:snapToGrid w:val="0"/>
          </w:rPr>
          <w:tab/>
          <w:delText>(a)</w:delText>
        </w:r>
        <w:r>
          <w:rPr>
            <w:snapToGrid w:val="0"/>
          </w:rPr>
          <w:tab/>
          <w:delText>as to which the surveyor is to certify under subsection (2)(e); or</w:delText>
        </w:r>
      </w:del>
    </w:p>
    <w:p>
      <w:pPr>
        <w:pStyle w:val="Indenta"/>
        <w:rPr>
          <w:del w:id="5875" w:author="svcMRProcess" w:date="2020-05-04T10:10:00Z"/>
          <w:snapToGrid w:val="0"/>
        </w:rPr>
      </w:pPr>
      <w:del w:id="5876" w:author="svcMRProcess" w:date="2020-05-04T10:10:00Z">
        <w:r>
          <w:rPr>
            <w:snapToGrid w:val="0"/>
          </w:rPr>
          <w:tab/>
          <w:delText>(b)</w:delText>
        </w:r>
        <w:r>
          <w:rPr>
            <w:snapToGrid w:val="0"/>
          </w:rPr>
          <w:tab/>
          <w:delText>which are to be specifically dealt with in the certificate.</w:delText>
        </w:r>
      </w:del>
    </w:p>
    <w:p>
      <w:pPr>
        <w:pStyle w:val="Subsection"/>
        <w:rPr>
          <w:del w:id="5877" w:author="svcMRProcess" w:date="2020-05-04T10:10:00Z"/>
          <w:snapToGrid w:val="0"/>
        </w:rPr>
      </w:pPr>
      <w:del w:id="5878" w:author="svcMRProcess" w:date="2020-05-04T10:10:00Z">
        <w:r>
          <w:rPr>
            <w:snapToGrid w:val="0"/>
          </w:rPr>
          <w:tab/>
          <w:delText>(4)</w:delText>
        </w:r>
        <w:r>
          <w:rPr>
            <w:snapToGrid w:val="0"/>
          </w:rPr>
          <w:tab/>
          <w:delText xml:space="preserve">A certification under subsection (2)(e) is to relate to matters prescribed for the purposes of subsection (3)(a) and not to other matters arising under the relevant local planning scheme </w:delText>
        </w:r>
        <w:r>
          <w:delText>or improvement scheme.</w:delText>
        </w:r>
      </w:del>
    </w:p>
    <w:p>
      <w:pPr>
        <w:pStyle w:val="Footnotesection"/>
        <w:rPr>
          <w:del w:id="5879" w:author="svcMRProcess" w:date="2020-05-04T10:10:00Z"/>
        </w:rPr>
      </w:pPr>
      <w:del w:id="5880" w:author="svcMRProcess" w:date="2020-05-04T10:10:00Z">
        <w:r>
          <w:tab/>
          <w:delText>[Section 31F inserted: No. 61 of 1996 s. 21; amended: No. 38 of 2005 s. 15; No. 28 of 2010 s. 37(5) and (6).]</w:delText>
        </w:r>
      </w:del>
    </w:p>
    <w:p>
      <w:pPr>
        <w:pStyle w:val="Heading5"/>
        <w:rPr>
          <w:del w:id="5881" w:author="svcMRProcess" w:date="2020-05-04T10:10:00Z"/>
          <w:snapToGrid w:val="0"/>
        </w:rPr>
      </w:pPr>
      <w:bookmarkStart w:id="5882" w:name="_Toc37943335"/>
      <w:del w:id="5883" w:author="svcMRProcess" w:date="2020-05-04T10:10:00Z">
        <w:r>
          <w:rPr>
            <w:rStyle w:val="CharSectno"/>
          </w:rPr>
          <w:delText>31G</w:delText>
        </w:r>
        <w:r>
          <w:rPr>
            <w:snapToGrid w:val="0"/>
          </w:rPr>
          <w:delText>.</w:delText>
        </w:r>
        <w:r>
          <w:rPr>
            <w:snapToGrid w:val="0"/>
          </w:rPr>
          <w:tab/>
          <w:delText>Creation of easements</w:delText>
        </w:r>
        <w:bookmarkEnd w:id="5882"/>
      </w:del>
    </w:p>
    <w:p>
      <w:pPr>
        <w:pStyle w:val="Subsection"/>
        <w:rPr>
          <w:del w:id="5884" w:author="svcMRProcess" w:date="2020-05-04T10:10:00Z"/>
          <w:snapToGrid w:val="0"/>
        </w:rPr>
      </w:pPr>
      <w:del w:id="5885" w:author="svcMRProcess" w:date="2020-05-04T10:10:00Z">
        <w:r>
          <w:rPr>
            <w:snapToGrid w:val="0"/>
          </w:rPr>
          <w:tab/>
          <w:delText>(1)</w:delText>
        </w:r>
        <w:r>
          <w:rPr>
            <w:snapToGrid w:val="0"/>
          </w:rPr>
          <w:tab/>
          <w:delText>The plan referred to in section 31E(1)(a) may provide for easements to be created under section 5D, and any easement so provided for is created on the registration of the notice of resolution.</w:delText>
        </w:r>
      </w:del>
    </w:p>
    <w:p>
      <w:pPr>
        <w:pStyle w:val="Subsection"/>
        <w:rPr>
          <w:del w:id="5886" w:author="svcMRProcess" w:date="2020-05-04T10:10:00Z"/>
          <w:snapToGrid w:val="0"/>
        </w:rPr>
      </w:pPr>
      <w:del w:id="5887" w:author="svcMRProcess" w:date="2020-05-04T10:10:00Z">
        <w:r>
          <w:rPr>
            <w:snapToGrid w:val="0"/>
          </w:rPr>
          <w:tab/>
          <w:delText>(2)</w:delText>
        </w:r>
        <w:r>
          <w:rPr>
            <w:snapToGrid w:val="0"/>
          </w:rPr>
          <w:tab/>
          <w:delText>Section 5F also applies to the discharge or variation of an easement that is created under subsection (1).</w:delText>
        </w:r>
      </w:del>
    </w:p>
    <w:p>
      <w:pPr>
        <w:pStyle w:val="Footnotesection"/>
        <w:rPr>
          <w:del w:id="5888" w:author="svcMRProcess" w:date="2020-05-04T10:10:00Z"/>
        </w:rPr>
      </w:pPr>
      <w:del w:id="5889" w:author="svcMRProcess" w:date="2020-05-04T10:10:00Z">
        <w:r>
          <w:tab/>
          <w:delText>[Section 31G inserted: No. 61 of 1996 s. 21.]</w:delText>
        </w:r>
      </w:del>
    </w:p>
    <w:p>
      <w:pPr>
        <w:pStyle w:val="Heading5"/>
        <w:rPr>
          <w:del w:id="5890" w:author="svcMRProcess" w:date="2020-05-04T10:10:00Z"/>
          <w:snapToGrid w:val="0"/>
        </w:rPr>
      </w:pPr>
      <w:bookmarkStart w:id="5891" w:name="_Toc37943336"/>
      <w:del w:id="5892" w:author="svcMRProcess" w:date="2020-05-04T10:10:00Z">
        <w:r>
          <w:rPr>
            <w:rStyle w:val="CharSectno"/>
          </w:rPr>
          <w:delText>31H</w:delText>
        </w:r>
        <w:r>
          <w:rPr>
            <w:snapToGrid w:val="0"/>
          </w:rPr>
          <w:delText>.</w:delText>
        </w:r>
        <w:r>
          <w:rPr>
            <w:snapToGrid w:val="0"/>
          </w:rPr>
          <w:tab/>
          <w:delText>Transfers etc. to give effect to resolution</w:delText>
        </w:r>
        <w:bookmarkEnd w:id="5891"/>
      </w:del>
    </w:p>
    <w:p>
      <w:pPr>
        <w:pStyle w:val="Subsection"/>
        <w:rPr>
          <w:del w:id="5893" w:author="svcMRProcess" w:date="2020-05-04T10:10:00Z"/>
          <w:snapToGrid w:val="0"/>
        </w:rPr>
      </w:pPr>
      <w:del w:id="5894" w:author="svcMRProcess" w:date="2020-05-04T10:10:00Z">
        <w:r>
          <w:rPr>
            <w:snapToGrid w:val="0"/>
          </w:rPr>
          <w:tab/>
          <w:delText>(1)</w:delText>
        </w:r>
        <w:r>
          <w:rPr>
            <w:snapToGrid w:val="0"/>
          </w:rPr>
          <w:tab/>
          <w:delText>Subject to subsection (2), every transfer or other document that is necessary to give effect to a notice of resolution is to be lodged for registration together with the notice.</w:delText>
        </w:r>
      </w:del>
    </w:p>
    <w:p>
      <w:pPr>
        <w:pStyle w:val="Subsection"/>
        <w:rPr>
          <w:del w:id="5895" w:author="svcMRProcess" w:date="2020-05-04T10:10:00Z"/>
          <w:snapToGrid w:val="0"/>
        </w:rPr>
      </w:pPr>
      <w:del w:id="5896" w:author="svcMRProcess" w:date="2020-05-04T10:10:00Z">
        <w:r>
          <w:rPr>
            <w:snapToGrid w:val="0"/>
          </w:rPr>
          <w:tab/>
          <w:delText>(2)</w:delText>
        </w:r>
        <w:r>
          <w:rPr>
            <w:snapToGrid w:val="0"/>
          </w:rPr>
          <w:tab/>
          <w:delText>The regulations may provide for the registration of an instrument (</w:delText>
        </w:r>
        <w:r>
          <w:delText xml:space="preserve">a </w:delText>
        </w:r>
        <w:r>
          <w:rPr>
            <w:rStyle w:val="CharDefText"/>
          </w:rPr>
          <w:delText>disposition statement</w:delText>
        </w:r>
        <w:r>
          <w:rPr>
            <w:snapToGrid w:val="0"/>
          </w:rPr>
          <w:delText>) —</w:delText>
        </w:r>
      </w:del>
    </w:p>
    <w:p>
      <w:pPr>
        <w:pStyle w:val="Indenta"/>
        <w:rPr>
          <w:del w:id="5897" w:author="svcMRProcess" w:date="2020-05-04T10:10:00Z"/>
          <w:snapToGrid w:val="0"/>
        </w:rPr>
      </w:pPr>
      <w:del w:id="5898" w:author="svcMRProcess" w:date="2020-05-04T10:10:00Z">
        <w:r>
          <w:rPr>
            <w:snapToGrid w:val="0"/>
          </w:rPr>
          <w:tab/>
          <w:delText>(a)</w:delText>
        </w:r>
        <w:r>
          <w:rPr>
            <w:snapToGrid w:val="0"/>
          </w:rPr>
          <w:tab/>
          <w:delText>by which various interests in land affected by the notice of resolution are disposed of or vested; and</w:delText>
        </w:r>
      </w:del>
    </w:p>
    <w:p>
      <w:pPr>
        <w:pStyle w:val="Indenta"/>
        <w:rPr>
          <w:del w:id="5899" w:author="svcMRProcess" w:date="2020-05-04T10:10:00Z"/>
          <w:snapToGrid w:val="0"/>
        </w:rPr>
      </w:pPr>
      <w:del w:id="5900" w:author="svcMRProcess" w:date="2020-05-04T10:10:00Z">
        <w:r>
          <w:rPr>
            <w:snapToGrid w:val="0"/>
          </w:rPr>
          <w:tab/>
          <w:delText>(b)</w:delText>
        </w:r>
        <w:r>
          <w:rPr>
            <w:snapToGrid w:val="0"/>
          </w:rPr>
          <w:tab/>
          <w:delText>by which encumbrances are attached to or discharged from any interest; and</w:delText>
        </w:r>
      </w:del>
    </w:p>
    <w:p>
      <w:pPr>
        <w:pStyle w:val="Indenta"/>
        <w:rPr>
          <w:del w:id="5901" w:author="svcMRProcess" w:date="2020-05-04T10:10:00Z"/>
          <w:snapToGrid w:val="0"/>
        </w:rPr>
      </w:pPr>
      <w:del w:id="5902" w:author="svcMRProcess" w:date="2020-05-04T10:10:00Z">
        <w:r>
          <w:rPr>
            <w:snapToGrid w:val="0"/>
          </w:rPr>
          <w:tab/>
          <w:delText>(c)</w:delText>
        </w:r>
        <w:r>
          <w:rPr>
            <w:snapToGrid w:val="0"/>
          </w:rPr>
          <w:tab/>
          <w:delText>in which any certificate required by section 31E(1)(e) is set out,</w:delText>
        </w:r>
      </w:del>
    </w:p>
    <w:p>
      <w:pPr>
        <w:pStyle w:val="Subsection"/>
        <w:rPr>
          <w:del w:id="5903" w:author="svcMRProcess" w:date="2020-05-04T10:10:00Z"/>
          <w:snapToGrid w:val="0"/>
        </w:rPr>
      </w:pPr>
      <w:del w:id="5904" w:author="svcMRProcess" w:date="2020-05-04T10:10:00Z">
        <w:r>
          <w:rPr>
            <w:snapToGrid w:val="0"/>
          </w:rPr>
          <w:tab/>
        </w:r>
        <w:r>
          <w:rPr>
            <w:snapToGrid w:val="0"/>
          </w:rPr>
          <w:tab/>
          <w:delText>and subsection (1) does not apply if a disposition statement is lodged for registration with the notice of resolution.</w:delText>
        </w:r>
      </w:del>
    </w:p>
    <w:p>
      <w:pPr>
        <w:pStyle w:val="Subsection"/>
        <w:rPr>
          <w:del w:id="5905" w:author="svcMRProcess" w:date="2020-05-04T10:10:00Z"/>
          <w:snapToGrid w:val="0"/>
        </w:rPr>
      </w:pPr>
      <w:del w:id="5906" w:author="svcMRProcess" w:date="2020-05-04T10:10:00Z">
        <w:r>
          <w:rPr>
            <w:snapToGrid w:val="0"/>
          </w:rPr>
          <w:tab/>
          <w:delText>(3)</w:delText>
        </w:r>
        <w:r>
          <w:rPr>
            <w:snapToGrid w:val="0"/>
          </w:rPr>
          <w:tab/>
          <w:delText>The regulations may provide for a disposition statement to include a certificate that there is no consideration, other than an interest in common property, for —</w:delText>
        </w:r>
      </w:del>
    </w:p>
    <w:p>
      <w:pPr>
        <w:pStyle w:val="Indenta"/>
        <w:rPr>
          <w:del w:id="5907" w:author="svcMRProcess" w:date="2020-05-04T10:10:00Z"/>
          <w:snapToGrid w:val="0"/>
        </w:rPr>
      </w:pPr>
      <w:del w:id="5908" w:author="svcMRProcess" w:date="2020-05-04T10:10:00Z">
        <w:r>
          <w:rPr>
            <w:snapToGrid w:val="0"/>
          </w:rPr>
          <w:tab/>
          <w:delText>(a)</w:delText>
        </w:r>
        <w:r>
          <w:rPr>
            <w:snapToGrid w:val="0"/>
          </w:rPr>
          <w:tab/>
          <w:delText>the passing of property under the statement; or</w:delText>
        </w:r>
      </w:del>
    </w:p>
    <w:p>
      <w:pPr>
        <w:pStyle w:val="Indenta"/>
        <w:rPr>
          <w:del w:id="5909" w:author="svcMRProcess" w:date="2020-05-04T10:10:00Z"/>
        </w:rPr>
      </w:pPr>
      <w:del w:id="5910" w:author="svcMRProcess" w:date="2020-05-04T10:10:00Z">
        <w:r>
          <w:tab/>
          <w:delText>(b)</w:delText>
        </w:r>
        <w:r>
          <w:tab/>
          <w:delText xml:space="preserve">a transaction referred to in the </w:delText>
        </w:r>
        <w:r>
          <w:rPr>
            <w:i/>
            <w:iCs/>
          </w:rPr>
          <w:delText>Duties Act 2008</w:delText>
        </w:r>
        <w:r>
          <w:delText xml:space="preserve"> section 112(6).</w:delText>
        </w:r>
      </w:del>
    </w:p>
    <w:p>
      <w:pPr>
        <w:pStyle w:val="Footnotesection"/>
        <w:rPr>
          <w:del w:id="5911" w:author="svcMRProcess" w:date="2020-05-04T10:10:00Z"/>
        </w:rPr>
      </w:pPr>
      <w:del w:id="5912" w:author="svcMRProcess" w:date="2020-05-04T10:10:00Z">
        <w:r>
          <w:tab/>
          <w:delText>[Section 31H inserted: No. 61 of 1996 s. 21; amended: No. 12 of 2008 Sch. 1 cl. 36(2).]</w:delText>
        </w:r>
      </w:del>
    </w:p>
    <w:p>
      <w:pPr>
        <w:pStyle w:val="Heading5"/>
        <w:rPr>
          <w:del w:id="5913" w:author="svcMRProcess" w:date="2020-05-04T10:10:00Z"/>
          <w:snapToGrid w:val="0"/>
        </w:rPr>
      </w:pPr>
      <w:bookmarkStart w:id="5914" w:name="_Toc37943337"/>
      <w:del w:id="5915" w:author="svcMRProcess" w:date="2020-05-04T10:10:00Z">
        <w:r>
          <w:rPr>
            <w:rStyle w:val="CharSectno"/>
          </w:rPr>
          <w:delText>31I</w:delText>
        </w:r>
        <w:r>
          <w:rPr>
            <w:snapToGrid w:val="0"/>
          </w:rPr>
          <w:delText>.</w:delText>
        </w:r>
        <w:r>
          <w:rPr>
            <w:snapToGrid w:val="0"/>
          </w:rPr>
          <w:tab/>
          <w:delText>Registration of notice of resolution</w:delText>
        </w:r>
        <w:bookmarkEnd w:id="5914"/>
      </w:del>
    </w:p>
    <w:p>
      <w:pPr>
        <w:pStyle w:val="Subsection"/>
        <w:spacing w:before="120"/>
        <w:rPr>
          <w:del w:id="5916" w:author="svcMRProcess" w:date="2020-05-04T10:10:00Z"/>
          <w:snapToGrid w:val="0"/>
        </w:rPr>
      </w:pPr>
      <w:del w:id="5917" w:author="svcMRProcess" w:date="2020-05-04T10:10:00Z">
        <w:r>
          <w:rPr>
            <w:snapToGrid w:val="0"/>
          </w:rPr>
          <w:tab/>
        </w:r>
        <w:r>
          <w:rPr>
            <w:snapToGrid w:val="0"/>
          </w:rPr>
          <w:tab/>
          <w:delText>The Registrar of Titles is to register a notice of resolution if the requirements of this Division are satisfied.</w:delText>
        </w:r>
      </w:del>
    </w:p>
    <w:p>
      <w:pPr>
        <w:pStyle w:val="Footnotesection"/>
        <w:rPr>
          <w:del w:id="5918" w:author="svcMRProcess" w:date="2020-05-04T10:10:00Z"/>
        </w:rPr>
      </w:pPr>
      <w:del w:id="5919" w:author="svcMRProcess" w:date="2020-05-04T10:10:00Z">
        <w:r>
          <w:tab/>
          <w:delText>[Section 31I inserted: No. 61 of 1996 s. 21.]</w:delText>
        </w:r>
      </w:del>
    </w:p>
    <w:p>
      <w:pPr>
        <w:pStyle w:val="Heading5"/>
        <w:rPr>
          <w:del w:id="5920" w:author="svcMRProcess" w:date="2020-05-04T10:10:00Z"/>
          <w:snapToGrid w:val="0"/>
        </w:rPr>
      </w:pPr>
      <w:bookmarkStart w:id="5921" w:name="_Toc37943338"/>
      <w:del w:id="5922" w:author="svcMRProcess" w:date="2020-05-04T10:10:00Z">
        <w:r>
          <w:rPr>
            <w:rStyle w:val="CharSectno"/>
          </w:rPr>
          <w:delText>31J</w:delText>
        </w:r>
        <w:r>
          <w:rPr>
            <w:snapToGrid w:val="0"/>
          </w:rPr>
          <w:delText>.</w:delText>
        </w:r>
        <w:r>
          <w:rPr>
            <w:snapToGrid w:val="0"/>
          </w:rPr>
          <w:tab/>
          <w:delText>Effect of registration</w:delText>
        </w:r>
        <w:bookmarkEnd w:id="5921"/>
      </w:del>
    </w:p>
    <w:p>
      <w:pPr>
        <w:pStyle w:val="Subsection"/>
        <w:spacing w:before="120"/>
        <w:rPr>
          <w:del w:id="5923" w:author="svcMRProcess" w:date="2020-05-04T10:10:00Z"/>
          <w:snapToGrid w:val="0"/>
        </w:rPr>
      </w:pPr>
      <w:del w:id="5924" w:author="svcMRProcess" w:date="2020-05-04T10:10:00Z">
        <w:r>
          <w:rPr>
            <w:snapToGrid w:val="0"/>
          </w:rPr>
          <w:tab/>
          <w:delText>(1)</w:delText>
        </w:r>
        <w:r>
          <w:rPr>
            <w:snapToGrid w:val="0"/>
          </w:rPr>
          <w:tab/>
          <w:delText>On registration of a notice of resolution the scheme to which it relates ceases to be a strata scheme and becomes registered as a survey</w:delText>
        </w:r>
        <w:r>
          <w:rPr>
            <w:snapToGrid w:val="0"/>
          </w:rPr>
          <w:noBreakHyphen/>
          <w:delText>strata scheme under this Act.</w:delText>
        </w:r>
      </w:del>
    </w:p>
    <w:p>
      <w:pPr>
        <w:pStyle w:val="Subsection"/>
        <w:rPr>
          <w:del w:id="5925" w:author="svcMRProcess" w:date="2020-05-04T10:10:00Z"/>
          <w:snapToGrid w:val="0"/>
        </w:rPr>
      </w:pPr>
      <w:del w:id="5926" w:author="svcMRProcess" w:date="2020-05-04T10:10:00Z">
        <w:r>
          <w:rPr>
            <w:snapToGrid w:val="0"/>
          </w:rPr>
          <w:tab/>
          <w:delText>(2)</w:delText>
        </w:r>
        <w:r>
          <w:rPr>
            <w:snapToGrid w:val="0"/>
          </w:rPr>
          <w:tab/>
          <w:delText>In addition to —</w:delText>
        </w:r>
      </w:del>
    </w:p>
    <w:p>
      <w:pPr>
        <w:pStyle w:val="Indenta"/>
        <w:spacing w:before="60"/>
        <w:rPr>
          <w:del w:id="5927" w:author="svcMRProcess" w:date="2020-05-04T10:10:00Z"/>
          <w:snapToGrid w:val="0"/>
        </w:rPr>
      </w:pPr>
      <w:del w:id="5928" w:author="svcMRProcess" w:date="2020-05-04T10:10:00Z">
        <w:r>
          <w:rPr>
            <w:snapToGrid w:val="0"/>
          </w:rPr>
          <w:tab/>
          <w:delText>(a)</w:delText>
        </w:r>
        <w:r>
          <w:rPr>
            <w:snapToGrid w:val="0"/>
          </w:rPr>
          <w:tab/>
          <w:delText>the operation of any transfer, document or disposition statement referred to in section 31H; and</w:delText>
        </w:r>
      </w:del>
    </w:p>
    <w:p>
      <w:pPr>
        <w:pStyle w:val="Indenta"/>
        <w:spacing w:before="60"/>
        <w:rPr>
          <w:del w:id="5929" w:author="svcMRProcess" w:date="2020-05-04T10:10:00Z"/>
          <w:snapToGrid w:val="0"/>
        </w:rPr>
      </w:pPr>
      <w:del w:id="5930" w:author="svcMRProcess" w:date="2020-05-04T10:10:00Z">
        <w:r>
          <w:rPr>
            <w:snapToGrid w:val="0"/>
          </w:rPr>
          <w:tab/>
          <w:delText>(b)</w:delText>
        </w:r>
        <w:r>
          <w:rPr>
            <w:snapToGrid w:val="0"/>
          </w:rPr>
          <w:tab/>
          <w:delText>the creation of any easement under section 5D as read with section 31G,</w:delText>
        </w:r>
      </w:del>
    </w:p>
    <w:p>
      <w:pPr>
        <w:pStyle w:val="Subsection"/>
        <w:spacing w:before="120"/>
        <w:rPr>
          <w:del w:id="5931" w:author="svcMRProcess" w:date="2020-05-04T10:10:00Z"/>
          <w:snapToGrid w:val="0"/>
        </w:rPr>
      </w:pPr>
      <w:del w:id="5932" w:author="svcMRProcess" w:date="2020-05-04T10:10:00Z">
        <w:r>
          <w:rPr>
            <w:snapToGrid w:val="0"/>
          </w:rPr>
          <w:tab/>
        </w:r>
        <w:r>
          <w:rPr>
            <w:snapToGrid w:val="0"/>
          </w:rPr>
          <w:tab/>
          <w:delText>the registration of a notice of resolution also has the effects described in subsections (3), (4), (5), (6) and (7).</w:delText>
        </w:r>
      </w:del>
    </w:p>
    <w:p>
      <w:pPr>
        <w:pStyle w:val="Subsection"/>
        <w:spacing w:before="120"/>
        <w:rPr>
          <w:del w:id="5933" w:author="svcMRProcess" w:date="2020-05-04T10:10:00Z"/>
          <w:snapToGrid w:val="0"/>
        </w:rPr>
      </w:pPr>
      <w:del w:id="5934" w:author="svcMRProcess" w:date="2020-05-04T10:10:00Z">
        <w:r>
          <w:rPr>
            <w:snapToGrid w:val="0"/>
          </w:rPr>
          <w:tab/>
          <w:delText>(3)</w:delText>
        </w:r>
        <w:r>
          <w:rPr>
            <w:snapToGrid w:val="0"/>
          </w:rPr>
          <w:tab/>
          <w:delText>Where any area of land —</w:delText>
        </w:r>
      </w:del>
    </w:p>
    <w:p>
      <w:pPr>
        <w:pStyle w:val="Indenta"/>
        <w:spacing w:before="60"/>
        <w:rPr>
          <w:del w:id="5935" w:author="svcMRProcess" w:date="2020-05-04T10:10:00Z"/>
          <w:snapToGrid w:val="0"/>
        </w:rPr>
      </w:pPr>
      <w:del w:id="5936" w:author="svcMRProcess" w:date="2020-05-04T10:10:00Z">
        <w:r>
          <w:rPr>
            <w:snapToGrid w:val="0"/>
          </w:rPr>
          <w:tab/>
          <w:delText>(a)</w:delText>
        </w:r>
        <w:r>
          <w:rPr>
            <w:snapToGrid w:val="0"/>
          </w:rPr>
          <w:tab/>
          <w:delText>on registration of a notice of resolution becomes part of a lot; and</w:delText>
        </w:r>
      </w:del>
    </w:p>
    <w:p>
      <w:pPr>
        <w:pStyle w:val="Indenta"/>
        <w:spacing w:before="60"/>
        <w:rPr>
          <w:del w:id="5937" w:author="svcMRProcess" w:date="2020-05-04T10:10:00Z"/>
          <w:snapToGrid w:val="0"/>
        </w:rPr>
      </w:pPr>
      <w:del w:id="5938" w:author="svcMRProcess" w:date="2020-05-04T10:10:00Z">
        <w:r>
          <w:rPr>
            <w:snapToGrid w:val="0"/>
          </w:rPr>
          <w:tab/>
          <w:delText>(b)</w:delText>
        </w:r>
        <w:r>
          <w:rPr>
            <w:snapToGrid w:val="0"/>
          </w:rPr>
          <w:tab/>
          <w:delText>was before that registration subject to —</w:delText>
        </w:r>
      </w:del>
    </w:p>
    <w:p>
      <w:pPr>
        <w:pStyle w:val="Indenti"/>
        <w:spacing w:before="60"/>
        <w:rPr>
          <w:del w:id="5939" w:author="svcMRProcess" w:date="2020-05-04T10:10:00Z"/>
          <w:snapToGrid w:val="0"/>
        </w:rPr>
      </w:pPr>
      <w:del w:id="5940" w:author="svcMRProcess" w:date="2020-05-04T10:10:00Z">
        <w:r>
          <w:rPr>
            <w:snapToGrid w:val="0"/>
          </w:rPr>
          <w:tab/>
          <w:delText>(i)</w:delText>
        </w:r>
        <w:r>
          <w:rPr>
            <w:snapToGrid w:val="0"/>
          </w:rPr>
          <w:tab/>
          <w:delText>any right or privilege granted under by</w:delText>
        </w:r>
        <w:r>
          <w:rPr>
            <w:snapToGrid w:val="0"/>
          </w:rPr>
          <w:noBreakHyphen/>
          <w:delText xml:space="preserve">law 3(f) contained in Part I of the Schedule to the </w:delText>
        </w:r>
        <w:r>
          <w:rPr>
            <w:i/>
            <w:snapToGrid w:val="0"/>
          </w:rPr>
          <w:delText>Strata Titles Act 1966</w:delText>
        </w:r>
        <w:r>
          <w:rPr>
            <w:snapToGrid w:val="0"/>
            <w:vertAlign w:val="superscript"/>
          </w:rPr>
          <w:delText xml:space="preserve"> 4</w:delText>
        </w:r>
        <w:r>
          <w:rPr>
            <w:snapToGrid w:val="0"/>
          </w:rPr>
          <w:delText>; or</w:delText>
        </w:r>
      </w:del>
    </w:p>
    <w:p>
      <w:pPr>
        <w:pStyle w:val="Indenti"/>
        <w:spacing w:before="60"/>
        <w:rPr>
          <w:del w:id="5941" w:author="svcMRProcess" w:date="2020-05-04T10:10:00Z"/>
          <w:snapToGrid w:val="0"/>
        </w:rPr>
      </w:pPr>
      <w:del w:id="5942" w:author="svcMRProcess" w:date="2020-05-04T10:10:00Z">
        <w:r>
          <w:rPr>
            <w:snapToGrid w:val="0"/>
          </w:rPr>
          <w:tab/>
          <w:delText>(ii)</w:delText>
        </w:r>
        <w:r>
          <w:rPr>
            <w:snapToGrid w:val="0"/>
          </w:rPr>
          <w:tab/>
          <w:delText>a by</w:delText>
        </w:r>
        <w:r>
          <w:rPr>
            <w:snapToGrid w:val="0"/>
          </w:rPr>
          <w:noBreakHyphen/>
          <w:delText>law referred to in section 42(8),</w:delText>
        </w:r>
      </w:del>
    </w:p>
    <w:p>
      <w:pPr>
        <w:pStyle w:val="Subsection"/>
        <w:spacing w:before="120"/>
        <w:rPr>
          <w:del w:id="5943" w:author="svcMRProcess" w:date="2020-05-04T10:10:00Z"/>
          <w:snapToGrid w:val="0"/>
        </w:rPr>
      </w:pPr>
      <w:del w:id="5944" w:author="svcMRProcess" w:date="2020-05-04T10:10:00Z">
        <w:r>
          <w:rPr>
            <w:snapToGrid w:val="0"/>
          </w:rPr>
          <w:tab/>
        </w:r>
        <w:r>
          <w:rPr>
            <w:snapToGrid w:val="0"/>
          </w:rPr>
          <w:tab/>
          <w:delText>on registration of the notice of resolution the right or privilege or the by</w:delText>
        </w:r>
        <w:r>
          <w:rPr>
            <w:snapToGrid w:val="0"/>
          </w:rPr>
          <w:noBreakHyphen/>
          <w:delText>law ceases to be applicable to the area.</w:delText>
        </w:r>
      </w:del>
    </w:p>
    <w:p>
      <w:pPr>
        <w:pStyle w:val="Subsection"/>
        <w:spacing w:before="120"/>
        <w:rPr>
          <w:del w:id="5945" w:author="svcMRProcess" w:date="2020-05-04T10:10:00Z"/>
          <w:snapToGrid w:val="0"/>
          <w:spacing w:val="-4"/>
        </w:rPr>
      </w:pPr>
      <w:del w:id="5946" w:author="svcMRProcess" w:date="2020-05-04T10:10:00Z">
        <w:r>
          <w:rPr>
            <w:snapToGrid w:val="0"/>
            <w:spacing w:val="-4"/>
          </w:rPr>
          <w:tab/>
          <w:delText>(4)</w:delText>
        </w:r>
        <w:r>
          <w:rPr>
            <w:snapToGrid w:val="0"/>
            <w:spacing w:val="-4"/>
          </w:rPr>
          <w:tab/>
          <w:delText>On registration of the notice of resolution each lot is subject to —</w:delText>
        </w:r>
      </w:del>
    </w:p>
    <w:p>
      <w:pPr>
        <w:pStyle w:val="Indenta"/>
        <w:spacing w:before="60"/>
        <w:rPr>
          <w:del w:id="5947" w:author="svcMRProcess" w:date="2020-05-04T10:10:00Z"/>
          <w:snapToGrid w:val="0"/>
        </w:rPr>
      </w:pPr>
      <w:del w:id="5948" w:author="svcMRProcess" w:date="2020-05-04T10:10:00Z">
        <w:r>
          <w:rPr>
            <w:snapToGrid w:val="0"/>
          </w:rPr>
          <w:tab/>
          <w:delText>(a)</w:delText>
        </w:r>
        <w:r>
          <w:rPr>
            <w:snapToGrid w:val="0"/>
          </w:rPr>
          <w:tab/>
          <w:delText>any encumbrance that was registered; or</w:delText>
        </w:r>
      </w:del>
    </w:p>
    <w:p>
      <w:pPr>
        <w:pStyle w:val="Indenta"/>
        <w:spacing w:before="60"/>
        <w:rPr>
          <w:del w:id="5949" w:author="svcMRProcess" w:date="2020-05-04T10:10:00Z"/>
          <w:snapToGrid w:val="0"/>
        </w:rPr>
      </w:pPr>
      <w:del w:id="5950" w:author="svcMRProcess" w:date="2020-05-04T10:10:00Z">
        <w:r>
          <w:rPr>
            <w:snapToGrid w:val="0"/>
          </w:rPr>
          <w:tab/>
          <w:delText>(b)</w:delText>
        </w:r>
        <w:r>
          <w:rPr>
            <w:snapToGrid w:val="0"/>
          </w:rPr>
          <w:tab/>
          <w:delText>caveat that was lodged,</w:delText>
        </w:r>
      </w:del>
    </w:p>
    <w:p>
      <w:pPr>
        <w:pStyle w:val="Heading5"/>
        <w:rPr>
          <w:snapToGrid w:val="0"/>
        </w:rPr>
      </w:pPr>
      <w:del w:id="5951" w:author="svcMRProcess" w:date="2020-05-04T10:10:00Z">
        <w:r>
          <w:rPr>
            <w:snapToGrid w:val="0"/>
          </w:rPr>
          <w:tab/>
        </w:r>
        <w:r>
          <w:rPr>
            <w:snapToGrid w:val="0"/>
          </w:rPr>
          <w:tab/>
          <w:delText xml:space="preserve">with the </w:delText>
        </w:r>
      </w:del>
      <w:ins w:id="5952" w:author="svcMRProcess" w:date="2020-05-04T10:10:00Z">
        <w:r>
          <w:rPr>
            <w:rStyle w:val="CharSectno"/>
          </w:rPr>
          <w:t>67</w:t>
        </w:r>
        <w:r>
          <w:rPr>
            <w:snapToGrid w:val="0"/>
          </w:rPr>
          <w:t>.</w:t>
        </w:r>
        <w:r>
          <w:rPr>
            <w:snapToGrid w:val="0"/>
          </w:rPr>
          <w:tab/>
        </w:r>
      </w:ins>
      <w:r>
        <w:rPr>
          <w:snapToGrid w:val="0"/>
        </w:rPr>
        <w:t xml:space="preserve">Registrar of Titles </w:t>
      </w:r>
      <w:del w:id="5953" w:author="svcMRProcess" w:date="2020-05-04T10:10:00Z">
        <w:r>
          <w:rPr>
            <w:snapToGrid w:val="0"/>
          </w:rPr>
          <w:delText>against the lot before the registration of the notice of resolution.</w:delText>
        </w:r>
      </w:del>
      <w:ins w:id="5954" w:author="svcMRProcess" w:date="2020-05-04T10:10:00Z">
        <w:r>
          <w:rPr>
            <w:snapToGrid w:val="0"/>
          </w:rPr>
          <w:t>to deliver copies of plans</w:t>
        </w:r>
      </w:ins>
      <w:bookmarkEnd w:id="5777"/>
    </w:p>
    <w:p>
      <w:pPr>
        <w:pStyle w:val="Subsection"/>
        <w:spacing w:before="120"/>
        <w:rPr>
          <w:del w:id="5955" w:author="svcMRProcess" w:date="2020-05-04T10:10:00Z"/>
          <w:snapToGrid w:val="0"/>
        </w:rPr>
      </w:pPr>
      <w:del w:id="5956" w:author="svcMRProcess" w:date="2020-05-04T10:10:00Z">
        <w:r>
          <w:rPr>
            <w:snapToGrid w:val="0"/>
          </w:rPr>
          <w:tab/>
          <w:delText>(5)</w:delText>
        </w:r>
        <w:r>
          <w:rPr>
            <w:snapToGrid w:val="0"/>
          </w:rPr>
          <w:tab/>
          <w:delText>Each lot or part of a lot that becomes common property on registration of the notice of resolution vests in the proprietors to be held by them as tenants in common in shares proportional to the unit entitlements of their respective lots.</w:delText>
        </w:r>
      </w:del>
    </w:p>
    <w:p>
      <w:pPr>
        <w:pStyle w:val="Subsection"/>
        <w:spacing w:before="120"/>
        <w:rPr>
          <w:del w:id="5957" w:author="svcMRProcess" w:date="2020-05-04T10:10:00Z"/>
          <w:snapToGrid w:val="0"/>
        </w:rPr>
      </w:pPr>
      <w:del w:id="5958" w:author="svcMRProcess" w:date="2020-05-04T10:10:00Z">
        <w:r>
          <w:rPr>
            <w:snapToGrid w:val="0"/>
          </w:rPr>
          <w:tab/>
          <w:delText>(6)</w:delText>
        </w:r>
        <w:r>
          <w:rPr>
            <w:snapToGrid w:val="0"/>
          </w:rPr>
          <w:tab/>
          <w:delText>The share of a proprietor so vested is subject to any encumbrance registered or caveat lodged with</w:delText>
        </w:r>
      </w:del>
      <w:ins w:id="5959" w:author="svcMRProcess" w:date="2020-05-04T10:10:00Z">
        <w:r>
          <w:rPr>
            <w:snapToGrid w:val="0"/>
          </w:rPr>
          <w:tab/>
          <w:t>(1)</w:t>
        </w:r>
        <w:r>
          <w:rPr>
            <w:snapToGrid w:val="0"/>
          </w:rPr>
          <w:tab/>
          <w:t xml:space="preserve">Within 28 days after the registration of </w:t>
        </w:r>
        <w:r>
          <w:t>a scheme plan or an amendment of a scheme plan</w:t>
        </w:r>
        <w:r>
          <w:rPr>
            <w:snapToGrid w:val="0"/>
          </w:rPr>
          <w:t xml:space="preserve"> under this Act</w:t>
        </w:r>
      </w:ins>
      <w:r>
        <w:rPr>
          <w:snapToGrid w:val="0"/>
        </w:rPr>
        <w:t xml:space="preserve"> the Registrar of Titles </w:t>
      </w:r>
      <w:del w:id="5960" w:author="svcMRProcess" w:date="2020-05-04T10:10:00Z">
        <w:r>
          <w:rPr>
            <w:snapToGrid w:val="0"/>
          </w:rPr>
          <w:delText>against his lot.</w:delText>
        </w:r>
      </w:del>
    </w:p>
    <w:p>
      <w:pPr>
        <w:pStyle w:val="Subsection"/>
        <w:spacing w:before="120"/>
        <w:rPr>
          <w:del w:id="5961" w:author="svcMRProcess" w:date="2020-05-04T10:10:00Z"/>
          <w:snapToGrid w:val="0"/>
        </w:rPr>
      </w:pPr>
      <w:del w:id="5962" w:author="svcMRProcess" w:date="2020-05-04T10:10:00Z">
        <w:r>
          <w:rPr>
            <w:snapToGrid w:val="0"/>
          </w:rPr>
          <w:tab/>
          <w:delText>(7)</w:delText>
        </w:r>
        <w:r>
          <w:rPr>
            <w:snapToGrid w:val="0"/>
          </w:rPr>
          <w:tab/>
          <w:delText>Any encumbrance or caveat referred to in this section is to be taken to be amended to give effect to that section.</w:delText>
        </w:r>
      </w:del>
    </w:p>
    <w:p>
      <w:pPr>
        <w:pStyle w:val="Footnotesection"/>
        <w:spacing w:before="100"/>
        <w:rPr>
          <w:del w:id="5963" w:author="svcMRProcess" w:date="2020-05-04T10:10:00Z"/>
        </w:rPr>
      </w:pPr>
      <w:del w:id="5964" w:author="svcMRProcess" w:date="2020-05-04T10:10:00Z">
        <w:r>
          <w:tab/>
          <w:delText>[Section 31J inserted: No. 61 of 1996 s. 21.]</w:delText>
        </w:r>
      </w:del>
    </w:p>
    <w:p>
      <w:pPr>
        <w:pStyle w:val="Heading5"/>
        <w:rPr>
          <w:del w:id="5965" w:author="svcMRProcess" w:date="2020-05-04T10:10:00Z"/>
          <w:snapToGrid w:val="0"/>
        </w:rPr>
      </w:pPr>
      <w:bookmarkStart w:id="5966" w:name="_Toc37943339"/>
      <w:del w:id="5967" w:author="svcMRProcess" w:date="2020-05-04T10:10:00Z">
        <w:r>
          <w:rPr>
            <w:rStyle w:val="CharSectno"/>
          </w:rPr>
          <w:delText>31K</w:delText>
        </w:r>
        <w:r>
          <w:rPr>
            <w:snapToGrid w:val="0"/>
          </w:rPr>
          <w:delText>.</w:delText>
        </w:r>
        <w:r>
          <w:rPr>
            <w:snapToGrid w:val="0"/>
          </w:rPr>
          <w:tab/>
          <w:delText>Registrar of Titles to make necessary amendments</w:delText>
        </w:r>
        <w:bookmarkEnd w:id="5966"/>
      </w:del>
    </w:p>
    <w:p>
      <w:pPr>
        <w:pStyle w:val="Subsection"/>
        <w:keepNext/>
        <w:rPr>
          <w:del w:id="5968" w:author="svcMRProcess" w:date="2020-05-04T10:10:00Z"/>
          <w:snapToGrid w:val="0"/>
        </w:rPr>
      </w:pPr>
      <w:del w:id="5969" w:author="svcMRProcess" w:date="2020-05-04T10:10:00Z">
        <w:r>
          <w:rPr>
            <w:snapToGrid w:val="0"/>
          </w:rPr>
          <w:tab/>
          <w:delText>(1)</w:delText>
        </w:r>
        <w:r>
          <w:rPr>
            <w:snapToGrid w:val="0"/>
          </w:rPr>
          <w:tab/>
          <w:delText>The Registrar of Titles is to amend —</w:delText>
        </w:r>
      </w:del>
    </w:p>
    <w:p>
      <w:pPr>
        <w:pStyle w:val="Indenta"/>
        <w:rPr>
          <w:del w:id="5970" w:author="svcMRProcess" w:date="2020-05-04T10:10:00Z"/>
          <w:snapToGrid w:val="0"/>
        </w:rPr>
      </w:pPr>
      <w:del w:id="5971" w:author="svcMRProcess" w:date="2020-05-04T10:10:00Z">
        <w:r>
          <w:rPr>
            <w:snapToGrid w:val="0"/>
          </w:rPr>
          <w:tab/>
          <w:delText>(a)</w:delText>
        </w:r>
        <w:r>
          <w:rPr>
            <w:snapToGrid w:val="0"/>
          </w:rPr>
          <w:tab/>
          <w:delText>the strata plan in the prescribed manner to give effect to sections 31G, 31H and 31J; and</w:delText>
        </w:r>
      </w:del>
    </w:p>
    <w:p>
      <w:pPr>
        <w:pStyle w:val="Indenta"/>
        <w:rPr>
          <w:del w:id="5972" w:author="svcMRProcess" w:date="2020-05-04T10:10:00Z"/>
          <w:snapToGrid w:val="0"/>
        </w:rPr>
      </w:pPr>
      <w:del w:id="5973" w:author="svcMRProcess" w:date="2020-05-04T10:10:00Z">
        <w:r>
          <w:rPr>
            <w:snapToGrid w:val="0"/>
          </w:rPr>
          <w:tab/>
          <w:delText>(b)</w:delText>
        </w:r>
        <w:r>
          <w:rPr>
            <w:snapToGrid w:val="0"/>
          </w:rPr>
          <w:tab/>
          <w:delText>the original certificates of title in respect of the lots.</w:delText>
        </w:r>
      </w:del>
    </w:p>
    <w:p>
      <w:pPr>
        <w:pStyle w:val="Subsection"/>
        <w:rPr>
          <w:del w:id="5974" w:author="svcMRProcess" w:date="2020-05-04T10:10:00Z"/>
          <w:snapToGrid w:val="0"/>
        </w:rPr>
      </w:pPr>
      <w:del w:id="5975" w:author="svcMRProcess" w:date="2020-05-04T10:10:00Z">
        <w:r>
          <w:rPr>
            <w:snapToGrid w:val="0"/>
          </w:rPr>
          <w:tab/>
          <w:delText>(2)</w:delText>
        </w:r>
        <w:r>
          <w:rPr>
            <w:snapToGrid w:val="0"/>
          </w:rPr>
          <w:tab/>
          <w:delText xml:space="preserve">The Registrar of Titles may amend the duplicate certificates of title when they are lodged in the </w:delText>
        </w:r>
        <w:r>
          <w:delText xml:space="preserve">Authority’s office </w:delText>
        </w:r>
        <w:r>
          <w:rPr>
            <w:snapToGrid w:val="0"/>
          </w:rPr>
          <w:delText>for the purpose of a dealing.</w:delText>
        </w:r>
      </w:del>
    </w:p>
    <w:p>
      <w:pPr>
        <w:pStyle w:val="Footnotesection"/>
        <w:rPr>
          <w:del w:id="5976" w:author="svcMRProcess" w:date="2020-05-04T10:10:00Z"/>
        </w:rPr>
      </w:pPr>
      <w:del w:id="5977" w:author="svcMRProcess" w:date="2020-05-04T10:10:00Z">
        <w:r>
          <w:tab/>
          <w:delText>[Section 31K inserted: No. 61 of 1996 s. 21; amended: No. 60 of 2006 s. 160(5).]</w:delText>
        </w:r>
      </w:del>
    </w:p>
    <w:p>
      <w:pPr>
        <w:pStyle w:val="Heading2"/>
        <w:rPr>
          <w:del w:id="5978" w:author="svcMRProcess" w:date="2020-05-04T10:10:00Z"/>
        </w:rPr>
      </w:pPr>
      <w:bookmarkStart w:id="5979" w:name="_Toc37942771"/>
      <w:bookmarkStart w:id="5980" w:name="_Toc37943340"/>
      <w:del w:id="5981" w:author="svcMRProcess" w:date="2020-05-04T10:10:00Z">
        <w:r>
          <w:rPr>
            <w:rStyle w:val="CharPartNo"/>
          </w:rPr>
          <w:delText>Part IV</w:delText>
        </w:r>
        <w:r>
          <w:delText> — </w:delText>
        </w:r>
        <w:r>
          <w:rPr>
            <w:rStyle w:val="CharPartText"/>
          </w:rPr>
          <w:delText>Management</w:delText>
        </w:r>
        <w:bookmarkEnd w:id="5979"/>
        <w:bookmarkEnd w:id="5980"/>
      </w:del>
    </w:p>
    <w:p>
      <w:pPr>
        <w:pStyle w:val="Heading3"/>
        <w:rPr>
          <w:del w:id="5982" w:author="svcMRProcess" w:date="2020-05-04T10:10:00Z"/>
        </w:rPr>
      </w:pPr>
      <w:bookmarkStart w:id="5983" w:name="_Toc37942772"/>
      <w:bookmarkStart w:id="5984" w:name="_Toc37943341"/>
      <w:del w:id="5985" w:author="svcMRProcess" w:date="2020-05-04T10:10:00Z">
        <w:r>
          <w:rPr>
            <w:rStyle w:val="CharDivNo"/>
          </w:rPr>
          <w:delText>Division 1</w:delText>
        </w:r>
        <w:r>
          <w:rPr>
            <w:snapToGrid w:val="0"/>
          </w:rPr>
          <w:delText> — </w:delText>
        </w:r>
        <w:r>
          <w:rPr>
            <w:rStyle w:val="CharDivText"/>
          </w:rPr>
          <w:delText>Strata companies</w:delText>
        </w:r>
        <w:bookmarkEnd w:id="5983"/>
        <w:bookmarkEnd w:id="5984"/>
      </w:del>
    </w:p>
    <w:p>
      <w:pPr>
        <w:pStyle w:val="Heading5"/>
        <w:rPr>
          <w:del w:id="5986" w:author="svcMRProcess" w:date="2020-05-04T10:10:00Z"/>
          <w:snapToGrid w:val="0"/>
        </w:rPr>
      </w:pPr>
      <w:bookmarkStart w:id="5987" w:name="_Toc37943342"/>
      <w:del w:id="5988" w:author="svcMRProcess" w:date="2020-05-04T10:10:00Z">
        <w:r>
          <w:rPr>
            <w:rStyle w:val="CharSectno"/>
          </w:rPr>
          <w:delText>32</w:delText>
        </w:r>
        <w:r>
          <w:rPr>
            <w:snapToGrid w:val="0"/>
          </w:rPr>
          <w:delText>.</w:delText>
        </w:r>
        <w:r>
          <w:rPr>
            <w:snapToGrid w:val="0"/>
          </w:rPr>
          <w:tab/>
          <w:delText>Incorporation of proprietors</w:delText>
        </w:r>
        <w:bookmarkEnd w:id="5987"/>
      </w:del>
    </w:p>
    <w:p>
      <w:pPr>
        <w:pStyle w:val="Subsection"/>
        <w:spacing w:before="200"/>
        <w:rPr>
          <w:del w:id="5989" w:author="svcMRProcess" w:date="2020-05-04T10:10:00Z"/>
          <w:snapToGrid w:val="0"/>
        </w:rPr>
      </w:pPr>
      <w:del w:id="5990" w:author="svcMRProcess" w:date="2020-05-04T10:10:00Z">
        <w:r>
          <w:rPr>
            <w:snapToGrid w:val="0"/>
          </w:rPr>
          <w:tab/>
          <w:delText>(1)</w:delText>
        </w:r>
        <w:r>
          <w:rPr>
            <w:snapToGrid w:val="0"/>
          </w:rPr>
          <w:tab/>
          <w:delText>Upon the registration of a strata/survey</w:delText>
        </w:r>
        <w:r>
          <w:rPr>
            <w:snapToGrid w:val="0"/>
          </w:rPr>
          <w:noBreakHyphen/>
          <w:delText>strata plan, the proprietors from time to time shall constitute a strata company by the name of “The Owners of [the name of the scheme]” and the number of the strata/survey</w:delText>
        </w:r>
        <w:r>
          <w:rPr>
            <w:snapToGrid w:val="0"/>
          </w:rPr>
          <w:noBreakHyphen/>
          <w:delText>strata plan allocated to it by the Registrar of Titles.</w:delText>
        </w:r>
      </w:del>
    </w:p>
    <w:p>
      <w:pPr>
        <w:pStyle w:val="Subsection"/>
        <w:spacing w:before="200"/>
        <w:rPr>
          <w:del w:id="5991" w:author="svcMRProcess" w:date="2020-05-04T10:10:00Z"/>
          <w:snapToGrid w:val="0"/>
        </w:rPr>
      </w:pPr>
      <w:del w:id="5992" w:author="svcMRProcess" w:date="2020-05-04T10:10:00Z">
        <w:r>
          <w:rPr>
            <w:snapToGrid w:val="0"/>
          </w:rPr>
          <w:tab/>
          <w:delText>(2)</w:delText>
        </w:r>
        <w:r>
          <w:rPr>
            <w:snapToGrid w:val="0"/>
          </w:rPr>
          <w:tab/>
          <w:delText>A strata company created under subsection (1) is a body corporate with perpetual succession and a common seal.</w:delText>
        </w:r>
      </w:del>
    </w:p>
    <w:p>
      <w:pPr>
        <w:pStyle w:val="Subsection"/>
        <w:spacing w:before="200"/>
        <w:rPr>
          <w:del w:id="5993" w:author="svcMRProcess" w:date="2020-05-04T10:10:00Z"/>
          <w:snapToGrid w:val="0"/>
        </w:rPr>
      </w:pPr>
      <w:del w:id="5994" w:author="svcMRProcess" w:date="2020-05-04T10:10:00Z">
        <w:r>
          <w:rPr>
            <w:snapToGrid w:val="0"/>
          </w:rPr>
          <w:tab/>
          <w:delText>(2a)</w:delText>
        </w:r>
        <w:r>
          <w:rPr>
            <w:snapToGrid w:val="0"/>
          </w:rPr>
          <w:tab/>
          <w:delText>For the purposes of subsection (1) the name of the scheme shall be that stated on the strata plan under section 5(1)(d), or on the survey</w:delText>
        </w:r>
        <w:r>
          <w:rPr>
            <w:snapToGrid w:val="0"/>
          </w:rPr>
          <w:noBreakHyphen/>
          <w:delText>strata plan under section 5A(e).</w:delText>
        </w:r>
      </w:del>
    </w:p>
    <w:p>
      <w:pPr>
        <w:pStyle w:val="Subsection"/>
        <w:spacing w:before="200"/>
        <w:rPr>
          <w:del w:id="5995" w:author="svcMRProcess" w:date="2020-05-04T10:10:00Z"/>
          <w:snapToGrid w:val="0"/>
        </w:rPr>
      </w:pPr>
      <w:del w:id="5996" w:author="svcMRProcess" w:date="2020-05-04T10:10:00Z">
        <w:r>
          <w:rPr>
            <w:snapToGrid w:val="0"/>
          </w:rPr>
          <w:tab/>
          <w:delText>(2b)</w:delText>
        </w:r>
        <w:r>
          <w:rPr>
            <w:snapToGrid w:val="0"/>
          </w:rPr>
          <w:tab/>
          <w:delText xml:space="preserve">In the case of a strata plan registered before the commencement of section 36 of the </w:delText>
        </w:r>
        <w:r>
          <w:rPr>
            <w:i/>
            <w:snapToGrid w:val="0"/>
          </w:rPr>
          <w:delText>Strata Titles Amendment Act 1995</w:delText>
        </w:r>
        <w:r>
          <w:rPr>
            <w:snapToGrid w:val="0"/>
          </w:rPr>
          <w:delText xml:space="preserve"> the name of the building endorsed on the plan, or recorded under section 41(2), shall be deemed to be the name of the scheme for the purposes of subsection (1).</w:delText>
        </w:r>
      </w:del>
    </w:p>
    <w:p>
      <w:pPr>
        <w:pStyle w:val="Subsection"/>
        <w:spacing w:before="200"/>
        <w:rPr>
          <w:del w:id="5997" w:author="svcMRProcess" w:date="2020-05-04T10:10:00Z"/>
          <w:snapToGrid w:val="0"/>
        </w:rPr>
      </w:pPr>
      <w:del w:id="5998" w:author="svcMRProcess" w:date="2020-05-04T10:10:00Z">
        <w:r>
          <w:rPr>
            <w:snapToGrid w:val="0"/>
          </w:rPr>
          <w:tab/>
          <w:delText>(3)</w:delText>
        </w:r>
        <w:r>
          <w:rPr>
            <w:snapToGrid w:val="0"/>
          </w:rPr>
          <w:tab/>
          <w:delText>A strata company —</w:delText>
        </w:r>
      </w:del>
    </w:p>
    <w:p>
      <w:pPr>
        <w:pStyle w:val="Indenta"/>
        <w:rPr>
          <w:del w:id="5999" w:author="svcMRProcess" w:date="2020-05-04T10:10:00Z"/>
          <w:snapToGrid w:val="0"/>
        </w:rPr>
      </w:pPr>
      <w:del w:id="6000" w:author="svcMRProcess" w:date="2020-05-04T10:10:00Z">
        <w:r>
          <w:rPr>
            <w:snapToGrid w:val="0"/>
          </w:rPr>
          <w:tab/>
          <w:delText>(a)</w:delText>
        </w:r>
        <w:r>
          <w:rPr>
            <w:snapToGrid w:val="0"/>
          </w:rPr>
          <w:tab/>
          <w:delText>is capable of suing and being sued; and</w:delText>
        </w:r>
      </w:del>
    </w:p>
    <w:p>
      <w:pPr>
        <w:pStyle w:val="Indenta"/>
        <w:rPr>
          <w:del w:id="6001" w:author="svcMRProcess" w:date="2020-05-04T10:10:00Z"/>
          <w:snapToGrid w:val="0"/>
        </w:rPr>
      </w:pPr>
      <w:del w:id="6002" w:author="svcMRProcess" w:date="2020-05-04T10:10:00Z">
        <w:r>
          <w:rPr>
            <w:snapToGrid w:val="0"/>
          </w:rPr>
          <w:tab/>
          <w:delText>(b)</w:delText>
        </w:r>
        <w:r>
          <w:rPr>
            <w:snapToGrid w:val="0"/>
          </w:rPr>
          <w:tab/>
          <w:delText>shall be regulated in accordance with this Act and the by</w:delText>
        </w:r>
        <w:r>
          <w:rPr>
            <w:snapToGrid w:val="0"/>
          </w:rPr>
          <w:noBreakHyphen/>
          <w:delText>laws in force in respect of that strata company; and</w:delText>
        </w:r>
      </w:del>
    </w:p>
    <w:p>
      <w:pPr>
        <w:pStyle w:val="Ednotepara"/>
        <w:spacing w:before="80"/>
        <w:rPr>
          <w:del w:id="6003" w:author="svcMRProcess" w:date="2020-05-04T10:10:00Z"/>
          <w:snapToGrid w:val="0"/>
        </w:rPr>
      </w:pPr>
      <w:del w:id="6004" w:author="svcMRProcess" w:date="2020-05-04T10:10:00Z">
        <w:r>
          <w:rPr>
            <w:snapToGrid w:val="0"/>
          </w:rPr>
          <w:tab/>
          <w:delText>[(c)</w:delText>
        </w:r>
        <w:r>
          <w:rPr>
            <w:snapToGrid w:val="0"/>
          </w:rPr>
          <w:tab/>
          <w:delText>deleted]</w:delText>
        </w:r>
      </w:del>
    </w:p>
    <w:p>
      <w:pPr>
        <w:pStyle w:val="Indenta"/>
        <w:keepNext/>
        <w:rPr>
          <w:del w:id="6005" w:author="svcMRProcess" w:date="2020-05-04T10:10:00Z"/>
          <w:snapToGrid w:val="0"/>
        </w:rPr>
      </w:pPr>
      <w:del w:id="6006" w:author="svcMRProcess" w:date="2020-05-04T10:10:00Z">
        <w:r>
          <w:rPr>
            <w:snapToGrid w:val="0"/>
          </w:rPr>
          <w:tab/>
          <w:delText>(d)</w:delText>
        </w:r>
        <w:r>
          <w:rPr>
            <w:snapToGrid w:val="0"/>
          </w:rPr>
          <w:tab/>
          <w:delText>may do and suffer all things that bodies corporate generally may, by law, do and suffer and that are necessary for or incidental to the purposes for which a strata company is constituted.</w:delText>
        </w:r>
      </w:del>
    </w:p>
    <w:p>
      <w:pPr>
        <w:pStyle w:val="Subsection"/>
        <w:spacing w:before="200"/>
        <w:rPr>
          <w:del w:id="6007" w:author="svcMRProcess" w:date="2020-05-04T10:10:00Z"/>
          <w:snapToGrid w:val="0"/>
        </w:rPr>
      </w:pPr>
      <w:del w:id="6008" w:author="svcMRProcess" w:date="2020-05-04T10:10:00Z">
        <w:r>
          <w:rPr>
            <w:snapToGrid w:val="0"/>
          </w:rPr>
          <w:tab/>
          <w:delText>(4)</w:delText>
        </w:r>
        <w:r>
          <w:rPr>
            <w:snapToGrid w:val="0"/>
          </w:rPr>
          <w:tab/>
          <w:delText xml:space="preserve">The following matters are declared to be excluded matters for the purposes of section 5F of the </w:delText>
        </w:r>
        <w:r>
          <w:rPr>
            <w:i/>
            <w:snapToGrid w:val="0"/>
          </w:rPr>
          <w:delText>Corporations Act 2001</w:delText>
        </w:r>
        <w:r>
          <w:rPr>
            <w:snapToGrid w:val="0"/>
          </w:rPr>
          <w:delText xml:space="preserve"> of the Commonwealth in relation to the whole of the Corporations legislation to which Part 1.1A of that Act applies —</w:delText>
        </w:r>
      </w:del>
    </w:p>
    <w:p>
      <w:pPr>
        <w:pStyle w:val="Indenta"/>
        <w:rPr>
          <w:del w:id="6009" w:author="svcMRProcess" w:date="2020-05-04T10:10:00Z"/>
          <w:snapToGrid w:val="0"/>
        </w:rPr>
      </w:pPr>
      <w:del w:id="6010" w:author="svcMRProcess" w:date="2020-05-04T10:10:00Z">
        <w:r>
          <w:rPr>
            <w:snapToGrid w:val="0"/>
          </w:rPr>
          <w:tab/>
          <w:delText>(a)</w:delText>
        </w:r>
        <w:r>
          <w:rPr>
            <w:snapToGrid w:val="0"/>
          </w:rPr>
          <w:tab/>
          <w:delText>a strata company;</w:delText>
        </w:r>
      </w:del>
    </w:p>
    <w:p>
      <w:pPr>
        <w:pStyle w:val="Indenta"/>
        <w:rPr>
          <w:del w:id="6011" w:author="svcMRProcess" w:date="2020-05-04T10:10:00Z"/>
          <w:snapToGrid w:val="0"/>
        </w:rPr>
      </w:pPr>
      <w:del w:id="6012" w:author="svcMRProcess" w:date="2020-05-04T10:10:00Z">
        <w:r>
          <w:rPr>
            <w:snapToGrid w:val="0"/>
          </w:rPr>
          <w:tab/>
          <w:delText>(b)</w:delText>
        </w:r>
        <w:r>
          <w:rPr>
            <w:snapToGrid w:val="0"/>
          </w:rPr>
          <w:tab/>
          <w:delText>any act or omission of any person, body or other entity in relation to a strata company.</w:delText>
        </w:r>
      </w:del>
    </w:p>
    <w:p>
      <w:pPr>
        <w:pStyle w:val="Footnotesection"/>
        <w:rPr>
          <w:del w:id="6013" w:author="svcMRProcess" w:date="2020-05-04T10:10:00Z"/>
        </w:rPr>
      </w:pPr>
      <w:del w:id="6014" w:author="svcMRProcess" w:date="2020-05-04T10:10:00Z">
        <w:r>
          <w:tab/>
          <w:delText>[Section 32 amended: No. 58 of 1995 s. 36; No. 10 of 2001 s. 189.]</w:delText>
        </w:r>
      </w:del>
    </w:p>
    <w:p>
      <w:pPr>
        <w:pStyle w:val="Heading5"/>
        <w:rPr>
          <w:del w:id="6015" w:author="svcMRProcess" w:date="2020-05-04T10:10:00Z"/>
          <w:snapToGrid w:val="0"/>
        </w:rPr>
      </w:pPr>
      <w:bookmarkStart w:id="6016" w:name="_Toc37943343"/>
      <w:del w:id="6017" w:author="svcMRProcess" w:date="2020-05-04T10:10:00Z">
        <w:r>
          <w:rPr>
            <w:rStyle w:val="CharSectno"/>
          </w:rPr>
          <w:delText>33</w:delText>
        </w:r>
        <w:r>
          <w:rPr>
            <w:snapToGrid w:val="0"/>
          </w:rPr>
          <w:delText>.</w:delText>
        </w:r>
        <w:r>
          <w:rPr>
            <w:snapToGrid w:val="0"/>
          </w:rPr>
          <w:tab/>
          <w:delText>Strata company is representative of proprietors in proceedings</w:delText>
        </w:r>
        <w:bookmarkEnd w:id="6016"/>
      </w:del>
    </w:p>
    <w:p>
      <w:pPr>
        <w:pStyle w:val="Subsection"/>
        <w:rPr>
          <w:del w:id="6018" w:author="svcMRProcess" w:date="2020-05-04T10:10:00Z"/>
          <w:snapToGrid w:val="0"/>
        </w:rPr>
      </w:pPr>
      <w:del w:id="6019" w:author="svcMRProcess" w:date="2020-05-04T10:10:00Z">
        <w:r>
          <w:rPr>
            <w:snapToGrid w:val="0"/>
          </w:rPr>
          <w:tab/>
          <w:delText>(1)</w:delText>
        </w:r>
        <w:r>
          <w:rPr>
            <w:snapToGrid w:val="0"/>
          </w:rPr>
          <w:tab/>
          <w:delTex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delText>
        </w:r>
      </w:del>
    </w:p>
    <w:p>
      <w:pPr>
        <w:pStyle w:val="Subsection"/>
        <w:rPr>
          <w:del w:id="6020" w:author="svcMRProcess" w:date="2020-05-04T10:10:00Z"/>
          <w:snapToGrid w:val="0"/>
        </w:rPr>
      </w:pPr>
      <w:del w:id="6021" w:author="svcMRProcess" w:date="2020-05-04T10:10:00Z">
        <w:r>
          <w:rPr>
            <w:snapToGrid w:val="0"/>
          </w:rPr>
          <w:tab/>
          <w:delText>(2)</w:delText>
        </w:r>
        <w:r>
          <w:rPr>
            <w:snapToGrid w:val="0"/>
          </w:rPr>
          <w:tab/>
          <w:delTex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delText>
        </w:r>
        <w:r>
          <w:rPr>
            <w:snapToGrid w:val="0"/>
          </w:rPr>
          <w:noBreakHyphen/>
          <w:delText>mentioned proprietor bears to the aggregate unit entitlement.</w:delText>
        </w:r>
      </w:del>
    </w:p>
    <w:p>
      <w:pPr>
        <w:pStyle w:val="Footnotesection"/>
        <w:rPr>
          <w:del w:id="6022" w:author="svcMRProcess" w:date="2020-05-04T10:10:00Z"/>
        </w:rPr>
      </w:pPr>
      <w:del w:id="6023" w:author="svcMRProcess" w:date="2020-05-04T10:10:00Z">
        <w:r>
          <w:tab/>
          <w:delText>[Section 33 amended: No. 58 of 1995 s. 96.]</w:delText>
        </w:r>
      </w:del>
    </w:p>
    <w:p>
      <w:pPr>
        <w:pStyle w:val="Heading5"/>
        <w:rPr>
          <w:del w:id="6024" w:author="svcMRProcess" w:date="2020-05-04T10:10:00Z"/>
          <w:snapToGrid w:val="0"/>
        </w:rPr>
      </w:pPr>
      <w:bookmarkStart w:id="6025" w:name="_Toc37943344"/>
      <w:del w:id="6026" w:author="svcMRProcess" w:date="2020-05-04T10:10:00Z">
        <w:r>
          <w:rPr>
            <w:rStyle w:val="CharSectno"/>
          </w:rPr>
          <w:delText>34</w:delText>
        </w:r>
        <w:r>
          <w:rPr>
            <w:snapToGrid w:val="0"/>
          </w:rPr>
          <w:delText>.</w:delText>
        </w:r>
        <w:r>
          <w:rPr>
            <w:snapToGrid w:val="0"/>
          </w:rPr>
          <w:tab/>
          <w:delText>Contract formalities</w:delText>
        </w:r>
        <w:bookmarkEnd w:id="6025"/>
      </w:del>
    </w:p>
    <w:p>
      <w:pPr>
        <w:pStyle w:val="Subsection"/>
        <w:rPr>
          <w:del w:id="6027" w:author="svcMRProcess" w:date="2020-05-04T10:10:00Z"/>
          <w:snapToGrid w:val="0"/>
        </w:rPr>
      </w:pPr>
      <w:del w:id="6028" w:author="svcMRProcess" w:date="2020-05-04T10:10:00Z">
        <w:r>
          <w:rPr>
            <w:snapToGrid w:val="0"/>
          </w:rPr>
          <w:tab/>
          <w:delText>(1)</w:delText>
        </w:r>
        <w:r>
          <w:rPr>
            <w:snapToGrid w:val="0"/>
          </w:rPr>
          <w:tab/>
          <w:delTex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delText>
        </w:r>
      </w:del>
    </w:p>
    <w:p>
      <w:pPr>
        <w:pStyle w:val="Subsection"/>
        <w:rPr>
          <w:del w:id="6029" w:author="svcMRProcess" w:date="2020-05-04T10:10:00Z"/>
          <w:snapToGrid w:val="0"/>
        </w:rPr>
      </w:pPr>
      <w:del w:id="6030" w:author="svcMRProcess" w:date="2020-05-04T10:10:00Z">
        <w:r>
          <w:rPr>
            <w:snapToGrid w:val="0"/>
          </w:rPr>
          <w:tab/>
          <w:delText>(2)</w:delText>
        </w:r>
        <w:r>
          <w:rPr>
            <w:snapToGrid w:val="0"/>
          </w:rPr>
          <w:tab/>
          <w:delText>The making, variation or discharge of a contract in accordance with subsection (1) is effectual in law and binds the strata company and other parties to the contract.</w:delText>
        </w:r>
      </w:del>
    </w:p>
    <w:p>
      <w:pPr>
        <w:pStyle w:val="Subsection"/>
        <w:rPr>
          <w:del w:id="6031" w:author="svcMRProcess" w:date="2020-05-04T10:10:00Z"/>
          <w:snapToGrid w:val="0"/>
        </w:rPr>
      </w:pPr>
      <w:del w:id="6032" w:author="svcMRProcess" w:date="2020-05-04T10:10:00Z">
        <w:r>
          <w:rPr>
            <w:snapToGrid w:val="0"/>
          </w:rPr>
          <w:tab/>
          <w:delText>(3)</w:delText>
        </w:r>
        <w:r>
          <w:rPr>
            <w:snapToGrid w:val="0"/>
          </w:rPr>
          <w:tab/>
          <w:delText>This section does not affect the operation of a law that requires some consent or sanction to be obtained, or some procedure to be complied with, in relation to the making, variation or discharge of a contract.</w:delText>
        </w:r>
      </w:del>
    </w:p>
    <w:p>
      <w:pPr>
        <w:pStyle w:val="Heading5"/>
        <w:rPr>
          <w:del w:id="6033" w:author="svcMRProcess" w:date="2020-05-04T10:10:00Z"/>
          <w:snapToGrid w:val="0"/>
        </w:rPr>
      </w:pPr>
      <w:bookmarkStart w:id="6034" w:name="_Toc37943345"/>
      <w:del w:id="6035" w:author="svcMRProcess" w:date="2020-05-04T10:10:00Z">
        <w:r>
          <w:rPr>
            <w:rStyle w:val="CharSectno"/>
          </w:rPr>
          <w:delText>35</w:delText>
        </w:r>
        <w:r>
          <w:rPr>
            <w:snapToGrid w:val="0"/>
          </w:rPr>
          <w:delText>.</w:delText>
        </w:r>
        <w:r>
          <w:rPr>
            <w:snapToGrid w:val="0"/>
          </w:rPr>
          <w:tab/>
          <w:delText>Duties of strata companies</w:delText>
        </w:r>
        <w:bookmarkEnd w:id="6034"/>
      </w:del>
    </w:p>
    <w:p>
      <w:pPr>
        <w:pStyle w:val="Subsection"/>
        <w:keepNext/>
        <w:rPr>
          <w:del w:id="6036" w:author="svcMRProcess" w:date="2020-05-04T10:10:00Z"/>
        </w:rPr>
      </w:pPr>
      <w:del w:id="6037" w:author="svcMRProcess" w:date="2020-05-04T10:10:00Z">
        <w:r>
          <w:tab/>
          <w:delText>(1)</w:delText>
        </w:r>
        <w:r>
          <w:tab/>
          <w:delText xml:space="preserve">A strata </w:delText>
        </w:r>
        <w:r>
          <w:rPr>
            <w:snapToGrid w:val="0"/>
          </w:rPr>
          <w:delText>company</w:delText>
        </w:r>
        <w:r>
          <w:delText xml:space="preserve"> shall —</w:delText>
        </w:r>
      </w:del>
    </w:p>
    <w:p>
      <w:pPr>
        <w:pStyle w:val="Indenta"/>
        <w:rPr>
          <w:del w:id="6038" w:author="svcMRProcess" w:date="2020-05-04T10:10:00Z"/>
          <w:snapToGrid w:val="0"/>
        </w:rPr>
      </w:pPr>
      <w:del w:id="6039" w:author="svcMRProcess" w:date="2020-05-04T10:10:00Z">
        <w:r>
          <w:rPr>
            <w:snapToGrid w:val="0"/>
          </w:rPr>
          <w:tab/>
          <w:delText>(a)</w:delText>
        </w:r>
        <w:r>
          <w:rPr>
            <w:snapToGrid w:val="0"/>
          </w:rPr>
          <w:tab/>
          <w:delText>enforce the by</w:delText>
        </w:r>
        <w:r>
          <w:rPr>
            <w:snapToGrid w:val="0"/>
          </w:rPr>
          <w:noBreakHyphen/>
          <w:delText>laws; and</w:delText>
        </w:r>
      </w:del>
    </w:p>
    <w:p>
      <w:pPr>
        <w:pStyle w:val="Indenta"/>
        <w:rPr>
          <w:del w:id="6040" w:author="svcMRProcess" w:date="2020-05-04T10:10:00Z"/>
          <w:snapToGrid w:val="0"/>
        </w:rPr>
      </w:pPr>
      <w:del w:id="6041" w:author="svcMRProcess" w:date="2020-05-04T10:10:00Z">
        <w:r>
          <w:rPr>
            <w:snapToGrid w:val="0"/>
          </w:rPr>
          <w:tab/>
          <w:delText>(b)</w:delText>
        </w:r>
        <w:r>
          <w:rPr>
            <w:snapToGrid w:val="0"/>
          </w:rPr>
          <w:tab/>
          <w:delText>control and manage the common property for the benefit of all the proprietors; and</w:delText>
        </w:r>
      </w:del>
    </w:p>
    <w:p>
      <w:pPr>
        <w:pStyle w:val="Indenta"/>
        <w:keepNext/>
        <w:rPr>
          <w:del w:id="6042" w:author="svcMRProcess" w:date="2020-05-04T10:10:00Z"/>
          <w:snapToGrid w:val="0"/>
        </w:rPr>
      </w:pPr>
      <w:del w:id="6043" w:author="svcMRProcess" w:date="2020-05-04T10:10:00Z">
        <w:r>
          <w:rPr>
            <w:snapToGrid w:val="0"/>
          </w:rPr>
          <w:tab/>
          <w:delText>(c)</w:delText>
        </w:r>
        <w:r>
          <w:rPr>
            <w:snapToGrid w:val="0"/>
          </w:rPr>
          <w:tab/>
          <w:delText>keep in good and serviceable repair, properly maintain and, where necessary, renew and replace —</w:delText>
        </w:r>
      </w:del>
    </w:p>
    <w:p>
      <w:pPr>
        <w:pStyle w:val="Indenti"/>
        <w:rPr>
          <w:del w:id="6044" w:author="svcMRProcess" w:date="2020-05-04T10:10:00Z"/>
          <w:snapToGrid w:val="0"/>
        </w:rPr>
      </w:pPr>
      <w:del w:id="6045" w:author="svcMRProcess" w:date="2020-05-04T10:10:00Z">
        <w:r>
          <w:rPr>
            <w:snapToGrid w:val="0"/>
          </w:rPr>
          <w:tab/>
          <w:delText>(i)</w:delText>
        </w:r>
        <w:r>
          <w:rPr>
            <w:snapToGrid w:val="0"/>
          </w:rPr>
          <w:tab/>
          <w:delText>the common property, including the fittings, fixtures and lifts used in connection with the common property; and</w:delText>
        </w:r>
      </w:del>
    </w:p>
    <w:p>
      <w:pPr>
        <w:pStyle w:val="Indenti"/>
        <w:rPr>
          <w:del w:id="6046" w:author="svcMRProcess" w:date="2020-05-04T10:10:00Z"/>
          <w:snapToGrid w:val="0"/>
          <w:spacing w:val="-4"/>
        </w:rPr>
      </w:pPr>
      <w:del w:id="6047" w:author="svcMRProcess" w:date="2020-05-04T10:10:00Z">
        <w:r>
          <w:rPr>
            <w:snapToGrid w:val="0"/>
            <w:spacing w:val="-4"/>
          </w:rPr>
          <w:tab/>
          <w:delText>(ii)</w:delText>
        </w:r>
        <w:r>
          <w:rPr>
            <w:snapToGrid w:val="0"/>
            <w:spacing w:val="-4"/>
          </w:rPr>
          <w:tab/>
          <w:delText>any personal property vested in the strata company,</w:delText>
        </w:r>
      </w:del>
    </w:p>
    <w:p>
      <w:pPr>
        <w:pStyle w:val="Indenta"/>
        <w:rPr>
          <w:del w:id="6048" w:author="svcMRProcess" w:date="2020-05-04T10:10:00Z"/>
          <w:snapToGrid w:val="0"/>
          <w:spacing w:val="-4"/>
        </w:rPr>
      </w:pPr>
      <w:del w:id="6049" w:author="svcMRProcess" w:date="2020-05-04T10:10:00Z">
        <w:r>
          <w:rPr>
            <w:snapToGrid w:val="0"/>
            <w:spacing w:val="-4"/>
          </w:rPr>
          <w:tab/>
        </w:r>
        <w:r>
          <w:rPr>
            <w:snapToGrid w:val="0"/>
            <w:spacing w:val="-4"/>
          </w:rPr>
          <w:tab/>
          <w:delText>and to do so whether damage or deterioration arises from fair wear and tear, inherent defect or any other cause; and</w:delText>
        </w:r>
      </w:del>
    </w:p>
    <w:p>
      <w:pPr>
        <w:pStyle w:val="Ednotepara"/>
        <w:spacing w:before="80"/>
        <w:rPr>
          <w:del w:id="6050" w:author="svcMRProcess" w:date="2020-05-04T10:10:00Z"/>
          <w:snapToGrid w:val="0"/>
        </w:rPr>
      </w:pPr>
      <w:del w:id="6051" w:author="svcMRProcess" w:date="2020-05-04T10:10:00Z">
        <w:r>
          <w:rPr>
            <w:snapToGrid w:val="0"/>
          </w:rPr>
          <w:tab/>
          <w:delText>[(d)</w:delText>
        </w:r>
        <w:r>
          <w:rPr>
            <w:snapToGrid w:val="0"/>
          </w:rPr>
          <w:tab/>
          <w:delText>deleted]</w:delText>
        </w:r>
      </w:del>
    </w:p>
    <w:p>
      <w:pPr>
        <w:pStyle w:val="Indenta"/>
        <w:rPr>
          <w:del w:id="6052" w:author="svcMRProcess" w:date="2020-05-04T10:10:00Z"/>
          <w:snapToGrid w:val="0"/>
        </w:rPr>
      </w:pPr>
      <w:del w:id="6053" w:author="svcMRProcess" w:date="2020-05-04T10:10:00Z">
        <w:r>
          <w:rPr>
            <w:snapToGrid w:val="0"/>
          </w:rPr>
          <w:tab/>
          <w:delText>(e)</w:delText>
        </w:r>
        <w:r>
          <w:rPr>
            <w:snapToGrid w:val="0"/>
          </w:rPr>
          <w:tab/>
          <w:delText>cause to be recorded in a loose</w:delText>
        </w:r>
        <w:r>
          <w:rPr>
            <w:snapToGrid w:val="0"/>
          </w:rPr>
          <w:noBreakHyphen/>
          <w:delText>leaf or bound book particulars of the purport of notices served on the strata company under this or any other Act, orders under Part VI served on the strata company and orders made by a court and served on the strata company and, in relation to each such notice or order —</w:delText>
        </w:r>
      </w:del>
    </w:p>
    <w:p>
      <w:pPr>
        <w:pStyle w:val="Indenti"/>
        <w:rPr>
          <w:del w:id="6054" w:author="svcMRProcess" w:date="2020-05-04T10:10:00Z"/>
          <w:snapToGrid w:val="0"/>
        </w:rPr>
      </w:pPr>
      <w:del w:id="6055" w:author="svcMRProcess" w:date="2020-05-04T10:10:00Z">
        <w:r>
          <w:rPr>
            <w:snapToGrid w:val="0"/>
          </w:rPr>
          <w:tab/>
          <w:delText>(i)</w:delText>
        </w:r>
        <w:r>
          <w:rPr>
            <w:snapToGrid w:val="0"/>
          </w:rPr>
          <w:tab/>
          <w:delText>the date on which it was served and the manner of service; and</w:delText>
        </w:r>
      </w:del>
    </w:p>
    <w:p>
      <w:pPr>
        <w:pStyle w:val="Indenti"/>
        <w:rPr>
          <w:del w:id="6056" w:author="svcMRProcess" w:date="2020-05-04T10:10:00Z"/>
          <w:snapToGrid w:val="0"/>
        </w:rPr>
      </w:pPr>
      <w:del w:id="6057" w:author="svcMRProcess" w:date="2020-05-04T10:10:00Z">
        <w:r>
          <w:rPr>
            <w:snapToGrid w:val="0"/>
          </w:rPr>
          <w:tab/>
          <w:delText>(ii)</w:delText>
        </w:r>
        <w:r>
          <w:rPr>
            <w:snapToGrid w:val="0"/>
          </w:rPr>
          <w:tab/>
          <w:delText>the part of the parcel to which it relates; and</w:delText>
        </w:r>
      </w:del>
    </w:p>
    <w:p>
      <w:pPr>
        <w:pStyle w:val="Indenti"/>
        <w:rPr>
          <w:del w:id="6058" w:author="svcMRProcess" w:date="2020-05-04T10:10:00Z"/>
          <w:snapToGrid w:val="0"/>
        </w:rPr>
      </w:pPr>
      <w:del w:id="6059" w:author="svcMRProcess" w:date="2020-05-04T10:10:00Z">
        <w:r>
          <w:rPr>
            <w:snapToGrid w:val="0"/>
          </w:rPr>
          <w:tab/>
          <w:delText>(iii)</w:delText>
        </w:r>
        <w:r>
          <w:rPr>
            <w:snapToGrid w:val="0"/>
          </w:rPr>
          <w:tab/>
          <w:delText>the date by which compliance therewith is required; and</w:delText>
        </w:r>
      </w:del>
    </w:p>
    <w:p>
      <w:pPr>
        <w:pStyle w:val="Indenti"/>
        <w:spacing w:before="100"/>
        <w:rPr>
          <w:del w:id="6060" w:author="svcMRProcess" w:date="2020-05-04T10:10:00Z"/>
          <w:snapToGrid w:val="0"/>
        </w:rPr>
      </w:pPr>
      <w:del w:id="6061" w:author="svcMRProcess" w:date="2020-05-04T10:10:00Z">
        <w:r>
          <w:rPr>
            <w:snapToGrid w:val="0"/>
          </w:rPr>
          <w:tab/>
          <w:delText>(iv)</w:delText>
        </w:r>
        <w:r>
          <w:rPr>
            <w:snapToGrid w:val="0"/>
          </w:rPr>
          <w:tab/>
          <w:delText>the date on which it is complied with;</w:delText>
        </w:r>
      </w:del>
    </w:p>
    <w:p>
      <w:pPr>
        <w:pStyle w:val="Indenta"/>
        <w:spacing w:before="100"/>
        <w:rPr>
          <w:del w:id="6062" w:author="svcMRProcess" w:date="2020-05-04T10:10:00Z"/>
          <w:snapToGrid w:val="0"/>
          <w:spacing w:val="-4"/>
        </w:rPr>
      </w:pPr>
      <w:del w:id="6063" w:author="svcMRProcess" w:date="2020-05-04T10:10:00Z">
        <w:r>
          <w:rPr>
            <w:snapToGrid w:val="0"/>
            <w:spacing w:val="-4"/>
          </w:rPr>
          <w:tab/>
        </w:r>
        <w:r>
          <w:rPr>
            <w:snapToGrid w:val="0"/>
            <w:spacing w:val="-4"/>
          </w:rPr>
          <w:tab/>
          <w:delText>and</w:delText>
        </w:r>
      </w:del>
    </w:p>
    <w:p>
      <w:pPr>
        <w:pStyle w:val="Indenta"/>
        <w:spacing w:before="100"/>
        <w:rPr>
          <w:del w:id="6064" w:author="svcMRProcess" w:date="2020-05-04T10:10:00Z"/>
          <w:snapToGrid w:val="0"/>
          <w:spacing w:val="-4"/>
        </w:rPr>
      </w:pPr>
      <w:del w:id="6065" w:author="svcMRProcess" w:date="2020-05-04T10:10:00Z">
        <w:r>
          <w:rPr>
            <w:snapToGrid w:val="0"/>
            <w:spacing w:val="-4"/>
          </w:rPr>
          <w:tab/>
          <w:delText>(f)</w:delText>
        </w:r>
        <w:r>
          <w:rPr>
            <w:snapToGrid w:val="0"/>
            <w:spacing w:val="-4"/>
          </w:rPr>
          <w:tab/>
          <w:delTex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delText>
        </w:r>
      </w:del>
    </w:p>
    <w:p>
      <w:pPr>
        <w:pStyle w:val="Indenta"/>
        <w:spacing w:before="100"/>
        <w:rPr>
          <w:del w:id="6066" w:author="svcMRProcess" w:date="2020-05-04T10:10:00Z"/>
          <w:snapToGrid w:val="0"/>
        </w:rPr>
      </w:pPr>
      <w:del w:id="6067" w:author="svcMRProcess" w:date="2020-05-04T10:10:00Z">
        <w:r>
          <w:rPr>
            <w:snapToGrid w:val="0"/>
          </w:rPr>
          <w:tab/>
          <w:delText>(g)</w:delText>
        </w:r>
        <w:r>
          <w:rPr>
            <w:snapToGrid w:val="0"/>
          </w:rPr>
          <w:tab/>
          <w:delText>cause to be prepared from the books of account referred to in paragraph (f), a proper statement of accounts of the strata company in respect of each period commencing on the date of registration of the strata/survey</w:delText>
        </w:r>
        <w:r>
          <w:rPr>
            <w:snapToGrid w:val="0"/>
          </w:rPr>
          <w:noBreakHyphen/>
          <w:delText>strata plan or the date up to which the last previous such statement was prepared and ending on a date not earlier than 2 months before each annual general meeting; and</w:delText>
        </w:r>
      </w:del>
    </w:p>
    <w:p>
      <w:pPr>
        <w:pStyle w:val="Indenta"/>
        <w:keepNext/>
        <w:spacing w:before="100"/>
        <w:rPr>
          <w:del w:id="6068" w:author="svcMRProcess" w:date="2020-05-04T10:10:00Z"/>
          <w:snapToGrid w:val="0"/>
        </w:rPr>
      </w:pPr>
      <w:del w:id="6069" w:author="svcMRProcess" w:date="2020-05-04T10:10:00Z">
        <w:r>
          <w:rPr>
            <w:snapToGrid w:val="0"/>
          </w:rPr>
          <w:tab/>
          <w:delText>(h)</w:delText>
        </w:r>
        <w:r>
          <w:rPr>
            <w:snapToGrid w:val="0"/>
          </w:rPr>
          <w:tab/>
          <w:delText>cause to be retained for the prescribed period —</w:delText>
        </w:r>
      </w:del>
    </w:p>
    <w:p>
      <w:pPr>
        <w:pStyle w:val="Indenti"/>
        <w:spacing w:before="100"/>
        <w:rPr>
          <w:del w:id="6070" w:author="svcMRProcess" w:date="2020-05-04T10:10:00Z"/>
          <w:snapToGrid w:val="0"/>
        </w:rPr>
      </w:pPr>
      <w:del w:id="6071" w:author="svcMRProcess" w:date="2020-05-04T10:10:00Z">
        <w:r>
          <w:rPr>
            <w:snapToGrid w:val="0"/>
          </w:rPr>
          <w:tab/>
          <w:delText>(i)</w:delText>
        </w:r>
        <w:r>
          <w:rPr>
            <w:snapToGrid w:val="0"/>
          </w:rPr>
          <w:tab/>
          <w:delText>the records kept under, and the notices and orders referred to in, paragraph (e); and</w:delText>
        </w:r>
      </w:del>
    </w:p>
    <w:p>
      <w:pPr>
        <w:pStyle w:val="Indenti"/>
        <w:spacing w:before="100"/>
        <w:rPr>
          <w:del w:id="6072" w:author="svcMRProcess" w:date="2020-05-04T10:10:00Z"/>
          <w:snapToGrid w:val="0"/>
        </w:rPr>
      </w:pPr>
      <w:del w:id="6073" w:author="svcMRProcess" w:date="2020-05-04T10:10:00Z">
        <w:r>
          <w:rPr>
            <w:snapToGrid w:val="0"/>
          </w:rPr>
          <w:tab/>
          <w:delText>(ii)</w:delText>
        </w:r>
        <w:r>
          <w:rPr>
            <w:snapToGrid w:val="0"/>
          </w:rPr>
          <w:tab/>
          <w:delText>the minutes and books of account referred to in paragraph (f); and</w:delText>
        </w:r>
      </w:del>
    </w:p>
    <w:p>
      <w:pPr>
        <w:pStyle w:val="Indenti"/>
        <w:spacing w:before="100"/>
        <w:rPr>
          <w:del w:id="6074" w:author="svcMRProcess" w:date="2020-05-04T10:10:00Z"/>
          <w:snapToGrid w:val="0"/>
        </w:rPr>
      </w:pPr>
      <w:del w:id="6075" w:author="svcMRProcess" w:date="2020-05-04T10:10:00Z">
        <w:r>
          <w:rPr>
            <w:snapToGrid w:val="0"/>
          </w:rPr>
          <w:tab/>
          <w:delText>(iii)</w:delText>
        </w:r>
        <w:r>
          <w:rPr>
            <w:snapToGrid w:val="0"/>
          </w:rPr>
          <w:tab/>
          <w:delText>the statements of account referred to in paragraph (g); and</w:delText>
        </w:r>
      </w:del>
    </w:p>
    <w:p>
      <w:pPr>
        <w:pStyle w:val="Indenti"/>
        <w:spacing w:before="100"/>
        <w:rPr>
          <w:del w:id="6076" w:author="svcMRProcess" w:date="2020-05-04T10:10:00Z"/>
          <w:snapToGrid w:val="0"/>
        </w:rPr>
      </w:pPr>
      <w:del w:id="6077" w:author="svcMRProcess" w:date="2020-05-04T10:10:00Z">
        <w:r>
          <w:rPr>
            <w:snapToGrid w:val="0"/>
          </w:rPr>
          <w:tab/>
          <w:delText>(iv)</w:delText>
        </w:r>
        <w:r>
          <w:rPr>
            <w:snapToGrid w:val="0"/>
          </w:rPr>
          <w:tab/>
          <w:delText>copies of correspondence received and sent by the strata company; and</w:delText>
        </w:r>
      </w:del>
    </w:p>
    <w:p>
      <w:pPr>
        <w:pStyle w:val="Indenti"/>
        <w:spacing w:before="100"/>
        <w:rPr>
          <w:del w:id="6078" w:author="svcMRProcess" w:date="2020-05-04T10:10:00Z"/>
          <w:snapToGrid w:val="0"/>
        </w:rPr>
      </w:pPr>
      <w:del w:id="6079" w:author="svcMRProcess" w:date="2020-05-04T10:10:00Z">
        <w:r>
          <w:rPr>
            <w:snapToGrid w:val="0"/>
          </w:rPr>
          <w:tab/>
          <w:delText>(v)</w:delText>
        </w:r>
        <w:r>
          <w:rPr>
            <w:snapToGrid w:val="0"/>
          </w:rPr>
          <w:tab/>
          <w:delText>notices of meetings of the strata company and its council; and</w:delText>
        </w:r>
      </w:del>
    </w:p>
    <w:p>
      <w:pPr>
        <w:pStyle w:val="Indenti"/>
        <w:spacing w:before="100"/>
        <w:rPr>
          <w:del w:id="6080" w:author="svcMRProcess" w:date="2020-05-04T10:10:00Z"/>
          <w:snapToGrid w:val="0"/>
        </w:rPr>
      </w:pPr>
      <w:del w:id="6081" w:author="svcMRProcess" w:date="2020-05-04T10:10:00Z">
        <w:r>
          <w:rPr>
            <w:snapToGrid w:val="0"/>
          </w:rPr>
          <w:tab/>
          <w:delText>(vi)</w:delText>
        </w:r>
        <w:r>
          <w:rPr>
            <w:snapToGrid w:val="0"/>
          </w:rPr>
          <w:tab/>
          <w:delText>proxies delivered to the strata company; and</w:delText>
        </w:r>
      </w:del>
    </w:p>
    <w:p>
      <w:pPr>
        <w:pStyle w:val="Indenti"/>
        <w:spacing w:before="100"/>
        <w:rPr>
          <w:del w:id="6082" w:author="svcMRProcess" w:date="2020-05-04T10:10:00Z"/>
          <w:snapToGrid w:val="0"/>
        </w:rPr>
      </w:pPr>
      <w:del w:id="6083" w:author="svcMRProcess" w:date="2020-05-04T10:10:00Z">
        <w:r>
          <w:rPr>
            <w:snapToGrid w:val="0"/>
          </w:rPr>
          <w:tab/>
          <w:delText>(vii)</w:delText>
        </w:r>
        <w:r>
          <w:rPr>
            <w:snapToGrid w:val="0"/>
          </w:rPr>
          <w:tab/>
          <w:delText>voting papers relating to motions for resolutions by the strata company and to the election of office holders and the council; and</w:delText>
        </w:r>
      </w:del>
    </w:p>
    <w:p>
      <w:pPr>
        <w:pStyle w:val="Indenti"/>
        <w:spacing w:before="100"/>
        <w:rPr>
          <w:del w:id="6084" w:author="svcMRProcess" w:date="2020-05-04T10:10:00Z"/>
          <w:snapToGrid w:val="0"/>
        </w:rPr>
      </w:pPr>
      <w:del w:id="6085" w:author="svcMRProcess" w:date="2020-05-04T10:10:00Z">
        <w:r>
          <w:rPr>
            <w:snapToGrid w:val="0"/>
          </w:rPr>
          <w:tab/>
          <w:delText>(viii)</w:delText>
        </w:r>
        <w:r>
          <w:rPr>
            <w:snapToGrid w:val="0"/>
          </w:rPr>
          <w:tab/>
          <w:delText>records of unanimous and special resolutions passed by proprietors; and</w:delText>
        </w:r>
      </w:del>
    </w:p>
    <w:p>
      <w:pPr>
        <w:pStyle w:val="Indenti"/>
        <w:keepNext/>
        <w:rPr>
          <w:del w:id="6086" w:author="svcMRProcess" w:date="2020-05-04T10:10:00Z"/>
          <w:snapToGrid w:val="0"/>
        </w:rPr>
      </w:pPr>
      <w:del w:id="6087" w:author="svcMRProcess" w:date="2020-05-04T10:10:00Z">
        <w:r>
          <w:rPr>
            <w:snapToGrid w:val="0"/>
          </w:rPr>
          <w:tab/>
          <w:delText>(ix)</w:delText>
        </w:r>
        <w:r>
          <w:rPr>
            <w:snapToGrid w:val="0"/>
          </w:rPr>
          <w:tab/>
          <w:delText>such other documents as may be prescribed;</w:delText>
        </w:r>
      </w:del>
    </w:p>
    <w:p>
      <w:pPr>
        <w:pStyle w:val="Indenta"/>
        <w:keepNext/>
        <w:rPr>
          <w:del w:id="6088" w:author="svcMRProcess" w:date="2020-05-04T10:10:00Z"/>
          <w:snapToGrid w:val="0"/>
        </w:rPr>
      </w:pPr>
      <w:del w:id="6089" w:author="svcMRProcess" w:date="2020-05-04T10:10:00Z">
        <w:r>
          <w:rPr>
            <w:snapToGrid w:val="0"/>
          </w:rPr>
          <w:tab/>
        </w:r>
        <w:r>
          <w:rPr>
            <w:snapToGrid w:val="0"/>
          </w:rPr>
          <w:tab/>
          <w:delText>and</w:delText>
        </w:r>
      </w:del>
    </w:p>
    <w:p>
      <w:pPr>
        <w:pStyle w:val="Indenta"/>
        <w:rPr>
          <w:del w:id="6090" w:author="svcMRProcess" w:date="2020-05-04T10:10:00Z"/>
          <w:snapToGrid w:val="0"/>
        </w:rPr>
      </w:pPr>
      <w:del w:id="6091" w:author="svcMRProcess" w:date="2020-05-04T10:10:00Z">
        <w:r>
          <w:rPr>
            <w:snapToGrid w:val="0"/>
          </w:rPr>
          <w:tab/>
          <w:delText>(i)</w:delText>
        </w:r>
        <w:r>
          <w:rPr>
            <w:snapToGrid w:val="0"/>
          </w:rPr>
          <w:tab/>
          <w:delText>cause to be continuously available and suitably placed on the parcel a receptacle suitable for purposes of postal delivery with the name of the strata company clearly shown on it; and</w:delText>
        </w:r>
      </w:del>
    </w:p>
    <w:p>
      <w:pPr>
        <w:pStyle w:val="Indenta"/>
        <w:rPr>
          <w:del w:id="6092" w:author="svcMRProcess" w:date="2020-05-04T10:10:00Z"/>
          <w:snapToGrid w:val="0"/>
        </w:rPr>
      </w:pPr>
      <w:del w:id="6093" w:author="svcMRProcess" w:date="2020-05-04T10:10:00Z">
        <w:r>
          <w:rPr>
            <w:snapToGrid w:val="0"/>
          </w:rPr>
          <w:tab/>
          <w:delText>(j)</w:delText>
        </w:r>
        <w:r>
          <w:rPr>
            <w:snapToGrid w:val="0"/>
          </w:rPr>
          <w:tab/>
          <w:delText>effect insurance in accordance with Division 4; and</w:delText>
        </w:r>
      </w:del>
    </w:p>
    <w:p>
      <w:pPr>
        <w:pStyle w:val="Indenta"/>
        <w:rPr>
          <w:del w:id="6094" w:author="svcMRProcess" w:date="2020-05-04T10:10:00Z"/>
          <w:snapToGrid w:val="0"/>
        </w:rPr>
      </w:pPr>
      <w:del w:id="6095" w:author="svcMRProcess" w:date="2020-05-04T10:10:00Z">
        <w:r>
          <w:rPr>
            <w:snapToGrid w:val="0"/>
          </w:rPr>
          <w:tab/>
          <w:delText>(k)</w:delText>
        </w:r>
        <w:r>
          <w:rPr>
            <w:snapToGrid w:val="0"/>
          </w:rPr>
          <w:tab/>
          <w:delText>comply with notices and orders of any competent public authority or local government requiring repairs to or work to be done in respect of the parcel or building, or anything in, on or over it.</w:delText>
        </w:r>
      </w:del>
    </w:p>
    <w:p>
      <w:pPr>
        <w:pStyle w:val="Subsection"/>
        <w:keepNext/>
        <w:rPr>
          <w:del w:id="6096" w:author="svcMRProcess" w:date="2020-05-04T10:10:00Z"/>
        </w:rPr>
      </w:pPr>
      <w:del w:id="6097" w:author="svcMRProcess" w:date="2020-05-04T10:10:00Z">
        <w:r>
          <w:tab/>
          <w:delText>(2)</w:delText>
        </w:r>
        <w:r>
          <w:tab/>
          <w:delText xml:space="preserve">A </w:delText>
        </w:r>
        <w:r>
          <w:rPr>
            <w:snapToGrid w:val="0"/>
          </w:rPr>
          <w:delText>strata</w:delText>
        </w:r>
        <w:r>
          <w:delText xml:space="preserve"> company that contravenes subsection (1)(e) or (f) commits an offence and is liable to a fine not exceeding $400.</w:delText>
        </w:r>
      </w:del>
    </w:p>
    <w:p>
      <w:pPr>
        <w:pStyle w:val="Footnotesection"/>
        <w:rPr>
          <w:del w:id="6098" w:author="svcMRProcess" w:date="2020-05-04T10:10:00Z"/>
        </w:rPr>
      </w:pPr>
      <w:del w:id="6099" w:author="svcMRProcess" w:date="2020-05-04T10:10:00Z">
        <w:r>
          <w:tab/>
          <w:delText>[Section 35 amended: No. 58 of 1995 s. 37, 94 and 95; No. 14 of 1996 s. 4.]</w:delText>
        </w:r>
      </w:del>
    </w:p>
    <w:p>
      <w:pPr>
        <w:pStyle w:val="Heading5"/>
        <w:rPr>
          <w:del w:id="6100" w:author="svcMRProcess" w:date="2020-05-04T10:10:00Z"/>
          <w:snapToGrid w:val="0"/>
        </w:rPr>
      </w:pPr>
      <w:bookmarkStart w:id="6101" w:name="_Toc37943346"/>
      <w:del w:id="6102" w:author="svcMRProcess" w:date="2020-05-04T10:10:00Z">
        <w:r>
          <w:rPr>
            <w:rStyle w:val="CharSectno"/>
          </w:rPr>
          <w:delText>35A</w:delText>
        </w:r>
        <w:r>
          <w:rPr>
            <w:snapToGrid w:val="0"/>
          </w:rPr>
          <w:delText>.</w:delText>
        </w:r>
        <w:r>
          <w:rPr>
            <w:snapToGrid w:val="0"/>
          </w:rPr>
          <w:tab/>
          <w:delText>Roll to be kept by strata company</w:delText>
        </w:r>
        <w:bookmarkEnd w:id="6101"/>
      </w:del>
    </w:p>
    <w:p>
      <w:pPr>
        <w:pStyle w:val="Subsection"/>
        <w:rPr>
          <w:del w:id="6103" w:author="svcMRProcess" w:date="2020-05-04T10:10:00Z"/>
          <w:snapToGrid w:val="0"/>
        </w:rPr>
      </w:pPr>
      <w:del w:id="6104" w:author="svcMRProcess" w:date="2020-05-04T10:10:00Z">
        <w:r>
          <w:rPr>
            <w:snapToGrid w:val="0"/>
          </w:rPr>
          <w:tab/>
          <w:delText>(1)</w:delText>
        </w:r>
        <w:r>
          <w:rPr>
            <w:snapToGrid w:val="0"/>
          </w:rPr>
          <w:tab/>
          <w:delText>A strata company shall prepare and maintain a roll containing the particulars required by subsection (4).</w:delText>
        </w:r>
      </w:del>
    </w:p>
    <w:p>
      <w:pPr>
        <w:pStyle w:val="Penstart"/>
        <w:rPr>
          <w:del w:id="6105" w:author="svcMRProcess" w:date="2020-05-04T10:10:00Z"/>
          <w:snapToGrid w:val="0"/>
        </w:rPr>
      </w:pPr>
      <w:del w:id="6106" w:author="svcMRProcess" w:date="2020-05-04T10:10:00Z">
        <w:r>
          <w:rPr>
            <w:snapToGrid w:val="0"/>
          </w:rPr>
          <w:tab/>
          <w:delText>Penalty: $400.</w:delText>
        </w:r>
      </w:del>
    </w:p>
    <w:p>
      <w:pPr>
        <w:pStyle w:val="Subsection"/>
        <w:rPr>
          <w:del w:id="6107" w:author="svcMRProcess" w:date="2020-05-04T10:10:00Z"/>
          <w:snapToGrid w:val="0"/>
        </w:rPr>
      </w:pPr>
      <w:del w:id="6108" w:author="svcMRProcess" w:date="2020-05-04T10:10:00Z">
        <w:r>
          <w:rPr>
            <w:snapToGrid w:val="0"/>
          </w:rPr>
          <w:tab/>
          <w:delText>(2)</w:delText>
        </w:r>
        <w:r>
          <w:rPr>
            <w:snapToGrid w:val="0"/>
          </w:rPr>
          <w:tab/>
          <w:delText>The roll may be kept in any medium.</w:delText>
        </w:r>
      </w:del>
    </w:p>
    <w:p>
      <w:pPr>
        <w:pStyle w:val="Subsection"/>
        <w:rPr>
          <w:del w:id="6109" w:author="svcMRProcess" w:date="2020-05-04T10:10:00Z"/>
          <w:snapToGrid w:val="0"/>
        </w:rPr>
      </w:pPr>
      <w:del w:id="6110" w:author="svcMRProcess" w:date="2020-05-04T10:10:00Z">
        <w:r>
          <w:rPr>
            <w:snapToGrid w:val="0"/>
          </w:rPr>
          <w:tab/>
          <w:delText>(3)</w:delText>
        </w:r>
        <w:r>
          <w:rPr>
            <w:snapToGrid w:val="0"/>
          </w:rPr>
          <w:tab/>
          <w:delText>A strata company may make or amend entries in the roll on the basis of —</w:delText>
        </w:r>
      </w:del>
    </w:p>
    <w:p>
      <w:pPr>
        <w:pStyle w:val="Indenta"/>
        <w:rPr>
          <w:del w:id="6111" w:author="svcMRProcess" w:date="2020-05-04T10:10:00Z"/>
          <w:snapToGrid w:val="0"/>
        </w:rPr>
      </w:pPr>
      <w:del w:id="6112" w:author="svcMRProcess" w:date="2020-05-04T10:10:00Z">
        <w:r>
          <w:rPr>
            <w:snapToGrid w:val="0"/>
          </w:rPr>
          <w:tab/>
          <w:delText>(a)</w:delText>
        </w:r>
        <w:r>
          <w:rPr>
            <w:snapToGrid w:val="0"/>
          </w:rPr>
          <w:tab/>
          <w:delText>the information in documents registered under this Act; or</w:delText>
        </w:r>
      </w:del>
    </w:p>
    <w:p>
      <w:pPr>
        <w:pStyle w:val="Indenta"/>
        <w:rPr>
          <w:del w:id="6113" w:author="svcMRProcess" w:date="2020-05-04T10:10:00Z"/>
          <w:snapToGrid w:val="0"/>
        </w:rPr>
      </w:pPr>
      <w:del w:id="6114" w:author="svcMRProcess" w:date="2020-05-04T10:10:00Z">
        <w:r>
          <w:rPr>
            <w:snapToGrid w:val="0"/>
          </w:rPr>
          <w:tab/>
          <w:delText>(b)</w:delText>
        </w:r>
        <w:r>
          <w:rPr>
            <w:snapToGrid w:val="0"/>
          </w:rPr>
          <w:tab/>
          <w:delText>subject to subsection (5), information provided by, or on behalf of, a proprietor or a mortgagee of a lot.</w:delText>
        </w:r>
      </w:del>
    </w:p>
    <w:p>
      <w:pPr>
        <w:pStyle w:val="Subsection"/>
        <w:rPr>
          <w:del w:id="6115" w:author="svcMRProcess" w:date="2020-05-04T10:10:00Z"/>
          <w:snapToGrid w:val="0"/>
        </w:rPr>
      </w:pPr>
      <w:del w:id="6116" w:author="svcMRProcess" w:date="2020-05-04T10:10:00Z">
        <w:r>
          <w:rPr>
            <w:snapToGrid w:val="0"/>
          </w:rPr>
          <w:tab/>
          <w:delText>(4)</w:delText>
        </w:r>
        <w:r>
          <w:rPr>
            <w:snapToGrid w:val="0"/>
          </w:rPr>
          <w:tab/>
          <w:delText>The particulars to be entered in the roll are —</w:delText>
        </w:r>
      </w:del>
    </w:p>
    <w:p>
      <w:pPr>
        <w:pStyle w:val="Indenta"/>
        <w:rPr>
          <w:del w:id="6117" w:author="svcMRProcess" w:date="2020-05-04T10:10:00Z"/>
          <w:snapToGrid w:val="0"/>
        </w:rPr>
      </w:pPr>
      <w:del w:id="6118" w:author="svcMRProcess" w:date="2020-05-04T10:10:00Z">
        <w:r>
          <w:rPr>
            <w:snapToGrid w:val="0"/>
          </w:rPr>
          <w:tab/>
          <w:delText>(a)</w:delText>
        </w:r>
        <w:r>
          <w:rPr>
            <w:snapToGrid w:val="0"/>
          </w:rPr>
          <w:tab/>
          <w:delText>the plan number allocated by the Registrar of Titles under section 5B(4); and</w:delText>
        </w:r>
      </w:del>
    </w:p>
    <w:p>
      <w:pPr>
        <w:pStyle w:val="Indenta"/>
        <w:rPr>
          <w:del w:id="6119" w:author="svcMRProcess" w:date="2020-05-04T10:10:00Z"/>
          <w:snapToGrid w:val="0"/>
        </w:rPr>
      </w:pPr>
      <w:del w:id="6120" w:author="svcMRProcess" w:date="2020-05-04T10:10:00Z">
        <w:r>
          <w:rPr>
            <w:snapToGrid w:val="0"/>
          </w:rPr>
          <w:tab/>
          <w:delText>(b)</w:delText>
        </w:r>
        <w:r>
          <w:rPr>
            <w:snapToGrid w:val="0"/>
          </w:rPr>
          <w:tab/>
          <w:delText>the name and address of each proprietor; and</w:delText>
        </w:r>
      </w:del>
    </w:p>
    <w:p>
      <w:pPr>
        <w:pStyle w:val="Indenta"/>
        <w:rPr>
          <w:del w:id="6121" w:author="svcMRProcess" w:date="2020-05-04T10:10:00Z"/>
          <w:snapToGrid w:val="0"/>
        </w:rPr>
      </w:pPr>
      <w:del w:id="6122" w:author="svcMRProcess" w:date="2020-05-04T10:10:00Z">
        <w:r>
          <w:rPr>
            <w:snapToGrid w:val="0"/>
          </w:rPr>
          <w:tab/>
          <w:delText>(c)</w:delText>
        </w:r>
        <w:r>
          <w:rPr>
            <w:snapToGrid w:val="0"/>
          </w:rPr>
          <w:tab/>
          <w:delText>the address for service of any proprietor or mortgagee of a lot who has notified an address for service to the strata company; and</w:delText>
        </w:r>
      </w:del>
    </w:p>
    <w:p>
      <w:pPr>
        <w:pStyle w:val="Indenta"/>
        <w:rPr>
          <w:del w:id="6123" w:author="svcMRProcess" w:date="2020-05-04T10:10:00Z"/>
          <w:snapToGrid w:val="0"/>
        </w:rPr>
      </w:pPr>
      <w:del w:id="6124" w:author="svcMRProcess" w:date="2020-05-04T10:10:00Z">
        <w:r>
          <w:rPr>
            <w:snapToGrid w:val="0"/>
          </w:rPr>
          <w:tab/>
          <w:delText>(d)</w:delText>
        </w:r>
        <w:r>
          <w:rPr>
            <w:snapToGrid w:val="0"/>
          </w:rPr>
          <w:tab/>
          <w:delText>the name and address of any agent of the strata company employed by it to carry out duties of the strata company in relation to the scheme; and</w:delText>
        </w:r>
      </w:del>
    </w:p>
    <w:p>
      <w:pPr>
        <w:pStyle w:val="Indenta"/>
        <w:rPr>
          <w:del w:id="6125" w:author="svcMRProcess" w:date="2020-05-04T10:10:00Z"/>
          <w:snapToGrid w:val="0"/>
        </w:rPr>
      </w:pPr>
      <w:del w:id="6126" w:author="svcMRProcess" w:date="2020-05-04T10:10:00Z">
        <w:r>
          <w:rPr>
            <w:snapToGrid w:val="0"/>
          </w:rPr>
          <w:tab/>
          <w:delText>(e)</w:delText>
        </w:r>
        <w:r>
          <w:rPr>
            <w:snapToGrid w:val="0"/>
          </w:rPr>
          <w:tab/>
          <w:delText>the name of any lessee or tenant of a lot notified to the strata company; and</w:delText>
        </w:r>
      </w:del>
    </w:p>
    <w:p>
      <w:pPr>
        <w:pStyle w:val="Indenta"/>
        <w:rPr>
          <w:del w:id="6127" w:author="svcMRProcess" w:date="2020-05-04T10:10:00Z"/>
          <w:snapToGrid w:val="0"/>
        </w:rPr>
      </w:pPr>
      <w:del w:id="6128" w:author="svcMRProcess" w:date="2020-05-04T10:10:00Z">
        <w:r>
          <w:rPr>
            <w:snapToGrid w:val="0"/>
          </w:rPr>
          <w:tab/>
          <w:delText>(f)</w:delText>
        </w:r>
        <w:r>
          <w:rPr>
            <w:snapToGrid w:val="0"/>
          </w:rPr>
          <w:tab/>
          <w:delText>the name and address of any mortgagee of a lot notified to the strata company under section 50(7).</w:delText>
        </w:r>
      </w:del>
    </w:p>
    <w:p>
      <w:pPr>
        <w:pStyle w:val="Subsection"/>
        <w:rPr>
          <w:del w:id="6129" w:author="svcMRProcess" w:date="2020-05-04T10:10:00Z"/>
          <w:snapToGrid w:val="0"/>
        </w:rPr>
      </w:pPr>
      <w:del w:id="6130" w:author="svcMRProcess" w:date="2020-05-04T10:10:00Z">
        <w:r>
          <w:rPr>
            <w:snapToGrid w:val="0"/>
          </w:rPr>
          <w:tab/>
          <w:delText>(5)</w:delText>
        </w:r>
        <w:r>
          <w:rPr>
            <w:snapToGrid w:val="0"/>
          </w:rPr>
          <w:tab/>
          <w:delText>A strata company shall not amend the roll —</w:delText>
        </w:r>
      </w:del>
    </w:p>
    <w:p>
      <w:pPr>
        <w:pStyle w:val="Indenta"/>
        <w:keepNext/>
        <w:rPr>
          <w:del w:id="6131" w:author="svcMRProcess" w:date="2020-05-04T10:10:00Z"/>
          <w:snapToGrid w:val="0"/>
        </w:rPr>
      </w:pPr>
      <w:del w:id="6132" w:author="svcMRProcess" w:date="2020-05-04T10:10:00Z">
        <w:r>
          <w:rPr>
            <w:snapToGrid w:val="0"/>
          </w:rPr>
          <w:tab/>
          <w:delText>(a)</w:delText>
        </w:r>
        <w:r>
          <w:rPr>
            <w:snapToGrid w:val="0"/>
          </w:rPr>
          <w:tab/>
          <w:delText>to reflect the discharge of a mortgage except on the basis of —</w:delText>
        </w:r>
      </w:del>
    </w:p>
    <w:p>
      <w:pPr>
        <w:pStyle w:val="Indenti"/>
        <w:spacing w:before="60"/>
        <w:rPr>
          <w:del w:id="6133" w:author="svcMRProcess" w:date="2020-05-04T10:10:00Z"/>
          <w:snapToGrid w:val="0"/>
        </w:rPr>
      </w:pPr>
      <w:del w:id="6134" w:author="svcMRProcess" w:date="2020-05-04T10:10:00Z">
        <w:r>
          <w:rPr>
            <w:snapToGrid w:val="0"/>
          </w:rPr>
          <w:tab/>
          <w:delText>(i)</w:delText>
        </w:r>
        <w:r>
          <w:rPr>
            <w:snapToGrid w:val="0"/>
          </w:rPr>
          <w:tab/>
          <w:delText>information provided by, or on behalf of, the mortgagee; or</w:delText>
        </w:r>
      </w:del>
    </w:p>
    <w:p>
      <w:pPr>
        <w:pStyle w:val="Indenti"/>
        <w:spacing w:before="60"/>
        <w:rPr>
          <w:del w:id="6135" w:author="svcMRProcess" w:date="2020-05-04T10:10:00Z"/>
          <w:snapToGrid w:val="0"/>
        </w:rPr>
      </w:pPr>
      <w:del w:id="6136" w:author="svcMRProcess" w:date="2020-05-04T10:10:00Z">
        <w:r>
          <w:rPr>
            <w:snapToGrid w:val="0"/>
          </w:rPr>
          <w:tab/>
          <w:delText>(ii)</w:delText>
        </w:r>
        <w:r>
          <w:rPr>
            <w:snapToGrid w:val="0"/>
          </w:rPr>
          <w:tab/>
          <w:delText>the production of a duplicate or a certified copy of a certificate of title showing the mortgage as having been discharged;</w:delText>
        </w:r>
      </w:del>
    </w:p>
    <w:p>
      <w:pPr>
        <w:pStyle w:val="Indenta"/>
        <w:rPr>
          <w:del w:id="6137" w:author="svcMRProcess" w:date="2020-05-04T10:10:00Z"/>
          <w:snapToGrid w:val="0"/>
        </w:rPr>
      </w:pPr>
      <w:del w:id="6138" w:author="svcMRProcess" w:date="2020-05-04T10:10:00Z">
        <w:r>
          <w:rPr>
            <w:snapToGrid w:val="0"/>
          </w:rPr>
          <w:tab/>
        </w:r>
        <w:r>
          <w:rPr>
            <w:snapToGrid w:val="0"/>
          </w:rPr>
          <w:tab/>
          <w:delText>or</w:delText>
        </w:r>
      </w:del>
    </w:p>
    <w:p>
      <w:pPr>
        <w:pStyle w:val="Indenta"/>
        <w:rPr>
          <w:del w:id="6139" w:author="svcMRProcess" w:date="2020-05-04T10:10:00Z"/>
          <w:snapToGrid w:val="0"/>
        </w:rPr>
      </w:pPr>
      <w:del w:id="6140" w:author="svcMRProcess" w:date="2020-05-04T10:10:00Z">
        <w:r>
          <w:rPr>
            <w:snapToGrid w:val="0"/>
          </w:rPr>
          <w:tab/>
          <w:delText>(b)</w:delText>
        </w:r>
        <w:r>
          <w:rPr>
            <w:snapToGrid w:val="0"/>
          </w:rPr>
          <w:tab/>
          <w:delText>to show a change of address of a mortgagee except on the basis of information provided by, or on behalf of, the mortgagee.</w:delText>
        </w:r>
      </w:del>
    </w:p>
    <w:p>
      <w:pPr>
        <w:pStyle w:val="Footnotesection"/>
        <w:rPr>
          <w:del w:id="6141" w:author="svcMRProcess" w:date="2020-05-04T10:10:00Z"/>
        </w:rPr>
      </w:pPr>
      <w:del w:id="6142" w:author="svcMRProcess" w:date="2020-05-04T10:10:00Z">
        <w:r>
          <w:tab/>
          <w:delText>[Section 35A inserted: No. 58 of 1995 s. 38(1).]</w:delText>
        </w:r>
      </w:del>
    </w:p>
    <w:p>
      <w:pPr>
        <w:pStyle w:val="Heading5"/>
        <w:rPr>
          <w:del w:id="6143" w:author="svcMRProcess" w:date="2020-05-04T10:10:00Z"/>
          <w:snapToGrid w:val="0"/>
        </w:rPr>
      </w:pPr>
      <w:bookmarkStart w:id="6144" w:name="_Toc37943347"/>
      <w:del w:id="6145" w:author="svcMRProcess" w:date="2020-05-04T10:10:00Z">
        <w:r>
          <w:rPr>
            <w:rStyle w:val="CharSectno"/>
          </w:rPr>
          <w:delText>36</w:delText>
        </w:r>
        <w:r>
          <w:rPr>
            <w:snapToGrid w:val="0"/>
          </w:rPr>
          <w:delText>.</w:delText>
        </w:r>
        <w:r>
          <w:rPr>
            <w:snapToGrid w:val="0"/>
          </w:rPr>
          <w:tab/>
          <w:delText>Levy of contributions on proprietors</w:delText>
        </w:r>
        <w:bookmarkEnd w:id="6144"/>
      </w:del>
    </w:p>
    <w:p>
      <w:pPr>
        <w:pStyle w:val="Subsection"/>
        <w:keepNext/>
        <w:rPr>
          <w:del w:id="6146" w:author="svcMRProcess" w:date="2020-05-04T10:10:00Z"/>
          <w:snapToGrid w:val="0"/>
        </w:rPr>
      </w:pPr>
      <w:del w:id="6147" w:author="svcMRProcess" w:date="2020-05-04T10:10:00Z">
        <w:r>
          <w:rPr>
            <w:snapToGrid w:val="0"/>
          </w:rPr>
          <w:tab/>
          <w:delText>(1)</w:delText>
        </w:r>
        <w:r>
          <w:rPr>
            <w:snapToGrid w:val="0"/>
          </w:rPr>
          <w:tab/>
          <w:delText>A strata company shall —</w:delText>
        </w:r>
      </w:del>
    </w:p>
    <w:p>
      <w:pPr>
        <w:pStyle w:val="Indenta"/>
        <w:rPr>
          <w:del w:id="6148" w:author="svcMRProcess" w:date="2020-05-04T10:10:00Z"/>
          <w:snapToGrid w:val="0"/>
        </w:rPr>
      </w:pPr>
      <w:del w:id="6149" w:author="svcMRProcess" w:date="2020-05-04T10:10:00Z">
        <w:r>
          <w:rPr>
            <w:snapToGrid w:val="0"/>
          </w:rPr>
          <w:tab/>
          <w:delText>(a)</w:delText>
        </w:r>
        <w:r>
          <w:rPr>
            <w:snapToGrid w:val="0"/>
          </w:rPr>
          <w:tab/>
          <w:delText>establish a fund for administrative expenses that is sufficient in the opinion of the company for the control and management of the common property, for the payment of any premiums of insurance and the discharge of any other obligation of the strata company; and</w:delText>
        </w:r>
      </w:del>
    </w:p>
    <w:p>
      <w:pPr>
        <w:pStyle w:val="Indenta"/>
        <w:rPr>
          <w:del w:id="6150" w:author="svcMRProcess" w:date="2020-05-04T10:10:00Z"/>
          <w:snapToGrid w:val="0"/>
        </w:rPr>
      </w:pPr>
      <w:del w:id="6151" w:author="svcMRProcess" w:date="2020-05-04T10:10:00Z">
        <w:r>
          <w:rPr>
            <w:snapToGrid w:val="0"/>
          </w:rPr>
          <w:tab/>
          <w:delText>(b)</w:delText>
        </w:r>
        <w:r>
          <w:rPr>
            <w:snapToGrid w:val="0"/>
          </w:rPr>
          <w:tab/>
          <w:delText>determine from time to time the amounts to be raised for the purposes described in paragraph (a); and</w:delText>
        </w:r>
      </w:del>
    </w:p>
    <w:p>
      <w:pPr>
        <w:pStyle w:val="Indenta"/>
        <w:keepNext/>
        <w:spacing w:before="120"/>
        <w:rPr>
          <w:del w:id="6152" w:author="svcMRProcess" w:date="2020-05-04T10:10:00Z"/>
          <w:snapToGrid w:val="0"/>
        </w:rPr>
      </w:pPr>
      <w:del w:id="6153" w:author="svcMRProcess" w:date="2020-05-04T10:10:00Z">
        <w:r>
          <w:rPr>
            <w:snapToGrid w:val="0"/>
          </w:rPr>
          <w:tab/>
          <w:delText>(c)</w:delText>
        </w:r>
        <w:r>
          <w:rPr>
            <w:snapToGrid w:val="0"/>
          </w:rPr>
          <w:tab/>
          <w:delText>raise amounts so determined by levying contributions on proprietors —</w:delText>
        </w:r>
      </w:del>
    </w:p>
    <w:p>
      <w:pPr>
        <w:pStyle w:val="Indenti"/>
        <w:spacing w:before="120"/>
        <w:rPr>
          <w:del w:id="6154" w:author="svcMRProcess" w:date="2020-05-04T10:10:00Z"/>
          <w:snapToGrid w:val="0"/>
        </w:rPr>
      </w:pPr>
      <w:del w:id="6155" w:author="svcMRProcess" w:date="2020-05-04T10:10:00Z">
        <w:r>
          <w:rPr>
            <w:snapToGrid w:val="0"/>
          </w:rPr>
          <w:tab/>
          <w:delText>(i)</w:delText>
        </w:r>
        <w:r>
          <w:rPr>
            <w:snapToGrid w:val="0"/>
          </w:rPr>
          <w:tab/>
          <w:delText>in proportion to the unit entitlements of their respective lots; or</w:delText>
        </w:r>
      </w:del>
    </w:p>
    <w:p>
      <w:pPr>
        <w:pStyle w:val="Indenti"/>
        <w:spacing w:before="120"/>
        <w:rPr>
          <w:del w:id="6156" w:author="svcMRProcess" w:date="2020-05-04T10:10:00Z"/>
          <w:snapToGrid w:val="0"/>
        </w:rPr>
      </w:pPr>
      <w:del w:id="6157" w:author="svcMRProcess" w:date="2020-05-04T10:10:00Z">
        <w:r>
          <w:rPr>
            <w:snapToGrid w:val="0"/>
          </w:rPr>
          <w:tab/>
          <w:delText>(ii)</w:delText>
        </w:r>
        <w:r>
          <w:rPr>
            <w:snapToGrid w:val="0"/>
          </w:rPr>
          <w:tab/>
          <w:delText>where a by</w:delText>
        </w:r>
        <w:r>
          <w:rPr>
            <w:snapToGrid w:val="0"/>
          </w:rPr>
          <w:noBreakHyphen/>
          <w:delText>law referred to in section 42B or an order under section 99A is in force, in accordance with that by</w:delText>
        </w:r>
        <w:r>
          <w:rPr>
            <w:snapToGrid w:val="0"/>
          </w:rPr>
          <w:noBreakHyphen/>
          <w:delText>law or order;</w:delText>
        </w:r>
      </w:del>
    </w:p>
    <w:p>
      <w:pPr>
        <w:pStyle w:val="Indenta"/>
        <w:spacing w:before="60"/>
        <w:rPr>
          <w:del w:id="6158" w:author="svcMRProcess" w:date="2020-05-04T10:10:00Z"/>
          <w:snapToGrid w:val="0"/>
        </w:rPr>
      </w:pPr>
      <w:del w:id="6159" w:author="svcMRProcess" w:date="2020-05-04T10:10:00Z">
        <w:r>
          <w:rPr>
            <w:snapToGrid w:val="0"/>
          </w:rPr>
          <w:tab/>
        </w:r>
        <w:r>
          <w:rPr>
            <w:snapToGrid w:val="0"/>
          </w:rPr>
          <w:tab/>
          <w:delText>and</w:delText>
        </w:r>
      </w:del>
    </w:p>
    <w:p>
      <w:pPr>
        <w:pStyle w:val="Indenta"/>
        <w:rPr>
          <w:del w:id="6160" w:author="svcMRProcess" w:date="2020-05-04T10:10:00Z"/>
          <w:snapToGrid w:val="0"/>
        </w:rPr>
      </w:pPr>
      <w:del w:id="6161" w:author="svcMRProcess" w:date="2020-05-04T10:10:00Z">
        <w:r>
          <w:rPr>
            <w:snapToGrid w:val="0"/>
          </w:rPr>
          <w:tab/>
          <w:delText>(d)</w:delText>
        </w:r>
        <w:r>
          <w:rPr>
            <w:snapToGrid w:val="0"/>
          </w:rPr>
          <w:tab/>
          <w:delTex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delText>
        </w:r>
      </w:del>
    </w:p>
    <w:p>
      <w:pPr>
        <w:pStyle w:val="Subsection"/>
        <w:rPr>
          <w:del w:id="6162" w:author="svcMRProcess" w:date="2020-05-04T10:10:00Z"/>
          <w:snapToGrid w:val="0"/>
          <w:spacing w:val="-4"/>
        </w:rPr>
      </w:pPr>
      <w:del w:id="6163" w:author="svcMRProcess" w:date="2020-05-04T10:10:00Z">
        <w:r>
          <w:rPr>
            <w:snapToGrid w:val="0"/>
            <w:spacing w:val="-4"/>
          </w:rPr>
          <w:tab/>
          <w:delText>(1a)</w:delText>
        </w:r>
        <w:r>
          <w:rPr>
            <w:snapToGrid w:val="0"/>
            <w:spacing w:val="-4"/>
          </w:rPr>
          <w:tab/>
          <w:delText>If a mortgagee of a lot has entered into possession of the lot any contribution in respect of that lot may be levied on the mortgagee.</w:delText>
        </w:r>
      </w:del>
    </w:p>
    <w:p>
      <w:pPr>
        <w:pStyle w:val="Subsection"/>
        <w:rPr>
          <w:del w:id="6164" w:author="svcMRProcess" w:date="2020-05-04T10:10:00Z"/>
          <w:snapToGrid w:val="0"/>
        </w:rPr>
      </w:pPr>
      <w:del w:id="6165" w:author="svcMRProcess" w:date="2020-05-04T10:10:00Z">
        <w:r>
          <w:rPr>
            <w:snapToGrid w:val="0"/>
          </w:rPr>
          <w:tab/>
          <w:delText>(2)</w:delText>
        </w:r>
        <w:r>
          <w:rPr>
            <w:snapToGrid w:val="0"/>
          </w:rPr>
          <w:tab/>
          <w:delText>A strata company may —</w:delText>
        </w:r>
      </w:del>
    </w:p>
    <w:p>
      <w:pPr>
        <w:pStyle w:val="Indenta"/>
        <w:spacing w:before="120"/>
        <w:rPr>
          <w:del w:id="6166" w:author="svcMRProcess" w:date="2020-05-04T10:10:00Z"/>
          <w:snapToGrid w:val="0"/>
        </w:rPr>
      </w:pPr>
      <w:del w:id="6167" w:author="svcMRProcess" w:date="2020-05-04T10:10:00Z">
        <w:r>
          <w:rPr>
            <w:snapToGrid w:val="0"/>
          </w:rPr>
          <w:tab/>
          <w:delText>(a)</w:delText>
        </w:r>
        <w:r>
          <w:rPr>
            <w:snapToGrid w:val="0"/>
          </w:rPr>
          <w:tab/>
          <w:delText>establish a reserve fund for the purpose of accumulating funds to meet contingent expenses, other than those of a routine nature, and other major expenses of the strata company likely to arise in the future; and</w:delText>
        </w:r>
      </w:del>
    </w:p>
    <w:p>
      <w:pPr>
        <w:pStyle w:val="Indenta"/>
        <w:spacing w:before="120"/>
        <w:rPr>
          <w:del w:id="6168" w:author="svcMRProcess" w:date="2020-05-04T10:10:00Z"/>
          <w:snapToGrid w:val="0"/>
        </w:rPr>
      </w:pPr>
      <w:del w:id="6169" w:author="svcMRProcess" w:date="2020-05-04T10:10:00Z">
        <w:r>
          <w:rPr>
            <w:snapToGrid w:val="0"/>
          </w:rPr>
          <w:tab/>
          <w:delText>(b)</w:delText>
        </w:r>
        <w:r>
          <w:rPr>
            <w:snapToGrid w:val="0"/>
          </w:rPr>
          <w:tab/>
          <w:delText>determine from time to time the amounts to be raised for the purpose described in paragraph (a); and</w:delText>
        </w:r>
      </w:del>
    </w:p>
    <w:p>
      <w:pPr>
        <w:pStyle w:val="Indenta"/>
        <w:spacing w:before="60"/>
        <w:rPr>
          <w:del w:id="6170" w:author="svcMRProcess" w:date="2020-05-04T10:10:00Z"/>
          <w:snapToGrid w:val="0"/>
        </w:rPr>
      </w:pPr>
      <w:del w:id="6171" w:author="svcMRProcess" w:date="2020-05-04T10:10:00Z">
        <w:r>
          <w:rPr>
            <w:snapToGrid w:val="0"/>
          </w:rPr>
          <w:tab/>
          <w:delText>(c)</w:delText>
        </w:r>
        <w:r>
          <w:rPr>
            <w:snapToGrid w:val="0"/>
          </w:rPr>
          <w:tab/>
          <w:delText>raise amounts so determined by levying contributions on the proprietors in proportion to the unit entitlements of their respective lots.</w:delText>
        </w:r>
      </w:del>
    </w:p>
    <w:p>
      <w:pPr>
        <w:pStyle w:val="Subsection"/>
        <w:rPr>
          <w:del w:id="6172" w:author="svcMRProcess" w:date="2020-05-04T10:10:00Z"/>
          <w:snapToGrid w:val="0"/>
          <w:spacing w:val="-4"/>
        </w:rPr>
      </w:pPr>
      <w:del w:id="6173" w:author="svcMRProcess" w:date="2020-05-04T10:10:00Z">
        <w:r>
          <w:rPr>
            <w:snapToGrid w:val="0"/>
            <w:spacing w:val="-4"/>
          </w:rPr>
          <w:tab/>
          <w:delText>(3)</w:delText>
        </w:r>
        <w:r>
          <w:rPr>
            <w:snapToGrid w:val="0"/>
            <w:spacing w:val="-4"/>
          </w:rPr>
          <w:tab/>
          <w:delText>Except in so far as and to the extent that the by</w:delText>
        </w:r>
        <w:r>
          <w:rPr>
            <w:snapToGrid w:val="0"/>
            <w:spacing w:val="-4"/>
          </w:rPr>
          <w:noBreakHyphen/>
          <w:delText>laws of a strata company may empower the council of that company to exercise the functions in subsections (1)(a), (b) and (c) and (2), those functions shall be performed by and in accordance with resolutions of proprietors passed at a general meeting of the strata company.</w:delText>
        </w:r>
      </w:del>
    </w:p>
    <w:p>
      <w:pPr>
        <w:pStyle w:val="Subsection"/>
        <w:keepNext/>
        <w:rPr>
          <w:del w:id="6174" w:author="svcMRProcess" w:date="2020-05-04T10:10:00Z"/>
          <w:snapToGrid w:val="0"/>
        </w:rPr>
      </w:pPr>
      <w:del w:id="6175" w:author="svcMRProcess" w:date="2020-05-04T10:10:00Z">
        <w:r>
          <w:rPr>
            <w:snapToGrid w:val="0"/>
          </w:rPr>
          <w:tab/>
          <w:delText>(4)</w:delText>
        </w:r>
        <w:r>
          <w:rPr>
            <w:snapToGrid w:val="0"/>
          </w:rPr>
          <w:tab/>
          <w:delText>Any contribution levied under this section —</w:delText>
        </w:r>
      </w:del>
    </w:p>
    <w:p>
      <w:pPr>
        <w:pStyle w:val="Indenta"/>
        <w:rPr>
          <w:del w:id="6176" w:author="svcMRProcess" w:date="2020-05-04T10:10:00Z"/>
          <w:snapToGrid w:val="0"/>
        </w:rPr>
      </w:pPr>
      <w:del w:id="6177" w:author="svcMRProcess" w:date="2020-05-04T10:10:00Z">
        <w:r>
          <w:rPr>
            <w:snapToGrid w:val="0"/>
          </w:rPr>
          <w:tab/>
          <w:delText>(a)</w:delText>
        </w:r>
        <w:r>
          <w:rPr>
            <w:snapToGrid w:val="0"/>
          </w:rPr>
          <w:tab/>
          <w:delText>becomes due and payable to the strata company in accordance with the terms of the decision to make the levy; and</w:delText>
        </w:r>
      </w:del>
    </w:p>
    <w:p>
      <w:pPr>
        <w:pStyle w:val="Indenta"/>
        <w:rPr>
          <w:del w:id="6178" w:author="svcMRProcess" w:date="2020-05-04T10:10:00Z"/>
          <w:snapToGrid w:val="0"/>
        </w:rPr>
      </w:pPr>
      <w:del w:id="6179" w:author="svcMRProcess" w:date="2020-05-04T10:10:00Z">
        <w:r>
          <w:rPr>
            <w:snapToGrid w:val="0"/>
          </w:rPr>
          <w:tab/>
          <w:delText>(b)</w:delText>
        </w:r>
        <w:r>
          <w:rPr>
            <w:snapToGrid w:val="0"/>
          </w:rPr>
          <w:tab/>
          <w:delText>if not paid when it becomes due and payable, bears interest on the amount unpaid at the rate of simple interest prescribed, unless the company determines (either generally or in a particular case) that an unpaid contribution shall bear no interest or interest at a lesser rate; and</w:delText>
        </w:r>
      </w:del>
    </w:p>
    <w:p>
      <w:pPr>
        <w:pStyle w:val="Indenta"/>
        <w:rPr>
          <w:del w:id="6180" w:author="svcMRProcess" w:date="2020-05-04T10:10:00Z"/>
          <w:snapToGrid w:val="0"/>
        </w:rPr>
      </w:pPr>
      <w:del w:id="6181" w:author="svcMRProcess" w:date="2020-05-04T10:10:00Z">
        <w:r>
          <w:rPr>
            <w:snapToGrid w:val="0"/>
          </w:rPr>
          <w:tab/>
          <w:delText>(c)</w:delText>
        </w:r>
        <w:r>
          <w:rPr>
            <w:snapToGrid w:val="0"/>
          </w:rPr>
          <w:tab/>
          <w:delText>including interest accrued under paragraph (b), may be recovered as a debt by the strata company in a court of competent jurisdiction and the strata company may agree to a compromise of such a debt.</w:delText>
        </w:r>
      </w:del>
    </w:p>
    <w:p>
      <w:pPr>
        <w:pStyle w:val="Subsection"/>
        <w:rPr>
          <w:del w:id="6182" w:author="svcMRProcess" w:date="2020-05-04T10:10:00Z"/>
          <w:snapToGrid w:val="0"/>
        </w:rPr>
      </w:pPr>
      <w:del w:id="6183" w:author="svcMRProcess" w:date="2020-05-04T10:10:00Z">
        <w:r>
          <w:rPr>
            <w:snapToGrid w:val="0"/>
          </w:rPr>
          <w:tab/>
          <w:delText>(5)</w:delText>
        </w:r>
        <w:r>
          <w:rPr>
            <w:snapToGrid w:val="0"/>
          </w:rPr>
          <w:tab/>
          <w:delText>Interest paid or recovered under subsection (4) or (6) shall form part of the fund to which the contribution belongs.</w:delText>
        </w:r>
      </w:del>
    </w:p>
    <w:p>
      <w:pPr>
        <w:pStyle w:val="Subsection"/>
        <w:rPr>
          <w:del w:id="6184" w:author="svcMRProcess" w:date="2020-05-04T10:10:00Z"/>
          <w:snapToGrid w:val="0"/>
        </w:rPr>
      </w:pPr>
      <w:del w:id="6185" w:author="svcMRProcess" w:date="2020-05-04T10:10:00Z">
        <w:r>
          <w:rPr>
            <w:snapToGrid w:val="0"/>
          </w:rPr>
          <w:tab/>
          <w:delText>(6)</w:delText>
        </w:r>
        <w:r>
          <w:rPr>
            <w:snapToGrid w:val="0"/>
          </w:rPr>
          <w:tab/>
          <w:delTex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delText>
        </w:r>
      </w:del>
    </w:p>
    <w:p>
      <w:pPr>
        <w:pStyle w:val="Footnotesection"/>
        <w:ind w:left="890" w:hanging="890"/>
        <w:rPr>
          <w:del w:id="6186" w:author="svcMRProcess" w:date="2020-05-04T10:10:00Z"/>
          <w:spacing w:val="-4"/>
        </w:rPr>
      </w:pPr>
      <w:del w:id="6187" w:author="svcMRProcess" w:date="2020-05-04T10:10:00Z">
        <w:r>
          <w:rPr>
            <w:spacing w:val="-4"/>
          </w:rPr>
          <w:tab/>
          <w:delText>[Section 36 amended: No. 58 of 1995 s. 39; No. 14 of 1996 s. 4.]</w:delText>
        </w:r>
      </w:del>
    </w:p>
    <w:p>
      <w:pPr>
        <w:pStyle w:val="Heading5"/>
        <w:spacing w:before="180"/>
        <w:rPr>
          <w:del w:id="6188" w:author="svcMRProcess" w:date="2020-05-04T10:10:00Z"/>
          <w:snapToGrid w:val="0"/>
        </w:rPr>
      </w:pPr>
      <w:bookmarkStart w:id="6189" w:name="_Toc37943348"/>
      <w:del w:id="6190" w:author="svcMRProcess" w:date="2020-05-04T10:10:00Z">
        <w:r>
          <w:rPr>
            <w:rStyle w:val="CharSectno"/>
          </w:rPr>
          <w:delText>36A</w:delText>
        </w:r>
        <w:r>
          <w:rPr>
            <w:snapToGrid w:val="0"/>
          </w:rPr>
          <w:delText>.</w:delText>
        </w:r>
        <w:r>
          <w:rPr>
            <w:snapToGrid w:val="0"/>
          </w:rPr>
          <w:tab/>
          <w:delText>Certain provisions do not apply to companies for two</w:delText>
        </w:r>
        <w:r>
          <w:rPr>
            <w:snapToGrid w:val="0"/>
          </w:rPr>
          <w:noBreakHyphen/>
          <w:delText>lot schemes</w:delText>
        </w:r>
        <w:bookmarkEnd w:id="6189"/>
      </w:del>
    </w:p>
    <w:p>
      <w:pPr>
        <w:pStyle w:val="Subsection"/>
        <w:rPr>
          <w:del w:id="6191" w:author="svcMRProcess" w:date="2020-05-04T10:10:00Z"/>
          <w:snapToGrid w:val="0"/>
        </w:rPr>
      </w:pPr>
      <w:del w:id="6192" w:author="svcMRProcess" w:date="2020-05-04T10:10:00Z">
        <w:r>
          <w:rPr>
            <w:snapToGrid w:val="0"/>
          </w:rPr>
          <w:tab/>
          <w:delText>(1)</w:delText>
        </w:r>
        <w:r>
          <w:rPr>
            <w:snapToGrid w:val="0"/>
          </w:rPr>
          <w:tab/>
          <w:delText>Despite sections 35, 35A and 36, the provisions of this Act —</w:delText>
        </w:r>
      </w:del>
    </w:p>
    <w:p>
      <w:pPr>
        <w:pStyle w:val="Indenta"/>
        <w:rPr>
          <w:del w:id="6193" w:author="svcMRProcess" w:date="2020-05-04T10:10:00Z"/>
          <w:snapToGrid w:val="0"/>
        </w:rPr>
      </w:pPr>
      <w:del w:id="6194" w:author="svcMRProcess" w:date="2020-05-04T10:10:00Z">
        <w:r>
          <w:rPr>
            <w:snapToGrid w:val="0"/>
          </w:rPr>
          <w:tab/>
          <w:delText>(a)</w:delText>
        </w:r>
        <w:r>
          <w:rPr>
            <w:snapToGrid w:val="0"/>
          </w:rPr>
          <w:tab/>
          <w:delText>specified in the table to this subsection; or</w:delText>
        </w:r>
      </w:del>
    </w:p>
    <w:p>
      <w:pPr>
        <w:pStyle w:val="Indenta"/>
        <w:rPr>
          <w:del w:id="6195" w:author="svcMRProcess" w:date="2020-05-04T10:10:00Z"/>
          <w:snapToGrid w:val="0"/>
        </w:rPr>
      </w:pPr>
      <w:del w:id="6196" w:author="svcMRProcess" w:date="2020-05-04T10:10:00Z">
        <w:r>
          <w:rPr>
            <w:snapToGrid w:val="0"/>
          </w:rPr>
          <w:tab/>
          <w:delText>(b)</w:delText>
        </w:r>
        <w:r>
          <w:rPr>
            <w:snapToGrid w:val="0"/>
          </w:rPr>
          <w:tab/>
          <w:delText>prescribed by the regulations,</w:delText>
        </w:r>
      </w:del>
    </w:p>
    <w:p>
      <w:pPr>
        <w:pStyle w:val="Subsection"/>
        <w:rPr>
          <w:del w:id="6197" w:author="svcMRProcess" w:date="2020-05-04T10:10:00Z"/>
          <w:snapToGrid w:val="0"/>
        </w:rPr>
      </w:pPr>
      <w:del w:id="6198" w:author="svcMRProcess" w:date="2020-05-04T10:10:00Z">
        <w:r>
          <w:rPr>
            <w:snapToGrid w:val="0"/>
          </w:rPr>
          <w:tab/>
        </w:r>
        <w:r>
          <w:rPr>
            <w:snapToGrid w:val="0"/>
          </w:rPr>
          <w:tab/>
          <w:delText>do not apply to a strata company for a two</w:delText>
        </w:r>
        <w:r>
          <w:rPr>
            <w:snapToGrid w:val="0"/>
          </w:rPr>
          <w:noBreakHyphen/>
          <w:delText>lot scheme.</w:delText>
        </w:r>
      </w:del>
    </w:p>
    <w:p>
      <w:pPr>
        <w:pStyle w:val="MiscellaneousHeading"/>
        <w:spacing w:before="120"/>
        <w:rPr>
          <w:del w:id="6199" w:author="svcMRProcess" w:date="2020-05-04T10:10:00Z"/>
          <w:b/>
          <w:snapToGrid w:val="0"/>
        </w:rPr>
      </w:pPr>
      <w:del w:id="6200" w:author="svcMRProcess" w:date="2020-05-04T10:10:00Z">
        <w:r>
          <w:rPr>
            <w:b/>
            <w:snapToGrid w:val="0"/>
          </w:rPr>
          <w:delText>Table</w:delText>
        </w:r>
      </w:del>
    </w:p>
    <w:tbl>
      <w:tblPr>
        <w:tblW w:w="0" w:type="auto"/>
        <w:tblInd w:w="959" w:type="dxa"/>
        <w:tblLayout w:type="fixed"/>
        <w:tblLook w:val="0000" w:firstRow="0" w:lastRow="0" w:firstColumn="0" w:lastColumn="0" w:noHBand="0" w:noVBand="0"/>
      </w:tblPr>
      <w:tblGrid>
        <w:gridCol w:w="2126"/>
        <w:gridCol w:w="4111"/>
      </w:tblGrid>
      <w:tr>
        <w:trPr>
          <w:tblHeader/>
          <w:del w:id="6201" w:author="svcMRProcess" w:date="2020-05-04T10:10:00Z"/>
        </w:trPr>
        <w:tc>
          <w:tcPr>
            <w:tcW w:w="2126" w:type="dxa"/>
          </w:tcPr>
          <w:p>
            <w:pPr>
              <w:pStyle w:val="TableNAm"/>
              <w:keepNext/>
              <w:keepLines/>
              <w:spacing w:before="60"/>
              <w:rPr>
                <w:del w:id="6202" w:author="svcMRProcess" w:date="2020-05-04T10:10:00Z"/>
                <w:b/>
                <w:snapToGrid w:val="0"/>
              </w:rPr>
            </w:pPr>
            <w:del w:id="6203" w:author="svcMRProcess" w:date="2020-05-04T10:10:00Z">
              <w:r>
                <w:rPr>
                  <w:b/>
                  <w:snapToGrid w:val="0"/>
                </w:rPr>
                <w:delText>section</w:delText>
              </w:r>
            </w:del>
          </w:p>
        </w:tc>
        <w:tc>
          <w:tcPr>
            <w:tcW w:w="4111" w:type="dxa"/>
          </w:tcPr>
          <w:p>
            <w:pPr>
              <w:pStyle w:val="TableNAm"/>
              <w:keepNext/>
              <w:keepLines/>
              <w:spacing w:before="60"/>
              <w:rPr>
                <w:del w:id="6204" w:author="svcMRProcess" w:date="2020-05-04T10:10:00Z"/>
                <w:b/>
                <w:snapToGrid w:val="0"/>
              </w:rPr>
            </w:pPr>
            <w:del w:id="6205" w:author="svcMRProcess" w:date="2020-05-04T10:10:00Z">
              <w:r>
                <w:rPr>
                  <w:b/>
                  <w:snapToGrid w:val="0"/>
                </w:rPr>
                <w:delText>relating to</w:delText>
              </w:r>
            </w:del>
          </w:p>
        </w:tc>
      </w:tr>
      <w:tr>
        <w:trPr>
          <w:del w:id="6206" w:author="svcMRProcess" w:date="2020-05-04T10:10:00Z"/>
        </w:trPr>
        <w:tc>
          <w:tcPr>
            <w:tcW w:w="2126" w:type="dxa"/>
          </w:tcPr>
          <w:p>
            <w:pPr>
              <w:pStyle w:val="TableNAm"/>
              <w:spacing w:before="60"/>
              <w:rPr>
                <w:del w:id="6207" w:author="svcMRProcess" w:date="2020-05-04T10:10:00Z"/>
                <w:snapToGrid w:val="0"/>
              </w:rPr>
            </w:pPr>
            <w:del w:id="6208" w:author="svcMRProcess" w:date="2020-05-04T10:10:00Z">
              <w:r>
                <w:rPr>
                  <w:snapToGrid w:val="0"/>
                </w:rPr>
                <w:delText>35(1)(f)</w:delText>
              </w:r>
            </w:del>
          </w:p>
        </w:tc>
        <w:tc>
          <w:tcPr>
            <w:tcW w:w="4111" w:type="dxa"/>
          </w:tcPr>
          <w:p>
            <w:pPr>
              <w:pStyle w:val="TableNAm"/>
              <w:spacing w:before="60"/>
              <w:rPr>
                <w:del w:id="6209" w:author="svcMRProcess" w:date="2020-05-04T10:10:00Z"/>
                <w:snapToGrid w:val="0"/>
              </w:rPr>
            </w:pPr>
            <w:del w:id="6210" w:author="svcMRProcess" w:date="2020-05-04T10:10:00Z">
              <w:r>
                <w:rPr>
                  <w:snapToGrid w:val="0"/>
                </w:rPr>
                <w:delText>minutes of meetings, books of account</w:delText>
              </w:r>
            </w:del>
          </w:p>
        </w:tc>
      </w:tr>
      <w:tr>
        <w:trPr>
          <w:del w:id="6211" w:author="svcMRProcess" w:date="2020-05-04T10:10:00Z"/>
        </w:trPr>
        <w:tc>
          <w:tcPr>
            <w:tcW w:w="2126" w:type="dxa"/>
          </w:tcPr>
          <w:p>
            <w:pPr>
              <w:pStyle w:val="TableNAm"/>
              <w:spacing w:before="60"/>
              <w:rPr>
                <w:del w:id="6212" w:author="svcMRProcess" w:date="2020-05-04T10:10:00Z"/>
                <w:snapToGrid w:val="0"/>
              </w:rPr>
            </w:pPr>
            <w:del w:id="6213" w:author="svcMRProcess" w:date="2020-05-04T10:10:00Z">
              <w:r>
                <w:rPr>
                  <w:snapToGrid w:val="0"/>
                </w:rPr>
                <w:delText>35(1)(g)</w:delText>
              </w:r>
            </w:del>
          </w:p>
        </w:tc>
        <w:tc>
          <w:tcPr>
            <w:tcW w:w="4111" w:type="dxa"/>
          </w:tcPr>
          <w:p>
            <w:pPr>
              <w:pStyle w:val="TableNAm"/>
              <w:spacing w:before="60"/>
              <w:rPr>
                <w:del w:id="6214" w:author="svcMRProcess" w:date="2020-05-04T10:10:00Z"/>
                <w:snapToGrid w:val="0"/>
              </w:rPr>
            </w:pPr>
            <w:del w:id="6215" w:author="svcMRProcess" w:date="2020-05-04T10:10:00Z">
              <w:r>
                <w:rPr>
                  <w:snapToGrid w:val="0"/>
                </w:rPr>
                <w:delText>statements of account</w:delText>
              </w:r>
            </w:del>
          </w:p>
        </w:tc>
      </w:tr>
      <w:tr>
        <w:trPr>
          <w:del w:id="6216" w:author="svcMRProcess" w:date="2020-05-04T10:10:00Z"/>
        </w:trPr>
        <w:tc>
          <w:tcPr>
            <w:tcW w:w="2126" w:type="dxa"/>
          </w:tcPr>
          <w:p>
            <w:pPr>
              <w:pStyle w:val="TableNAm"/>
              <w:spacing w:before="60"/>
              <w:rPr>
                <w:del w:id="6217" w:author="svcMRProcess" w:date="2020-05-04T10:10:00Z"/>
                <w:snapToGrid w:val="0"/>
              </w:rPr>
            </w:pPr>
            <w:del w:id="6218" w:author="svcMRProcess" w:date="2020-05-04T10:10:00Z">
              <w:r>
                <w:rPr>
                  <w:snapToGrid w:val="0"/>
                </w:rPr>
                <w:delText>35(1)(i)</w:delText>
              </w:r>
            </w:del>
          </w:p>
        </w:tc>
        <w:tc>
          <w:tcPr>
            <w:tcW w:w="4111" w:type="dxa"/>
          </w:tcPr>
          <w:p>
            <w:pPr>
              <w:pStyle w:val="TableNAm"/>
              <w:spacing w:before="60"/>
              <w:rPr>
                <w:del w:id="6219" w:author="svcMRProcess" w:date="2020-05-04T10:10:00Z"/>
                <w:snapToGrid w:val="0"/>
              </w:rPr>
            </w:pPr>
            <w:del w:id="6220" w:author="svcMRProcess" w:date="2020-05-04T10:10:00Z">
              <w:r>
                <w:rPr>
                  <w:snapToGrid w:val="0"/>
                </w:rPr>
                <w:delText>receptacle for postal delivery</w:delText>
              </w:r>
            </w:del>
          </w:p>
        </w:tc>
      </w:tr>
      <w:tr>
        <w:trPr>
          <w:del w:id="6221" w:author="svcMRProcess" w:date="2020-05-04T10:10:00Z"/>
        </w:trPr>
        <w:tc>
          <w:tcPr>
            <w:tcW w:w="2126" w:type="dxa"/>
          </w:tcPr>
          <w:p>
            <w:pPr>
              <w:pStyle w:val="TableNAm"/>
              <w:spacing w:before="60"/>
              <w:rPr>
                <w:del w:id="6222" w:author="svcMRProcess" w:date="2020-05-04T10:10:00Z"/>
                <w:snapToGrid w:val="0"/>
              </w:rPr>
            </w:pPr>
            <w:del w:id="6223" w:author="svcMRProcess" w:date="2020-05-04T10:10:00Z">
              <w:r>
                <w:rPr>
                  <w:snapToGrid w:val="0"/>
                </w:rPr>
                <w:delText>35A(1)</w:delText>
              </w:r>
            </w:del>
          </w:p>
        </w:tc>
        <w:tc>
          <w:tcPr>
            <w:tcW w:w="4111" w:type="dxa"/>
          </w:tcPr>
          <w:p>
            <w:pPr>
              <w:pStyle w:val="TableNAm"/>
              <w:spacing w:before="60"/>
              <w:rPr>
                <w:del w:id="6224" w:author="svcMRProcess" w:date="2020-05-04T10:10:00Z"/>
                <w:snapToGrid w:val="0"/>
              </w:rPr>
            </w:pPr>
            <w:del w:id="6225" w:author="svcMRProcess" w:date="2020-05-04T10:10:00Z">
              <w:r>
                <w:rPr>
                  <w:snapToGrid w:val="0"/>
                </w:rPr>
                <w:delText>roll of proprietors etc.</w:delText>
              </w:r>
            </w:del>
          </w:p>
        </w:tc>
      </w:tr>
      <w:tr>
        <w:trPr>
          <w:del w:id="6226" w:author="svcMRProcess" w:date="2020-05-04T10:10:00Z"/>
        </w:trPr>
        <w:tc>
          <w:tcPr>
            <w:tcW w:w="2126" w:type="dxa"/>
          </w:tcPr>
          <w:p>
            <w:pPr>
              <w:pStyle w:val="TableNAm"/>
              <w:spacing w:before="60"/>
              <w:rPr>
                <w:del w:id="6227" w:author="svcMRProcess" w:date="2020-05-04T10:10:00Z"/>
                <w:snapToGrid w:val="0"/>
              </w:rPr>
            </w:pPr>
            <w:del w:id="6228" w:author="svcMRProcess" w:date="2020-05-04T10:10:00Z">
              <w:r>
                <w:rPr>
                  <w:snapToGrid w:val="0"/>
                </w:rPr>
                <w:delText>36(1)(a)</w:delText>
              </w:r>
            </w:del>
          </w:p>
        </w:tc>
        <w:tc>
          <w:tcPr>
            <w:tcW w:w="4111" w:type="dxa"/>
          </w:tcPr>
          <w:p>
            <w:pPr>
              <w:pStyle w:val="TableNAm"/>
              <w:spacing w:before="60"/>
              <w:rPr>
                <w:del w:id="6229" w:author="svcMRProcess" w:date="2020-05-04T10:10:00Z"/>
                <w:snapToGrid w:val="0"/>
              </w:rPr>
            </w:pPr>
            <w:del w:id="6230" w:author="svcMRProcess" w:date="2020-05-04T10:10:00Z">
              <w:r>
                <w:rPr>
                  <w:snapToGrid w:val="0"/>
                </w:rPr>
                <w:delText>fund for administrative purposes.</w:delText>
              </w:r>
            </w:del>
          </w:p>
        </w:tc>
      </w:tr>
    </w:tbl>
    <w:p>
      <w:pPr>
        <w:pStyle w:val="Subsection"/>
        <w:spacing w:before="120"/>
        <w:rPr>
          <w:del w:id="6231" w:author="svcMRProcess" w:date="2020-05-04T10:10:00Z"/>
          <w:snapToGrid w:val="0"/>
        </w:rPr>
      </w:pPr>
      <w:del w:id="6232" w:author="svcMRProcess" w:date="2020-05-04T10:10:00Z">
        <w:r>
          <w:rPr>
            <w:snapToGrid w:val="0"/>
          </w:rPr>
          <w:tab/>
          <w:delText>(2)</w:delText>
        </w:r>
        <w:r>
          <w:rPr>
            <w:snapToGrid w:val="0"/>
          </w:rPr>
          <w:tab/>
          <w:delText>Nothing in subsection (1) prevents a strata company for a two</w:delText>
        </w:r>
        <w:r>
          <w:rPr>
            <w:snapToGrid w:val="0"/>
          </w:rPr>
          <w:noBreakHyphen/>
          <w:delText>lot scheme doing anything described in a provision referred to in the table to that subsection.</w:delText>
        </w:r>
      </w:del>
    </w:p>
    <w:p>
      <w:pPr>
        <w:pStyle w:val="Subsection"/>
        <w:spacing w:before="120"/>
        <w:rPr>
          <w:del w:id="6233" w:author="svcMRProcess" w:date="2020-05-04T10:10:00Z"/>
          <w:snapToGrid w:val="0"/>
          <w:spacing w:val="-4"/>
        </w:rPr>
      </w:pPr>
      <w:del w:id="6234" w:author="svcMRProcess" w:date="2020-05-04T10:10:00Z">
        <w:r>
          <w:rPr>
            <w:snapToGrid w:val="0"/>
            <w:spacing w:val="-4"/>
          </w:rPr>
          <w:tab/>
          <w:delText>(3)</w:delText>
        </w:r>
        <w:r>
          <w:rPr>
            <w:snapToGrid w:val="0"/>
            <w:spacing w:val="-4"/>
          </w:rPr>
          <w:tab/>
          <w:delText>Despite subsection (2), a strata company for a two</w:delText>
        </w:r>
        <w:r>
          <w:rPr>
            <w:snapToGrid w:val="0"/>
            <w:spacing w:val="-4"/>
          </w:rPr>
          <w:noBreakHyphen/>
          <w:delText>lot scheme cannot establish a fund for administrative purposes, as mentioned in section 36(1)(a), except pursuant to a by</w:delText>
        </w:r>
        <w:r>
          <w:rPr>
            <w:snapToGrid w:val="0"/>
            <w:spacing w:val="-4"/>
          </w:rPr>
          <w:noBreakHyphen/>
          <w:delText>law made by it.</w:delText>
        </w:r>
      </w:del>
    </w:p>
    <w:p>
      <w:pPr>
        <w:pStyle w:val="Subsection"/>
        <w:spacing w:before="120"/>
        <w:rPr>
          <w:del w:id="6235" w:author="svcMRProcess" w:date="2020-05-04T10:10:00Z"/>
          <w:snapToGrid w:val="0"/>
        </w:rPr>
      </w:pPr>
      <w:del w:id="6236" w:author="svcMRProcess" w:date="2020-05-04T10:10:00Z">
        <w:r>
          <w:rPr>
            <w:snapToGrid w:val="0"/>
          </w:rPr>
          <w:tab/>
          <w:delText>(4)</w:delText>
        </w:r>
        <w:r>
          <w:rPr>
            <w:snapToGrid w:val="0"/>
          </w:rPr>
          <w:tab/>
          <w:delText>The operation of this section is subject to any order for the time being in force under section 103A.</w:delText>
        </w:r>
      </w:del>
    </w:p>
    <w:p>
      <w:pPr>
        <w:pStyle w:val="Footnotesection"/>
        <w:spacing w:before="80"/>
        <w:ind w:left="890" w:hanging="890"/>
        <w:rPr>
          <w:del w:id="6237" w:author="svcMRProcess" w:date="2020-05-04T10:10:00Z"/>
        </w:rPr>
      </w:pPr>
      <w:del w:id="6238" w:author="svcMRProcess" w:date="2020-05-04T10:10:00Z">
        <w:r>
          <w:tab/>
          <w:delText>[Section 36A inserted: No. 58 of 1995 s. 40.]</w:delText>
        </w:r>
      </w:del>
    </w:p>
    <w:p>
      <w:pPr>
        <w:pStyle w:val="Heading5"/>
        <w:spacing w:before="180"/>
        <w:rPr>
          <w:del w:id="6239" w:author="svcMRProcess" w:date="2020-05-04T10:10:00Z"/>
          <w:snapToGrid w:val="0"/>
        </w:rPr>
      </w:pPr>
      <w:bookmarkStart w:id="6240" w:name="_Toc37943349"/>
      <w:del w:id="6241" w:author="svcMRProcess" w:date="2020-05-04T10:10:00Z">
        <w:r>
          <w:rPr>
            <w:rStyle w:val="CharSectno"/>
          </w:rPr>
          <w:delText>36B</w:delText>
        </w:r>
        <w:r>
          <w:rPr>
            <w:snapToGrid w:val="0"/>
          </w:rPr>
          <w:delText>.</w:delText>
        </w:r>
        <w:r>
          <w:rPr>
            <w:snapToGrid w:val="0"/>
          </w:rPr>
          <w:tab/>
          <w:delText>Certain provisions may be excluded for 3, 4 or 5 lot schemes</w:delText>
        </w:r>
        <w:bookmarkEnd w:id="6240"/>
      </w:del>
    </w:p>
    <w:p>
      <w:pPr>
        <w:pStyle w:val="Subsection"/>
        <w:spacing w:before="120"/>
        <w:rPr>
          <w:del w:id="6242" w:author="svcMRProcess" w:date="2020-05-04T10:10:00Z"/>
        </w:rPr>
      </w:pPr>
      <w:del w:id="6243" w:author="svcMRProcess" w:date="2020-05-04T10:10:00Z">
        <w:r>
          <w:tab/>
          <w:delText>(1)</w:delText>
        </w:r>
        <w:r>
          <w:tab/>
          <w:delText>Despite sections 35, 35A and 36, any provision of this Act —</w:delText>
        </w:r>
      </w:del>
    </w:p>
    <w:p>
      <w:pPr>
        <w:pStyle w:val="Indenta"/>
        <w:spacing w:before="60"/>
        <w:rPr>
          <w:del w:id="6244" w:author="svcMRProcess" w:date="2020-05-04T10:10:00Z"/>
          <w:snapToGrid w:val="0"/>
        </w:rPr>
      </w:pPr>
      <w:del w:id="6245" w:author="svcMRProcess" w:date="2020-05-04T10:10:00Z">
        <w:r>
          <w:rPr>
            <w:snapToGrid w:val="0"/>
          </w:rPr>
          <w:tab/>
          <w:delText>(a)</w:delText>
        </w:r>
        <w:r>
          <w:rPr>
            <w:snapToGrid w:val="0"/>
          </w:rPr>
          <w:tab/>
          <w:delText>specified in the table to this subsection; or</w:delText>
        </w:r>
      </w:del>
    </w:p>
    <w:p>
      <w:pPr>
        <w:pStyle w:val="Indenta"/>
        <w:spacing w:before="60"/>
        <w:rPr>
          <w:del w:id="6246" w:author="svcMRProcess" w:date="2020-05-04T10:10:00Z"/>
          <w:snapToGrid w:val="0"/>
        </w:rPr>
      </w:pPr>
      <w:del w:id="6247" w:author="svcMRProcess" w:date="2020-05-04T10:10:00Z">
        <w:r>
          <w:rPr>
            <w:snapToGrid w:val="0"/>
          </w:rPr>
          <w:tab/>
          <w:delText>(b)</w:delText>
        </w:r>
        <w:r>
          <w:rPr>
            <w:snapToGrid w:val="0"/>
          </w:rPr>
          <w:tab/>
          <w:delText>prescribed by the regulations,</w:delText>
        </w:r>
      </w:del>
    </w:p>
    <w:p>
      <w:pPr>
        <w:pStyle w:val="Subsection"/>
        <w:spacing w:before="120"/>
        <w:rPr>
          <w:del w:id="6248" w:author="svcMRProcess" w:date="2020-05-04T10:10:00Z"/>
          <w:snapToGrid w:val="0"/>
        </w:rPr>
      </w:pPr>
      <w:del w:id="6249" w:author="svcMRProcess" w:date="2020-05-04T10:10:00Z">
        <w:r>
          <w:rPr>
            <w:snapToGrid w:val="0"/>
          </w:rPr>
          <w:tab/>
        </w:r>
        <w:r>
          <w:rPr>
            <w:snapToGrid w:val="0"/>
          </w:rPr>
          <w:tab/>
          <w:delText>does not apply to a strata company for a scheme in which there are 3, 4 or 5 lots if the company has, by resolution without dissent, made a by</w:delText>
        </w:r>
        <w:r>
          <w:rPr>
            <w:snapToGrid w:val="0"/>
          </w:rPr>
          <w:noBreakHyphen/>
          <w:delText>law to that effect and that by</w:delText>
        </w:r>
        <w:r>
          <w:rPr>
            <w:snapToGrid w:val="0"/>
          </w:rPr>
          <w:noBreakHyphen/>
          <w:delText>law has effect under section 42(4).</w:delText>
        </w:r>
      </w:del>
    </w:p>
    <w:p>
      <w:pPr>
        <w:pStyle w:val="MiscellaneousHeading"/>
        <w:spacing w:before="120"/>
        <w:rPr>
          <w:del w:id="6250" w:author="svcMRProcess" w:date="2020-05-04T10:10:00Z"/>
          <w:b/>
          <w:bCs/>
          <w:snapToGrid w:val="0"/>
        </w:rPr>
      </w:pPr>
      <w:del w:id="6251" w:author="svcMRProcess" w:date="2020-05-04T10:10:00Z">
        <w:r>
          <w:rPr>
            <w:b/>
            <w:bCs/>
          </w:rPr>
          <w:delText>Table</w:delText>
        </w:r>
      </w:del>
    </w:p>
    <w:tbl>
      <w:tblPr>
        <w:tblW w:w="0" w:type="auto"/>
        <w:tblInd w:w="959" w:type="dxa"/>
        <w:tblLayout w:type="fixed"/>
        <w:tblLook w:val="0000" w:firstRow="0" w:lastRow="0" w:firstColumn="0" w:lastColumn="0" w:noHBand="0" w:noVBand="0"/>
      </w:tblPr>
      <w:tblGrid>
        <w:gridCol w:w="2149"/>
        <w:gridCol w:w="4088"/>
      </w:tblGrid>
      <w:tr>
        <w:trPr>
          <w:tblHeader/>
          <w:del w:id="6252" w:author="svcMRProcess" w:date="2020-05-04T10:10:00Z"/>
        </w:trPr>
        <w:tc>
          <w:tcPr>
            <w:tcW w:w="2149" w:type="dxa"/>
          </w:tcPr>
          <w:p>
            <w:pPr>
              <w:pStyle w:val="TableNAm"/>
              <w:spacing w:before="60"/>
              <w:rPr>
                <w:del w:id="6253" w:author="svcMRProcess" w:date="2020-05-04T10:10:00Z"/>
                <w:b/>
                <w:snapToGrid w:val="0"/>
              </w:rPr>
            </w:pPr>
            <w:del w:id="6254" w:author="svcMRProcess" w:date="2020-05-04T10:10:00Z">
              <w:r>
                <w:rPr>
                  <w:b/>
                  <w:snapToGrid w:val="0"/>
                </w:rPr>
                <w:delText>section</w:delText>
              </w:r>
            </w:del>
          </w:p>
        </w:tc>
        <w:tc>
          <w:tcPr>
            <w:tcW w:w="4088" w:type="dxa"/>
          </w:tcPr>
          <w:p>
            <w:pPr>
              <w:pStyle w:val="TableNAm"/>
              <w:spacing w:before="60"/>
              <w:rPr>
                <w:del w:id="6255" w:author="svcMRProcess" w:date="2020-05-04T10:10:00Z"/>
                <w:b/>
                <w:snapToGrid w:val="0"/>
              </w:rPr>
            </w:pPr>
            <w:del w:id="6256" w:author="svcMRProcess" w:date="2020-05-04T10:10:00Z">
              <w:r>
                <w:rPr>
                  <w:b/>
                  <w:snapToGrid w:val="0"/>
                </w:rPr>
                <w:delText>relating to</w:delText>
              </w:r>
            </w:del>
          </w:p>
        </w:tc>
      </w:tr>
      <w:tr>
        <w:trPr>
          <w:del w:id="6257" w:author="svcMRProcess" w:date="2020-05-04T10:10:00Z"/>
        </w:trPr>
        <w:tc>
          <w:tcPr>
            <w:tcW w:w="2149" w:type="dxa"/>
          </w:tcPr>
          <w:p>
            <w:pPr>
              <w:pStyle w:val="TableNAm"/>
              <w:spacing w:before="60"/>
              <w:rPr>
                <w:del w:id="6258" w:author="svcMRProcess" w:date="2020-05-04T10:10:00Z"/>
                <w:snapToGrid w:val="0"/>
              </w:rPr>
            </w:pPr>
            <w:del w:id="6259" w:author="svcMRProcess" w:date="2020-05-04T10:10:00Z">
              <w:r>
                <w:rPr>
                  <w:snapToGrid w:val="0"/>
                </w:rPr>
                <w:delText>35(1)(f)</w:delText>
              </w:r>
            </w:del>
          </w:p>
        </w:tc>
        <w:tc>
          <w:tcPr>
            <w:tcW w:w="4088" w:type="dxa"/>
          </w:tcPr>
          <w:p>
            <w:pPr>
              <w:pStyle w:val="TableNAm"/>
              <w:spacing w:before="60"/>
              <w:rPr>
                <w:del w:id="6260" w:author="svcMRProcess" w:date="2020-05-04T10:10:00Z"/>
                <w:snapToGrid w:val="0"/>
              </w:rPr>
            </w:pPr>
            <w:del w:id="6261" w:author="svcMRProcess" w:date="2020-05-04T10:10:00Z">
              <w:r>
                <w:rPr>
                  <w:snapToGrid w:val="0"/>
                </w:rPr>
                <w:delText>minutes of meetings, books of account</w:delText>
              </w:r>
            </w:del>
          </w:p>
        </w:tc>
      </w:tr>
      <w:tr>
        <w:trPr>
          <w:del w:id="6262" w:author="svcMRProcess" w:date="2020-05-04T10:10:00Z"/>
        </w:trPr>
        <w:tc>
          <w:tcPr>
            <w:tcW w:w="2149" w:type="dxa"/>
          </w:tcPr>
          <w:p>
            <w:pPr>
              <w:pStyle w:val="TableNAm"/>
              <w:spacing w:before="60"/>
              <w:rPr>
                <w:del w:id="6263" w:author="svcMRProcess" w:date="2020-05-04T10:10:00Z"/>
                <w:snapToGrid w:val="0"/>
              </w:rPr>
            </w:pPr>
            <w:del w:id="6264" w:author="svcMRProcess" w:date="2020-05-04T10:10:00Z">
              <w:r>
                <w:rPr>
                  <w:snapToGrid w:val="0"/>
                </w:rPr>
                <w:delText>35(1)(g)</w:delText>
              </w:r>
            </w:del>
          </w:p>
        </w:tc>
        <w:tc>
          <w:tcPr>
            <w:tcW w:w="4088" w:type="dxa"/>
          </w:tcPr>
          <w:p>
            <w:pPr>
              <w:pStyle w:val="TableNAm"/>
              <w:spacing w:before="60"/>
              <w:rPr>
                <w:del w:id="6265" w:author="svcMRProcess" w:date="2020-05-04T10:10:00Z"/>
                <w:snapToGrid w:val="0"/>
              </w:rPr>
            </w:pPr>
            <w:del w:id="6266" w:author="svcMRProcess" w:date="2020-05-04T10:10:00Z">
              <w:r>
                <w:rPr>
                  <w:snapToGrid w:val="0"/>
                </w:rPr>
                <w:delText>statements of account</w:delText>
              </w:r>
            </w:del>
          </w:p>
        </w:tc>
      </w:tr>
      <w:tr>
        <w:trPr>
          <w:del w:id="6267" w:author="svcMRProcess" w:date="2020-05-04T10:10:00Z"/>
        </w:trPr>
        <w:tc>
          <w:tcPr>
            <w:tcW w:w="2149" w:type="dxa"/>
          </w:tcPr>
          <w:p>
            <w:pPr>
              <w:pStyle w:val="TableNAm"/>
              <w:spacing w:before="60"/>
              <w:rPr>
                <w:del w:id="6268" w:author="svcMRProcess" w:date="2020-05-04T10:10:00Z"/>
                <w:snapToGrid w:val="0"/>
              </w:rPr>
            </w:pPr>
            <w:del w:id="6269" w:author="svcMRProcess" w:date="2020-05-04T10:10:00Z">
              <w:r>
                <w:rPr>
                  <w:snapToGrid w:val="0"/>
                </w:rPr>
                <w:delText>35(1)(i)</w:delText>
              </w:r>
            </w:del>
          </w:p>
        </w:tc>
        <w:tc>
          <w:tcPr>
            <w:tcW w:w="4088" w:type="dxa"/>
          </w:tcPr>
          <w:p>
            <w:pPr>
              <w:pStyle w:val="TableNAm"/>
              <w:spacing w:before="60"/>
              <w:rPr>
                <w:del w:id="6270" w:author="svcMRProcess" w:date="2020-05-04T10:10:00Z"/>
                <w:snapToGrid w:val="0"/>
              </w:rPr>
            </w:pPr>
            <w:del w:id="6271" w:author="svcMRProcess" w:date="2020-05-04T10:10:00Z">
              <w:r>
                <w:rPr>
                  <w:snapToGrid w:val="0"/>
                </w:rPr>
                <w:delText>receptacle for postal delivery</w:delText>
              </w:r>
            </w:del>
          </w:p>
        </w:tc>
      </w:tr>
      <w:tr>
        <w:trPr>
          <w:del w:id="6272" w:author="svcMRProcess" w:date="2020-05-04T10:10:00Z"/>
        </w:trPr>
        <w:tc>
          <w:tcPr>
            <w:tcW w:w="2149" w:type="dxa"/>
          </w:tcPr>
          <w:p>
            <w:pPr>
              <w:pStyle w:val="TableNAm"/>
              <w:spacing w:before="60"/>
              <w:rPr>
                <w:del w:id="6273" w:author="svcMRProcess" w:date="2020-05-04T10:10:00Z"/>
                <w:snapToGrid w:val="0"/>
              </w:rPr>
            </w:pPr>
            <w:del w:id="6274" w:author="svcMRProcess" w:date="2020-05-04T10:10:00Z">
              <w:r>
                <w:rPr>
                  <w:snapToGrid w:val="0"/>
                </w:rPr>
                <w:delText>35A(1)</w:delText>
              </w:r>
            </w:del>
          </w:p>
        </w:tc>
        <w:tc>
          <w:tcPr>
            <w:tcW w:w="4088" w:type="dxa"/>
          </w:tcPr>
          <w:p>
            <w:pPr>
              <w:pStyle w:val="TableNAm"/>
              <w:spacing w:before="60"/>
              <w:rPr>
                <w:del w:id="6275" w:author="svcMRProcess" w:date="2020-05-04T10:10:00Z"/>
                <w:snapToGrid w:val="0"/>
              </w:rPr>
            </w:pPr>
            <w:del w:id="6276" w:author="svcMRProcess" w:date="2020-05-04T10:10:00Z">
              <w:r>
                <w:rPr>
                  <w:snapToGrid w:val="0"/>
                </w:rPr>
                <w:delText>roll of proprietors etc.</w:delText>
              </w:r>
            </w:del>
          </w:p>
        </w:tc>
      </w:tr>
      <w:tr>
        <w:trPr>
          <w:del w:id="6277" w:author="svcMRProcess" w:date="2020-05-04T10:10:00Z"/>
        </w:trPr>
        <w:tc>
          <w:tcPr>
            <w:tcW w:w="2149" w:type="dxa"/>
          </w:tcPr>
          <w:p>
            <w:pPr>
              <w:pStyle w:val="TableNAm"/>
              <w:spacing w:before="60"/>
              <w:rPr>
                <w:del w:id="6278" w:author="svcMRProcess" w:date="2020-05-04T10:10:00Z"/>
                <w:snapToGrid w:val="0"/>
              </w:rPr>
            </w:pPr>
            <w:del w:id="6279" w:author="svcMRProcess" w:date="2020-05-04T10:10:00Z">
              <w:r>
                <w:rPr>
                  <w:snapToGrid w:val="0"/>
                </w:rPr>
                <w:delText>36(1)(a)</w:delText>
              </w:r>
            </w:del>
          </w:p>
        </w:tc>
        <w:tc>
          <w:tcPr>
            <w:tcW w:w="4088" w:type="dxa"/>
          </w:tcPr>
          <w:p>
            <w:pPr>
              <w:pStyle w:val="TableNAm"/>
              <w:spacing w:before="60"/>
              <w:rPr>
                <w:del w:id="6280" w:author="svcMRProcess" w:date="2020-05-04T10:10:00Z"/>
                <w:snapToGrid w:val="0"/>
              </w:rPr>
            </w:pPr>
            <w:del w:id="6281" w:author="svcMRProcess" w:date="2020-05-04T10:10:00Z">
              <w:r>
                <w:rPr>
                  <w:snapToGrid w:val="0"/>
                </w:rPr>
                <w:delText>fund for administrative purposes.</w:delText>
              </w:r>
            </w:del>
          </w:p>
        </w:tc>
      </w:tr>
    </w:tbl>
    <w:p>
      <w:pPr>
        <w:pStyle w:val="Subsection"/>
        <w:keepNext/>
        <w:rPr>
          <w:del w:id="6282" w:author="svcMRProcess" w:date="2020-05-04T10:10:00Z"/>
        </w:rPr>
      </w:pPr>
      <w:del w:id="6283" w:author="svcMRProcess" w:date="2020-05-04T10:10:00Z">
        <w:r>
          <w:tab/>
          <w:delText>(2)</w:delText>
        </w:r>
        <w:r>
          <w:tab/>
          <w:delText xml:space="preserve">In </w:delText>
        </w:r>
        <w:r>
          <w:rPr>
            <w:snapToGrid w:val="0"/>
          </w:rPr>
          <w:delText>subsection</w:delText>
        </w:r>
        <w:r>
          <w:delText xml:space="preserve"> (1) </w:delText>
        </w:r>
        <w:r>
          <w:rPr>
            <w:rStyle w:val="CharDefText"/>
          </w:rPr>
          <w:delText>lot</w:delText>
        </w:r>
        <w:r>
          <w:delText xml:space="preserve"> does not include a lot in a survey</w:delText>
        </w:r>
        <w:r>
          <w:noBreakHyphen/>
          <w:delText>strata scheme that is designated as a common property lot.</w:delText>
        </w:r>
      </w:del>
    </w:p>
    <w:p>
      <w:pPr>
        <w:pStyle w:val="Footnotesection"/>
        <w:ind w:left="890" w:hanging="890"/>
        <w:rPr>
          <w:del w:id="6284" w:author="svcMRProcess" w:date="2020-05-04T10:10:00Z"/>
        </w:rPr>
      </w:pPr>
      <w:del w:id="6285" w:author="svcMRProcess" w:date="2020-05-04T10:10:00Z">
        <w:r>
          <w:tab/>
          <w:delText>[Section 36B inserted: No. 58 of 1995 s. 40.]</w:delText>
        </w:r>
      </w:del>
    </w:p>
    <w:p>
      <w:pPr>
        <w:pStyle w:val="Heading5"/>
        <w:rPr>
          <w:del w:id="6286" w:author="svcMRProcess" w:date="2020-05-04T10:10:00Z"/>
          <w:snapToGrid w:val="0"/>
        </w:rPr>
      </w:pPr>
      <w:bookmarkStart w:id="6287" w:name="_Toc37943350"/>
      <w:del w:id="6288" w:author="svcMRProcess" w:date="2020-05-04T10:10:00Z">
        <w:r>
          <w:rPr>
            <w:rStyle w:val="CharSectno"/>
          </w:rPr>
          <w:delText>37</w:delText>
        </w:r>
        <w:r>
          <w:rPr>
            <w:snapToGrid w:val="0"/>
          </w:rPr>
          <w:delText>.</w:delText>
        </w:r>
        <w:r>
          <w:rPr>
            <w:snapToGrid w:val="0"/>
          </w:rPr>
          <w:tab/>
          <w:delText>Powers of strata company</w:delText>
        </w:r>
        <w:bookmarkEnd w:id="6287"/>
      </w:del>
    </w:p>
    <w:p>
      <w:pPr>
        <w:pStyle w:val="Subsection"/>
        <w:rPr>
          <w:del w:id="6289" w:author="svcMRProcess" w:date="2020-05-04T10:10:00Z"/>
          <w:snapToGrid w:val="0"/>
        </w:rPr>
      </w:pPr>
      <w:del w:id="6290" w:author="svcMRProcess" w:date="2020-05-04T10:10:00Z">
        <w:r>
          <w:rPr>
            <w:snapToGrid w:val="0"/>
          </w:rPr>
          <w:tab/>
          <w:delText>(1)</w:delText>
        </w:r>
        <w:r>
          <w:rPr>
            <w:snapToGrid w:val="0"/>
          </w:rPr>
          <w:tab/>
          <w:delText>A strata company may —</w:delText>
        </w:r>
      </w:del>
    </w:p>
    <w:p>
      <w:pPr>
        <w:pStyle w:val="Indenta"/>
        <w:rPr>
          <w:del w:id="6291" w:author="svcMRProcess" w:date="2020-05-04T10:10:00Z"/>
          <w:snapToGrid w:val="0"/>
        </w:rPr>
      </w:pPr>
      <w:del w:id="6292" w:author="svcMRProcess" w:date="2020-05-04T10:10:00Z">
        <w:r>
          <w:rPr>
            <w:snapToGrid w:val="0"/>
          </w:rPr>
          <w:tab/>
          <w:delText>(a)</w:delText>
        </w:r>
        <w:r>
          <w:rPr>
            <w:snapToGrid w:val="0"/>
          </w:rPr>
          <w:tab/>
          <w:delText>purchase, hire or otherwise acquire personal property for use by proprietors in connection with their enjoyment of the common property or for use by the strata company in the performance of its functions; and</w:delText>
        </w:r>
      </w:del>
    </w:p>
    <w:p>
      <w:pPr>
        <w:pStyle w:val="Indenta"/>
        <w:rPr>
          <w:del w:id="6293" w:author="svcMRProcess" w:date="2020-05-04T10:10:00Z"/>
          <w:snapToGrid w:val="0"/>
        </w:rPr>
      </w:pPr>
      <w:del w:id="6294" w:author="svcMRProcess" w:date="2020-05-04T10:10:00Z">
        <w:r>
          <w:rPr>
            <w:snapToGrid w:val="0"/>
          </w:rPr>
          <w:tab/>
          <w:delText>(b)</w:delText>
        </w:r>
        <w:r>
          <w:rPr>
            <w:snapToGrid w:val="0"/>
          </w:rPr>
          <w:tab/>
          <w:delText>sell or otherwise dispose of personal property owned by it; and</w:delText>
        </w:r>
      </w:del>
    </w:p>
    <w:p>
      <w:pPr>
        <w:pStyle w:val="Indenta"/>
        <w:rPr>
          <w:del w:id="6295" w:author="svcMRProcess" w:date="2020-05-04T10:10:00Z"/>
          <w:snapToGrid w:val="0"/>
        </w:rPr>
      </w:pPr>
      <w:del w:id="6296" w:author="svcMRProcess" w:date="2020-05-04T10:10:00Z">
        <w:r>
          <w:rPr>
            <w:snapToGrid w:val="0"/>
          </w:rPr>
          <w:tab/>
          <w:delText>(c)</w:delText>
        </w:r>
        <w:r>
          <w:rPr>
            <w:snapToGrid w:val="0"/>
          </w:rPr>
          <w:tab/>
          <w:delText>borrow moneys required by it in the performance of its functions; and</w:delText>
        </w:r>
      </w:del>
    </w:p>
    <w:p>
      <w:pPr>
        <w:pStyle w:val="Indenta"/>
        <w:rPr>
          <w:del w:id="6297" w:author="svcMRProcess" w:date="2020-05-04T10:10:00Z"/>
          <w:snapToGrid w:val="0"/>
        </w:rPr>
      </w:pPr>
      <w:del w:id="6298" w:author="svcMRProcess" w:date="2020-05-04T10:10:00Z">
        <w:r>
          <w:rPr>
            <w:snapToGrid w:val="0"/>
          </w:rPr>
          <w:tab/>
          <w:delText>(d)</w:delText>
        </w:r>
        <w:r>
          <w:rPr>
            <w:snapToGrid w:val="0"/>
          </w:rPr>
          <w:tab/>
          <w:delText>secure the repayment of moneys borrowed by it, and the payment of interest thereon, by negotiable instrument, or mortgage of unpaid contributions (whether imposed or not), or mortgage of any property vested in it, or by a combination of those means; and</w:delText>
        </w:r>
      </w:del>
    </w:p>
    <w:p>
      <w:pPr>
        <w:pStyle w:val="Indenta"/>
        <w:rPr>
          <w:del w:id="6299" w:author="svcMRProcess" w:date="2020-05-04T10:10:00Z"/>
          <w:snapToGrid w:val="0"/>
        </w:rPr>
      </w:pPr>
      <w:del w:id="6300" w:author="svcMRProcess" w:date="2020-05-04T10:10:00Z">
        <w:r>
          <w:rPr>
            <w:snapToGrid w:val="0"/>
          </w:rPr>
          <w:tab/>
          <w:delText>(e)</w:delText>
        </w:r>
        <w:r>
          <w:rPr>
            <w:snapToGrid w:val="0"/>
          </w:rPr>
          <w:tab/>
          <w:delText>invest any moneys in its administrative fund or reserve fund in any manner permitted by law for the investment of trust funds or in any investment prescribed; and</w:delText>
        </w:r>
      </w:del>
    </w:p>
    <w:p>
      <w:pPr>
        <w:pStyle w:val="Indenta"/>
        <w:rPr>
          <w:del w:id="6301" w:author="svcMRProcess" w:date="2020-05-04T10:10:00Z"/>
          <w:snapToGrid w:val="0"/>
        </w:rPr>
      </w:pPr>
      <w:del w:id="6302" w:author="svcMRProcess" w:date="2020-05-04T10:10:00Z">
        <w:r>
          <w:rPr>
            <w:snapToGrid w:val="0"/>
          </w:rPr>
          <w:tab/>
          <w:delText>(f)</w:delText>
        </w:r>
        <w:r>
          <w:rPr>
            <w:snapToGrid w:val="0"/>
          </w:rPr>
          <w:tab/>
          <w:delText>where the strata company considers it necessary, effect a compromise of any action for the recovery of money due to the strata company; and</w:delText>
        </w:r>
      </w:del>
    </w:p>
    <w:p>
      <w:pPr>
        <w:pStyle w:val="Indenta"/>
        <w:rPr>
          <w:del w:id="6303" w:author="svcMRProcess" w:date="2020-05-04T10:10:00Z"/>
          <w:snapToGrid w:val="0"/>
        </w:rPr>
      </w:pPr>
      <w:del w:id="6304" w:author="svcMRProcess" w:date="2020-05-04T10:10:00Z">
        <w:r>
          <w:rPr>
            <w:snapToGrid w:val="0"/>
          </w:rPr>
          <w:tab/>
          <w:delText>(g)</w:delText>
        </w:r>
        <w:r>
          <w:rPr>
            <w:snapToGrid w:val="0"/>
          </w:rPr>
          <w:tab/>
          <w:delText>make an agreement with any proprietor or occupier of a lot for the provision of amenities or services by it to that lot or to the proprietor or occupier of that lot; and</w:delText>
        </w:r>
      </w:del>
    </w:p>
    <w:p>
      <w:pPr>
        <w:pStyle w:val="Indenta"/>
        <w:rPr>
          <w:del w:id="6305" w:author="svcMRProcess" w:date="2020-05-04T10:10:00Z"/>
          <w:snapToGrid w:val="0"/>
        </w:rPr>
      </w:pPr>
      <w:del w:id="6306" w:author="svcMRProcess" w:date="2020-05-04T10:10:00Z">
        <w:r>
          <w:rPr>
            <w:snapToGrid w:val="0"/>
          </w:rPr>
          <w:tab/>
          <w:delText>(h)</w:delText>
        </w:r>
        <w:r>
          <w:rPr>
            <w:snapToGrid w:val="0"/>
          </w:rPr>
          <w:tab/>
          <w:delText>accept or acquire a lease, licence or permit for the purpose of providing moorings or landings for vessels.</w:delText>
        </w:r>
      </w:del>
    </w:p>
    <w:p>
      <w:pPr>
        <w:pStyle w:val="Subsection"/>
        <w:rPr>
          <w:del w:id="6307" w:author="svcMRProcess" w:date="2020-05-04T10:10:00Z"/>
          <w:snapToGrid w:val="0"/>
        </w:rPr>
      </w:pPr>
      <w:del w:id="6308" w:author="svcMRProcess" w:date="2020-05-04T10:10:00Z">
        <w:r>
          <w:rPr>
            <w:snapToGrid w:val="0"/>
          </w:rPr>
          <w:tab/>
          <w:delText>(2)</w:delText>
        </w:r>
        <w:r>
          <w:rPr>
            <w:snapToGrid w:val="0"/>
          </w:rPr>
          <w:tab/>
          <w:delText>Any interest received on an investment made under subsection (1) shall form part of the fund to which the investment belongs.</w:delText>
        </w:r>
      </w:del>
    </w:p>
    <w:p>
      <w:pPr>
        <w:pStyle w:val="Heading5"/>
        <w:rPr>
          <w:del w:id="6309" w:author="svcMRProcess" w:date="2020-05-04T10:10:00Z"/>
          <w:snapToGrid w:val="0"/>
        </w:rPr>
      </w:pPr>
      <w:bookmarkStart w:id="6310" w:name="_Toc37943351"/>
      <w:del w:id="6311" w:author="svcMRProcess" w:date="2020-05-04T10:10:00Z">
        <w:r>
          <w:rPr>
            <w:rStyle w:val="CharSectno"/>
          </w:rPr>
          <w:delText>38</w:delText>
        </w:r>
        <w:r>
          <w:rPr>
            <w:snapToGrid w:val="0"/>
          </w:rPr>
          <w:delText>.</w:delText>
        </w:r>
        <w:r>
          <w:rPr>
            <w:snapToGrid w:val="0"/>
          </w:rPr>
          <w:tab/>
          <w:delText>Power of strata company to carry out work</w:delText>
        </w:r>
        <w:bookmarkEnd w:id="6310"/>
      </w:del>
    </w:p>
    <w:p>
      <w:pPr>
        <w:pStyle w:val="Subsection"/>
        <w:rPr>
          <w:del w:id="6312" w:author="svcMRProcess" w:date="2020-05-04T10:10:00Z"/>
          <w:snapToGrid w:val="0"/>
        </w:rPr>
      </w:pPr>
      <w:del w:id="6313" w:author="svcMRProcess" w:date="2020-05-04T10:10:00Z">
        <w:r>
          <w:rPr>
            <w:snapToGrid w:val="0"/>
          </w:rPr>
          <w:tab/>
          <w:delText>(1)</w:delText>
        </w:r>
        <w:r>
          <w:rPr>
            <w:snapToGrid w:val="0"/>
          </w:rPr>
          <w:tab/>
          <w:delText>Where a notice has been served on the proprietor of a lot by a public authority or local government requiring that proprietor to carry out any work on or in relation to that lot and the notice is not complied with, the strata company may carry out the work.</w:delText>
        </w:r>
      </w:del>
    </w:p>
    <w:p>
      <w:pPr>
        <w:pStyle w:val="Subsection"/>
        <w:keepNext/>
        <w:rPr>
          <w:del w:id="6314" w:author="svcMRProcess" w:date="2020-05-04T10:10:00Z"/>
          <w:snapToGrid w:val="0"/>
        </w:rPr>
      </w:pPr>
      <w:del w:id="6315" w:author="svcMRProcess" w:date="2020-05-04T10:10:00Z">
        <w:r>
          <w:rPr>
            <w:snapToGrid w:val="0"/>
          </w:rPr>
          <w:tab/>
          <w:delText>(2)</w:delText>
        </w:r>
        <w:r>
          <w:rPr>
            <w:snapToGrid w:val="0"/>
          </w:rPr>
          <w:tab/>
          <w:delText>Where a proprietor, mortgagee in possession, or occupier of a lot fails or neglects to carry out any work —</w:delText>
        </w:r>
      </w:del>
    </w:p>
    <w:p>
      <w:pPr>
        <w:pStyle w:val="Indenta"/>
        <w:rPr>
          <w:del w:id="6316" w:author="svcMRProcess" w:date="2020-05-04T10:10:00Z"/>
          <w:snapToGrid w:val="0"/>
        </w:rPr>
      </w:pPr>
      <w:del w:id="6317" w:author="svcMRProcess" w:date="2020-05-04T10:10:00Z">
        <w:r>
          <w:rPr>
            <w:snapToGrid w:val="0"/>
          </w:rPr>
          <w:tab/>
          <w:delText>(a)</w:delText>
        </w:r>
        <w:r>
          <w:rPr>
            <w:snapToGrid w:val="0"/>
          </w:rPr>
          <w:tab/>
          <w:delText>required to be carried out by him under a term or condition of a by</w:delText>
        </w:r>
        <w:r>
          <w:rPr>
            <w:snapToGrid w:val="0"/>
          </w:rPr>
          <w:noBreakHyphen/>
          <w:delText>law referred to in section 42(8); or</w:delText>
        </w:r>
      </w:del>
    </w:p>
    <w:p>
      <w:pPr>
        <w:pStyle w:val="Indenta"/>
        <w:rPr>
          <w:del w:id="6318" w:author="svcMRProcess" w:date="2020-05-04T10:10:00Z"/>
          <w:snapToGrid w:val="0"/>
        </w:rPr>
      </w:pPr>
      <w:del w:id="6319" w:author="svcMRProcess" w:date="2020-05-04T10:10:00Z">
        <w:r>
          <w:rPr>
            <w:snapToGrid w:val="0"/>
          </w:rPr>
          <w:tab/>
          <w:delText>(b)</w:delText>
        </w:r>
        <w:r>
          <w:rPr>
            <w:snapToGrid w:val="0"/>
          </w:rPr>
          <w:tab/>
          <w:delText>necessary to remedy a breach of the duty imposed on him by section 11(2),</w:delText>
        </w:r>
      </w:del>
    </w:p>
    <w:p>
      <w:pPr>
        <w:pStyle w:val="Subsection"/>
        <w:spacing w:before="120"/>
        <w:rPr>
          <w:del w:id="6320" w:author="svcMRProcess" w:date="2020-05-04T10:10:00Z"/>
          <w:snapToGrid w:val="0"/>
        </w:rPr>
      </w:pPr>
      <w:del w:id="6321" w:author="svcMRProcess" w:date="2020-05-04T10:10:00Z">
        <w:r>
          <w:rPr>
            <w:snapToGrid w:val="0"/>
          </w:rPr>
          <w:tab/>
        </w:r>
        <w:r>
          <w:rPr>
            <w:snapToGrid w:val="0"/>
          </w:rPr>
          <w:tab/>
          <w:delText>the strata company may carry out that work.</w:delText>
        </w:r>
      </w:del>
    </w:p>
    <w:p>
      <w:pPr>
        <w:pStyle w:val="Subsection"/>
        <w:rPr>
          <w:del w:id="6322" w:author="svcMRProcess" w:date="2020-05-04T10:10:00Z"/>
          <w:snapToGrid w:val="0"/>
          <w:spacing w:val="-4"/>
        </w:rPr>
      </w:pPr>
      <w:del w:id="6323" w:author="svcMRProcess" w:date="2020-05-04T10:10:00Z">
        <w:r>
          <w:rPr>
            <w:snapToGrid w:val="0"/>
            <w:spacing w:val="-4"/>
          </w:rPr>
          <w:tab/>
          <w:delText>(3)</w:delText>
        </w:r>
        <w:r>
          <w:rPr>
            <w:snapToGrid w:val="0"/>
            <w:spacing w:val="-4"/>
          </w:rPr>
          <w:tab/>
          <w:delText>Where a proprietor, mortgagee in possession, or occupier of a lot fails or neglects to carry out any work on or in relation to that lot required to be carried out by order of a court or tribunal, the strata company may carry out the work specified in the order.</w:delText>
        </w:r>
      </w:del>
    </w:p>
    <w:p>
      <w:pPr>
        <w:pStyle w:val="Subsection"/>
        <w:rPr>
          <w:del w:id="6324" w:author="svcMRProcess" w:date="2020-05-04T10:10:00Z"/>
          <w:snapToGrid w:val="0"/>
        </w:rPr>
      </w:pPr>
      <w:del w:id="6325" w:author="svcMRProcess" w:date="2020-05-04T10:10:00Z">
        <w:r>
          <w:rPr>
            <w:snapToGrid w:val="0"/>
          </w:rPr>
          <w:tab/>
          <w:delText>(4)</w:delText>
        </w:r>
        <w:r>
          <w:rPr>
            <w:snapToGrid w:val="0"/>
          </w:rPr>
          <w:tab/>
          <w:delTex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delText>
        </w:r>
      </w:del>
    </w:p>
    <w:p>
      <w:pPr>
        <w:pStyle w:val="Indenta"/>
        <w:rPr>
          <w:del w:id="6326" w:author="svcMRProcess" w:date="2020-05-04T10:10:00Z"/>
          <w:snapToGrid w:val="0"/>
        </w:rPr>
      </w:pPr>
      <w:del w:id="6327" w:author="svcMRProcess" w:date="2020-05-04T10:10:00Z">
        <w:r>
          <w:rPr>
            <w:snapToGrid w:val="0"/>
          </w:rPr>
          <w:tab/>
          <w:delText>(a)</w:delText>
        </w:r>
        <w:r>
          <w:rPr>
            <w:snapToGrid w:val="0"/>
          </w:rPr>
          <w:tab/>
          <w:delText>from the proprietor, mortgagee in possession, or occupier referred to in subsection (1) or (2); or</w:delText>
        </w:r>
      </w:del>
    </w:p>
    <w:p>
      <w:pPr>
        <w:pStyle w:val="Indenta"/>
        <w:keepNext/>
        <w:rPr>
          <w:del w:id="6328" w:author="svcMRProcess" w:date="2020-05-04T10:10:00Z"/>
          <w:snapToGrid w:val="0"/>
        </w:rPr>
      </w:pPr>
      <w:del w:id="6329" w:author="svcMRProcess" w:date="2020-05-04T10:10:00Z">
        <w:r>
          <w:rPr>
            <w:snapToGrid w:val="0"/>
          </w:rPr>
          <w:tab/>
          <w:delText>(b)</w:delText>
        </w:r>
        <w:r>
          <w:rPr>
            <w:snapToGrid w:val="0"/>
          </w:rPr>
          <w:tab/>
          <w:delText>where the work is carried out pursuant to —</w:delText>
        </w:r>
      </w:del>
    </w:p>
    <w:p>
      <w:pPr>
        <w:pStyle w:val="Indenti"/>
        <w:rPr>
          <w:del w:id="6330" w:author="svcMRProcess" w:date="2020-05-04T10:10:00Z"/>
          <w:snapToGrid w:val="0"/>
        </w:rPr>
      </w:pPr>
      <w:del w:id="6331" w:author="svcMRProcess" w:date="2020-05-04T10:10:00Z">
        <w:r>
          <w:rPr>
            <w:snapToGrid w:val="0"/>
          </w:rPr>
          <w:tab/>
          <w:delText>(i)</w:delText>
        </w:r>
        <w:r>
          <w:rPr>
            <w:snapToGrid w:val="0"/>
          </w:rPr>
          <w:tab/>
          <w:delText>subsection (1) or (2)(b), from any person who, after the work is carried out, becomes the proprietor of the lot on or in relation to which the work was carried out; or</w:delText>
        </w:r>
      </w:del>
    </w:p>
    <w:p>
      <w:pPr>
        <w:pStyle w:val="Indenti"/>
        <w:rPr>
          <w:del w:id="6332" w:author="svcMRProcess" w:date="2020-05-04T10:10:00Z"/>
          <w:snapToGrid w:val="0"/>
        </w:rPr>
      </w:pPr>
      <w:del w:id="6333" w:author="svcMRProcess" w:date="2020-05-04T10:10:00Z">
        <w:r>
          <w:rPr>
            <w:snapToGrid w:val="0"/>
          </w:rPr>
          <w:tab/>
          <w:delText>(ii)</w:delText>
        </w:r>
        <w:r>
          <w:rPr>
            <w:snapToGrid w:val="0"/>
          </w:rPr>
          <w:tab/>
          <w:delText>subsection (2)(a), from any person who, after the work is carried out, becomes the proprietor of the lot in respect of which the by</w:delText>
        </w:r>
        <w:r>
          <w:rPr>
            <w:snapToGrid w:val="0"/>
          </w:rPr>
          <w:noBreakHyphen/>
          <w:delText>law referred to in subsection (2)(a) was made.</w:delText>
        </w:r>
      </w:del>
    </w:p>
    <w:p>
      <w:pPr>
        <w:pStyle w:val="Subsection"/>
        <w:rPr>
          <w:del w:id="6334" w:author="svcMRProcess" w:date="2020-05-04T10:10:00Z"/>
          <w:snapToGrid w:val="0"/>
        </w:rPr>
      </w:pPr>
      <w:del w:id="6335" w:author="svcMRProcess" w:date="2020-05-04T10:10:00Z">
        <w:r>
          <w:rPr>
            <w:snapToGrid w:val="0"/>
          </w:rPr>
          <w:tab/>
          <w:delText>(5)</w:delText>
        </w:r>
        <w:r>
          <w:rPr>
            <w:snapToGrid w:val="0"/>
          </w:rPr>
          <w:tab/>
          <w:delText>Where an order has been made to which subsection (3) refers and the order is not complied with, the strata company may recover from the person against whom the order was made the cost of carrying out the work, as a debt in a court of competent jurisdiction.</w:delText>
        </w:r>
      </w:del>
    </w:p>
    <w:p>
      <w:pPr>
        <w:pStyle w:val="Subsection"/>
        <w:rPr>
          <w:del w:id="6336" w:author="svcMRProcess" w:date="2020-05-04T10:10:00Z"/>
          <w:snapToGrid w:val="0"/>
        </w:rPr>
      </w:pPr>
      <w:del w:id="6337" w:author="svcMRProcess" w:date="2020-05-04T10:10:00Z">
        <w:r>
          <w:rPr>
            <w:snapToGrid w:val="0"/>
          </w:rPr>
          <w:tab/>
          <w:delText>(6)</w:delText>
        </w:r>
        <w:r>
          <w:rPr>
            <w:snapToGrid w:val="0"/>
          </w:rPr>
          <w:tab/>
          <w:delText>Where —</w:delText>
        </w:r>
      </w:del>
    </w:p>
    <w:p>
      <w:pPr>
        <w:pStyle w:val="Indenta"/>
        <w:rPr>
          <w:del w:id="6338" w:author="svcMRProcess" w:date="2020-05-04T10:10:00Z"/>
          <w:snapToGrid w:val="0"/>
        </w:rPr>
      </w:pPr>
      <w:del w:id="6339" w:author="svcMRProcess" w:date="2020-05-04T10:10:00Z">
        <w:r>
          <w:rPr>
            <w:snapToGrid w:val="0"/>
          </w:rPr>
          <w:tab/>
          <w:delText>(a)</w:delText>
        </w:r>
        <w:r>
          <w:rPr>
            <w:snapToGrid w:val="0"/>
          </w:rPr>
          <w:tab/>
          <w:delText>any part of a building comprised in a lot contains a structural defect which affects or is likely to affect the support or shelter provided by that lot for another lot in that building or the common property; or</w:delText>
        </w:r>
      </w:del>
    </w:p>
    <w:p>
      <w:pPr>
        <w:pStyle w:val="Indenta"/>
        <w:rPr>
          <w:del w:id="6340" w:author="svcMRProcess" w:date="2020-05-04T10:10:00Z"/>
          <w:snapToGrid w:val="0"/>
        </w:rPr>
      </w:pPr>
      <w:del w:id="6341" w:author="svcMRProcess" w:date="2020-05-04T10:10:00Z">
        <w:r>
          <w:rPr>
            <w:snapToGrid w:val="0"/>
          </w:rPr>
          <w:tab/>
          <w:delText>(b)</w:delText>
        </w:r>
        <w:r>
          <w:rPr>
            <w:snapToGrid w:val="0"/>
          </w:rPr>
          <w:tab/>
          <w:delText>a defect occurs in any pipes, wires, cables or ducts referred to in section 11(2)(b) within a lot,</w:delText>
        </w:r>
      </w:del>
    </w:p>
    <w:p>
      <w:pPr>
        <w:pStyle w:val="Subsection"/>
        <w:keepNext/>
        <w:spacing w:before="120"/>
        <w:rPr>
          <w:del w:id="6342" w:author="svcMRProcess" w:date="2020-05-04T10:10:00Z"/>
          <w:snapToGrid w:val="0"/>
          <w:spacing w:val="-4"/>
        </w:rPr>
      </w:pPr>
      <w:del w:id="6343" w:author="svcMRProcess" w:date="2020-05-04T10:10:00Z">
        <w:r>
          <w:rPr>
            <w:snapToGrid w:val="0"/>
            <w:spacing w:val="-4"/>
          </w:rPr>
          <w:tab/>
        </w:r>
        <w:r>
          <w:rPr>
            <w:snapToGrid w:val="0"/>
            <w:spacing w:val="-4"/>
          </w:rPr>
          <w:tab/>
          <w:delText>and the defect is not due to any breach of the duty imposed on any person by section 11(2), the strata company may, at its own expense, carry out such work as is necessary to rectify the defect.</w:delText>
        </w:r>
      </w:del>
    </w:p>
    <w:p>
      <w:pPr>
        <w:pStyle w:val="Footnotesection"/>
        <w:rPr>
          <w:del w:id="6344" w:author="svcMRProcess" w:date="2020-05-04T10:10:00Z"/>
        </w:rPr>
      </w:pPr>
      <w:del w:id="6345" w:author="svcMRProcess" w:date="2020-05-04T10:10:00Z">
        <w:r>
          <w:tab/>
          <w:delText>[Section 38 amended: No. 14 of 1996 s. 4; No. 55 of 2004 s. 1119.]</w:delText>
        </w:r>
      </w:del>
    </w:p>
    <w:p>
      <w:pPr>
        <w:pStyle w:val="Heading5"/>
        <w:rPr>
          <w:del w:id="6346" w:author="svcMRProcess" w:date="2020-05-04T10:10:00Z"/>
          <w:snapToGrid w:val="0"/>
        </w:rPr>
      </w:pPr>
      <w:bookmarkStart w:id="6347" w:name="_Toc37943352"/>
      <w:del w:id="6348" w:author="svcMRProcess" w:date="2020-05-04T10:10:00Z">
        <w:r>
          <w:rPr>
            <w:rStyle w:val="CharSectno"/>
          </w:rPr>
          <w:delText>39</w:delText>
        </w:r>
        <w:r>
          <w:rPr>
            <w:snapToGrid w:val="0"/>
          </w:rPr>
          <w:delText>.</w:delText>
        </w:r>
        <w:r>
          <w:rPr>
            <w:snapToGrid w:val="0"/>
          </w:rPr>
          <w:tab/>
          <w:delText>Power of strata company to enter</w:delText>
        </w:r>
        <w:bookmarkEnd w:id="6347"/>
      </w:del>
    </w:p>
    <w:p>
      <w:pPr>
        <w:pStyle w:val="Subsection"/>
        <w:keepNext/>
        <w:rPr>
          <w:del w:id="6349" w:author="svcMRProcess" w:date="2020-05-04T10:10:00Z"/>
          <w:snapToGrid w:val="0"/>
        </w:rPr>
      </w:pPr>
      <w:del w:id="6350" w:author="svcMRProcess" w:date="2020-05-04T10:10:00Z">
        <w:r>
          <w:rPr>
            <w:snapToGrid w:val="0"/>
          </w:rPr>
          <w:tab/>
          <w:delText>(1)</w:delText>
        </w:r>
        <w:r>
          <w:rPr>
            <w:snapToGrid w:val="0"/>
          </w:rPr>
          <w:tab/>
          <w:delText>For the purpose of carrying out —</w:delText>
        </w:r>
      </w:del>
    </w:p>
    <w:p>
      <w:pPr>
        <w:pStyle w:val="Indenta"/>
        <w:rPr>
          <w:del w:id="6351" w:author="svcMRProcess" w:date="2020-05-04T10:10:00Z"/>
          <w:snapToGrid w:val="0"/>
        </w:rPr>
      </w:pPr>
      <w:del w:id="6352" w:author="svcMRProcess" w:date="2020-05-04T10:10:00Z">
        <w:r>
          <w:rPr>
            <w:snapToGrid w:val="0"/>
          </w:rPr>
          <w:tab/>
          <w:delText>(a)</w:delText>
        </w:r>
        <w:r>
          <w:rPr>
            <w:snapToGrid w:val="0"/>
          </w:rPr>
          <w:tab/>
          <w:delText>any work pursuant to section 38(1), (2), (3) or (6); or</w:delText>
        </w:r>
      </w:del>
    </w:p>
    <w:p>
      <w:pPr>
        <w:pStyle w:val="Indenta"/>
        <w:rPr>
          <w:del w:id="6353" w:author="svcMRProcess" w:date="2020-05-04T10:10:00Z"/>
          <w:snapToGrid w:val="0"/>
        </w:rPr>
      </w:pPr>
      <w:del w:id="6354" w:author="svcMRProcess" w:date="2020-05-04T10:10:00Z">
        <w:r>
          <w:rPr>
            <w:snapToGrid w:val="0"/>
          </w:rPr>
          <w:tab/>
          <w:delText>(b)</w:delText>
        </w:r>
        <w:r>
          <w:rPr>
            <w:snapToGrid w:val="0"/>
          </w:rPr>
          <w:tab/>
          <w:delText>any work required to be carried out by a strata company by a notice or order of a public authority or local government; or</w:delText>
        </w:r>
      </w:del>
    </w:p>
    <w:p>
      <w:pPr>
        <w:pStyle w:val="Indenta"/>
        <w:rPr>
          <w:del w:id="6355" w:author="svcMRProcess" w:date="2020-05-04T10:10:00Z"/>
          <w:snapToGrid w:val="0"/>
        </w:rPr>
      </w:pPr>
      <w:del w:id="6356" w:author="svcMRProcess" w:date="2020-05-04T10:10:00Z">
        <w:r>
          <w:rPr>
            <w:snapToGrid w:val="0"/>
          </w:rPr>
          <w:tab/>
          <w:delText>(c)</w:delText>
        </w:r>
        <w:r>
          <w:rPr>
            <w:snapToGrid w:val="0"/>
          </w:rPr>
          <w:tab/>
          <w:delText>any work referred to in section 35(1)(c); or</w:delText>
        </w:r>
      </w:del>
    </w:p>
    <w:p>
      <w:pPr>
        <w:pStyle w:val="Indenta"/>
        <w:rPr>
          <w:del w:id="6357" w:author="svcMRProcess" w:date="2020-05-04T10:10:00Z"/>
          <w:snapToGrid w:val="0"/>
        </w:rPr>
      </w:pPr>
      <w:del w:id="6358" w:author="svcMRProcess" w:date="2020-05-04T10:10:00Z">
        <w:r>
          <w:rPr>
            <w:snapToGrid w:val="0"/>
          </w:rPr>
          <w:tab/>
          <w:delText>(d)</w:delText>
        </w:r>
        <w:r>
          <w:rPr>
            <w:snapToGrid w:val="0"/>
          </w:rPr>
          <w:tab/>
          <w:delText>any work necessary to repair or renew any pipes, wires, cables or ducts referred to in section 11(2)(b); or</w:delText>
        </w:r>
      </w:del>
    </w:p>
    <w:p>
      <w:pPr>
        <w:pStyle w:val="Indenta"/>
        <w:rPr>
          <w:del w:id="6359" w:author="svcMRProcess" w:date="2020-05-04T10:10:00Z"/>
          <w:snapToGrid w:val="0"/>
        </w:rPr>
      </w:pPr>
      <w:del w:id="6360" w:author="svcMRProcess" w:date="2020-05-04T10:10:00Z">
        <w:r>
          <w:rPr>
            <w:snapToGrid w:val="0"/>
          </w:rPr>
          <w:tab/>
          <w:delText>(e)</w:delText>
        </w:r>
        <w:r>
          <w:rPr>
            <w:snapToGrid w:val="0"/>
          </w:rPr>
          <w:tab/>
          <w:delText>any work required to be carried out by the strata company by order of a court or tribunal,</w:delText>
        </w:r>
      </w:del>
    </w:p>
    <w:p>
      <w:pPr>
        <w:pStyle w:val="Subsection"/>
        <w:keepNext/>
        <w:spacing w:before="120"/>
        <w:rPr>
          <w:del w:id="6361" w:author="svcMRProcess" w:date="2020-05-04T10:10:00Z"/>
          <w:snapToGrid w:val="0"/>
        </w:rPr>
      </w:pPr>
      <w:del w:id="6362" w:author="svcMRProcess" w:date="2020-05-04T10:10:00Z">
        <w:r>
          <w:rPr>
            <w:snapToGrid w:val="0"/>
          </w:rPr>
          <w:tab/>
        </w:r>
        <w:r>
          <w:rPr>
            <w:snapToGrid w:val="0"/>
          </w:rPr>
          <w:tab/>
          <w:delText>the strata company may, by its agents, servants or contractors, enter upon any part of the parcel for the purpose of carrying out the work —</w:delText>
        </w:r>
      </w:del>
    </w:p>
    <w:p>
      <w:pPr>
        <w:pStyle w:val="Indenta"/>
        <w:rPr>
          <w:del w:id="6363" w:author="svcMRProcess" w:date="2020-05-04T10:10:00Z"/>
          <w:snapToGrid w:val="0"/>
        </w:rPr>
      </w:pPr>
      <w:del w:id="6364" w:author="svcMRProcess" w:date="2020-05-04T10:10:00Z">
        <w:r>
          <w:rPr>
            <w:snapToGrid w:val="0"/>
          </w:rPr>
          <w:tab/>
          <w:delText>(f)</w:delText>
        </w:r>
        <w:r>
          <w:rPr>
            <w:snapToGrid w:val="0"/>
          </w:rPr>
          <w:tab/>
          <w:delText>in the case of an emergency, at any time; or</w:delText>
        </w:r>
      </w:del>
    </w:p>
    <w:p>
      <w:pPr>
        <w:pStyle w:val="Indenta"/>
        <w:rPr>
          <w:del w:id="6365" w:author="svcMRProcess" w:date="2020-05-04T10:10:00Z"/>
          <w:snapToGrid w:val="0"/>
        </w:rPr>
      </w:pPr>
      <w:del w:id="6366" w:author="svcMRProcess" w:date="2020-05-04T10:10:00Z">
        <w:r>
          <w:rPr>
            <w:snapToGrid w:val="0"/>
          </w:rPr>
          <w:tab/>
          <w:delText>(g)</w:delText>
        </w:r>
        <w:r>
          <w:rPr>
            <w:snapToGrid w:val="0"/>
          </w:rPr>
          <w:tab/>
          <w:delText>in any other case, at any reasonable time on notice given to an occupier of that part of the parcel.</w:delText>
        </w:r>
      </w:del>
    </w:p>
    <w:p>
      <w:pPr>
        <w:pStyle w:val="Subsection"/>
        <w:keepNext/>
        <w:spacing w:before="140"/>
        <w:rPr>
          <w:del w:id="6367" w:author="svcMRProcess" w:date="2020-05-04T10:10:00Z"/>
          <w:snapToGrid w:val="0"/>
        </w:rPr>
      </w:pPr>
      <w:del w:id="6368" w:author="svcMRProcess" w:date="2020-05-04T10:10:00Z">
        <w:r>
          <w:rPr>
            <w:snapToGrid w:val="0"/>
          </w:rPr>
          <w:tab/>
          <w:delText>(2)</w:delText>
        </w:r>
        <w:r>
          <w:rPr>
            <w:snapToGrid w:val="0"/>
          </w:rPr>
          <w:tab/>
          <w:delText>The strata company may, by its agents, enter upon any part of the parcel for the purpose of —</w:delText>
        </w:r>
      </w:del>
    </w:p>
    <w:p>
      <w:pPr>
        <w:pStyle w:val="Indenta"/>
        <w:spacing w:before="60"/>
        <w:rPr>
          <w:del w:id="6369" w:author="svcMRProcess" w:date="2020-05-04T10:10:00Z"/>
          <w:snapToGrid w:val="0"/>
        </w:rPr>
      </w:pPr>
      <w:del w:id="6370" w:author="svcMRProcess" w:date="2020-05-04T10:10:00Z">
        <w:r>
          <w:rPr>
            <w:snapToGrid w:val="0"/>
          </w:rPr>
          <w:tab/>
          <w:delText>(a)</w:delText>
        </w:r>
        <w:r>
          <w:rPr>
            <w:snapToGrid w:val="0"/>
          </w:rPr>
          <w:tab/>
          <w:delText>inspecting that part of the parcel; or</w:delText>
        </w:r>
      </w:del>
    </w:p>
    <w:p>
      <w:pPr>
        <w:pStyle w:val="Indenta"/>
        <w:spacing w:before="60"/>
        <w:rPr>
          <w:del w:id="6371" w:author="svcMRProcess" w:date="2020-05-04T10:10:00Z"/>
          <w:snapToGrid w:val="0"/>
        </w:rPr>
      </w:pPr>
      <w:del w:id="6372" w:author="svcMRProcess" w:date="2020-05-04T10:10:00Z">
        <w:r>
          <w:rPr>
            <w:snapToGrid w:val="0"/>
          </w:rPr>
          <w:tab/>
          <w:delText>(b)</w:delText>
        </w:r>
        <w:r>
          <w:rPr>
            <w:snapToGrid w:val="0"/>
          </w:rPr>
          <w:tab/>
          <w:delText>ensuring that the by</w:delText>
        </w:r>
        <w:r>
          <w:rPr>
            <w:snapToGrid w:val="0"/>
          </w:rPr>
          <w:noBreakHyphen/>
          <w:delText>laws are being observed,</w:delText>
        </w:r>
      </w:del>
    </w:p>
    <w:p>
      <w:pPr>
        <w:pStyle w:val="Subsection"/>
        <w:spacing w:before="120"/>
        <w:rPr>
          <w:del w:id="6373" w:author="svcMRProcess" w:date="2020-05-04T10:10:00Z"/>
          <w:snapToGrid w:val="0"/>
        </w:rPr>
      </w:pPr>
      <w:del w:id="6374" w:author="svcMRProcess" w:date="2020-05-04T10:10:00Z">
        <w:r>
          <w:rPr>
            <w:snapToGrid w:val="0"/>
          </w:rPr>
          <w:tab/>
        </w:r>
        <w:r>
          <w:rPr>
            <w:snapToGrid w:val="0"/>
          </w:rPr>
          <w:tab/>
          <w:delText>and may do so in the case of an emergency at any time or, in any other case, at any reasonable time on notice given to an occupier of that part of the parcel.</w:delText>
        </w:r>
      </w:del>
    </w:p>
    <w:p>
      <w:pPr>
        <w:pStyle w:val="Subsection"/>
        <w:keepNext/>
        <w:keepLines/>
        <w:spacing w:before="140"/>
        <w:rPr>
          <w:del w:id="6375" w:author="svcMRProcess" w:date="2020-05-04T10:10:00Z"/>
          <w:snapToGrid w:val="0"/>
        </w:rPr>
      </w:pPr>
      <w:del w:id="6376" w:author="svcMRProcess" w:date="2020-05-04T10:10:00Z">
        <w:r>
          <w:rPr>
            <w:snapToGrid w:val="0"/>
          </w:rPr>
          <w:tab/>
          <w:delText>(3)</w:delText>
        </w:r>
        <w:r>
          <w:rPr>
            <w:snapToGrid w:val="0"/>
          </w:rPr>
          <w:tab/>
          <w:delText>A person shall not obstruct or hinder a strata company in the exercise of its power under subsection (1) or (2).</w:delText>
        </w:r>
      </w:del>
    </w:p>
    <w:p>
      <w:pPr>
        <w:pStyle w:val="Penstart"/>
        <w:rPr>
          <w:del w:id="6377" w:author="svcMRProcess" w:date="2020-05-04T10:10:00Z"/>
          <w:snapToGrid w:val="0"/>
        </w:rPr>
      </w:pPr>
      <w:del w:id="6378" w:author="svcMRProcess" w:date="2020-05-04T10:10:00Z">
        <w:r>
          <w:rPr>
            <w:snapToGrid w:val="0"/>
          </w:rPr>
          <w:tab/>
          <w:delText>Penalty: $400.</w:delText>
        </w:r>
      </w:del>
    </w:p>
    <w:p>
      <w:pPr>
        <w:pStyle w:val="Footnotesection"/>
        <w:spacing w:before="100"/>
        <w:rPr>
          <w:del w:id="6379" w:author="svcMRProcess" w:date="2020-05-04T10:10:00Z"/>
        </w:rPr>
      </w:pPr>
      <w:del w:id="6380" w:author="svcMRProcess" w:date="2020-05-04T10:10:00Z">
        <w:r>
          <w:tab/>
          <w:delText>[Section 39 amended: No. 58 of 1995 s. 94; No. 14 of 1996 s. 4; No. 74 of 2003 s. 112(12); No. 55 of 2004 s. 1120.]</w:delText>
        </w:r>
      </w:del>
    </w:p>
    <w:p>
      <w:pPr>
        <w:pStyle w:val="Heading5"/>
        <w:rPr>
          <w:del w:id="6381" w:author="svcMRProcess" w:date="2020-05-04T10:10:00Z"/>
          <w:snapToGrid w:val="0"/>
        </w:rPr>
      </w:pPr>
      <w:bookmarkStart w:id="6382" w:name="_Toc37943353"/>
      <w:del w:id="6383" w:author="svcMRProcess" w:date="2020-05-04T10:10:00Z">
        <w:r>
          <w:rPr>
            <w:rStyle w:val="CharSectno"/>
          </w:rPr>
          <w:delText>39A</w:delText>
        </w:r>
        <w:r>
          <w:rPr>
            <w:snapToGrid w:val="0"/>
          </w:rPr>
          <w:delText>.</w:delText>
        </w:r>
        <w:r>
          <w:rPr>
            <w:snapToGrid w:val="0"/>
          </w:rPr>
          <w:tab/>
          <w:delText>Power to terminate certain contracts for services</w:delText>
        </w:r>
        <w:bookmarkEnd w:id="6382"/>
      </w:del>
    </w:p>
    <w:p>
      <w:pPr>
        <w:pStyle w:val="Subsection"/>
        <w:spacing w:before="120"/>
        <w:rPr>
          <w:del w:id="6384" w:author="svcMRProcess" w:date="2020-05-04T10:10:00Z"/>
          <w:snapToGrid w:val="0"/>
        </w:rPr>
      </w:pPr>
      <w:del w:id="6385" w:author="svcMRProcess" w:date="2020-05-04T10:10:00Z">
        <w:r>
          <w:rPr>
            <w:snapToGrid w:val="0"/>
          </w:rPr>
          <w:tab/>
          <w:delText>(1)</w:delText>
        </w:r>
        <w:r>
          <w:rPr>
            <w:snapToGrid w:val="0"/>
          </w:rPr>
          <w:tab/>
          <w:delText>There is implied in every agreement to which this section applies a provision that the strata company may terminate the agreement, by notice in writing to every other party to the agreement, after 5 years have passed since the agreement was entered into.</w:delText>
        </w:r>
      </w:del>
    </w:p>
    <w:p>
      <w:pPr>
        <w:pStyle w:val="Subsection"/>
        <w:spacing w:before="120"/>
        <w:rPr>
          <w:del w:id="6386" w:author="svcMRProcess" w:date="2020-05-04T10:10:00Z"/>
          <w:snapToGrid w:val="0"/>
        </w:rPr>
      </w:pPr>
      <w:del w:id="6387" w:author="svcMRProcess" w:date="2020-05-04T10:10:00Z">
        <w:r>
          <w:rPr>
            <w:snapToGrid w:val="0"/>
          </w:rPr>
          <w:tab/>
          <w:delText>(2)</w:delText>
        </w:r>
        <w:r>
          <w:rPr>
            <w:snapToGrid w:val="0"/>
          </w:rPr>
          <w:tab/>
          <w:delText>No cause of action against any person arises from the exercise of the power referred to in subsection (1).</w:delText>
        </w:r>
      </w:del>
    </w:p>
    <w:p>
      <w:pPr>
        <w:pStyle w:val="Subsection"/>
        <w:spacing w:before="120"/>
        <w:rPr>
          <w:del w:id="6388" w:author="svcMRProcess" w:date="2020-05-04T10:10:00Z"/>
          <w:snapToGrid w:val="0"/>
        </w:rPr>
      </w:pPr>
      <w:del w:id="6389" w:author="svcMRProcess" w:date="2020-05-04T10:10:00Z">
        <w:r>
          <w:rPr>
            <w:snapToGrid w:val="0"/>
          </w:rPr>
          <w:tab/>
          <w:delText>(3)</w:delText>
        </w:r>
        <w:r>
          <w:rPr>
            <w:snapToGrid w:val="0"/>
          </w:rPr>
          <w:tab/>
          <w:delText>An agreement shall not exclude the operation of subsection (1) and to the extent that it purports to do so it is of no effect.</w:delText>
        </w:r>
      </w:del>
    </w:p>
    <w:p>
      <w:pPr>
        <w:pStyle w:val="Subsection"/>
        <w:keepNext/>
        <w:spacing w:before="120"/>
        <w:rPr>
          <w:del w:id="6390" w:author="svcMRProcess" w:date="2020-05-04T10:10:00Z"/>
          <w:snapToGrid w:val="0"/>
        </w:rPr>
      </w:pPr>
      <w:del w:id="6391" w:author="svcMRProcess" w:date="2020-05-04T10:10:00Z">
        <w:r>
          <w:rPr>
            <w:snapToGrid w:val="0"/>
          </w:rPr>
          <w:tab/>
          <w:delText>(4)</w:delText>
        </w:r>
        <w:r>
          <w:rPr>
            <w:snapToGrid w:val="0"/>
          </w:rPr>
          <w:tab/>
          <w:delText>This section applies to an agreement if —</w:delText>
        </w:r>
      </w:del>
    </w:p>
    <w:p>
      <w:pPr>
        <w:pStyle w:val="Indenta"/>
        <w:spacing w:before="60"/>
        <w:rPr>
          <w:del w:id="6392" w:author="svcMRProcess" w:date="2020-05-04T10:10:00Z"/>
          <w:snapToGrid w:val="0"/>
        </w:rPr>
      </w:pPr>
      <w:del w:id="6393" w:author="svcMRProcess" w:date="2020-05-04T10:10:00Z">
        <w:r>
          <w:rPr>
            <w:snapToGrid w:val="0"/>
          </w:rPr>
          <w:tab/>
          <w:delText>(a)</w:delText>
        </w:r>
        <w:r>
          <w:rPr>
            <w:snapToGrid w:val="0"/>
          </w:rPr>
          <w:tab/>
          <w:delText>it relates to the provision of services to the strata company or the proprietors, including the services of an agent in connection with the management of the common property or the performance of the functions of the strata company; and</w:delText>
        </w:r>
      </w:del>
    </w:p>
    <w:p>
      <w:pPr>
        <w:pStyle w:val="Indenta"/>
        <w:spacing w:before="60"/>
        <w:rPr>
          <w:del w:id="6394" w:author="svcMRProcess" w:date="2020-05-04T10:10:00Z"/>
          <w:snapToGrid w:val="0"/>
        </w:rPr>
      </w:pPr>
      <w:del w:id="6395" w:author="svcMRProcess" w:date="2020-05-04T10:10:00Z">
        <w:r>
          <w:rPr>
            <w:snapToGrid w:val="0"/>
          </w:rPr>
          <w:tab/>
          <w:delText>(b)</w:delText>
        </w:r>
        <w:r>
          <w:rPr>
            <w:snapToGrid w:val="0"/>
          </w:rPr>
          <w:tab/>
          <w:delText xml:space="preserve">it is made after the commencement of section 41 of the </w:delText>
        </w:r>
        <w:r>
          <w:rPr>
            <w:i/>
            <w:snapToGrid w:val="0"/>
          </w:rPr>
          <w:delText>Strata Titles Amendment Act 1995</w:delText>
        </w:r>
        <w:r>
          <w:rPr>
            <w:snapToGrid w:val="0"/>
          </w:rPr>
          <w:delText>; and</w:delText>
        </w:r>
      </w:del>
    </w:p>
    <w:p>
      <w:pPr>
        <w:pStyle w:val="Indenta"/>
        <w:keepNext/>
        <w:rPr>
          <w:del w:id="6396" w:author="svcMRProcess" w:date="2020-05-04T10:10:00Z"/>
          <w:snapToGrid w:val="0"/>
        </w:rPr>
      </w:pPr>
      <w:del w:id="6397" w:author="svcMRProcess" w:date="2020-05-04T10:10:00Z">
        <w:r>
          <w:rPr>
            <w:snapToGrid w:val="0"/>
          </w:rPr>
          <w:tab/>
          <w:delText>(c)</w:delText>
        </w:r>
        <w:r>
          <w:rPr>
            <w:snapToGrid w:val="0"/>
          </w:rPr>
          <w:tab/>
          <w:delText>either —</w:delText>
        </w:r>
      </w:del>
    </w:p>
    <w:p>
      <w:pPr>
        <w:pStyle w:val="Indenti"/>
        <w:rPr>
          <w:del w:id="6398" w:author="svcMRProcess" w:date="2020-05-04T10:10:00Z"/>
          <w:snapToGrid w:val="0"/>
        </w:rPr>
      </w:pPr>
      <w:del w:id="6399" w:author="svcMRProcess" w:date="2020-05-04T10:10:00Z">
        <w:r>
          <w:rPr>
            <w:snapToGrid w:val="0"/>
          </w:rPr>
          <w:tab/>
          <w:delText>(i)</w:delText>
        </w:r>
        <w:r>
          <w:rPr>
            <w:snapToGrid w:val="0"/>
          </w:rPr>
          <w:tab/>
          <w:delText>it was entered into by the strata company when any proprietor held 50% or more of the aggregate unit entitlement of the lots; or</w:delText>
        </w:r>
      </w:del>
    </w:p>
    <w:p>
      <w:pPr>
        <w:pStyle w:val="Indenti"/>
        <w:rPr>
          <w:del w:id="6400" w:author="svcMRProcess" w:date="2020-05-04T10:10:00Z"/>
          <w:snapToGrid w:val="0"/>
        </w:rPr>
      </w:pPr>
      <w:del w:id="6401" w:author="svcMRProcess" w:date="2020-05-04T10:10:00Z">
        <w:r>
          <w:rPr>
            <w:snapToGrid w:val="0"/>
          </w:rPr>
          <w:tab/>
          <w:delText>(ii)</w:delText>
        </w:r>
        <w:r>
          <w:rPr>
            <w:snapToGrid w:val="0"/>
          </w:rPr>
          <w:tab/>
          <w:delText>the State Administrative Tribunal has, by order made on the application of a proprietor, determined that the agreement is unfair to the proprietors of 25% or more of the aggregate unit entitlement of the lots.</w:delText>
        </w:r>
      </w:del>
    </w:p>
    <w:p>
      <w:pPr>
        <w:pStyle w:val="Subsection"/>
        <w:rPr>
          <w:del w:id="6402" w:author="svcMRProcess" w:date="2020-05-04T10:10:00Z"/>
          <w:snapToGrid w:val="0"/>
        </w:rPr>
      </w:pPr>
      <w:del w:id="6403" w:author="svcMRProcess" w:date="2020-05-04T10:10:00Z">
        <w:r>
          <w:rPr>
            <w:snapToGrid w:val="0"/>
          </w:rPr>
          <w:tab/>
          <w:delText>(5)</w:delText>
        </w:r>
        <w:r>
          <w:rPr>
            <w:snapToGrid w:val="0"/>
          </w:rPr>
          <w:tab/>
          <w:delText>The State</w:delText>
        </w:r>
        <w:r>
          <w:rPr>
            <w:snapToGrid w:val="0"/>
            <w:spacing w:val="-4"/>
          </w:rPr>
          <w:delText xml:space="preserve"> Administrative Tribunal</w:delText>
        </w:r>
        <w:r>
          <w:rPr>
            <w:snapToGrid w:val="0"/>
          </w:rPr>
          <w:delText xml:space="preserve"> may, on the application of any person made in respect of an agreement, by order extend the period of 5 years provided for by subsection (1), so far as it applies to that agreement, if satisfied that the agreement —</w:delText>
        </w:r>
      </w:del>
    </w:p>
    <w:p>
      <w:pPr>
        <w:pStyle w:val="Indenta"/>
        <w:rPr>
          <w:del w:id="6404" w:author="svcMRProcess" w:date="2020-05-04T10:10:00Z"/>
          <w:snapToGrid w:val="0"/>
        </w:rPr>
      </w:pPr>
      <w:del w:id="6405" w:author="svcMRProcess" w:date="2020-05-04T10:10:00Z">
        <w:r>
          <w:rPr>
            <w:snapToGrid w:val="0"/>
          </w:rPr>
          <w:tab/>
          <w:delText>(a)</w:delText>
        </w:r>
        <w:r>
          <w:rPr>
            <w:snapToGrid w:val="0"/>
          </w:rPr>
          <w:tab/>
          <w:delText>is fair to all proprietors; and</w:delText>
        </w:r>
      </w:del>
    </w:p>
    <w:p>
      <w:pPr>
        <w:pStyle w:val="Indenta"/>
        <w:rPr>
          <w:del w:id="6406" w:author="svcMRProcess" w:date="2020-05-04T10:10:00Z"/>
          <w:snapToGrid w:val="0"/>
        </w:rPr>
      </w:pPr>
      <w:del w:id="6407" w:author="svcMRProcess" w:date="2020-05-04T10:10:00Z">
        <w:r>
          <w:rPr>
            <w:snapToGrid w:val="0"/>
          </w:rPr>
          <w:tab/>
          <w:delText>(b)</w:delText>
        </w:r>
        <w:r>
          <w:rPr>
            <w:snapToGrid w:val="0"/>
          </w:rPr>
          <w:tab/>
          <w:delText>will remain fair to all proprietors during the extended period.</w:delText>
        </w:r>
      </w:del>
    </w:p>
    <w:p>
      <w:pPr>
        <w:pStyle w:val="Subsection"/>
        <w:rPr>
          <w:del w:id="6408" w:author="svcMRProcess" w:date="2020-05-04T10:10:00Z"/>
          <w:snapToGrid w:val="0"/>
        </w:rPr>
      </w:pPr>
      <w:del w:id="6409" w:author="svcMRProcess" w:date="2020-05-04T10:10:00Z">
        <w:r>
          <w:rPr>
            <w:snapToGrid w:val="0"/>
          </w:rPr>
          <w:tab/>
          <w:delText>(6)</w:delText>
        </w:r>
        <w:r>
          <w:rPr>
            <w:snapToGrid w:val="0"/>
          </w:rPr>
          <w:tab/>
          <w:delText>An extended period under subsection (5) is not to exceed the term specified in the agreement or a period of 10 years from the time when the agreement was entered into, whichever is the lesser.</w:delText>
        </w:r>
      </w:del>
    </w:p>
    <w:p>
      <w:pPr>
        <w:pStyle w:val="Subsection"/>
        <w:rPr>
          <w:del w:id="6410" w:author="svcMRProcess" w:date="2020-05-04T10:10:00Z"/>
          <w:snapToGrid w:val="0"/>
        </w:rPr>
      </w:pPr>
      <w:del w:id="6411" w:author="svcMRProcess" w:date="2020-05-04T10:10:00Z">
        <w:r>
          <w:rPr>
            <w:snapToGrid w:val="0"/>
          </w:rPr>
          <w:tab/>
          <w:delText>(7)</w:delText>
        </w:r>
        <w:r>
          <w:rPr>
            <w:snapToGrid w:val="0"/>
          </w:rPr>
          <w:tab/>
          <w:delText>The provisions of Part VI apply to an application made to the State Administrative Tribunal under subsection (4)(c)(ii) or (5) and to an order made by the State Administrative Tribunal in the same way as they apply to an application and an order made under that Part.</w:delText>
        </w:r>
      </w:del>
    </w:p>
    <w:p>
      <w:pPr>
        <w:pStyle w:val="Footnotesection"/>
        <w:spacing w:before="140"/>
        <w:ind w:left="890" w:hanging="890"/>
        <w:rPr>
          <w:del w:id="6412" w:author="svcMRProcess" w:date="2020-05-04T10:10:00Z"/>
        </w:rPr>
      </w:pPr>
      <w:del w:id="6413" w:author="svcMRProcess" w:date="2020-05-04T10:10:00Z">
        <w:r>
          <w:tab/>
          <w:delText>[Section 39A inserted: No. 58 of 1995 s. 41; amended: No. 55 of 2004 s. 1121, 1156(1) and (3) and 1158.]</w:delText>
        </w:r>
      </w:del>
    </w:p>
    <w:p>
      <w:pPr>
        <w:pStyle w:val="Heading5"/>
        <w:rPr>
          <w:del w:id="6414" w:author="svcMRProcess" w:date="2020-05-04T10:10:00Z"/>
          <w:snapToGrid w:val="0"/>
        </w:rPr>
      </w:pPr>
      <w:bookmarkStart w:id="6415" w:name="_Toc37943354"/>
      <w:del w:id="6416" w:author="svcMRProcess" w:date="2020-05-04T10:10:00Z">
        <w:r>
          <w:rPr>
            <w:rStyle w:val="CharSectno"/>
          </w:rPr>
          <w:delText>40</w:delText>
        </w:r>
        <w:r>
          <w:rPr>
            <w:snapToGrid w:val="0"/>
          </w:rPr>
          <w:delText>.</w:delText>
        </w:r>
        <w:r>
          <w:rPr>
            <w:snapToGrid w:val="0"/>
          </w:rPr>
          <w:tab/>
          <w:delText>Change of strata company’s address for service</w:delText>
        </w:r>
        <w:bookmarkEnd w:id="6415"/>
      </w:del>
    </w:p>
    <w:p>
      <w:pPr>
        <w:pStyle w:val="Subsection"/>
        <w:rPr>
          <w:del w:id="6417" w:author="svcMRProcess" w:date="2020-05-04T10:10:00Z"/>
          <w:snapToGrid w:val="0"/>
        </w:rPr>
      </w:pPr>
      <w:del w:id="6418" w:author="svcMRProcess" w:date="2020-05-04T10:10:00Z">
        <w:r>
          <w:rPr>
            <w:snapToGrid w:val="0"/>
          </w:rPr>
          <w:tab/>
          <w:delText>(1)</w:delText>
        </w:r>
        <w:r>
          <w:rPr>
            <w:snapToGrid w:val="0"/>
          </w:rPr>
          <w:tab/>
          <w:delText>A strata company may, in general meeting, resolve that the address registered by the Registrar of Titles for the service of notices on the strata company, shall be changed.</w:delText>
        </w:r>
      </w:del>
    </w:p>
    <w:p>
      <w:pPr>
        <w:pStyle w:val="Subsection"/>
        <w:keepNext/>
        <w:rPr>
          <w:del w:id="6419" w:author="svcMRProcess" w:date="2020-05-04T10:10:00Z"/>
          <w:snapToGrid w:val="0"/>
        </w:rPr>
      </w:pPr>
      <w:del w:id="6420" w:author="svcMRProcess" w:date="2020-05-04T10:10:00Z">
        <w:r>
          <w:rPr>
            <w:snapToGrid w:val="0"/>
          </w:rPr>
          <w:tab/>
          <w:delText>(2)</w:delText>
        </w:r>
        <w:r>
          <w:rPr>
            <w:snapToGrid w:val="0"/>
          </w:rPr>
          <w:tab/>
          <w:delText>Where —</w:delText>
        </w:r>
      </w:del>
    </w:p>
    <w:p>
      <w:pPr>
        <w:pStyle w:val="Indenta"/>
        <w:spacing w:before="60"/>
        <w:rPr>
          <w:del w:id="6421" w:author="svcMRProcess" w:date="2020-05-04T10:10:00Z"/>
          <w:snapToGrid w:val="0"/>
        </w:rPr>
      </w:pPr>
      <w:del w:id="6422" w:author="svcMRProcess" w:date="2020-05-04T10:10:00Z">
        <w:r>
          <w:rPr>
            <w:snapToGrid w:val="0"/>
          </w:rPr>
          <w:tab/>
          <w:delText>(a)</w:delText>
        </w:r>
        <w:r>
          <w:rPr>
            <w:snapToGrid w:val="0"/>
          </w:rPr>
          <w:tab/>
          <w:delText>a strata company has under subsection (1) resolved that the address for the service of notices on it shall be changed; and</w:delText>
        </w:r>
      </w:del>
    </w:p>
    <w:p>
      <w:pPr>
        <w:pStyle w:val="Indenta"/>
        <w:spacing w:before="60"/>
        <w:rPr>
          <w:del w:id="6423" w:author="svcMRProcess" w:date="2020-05-04T10:10:00Z"/>
          <w:snapToGrid w:val="0"/>
        </w:rPr>
      </w:pPr>
      <w:del w:id="6424" w:author="svcMRProcess" w:date="2020-05-04T10:10:00Z">
        <w:r>
          <w:rPr>
            <w:snapToGrid w:val="0"/>
          </w:rPr>
          <w:tab/>
          <w:delText>(b)</w:delText>
        </w:r>
        <w:r>
          <w:rPr>
            <w:snapToGrid w:val="0"/>
          </w:rPr>
          <w:tab/>
          <w:delText>notice in the prescribed form of the change of address has been lodged in the</w:delText>
        </w:r>
        <w:r>
          <w:delText xml:space="preserve"> Authority’s office</w:delText>
        </w:r>
        <w:r>
          <w:rPr>
            <w:snapToGrid w:val="0"/>
          </w:rPr>
          <w:delText>; and</w:delText>
        </w:r>
      </w:del>
    </w:p>
    <w:p>
      <w:pPr>
        <w:pStyle w:val="Indenta"/>
        <w:spacing w:before="60"/>
        <w:rPr>
          <w:del w:id="6425" w:author="svcMRProcess" w:date="2020-05-04T10:10:00Z"/>
          <w:snapToGrid w:val="0"/>
        </w:rPr>
      </w:pPr>
      <w:del w:id="6426" w:author="svcMRProcess" w:date="2020-05-04T10:10:00Z">
        <w:r>
          <w:rPr>
            <w:snapToGrid w:val="0"/>
          </w:rPr>
          <w:tab/>
          <w:delText>(c)</w:delText>
        </w:r>
        <w:r>
          <w:rPr>
            <w:snapToGrid w:val="0"/>
          </w:rPr>
          <w:tab/>
          <w:delText>the Registrar of Titles has made such record with respect to the change of address as he considers appropriate,</w:delText>
        </w:r>
      </w:del>
    </w:p>
    <w:p>
      <w:pPr>
        <w:pStyle w:val="Subsection"/>
        <w:spacing w:before="120"/>
        <w:rPr>
          <w:del w:id="6427" w:author="svcMRProcess" w:date="2020-05-04T10:10:00Z"/>
          <w:snapToGrid w:val="0"/>
        </w:rPr>
      </w:pPr>
      <w:del w:id="6428" w:author="svcMRProcess" w:date="2020-05-04T10:10:00Z">
        <w:r>
          <w:rPr>
            <w:snapToGrid w:val="0"/>
          </w:rPr>
          <w:tab/>
        </w:r>
        <w:r>
          <w:rPr>
            <w:snapToGrid w:val="0"/>
          </w:rPr>
          <w:tab/>
          <w:delText>the address for service of notices on the strata company shall, notwithstanding any other provision of this Act, be the address so recorded.</w:delText>
        </w:r>
      </w:del>
    </w:p>
    <w:p>
      <w:pPr>
        <w:pStyle w:val="Footnotesection"/>
        <w:rPr>
          <w:del w:id="6429" w:author="svcMRProcess" w:date="2020-05-04T10:10:00Z"/>
        </w:rPr>
      </w:pPr>
      <w:del w:id="6430" w:author="svcMRProcess" w:date="2020-05-04T10:10:00Z">
        <w:r>
          <w:tab/>
          <w:delText>[Section 40 amended: No. 60 of 2006 s. 160(6).]</w:delText>
        </w:r>
      </w:del>
    </w:p>
    <w:p>
      <w:pPr>
        <w:pStyle w:val="Heading5"/>
        <w:rPr>
          <w:del w:id="6431" w:author="svcMRProcess" w:date="2020-05-04T10:10:00Z"/>
          <w:snapToGrid w:val="0"/>
        </w:rPr>
      </w:pPr>
      <w:bookmarkStart w:id="6432" w:name="_Toc37943355"/>
      <w:del w:id="6433" w:author="svcMRProcess" w:date="2020-05-04T10:10:00Z">
        <w:r>
          <w:rPr>
            <w:rStyle w:val="CharSectno"/>
          </w:rPr>
          <w:delText>41</w:delText>
        </w:r>
        <w:r>
          <w:rPr>
            <w:snapToGrid w:val="0"/>
          </w:rPr>
          <w:delText>.</w:delText>
        </w:r>
        <w:r>
          <w:rPr>
            <w:snapToGrid w:val="0"/>
          </w:rPr>
          <w:tab/>
          <w:delText>Change of name of strata company</w:delText>
        </w:r>
        <w:bookmarkEnd w:id="6432"/>
      </w:del>
    </w:p>
    <w:p>
      <w:pPr>
        <w:pStyle w:val="Subsection"/>
        <w:rPr>
          <w:del w:id="6434" w:author="svcMRProcess" w:date="2020-05-04T10:10:00Z"/>
          <w:snapToGrid w:val="0"/>
        </w:rPr>
      </w:pPr>
      <w:del w:id="6435" w:author="svcMRProcess" w:date="2020-05-04T10:10:00Z">
        <w:r>
          <w:rPr>
            <w:snapToGrid w:val="0"/>
          </w:rPr>
          <w:tab/>
          <w:delText>(1)</w:delText>
        </w:r>
        <w:r>
          <w:rPr>
            <w:snapToGrid w:val="0"/>
          </w:rPr>
          <w:tab/>
          <w:delText>A strata company may by special resolution and with the approval of the Registrar of Titles resolve that the name of the scheme and, in consequence, the name of the strata company shall be changed.</w:delText>
        </w:r>
      </w:del>
    </w:p>
    <w:p>
      <w:pPr>
        <w:pStyle w:val="Subsection"/>
        <w:keepNext/>
        <w:rPr>
          <w:del w:id="6436" w:author="svcMRProcess" w:date="2020-05-04T10:10:00Z"/>
          <w:snapToGrid w:val="0"/>
        </w:rPr>
      </w:pPr>
      <w:del w:id="6437" w:author="svcMRProcess" w:date="2020-05-04T10:10:00Z">
        <w:r>
          <w:rPr>
            <w:snapToGrid w:val="0"/>
          </w:rPr>
          <w:tab/>
          <w:delText>(2)</w:delText>
        </w:r>
        <w:r>
          <w:rPr>
            <w:snapToGrid w:val="0"/>
          </w:rPr>
          <w:tab/>
          <w:delText>Where —</w:delText>
        </w:r>
      </w:del>
    </w:p>
    <w:p>
      <w:pPr>
        <w:pStyle w:val="Indenta"/>
        <w:spacing w:before="60"/>
        <w:rPr>
          <w:del w:id="6438" w:author="svcMRProcess" w:date="2020-05-04T10:10:00Z"/>
          <w:snapToGrid w:val="0"/>
        </w:rPr>
      </w:pPr>
      <w:del w:id="6439" w:author="svcMRProcess" w:date="2020-05-04T10:10:00Z">
        <w:r>
          <w:rPr>
            <w:snapToGrid w:val="0"/>
          </w:rPr>
          <w:tab/>
          <w:delText>(a)</w:delText>
        </w:r>
        <w:r>
          <w:rPr>
            <w:snapToGrid w:val="0"/>
          </w:rPr>
          <w:tab/>
          <w:delText>a strata company has under subsection (1) resolved to change its name; and</w:delText>
        </w:r>
      </w:del>
    </w:p>
    <w:p>
      <w:pPr>
        <w:pStyle w:val="Indenta"/>
        <w:spacing w:before="60"/>
        <w:rPr>
          <w:del w:id="6440" w:author="svcMRProcess" w:date="2020-05-04T10:10:00Z"/>
          <w:snapToGrid w:val="0"/>
        </w:rPr>
      </w:pPr>
      <w:del w:id="6441" w:author="svcMRProcess" w:date="2020-05-04T10:10:00Z">
        <w:r>
          <w:rPr>
            <w:snapToGrid w:val="0"/>
          </w:rPr>
          <w:tab/>
          <w:delText>(b)</w:delText>
        </w:r>
        <w:r>
          <w:rPr>
            <w:snapToGrid w:val="0"/>
          </w:rPr>
          <w:tab/>
          <w:delText>notice in the prescribed form of the change of name has been lodged in the</w:delText>
        </w:r>
        <w:r>
          <w:delText xml:space="preserve"> Authority’s office</w:delText>
        </w:r>
        <w:r>
          <w:rPr>
            <w:snapToGrid w:val="0"/>
          </w:rPr>
          <w:delText>; and</w:delText>
        </w:r>
      </w:del>
    </w:p>
    <w:p>
      <w:pPr>
        <w:pStyle w:val="Indenta"/>
        <w:spacing w:before="60"/>
        <w:rPr>
          <w:del w:id="6442" w:author="svcMRProcess" w:date="2020-05-04T10:10:00Z"/>
          <w:snapToGrid w:val="0"/>
        </w:rPr>
      </w:pPr>
      <w:del w:id="6443" w:author="svcMRProcess" w:date="2020-05-04T10:10:00Z">
        <w:r>
          <w:rPr>
            <w:snapToGrid w:val="0"/>
          </w:rPr>
          <w:tab/>
          <w:delText>(c)</w:delText>
        </w:r>
        <w:r>
          <w:rPr>
            <w:snapToGrid w:val="0"/>
          </w:rPr>
          <w:tab/>
          <w:delText>the Registrar of Titles has recorded the change of name on the strata/survey</w:delText>
        </w:r>
        <w:r>
          <w:rPr>
            <w:snapToGrid w:val="0"/>
          </w:rPr>
          <w:noBreakHyphen/>
          <w:delText>strata plan,</w:delText>
        </w:r>
      </w:del>
    </w:p>
    <w:p>
      <w:pPr>
        <w:pStyle w:val="Subsection"/>
        <w:spacing w:before="120"/>
        <w:rPr>
          <w:del w:id="6444" w:author="svcMRProcess" w:date="2020-05-04T10:10:00Z"/>
          <w:snapToGrid w:val="0"/>
        </w:rPr>
      </w:pPr>
      <w:del w:id="6445" w:author="svcMRProcess" w:date="2020-05-04T10:10:00Z">
        <w:r>
          <w:rPr>
            <w:snapToGrid w:val="0"/>
          </w:rPr>
          <w:tab/>
        </w:r>
        <w:r>
          <w:rPr>
            <w:snapToGrid w:val="0"/>
          </w:rPr>
          <w:tab/>
          <w:delText>the name of the strata company shall, notwithstanding any other provision of this Act, be the name so recorded.</w:delText>
        </w:r>
      </w:del>
    </w:p>
    <w:p>
      <w:pPr>
        <w:pStyle w:val="Subsection"/>
        <w:keepNext/>
        <w:rPr>
          <w:del w:id="6446" w:author="svcMRProcess" w:date="2020-05-04T10:10:00Z"/>
          <w:snapToGrid w:val="0"/>
        </w:rPr>
      </w:pPr>
      <w:del w:id="6447" w:author="svcMRProcess" w:date="2020-05-04T10:10:00Z">
        <w:r>
          <w:rPr>
            <w:snapToGrid w:val="0"/>
          </w:rPr>
          <w:tab/>
          <w:delText>(3)</w:delText>
        </w:r>
        <w:r>
          <w:rPr>
            <w:snapToGrid w:val="0"/>
          </w:rPr>
          <w:tab/>
          <w:delText>A change of name of a strata company under this section does not operate —</w:delText>
        </w:r>
      </w:del>
    </w:p>
    <w:p>
      <w:pPr>
        <w:pStyle w:val="Indenta"/>
        <w:spacing w:before="60"/>
        <w:rPr>
          <w:del w:id="6448" w:author="svcMRProcess" w:date="2020-05-04T10:10:00Z"/>
          <w:snapToGrid w:val="0"/>
        </w:rPr>
      </w:pPr>
      <w:del w:id="6449" w:author="svcMRProcess" w:date="2020-05-04T10:10:00Z">
        <w:r>
          <w:rPr>
            <w:snapToGrid w:val="0"/>
          </w:rPr>
          <w:tab/>
          <w:delText>(a)</w:delText>
        </w:r>
        <w:r>
          <w:rPr>
            <w:snapToGrid w:val="0"/>
          </w:rPr>
          <w:tab/>
          <w:delText>to create a new legal entity; or</w:delText>
        </w:r>
      </w:del>
    </w:p>
    <w:p>
      <w:pPr>
        <w:pStyle w:val="Indenta"/>
        <w:spacing w:before="60"/>
        <w:rPr>
          <w:del w:id="6450" w:author="svcMRProcess" w:date="2020-05-04T10:10:00Z"/>
          <w:snapToGrid w:val="0"/>
        </w:rPr>
      </w:pPr>
      <w:del w:id="6451" w:author="svcMRProcess" w:date="2020-05-04T10:10:00Z">
        <w:r>
          <w:rPr>
            <w:snapToGrid w:val="0"/>
          </w:rPr>
          <w:tab/>
          <w:delText>(b)</w:delText>
        </w:r>
        <w:r>
          <w:rPr>
            <w:snapToGrid w:val="0"/>
          </w:rPr>
          <w:tab/>
          <w:delText>to prejudice or affect the identity of the body corporate constituted by the strata company or its continuity as a body corporate; or</w:delText>
        </w:r>
      </w:del>
    </w:p>
    <w:p>
      <w:pPr>
        <w:pStyle w:val="Indenta"/>
        <w:rPr>
          <w:del w:id="6452" w:author="svcMRProcess" w:date="2020-05-04T10:10:00Z"/>
          <w:snapToGrid w:val="0"/>
        </w:rPr>
      </w:pPr>
      <w:del w:id="6453" w:author="svcMRProcess" w:date="2020-05-04T10:10:00Z">
        <w:r>
          <w:rPr>
            <w:snapToGrid w:val="0"/>
          </w:rPr>
          <w:tab/>
          <w:delText>(c)</w:delText>
        </w:r>
        <w:r>
          <w:rPr>
            <w:snapToGrid w:val="0"/>
          </w:rPr>
          <w:tab/>
          <w:delText>to affect the property, or the rights or obligations, of the strata company; or</w:delText>
        </w:r>
      </w:del>
    </w:p>
    <w:p>
      <w:pPr>
        <w:pStyle w:val="Indenta"/>
        <w:rPr>
          <w:del w:id="6454" w:author="svcMRProcess" w:date="2020-05-04T10:10:00Z"/>
          <w:snapToGrid w:val="0"/>
        </w:rPr>
      </w:pPr>
      <w:del w:id="6455" w:author="svcMRProcess" w:date="2020-05-04T10:10:00Z">
        <w:r>
          <w:rPr>
            <w:snapToGrid w:val="0"/>
          </w:rPr>
          <w:tab/>
          <w:delText>(d)</w:delText>
        </w:r>
        <w:r>
          <w:rPr>
            <w:snapToGrid w:val="0"/>
          </w:rPr>
          <w:tab/>
          <w:delText>to render defective any legal proceedings by or against the strata company,</w:delText>
        </w:r>
      </w:del>
    </w:p>
    <w:p>
      <w:pPr>
        <w:pStyle w:val="Subsection"/>
        <w:keepNext/>
        <w:spacing w:before="120"/>
        <w:rPr>
          <w:del w:id="6456" w:author="svcMRProcess" w:date="2020-05-04T10:10:00Z"/>
          <w:snapToGrid w:val="0"/>
          <w:spacing w:val="-4"/>
        </w:rPr>
      </w:pPr>
      <w:del w:id="6457" w:author="svcMRProcess" w:date="2020-05-04T10:10:00Z">
        <w:r>
          <w:rPr>
            <w:snapToGrid w:val="0"/>
            <w:spacing w:val="-4"/>
          </w:rPr>
          <w:tab/>
        </w:r>
        <w:r>
          <w:rPr>
            <w:snapToGrid w:val="0"/>
            <w:spacing w:val="-4"/>
          </w:rPr>
          <w:tab/>
          <w:delText>and any legal proceedings that could have been continued or commenced by or against the strata company by its former name may be continued or commenced by or against it by its new name.</w:delText>
        </w:r>
      </w:del>
    </w:p>
    <w:p>
      <w:pPr>
        <w:pStyle w:val="Footnotesection"/>
        <w:rPr>
          <w:del w:id="6458" w:author="svcMRProcess" w:date="2020-05-04T10:10:00Z"/>
        </w:rPr>
      </w:pPr>
      <w:del w:id="6459" w:author="svcMRProcess" w:date="2020-05-04T10:10:00Z">
        <w:r>
          <w:tab/>
          <w:delText>[Section 41 amended: No. 58 of 1995 s. 42 and 95; No. 60 of 2006 s. 160(7).]</w:delText>
        </w:r>
      </w:del>
    </w:p>
    <w:p>
      <w:pPr>
        <w:pStyle w:val="Heading5"/>
        <w:rPr>
          <w:del w:id="6460" w:author="svcMRProcess" w:date="2020-05-04T10:10:00Z"/>
          <w:snapToGrid w:val="0"/>
        </w:rPr>
      </w:pPr>
      <w:bookmarkStart w:id="6461" w:name="_Toc37943356"/>
      <w:del w:id="6462" w:author="svcMRProcess" w:date="2020-05-04T10:10:00Z">
        <w:r>
          <w:rPr>
            <w:rStyle w:val="CharSectno"/>
          </w:rPr>
          <w:delText>42</w:delText>
        </w:r>
        <w:r>
          <w:rPr>
            <w:snapToGrid w:val="0"/>
          </w:rPr>
          <w:delText>.</w:delText>
        </w:r>
        <w:r>
          <w:rPr>
            <w:snapToGrid w:val="0"/>
          </w:rPr>
          <w:tab/>
          <w:delText>By</w:delText>
        </w:r>
        <w:r>
          <w:rPr>
            <w:snapToGrid w:val="0"/>
          </w:rPr>
          <w:noBreakHyphen/>
          <w:delText>laws</w:delText>
        </w:r>
        <w:bookmarkEnd w:id="6461"/>
      </w:del>
    </w:p>
    <w:p>
      <w:pPr>
        <w:pStyle w:val="Subsection"/>
        <w:keepNext/>
        <w:rPr>
          <w:del w:id="6463" w:author="svcMRProcess" w:date="2020-05-04T10:10:00Z"/>
          <w:snapToGrid w:val="0"/>
        </w:rPr>
      </w:pPr>
      <w:del w:id="6464" w:author="svcMRProcess" w:date="2020-05-04T10:10:00Z">
        <w:r>
          <w:rPr>
            <w:snapToGrid w:val="0"/>
          </w:rPr>
          <w:tab/>
          <w:delText>(1)</w:delText>
        </w:r>
        <w:r>
          <w:rPr>
            <w:snapToGrid w:val="0"/>
          </w:rPr>
          <w:tab/>
          <w:delText>A strata company may make by</w:delText>
        </w:r>
        <w:r>
          <w:rPr>
            <w:snapToGrid w:val="0"/>
          </w:rPr>
          <w:noBreakHyphen/>
          <w:delText>laws, not inconsistent with this Act, for —</w:delText>
        </w:r>
      </w:del>
    </w:p>
    <w:p>
      <w:pPr>
        <w:pStyle w:val="Indenta"/>
        <w:rPr>
          <w:del w:id="6465" w:author="svcMRProcess" w:date="2020-05-04T10:10:00Z"/>
          <w:snapToGrid w:val="0"/>
        </w:rPr>
      </w:pPr>
      <w:del w:id="6466" w:author="svcMRProcess" w:date="2020-05-04T10:10:00Z">
        <w:r>
          <w:rPr>
            <w:snapToGrid w:val="0"/>
          </w:rPr>
          <w:tab/>
          <w:delText>(a)</w:delText>
        </w:r>
        <w:r>
          <w:rPr>
            <w:snapToGrid w:val="0"/>
          </w:rPr>
          <w:tab/>
          <w:delText>its corporate affairs; and</w:delText>
        </w:r>
      </w:del>
    </w:p>
    <w:p>
      <w:pPr>
        <w:pStyle w:val="Indenta"/>
        <w:rPr>
          <w:del w:id="6467" w:author="svcMRProcess" w:date="2020-05-04T10:10:00Z"/>
          <w:snapToGrid w:val="0"/>
        </w:rPr>
      </w:pPr>
      <w:del w:id="6468" w:author="svcMRProcess" w:date="2020-05-04T10:10:00Z">
        <w:r>
          <w:rPr>
            <w:snapToGrid w:val="0"/>
          </w:rPr>
          <w:tab/>
          <w:delText>(b)</w:delText>
        </w:r>
        <w:r>
          <w:rPr>
            <w:snapToGrid w:val="0"/>
          </w:rPr>
          <w:tab/>
          <w:delText>any matter specified in Schedule 2A; and</w:delText>
        </w:r>
      </w:del>
    </w:p>
    <w:p>
      <w:pPr>
        <w:pStyle w:val="Indenta"/>
        <w:rPr>
          <w:del w:id="6469" w:author="svcMRProcess" w:date="2020-05-04T10:10:00Z"/>
          <w:snapToGrid w:val="0"/>
        </w:rPr>
      </w:pPr>
      <w:del w:id="6470" w:author="svcMRProcess" w:date="2020-05-04T10:10:00Z">
        <w:r>
          <w:rPr>
            <w:snapToGrid w:val="0"/>
          </w:rPr>
          <w:tab/>
          <w:delText>(c)</w:delText>
        </w:r>
        <w:r>
          <w:rPr>
            <w:snapToGrid w:val="0"/>
          </w:rPr>
          <w:tab/>
          <w:delText>other matters relating to the management, control, use and enjoyment of the lots and any common property.</w:delText>
        </w:r>
      </w:del>
    </w:p>
    <w:p>
      <w:pPr>
        <w:pStyle w:val="Subsection"/>
        <w:keepNext/>
        <w:rPr>
          <w:del w:id="6471" w:author="svcMRProcess" w:date="2020-05-04T10:10:00Z"/>
          <w:snapToGrid w:val="0"/>
        </w:rPr>
      </w:pPr>
      <w:del w:id="6472" w:author="svcMRProcess" w:date="2020-05-04T10:10:00Z">
        <w:r>
          <w:rPr>
            <w:snapToGrid w:val="0"/>
          </w:rPr>
          <w:tab/>
          <w:delText>(2)</w:delText>
        </w:r>
        <w:r>
          <w:rPr>
            <w:snapToGrid w:val="0"/>
          </w:rPr>
          <w:tab/>
          <w:delText>The provisions set out in Schedules 1 and 2 shall be deemed to be by</w:delText>
        </w:r>
        <w:r>
          <w:rPr>
            <w:snapToGrid w:val="0"/>
          </w:rPr>
          <w:noBreakHyphen/>
          <w:delText>laws of the strata company and may be amended, repealed or added to by the strata company —</w:delText>
        </w:r>
      </w:del>
    </w:p>
    <w:p>
      <w:pPr>
        <w:pStyle w:val="Indenta"/>
        <w:rPr>
          <w:del w:id="6473" w:author="svcMRProcess" w:date="2020-05-04T10:10:00Z"/>
          <w:snapToGrid w:val="0"/>
        </w:rPr>
      </w:pPr>
      <w:del w:id="6474" w:author="svcMRProcess" w:date="2020-05-04T10:10:00Z">
        <w:r>
          <w:rPr>
            <w:snapToGrid w:val="0"/>
          </w:rPr>
          <w:tab/>
          <w:delText>(a)</w:delText>
        </w:r>
        <w:r>
          <w:rPr>
            <w:snapToGrid w:val="0"/>
          </w:rPr>
          <w:tab/>
          <w:delText xml:space="preserve">by resolution without dissent </w:delText>
        </w:r>
        <w:r>
          <w:rPr>
            <w:snapToGrid w:val="0"/>
            <w:spacing w:val="-4"/>
          </w:rPr>
          <w:delText>(or unanimous resolution, in the case of a two</w:delText>
        </w:r>
        <w:r>
          <w:rPr>
            <w:snapToGrid w:val="0"/>
            <w:spacing w:val="-4"/>
          </w:rPr>
          <w:noBreakHyphen/>
          <w:delText>lot scheme)</w:delText>
        </w:r>
        <w:r>
          <w:rPr>
            <w:snapToGrid w:val="0"/>
          </w:rPr>
          <w:delText>, in the case of Schedule 1 by</w:delText>
        </w:r>
        <w:r>
          <w:rPr>
            <w:snapToGrid w:val="0"/>
          </w:rPr>
          <w:noBreakHyphen/>
          <w:delText>laws; or</w:delText>
        </w:r>
      </w:del>
    </w:p>
    <w:p>
      <w:pPr>
        <w:pStyle w:val="Indenta"/>
        <w:rPr>
          <w:del w:id="6475" w:author="svcMRProcess" w:date="2020-05-04T10:10:00Z"/>
          <w:snapToGrid w:val="0"/>
        </w:rPr>
      </w:pPr>
      <w:del w:id="6476" w:author="svcMRProcess" w:date="2020-05-04T10:10:00Z">
        <w:r>
          <w:rPr>
            <w:snapToGrid w:val="0"/>
          </w:rPr>
          <w:tab/>
          <w:delText>(b)</w:delText>
        </w:r>
        <w:r>
          <w:rPr>
            <w:snapToGrid w:val="0"/>
          </w:rPr>
          <w:tab/>
          <w:delText>in accordance with any order of a court or the State Administrative Tribunal or any written law; or</w:delText>
        </w:r>
      </w:del>
    </w:p>
    <w:p>
      <w:pPr>
        <w:pStyle w:val="Indenta"/>
        <w:rPr>
          <w:del w:id="6477" w:author="svcMRProcess" w:date="2020-05-04T10:10:00Z"/>
          <w:snapToGrid w:val="0"/>
        </w:rPr>
      </w:pPr>
      <w:del w:id="6478" w:author="svcMRProcess" w:date="2020-05-04T10:10:00Z">
        <w:r>
          <w:rPr>
            <w:snapToGrid w:val="0"/>
          </w:rPr>
          <w:tab/>
          <w:delText>(c)</w:delText>
        </w:r>
        <w:r>
          <w:rPr>
            <w:snapToGrid w:val="0"/>
          </w:rPr>
          <w:tab/>
          <w:delText>in any other case, by special resolution.</w:delText>
        </w:r>
      </w:del>
    </w:p>
    <w:p>
      <w:pPr>
        <w:pStyle w:val="Subsection"/>
        <w:rPr>
          <w:del w:id="6479" w:author="svcMRProcess" w:date="2020-05-04T10:10:00Z"/>
          <w:snapToGrid w:val="0"/>
        </w:rPr>
      </w:pPr>
      <w:del w:id="6480" w:author="svcMRProcess" w:date="2020-05-04T10:10:00Z">
        <w:r>
          <w:rPr>
            <w:snapToGrid w:val="0"/>
          </w:rPr>
          <w:tab/>
          <w:delText>(2a)</w:delText>
        </w:r>
        <w:r>
          <w:rPr>
            <w:snapToGrid w:val="0"/>
          </w:rPr>
          <w:tab/>
          <w:delText>Each by</w:delText>
        </w:r>
        <w:r>
          <w:rPr>
            <w:snapToGrid w:val="0"/>
          </w:rPr>
          <w:noBreakHyphen/>
          <w:delText>law that is additional to the by</w:delText>
        </w:r>
        <w:r>
          <w:rPr>
            <w:snapToGrid w:val="0"/>
          </w:rPr>
          <w:noBreakHyphen/>
          <w:delText>laws in Schedules 1 and 2 or any amendment to a Schedule 1 or Schedule 2 by</w:delText>
        </w:r>
        <w:r>
          <w:rPr>
            <w:snapToGrid w:val="0"/>
          </w:rPr>
          <w:noBreakHyphen/>
          <w:delText>law shall be classified in the by</w:delText>
        </w:r>
        <w:r>
          <w:rPr>
            <w:snapToGrid w:val="0"/>
          </w:rPr>
          <w:noBreakHyphen/>
          <w:delText>laws as —</w:delText>
        </w:r>
      </w:del>
    </w:p>
    <w:p>
      <w:pPr>
        <w:pStyle w:val="Indenta"/>
        <w:rPr>
          <w:del w:id="6481" w:author="svcMRProcess" w:date="2020-05-04T10:10:00Z"/>
          <w:snapToGrid w:val="0"/>
        </w:rPr>
      </w:pPr>
      <w:del w:id="6482" w:author="svcMRProcess" w:date="2020-05-04T10:10:00Z">
        <w:r>
          <w:rPr>
            <w:snapToGrid w:val="0"/>
          </w:rPr>
          <w:tab/>
          <w:delText>(a)</w:delText>
        </w:r>
        <w:r>
          <w:rPr>
            <w:snapToGrid w:val="0"/>
          </w:rPr>
          <w:tab/>
          <w:delText>a Schedule 1 by</w:delText>
        </w:r>
        <w:r>
          <w:rPr>
            <w:snapToGrid w:val="0"/>
          </w:rPr>
          <w:noBreakHyphen/>
          <w:delText>law; or</w:delText>
        </w:r>
      </w:del>
    </w:p>
    <w:p>
      <w:pPr>
        <w:pStyle w:val="Indenta"/>
        <w:rPr>
          <w:del w:id="6483" w:author="svcMRProcess" w:date="2020-05-04T10:10:00Z"/>
          <w:snapToGrid w:val="0"/>
        </w:rPr>
      </w:pPr>
      <w:del w:id="6484" w:author="svcMRProcess" w:date="2020-05-04T10:10:00Z">
        <w:r>
          <w:rPr>
            <w:snapToGrid w:val="0"/>
          </w:rPr>
          <w:tab/>
          <w:delText>(b)</w:delText>
        </w:r>
        <w:r>
          <w:rPr>
            <w:snapToGrid w:val="0"/>
          </w:rPr>
          <w:tab/>
          <w:delText>a Schedule 2 by</w:delText>
        </w:r>
        <w:r>
          <w:rPr>
            <w:snapToGrid w:val="0"/>
          </w:rPr>
          <w:noBreakHyphen/>
          <w:delText>law.</w:delText>
        </w:r>
      </w:del>
    </w:p>
    <w:p>
      <w:pPr>
        <w:pStyle w:val="Subsection"/>
        <w:rPr>
          <w:del w:id="6485" w:author="svcMRProcess" w:date="2020-05-04T10:10:00Z"/>
          <w:snapToGrid w:val="0"/>
        </w:rPr>
      </w:pPr>
      <w:del w:id="6486" w:author="svcMRProcess" w:date="2020-05-04T10:10:00Z">
        <w:r>
          <w:rPr>
            <w:snapToGrid w:val="0"/>
          </w:rPr>
          <w:tab/>
          <w:delText>(2b)</w:delText>
        </w:r>
        <w:r>
          <w:rPr>
            <w:snapToGrid w:val="0"/>
          </w:rPr>
          <w:tab/>
          <w:delText>A by</w:delText>
        </w:r>
        <w:r>
          <w:rPr>
            <w:snapToGrid w:val="0"/>
          </w:rPr>
          <w:noBreakHyphen/>
          <w:delText>law of the kind described in items 4, 6 and 8 in Schedule 2A is classified as a Schedule 1 by</w:delText>
        </w:r>
        <w:r>
          <w:rPr>
            <w:snapToGrid w:val="0"/>
          </w:rPr>
          <w:noBreakHyphen/>
          <w:delText xml:space="preserve">law and may only be made, amended or repealed by resolution without dissent </w:delText>
        </w:r>
        <w:r>
          <w:rPr>
            <w:snapToGrid w:val="0"/>
            <w:spacing w:val="-4"/>
          </w:rPr>
          <w:delText>(or unanimous resolution, in the case of a two</w:delText>
        </w:r>
        <w:r>
          <w:rPr>
            <w:snapToGrid w:val="0"/>
            <w:spacing w:val="-4"/>
          </w:rPr>
          <w:noBreakHyphen/>
          <w:delText xml:space="preserve">lot scheme) </w:delText>
        </w:r>
        <w:r>
          <w:rPr>
            <w:snapToGrid w:val="0"/>
          </w:rPr>
          <w:delText>of the strata company; but if such a by</w:delText>
        </w:r>
        <w:r>
          <w:rPr>
            <w:snapToGrid w:val="0"/>
          </w:rPr>
          <w:noBreakHyphen/>
          <w:delText>law is included in a management statement under section 5C lodged with a strata/survey</w:delText>
        </w:r>
        <w:r>
          <w:rPr>
            <w:snapToGrid w:val="0"/>
          </w:rPr>
          <w:noBreakHyphen/>
          <w:delText>strata plan it shall be deemed to be made in accordance with this subsection.</w:delText>
        </w:r>
      </w:del>
    </w:p>
    <w:p>
      <w:pPr>
        <w:pStyle w:val="Subsection"/>
        <w:rPr>
          <w:del w:id="6487" w:author="svcMRProcess" w:date="2020-05-04T10:10:00Z"/>
          <w:snapToGrid w:val="0"/>
        </w:rPr>
      </w:pPr>
      <w:del w:id="6488" w:author="svcMRProcess" w:date="2020-05-04T10:10:00Z">
        <w:r>
          <w:rPr>
            <w:snapToGrid w:val="0"/>
          </w:rPr>
          <w:tab/>
          <w:delText>(2c)</w:delText>
        </w:r>
        <w:r>
          <w:rPr>
            <w:snapToGrid w:val="0"/>
          </w:rPr>
          <w:tab/>
          <w:delText>Despite subsection (2) but without affecting section 49, by</w:delText>
        </w:r>
        <w:r>
          <w:rPr>
            <w:snapToGrid w:val="0"/>
          </w:rPr>
          <w:noBreakHyphen/>
          <w:delText>law 11(1) in Schedule 1 is not a by</w:delText>
        </w:r>
        <w:r>
          <w:rPr>
            <w:snapToGrid w:val="0"/>
          </w:rPr>
          <w:noBreakHyphen/>
          <w:delText>law of a strata company for a two</w:delText>
        </w:r>
        <w:r>
          <w:rPr>
            <w:snapToGrid w:val="0"/>
          </w:rPr>
          <w:noBreakHyphen/>
          <w:delText>lot scheme unless the strata company makes such a by</w:delText>
        </w:r>
        <w:r>
          <w:rPr>
            <w:snapToGrid w:val="0"/>
          </w:rPr>
          <w:noBreakHyphen/>
          <w:delText>law.</w:delText>
        </w:r>
      </w:del>
    </w:p>
    <w:p>
      <w:pPr>
        <w:pStyle w:val="Subsection"/>
        <w:rPr>
          <w:del w:id="6489" w:author="svcMRProcess" w:date="2020-05-04T10:10:00Z"/>
          <w:snapToGrid w:val="0"/>
        </w:rPr>
      </w:pPr>
      <w:del w:id="6490" w:author="svcMRProcess" w:date="2020-05-04T10:10:00Z">
        <w:r>
          <w:rPr>
            <w:snapToGrid w:val="0"/>
          </w:rPr>
          <w:tab/>
          <w:delText>(2d)</w:delText>
        </w:r>
        <w:r>
          <w:rPr>
            <w:snapToGrid w:val="0"/>
          </w:rPr>
          <w:tab/>
          <w:delText>A by</w:delText>
        </w:r>
        <w:r>
          <w:rPr>
            <w:snapToGrid w:val="0"/>
          </w:rPr>
          <w:noBreakHyphen/>
          <w:delText>law made by a strata company at the request of a public authority or a local government may be expressed to require the consent of that authority or local government to an amendment or repeal of the by</w:delText>
        </w:r>
        <w:r>
          <w:rPr>
            <w:snapToGrid w:val="0"/>
          </w:rPr>
          <w:noBreakHyphen/>
          <w:delText>law, and any such restriction has effect according to its tenor.</w:delText>
        </w:r>
      </w:del>
    </w:p>
    <w:p>
      <w:pPr>
        <w:pStyle w:val="Subsection"/>
        <w:rPr>
          <w:del w:id="6491" w:author="svcMRProcess" w:date="2020-05-04T10:10:00Z"/>
          <w:snapToGrid w:val="0"/>
        </w:rPr>
      </w:pPr>
      <w:del w:id="6492" w:author="svcMRProcess" w:date="2020-05-04T10:10:00Z">
        <w:r>
          <w:rPr>
            <w:snapToGrid w:val="0"/>
          </w:rPr>
          <w:tab/>
          <w:delText>(3)</w:delText>
        </w:r>
        <w:r>
          <w:rPr>
            <w:snapToGrid w:val="0"/>
          </w:rPr>
          <w:tab/>
          <w:delText>No by</w:delText>
        </w:r>
        <w:r>
          <w:rPr>
            <w:snapToGrid w:val="0"/>
          </w:rPr>
          <w:noBreakHyphen/>
          <w:delText>law, amendment or repeal of a by</w:delText>
        </w:r>
        <w:r>
          <w:rPr>
            <w:snapToGrid w:val="0"/>
          </w:rPr>
          <w:noBreakHyphen/>
          <w:delText>law is capable of operating so as to prohibit or restrict the devolution of lots or any transfer, lease, mortgage or other dealing therewith or to destroy or modify any easement implied or created by this Act.</w:delText>
        </w:r>
      </w:del>
    </w:p>
    <w:p>
      <w:pPr>
        <w:pStyle w:val="Subsection"/>
        <w:rPr>
          <w:del w:id="6493" w:author="svcMRProcess" w:date="2020-05-04T10:10:00Z"/>
          <w:snapToGrid w:val="0"/>
        </w:rPr>
      </w:pPr>
      <w:del w:id="6494" w:author="svcMRProcess" w:date="2020-05-04T10:10:00Z">
        <w:r>
          <w:rPr>
            <w:snapToGrid w:val="0"/>
          </w:rPr>
          <w:tab/>
          <w:delText>(4)</w:delText>
        </w:r>
        <w:r>
          <w:rPr>
            <w:snapToGrid w:val="0"/>
          </w:rPr>
          <w:tab/>
          <w:delText>No amendment or repeal of a by</w:delText>
        </w:r>
        <w:r>
          <w:rPr>
            <w:snapToGrid w:val="0"/>
          </w:rPr>
          <w:noBreakHyphen/>
          <w:delText>law or additional by</w:delText>
        </w:r>
        <w:r>
          <w:rPr>
            <w:snapToGrid w:val="0"/>
          </w:rPr>
          <w:noBreakHyphen/>
          <w:delText>law has effect until —</w:delText>
        </w:r>
      </w:del>
    </w:p>
    <w:p>
      <w:pPr>
        <w:pStyle w:val="Indenta"/>
        <w:rPr>
          <w:del w:id="6495" w:author="svcMRProcess" w:date="2020-05-04T10:10:00Z"/>
          <w:snapToGrid w:val="0"/>
        </w:rPr>
      </w:pPr>
      <w:del w:id="6496" w:author="svcMRProcess" w:date="2020-05-04T10:10:00Z">
        <w:r>
          <w:rPr>
            <w:snapToGrid w:val="0"/>
          </w:rPr>
          <w:tab/>
          <w:delText>(a)</w:delText>
        </w:r>
        <w:r>
          <w:rPr>
            <w:snapToGrid w:val="0"/>
          </w:rPr>
          <w:tab/>
          <w:delText>the strata company has, not later than 3 months after the passing of the resolution for the amendment, repeal or additional by</w:delText>
        </w:r>
        <w:r>
          <w:rPr>
            <w:snapToGrid w:val="0"/>
          </w:rPr>
          <w:noBreakHyphen/>
          <w:delText>law, lodged a notice of the amendment, repeal or additional by</w:delText>
        </w:r>
        <w:r>
          <w:rPr>
            <w:snapToGrid w:val="0"/>
          </w:rPr>
          <w:noBreakHyphen/>
          <w:delText>law in the prescribed form with the Registrar of Titles, including in the case of a by</w:delText>
        </w:r>
        <w:r>
          <w:rPr>
            <w:snapToGrid w:val="0"/>
          </w:rPr>
          <w:noBreakHyphen/>
          <w:delText>law made under subsection (8) a description of the area affected; and</w:delText>
        </w:r>
      </w:del>
    </w:p>
    <w:p>
      <w:pPr>
        <w:pStyle w:val="Indenta"/>
        <w:rPr>
          <w:del w:id="6497" w:author="svcMRProcess" w:date="2020-05-04T10:10:00Z"/>
          <w:snapToGrid w:val="0"/>
        </w:rPr>
      </w:pPr>
      <w:del w:id="6498" w:author="svcMRProcess" w:date="2020-05-04T10:10:00Z">
        <w:r>
          <w:rPr>
            <w:snapToGrid w:val="0"/>
          </w:rPr>
          <w:tab/>
          <w:delText>(b)</w:delText>
        </w:r>
        <w:r>
          <w:rPr>
            <w:snapToGrid w:val="0"/>
          </w:rPr>
          <w:tab/>
          <w:delText>the Registrar of Titles has made a reference to the amendment, repeal or additional by</w:delText>
        </w:r>
        <w:r>
          <w:rPr>
            <w:snapToGrid w:val="0"/>
          </w:rPr>
          <w:noBreakHyphen/>
          <w:delText>law on the appropriate registered strata/survey</w:delText>
        </w:r>
        <w:r>
          <w:rPr>
            <w:snapToGrid w:val="0"/>
          </w:rPr>
          <w:noBreakHyphen/>
          <w:delText>strata plan.</w:delText>
        </w:r>
      </w:del>
    </w:p>
    <w:p>
      <w:pPr>
        <w:pStyle w:val="Subsection"/>
        <w:rPr>
          <w:del w:id="6499" w:author="svcMRProcess" w:date="2020-05-04T10:10:00Z"/>
          <w:snapToGrid w:val="0"/>
        </w:rPr>
      </w:pPr>
      <w:del w:id="6500" w:author="svcMRProcess" w:date="2020-05-04T10:10:00Z">
        <w:r>
          <w:rPr>
            <w:snapToGrid w:val="0"/>
          </w:rPr>
          <w:tab/>
          <w:delText>(4a)</w:delText>
        </w:r>
        <w:r>
          <w:rPr>
            <w:snapToGrid w:val="0"/>
          </w:rPr>
          <w:tab/>
          <w:delText>If a notice under subsection (4)(a) applies to the amendment or addition of a by</w:delText>
        </w:r>
        <w:r>
          <w:rPr>
            <w:snapToGrid w:val="0"/>
          </w:rPr>
          <w:noBreakHyphen/>
          <w:delText>law of the kind described in item 8 of Schedule 2A it must be accompanied by —</w:delText>
        </w:r>
      </w:del>
    </w:p>
    <w:p>
      <w:pPr>
        <w:pStyle w:val="Indenta"/>
        <w:rPr>
          <w:del w:id="6501" w:author="svcMRProcess" w:date="2020-05-04T10:10:00Z"/>
          <w:snapToGrid w:val="0"/>
        </w:rPr>
      </w:pPr>
      <w:del w:id="6502" w:author="svcMRProcess" w:date="2020-05-04T10:10:00Z">
        <w:r>
          <w:rPr>
            <w:snapToGrid w:val="0"/>
          </w:rPr>
          <w:tab/>
          <w:delText>(a)</w:delText>
        </w:r>
        <w:r>
          <w:rPr>
            <w:snapToGrid w:val="0"/>
          </w:rPr>
          <w:tab/>
          <w:delText>a certificate given by every person who —</w:delText>
        </w:r>
      </w:del>
    </w:p>
    <w:p>
      <w:pPr>
        <w:pStyle w:val="Indenti"/>
        <w:rPr>
          <w:del w:id="6503" w:author="svcMRProcess" w:date="2020-05-04T10:10:00Z"/>
          <w:snapToGrid w:val="0"/>
        </w:rPr>
      </w:pPr>
      <w:del w:id="6504" w:author="svcMRProcess" w:date="2020-05-04T10:10:00Z">
        <w:r>
          <w:rPr>
            <w:snapToGrid w:val="0"/>
          </w:rPr>
          <w:tab/>
          <w:delText>(i)</w:delText>
        </w:r>
        <w:r>
          <w:rPr>
            <w:snapToGrid w:val="0"/>
          </w:rPr>
          <w:tab/>
          <w:delText>has a registered interest in any lot proposed to be affected; or</w:delText>
        </w:r>
      </w:del>
    </w:p>
    <w:p>
      <w:pPr>
        <w:pStyle w:val="Indenti"/>
        <w:rPr>
          <w:del w:id="6505" w:author="svcMRProcess" w:date="2020-05-04T10:10:00Z"/>
          <w:snapToGrid w:val="0"/>
        </w:rPr>
      </w:pPr>
      <w:del w:id="6506" w:author="svcMRProcess" w:date="2020-05-04T10:10:00Z">
        <w:r>
          <w:rPr>
            <w:snapToGrid w:val="0"/>
          </w:rPr>
          <w:tab/>
          <w:delText>(ii)</w:delText>
        </w:r>
        <w:r>
          <w:rPr>
            <w:snapToGrid w:val="0"/>
          </w:rPr>
          <w:tab/>
          <w:delText>is a caveator in respect of any such lot,</w:delText>
        </w:r>
      </w:del>
    </w:p>
    <w:p>
      <w:pPr>
        <w:pStyle w:val="Indenta"/>
        <w:rPr>
          <w:del w:id="6507" w:author="svcMRProcess" w:date="2020-05-04T10:10:00Z"/>
          <w:snapToGrid w:val="0"/>
          <w:spacing w:val="-4"/>
        </w:rPr>
      </w:pPr>
      <w:del w:id="6508" w:author="svcMRProcess" w:date="2020-05-04T10:10:00Z">
        <w:r>
          <w:rPr>
            <w:snapToGrid w:val="0"/>
            <w:spacing w:val="-4"/>
          </w:rPr>
          <w:tab/>
        </w:r>
        <w:r>
          <w:rPr>
            <w:snapToGrid w:val="0"/>
            <w:spacing w:val="-4"/>
          </w:rPr>
          <w:tab/>
          <w:delText>certifying his consent to the proposed re</w:delText>
        </w:r>
        <w:r>
          <w:rPr>
            <w:snapToGrid w:val="0"/>
            <w:spacing w:val="-4"/>
          </w:rPr>
          <w:noBreakHyphen/>
          <w:delText>subdivision; and</w:delText>
        </w:r>
      </w:del>
    </w:p>
    <w:p>
      <w:pPr>
        <w:pStyle w:val="Indenta"/>
        <w:rPr>
          <w:del w:id="6509" w:author="svcMRProcess" w:date="2020-05-04T10:10:00Z"/>
          <w:snapToGrid w:val="0"/>
          <w:spacing w:val="-4"/>
        </w:rPr>
      </w:pPr>
      <w:del w:id="6510" w:author="svcMRProcess" w:date="2020-05-04T10:10:00Z">
        <w:r>
          <w:rPr>
            <w:snapToGrid w:val="0"/>
            <w:spacing w:val="-4"/>
          </w:rPr>
          <w:tab/>
          <w:delText>(b)</w:delText>
        </w:r>
        <w:r>
          <w:rPr>
            <w:snapToGrid w:val="0"/>
            <w:spacing w:val="-4"/>
          </w:rPr>
          <w:tab/>
          <w:delText>a certificate given by every person who has a registered interest in any lot the unit entitlement of which is proposed to be affected certifying his consent to the proposed allocation of unit entitlement set out in the application.</w:delText>
        </w:r>
      </w:del>
    </w:p>
    <w:p>
      <w:pPr>
        <w:pStyle w:val="Subsection"/>
        <w:rPr>
          <w:del w:id="6511" w:author="svcMRProcess" w:date="2020-05-04T10:10:00Z"/>
          <w:snapToGrid w:val="0"/>
        </w:rPr>
      </w:pPr>
      <w:del w:id="6512" w:author="svcMRProcess" w:date="2020-05-04T10:10:00Z">
        <w:r>
          <w:rPr>
            <w:snapToGrid w:val="0"/>
          </w:rPr>
          <w:tab/>
          <w:delText>(5)</w:delText>
        </w:r>
        <w:r>
          <w:rPr>
            <w:snapToGrid w:val="0"/>
          </w:rPr>
          <w:tab/>
          <w:delText>A lease of a lot or common property shall be deemed to contain an agreement by the lessee that he will comply with the by</w:delText>
        </w:r>
        <w:r>
          <w:rPr>
            <w:snapToGrid w:val="0"/>
          </w:rPr>
          <w:noBreakHyphen/>
          <w:delText>laws in force.</w:delText>
        </w:r>
      </w:del>
    </w:p>
    <w:p>
      <w:pPr>
        <w:pStyle w:val="Subsection"/>
        <w:rPr>
          <w:del w:id="6513" w:author="svcMRProcess" w:date="2020-05-04T10:10:00Z"/>
          <w:snapToGrid w:val="0"/>
        </w:rPr>
      </w:pPr>
      <w:del w:id="6514" w:author="svcMRProcess" w:date="2020-05-04T10:10:00Z">
        <w:r>
          <w:rPr>
            <w:snapToGrid w:val="0"/>
          </w:rPr>
          <w:tab/>
          <w:delText>(6)</w:delText>
        </w:r>
        <w:r>
          <w:rPr>
            <w:snapToGrid w:val="0"/>
          </w:rPr>
          <w:tab/>
          <w:delText>Without limiting the operation of any other provision of this Act, the by</w:delText>
        </w:r>
        <w:r>
          <w:rPr>
            <w:snapToGrid w:val="0"/>
          </w:rPr>
          <w:noBreakHyphen/>
          <w:delText>laws for the time being in force bind the strata company and the proprietors and any mortgagee in possession (whether by himself or any other person) or occupier or other resident of a lot to the same extent as if the by</w:delText>
        </w:r>
        <w:r>
          <w:rPr>
            <w:snapToGrid w:val="0"/>
          </w:rPr>
          <w:noBreakHyphen/>
          <w:delText>laws had been signed and sealed by the strata company and each proprietor and each such mortgagee, occupier or other resident respectively and as if they contained mutual covenants to observe and perform all the provisions of the by</w:delText>
        </w:r>
        <w:r>
          <w:rPr>
            <w:snapToGrid w:val="0"/>
          </w:rPr>
          <w:noBreakHyphen/>
          <w:delText>laws.</w:delText>
        </w:r>
      </w:del>
    </w:p>
    <w:p>
      <w:pPr>
        <w:pStyle w:val="Subsection"/>
        <w:keepNext/>
        <w:keepLines/>
        <w:rPr>
          <w:del w:id="6515" w:author="svcMRProcess" w:date="2020-05-04T10:10:00Z"/>
          <w:snapToGrid w:val="0"/>
        </w:rPr>
      </w:pPr>
      <w:del w:id="6516" w:author="svcMRProcess" w:date="2020-05-04T10:10:00Z">
        <w:r>
          <w:rPr>
            <w:snapToGrid w:val="0"/>
          </w:rPr>
          <w:tab/>
          <w:delText>(7)</w:delText>
        </w:r>
        <w:r>
          <w:rPr>
            <w:snapToGrid w:val="0"/>
          </w:rPr>
          <w:tab/>
          <w:delText>A proprietor or mortgagee in possession of a lot shall take all steps that are reasonable in the circumstances to ensure that every occupier or other resident of that lot complies with the by</w:delText>
        </w:r>
        <w:r>
          <w:rPr>
            <w:snapToGrid w:val="0"/>
          </w:rPr>
          <w:noBreakHyphen/>
          <w:delText>laws for the time being in force.</w:delText>
        </w:r>
      </w:del>
    </w:p>
    <w:p>
      <w:pPr>
        <w:pStyle w:val="Penstart"/>
        <w:rPr>
          <w:del w:id="6517" w:author="svcMRProcess" w:date="2020-05-04T10:10:00Z"/>
          <w:snapToGrid w:val="0"/>
        </w:rPr>
      </w:pPr>
      <w:del w:id="6518" w:author="svcMRProcess" w:date="2020-05-04T10:10:00Z">
        <w:r>
          <w:rPr>
            <w:snapToGrid w:val="0"/>
          </w:rPr>
          <w:tab/>
          <w:delText>Penalty: $400.</w:delText>
        </w:r>
      </w:del>
    </w:p>
    <w:p>
      <w:pPr>
        <w:pStyle w:val="Subsection"/>
        <w:rPr>
          <w:del w:id="6519" w:author="svcMRProcess" w:date="2020-05-04T10:10:00Z"/>
          <w:snapToGrid w:val="0"/>
        </w:rPr>
      </w:pPr>
      <w:del w:id="6520" w:author="svcMRProcess" w:date="2020-05-04T10:10:00Z">
        <w:r>
          <w:rPr>
            <w:snapToGrid w:val="0"/>
          </w:rPr>
          <w:tab/>
          <w:delText>(8)</w:delText>
        </w:r>
        <w:r>
          <w:rPr>
            <w:snapToGrid w:val="0"/>
          </w:rPr>
          <w:tab/>
          <w:delText>Without limiting the generality of any other provision of this section other than subsection (1), a strata company may, with the consent in writing of the proprietor of a lot, pursuant to a resolution without dissent (or unanimous resolution, in the case of a two</w:delText>
        </w:r>
        <w:r>
          <w:rPr>
            <w:snapToGrid w:val="0"/>
          </w:rPr>
          <w:noBreakHyphen/>
          <w:delText>lot scheme) make, under this subsection only and not otherwise, a by</w:delText>
        </w:r>
        <w:r>
          <w:rPr>
            <w:snapToGrid w:val="0"/>
          </w:rPr>
          <w:noBreakHyphen/>
          <w:delTex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delText>
        </w:r>
        <w:r>
          <w:rPr>
            <w:snapToGrid w:val="0"/>
          </w:rPr>
          <w:noBreakHyphen/>
          <w:delText>law and may, pursuant to a resolution without dissent (or unanimous resolution, in the case of a two</w:delText>
        </w:r>
        <w:r>
          <w:rPr>
            <w:snapToGrid w:val="0"/>
          </w:rPr>
          <w:noBreakHyphen/>
          <w:delText>lot scheme), make a by</w:delText>
        </w:r>
        <w:r>
          <w:rPr>
            <w:snapToGrid w:val="0"/>
          </w:rPr>
          <w:noBreakHyphen/>
          <w:delText>law amending or repealing any by</w:delText>
        </w:r>
        <w:r>
          <w:rPr>
            <w:snapToGrid w:val="0"/>
          </w:rPr>
          <w:noBreakHyphen/>
          <w:delText>law made under this subsection.</w:delText>
        </w:r>
      </w:del>
    </w:p>
    <w:p>
      <w:pPr>
        <w:pStyle w:val="Subsection"/>
        <w:rPr>
          <w:del w:id="6521" w:author="svcMRProcess" w:date="2020-05-04T10:10:00Z"/>
          <w:snapToGrid w:val="0"/>
        </w:rPr>
      </w:pPr>
      <w:del w:id="6522" w:author="svcMRProcess" w:date="2020-05-04T10:10:00Z">
        <w:r>
          <w:rPr>
            <w:snapToGrid w:val="0"/>
          </w:rPr>
          <w:tab/>
          <w:delText>(9)</w:delText>
        </w:r>
        <w:r>
          <w:rPr>
            <w:snapToGrid w:val="0"/>
          </w:rPr>
          <w:tab/>
          <w:delText>After the expiration of the period of 2 years that next succeeds the making, or purported making, of a by</w:delText>
        </w:r>
        <w:r>
          <w:rPr>
            <w:snapToGrid w:val="0"/>
          </w:rPr>
          <w:noBreakHyphen/>
          <w:delText>law referred to in subsection (8) (including a by</w:delText>
        </w:r>
        <w:r>
          <w:rPr>
            <w:snapToGrid w:val="0"/>
          </w:rPr>
          <w:noBreakHyphen/>
          <w:delText>law so referred to that amends, adds to or repeals another by</w:delText>
        </w:r>
        <w:r>
          <w:rPr>
            <w:snapToGrid w:val="0"/>
          </w:rPr>
          <w:noBreakHyphen/>
          <w:delText>law), it shall be conclusively presumed that all conditions and preliminary steps precedent to the making of the by</w:delText>
        </w:r>
        <w:r>
          <w:rPr>
            <w:snapToGrid w:val="0"/>
          </w:rPr>
          <w:noBreakHyphen/>
          <w:delText>law have been complied with and performed.</w:delText>
        </w:r>
      </w:del>
    </w:p>
    <w:p>
      <w:pPr>
        <w:pStyle w:val="Subsection"/>
        <w:rPr>
          <w:del w:id="6523" w:author="svcMRProcess" w:date="2020-05-04T10:10:00Z"/>
          <w:snapToGrid w:val="0"/>
        </w:rPr>
      </w:pPr>
      <w:del w:id="6524" w:author="svcMRProcess" w:date="2020-05-04T10:10:00Z">
        <w:r>
          <w:rPr>
            <w:snapToGrid w:val="0"/>
          </w:rPr>
          <w:tab/>
          <w:delText>(10)</w:delText>
        </w:r>
        <w:r>
          <w:rPr>
            <w:snapToGrid w:val="0"/>
          </w:rPr>
          <w:tab/>
          <w:delText>Any by</w:delText>
        </w:r>
        <w:r>
          <w:rPr>
            <w:snapToGrid w:val="0"/>
          </w:rPr>
          <w:noBreakHyphen/>
          <w:delText>law referred to in subsection (8) shall, while it remains in force, enure as appurtenant to, and for the benefit of, the lot in respect of which it was made and the proprietor, occupier and (subject to the terms of the by</w:delText>
        </w:r>
        <w:r>
          <w:rPr>
            <w:snapToGrid w:val="0"/>
          </w:rPr>
          <w:noBreakHyphen/>
          <w:delText>law) any other resident thereof for the time being.</w:delText>
        </w:r>
      </w:del>
    </w:p>
    <w:p>
      <w:pPr>
        <w:pStyle w:val="Subsection"/>
        <w:rPr>
          <w:del w:id="6525" w:author="svcMRProcess" w:date="2020-05-04T10:10:00Z"/>
          <w:snapToGrid w:val="0"/>
        </w:rPr>
      </w:pPr>
      <w:del w:id="6526" w:author="svcMRProcess" w:date="2020-05-04T10:10:00Z">
        <w:r>
          <w:rPr>
            <w:snapToGrid w:val="0"/>
          </w:rPr>
          <w:tab/>
          <w:delText>(11)</w:delText>
        </w:r>
        <w:r>
          <w:rPr>
            <w:snapToGrid w:val="0"/>
          </w:rPr>
          <w:tab/>
          <w:delText>The proprietor for the time being of a lot in respect of which a by</w:delText>
        </w:r>
        <w:r>
          <w:rPr>
            <w:snapToGrid w:val="0"/>
          </w:rPr>
          <w:noBreakHyphen/>
          <w:delText>law referred to in subsection (8) is in force —</w:delText>
        </w:r>
      </w:del>
    </w:p>
    <w:p>
      <w:pPr>
        <w:pStyle w:val="Indenta"/>
        <w:rPr>
          <w:del w:id="6527" w:author="svcMRProcess" w:date="2020-05-04T10:10:00Z"/>
          <w:snapToGrid w:val="0"/>
        </w:rPr>
      </w:pPr>
      <w:del w:id="6528" w:author="svcMRProcess" w:date="2020-05-04T10:10:00Z">
        <w:r>
          <w:rPr>
            <w:snapToGrid w:val="0"/>
          </w:rPr>
          <w:tab/>
          <w:delText>(a)</w:delText>
        </w:r>
        <w:r>
          <w:rPr>
            <w:snapToGrid w:val="0"/>
          </w:rPr>
          <w:tab/>
          <w:delText>is, subject to section 43(4), liable to pay to the strata company any moneys referred to in the by</w:delText>
        </w:r>
        <w:r>
          <w:rPr>
            <w:snapToGrid w:val="0"/>
          </w:rPr>
          <w:noBreakHyphen/>
          <w:delText>law in accordance with the by</w:delText>
        </w:r>
        <w:r>
          <w:rPr>
            <w:snapToGrid w:val="0"/>
          </w:rPr>
          <w:noBreakHyphen/>
          <w:delText>law; and</w:delText>
        </w:r>
      </w:del>
    </w:p>
    <w:p>
      <w:pPr>
        <w:pStyle w:val="Indenta"/>
        <w:rPr>
          <w:del w:id="6529" w:author="svcMRProcess" w:date="2020-05-04T10:10:00Z"/>
          <w:snapToGrid w:val="0"/>
          <w:spacing w:val="-4"/>
        </w:rPr>
      </w:pPr>
      <w:del w:id="6530" w:author="svcMRProcess" w:date="2020-05-04T10:10:00Z">
        <w:r>
          <w:rPr>
            <w:snapToGrid w:val="0"/>
            <w:spacing w:val="-4"/>
          </w:rPr>
          <w:tab/>
          <w:delText>(b)</w:delText>
        </w:r>
        <w:r>
          <w:rPr>
            <w:snapToGrid w:val="0"/>
            <w:spacing w:val="-4"/>
          </w:rPr>
          <w:tab/>
          <w:delText>is, unless excused by the by</w:delText>
        </w:r>
        <w:r>
          <w:rPr>
            <w:snapToGrid w:val="0"/>
            <w:spacing w:val="-4"/>
          </w:rPr>
          <w:noBreakHyphen/>
          <w:delText>law, responsible for the performance of the duty of the strata company under section 35(1)(c) in respect of the common property, or the part of the common property, to which the by</w:delText>
        </w:r>
        <w:r>
          <w:rPr>
            <w:snapToGrid w:val="0"/>
            <w:spacing w:val="-4"/>
          </w:rPr>
          <w:noBreakHyphen/>
          <w:delText>law relates.</w:delText>
        </w:r>
      </w:del>
    </w:p>
    <w:p>
      <w:pPr>
        <w:pStyle w:val="Subsection"/>
        <w:rPr>
          <w:del w:id="6531" w:author="svcMRProcess" w:date="2020-05-04T10:10:00Z"/>
          <w:snapToGrid w:val="0"/>
        </w:rPr>
      </w:pPr>
      <w:del w:id="6532" w:author="svcMRProcess" w:date="2020-05-04T10:10:00Z">
        <w:r>
          <w:rPr>
            <w:snapToGrid w:val="0"/>
          </w:rPr>
          <w:tab/>
          <w:delText>(12)</w:delText>
        </w:r>
        <w:r>
          <w:rPr>
            <w:snapToGrid w:val="0"/>
          </w:rPr>
          <w:tab/>
          <w:delTex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delText>
        </w:r>
      </w:del>
    </w:p>
    <w:p>
      <w:pPr>
        <w:pStyle w:val="Subsection"/>
        <w:rPr>
          <w:del w:id="6533" w:author="svcMRProcess" w:date="2020-05-04T10:10:00Z"/>
          <w:snapToGrid w:val="0"/>
        </w:rPr>
      </w:pPr>
      <w:del w:id="6534" w:author="svcMRProcess" w:date="2020-05-04T10:10:00Z">
        <w:r>
          <w:rPr>
            <w:snapToGrid w:val="0"/>
          </w:rPr>
          <w:tab/>
          <w:delText>(13)</w:delText>
        </w:r>
        <w:r>
          <w:rPr>
            <w:snapToGrid w:val="0"/>
          </w:rPr>
          <w:tab/>
          <w:delText>Any moneys payable by a proprietor to the strata company under a by</w:delText>
        </w:r>
        <w:r>
          <w:rPr>
            <w:snapToGrid w:val="0"/>
          </w:rPr>
          <w:noBreakHyphen/>
          <w:delText>law referred to in subsection (8) or pursuant to subsection (12) may be recovered, as a debt, by the strata company in a court of competent jurisdiction.</w:delText>
        </w:r>
      </w:del>
    </w:p>
    <w:p>
      <w:pPr>
        <w:pStyle w:val="Subsection"/>
        <w:keepNext/>
        <w:rPr>
          <w:del w:id="6535" w:author="svcMRProcess" w:date="2020-05-04T10:10:00Z"/>
          <w:snapToGrid w:val="0"/>
        </w:rPr>
      </w:pPr>
      <w:del w:id="6536" w:author="svcMRProcess" w:date="2020-05-04T10:10:00Z">
        <w:r>
          <w:rPr>
            <w:snapToGrid w:val="0"/>
          </w:rPr>
          <w:tab/>
          <w:delText>(14)</w:delText>
        </w:r>
        <w:r>
          <w:rPr>
            <w:snapToGrid w:val="0"/>
          </w:rPr>
          <w:tab/>
          <w:delText>Notwithstanding subsection (2), in the case of a scheme in which none of the lots is used or intended to be used for residential purposes, the strata company may, by special resolution, amend by</w:delText>
        </w:r>
        <w:r>
          <w:rPr>
            <w:snapToGrid w:val="0"/>
          </w:rPr>
          <w:noBreakHyphen/>
          <w:delTex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delText>
        </w:r>
      </w:del>
    </w:p>
    <w:p>
      <w:pPr>
        <w:pStyle w:val="Subsection"/>
        <w:keepNext/>
        <w:rPr>
          <w:del w:id="6537" w:author="svcMRProcess" w:date="2020-05-04T10:10:00Z"/>
          <w:snapToGrid w:val="0"/>
        </w:rPr>
      </w:pPr>
      <w:del w:id="6538" w:author="svcMRProcess" w:date="2020-05-04T10:10:00Z">
        <w:r>
          <w:rPr>
            <w:snapToGrid w:val="0"/>
          </w:rPr>
          <w:tab/>
          <w:delText>(15)</w:delText>
        </w:r>
        <w:r>
          <w:rPr>
            <w:snapToGrid w:val="0"/>
          </w:rPr>
          <w:tab/>
          <w:delText>To the extent to which a by</w:delText>
        </w:r>
        <w:r>
          <w:rPr>
            <w:snapToGrid w:val="0"/>
          </w:rPr>
          <w:noBreakHyphen/>
          <w:delText>law purports to prohibit or restrict —</w:delText>
        </w:r>
      </w:del>
    </w:p>
    <w:p>
      <w:pPr>
        <w:pStyle w:val="Indenta"/>
        <w:rPr>
          <w:del w:id="6539" w:author="svcMRProcess" w:date="2020-05-04T10:10:00Z"/>
          <w:snapToGrid w:val="0"/>
        </w:rPr>
      </w:pPr>
      <w:del w:id="6540" w:author="svcMRProcess" w:date="2020-05-04T10:10:00Z">
        <w:r>
          <w:rPr>
            <w:snapToGrid w:val="0"/>
          </w:rPr>
          <w:tab/>
          <w:delText>(a)</w:delText>
        </w:r>
        <w:r>
          <w:rPr>
            <w:snapToGrid w:val="0"/>
          </w:rPr>
          <w:tab/>
          <w:delText>the keeping on a lot of a dog used as a guide by a completely or partially blind proprietor, occupier or other resident of a lot; or</w:delText>
        </w:r>
      </w:del>
    </w:p>
    <w:p>
      <w:pPr>
        <w:pStyle w:val="Indenta"/>
        <w:rPr>
          <w:del w:id="6541" w:author="svcMRProcess" w:date="2020-05-04T10:10:00Z"/>
          <w:snapToGrid w:val="0"/>
        </w:rPr>
      </w:pPr>
      <w:del w:id="6542" w:author="svcMRProcess" w:date="2020-05-04T10:10:00Z">
        <w:r>
          <w:rPr>
            <w:snapToGrid w:val="0"/>
          </w:rPr>
          <w:tab/>
          <w:delText>(b)</w:delText>
        </w:r>
        <w:r>
          <w:rPr>
            <w:snapToGrid w:val="0"/>
          </w:rPr>
          <w:tab/>
          <w:delText>the use of a dog as a guide on a lot or common property by a completely or partially blind person,</w:delText>
        </w:r>
      </w:del>
    </w:p>
    <w:p>
      <w:pPr>
        <w:pStyle w:val="Subsection"/>
        <w:rPr>
          <w:del w:id="6543" w:author="svcMRProcess" w:date="2020-05-04T10:10:00Z"/>
          <w:snapToGrid w:val="0"/>
        </w:rPr>
      </w:pPr>
      <w:del w:id="6544" w:author="svcMRProcess" w:date="2020-05-04T10:10:00Z">
        <w:r>
          <w:rPr>
            <w:snapToGrid w:val="0"/>
          </w:rPr>
          <w:tab/>
        </w:r>
        <w:r>
          <w:rPr>
            <w:snapToGrid w:val="0"/>
          </w:rPr>
          <w:tab/>
          <w:delText>the by</w:delText>
        </w:r>
        <w:r>
          <w:rPr>
            <w:snapToGrid w:val="0"/>
          </w:rPr>
          <w:noBreakHyphen/>
          <w:delText>law has no force or effect.</w:delText>
        </w:r>
      </w:del>
    </w:p>
    <w:p>
      <w:pPr>
        <w:pStyle w:val="Footnotesection"/>
        <w:keepLines w:val="0"/>
        <w:ind w:left="890" w:hanging="890"/>
        <w:rPr>
          <w:del w:id="6545" w:author="svcMRProcess" w:date="2020-05-04T10:10:00Z"/>
        </w:rPr>
      </w:pPr>
      <w:del w:id="6546" w:author="svcMRProcess" w:date="2020-05-04T10:10:00Z">
        <w:r>
          <w:tab/>
          <w:delText>[Section 42 amended: No. 58 of 1995 s. 43, 92, 94, 95 and 96; No. 57 of 1997 s. 115(2); No. 24 of 2000 s. 40(4) to (7); No. 55 of 2004 s. 1156(1).]</w:delText>
        </w:r>
      </w:del>
    </w:p>
    <w:p>
      <w:pPr>
        <w:pStyle w:val="Heading5"/>
        <w:rPr>
          <w:del w:id="6547" w:author="svcMRProcess" w:date="2020-05-04T10:10:00Z"/>
          <w:snapToGrid w:val="0"/>
        </w:rPr>
      </w:pPr>
      <w:bookmarkStart w:id="6548" w:name="_Toc37943357"/>
      <w:del w:id="6549" w:author="svcMRProcess" w:date="2020-05-04T10:10:00Z">
        <w:r>
          <w:rPr>
            <w:rStyle w:val="CharSectno"/>
          </w:rPr>
          <w:delText>42A</w:delText>
        </w:r>
        <w:r>
          <w:rPr>
            <w:snapToGrid w:val="0"/>
          </w:rPr>
          <w:delText>.</w:delText>
        </w:r>
        <w:r>
          <w:rPr>
            <w:snapToGrid w:val="0"/>
          </w:rPr>
          <w:tab/>
          <w:delText>By</w:delText>
        </w:r>
        <w:r>
          <w:rPr>
            <w:snapToGrid w:val="0"/>
          </w:rPr>
          <w:noBreakHyphen/>
          <w:delText>laws may provide for penalties</w:delText>
        </w:r>
        <w:bookmarkEnd w:id="6548"/>
      </w:del>
    </w:p>
    <w:p>
      <w:pPr>
        <w:pStyle w:val="Subsection"/>
        <w:rPr>
          <w:del w:id="6550" w:author="svcMRProcess" w:date="2020-05-04T10:10:00Z"/>
          <w:snapToGrid w:val="0"/>
        </w:rPr>
      </w:pPr>
      <w:del w:id="6551" w:author="svcMRProcess" w:date="2020-05-04T10:10:00Z">
        <w:r>
          <w:rPr>
            <w:snapToGrid w:val="0"/>
          </w:rPr>
          <w:tab/>
          <w:delText>(1)</w:delText>
        </w:r>
        <w:r>
          <w:rPr>
            <w:snapToGrid w:val="0"/>
          </w:rPr>
          <w:tab/>
          <w:delText>By</w:delText>
        </w:r>
        <w:r>
          <w:rPr>
            <w:snapToGrid w:val="0"/>
          </w:rPr>
          <w:noBreakHyphen/>
          <w:delText>laws made by a strata company under section 42 may provide for penalties, not exceeding the prescribed amount, for a breach of any specified provision of the by</w:delText>
        </w:r>
        <w:r>
          <w:rPr>
            <w:snapToGrid w:val="0"/>
          </w:rPr>
          <w:noBreakHyphen/>
          <w:delText>laws.</w:delText>
        </w:r>
      </w:del>
    </w:p>
    <w:p>
      <w:pPr>
        <w:pStyle w:val="Subsection"/>
        <w:rPr>
          <w:del w:id="6552" w:author="svcMRProcess" w:date="2020-05-04T10:10:00Z"/>
          <w:snapToGrid w:val="0"/>
        </w:rPr>
      </w:pPr>
      <w:del w:id="6553" w:author="svcMRProcess" w:date="2020-05-04T10:10:00Z">
        <w:r>
          <w:rPr>
            <w:snapToGrid w:val="0"/>
          </w:rPr>
          <w:tab/>
          <w:delText>(2)</w:delText>
        </w:r>
        <w:r>
          <w:rPr>
            <w:snapToGrid w:val="0"/>
          </w:rPr>
          <w:tab/>
          <w:delText>A penalty cannot be imposed under a by</w:delText>
        </w:r>
        <w:r>
          <w:rPr>
            <w:snapToGrid w:val="0"/>
          </w:rPr>
          <w:noBreakHyphen/>
          <w:delText>law except by order of the State Administrative Tribunal under section 103I.</w:delText>
        </w:r>
      </w:del>
    </w:p>
    <w:p>
      <w:pPr>
        <w:pStyle w:val="Footnotesection"/>
        <w:ind w:left="890" w:hanging="890"/>
        <w:rPr>
          <w:del w:id="6554" w:author="svcMRProcess" w:date="2020-05-04T10:10:00Z"/>
        </w:rPr>
      </w:pPr>
      <w:del w:id="6555" w:author="svcMRProcess" w:date="2020-05-04T10:10:00Z">
        <w:r>
          <w:tab/>
          <w:delText>[Section 42A inserted: No. 58 of 1995 s. 44; No. 55 of 2004 s. 1156(3).]</w:delText>
        </w:r>
      </w:del>
    </w:p>
    <w:p>
      <w:pPr>
        <w:pStyle w:val="Heading5"/>
        <w:rPr>
          <w:del w:id="6556" w:author="svcMRProcess" w:date="2020-05-04T10:10:00Z"/>
          <w:snapToGrid w:val="0"/>
        </w:rPr>
      </w:pPr>
      <w:bookmarkStart w:id="6557" w:name="_Toc37943358"/>
      <w:del w:id="6558" w:author="svcMRProcess" w:date="2020-05-04T10:10:00Z">
        <w:r>
          <w:rPr>
            <w:rStyle w:val="CharSectno"/>
          </w:rPr>
          <w:delText>42B</w:delText>
        </w:r>
        <w:r>
          <w:rPr>
            <w:snapToGrid w:val="0"/>
          </w:rPr>
          <w:delText>.</w:delText>
        </w:r>
        <w:r>
          <w:rPr>
            <w:snapToGrid w:val="0"/>
          </w:rPr>
          <w:tab/>
          <w:delText>By</w:delText>
        </w:r>
        <w:r>
          <w:rPr>
            <w:snapToGrid w:val="0"/>
          </w:rPr>
          <w:noBreakHyphen/>
          <w:delText>laws may provide for different basis for levying contributions</w:delText>
        </w:r>
        <w:bookmarkEnd w:id="6557"/>
      </w:del>
    </w:p>
    <w:p>
      <w:pPr>
        <w:pStyle w:val="Subsection"/>
        <w:rPr>
          <w:del w:id="6559" w:author="svcMRProcess" w:date="2020-05-04T10:10:00Z"/>
          <w:snapToGrid w:val="0"/>
        </w:rPr>
      </w:pPr>
      <w:del w:id="6560" w:author="svcMRProcess" w:date="2020-05-04T10:10:00Z">
        <w:r>
          <w:rPr>
            <w:snapToGrid w:val="0"/>
          </w:rPr>
          <w:tab/>
          <w:delText>(1)</w:delText>
        </w:r>
        <w:r>
          <w:rPr>
            <w:snapToGrid w:val="0"/>
          </w:rPr>
          <w:tab/>
          <w:delText>By</w:delText>
        </w:r>
        <w:r>
          <w:rPr>
            <w:snapToGrid w:val="0"/>
          </w:rPr>
          <w:noBreakHyphen/>
          <w:delText>laws made by a strata company under section 42 may provide for a method of assessing contributions to be levied on proprietors under section 36 otherwise than in proportion to the unit entitlement of their respective lots.</w:delText>
        </w:r>
      </w:del>
    </w:p>
    <w:p>
      <w:pPr>
        <w:pStyle w:val="Subsection"/>
        <w:rPr>
          <w:del w:id="6561" w:author="svcMRProcess" w:date="2020-05-04T10:10:00Z"/>
          <w:snapToGrid w:val="0"/>
        </w:rPr>
      </w:pPr>
      <w:del w:id="6562" w:author="svcMRProcess" w:date="2020-05-04T10:10:00Z">
        <w:r>
          <w:rPr>
            <w:snapToGrid w:val="0"/>
          </w:rPr>
          <w:tab/>
          <w:delText>(2)</w:delText>
        </w:r>
        <w:r>
          <w:rPr>
            <w:snapToGrid w:val="0"/>
          </w:rPr>
          <w:tab/>
          <w:delText>Such a by</w:delText>
        </w:r>
        <w:r>
          <w:rPr>
            <w:snapToGrid w:val="0"/>
          </w:rPr>
          <w:noBreakHyphen/>
          <w:delText>law may relate to contributions to all of the expenses of the strata company or to one or more particular kinds of expenses.</w:delText>
        </w:r>
      </w:del>
    </w:p>
    <w:p>
      <w:pPr>
        <w:pStyle w:val="Footnotesection"/>
        <w:ind w:left="890" w:hanging="890"/>
        <w:rPr>
          <w:del w:id="6563" w:author="svcMRProcess" w:date="2020-05-04T10:10:00Z"/>
        </w:rPr>
      </w:pPr>
      <w:del w:id="6564" w:author="svcMRProcess" w:date="2020-05-04T10:10:00Z">
        <w:r>
          <w:tab/>
          <w:delText>[Section 42B inserted: No. 58 of 1995 s. 44.]</w:delText>
        </w:r>
      </w:del>
    </w:p>
    <w:p>
      <w:pPr>
        <w:pStyle w:val="Heading5"/>
        <w:rPr>
          <w:del w:id="6565" w:author="svcMRProcess" w:date="2020-05-04T10:10:00Z"/>
          <w:snapToGrid w:val="0"/>
        </w:rPr>
      </w:pPr>
      <w:bookmarkStart w:id="6566" w:name="_Toc37943359"/>
      <w:del w:id="6567" w:author="svcMRProcess" w:date="2020-05-04T10:10:00Z">
        <w:r>
          <w:rPr>
            <w:rStyle w:val="CharSectno"/>
          </w:rPr>
          <w:delText>42C</w:delText>
        </w:r>
        <w:r>
          <w:rPr>
            <w:snapToGrid w:val="0"/>
          </w:rPr>
          <w:delText>.</w:delText>
        </w:r>
        <w:r>
          <w:rPr>
            <w:snapToGrid w:val="0"/>
          </w:rPr>
          <w:tab/>
          <w:delText>Transitional provision</w:delText>
        </w:r>
        <w:bookmarkEnd w:id="6566"/>
      </w:del>
    </w:p>
    <w:p>
      <w:pPr>
        <w:pStyle w:val="Subsection"/>
        <w:rPr>
          <w:del w:id="6568" w:author="svcMRProcess" w:date="2020-05-04T10:10:00Z"/>
          <w:snapToGrid w:val="0"/>
        </w:rPr>
      </w:pPr>
      <w:del w:id="6569" w:author="svcMRProcess" w:date="2020-05-04T10:10:00Z">
        <w:r>
          <w:rPr>
            <w:snapToGrid w:val="0"/>
          </w:rPr>
          <w:tab/>
          <w:delText>(1)</w:delText>
        </w:r>
        <w:r>
          <w:rPr>
            <w:snapToGrid w:val="0"/>
          </w:rPr>
          <w:tab/>
          <w:delText xml:space="preserve">Subject to Schedule 4, section 42(2), as inserted by section 43(1) of the </w:delText>
        </w:r>
        <w:r>
          <w:rPr>
            <w:i/>
            <w:snapToGrid w:val="0"/>
          </w:rPr>
          <w:delText>Strata Titles Amendment Act 1995</w:delText>
        </w:r>
        <w:r>
          <w:rPr>
            <w:snapToGrid w:val="0"/>
          </w:rPr>
          <w:delText xml:space="preserve"> applies also to strata companies for which a strata plan was registered after the commencement of this Act but before the commencement of section 43(1) referred to.</w:delText>
        </w:r>
      </w:del>
    </w:p>
    <w:p>
      <w:pPr>
        <w:pStyle w:val="Subsection"/>
        <w:rPr>
          <w:del w:id="6570" w:author="svcMRProcess" w:date="2020-05-04T10:10:00Z"/>
          <w:snapToGrid w:val="0"/>
        </w:rPr>
      </w:pPr>
      <w:del w:id="6571" w:author="svcMRProcess" w:date="2020-05-04T10:10:00Z">
        <w:r>
          <w:rPr>
            <w:snapToGrid w:val="0"/>
          </w:rPr>
          <w:tab/>
          <w:delText>(2)</w:delText>
        </w:r>
        <w:r>
          <w:rPr>
            <w:snapToGrid w:val="0"/>
          </w:rPr>
          <w:tab/>
          <w:delText>Schedule 4 has effect to make transitional provisions for the purposes of subsection (1).</w:delText>
        </w:r>
      </w:del>
    </w:p>
    <w:p>
      <w:pPr>
        <w:pStyle w:val="Footnotesection"/>
        <w:ind w:left="890" w:hanging="890"/>
        <w:rPr>
          <w:del w:id="6572" w:author="svcMRProcess" w:date="2020-05-04T10:10:00Z"/>
        </w:rPr>
      </w:pPr>
      <w:del w:id="6573" w:author="svcMRProcess" w:date="2020-05-04T10:10:00Z">
        <w:r>
          <w:tab/>
          <w:delText>[Section 42C inserted: No. 58 of 1995 s. 44.]</w:delText>
        </w:r>
      </w:del>
    </w:p>
    <w:p>
      <w:pPr>
        <w:pStyle w:val="Heading5"/>
        <w:rPr>
          <w:del w:id="6574" w:author="svcMRProcess" w:date="2020-05-04T10:10:00Z"/>
          <w:snapToGrid w:val="0"/>
        </w:rPr>
      </w:pPr>
      <w:bookmarkStart w:id="6575" w:name="_Toc37943360"/>
      <w:del w:id="6576" w:author="svcMRProcess" w:date="2020-05-04T10:10:00Z">
        <w:r>
          <w:rPr>
            <w:rStyle w:val="CharSectno"/>
          </w:rPr>
          <w:delText>43</w:delText>
        </w:r>
        <w:r>
          <w:rPr>
            <w:snapToGrid w:val="0"/>
          </w:rPr>
          <w:delText>.</w:delText>
        </w:r>
        <w:r>
          <w:rPr>
            <w:snapToGrid w:val="0"/>
          </w:rPr>
          <w:tab/>
          <w:delText>Supply of information and certificates by strata company</w:delText>
        </w:r>
        <w:bookmarkEnd w:id="6575"/>
      </w:del>
    </w:p>
    <w:p>
      <w:pPr>
        <w:pStyle w:val="Subsection"/>
        <w:rPr>
          <w:del w:id="6577" w:author="svcMRProcess" w:date="2020-05-04T10:10:00Z"/>
          <w:snapToGrid w:val="0"/>
        </w:rPr>
      </w:pPr>
      <w:del w:id="6578" w:author="svcMRProcess" w:date="2020-05-04T10:10:00Z">
        <w:r>
          <w:rPr>
            <w:snapToGrid w:val="0"/>
          </w:rPr>
          <w:tab/>
          <w:delText>(1)</w:delText>
        </w:r>
        <w:r>
          <w:rPr>
            <w:snapToGrid w:val="0"/>
          </w:rPr>
          <w:tab/>
          <w:delTex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delText>
        </w:r>
      </w:del>
    </w:p>
    <w:p>
      <w:pPr>
        <w:pStyle w:val="Indenta"/>
        <w:rPr>
          <w:del w:id="6579" w:author="svcMRProcess" w:date="2020-05-04T10:10:00Z"/>
          <w:snapToGrid w:val="0"/>
        </w:rPr>
      </w:pPr>
      <w:del w:id="6580" w:author="svcMRProcess" w:date="2020-05-04T10:10:00Z">
        <w:r>
          <w:rPr>
            <w:snapToGrid w:val="0"/>
          </w:rPr>
          <w:tab/>
          <w:delText>(a)</w:delText>
        </w:r>
        <w:r>
          <w:rPr>
            <w:snapToGrid w:val="0"/>
          </w:rPr>
          <w:tab/>
          <w:delText>inform the applicant of the name and address of each person who is the chairman, secretary or treasurer of the strata company or a member of the council;</w:delText>
        </w:r>
      </w:del>
    </w:p>
    <w:p>
      <w:pPr>
        <w:pStyle w:val="Indenta"/>
        <w:keepNext/>
        <w:rPr>
          <w:del w:id="6581" w:author="svcMRProcess" w:date="2020-05-04T10:10:00Z"/>
          <w:snapToGrid w:val="0"/>
        </w:rPr>
      </w:pPr>
      <w:del w:id="6582" w:author="svcMRProcess" w:date="2020-05-04T10:10:00Z">
        <w:r>
          <w:rPr>
            <w:snapToGrid w:val="0"/>
          </w:rPr>
          <w:tab/>
          <w:delText>(b)</w:delText>
        </w:r>
        <w:r>
          <w:rPr>
            <w:snapToGrid w:val="0"/>
          </w:rPr>
          <w:tab/>
          <w:delText>make available for inspection by the applicant or his agent and for the exercise of the rights conferred by subsection (5) —</w:delText>
        </w:r>
      </w:del>
    </w:p>
    <w:p>
      <w:pPr>
        <w:pStyle w:val="Indenti"/>
        <w:rPr>
          <w:del w:id="6583" w:author="svcMRProcess" w:date="2020-05-04T10:10:00Z"/>
          <w:snapToGrid w:val="0"/>
        </w:rPr>
      </w:pPr>
      <w:del w:id="6584" w:author="svcMRProcess" w:date="2020-05-04T10:10:00Z">
        <w:r>
          <w:rPr>
            <w:snapToGrid w:val="0"/>
          </w:rPr>
          <w:tab/>
          <w:delText>(i)</w:delText>
        </w:r>
        <w:r>
          <w:rPr>
            <w:snapToGrid w:val="0"/>
          </w:rPr>
          <w:tab/>
          <w:delText>a copy of the schedule of unit entitlement as recorded on the strata/survey</w:delText>
        </w:r>
        <w:r>
          <w:rPr>
            <w:snapToGrid w:val="0"/>
          </w:rPr>
          <w:noBreakHyphen/>
          <w:delText>strata plan; and</w:delText>
        </w:r>
      </w:del>
    </w:p>
    <w:p>
      <w:pPr>
        <w:pStyle w:val="Indenti"/>
        <w:rPr>
          <w:del w:id="6585" w:author="svcMRProcess" w:date="2020-05-04T10:10:00Z"/>
          <w:snapToGrid w:val="0"/>
        </w:rPr>
      </w:pPr>
      <w:del w:id="6586" w:author="svcMRProcess" w:date="2020-05-04T10:10:00Z">
        <w:r>
          <w:rPr>
            <w:snapToGrid w:val="0"/>
          </w:rPr>
          <w:tab/>
          <w:delText>(ia)</w:delText>
        </w:r>
        <w:r>
          <w:rPr>
            <w:snapToGrid w:val="0"/>
          </w:rPr>
          <w:tab/>
          <w:delText>the roll maintained under section 35A; and</w:delText>
        </w:r>
      </w:del>
    </w:p>
    <w:p>
      <w:pPr>
        <w:pStyle w:val="Indenti"/>
        <w:rPr>
          <w:del w:id="6587" w:author="svcMRProcess" w:date="2020-05-04T10:10:00Z"/>
          <w:snapToGrid w:val="0"/>
        </w:rPr>
      </w:pPr>
      <w:del w:id="6588" w:author="svcMRProcess" w:date="2020-05-04T10:10:00Z">
        <w:r>
          <w:rPr>
            <w:snapToGrid w:val="0"/>
          </w:rPr>
          <w:tab/>
          <w:delText>(ii)</w:delText>
        </w:r>
        <w:r>
          <w:rPr>
            <w:snapToGrid w:val="0"/>
          </w:rPr>
          <w:tab/>
          <w:delText>the notices and orders referred to in and the records kept under section 35(1)(e); and</w:delText>
        </w:r>
      </w:del>
    </w:p>
    <w:p>
      <w:pPr>
        <w:pStyle w:val="Indenti"/>
        <w:rPr>
          <w:del w:id="6589" w:author="svcMRProcess" w:date="2020-05-04T10:10:00Z"/>
          <w:snapToGrid w:val="0"/>
        </w:rPr>
      </w:pPr>
      <w:del w:id="6590" w:author="svcMRProcess" w:date="2020-05-04T10:10:00Z">
        <w:r>
          <w:rPr>
            <w:snapToGrid w:val="0"/>
          </w:rPr>
          <w:tab/>
          <w:delText>(iii)</w:delText>
        </w:r>
        <w:r>
          <w:rPr>
            <w:snapToGrid w:val="0"/>
          </w:rPr>
          <w:tab/>
          <w:delText>the plans, specifications, drawings, certificates, diagrams and other documents delivered under section 49(3); and</w:delText>
        </w:r>
      </w:del>
    </w:p>
    <w:p>
      <w:pPr>
        <w:pStyle w:val="Indenti"/>
        <w:rPr>
          <w:del w:id="6591" w:author="svcMRProcess" w:date="2020-05-04T10:10:00Z"/>
          <w:snapToGrid w:val="0"/>
        </w:rPr>
      </w:pPr>
      <w:del w:id="6592" w:author="svcMRProcess" w:date="2020-05-04T10:10:00Z">
        <w:r>
          <w:rPr>
            <w:snapToGrid w:val="0"/>
          </w:rPr>
          <w:tab/>
          <w:delText>(iv)</w:delText>
        </w:r>
        <w:r>
          <w:rPr>
            <w:snapToGrid w:val="0"/>
          </w:rPr>
          <w:tab/>
          <w:delText>the minutes of general meetings of the strata company and meetings of the council; and</w:delText>
        </w:r>
      </w:del>
    </w:p>
    <w:p>
      <w:pPr>
        <w:pStyle w:val="Indenti"/>
        <w:rPr>
          <w:del w:id="6593" w:author="svcMRProcess" w:date="2020-05-04T10:10:00Z"/>
          <w:snapToGrid w:val="0"/>
        </w:rPr>
      </w:pPr>
      <w:del w:id="6594" w:author="svcMRProcess" w:date="2020-05-04T10:10:00Z">
        <w:r>
          <w:rPr>
            <w:snapToGrid w:val="0"/>
          </w:rPr>
          <w:tab/>
          <w:delText>(v)</w:delText>
        </w:r>
        <w:r>
          <w:rPr>
            <w:snapToGrid w:val="0"/>
          </w:rPr>
          <w:tab/>
          <w:delText>the record of unanimous resolutions, resolutions without dissent and special resolutions passed by the proprietors; and</w:delText>
        </w:r>
      </w:del>
    </w:p>
    <w:p>
      <w:pPr>
        <w:pStyle w:val="Indenti"/>
        <w:rPr>
          <w:del w:id="6595" w:author="svcMRProcess" w:date="2020-05-04T10:10:00Z"/>
          <w:snapToGrid w:val="0"/>
        </w:rPr>
      </w:pPr>
      <w:del w:id="6596" w:author="svcMRProcess" w:date="2020-05-04T10:10:00Z">
        <w:r>
          <w:rPr>
            <w:snapToGrid w:val="0"/>
          </w:rPr>
          <w:tab/>
          <w:delText>(vi)</w:delText>
        </w:r>
        <w:r>
          <w:rPr>
            <w:snapToGrid w:val="0"/>
          </w:rPr>
          <w:tab/>
          <w:delText>the books of account of the strata company; and</w:delText>
        </w:r>
      </w:del>
    </w:p>
    <w:p>
      <w:pPr>
        <w:pStyle w:val="Indenti"/>
        <w:rPr>
          <w:del w:id="6597" w:author="svcMRProcess" w:date="2020-05-04T10:10:00Z"/>
          <w:snapToGrid w:val="0"/>
        </w:rPr>
      </w:pPr>
      <w:del w:id="6598" w:author="svcMRProcess" w:date="2020-05-04T10:10:00Z">
        <w:r>
          <w:rPr>
            <w:snapToGrid w:val="0"/>
          </w:rPr>
          <w:tab/>
          <w:delText>(vii)</w:delText>
        </w:r>
        <w:r>
          <w:rPr>
            <w:snapToGrid w:val="0"/>
          </w:rPr>
          <w:tab/>
          <w:delText>a copy of the statement of accounts of the strata company last prepared by the strata company in accordance with section 35(1)(g); and</w:delText>
        </w:r>
      </w:del>
    </w:p>
    <w:p>
      <w:pPr>
        <w:pStyle w:val="Indenti"/>
        <w:rPr>
          <w:del w:id="6599" w:author="svcMRProcess" w:date="2020-05-04T10:10:00Z"/>
          <w:snapToGrid w:val="0"/>
        </w:rPr>
      </w:pPr>
      <w:del w:id="6600" w:author="svcMRProcess" w:date="2020-05-04T10:10:00Z">
        <w:r>
          <w:rPr>
            <w:snapToGrid w:val="0"/>
          </w:rPr>
          <w:tab/>
          <w:delText>(viii)</w:delText>
        </w:r>
        <w:r>
          <w:rPr>
            <w:snapToGrid w:val="0"/>
          </w:rPr>
          <w:tab/>
          <w:delText>every current policy of insurance effected by the strata company and the receipt for the premium last paid in respect of each such policy; and</w:delText>
        </w:r>
      </w:del>
    </w:p>
    <w:p>
      <w:pPr>
        <w:pStyle w:val="Indenti"/>
        <w:rPr>
          <w:del w:id="6601" w:author="svcMRProcess" w:date="2020-05-04T10:10:00Z"/>
          <w:snapToGrid w:val="0"/>
        </w:rPr>
      </w:pPr>
      <w:del w:id="6602" w:author="svcMRProcess" w:date="2020-05-04T10:10:00Z">
        <w:r>
          <w:rPr>
            <w:snapToGrid w:val="0"/>
          </w:rPr>
          <w:tab/>
          <w:delText>(ix)</w:delText>
        </w:r>
        <w:r>
          <w:rPr>
            <w:snapToGrid w:val="0"/>
          </w:rPr>
          <w:tab/>
          <w:delText>any other record or document in the custody or under the control of the strata company; and</w:delText>
        </w:r>
      </w:del>
    </w:p>
    <w:p>
      <w:pPr>
        <w:pStyle w:val="Indenti"/>
        <w:rPr>
          <w:del w:id="6603" w:author="svcMRProcess" w:date="2020-05-04T10:10:00Z"/>
          <w:snapToGrid w:val="0"/>
        </w:rPr>
      </w:pPr>
      <w:del w:id="6604" w:author="svcMRProcess" w:date="2020-05-04T10:10:00Z">
        <w:r>
          <w:rPr>
            <w:snapToGrid w:val="0"/>
          </w:rPr>
          <w:tab/>
          <w:delText>(x)</w:delText>
        </w:r>
        <w:r>
          <w:rPr>
            <w:snapToGrid w:val="0"/>
          </w:rPr>
          <w:tab/>
          <w:delText>the by</w:delText>
        </w:r>
        <w:r>
          <w:rPr>
            <w:snapToGrid w:val="0"/>
          </w:rPr>
          <w:noBreakHyphen/>
          <w:delText>laws for the time being in force;</w:delText>
        </w:r>
      </w:del>
    </w:p>
    <w:p>
      <w:pPr>
        <w:pStyle w:val="Indenta"/>
        <w:rPr>
          <w:del w:id="6605" w:author="svcMRProcess" w:date="2020-05-04T10:10:00Z"/>
          <w:snapToGrid w:val="0"/>
        </w:rPr>
      </w:pPr>
      <w:del w:id="6606" w:author="svcMRProcess" w:date="2020-05-04T10:10:00Z">
        <w:r>
          <w:rPr>
            <w:snapToGrid w:val="0"/>
          </w:rPr>
          <w:tab/>
        </w:r>
        <w:r>
          <w:rPr>
            <w:snapToGrid w:val="0"/>
          </w:rPr>
          <w:tab/>
          <w:delText>at such time and place as may be agreed upon by the applicant or his agent and the strata company and, failing agreement, at the parcel at a time and on a date fixed by the strata company under subsection (2);</w:delText>
        </w:r>
      </w:del>
    </w:p>
    <w:p>
      <w:pPr>
        <w:pStyle w:val="Indenta"/>
        <w:keepNext/>
        <w:rPr>
          <w:del w:id="6607" w:author="svcMRProcess" w:date="2020-05-04T10:10:00Z"/>
          <w:snapToGrid w:val="0"/>
        </w:rPr>
      </w:pPr>
      <w:del w:id="6608" w:author="svcMRProcess" w:date="2020-05-04T10:10:00Z">
        <w:r>
          <w:rPr>
            <w:snapToGrid w:val="0"/>
          </w:rPr>
          <w:tab/>
          <w:delText>(c)</w:delText>
        </w:r>
        <w:r>
          <w:rPr>
            <w:snapToGrid w:val="0"/>
          </w:rPr>
          <w:tab/>
          <w:delText>certify, as at the date of the certificate, in respect of the lot in respect of which the application is made —</w:delText>
        </w:r>
      </w:del>
    </w:p>
    <w:p>
      <w:pPr>
        <w:pStyle w:val="Indenti"/>
        <w:rPr>
          <w:del w:id="6609" w:author="svcMRProcess" w:date="2020-05-04T10:10:00Z"/>
          <w:snapToGrid w:val="0"/>
        </w:rPr>
      </w:pPr>
      <w:del w:id="6610" w:author="svcMRProcess" w:date="2020-05-04T10:10:00Z">
        <w:r>
          <w:rPr>
            <w:snapToGrid w:val="0"/>
          </w:rPr>
          <w:tab/>
          <w:delText>(i)</w:delText>
        </w:r>
        <w:r>
          <w:rPr>
            <w:snapToGrid w:val="0"/>
          </w:rPr>
          <w:tab/>
          <w:delText>the amount of any regular periodic contributions determined by the strata company under section 36 and the periods in respect of which those contributions are payable; and</w:delText>
        </w:r>
      </w:del>
    </w:p>
    <w:p>
      <w:pPr>
        <w:pStyle w:val="Indenti"/>
        <w:rPr>
          <w:del w:id="6611" w:author="svcMRProcess" w:date="2020-05-04T10:10:00Z"/>
          <w:snapToGrid w:val="0"/>
          <w:spacing w:val="-4"/>
        </w:rPr>
      </w:pPr>
      <w:del w:id="6612" w:author="svcMRProcess" w:date="2020-05-04T10:10:00Z">
        <w:r>
          <w:rPr>
            <w:snapToGrid w:val="0"/>
            <w:spacing w:val="-4"/>
          </w:rPr>
          <w:tab/>
          <w:delText>(ii)</w:delText>
        </w:r>
        <w:r>
          <w:rPr>
            <w:snapToGrid w:val="0"/>
            <w:spacing w:val="-4"/>
          </w:rPr>
          <w:tab/>
          <w:delText>whether there is any amount of any contribution determined under section 36 due and payable and, if so, the amount due and payable and, in the case of a contribution levied under section 36(2), the date on which any such contribution was levied; and</w:delText>
        </w:r>
      </w:del>
    </w:p>
    <w:p>
      <w:pPr>
        <w:pStyle w:val="Indenti"/>
        <w:rPr>
          <w:del w:id="6613" w:author="svcMRProcess" w:date="2020-05-04T10:10:00Z"/>
          <w:snapToGrid w:val="0"/>
        </w:rPr>
      </w:pPr>
      <w:del w:id="6614" w:author="svcMRProcess" w:date="2020-05-04T10:10:00Z">
        <w:r>
          <w:rPr>
            <w:snapToGrid w:val="0"/>
          </w:rPr>
          <w:tab/>
          <w:delText>(iii)</w:delText>
        </w:r>
        <w:r>
          <w:rPr>
            <w:snapToGrid w:val="0"/>
          </w:rPr>
          <w:tab/>
          <w:delText>whether there is any amount due and payable by a proprietor under a by</w:delText>
        </w:r>
        <w:r>
          <w:rPr>
            <w:snapToGrid w:val="0"/>
          </w:rPr>
          <w:noBreakHyphen/>
          <w:delText>law referred to in section 42(8); and</w:delText>
        </w:r>
      </w:del>
    </w:p>
    <w:p>
      <w:pPr>
        <w:pStyle w:val="Indenti"/>
        <w:rPr>
          <w:del w:id="6615" w:author="svcMRProcess" w:date="2020-05-04T10:10:00Z"/>
          <w:snapToGrid w:val="0"/>
        </w:rPr>
      </w:pPr>
      <w:del w:id="6616" w:author="svcMRProcess" w:date="2020-05-04T10:10:00Z">
        <w:r>
          <w:rPr>
            <w:snapToGrid w:val="0"/>
          </w:rPr>
          <w:tab/>
          <w:delText>(iv)</w:delText>
        </w:r>
        <w:r>
          <w:rPr>
            <w:snapToGrid w:val="0"/>
          </w:rPr>
          <w:tab/>
          <w:delText>whether there is any amount recoverable from the proprietor, mortgagee in possession or occupier of that lot under section 38(4) or (5) and, if so, the amount recoverable; and</w:delText>
        </w:r>
      </w:del>
    </w:p>
    <w:p>
      <w:pPr>
        <w:pStyle w:val="Indenti"/>
        <w:rPr>
          <w:del w:id="6617" w:author="svcMRProcess" w:date="2020-05-04T10:10:00Z"/>
          <w:snapToGrid w:val="0"/>
        </w:rPr>
      </w:pPr>
      <w:del w:id="6618" w:author="svcMRProcess" w:date="2020-05-04T10:10:00Z">
        <w:r>
          <w:rPr>
            <w:snapToGrid w:val="0"/>
          </w:rPr>
          <w:tab/>
          <w:delText>(v)</w:delText>
        </w:r>
        <w:r>
          <w:rPr>
            <w:snapToGrid w:val="0"/>
          </w:rPr>
          <w:tab/>
          <w:delText>any amount and rate of interest payable under section 36(4) in respect of any unpaid contribution referred to in that section; and</w:delText>
        </w:r>
      </w:del>
    </w:p>
    <w:p>
      <w:pPr>
        <w:pStyle w:val="Indenti"/>
        <w:rPr>
          <w:del w:id="6619" w:author="svcMRProcess" w:date="2020-05-04T10:10:00Z"/>
          <w:snapToGrid w:val="0"/>
        </w:rPr>
      </w:pPr>
      <w:del w:id="6620" w:author="svcMRProcess" w:date="2020-05-04T10:10:00Z">
        <w:r>
          <w:rPr>
            <w:snapToGrid w:val="0"/>
          </w:rPr>
          <w:tab/>
          <w:delText>(vi)</w:delText>
        </w:r>
        <w:r>
          <w:rPr>
            <w:snapToGrid w:val="0"/>
          </w:rPr>
          <w:tab/>
          <w:delText>whether any penalty imposed on a proprietor under section 103I is due but unpaid, and if so the amount unpaid; and</w:delText>
        </w:r>
      </w:del>
    </w:p>
    <w:p>
      <w:pPr>
        <w:pStyle w:val="Indenti"/>
        <w:rPr>
          <w:del w:id="6621" w:author="svcMRProcess" w:date="2020-05-04T10:10:00Z"/>
          <w:snapToGrid w:val="0"/>
        </w:rPr>
      </w:pPr>
      <w:del w:id="6622" w:author="svcMRProcess" w:date="2020-05-04T10:10:00Z">
        <w:r>
          <w:rPr>
            <w:snapToGrid w:val="0"/>
          </w:rPr>
          <w:tab/>
          <w:delText>(vii)</w:delText>
        </w:r>
        <w:r>
          <w:rPr>
            <w:snapToGrid w:val="0"/>
          </w:rPr>
          <w:tab/>
          <w:delText>where the lot has a submeter for measuring the amount of gas, electricity or water supplied, whether there is any amount due but unpaid for gas, electricity or water, and if so the amount unpaid;</w:delText>
        </w:r>
      </w:del>
    </w:p>
    <w:p>
      <w:pPr>
        <w:pStyle w:val="Indenta"/>
        <w:keepNext/>
        <w:rPr>
          <w:del w:id="6623" w:author="svcMRProcess" w:date="2020-05-04T10:10:00Z"/>
          <w:snapToGrid w:val="0"/>
        </w:rPr>
      </w:pPr>
      <w:del w:id="6624" w:author="svcMRProcess" w:date="2020-05-04T10:10:00Z">
        <w:r>
          <w:rPr>
            <w:snapToGrid w:val="0"/>
          </w:rPr>
          <w:tab/>
          <w:delText>(d)</w:delText>
        </w:r>
        <w:r>
          <w:rPr>
            <w:snapToGrid w:val="0"/>
          </w:rPr>
          <w:tab/>
          <w:delText>certify, as at the date of the certificate —</w:delText>
        </w:r>
      </w:del>
    </w:p>
    <w:p>
      <w:pPr>
        <w:pStyle w:val="Indenti"/>
        <w:rPr>
          <w:del w:id="6625" w:author="svcMRProcess" w:date="2020-05-04T10:10:00Z"/>
          <w:snapToGrid w:val="0"/>
        </w:rPr>
      </w:pPr>
      <w:del w:id="6626" w:author="svcMRProcess" w:date="2020-05-04T10:10:00Z">
        <w:r>
          <w:rPr>
            <w:snapToGrid w:val="0"/>
          </w:rPr>
          <w:tab/>
          <w:delText>(i)</w:delText>
        </w:r>
        <w:r>
          <w:rPr>
            <w:snapToGrid w:val="0"/>
          </w:rPr>
          <w:tab/>
          <w:delText>details of insurance policies maintained by the strata company, including the name of the insurer, the policy number, the type and amount of cover, and the expiry date; and</w:delText>
        </w:r>
      </w:del>
    </w:p>
    <w:p>
      <w:pPr>
        <w:pStyle w:val="Indenti"/>
        <w:rPr>
          <w:del w:id="6627" w:author="svcMRProcess" w:date="2020-05-04T10:10:00Z"/>
          <w:snapToGrid w:val="0"/>
        </w:rPr>
      </w:pPr>
      <w:del w:id="6628" w:author="svcMRProcess" w:date="2020-05-04T10:10:00Z">
        <w:r>
          <w:rPr>
            <w:snapToGrid w:val="0"/>
          </w:rPr>
          <w:tab/>
          <w:delText>(ii)</w:delText>
        </w:r>
        <w:r>
          <w:rPr>
            <w:snapToGrid w:val="0"/>
          </w:rPr>
          <w:tab/>
          <w:delText>whether any transfer, lease or other disposition has been entered into or exclusive use by</w:delText>
        </w:r>
        <w:r>
          <w:rPr>
            <w:snapToGrid w:val="0"/>
          </w:rPr>
          <w:noBreakHyphen/>
          <w:delText>law made in favour of any person in respect of the common property but not registered by the Registrar of Titles, and if so the name of the person and the nature and effect of the transaction or by</w:delText>
        </w:r>
        <w:r>
          <w:rPr>
            <w:snapToGrid w:val="0"/>
          </w:rPr>
          <w:noBreakHyphen/>
          <w:delText>law.</w:delText>
        </w:r>
      </w:del>
    </w:p>
    <w:p>
      <w:pPr>
        <w:pStyle w:val="Penstart"/>
        <w:rPr>
          <w:del w:id="6629" w:author="svcMRProcess" w:date="2020-05-04T10:10:00Z"/>
          <w:snapToGrid w:val="0"/>
        </w:rPr>
      </w:pPr>
      <w:del w:id="6630" w:author="svcMRProcess" w:date="2020-05-04T10:10:00Z">
        <w:r>
          <w:rPr>
            <w:snapToGrid w:val="0"/>
          </w:rPr>
          <w:tab/>
          <w:delText>Penalty: $400.</w:delText>
        </w:r>
      </w:del>
    </w:p>
    <w:p>
      <w:pPr>
        <w:pStyle w:val="Subsection"/>
        <w:rPr>
          <w:del w:id="6631" w:author="svcMRProcess" w:date="2020-05-04T10:10:00Z"/>
          <w:snapToGrid w:val="0"/>
        </w:rPr>
      </w:pPr>
      <w:del w:id="6632" w:author="svcMRProcess" w:date="2020-05-04T10:10:00Z">
        <w:r>
          <w:rPr>
            <w:snapToGrid w:val="0"/>
          </w:rPr>
          <w:tab/>
          <w:delText>(1a)</w:delText>
        </w:r>
        <w:r>
          <w:rPr>
            <w:snapToGrid w:val="0"/>
          </w:rPr>
          <w:tab/>
          <w:delText>On application made in writing to a strata company by a proprietor or mortgagee of a lot, or by a person authorised in writing by such a proprietor or mortgagee, the strata company may provide to the applicant copies of —</w:delText>
        </w:r>
      </w:del>
    </w:p>
    <w:p>
      <w:pPr>
        <w:pStyle w:val="Indenta"/>
        <w:rPr>
          <w:del w:id="6633" w:author="svcMRProcess" w:date="2020-05-04T10:10:00Z"/>
          <w:snapToGrid w:val="0"/>
        </w:rPr>
      </w:pPr>
      <w:del w:id="6634" w:author="svcMRProcess" w:date="2020-05-04T10:10:00Z">
        <w:r>
          <w:rPr>
            <w:snapToGrid w:val="0"/>
          </w:rPr>
          <w:tab/>
          <w:delText>(a)</w:delText>
        </w:r>
        <w:r>
          <w:rPr>
            <w:snapToGrid w:val="0"/>
          </w:rPr>
          <w:tab/>
          <w:delText>any document referred to in subsection (1)(b); or</w:delText>
        </w:r>
      </w:del>
    </w:p>
    <w:p>
      <w:pPr>
        <w:pStyle w:val="Indenta"/>
        <w:rPr>
          <w:del w:id="6635" w:author="svcMRProcess" w:date="2020-05-04T10:10:00Z"/>
          <w:snapToGrid w:val="0"/>
        </w:rPr>
      </w:pPr>
      <w:del w:id="6636" w:author="svcMRProcess" w:date="2020-05-04T10:10:00Z">
        <w:r>
          <w:rPr>
            <w:snapToGrid w:val="0"/>
          </w:rPr>
          <w:tab/>
          <w:delText>(b)</w:delText>
        </w:r>
        <w:r>
          <w:rPr>
            <w:snapToGrid w:val="0"/>
          </w:rPr>
          <w:tab/>
          <w:delText>the roll maintained by the strata company under section 35A,</w:delText>
        </w:r>
      </w:del>
    </w:p>
    <w:p>
      <w:pPr>
        <w:pStyle w:val="Subsection"/>
        <w:rPr>
          <w:del w:id="6637" w:author="svcMRProcess" w:date="2020-05-04T10:10:00Z"/>
          <w:snapToGrid w:val="0"/>
        </w:rPr>
      </w:pPr>
      <w:del w:id="6638" w:author="svcMRProcess" w:date="2020-05-04T10:10:00Z">
        <w:r>
          <w:rPr>
            <w:snapToGrid w:val="0"/>
          </w:rPr>
          <w:tab/>
        </w:r>
        <w:r>
          <w:rPr>
            <w:snapToGrid w:val="0"/>
          </w:rPr>
          <w:tab/>
          <w:delText>and, except for one copy of minutes of general meetings of the strata company provided to each proprietor or mortgagee of that lot, may require the applicant to pay the prescribed fee for any copy so provided.</w:delText>
        </w:r>
      </w:del>
    </w:p>
    <w:p>
      <w:pPr>
        <w:pStyle w:val="Subsection"/>
        <w:rPr>
          <w:del w:id="6639" w:author="svcMRProcess" w:date="2020-05-04T10:10:00Z"/>
          <w:snapToGrid w:val="0"/>
        </w:rPr>
      </w:pPr>
      <w:del w:id="6640" w:author="svcMRProcess" w:date="2020-05-04T10:10:00Z">
        <w:r>
          <w:rPr>
            <w:snapToGrid w:val="0"/>
          </w:rPr>
          <w:tab/>
          <w:delText>(2)</w:delText>
        </w:r>
        <w:r>
          <w:rPr>
            <w:snapToGrid w:val="0"/>
          </w:rPr>
          <w:tab/>
          <w:delTex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delText>
        </w:r>
      </w:del>
    </w:p>
    <w:p>
      <w:pPr>
        <w:pStyle w:val="Subsection"/>
        <w:rPr>
          <w:del w:id="6641" w:author="svcMRProcess" w:date="2020-05-04T10:10:00Z"/>
          <w:snapToGrid w:val="0"/>
        </w:rPr>
      </w:pPr>
      <w:del w:id="6642" w:author="svcMRProcess" w:date="2020-05-04T10:10:00Z">
        <w:r>
          <w:rPr>
            <w:snapToGrid w:val="0"/>
          </w:rPr>
          <w:tab/>
          <w:delText>(3)</w:delText>
        </w:r>
        <w:r>
          <w:rPr>
            <w:snapToGrid w:val="0"/>
          </w:rPr>
          <w:tab/>
          <w:delText>Information referred to in subsection (1)(a), and a certificate referred to in subsection (1)(c), shall be provided by the strata company not later than 14 days after receiving the application for the information or certificate, as the case may be.</w:delText>
        </w:r>
      </w:del>
    </w:p>
    <w:p>
      <w:pPr>
        <w:pStyle w:val="Penstart"/>
        <w:rPr>
          <w:del w:id="6643" w:author="svcMRProcess" w:date="2020-05-04T10:10:00Z"/>
          <w:snapToGrid w:val="0"/>
        </w:rPr>
      </w:pPr>
      <w:del w:id="6644" w:author="svcMRProcess" w:date="2020-05-04T10:10:00Z">
        <w:r>
          <w:rPr>
            <w:snapToGrid w:val="0"/>
          </w:rPr>
          <w:tab/>
          <w:delText>Penalty: $400.</w:delText>
        </w:r>
      </w:del>
    </w:p>
    <w:p>
      <w:pPr>
        <w:pStyle w:val="Subsection"/>
        <w:rPr>
          <w:del w:id="6645" w:author="svcMRProcess" w:date="2020-05-04T10:10:00Z"/>
          <w:snapToGrid w:val="0"/>
        </w:rPr>
      </w:pPr>
      <w:del w:id="6646" w:author="svcMRProcess" w:date="2020-05-04T10:10:00Z">
        <w:r>
          <w:rPr>
            <w:snapToGrid w:val="0"/>
          </w:rPr>
          <w:tab/>
          <w:delText>(4)</w:delText>
        </w:r>
        <w:r>
          <w:rPr>
            <w:snapToGrid w:val="0"/>
          </w:rPr>
          <w:tab/>
          <w:delText>In favour of a person taking for valuable consideration an estate or interest in any lot, a certificate given under subsection (1)(c) by the strata company in respect of that lot is conclusive evidence, as at the date of the certificate, of the matters stated in the certificate.</w:delText>
        </w:r>
      </w:del>
    </w:p>
    <w:p>
      <w:pPr>
        <w:pStyle w:val="Subsection"/>
        <w:rPr>
          <w:del w:id="6647" w:author="svcMRProcess" w:date="2020-05-04T10:10:00Z"/>
          <w:snapToGrid w:val="0"/>
        </w:rPr>
      </w:pPr>
      <w:del w:id="6648" w:author="svcMRProcess" w:date="2020-05-04T10:10:00Z">
        <w:r>
          <w:rPr>
            <w:snapToGrid w:val="0"/>
          </w:rPr>
          <w:tab/>
          <w:delText>(5)</w:delText>
        </w:r>
        <w:r>
          <w:rPr>
            <w:snapToGrid w:val="0"/>
          </w:rPr>
          <w:tab/>
          <w:delTex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delText>
        </w:r>
      </w:del>
    </w:p>
    <w:p>
      <w:pPr>
        <w:pStyle w:val="Subsection"/>
        <w:rPr>
          <w:del w:id="6649" w:author="svcMRProcess" w:date="2020-05-04T10:10:00Z"/>
          <w:snapToGrid w:val="0"/>
        </w:rPr>
      </w:pPr>
      <w:del w:id="6650" w:author="svcMRProcess" w:date="2020-05-04T10:10:00Z">
        <w:r>
          <w:rPr>
            <w:snapToGrid w:val="0"/>
          </w:rPr>
          <w:tab/>
          <w:delText>(6)</w:delText>
        </w:r>
        <w:r>
          <w:rPr>
            <w:snapToGrid w:val="0"/>
          </w:rPr>
          <w:tab/>
          <w:delText>A strata company shall comply with any reasonable request for the name and address of each person who is the chairman, secretary or treasurer of the strata company or a member of the council of the strata company.</w:delText>
        </w:r>
      </w:del>
    </w:p>
    <w:p>
      <w:pPr>
        <w:pStyle w:val="Footnotesection"/>
        <w:rPr>
          <w:del w:id="6651" w:author="svcMRProcess" w:date="2020-05-04T10:10:00Z"/>
        </w:rPr>
      </w:pPr>
      <w:del w:id="6652" w:author="svcMRProcess" w:date="2020-05-04T10:10:00Z">
        <w:r>
          <w:tab/>
          <w:delText>[Section 43 amended: No. 58 of 1995 s. 45, 94 and 95.]</w:delText>
        </w:r>
      </w:del>
    </w:p>
    <w:p>
      <w:pPr>
        <w:pStyle w:val="Heading3"/>
        <w:rPr>
          <w:del w:id="6653" w:author="svcMRProcess" w:date="2020-05-04T10:10:00Z"/>
        </w:rPr>
      </w:pPr>
      <w:bookmarkStart w:id="6654" w:name="_Toc37942792"/>
      <w:bookmarkStart w:id="6655" w:name="_Toc37943361"/>
      <w:del w:id="6656" w:author="svcMRProcess" w:date="2020-05-04T10:10:00Z">
        <w:r>
          <w:rPr>
            <w:rStyle w:val="CharDivNo"/>
          </w:rPr>
          <w:delText>Division 2</w:delText>
        </w:r>
        <w:r>
          <w:rPr>
            <w:snapToGrid w:val="0"/>
          </w:rPr>
          <w:delText> — </w:delText>
        </w:r>
        <w:r>
          <w:rPr>
            <w:rStyle w:val="CharDivText"/>
          </w:rPr>
          <w:delText>Councils</w:delText>
        </w:r>
        <w:bookmarkEnd w:id="6654"/>
        <w:bookmarkEnd w:id="6655"/>
      </w:del>
    </w:p>
    <w:p>
      <w:pPr>
        <w:pStyle w:val="Heading5"/>
        <w:spacing w:before="180"/>
        <w:rPr>
          <w:del w:id="6657" w:author="svcMRProcess" w:date="2020-05-04T10:10:00Z"/>
          <w:snapToGrid w:val="0"/>
        </w:rPr>
      </w:pPr>
      <w:bookmarkStart w:id="6658" w:name="_Toc37943362"/>
      <w:del w:id="6659" w:author="svcMRProcess" w:date="2020-05-04T10:10:00Z">
        <w:r>
          <w:rPr>
            <w:rStyle w:val="CharSectno"/>
          </w:rPr>
          <w:delText>44</w:delText>
        </w:r>
        <w:r>
          <w:rPr>
            <w:snapToGrid w:val="0"/>
          </w:rPr>
          <w:delText>.</w:delText>
        </w:r>
        <w:r>
          <w:rPr>
            <w:snapToGrid w:val="0"/>
          </w:rPr>
          <w:tab/>
          <w:delText>Functions of councils</w:delText>
        </w:r>
        <w:bookmarkEnd w:id="6658"/>
      </w:del>
    </w:p>
    <w:p>
      <w:pPr>
        <w:pStyle w:val="Subsection"/>
        <w:rPr>
          <w:del w:id="6660" w:author="svcMRProcess" w:date="2020-05-04T10:10:00Z"/>
          <w:snapToGrid w:val="0"/>
        </w:rPr>
      </w:pPr>
      <w:del w:id="6661" w:author="svcMRProcess" w:date="2020-05-04T10:10:00Z">
        <w:r>
          <w:rPr>
            <w:snapToGrid w:val="0"/>
          </w:rPr>
          <w:tab/>
          <w:delText>(1)</w:delText>
        </w:r>
        <w:r>
          <w:rPr>
            <w:snapToGrid w:val="0"/>
          </w:rPr>
          <w:tab/>
          <w:delText>The functions of a strata company shall, subject to this Act and to any restriction imposed or direction given at a general meeting, be performed by the council of the strata company.</w:delText>
        </w:r>
      </w:del>
    </w:p>
    <w:p>
      <w:pPr>
        <w:pStyle w:val="Subsection"/>
        <w:rPr>
          <w:del w:id="6662" w:author="svcMRProcess" w:date="2020-05-04T10:10:00Z"/>
          <w:snapToGrid w:val="0"/>
        </w:rPr>
      </w:pPr>
      <w:del w:id="6663" w:author="svcMRProcess" w:date="2020-05-04T10:10:00Z">
        <w:r>
          <w:rPr>
            <w:snapToGrid w:val="0"/>
          </w:rPr>
          <w:tab/>
          <w:delText>(2)</w:delText>
        </w:r>
        <w:r>
          <w:rPr>
            <w:snapToGrid w:val="0"/>
          </w:rPr>
          <w:tab/>
          <w:delText>The council of a strata company shall be constituted and shall perform its functions in accordance with and in the manner provided by the by</w:delText>
        </w:r>
        <w:r>
          <w:rPr>
            <w:snapToGrid w:val="0"/>
          </w:rPr>
          <w:noBreakHyphen/>
          <w:delText>laws of the strata company.</w:delText>
        </w:r>
      </w:del>
    </w:p>
    <w:p>
      <w:pPr>
        <w:pStyle w:val="Heading5"/>
        <w:rPr>
          <w:del w:id="6664" w:author="svcMRProcess" w:date="2020-05-04T10:10:00Z"/>
          <w:snapToGrid w:val="0"/>
        </w:rPr>
      </w:pPr>
      <w:bookmarkStart w:id="6665" w:name="_Toc37943363"/>
      <w:del w:id="6666" w:author="svcMRProcess" w:date="2020-05-04T10:10:00Z">
        <w:r>
          <w:rPr>
            <w:rStyle w:val="CharSectno"/>
          </w:rPr>
          <w:delText>45</w:delText>
        </w:r>
        <w:r>
          <w:rPr>
            <w:snapToGrid w:val="0"/>
          </w:rPr>
          <w:delText>.</w:delText>
        </w:r>
        <w:r>
          <w:rPr>
            <w:snapToGrid w:val="0"/>
          </w:rPr>
          <w:tab/>
          <w:delText>Corporate body may be chairman, secretary, treasurer or council member</w:delText>
        </w:r>
        <w:bookmarkEnd w:id="6665"/>
      </w:del>
    </w:p>
    <w:p>
      <w:pPr>
        <w:pStyle w:val="Subsection"/>
        <w:rPr>
          <w:del w:id="6667" w:author="svcMRProcess" w:date="2020-05-04T10:10:00Z"/>
          <w:snapToGrid w:val="0"/>
        </w:rPr>
      </w:pPr>
      <w:del w:id="6668" w:author="svcMRProcess" w:date="2020-05-04T10:10:00Z">
        <w:r>
          <w:rPr>
            <w:snapToGrid w:val="0"/>
          </w:rPr>
          <w:tab/>
          <w:delText>(1)</w:delText>
        </w:r>
        <w:r>
          <w:rPr>
            <w:snapToGrid w:val="0"/>
          </w:rPr>
          <w:tab/>
          <w:delText>A corporation is eligible to be chairman, secretary or treasurer of the strata company or a member or alternate member of the council.</w:delText>
        </w:r>
      </w:del>
    </w:p>
    <w:p>
      <w:pPr>
        <w:pStyle w:val="Subsection"/>
        <w:rPr>
          <w:del w:id="6669" w:author="svcMRProcess" w:date="2020-05-04T10:10:00Z"/>
          <w:snapToGrid w:val="0"/>
        </w:rPr>
      </w:pPr>
      <w:del w:id="6670" w:author="svcMRProcess" w:date="2020-05-04T10:10:00Z">
        <w:r>
          <w:rPr>
            <w:snapToGrid w:val="0"/>
          </w:rPr>
          <w:tab/>
          <w:delText>(2)</w:delText>
        </w:r>
        <w:r>
          <w:rPr>
            <w:snapToGrid w:val="0"/>
          </w:rPr>
          <w:tab/>
          <w:delTex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delText>
        </w:r>
      </w:del>
    </w:p>
    <w:p>
      <w:pPr>
        <w:pStyle w:val="Subsection"/>
        <w:rPr>
          <w:del w:id="6671" w:author="svcMRProcess" w:date="2020-05-04T10:10:00Z"/>
          <w:snapToGrid w:val="0"/>
        </w:rPr>
      </w:pPr>
      <w:del w:id="6672" w:author="svcMRProcess" w:date="2020-05-04T10:10:00Z">
        <w:r>
          <w:rPr>
            <w:snapToGrid w:val="0"/>
          </w:rPr>
          <w:tab/>
          <w:delText>(3)</w:delText>
        </w:r>
        <w:r>
          <w:rPr>
            <w:snapToGrid w:val="0"/>
          </w:rPr>
          <w:tab/>
          <w:delText>Where an individual performs a function that the individual is authorised to perform by a corporation under subsection (2), the function shall be deemed to be performed by the corporation.</w:delText>
        </w:r>
      </w:del>
    </w:p>
    <w:p>
      <w:pPr>
        <w:pStyle w:val="Heading5"/>
        <w:rPr>
          <w:del w:id="6673" w:author="svcMRProcess" w:date="2020-05-04T10:10:00Z"/>
          <w:snapToGrid w:val="0"/>
        </w:rPr>
      </w:pPr>
      <w:bookmarkStart w:id="6674" w:name="_Toc37943364"/>
      <w:del w:id="6675" w:author="svcMRProcess" w:date="2020-05-04T10:10:00Z">
        <w:r>
          <w:rPr>
            <w:rStyle w:val="CharSectno"/>
          </w:rPr>
          <w:delText>46</w:delText>
        </w:r>
        <w:r>
          <w:rPr>
            <w:snapToGrid w:val="0"/>
          </w:rPr>
          <w:delText>.</w:delText>
        </w:r>
        <w:r>
          <w:rPr>
            <w:snapToGrid w:val="0"/>
          </w:rPr>
          <w:tab/>
          <w:delText>Performance of functions where no council or no quorum</w:delText>
        </w:r>
        <w:bookmarkEnd w:id="6674"/>
      </w:del>
    </w:p>
    <w:p>
      <w:pPr>
        <w:pStyle w:val="Subsection"/>
        <w:rPr>
          <w:del w:id="6676" w:author="svcMRProcess" w:date="2020-05-04T10:10:00Z"/>
          <w:snapToGrid w:val="0"/>
        </w:rPr>
      </w:pPr>
      <w:del w:id="6677" w:author="svcMRProcess" w:date="2020-05-04T10:10:00Z">
        <w:r>
          <w:rPr>
            <w:snapToGrid w:val="0"/>
          </w:rPr>
          <w:tab/>
        </w:r>
        <w:r>
          <w:rPr>
            <w:snapToGrid w:val="0"/>
          </w:rPr>
          <w:tab/>
          <w:delText>If at any time there is no council of a strata company or there are insufficient members of the council to constitute a quorum in accordance with the by</w:delText>
        </w:r>
        <w:r>
          <w:rPr>
            <w:snapToGrid w:val="0"/>
          </w:rPr>
          <w:noBreakHyphen/>
          <w:delText>laws of the strata company, the functions of the council may be performed by the proprietors in general meeting of the strata company.</w:delText>
        </w:r>
      </w:del>
    </w:p>
    <w:p>
      <w:pPr>
        <w:pStyle w:val="Heading5"/>
        <w:rPr>
          <w:del w:id="6678" w:author="svcMRProcess" w:date="2020-05-04T10:10:00Z"/>
          <w:snapToGrid w:val="0"/>
        </w:rPr>
      </w:pPr>
      <w:bookmarkStart w:id="6679" w:name="_Toc37943365"/>
      <w:del w:id="6680" w:author="svcMRProcess" w:date="2020-05-04T10:10:00Z">
        <w:r>
          <w:rPr>
            <w:rStyle w:val="CharSectno"/>
          </w:rPr>
          <w:delText>47</w:delText>
        </w:r>
        <w:r>
          <w:rPr>
            <w:snapToGrid w:val="0"/>
          </w:rPr>
          <w:delText>.</w:delText>
        </w:r>
        <w:r>
          <w:rPr>
            <w:snapToGrid w:val="0"/>
          </w:rPr>
          <w:tab/>
          <w:delText>Restrictions on powers of expenditure</w:delText>
        </w:r>
        <w:bookmarkEnd w:id="6679"/>
      </w:del>
    </w:p>
    <w:p>
      <w:pPr>
        <w:pStyle w:val="Subsection"/>
        <w:rPr>
          <w:del w:id="6681" w:author="svcMRProcess" w:date="2020-05-04T10:10:00Z"/>
          <w:snapToGrid w:val="0"/>
        </w:rPr>
      </w:pPr>
      <w:del w:id="6682" w:author="svcMRProcess" w:date="2020-05-04T10:10:00Z">
        <w:r>
          <w:rPr>
            <w:snapToGrid w:val="0"/>
          </w:rPr>
          <w:tab/>
          <w:delText>(1)</w:delText>
        </w:r>
        <w:r>
          <w:rPr>
            <w:snapToGrid w:val="0"/>
          </w:rPr>
          <w:tab/>
          <w:delText>Except as authorised by or under this section the council of a strata company shall not, in any one case, undertake expenditure exceeding the sum obtained by multiplying —</w:delText>
        </w:r>
      </w:del>
    </w:p>
    <w:p>
      <w:pPr>
        <w:pStyle w:val="Indenta"/>
        <w:rPr>
          <w:del w:id="6683" w:author="svcMRProcess" w:date="2020-05-04T10:10:00Z"/>
          <w:snapToGrid w:val="0"/>
        </w:rPr>
      </w:pPr>
      <w:del w:id="6684" w:author="svcMRProcess" w:date="2020-05-04T10:10:00Z">
        <w:r>
          <w:rPr>
            <w:snapToGrid w:val="0"/>
          </w:rPr>
          <w:tab/>
          <w:delText>(a)</w:delText>
        </w:r>
        <w:r>
          <w:rPr>
            <w:snapToGrid w:val="0"/>
          </w:rPr>
          <w:tab/>
          <w:delText>a sum per lot fixed by special resolution of the strata company; or</w:delText>
        </w:r>
      </w:del>
    </w:p>
    <w:p>
      <w:pPr>
        <w:pStyle w:val="Indenta"/>
        <w:rPr>
          <w:del w:id="6685" w:author="svcMRProcess" w:date="2020-05-04T10:10:00Z"/>
          <w:snapToGrid w:val="0"/>
        </w:rPr>
      </w:pPr>
      <w:del w:id="6686" w:author="svcMRProcess" w:date="2020-05-04T10:10:00Z">
        <w:r>
          <w:rPr>
            <w:snapToGrid w:val="0"/>
          </w:rPr>
          <w:tab/>
          <w:delText>(b)</w:delText>
        </w:r>
        <w:r>
          <w:rPr>
            <w:snapToGrid w:val="0"/>
          </w:rPr>
          <w:tab/>
          <w:delText>if no such sum is fixed, the prescribed amount per lot,</w:delText>
        </w:r>
      </w:del>
    </w:p>
    <w:p>
      <w:pPr>
        <w:pStyle w:val="Subsection"/>
        <w:rPr>
          <w:del w:id="6687" w:author="svcMRProcess" w:date="2020-05-04T10:10:00Z"/>
          <w:snapToGrid w:val="0"/>
        </w:rPr>
      </w:pPr>
      <w:del w:id="6688" w:author="svcMRProcess" w:date="2020-05-04T10:10:00Z">
        <w:r>
          <w:rPr>
            <w:snapToGrid w:val="0"/>
          </w:rPr>
          <w:tab/>
        </w:r>
        <w:r>
          <w:rPr>
            <w:snapToGrid w:val="0"/>
          </w:rPr>
          <w:tab/>
          <w:delText>by the number of lots that are the subject of the scheme.</w:delText>
        </w:r>
      </w:del>
    </w:p>
    <w:p>
      <w:pPr>
        <w:pStyle w:val="Subsection"/>
        <w:rPr>
          <w:del w:id="6689" w:author="svcMRProcess" w:date="2020-05-04T10:10:00Z"/>
          <w:snapToGrid w:val="0"/>
        </w:rPr>
      </w:pPr>
      <w:del w:id="6690" w:author="svcMRProcess" w:date="2020-05-04T10:10:00Z">
        <w:r>
          <w:rPr>
            <w:snapToGrid w:val="0"/>
          </w:rPr>
          <w:tab/>
          <w:delText>(2)</w:delText>
        </w:r>
        <w:r>
          <w:rPr>
            <w:snapToGrid w:val="0"/>
          </w:rPr>
          <w:tab/>
          <w:delText>Subsection (1) does not apply to —</w:delText>
        </w:r>
      </w:del>
    </w:p>
    <w:p>
      <w:pPr>
        <w:pStyle w:val="Indenta"/>
        <w:rPr>
          <w:del w:id="6691" w:author="svcMRProcess" w:date="2020-05-04T10:10:00Z"/>
          <w:snapToGrid w:val="0"/>
        </w:rPr>
      </w:pPr>
      <w:del w:id="6692" w:author="svcMRProcess" w:date="2020-05-04T10:10:00Z">
        <w:r>
          <w:rPr>
            <w:snapToGrid w:val="0"/>
          </w:rPr>
          <w:tab/>
          <w:delText>(a)</w:delText>
        </w:r>
        <w:r>
          <w:rPr>
            <w:snapToGrid w:val="0"/>
          </w:rPr>
          <w:tab/>
          <w:delText>expenditure authorised in an emergency</w:delText>
        </w:r>
        <w:r>
          <w:delText xml:space="preserve"> by the State Administrative Tribunal by an order made on the application of the council of the strata company or a person concerned; or</w:delText>
        </w:r>
      </w:del>
    </w:p>
    <w:p>
      <w:pPr>
        <w:pStyle w:val="Indenta"/>
        <w:spacing w:before="60"/>
        <w:rPr>
          <w:del w:id="6693" w:author="svcMRProcess" w:date="2020-05-04T10:10:00Z"/>
          <w:snapToGrid w:val="0"/>
        </w:rPr>
      </w:pPr>
      <w:del w:id="6694" w:author="svcMRProcess" w:date="2020-05-04T10:10:00Z">
        <w:r>
          <w:rPr>
            <w:snapToGrid w:val="0"/>
          </w:rPr>
          <w:tab/>
          <w:delText>(b)</w:delText>
        </w:r>
        <w:r>
          <w:rPr>
            <w:snapToGrid w:val="0"/>
          </w:rPr>
          <w:tab/>
          <w:delText>expenditure that is deemed to be approved under subsection (3); or</w:delText>
        </w:r>
      </w:del>
    </w:p>
    <w:p>
      <w:pPr>
        <w:pStyle w:val="Indenta"/>
        <w:spacing w:before="60"/>
        <w:rPr>
          <w:del w:id="6695" w:author="svcMRProcess" w:date="2020-05-04T10:10:00Z"/>
          <w:snapToGrid w:val="0"/>
        </w:rPr>
      </w:pPr>
      <w:del w:id="6696" w:author="svcMRProcess" w:date="2020-05-04T10:10:00Z">
        <w:r>
          <w:rPr>
            <w:snapToGrid w:val="0"/>
          </w:rPr>
          <w:tab/>
          <w:delText>(c)</w:delText>
        </w:r>
        <w:r>
          <w:rPr>
            <w:snapToGrid w:val="0"/>
          </w:rPr>
          <w:tab/>
          <w:delText>the payment of any premium of insurance effected by or on behalf of the strata company; or</w:delText>
        </w:r>
      </w:del>
    </w:p>
    <w:p>
      <w:pPr>
        <w:pStyle w:val="Indenta"/>
        <w:keepNext/>
        <w:spacing w:before="60"/>
        <w:rPr>
          <w:del w:id="6697" w:author="svcMRProcess" w:date="2020-05-04T10:10:00Z"/>
          <w:snapToGrid w:val="0"/>
        </w:rPr>
      </w:pPr>
      <w:del w:id="6698" w:author="svcMRProcess" w:date="2020-05-04T10:10:00Z">
        <w:r>
          <w:rPr>
            <w:snapToGrid w:val="0"/>
          </w:rPr>
          <w:tab/>
          <w:delText>(d)</w:delText>
        </w:r>
        <w:r>
          <w:rPr>
            <w:snapToGrid w:val="0"/>
          </w:rPr>
          <w:tab/>
          <w:delText>any payment required to comply with —</w:delText>
        </w:r>
      </w:del>
    </w:p>
    <w:p>
      <w:pPr>
        <w:pStyle w:val="Indenti"/>
        <w:spacing w:before="60"/>
        <w:rPr>
          <w:del w:id="6699" w:author="svcMRProcess" w:date="2020-05-04T10:10:00Z"/>
          <w:snapToGrid w:val="0"/>
        </w:rPr>
      </w:pPr>
      <w:del w:id="6700" w:author="svcMRProcess" w:date="2020-05-04T10:10:00Z">
        <w:r>
          <w:rPr>
            <w:snapToGrid w:val="0"/>
          </w:rPr>
          <w:tab/>
          <w:delText>(i)</w:delText>
        </w:r>
        <w:r>
          <w:rPr>
            <w:snapToGrid w:val="0"/>
          </w:rPr>
          <w:tab/>
          <w:delText>a notice or order served on the strata company by any public authority or local government; or</w:delText>
        </w:r>
      </w:del>
    </w:p>
    <w:p>
      <w:pPr>
        <w:pStyle w:val="Indenti"/>
        <w:spacing w:before="60"/>
        <w:rPr>
          <w:del w:id="6701" w:author="svcMRProcess" w:date="2020-05-04T10:10:00Z"/>
          <w:snapToGrid w:val="0"/>
        </w:rPr>
      </w:pPr>
      <w:del w:id="6702" w:author="svcMRProcess" w:date="2020-05-04T10:10:00Z">
        <w:r>
          <w:rPr>
            <w:snapToGrid w:val="0"/>
          </w:rPr>
          <w:tab/>
          <w:delText>(ii)</w:delText>
        </w:r>
        <w:r>
          <w:rPr>
            <w:snapToGrid w:val="0"/>
          </w:rPr>
          <w:tab/>
          <w:delText>an order made with respect to the strata company by a court or tribunal;</w:delText>
        </w:r>
      </w:del>
    </w:p>
    <w:p>
      <w:pPr>
        <w:pStyle w:val="Indenta"/>
        <w:spacing w:before="60"/>
        <w:rPr>
          <w:del w:id="6703" w:author="svcMRProcess" w:date="2020-05-04T10:10:00Z"/>
          <w:snapToGrid w:val="0"/>
        </w:rPr>
      </w:pPr>
      <w:del w:id="6704" w:author="svcMRProcess" w:date="2020-05-04T10:10:00Z">
        <w:r>
          <w:rPr>
            <w:snapToGrid w:val="0"/>
          </w:rPr>
          <w:tab/>
        </w:r>
        <w:r>
          <w:rPr>
            <w:snapToGrid w:val="0"/>
          </w:rPr>
          <w:tab/>
          <w:delText>or</w:delText>
        </w:r>
      </w:del>
    </w:p>
    <w:p>
      <w:pPr>
        <w:pStyle w:val="Indenta"/>
        <w:spacing w:before="60"/>
        <w:rPr>
          <w:del w:id="6705" w:author="svcMRProcess" w:date="2020-05-04T10:10:00Z"/>
          <w:snapToGrid w:val="0"/>
        </w:rPr>
      </w:pPr>
      <w:del w:id="6706" w:author="svcMRProcess" w:date="2020-05-04T10:10:00Z">
        <w:r>
          <w:rPr>
            <w:snapToGrid w:val="0"/>
          </w:rPr>
          <w:tab/>
          <w:delText>(e)</w:delText>
        </w:r>
        <w:r>
          <w:rPr>
            <w:snapToGrid w:val="0"/>
          </w:rPr>
          <w:tab/>
          <w:delText>expenditure authorised by the strata company in general meeting as part of the budget of the company.</w:delText>
        </w:r>
      </w:del>
    </w:p>
    <w:p>
      <w:pPr>
        <w:pStyle w:val="Subsection"/>
        <w:spacing w:before="140"/>
        <w:rPr>
          <w:del w:id="6707" w:author="svcMRProcess" w:date="2020-05-04T10:10:00Z"/>
        </w:rPr>
      </w:pPr>
      <w:del w:id="6708" w:author="svcMRProcess" w:date="2020-05-04T10:10:00Z">
        <w:r>
          <w:tab/>
          <w:delText>(2a)</w:delText>
        </w:r>
        <w:r>
          <w:tab/>
          <w:delText>The provisions of Part VI apply to an application made to the State Administrative Tribunal under subsection (2)(a) and to an order made by the State Administrative Tribunal in the same way as they apply to an application and an order made under that Part.</w:delText>
        </w:r>
      </w:del>
    </w:p>
    <w:p>
      <w:pPr>
        <w:pStyle w:val="Subsection"/>
        <w:spacing w:before="140"/>
        <w:rPr>
          <w:del w:id="6709" w:author="svcMRProcess" w:date="2020-05-04T10:10:00Z"/>
          <w:snapToGrid w:val="0"/>
        </w:rPr>
      </w:pPr>
      <w:del w:id="6710" w:author="svcMRProcess" w:date="2020-05-04T10:10:00Z">
        <w:r>
          <w:rPr>
            <w:snapToGrid w:val="0"/>
          </w:rPr>
          <w:tab/>
          <w:delText>(3)</w:delText>
        </w:r>
        <w:r>
          <w:rPr>
            <w:snapToGrid w:val="0"/>
          </w:rPr>
          <w:tab/>
          <w:delTex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delText>
        </w:r>
      </w:del>
    </w:p>
    <w:p>
      <w:pPr>
        <w:pStyle w:val="Indenta"/>
        <w:spacing w:before="60"/>
        <w:rPr>
          <w:del w:id="6711" w:author="svcMRProcess" w:date="2020-05-04T10:10:00Z"/>
          <w:snapToGrid w:val="0"/>
        </w:rPr>
      </w:pPr>
      <w:del w:id="6712" w:author="svcMRProcess" w:date="2020-05-04T10:10:00Z">
        <w:r>
          <w:rPr>
            <w:snapToGrid w:val="0"/>
          </w:rPr>
          <w:tab/>
          <w:delText>(a)</w:delText>
        </w:r>
        <w:r>
          <w:rPr>
            <w:snapToGrid w:val="0"/>
          </w:rPr>
          <w:tab/>
          <w:delText>the proprietors or first mortgagees of not less than 25% of the lots in the scheme; or</w:delText>
        </w:r>
      </w:del>
    </w:p>
    <w:p>
      <w:pPr>
        <w:pStyle w:val="Indenta"/>
        <w:spacing w:before="60"/>
        <w:rPr>
          <w:del w:id="6713" w:author="svcMRProcess" w:date="2020-05-04T10:10:00Z"/>
          <w:snapToGrid w:val="0"/>
        </w:rPr>
      </w:pPr>
      <w:del w:id="6714" w:author="svcMRProcess" w:date="2020-05-04T10:10:00Z">
        <w:r>
          <w:rPr>
            <w:snapToGrid w:val="0"/>
          </w:rPr>
          <w:tab/>
          <w:delText>(b)</w:delText>
        </w:r>
        <w:r>
          <w:rPr>
            <w:snapToGrid w:val="0"/>
          </w:rPr>
          <w:tab/>
          <w:delText>the proprietors or first mortgagees of lots of which the total unit entitlement is at least 25% of the aggregate unit entitlement of the lots in the scheme.</w:delText>
        </w:r>
      </w:del>
    </w:p>
    <w:p>
      <w:pPr>
        <w:pStyle w:val="Subsection"/>
        <w:spacing w:before="140"/>
        <w:rPr>
          <w:del w:id="6715" w:author="svcMRProcess" w:date="2020-05-04T10:10:00Z"/>
          <w:snapToGrid w:val="0"/>
        </w:rPr>
      </w:pPr>
      <w:del w:id="6716" w:author="svcMRProcess" w:date="2020-05-04T10:10:00Z">
        <w:r>
          <w:rPr>
            <w:snapToGrid w:val="0"/>
          </w:rPr>
          <w:tab/>
          <w:delText>(4)</w:delText>
        </w:r>
        <w:r>
          <w:rPr>
            <w:snapToGrid w:val="0"/>
          </w:rPr>
          <w:tab/>
          <w:delText>References in subsection (3) to first mortgagees are to registered mortgagees who are first entitled in priority and who have given written notice of their mortgages to the strata company.</w:delText>
        </w:r>
      </w:del>
    </w:p>
    <w:p>
      <w:pPr>
        <w:pStyle w:val="Subsection"/>
        <w:rPr>
          <w:del w:id="6717" w:author="svcMRProcess" w:date="2020-05-04T10:10:00Z"/>
          <w:snapToGrid w:val="0"/>
        </w:rPr>
      </w:pPr>
      <w:del w:id="6718" w:author="svcMRProcess" w:date="2020-05-04T10:10:00Z">
        <w:r>
          <w:rPr>
            <w:snapToGrid w:val="0"/>
          </w:rPr>
          <w:tab/>
          <w:delText>(5)</w:delText>
        </w:r>
        <w:r>
          <w:rPr>
            <w:snapToGrid w:val="0"/>
          </w:rPr>
          <w:tab/>
          <w:delText>If an objection is notified under subsection (3) by a first mortgagee of a lot, any objection notified by the proprietor of that lot shall be disregarded.</w:delText>
        </w:r>
      </w:del>
    </w:p>
    <w:p>
      <w:pPr>
        <w:pStyle w:val="Subsection"/>
        <w:rPr>
          <w:del w:id="6719" w:author="svcMRProcess" w:date="2020-05-04T10:10:00Z"/>
          <w:snapToGrid w:val="0"/>
        </w:rPr>
      </w:pPr>
      <w:del w:id="6720" w:author="svcMRProcess" w:date="2020-05-04T10:10:00Z">
        <w:r>
          <w:rPr>
            <w:snapToGrid w:val="0"/>
          </w:rPr>
          <w:tab/>
          <w:delText>(6)</w:delText>
        </w:r>
        <w:r>
          <w:rPr>
            <w:snapToGrid w:val="0"/>
          </w:rPr>
          <w:tab/>
          <w:delText>Subsection (3) has effect subject to any restriction imposed on the council by the by</w:delText>
        </w:r>
        <w:r>
          <w:rPr>
            <w:snapToGrid w:val="0"/>
          </w:rPr>
          <w:noBreakHyphen/>
          <w:delText>laws of the strata company.</w:delText>
        </w:r>
      </w:del>
    </w:p>
    <w:p>
      <w:pPr>
        <w:pStyle w:val="Subsection"/>
        <w:rPr>
          <w:del w:id="6721" w:author="svcMRProcess" w:date="2020-05-04T10:10:00Z"/>
          <w:snapToGrid w:val="0"/>
        </w:rPr>
      </w:pPr>
      <w:del w:id="6722" w:author="svcMRProcess" w:date="2020-05-04T10:10:00Z">
        <w:r>
          <w:rPr>
            <w:snapToGrid w:val="0"/>
          </w:rPr>
          <w:tab/>
          <w:delText>(7)</w:delText>
        </w:r>
        <w:r>
          <w:rPr>
            <w:snapToGrid w:val="0"/>
          </w:rPr>
          <w:tab/>
          <w:delText>Where proposed expenditure to which subsection (1) applies would exceed an amount calculated in accordance with that subsection, the council shall —</w:delText>
        </w:r>
      </w:del>
    </w:p>
    <w:p>
      <w:pPr>
        <w:pStyle w:val="Indenta"/>
        <w:rPr>
          <w:del w:id="6723" w:author="svcMRProcess" w:date="2020-05-04T10:10:00Z"/>
          <w:snapToGrid w:val="0"/>
          <w:spacing w:val="-4"/>
        </w:rPr>
      </w:pPr>
      <w:del w:id="6724" w:author="svcMRProcess" w:date="2020-05-04T10:10:00Z">
        <w:r>
          <w:rPr>
            <w:snapToGrid w:val="0"/>
            <w:spacing w:val="-4"/>
          </w:rPr>
          <w:tab/>
          <w:delText>(a)</w:delText>
        </w:r>
        <w:r>
          <w:rPr>
            <w:snapToGrid w:val="0"/>
            <w:spacing w:val="-4"/>
          </w:rPr>
          <w:tab/>
          <w:delText>submit the proposal for determination at a general meeting of the strata company convened for the purpose of, or for purposes which include, consideration of the proposal; and</w:delText>
        </w:r>
      </w:del>
    </w:p>
    <w:p>
      <w:pPr>
        <w:pStyle w:val="Indenta"/>
        <w:rPr>
          <w:del w:id="6725" w:author="svcMRProcess" w:date="2020-05-04T10:10:00Z"/>
          <w:snapToGrid w:val="0"/>
        </w:rPr>
      </w:pPr>
      <w:del w:id="6726" w:author="svcMRProcess" w:date="2020-05-04T10:10:00Z">
        <w:r>
          <w:rPr>
            <w:snapToGrid w:val="0"/>
          </w:rPr>
          <w:tab/>
          <w:delText>(b)</w:delText>
        </w:r>
        <w:r>
          <w:rPr>
            <w:snapToGrid w:val="0"/>
          </w:rPr>
          <w:tab/>
          <w:delText>if the proposed expenditure is in respect of work to be performed or the purchase of personal property, submit at least 2 tenders to that meeting with the proposal.</w:delText>
        </w:r>
      </w:del>
    </w:p>
    <w:p>
      <w:pPr>
        <w:pStyle w:val="Footnotesection"/>
        <w:ind w:left="890" w:hanging="890"/>
        <w:rPr>
          <w:del w:id="6727" w:author="svcMRProcess" w:date="2020-05-04T10:10:00Z"/>
        </w:rPr>
      </w:pPr>
      <w:del w:id="6728" w:author="svcMRProcess" w:date="2020-05-04T10:10:00Z">
        <w:r>
          <w:tab/>
          <w:delText xml:space="preserve">[Section 47 inserted: No. 58 of 1995 s. 46(1) </w:delText>
        </w:r>
        <w:r>
          <w:rPr>
            <w:i w:val="0"/>
            <w:vertAlign w:val="superscript"/>
          </w:rPr>
          <w:delText>5</w:delText>
        </w:r>
        <w:r>
          <w:delText>; amended: No. 57 of 1997 s. 115(3); No. 55 of 2004 s. 1122.]</w:delText>
        </w:r>
      </w:del>
    </w:p>
    <w:p>
      <w:pPr>
        <w:pStyle w:val="Heading5"/>
        <w:rPr>
          <w:del w:id="6729" w:author="svcMRProcess" w:date="2020-05-04T10:10:00Z"/>
          <w:snapToGrid w:val="0"/>
        </w:rPr>
      </w:pPr>
      <w:bookmarkStart w:id="6730" w:name="_Toc37943366"/>
      <w:del w:id="6731" w:author="svcMRProcess" w:date="2020-05-04T10:10:00Z">
        <w:r>
          <w:rPr>
            <w:rStyle w:val="CharSectno"/>
          </w:rPr>
          <w:delText>48</w:delText>
        </w:r>
        <w:r>
          <w:rPr>
            <w:snapToGrid w:val="0"/>
          </w:rPr>
          <w:delText>.</w:delText>
        </w:r>
        <w:r>
          <w:rPr>
            <w:snapToGrid w:val="0"/>
          </w:rPr>
          <w:tab/>
          <w:delText>Recovery of books and records by council</w:delText>
        </w:r>
        <w:bookmarkEnd w:id="6730"/>
      </w:del>
    </w:p>
    <w:p>
      <w:pPr>
        <w:pStyle w:val="Subsection"/>
        <w:rPr>
          <w:del w:id="6732" w:author="svcMRProcess" w:date="2020-05-04T10:10:00Z"/>
          <w:snapToGrid w:val="0"/>
        </w:rPr>
      </w:pPr>
      <w:del w:id="6733" w:author="svcMRProcess" w:date="2020-05-04T10:10:00Z">
        <w:r>
          <w:rPr>
            <w:snapToGrid w:val="0"/>
          </w:rPr>
          <w:tab/>
          <w:delText>(1)</w:delText>
        </w:r>
        <w:r>
          <w:rPr>
            <w:snapToGrid w:val="0"/>
          </w:rPr>
          <w:tab/>
          <w:delText>A person who has possession or control of —</w:delText>
        </w:r>
      </w:del>
    </w:p>
    <w:p>
      <w:pPr>
        <w:pStyle w:val="Indenta"/>
        <w:rPr>
          <w:del w:id="6734" w:author="svcMRProcess" w:date="2020-05-04T10:10:00Z"/>
          <w:snapToGrid w:val="0"/>
        </w:rPr>
      </w:pPr>
      <w:del w:id="6735" w:author="svcMRProcess" w:date="2020-05-04T10:10:00Z">
        <w:r>
          <w:rPr>
            <w:snapToGrid w:val="0"/>
          </w:rPr>
          <w:tab/>
          <w:delText>(a)</w:delText>
        </w:r>
        <w:r>
          <w:rPr>
            <w:snapToGrid w:val="0"/>
          </w:rPr>
          <w:tab/>
          <w:delText>any records, books of account or keys belonging to a strata company; or</w:delText>
        </w:r>
      </w:del>
    </w:p>
    <w:p>
      <w:pPr>
        <w:pStyle w:val="Indenta"/>
        <w:rPr>
          <w:del w:id="6736" w:author="svcMRProcess" w:date="2020-05-04T10:10:00Z"/>
          <w:snapToGrid w:val="0"/>
        </w:rPr>
      </w:pPr>
      <w:del w:id="6737" w:author="svcMRProcess" w:date="2020-05-04T10:10:00Z">
        <w:r>
          <w:rPr>
            <w:snapToGrid w:val="0"/>
          </w:rPr>
          <w:tab/>
          <w:delText>(b)</w:delText>
        </w:r>
        <w:r>
          <w:rPr>
            <w:snapToGrid w:val="0"/>
          </w:rPr>
          <w:tab/>
          <w:delText>any other property of a strata company,</w:delText>
        </w:r>
      </w:del>
    </w:p>
    <w:p>
      <w:pPr>
        <w:pStyle w:val="Subsection"/>
        <w:spacing w:before="120"/>
        <w:rPr>
          <w:del w:id="6738" w:author="svcMRProcess" w:date="2020-05-04T10:10:00Z"/>
          <w:snapToGrid w:val="0"/>
        </w:rPr>
      </w:pPr>
      <w:del w:id="6739" w:author="svcMRProcess" w:date="2020-05-04T10:10:00Z">
        <w:r>
          <w:rPr>
            <w:snapToGrid w:val="0"/>
          </w:rPr>
          <w:tab/>
        </w:r>
        <w:r>
          <w:rPr>
            <w:snapToGrid w:val="0"/>
          </w:rPr>
          <w:tab/>
          <w:delText>shall, within 7 days after service on the person of notice of a resolution of the council requiring that person to do so, deliver those records, books of account, keys or that other property to a member of the council specified in the notice.</w:delText>
        </w:r>
      </w:del>
    </w:p>
    <w:p>
      <w:pPr>
        <w:pStyle w:val="Penstart"/>
        <w:rPr>
          <w:del w:id="6740" w:author="svcMRProcess" w:date="2020-05-04T10:10:00Z"/>
          <w:snapToGrid w:val="0"/>
        </w:rPr>
      </w:pPr>
      <w:del w:id="6741" w:author="svcMRProcess" w:date="2020-05-04T10:10:00Z">
        <w:r>
          <w:rPr>
            <w:snapToGrid w:val="0"/>
          </w:rPr>
          <w:tab/>
          <w:delText>Penalty: $400.</w:delText>
        </w:r>
      </w:del>
    </w:p>
    <w:p>
      <w:pPr>
        <w:pStyle w:val="Subsection"/>
        <w:rPr>
          <w:del w:id="6742" w:author="svcMRProcess" w:date="2020-05-04T10:10:00Z"/>
          <w:snapToGrid w:val="0"/>
        </w:rPr>
      </w:pPr>
      <w:del w:id="6743" w:author="svcMRProcess" w:date="2020-05-04T10:10:00Z">
        <w:r>
          <w:rPr>
            <w:snapToGrid w:val="0"/>
          </w:rPr>
          <w:tab/>
          <w:delText>(2)</w:delText>
        </w:r>
        <w:r>
          <w:rPr>
            <w:snapToGrid w:val="0"/>
          </w:rPr>
          <w:tab/>
          <w:delText>Nothing in subsection (1) shall be construed so as to take away or affect any just claim or lien which a person may have against or upon any records, accounts or property of a strata company.</w:delText>
        </w:r>
      </w:del>
    </w:p>
    <w:p>
      <w:pPr>
        <w:pStyle w:val="Footnotesection"/>
        <w:rPr>
          <w:del w:id="6744" w:author="svcMRProcess" w:date="2020-05-04T10:10:00Z"/>
        </w:rPr>
      </w:pPr>
      <w:del w:id="6745" w:author="svcMRProcess" w:date="2020-05-04T10:10:00Z">
        <w:r>
          <w:tab/>
          <w:delText>[Section 48 amended: No. 58 of 1995 s. 94.]</w:delText>
        </w:r>
      </w:del>
    </w:p>
    <w:p>
      <w:pPr>
        <w:pStyle w:val="Heading3"/>
        <w:rPr>
          <w:del w:id="6746" w:author="svcMRProcess" w:date="2020-05-04T10:10:00Z"/>
        </w:rPr>
      </w:pPr>
      <w:bookmarkStart w:id="6747" w:name="_Toc37942798"/>
      <w:bookmarkStart w:id="6748" w:name="_Toc37943367"/>
      <w:del w:id="6749" w:author="svcMRProcess" w:date="2020-05-04T10:10:00Z">
        <w:r>
          <w:rPr>
            <w:rStyle w:val="CharDivNo"/>
          </w:rPr>
          <w:delText>Division 3</w:delText>
        </w:r>
        <w:r>
          <w:rPr>
            <w:snapToGrid w:val="0"/>
          </w:rPr>
          <w:delText> — </w:delText>
        </w:r>
        <w:r>
          <w:rPr>
            <w:rStyle w:val="CharDivText"/>
          </w:rPr>
          <w:delText>Meetings</w:delText>
        </w:r>
        <w:bookmarkEnd w:id="6747"/>
        <w:bookmarkEnd w:id="6748"/>
      </w:del>
    </w:p>
    <w:p>
      <w:pPr>
        <w:pStyle w:val="Heading5"/>
        <w:rPr>
          <w:del w:id="6750" w:author="svcMRProcess" w:date="2020-05-04T10:10:00Z"/>
          <w:snapToGrid w:val="0"/>
        </w:rPr>
      </w:pPr>
      <w:bookmarkStart w:id="6751" w:name="_Toc37943368"/>
      <w:del w:id="6752" w:author="svcMRProcess" w:date="2020-05-04T10:10:00Z">
        <w:r>
          <w:rPr>
            <w:rStyle w:val="CharSectno"/>
          </w:rPr>
          <w:delText>49</w:delText>
        </w:r>
        <w:r>
          <w:rPr>
            <w:snapToGrid w:val="0"/>
          </w:rPr>
          <w:delText>.</w:delText>
        </w:r>
        <w:r>
          <w:rPr>
            <w:snapToGrid w:val="0"/>
          </w:rPr>
          <w:tab/>
          <w:delText>First annual general meeting</w:delText>
        </w:r>
        <w:bookmarkEnd w:id="6751"/>
      </w:del>
    </w:p>
    <w:p>
      <w:pPr>
        <w:pStyle w:val="Subsection"/>
        <w:rPr>
          <w:del w:id="6753" w:author="svcMRProcess" w:date="2020-05-04T10:10:00Z"/>
          <w:snapToGrid w:val="0"/>
        </w:rPr>
      </w:pPr>
      <w:del w:id="6754" w:author="svcMRProcess" w:date="2020-05-04T10:10:00Z">
        <w:r>
          <w:rPr>
            <w:snapToGrid w:val="0"/>
          </w:rPr>
          <w:tab/>
          <w:delText>(1)</w:delText>
        </w:r>
        <w:r>
          <w:rPr>
            <w:snapToGrid w:val="0"/>
          </w:rPr>
          <w:tab/>
          <w:delText>Within 3 months after the registration of the strata/survey</w:delText>
        </w:r>
        <w:r>
          <w:rPr>
            <w:snapToGrid w:val="0"/>
          </w:rPr>
          <w:noBreakHyphen/>
          <w:delText>strata plan, the original proprietor, whether or not he is a proprietor at the time he does so, shall, in the prescribed manner, convene and hold a meeting of the strata company to be held within that period.</w:delText>
        </w:r>
      </w:del>
    </w:p>
    <w:p>
      <w:pPr>
        <w:pStyle w:val="Penstart"/>
        <w:rPr>
          <w:del w:id="6755" w:author="svcMRProcess" w:date="2020-05-04T10:10:00Z"/>
          <w:snapToGrid w:val="0"/>
        </w:rPr>
      </w:pPr>
      <w:del w:id="6756" w:author="svcMRProcess" w:date="2020-05-04T10:10:00Z">
        <w:r>
          <w:rPr>
            <w:snapToGrid w:val="0"/>
          </w:rPr>
          <w:tab/>
          <w:delText>Penalty: $2 000.</w:delText>
        </w:r>
      </w:del>
    </w:p>
    <w:p>
      <w:pPr>
        <w:pStyle w:val="Subsection"/>
        <w:rPr>
          <w:del w:id="6757" w:author="svcMRProcess" w:date="2020-05-04T10:10:00Z"/>
          <w:snapToGrid w:val="0"/>
        </w:rPr>
      </w:pPr>
      <w:del w:id="6758" w:author="svcMRProcess" w:date="2020-05-04T10:10:00Z">
        <w:r>
          <w:rPr>
            <w:snapToGrid w:val="0"/>
          </w:rPr>
          <w:tab/>
          <w:delText>(2)</w:delText>
        </w:r>
        <w:r>
          <w:rPr>
            <w:snapToGrid w:val="0"/>
          </w:rPr>
          <w:tab/>
          <w:delText>The meeting convened and held under subsection (1) shall be the first annual general meeting of the strata company.</w:delText>
        </w:r>
      </w:del>
    </w:p>
    <w:p>
      <w:pPr>
        <w:pStyle w:val="Subsection"/>
        <w:keepNext/>
        <w:rPr>
          <w:del w:id="6759" w:author="svcMRProcess" w:date="2020-05-04T10:10:00Z"/>
          <w:snapToGrid w:val="0"/>
        </w:rPr>
      </w:pPr>
      <w:del w:id="6760" w:author="svcMRProcess" w:date="2020-05-04T10:10:00Z">
        <w:r>
          <w:rPr>
            <w:snapToGrid w:val="0"/>
          </w:rPr>
          <w:tab/>
          <w:delText>(3)</w:delText>
        </w:r>
        <w:r>
          <w:rPr>
            <w:snapToGrid w:val="0"/>
          </w:rPr>
          <w:tab/>
          <w:delText>An original proprietor shall deliver to the strata company at its first annual general meeting —</w:delText>
        </w:r>
      </w:del>
    </w:p>
    <w:p>
      <w:pPr>
        <w:pStyle w:val="Indenta"/>
        <w:rPr>
          <w:del w:id="6761" w:author="svcMRProcess" w:date="2020-05-04T10:10:00Z"/>
          <w:snapToGrid w:val="0"/>
        </w:rPr>
      </w:pPr>
      <w:del w:id="6762" w:author="svcMRProcess" w:date="2020-05-04T10:10:00Z">
        <w:r>
          <w:rPr>
            <w:snapToGrid w:val="0"/>
          </w:rPr>
          <w:tab/>
          <w:delText>(a)</w:delText>
        </w:r>
        <w:r>
          <w:rPr>
            <w:snapToGrid w:val="0"/>
          </w:rPr>
          <w:tab/>
          <w:delText>all plans, specifications, drawings showing water pipes, electric cables, drainage pipes, ventilation ducts or air</w:delText>
        </w:r>
        <w:r>
          <w:rPr>
            <w:snapToGrid w:val="0"/>
          </w:rPr>
          <w:noBreakHyphen/>
          <w:delText>conditioning systems, certificates (other than certificates of title for lots), diagrams (including lift wiring diagrams) and other documents (including policies of insurance) obtained or received by him and relating to the parcel or building; and</w:delText>
        </w:r>
      </w:del>
    </w:p>
    <w:p>
      <w:pPr>
        <w:pStyle w:val="Indenta"/>
        <w:rPr>
          <w:del w:id="6763" w:author="svcMRProcess" w:date="2020-05-04T10:10:00Z"/>
          <w:snapToGrid w:val="0"/>
        </w:rPr>
      </w:pPr>
      <w:del w:id="6764" w:author="svcMRProcess" w:date="2020-05-04T10:10:00Z">
        <w:r>
          <w:rPr>
            <w:snapToGrid w:val="0"/>
          </w:rPr>
          <w:tab/>
          <w:delText>(b)</w:delText>
        </w:r>
        <w:r>
          <w:rPr>
            <w:snapToGrid w:val="0"/>
          </w:rPr>
          <w:tab/>
          <w:delText>if they are in his possession or under his control, books of account and any notices or other records relating to the scheme,</w:delText>
        </w:r>
      </w:del>
    </w:p>
    <w:p>
      <w:pPr>
        <w:pStyle w:val="Subsection"/>
        <w:rPr>
          <w:del w:id="6765" w:author="svcMRProcess" w:date="2020-05-04T10:10:00Z"/>
          <w:snapToGrid w:val="0"/>
        </w:rPr>
      </w:pPr>
      <w:del w:id="6766" w:author="svcMRProcess" w:date="2020-05-04T10:10:00Z">
        <w:r>
          <w:rPr>
            <w:snapToGrid w:val="0"/>
          </w:rPr>
          <w:tab/>
        </w:r>
        <w:r>
          <w:rPr>
            <w:snapToGrid w:val="0"/>
          </w:rPr>
          <w:tab/>
          <w:delText>other than documents which exclusively evidence rights or obligations of the original proprietor and which are not capable of being used for the benefit of the strata company or any of the proprietors, other than the original proprietor.</w:delText>
        </w:r>
      </w:del>
    </w:p>
    <w:p>
      <w:pPr>
        <w:pStyle w:val="Penstart"/>
        <w:rPr>
          <w:del w:id="6767" w:author="svcMRProcess" w:date="2020-05-04T10:10:00Z"/>
          <w:snapToGrid w:val="0"/>
        </w:rPr>
      </w:pPr>
      <w:del w:id="6768" w:author="svcMRProcess" w:date="2020-05-04T10:10:00Z">
        <w:r>
          <w:rPr>
            <w:snapToGrid w:val="0"/>
          </w:rPr>
          <w:tab/>
          <w:delText>Penalty: $2 000.</w:delText>
        </w:r>
      </w:del>
    </w:p>
    <w:p>
      <w:pPr>
        <w:pStyle w:val="Subsection"/>
        <w:keepNext/>
        <w:rPr>
          <w:del w:id="6769" w:author="svcMRProcess" w:date="2020-05-04T10:10:00Z"/>
          <w:snapToGrid w:val="0"/>
        </w:rPr>
      </w:pPr>
      <w:del w:id="6770" w:author="svcMRProcess" w:date="2020-05-04T10:10:00Z">
        <w:r>
          <w:rPr>
            <w:snapToGrid w:val="0"/>
          </w:rPr>
          <w:tab/>
          <w:delText>(4)</w:delText>
        </w:r>
        <w:r>
          <w:rPr>
            <w:snapToGrid w:val="0"/>
          </w:rPr>
          <w:tab/>
          <w:delText>Where a meeting of the strata company convened in accordance with this section is held after the time limited by this section for the holding of the meeting, it does not on that account fail to be the first annual general meeting of the strata company.</w:delText>
        </w:r>
      </w:del>
    </w:p>
    <w:p>
      <w:pPr>
        <w:pStyle w:val="Footnotesection"/>
        <w:rPr>
          <w:del w:id="6771" w:author="svcMRProcess" w:date="2020-05-04T10:10:00Z"/>
        </w:rPr>
      </w:pPr>
      <w:del w:id="6772" w:author="svcMRProcess" w:date="2020-05-04T10:10:00Z">
        <w:r>
          <w:tab/>
          <w:delText>[Section 49 amended: No. 58 of 1995 s. 95 and 96.]</w:delText>
        </w:r>
      </w:del>
    </w:p>
    <w:p>
      <w:pPr>
        <w:pStyle w:val="Heading5"/>
        <w:rPr>
          <w:del w:id="6773" w:author="svcMRProcess" w:date="2020-05-04T10:10:00Z"/>
          <w:snapToGrid w:val="0"/>
        </w:rPr>
      </w:pPr>
      <w:bookmarkStart w:id="6774" w:name="_Toc37943369"/>
      <w:del w:id="6775" w:author="svcMRProcess" w:date="2020-05-04T10:10:00Z">
        <w:r>
          <w:rPr>
            <w:rStyle w:val="CharSectno"/>
          </w:rPr>
          <w:delText>50</w:delText>
        </w:r>
        <w:r>
          <w:rPr>
            <w:snapToGrid w:val="0"/>
          </w:rPr>
          <w:delText>.</w:delText>
        </w:r>
        <w:r>
          <w:rPr>
            <w:snapToGrid w:val="0"/>
          </w:rPr>
          <w:tab/>
          <w:delText>Voting at meetings</w:delText>
        </w:r>
        <w:bookmarkEnd w:id="6774"/>
      </w:del>
    </w:p>
    <w:p>
      <w:pPr>
        <w:pStyle w:val="Subsection"/>
        <w:keepNext/>
        <w:rPr>
          <w:del w:id="6776" w:author="svcMRProcess" w:date="2020-05-04T10:10:00Z"/>
          <w:snapToGrid w:val="0"/>
        </w:rPr>
      </w:pPr>
      <w:del w:id="6777" w:author="svcMRProcess" w:date="2020-05-04T10:10:00Z">
        <w:r>
          <w:rPr>
            <w:snapToGrid w:val="0"/>
          </w:rPr>
          <w:tab/>
          <w:delText>(1)</w:delText>
        </w:r>
        <w:r>
          <w:rPr>
            <w:snapToGrid w:val="0"/>
          </w:rPr>
          <w:tab/>
          <w:delText>Powers of voting conferred under this Act may be exercised —</w:delText>
        </w:r>
      </w:del>
    </w:p>
    <w:p>
      <w:pPr>
        <w:pStyle w:val="Indenta"/>
        <w:rPr>
          <w:del w:id="6778" w:author="svcMRProcess" w:date="2020-05-04T10:10:00Z"/>
          <w:snapToGrid w:val="0"/>
          <w:spacing w:val="-4"/>
        </w:rPr>
      </w:pPr>
      <w:del w:id="6779" w:author="svcMRProcess" w:date="2020-05-04T10:10:00Z">
        <w:r>
          <w:rPr>
            <w:snapToGrid w:val="0"/>
            <w:spacing w:val="-4"/>
          </w:rPr>
          <w:tab/>
          <w:delText>(a)</w:delText>
        </w:r>
        <w:r>
          <w:rPr>
            <w:snapToGrid w:val="0"/>
            <w:spacing w:val="-4"/>
          </w:rPr>
          <w:tab/>
          <w:delText>in the case of a proprietor who is an infant, by his guardian;</w:delText>
        </w:r>
      </w:del>
    </w:p>
    <w:p>
      <w:pPr>
        <w:pStyle w:val="Indenta"/>
        <w:rPr>
          <w:del w:id="6780" w:author="svcMRProcess" w:date="2020-05-04T10:10:00Z"/>
          <w:snapToGrid w:val="0"/>
        </w:rPr>
      </w:pPr>
      <w:del w:id="6781" w:author="svcMRProcess" w:date="2020-05-04T10:10:00Z">
        <w:r>
          <w:rPr>
            <w:snapToGrid w:val="0"/>
          </w:rPr>
          <w:tab/>
          <w:delText>(b)</w:delText>
        </w:r>
        <w:r>
          <w:rPr>
            <w:snapToGrid w:val="0"/>
          </w:rPr>
          <w:tab/>
          <w:delText>in the case of a proprietor who is for any reason unable to control his property, by the person who for the time being is authorised by law to control his property.</w:delText>
        </w:r>
      </w:del>
    </w:p>
    <w:p>
      <w:pPr>
        <w:pStyle w:val="Subsection"/>
        <w:rPr>
          <w:del w:id="6782" w:author="svcMRProcess" w:date="2020-05-04T10:10:00Z"/>
          <w:snapToGrid w:val="0"/>
        </w:rPr>
      </w:pPr>
      <w:del w:id="6783" w:author="svcMRProcess" w:date="2020-05-04T10:10:00Z">
        <w:r>
          <w:rPr>
            <w:snapToGrid w:val="0"/>
          </w:rPr>
          <w:tab/>
          <w:delText>(2)</w:delText>
        </w:r>
        <w:r>
          <w:rPr>
            <w:snapToGrid w:val="0"/>
          </w:rPr>
          <w:tab/>
          <w:delText>Where the District Court, upon the application of the strata company or of a proprietor or of a mortgagee in possession, is satisfied that there is no person able to vote in respect of a lot or that the person able to vote in respect of a lot cannot be found, the District Court —</w:delText>
        </w:r>
      </w:del>
    </w:p>
    <w:p>
      <w:pPr>
        <w:pStyle w:val="Indenta"/>
        <w:rPr>
          <w:del w:id="6784" w:author="svcMRProcess" w:date="2020-05-04T10:10:00Z"/>
          <w:snapToGrid w:val="0"/>
        </w:rPr>
      </w:pPr>
      <w:del w:id="6785" w:author="svcMRProcess" w:date="2020-05-04T10:10:00Z">
        <w:r>
          <w:rPr>
            <w:snapToGrid w:val="0"/>
          </w:rPr>
          <w:tab/>
          <w:delText>(a)</w:delText>
        </w:r>
        <w:r>
          <w:rPr>
            <w:snapToGrid w:val="0"/>
          </w:rPr>
          <w:tab/>
          <w:delText>shall, in cases where a unanimous resolution is required by this Act; and</w:delText>
        </w:r>
      </w:del>
    </w:p>
    <w:p>
      <w:pPr>
        <w:pStyle w:val="Indenta"/>
        <w:rPr>
          <w:del w:id="6786" w:author="svcMRProcess" w:date="2020-05-04T10:10:00Z"/>
          <w:snapToGrid w:val="0"/>
        </w:rPr>
      </w:pPr>
      <w:del w:id="6787" w:author="svcMRProcess" w:date="2020-05-04T10:10:00Z">
        <w:r>
          <w:rPr>
            <w:snapToGrid w:val="0"/>
          </w:rPr>
          <w:tab/>
          <w:delText>(b)</w:delText>
        </w:r>
        <w:r>
          <w:rPr>
            <w:snapToGrid w:val="0"/>
          </w:rPr>
          <w:tab/>
          <w:delText>may, in any other case,</w:delText>
        </w:r>
      </w:del>
    </w:p>
    <w:p>
      <w:pPr>
        <w:pStyle w:val="Subsection"/>
        <w:rPr>
          <w:del w:id="6788" w:author="svcMRProcess" w:date="2020-05-04T10:10:00Z"/>
          <w:snapToGrid w:val="0"/>
        </w:rPr>
      </w:pPr>
      <w:del w:id="6789" w:author="svcMRProcess" w:date="2020-05-04T10:10:00Z">
        <w:r>
          <w:rPr>
            <w:snapToGrid w:val="0"/>
          </w:rPr>
          <w:tab/>
        </w:r>
        <w:r>
          <w:rPr>
            <w:snapToGrid w:val="0"/>
          </w:rPr>
          <w:tab/>
          <w:delText xml:space="preserve">appoint the Public Trustee under the </w:delText>
        </w:r>
        <w:r>
          <w:rPr>
            <w:i/>
            <w:snapToGrid w:val="0"/>
          </w:rPr>
          <w:delText>Public Trustee Act 1941</w:delText>
        </w:r>
        <w:r>
          <w:rPr>
            <w:snapToGrid w:val="0"/>
          </w:rPr>
          <w:delText>, or some other fit and proper person, for the purpose of exercising such powers of voting under this Act as the District Court shall determine.</w:delText>
        </w:r>
      </w:del>
    </w:p>
    <w:p>
      <w:pPr>
        <w:pStyle w:val="Subsection"/>
        <w:rPr>
          <w:del w:id="6790" w:author="svcMRProcess" w:date="2020-05-04T10:10:00Z"/>
          <w:snapToGrid w:val="0"/>
        </w:rPr>
      </w:pPr>
      <w:del w:id="6791" w:author="svcMRProcess" w:date="2020-05-04T10:10:00Z">
        <w:r>
          <w:rPr>
            <w:snapToGrid w:val="0"/>
          </w:rPr>
          <w:tab/>
          <w:delText>(3)</w:delText>
        </w:r>
        <w:r>
          <w:rPr>
            <w:snapToGrid w:val="0"/>
          </w:rPr>
          <w:tab/>
          <w:delText>The District Court may order service of notice of an application under subsection (2) on such persons as it thinks fit or may dispense with service of that notice.</w:delText>
        </w:r>
      </w:del>
    </w:p>
    <w:p>
      <w:pPr>
        <w:pStyle w:val="Subsection"/>
        <w:rPr>
          <w:del w:id="6792" w:author="svcMRProcess" w:date="2020-05-04T10:10:00Z"/>
          <w:snapToGrid w:val="0"/>
          <w:spacing w:val="-4"/>
        </w:rPr>
      </w:pPr>
      <w:del w:id="6793" w:author="svcMRProcess" w:date="2020-05-04T10:10:00Z">
        <w:r>
          <w:rPr>
            <w:snapToGrid w:val="0"/>
            <w:spacing w:val="-4"/>
          </w:rPr>
          <w:tab/>
          <w:delText>(4)</w:delText>
        </w:r>
        <w:r>
          <w:rPr>
            <w:snapToGrid w:val="0"/>
            <w:spacing w:val="-4"/>
          </w:rPr>
          <w:tab/>
          <w:delText>On making an appointment under subsection (2), the District Court may make such order as it thinks necessary or expedient to give effect to the appointment, including an order as to the payment of costs of the application, and may vary any order so made.</w:delText>
        </w:r>
      </w:del>
    </w:p>
    <w:p>
      <w:pPr>
        <w:pStyle w:val="Ednotesubsection"/>
        <w:rPr>
          <w:del w:id="6794" w:author="svcMRProcess" w:date="2020-05-04T10:10:00Z"/>
        </w:rPr>
      </w:pPr>
      <w:del w:id="6795" w:author="svcMRProcess" w:date="2020-05-04T10:10:00Z">
        <w:r>
          <w:tab/>
          <w:delText>[(5)</w:delText>
        </w:r>
        <w:r>
          <w:tab/>
          <w:delText>deleted]</w:delText>
        </w:r>
      </w:del>
    </w:p>
    <w:p>
      <w:pPr>
        <w:pStyle w:val="Subsection"/>
        <w:rPr>
          <w:del w:id="6796" w:author="svcMRProcess" w:date="2020-05-04T10:10:00Z"/>
          <w:snapToGrid w:val="0"/>
        </w:rPr>
      </w:pPr>
      <w:del w:id="6797" w:author="svcMRProcess" w:date="2020-05-04T10:10:00Z">
        <w:r>
          <w:rPr>
            <w:snapToGrid w:val="0"/>
          </w:rPr>
          <w:tab/>
          <w:delText>(6)</w:delText>
        </w:r>
        <w:r>
          <w:rPr>
            <w:snapToGrid w:val="0"/>
          </w:rPr>
          <w:tab/>
          <w:delText>Where the interest of a proprietor in a lot is subject to a registered mortgage, a power of voting conferred on a proprietor under this Act —</w:delText>
        </w:r>
      </w:del>
    </w:p>
    <w:p>
      <w:pPr>
        <w:pStyle w:val="Indenta"/>
        <w:rPr>
          <w:del w:id="6798" w:author="svcMRProcess" w:date="2020-05-04T10:10:00Z"/>
          <w:snapToGrid w:val="0"/>
        </w:rPr>
      </w:pPr>
      <w:del w:id="6799" w:author="svcMRProcess" w:date="2020-05-04T10:10:00Z">
        <w:r>
          <w:rPr>
            <w:snapToGrid w:val="0"/>
          </w:rPr>
          <w:tab/>
          <w:delText>(a)</w:delText>
        </w:r>
        <w:r>
          <w:rPr>
            <w:snapToGrid w:val="0"/>
          </w:rPr>
          <w:tab/>
          <w:delText>in a case where a unanimous resolution is required, shall not be exercised by the proprietor, but shall be exercised by the mortgagee under such a mortgage first entitled in priority; and</w:delText>
        </w:r>
      </w:del>
    </w:p>
    <w:p>
      <w:pPr>
        <w:pStyle w:val="Indenta"/>
        <w:rPr>
          <w:del w:id="6800" w:author="svcMRProcess" w:date="2020-05-04T10:10:00Z"/>
          <w:snapToGrid w:val="0"/>
        </w:rPr>
      </w:pPr>
      <w:del w:id="6801" w:author="svcMRProcess" w:date="2020-05-04T10:10:00Z">
        <w:r>
          <w:rPr>
            <w:snapToGrid w:val="0"/>
          </w:rPr>
          <w:tab/>
          <w:delText>(b)</w:delText>
        </w:r>
        <w:r>
          <w:rPr>
            <w:snapToGrid w:val="0"/>
          </w:rPr>
          <w:tab/>
          <w:delText>in other cases, may be exercised by the mortgagee first entitled in priority and shall not be exercised by the proprietor when that mortgagee is present personally or by proxy.</w:delText>
        </w:r>
      </w:del>
    </w:p>
    <w:p>
      <w:pPr>
        <w:pStyle w:val="Subsection"/>
        <w:rPr>
          <w:del w:id="6802" w:author="svcMRProcess" w:date="2020-05-04T10:10:00Z"/>
          <w:snapToGrid w:val="0"/>
        </w:rPr>
      </w:pPr>
      <w:del w:id="6803" w:author="svcMRProcess" w:date="2020-05-04T10:10:00Z">
        <w:r>
          <w:rPr>
            <w:snapToGrid w:val="0"/>
          </w:rPr>
          <w:tab/>
          <w:delText>(7)</w:delText>
        </w:r>
        <w:r>
          <w:rPr>
            <w:snapToGrid w:val="0"/>
          </w:rPr>
          <w:tab/>
          <w:delText>Subsection (6) does not apply unless the mortgagee concerned has given written notice of his mortgage to the strata company.</w:delText>
        </w:r>
      </w:del>
    </w:p>
    <w:p>
      <w:pPr>
        <w:pStyle w:val="Footnotesection"/>
        <w:keepLines w:val="0"/>
        <w:ind w:left="890" w:hanging="890"/>
        <w:rPr>
          <w:del w:id="6804" w:author="svcMRProcess" w:date="2020-05-04T10:10:00Z"/>
        </w:rPr>
      </w:pPr>
      <w:del w:id="6805" w:author="svcMRProcess" w:date="2020-05-04T10:10:00Z">
        <w:r>
          <w:tab/>
          <w:delText>[Section 50 amended: No. 58 of 1995 s. 47 and 93(1).]</w:delText>
        </w:r>
      </w:del>
    </w:p>
    <w:p>
      <w:pPr>
        <w:pStyle w:val="Heading5"/>
        <w:spacing w:before="180"/>
        <w:rPr>
          <w:del w:id="6806" w:author="svcMRProcess" w:date="2020-05-04T10:10:00Z"/>
          <w:snapToGrid w:val="0"/>
        </w:rPr>
      </w:pPr>
      <w:bookmarkStart w:id="6807" w:name="_Toc37943370"/>
      <w:del w:id="6808" w:author="svcMRProcess" w:date="2020-05-04T10:10:00Z">
        <w:r>
          <w:rPr>
            <w:rStyle w:val="CharSectno"/>
          </w:rPr>
          <w:delText>50A</w:delText>
        </w:r>
        <w:r>
          <w:rPr>
            <w:snapToGrid w:val="0"/>
          </w:rPr>
          <w:delText>.</w:delText>
        </w:r>
        <w:r>
          <w:rPr>
            <w:snapToGrid w:val="0"/>
          </w:rPr>
          <w:tab/>
          <w:delText>Disqualification from voting as proxy</w:delText>
        </w:r>
        <w:bookmarkEnd w:id="6807"/>
      </w:del>
    </w:p>
    <w:p>
      <w:pPr>
        <w:pStyle w:val="Subsection"/>
        <w:rPr>
          <w:del w:id="6809" w:author="svcMRProcess" w:date="2020-05-04T10:10:00Z"/>
          <w:snapToGrid w:val="0"/>
        </w:rPr>
      </w:pPr>
      <w:del w:id="6810" w:author="svcMRProcess" w:date="2020-05-04T10:10:00Z">
        <w:r>
          <w:rPr>
            <w:snapToGrid w:val="0"/>
          </w:rPr>
          <w:tab/>
          <w:delText>(1)</w:delText>
        </w:r>
        <w:r>
          <w:rPr>
            <w:snapToGrid w:val="0"/>
          </w:rPr>
          <w:tab/>
          <w:delText>Subject to subsections (2) and (3), at a meeting of a strata company, or of a council of a strata company, a person shall not vote as a proxy of another person on a motion relating to a management contract or arrangement with the strata company if the person (</w:delText>
        </w:r>
        <w:r>
          <w:delText xml:space="preserve">the </w:delText>
        </w:r>
        <w:r>
          <w:rPr>
            <w:rStyle w:val="CharDefText"/>
          </w:rPr>
          <w:delText>proxy</w:delText>
        </w:r>
        <w:r>
          <w:rPr>
            <w:snapToGrid w:val="0"/>
          </w:rPr>
          <w:delText>) has a financial interest in the contract or arrangement.</w:delText>
        </w:r>
      </w:del>
    </w:p>
    <w:p>
      <w:pPr>
        <w:pStyle w:val="Subsection"/>
        <w:keepNext/>
        <w:rPr>
          <w:del w:id="6811" w:author="svcMRProcess" w:date="2020-05-04T10:10:00Z"/>
          <w:snapToGrid w:val="0"/>
        </w:rPr>
      </w:pPr>
      <w:del w:id="6812" w:author="svcMRProcess" w:date="2020-05-04T10:10:00Z">
        <w:r>
          <w:rPr>
            <w:snapToGrid w:val="0"/>
          </w:rPr>
          <w:tab/>
          <w:delText>(2)</w:delText>
        </w:r>
        <w:r>
          <w:rPr>
            <w:snapToGrid w:val="0"/>
          </w:rPr>
          <w:tab/>
          <w:delText>Subsection (1) does not apply if —</w:delText>
        </w:r>
      </w:del>
    </w:p>
    <w:p>
      <w:pPr>
        <w:pStyle w:val="Indenta"/>
        <w:rPr>
          <w:del w:id="6813" w:author="svcMRProcess" w:date="2020-05-04T10:10:00Z"/>
          <w:snapToGrid w:val="0"/>
        </w:rPr>
      </w:pPr>
      <w:del w:id="6814" w:author="svcMRProcess" w:date="2020-05-04T10:10:00Z">
        <w:r>
          <w:rPr>
            <w:snapToGrid w:val="0"/>
          </w:rPr>
          <w:tab/>
          <w:delText>(a)</w:delText>
        </w:r>
        <w:r>
          <w:rPr>
            <w:snapToGrid w:val="0"/>
          </w:rPr>
          <w:tab/>
          <w:delText>notice of the meeting included notice of the motion and, where applicable, the particulars described in subsection (3); and</w:delText>
        </w:r>
      </w:del>
    </w:p>
    <w:p>
      <w:pPr>
        <w:pStyle w:val="Indenta"/>
        <w:rPr>
          <w:del w:id="6815" w:author="svcMRProcess" w:date="2020-05-04T10:10:00Z"/>
          <w:snapToGrid w:val="0"/>
        </w:rPr>
      </w:pPr>
      <w:del w:id="6816" w:author="svcMRProcess" w:date="2020-05-04T10:10:00Z">
        <w:r>
          <w:rPr>
            <w:snapToGrid w:val="0"/>
          </w:rPr>
          <w:tab/>
          <w:delText>(b)</w:delText>
        </w:r>
        <w:r>
          <w:rPr>
            <w:snapToGrid w:val="0"/>
          </w:rPr>
          <w:tab/>
          <w:delText>the instrument appointing the proxy expressly authorises the proxy to vote on the motion and specifies whether the proxy is to vote for or against it.</w:delText>
        </w:r>
      </w:del>
    </w:p>
    <w:p>
      <w:pPr>
        <w:pStyle w:val="Subsection"/>
        <w:rPr>
          <w:del w:id="6817" w:author="svcMRProcess" w:date="2020-05-04T10:10:00Z"/>
          <w:snapToGrid w:val="0"/>
        </w:rPr>
      </w:pPr>
      <w:del w:id="6818" w:author="svcMRProcess" w:date="2020-05-04T10:10:00Z">
        <w:r>
          <w:rPr>
            <w:snapToGrid w:val="0"/>
          </w:rPr>
          <w:tab/>
          <w:delText>(3)</w:delText>
        </w:r>
        <w:r>
          <w:rPr>
            <w:snapToGrid w:val="0"/>
          </w:rPr>
          <w:tab/>
          <w:delText>Where the motion relates to the strata company entering into or renewing a management contract or arrangement with a person, notice of the motion shall include —</w:delText>
        </w:r>
      </w:del>
    </w:p>
    <w:p>
      <w:pPr>
        <w:pStyle w:val="Indenta"/>
        <w:rPr>
          <w:del w:id="6819" w:author="svcMRProcess" w:date="2020-05-04T10:10:00Z"/>
          <w:snapToGrid w:val="0"/>
        </w:rPr>
      </w:pPr>
      <w:del w:id="6820" w:author="svcMRProcess" w:date="2020-05-04T10:10:00Z">
        <w:r>
          <w:rPr>
            <w:snapToGrid w:val="0"/>
          </w:rPr>
          <w:tab/>
          <w:delText>(a)</w:delText>
        </w:r>
        <w:r>
          <w:rPr>
            <w:snapToGrid w:val="0"/>
          </w:rPr>
          <w:tab/>
          <w:delText>the name of that person; and</w:delText>
        </w:r>
      </w:del>
    </w:p>
    <w:p>
      <w:pPr>
        <w:pStyle w:val="Indenta"/>
        <w:rPr>
          <w:del w:id="6821" w:author="svcMRProcess" w:date="2020-05-04T10:10:00Z"/>
          <w:snapToGrid w:val="0"/>
          <w:spacing w:val="-4"/>
        </w:rPr>
      </w:pPr>
      <w:del w:id="6822" w:author="svcMRProcess" w:date="2020-05-04T10:10:00Z">
        <w:r>
          <w:rPr>
            <w:snapToGrid w:val="0"/>
            <w:spacing w:val="-4"/>
          </w:rPr>
          <w:tab/>
          <w:delText>(b)</w:delText>
        </w:r>
        <w:r>
          <w:rPr>
            <w:snapToGrid w:val="0"/>
            <w:spacing w:val="-4"/>
          </w:rPr>
          <w:tab/>
          <w:delText>the duration of the proposed contract or arrangement; and</w:delText>
        </w:r>
      </w:del>
    </w:p>
    <w:p>
      <w:pPr>
        <w:pStyle w:val="Indenta"/>
        <w:rPr>
          <w:del w:id="6823" w:author="svcMRProcess" w:date="2020-05-04T10:10:00Z"/>
          <w:snapToGrid w:val="0"/>
        </w:rPr>
      </w:pPr>
      <w:del w:id="6824" w:author="svcMRProcess" w:date="2020-05-04T10:10:00Z">
        <w:r>
          <w:rPr>
            <w:snapToGrid w:val="0"/>
          </w:rPr>
          <w:tab/>
          <w:delText>(c)</w:delText>
        </w:r>
        <w:r>
          <w:rPr>
            <w:snapToGrid w:val="0"/>
          </w:rPr>
          <w:tab/>
          <w:delText>the remuneration that is payable under it.</w:delText>
        </w:r>
      </w:del>
    </w:p>
    <w:p>
      <w:pPr>
        <w:pStyle w:val="Subsection"/>
        <w:keepNext/>
        <w:rPr>
          <w:del w:id="6825" w:author="svcMRProcess" w:date="2020-05-04T10:10:00Z"/>
          <w:snapToGrid w:val="0"/>
        </w:rPr>
      </w:pPr>
      <w:del w:id="6826" w:author="svcMRProcess" w:date="2020-05-04T10:10:00Z">
        <w:r>
          <w:rPr>
            <w:snapToGrid w:val="0"/>
          </w:rPr>
          <w:tab/>
          <w:delText>(4)</w:delText>
        </w:r>
        <w:r>
          <w:rPr>
            <w:snapToGrid w:val="0"/>
          </w:rPr>
          <w:tab/>
          <w:delText>For the purposes of this section the proxy has a financial interest in a contract or arrangement if the proxy or his or her spouse</w:delText>
        </w:r>
        <w:r>
          <w:delText xml:space="preserve"> or de facto partner</w:delText>
        </w:r>
        <w:r>
          <w:rPr>
            <w:snapToGrid w:val="0"/>
          </w:rPr>
          <w:delText> —</w:delText>
        </w:r>
      </w:del>
    </w:p>
    <w:p>
      <w:pPr>
        <w:pStyle w:val="Indenta"/>
        <w:spacing w:before="60"/>
        <w:rPr>
          <w:del w:id="6827" w:author="svcMRProcess" w:date="2020-05-04T10:10:00Z"/>
          <w:snapToGrid w:val="0"/>
        </w:rPr>
      </w:pPr>
      <w:del w:id="6828" w:author="svcMRProcess" w:date="2020-05-04T10:10:00Z">
        <w:r>
          <w:rPr>
            <w:snapToGrid w:val="0"/>
          </w:rPr>
          <w:tab/>
          <w:delText>(a)</w:delText>
        </w:r>
        <w:r>
          <w:rPr>
            <w:snapToGrid w:val="0"/>
          </w:rPr>
          <w:tab/>
          <w:delText>owns shares (whether beneficially or otherwise) in a company; or</w:delText>
        </w:r>
      </w:del>
    </w:p>
    <w:p>
      <w:pPr>
        <w:pStyle w:val="Indenta"/>
        <w:spacing w:before="60"/>
        <w:rPr>
          <w:del w:id="6829" w:author="svcMRProcess" w:date="2020-05-04T10:10:00Z"/>
          <w:snapToGrid w:val="0"/>
        </w:rPr>
      </w:pPr>
      <w:del w:id="6830" w:author="svcMRProcess" w:date="2020-05-04T10:10:00Z">
        <w:r>
          <w:rPr>
            <w:snapToGrid w:val="0"/>
          </w:rPr>
          <w:tab/>
          <w:delText>(b)</w:delText>
        </w:r>
        <w:r>
          <w:rPr>
            <w:snapToGrid w:val="0"/>
          </w:rPr>
          <w:tab/>
          <w:delText>is a member of a firm; or</w:delText>
        </w:r>
      </w:del>
    </w:p>
    <w:p>
      <w:pPr>
        <w:pStyle w:val="Indenta"/>
        <w:spacing w:before="60"/>
        <w:rPr>
          <w:del w:id="6831" w:author="svcMRProcess" w:date="2020-05-04T10:10:00Z"/>
          <w:snapToGrid w:val="0"/>
        </w:rPr>
      </w:pPr>
      <w:del w:id="6832" w:author="svcMRProcess" w:date="2020-05-04T10:10:00Z">
        <w:r>
          <w:rPr>
            <w:snapToGrid w:val="0"/>
          </w:rPr>
          <w:tab/>
          <w:delText>(c)</w:delText>
        </w:r>
        <w:r>
          <w:rPr>
            <w:snapToGrid w:val="0"/>
          </w:rPr>
          <w:tab/>
          <w:delText>is a director or employee of a company or of a firm,</w:delText>
        </w:r>
      </w:del>
    </w:p>
    <w:p>
      <w:pPr>
        <w:pStyle w:val="Subsection"/>
        <w:keepNext/>
        <w:rPr>
          <w:del w:id="6833" w:author="svcMRProcess" w:date="2020-05-04T10:10:00Z"/>
          <w:snapToGrid w:val="0"/>
        </w:rPr>
      </w:pPr>
      <w:del w:id="6834" w:author="svcMRProcess" w:date="2020-05-04T10:10:00Z">
        <w:r>
          <w:rPr>
            <w:snapToGrid w:val="0"/>
          </w:rPr>
          <w:tab/>
        </w:r>
        <w:r>
          <w:rPr>
            <w:snapToGrid w:val="0"/>
          </w:rPr>
          <w:tab/>
          <w:delText>that benefits or will benefit directly from the contract or arrangement to which the motion relates.</w:delText>
        </w:r>
      </w:del>
    </w:p>
    <w:p>
      <w:pPr>
        <w:pStyle w:val="Subsection"/>
        <w:keepNext/>
        <w:rPr>
          <w:del w:id="6835" w:author="svcMRProcess" w:date="2020-05-04T10:10:00Z"/>
          <w:snapToGrid w:val="0"/>
        </w:rPr>
      </w:pPr>
      <w:del w:id="6836" w:author="svcMRProcess" w:date="2020-05-04T10:10:00Z">
        <w:r>
          <w:rPr>
            <w:snapToGrid w:val="0"/>
          </w:rPr>
          <w:tab/>
          <w:delText>(5)</w:delText>
        </w:r>
        <w:r>
          <w:rPr>
            <w:snapToGrid w:val="0"/>
          </w:rPr>
          <w:tab/>
          <w:delText>In this section —</w:delText>
        </w:r>
      </w:del>
    </w:p>
    <w:p>
      <w:pPr>
        <w:pStyle w:val="Defstart"/>
        <w:rPr>
          <w:del w:id="6837" w:author="svcMRProcess" w:date="2020-05-04T10:10:00Z"/>
        </w:rPr>
      </w:pPr>
      <w:del w:id="6838" w:author="svcMRProcess" w:date="2020-05-04T10:10:00Z">
        <w:r>
          <w:rPr>
            <w:b/>
          </w:rPr>
          <w:tab/>
        </w:r>
        <w:r>
          <w:rPr>
            <w:rStyle w:val="CharDefText"/>
          </w:rPr>
          <w:delText>management contract or arrangement</w:delText>
        </w:r>
        <w:r>
          <w:delText xml:space="preserve"> means a contract or arrangement, or a proposed contract or arrangement, for the provision to the strata company of services in connection with the strata company’s powers and duties under this Act.</w:delText>
        </w:r>
      </w:del>
    </w:p>
    <w:p>
      <w:pPr>
        <w:pStyle w:val="Footnotesection"/>
        <w:ind w:left="890" w:hanging="890"/>
        <w:rPr>
          <w:del w:id="6839" w:author="svcMRProcess" w:date="2020-05-04T10:10:00Z"/>
        </w:rPr>
      </w:pPr>
      <w:del w:id="6840" w:author="svcMRProcess" w:date="2020-05-04T10:10:00Z">
        <w:r>
          <w:tab/>
          <w:delText>[Section 50A inserted: No. 58 of 1995 s. 48; amended: No. 28 of 2003 s. 196.]</w:delText>
        </w:r>
      </w:del>
    </w:p>
    <w:p>
      <w:pPr>
        <w:pStyle w:val="Heading5"/>
        <w:rPr>
          <w:del w:id="6841" w:author="svcMRProcess" w:date="2020-05-04T10:10:00Z"/>
          <w:snapToGrid w:val="0"/>
        </w:rPr>
      </w:pPr>
      <w:bookmarkStart w:id="6842" w:name="_Toc37943371"/>
      <w:del w:id="6843" w:author="svcMRProcess" w:date="2020-05-04T10:10:00Z">
        <w:r>
          <w:rPr>
            <w:rStyle w:val="CharSectno"/>
          </w:rPr>
          <w:delText>50B</w:delText>
        </w:r>
        <w:r>
          <w:rPr>
            <w:snapToGrid w:val="0"/>
          </w:rPr>
          <w:delText>.</w:delText>
        </w:r>
        <w:r>
          <w:rPr>
            <w:snapToGrid w:val="0"/>
          </w:rPr>
          <w:tab/>
          <w:delText>Quorum for meeting of strata company for two</w:delText>
        </w:r>
        <w:r>
          <w:rPr>
            <w:snapToGrid w:val="0"/>
          </w:rPr>
          <w:noBreakHyphen/>
          <w:delText>lot scheme</w:delText>
        </w:r>
        <w:bookmarkEnd w:id="6842"/>
      </w:del>
    </w:p>
    <w:p>
      <w:pPr>
        <w:pStyle w:val="Subsection"/>
        <w:keepNext/>
        <w:rPr>
          <w:del w:id="6844" w:author="svcMRProcess" w:date="2020-05-04T10:10:00Z"/>
          <w:snapToGrid w:val="0"/>
        </w:rPr>
      </w:pPr>
      <w:del w:id="6845" w:author="svcMRProcess" w:date="2020-05-04T10:10:00Z">
        <w:r>
          <w:rPr>
            <w:snapToGrid w:val="0"/>
          </w:rPr>
          <w:tab/>
        </w:r>
        <w:r>
          <w:rPr>
            <w:snapToGrid w:val="0"/>
          </w:rPr>
          <w:tab/>
          <w:delText>Subject to any order under section 103B, the proprietors of the lots in a two</w:delText>
        </w:r>
        <w:r>
          <w:rPr>
            <w:snapToGrid w:val="0"/>
          </w:rPr>
          <w:noBreakHyphen/>
          <w:delText>lot scheme, or their respective duly appointed proxies, constitute a quorum for a general meeting of the strata company for that scheme.</w:delText>
        </w:r>
      </w:del>
    </w:p>
    <w:p>
      <w:pPr>
        <w:pStyle w:val="Footnotesection"/>
        <w:ind w:left="890" w:hanging="890"/>
        <w:rPr>
          <w:del w:id="6846" w:author="svcMRProcess" w:date="2020-05-04T10:10:00Z"/>
        </w:rPr>
      </w:pPr>
      <w:del w:id="6847" w:author="svcMRProcess" w:date="2020-05-04T10:10:00Z">
        <w:r>
          <w:tab/>
          <w:delText>[Section 50B inserted: No. 58 of 1995 s. 48.]</w:delText>
        </w:r>
      </w:del>
    </w:p>
    <w:p>
      <w:pPr>
        <w:pStyle w:val="Heading5"/>
        <w:rPr>
          <w:del w:id="6848" w:author="svcMRProcess" w:date="2020-05-04T10:10:00Z"/>
          <w:snapToGrid w:val="0"/>
        </w:rPr>
      </w:pPr>
      <w:bookmarkStart w:id="6849" w:name="_Toc37943372"/>
      <w:del w:id="6850" w:author="svcMRProcess" w:date="2020-05-04T10:10:00Z">
        <w:r>
          <w:rPr>
            <w:rStyle w:val="CharSectno"/>
          </w:rPr>
          <w:delText>51</w:delText>
        </w:r>
        <w:r>
          <w:rPr>
            <w:snapToGrid w:val="0"/>
          </w:rPr>
          <w:delText>.</w:delText>
        </w:r>
        <w:r>
          <w:rPr>
            <w:snapToGrid w:val="0"/>
          </w:rPr>
          <w:tab/>
          <w:delText>Relief where unanimous resolution or resolution without dissent required</w:delText>
        </w:r>
        <w:bookmarkEnd w:id="6849"/>
      </w:del>
    </w:p>
    <w:p>
      <w:pPr>
        <w:pStyle w:val="Subsection"/>
        <w:keepNext/>
        <w:rPr>
          <w:del w:id="6851" w:author="svcMRProcess" w:date="2020-05-04T10:10:00Z"/>
          <w:snapToGrid w:val="0"/>
        </w:rPr>
      </w:pPr>
      <w:del w:id="6852" w:author="svcMRProcess" w:date="2020-05-04T10:10:00Z">
        <w:r>
          <w:rPr>
            <w:snapToGrid w:val="0"/>
          </w:rPr>
          <w:tab/>
          <w:delText>(1)</w:delText>
        </w:r>
        <w:r>
          <w:rPr>
            <w:snapToGrid w:val="0"/>
          </w:rPr>
          <w:tab/>
          <w:delTex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delText>
        </w:r>
      </w:del>
    </w:p>
    <w:p>
      <w:pPr>
        <w:pStyle w:val="Subsection"/>
        <w:rPr>
          <w:del w:id="6853" w:author="svcMRProcess" w:date="2020-05-04T10:10:00Z"/>
          <w:snapToGrid w:val="0"/>
        </w:rPr>
      </w:pPr>
      <w:del w:id="6854" w:author="svcMRProcess" w:date="2020-05-04T10:10:00Z">
        <w:r>
          <w:rPr>
            <w:snapToGrid w:val="0"/>
          </w:rPr>
          <w:tab/>
          <w:delText>(1a)</w:delText>
        </w:r>
        <w:r>
          <w:rPr>
            <w:snapToGrid w:val="0"/>
          </w:rPr>
          <w:tab/>
          <w:delText>This section does not apply to a two</w:delText>
        </w:r>
        <w:r>
          <w:rPr>
            <w:snapToGrid w:val="0"/>
          </w:rPr>
          <w:noBreakHyphen/>
          <w:delText>lot scheme.</w:delText>
        </w:r>
      </w:del>
    </w:p>
    <w:p>
      <w:pPr>
        <w:pStyle w:val="Subsection"/>
        <w:keepNext/>
        <w:rPr>
          <w:del w:id="6855" w:author="svcMRProcess" w:date="2020-05-04T10:10:00Z"/>
          <w:snapToGrid w:val="0"/>
          <w:spacing w:val="-4"/>
        </w:rPr>
      </w:pPr>
      <w:del w:id="6856" w:author="svcMRProcess" w:date="2020-05-04T10:10:00Z">
        <w:r>
          <w:rPr>
            <w:snapToGrid w:val="0"/>
            <w:spacing w:val="-4"/>
          </w:rPr>
          <w:tab/>
          <w:delText>(2)</w:delText>
        </w:r>
        <w:r>
          <w:rPr>
            <w:snapToGrid w:val="0"/>
            <w:spacing w:val="-4"/>
          </w:rPr>
          <w:tab/>
          <w:delText>Notice of an application under subsection (1) shall be served on —</w:delText>
        </w:r>
      </w:del>
    </w:p>
    <w:p>
      <w:pPr>
        <w:pStyle w:val="Indenta"/>
        <w:rPr>
          <w:del w:id="6857" w:author="svcMRProcess" w:date="2020-05-04T10:10:00Z"/>
          <w:snapToGrid w:val="0"/>
        </w:rPr>
      </w:pPr>
      <w:del w:id="6858" w:author="svcMRProcess" w:date="2020-05-04T10:10:00Z">
        <w:r>
          <w:rPr>
            <w:snapToGrid w:val="0"/>
          </w:rPr>
          <w:tab/>
          <w:delText>(a)</w:delText>
        </w:r>
        <w:r>
          <w:rPr>
            <w:snapToGrid w:val="0"/>
          </w:rPr>
          <w:tab/>
          <w:delText>every person who was entitled to exercise the power of voting conferred under this Act and did not, either in person or by proxy, vote in favour of the resolution; and</w:delText>
        </w:r>
      </w:del>
    </w:p>
    <w:p>
      <w:pPr>
        <w:pStyle w:val="Indenta"/>
        <w:rPr>
          <w:del w:id="6859" w:author="svcMRProcess" w:date="2020-05-04T10:10:00Z"/>
          <w:snapToGrid w:val="0"/>
        </w:rPr>
      </w:pPr>
      <w:del w:id="6860" w:author="svcMRProcess" w:date="2020-05-04T10:10:00Z">
        <w:r>
          <w:rPr>
            <w:snapToGrid w:val="0"/>
          </w:rPr>
          <w:tab/>
          <w:delText>(b)</w:delText>
        </w:r>
        <w:r>
          <w:rPr>
            <w:snapToGrid w:val="0"/>
          </w:rPr>
          <w:tab/>
          <w:delText>every person whom the District Court declares to have a sufficient interest in the proceedings to require that he should be served with notice of the application,</w:delText>
        </w:r>
      </w:del>
    </w:p>
    <w:p>
      <w:pPr>
        <w:pStyle w:val="Subsection"/>
        <w:spacing w:before="120"/>
        <w:rPr>
          <w:del w:id="6861" w:author="svcMRProcess" w:date="2020-05-04T10:10:00Z"/>
          <w:snapToGrid w:val="0"/>
        </w:rPr>
      </w:pPr>
      <w:del w:id="6862" w:author="svcMRProcess" w:date="2020-05-04T10:10:00Z">
        <w:r>
          <w:rPr>
            <w:snapToGrid w:val="0"/>
          </w:rPr>
          <w:tab/>
        </w:r>
        <w:r>
          <w:rPr>
            <w:snapToGrid w:val="0"/>
          </w:rPr>
          <w:tab/>
          <w:delText>and the District Court may direct that any person served with notice of proceedings under this subsection shall be joined as a party to the proceedings.</w:delText>
        </w:r>
      </w:del>
    </w:p>
    <w:p>
      <w:pPr>
        <w:pStyle w:val="Subsection"/>
        <w:rPr>
          <w:del w:id="6863" w:author="svcMRProcess" w:date="2020-05-04T10:10:00Z"/>
          <w:snapToGrid w:val="0"/>
        </w:rPr>
      </w:pPr>
      <w:del w:id="6864" w:author="svcMRProcess" w:date="2020-05-04T10:10:00Z">
        <w:r>
          <w:rPr>
            <w:snapToGrid w:val="0"/>
          </w:rPr>
          <w:tab/>
          <w:delText>(3)</w:delText>
        </w:r>
        <w:r>
          <w:rPr>
            <w:snapToGrid w:val="0"/>
          </w:rPr>
          <w:tab/>
          <w:delText>The District Court shall not order a party who opposes an application under this section to pay the costs of a successful applicant unless the District Court considers the actions of that party in relation to the application to have been unreasonable.</w:delText>
        </w:r>
      </w:del>
    </w:p>
    <w:p>
      <w:pPr>
        <w:pStyle w:val="Footnotesection"/>
        <w:rPr>
          <w:del w:id="6865" w:author="svcMRProcess" w:date="2020-05-04T10:10:00Z"/>
        </w:rPr>
      </w:pPr>
      <w:del w:id="6866" w:author="svcMRProcess" w:date="2020-05-04T10:10:00Z">
        <w:r>
          <w:tab/>
          <w:delText>[Section 51 amended: No. 58 of 1995 s. 49 and 93(1).]</w:delText>
        </w:r>
      </w:del>
    </w:p>
    <w:p>
      <w:pPr>
        <w:pStyle w:val="Heading5"/>
        <w:rPr>
          <w:del w:id="6867" w:author="svcMRProcess" w:date="2020-05-04T10:10:00Z"/>
          <w:snapToGrid w:val="0"/>
        </w:rPr>
      </w:pPr>
      <w:bookmarkStart w:id="6868" w:name="_Toc37943373"/>
      <w:del w:id="6869" w:author="svcMRProcess" w:date="2020-05-04T10:10:00Z">
        <w:r>
          <w:rPr>
            <w:rStyle w:val="CharSectno"/>
          </w:rPr>
          <w:delText>51A</w:delText>
        </w:r>
        <w:r>
          <w:rPr>
            <w:snapToGrid w:val="0"/>
          </w:rPr>
          <w:delText>.</w:delText>
        </w:r>
        <w:r>
          <w:rPr>
            <w:snapToGrid w:val="0"/>
          </w:rPr>
          <w:tab/>
          <w:delText>Relief where unanimous resolution required for two</w:delText>
        </w:r>
        <w:r>
          <w:rPr>
            <w:snapToGrid w:val="0"/>
          </w:rPr>
          <w:noBreakHyphen/>
          <w:delText>lot scheme</w:delText>
        </w:r>
        <w:bookmarkEnd w:id="6868"/>
      </w:del>
    </w:p>
    <w:p>
      <w:pPr>
        <w:pStyle w:val="Subsection"/>
        <w:rPr>
          <w:del w:id="6870" w:author="svcMRProcess" w:date="2020-05-04T10:10:00Z"/>
          <w:snapToGrid w:val="0"/>
        </w:rPr>
      </w:pPr>
      <w:del w:id="6871" w:author="svcMRProcess" w:date="2020-05-04T10:10:00Z">
        <w:r>
          <w:rPr>
            <w:snapToGrid w:val="0"/>
          </w:rPr>
          <w:tab/>
          <w:delText>(1)</w:delText>
        </w:r>
        <w:r>
          <w:rPr>
            <w:snapToGrid w:val="0"/>
          </w:rPr>
          <w:tab/>
          <w:delText>Where —</w:delText>
        </w:r>
      </w:del>
    </w:p>
    <w:p>
      <w:pPr>
        <w:pStyle w:val="Indenta"/>
        <w:rPr>
          <w:del w:id="6872" w:author="svcMRProcess" w:date="2020-05-04T10:10:00Z"/>
          <w:snapToGrid w:val="0"/>
        </w:rPr>
      </w:pPr>
      <w:del w:id="6873" w:author="svcMRProcess" w:date="2020-05-04T10:10:00Z">
        <w:r>
          <w:rPr>
            <w:snapToGrid w:val="0"/>
          </w:rPr>
          <w:tab/>
          <w:delText>(a)</w:delText>
        </w:r>
        <w:r>
          <w:rPr>
            <w:snapToGrid w:val="0"/>
          </w:rPr>
          <w:tab/>
          <w:delText>under this Act a unanimous resolution is necessary before any act may be done in respect of a two</w:delText>
        </w:r>
        <w:r>
          <w:rPr>
            <w:snapToGrid w:val="0"/>
          </w:rPr>
          <w:noBreakHyphen/>
          <w:delText>lot scheme; but</w:delText>
        </w:r>
      </w:del>
    </w:p>
    <w:p>
      <w:pPr>
        <w:pStyle w:val="Indenta"/>
        <w:rPr>
          <w:del w:id="6874" w:author="svcMRProcess" w:date="2020-05-04T10:10:00Z"/>
          <w:snapToGrid w:val="0"/>
        </w:rPr>
      </w:pPr>
      <w:del w:id="6875" w:author="svcMRProcess" w:date="2020-05-04T10:10:00Z">
        <w:r>
          <w:rPr>
            <w:snapToGrid w:val="0"/>
          </w:rPr>
          <w:tab/>
          <w:delText>(b)</w:delText>
        </w:r>
        <w:r>
          <w:rPr>
            <w:snapToGrid w:val="0"/>
          </w:rPr>
          <w:tab/>
          <w:delText>that resolution is not obtained because the proprietors of the lots in the scheme do not agree,</w:delText>
        </w:r>
      </w:del>
    </w:p>
    <w:p>
      <w:pPr>
        <w:pStyle w:val="Subsection"/>
        <w:spacing w:before="120"/>
        <w:rPr>
          <w:del w:id="6876" w:author="svcMRProcess" w:date="2020-05-04T10:10:00Z"/>
          <w:snapToGrid w:val="0"/>
        </w:rPr>
      </w:pPr>
      <w:del w:id="6877" w:author="svcMRProcess" w:date="2020-05-04T10:10:00Z">
        <w:r>
          <w:rPr>
            <w:snapToGrid w:val="0"/>
          </w:rPr>
          <w:tab/>
        </w:r>
        <w:r>
          <w:rPr>
            <w:snapToGrid w:val="0"/>
          </w:rPr>
          <w:tab/>
          <w:delText>a proprietor may apply to the District Court for an order under this section.</w:delText>
        </w:r>
      </w:del>
    </w:p>
    <w:p>
      <w:pPr>
        <w:pStyle w:val="Subsection"/>
        <w:rPr>
          <w:del w:id="6878" w:author="svcMRProcess" w:date="2020-05-04T10:10:00Z"/>
          <w:snapToGrid w:val="0"/>
          <w:spacing w:val="-4"/>
        </w:rPr>
      </w:pPr>
      <w:del w:id="6879" w:author="svcMRProcess" w:date="2020-05-04T10:10:00Z">
        <w:r>
          <w:rPr>
            <w:snapToGrid w:val="0"/>
            <w:spacing w:val="-4"/>
          </w:rPr>
          <w:tab/>
          <w:delText>(1a)</w:delText>
        </w:r>
        <w:r>
          <w:rPr>
            <w:snapToGrid w:val="0"/>
            <w:spacing w:val="-4"/>
          </w:rPr>
          <w:tab/>
          <w:delText>This section does not apply to a unanimous resolution that is required for the passing of a resolution under section 21F or 21Q.</w:delText>
        </w:r>
      </w:del>
    </w:p>
    <w:p>
      <w:pPr>
        <w:pStyle w:val="Subsection"/>
        <w:spacing w:before="100"/>
        <w:rPr>
          <w:del w:id="6880" w:author="svcMRProcess" w:date="2020-05-04T10:10:00Z"/>
          <w:snapToGrid w:val="0"/>
        </w:rPr>
      </w:pPr>
      <w:del w:id="6881" w:author="svcMRProcess" w:date="2020-05-04T10:10:00Z">
        <w:r>
          <w:rPr>
            <w:snapToGrid w:val="0"/>
          </w:rPr>
          <w:tab/>
          <w:delText>(2)</w:delText>
        </w:r>
        <w:r>
          <w:rPr>
            <w:snapToGrid w:val="0"/>
          </w:rPr>
          <w:tab/>
          <w:delText>An order under this section is an order declaring that a resolution specified in the order is to be deemed to have been duly passed by the strata company as a unanimous resolution.</w:delText>
        </w:r>
      </w:del>
    </w:p>
    <w:p>
      <w:pPr>
        <w:pStyle w:val="Subsection"/>
        <w:spacing w:before="100"/>
        <w:rPr>
          <w:del w:id="6882" w:author="svcMRProcess" w:date="2020-05-04T10:10:00Z"/>
          <w:snapToGrid w:val="0"/>
        </w:rPr>
      </w:pPr>
      <w:del w:id="6883" w:author="svcMRProcess" w:date="2020-05-04T10:10:00Z">
        <w:r>
          <w:rPr>
            <w:snapToGrid w:val="0"/>
          </w:rPr>
          <w:tab/>
          <w:delText>(3)</w:delText>
        </w:r>
        <w:r>
          <w:rPr>
            <w:snapToGrid w:val="0"/>
          </w:rPr>
          <w:tab/>
          <w:delTex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delText>
        </w:r>
      </w:del>
    </w:p>
    <w:p>
      <w:pPr>
        <w:pStyle w:val="Subsection"/>
        <w:spacing w:before="100"/>
        <w:rPr>
          <w:del w:id="6884" w:author="svcMRProcess" w:date="2020-05-04T10:10:00Z"/>
          <w:snapToGrid w:val="0"/>
        </w:rPr>
      </w:pPr>
      <w:del w:id="6885" w:author="svcMRProcess" w:date="2020-05-04T10:10:00Z">
        <w:r>
          <w:rPr>
            <w:snapToGrid w:val="0"/>
          </w:rPr>
          <w:tab/>
          <w:delText>(4)</w:delText>
        </w:r>
        <w:r>
          <w:rPr>
            <w:snapToGrid w:val="0"/>
          </w:rPr>
          <w:tab/>
          <w:delText>Where a proprietor makes an application under this section the other proprietor is a party to the proceedings and shall be served with notice of the application.</w:delText>
        </w:r>
      </w:del>
    </w:p>
    <w:p>
      <w:pPr>
        <w:pStyle w:val="Subsection"/>
        <w:spacing w:before="100"/>
        <w:rPr>
          <w:del w:id="6886" w:author="svcMRProcess" w:date="2020-05-04T10:10:00Z"/>
          <w:snapToGrid w:val="0"/>
        </w:rPr>
      </w:pPr>
      <w:del w:id="6887" w:author="svcMRProcess" w:date="2020-05-04T10:10:00Z">
        <w:r>
          <w:rPr>
            <w:snapToGrid w:val="0"/>
          </w:rPr>
          <w:tab/>
          <w:delText>(5)</w:delText>
        </w:r>
        <w:r>
          <w:rPr>
            <w:snapToGrid w:val="0"/>
          </w:rPr>
          <w:tab/>
          <w:delText>Section 51(3) applies to the awarding of costs in proceedings under this section.</w:delText>
        </w:r>
      </w:del>
    </w:p>
    <w:p>
      <w:pPr>
        <w:pStyle w:val="Footnotesection"/>
        <w:spacing w:before="80"/>
        <w:ind w:left="890" w:hanging="890"/>
        <w:rPr>
          <w:del w:id="6888" w:author="svcMRProcess" w:date="2020-05-04T10:10:00Z"/>
        </w:rPr>
      </w:pPr>
      <w:del w:id="6889" w:author="svcMRProcess" w:date="2020-05-04T10:10:00Z">
        <w:r>
          <w:tab/>
          <w:delText>[Section 51A inserted: No. 58 of 1995 s. 50; amended: No. 61 of 1996 s. 22.]</w:delText>
        </w:r>
      </w:del>
    </w:p>
    <w:p>
      <w:pPr>
        <w:pStyle w:val="Heading5"/>
        <w:spacing w:before="180"/>
        <w:rPr>
          <w:del w:id="6890" w:author="svcMRProcess" w:date="2020-05-04T10:10:00Z"/>
          <w:snapToGrid w:val="0"/>
        </w:rPr>
      </w:pPr>
      <w:bookmarkStart w:id="6891" w:name="_Toc37943374"/>
      <w:del w:id="6892" w:author="svcMRProcess" w:date="2020-05-04T10:10:00Z">
        <w:r>
          <w:rPr>
            <w:rStyle w:val="CharSectno"/>
          </w:rPr>
          <w:delText>52</w:delText>
        </w:r>
        <w:r>
          <w:rPr>
            <w:snapToGrid w:val="0"/>
          </w:rPr>
          <w:delText>.</w:delText>
        </w:r>
        <w:r>
          <w:rPr>
            <w:snapToGrid w:val="0"/>
          </w:rPr>
          <w:tab/>
          <w:delText>Performance of functions by proprietors in general meeting</w:delText>
        </w:r>
        <w:bookmarkEnd w:id="6891"/>
      </w:del>
    </w:p>
    <w:p>
      <w:pPr>
        <w:pStyle w:val="Subsection"/>
        <w:spacing w:before="100"/>
        <w:rPr>
          <w:del w:id="6893" w:author="svcMRProcess" w:date="2020-05-04T10:10:00Z"/>
          <w:snapToGrid w:val="0"/>
        </w:rPr>
      </w:pPr>
      <w:del w:id="6894" w:author="svcMRProcess" w:date="2020-05-04T10:10:00Z">
        <w:r>
          <w:rPr>
            <w:snapToGrid w:val="0"/>
            <w:spacing w:val="-4"/>
          </w:rPr>
          <w:tab/>
        </w:r>
        <w:r>
          <w:rPr>
            <w:snapToGrid w:val="0"/>
            <w:spacing w:val="-4"/>
          </w:rPr>
          <w:tab/>
        </w:r>
        <w:r>
          <w:rPr>
            <w:snapToGrid w:val="0"/>
          </w:rPr>
          <w:delTex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delText>
        </w:r>
      </w:del>
    </w:p>
    <w:p>
      <w:pPr>
        <w:pStyle w:val="Heading3"/>
        <w:spacing w:before="200"/>
        <w:rPr>
          <w:del w:id="6895" w:author="svcMRProcess" w:date="2020-05-04T10:10:00Z"/>
        </w:rPr>
      </w:pPr>
      <w:bookmarkStart w:id="6896" w:name="_Toc37942806"/>
      <w:bookmarkStart w:id="6897" w:name="_Toc37943375"/>
      <w:del w:id="6898" w:author="svcMRProcess" w:date="2020-05-04T10:10:00Z">
        <w:r>
          <w:rPr>
            <w:rStyle w:val="CharDivNo"/>
          </w:rPr>
          <w:delText>Division 4</w:delText>
        </w:r>
        <w:r>
          <w:rPr>
            <w:snapToGrid w:val="0"/>
          </w:rPr>
          <w:delText> — </w:delText>
        </w:r>
        <w:r>
          <w:rPr>
            <w:rStyle w:val="CharDivText"/>
          </w:rPr>
          <w:delText>Insurance</w:delText>
        </w:r>
        <w:bookmarkEnd w:id="6896"/>
        <w:bookmarkEnd w:id="6897"/>
      </w:del>
    </w:p>
    <w:p>
      <w:pPr>
        <w:pStyle w:val="Heading4"/>
        <w:spacing w:before="120"/>
        <w:rPr>
          <w:del w:id="6899" w:author="svcMRProcess" w:date="2020-05-04T10:10:00Z"/>
        </w:rPr>
      </w:pPr>
      <w:bookmarkStart w:id="6900" w:name="_Toc37942807"/>
      <w:bookmarkStart w:id="6901" w:name="_Toc37943376"/>
      <w:del w:id="6902" w:author="svcMRProcess" w:date="2020-05-04T10:10:00Z">
        <w:r>
          <w:delText>Subdivision 1 — Preliminary</w:delText>
        </w:r>
        <w:bookmarkEnd w:id="6900"/>
        <w:bookmarkEnd w:id="6901"/>
      </w:del>
    </w:p>
    <w:p>
      <w:pPr>
        <w:pStyle w:val="Footnoteheading"/>
        <w:spacing w:before="80"/>
        <w:rPr>
          <w:del w:id="6903" w:author="svcMRProcess" w:date="2020-05-04T10:10:00Z"/>
        </w:rPr>
      </w:pPr>
      <w:del w:id="6904" w:author="svcMRProcess" w:date="2020-05-04T10:10:00Z">
        <w:r>
          <w:tab/>
          <w:delText>[Heading inserted: No. 61 of 1996 s. 23.]</w:delText>
        </w:r>
      </w:del>
    </w:p>
    <w:p>
      <w:pPr>
        <w:pStyle w:val="Heading5"/>
        <w:keepNext w:val="0"/>
        <w:keepLines w:val="0"/>
        <w:spacing w:before="180"/>
        <w:rPr>
          <w:del w:id="6905" w:author="svcMRProcess" w:date="2020-05-04T10:10:00Z"/>
          <w:snapToGrid w:val="0"/>
        </w:rPr>
      </w:pPr>
      <w:bookmarkStart w:id="6906" w:name="_Toc37943377"/>
      <w:del w:id="6907" w:author="svcMRProcess" w:date="2020-05-04T10:10:00Z">
        <w:r>
          <w:rPr>
            <w:rStyle w:val="CharSectno"/>
          </w:rPr>
          <w:delText>53</w:delText>
        </w:r>
        <w:r>
          <w:rPr>
            <w:snapToGrid w:val="0"/>
          </w:rPr>
          <w:delText>.</w:delText>
        </w:r>
        <w:r>
          <w:rPr>
            <w:snapToGrid w:val="0"/>
          </w:rPr>
          <w:tab/>
          <w:delText>Terms used</w:delText>
        </w:r>
        <w:bookmarkEnd w:id="6906"/>
      </w:del>
    </w:p>
    <w:p>
      <w:pPr>
        <w:pStyle w:val="Subsection"/>
        <w:spacing w:before="100"/>
        <w:rPr>
          <w:del w:id="6908" w:author="svcMRProcess" w:date="2020-05-04T10:10:00Z"/>
          <w:snapToGrid w:val="0"/>
        </w:rPr>
      </w:pPr>
      <w:del w:id="6909" w:author="svcMRProcess" w:date="2020-05-04T10:10:00Z">
        <w:r>
          <w:rPr>
            <w:snapToGrid w:val="0"/>
          </w:rPr>
          <w:tab/>
        </w:r>
        <w:r>
          <w:rPr>
            <w:snapToGrid w:val="0"/>
          </w:rPr>
          <w:tab/>
          <w:delText>In this Division —</w:delText>
        </w:r>
      </w:del>
    </w:p>
    <w:p>
      <w:pPr>
        <w:pStyle w:val="Defstart"/>
        <w:rPr>
          <w:del w:id="6910" w:author="svcMRProcess" w:date="2020-05-04T10:10:00Z"/>
        </w:rPr>
      </w:pPr>
      <w:del w:id="6911" w:author="svcMRProcess" w:date="2020-05-04T10:10:00Z">
        <w:r>
          <w:rPr>
            <w:b/>
          </w:rPr>
          <w:tab/>
        </w:r>
        <w:r>
          <w:rPr>
            <w:rStyle w:val="CharDefText"/>
          </w:rPr>
          <w:delText>building</w:delText>
        </w:r>
        <w:r>
          <w:delText xml:space="preserve"> includes any building on the parcel for a scheme whether shown on the strata/survey</w:delText>
        </w:r>
        <w:r>
          <w:noBreakHyphen/>
          <w:delText>strata plan or not and also includes —</w:delText>
        </w:r>
      </w:del>
    </w:p>
    <w:p>
      <w:pPr>
        <w:pStyle w:val="Defpara"/>
        <w:spacing w:before="60"/>
        <w:rPr>
          <w:del w:id="6912" w:author="svcMRProcess" w:date="2020-05-04T10:10:00Z"/>
        </w:rPr>
      </w:pPr>
      <w:del w:id="6913" w:author="svcMRProcess" w:date="2020-05-04T10:10:00Z">
        <w:r>
          <w:tab/>
          <w:delText>(a)</w:delText>
        </w:r>
        <w:r>
          <w:tab/>
          <w:delText>proprietors’ improvements and proprietors’ fixtures forming part of the building including paint and wallpaper but excluding carpet and temporary wall, floor and ceiling coverings; and</w:delText>
        </w:r>
      </w:del>
    </w:p>
    <w:p>
      <w:pPr>
        <w:pStyle w:val="Ednotedefpara"/>
        <w:rPr>
          <w:del w:id="6914" w:author="svcMRProcess" w:date="2020-05-04T10:10:00Z"/>
        </w:rPr>
      </w:pPr>
      <w:del w:id="6915" w:author="svcMRProcess" w:date="2020-05-04T10:10:00Z">
        <w:r>
          <w:tab/>
          <w:delText>[(b)</w:delText>
        </w:r>
        <w:r>
          <w:tab/>
          <w:delText>deleted]</w:delText>
        </w:r>
      </w:del>
    </w:p>
    <w:p>
      <w:pPr>
        <w:pStyle w:val="Defpara"/>
        <w:rPr>
          <w:del w:id="6916" w:author="svcMRProcess" w:date="2020-05-04T10:10:00Z"/>
        </w:rPr>
      </w:pPr>
      <w:del w:id="6917" w:author="svcMRProcess" w:date="2020-05-04T10:10:00Z">
        <w:r>
          <w:tab/>
          <w:delText>(c)</w:delText>
        </w:r>
        <w:r>
          <w:tab/>
          <w:delText>anything prescribed as forming part of a building for the purposes of this definition,</w:delText>
        </w:r>
      </w:del>
    </w:p>
    <w:p>
      <w:pPr>
        <w:pStyle w:val="Defstart"/>
        <w:keepNext/>
        <w:rPr>
          <w:del w:id="6918" w:author="svcMRProcess" w:date="2020-05-04T10:10:00Z"/>
        </w:rPr>
      </w:pPr>
      <w:del w:id="6919" w:author="svcMRProcess" w:date="2020-05-04T10:10:00Z">
        <w:r>
          <w:tab/>
          <w:delText>but does not include —</w:delText>
        </w:r>
      </w:del>
    </w:p>
    <w:p>
      <w:pPr>
        <w:pStyle w:val="Defpara"/>
        <w:rPr>
          <w:del w:id="6920" w:author="svcMRProcess" w:date="2020-05-04T10:10:00Z"/>
        </w:rPr>
      </w:pPr>
      <w:del w:id="6921" w:author="svcMRProcess" w:date="2020-05-04T10:10:00Z">
        <w:r>
          <w:tab/>
          <w:delText>(d)</w:delText>
        </w:r>
        <w:r>
          <w:tab/>
          <w:delText>fixtures removable by a lessee at the expiration of a tenancy; or</w:delText>
        </w:r>
      </w:del>
    </w:p>
    <w:p>
      <w:pPr>
        <w:pStyle w:val="Defpara"/>
        <w:rPr>
          <w:del w:id="6922" w:author="svcMRProcess" w:date="2020-05-04T10:10:00Z"/>
        </w:rPr>
      </w:pPr>
      <w:del w:id="6923" w:author="svcMRProcess" w:date="2020-05-04T10:10:00Z">
        <w:r>
          <w:tab/>
          <w:delText>(e)</w:delText>
        </w:r>
        <w:r>
          <w:tab/>
          <w:delText>anything prescribed as not forming part of a building for the purposes of this definition;</w:delText>
        </w:r>
      </w:del>
    </w:p>
    <w:p>
      <w:pPr>
        <w:pStyle w:val="Defstart"/>
        <w:keepNext/>
        <w:rPr>
          <w:del w:id="6924" w:author="svcMRProcess" w:date="2020-05-04T10:10:00Z"/>
        </w:rPr>
      </w:pPr>
      <w:del w:id="6925" w:author="svcMRProcess" w:date="2020-05-04T10:10:00Z">
        <w:r>
          <w:rPr>
            <w:b/>
          </w:rPr>
          <w:tab/>
        </w:r>
        <w:r>
          <w:rPr>
            <w:rStyle w:val="CharDefText"/>
          </w:rPr>
          <w:delText>replacement value</w:delText>
        </w:r>
        <w:r>
          <w:delText xml:space="preserve"> in relation to a contract of insurance of a building, requires provision to be specified in the policy —</w:delText>
        </w:r>
      </w:del>
    </w:p>
    <w:p>
      <w:pPr>
        <w:pStyle w:val="Defpara"/>
        <w:rPr>
          <w:del w:id="6926" w:author="svcMRProcess" w:date="2020-05-04T10:10:00Z"/>
        </w:rPr>
      </w:pPr>
      <w:del w:id="6927" w:author="svcMRProcess" w:date="2020-05-04T10:10:00Z">
        <w:r>
          <w:tab/>
          <w:delText>(a)</w:delText>
        </w:r>
        <w:r>
          <w:tab/>
          <w:delText>for —</w:delText>
        </w:r>
      </w:del>
    </w:p>
    <w:p>
      <w:pPr>
        <w:pStyle w:val="Defsubpara"/>
        <w:rPr>
          <w:del w:id="6928" w:author="svcMRProcess" w:date="2020-05-04T10:10:00Z"/>
        </w:rPr>
      </w:pPr>
      <w:del w:id="6929" w:author="svcMRProcess" w:date="2020-05-04T10:10:00Z">
        <w:r>
          <w:tab/>
          <w:delText>(i)</w:delText>
        </w:r>
        <w:r>
          <w:tab/>
          <w:delText>the rebuilding of the building or its replacement by a similar building in the event of its destruction; and</w:delText>
        </w:r>
      </w:del>
    </w:p>
    <w:p>
      <w:pPr>
        <w:pStyle w:val="Defsubpara"/>
        <w:rPr>
          <w:del w:id="6930" w:author="svcMRProcess" w:date="2020-05-04T10:10:00Z"/>
        </w:rPr>
      </w:pPr>
      <w:del w:id="6931" w:author="svcMRProcess" w:date="2020-05-04T10:10:00Z">
        <w:r>
          <w:tab/>
          <w:delText>(ii)</w:delText>
        </w:r>
        <w:r>
          <w:tab/>
          <w:delText>the repair of damage to, or the restoration of the damaged portion of, the building in the event of its being damaged but not destroyed,</w:delText>
        </w:r>
      </w:del>
    </w:p>
    <w:p>
      <w:pPr>
        <w:pStyle w:val="Defpara"/>
        <w:rPr>
          <w:del w:id="6932" w:author="svcMRProcess" w:date="2020-05-04T10:10:00Z"/>
        </w:rPr>
      </w:pPr>
      <w:del w:id="6933" w:author="svcMRProcess" w:date="2020-05-04T10:10:00Z">
        <w:r>
          <w:tab/>
        </w:r>
        <w:r>
          <w:tab/>
          <w:delTex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delText>
        </w:r>
      </w:del>
    </w:p>
    <w:p>
      <w:pPr>
        <w:pStyle w:val="Defpara"/>
        <w:rPr>
          <w:del w:id="6934" w:author="svcMRProcess" w:date="2020-05-04T10:10:00Z"/>
        </w:rPr>
      </w:pPr>
      <w:del w:id="6935" w:author="svcMRProcess" w:date="2020-05-04T10:10:00Z">
        <w:r>
          <w:tab/>
          <w:delText>(b)</w:delText>
        </w:r>
        <w:r>
          <w:tab/>
          <w:delText>for the payment of expenses incurred in the removal of debris and the remuneration of architects, surveyors, engineers and other persons whose services are necessary as an incident to the rebuilding, replacement, repair or restoration.</w:delText>
        </w:r>
      </w:del>
    </w:p>
    <w:p>
      <w:pPr>
        <w:pStyle w:val="Footnotesection"/>
        <w:ind w:left="890" w:hanging="890"/>
        <w:rPr>
          <w:del w:id="6936" w:author="svcMRProcess" w:date="2020-05-04T10:10:00Z"/>
        </w:rPr>
      </w:pPr>
      <w:del w:id="6937" w:author="svcMRProcess" w:date="2020-05-04T10:10:00Z">
        <w:r>
          <w:tab/>
          <w:delText>[Section 53 amended: No. 58 of 1995 s. 51; No. 61 of 1996 s. 24.]</w:delText>
        </w:r>
      </w:del>
    </w:p>
    <w:p>
      <w:pPr>
        <w:pStyle w:val="Heading4"/>
        <w:rPr>
          <w:del w:id="6938" w:author="svcMRProcess" w:date="2020-05-04T10:10:00Z"/>
        </w:rPr>
      </w:pPr>
      <w:bookmarkStart w:id="6939" w:name="_Toc37942809"/>
      <w:bookmarkStart w:id="6940" w:name="_Toc37943378"/>
      <w:del w:id="6941" w:author="svcMRProcess" w:date="2020-05-04T10:10:00Z">
        <w:r>
          <w:delText>Subdivision 2 — Insurance in single tier strata schemes</w:delText>
        </w:r>
        <w:bookmarkEnd w:id="6939"/>
        <w:bookmarkEnd w:id="6940"/>
      </w:del>
    </w:p>
    <w:p>
      <w:pPr>
        <w:pStyle w:val="Footnoteheading"/>
        <w:spacing w:before="110"/>
        <w:rPr>
          <w:del w:id="6942" w:author="svcMRProcess" w:date="2020-05-04T10:10:00Z"/>
        </w:rPr>
      </w:pPr>
      <w:del w:id="6943" w:author="svcMRProcess" w:date="2020-05-04T10:10:00Z">
        <w:r>
          <w:tab/>
          <w:delText>[Heading inserted: No. 61 of 1996 s. 25.]</w:delText>
        </w:r>
      </w:del>
    </w:p>
    <w:p>
      <w:pPr>
        <w:pStyle w:val="Heading5"/>
        <w:rPr>
          <w:del w:id="6944" w:author="svcMRProcess" w:date="2020-05-04T10:10:00Z"/>
          <w:snapToGrid w:val="0"/>
        </w:rPr>
      </w:pPr>
      <w:bookmarkStart w:id="6945" w:name="_Toc37943379"/>
      <w:del w:id="6946" w:author="svcMRProcess" w:date="2020-05-04T10:10:00Z">
        <w:r>
          <w:rPr>
            <w:rStyle w:val="CharSectno"/>
          </w:rPr>
          <w:delText>53A</w:delText>
        </w:r>
        <w:r>
          <w:rPr>
            <w:snapToGrid w:val="0"/>
          </w:rPr>
          <w:delText>.</w:delText>
        </w:r>
        <w:r>
          <w:rPr>
            <w:snapToGrid w:val="0"/>
          </w:rPr>
          <w:tab/>
          <w:delText>Application of this Subdivision</w:delText>
        </w:r>
        <w:bookmarkEnd w:id="6945"/>
      </w:del>
    </w:p>
    <w:p>
      <w:pPr>
        <w:pStyle w:val="Subsection"/>
        <w:keepNext/>
        <w:rPr>
          <w:del w:id="6947" w:author="svcMRProcess" w:date="2020-05-04T10:10:00Z"/>
          <w:snapToGrid w:val="0"/>
        </w:rPr>
      </w:pPr>
      <w:del w:id="6948" w:author="svcMRProcess" w:date="2020-05-04T10:10:00Z">
        <w:r>
          <w:rPr>
            <w:snapToGrid w:val="0"/>
          </w:rPr>
          <w:tab/>
        </w:r>
        <w:r>
          <w:rPr>
            <w:snapToGrid w:val="0"/>
          </w:rPr>
          <w:tab/>
          <w:delText>References in this Subdivision —</w:delText>
        </w:r>
      </w:del>
    </w:p>
    <w:p>
      <w:pPr>
        <w:pStyle w:val="Indenta"/>
        <w:spacing w:before="60"/>
        <w:rPr>
          <w:del w:id="6949" w:author="svcMRProcess" w:date="2020-05-04T10:10:00Z"/>
          <w:snapToGrid w:val="0"/>
        </w:rPr>
      </w:pPr>
      <w:del w:id="6950" w:author="svcMRProcess" w:date="2020-05-04T10:10:00Z">
        <w:r>
          <w:rPr>
            <w:snapToGrid w:val="0"/>
          </w:rPr>
          <w:tab/>
          <w:delText>(a)</w:delText>
        </w:r>
        <w:r>
          <w:rPr>
            <w:snapToGrid w:val="0"/>
          </w:rPr>
          <w:tab/>
          <w:delText xml:space="preserve">to </w:delText>
        </w:r>
        <w:r>
          <w:rPr>
            <w:rStyle w:val="CharDefText"/>
          </w:rPr>
          <w:delText>scheme</w:delText>
        </w:r>
        <w:r>
          <w:rPr>
            <w:snapToGrid w:val="0"/>
          </w:rPr>
          <w:delText xml:space="preserve"> are to a single tier strata scheme; and</w:delText>
        </w:r>
      </w:del>
    </w:p>
    <w:p>
      <w:pPr>
        <w:pStyle w:val="Indenta"/>
        <w:spacing w:before="60"/>
        <w:rPr>
          <w:del w:id="6951" w:author="svcMRProcess" w:date="2020-05-04T10:10:00Z"/>
          <w:snapToGrid w:val="0"/>
        </w:rPr>
      </w:pPr>
      <w:del w:id="6952" w:author="svcMRProcess" w:date="2020-05-04T10:10:00Z">
        <w:r>
          <w:rPr>
            <w:snapToGrid w:val="0"/>
          </w:rPr>
          <w:tab/>
          <w:delText>(b)</w:delText>
        </w:r>
        <w:r>
          <w:rPr>
            <w:snapToGrid w:val="0"/>
          </w:rPr>
          <w:tab/>
          <w:delText xml:space="preserve">to </w:delText>
        </w:r>
        <w:r>
          <w:rPr>
            <w:rStyle w:val="CharDefText"/>
          </w:rPr>
          <w:delText>strata company</w:delText>
        </w:r>
        <w:r>
          <w:rPr>
            <w:snapToGrid w:val="0"/>
          </w:rPr>
          <w:delText xml:space="preserve"> are to a strata company for such a scheme; and</w:delText>
        </w:r>
      </w:del>
    </w:p>
    <w:p>
      <w:pPr>
        <w:pStyle w:val="Indenta"/>
        <w:keepNext/>
        <w:spacing w:before="60"/>
        <w:rPr>
          <w:del w:id="6953" w:author="svcMRProcess" w:date="2020-05-04T10:10:00Z"/>
          <w:snapToGrid w:val="0"/>
        </w:rPr>
      </w:pPr>
      <w:del w:id="6954" w:author="svcMRProcess" w:date="2020-05-04T10:10:00Z">
        <w:r>
          <w:rPr>
            <w:snapToGrid w:val="0"/>
          </w:rPr>
          <w:tab/>
          <w:delText>(c)</w:delText>
        </w:r>
        <w:r>
          <w:rPr>
            <w:snapToGrid w:val="0"/>
          </w:rPr>
          <w:tab/>
          <w:delText xml:space="preserve">to </w:delText>
        </w:r>
        <w:r>
          <w:rPr>
            <w:rStyle w:val="CharDefText"/>
          </w:rPr>
          <w:delText>proprietor</w:delText>
        </w:r>
        <w:r>
          <w:rPr>
            <w:snapToGrid w:val="0"/>
          </w:rPr>
          <w:delText xml:space="preserve"> are to a proprietor of a lot in such a scheme.</w:delText>
        </w:r>
      </w:del>
    </w:p>
    <w:p>
      <w:pPr>
        <w:pStyle w:val="Footnotesection"/>
        <w:spacing w:before="110"/>
        <w:rPr>
          <w:del w:id="6955" w:author="svcMRProcess" w:date="2020-05-04T10:10:00Z"/>
        </w:rPr>
      </w:pPr>
      <w:del w:id="6956" w:author="svcMRProcess" w:date="2020-05-04T10:10:00Z">
        <w:r>
          <w:tab/>
          <w:delText>[Section 53A inserted: No. 61 of 1996 s. 25.]</w:delText>
        </w:r>
      </w:del>
    </w:p>
    <w:p>
      <w:pPr>
        <w:pStyle w:val="Heading5"/>
        <w:rPr>
          <w:del w:id="6957" w:author="svcMRProcess" w:date="2020-05-04T10:10:00Z"/>
          <w:snapToGrid w:val="0"/>
        </w:rPr>
      </w:pPr>
      <w:bookmarkStart w:id="6958" w:name="_Toc37943380"/>
      <w:del w:id="6959" w:author="svcMRProcess" w:date="2020-05-04T10:10:00Z">
        <w:r>
          <w:rPr>
            <w:rStyle w:val="CharSectno"/>
          </w:rPr>
          <w:delText>53B</w:delText>
        </w:r>
        <w:r>
          <w:rPr>
            <w:snapToGrid w:val="0"/>
          </w:rPr>
          <w:delText>.</w:delText>
        </w:r>
        <w:r>
          <w:rPr>
            <w:snapToGrid w:val="0"/>
          </w:rPr>
          <w:tab/>
          <w:delText>Insurance for lots in single tier strata schemes</w:delText>
        </w:r>
        <w:bookmarkEnd w:id="6958"/>
      </w:del>
    </w:p>
    <w:p>
      <w:pPr>
        <w:pStyle w:val="Subsection"/>
        <w:keepNext/>
        <w:rPr>
          <w:del w:id="6960" w:author="svcMRProcess" w:date="2020-05-04T10:10:00Z"/>
          <w:snapToGrid w:val="0"/>
        </w:rPr>
      </w:pPr>
      <w:del w:id="6961" w:author="svcMRProcess" w:date="2020-05-04T10:10:00Z">
        <w:r>
          <w:rPr>
            <w:snapToGrid w:val="0"/>
          </w:rPr>
          <w:tab/>
          <w:delText>(1)</w:delText>
        </w:r>
        <w:r>
          <w:rPr>
            <w:snapToGrid w:val="0"/>
          </w:rPr>
          <w:tab/>
          <w:delText>For the purposes of this Act —</w:delText>
        </w:r>
      </w:del>
    </w:p>
    <w:p>
      <w:pPr>
        <w:pStyle w:val="Indenta"/>
        <w:keepNext/>
        <w:spacing w:before="60"/>
        <w:rPr>
          <w:del w:id="6962" w:author="svcMRProcess" w:date="2020-05-04T10:10:00Z"/>
          <w:snapToGrid w:val="0"/>
        </w:rPr>
      </w:pPr>
      <w:del w:id="6963" w:author="svcMRProcess" w:date="2020-05-04T10:10:00Z">
        <w:r>
          <w:rPr>
            <w:snapToGrid w:val="0"/>
          </w:rPr>
          <w:tab/>
          <w:delText>(a)</w:delText>
        </w:r>
        <w:r>
          <w:rPr>
            <w:snapToGrid w:val="0"/>
          </w:rPr>
          <w:tab/>
          <w:delText>whether there is insurance in respect of —</w:delText>
        </w:r>
      </w:del>
    </w:p>
    <w:p>
      <w:pPr>
        <w:pStyle w:val="Indenti"/>
        <w:spacing w:before="60"/>
        <w:rPr>
          <w:del w:id="6964" w:author="svcMRProcess" w:date="2020-05-04T10:10:00Z"/>
          <w:snapToGrid w:val="0"/>
        </w:rPr>
      </w:pPr>
      <w:del w:id="6965" w:author="svcMRProcess" w:date="2020-05-04T10:10:00Z">
        <w:r>
          <w:rPr>
            <w:snapToGrid w:val="0"/>
          </w:rPr>
          <w:tab/>
          <w:delText>(i)</w:delText>
        </w:r>
        <w:r>
          <w:rPr>
            <w:snapToGrid w:val="0"/>
          </w:rPr>
          <w:tab/>
          <w:delText>any building on a lot in a scheme; or</w:delText>
        </w:r>
      </w:del>
    </w:p>
    <w:p>
      <w:pPr>
        <w:pStyle w:val="Indenti"/>
        <w:spacing w:before="60"/>
        <w:rPr>
          <w:del w:id="6966" w:author="svcMRProcess" w:date="2020-05-04T10:10:00Z"/>
          <w:snapToGrid w:val="0"/>
        </w:rPr>
      </w:pPr>
      <w:del w:id="6967" w:author="svcMRProcess" w:date="2020-05-04T10:10:00Z">
        <w:r>
          <w:rPr>
            <w:snapToGrid w:val="0"/>
          </w:rPr>
          <w:tab/>
          <w:delText>(ii)</w:delText>
        </w:r>
        <w:r>
          <w:rPr>
            <w:snapToGrid w:val="0"/>
          </w:rPr>
          <w:tab/>
          <w:delText>damage to property, death or bodily injury for which the proprietor of a lot in a scheme could become liable in damages;</w:delText>
        </w:r>
      </w:del>
    </w:p>
    <w:p>
      <w:pPr>
        <w:pStyle w:val="Indenta"/>
        <w:spacing w:before="60"/>
        <w:rPr>
          <w:del w:id="6968" w:author="svcMRProcess" w:date="2020-05-04T10:10:00Z"/>
          <w:snapToGrid w:val="0"/>
        </w:rPr>
      </w:pPr>
      <w:del w:id="6969" w:author="svcMRProcess" w:date="2020-05-04T10:10:00Z">
        <w:r>
          <w:rPr>
            <w:snapToGrid w:val="0"/>
          </w:rPr>
          <w:tab/>
        </w:r>
        <w:r>
          <w:rPr>
            <w:snapToGrid w:val="0"/>
          </w:rPr>
          <w:tab/>
          <w:delText>and</w:delText>
        </w:r>
      </w:del>
    </w:p>
    <w:p>
      <w:pPr>
        <w:pStyle w:val="Indenta"/>
        <w:spacing w:before="60"/>
        <w:rPr>
          <w:del w:id="6970" w:author="svcMRProcess" w:date="2020-05-04T10:10:00Z"/>
          <w:snapToGrid w:val="0"/>
        </w:rPr>
      </w:pPr>
      <w:del w:id="6971" w:author="svcMRProcess" w:date="2020-05-04T10:10:00Z">
        <w:r>
          <w:rPr>
            <w:snapToGrid w:val="0"/>
          </w:rPr>
          <w:tab/>
          <w:delText>(b)</w:delText>
        </w:r>
        <w:r>
          <w:rPr>
            <w:snapToGrid w:val="0"/>
          </w:rPr>
          <w:tab/>
          <w:delText>the occurrences to be insured against by the proprietor in relation to those matters; and</w:delText>
        </w:r>
      </w:del>
    </w:p>
    <w:p>
      <w:pPr>
        <w:pStyle w:val="Indenta"/>
        <w:spacing w:before="60"/>
        <w:rPr>
          <w:del w:id="6972" w:author="svcMRProcess" w:date="2020-05-04T10:10:00Z"/>
          <w:snapToGrid w:val="0"/>
        </w:rPr>
      </w:pPr>
      <w:del w:id="6973" w:author="svcMRProcess" w:date="2020-05-04T10:10:00Z">
        <w:r>
          <w:rPr>
            <w:snapToGrid w:val="0"/>
          </w:rPr>
          <w:tab/>
          <w:delText>(c)</w:delText>
        </w:r>
        <w:r>
          <w:rPr>
            <w:snapToGrid w:val="0"/>
          </w:rPr>
          <w:tab/>
          <w:delText>the terms on which any insurance is obtained,</w:delText>
        </w:r>
      </w:del>
    </w:p>
    <w:p>
      <w:pPr>
        <w:pStyle w:val="Subsection"/>
        <w:spacing w:before="120"/>
        <w:rPr>
          <w:del w:id="6974" w:author="svcMRProcess" w:date="2020-05-04T10:10:00Z"/>
          <w:snapToGrid w:val="0"/>
        </w:rPr>
      </w:pPr>
      <w:del w:id="6975" w:author="svcMRProcess" w:date="2020-05-04T10:10:00Z">
        <w:r>
          <w:rPr>
            <w:snapToGrid w:val="0"/>
          </w:rPr>
          <w:tab/>
        </w:r>
        <w:r>
          <w:rPr>
            <w:snapToGrid w:val="0"/>
          </w:rPr>
          <w:tab/>
          <w:delText>are, subject to this section, at the discretion of the proprietor of the lot.</w:delText>
        </w:r>
      </w:del>
    </w:p>
    <w:p>
      <w:pPr>
        <w:pStyle w:val="Subsection"/>
        <w:rPr>
          <w:del w:id="6976" w:author="svcMRProcess" w:date="2020-05-04T10:10:00Z"/>
          <w:snapToGrid w:val="0"/>
        </w:rPr>
      </w:pPr>
      <w:del w:id="6977" w:author="svcMRProcess" w:date="2020-05-04T10:10:00Z">
        <w:r>
          <w:rPr>
            <w:snapToGrid w:val="0"/>
          </w:rPr>
          <w:tab/>
          <w:delText>(2)</w:delText>
        </w:r>
        <w:r>
          <w:rPr>
            <w:snapToGrid w:val="0"/>
          </w:rPr>
          <w:tab/>
          <w:delText>A strata company for a scheme may determine that it is a function of the company to insure in respect of the matters referred to in subsection (1), and may at any time revoke the determination.</w:delText>
        </w:r>
      </w:del>
    </w:p>
    <w:p>
      <w:pPr>
        <w:pStyle w:val="Subsection"/>
        <w:rPr>
          <w:del w:id="6978" w:author="svcMRProcess" w:date="2020-05-04T10:10:00Z"/>
          <w:snapToGrid w:val="0"/>
        </w:rPr>
      </w:pPr>
      <w:del w:id="6979" w:author="svcMRProcess" w:date="2020-05-04T10:10:00Z">
        <w:r>
          <w:rPr>
            <w:snapToGrid w:val="0"/>
          </w:rPr>
          <w:tab/>
          <w:delText>(3)</w:delText>
        </w:r>
        <w:r>
          <w:rPr>
            <w:snapToGrid w:val="0"/>
          </w:rPr>
          <w:tab/>
          <w:delText>While such a determination is in force the strata company shall comply with section 53D.</w:delText>
        </w:r>
      </w:del>
    </w:p>
    <w:p>
      <w:pPr>
        <w:pStyle w:val="Footnotesection"/>
        <w:rPr>
          <w:del w:id="6980" w:author="svcMRProcess" w:date="2020-05-04T10:10:00Z"/>
        </w:rPr>
      </w:pPr>
      <w:del w:id="6981" w:author="svcMRProcess" w:date="2020-05-04T10:10:00Z">
        <w:r>
          <w:tab/>
          <w:delText>[Section 53B inserted: No. 61 of 1996 s. 25.]</w:delText>
        </w:r>
      </w:del>
    </w:p>
    <w:p>
      <w:pPr>
        <w:pStyle w:val="Heading5"/>
        <w:rPr>
          <w:del w:id="6982" w:author="svcMRProcess" w:date="2020-05-04T10:10:00Z"/>
          <w:snapToGrid w:val="0"/>
        </w:rPr>
      </w:pPr>
      <w:bookmarkStart w:id="6983" w:name="_Toc37943381"/>
      <w:del w:id="6984" w:author="svcMRProcess" w:date="2020-05-04T10:10:00Z">
        <w:r>
          <w:rPr>
            <w:rStyle w:val="CharSectno"/>
          </w:rPr>
          <w:delText>53C</w:delText>
        </w:r>
        <w:r>
          <w:rPr>
            <w:snapToGrid w:val="0"/>
          </w:rPr>
          <w:delText>.</w:delText>
        </w:r>
        <w:r>
          <w:rPr>
            <w:snapToGrid w:val="0"/>
          </w:rPr>
          <w:tab/>
          <w:delText>Insurance for common property in single tier strata schemes</w:delText>
        </w:r>
        <w:bookmarkEnd w:id="6983"/>
      </w:del>
    </w:p>
    <w:p>
      <w:pPr>
        <w:pStyle w:val="Subsection"/>
        <w:keepNext/>
        <w:rPr>
          <w:del w:id="6985" w:author="svcMRProcess" w:date="2020-05-04T10:10:00Z"/>
          <w:snapToGrid w:val="0"/>
        </w:rPr>
      </w:pPr>
      <w:del w:id="6986" w:author="svcMRProcess" w:date="2020-05-04T10:10:00Z">
        <w:r>
          <w:rPr>
            <w:snapToGrid w:val="0"/>
          </w:rPr>
          <w:tab/>
          <w:delText>(1)</w:delText>
        </w:r>
        <w:r>
          <w:rPr>
            <w:snapToGrid w:val="0"/>
          </w:rPr>
          <w:tab/>
          <w:delText>The strata company for a scheme shall —</w:delText>
        </w:r>
      </w:del>
    </w:p>
    <w:p>
      <w:pPr>
        <w:pStyle w:val="Indenta"/>
        <w:rPr>
          <w:del w:id="6987" w:author="svcMRProcess" w:date="2020-05-04T10:10:00Z"/>
          <w:snapToGrid w:val="0"/>
        </w:rPr>
      </w:pPr>
      <w:del w:id="6988" w:author="svcMRProcess" w:date="2020-05-04T10:10:00Z">
        <w:r>
          <w:rPr>
            <w:snapToGrid w:val="0"/>
          </w:rPr>
          <w:tab/>
          <w:delText>(a)</w:delText>
        </w:r>
        <w:r>
          <w:rPr>
            <w:snapToGrid w:val="0"/>
          </w:rPr>
          <w:tab/>
          <w:delText>insure and keep insured any building, or part of a building, or improvement on the parcel that is common property; and</w:delText>
        </w:r>
      </w:del>
    </w:p>
    <w:p>
      <w:pPr>
        <w:pStyle w:val="Indenta"/>
        <w:rPr>
          <w:del w:id="6989" w:author="svcMRProcess" w:date="2020-05-04T10:10:00Z"/>
          <w:snapToGrid w:val="0"/>
        </w:rPr>
      </w:pPr>
      <w:del w:id="6990" w:author="svcMRProcess" w:date="2020-05-04T10:10:00Z">
        <w:r>
          <w:rPr>
            <w:snapToGrid w:val="0"/>
          </w:rPr>
          <w:tab/>
          <w:delText>(b)</w:delText>
        </w:r>
        <w:r>
          <w:rPr>
            <w:snapToGrid w:val="0"/>
          </w:rPr>
          <w:tab/>
          <w:delText>effect and maintain insurance in respect of damage to property, death or bodily injury for which the proprietors of lots in the scheme could become liable in damages as holders of the common property.</w:delText>
        </w:r>
      </w:del>
    </w:p>
    <w:p>
      <w:pPr>
        <w:pStyle w:val="Subsection"/>
        <w:keepNext/>
        <w:rPr>
          <w:del w:id="6991" w:author="svcMRProcess" w:date="2020-05-04T10:10:00Z"/>
          <w:snapToGrid w:val="0"/>
        </w:rPr>
      </w:pPr>
      <w:del w:id="6992" w:author="svcMRProcess" w:date="2020-05-04T10:10:00Z">
        <w:r>
          <w:rPr>
            <w:snapToGrid w:val="0"/>
          </w:rPr>
          <w:tab/>
          <w:delText>(2)</w:delText>
        </w:r>
        <w:r>
          <w:rPr>
            <w:snapToGrid w:val="0"/>
          </w:rPr>
          <w:tab/>
          <w:delText>The strata company does not have the obligations described in subsection (1) if —</w:delText>
        </w:r>
      </w:del>
    </w:p>
    <w:p>
      <w:pPr>
        <w:pStyle w:val="Indenta"/>
        <w:keepNext/>
        <w:spacing w:before="60"/>
        <w:rPr>
          <w:del w:id="6993" w:author="svcMRProcess" w:date="2020-05-04T10:10:00Z"/>
          <w:snapToGrid w:val="0"/>
        </w:rPr>
      </w:pPr>
      <w:del w:id="6994" w:author="svcMRProcess" w:date="2020-05-04T10:10:00Z">
        <w:r>
          <w:rPr>
            <w:snapToGrid w:val="0"/>
          </w:rPr>
          <w:tab/>
          <w:delText>(a)</w:delText>
        </w:r>
        <w:r>
          <w:rPr>
            <w:snapToGrid w:val="0"/>
          </w:rPr>
          <w:tab/>
          <w:delText>there is no common property in the scheme except —</w:delText>
        </w:r>
      </w:del>
    </w:p>
    <w:p>
      <w:pPr>
        <w:pStyle w:val="Indenti"/>
        <w:spacing w:before="60"/>
        <w:rPr>
          <w:del w:id="6995" w:author="svcMRProcess" w:date="2020-05-04T10:10:00Z"/>
          <w:snapToGrid w:val="0"/>
        </w:rPr>
      </w:pPr>
      <w:del w:id="6996" w:author="svcMRProcess" w:date="2020-05-04T10:10:00Z">
        <w:r>
          <w:rPr>
            <w:snapToGrid w:val="0"/>
          </w:rPr>
          <w:tab/>
          <w:delText>(i)</w:delText>
        </w:r>
        <w:r>
          <w:rPr>
            <w:snapToGrid w:val="0"/>
          </w:rPr>
          <w:tab/>
          <w:delText>cubic space in which there is no building or improvement above or below the horizontal boundary of any lot; or</w:delText>
        </w:r>
      </w:del>
    </w:p>
    <w:p>
      <w:pPr>
        <w:pStyle w:val="Indenti"/>
        <w:spacing w:before="60"/>
        <w:rPr>
          <w:del w:id="6997" w:author="svcMRProcess" w:date="2020-05-04T10:10:00Z"/>
          <w:snapToGrid w:val="0"/>
        </w:rPr>
      </w:pPr>
      <w:del w:id="6998" w:author="svcMRProcess" w:date="2020-05-04T10:10:00Z">
        <w:r>
          <w:rPr>
            <w:snapToGrid w:val="0"/>
          </w:rPr>
          <w:tab/>
          <w:delText>(ii)</w:delText>
        </w:r>
        <w:r>
          <w:rPr>
            <w:snapToGrid w:val="0"/>
          </w:rPr>
          <w:tab/>
          <w:delText>fencing on the boundary of the parcel or any lot;</w:delText>
        </w:r>
      </w:del>
    </w:p>
    <w:p>
      <w:pPr>
        <w:pStyle w:val="Indenta"/>
        <w:rPr>
          <w:del w:id="6999" w:author="svcMRProcess" w:date="2020-05-04T10:10:00Z"/>
          <w:snapToGrid w:val="0"/>
        </w:rPr>
      </w:pPr>
      <w:del w:id="7000" w:author="svcMRProcess" w:date="2020-05-04T10:10:00Z">
        <w:r>
          <w:rPr>
            <w:snapToGrid w:val="0"/>
          </w:rPr>
          <w:tab/>
        </w:r>
        <w:r>
          <w:rPr>
            <w:snapToGrid w:val="0"/>
          </w:rPr>
          <w:tab/>
          <w:delText>or</w:delText>
        </w:r>
      </w:del>
    </w:p>
    <w:p>
      <w:pPr>
        <w:pStyle w:val="Indenta"/>
        <w:rPr>
          <w:del w:id="7001" w:author="svcMRProcess" w:date="2020-05-04T10:10:00Z"/>
          <w:snapToGrid w:val="0"/>
        </w:rPr>
      </w:pPr>
      <w:del w:id="7002" w:author="svcMRProcess" w:date="2020-05-04T10:10:00Z">
        <w:r>
          <w:rPr>
            <w:snapToGrid w:val="0"/>
          </w:rPr>
          <w:tab/>
          <w:delText>(b)</w:delText>
        </w:r>
        <w:r>
          <w:rPr>
            <w:snapToGrid w:val="0"/>
          </w:rPr>
          <w:tab/>
          <w:delText>the strata company has by resolution without dissent (or unanimous resolution in the case of a two</w:delText>
        </w:r>
        <w:r>
          <w:rPr>
            <w:snapToGrid w:val="0"/>
          </w:rPr>
          <w:noBreakHyphen/>
          <w:delText>lot scheme) determined that subsection (1) is not to apply to the scheme.</w:delText>
        </w:r>
      </w:del>
    </w:p>
    <w:p>
      <w:pPr>
        <w:pStyle w:val="Subsection"/>
        <w:keepNext/>
        <w:rPr>
          <w:del w:id="7003" w:author="svcMRProcess" w:date="2020-05-04T10:10:00Z"/>
          <w:snapToGrid w:val="0"/>
        </w:rPr>
      </w:pPr>
      <w:del w:id="7004" w:author="svcMRProcess" w:date="2020-05-04T10:10:00Z">
        <w:r>
          <w:rPr>
            <w:snapToGrid w:val="0"/>
          </w:rPr>
          <w:tab/>
          <w:delText>(3)</w:delText>
        </w:r>
        <w:r>
          <w:rPr>
            <w:snapToGrid w:val="0"/>
          </w:rPr>
          <w:tab/>
          <w:delText>A resolution under subsection (2)(b) remains in force until —</w:delText>
        </w:r>
      </w:del>
    </w:p>
    <w:p>
      <w:pPr>
        <w:pStyle w:val="Indenta"/>
        <w:rPr>
          <w:del w:id="7005" w:author="svcMRProcess" w:date="2020-05-04T10:10:00Z"/>
          <w:snapToGrid w:val="0"/>
        </w:rPr>
      </w:pPr>
      <w:del w:id="7006" w:author="svcMRProcess" w:date="2020-05-04T10:10:00Z">
        <w:r>
          <w:rPr>
            <w:snapToGrid w:val="0"/>
          </w:rPr>
          <w:tab/>
          <w:delText>(a)</w:delText>
        </w:r>
        <w:r>
          <w:rPr>
            <w:snapToGrid w:val="0"/>
          </w:rPr>
          <w:tab/>
          <w:delText>it is revoked; or</w:delText>
        </w:r>
      </w:del>
    </w:p>
    <w:p>
      <w:pPr>
        <w:pStyle w:val="Indenta"/>
        <w:rPr>
          <w:del w:id="7007" w:author="svcMRProcess" w:date="2020-05-04T10:10:00Z"/>
          <w:snapToGrid w:val="0"/>
        </w:rPr>
      </w:pPr>
      <w:del w:id="7008" w:author="svcMRProcess" w:date="2020-05-04T10:10:00Z">
        <w:r>
          <w:rPr>
            <w:snapToGrid w:val="0"/>
          </w:rPr>
          <w:tab/>
          <w:delText>(b)</w:delText>
        </w:r>
        <w:r>
          <w:rPr>
            <w:snapToGrid w:val="0"/>
          </w:rPr>
          <w:tab/>
          <w:delText>it ceases to have effect under subsection (4).</w:delText>
        </w:r>
      </w:del>
    </w:p>
    <w:p>
      <w:pPr>
        <w:pStyle w:val="Subsection"/>
        <w:keepNext/>
        <w:rPr>
          <w:del w:id="7009" w:author="svcMRProcess" w:date="2020-05-04T10:10:00Z"/>
          <w:snapToGrid w:val="0"/>
        </w:rPr>
      </w:pPr>
      <w:del w:id="7010" w:author="svcMRProcess" w:date="2020-05-04T10:10:00Z">
        <w:r>
          <w:rPr>
            <w:snapToGrid w:val="0"/>
          </w:rPr>
          <w:tab/>
          <w:delText>(4)</w:delText>
        </w:r>
        <w:r>
          <w:rPr>
            <w:snapToGrid w:val="0"/>
          </w:rPr>
          <w:tab/>
          <w:delText>A resolution of a strata company under subsection (2)(b) ceases to have effect if a proprietor at any time after the passing of the resolution serves notice in writing —</w:delText>
        </w:r>
      </w:del>
    </w:p>
    <w:p>
      <w:pPr>
        <w:pStyle w:val="Indenta"/>
        <w:rPr>
          <w:del w:id="7011" w:author="svcMRProcess" w:date="2020-05-04T10:10:00Z"/>
          <w:snapToGrid w:val="0"/>
        </w:rPr>
      </w:pPr>
      <w:del w:id="7012" w:author="svcMRProcess" w:date="2020-05-04T10:10:00Z">
        <w:r>
          <w:rPr>
            <w:snapToGrid w:val="0"/>
          </w:rPr>
          <w:tab/>
          <w:delText>(a)</w:delText>
        </w:r>
        <w:r>
          <w:rPr>
            <w:snapToGrid w:val="0"/>
          </w:rPr>
          <w:tab/>
          <w:delText>on the strata company; or</w:delText>
        </w:r>
      </w:del>
    </w:p>
    <w:p>
      <w:pPr>
        <w:pStyle w:val="Indenta"/>
        <w:rPr>
          <w:del w:id="7013" w:author="svcMRProcess" w:date="2020-05-04T10:10:00Z"/>
          <w:snapToGrid w:val="0"/>
        </w:rPr>
      </w:pPr>
      <w:del w:id="7014" w:author="svcMRProcess" w:date="2020-05-04T10:10:00Z">
        <w:r>
          <w:rPr>
            <w:snapToGrid w:val="0"/>
          </w:rPr>
          <w:tab/>
          <w:delText>(b)</w:delText>
        </w:r>
        <w:r>
          <w:rPr>
            <w:snapToGrid w:val="0"/>
          </w:rPr>
          <w:tab/>
          <w:delText>in the case of a two</w:delText>
        </w:r>
        <w:r>
          <w:rPr>
            <w:snapToGrid w:val="0"/>
          </w:rPr>
          <w:noBreakHyphen/>
          <w:delText>lot scheme, on the other proprietor,</w:delText>
        </w:r>
      </w:del>
    </w:p>
    <w:p>
      <w:pPr>
        <w:pStyle w:val="Subsection"/>
        <w:rPr>
          <w:del w:id="7015" w:author="svcMRProcess" w:date="2020-05-04T10:10:00Z"/>
          <w:snapToGrid w:val="0"/>
        </w:rPr>
      </w:pPr>
      <w:del w:id="7016" w:author="svcMRProcess" w:date="2020-05-04T10:10:00Z">
        <w:r>
          <w:rPr>
            <w:snapToGrid w:val="0"/>
          </w:rPr>
          <w:tab/>
        </w:r>
        <w:r>
          <w:rPr>
            <w:snapToGrid w:val="0"/>
          </w:rPr>
          <w:tab/>
          <w:delText>that he requires that subsection (1) apply to the scheme.</w:delText>
        </w:r>
      </w:del>
    </w:p>
    <w:p>
      <w:pPr>
        <w:pStyle w:val="Subsection"/>
        <w:keepNext/>
        <w:rPr>
          <w:del w:id="7017" w:author="svcMRProcess" w:date="2020-05-04T10:10:00Z"/>
          <w:snapToGrid w:val="0"/>
        </w:rPr>
      </w:pPr>
      <w:del w:id="7018" w:author="svcMRProcess" w:date="2020-05-04T10:10:00Z">
        <w:r>
          <w:rPr>
            <w:snapToGrid w:val="0"/>
          </w:rPr>
          <w:tab/>
          <w:delText>(5)</w:delText>
        </w:r>
        <w:r>
          <w:rPr>
            <w:snapToGrid w:val="0"/>
          </w:rPr>
          <w:tab/>
          <w:delText>While a resolution under subsection (2)(b) is in force —</w:delText>
        </w:r>
      </w:del>
    </w:p>
    <w:p>
      <w:pPr>
        <w:pStyle w:val="Indenta"/>
        <w:rPr>
          <w:del w:id="7019" w:author="svcMRProcess" w:date="2020-05-04T10:10:00Z"/>
          <w:snapToGrid w:val="0"/>
        </w:rPr>
      </w:pPr>
      <w:del w:id="7020" w:author="svcMRProcess" w:date="2020-05-04T10:10:00Z">
        <w:r>
          <w:rPr>
            <w:snapToGrid w:val="0"/>
          </w:rPr>
          <w:tab/>
          <w:delText>(a)</w:delText>
        </w:r>
        <w:r>
          <w:rPr>
            <w:snapToGrid w:val="0"/>
          </w:rPr>
          <w:tab/>
          <w:delText>whether there is insurance in respect of —</w:delText>
        </w:r>
      </w:del>
    </w:p>
    <w:p>
      <w:pPr>
        <w:pStyle w:val="Indenti"/>
        <w:rPr>
          <w:del w:id="7021" w:author="svcMRProcess" w:date="2020-05-04T10:10:00Z"/>
          <w:snapToGrid w:val="0"/>
        </w:rPr>
      </w:pPr>
      <w:del w:id="7022" w:author="svcMRProcess" w:date="2020-05-04T10:10:00Z">
        <w:r>
          <w:rPr>
            <w:snapToGrid w:val="0"/>
          </w:rPr>
          <w:tab/>
          <w:delText>(i)</w:delText>
        </w:r>
        <w:r>
          <w:rPr>
            <w:snapToGrid w:val="0"/>
          </w:rPr>
          <w:tab/>
          <w:delText>the share of a proprietor in any building in the scheme that is common property; or</w:delText>
        </w:r>
      </w:del>
    </w:p>
    <w:p>
      <w:pPr>
        <w:pStyle w:val="Indenti"/>
        <w:rPr>
          <w:del w:id="7023" w:author="svcMRProcess" w:date="2020-05-04T10:10:00Z"/>
          <w:snapToGrid w:val="0"/>
        </w:rPr>
      </w:pPr>
      <w:del w:id="7024" w:author="svcMRProcess" w:date="2020-05-04T10:10:00Z">
        <w:r>
          <w:rPr>
            <w:snapToGrid w:val="0"/>
          </w:rPr>
          <w:tab/>
          <w:delText>(ii)</w:delText>
        </w:r>
        <w:r>
          <w:rPr>
            <w:snapToGrid w:val="0"/>
          </w:rPr>
          <w:tab/>
          <w:delText>damage to property, death or bodily injury for which a proprietor of a lot in the scheme could become liable in damages as the holder of a share in the common property;</w:delText>
        </w:r>
      </w:del>
    </w:p>
    <w:p>
      <w:pPr>
        <w:pStyle w:val="Indenta"/>
        <w:rPr>
          <w:del w:id="7025" w:author="svcMRProcess" w:date="2020-05-04T10:10:00Z"/>
          <w:snapToGrid w:val="0"/>
        </w:rPr>
      </w:pPr>
      <w:del w:id="7026" w:author="svcMRProcess" w:date="2020-05-04T10:10:00Z">
        <w:r>
          <w:rPr>
            <w:snapToGrid w:val="0"/>
          </w:rPr>
          <w:tab/>
        </w:r>
        <w:r>
          <w:rPr>
            <w:snapToGrid w:val="0"/>
          </w:rPr>
          <w:tab/>
          <w:delText>and</w:delText>
        </w:r>
      </w:del>
    </w:p>
    <w:p>
      <w:pPr>
        <w:pStyle w:val="Indenta"/>
        <w:rPr>
          <w:del w:id="7027" w:author="svcMRProcess" w:date="2020-05-04T10:10:00Z"/>
          <w:snapToGrid w:val="0"/>
        </w:rPr>
      </w:pPr>
      <w:del w:id="7028" w:author="svcMRProcess" w:date="2020-05-04T10:10:00Z">
        <w:r>
          <w:rPr>
            <w:snapToGrid w:val="0"/>
          </w:rPr>
          <w:tab/>
          <w:delText>(b)</w:delText>
        </w:r>
        <w:r>
          <w:rPr>
            <w:snapToGrid w:val="0"/>
          </w:rPr>
          <w:tab/>
          <w:delText>the occurrences to be insured against by a proprietor in relation to those matters; and</w:delText>
        </w:r>
      </w:del>
    </w:p>
    <w:p>
      <w:pPr>
        <w:pStyle w:val="Indenta"/>
        <w:rPr>
          <w:del w:id="7029" w:author="svcMRProcess" w:date="2020-05-04T10:10:00Z"/>
          <w:snapToGrid w:val="0"/>
        </w:rPr>
      </w:pPr>
      <w:del w:id="7030" w:author="svcMRProcess" w:date="2020-05-04T10:10:00Z">
        <w:r>
          <w:rPr>
            <w:snapToGrid w:val="0"/>
          </w:rPr>
          <w:tab/>
          <w:delText>(c)</w:delText>
        </w:r>
        <w:r>
          <w:rPr>
            <w:snapToGrid w:val="0"/>
          </w:rPr>
          <w:tab/>
          <w:delText>the terms on which any insurance is obtained,</w:delText>
        </w:r>
      </w:del>
    </w:p>
    <w:p>
      <w:pPr>
        <w:pStyle w:val="Subsection"/>
        <w:keepNext/>
        <w:spacing w:before="120"/>
        <w:rPr>
          <w:del w:id="7031" w:author="svcMRProcess" w:date="2020-05-04T10:10:00Z"/>
          <w:snapToGrid w:val="0"/>
        </w:rPr>
      </w:pPr>
      <w:del w:id="7032" w:author="svcMRProcess" w:date="2020-05-04T10:10:00Z">
        <w:r>
          <w:rPr>
            <w:snapToGrid w:val="0"/>
          </w:rPr>
          <w:tab/>
        </w:r>
        <w:r>
          <w:rPr>
            <w:snapToGrid w:val="0"/>
          </w:rPr>
          <w:tab/>
          <w:delText>are at the discretion of the proprietor.</w:delText>
        </w:r>
      </w:del>
    </w:p>
    <w:p>
      <w:pPr>
        <w:pStyle w:val="Footnotesection"/>
        <w:ind w:left="890" w:hanging="890"/>
        <w:rPr>
          <w:del w:id="7033" w:author="svcMRProcess" w:date="2020-05-04T10:10:00Z"/>
        </w:rPr>
      </w:pPr>
      <w:del w:id="7034" w:author="svcMRProcess" w:date="2020-05-04T10:10:00Z">
        <w:r>
          <w:tab/>
          <w:delText>[Section 53C inserted: No. 61 of 1996 s. 25.]</w:delText>
        </w:r>
      </w:del>
    </w:p>
    <w:p>
      <w:pPr>
        <w:pStyle w:val="Heading5"/>
        <w:keepNext w:val="0"/>
        <w:keepLines w:val="0"/>
        <w:rPr>
          <w:del w:id="7035" w:author="svcMRProcess" w:date="2020-05-04T10:10:00Z"/>
          <w:snapToGrid w:val="0"/>
        </w:rPr>
      </w:pPr>
      <w:bookmarkStart w:id="7036" w:name="_Toc37943382"/>
      <w:del w:id="7037" w:author="svcMRProcess" w:date="2020-05-04T10:10:00Z">
        <w:r>
          <w:rPr>
            <w:rStyle w:val="CharSectno"/>
          </w:rPr>
          <w:delText>53D</w:delText>
        </w:r>
        <w:r>
          <w:rPr>
            <w:snapToGrid w:val="0"/>
          </w:rPr>
          <w:delText>.</w:delText>
        </w:r>
        <w:r>
          <w:rPr>
            <w:snapToGrid w:val="0"/>
          </w:rPr>
          <w:tab/>
          <w:delText>Strata company’s obligations where it has an insurance function in single tier strata schemes</w:delText>
        </w:r>
        <w:bookmarkEnd w:id="7036"/>
      </w:del>
    </w:p>
    <w:p>
      <w:pPr>
        <w:pStyle w:val="Subsection"/>
        <w:rPr>
          <w:del w:id="7038" w:author="svcMRProcess" w:date="2020-05-04T10:10:00Z"/>
          <w:snapToGrid w:val="0"/>
        </w:rPr>
      </w:pPr>
      <w:del w:id="7039" w:author="svcMRProcess" w:date="2020-05-04T10:10:00Z">
        <w:r>
          <w:rPr>
            <w:snapToGrid w:val="0"/>
          </w:rPr>
          <w:tab/>
          <w:delText>(1)</w:delText>
        </w:r>
        <w:r>
          <w:rPr>
            <w:snapToGrid w:val="0"/>
          </w:rPr>
          <w:tab/>
          <w:delText>This section applies where —</w:delText>
        </w:r>
      </w:del>
    </w:p>
    <w:p>
      <w:pPr>
        <w:pStyle w:val="Indenta"/>
        <w:rPr>
          <w:del w:id="7040" w:author="svcMRProcess" w:date="2020-05-04T10:10:00Z"/>
          <w:snapToGrid w:val="0"/>
        </w:rPr>
      </w:pPr>
      <w:del w:id="7041" w:author="svcMRProcess" w:date="2020-05-04T10:10:00Z">
        <w:r>
          <w:rPr>
            <w:snapToGrid w:val="0"/>
          </w:rPr>
          <w:tab/>
          <w:delText>(a)</w:delText>
        </w:r>
        <w:r>
          <w:rPr>
            <w:snapToGrid w:val="0"/>
          </w:rPr>
          <w:tab/>
          <w:delText>a determination is in force under section 53B(2); or</w:delText>
        </w:r>
      </w:del>
    </w:p>
    <w:p>
      <w:pPr>
        <w:pStyle w:val="Indenta"/>
        <w:rPr>
          <w:del w:id="7042" w:author="svcMRProcess" w:date="2020-05-04T10:10:00Z"/>
          <w:snapToGrid w:val="0"/>
          <w:spacing w:val="-4"/>
        </w:rPr>
      </w:pPr>
      <w:del w:id="7043" w:author="svcMRProcess" w:date="2020-05-04T10:10:00Z">
        <w:r>
          <w:rPr>
            <w:snapToGrid w:val="0"/>
            <w:spacing w:val="-4"/>
          </w:rPr>
          <w:tab/>
          <w:delText>(b)</w:delText>
        </w:r>
        <w:r>
          <w:rPr>
            <w:snapToGrid w:val="0"/>
            <w:spacing w:val="-4"/>
          </w:rPr>
          <w:tab/>
          <w:delText>in accordance with section 53C, a strata company has the obligations described in subsection (1) of that section.</w:delText>
        </w:r>
      </w:del>
    </w:p>
    <w:p>
      <w:pPr>
        <w:pStyle w:val="Subsection"/>
        <w:rPr>
          <w:del w:id="7044" w:author="svcMRProcess" w:date="2020-05-04T10:10:00Z"/>
          <w:snapToGrid w:val="0"/>
        </w:rPr>
      </w:pPr>
      <w:del w:id="7045" w:author="svcMRProcess" w:date="2020-05-04T10:10:00Z">
        <w:r>
          <w:rPr>
            <w:snapToGrid w:val="0"/>
          </w:rPr>
          <w:tab/>
          <w:delText>(2)</w:delText>
        </w:r>
        <w:r>
          <w:rPr>
            <w:snapToGrid w:val="0"/>
          </w:rPr>
          <w:tab/>
          <w:delText>This section also applies where a strata company makes a determination to insure common property that it is not obliged to insure by reason of section 53C(2)(a).</w:delText>
        </w:r>
      </w:del>
    </w:p>
    <w:p>
      <w:pPr>
        <w:pStyle w:val="Subsection"/>
        <w:keepNext/>
        <w:rPr>
          <w:del w:id="7046" w:author="svcMRProcess" w:date="2020-05-04T10:10:00Z"/>
          <w:snapToGrid w:val="0"/>
        </w:rPr>
      </w:pPr>
      <w:del w:id="7047" w:author="svcMRProcess" w:date="2020-05-04T10:10:00Z">
        <w:r>
          <w:rPr>
            <w:snapToGrid w:val="0"/>
          </w:rPr>
          <w:tab/>
          <w:delText>(3)</w:delText>
        </w:r>
        <w:r>
          <w:rPr>
            <w:snapToGrid w:val="0"/>
          </w:rPr>
          <w:tab/>
          <w:delText>In those cases the strata company shall —</w:delText>
        </w:r>
      </w:del>
    </w:p>
    <w:p>
      <w:pPr>
        <w:pStyle w:val="Indenta"/>
        <w:rPr>
          <w:del w:id="7048" w:author="svcMRProcess" w:date="2020-05-04T10:10:00Z"/>
          <w:snapToGrid w:val="0"/>
        </w:rPr>
      </w:pPr>
      <w:del w:id="7049" w:author="svcMRProcess" w:date="2020-05-04T10:10:00Z">
        <w:r>
          <w:rPr>
            <w:snapToGrid w:val="0"/>
          </w:rPr>
          <w:tab/>
          <w:delText>(a)</w:delText>
        </w:r>
        <w:r>
          <w:rPr>
            <w:snapToGrid w:val="0"/>
          </w:rPr>
          <w:tab/>
          <w:delText>insure and keep insured any building to which its obligation extends to the replacement value against fire, storm and tempest (excluding damage by sea, flood or erosion), lightning, explosion and earthquake; and</w:delText>
        </w:r>
      </w:del>
    </w:p>
    <w:p>
      <w:pPr>
        <w:pStyle w:val="Indenta"/>
        <w:keepNext/>
        <w:keepLines/>
        <w:rPr>
          <w:del w:id="7050" w:author="svcMRProcess" w:date="2020-05-04T10:10:00Z"/>
          <w:snapToGrid w:val="0"/>
        </w:rPr>
      </w:pPr>
      <w:del w:id="7051" w:author="svcMRProcess" w:date="2020-05-04T10:10:00Z">
        <w:r>
          <w:rPr>
            <w:snapToGrid w:val="0"/>
          </w:rPr>
          <w:tab/>
          <w:delText>(b)</w:delText>
        </w:r>
        <w:r>
          <w:rPr>
            <w:snapToGrid w:val="0"/>
          </w:rPr>
          <w:tab/>
          <w:delText>effect and maintain insurance in respect of damage to property, death, or bodily injury for not less than $5 000 000 or such other amount as may be prescribed in place of that amount.</w:delText>
        </w:r>
      </w:del>
    </w:p>
    <w:p>
      <w:pPr>
        <w:pStyle w:val="Penstart"/>
        <w:rPr>
          <w:del w:id="7052" w:author="svcMRProcess" w:date="2020-05-04T10:10:00Z"/>
          <w:snapToGrid w:val="0"/>
        </w:rPr>
      </w:pPr>
      <w:del w:id="7053" w:author="svcMRProcess" w:date="2020-05-04T10:10:00Z">
        <w:r>
          <w:rPr>
            <w:snapToGrid w:val="0"/>
          </w:rPr>
          <w:tab/>
          <w:delText>Penalty: $400.</w:delText>
        </w:r>
      </w:del>
    </w:p>
    <w:p>
      <w:pPr>
        <w:pStyle w:val="Subsection"/>
        <w:rPr>
          <w:del w:id="7054" w:author="svcMRProcess" w:date="2020-05-04T10:10:00Z"/>
          <w:snapToGrid w:val="0"/>
        </w:rPr>
      </w:pPr>
      <w:del w:id="7055" w:author="svcMRProcess" w:date="2020-05-04T10:10:00Z">
        <w:r>
          <w:rPr>
            <w:snapToGrid w:val="0"/>
          </w:rPr>
          <w:tab/>
          <w:delText>(4)</w:delText>
        </w:r>
        <w:r>
          <w:rPr>
            <w:snapToGrid w:val="0"/>
          </w:rPr>
          <w:tab/>
          <w:delText>Section 54(2) and (3) apply to a strata company’s obligations under subsection (3) as if they referred to that subsection.</w:delText>
        </w:r>
      </w:del>
    </w:p>
    <w:p>
      <w:pPr>
        <w:pStyle w:val="Footnotesection"/>
        <w:rPr>
          <w:del w:id="7056" w:author="svcMRProcess" w:date="2020-05-04T10:10:00Z"/>
        </w:rPr>
      </w:pPr>
      <w:del w:id="7057" w:author="svcMRProcess" w:date="2020-05-04T10:10:00Z">
        <w:r>
          <w:tab/>
          <w:delText>[Section 53D inserted: No. 61 of 1996 s. 25.]</w:delText>
        </w:r>
      </w:del>
    </w:p>
    <w:p>
      <w:pPr>
        <w:pStyle w:val="Heading5"/>
        <w:rPr>
          <w:del w:id="7058" w:author="svcMRProcess" w:date="2020-05-04T10:10:00Z"/>
          <w:snapToGrid w:val="0"/>
        </w:rPr>
      </w:pPr>
      <w:bookmarkStart w:id="7059" w:name="_Toc37943383"/>
      <w:del w:id="7060" w:author="svcMRProcess" w:date="2020-05-04T10:10:00Z">
        <w:r>
          <w:rPr>
            <w:rStyle w:val="CharSectno"/>
          </w:rPr>
          <w:delText>53E</w:delText>
        </w:r>
        <w:r>
          <w:rPr>
            <w:snapToGrid w:val="0"/>
          </w:rPr>
          <w:delText>.</w:delText>
        </w:r>
        <w:r>
          <w:rPr>
            <w:snapToGrid w:val="0"/>
          </w:rPr>
          <w:tab/>
          <w:delText>Recovery of premium by strata company or proprietor where no administrative fund in single tier strata schemes</w:delText>
        </w:r>
        <w:bookmarkEnd w:id="7059"/>
      </w:del>
    </w:p>
    <w:p>
      <w:pPr>
        <w:pStyle w:val="Subsection"/>
        <w:keepNext/>
        <w:rPr>
          <w:del w:id="7061" w:author="svcMRProcess" w:date="2020-05-04T10:10:00Z"/>
        </w:rPr>
      </w:pPr>
      <w:del w:id="7062" w:author="svcMRProcess" w:date="2020-05-04T10:10:00Z">
        <w:r>
          <w:tab/>
          <w:delText>(1)</w:delText>
        </w:r>
        <w:r>
          <w:tab/>
        </w:r>
        <w:r>
          <w:rPr>
            <w:snapToGrid w:val="0"/>
          </w:rPr>
          <w:delText>Where</w:delText>
        </w:r>
        <w:r>
          <w:delText> —</w:delText>
        </w:r>
      </w:del>
    </w:p>
    <w:p>
      <w:pPr>
        <w:pStyle w:val="Indenta"/>
        <w:rPr>
          <w:del w:id="7063" w:author="svcMRProcess" w:date="2020-05-04T10:10:00Z"/>
          <w:snapToGrid w:val="0"/>
        </w:rPr>
      </w:pPr>
      <w:del w:id="7064" w:author="svcMRProcess" w:date="2020-05-04T10:10:00Z">
        <w:r>
          <w:rPr>
            <w:snapToGrid w:val="0"/>
          </w:rPr>
          <w:tab/>
          <w:delText>(a)</w:delText>
        </w:r>
        <w:r>
          <w:rPr>
            <w:snapToGrid w:val="0"/>
          </w:rPr>
          <w:tab/>
          <w:delText>under section 36A or 36B a fund for administrative purposes is not maintained under section 36(1)(a); and</w:delText>
        </w:r>
      </w:del>
    </w:p>
    <w:p>
      <w:pPr>
        <w:pStyle w:val="Indenta"/>
        <w:rPr>
          <w:del w:id="7065" w:author="svcMRProcess" w:date="2020-05-04T10:10:00Z"/>
          <w:snapToGrid w:val="0"/>
        </w:rPr>
      </w:pPr>
      <w:del w:id="7066" w:author="svcMRProcess" w:date="2020-05-04T10:10:00Z">
        <w:r>
          <w:rPr>
            <w:snapToGrid w:val="0"/>
          </w:rPr>
          <w:tab/>
          <w:delText>(b)</w:delText>
        </w:r>
        <w:r>
          <w:rPr>
            <w:snapToGrid w:val="0"/>
          </w:rPr>
          <w:tab/>
          <w:delText>a strata company or any proprietor receives notice of the amount of any premium or other charge for insurance under section 53D,</w:delText>
        </w:r>
      </w:del>
    </w:p>
    <w:p>
      <w:pPr>
        <w:pStyle w:val="Subsection"/>
        <w:rPr>
          <w:del w:id="7067" w:author="svcMRProcess" w:date="2020-05-04T10:10:00Z"/>
          <w:snapToGrid w:val="0"/>
        </w:rPr>
      </w:pPr>
      <w:del w:id="7068" w:author="svcMRProcess" w:date="2020-05-04T10:10:00Z">
        <w:r>
          <w:rPr>
            <w:snapToGrid w:val="0"/>
          </w:rPr>
          <w:tab/>
        </w:r>
        <w:r>
          <w:rPr>
            <w:snapToGrid w:val="0"/>
          </w:rPr>
          <w:tab/>
          <w:delText>the strata company, or the proprietor, may give notice in writing of that amount to the proprietor of each lot in the scheme, or each other proprietor, and require the proprietor to pay his share of the premium or other charge before a specified time.</w:delText>
        </w:r>
      </w:del>
    </w:p>
    <w:p>
      <w:pPr>
        <w:pStyle w:val="Subsection"/>
        <w:keepNext/>
        <w:rPr>
          <w:del w:id="7069" w:author="svcMRProcess" w:date="2020-05-04T10:10:00Z"/>
        </w:rPr>
      </w:pPr>
      <w:del w:id="7070" w:author="svcMRProcess" w:date="2020-05-04T10:10:00Z">
        <w:r>
          <w:tab/>
          <w:delText>(2)</w:delText>
        </w:r>
        <w:r>
          <w:tab/>
          <w:delText xml:space="preserve">A </w:delText>
        </w:r>
        <w:r>
          <w:rPr>
            <w:snapToGrid w:val="0"/>
          </w:rPr>
          <w:delText>proprietor’s</w:delText>
        </w:r>
        <w:r>
          <w:delText xml:space="preserve"> share is —</w:delText>
        </w:r>
      </w:del>
    </w:p>
    <w:p>
      <w:pPr>
        <w:pStyle w:val="Indenta"/>
        <w:rPr>
          <w:del w:id="7071" w:author="svcMRProcess" w:date="2020-05-04T10:10:00Z"/>
          <w:snapToGrid w:val="0"/>
        </w:rPr>
      </w:pPr>
      <w:del w:id="7072" w:author="svcMRProcess" w:date="2020-05-04T10:10:00Z">
        <w:r>
          <w:rPr>
            <w:snapToGrid w:val="0"/>
          </w:rPr>
          <w:tab/>
          <w:delText>(a)</w:delText>
        </w:r>
        <w:r>
          <w:rPr>
            <w:snapToGrid w:val="0"/>
          </w:rPr>
          <w:tab/>
          <w:delText>a sum equal to the same proportion of the amount as the unit entitlement of the proprietor’s lot bears to the aggregate unit entitlement; or</w:delText>
        </w:r>
      </w:del>
    </w:p>
    <w:p>
      <w:pPr>
        <w:pStyle w:val="Indenta"/>
        <w:rPr>
          <w:del w:id="7073" w:author="svcMRProcess" w:date="2020-05-04T10:10:00Z"/>
          <w:snapToGrid w:val="0"/>
        </w:rPr>
      </w:pPr>
      <w:del w:id="7074" w:author="svcMRProcess" w:date="2020-05-04T10:10:00Z">
        <w:r>
          <w:rPr>
            <w:snapToGrid w:val="0"/>
          </w:rPr>
          <w:tab/>
          <w:delText>(b)</w:delText>
        </w:r>
        <w:r>
          <w:rPr>
            <w:snapToGrid w:val="0"/>
          </w:rPr>
          <w:tab/>
          <w:delText>if applicable, a sum fixed under a by</w:delText>
        </w:r>
        <w:r>
          <w:rPr>
            <w:snapToGrid w:val="0"/>
          </w:rPr>
          <w:noBreakHyphen/>
          <w:delText>law of the strata company made under section 42B.</w:delText>
        </w:r>
      </w:del>
    </w:p>
    <w:p>
      <w:pPr>
        <w:pStyle w:val="Subsection"/>
        <w:keepNext/>
        <w:rPr>
          <w:del w:id="7075" w:author="svcMRProcess" w:date="2020-05-04T10:10:00Z"/>
        </w:rPr>
      </w:pPr>
      <w:del w:id="7076" w:author="svcMRProcess" w:date="2020-05-04T10:10:00Z">
        <w:r>
          <w:tab/>
          <w:delText>(3)</w:delText>
        </w:r>
        <w:r>
          <w:tab/>
        </w:r>
        <w:r>
          <w:rPr>
            <w:snapToGrid w:val="0"/>
          </w:rPr>
          <w:delText>Where</w:delText>
        </w:r>
        <w:r>
          <w:delText> —</w:delText>
        </w:r>
      </w:del>
    </w:p>
    <w:p>
      <w:pPr>
        <w:pStyle w:val="Indenta"/>
        <w:rPr>
          <w:del w:id="7077" w:author="svcMRProcess" w:date="2020-05-04T10:10:00Z"/>
          <w:snapToGrid w:val="0"/>
        </w:rPr>
      </w:pPr>
      <w:del w:id="7078" w:author="svcMRProcess" w:date="2020-05-04T10:10:00Z">
        <w:r>
          <w:rPr>
            <w:snapToGrid w:val="0"/>
          </w:rPr>
          <w:tab/>
          <w:delText>(a)</w:delText>
        </w:r>
        <w:r>
          <w:rPr>
            <w:snapToGrid w:val="0"/>
          </w:rPr>
          <w:tab/>
          <w:delText>notice has been given to a proprietor under subsection (1); and</w:delText>
        </w:r>
      </w:del>
    </w:p>
    <w:p>
      <w:pPr>
        <w:pStyle w:val="Indenta"/>
        <w:rPr>
          <w:del w:id="7079" w:author="svcMRProcess" w:date="2020-05-04T10:10:00Z"/>
          <w:snapToGrid w:val="0"/>
        </w:rPr>
      </w:pPr>
      <w:del w:id="7080" w:author="svcMRProcess" w:date="2020-05-04T10:10:00Z">
        <w:r>
          <w:rPr>
            <w:snapToGrid w:val="0"/>
          </w:rPr>
          <w:tab/>
          <w:delText>(b)</w:delText>
        </w:r>
        <w:r>
          <w:rPr>
            <w:snapToGrid w:val="0"/>
          </w:rPr>
          <w:tab/>
          <w:delText>the amount of the proprietor’s share has not been paid to the strata company or the insurer before the specified time,</w:delText>
        </w:r>
      </w:del>
    </w:p>
    <w:p>
      <w:pPr>
        <w:pStyle w:val="Subsection"/>
        <w:rPr>
          <w:del w:id="7081" w:author="svcMRProcess" w:date="2020-05-04T10:10:00Z"/>
          <w:snapToGrid w:val="0"/>
        </w:rPr>
      </w:pPr>
      <w:del w:id="7082" w:author="svcMRProcess" w:date="2020-05-04T10:10:00Z">
        <w:r>
          <w:rPr>
            <w:snapToGrid w:val="0"/>
          </w:rPr>
          <w:tab/>
        </w:r>
        <w:r>
          <w:rPr>
            <w:snapToGrid w:val="0"/>
          </w:rPr>
          <w:tab/>
          <w:delText>that amount becomes a debt due by the proprietor to the strata company and may be recovered by it in a court of competent jurisdiction.</w:delText>
        </w:r>
      </w:del>
    </w:p>
    <w:p>
      <w:pPr>
        <w:pStyle w:val="Subsection"/>
        <w:keepNext/>
        <w:rPr>
          <w:del w:id="7083" w:author="svcMRProcess" w:date="2020-05-04T10:10:00Z"/>
        </w:rPr>
      </w:pPr>
      <w:del w:id="7084" w:author="svcMRProcess" w:date="2020-05-04T10:10:00Z">
        <w:r>
          <w:tab/>
          <w:delText>(4)</w:delText>
        </w:r>
        <w:r>
          <w:tab/>
          <w:delText>If the amount of a proprietor’s share has become due to the strata company but has not been paid, another proprietor may —</w:delText>
        </w:r>
      </w:del>
    </w:p>
    <w:p>
      <w:pPr>
        <w:pStyle w:val="Indenta"/>
        <w:rPr>
          <w:del w:id="7085" w:author="svcMRProcess" w:date="2020-05-04T10:10:00Z"/>
          <w:snapToGrid w:val="0"/>
        </w:rPr>
      </w:pPr>
      <w:del w:id="7086" w:author="svcMRProcess" w:date="2020-05-04T10:10:00Z">
        <w:r>
          <w:rPr>
            <w:snapToGrid w:val="0"/>
          </w:rPr>
          <w:tab/>
          <w:delText>(a)</w:delText>
        </w:r>
        <w:r>
          <w:rPr>
            <w:snapToGrid w:val="0"/>
          </w:rPr>
          <w:tab/>
          <w:delText>pay the amount; and</w:delText>
        </w:r>
      </w:del>
    </w:p>
    <w:p>
      <w:pPr>
        <w:pStyle w:val="Indenta"/>
        <w:rPr>
          <w:del w:id="7087" w:author="svcMRProcess" w:date="2020-05-04T10:10:00Z"/>
          <w:snapToGrid w:val="0"/>
        </w:rPr>
      </w:pPr>
      <w:del w:id="7088" w:author="svcMRProcess" w:date="2020-05-04T10:10:00Z">
        <w:r>
          <w:rPr>
            <w:snapToGrid w:val="0"/>
          </w:rPr>
          <w:tab/>
          <w:delText>(b)</w:delText>
        </w:r>
        <w:r>
          <w:rPr>
            <w:snapToGrid w:val="0"/>
          </w:rPr>
          <w:tab/>
          <w:delText>recover the amount under section 103L.</w:delText>
        </w:r>
      </w:del>
    </w:p>
    <w:p>
      <w:pPr>
        <w:pStyle w:val="Footnotesection"/>
        <w:rPr>
          <w:del w:id="7089" w:author="svcMRProcess" w:date="2020-05-04T10:10:00Z"/>
        </w:rPr>
      </w:pPr>
      <w:del w:id="7090" w:author="svcMRProcess" w:date="2020-05-04T10:10:00Z">
        <w:r>
          <w:tab/>
          <w:delText>[Section 53E inserted: No. 61 of 1996 s. 25.]</w:delText>
        </w:r>
      </w:del>
    </w:p>
    <w:p>
      <w:pPr>
        <w:pStyle w:val="Heading4"/>
        <w:rPr>
          <w:del w:id="7091" w:author="svcMRProcess" w:date="2020-05-04T10:10:00Z"/>
        </w:rPr>
      </w:pPr>
      <w:bookmarkStart w:id="7092" w:name="_Toc37942815"/>
      <w:bookmarkStart w:id="7093" w:name="_Toc37943384"/>
      <w:del w:id="7094" w:author="svcMRProcess" w:date="2020-05-04T10:10:00Z">
        <w:r>
          <w:delText>Subdivision 3 — Insurance in schemes other than single tier strata schemes</w:delText>
        </w:r>
        <w:bookmarkEnd w:id="7092"/>
        <w:bookmarkEnd w:id="7093"/>
      </w:del>
    </w:p>
    <w:p>
      <w:pPr>
        <w:pStyle w:val="Footnoteheading"/>
        <w:rPr>
          <w:del w:id="7095" w:author="svcMRProcess" w:date="2020-05-04T10:10:00Z"/>
        </w:rPr>
      </w:pPr>
      <w:del w:id="7096" w:author="svcMRProcess" w:date="2020-05-04T10:10:00Z">
        <w:r>
          <w:tab/>
          <w:delText>[Heading inserted: No. 61 of 1996 s. 26.]</w:delText>
        </w:r>
      </w:del>
    </w:p>
    <w:p>
      <w:pPr>
        <w:pStyle w:val="Heading5"/>
        <w:rPr>
          <w:del w:id="7097" w:author="svcMRProcess" w:date="2020-05-04T10:10:00Z"/>
          <w:snapToGrid w:val="0"/>
        </w:rPr>
      </w:pPr>
      <w:bookmarkStart w:id="7098" w:name="_Toc37943385"/>
      <w:del w:id="7099" w:author="svcMRProcess" w:date="2020-05-04T10:10:00Z">
        <w:r>
          <w:rPr>
            <w:rStyle w:val="CharSectno"/>
          </w:rPr>
          <w:delText>54</w:delText>
        </w:r>
        <w:r>
          <w:rPr>
            <w:snapToGrid w:val="0"/>
          </w:rPr>
          <w:delText>.</w:delText>
        </w:r>
        <w:r>
          <w:rPr>
            <w:snapToGrid w:val="0"/>
          </w:rPr>
          <w:tab/>
          <w:delText>Insurance of buildings and strata companies</w:delText>
        </w:r>
        <w:bookmarkEnd w:id="7098"/>
      </w:del>
    </w:p>
    <w:p>
      <w:pPr>
        <w:pStyle w:val="Subsection"/>
        <w:rPr>
          <w:del w:id="7100" w:author="svcMRProcess" w:date="2020-05-04T10:10:00Z"/>
          <w:snapToGrid w:val="0"/>
        </w:rPr>
      </w:pPr>
      <w:del w:id="7101" w:author="svcMRProcess" w:date="2020-05-04T10:10:00Z">
        <w:r>
          <w:rPr>
            <w:snapToGrid w:val="0"/>
          </w:rPr>
          <w:tab/>
          <w:delText>(1)</w:delText>
        </w:r>
        <w:r>
          <w:rPr>
            <w:snapToGrid w:val="0"/>
          </w:rPr>
          <w:tab/>
          <w:delText>In this section —</w:delText>
        </w:r>
      </w:del>
    </w:p>
    <w:p>
      <w:pPr>
        <w:pStyle w:val="Defstart"/>
        <w:rPr>
          <w:del w:id="7102" w:author="svcMRProcess" w:date="2020-05-04T10:10:00Z"/>
        </w:rPr>
      </w:pPr>
      <w:del w:id="7103" w:author="svcMRProcess" w:date="2020-05-04T10:10:00Z">
        <w:r>
          <w:rPr>
            <w:b/>
          </w:rPr>
          <w:tab/>
        </w:r>
        <w:r>
          <w:rPr>
            <w:rStyle w:val="CharDefText"/>
          </w:rPr>
          <w:delText>strata company</w:delText>
        </w:r>
        <w:r>
          <w:delText xml:space="preserve"> means a strata company for a scheme other than a single tier strata scheme.</w:delText>
        </w:r>
      </w:del>
    </w:p>
    <w:p>
      <w:pPr>
        <w:pStyle w:val="Subsection"/>
        <w:keepNext/>
        <w:rPr>
          <w:del w:id="7104" w:author="svcMRProcess" w:date="2020-05-04T10:10:00Z"/>
          <w:snapToGrid w:val="0"/>
        </w:rPr>
      </w:pPr>
      <w:del w:id="7105" w:author="svcMRProcess" w:date="2020-05-04T10:10:00Z">
        <w:r>
          <w:rPr>
            <w:snapToGrid w:val="0"/>
          </w:rPr>
          <w:tab/>
          <w:delText>(1a)</w:delText>
        </w:r>
        <w:r>
          <w:rPr>
            <w:snapToGrid w:val="0"/>
          </w:rPr>
          <w:tab/>
          <w:delText>Subject to subsection (4) and section 103J, a strata company shall —</w:delText>
        </w:r>
      </w:del>
    </w:p>
    <w:p>
      <w:pPr>
        <w:pStyle w:val="Indenta"/>
        <w:rPr>
          <w:del w:id="7106" w:author="svcMRProcess" w:date="2020-05-04T10:10:00Z"/>
          <w:snapToGrid w:val="0"/>
        </w:rPr>
      </w:pPr>
      <w:del w:id="7107" w:author="svcMRProcess" w:date="2020-05-04T10:10:00Z">
        <w:r>
          <w:rPr>
            <w:snapToGrid w:val="0"/>
          </w:rPr>
          <w:tab/>
          <w:delText>(a)</w:delText>
        </w:r>
        <w:r>
          <w:rPr>
            <w:snapToGrid w:val="0"/>
          </w:rPr>
          <w:tab/>
          <w:delText>insure and keep insured the building to the replacement value against fire, storm and tempest (excluding damage by sea, flood or erosion), lightning, explosion and earthquake; and</w:delText>
        </w:r>
      </w:del>
    </w:p>
    <w:p>
      <w:pPr>
        <w:pStyle w:val="Indenta"/>
        <w:rPr>
          <w:del w:id="7108" w:author="svcMRProcess" w:date="2020-05-04T10:10:00Z"/>
          <w:snapToGrid w:val="0"/>
        </w:rPr>
      </w:pPr>
      <w:del w:id="7109" w:author="svcMRProcess" w:date="2020-05-04T10:10:00Z">
        <w:r>
          <w:rPr>
            <w:snapToGrid w:val="0"/>
          </w:rPr>
          <w:tab/>
          <w:delText>(b)</w:delText>
        </w:r>
        <w:r>
          <w:rPr>
            <w:snapToGrid w:val="0"/>
          </w:rPr>
          <w:tab/>
          <w:delText>effect and maintain insurance in respect of damage to property, death, or bodily injury for which the strata company could become liable in damages in an amount of not less than $5 000 000 or such other amount as may be prescribed in place of that amount.</w:delText>
        </w:r>
      </w:del>
    </w:p>
    <w:p>
      <w:pPr>
        <w:pStyle w:val="Penstart"/>
        <w:rPr>
          <w:del w:id="7110" w:author="svcMRProcess" w:date="2020-05-04T10:10:00Z"/>
          <w:snapToGrid w:val="0"/>
        </w:rPr>
      </w:pPr>
      <w:del w:id="7111" w:author="svcMRProcess" w:date="2020-05-04T10:10:00Z">
        <w:r>
          <w:rPr>
            <w:snapToGrid w:val="0"/>
          </w:rPr>
          <w:tab/>
          <w:delText>Penalty: $400.</w:delText>
        </w:r>
      </w:del>
    </w:p>
    <w:p>
      <w:pPr>
        <w:pStyle w:val="Subsection"/>
        <w:rPr>
          <w:del w:id="7112" w:author="svcMRProcess" w:date="2020-05-04T10:10:00Z"/>
          <w:snapToGrid w:val="0"/>
        </w:rPr>
      </w:pPr>
      <w:del w:id="7113" w:author="svcMRProcess" w:date="2020-05-04T10:10:00Z">
        <w:r>
          <w:rPr>
            <w:snapToGrid w:val="0"/>
          </w:rPr>
          <w:tab/>
          <w:delText>(2)</w:delText>
        </w:r>
        <w:r>
          <w:rPr>
            <w:snapToGrid w:val="0"/>
          </w:rPr>
          <w:tab/>
          <w:delTex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delText>
        </w:r>
      </w:del>
    </w:p>
    <w:p>
      <w:pPr>
        <w:pStyle w:val="Subsection"/>
        <w:rPr>
          <w:del w:id="7114" w:author="svcMRProcess" w:date="2020-05-04T10:10:00Z"/>
          <w:snapToGrid w:val="0"/>
        </w:rPr>
      </w:pPr>
      <w:del w:id="7115" w:author="svcMRProcess" w:date="2020-05-04T10:10:00Z">
        <w:r>
          <w:rPr>
            <w:snapToGrid w:val="0"/>
          </w:rPr>
          <w:tab/>
          <w:delText>(3)</w:delText>
        </w:r>
        <w:r>
          <w:rPr>
            <w:snapToGrid w:val="0"/>
          </w:rPr>
          <w:tab/>
          <w:delTex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delText>
        </w:r>
      </w:del>
    </w:p>
    <w:p>
      <w:pPr>
        <w:pStyle w:val="Subsection"/>
        <w:rPr>
          <w:del w:id="7116" w:author="svcMRProcess" w:date="2020-05-04T10:10:00Z"/>
          <w:snapToGrid w:val="0"/>
        </w:rPr>
      </w:pPr>
      <w:del w:id="7117" w:author="svcMRProcess" w:date="2020-05-04T10:10:00Z">
        <w:r>
          <w:rPr>
            <w:snapToGrid w:val="0"/>
          </w:rPr>
          <w:tab/>
          <w:delText>(4)</w:delText>
        </w:r>
        <w:r>
          <w:rPr>
            <w:snapToGrid w:val="0"/>
          </w:rPr>
          <w:tab/>
          <w:delText>In the case of a survey</w:delText>
        </w:r>
        <w:r>
          <w:rPr>
            <w:snapToGrid w:val="0"/>
          </w:rPr>
          <w:noBreakHyphen/>
          <w:delText>strata scheme, the obligation of the strata company under subsection (1a) applies only to a building that is common property in the scheme.</w:delText>
        </w:r>
      </w:del>
    </w:p>
    <w:p>
      <w:pPr>
        <w:pStyle w:val="Footnotesection"/>
        <w:rPr>
          <w:del w:id="7118" w:author="svcMRProcess" w:date="2020-05-04T10:10:00Z"/>
        </w:rPr>
      </w:pPr>
      <w:del w:id="7119" w:author="svcMRProcess" w:date="2020-05-04T10:10:00Z">
        <w:r>
          <w:tab/>
          <w:delText>[Section 54 amended: No. 58 of 1995 s. 52 and 94; No. 61 of 1996 s. 27.]</w:delText>
        </w:r>
      </w:del>
    </w:p>
    <w:p>
      <w:pPr>
        <w:pStyle w:val="Heading4"/>
        <w:keepLines/>
        <w:rPr>
          <w:del w:id="7120" w:author="svcMRProcess" w:date="2020-05-04T10:10:00Z"/>
        </w:rPr>
      </w:pPr>
      <w:bookmarkStart w:id="7121" w:name="_Toc37942817"/>
      <w:bookmarkStart w:id="7122" w:name="_Toc37943386"/>
      <w:del w:id="7123" w:author="svcMRProcess" w:date="2020-05-04T10:10:00Z">
        <w:r>
          <w:delText>Subdivision 4 — Insurance provisions applicable to all schemes</w:delText>
        </w:r>
        <w:bookmarkEnd w:id="7121"/>
        <w:bookmarkEnd w:id="7122"/>
      </w:del>
    </w:p>
    <w:p>
      <w:pPr>
        <w:pStyle w:val="Footnoteheading"/>
        <w:rPr>
          <w:del w:id="7124" w:author="svcMRProcess" w:date="2020-05-04T10:10:00Z"/>
        </w:rPr>
      </w:pPr>
      <w:del w:id="7125" w:author="svcMRProcess" w:date="2020-05-04T10:10:00Z">
        <w:r>
          <w:tab/>
          <w:delText>[Heading inserted: No. 61 of 1996 s. 28.]</w:delText>
        </w:r>
      </w:del>
    </w:p>
    <w:p>
      <w:pPr>
        <w:pStyle w:val="Heading5"/>
        <w:rPr>
          <w:del w:id="7126" w:author="svcMRProcess" w:date="2020-05-04T10:10:00Z"/>
          <w:snapToGrid w:val="0"/>
        </w:rPr>
      </w:pPr>
      <w:bookmarkStart w:id="7127" w:name="_Toc37943387"/>
      <w:del w:id="7128" w:author="svcMRProcess" w:date="2020-05-04T10:10:00Z">
        <w:r>
          <w:rPr>
            <w:rStyle w:val="CharSectno"/>
          </w:rPr>
          <w:delText>54A</w:delText>
        </w:r>
        <w:r>
          <w:rPr>
            <w:snapToGrid w:val="0"/>
          </w:rPr>
          <w:delText>.</w:delText>
        </w:r>
        <w:r>
          <w:rPr>
            <w:snapToGrid w:val="0"/>
          </w:rPr>
          <w:tab/>
          <w:delText>Where insurance cover refused, proprietor may be required to take action</w:delText>
        </w:r>
        <w:bookmarkEnd w:id="7127"/>
      </w:del>
    </w:p>
    <w:p>
      <w:pPr>
        <w:pStyle w:val="Subsection"/>
        <w:rPr>
          <w:del w:id="7129" w:author="svcMRProcess" w:date="2020-05-04T10:10:00Z"/>
          <w:snapToGrid w:val="0"/>
          <w:spacing w:val="-4"/>
        </w:rPr>
      </w:pPr>
      <w:del w:id="7130" w:author="svcMRProcess" w:date="2020-05-04T10:10:00Z">
        <w:r>
          <w:rPr>
            <w:snapToGrid w:val="0"/>
            <w:spacing w:val="-4"/>
          </w:rPr>
          <w:tab/>
          <w:delText>(1)</w:delText>
        </w:r>
        <w:r>
          <w:rPr>
            <w:snapToGrid w:val="0"/>
            <w:spacing w:val="-4"/>
          </w:rPr>
          <w:tab/>
          <w:delTex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delText>
        </w:r>
      </w:del>
    </w:p>
    <w:p>
      <w:pPr>
        <w:pStyle w:val="Subsection"/>
        <w:rPr>
          <w:del w:id="7131" w:author="svcMRProcess" w:date="2020-05-04T10:10:00Z"/>
          <w:snapToGrid w:val="0"/>
        </w:rPr>
      </w:pPr>
      <w:del w:id="7132" w:author="svcMRProcess" w:date="2020-05-04T10:10:00Z">
        <w:r>
          <w:rPr>
            <w:snapToGrid w:val="0"/>
          </w:rPr>
          <w:tab/>
          <w:delText>(2)</w:delText>
        </w:r>
        <w:r>
          <w:rPr>
            <w:snapToGrid w:val="0"/>
          </w:rPr>
          <w:tab/>
          <w:delTex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delText>
        </w:r>
      </w:del>
    </w:p>
    <w:p>
      <w:pPr>
        <w:pStyle w:val="Subsection"/>
        <w:rPr>
          <w:del w:id="7133" w:author="svcMRProcess" w:date="2020-05-04T10:10:00Z"/>
          <w:snapToGrid w:val="0"/>
        </w:rPr>
      </w:pPr>
      <w:del w:id="7134" w:author="svcMRProcess" w:date="2020-05-04T10:10:00Z">
        <w:r>
          <w:rPr>
            <w:snapToGrid w:val="0"/>
          </w:rPr>
          <w:tab/>
          <w:delText>(3)</w:delText>
        </w:r>
        <w:r>
          <w:rPr>
            <w:snapToGrid w:val="0"/>
          </w:rPr>
          <w:tab/>
          <w:delTex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delText>
        </w:r>
      </w:del>
    </w:p>
    <w:p>
      <w:pPr>
        <w:pStyle w:val="Subsection"/>
        <w:rPr>
          <w:del w:id="7135" w:author="svcMRProcess" w:date="2020-05-04T10:10:00Z"/>
          <w:snapToGrid w:val="0"/>
        </w:rPr>
      </w:pPr>
      <w:del w:id="7136" w:author="svcMRProcess" w:date="2020-05-04T10:10:00Z">
        <w:r>
          <w:rPr>
            <w:snapToGrid w:val="0"/>
          </w:rPr>
          <w:tab/>
          <w:delText>(4)</w:delText>
        </w:r>
        <w:r>
          <w:rPr>
            <w:snapToGrid w:val="0"/>
          </w:rPr>
          <w:tab/>
          <w:delText>A proprietor may, instead of complying with subsection (2), take any other step that enables insurance cover on the building to be obtained on reasonable terms.</w:delText>
        </w:r>
      </w:del>
    </w:p>
    <w:p>
      <w:pPr>
        <w:pStyle w:val="Subsection"/>
        <w:rPr>
          <w:del w:id="7137" w:author="svcMRProcess" w:date="2020-05-04T10:10:00Z"/>
          <w:snapToGrid w:val="0"/>
        </w:rPr>
      </w:pPr>
      <w:del w:id="7138" w:author="svcMRProcess" w:date="2020-05-04T10:10:00Z">
        <w:r>
          <w:rPr>
            <w:snapToGrid w:val="0"/>
          </w:rPr>
          <w:tab/>
          <w:delText>(5)</w:delText>
        </w:r>
        <w:r>
          <w:rPr>
            <w:snapToGrid w:val="0"/>
          </w:rPr>
          <w:tab/>
          <w:delText>The obligations created by this section are enforceable under section 103K.</w:delText>
        </w:r>
      </w:del>
    </w:p>
    <w:p>
      <w:pPr>
        <w:pStyle w:val="Footnotesection"/>
        <w:rPr>
          <w:del w:id="7139" w:author="svcMRProcess" w:date="2020-05-04T10:10:00Z"/>
        </w:rPr>
      </w:pPr>
      <w:del w:id="7140" w:author="svcMRProcess" w:date="2020-05-04T10:10:00Z">
        <w:r>
          <w:tab/>
          <w:delText>[Section 54A inserted: No. 58 of 1995 s. 53.]</w:delText>
        </w:r>
      </w:del>
    </w:p>
    <w:p>
      <w:pPr>
        <w:pStyle w:val="Heading5"/>
        <w:keepNext w:val="0"/>
        <w:rPr>
          <w:del w:id="7141" w:author="svcMRProcess" w:date="2020-05-04T10:10:00Z"/>
          <w:snapToGrid w:val="0"/>
        </w:rPr>
      </w:pPr>
      <w:bookmarkStart w:id="7142" w:name="_Toc37943388"/>
      <w:del w:id="7143" w:author="svcMRProcess" w:date="2020-05-04T10:10:00Z">
        <w:r>
          <w:rPr>
            <w:rStyle w:val="CharSectno"/>
          </w:rPr>
          <w:delText>55</w:delText>
        </w:r>
        <w:r>
          <w:rPr>
            <w:snapToGrid w:val="0"/>
          </w:rPr>
          <w:delText>.</w:delText>
        </w:r>
        <w:r>
          <w:rPr>
            <w:snapToGrid w:val="0"/>
          </w:rPr>
          <w:tab/>
          <w:delText>Further insurance by strata company and actions by proprietor against strata company</w:delText>
        </w:r>
        <w:bookmarkEnd w:id="7142"/>
      </w:del>
    </w:p>
    <w:p>
      <w:pPr>
        <w:pStyle w:val="Subsection"/>
        <w:keepNext/>
        <w:rPr>
          <w:del w:id="7144" w:author="svcMRProcess" w:date="2020-05-04T10:10:00Z"/>
          <w:snapToGrid w:val="0"/>
          <w:spacing w:val="-4"/>
        </w:rPr>
      </w:pPr>
      <w:del w:id="7145" w:author="svcMRProcess" w:date="2020-05-04T10:10:00Z">
        <w:r>
          <w:rPr>
            <w:snapToGrid w:val="0"/>
            <w:spacing w:val="-4"/>
          </w:rPr>
          <w:tab/>
          <w:delText>(1)</w:delText>
        </w:r>
        <w:r>
          <w:rPr>
            <w:snapToGrid w:val="0"/>
            <w:spacing w:val="-4"/>
          </w:rPr>
          <w:tab/>
          <w:delText xml:space="preserve">In </w:delText>
        </w:r>
        <w:r>
          <w:rPr>
            <w:snapToGrid w:val="0"/>
          </w:rPr>
          <w:delText>addition</w:delText>
        </w:r>
        <w:r>
          <w:rPr>
            <w:snapToGrid w:val="0"/>
            <w:spacing w:val="-4"/>
          </w:rPr>
          <w:delText xml:space="preserve"> to insurance effected by the strata company under this Division, a strata company shall effect and maintain insurance —</w:delText>
        </w:r>
      </w:del>
    </w:p>
    <w:p>
      <w:pPr>
        <w:pStyle w:val="Indenta"/>
        <w:rPr>
          <w:del w:id="7146" w:author="svcMRProcess" w:date="2020-05-04T10:10:00Z"/>
          <w:snapToGrid w:val="0"/>
        </w:rPr>
      </w:pPr>
      <w:del w:id="7147" w:author="svcMRProcess" w:date="2020-05-04T10:10:00Z">
        <w:r>
          <w:rPr>
            <w:snapToGrid w:val="0"/>
          </w:rPr>
          <w:tab/>
          <w:delText>(a)</w:delText>
        </w:r>
        <w:r>
          <w:rPr>
            <w:snapToGrid w:val="0"/>
          </w:rPr>
          <w:tab/>
          <w:delText>in respect of any occurrence against which it is required by law to insure, including, where applicable, insurance against liability to pay compensation under the</w:delText>
        </w:r>
        <w:r>
          <w:rPr>
            <w:i/>
            <w:snapToGrid w:val="0"/>
          </w:rPr>
          <w:delText xml:space="preserve"> Workers’ Compensation and Injury Management Act 1981</w:delText>
        </w:r>
        <w:r>
          <w:rPr>
            <w:snapToGrid w:val="0"/>
          </w:rPr>
          <w:delText>; and</w:delText>
        </w:r>
      </w:del>
    </w:p>
    <w:p>
      <w:pPr>
        <w:pStyle w:val="Indenta"/>
        <w:rPr>
          <w:del w:id="7148" w:author="svcMRProcess" w:date="2020-05-04T10:10:00Z"/>
          <w:snapToGrid w:val="0"/>
        </w:rPr>
      </w:pPr>
      <w:del w:id="7149" w:author="svcMRProcess" w:date="2020-05-04T10:10:00Z">
        <w:r>
          <w:rPr>
            <w:snapToGrid w:val="0"/>
          </w:rPr>
          <w:tab/>
          <w:delText>(b)</w:delText>
        </w:r>
        <w:r>
          <w:rPr>
            <w:snapToGrid w:val="0"/>
          </w:rPr>
          <w:tab/>
          <w:delText>against such other risks as the strata company may from time to time determine.</w:delText>
        </w:r>
      </w:del>
    </w:p>
    <w:p>
      <w:pPr>
        <w:pStyle w:val="Penstart"/>
        <w:rPr>
          <w:del w:id="7150" w:author="svcMRProcess" w:date="2020-05-04T10:10:00Z"/>
          <w:snapToGrid w:val="0"/>
        </w:rPr>
      </w:pPr>
      <w:del w:id="7151" w:author="svcMRProcess" w:date="2020-05-04T10:10:00Z">
        <w:r>
          <w:rPr>
            <w:snapToGrid w:val="0"/>
          </w:rPr>
          <w:tab/>
          <w:delText>Penalty for contravention of subsection (1)(a): $400.</w:delText>
        </w:r>
      </w:del>
    </w:p>
    <w:p>
      <w:pPr>
        <w:pStyle w:val="Ednotesubsection"/>
        <w:rPr>
          <w:del w:id="7152" w:author="svcMRProcess" w:date="2020-05-04T10:10:00Z"/>
        </w:rPr>
      </w:pPr>
      <w:del w:id="7153" w:author="svcMRProcess" w:date="2020-05-04T10:10:00Z">
        <w:r>
          <w:tab/>
          <w:delText>[(2), (3)</w:delText>
        </w:r>
        <w:r>
          <w:tab/>
          <w:delText>deleted]</w:delText>
        </w:r>
      </w:del>
    </w:p>
    <w:p>
      <w:pPr>
        <w:pStyle w:val="Subsection"/>
        <w:rPr>
          <w:del w:id="7154" w:author="svcMRProcess" w:date="2020-05-04T10:10:00Z"/>
          <w:snapToGrid w:val="0"/>
        </w:rPr>
      </w:pPr>
      <w:del w:id="7155" w:author="svcMRProcess" w:date="2020-05-04T10:10:00Z">
        <w:r>
          <w:rPr>
            <w:snapToGrid w:val="0"/>
          </w:rPr>
          <w:tab/>
          <w:delText>(4)</w:delText>
        </w:r>
        <w:r>
          <w:rPr>
            <w:snapToGrid w:val="0"/>
          </w:rPr>
          <w:tab/>
          <w:delText>A strata company may insure and keep insured the building against any occurrence other than those occurrences referred to and included in section 53D or 54(1a).</w:delText>
        </w:r>
      </w:del>
    </w:p>
    <w:p>
      <w:pPr>
        <w:pStyle w:val="Subsection"/>
        <w:spacing w:before="120"/>
        <w:rPr>
          <w:del w:id="7156" w:author="svcMRProcess" w:date="2020-05-04T10:10:00Z"/>
          <w:snapToGrid w:val="0"/>
        </w:rPr>
      </w:pPr>
      <w:del w:id="7157" w:author="svcMRProcess" w:date="2020-05-04T10:10:00Z">
        <w:r>
          <w:rPr>
            <w:snapToGrid w:val="0"/>
          </w:rPr>
          <w:tab/>
          <w:delText>(5)</w:delText>
        </w:r>
        <w:r>
          <w:rPr>
            <w:snapToGrid w:val="0"/>
          </w:rPr>
          <w:tab/>
          <w:delText>A proprietor may bring against the strata company of which the proprietor is a member any action that the proprietor might have brought against the strata company if the proprietor had not been a member of the strata company.</w:delText>
        </w:r>
      </w:del>
    </w:p>
    <w:p>
      <w:pPr>
        <w:pStyle w:val="Footnotesection"/>
        <w:keepLines w:val="0"/>
        <w:ind w:left="890" w:hanging="890"/>
        <w:rPr>
          <w:del w:id="7158" w:author="svcMRProcess" w:date="2020-05-04T10:10:00Z"/>
        </w:rPr>
      </w:pPr>
      <w:del w:id="7159" w:author="svcMRProcess" w:date="2020-05-04T10:10:00Z">
        <w:r>
          <w:tab/>
          <w:delText>[Section 55 amended: No. 58 of 1995 s. 54(1) and (2)</w:delText>
        </w:r>
        <w:r>
          <w:rPr>
            <w:vertAlign w:val="superscript"/>
          </w:rPr>
          <w:delText xml:space="preserve"> </w:delText>
        </w:r>
        <w:r>
          <w:rPr>
            <w:i w:val="0"/>
            <w:vertAlign w:val="superscript"/>
          </w:rPr>
          <w:delText>6</w:delText>
        </w:r>
        <w:r>
          <w:delText xml:space="preserve"> and 94; No. 61 of 1996 s. 29; No. 42 of 2004 s. 174.]</w:delText>
        </w:r>
      </w:del>
    </w:p>
    <w:p>
      <w:pPr>
        <w:pStyle w:val="Heading5"/>
        <w:keepNext w:val="0"/>
        <w:keepLines w:val="0"/>
        <w:rPr>
          <w:del w:id="7160" w:author="svcMRProcess" w:date="2020-05-04T10:10:00Z"/>
          <w:snapToGrid w:val="0"/>
        </w:rPr>
      </w:pPr>
      <w:bookmarkStart w:id="7161" w:name="_Toc37943389"/>
      <w:del w:id="7162" w:author="svcMRProcess" w:date="2020-05-04T10:10:00Z">
        <w:r>
          <w:rPr>
            <w:rStyle w:val="CharSectno"/>
          </w:rPr>
          <w:delText>55A</w:delText>
        </w:r>
        <w:r>
          <w:rPr>
            <w:snapToGrid w:val="0"/>
          </w:rPr>
          <w:delText>.</w:delText>
        </w:r>
        <w:r>
          <w:rPr>
            <w:snapToGrid w:val="0"/>
          </w:rPr>
          <w:tab/>
          <w:delText>Proprietor liable for increased insurance premium in certain cases</w:delText>
        </w:r>
        <w:bookmarkEnd w:id="7161"/>
      </w:del>
    </w:p>
    <w:p>
      <w:pPr>
        <w:pStyle w:val="Subsection"/>
        <w:rPr>
          <w:del w:id="7163" w:author="svcMRProcess" w:date="2020-05-04T10:10:00Z"/>
          <w:snapToGrid w:val="0"/>
        </w:rPr>
      </w:pPr>
      <w:del w:id="7164" w:author="svcMRProcess" w:date="2020-05-04T10:10:00Z">
        <w:r>
          <w:rPr>
            <w:snapToGrid w:val="0"/>
          </w:rPr>
          <w:tab/>
          <w:delText>(1)</w:delText>
        </w:r>
        <w:r>
          <w:rPr>
            <w:snapToGrid w:val="0"/>
          </w:rPr>
          <w:tab/>
          <w:delText>If any part of an insurance premium payable by a strata company is attributable solely to the risk associated with activities carried on on a lot, the proprietor of that lot is liable to pay to the strata company on demand an amount equal to that part of the premium.</w:delText>
        </w:r>
      </w:del>
    </w:p>
    <w:p>
      <w:pPr>
        <w:pStyle w:val="Subsection"/>
        <w:rPr>
          <w:del w:id="7165" w:author="svcMRProcess" w:date="2020-05-04T10:10:00Z"/>
          <w:snapToGrid w:val="0"/>
        </w:rPr>
      </w:pPr>
      <w:del w:id="7166" w:author="svcMRProcess" w:date="2020-05-04T10:10:00Z">
        <w:r>
          <w:rPr>
            <w:snapToGrid w:val="0"/>
          </w:rPr>
          <w:tab/>
          <w:delText>(2)</w:delText>
        </w:r>
        <w:r>
          <w:rPr>
            <w:snapToGrid w:val="0"/>
          </w:rPr>
          <w:tab/>
          <w:delText>An amount payable under subsection (1) may be recovered as a debt due in a court of competent jurisdiction.</w:delText>
        </w:r>
      </w:del>
    </w:p>
    <w:p>
      <w:pPr>
        <w:pStyle w:val="Footnotesection"/>
        <w:keepLines w:val="0"/>
        <w:ind w:left="890" w:hanging="890"/>
        <w:rPr>
          <w:del w:id="7167" w:author="svcMRProcess" w:date="2020-05-04T10:10:00Z"/>
        </w:rPr>
      </w:pPr>
      <w:del w:id="7168" w:author="svcMRProcess" w:date="2020-05-04T10:10:00Z">
        <w:r>
          <w:tab/>
          <w:delText>[Section 55A inserted: No. 58 of 1995 s. 55.]</w:delText>
        </w:r>
      </w:del>
    </w:p>
    <w:p>
      <w:pPr>
        <w:pStyle w:val="Heading5"/>
        <w:rPr>
          <w:del w:id="7169" w:author="svcMRProcess" w:date="2020-05-04T10:10:00Z"/>
          <w:snapToGrid w:val="0"/>
        </w:rPr>
      </w:pPr>
      <w:bookmarkStart w:id="7170" w:name="_Toc37943390"/>
      <w:del w:id="7171" w:author="svcMRProcess" w:date="2020-05-04T10:10:00Z">
        <w:r>
          <w:rPr>
            <w:rStyle w:val="CharSectno"/>
          </w:rPr>
          <w:delText>56</w:delText>
        </w:r>
        <w:r>
          <w:rPr>
            <w:snapToGrid w:val="0"/>
          </w:rPr>
          <w:delText>.</w:delText>
        </w:r>
        <w:r>
          <w:rPr>
            <w:snapToGrid w:val="0"/>
          </w:rPr>
          <w:tab/>
          <w:delText>Insurance by proprietor</w:delText>
        </w:r>
        <w:bookmarkEnd w:id="7170"/>
      </w:del>
    </w:p>
    <w:p>
      <w:pPr>
        <w:pStyle w:val="Subsection"/>
        <w:rPr>
          <w:del w:id="7172" w:author="svcMRProcess" w:date="2020-05-04T10:10:00Z"/>
          <w:snapToGrid w:val="0"/>
        </w:rPr>
      </w:pPr>
      <w:del w:id="7173" w:author="svcMRProcess" w:date="2020-05-04T10:10:00Z">
        <w:r>
          <w:rPr>
            <w:snapToGrid w:val="0"/>
          </w:rPr>
          <w:tab/>
          <w:delText>(1)</w:delText>
        </w:r>
        <w:r>
          <w:rPr>
            <w:snapToGrid w:val="0"/>
          </w:rPr>
          <w:tab/>
          <w:delText>Nothing in this Division limits any right of a proprietor to effect insurance.</w:delText>
        </w:r>
      </w:del>
    </w:p>
    <w:p>
      <w:pPr>
        <w:pStyle w:val="Subsection"/>
        <w:rPr>
          <w:del w:id="7174" w:author="svcMRProcess" w:date="2020-05-04T10:10:00Z"/>
          <w:snapToGrid w:val="0"/>
        </w:rPr>
      </w:pPr>
      <w:del w:id="7175" w:author="svcMRProcess" w:date="2020-05-04T10:10:00Z">
        <w:r>
          <w:rPr>
            <w:snapToGrid w:val="0"/>
            <w:spacing w:val="-4"/>
          </w:rPr>
          <w:tab/>
          <w:delText>(2)</w:delText>
        </w:r>
        <w:r>
          <w:rPr>
            <w:snapToGrid w:val="0"/>
            <w:spacing w:val="-4"/>
          </w:rPr>
          <w:tab/>
        </w:r>
        <w:r>
          <w:rPr>
            <w:snapToGrid w:val="0"/>
          </w:rPr>
          <w:delTex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delText>
        </w:r>
      </w:del>
    </w:p>
    <w:p>
      <w:pPr>
        <w:pStyle w:val="Heading5"/>
        <w:rPr>
          <w:del w:id="7176" w:author="svcMRProcess" w:date="2020-05-04T10:10:00Z"/>
          <w:snapToGrid w:val="0"/>
        </w:rPr>
      </w:pPr>
      <w:bookmarkStart w:id="7177" w:name="_Toc37943391"/>
      <w:del w:id="7178" w:author="svcMRProcess" w:date="2020-05-04T10:10:00Z">
        <w:r>
          <w:rPr>
            <w:rStyle w:val="CharSectno"/>
          </w:rPr>
          <w:delText>56A</w:delText>
        </w:r>
        <w:r>
          <w:rPr>
            <w:snapToGrid w:val="0"/>
          </w:rPr>
          <w:delText>.</w:delText>
        </w:r>
        <w:r>
          <w:rPr>
            <w:snapToGrid w:val="0"/>
          </w:rPr>
          <w:tab/>
          <w:delText>Proprietor may insure if strata company in default</w:delText>
        </w:r>
        <w:bookmarkEnd w:id="7177"/>
      </w:del>
    </w:p>
    <w:p>
      <w:pPr>
        <w:pStyle w:val="Subsection"/>
        <w:rPr>
          <w:del w:id="7179" w:author="svcMRProcess" w:date="2020-05-04T10:10:00Z"/>
          <w:snapToGrid w:val="0"/>
        </w:rPr>
      </w:pPr>
      <w:del w:id="7180" w:author="svcMRProcess" w:date="2020-05-04T10:10:00Z">
        <w:r>
          <w:rPr>
            <w:snapToGrid w:val="0"/>
          </w:rPr>
          <w:tab/>
        </w:r>
        <w:r>
          <w:rPr>
            <w:snapToGrid w:val="0"/>
          </w:rPr>
          <w:tab/>
          <w:delTex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delText>
        </w:r>
      </w:del>
    </w:p>
    <w:p>
      <w:pPr>
        <w:pStyle w:val="Footnotesection"/>
        <w:keepLines w:val="0"/>
        <w:ind w:left="890" w:hanging="890"/>
        <w:rPr>
          <w:del w:id="7181" w:author="svcMRProcess" w:date="2020-05-04T10:10:00Z"/>
        </w:rPr>
      </w:pPr>
      <w:del w:id="7182" w:author="svcMRProcess" w:date="2020-05-04T10:10:00Z">
        <w:r>
          <w:tab/>
          <w:delText>[Section 56A inserted: No. 58 of 1995 s. 56.]</w:delText>
        </w:r>
      </w:del>
    </w:p>
    <w:p>
      <w:pPr>
        <w:pStyle w:val="Heading5"/>
        <w:rPr>
          <w:del w:id="7183" w:author="svcMRProcess" w:date="2020-05-04T10:10:00Z"/>
          <w:snapToGrid w:val="0"/>
        </w:rPr>
      </w:pPr>
      <w:bookmarkStart w:id="7184" w:name="_Toc37943392"/>
      <w:del w:id="7185" w:author="svcMRProcess" w:date="2020-05-04T10:10:00Z">
        <w:r>
          <w:rPr>
            <w:rStyle w:val="CharSectno"/>
          </w:rPr>
          <w:delText>57</w:delText>
        </w:r>
        <w:r>
          <w:rPr>
            <w:snapToGrid w:val="0"/>
          </w:rPr>
          <w:delText>.</w:delText>
        </w:r>
        <w:r>
          <w:rPr>
            <w:snapToGrid w:val="0"/>
          </w:rPr>
          <w:tab/>
          <w:delText>Insurance of mortgaged lot</w:delText>
        </w:r>
        <w:bookmarkEnd w:id="7184"/>
      </w:del>
    </w:p>
    <w:p>
      <w:pPr>
        <w:pStyle w:val="Subsection"/>
        <w:spacing w:before="180"/>
        <w:rPr>
          <w:del w:id="7186" w:author="svcMRProcess" w:date="2020-05-04T10:10:00Z"/>
          <w:snapToGrid w:val="0"/>
        </w:rPr>
      </w:pPr>
      <w:del w:id="7187" w:author="svcMRProcess" w:date="2020-05-04T10:10:00Z">
        <w:r>
          <w:rPr>
            <w:snapToGrid w:val="0"/>
          </w:rPr>
          <w:tab/>
          <w:delText>(1)</w:delText>
        </w:r>
        <w:r>
          <w:rPr>
            <w:snapToGrid w:val="0"/>
          </w:rPr>
          <w:tab/>
          <w:delText>Where a building is insured to its replacement value, a proprietor may effect a contract of insurance in respect of any damage to his lot in a sum equal to the amount secured at the date of any loss referred to in the policy by mortgages charged upon his lot.</w:delText>
        </w:r>
      </w:del>
    </w:p>
    <w:p>
      <w:pPr>
        <w:pStyle w:val="Subsection"/>
        <w:keepNext/>
        <w:spacing w:before="180"/>
        <w:rPr>
          <w:del w:id="7188" w:author="svcMRProcess" w:date="2020-05-04T10:10:00Z"/>
          <w:snapToGrid w:val="0"/>
        </w:rPr>
      </w:pPr>
      <w:del w:id="7189" w:author="svcMRProcess" w:date="2020-05-04T10:10:00Z">
        <w:r>
          <w:rPr>
            <w:snapToGrid w:val="0"/>
          </w:rPr>
          <w:tab/>
          <w:delText>(2)</w:delText>
        </w:r>
        <w:r>
          <w:rPr>
            <w:snapToGrid w:val="0"/>
          </w:rPr>
          <w:tab/>
          <w:delText>Where any contract of insurance of the kind authorised by subsection (1) is in force —</w:delText>
        </w:r>
      </w:del>
    </w:p>
    <w:p>
      <w:pPr>
        <w:pStyle w:val="Indenta"/>
        <w:spacing w:before="120"/>
        <w:rPr>
          <w:del w:id="7190" w:author="svcMRProcess" w:date="2020-05-04T10:10:00Z"/>
          <w:snapToGrid w:val="0"/>
        </w:rPr>
      </w:pPr>
      <w:del w:id="7191" w:author="svcMRProcess" w:date="2020-05-04T10:10:00Z">
        <w:r>
          <w:rPr>
            <w:snapToGrid w:val="0"/>
          </w:rPr>
          <w:tab/>
          <w:delText>(a)</w:delText>
        </w:r>
        <w:r>
          <w:rPr>
            <w:snapToGrid w:val="0"/>
          </w:rPr>
          <w:tab/>
          <w:delText>payment shall be made by the insurer under the contract to the mortgagees whose interests are noted thereon in order of their respective priorities, subject to the terms and conditions of the contract;</w:delText>
        </w:r>
      </w:del>
    </w:p>
    <w:p>
      <w:pPr>
        <w:pStyle w:val="Indenta"/>
        <w:keepNext/>
        <w:spacing w:before="120"/>
        <w:rPr>
          <w:del w:id="7192" w:author="svcMRProcess" w:date="2020-05-04T10:10:00Z"/>
          <w:snapToGrid w:val="0"/>
        </w:rPr>
      </w:pPr>
      <w:del w:id="7193" w:author="svcMRProcess" w:date="2020-05-04T10:10:00Z">
        <w:r>
          <w:rPr>
            <w:snapToGrid w:val="0"/>
          </w:rPr>
          <w:tab/>
          <w:delText>(b)</w:delText>
        </w:r>
        <w:r>
          <w:rPr>
            <w:snapToGrid w:val="0"/>
          </w:rPr>
          <w:tab/>
          <w:delText>subject to the terms and conditions of the contract, the insurer is liable to pay thereunder —</w:delText>
        </w:r>
      </w:del>
    </w:p>
    <w:p>
      <w:pPr>
        <w:pStyle w:val="Indenti"/>
        <w:spacing w:before="120"/>
        <w:rPr>
          <w:del w:id="7194" w:author="svcMRProcess" w:date="2020-05-04T10:10:00Z"/>
          <w:snapToGrid w:val="0"/>
        </w:rPr>
      </w:pPr>
      <w:del w:id="7195" w:author="svcMRProcess" w:date="2020-05-04T10:10:00Z">
        <w:r>
          <w:rPr>
            <w:snapToGrid w:val="0"/>
          </w:rPr>
          <w:tab/>
          <w:delText>(i)</w:delText>
        </w:r>
        <w:r>
          <w:rPr>
            <w:snapToGrid w:val="0"/>
          </w:rPr>
          <w:tab/>
          <w:delText>the value stated in the contract; or</w:delText>
        </w:r>
      </w:del>
    </w:p>
    <w:p>
      <w:pPr>
        <w:pStyle w:val="Indenti"/>
        <w:spacing w:before="120"/>
        <w:rPr>
          <w:del w:id="7196" w:author="svcMRProcess" w:date="2020-05-04T10:10:00Z"/>
          <w:snapToGrid w:val="0"/>
        </w:rPr>
      </w:pPr>
      <w:del w:id="7197" w:author="svcMRProcess" w:date="2020-05-04T10:10:00Z">
        <w:r>
          <w:rPr>
            <w:snapToGrid w:val="0"/>
          </w:rPr>
          <w:tab/>
          <w:delText>(ii)</w:delText>
        </w:r>
        <w:r>
          <w:rPr>
            <w:snapToGrid w:val="0"/>
          </w:rPr>
          <w:tab/>
          <w:delText>the amount of the loss; or</w:delText>
        </w:r>
      </w:del>
    </w:p>
    <w:p>
      <w:pPr>
        <w:pStyle w:val="Indenti"/>
        <w:spacing w:before="120"/>
        <w:rPr>
          <w:del w:id="7198" w:author="svcMRProcess" w:date="2020-05-04T10:10:00Z"/>
          <w:snapToGrid w:val="0"/>
        </w:rPr>
      </w:pPr>
      <w:del w:id="7199" w:author="svcMRProcess" w:date="2020-05-04T10:10:00Z">
        <w:r>
          <w:rPr>
            <w:snapToGrid w:val="0"/>
          </w:rPr>
          <w:tab/>
          <w:delText>(iii)</w:delText>
        </w:r>
        <w:r>
          <w:rPr>
            <w:snapToGrid w:val="0"/>
          </w:rPr>
          <w:tab/>
          <w:delText>the amount sufficient, at the date of the loss, to discharge mortgages charged upon the lot,</w:delText>
        </w:r>
      </w:del>
    </w:p>
    <w:p>
      <w:pPr>
        <w:pStyle w:val="Indenta"/>
        <w:spacing w:before="120"/>
        <w:rPr>
          <w:del w:id="7200" w:author="svcMRProcess" w:date="2020-05-04T10:10:00Z"/>
          <w:snapToGrid w:val="0"/>
        </w:rPr>
      </w:pPr>
      <w:del w:id="7201" w:author="svcMRProcess" w:date="2020-05-04T10:10:00Z">
        <w:r>
          <w:rPr>
            <w:snapToGrid w:val="0"/>
          </w:rPr>
          <w:tab/>
        </w:r>
        <w:r>
          <w:rPr>
            <w:snapToGrid w:val="0"/>
          </w:rPr>
          <w:tab/>
          <w:delText>whichever is the least amount;</w:delText>
        </w:r>
      </w:del>
    </w:p>
    <w:p>
      <w:pPr>
        <w:pStyle w:val="Indenta"/>
        <w:spacing w:before="120"/>
        <w:rPr>
          <w:del w:id="7202" w:author="svcMRProcess" w:date="2020-05-04T10:10:00Z"/>
          <w:snapToGrid w:val="0"/>
        </w:rPr>
      </w:pPr>
      <w:del w:id="7203" w:author="svcMRProcess" w:date="2020-05-04T10:10:00Z">
        <w:r>
          <w:rPr>
            <w:snapToGrid w:val="0"/>
          </w:rPr>
          <w:tab/>
          <w:delText>(c)</w:delText>
        </w:r>
        <w:r>
          <w:rPr>
            <w:snapToGrid w:val="0"/>
          </w:rPr>
          <w:tab/>
          <w:delText>where the amount so paid by the insurer equals the amount necessary to discharge a mortgage charged upon the lot, the insurer is entitled to an assignment of that mortgage;</w:delText>
        </w:r>
      </w:del>
    </w:p>
    <w:p>
      <w:pPr>
        <w:pStyle w:val="Indenta"/>
        <w:spacing w:before="120"/>
        <w:rPr>
          <w:del w:id="7204" w:author="svcMRProcess" w:date="2020-05-04T10:10:00Z"/>
          <w:snapToGrid w:val="0"/>
        </w:rPr>
      </w:pPr>
      <w:del w:id="7205" w:author="svcMRProcess" w:date="2020-05-04T10:10:00Z">
        <w:r>
          <w:rPr>
            <w:snapToGrid w:val="0"/>
          </w:rPr>
          <w:tab/>
          <w:delText>(d)</w:delText>
        </w:r>
        <w:r>
          <w:rPr>
            <w:snapToGrid w:val="0"/>
          </w:rPr>
          <w:tab/>
          <w:delTex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delText>
        </w:r>
      </w:del>
    </w:p>
    <w:p>
      <w:pPr>
        <w:pStyle w:val="Subsection"/>
        <w:keepNext/>
        <w:keepLines/>
        <w:rPr>
          <w:del w:id="7206" w:author="svcMRProcess" w:date="2020-05-04T10:10:00Z"/>
          <w:snapToGrid w:val="0"/>
        </w:rPr>
      </w:pPr>
      <w:del w:id="7207" w:author="svcMRProcess" w:date="2020-05-04T10:10:00Z">
        <w:r>
          <w:rPr>
            <w:snapToGrid w:val="0"/>
          </w:rPr>
          <w:tab/>
          <w:delText>(3)</w:delText>
        </w:r>
        <w:r>
          <w:rPr>
            <w:snapToGrid w:val="0"/>
          </w:rPr>
          <w:tab/>
          <w:delText>A contract of insurance entered into as referred to in this section shall not be liable to be brought into contribution with any other such contract of insurance except another such contract of insurance which —</w:delText>
        </w:r>
      </w:del>
    </w:p>
    <w:p>
      <w:pPr>
        <w:pStyle w:val="Indenta"/>
        <w:rPr>
          <w:del w:id="7208" w:author="svcMRProcess" w:date="2020-05-04T10:10:00Z"/>
          <w:snapToGrid w:val="0"/>
        </w:rPr>
      </w:pPr>
      <w:del w:id="7209" w:author="svcMRProcess" w:date="2020-05-04T10:10:00Z">
        <w:r>
          <w:rPr>
            <w:snapToGrid w:val="0"/>
          </w:rPr>
          <w:tab/>
          <w:delText>(a)</w:delText>
        </w:r>
        <w:r>
          <w:rPr>
            <w:snapToGrid w:val="0"/>
          </w:rPr>
          <w:tab/>
          <w:delText>is in respect of damage to the same lot; and</w:delText>
        </w:r>
      </w:del>
    </w:p>
    <w:p>
      <w:pPr>
        <w:pStyle w:val="Indenta"/>
        <w:rPr>
          <w:del w:id="7210" w:author="svcMRProcess" w:date="2020-05-04T10:10:00Z"/>
          <w:snapToGrid w:val="0"/>
        </w:rPr>
      </w:pPr>
      <w:del w:id="7211" w:author="svcMRProcess" w:date="2020-05-04T10:10:00Z">
        <w:r>
          <w:rPr>
            <w:snapToGrid w:val="0"/>
          </w:rPr>
          <w:tab/>
          <w:delText>(b)</w:delText>
        </w:r>
        <w:r>
          <w:rPr>
            <w:snapToGrid w:val="0"/>
          </w:rPr>
          <w:tab/>
          <w:delText>relates to the same mortgage debt,</w:delText>
        </w:r>
      </w:del>
    </w:p>
    <w:p>
      <w:pPr>
        <w:pStyle w:val="Subsection"/>
        <w:rPr>
          <w:del w:id="7212" w:author="svcMRProcess" w:date="2020-05-04T10:10:00Z"/>
          <w:snapToGrid w:val="0"/>
        </w:rPr>
      </w:pPr>
      <w:del w:id="7213" w:author="svcMRProcess" w:date="2020-05-04T10:10:00Z">
        <w:r>
          <w:rPr>
            <w:snapToGrid w:val="0"/>
          </w:rPr>
          <w:tab/>
        </w:r>
        <w:r>
          <w:rPr>
            <w:snapToGrid w:val="0"/>
          </w:rPr>
          <w:tab/>
          <w:delText>as that referred to in the contract of insurance first</w:delText>
        </w:r>
        <w:r>
          <w:rPr>
            <w:snapToGrid w:val="0"/>
          </w:rPr>
          <w:noBreakHyphen/>
          <w:delText>mentioned in this subsection.</w:delText>
        </w:r>
      </w:del>
    </w:p>
    <w:p>
      <w:pPr>
        <w:pStyle w:val="Subsection"/>
        <w:rPr>
          <w:del w:id="7214" w:author="svcMRProcess" w:date="2020-05-04T10:10:00Z"/>
          <w:snapToGrid w:val="0"/>
        </w:rPr>
      </w:pPr>
      <w:del w:id="7215" w:author="svcMRProcess" w:date="2020-05-04T10:10:00Z">
        <w:r>
          <w:rPr>
            <w:snapToGrid w:val="0"/>
          </w:rPr>
          <w:tab/>
          <w:delText>(4)</w:delText>
        </w:r>
        <w:r>
          <w:rPr>
            <w:snapToGrid w:val="0"/>
          </w:rPr>
          <w:tab/>
          <w:delTex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delText>
        </w:r>
        <w:r>
          <w:rPr>
            <w:snapToGrid w:val="0"/>
          </w:rPr>
          <w:noBreakHyphen/>
          <w:delText>mentioned contract, by mortgages charged upon his lot and the provisions of subsection (2)(a), (b), (c) and (d) apply in respect of any payment pursuant to that contract.</w:delText>
        </w:r>
      </w:del>
    </w:p>
    <w:p>
      <w:pPr>
        <w:pStyle w:val="Subsection"/>
        <w:keepNext/>
        <w:rPr>
          <w:del w:id="7216" w:author="svcMRProcess" w:date="2020-05-04T10:10:00Z"/>
          <w:snapToGrid w:val="0"/>
        </w:rPr>
      </w:pPr>
      <w:del w:id="7217" w:author="svcMRProcess" w:date="2020-05-04T10:10:00Z">
        <w:r>
          <w:rPr>
            <w:snapToGrid w:val="0"/>
          </w:rPr>
          <w:tab/>
          <w:delText>(5)</w:delText>
        </w:r>
        <w:r>
          <w:rPr>
            <w:snapToGrid w:val="0"/>
          </w:rPr>
          <w:tab/>
          <w:delText>Nothing in this section limits the right of a proprietor to insure against risks other than damage to his lot.</w:delText>
        </w:r>
      </w:del>
    </w:p>
    <w:p>
      <w:pPr>
        <w:pStyle w:val="Heading5"/>
        <w:rPr>
          <w:del w:id="7218" w:author="svcMRProcess" w:date="2020-05-04T10:10:00Z"/>
          <w:snapToGrid w:val="0"/>
        </w:rPr>
      </w:pPr>
      <w:bookmarkStart w:id="7219" w:name="_Toc37943393"/>
      <w:del w:id="7220" w:author="svcMRProcess" w:date="2020-05-04T10:10:00Z">
        <w:r>
          <w:rPr>
            <w:rStyle w:val="CharSectno"/>
          </w:rPr>
          <w:delText>58</w:delText>
        </w:r>
        <w:r>
          <w:rPr>
            <w:snapToGrid w:val="0"/>
          </w:rPr>
          <w:delText>.</w:delText>
        </w:r>
        <w:r>
          <w:rPr>
            <w:snapToGrid w:val="0"/>
          </w:rPr>
          <w:tab/>
          <w:delText>Insurable interest</w:delText>
        </w:r>
        <w:bookmarkEnd w:id="7219"/>
      </w:del>
    </w:p>
    <w:p>
      <w:pPr>
        <w:pStyle w:val="Subsection"/>
        <w:rPr>
          <w:del w:id="7221" w:author="svcMRProcess" w:date="2020-05-04T10:10:00Z"/>
          <w:snapToGrid w:val="0"/>
        </w:rPr>
      </w:pPr>
      <w:del w:id="7222" w:author="svcMRProcess" w:date="2020-05-04T10:10:00Z">
        <w:r>
          <w:rPr>
            <w:snapToGrid w:val="0"/>
          </w:rPr>
          <w:tab/>
        </w:r>
        <w:r>
          <w:rPr>
            <w:snapToGrid w:val="0"/>
          </w:rPr>
          <w:tab/>
          <w:delText>Notwithstanding any other law relating to insurance, a strata company shall, for the purpose of effecting any insurance entered into pursuant to this Division, be deemed to have an insurable interest in the subject matter of that insurance.</w:delText>
        </w:r>
      </w:del>
    </w:p>
    <w:p>
      <w:pPr>
        <w:pStyle w:val="Heading5"/>
        <w:rPr>
          <w:del w:id="7223" w:author="svcMRProcess" w:date="2020-05-04T10:10:00Z"/>
          <w:snapToGrid w:val="0"/>
        </w:rPr>
      </w:pPr>
      <w:bookmarkStart w:id="7224" w:name="_Toc37943394"/>
      <w:del w:id="7225" w:author="svcMRProcess" w:date="2020-05-04T10:10:00Z">
        <w:r>
          <w:rPr>
            <w:rStyle w:val="CharSectno"/>
          </w:rPr>
          <w:delText>59</w:delText>
        </w:r>
        <w:r>
          <w:rPr>
            <w:snapToGrid w:val="0"/>
          </w:rPr>
          <w:delText>.</w:delText>
        </w:r>
        <w:r>
          <w:rPr>
            <w:snapToGrid w:val="0"/>
          </w:rPr>
          <w:tab/>
          <w:delText>Application of insurance moneys to rebuilding</w:delText>
        </w:r>
        <w:bookmarkEnd w:id="7224"/>
      </w:del>
    </w:p>
    <w:p>
      <w:pPr>
        <w:pStyle w:val="Subsection"/>
        <w:rPr>
          <w:del w:id="7226" w:author="svcMRProcess" w:date="2020-05-04T10:10:00Z"/>
          <w:snapToGrid w:val="0"/>
        </w:rPr>
      </w:pPr>
      <w:del w:id="7227" w:author="svcMRProcess" w:date="2020-05-04T10:10:00Z">
        <w:r>
          <w:rPr>
            <w:snapToGrid w:val="0"/>
          </w:rPr>
          <w:tab/>
        </w:r>
        <w:r>
          <w:rPr>
            <w:snapToGrid w:val="0"/>
          </w:rPr>
          <w:tab/>
          <w:delTex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delText>
        </w:r>
      </w:del>
    </w:p>
    <w:p>
      <w:pPr>
        <w:pStyle w:val="Heading3"/>
        <w:rPr>
          <w:del w:id="7228" w:author="svcMRProcess" w:date="2020-05-04T10:10:00Z"/>
        </w:rPr>
      </w:pPr>
      <w:bookmarkStart w:id="7229" w:name="_Toc37942826"/>
      <w:bookmarkStart w:id="7230" w:name="_Toc37943395"/>
      <w:del w:id="7231" w:author="svcMRProcess" w:date="2020-05-04T10:10:00Z">
        <w:r>
          <w:rPr>
            <w:rStyle w:val="CharDivNo"/>
          </w:rPr>
          <w:delText>Division 5</w:delText>
        </w:r>
        <w:r>
          <w:rPr>
            <w:snapToGrid w:val="0"/>
          </w:rPr>
          <w:delText> — </w:delText>
        </w:r>
        <w:r>
          <w:rPr>
            <w:rStyle w:val="CharDivText"/>
          </w:rPr>
          <w:delText>Rates, taxes and charges</w:delText>
        </w:r>
        <w:bookmarkEnd w:id="7229"/>
        <w:bookmarkEnd w:id="7230"/>
      </w:del>
    </w:p>
    <w:p>
      <w:pPr>
        <w:pStyle w:val="Heading5"/>
        <w:rPr>
          <w:del w:id="7232" w:author="svcMRProcess" w:date="2020-05-04T10:10:00Z"/>
          <w:snapToGrid w:val="0"/>
        </w:rPr>
      </w:pPr>
      <w:bookmarkStart w:id="7233" w:name="_Toc37943396"/>
      <w:del w:id="7234" w:author="svcMRProcess" w:date="2020-05-04T10:10:00Z">
        <w:r>
          <w:rPr>
            <w:rStyle w:val="CharSectno"/>
          </w:rPr>
          <w:delText>60</w:delText>
        </w:r>
        <w:r>
          <w:rPr>
            <w:snapToGrid w:val="0"/>
          </w:rPr>
          <w:delText>.</w:delText>
        </w:r>
        <w:r>
          <w:rPr>
            <w:snapToGrid w:val="0"/>
          </w:rPr>
          <w:tab/>
          <w:delText>Delivery of plans to authorities</w:delText>
        </w:r>
        <w:bookmarkEnd w:id="7233"/>
      </w:del>
    </w:p>
    <w:p>
      <w:pPr>
        <w:pStyle w:val="Subsection"/>
        <w:keepNext/>
        <w:rPr>
          <w:snapToGrid w:val="0"/>
        </w:rPr>
      </w:pPr>
      <w:del w:id="7235" w:author="svcMRProcess" w:date="2020-05-04T10:10:00Z">
        <w:r>
          <w:rPr>
            <w:snapToGrid w:val="0"/>
          </w:rPr>
          <w:tab/>
          <w:delText>(1)</w:delText>
        </w:r>
        <w:r>
          <w:rPr>
            <w:snapToGrid w:val="0"/>
          </w:rPr>
          <w:tab/>
          <w:delText>Within 28 days after the registration of any plan under this Act the Registrar of Titles shall</w:delText>
        </w:r>
      </w:del>
      <w:ins w:id="7236" w:author="svcMRProcess" w:date="2020-05-04T10:10:00Z">
        <w:r>
          <w:t>must</w:t>
        </w:r>
      </w:ins>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del w:id="7237" w:author="svcMRProcess" w:date="2020-05-04T10:10:00Z"/>
          <w:snapToGrid w:val="0"/>
        </w:rPr>
      </w:pPr>
      <w:del w:id="7238" w:author="svcMRProcess" w:date="2020-05-04T10:10:00Z">
        <w:r>
          <w:rPr>
            <w:snapToGrid w:val="0"/>
          </w:rPr>
          <w:tab/>
          <w:delText>(2)</w:delText>
        </w:r>
        <w:r>
          <w:rPr>
            <w:snapToGrid w:val="0"/>
          </w:rPr>
          <w:tab/>
          <w:delText>Within 28 days after the amendment of any plan under section 10(3) the Registrar of Titles shall deliver a copy of the amended plan to each authority referred to in subsection (1)(b).</w:delText>
        </w:r>
      </w:del>
    </w:p>
    <w:p>
      <w:pPr>
        <w:pStyle w:val="Ednotesubsection"/>
        <w:rPr>
          <w:ins w:id="7239" w:author="svcMRProcess" w:date="2020-05-04T10:10:00Z"/>
        </w:rPr>
      </w:pPr>
      <w:ins w:id="7240" w:author="svcMRProcess" w:date="2020-05-04T10:10:00Z">
        <w:r>
          <w:tab/>
          <w:t>[(2)</w:t>
        </w:r>
        <w:r>
          <w:tab/>
          <w:t>deleted]</w:t>
        </w:r>
      </w:ins>
    </w:p>
    <w:p>
      <w:pPr>
        <w:pStyle w:val="Subsection"/>
        <w:rPr>
          <w:snapToGrid w:val="0"/>
        </w:rPr>
      </w:pPr>
      <w:r>
        <w:rPr>
          <w:snapToGrid w:val="0"/>
        </w:rPr>
        <w:tab/>
        <w:t>(3)</w:t>
      </w:r>
      <w:r>
        <w:rPr>
          <w:snapToGrid w:val="0"/>
        </w:rPr>
        <w:tab/>
        <w:t xml:space="preserve">A copy of a plan </w:t>
      </w:r>
      <w:ins w:id="7241" w:author="svcMRProcess" w:date="2020-05-04T10:10:00Z">
        <w:r>
          <w:t>or amended plan</w:t>
        </w:r>
        <w:r>
          <w:rPr>
            <w:snapToGrid w:val="0"/>
          </w:rPr>
          <w:t xml:space="preserve"> </w:t>
        </w:r>
      </w:ins>
      <w:r>
        <w:rPr>
          <w:snapToGrid w:val="0"/>
        </w:rPr>
        <w:t xml:space="preserve">delivered under this section </w:t>
      </w:r>
      <w:del w:id="7242" w:author="svcMRProcess" w:date="2020-05-04T10:10:00Z">
        <w:r>
          <w:rPr>
            <w:snapToGrid w:val="0"/>
          </w:rPr>
          <w:delText>shall</w:delText>
        </w:r>
      </w:del>
      <w:ins w:id="7243" w:author="svcMRProcess" w:date="2020-05-04T10:10:00Z">
        <w:r>
          <w:t>must</w:t>
        </w:r>
      </w:ins>
      <w:r>
        <w:rPr>
          <w:snapToGrid w:val="0"/>
        </w:rPr>
        <w:t xml:space="preserve"> be in such form as the Registrar considers appropriate.</w:t>
      </w:r>
    </w:p>
    <w:p>
      <w:pPr>
        <w:pStyle w:val="Ednotesubsection"/>
      </w:pPr>
      <w:r>
        <w:tab/>
        <w:t>[(4)</w:t>
      </w:r>
      <w:r>
        <w:tab/>
        <w:t>deleted]</w:t>
      </w:r>
    </w:p>
    <w:p>
      <w:pPr>
        <w:pStyle w:val="Footnotesection"/>
        <w:rPr>
          <w:del w:id="7244" w:author="svcMRProcess" w:date="2020-05-04T10:10:00Z"/>
        </w:rPr>
      </w:pPr>
      <w:r>
        <w:tab/>
        <w:t>[Section </w:t>
      </w:r>
      <w:ins w:id="7245" w:author="svcMRProcess" w:date="2020-05-04T10:10:00Z">
        <w:r>
          <w:t>67, formerly section </w:t>
        </w:r>
      </w:ins>
      <w:r>
        <w:t>60</w:t>
      </w:r>
      <w:ins w:id="7246" w:author="svcMRProcess" w:date="2020-05-04T10:10:00Z">
        <w:r>
          <w:t>,</w:t>
        </w:r>
      </w:ins>
      <w:r>
        <w:t xml:space="preserve"> inserted: No. 58 of 1995 s. 57(1)</w:t>
      </w:r>
      <w:r>
        <w:rPr>
          <w:vertAlign w:val="superscript"/>
        </w:rPr>
        <w:t xml:space="preserve"> </w:t>
      </w:r>
      <w:r>
        <w:rPr>
          <w:i w:val="0"/>
          <w:vertAlign w:val="superscript"/>
        </w:rPr>
        <w:t>7</w:t>
      </w:r>
      <w:r>
        <w:t>; amended: No. 14 of 1996 s. 4; No. 25 of 2012 s. </w:t>
      </w:r>
      <w:del w:id="7247" w:author="svcMRProcess" w:date="2020-05-04T10:10:00Z">
        <w:r>
          <w:delText>232(2).]</w:delText>
        </w:r>
      </w:del>
    </w:p>
    <w:p>
      <w:pPr>
        <w:pStyle w:val="Footnotesection"/>
        <w:rPr>
          <w:ins w:id="7248" w:author="svcMRProcess" w:date="2020-05-04T10:10:00Z"/>
        </w:rPr>
      </w:pPr>
      <w:ins w:id="7249" w:author="svcMRProcess" w:date="2020-05-04T10:10:00Z">
        <w:r>
          <w:t>232(2); amended, renumbered as section 67 and relocated: No. 30 of 2018 s. </w:t>
        </w:r>
      </w:ins>
      <w:bookmarkStart w:id="7250" w:name="_Toc37943397"/>
      <w:r>
        <w:t>61</w:t>
      </w:r>
      <w:ins w:id="7251" w:author="svcMRProcess" w:date="2020-05-04T10:10:00Z">
        <w:r>
          <w:t xml:space="preserve"> and 84.]</w:t>
        </w:r>
      </w:ins>
    </w:p>
    <w:p>
      <w:pPr>
        <w:pStyle w:val="Footnotesection"/>
        <w:rPr>
          <w:ins w:id="7252" w:author="svcMRProcess" w:date="2020-05-04T10:10:00Z"/>
        </w:rPr>
      </w:pPr>
      <w:ins w:id="7253" w:author="svcMRProcess" w:date="2020-05-04T10:10:00Z">
        <w:r>
          <w:t>[Former section 67 renumbered as section 76 and relocated to Part 5 Division 4: No. 30 of 2018 s. 84.]</w:t>
        </w:r>
      </w:ins>
    </w:p>
    <w:p>
      <w:pPr>
        <w:pStyle w:val="Heading5"/>
        <w:rPr>
          <w:snapToGrid w:val="0"/>
        </w:rPr>
      </w:pPr>
      <w:bookmarkStart w:id="7254" w:name="_Toc39156945"/>
      <w:bookmarkStart w:id="7255" w:name="_Toc517437628"/>
      <w:bookmarkStart w:id="7256" w:name="_Toc517438170"/>
      <w:bookmarkStart w:id="7257" w:name="_Toc517440507"/>
      <w:bookmarkStart w:id="7258" w:name="_Toc517447544"/>
      <w:bookmarkStart w:id="7259" w:name="_Toc517450022"/>
      <w:bookmarkStart w:id="7260" w:name="_Toc517450564"/>
      <w:bookmarkStart w:id="7261" w:name="_Toc517857020"/>
      <w:bookmarkStart w:id="7262" w:name="_Toc518293147"/>
      <w:bookmarkStart w:id="7263" w:name="_Toc522744375"/>
      <w:bookmarkStart w:id="7264" w:name="_Toc522747498"/>
      <w:bookmarkStart w:id="7265" w:name="_Toc529183335"/>
      <w:bookmarkStart w:id="7266" w:name="_Toc529188098"/>
      <w:bookmarkStart w:id="7267" w:name="_Toc529434611"/>
      <w:bookmarkStart w:id="7268" w:name="_Toc529524502"/>
      <w:bookmarkStart w:id="7269" w:name="_Toc530474426"/>
      <w:bookmarkStart w:id="7270" w:name="_Toc530475021"/>
      <w:bookmarkStart w:id="7271" w:name="_Toc530475670"/>
      <w:ins w:id="7272" w:author="svcMRProcess" w:date="2020-05-04T10:10:00Z">
        <w:r>
          <w:rPr>
            <w:rStyle w:val="CharSectno"/>
          </w:rPr>
          <w:t>68</w:t>
        </w:r>
      </w:ins>
      <w:r>
        <w:rPr>
          <w:snapToGrid w:val="0"/>
        </w:rPr>
        <w:t>.</w:t>
      </w:r>
      <w:r>
        <w:rPr>
          <w:snapToGrid w:val="0"/>
        </w:rPr>
        <w:tab/>
        <w:t>Particulars on plan to be conclusive for rating and taxing purposes</w:t>
      </w:r>
      <w:bookmarkEnd w:id="7254"/>
      <w:bookmarkEnd w:id="7250"/>
    </w:p>
    <w:p>
      <w:pPr>
        <w:pStyle w:val="Subsection"/>
        <w:keepNext/>
        <w:rPr>
          <w:snapToGrid w:val="0"/>
        </w:rPr>
      </w:pPr>
      <w:r>
        <w:rPr>
          <w:snapToGrid w:val="0"/>
        </w:rPr>
        <w:tab/>
      </w:r>
      <w:r>
        <w:rPr>
          <w:snapToGrid w:val="0"/>
        </w:rPr>
        <w:tab/>
        <w:t>For</w:t>
      </w:r>
      <w:del w:id="7273" w:author="svcMRProcess" w:date="2020-05-04T10:10:00Z">
        <w:r>
          <w:rPr>
            <w:snapToGrid w:val="0"/>
          </w:rPr>
          <w:delText xml:space="preserve"> all purposes in relation to</w:delText>
        </w:r>
      </w:del>
      <w:r>
        <w:rPr>
          <w:snapToGrid w:val="0"/>
        </w:rPr>
        <w:t xml:space="preserve"> the making, levying, imposing, assessing or recovery of rates, charges or taxes in respect of </w:t>
      </w:r>
      <w:del w:id="7274" w:author="svcMRProcess" w:date="2020-05-04T10:10:00Z">
        <w:r>
          <w:rPr>
            <w:snapToGrid w:val="0"/>
          </w:rPr>
          <w:delText>the</w:delText>
        </w:r>
      </w:del>
      <w:ins w:id="7275" w:author="svcMRProcess" w:date="2020-05-04T10:10:00Z">
        <w:r>
          <w:rPr>
            <w:snapToGrid w:val="0"/>
          </w:rPr>
          <w:t>a</w:t>
        </w:r>
      </w:ins>
      <w:r>
        <w:rPr>
          <w:snapToGrid w:val="0"/>
        </w:rPr>
        <w:t xml:space="preserve"> parcel or </w:t>
      </w:r>
      <w:del w:id="7276" w:author="svcMRProcess" w:date="2020-05-04T10:10:00Z">
        <w:r>
          <w:rPr>
            <w:snapToGrid w:val="0"/>
          </w:rPr>
          <w:delText xml:space="preserve">any </w:delText>
        </w:r>
      </w:del>
      <w:r>
        <w:rPr>
          <w:snapToGrid w:val="0"/>
        </w:rPr>
        <w:t xml:space="preserve">part of </w:t>
      </w:r>
      <w:del w:id="7277" w:author="svcMRProcess" w:date="2020-05-04T10:10:00Z">
        <w:r>
          <w:rPr>
            <w:snapToGrid w:val="0"/>
          </w:rPr>
          <w:delText>the</w:delText>
        </w:r>
      </w:del>
      <w:ins w:id="7278" w:author="svcMRProcess" w:date="2020-05-04T10:10:00Z">
        <w:r>
          <w:rPr>
            <w:snapToGrid w:val="0"/>
          </w:rPr>
          <w:t>a</w:t>
        </w:r>
      </w:ins>
      <w:r>
        <w:rPr>
          <w:snapToGrid w:val="0"/>
        </w:rPr>
        <w:t xml:space="preserve"> parcel —</w:t>
      </w:r>
    </w:p>
    <w:p>
      <w:pPr>
        <w:pStyle w:val="Indenta"/>
        <w:rPr>
          <w:snapToGrid w:val="0"/>
        </w:rPr>
      </w:pPr>
      <w:r>
        <w:rPr>
          <w:snapToGrid w:val="0"/>
        </w:rPr>
        <w:tab/>
        <w:t>(a)</w:t>
      </w:r>
      <w:r>
        <w:rPr>
          <w:snapToGrid w:val="0"/>
        </w:rPr>
        <w:tab/>
        <w:t xml:space="preserve">the particulars shown in the </w:t>
      </w:r>
      <w:del w:id="7279" w:author="svcMRProcess" w:date="2020-05-04T10:10:00Z">
        <w:r>
          <w:rPr>
            <w:snapToGrid w:val="0"/>
          </w:rPr>
          <w:delText>certified copy of the strata/survey</w:delText>
        </w:r>
        <w:r>
          <w:rPr>
            <w:snapToGrid w:val="0"/>
          </w:rPr>
          <w:noBreakHyphen/>
          <w:delText>strata plan, plan of re</w:delText>
        </w:r>
        <w:r>
          <w:rPr>
            <w:snapToGrid w:val="0"/>
          </w:rPr>
          <w:noBreakHyphen/>
          <w:delText xml:space="preserve">subdivision or consolidation for a </w:delText>
        </w:r>
      </w:del>
      <w:ins w:id="7280" w:author="svcMRProcess" w:date="2020-05-04T10:10:00Z">
        <w:r>
          <w:t xml:space="preserve">copy of the </w:t>
        </w:r>
      </w:ins>
      <w:r>
        <w:t xml:space="preserve">scheme </w:t>
      </w:r>
      <w:ins w:id="7281" w:author="svcMRProcess" w:date="2020-05-04T10:10:00Z">
        <w:r>
          <w:t xml:space="preserve">plan </w:t>
        </w:r>
      </w:ins>
      <w:r>
        <w:t xml:space="preserve">or </w:t>
      </w:r>
      <w:del w:id="7282" w:author="svcMRProcess" w:date="2020-05-04T10:10:00Z">
        <w:r>
          <w:rPr>
            <w:snapToGrid w:val="0"/>
          </w:rPr>
          <w:delText>transfer</w:delText>
        </w:r>
      </w:del>
      <w:ins w:id="7283" w:author="svcMRProcess" w:date="2020-05-04T10:10:00Z">
        <w:r>
          <w:t>amended plan</w:t>
        </w:r>
      </w:ins>
      <w:r>
        <w:rPr>
          <w:snapToGrid w:val="0"/>
        </w:rPr>
        <w:t xml:space="preserve"> delivered as required by </w:t>
      </w:r>
      <w:r>
        <w:t>section </w:t>
      </w:r>
      <w:del w:id="7284" w:author="svcMRProcess" w:date="2020-05-04T10:10:00Z">
        <w:r>
          <w:rPr>
            <w:snapToGrid w:val="0"/>
          </w:rPr>
          <w:delText>60</w:delText>
        </w:r>
      </w:del>
      <w:ins w:id="7285" w:author="svcMRProcess" w:date="2020-05-04T10:10:00Z">
        <w:r>
          <w:t>67</w:t>
        </w:r>
      </w:ins>
      <w:r>
        <w:t xml:space="preserve">,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w:t>
      </w:r>
      <w:del w:id="7286" w:author="svcMRProcess" w:date="2020-05-04T10:10:00Z">
        <w:r>
          <w:rPr>
            <w:snapToGrid w:val="0"/>
          </w:rPr>
          <w:delText xml:space="preserve">certified </w:delText>
        </w:r>
      </w:del>
      <w:r>
        <w:rPr>
          <w:snapToGrid w:val="0"/>
        </w:rPr>
        <w:t xml:space="preserve">copy of the plan or </w:t>
      </w:r>
      <w:del w:id="7287" w:author="svcMRProcess" w:date="2020-05-04T10:10:00Z">
        <w:r>
          <w:rPr>
            <w:snapToGrid w:val="0"/>
          </w:rPr>
          <w:delText>transfer</w:delText>
        </w:r>
      </w:del>
      <w:ins w:id="7288" w:author="svcMRProcess" w:date="2020-05-04T10:10:00Z">
        <w:r>
          <w:t>amended plan</w:t>
        </w:r>
      </w:ins>
      <w:r>
        <w:rPr>
          <w:snapToGrid w:val="0"/>
        </w:rPr>
        <w:t xml:space="preserve"> so delivered is evidence that it is the</w:t>
      </w:r>
      <w:del w:id="7289" w:author="svcMRProcess" w:date="2020-05-04T10:10:00Z">
        <w:r>
          <w:rPr>
            <w:snapToGrid w:val="0"/>
          </w:rPr>
          <w:delText xml:space="preserve"> certified</w:delText>
        </w:r>
      </w:del>
      <w:r>
        <w:rPr>
          <w:snapToGrid w:val="0"/>
        </w:rPr>
        <w:t xml:space="preserve"> copy so delivered.</w:t>
      </w:r>
    </w:p>
    <w:p>
      <w:pPr>
        <w:pStyle w:val="Footnotesection"/>
        <w:rPr>
          <w:del w:id="7290" w:author="svcMRProcess" w:date="2020-05-04T10:10:00Z"/>
        </w:rPr>
      </w:pPr>
      <w:r>
        <w:tab/>
        <w:t>[Section </w:t>
      </w:r>
      <w:ins w:id="7291" w:author="svcMRProcess" w:date="2020-05-04T10:10:00Z">
        <w:r>
          <w:t>68, formerly section </w:t>
        </w:r>
      </w:ins>
      <w:r>
        <w:t>61</w:t>
      </w:r>
      <w:ins w:id="7292" w:author="svcMRProcess" w:date="2020-05-04T10:10:00Z">
        <w:r>
          <w:t>,</w:t>
        </w:r>
      </w:ins>
      <w:r>
        <w:t xml:space="preserve"> amended: No. 58 of 1995 s. 58; No. 14 of 1996 s. </w:t>
      </w:r>
      <w:del w:id="7293" w:author="svcMRProcess" w:date="2020-05-04T10:10:00Z">
        <w:r>
          <w:delText>4.]</w:delText>
        </w:r>
      </w:del>
    </w:p>
    <w:p>
      <w:pPr>
        <w:pStyle w:val="Footnotesection"/>
        <w:rPr>
          <w:ins w:id="7294" w:author="svcMRProcess" w:date="2020-05-04T10:10:00Z"/>
        </w:rPr>
      </w:pPr>
      <w:ins w:id="7295" w:author="svcMRProcess" w:date="2020-05-04T10:10:00Z">
        <w:r>
          <w:t>4; amended, renumbered as section 68 and relocated: No. 30 of 2018 s. </w:t>
        </w:r>
      </w:ins>
      <w:bookmarkStart w:id="7296" w:name="_Toc37943398"/>
      <w:r>
        <w:t>62</w:t>
      </w:r>
      <w:ins w:id="7297" w:author="svcMRProcess" w:date="2020-05-04T10:10:00Z">
        <w:r>
          <w:t xml:space="preserve"> and 84.]</w:t>
        </w:r>
      </w:ins>
    </w:p>
    <w:p>
      <w:pPr>
        <w:pStyle w:val="Heading5"/>
        <w:rPr>
          <w:snapToGrid w:val="0"/>
        </w:rPr>
      </w:pPr>
      <w:bookmarkStart w:id="7298" w:name="_Toc39156946"/>
      <w:ins w:id="7299" w:author="svcMRProcess" w:date="2020-05-04T10:10:00Z">
        <w:r>
          <w:rPr>
            <w:rStyle w:val="CharSectno"/>
          </w:rPr>
          <w:t>69</w:t>
        </w:r>
      </w:ins>
      <w:r>
        <w:rPr>
          <w:snapToGrid w:val="0"/>
        </w:rPr>
        <w:t>.</w:t>
      </w:r>
      <w:r>
        <w:rPr>
          <w:snapToGrid w:val="0"/>
        </w:rPr>
        <w:tab/>
        <w:t xml:space="preserve">Rating </w:t>
      </w:r>
      <w:del w:id="7300" w:author="svcMRProcess" w:date="2020-05-04T10:10:00Z">
        <w:r>
          <w:rPr>
            <w:snapToGrid w:val="0"/>
          </w:rPr>
          <w:delText>on unimproved value</w:delText>
        </w:r>
      </w:del>
      <w:bookmarkEnd w:id="7296"/>
      <w:ins w:id="7301" w:author="svcMRProcess" w:date="2020-05-04T10:10:00Z">
        <w:r>
          <w:rPr>
            <w:snapToGrid w:val="0"/>
          </w:rPr>
          <w:t>for strata schemes</w:t>
        </w:r>
      </w:ins>
      <w:bookmarkEnd w:id="7298"/>
    </w:p>
    <w:p>
      <w:pPr>
        <w:pStyle w:val="Subsection"/>
        <w:rPr>
          <w:snapToGrid w:val="0"/>
        </w:rPr>
      </w:pPr>
      <w:r>
        <w:rPr>
          <w:snapToGrid w:val="0"/>
        </w:rPr>
        <w:tab/>
        <w:t>(1)</w:t>
      </w:r>
      <w:r>
        <w:rPr>
          <w:snapToGrid w:val="0"/>
        </w:rPr>
        <w:tab/>
      </w:r>
      <w:del w:id="7302" w:author="svcMRProcess" w:date="2020-05-04T10:10:00Z">
        <w:r>
          <w:rPr>
            <w:snapToGrid w:val="0"/>
          </w:rPr>
          <w:delText>Where</w:delText>
        </w:r>
      </w:del>
      <w:ins w:id="7303" w:author="svcMRProcess" w:date="2020-05-04T10:10:00Z">
        <w:r>
          <w:t>If</w:t>
        </w:r>
      </w:ins>
      <w:r>
        <w:rPr>
          <w:snapToGrid w:val="0"/>
        </w:rPr>
        <w:t xml:space="preserve"> the Valuer</w:t>
      </w:r>
      <w:r>
        <w:rPr>
          <w:snapToGrid w:val="0"/>
        </w:rPr>
        <w:noBreakHyphen/>
        <w:t xml:space="preserve">General values the unimproved value of a parcel </w:t>
      </w:r>
      <w:del w:id="7304" w:author="svcMRProcess" w:date="2020-05-04T10:10:00Z">
        <w:r>
          <w:rPr>
            <w:snapToGrid w:val="0"/>
          </w:rPr>
          <w:delText>in</w:delText>
        </w:r>
      </w:del>
      <w:ins w:id="7305" w:author="svcMRProcess" w:date="2020-05-04T10:10:00Z">
        <w:r>
          <w:t>subdivided by</w:t>
        </w:r>
      </w:ins>
      <w:r>
        <w:t xml:space="preserve"> a strata </w:t>
      </w:r>
      <w:del w:id="7306" w:author="svcMRProcess" w:date="2020-05-04T10:10:00Z">
        <w:r>
          <w:rPr>
            <w:snapToGrid w:val="0"/>
          </w:rPr>
          <w:delText>plan</w:delText>
        </w:r>
      </w:del>
      <w:ins w:id="7307" w:author="svcMRProcess" w:date="2020-05-04T10:10:00Z">
        <w:r>
          <w:t>scheme</w:t>
        </w:r>
      </w:ins>
      <w:r>
        <w:rPr>
          <w:snapToGrid w:val="0"/>
        </w:rPr>
        <w:t xml:space="preserve"> under the </w:t>
      </w:r>
      <w:r>
        <w:rPr>
          <w:i/>
          <w:snapToGrid w:val="0"/>
        </w:rPr>
        <w:t>Valuation of Land Act 1978</w:t>
      </w:r>
      <w:r>
        <w:rPr>
          <w:snapToGrid w:val="0"/>
        </w:rPr>
        <w:t xml:space="preserve"> for rating and taxing purposes, the parcel </w:t>
      </w:r>
      <w:del w:id="7308" w:author="svcMRProcess" w:date="2020-05-04T10:10:00Z">
        <w:r>
          <w:rPr>
            <w:snapToGrid w:val="0"/>
          </w:rPr>
          <w:delText>shall, notwithstanding</w:delText>
        </w:r>
      </w:del>
      <w:ins w:id="7309" w:author="svcMRProcess" w:date="2020-05-04T10:10:00Z">
        <w:r>
          <w:t>must, despite</w:t>
        </w:r>
      </w:ins>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del w:id="7310" w:author="svcMRProcess" w:date="2020-05-04T10:10:00Z">
        <w:r>
          <w:rPr>
            <w:snapToGrid w:val="0"/>
          </w:rPr>
          <w:delText>thereto</w:delText>
        </w:r>
      </w:del>
      <w:ins w:id="7311" w:author="svcMRProcess" w:date="2020-05-04T10:10:00Z">
        <w:r>
          <w:t>to the valuation</w:t>
        </w:r>
      </w:ins>
      <w:r>
        <w:t>,</w:t>
      </w:r>
      <w:r>
        <w:rPr>
          <w:snapToGrid w:val="0"/>
        </w:rPr>
        <w:t xml:space="preserve"> including objection to and review of the valuation, but not otherwise, the parcel and improvements </w:t>
      </w:r>
      <w:del w:id="7312" w:author="svcMRProcess" w:date="2020-05-04T10:10:00Z">
        <w:r>
          <w:rPr>
            <w:snapToGrid w:val="0"/>
          </w:rPr>
          <w:delText>thereon shall be deemed</w:delText>
        </w:r>
      </w:del>
      <w:ins w:id="7313" w:author="svcMRProcess" w:date="2020-05-04T10:10:00Z">
        <w:r>
          <w:t>on the parcel are taken</w:t>
        </w:r>
      </w:ins>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w:t>
      </w:r>
      <w:del w:id="7314" w:author="svcMRProcess" w:date="2020-05-04T10:10:00Z">
        <w:r>
          <w:rPr>
            <w:snapToGrid w:val="0"/>
          </w:rPr>
          <w:delText>/survey</w:delText>
        </w:r>
        <w:r>
          <w:rPr>
            <w:snapToGrid w:val="0"/>
          </w:rPr>
          <w:noBreakHyphen/>
          <w:delText>strata plan</w:delText>
        </w:r>
      </w:del>
      <w:ins w:id="7315" w:author="svcMRProcess" w:date="2020-05-04T10:10:00Z">
        <w:r>
          <w:t xml:space="preserve"> scheme</w:t>
        </w:r>
      </w:ins>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del w:id="7316" w:author="svcMRProcess" w:date="2020-05-04T10:10:00Z">
        <w:r>
          <w:rPr>
            <w:snapToGrid w:val="0"/>
          </w:rPr>
          <w:delText>shall</w:delText>
        </w:r>
      </w:del>
      <w:ins w:id="7317" w:author="svcMRProcess" w:date="2020-05-04T10:10:00Z">
        <w:r>
          <w:t>is taken,</w:t>
        </w:r>
      </w:ins>
      <w:r>
        <w:t xml:space="preserve"> for the purposes of this section</w:t>
      </w:r>
      <w:del w:id="7318" w:author="svcMRProcess" w:date="2020-05-04T10:10:00Z">
        <w:r>
          <w:rPr>
            <w:snapToGrid w:val="0"/>
          </w:rPr>
          <w:delText xml:space="preserve"> be deemed</w:delText>
        </w:r>
      </w:del>
      <w:ins w:id="7319" w:author="svcMRProcess" w:date="2020-05-04T10:10:00Z">
        <w:r>
          <w:t>,</w:t>
        </w:r>
      </w:ins>
      <w:r>
        <w:t xml:space="preserve">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del w:id="7320" w:author="svcMRProcess" w:date="2020-05-04T10:10:00Z">
        <w:r>
          <w:rPr>
            <w:snapToGrid w:val="0"/>
          </w:rPr>
          <w:delText>where</w:delText>
        </w:r>
      </w:del>
      <w:ins w:id="7321" w:author="svcMRProcess" w:date="2020-05-04T10:10:00Z">
        <w:r>
          <w:t>if</w:t>
        </w:r>
      </w:ins>
      <w:r>
        <w:rPr>
          <w:snapToGrid w:val="0"/>
        </w:rPr>
        <w:t xml:space="preserve"> a local government or other authority (</w:t>
      </w:r>
      <w:del w:id="7322" w:author="svcMRProcess" w:date="2020-05-04T10:10:00Z">
        <w:r>
          <w:rPr>
            <w:snapToGrid w:val="0"/>
          </w:rPr>
          <w:delText xml:space="preserve">in this section called </w:delText>
        </w:r>
      </w:del>
      <w:r>
        <w:rPr>
          <w:snapToGrid w:val="0"/>
        </w:rPr>
        <w:t>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del w:id="7323" w:author="svcMRProcess" w:date="2020-05-04T10:10:00Z">
        <w:r>
          <w:rPr>
            <w:snapToGrid w:val="0"/>
          </w:rPr>
          <w:delText>shall</w:delText>
        </w:r>
      </w:del>
      <w:ins w:id="7324" w:author="svcMRProcess" w:date="2020-05-04T10:10:00Z">
        <w:r>
          <w:t>must</w:t>
        </w:r>
      </w:ins>
      <w:r>
        <w:rPr>
          <w:snapToGrid w:val="0"/>
        </w:rPr>
        <w:t xml:space="preserve"> be apportioned by the local government or the rating authority, as the case may be, between the lots comprised in the parcel in proportion to the unit entitlements of the respective lots </w:t>
      </w:r>
      <w:del w:id="7325" w:author="svcMRProcess" w:date="2020-05-04T10:10:00Z">
        <w:r>
          <w:rPr>
            <w:snapToGrid w:val="0"/>
          </w:rPr>
          <w:delText>as shown on</w:delText>
        </w:r>
      </w:del>
      <w:ins w:id="7326" w:author="svcMRProcess" w:date="2020-05-04T10:10:00Z">
        <w:r>
          <w:t>in</w:t>
        </w:r>
      </w:ins>
      <w:r>
        <w:t xml:space="preserve"> the </w:t>
      </w:r>
      <w:del w:id="7327" w:author="svcMRProcess" w:date="2020-05-04T10:10:00Z">
        <w:r>
          <w:rPr>
            <w:snapToGrid w:val="0"/>
          </w:rPr>
          <w:delText xml:space="preserve">registered </w:delText>
        </w:r>
      </w:del>
      <w:r>
        <w:t xml:space="preserve">strata </w:t>
      </w:r>
      <w:del w:id="7328" w:author="svcMRProcess" w:date="2020-05-04T10:10:00Z">
        <w:r>
          <w:rPr>
            <w:snapToGrid w:val="0"/>
          </w:rPr>
          <w:delText>plan</w:delText>
        </w:r>
      </w:del>
      <w:ins w:id="7329" w:author="svcMRProcess" w:date="2020-05-04T10:10:00Z">
        <w:r>
          <w:t>scheme</w:t>
        </w:r>
      </w:ins>
      <w:r>
        <w:t>;</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del w:id="7330" w:author="svcMRProcess" w:date="2020-05-04T10:10:00Z">
        <w:r>
          <w:rPr>
            <w:snapToGrid w:val="0"/>
          </w:rPr>
          <w:delText>proprietor</w:delText>
        </w:r>
      </w:del>
      <w:ins w:id="7331" w:author="svcMRProcess" w:date="2020-05-04T10:10:00Z">
        <w:r>
          <w:t>owner</w:t>
        </w:r>
      </w:ins>
      <w:r>
        <w:rPr>
          <w:snapToGrid w:val="0"/>
        </w:rPr>
        <w:t xml:space="preserve"> of each lot comprised in the parcel is </w:t>
      </w:r>
      <w:del w:id="7332" w:author="svcMRProcess" w:date="2020-05-04T10:10:00Z">
        <w:r>
          <w:rPr>
            <w:snapToGrid w:val="0"/>
          </w:rPr>
          <w:delText>deemed</w:delText>
        </w:r>
      </w:del>
      <w:ins w:id="7333" w:author="svcMRProcess" w:date="2020-05-04T10:10:00Z">
        <w:r>
          <w:t>taken</w:t>
        </w:r>
      </w:ins>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del w:id="7334" w:author="svcMRProcess" w:date="2020-05-04T10:10:00Z">
        <w:r>
          <w:rPr>
            <w:snapToGrid w:val="0"/>
          </w:rPr>
          <w:delText>Where</w:delText>
        </w:r>
      </w:del>
      <w:ins w:id="7335" w:author="svcMRProcess" w:date="2020-05-04T10:10:00Z">
        <w:r>
          <w:t>If</w:t>
        </w:r>
      </w:ins>
      <w:r>
        <w:t> —</w:t>
      </w:r>
    </w:p>
    <w:p>
      <w:pPr>
        <w:pStyle w:val="Indenta"/>
        <w:rPr>
          <w:snapToGrid w:val="0"/>
        </w:rPr>
      </w:pPr>
      <w:r>
        <w:rPr>
          <w:snapToGrid w:val="0"/>
        </w:rPr>
        <w:tab/>
        <w:t>(a)</w:t>
      </w:r>
      <w:r>
        <w:rPr>
          <w:snapToGrid w:val="0"/>
        </w:rPr>
        <w:tab/>
        <w:t xml:space="preserve">part only of a lot is liable to any rate, that rate </w:t>
      </w:r>
      <w:del w:id="7336" w:author="svcMRProcess" w:date="2020-05-04T10:10:00Z">
        <w:r>
          <w:rPr>
            <w:snapToGrid w:val="0"/>
          </w:rPr>
          <w:delText>shall</w:delText>
        </w:r>
      </w:del>
      <w:ins w:id="7337" w:author="svcMRProcess" w:date="2020-05-04T10:10:00Z">
        <w:r>
          <w:t>must</w:t>
        </w:r>
      </w:ins>
      <w:r>
        <w:rPr>
          <w:snapToGrid w:val="0"/>
        </w:rPr>
        <w:t xml:space="preserve"> be made and levied </w:t>
      </w:r>
      <w:del w:id="7338" w:author="svcMRProcess" w:date="2020-05-04T10:10:00Z">
        <w:r>
          <w:rPr>
            <w:snapToGrid w:val="0"/>
          </w:rPr>
          <w:delText>upon</w:delText>
        </w:r>
      </w:del>
      <w:ins w:id="7339" w:author="svcMRProcess" w:date="2020-05-04T10:10:00Z">
        <w:r>
          <w:t>on</w:t>
        </w:r>
      </w:ins>
      <w:r>
        <w:rPr>
          <w:snapToGrid w:val="0"/>
        </w:rPr>
        <w:t xml:space="preserve"> an amount that bears the same proportion to the value of the lot as the rental value of the part so liable bears to the rental value of the lot; and</w:t>
      </w:r>
    </w:p>
    <w:p>
      <w:pPr>
        <w:pStyle w:val="Indenta"/>
        <w:keepNext/>
        <w:rPr>
          <w:snapToGrid w:val="0"/>
        </w:rPr>
      </w:pPr>
      <w:r>
        <w:rPr>
          <w:snapToGrid w:val="0"/>
        </w:rPr>
        <w:tab/>
        <w:t>(b)</w:t>
      </w:r>
      <w:r>
        <w:rPr>
          <w:snapToGrid w:val="0"/>
        </w:rPr>
        <w:tab/>
        <w:t xml:space="preserve">part of a parcel is rateable in respect of water, sewerage or drainage services, then the rateable value of that part </w:t>
      </w:r>
      <w:del w:id="7340" w:author="svcMRProcess" w:date="2020-05-04T10:10:00Z">
        <w:r>
          <w:rPr>
            <w:snapToGrid w:val="0"/>
          </w:rPr>
          <w:delText>shall</w:delText>
        </w:r>
      </w:del>
      <w:ins w:id="7341" w:author="svcMRProcess" w:date="2020-05-04T10:10:00Z">
        <w:r>
          <w:t>is to</w:t>
        </w:r>
      </w:ins>
      <w:r>
        <w:rPr>
          <w:snapToGrid w:val="0"/>
        </w:rPr>
        <w:t xml:space="preserve"> be the value of the parcel after deducting</w:t>
      </w:r>
      <w:del w:id="7342" w:author="svcMRProcess" w:date="2020-05-04T10:10:00Z">
        <w:r>
          <w:rPr>
            <w:snapToGrid w:val="0"/>
          </w:rPr>
          <w:delText xml:space="preserve"> therefrom</w:delText>
        </w:r>
      </w:del>
      <w:r>
        <w:rPr>
          <w:snapToGrid w:val="0"/>
        </w:rPr>
        <w:t xml:space="preserve"> the value of any lot assessed and rated separately and in which the water, sewerage or drainage service, as the case may be, is exclusively for the use and benefit of </w:t>
      </w:r>
      <w:del w:id="7343" w:author="svcMRProcess" w:date="2020-05-04T10:10:00Z">
        <w:r>
          <w:rPr>
            <w:snapToGrid w:val="0"/>
          </w:rPr>
          <w:delText>such</w:delText>
        </w:r>
      </w:del>
      <w:ins w:id="7344" w:author="svcMRProcess" w:date="2020-05-04T10:10:00Z">
        <w:r>
          <w:t>the</w:t>
        </w:r>
      </w:ins>
      <w:r>
        <w:rPr>
          <w:snapToGrid w:val="0"/>
        </w:rPr>
        <w:t xml:space="preserve"> lot.</w:t>
      </w:r>
    </w:p>
    <w:p>
      <w:pPr>
        <w:pStyle w:val="Footnotesection"/>
      </w:pPr>
      <w:r>
        <w:tab/>
        <w:t>[Section </w:t>
      </w:r>
      <w:ins w:id="7345" w:author="svcMRProcess" w:date="2020-05-04T10:10:00Z">
        <w:r>
          <w:t>69, formerly section </w:t>
        </w:r>
      </w:ins>
      <w:r>
        <w:t>62</w:t>
      </w:r>
      <w:ins w:id="7346" w:author="svcMRProcess" w:date="2020-05-04T10:10:00Z">
        <w:r>
          <w:t>,</w:t>
        </w:r>
      </w:ins>
      <w:r>
        <w:t xml:space="preserve"> amended: No. 58 of 1995 s. 59 and 95; No. 14 of 1996 s. 4; No. 55 of 2004 s. </w:t>
      </w:r>
      <w:del w:id="7347" w:author="svcMRProcess" w:date="2020-05-04T10:10:00Z">
        <w:r>
          <w:delText>1123</w:delText>
        </w:r>
      </w:del>
      <w:ins w:id="7348" w:author="svcMRProcess" w:date="2020-05-04T10:10:00Z">
        <w:r>
          <w:t>1123; amended, renumbered as section 69 and relocated: No. 30 of 2018 s. 63 and 84</w:t>
        </w:r>
      </w:ins>
      <w:r>
        <w:t>.]</w:t>
      </w:r>
    </w:p>
    <w:p>
      <w:pPr>
        <w:pStyle w:val="Ednotesection"/>
        <w:rPr>
          <w:ins w:id="7349" w:author="svcMRProcess" w:date="2020-05-04T10:10:00Z"/>
        </w:rPr>
      </w:pPr>
      <w:bookmarkStart w:id="7350" w:name="_Toc37943399"/>
      <w:del w:id="7351" w:author="svcMRProcess" w:date="2020-05-04T10:10:00Z">
        <w:r>
          <w:rPr>
            <w:rStyle w:val="CharSectno"/>
          </w:rPr>
          <w:delText>62A</w:delText>
        </w:r>
      </w:del>
      <w:ins w:id="7352" w:author="svcMRProcess" w:date="2020-05-04T10:10:00Z">
        <w:r>
          <w:t>[</w:t>
        </w:r>
        <w:r>
          <w:rPr>
            <w:b/>
          </w:rPr>
          <w:t>69A-69E.</w:t>
        </w:r>
        <w:r>
          <w:tab/>
          <w:t>Deleted: No. 30 of 2018 s. 82(b).]</w:t>
        </w:r>
      </w:ins>
    </w:p>
    <w:p>
      <w:pPr>
        <w:pStyle w:val="Heading5"/>
        <w:rPr>
          <w:snapToGrid w:val="0"/>
        </w:rPr>
      </w:pPr>
      <w:bookmarkStart w:id="7353" w:name="_Toc39156947"/>
      <w:ins w:id="7354" w:author="svcMRProcess" w:date="2020-05-04T10:10:00Z">
        <w:r>
          <w:rPr>
            <w:rStyle w:val="CharSectno"/>
          </w:rPr>
          <w:t>70</w:t>
        </w:r>
      </w:ins>
      <w:r>
        <w:rPr>
          <w:snapToGrid w:val="0"/>
        </w:rPr>
        <w:t>.</w:t>
      </w:r>
      <w:r>
        <w:rPr>
          <w:snapToGrid w:val="0"/>
        </w:rPr>
        <w:tab/>
        <w:t>Rating for survey</w:t>
      </w:r>
      <w:r>
        <w:rPr>
          <w:snapToGrid w:val="0"/>
        </w:rPr>
        <w:noBreakHyphen/>
        <w:t>strata schemes</w:t>
      </w:r>
      <w:bookmarkEnd w:id="7353"/>
      <w:bookmarkEnd w:id="735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del w:id="7355" w:author="svcMRProcess" w:date="2020-05-04T10:10:00Z">
        <w:r>
          <w:rPr>
            <w:snapToGrid w:val="0"/>
          </w:rPr>
          <w:delText>shall</w:delText>
        </w:r>
      </w:del>
      <w:ins w:id="7356" w:author="svcMRProcess" w:date="2020-05-04T10:10:00Z">
        <w:r>
          <w:t>must</w:t>
        </w:r>
      </w:ins>
      <w:r>
        <w:rPr>
          <w:snapToGrid w:val="0"/>
        </w:rPr>
        <w:t xml:space="preserve"> be valued as a separate parcel of land and the strata company is not liable for </w:t>
      </w:r>
      <w:del w:id="7357" w:author="svcMRProcess" w:date="2020-05-04T10:10:00Z">
        <w:r>
          <w:rPr>
            <w:snapToGrid w:val="0"/>
          </w:rPr>
          <w:delText>any</w:delText>
        </w:r>
      </w:del>
      <w:ins w:id="7358" w:author="svcMRProcess" w:date="2020-05-04T10:10:00Z">
        <w:r>
          <w:t>a</w:t>
        </w:r>
      </w:ins>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del w:id="7359" w:author="svcMRProcess" w:date="2020-05-04T10:10:00Z">
        <w:r>
          <w:rPr>
            <w:snapToGrid w:val="0"/>
          </w:rPr>
          <w:delText>shall</w:delText>
        </w:r>
      </w:del>
      <w:ins w:id="7360" w:author="svcMRProcess" w:date="2020-05-04T10:10:00Z">
        <w:r>
          <w:t>must</w:t>
        </w:r>
      </w:ins>
      <w:r>
        <w:rPr>
          <w:snapToGrid w:val="0"/>
        </w:rPr>
        <w:t xml:space="preserve"> take into account </w:t>
      </w:r>
      <w:del w:id="7361" w:author="svcMRProcess" w:date="2020-05-04T10:10:00Z">
        <w:r>
          <w:rPr>
            <w:snapToGrid w:val="0"/>
          </w:rPr>
          <w:delText xml:space="preserve">any </w:delText>
        </w:r>
      </w:del>
      <w:r>
        <w:rPr>
          <w:snapToGrid w:val="0"/>
        </w:rPr>
        <w:t>benefits and disadvantages applicable to the lot as part of a survey</w:t>
      </w:r>
      <w:r>
        <w:rPr>
          <w:snapToGrid w:val="0"/>
        </w:rPr>
        <w:noBreakHyphen/>
      </w:r>
      <w:del w:id="7362" w:author="svcMRProcess" w:date="2020-05-04T10:10:00Z">
        <w:r>
          <w:rPr>
            <w:snapToGrid w:val="0"/>
          </w:rPr>
          <w:softHyphen/>
          <w:delText>strata</w:delText>
        </w:r>
      </w:del>
      <w:ins w:id="7363" w:author="svcMRProcess" w:date="2020-05-04T10:10:00Z">
        <w:r>
          <w:rPr>
            <w:snapToGrid w:val="0"/>
          </w:rPr>
          <w:t>strata</w:t>
        </w:r>
      </w:ins>
      <w:r>
        <w:rPr>
          <w:snapToGrid w:val="0"/>
        </w:rPr>
        <w:t xml:space="preserve"> scheme.</w:t>
      </w:r>
    </w:p>
    <w:p>
      <w:pPr>
        <w:pStyle w:val="Subsection"/>
        <w:keepNext/>
        <w:spacing w:before="140"/>
        <w:rPr>
          <w:snapToGrid w:val="0"/>
        </w:rPr>
      </w:pPr>
      <w:r>
        <w:rPr>
          <w:snapToGrid w:val="0"/>
        </w:rPr>
        <w:tab/>
        <w:t>(4)</w:t>
      </w:r>
      <w:r>
        <w:rPr>
          <w:snapToGrid w:val="0"/>
        </w:rPr>
        <w:tab/>
      </w:r>
      <w:del w:id="7364" w:author="svcMRProcess" w:date="2020-05-04T10:10:00Z">
        <w:r>
          <w:rPr>
            <w:snapToGrid w:val="0"/>
          </w:rPr>
          <w:delText>Where</w:delText>
        </w:r>
      </w:del>
      <w:ins w:id="7365" w:author="svcMRProcess" w:date="2020-05-04T10:10:00Z">
        <w:r>
          <w:t>If</w:t>
        </w:r>
      </w:ins>
      <w:r>
        <w:rPr>
          <w:snapToGrid w:val="0"/>
        </w:rPr>
        <w:t xml:space="preserve"> part only of a lot is liable to </w:t>
      </w:r>
      <w:del w:id="7366" w:author="svcMRProcess" w:date="2020-05-04T10:10:00Z">
        <w:r>
          <w:rPr>
            <w:snapToGrid w:val="0"/>
          </w:rPr>
          <w:delText>any</w:delText>
        </w:r>
      </w:del>
      <w:ins w:id="7367" w:author="svcMRProcess" w:date="2020-05-04T10:10:00Z">
        <w:r>
          <w:t>a</w:t>
        </w:r>
      </w:ins>
      <w:r>
        <w:rPr>
          <w:snapToGrid w:val="0"/>
        </w:rPr>
        <w:t xml:space="preserve"> rate, that rate </w:t>
      </w:r>
      <w:del w:id="7368" w:author="svcMRProcess" w:date="2020-05-04T10:10:00Z">
        <w:r>
          <w:rPr>
            <w:snapToGrid w:val="0"/>
          </w:rPr>
          <w:delText>shall</w:delText>
        </w:r>
      </w:del>
      <w:ins w:id="7369" w:author="svcMRProcess" w:date="2020-05-04T10:10:00Z">
        <w:r>
          <w:t>must</w:t>
        </w:r>
      </w:ins>
      <w:r>
        <w:rPr>
          <w:snapToGrid w:val="0"/>
        </w:rPr>
        <w:t xml:space="preserve"> be made and levied </w:t>
      </w:r>
      <w:del w:id="7370" w:author="svcMRProcess" w:date="2020-05-04T10:10:00Z">
        <w:r>
          <w:rPr>
            <w:snapToGrid w:val="0"/>
          </w:rPr>
          <w:delText>upon</w:delText>
        </w:r>
      </w:del>
      <w:ins w:id="7371" w:author="svcMRProcess" w:date="2020-05-04T10:10:00Z">
        <w:r>
          <w:t>on</w:t>
        </w:r>
      </w:ins>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w:t>
      </w:r>
      <w:ins w:id="7372" w:author="svcMRProcess" w:date="2020-05-04T10:10:00Z">
        <w:r>
          <w:t>70, formerly section </w:t>
        </w:r>
      </w:ins>
      <w:r>
        <w:t>62A</w:t>
      </w:r>
      <w:ins w:id="7373" w:author="svcMRProcess" w:date="2020-05-04T10:10:00Z">
        <w:r>
          <w:t>,</w:t>
        </w:r>
      </w:ins>
      <w:r>
        <w:t xml:space="preserve"> inserted: No. 58 of 1995 s. 60; amended: No. 57 of 1997 s. 115(4</w:t>
      </w:r>
      <w:del w:id="7374" w:author="svcMRProcess" w:date="2020-05-04T10:10:00Z">
        <w:r>
          <w:delText>).]</w:delText>
        </w:r>
      </w:del>
      <w:ins w:id="7375" w:author="svcMRProcess" w:date="2020-05-04T10:10:00Z">
        <w:r>
          <w:t>); amended, renumbered as section 70 and relocated: No. 30 of 2018 s. 64 and 84.]</w:t>
        </w:r>
      </w:ins>
    </w:p>
    <w:p>
      <w:pPr>
        <w:pStyle w:val="Ednotesection"/>
        <w:rPr>
          <w:ins w:id="7376" w:author="svcMRProcess" w:date="2020-05-04T10:10:00Z"/>
        </w:rPr>
      </w:pPr>
      <w:bookmarkStart w:id="7377" w:name="_Toc37943400"/>
      <w:del w:id="7378" w:author="svcMRProcess" w:date="2020-05-04T10:10:00Z">
        <w:r>
          <w:rPr>
            <w:rStyle w:val="CharSectno"/>
          </w:rPr>
          <w:delText>63</w:delText>
        </w:r>
      </w:del>
      <w:ins w:id="7379" w:author="svcMRProcess" w:date="2020-05-04T10:10:00Z">
        <w:r>
          <w:t>[</w:t>
        </w:r>
        <w:r>
          <w:rPr>
            <w:b/>
          </w:rPr>
          <w:t>70A, 70B.</w:t>
        </w:r>
        <w:r>
          <w:tab/>
          <w:t>Deleted: No. 30 of 2018 s. 82(b).]</w:t>
        </w:r>
      </w:ins>
    </w:p>
    <w:p>
      <w:pPr>
        <w:pStyle w:val="Heading5"/>
        <w:rPr>
          <w:snapToGrid w:val="0"/>
        </w:rPr>
      </w:pPr>
      <w:bookmarkStart w:id="7380" w:name="_Toc39156948"/>
      <w:ins w:id="7381" w:author="svcMRProcess" w:date="2020-05-04T10:10:00Z">
        <w:r>
          <w:rPr>
            <w:rStyle w:val="CharSectno"/>
          </w:rPr>
          <w:t>71</w:t>
        </w:r>
      </w:ins>
      <w:r>
        <w:rPr>
          <w:snapToGrid w:val="0"/>
        </w:rPr>
        <w:t>.</w:t>
      </w:r>
      <w:r>
        <w:rPr>
          <w:snapToGrid w:val="0"/>
        </w:rPr>
        <w:tab/>
        <w:t>Rating on gross rental value</w:t>
      </w:r>
      <w:bookmarkEnd w:id="7380"/>
      <w:bookmarkEnd w:id="7377"/>
    </w:p>
    <w:p>
      <w:pPr>
        <w:pStyle w:val="Subsection"/>
        <w:spacing w:before="140"/>
        <w:rPr>
          <w:snapToGrid w:val="0"/>
        </w:rPr>
      </w:pPr>
      <w:r>
        <w:rPr>
          <w:snapToGrid w:val="0"/>
        </w:rPr>
        <w:tab/>
        <w:t>(1)</w:t>
      </w:r>
      <w:r>
        <w:rPr>
          <w:snapToGrid w:val="0"/>
        </w:rPr>
        <w:tab/>
      </w:r>
      <w:del w:id="7382" w:author="svcMRProcess" w:date="2020-05-04T10:10:00Z">
        <w:r>
          <w:rPr>
            <w:snapToGrid w:val="0"/>
          </w:rPr>
          <w:delText>Where</w:delText>
        </w:r>
      </w:del>
      <w:ins w:id="7383" w:author="svcMRProcess" w:date="2020-05-04T10:10:00Z">
        <w:r>
          <w:t>If</w:t>
        </w:r>
      </w:ins>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del w:id="7384" w:author="svcMRProcess" w:date="2020-05-04T10:10:00Z">
        <w:r>
          <w:rPr>
            <w:snapToGrid w:val="0"/>
          </w:rPr>
          <w:delText>shall, notwithstanding</w:delText>
        </w:r>
      </w:del>
      <w:ins w:id="7385" w:author="svcMRProcess" w:date="2020-05-04T10:10:00Z">
        <w:r>
          <w:t>must, despite</w:t>
        </w:r>
      </w:ins>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del w:id="7386" w:author="svcMRProcess" w:date="2020-05-04T10:10:00Z">
        <w:r>
          <w:rPr>
            <w:snapToGrid w:val="0"/>
          </w:rPr>
          <w:delText>where</w:delText>
        </w:r>
      </w:del>
      <w:ins w:id="7387" w:author="svcMRProcess" w:date="2020-05-04T10:10:00Z">
        <w:r>
          <w:t>if</w:t>
        </w:r>
      </w:ins>
      <w:r>
        <w:rPr>
          <w:snapToGrid w:val="0"/>
        </w:rPr>
        <w:t xml:space="preserve"> a local government or other authority (</w:t>
      </w:r>
      <w:del w:id="7388" w:author="svcMRProcess" w:date="2020-05-04T10:10:00Z">
        <w:r>
          <w:rPr>
            <w:snapToGrid w:val="0"/>
          </w:rPr>
          <w:delText xml:space="preserve">in this subsection called </w:delText>
        </w:r>
      </w:del>
      <w:r>
        <w:rPr>
          <w:snapToGrid w:val="0"/>
        </w:rPr>
        <w:t>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del w:id="7389" w:author="svcMRProcess" w:date="2020-05-04T10:10:00Z">
        <w:r>
          <w:rPr>
            <w:snapToGrid w:val="0"/>
          </w:rPr>
          <w:delText xml:space="preserve">of the parcel </w:delText>
        </w:r>
      </w:del>
      <w:r>
        <w:t xml:space="preserve">for </w:t>
      </w:r>
      <w:del w:id="7390" w:author="svcMRProcess" w:date="2020-05-04T10:10:00Z">
        <w:r>
          <w:rPr>
            <w:snapToGrid w:val="0"/>
          </w:rPr>
          <w:delText>any</w:delText>
        </w:r>
      </w:del>
      <w:ins w:id="7391" w:author="svcMRProcess" w:date="2020-05-04T10:10:00Z">
        <w:r>
          <w:t>a</w:t>
        </w:r>
      </w:ins>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del w:id="7392" w:author="svcMRProcess" w:date="2020-05-04T10:10:00Z">
        <w:r>
          <w:rPr>
            <w:snapToGrid w:val="0"/>
          </w:rPr>
          <w:delText>proprietor</w:delText>
        </w:r>
      </w:del>
      <w:ins w:id="7393" w:author="svcMRProcess" w:date="2020-05-04T10:10:00Z">
        <w:r>
          <w:t>owner</w:t>
        </w:r>
      </w:ins>
      <w:r>
        <w:rPr>
          <w:snapToGrid w:val="0"/>
        </w:rPr>
        <w:t xml:space="preserve"> of each lot comprised in the parcel is, subject to any exemptions or concession that may be applicable, liable for </w:t>
      </w:r>
      <w:del w:id="7394" w:author="svcMRProcess" w:date="2020-05-04T10:10:00Z">
        <w:r>
          <w:rPr>
            <w:snapToGrid w:val="0"/>
          </w:rPr>
          <w:delText>any</w:delText>
        </w:r>
      </w:del>
      <w:ins w:id="7395" w:author="svcMRProcess" w:date="2020-05-04T10:10:00Z">
        <w:r>
          <w:t>a</w:t>
        </w:r>
      </w:ins>
      <w:r>
        <w:t xml:space="preserve">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del w:id="7396" w:author="svcMRProcess" w:date="2020-05-04T10:10:00Z">
        <w:r>
          <w:rPr>
            <w:snapToGrid w:val="0"/>
          </w:rPr>
          <w:delText>Where</w:delText>
        </w:r>
      </w:del>
      <w:ins w:id="7397" w:author="svcMRProcess" w:date="2020-05-04T10:10:00Z">
        <w:r>
          <w:t>If</w:t>
        </w:r>
      </w:ins>
      <w:r>
        <w:rPr>
          <w:snapToGrid w:val="0"/>
        </w:rPr>
        <w:t xml:space="preserve"> part only of a lot is liable to </w:t>
      </w:r>
      <w:del w:id="7398" w:author="svcMRProcess" w:date="2020-05-04T10:10:00Z">
        <w:r>
          <w:rPr>
            <w:snapToGrid w:val="0"/>
          </w:rPr>
          <w:delText>any</w:delText>
        </w:r>
      </w:del>
      <w:ins w:id="7399" w:author="svcMRProcess" w:date="2020-05-04T10:10:00Z">
        <w:r>
          <w:t>a</w:t>
        </w:r>
      </w:ins>
      <w:r>
        <w:rPr>
          <w:snapToGrid w:val="0"/>
        </w:rPr>
        <w:t xml:space="preserve"> rate, that rate </w:t>
      </w:r>
      <w:del w:id="7400" w:author="svcMRProcess" w:date="2020-05-04T10:10:00Z">
        <w:r>
          <w:rPr>
            <w:snapToGrid w:val="0"/>
          </w:rPr>
          <w:delText>shall</w:delText>
        </w:r>
      </w:del>
      <w:ins w:id="7401" w:author="svcMRProcess" w:date="2020-05-04T10:10:00Z">
        <w:r>
          <w:t>must</w:t>
        </w:r>
      </w:ins>
      <w:r>
        <w:rPr>
          <w:snapToGrid w:val="0"/>
        </w:rPr>
        <w:t xml:space="preserve"> be made and levied </w:t>
      </w:r>
      <w:del w:id="7402" w:author="svcMRProcess" w:date="2020-05-04T10:10:00Z">
        <w:r>
          <w:rPr>
            <w:snapToGrid w:val="0"/>
          </w:rPr>
          <w:delText>upon</w:delText>
        </w:r>
      </w:del>
      <w:ins w:id="7403" w:author="svcMRProcess" w:date="2020-05-04T10:10:00Z">
        <w:r>
          <w:t>on</w:t>
        </w:r>
      </w:ins>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w:t>
      </w:r>
      <w:ins w:id="7404" w:author="svcMRProcess" w:date="2020-05-04T10:10:00Z">
        <w:r>
          <w:t>71, formerly section </w:t>
        </w:r>
      </w:ins>
      <w:r>
        <w:t>63 amended: No. 14 of 1996 s. 4</w:t>
      </w:r>
      <w:ins w:id="7405" w:author="svcMRProcess" w:date="2020-05-04T10:10:00Z">
        <w:r>
          <w:t>; amended, renumbered as section 71 and relocated: No. 30 of 2018 s. 65 and 84</w:t>
        </w:r>
      </w:ins>
      <w:r>
        <w:t>.]</w:t>
      </w:r>
    </w:p>
    <w:p>
      <w:pPr>
        <w:pStyle w:val="Heading5"/>
        <w:rPr>
          <w:snapToGrid w:val="0"/>
        </w:rPr>
      </w:pPr>
      <w:bookmarkStart w:id="7406" w:name="_Toc39156949"/>
      <w:bookmarkStart w:id="7407" w:name="_Toc37943401"/>
      <w:del w:id="7408" w:author="svcMRProcess" w:date="2020-05-04T10:10:00Z">
        <w:r>
          <w:rPr>
            <w:rStyle w:val="CharSectno"/>
          </w:rPr>
          <w:delText>64</w:delText>
        </w:r>
        <w:r>
          <w:rPr>
            <w:snapToGrid w:val="0"/>
          </w:rPr>
          <w:delText>.</w:delText>
        </w:r>
        <w:r>
          <w:rPr>
            <w:snapToGrid w:val="0"/>
          </w:rPr>
          <w:tab/>
          <w:delText>Proprietor</w:delText>
        </w:r>
      </w:del>
      <w:ins w:id="7409" w:author="svcMRProcess" w:date="2020-05-04T10:10:00Z">
        <w:r>
          <w:rPr>
            <w:rStyle w:val="CharSectno"/>
          </w:rPr>
          <w:t>72</w:t>
        </w:r>
        <w:r>
          <w:rPr>
            <w:snapToGrid w:val="0"/>
          </w:rPr>
          <w:t>.</w:t>
        </w:r>
        <w:r>
          <w:rPr>
            <w:snapToGrid w:val="0"/>
          </w:rPr>
          <w:tab/>
          <w:t>Owner</w:t>
        </w:r>
      </w:ins>
      <w:r>
        <w:rPr>
          <w:snapToGrid w:val="0"/>
        </w:rPr>
        <w:t xml:space="preserve"> may seek a review of unimproved value of parcel</w:t>
      </w:r>
      <w:bookmarkEnd w:id="7406"/>
      <w:bookmarkEnd w:id="7407"/>
    </w:p>
    <w:p>
      <w:pPr>
        <w:pStyle w:val="Subsection"/>
        <w:rPr>
          <w:snapToGrid w:val="0"/>
        </w:rPr>
      </w:pPr>
      <w:r>
        <w:rPr>
          <w:snapToGrid w:val="0"/>
        </w:rPr>
        <w:tab/>
        <w:t>(1)</w:t>
      </w:r>
      <w:r>
        <w:rPr>
          <w:snapToGrid w:val="0"/>
        </w:rPr>
        <w:tab/>
      </w:r>
      <w:del w:id="7410" w:author="svcMRProcess" w:date="2020-05-04T10:10:00Z">
        <w:r>
          <w:rPr>
            <w:snapToGrid w:val="0"/>
          </w:rPr>
          <w:delText>Notwithstanding</w:delText>
        </w:r>
      </w:del>
      <w:ins w:id="7411" w:author="svcMRProcess" w:date="2020-05-04T10:10:00Z">
        <w:r>
          <w:t>Despite</w:t>
        </w:r>
      </w:ins>
      <w:r>
        <w:t xml:space="preserve"> section </w:t>
      </w:r>
      <w:del w:id="7412" w:author="svcMRProcess" w:date="2020-05-04T10:10:00Z">
        <w:r>
          <w:rPr>
            <w:snapToGrid w:val="0"/>
          </w:rPr>
          <w:delText>62</w:delText>
        </w:r>
      </w:del>
      <w:ins w:id="7413" w:author="svcMRProcess" w:date="2020-05-04T10:10:00Z">
        <w:r>
          <w:t>69</w:t>
        </w:r>
      </w:ins>
      <w:r>
        <w:t xml:space="preserve">(2) </w:t>
      </w:r>
      <w:r>
        <w:rPr>
          <w:snapToGrid w:val="0"/>
        </w:rPr>
        <w:t xml:space="preserve">and without prejudice to the rights of objection and review conferred on the strata company, </w:t>
      </w:r>
      <w:del w:id="7414" w:author="svcMRProcess" w:date="2020-05-04T10:10:00Z">
        <w:r>
          <w:rPr>
            <w:snapToGrid w:val="0"/>
          </w:rPr>
          <w:delText>where</w:delText>
        </w:r>
      </w:del>
      <w:ins w:id="7415" w:author="svcMRProcess" w:date="2020-05-04T10:10:00Z">
        <w:r>
          <w:t>if</w:t>
        </w:r>
      </w:ins>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del w:id="7416" w:author="svcMRProcess" w:date="2020-05-04T10:10:00Z">
        <w:r>
          <w:rPr>
            <w:snapToGrid w:val="0"/>
          </w:rPr>
          <w:delText>proprietor</w:delText>
        </w:r>
      </w:del>
      <w:ins w:id="7417" w:author="svcMRProcess" w:date="2020-05-04T10:10:00Z">
        <w:r>
          <w:t>owner</w:t>
        </w:r>
      </w:ins>
      <w:r>
        <w:rPr>
          <w:snapToGrid w:val="0"/>
        </w:rPr>
        <w:t xml:space="preserve"> of a lot within the parcel </w:t>
      </w:r>
      <w:del w:id="7418" w:author="svcMRProcess" w:date="2020-05-04T10:10:00Z">
        <w:r>
          <w:rPr>
            <w:snapToGrid w:val="0"/>
          </w:rPr>
          <w:delText>shall be</w:delText>
        </w:r>
      </w:del>
      <w:ins w:id="7419" w:author="svcMRProcess" w:date="2020-05-04T10:10:00Z">
        <w:r>
          <w:t>is</w:t>
        </w:r>
      </w:ins>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del w:id="7420" w:author="svcMRProcess" w:date="2020-05-04T10:10:00Z">
        <w:r>
          <w:rPr>
            <w:snapToGrid w:val="0"/>
          </w:rPr>
          <w:delText>proprietor</w:delText>
        </w:r>
      </w:del>
      <w:ins w:id="7421" w:author="svcMRProcess" w:date="2020-05-04T10:10:00Z">
        <w:r>
          <w:t>owner</w:t>
        </w:r>
      </w:ins>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del w:id="7422" w:author="svcMRProcess" w:date="2020-05-04T10:10:00Z">
        <w:r>
          <w:rPr>
            <w:snapToGrid w:val="0"/>
          </w:rPr>
          <w:delText>Upon</w:delText>
        </w:r>
      </w:del>
      <w:ins w:id="7423" w:author="svcMRProcess" w:date="2020-05-04T10:10:00Z">
        <w:r>
          <w:t>On</w:t>
        </w:r>
      </w:ins>
      <w:r>
        <w:rPr>
          <w:snapToGrid w:val="0"/>
        </w:rPr>
        <w:t xml:space="preserve"> receiving an objection to the valuation of a parcel made by </w:t>
      </w:r>
      <w:del w:id="7424" w:author="svcMRProcess" w:date="2020-05-04T10:10:00Z">
        <w:r>
          <w:rPr>
            <w:snapToGrid w:val="0"/>
          </w:rPr>
          <w:delText>a proprietor</w:delText>
        </w:r>
      </w:del>
      <w:ins w:id="7425" w:author="svcMRProcess" w:date="2020-05-04T10:10:00Z">
        <w:r>
          <w:t>the owner</w:t>
        </w:r>
      </w:ins>
      <w:r>
        <w:rPr>
          <w:snapToGrid w:val="0"/>
        </w:rPr>
        <w:t xml:space="preserve"> of a lot within the parcel </w:t>
      </w:r>
      <w:del w:id="7426" w:author="svcMRProcess" w:date="2020-05-04T10:10:00Z">
        <w:r>
          <w:rPr>
            <w:snapToGrid w:val="0"/>
          </w:rPr>
          <w:delText>pursuant to</w:delText>
        </w:r>
      </w:del>
      <w:ins w:id="7427" w:author="svcMRProcess" w:date="2020-05-04T10:10:00Z">
        <w:r>
          <w:t>under</w:t>
        </w:r>
      </w:ins>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del w:id="7428" w:author="svcMRProcess" w:date="2020-05-04T10:10:00Z">
        <w:r>
          <w:rPr>
            <w:snapToGrid w:val="0"/>
          </w:rPr>
          <w:delText>shall</w:delText>
        </w:r>
      </w:del>
      <w:ins w:id="7429" w:author="svcMRProcess" w:date="2020-05-04T10:10:00Z">
        <w:r>
          <w:t>must</w:t>
        </w:r>
      </w:ins>
      <w:r>
        <w:rPr>
          <w:snapToGrid w:val="0"/>
        </w:rPr>
        <w:t xml:space="preserve"> inform the strata company of the objection and the grounds </w:t>
      </w:r>
      <w:del w:id="7430" w:author="svcMRProcess" w:date="2020-05-04T10:10:00Z">
        <w:r>
          <w:rPr>
            <w:snapToGrid w:val="0"/>
          </w:rPr>
          <w:delText>upon</w:delText>
        </w:r>
      </w:del>
      <w:ins w:id="7431" w:author="svcMRProcess" w:date="2020-05-04T10:10:00Z">
        <w:r>
          <w:t>on</w:t>
        </w:r>
      </w:ins>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del w:id="7432" w:author="svcMRProcess" w:date="2020-05-04T10:10:00Z">
        <w:r>
          <w:rPr>
            <w:snapToGrid w:val="0"/>
          </w:rPr>
          <w:delText>such</w:delText>
        </w:r>
      </w:del>
      <w:ins w:id="7433" w:author="svcMRProcess" w:date="2020-05-04T10:10:00Z">
        <w:r>
          <w:t>the</w:t>
        </w:r>
      </w:ins>
      <w:r>
        <w:rPr>
          <w:snapToGrid w:val="0"/>
        </w:rPr>
        <w:t xml:space="preserve"> objections together.</w:t>
      </w:r>
    </w:p>
    <w:p>
      <w:pPr>
        <w:pStyle w:val="Footnotesection"/>
      </w:pPr>
      <w:r>
        <w:tab/>
        <w:t>[Section </w:t>
      </w:r>
      <w:ins w:id="7434" w:author="svcMRProcess" w:date="2020-05-04T10:10:00Z">
        <w:r>
          <w:t>72, formerly section </w:t>
        </w:r>
      </w:ins>
      <w:r>
        <w:t>64</w:t>
      </w:r>
      <w:ins w:id="7435" w:author="svcMRProcess" w:date="2020-05-04T10:10:00Z">
        <w:r>
          <w:t>,</w:t>
        </w:r>
      </w:ins>
      <w:r>
        <w:t xml:space="preserve"> amended: No. 55 of 2004 s. 1124</w:t>
      </w:r>
      <w:ins w:id="7436" w:author="svcMRProcess" w:date="2020-05-04T10:10:00Z">
        <w:r>
          <w:t>; amended, renumbered as section 72 and relocated: No. 30 of 2018 s. 66 and 84</w:t>
        </w:r>
      </w:ins>
      <w:r>
        <w:t>.]</w:t>
      </w:r>
    </w:p>
    <w:p>
      <w:pPr>
        <w:pStyle w:val="Heading5"/>
        <w:rPr>
          <w:snapToGrid w:val="0"/>
        </w:rPr>
      </w:pPr>
      <w:bookmarkStart w:id="7437" w:name="_Toc37943402"/>
      <w:bookmarkStart w:id="7438" w:name="_Toc39156950"/>
      <w:del w:id="7439" w:author="svcMRProcess" w:date="2020-05-04T10:10:00Z">
        <w:r>
          <w:rPr>
            <w:rStyle w:val="CharSectno"/>
          </w:rPr>
          <w:delText>65</w:delText>
        </w:r>
      </w:del>
      <w:ins w:id="7440" w:author="svcMRProcess" w:date="2020-05-04T10:10:00Z">
        <w:r>
          <w:rPr>
            <w:rStyle w:val="CharSectno"/>
          </w:rPr>
          <w:t>73</w:t>
        </w:r>
      </w:ins>
      <w:r>
        <w:rPr>
          <w:snapToGrid w:val="0"/>
        </w:rPr>
        <w:t>.</w:t>
      </w:r>
      <w:r>
        <w:rPr>
          <w:snapToGrid w:val="0"/>
        </w:rPr>
        <w:tab/>
        <w:t>Land tax and metropolitan region improvement tax</w:t>
      </w:r>
      <w:bookmarkEnd w:id="7437"/>
      <w:ins w:id="7441" w:author="svcMRProcess" w:date="2020-05-04T10:10:00Z">
        <w:r>
          <w:rPr>
            <w:snapToGrid w:val="0"/>
          </w:rPr>
          <w:t>: strata schemes</w:t>
        </w:r>
      </w:ins>
      <w:bookmarkEnd w:id="7438"/>
    </w:p>
    <w:p>
      <w:pPr>
        <w:pStyle w:val="Subsection"/>
        <w:rPr>
          <w:snapToGrid w:val="0"/>
        </w:rPr>
      </w:pPr>
      <w:r>
        <w:rPr>
          <w:snapToGrid w:val="0"/>
        </w:rPr>
        <w:tab/>
      </w:r>
      <w:del w:id="7442" w:author="svcMRProcess" w:date="2020-05-04T10:10:00Z">
        <w:r>
          <w:rPr>
            <w:snapToGrid w:val="0"/>
          </w:rPr>
          <w:delText>(1)</w:delText>
        </w:r>
      </w:del>
      <w:r>
        <w:rPr>
          <w:snapToGrid w:val="0"/>
        </w:rPr>
        <w:tab/>
      </w:r>
      <w:r>
        <w:t>For all</w:t>
      </w:r>
      <w:r>
        <w:rPr>
          <w:snapToGrid w:val="0"/>
        </w:rPr>
        <w:t xml:space="preserve"> purposes in relation to the imposition, assessment or recovery of land tax or metropolitan region improvement tax in respect of </w:t>
      </w:r>
      <w:del w:id="7443" w:author="svcMRProcess" w:date="2020-05-04T10:10:00Z">
        <w:r>
          <w:rPr>
            <w:snapToGrid w:val="0"/>
          </w:rPr>
          <w:delText>the</w:delText>
        </w:r>
      </w:del>
      <w:ins w:id="7444" w:author="svcMRProcess" w:date="2020-05-04T10:10:00Z">
        <w:r>
          <w:t>a</w:t>
        </w:r>
      </w:ins>
      <w:r>
        <w:t xml:space="preserve"> parcel </w:t>
      </w:r>
      <w:del w:id="7445" w:author="svcMRProcess" w:date="2020-05-04T10:10:00Z">
        <w:r>
          <w:rPr>
            <w:snapToGrid w:val="0"/>
          </w:rPr>
          <w:delText>in</w:delText>
        </w:r>
      </w:del>
      <w:ins w:id="7446" w:author="svcMRProcess" w:date="2020-05-04T10:10:00Z">
        <w:r>
          <w:t>subdivided by</w:t>
        </w:r>
      </w:ins>
      <w:r>
        <w:t xml:space="preserve"> a strata </w:t>
      </w:r>
      <w:del w:id="7447" w:author="svcMRProcess" w:date="2020-05-04T10:10:00Z">
        <w:r>
          <w:rPr>
            <w:snapToGrid w:val="0"/>
          </w:rPr>
          <w:delText>plan</w:delText>
        </w:r>
      </w:del>
      <w:ins w:id="7448" w:author="svcMRProcess" w:date="2020-05-04T10:10:00Z">
        <w:r>
          <w:t>scheme</w:t>
        </w:r>
      </w:ins>
      <w:r>
        <w:t xml:space="preserv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del w:id="7449" w:author="svcMRProcess" w:date="2020-05-04T10:10:00Z">
        <w:r>
          <w:rPr>
            <w:snapToGrid w:val="0"/>
          </w:rPr>
          <w:delText>shall</w:delText>
        </w:r>
      </w:del>
      <w:ins w:id="7450" w:author="svcMRProcess" w:date="2020-05-04T10:10:00Z">
        <w:r>
          <w:t>must</w:t>
        </w:r>
      </w:ins>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del w:id="7451" w:author="svcMRProcess" w:date="2020-05-04T10:10:00Z">
        <w:r>
          <w:rPr>
            <w:snapToGrid w:val="0"/>
          </w:rPr>
          <w:delText xml:space="preserve"> as shown on the registered strata plan; and</w:delText>
        </w:r>
      </w:del>
      <w:ins w:id="7452" w:author="svcMRProcess" w:date="2020-05-04T10:10:00Z">
        <w:r>
          <w:t>;</w:t>
        </w:r>
      </w:ins>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del w:id="7453" w:author="svcMRProcess" w:date="2020-05-04T10:10:00Z">
        <w:r>
          <w:rPr>
            <w:snapToGrid w:val="0"/>
          </w:rPr>
          <w:delText xml:space="preserve"> and</w:delText>
        </w:r>
      </w:del>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del w:id="7454" w:author="svcMRProcess" w:date="2020-05-04T10:10:00Z">
        <w:r>
          <w:rPr>
            <w:snapToGrid w:val="0"/>
          </w:rPr>
          <w:delText>shall be deemed</w:delText>
        </w:r>
      </w:del>
      <w:ins w:id="7455" w:author="svcMRProcess" w:date="2020-05-04T10:10:00Z">
        <w:r>
          <w:t>is taken</w:t>
        </w:r>
      </w:ins>
      <w:r>
        <w:rPr>
          <w:snapToGrid w:val="0"/>
        </w:rPr>
        <w:t xml:space="preserve"> to be a separate parcel of land with an unimproved value equal to that apportioned to it under paragraph (a).</w:t>
      </w:r>
    </w:p>
    <w:p>
      <w:pPr>
        <w:pStyle w:val="Subsection"/>
        <w:rPr>
          <w:del w:id="7456" w:author="svcMRProcess" w:date="2020-05-04T10:10:00Z"/>
          <w:snapToGrid w:val="0"/>
        </w:rPr>
      </w:pPr>
      <w:del w:id="7457" w:author="svcMRProcess" w:date="2020-05-04T10:10:00Z">
        <w:r>
          <w:rPr>
            <w:snapToGrid w:val="0"/>
          </w:rPr>
          <w:tab/>
          <w:delText>(2)</w:delText>
        </w:r>
        <w:r>
          <w:rPr>
            <w:snapToGrid w:val="0"/>
          </w:rPr>
          <w:tab/>
          <w:delText xml:space="preserve">A reference in the </w:delText>
        </w:r>
        <w:r>
          <w:rPr>
            <w:i/>
          </w:rPr>
          <w:delText>Land Tax Assessment Act 2002</w:delText>
        </w:r>
        <w:r>
          <w:delText xml:space="preserve"> </w:delText>
        </w:r>
        <w:r>
          <w:rPr>
            <w:snapToGrid w:val="0"/>
          </w:rPr>
          <w:delText xml:space="preserve">or </w:delText>
        </w:r>
        <w:r>
          <w:delText xml:space="preserve">the </w:delText>
        </w:r>
        <w:r>
          <w:rPr>
            <w:i/>
          </w:rPr>
          <w:delText>Planning and Development Act 2005</w:delText>
        </w:r>
        <w:r>
          <w:rPr>
            <w:iCs/>
          </w:rPr>
          <w:delText xml:space="preserve"> </w:delText>
        </w:r>
        <w:r>
          <w:rPr>
            <w:snapToGrid w:val="0"/>
          </w:rPr>
          <w:delText>to an owner includes a proprietor of a lot.</w:delText>
        </w:r>
      </w:del>
    </w:p>
    <w:p>
      <w:pPr>
        <w:pStyle w:val="Ednotesubsection"/>
        <w:keepNext/>
        <w:rPr>
          <w:ins w:id="7458" w:author="svcMRProcess" w:date="2020-05-04T10:10:00Z"/>
        </w:rPr>
      </w:pPr>
      <w:ins w:id="7459" w:author="svcMRProcess" w:date="2020-05-04T10:10:00Z">
        <w:r>
          <w:tab/>
          <w:t>[(2)</w:t>
        </w:r>
        <w:r>
          <w:tab/>
          <w:t>deleted]</w:t>
        </w:r>
      </w:ins>
    </w:p>
    <w:p>
      <w:pPr>
        <w:pStyle w:val="Footnotesection"/>
      </w:pPr>
      <w:r>
        <w:tab/>
        <w:t>[Section </w:t>
      </w:r>
      <w:ins w:id="7460" w:author="svcMRProcess" w:date="2020-05-04T10:10:00Z">
        <w:r>
          <w:t>73, formerly section </w:t>
        </w:r>
      </w:ins>
      <w:r>
        <w:t>65</w:t>
      </w:r>
      <w:ins w:id="7461" w:author="svcMRProcess" w:date="2020-05-04T10:10:00Z">
        <w:r>
          <w:t>,</w:t>
        </w:r>
      </w:ins>
      <w:r>
        <w:t xml:space="preserve"> amended: No. 58 of 1995 s. 61; No. 45 of 2002 s. 23(2) and (3); No. 38 of 2005 s. </w:t>
      </w:r>
      <w:del w:id="7462" w:author="svcMRProcess" w:date="2020-05-04T10:10:00Z">
        <w:r>
          <w:delText>15</w:delText>
        </w:r>
      </w:del>
      <w:ins w:id="7463" w:author="svcMRProcess" w:date="2020-05-04T10:10:00Z">
        <w:r>
          <w:t>15; amended, renumbered as section 72 and relocated: No. 30 of 2018 s. 67 and 84</w:t>
        </w:r>
      </w:ins>
      <w:r>
        <w:t>.]</w:t>
      </w:r>
    </w:p>
    <w:p>
      <w:pPr>
        <w:pStyle w:val="Heading5"/>
        <w:rPr>
          <w:snapToGrid w:val="0"/>
        </w:rPr>
      </w:pPr>
      <w:bookmarkStart w:id="7464" w:name="_Toc39156951"/>
      <w:bookmarkStart w:id="7465" w:name="_Toc37943403"/>
      <w:del w:id="7466" w:author="svcMRProcess" w:date="2020-05-04T10:10:00Z">
        <w:r>
          <w:rPr>
            <w:rStyle w:val="CharSectno"/>
          </w:rPr>
          <w:delText>65A</w:delText>
        </w:r>
      </w:del>
      <w:ins w:id="7467" w:author="svcMRProcess" w:date="2020-05-04T10:10:00Z">
        <w:r>
          <w:rPr>
            <w:rStyle w:val="CharSectno"/>
          </w:rPr>
          <w:t>74</w:t>
        </w:r>
      </w:ins>
      <w:r>
        <w:rPr>
          <w:snapToGrid w:val="0"/>
        </w:rPr>
        <w:t>.</w:t>
      </w:r>
      <w:r>
        <w:rPr>
          <w:snapToGrid w:val="0"/>
        </w:rPr>
        <w:tab/>
        <w:t xml:space="preserve">Land tax </w:t>
      </w:r>
      <w:del w:id="7468" w:author="svcMRProcess" w:date="2020-05-04T10:10:00Z">
        <w:r>
          <w:rPr>
            <w:snapToGrid w:val="0"/>
          </w:rPr>
          <w:delText>etc. for</w:delText>
        </w:r>
      </w:del>
      <w:ins w:id="7469" w:author="svcMRProcess" w:date="2020-05-04T10:10:00Z">
        <w:r>
          <w:rPr>
            <w:snapToGrid w:val="0"/>
          </w:rPr>
          <w:t>and metropolitan region improvement tax:</w:t>
        </w:r>
      </w:ins>
      <w:r>
        <w:rPr>
          <w:snapToGrid w:val="0"/>
        </w:rPr>
        <w:t xml:space="preserve"> survey</w:t>
      </w:r>
      <w:del w:id="7470" w:author="svcMRProcess" w:date="2020-05-04T10:10:00Z">
        <w:r>
          <w:rPr>
            <w:snapToGrid w:val="0"/>
          </w:rPr>
          <w:noBreakHyphen/>
        </w:r>
      </w:del>
      <w:ins w:id="7471" w:author="svcMRProcess" w:date="2020-05-04T10:10:00Z">
        <w:r>
          <w:rPr>
            <w:snapToGrid w:val="0"/>
          </w:rPr>
          <w:t>-</w:t>
        </w:r>
      </w:ins>
      <w:r>
        <w:rPr>
          <w:snapToGrid w:val="0"/>
        </w:rPr>
        <w:t>strata schemes</w:t>
      </w:r>
      <w:bookmarkEnd w:id="7464"/>
      <w:bookmarkEnd w:id="7465"/>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del w:id="7472" w:author="svcMRProcess" w:date="2020-05-04T10:10:00Z">
        <w:r>
          <w:rPr>
            <w:snapToGrid w:val="0"/>
          </w:rPr>
          <w:delText>shall</w:delText>
        </w:r>
      </w:del>
      <w:ins w:id="7473" w:author="svcMRProcess" w:date="2020-05-04T10:10:00Z">
        <w:r>
          <w:t>must</w:t>
        </w:r>
      </w:ins>
      <w:r>
        <w:rPr>
          <w:snapToGrid w:val="0"/>
        </w:rPr>
        <w:t xml:space="preserve"> be treated as a separate parcel of land, with an unimproved value as determined under </w:t>
      </w:r>
      <w:r>
        <w:t>section </w:t>
      </w:r>
      <w:del w:id="7474" w:author="svcMRProcess" w:date="2020-05-04T10:10:00Z">
        <w:r>
          <w:rPr>
            <w:snapToGrid w:val="0"/>
          </w:rPr>
          <w:delText>62A</w:delText>
        </w:r>
      </w:del>
      <w:ins w:id="7475" w:author="svcMRProcess" w:date="2020-05-04T10:10:00Z">
        <w:r>
          <w:t>70</w:t>
        </w:r>
      </w:ins>
      <w:r>
        <w:t xml:space="preserve">,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del w:id="7476" w:author="svcMRProcess" w:date="2020-05-04T10:10:00Z">
        <w:r>
          <w:rPr>
            <w:snapToGrid w:val="0"/>
          </w:rPr>
          <w:delText>; and</w:delText>
        </w:r>
      </w:del>
      <w:ins w:id="7477" w:author="svcMRProcess" w:date="2020-05-04T10:10:00Z">
        <w:r>
          <w:t>.</w:t>
        </w:r>
      </w:ins>
    </w:p>
    <w:p>
      <w:pPr>
        <w:pStyle w:val="Indenta"/>
        <w:keepNext/>
        <w:rPr>
          <w:del w:id="7478" w:author="svcMRProcess" w:date="2020-05-04T10:10:00Z"/>
          <w:snapToGrid w:val="0"/>
        </w:rPr>
      </w:pPr>
      <w:del w:id="7479" w:author="svcMRProcess" w:date="2020-05-04T10:10:00Z">
        <w:r>
          <w:rPr>
            <w:snapToGrid w:val="0"/>
          </w:rPr>
          <w:tab/>
          <w:delText>(c)</w:delText>
        </w:r>
        <w:r>
          <w:rPr>
            <w:snapToGrid w:val="0"/>
          </w:rPr>
          <w:tab/>
          <w:delText>a reference in the Acts referred to in subsection (1) to an owner includes a proprietor of a lot.</w:delText>
        </w:r>
      </w:del>
    </w:p>
    <w:p>
      <w:pPr>
        <w:pStyle w:val="Ednotepara"/>
        <w:rPr>
          <w:ins w:id="7480" w:author="svcMRProcess" w:date="2020-05-04T10:10:00Z"/>
          <w:snapToGrid w:val="0"/>
        </w:rPr>
      </w:pPr>
      <w:ins w:id="7481" w:author="svcMRProcess" w:date="2020-05-04T10:10:00Z">
        <w:r>
          <w:rPr>
            <w:snapToGrid w:val="0"/>
          </w:rPr>
          <w:tab/>
          <w:t>[(c)</w:t>
        </w:r>
        <w:r>
          <w:rPr>
            <w:snapToGrid w:val="0"/>
          </w:rPr>
          <w:tab/>
          <w:t>deleted]</w:t>
        </w:r>
      </w:ins>
    </w:p>
    <w:p>
      <w:pPr>
        <w:pStyle w:val="Footnotesection"/>
      </w:pPr>
      <w:r>
        <w:tab/>
        <w:t>[Section </w:t>
      </w:r>
      <w:ins w:id="7482" w:author="svcMRProcess" w:date="2020-05-04T10:10:00Z">
        <w:r>
          <w:t>74, formerly section </w:t>
        </w:r>
      </w:ins>
      <w:r>
        <w:t>65A</w:t>
      </w:r>
      <w:ins w:id="7483" w:author="svcMRProcess" w:date="2020-05-04T10:10:00Z">
        <w:r>
          <w:t>,</w:t>
        </w:r>
      </w:ins>
      <w:r>
        <w:t xml:space="preserve"> inserted: No. 58 of 1995 s. 62; amended: No. 45 of 2002 s. 23(4); No. 38 of 2005 s. </w:t>
      </w:r>
      <w:del w:id="7484" w:author="svcMRProcess" w:date="2020-05-04T10:10:00Z">
        <w:r>
          <w:delText>15</w:delText>
        </w:r>
      </w:del>
      <w:ins w:id="7485" w:author="svcMRProcess" w:date="2020-05-04T10:10:00Z">
        <w:r>
          <w:t>15; amended, renumbered as section 74 and relocated: No. 30 of 2018 s. 68 and 84</w:t>
        </w:r>
      </w:ins>
      <w:r>
        <w:t>.]</w:t>
      </w:r>
    </w:p>
    <w:p>
      <w:pPr>
        <w:pStyle w:val="Heading5"/>
        <w:keepLines w:val="0"/>
        <w:rPr>
          <w:snapToGrid w:val="0"/>
        </w:rPr>
      </w:pPr>
      <w:bookmarkStart w:id="7486" w:name="_Toc39156952"/>
      <w:bookmarkStart w:id="7487" w:name="_Toc37943404"/>
      <w:del w:id="7488" w:author="svcMRProcess" w:date="2020-05-04T10:10:00Z">
        <w:r>
          <w:rPr>
            <w:rStyle w:val="CharSectno"/>
          </w:rPr>
          <w:delText>66</w:delText>
        </w:r>
      </w:del>
      <w:ins w:id="7489" w:author="svcMRProcess" w:date="2020-05-04T10:10:00Z">
        <w:r>
          <w:rPr>
            <w:rStyle w:val="CharSectno"/>
          </w:rPr>
          <w:t>75</w:t>
        </w:r>
      </w:ins>
      <w:r>
        <w:rPr>
          <w:snapToGrid w:val="0"/>
        </w:rPr>
        <w:t>.</w:t>
      </w:r>
      <w:r>
        <w:rPr>
          <w:snapToGrid w:val="0"/>
        </w:rPr>
        <w:tab/>
        <w:t>Charges for water supplied</w:t>
      </w:r>
      <w:bookmarkEnd w:id="7486"/>
      <w:bookmarkEnd w:id="7487"/>
    </w:p>
    <w:p>
      <w:pPr>
        <w:pStyle w:val="Subsection"/>
        <w:keepNext/>
        <w:rPr>
          <w:snapToGrid w:val="0"/>
        </w:rPr>
      </w:pPr>
      <w:r>
        <w:rPr>
          <w:snapToGrid w:val="0"/>
        </w:rPr>
        <w:tab/>
      </w:r>
      <w:r>
        <w:rPr>
          <w:snapToGrid w:val="0"/>
        </w:rPr>
        <w:tab/>
      </w:r>
      <w:del w:id="7490" w:author="svcMRProcess" w:date="2020-05-04T10:10:00Z">
        <w:r>
          <w:rPr>
            <w:snapToGrid w:val="0"/>
          </w:rPr>
          <w:delText>Where</w:delText>
        </w:r>
      </w:del>
      <w:ins w:id="7491" w:author="svcMRProcess" w:date="2020-05-04T10:10:00Z">
        <w:r>
          <w:t>If,</w:t>
        </w:r>
      </w:ins>
      <w:r>
        <w:t xml:space="preserve"> </w:t>
      </w:r>
      <w:r>
        <w:rPr>
          <w:snapToGrid w:val="0"/>
        </w:rPr>
        <w:t xml:space="preserve">in relation to a </w:t>
      </w:r>
      <w:ins w:id="7492" w:author="svcMRProcess" w:date="2020-05-04T10:10:00Z">
        <w:r>
          <w:rPr>
            <w:snapToGrid w:val="0"/>
          </w:rPr>
          <w:t xml:space="preserve">strata titles </w:t>
        </w:r>
      </w:ins>
      <w:r>
        <w:rPr>
          <w:snapToGrid w:val="0"/>
        </w:rPr>
        <w:t>scheme</w:t>
      </w:r>
      <w:ins w:id="7493" w:author="svcMRProcess" w:date="2020-05-04T10:10:00Z">
        <w:r>
          <w:rPr>
            <w:snapToGrid w:val="0"/>
          </w:rPr>
          <w:t>,</w:t>
        </w:r>
      </w:ins>
      <w:r>
        <w:rPr>
          <w:snapToGrid w:val="0"/>
        </w:rPr>
        <w:t xml:space="preserve"> an authority </w:t>
      </w:r>
      <w:r>
        <w:t xml:space="preserve">(including a licensee </w:t>
      </w:r>
      <w:del w:id="7494" w:author="svcMRProcess" w:date="2020-05-04T10:10:00Z">
        <w:r>
          <w:delText>as defined</w:delText>
        </w:r>
      </w:del>
      <w:ins w:id="7495" w:author="svcMRProcess" w:date="2020-05-04T10:10:00Z">
        <w:r>
          <w:t>within the meaning given</w:t>
        </w:r>
      </w:ins>
      <w:r>
        <w:t xml:space="preserve"> in the </w:t>
      </w:r>
      <w:r>
        <w:rPr>
          <w:i/>
          <w:iCs/>
        </w:rPr>
        <w:t>Water Services Act 2012</w:t>
      </w:r>
      <w:r>
        <w:t xml:space="preserve"> section 3(1)) </w:t>
      </w:r>
      <w:r>
        <w:rPr>
          <w:snapToGrid w:val="0"/>
        </w:rPr>
        <w:t xml:space="preserve">provides </w:t>
      </w:r>
      <w:del w:id="7496" w:author="svcMRProcess" w:date="2020-05-04T10:10:00Z">
        <w:r>
          <w:rPr>
            <w:snapToGrid w:val="0"/>
          </w:rPr>
          <w:delText>one</w:delText>
        </w:r>
      </w:del>
      <w:ins w:id="7497" w:author="svcMRProcess" w:date="2020-05-04T10:10:00Z">
        <w:r>
          <w:t>1</w:t>
        </w:r>
      </w:ins>
      <w:r>
        <w:t xml:space="preserve"> </w:t>
      </w:r>
      <w:r>
        <w:rPr>
          <w:snapToGrid w:val="0"/>
        </w:rPr>
        <w:t xml:space="preserve">water supply connection to </w:t>
      </w:r>
      <w:del w:id="7498" w:author="svcMRProcess" w:date="2020-05-04T10:10:00Z">
        <w:r>
          <w:rPr>
            <w:snapToGrid w:val="0"/>
          </w:rPr>
          <w:delText xml:space="preserve">all </w:delText>
        </w:r>
      </w:del>
      <w:r>
        <w:t xml:space="preserve">the </w:t>
      </w:r>
      <w:del w:id="7499" w:author="svcMRProcess" w:date="2020-05-04T10:10:00Z">
        <w:r>
          <w:rPr>
            <w:snapToGrid w:val="0"/>
          </w:rPr>
          <w:delText>proprietors</w:delText>
        </w:r>
      </w:del>
      <w:ins w:id="7500" w:author="svcMRProcess" w:date="2020-05-04T10:10:00Z">
        <w:r>
          <w:t>parcel</w:t>
        </w:r>
      </w:ins>
      <w:r>
        <w:rPr>
          <w:snapToGrid w:val="0"/>
        </w:rPr>
        <w:t xml:space="preserve"> and the quantity of water used by each </w:t>
      </w:r>
      <w:del w:id="7501" w:author="svcMRProcess" w:date="2020-05-04T10:10:00Z">
        <w:r>
          <w:rPr>
            <w:snapToGrid w:val="0"/>
          </w:rPr>
          <w:delText>proprietor</w:delText>
        </w:r>
      </w:del>
      <w:ins w:id="7502" w:author="svcMRProcess" w:date="2020-05-04T10:10:00Z">
        <w:r>
          <w:t>lot</w:t>
        </w:r>
      </w:ins>
      <w:r>
        <w:rPr>
          <w:snapToGrid w:val="0"/>
        </w:rPr>
        <w:t xml:space="preserve"> is not measured, </w:t>
      </w:r>
      <w:del w:id="7503" w:author="svcMRProcess" w:date="2020-05-04T10:10:00Z">
        <w:r>
          <w:rPr>
            <w:snapToGrid w:val="0"/>
          </w:rPr>
          <w:delText>any</w:delText>
        </w:r>
      </w:del>
      <w:ins w:id="7504" w:author="svcMRProcess" w:date="2020-05-04T10:10:00Z">
        <w:r>
          <w:t>the</w:t>
        </w:r>
      </w:ins>
      <w:r>
        <w:rPr>
          <w:snapToGrid w:val="0"/>
        </w:rPr>
        <w:t xml:space="preserve"> charges that may become payable according to the quantity of water used </w:t>
      </w:r>
      <w:del w:id="7505" w:author="svcMRProcess" w:date="2020-05-04T10:10:00Z">
        <w:r>
          <w:rPr>
            <w:snapToGrid w:val="0"/>
          </w:rPr>
          <w:delText>shall be</w:delText>
        </w:r>
      </w:del>
      <w:ins w:id="7506" w:author="svcMRProcess" w:date="2020-05-04T10:10:00Z">
        <w:r>
          <w:t>are</w:t>
        </w:r>
      </w:ins>
      <w:r>
        <w:rPr>
          <w:snapToGrid w:val="0"/>
        </w:rPr>
        <w:t xml:space="preserve"> payable by and may be recovered by the authority from the strata company.</w:t>
      </w:r>
    </w:p>
    <w:p>
      <w:pPr>
        <w:pStyle w:val="Footnotesection"/>
      </w:pPr>
      <w:r>
        <w:tab/>
        <w:t>[Section </w:t>
      </w:r>
      <w:ins w:id="7507" w:author="svcMRProcess" w:date="2020-05-04T10:10:00Z">
        <w:r>
          <w:t>75, formerly section </w:t>
        </w:r>
      </w:ins>
      <w:r>
        <w:t>66</w:t>
      </w:r>
      <w:ins w:id="7508" w:author="svcMRProcess" w:date="2020-05-04T10:10:00Z">
        <w:r>
          <w:t>,</w:t>
        </w:r>
      </w:ins>
      <w:r>
        <w:t xml:space="preserve"> amended: No. 24 of 1987 s. 166; No. 58 of 1995 s. 96; No. 25 of 2012 s. 232(3</w:t>
      </w:r>
      <w:del w:id="7509" w:author="svcMRProcess" w:date="2020-05-04T10:10:00Z">
        <w:r>
          <w:delText>).]</w:delText>
        </w:r>
      </w:del>
      <w:ins w:id="7510" w:author="svcMRProcess" w:date="2020-05-04T10:10:00Z">
        <w:r>
          <w:t>); amended, renumbered as section 75 and relocated: No. 30 of 2018 s. 69 and 84.]</w:t>
        </w:r>
      </w:ins>
    </w:p>
    <w:p>
      <w:pPr>
        <w:pStyle w:val="Heading5"/>
      </w:pPr>
      <w:bookmarkStart w:id="7511" w:name="_Toc39156953"/>
      <w:bookmarkStart w:id="7512" w:name="_Toc37943405"/>
      <w:del w:id="7513" w:author="svcMRProcess" w:date="2020-05-04T10:10:00Z">
        <w:r>
          <w:rPr>
            <w:rStyle w:val="CharSectno"/>
          </w:rPr>
          <w:delText>67</w:delText>
        </w:r>
      </w:del>
      <w:ins w:id="7514" w:author="svcMRProcess" w:date="2020-05-04T10:10:00Z">
        <w:r>
          <w:rPr>
            <w:rStyle w:val="CharSectno"/>
          </w:rPr>
          <w:t>76</w:t>
        </w:r>
      </w:ins>
      <w:r>
        <w:t>.</w:t>
      </w:r>
      <w:r>
        <w:tab/>
        <w:t xml:space="preserve">Water service charges under the </w:t>
      </w:r>
      <w:r>
        <w:rPr>
          <w:i/>
          <w:iCs/>
        </w:rPr>
        <w:t>Water Services Act 2012</w:t>
      </w:r>
      <w:bookmarkEnd w:id="7511"/>
      <w:bookmarkEnd w:id="7512"/>
    </w:p>
    <w:p>
      <w:pPr>
        <w:pStyle w:val="Subsection"/>
        <w:keepNext/>
      </w:pPr>
      <w:r>
        <w:tab/>
      </w:r>
      <w:r>
        <w:tab/>
        <w:t xml:space="preserve">For the purposes of this Division — </w:t>
      </w:r>
    </w:p>
    <w:p>
      <w:pPr>
        <w:pStyle w:val="Indenta"/>
      </w:pPr>
      <w:r>
        <w:tab/>
        <w:t>(a)</w:t>
      </w:r>
      <w:r>
        <w:tab/>
        <w:t>a statutory water service charge (</w:t>
      </w:r>
      <w:del w:id="7515" w:author="svcMRProcess" w:date="2020-05-04T10:10:00Z">
        <w:r>
          <w:delText>as defined</w:delText>
        </w:r>
      </w:del>
      <w:ins w:id="7516" w:author="svcMRProcess" w:date="2020-05-04T10:10:00Z">
        <w:r>
          <w:t>within the meaning given</w:t>
        </w:r>
      </w:ins>
      <w:r>
        <w:t xml:space="preserve"> in the </w:t>
      </w:r>
      <w:r>
        <w:rPr>
          <w:i/>
          <w:iCs/>
        </w:rPr>
        <w:t>Water Services Act 2012</w:t>
      </w:r>
      <w:r>
        <w:t xml:space="preserve"> section 71(1)) that applies in respect of land is</w:t>
      </w:r>
      <w:del w:id="7517" w:author="svcMRProcess" w:date="2020-05-04T10:10:00Z">
        <w:r>
          <w:delText xml:space="preserve"> to be</w:delText>
        </w:r>
      </w:del>
      <w:r>
        <w:t xml:space="preserve"> taken to be a rate made and levied by an authority (that is, the licensee to whom the charge is payable); and</w:t>
      </w:r>
    </w:p>
    <w:p>
      <w:pPr>
        <w:pStyle w:val="Indenta"/>
      </w:pPr>
      <w:r>
        <w:tab/>
        <w:t>(b)</w:t>
      </w:r>
      <w:r>
        <w:tab/>
        <w:t xml:space="preserve">the licensee is </w:t>
      </w:r>
      <w:del w:id="7518" w:author="svcMRProcess" w:date="2020-05-04T10:10:00Z">
        <w:r>
          <w:delText xml:space="preserve">to be </w:delText>
        </w:r>
      </w:del>
      <w:r>
        <w:t>taken to be an authority authorised to make and levy the rate on the land.</w:t>
      </w:r>
    </w:p>
    <w:p>
      <w:pPr>
        <w:pStyle w:val="Footnotesection"/>
      </w:pPr>
      <w:r>
        <w:tab/>
        <w:t>[Section </w:t>
      </w:r>
      <w:del w:id="7519" w:author="svcMRProcess" w:date="2020-05-04T10:10:00Z">
        <w:r>
          <w:delText>67</w:delText>
        </w:r>
      </w:del>
      <w:ins w:id="7520" w:author="svcMRProcess" w:date="2020-05-04T10:10:00Z">
        <w:r>
          <w:t>76, formerly section 67,</w:t>
        </w:r>
      </w:ins>
      <w:r>
        <w:t xml:space="preserve"> inserted: No. 25 of 2012 s. 232(4</w:t>
      </w:r>
      <w:del w:id="7521" w:author="svcMRProcess" w:date="2020-05-04T10:10:00Z">
        <w:r>
          <w:delText>).]</w:delText>
        </w:r>
      </w:del>
      <w:ins w:id="7522" w:author="svcMRProcess" w:date="2020-05-04T10:10:00Z">
        <w:r>
          <w:t>); amended and renumbered as section 76: No. 30 of 2018 s. 70 and 84.]</w:t>
        </w:r>
      </w:ins>
    </w:p>
    <w:p>
      <w:pPr>
        <w:pStyle w:val="Heading2"/>
        <w:rPr>
          <w:del w:id="7523" w:author="svcMRProcess" w:date="2020-05-04T10:10:00Z"/>
        </w:rPr>
      </w:pPr>
      <w:bookmarkStart w:id="7524" w:name="_Toc37942837"/>
      <w:bookmarkStart w:id="7525" w:name="_Toc37943406"/>
      <w:bookmarkStart w:id="7526" w:name="_Toc33020705"/>
      <w:bookmarkStart w:id="7527" w:name="_Toc33021141"/>
      <w:bookmarkStart w:id="7528" w:name="_Toc33108237"/>
      <w:bookmarkStart w:id="7529" w:name="_Toc33111238"/>
      <w:bookmarkStart w:id="7530" w:name="_Toc38869258"/>
      <w:bookmarkStart w:id="7531" w:name="_Toc38870574"/>
      <w:bookmarkStart w:id="7532" w:name="_Toc39156954"/>
      <w:del w:id="7533" w:author="svcMRProcess" w:date="2020-05-04T10:10:00Z">
        <w:r>
          <w:rPr>
            <w:rStyle w:val="CharPartNo"/>
          </w:rPr>
          <w:delText>Part V</w:delText>
        </w:r>
        <w:r>
          <w:rPr>
            <w:rStyle w:val="CharDivNo"/>
          </w:rPr>
          <w:delText> </w:delText>
        </w:r>
        <w:r>
          <w:delText>—</w:delText>
        </w:r>
        <w:r>
          <w:rPr>
            <w:rStyle w:val="CharDivText"/>
          </w:rPr>
          <w:delText> </w:delText>
        </w:r>
        <w:r>
          <w:rPr>
            <w:rStyle w:val="CharPartText"/>
          </w:rPr>
          <w:delText>Protection of purchasers</w:delText>
        </w:r>
        <w:bookmarkEnd w:id="7524"/>
        <w:bookmarkEnd w:id="7525"/>
      </w:del>
    </w:p>
    <w:p>
      <w:pPr>
        <w:pStyle w:val="Heading5"/>
        <w:rPr>
          <w:del w:id="7534" w:author="svcMRProcess" w:date="2020-05-04T10:10:00Z"/>
          <w:snapToGrid w:val="0"/>
        </w:rPr>
      </w:pPr>
      <w:bookmarkStart w:id="7535" w:name="_Toc37943407"/>
      <w:del w:id="7536" w:author="svcMRProcess" w:date="2020-05-04T10:10:00Z">
        <w:r>
          <w:rPr>
            <w:rStyle w:val="CharSectno"/>
          </w:rPr>
          <w:delText>68</w:delText>
        </w:r>
        <w:r>
          <w:rPr>
            <w:snapToGrid w:val="0"/>
          </w:rPr>
          <w:delText>.</w:delText>
        </w:r>
        <w:r>
          <w:rPr>
            <w:snapToGrid w:val="0"/>
          </w:rPr>
          <w:tab/>
          <w:delText>Terms used</w:delText>
        </w:r>
        <w:bookmarkEnd w:id="7535"/>
      </w:del>
    </w:p>
    <w:p>
      <w:pPr>
        <w:pStyle w:val="Subsection"/>
        <w:rPr>
          <w:del w:id="7537" w:author="svcMRProcess" w:date="2020-05-04T10:10:00Z"/>
          <w:snapToGrid w:val="0"/>
        </w:rPr>
      </w:pPr>
      <w:del w:id="7538" w:author="svcMRProcess" w:date="2020-05-04T10:10:00Z">
        <w:r>
          <w:rPr>
            <w:snapToGrid w:val="0"/>
          </w:rPr>
          <w:tab/>
        </w:r>
        <w:r>
          <w:rPr>
            <w:snapToGrid w:val="0"/>
          </w:rPr>
          <w:tab/>
          <w:delText>In this Part, unless the contrary intention appears —</w:delText>
        </w:r>
      </w:del>
    </w:p>
    <w:p>
      <w:pPr>
        <w:pStyle w:val="Defstart"/>
        <w:rPr>
          <w:del w:id="7539" w:author="svcMRProcess" w:date="2020-05-04T10:10:00Z"/>
        </w:rPr>
      </w:pPr>
      <w:del w:id="7540" w:author="svcMRProcess" w:date="2020-05-04T10:10:00Z">
        <w:r>
          <w:rPr>
            <w:b/>
          </w:rPr>
          <w:tab/>
        </w:r>
        <w:r>
          <w:rPr>
            <w:rStyle w:val="CharDefText"/>
          </w:rPr>
          <w:delText>contract</w:delText>
        </w:r>
        <w:r>
          <w:delText xml:space="preserve"> means a contract, agreement or document that legally binds the purchaser whether conditionally or unconditionally;</w:delText>
        </w:r>
      </w:del>
    </w:p>
    <w:p>
      <w:pPr>
        <w:pStyle w:val="Defstart"/>
        <w:rPr>
          <w:del w:id="7541" w:author="svcMRProcess" w:date="2020-05-04T10:10:00Z"/>
        </w:rPr>
      </w:pPr>
      <w:del w:id="7542" w:author="svcMRProcess" w:date="2020-05-04T10:10:00Z">
        <w:r>
          <w:rPr>
            <w:b/>
          </w:rPr>
          <w:tab/>
        </w:r>
        <w:r>
          <w:rPr>
            <w:rStyle w:val="CharDefText"/>
          </w:rPr>
          <w:delText>original proprietor</w:delText>
        </w:r>
        <w:r>
          <w:delText xml:space="preserve"> includes, in respect of a proposed lot or proposed plan, the person who upon registration of the proposed plan becomes the original proprietor;</w:delText>
        </w:r>
      </w:del>
    </w:p>
    <w:p>
      <w:pPr>
        <w:pStyle w:val="Defstart"/>
        <w:rPr>
          <w:del w:id="7543" w:author="svcMRProcess" w:date="2020-05-04T10:10:00Z"/>
        </w:rPr>
      </w:pPr>
      <w:del w:id="7544" w:author="svcMRProcess" w:date="2020-05-04T10:10:00Z">
        <w:r>
          <w:rPr>
            <w:b/>
          </w:rPr>
          <w:tab/>
        </w:r>
        <w:r>
          <w:rPr>
            <w:rStyle w:val="CharDefText"/>
          </w:rPr>
          <w:delText>purchaser</w:delText>
        </w:r>
        <w:r>
          <w:delText xml:space="preserve"> includes an intending purchaser;</w:delText>
        </w:r>
      </w:del>
    </w:p>
    <w:p>
      <w:pPr>
        <w:pStyle w:val="Defstart"/>
        <w:rPr>
          <w:del w:id="7545" w:author="svcMRProcess" w:date="2020-05-04T10:10:00Z"/>
        </w:rPr>
      </w:pPr>
      <w:del w:id="7546" w:author="svcMRProcess" w:date="2020-05-04T10:10:00Z">
        <w:r>
          <w:rPr>
            <w:b/>
          </w:rPr>
          <w:tab/>
        </w:r>
        <w:r>
          <w:rPr>
            <w:rStyle w:val="CharDefText"/>
          </w:rPr>
          <w:delText>vendor</w:delText>
        </w:r>
        <w:r>
          <w:delText xml:space="preserve"> includes an intending vendor.</w:delText>
        </w:r>
      </w:del>
    </w:p>
    <w:p>
      <w:pPr>
        <w:pStyle w:val="Footnotesection"/>
        <w:ind w:left="890" w:hanging="890"/>
        <w:rPr>
          <w:del w:id="7547" w:author="svcMRProcess" w:date="2020-05-04T10:10:00Z"/>
        </w:rPr>
      </w:pPr>
      <w:del w:id="7548" w:author="svcMRProcess" w:date="2020-05-04T10:10:00Z">
        <w:r>
          <w:tab/>
          <w:delText>[Section 68 inserted: No. 58 of 1995 s. 63 </w:delText>
        </w:r>
        <w:r>
          <w:rPr>
            <w:i w:val="0"/>
            <w:vertAlign w:val="superscript"/>
          </w:rPr>
          <w:delText>8</w:delText>
        </w:r>
        <w:r>
          <w:delText>.]</w:delText>
        </w:r>
      </w:del>
    </w:p>
    <w:p>
      <w:pPr>
        <w:pStyle w:val="Heading5"/>
        <w:rPr>
          <w:del w:id="7549" w:author="svcMRProcess" w:date="2020-05-04T10:10:00Z"/>
          <w:snapToGrid w:val="0"/>
        </w:rPr>
      </w:pPr>
      <w:bookmarkStart w:id="7550" w:name="_Toc37943408"/>
      <w:del w:id="7551" w:author="svcMRProcess" w:date="2020-05-04T10:10:00Z">
        <w:r>
          <w:rPr>
            <w:rStyle w:val="CharSectno"/>
          </w:rPr>
          <w:delText>69</w:delText>
        </w:r>
        <w:r>
          <w:rPr>
            <w:snapToGrid w:val="0"/>
          </w:rPr>
          <w:delText>.</w:delText>
        </w:r>
        <w:r>
          <w:rPr>
            <w:snapToGrid w:val="0"/>
          </w:rPr>
          <w:tab/>
          <w:delText>Information to be given to purchaser</w:delText>
        </w:r>
        <w:bookmarkEnd w:id="7550"/>
      </w:del>
    </w:p>
    <w:p>
      <w:pPr>
        <w:pStyle w:val="Subsection"/>
        <w:rPr>
          <w:del w:id="7552" w:author="svcMRProcess" w:date="2020-05-04T10:10:00Z"/>
          <w:snapToGrid w:val="0"/>
          <w:spacing w:val="-4"/>
        </w:rPr>
      </w:pPr>
      <w:del w:id="7553" w:author="svcMRProcess" w:date="2020-05-04T10:10:00Z">
        <w:r>
          <w:rPr>
            <w:snapToGrid w:val="0"/>
            <w:spacing w:val="-4"/>
          </w:rPr>
          <w:tab/>
          <w:delText>(1)</w:delText>
        </w:r>
        <w:r>
          <w:rPr>
            <w:snapToGrid w:val="0"/>
            <w:spacing w:val="-4"/>
          </w:rPr>
          <w:tab/>
          <w:delText>A purchaser of a lot or proposed lot in a scheme shall be given the notifiable information, as provided by sections 69A and 69B, before he or she signs a contract to buy the lot or proposed lot.</w:delText>
        </w:r>
      </w:del>
    </w:p>
    <w:p>
      <w:pPr>
        <w:pStyle w:val="Subsection"/>
        <w:rPr>
          <w:del w:id="7554" w:author="svcMRProcess" w:date="2020-05-04T10:10:00Z"/>
          <w:snapToGrid w:val="0"/>
        </w:rPr>
      </w:pPr>
      <w:del w:id="7555" w:author="svcMRProcess" w:date="2020-05-04T10:10:00Z">
        <w:r>
          <w:rPr>
            <w:snapToGrid w:val="0"/>
          </w:rPr>
          <w:tab/>
          <w:delText>(2)</w:delText>
        </w:r>
        <w:r>
          <w:rPr>
            <w:snapToGrid w:val="0"/>
          </w:rPr>
          <w:tab/>
          <w:delText>The vendor of a lot or proposed lot in a scheme shall ensure that subsection (1) is complied with either —</w:delText>
        </w:r>
      </w:del>
    </w:p>
    <w:p>
      <w:pPr>
        <w:pStyle w:val="Indenta"/>
        <w:rPr>
          <w:del w:id="7556" w:author="svcMRProcess" w:date="2020-05-04T10:10:00Z"/>
          <w:snapToGrid w:val="0"/>
        </w:rPr>
      </w:pPr>
      <w:del w:id="7557" w:author="svcMRProcess" w:date="2020-05-04T10:10:00Z">
        <w:r>
          <w:rPr>
            <w:snapToGrid w:val="0"/>
          </w:rPr>
          <w:tab/>
          <w:delText>(a)</w:delText>
        </w:r>
        <w:r>
          <w:rPr>
            <w:snapToGrid w:val="0"/>
          </w:rPr>
          <w:tab/>
          <w:delText>by giving the notifiable information to the purchaser on the form referred to in subsection (3); or</w:delText>
        </w:r>
      </w:del>
    </w:p>
    <w:p>
      <w:pPr>
        <w:pStyle w:val="Indenta"/>
        <w:rPr>
          <w:del w:id="7558" w:author="svcMRProcess" w:date="2020-05-04T10:10:00Z"/>
          <w:snapToGrid w:val="0"/>
        </w:rPr>
      </w:pPr>
      <w:del w:id="7559" w:author="svcMRProcess" w:date="2020-05-04T10:10:00Z">
        <w:r>
          <w:rPr>
            <w:snapToGrid w:val="0"/>
          </w:rPr>
          <w:tab/>
          <w:delText>(b)</w:delText>
        </w:r>
        <w:r>
          <w:rPr>
            <w:snapToGrid w:val="0"/>
          </w:rPr>
          <w:tab/>
          <w:delText>by ensuring that the notifiable information forms part of the contract.</w:delText>
        </w:r>
      </w:del>
    </w:p>
    <w:p>
      <w:pPr>
        <w:pStyle w:val="Subsection"/>
        <w:rPr>
          <w:del w:id="7560" w:author="svcMRProcess" w:date="2020-05-04T10:10:00Z"/>
          <w:snapToGrid w:val="0"/>
        </w:rPr>
      </w:pPr>
      <w:del w:id="7561" w:author="svcMRProcess" w:date="2020-05-04T10:10:00Z">
        <w:r>
          <w:rPr>
            <w:snapToGrid w:val="0"/>
          </w:rPr>
          <w:tab/>
          <w:delText>(3)</w:delText>
        </w:r>
        <w:r>
          <w:rPr>
            <w:snapToGrid w:val="0"/>
          </w:rPr>
          <w:tab/>
          <w:delText>A form or forms shall be prescribed for use by vendors in giving the notifiable information under this section.</w:delText>
        </w:r>
      </w:del>
    </w:p>
    <w:p>
      <w:pPr>
        <w:pStyle w:val="Subsection"/>
        <w:rPr>
          <w:del w:id="7562" w:author="svcMRProcess" w:date="2020-05-04T10:10:00Z"/>
          <w:snapToGrid w:val="0"/>
          <w:spacing w:val="-4"/>
        </w:rPr>
      </w:pPr>
      <w:del w:id="7563" w:author="svcMRProcess" w:date="2020-05-04T10:10:00Z">
        <w:r>
          <w:rPr>
            <w:snapToGrid w:val="0"/>
            <w:spacing w:val="-4"/>
          </w:rPr>
          <w:tab/>
          <w:delText>(4)</w:delText>
        </w:r>
        <w:r>
          <w:rPr>
            <w:snapToGrid w:val="0"/>
            <w:spacing w:val="-4"/>
          </w:rPr>
          <w:tab/>
          <w:delText>In any civil proceedings arising out of or connected with a contract, the onus of proving that the notifiable information was duly given in accordance with this Part shall lie upon the vendor.</w:delText>
        </w:r>
      </w:del>
    </w:p>
    <w:p>
      <w:pPr>
        <w:pStyle w:val="Heading2"/>
        <w:rPr>
          <w:ins w:id="7564" w:author="svcMRProcess" w:date="2020-05-04T10:10:00Z"/>
        </w:rPr>
      </w:pPr>
      <w:del w:id="7565" w:author="svcMRProcess" w:date="2020-05-04T10:10:00Z">
        <w:r>
          <w:tab/>
          <w:delText>[Section 69</w:delText>
        </w:r>
      </w:del>
      <w:ins w:id="7566" w:author="svcMRProcess" w:date="2020-05-04T10:10:00Z">
        <w:r>
          <w:rPr>
            <w:rStyle w:val="CharPartNo"/>
          </w:rPr>
          <w:t>Part 6</w:t>
        </w:r>
        <w:r>
          <w:rPr>
            <w:rStyle w:val="CharDivNo"/>
          </w:rPr>
          <w:t> </w:t>
        </w:r>
        <w:r>
          <w:t>—</w:t>
        </w:r>
        <w:r>
          <w:rPr>
            <w:rStyle w:val="CharDivText"/>
          </w:rPr>
          <w:t> </w:t>
        </w:r>
        <w:r>
          <w:rPr>
            <w:rStyle w:val="CharPartText"/>
          </w:rPr>
          <w:t>Scheme developer</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526"/>
        <w:bookmarkEnd w:id="7527"/>
        <w:bookmarkEnd w:id="7528"/>
        <w:bookmarkEnd w:id="7529"/>
        <w:bookmarkEnd w:id="7530"/>
        <w:bookmarkEnd w:id="7531"/>
        <w:bookmarkEnd w:id="7532"/>
      </w:ins>
    </w:p>
    <w:p>
      <w:pPr>
        <w:pStyle w:val="Footnoteheading"/>
      </w:pPr>
      <w:ins w:id="7567" w:author="svcMRProcess" w:date="2020-05-04T10:10:00Z">
        <w:r>
          <w:tab/>
          <w:t>[Heading</w:t>
        </w:r>
      </w:ins>
      <w:r>
        <w:t xml:space="preserve"> inserted: No. </w:t>
      </w:r>
      <w:del w:id="7568" w:author="svcMRProcess" w:date="2020-05-04T10:10:00Z">
        <w:r>
          <w:delText>58</w:delText>
        </w:r>
      </w:del>
      <w:ins w:id="7569" w:author="svcMRProcess" w:date="2020-05-04T10:10:00Z">
        <w:r>
          <w:t>30</w:t>
        </w:r>
      </w:ins>
      <w:r>
        <w:t xml:space="preserve"> of </w:t>
      </w:r>
      <w:del w:id="7570" w:author="svcMRProcess" w:date="2020-05-04T10:10:00Z">
        <w:r>
          <w:delText>1995</w:delText>
        </w:r>
      </w:del>
      <w:ins w:id="7571" w:author="svcMRProcess" w:date="2020-05-04T10:10:00Z">
        <w:r>
          <w:t>2018</w:t>
        </w:r>
      </w:ins>
      <w:r>
        <w:t xml:space="preserve"> s. </w:t>
      </w:r>
      <w:del w:id="7572" w:author="svcMRProcess" w:date="2020-05-04T10:10:00Z">
        <w:r>
          <w:delText>63 </w:delText>
        </w:r>
        <w:r>
          <w:rPr>
            <w:i w:val="0"/>
            <w:vertAlign w:val="superscript"/>
          </w:rPr>
          <w:delText>8</w:delText>
        </w:r>
      </w:del>
      <w:ins w:id="7573" w:author="svcMRProcess" w:date="2020-05-04T10:10:00Z">
        <w:r>
          <w:t>83</w:t>
        </w:r>
      </w:ins>
      <w:r>
        <w:t>.]</w:t>
      </w:r>
    </w:p>
    <w:p>
      <w:pPr>
        <w:pStyle w:val="Heading5"/>
        <w:rPr>
          <w:del w:id="7574" w:author="svcMRProcess" w:date="2020-05-04T10:10:00Z"/>
          <w:snapToGrid w:val="0"/>
        </w:rPr>
      </w:pPr>
      <w:bookmarkStart w:id="7575" w:name="_Toc37943409"/>
      <w:bookmarkStart w:id="7576" w:name="_Toc530474427"/>
      <w:bookmarkStart w:id="7577" w:name="_Toc530475022"/>
      <w:bookmarkStart w:id="7578" w:name="_Toc530475671"/>
      <w:bookmarkStart w:id="7579" w:name="_Toc39156955"/>
      <w:del w:id="7580" w:author="svcMRProcess" w:date="2020-05-04T10:10:00Z">
        <w:r>
          <w:rPr>
            <w:rStyle w:val="CharSectno"/>
          </w:rPr>
          <w:delText>69A</w:delText>
        </w:r>
        <w:r>
          <w:rPr>
            <w:snapToGrid w:val="0"/>
          </w:rPr>
          <w:delText>.</w:delText>
        </w:r>
        <w:r>
          <w:rPr>
            <w:snapToGrid w:val="0"/>
          </w:rPr>
          <w:tab/>
          <w:delText>Notifiable information, to be given by every vendor</w:delText>
        </w:r>
        <w:bookmarkEnd w:id="7575"/>
      </w:del>
    </w:p>
    <w:p>
      <w:pPr>
        <w:pStyle w:val="Heading5"/>
        <w:rPr>
          <w:ins w:id="7581" w:author="svcMRProcess" w:date="2020-05-04T10:10:00Z"/>
        </w:rPr>
      </w:pPr>
      <w:del w:id="7582" w:author="svcMRProcess" w:date="2020-05-04T10:10:00Z">
        <w:r>
          <w:rPr>
            <w:snapToGrid w:val="0"/>
          </w:rPr>
          <w:tab/>
        </w:r>
      </w:del>
      <w:ins w:id="7583" w:author="svcMRProcess" w:date="2020-05-04T10:10:00Z">
        <w:r>
          <w:rPr>
            <w:rStyle w:val="CharSectno"/>
          </w:rPr>
          <w:t>77</w:t>
        </w:r>
        <w:r>
          <w:t>.</w:t>
        </w:r>
        <w:r>
          <w:tab/>
          <w:t>First statutory general meeting</w:t>
        </w:r>
        <w:bookmarkEnd w:id="7576"/>
        <w:bookmarkEnd w:id="7577"/>
        <w:bookmarkEnd w:id="7578"/>
        <w:bookmarkEnd w:id="7579"/>
      </w:ins>
    </w:p>
    <w:p>
      <w:pPr>
        <w:pStyle w:val="Subsection"/>
        <w:rPr>
          <w:del w:id="7584" w:author="svcMRProcess" w:date="2020-05-04T10:10:00Z"/>
          <w:snapToGrid w:val="0"/>
        </w:rPr>
      </w:pPr>
      <w:ins w:id="7585" w:author="svcMRProcess" w:date="2020-05-04T10:10:00Z">
        <w:r>
          <w:tab/>
          <w:t>(1)</w:t>
        </w:r>
      </w:ins>
      <w:r>
        <w:tab/>
        <w:t xml:space="preserve">The </w:t>
      </w:r>
      <w:del w:id="7586" w:author="svcMRProcess" w:date="2020-05-04T10:10:00Z">
        <w:r>
          <w:rPr>
            <w:snapToGrid w:val="0"/>
          </w:rPr>
          <w:delText>notifiable information to be given under section 69 by every vendor is —</w:delText>
        </w:r>
      </w:del>
    </w:p>
    <w:p>
      <w:pPr>
        <w:pStyle w:val="Indenta"/>
        <w:spacing w:before="100"/>
        <w:rPr>
          <w:del w:id="7587" w:author="svcMRProcess" w:date="2020-05-04T10:10:00Z"/>
          <w:snapToGrid w:val="0"/>
        </w:rPr>
      </w:pPr>
      <w:del w:id="7588" w:author="svcMRProcess" w:date="2020-05-04T10:10:00Z">
        <w:r>
          <w:rPr>
            <w:snapToGrid w:val="0"/>
          </w:rPr>
          <w:tab/>
          <w:delText>(a)</w:delText>
        </w:r>
        <w:r>
          <w:rPr>
            <w:snapToGrid w:val="0"/>
          </w:rPr>
          <w:tab/>
          <w:delText>the name and address</w:delText>
        </w:r>
      </w:del>
      <w:ins w:id="7589" w:author="svcMRProcess" w:date="2020-05-04T10:10:00Z">
        <w:r>
          <w:t>scheme developer</w:t>
        </w:r>
      </w:ins>
      <w:r>
        <w:t xml:space="preserve"> of the </w:t>
      </w:r>
      <w:del w:id="7590" w:author="svcMRProcess" w:date="2020-05-04T10:10:00Z">
        <w:r>
          <w:rPr>
            <w:snapToGrid w:val="0"/>
          </w:rPr>
          <w:delText>vendor and the purchaser; and</w:delText>
        </w:r>
      </w:del>
    </w:p>
    <w:p>
      <w:pPr>
        <w:pStyle w:val="Indenta"/>
        <w:spacing w:before="100"/>
        <w:rPr>
          <w:del w:id="7591" w:author="svcMRProcess" w:date="2020-05-04T10:10:00Z"/>
          <w:snapToGrid w:val="0"/>
        </w:rPr>
      </w:pPr>
      <w:del w:id="7592" w:author="svcMRProcess" w:date="2020-05-04T10:10:00Z">
        <w:r>
          <w:rPr>
            <w:snapToGrid w:val="0"/>
          </w:rPr>
          <w:tab/>
          <w:delText>(b)</w:delText>
        </w:r>
        <w:r>
          <w:rPr>
            <w:snapToGrid w:val="0"/>
          </w:rPr>
          <w:tab/>
          <w:delText>a copy</w:delText>
        </w:r>
      </w:del>
      <w:ins w:id="7593" w:author="svcMRProcess" w:date="2020-05-04T10:10:00Z">
        <w:r>
          <w:t>initial subdivision</w:t>
        </w:r>
      </w:ins>
      <w:r>
        <w:t xml:space="preserve"> of </w:t>
      </w:r>
      <w:del w:id="7594" w:author="svcMRProcess" w:date="2020-05-04T10:10:00Z">
        <w:r>
          <w:rPr>
            <w:snapToGrid w:val="0"/>
          </w:rPr>
          <w:delText>either the registered</w:delText>
        </w:r>
      </w:del>
      <w:ins w:id="7595" w:author="svcMRProcess" w:date="2020-05-04T10:10:00Z">
        <w:r>
          <w:t>land by registration of a</w:t>
        </w:r>
      </w:ins>
      <w:r>
        <w:t xml:space="preserve"> strata</w:t>
      </w:r>
      <w:del w:id="7596" w:author="svcMRProcess" w:date="2020-05-04T10:10:00Z">
        <w:r>
          <w:rPr>
            <w:snapToGrid w:val="0"/>
          </w:rPr>
          <w:delText>/survey</w:delText>
        </w:r>
        <w:r>
          <w:rPr>
            <w:snapToGrid w:val="0"/>
          </w:rPr>
          <w:noBreakHyphen/>
          <w:delText>strata plan or the proposed strata/survey</w:delText>
        </w:r>
        <w:r>
          <w:rPr>
            <w:snapToGrid w:val="0"/>
          </w:rPr>
          <w:noBreakHyphen/>
          <w:delText>strata plan complying with section 5(1)(a), (b), (d) and (e) or 5A(a) to (c), (e) and (f), as the case may require, and particularly drawing attention to information that relates especially to any lot or proposed lot to which the contract relates; and</w:delText>
        </w:r>
      </w:del>
    </w:p>
    <w:p>
      <w:pPr>
        <w:pStyle w:val="Indenta"/>
        <w:spacing w:before="100"/>
        <w:rPr>
          <w:del w:id="7597" w:author="svcMRProcess" w:date="2020-05-04T10:10:00Z"/>
          <w:snapToGrid w:val="0"/>
        </w:rPr>
      </w:pPr>
      <w:del w:id="7598" w:author="svcMRProcess" w:date="2020-05-04T10:10:00Z">
        <w:r>
          <w:rPr>
            <w:snapToGrid w:val="0"/>
          </w:rPr>
          <w:tab/>
          <w:delText>(c)</w:delText>
        </w:r>
        <w:r>
          <w:rPr>
            <w:snapToGrid w:val="0"/>
          </w:rPr>
          <w:tab/>
          <w:delText>the unit entitlement of every lot</w:delText>
        </w:r>
      </w:del>
      <w:ins w:id="7599" w:author="svcMRProcess" w:date="2020-05-04T10:10:00Z">
        <w:r>
          <w:t xml:space="preserve"> titles scheme must,</w:t>
        </w:r>
      </w:ins>
      <w:r>
        <w:t xml:space="preserve"> within </w:t>
      </w:r>
      <w:del w:id="7600" w:author="svcMRProcess" w:date="2020-05-04T10:10:00Z">
        <w:r>
          <w:rPr>
            <w:snapToGrid w:val="0"/>
          </w:rPr>
          <w:delText>the scheme and the aggregate unit entitlement or, if the strata/survey</w:delText>
        </w:r>
        <w:r>
          <w:rPr>
            <w:snapToGrid w:val="0"/>
          </w:rPr>
          <w:noBreakHyphen/>
          <w:delText>strata plan has not been registered, those entitlements as proposed; and</w:delText>
        </w:r>
      </w:del>
    </w:p>
    <w:p>
      <w:pPr>
        <w:pStyle w:val="Indenta"/>
        <w:keepNext/>
        <w:spacing w:before="100"/>
        <w:rPr>
          <w:del w:id="7601" w:author="svcMRProcess" w:date="2020-05-04T10:10:00Z"/>
          <w:snapToGrid w:val="0"/>
        </w:rPr>
      </w:pPr>
      <w:del w:id="7602" w:author="svcMRProcess" w:date="2020-05-04T10:10:00Z">
        <w:r>
          <w:rPr>
            <w:snapToGrid w:val="0"/>
          </w:rPr>
          <w:tab/>
          <w:delText>(d)</w:delText>
        </w:r>
        <w:r>
          <w:rPr>
            <w:snapToGrid w:val="0"/>
          </w:rPr>
          <w:tab/>
          <w:delText>the contents</w:delText>
        </w:r>
      </w:del>
      <w:ins w:id="7603" w:author="svcMRProcess" w:date="2020-05-04T10:10:00Z">
        <w:r>
          <w:t>3 months after registration</w:t>
        </w:r>
      </w:ins>
      <w:r>
        <w:t xml:space="preserve"> of the </w:t>
      </w:r>
      <w:del w:id="7604" w:author="svcMRProcess" w:date="2020-05-04T10:10:00Z">
        <w:r>
          <w:rPr>
            <w:snapToGrid w:val="0"/>
          </w:rPr>
          <w:delText>by</w:delText>
        </w:r>
        <w:r>
          <w:rPr>
            <w:snapToGrid w:val="0"/>
          </w:rPr>
          <w:noBreakHyphen/>
          <w:delText xml:space="preserve">laws for the </w:delText>
        </w:r>
      </w:del>
      <w:r>
        <w:t>scheme</w:t>
      </w:r>
      <w:del w:id="7605" w:author="svcMRProcess" w:date="2020-05-04T10:10:00Z">
        <w:r>
          <w:rPr>
            <w:snapToGrid w:val="0"/>
          </w:rPr>
          <w:delText xml:space="preserve"> that are —</w:delText>
        </w:r>
      </w:del>
    </w:p>
    <w:p>
      <w:pPr>
        <w:pStyle w:val="Indenti"/>
        <w:spacing w:before="100"/>
        <w:rPr>
          <w:del w:id="7606" w:author="svcMRProcess" w:date="2020-05-04T10:10:00Z"/>
          <w:snapToGrid w:val="0"/>
        </w:rPr>
      </w:pPr>
      <w:del w:id="7607" w:author="svcMRProcess" w:date="2020-05-04T10:10:00Z">
        <w:r>
          <w:rPr>
            <w:snapToGrid w:val="0"/>
          </w:rPr>
          <w:tab/>
          <w:delText>(i)</w:delText>
        </w:r>
        <w:r>
          <w:rPr>
            <w:snapToGrid w:val="0"/>
          </w:rPr>
          <w:tab/>
          <w:delText>in force; or</w:delText>
        </w:r>
      </w:del>
    </w:p>
    <w:p>
      <w:pPr>
        <w:pStyle w:val="Indenti"/>
        <w:spacing w:before="100"/>
        <w:rPr>
          <w:del w:id="7608" w:author="svcMRProcess" w:date="2020-05-04T10:10:00Z"/>
          <w:snapToGrid w:val="0"/>
        </w:rPr>
      </w:pPr>
      <w:del w:id="7609" w:author="svcMRProcess" w:date="2020-05-04T10:10:00Z">
        <w:r>
          <w:rPr>
            <w:snapToGrid w:val="0"/>
          </w:rPr>
          <w:tab/>
          <w:delText>(ii)</w:delText>
        </w:r>
        <w:r>
          <w:rPr>
            <w:snapToGrid w:val="0"/>
          </w:rPr>
          <w:tab/>
          <w:delText>resolved to be made but not yet in force by virtue of section 42(4),</w:delText>
        </w:r>
      </w:del>
    </w:p>
    <w:p>
      <w:pPr>
        <w:pStyle w:val="Indenta"/>
        <w:spacing w:before="100"/>
        <w:rPr>
          <w:del w:id="7610" w:author="svcMRProcess" w:date="2020-05-04T10:10:00Z"/>
          <w:snapToGrid w:val="0"/>
        </w:rPr>
      </w:pPr>
      <w:del w:id="7611" w:author="svcMRProcess" w:date="2020-05-04T10:10:00Z">
        <w:r>
          <w:rPr>
            <w:snapToGrid w:val="0"/>
          </w:rPr>
          <w:tab/>
        </w:r>
        <w:r>
          <w:rPr>
            <w:snapToGrid w:val="0"/>
          </w:rPr>
          <w:tab/>
          <w:delText>but only so far as they amend, repeal or add to the by</w:delText>
        </w:r>
        <w:r>
          <w:rPr>
            <w:snapToGrid w:val="0"/>
          </w:rPr>
          <w:noBreakHyphen/>
          <w:delText>laws set out in Schedules 1 and 2; and</w:delText>
        </w:r>
      </w:del>
    </w:p>
    <w:p>
      <w:pPr>
        <w:pStyle w:val="Indenta"/>
        <w:spacing w:before="100"/>
        <w:rPr>
          <w:del w:id="7612" w:author="svcMRProcess" w:date="2020-05-04T10:10:00Z"/>
          <w:snapToGrid w:val="0"/>
        </w:rPr>
      </w:pPr>
      <w:del w:id="7613" w:author="svcMRProcess" w:date="2020-05-04T10:10:00Z">
        <w:r>
          <w:rPr>
            <w:snapToGrid w:val="0"/>
          </w:rPr>
          <w:tab/>
          <w:delText>(e)</w:delText>
        </w:r>
        <w:r>
          <w:rPr>
            <w:snapToGrid w:val="0"/>
          </w:rPr>
          <w:tab/>
          <w:delText>in the case of a proposed scheme, the proposed by</w:delText>
        </w:r>
        <w:r>
          <w:rPr>
            <w:snapToGrid w:val="0"/>
          </w:rPr>
          <w:noBreakHyphen/>
          <w:delText>laws for the scheme but only so far as they amend, repeal or add to the by</w:delText>
        </w:r>
        <w:r>
          <w:rPr>
            <w:snapToGrid w:val="0"/>
          </w:rPr>
          <w:noBreakHyphen/>
          <w:delText>laws set out in Schedules 1 and 2; and</w:delText>
        </w:r>
      </w:del>
    </w:p>
    <w:p>
      <w:pPr>
        <w:pStyle w:val="Indenta"/>
        <w:spacing w:before="100"/>
        <w:rPr>
          <w:del w:id="7614" w:author="svcMRProcess" w:date="2020-05-04T10:10:00Z"/>
          <w:snapToGrid w:val="0"/>
          <w:spacing w:val="-4"/>
        </w:rPr>
      </w:pPr>
      <w:del w:id="7615" w:author="svcMRProcess" w:date="2020-05-04T10:10:00Z">
        <w:r>
          <w:rPr>
            <w:snapToGrid w:val="0"/>
            <w:spacing w:val="-4"/>
          </w:rPr>
          <w:tab/>
          <w:delText>(f)</w:delText>
        </w:r>
        <w:r>
          <w:rPr>
            <w:snapToGrid w:val="0"/>
            <w:spacing w:val="-4"/>
          </w:rPr>
          <w:tab/>
          <w:delText>any information prescribed for the purposes of this section.</w:delText>
        </w:r>
      </w:del>
    </w:p>
    <w:p>
      <w:pPr>
        <w:pStyle w:val="Footnotesection"/>
        <w:rPr>
          <w:del w:id="7616" w:author="svcMRProcess" w:date="2020-05-04T10:10:00Z"/>
        </w:rPr>
      </w:pPr>
      <w:del w:id="7617" w:author="svcMRProcess" w:date="2020-05-04T10:10:00Z">
        <w:r>
          <w:tab/>
          <w:delText>[Section 69A inserted: No. 58 of 1995 s. 63.]</w:delText>
        </w:r>
      </w:del>
    </w:p>
    <w:p>
      <w:pPr>
        <w:pStyle w:val="Heading5"/>
        <w:rPr>
          <w:del w:id="7618" w:author="svcMRProcess" w:date="2020-05-04T10:10:00Z"/>
          <w:snapToGrid w:val="0"/>
        </w:rPr>
      </w:pPr>
      <w:bookmarkStart w:id="7619" w:name="_Toc37943410"/>
      <w:del w:id="7620" w:author="svcMRProcess" w:date="2020-05-04T10:10:00Z">
        <w:r>
          <w:rPr>
            <w:rStyle w:val="CharSectno"/>
          </w:rPr>
          <w:delText>69B</w:delText>
        </w:r>
        <w:r>
          <w:rPr>
            <w:snapToGrid w:val="0"/>
          </w:rPr>
          <w:delText>.</w:delText>
        </w:r>
        <w:r>
          <w:rPr>
            <w:snapToGrid w:val="0"/>
          </w:rPr>
          <w:tab/>
          <w:delText>Notifiable information to be given by original proprietor in certain cases</w:delText>
        </w:r>
        <w:bookmarkEnd w:id="7619"/>
      </w:del>
    </w:p>
    <w:p>
      <w:pPr>
        <w:pStyle w:val="Subsection"/>
        <w:rPr>
          <w:del w:id="7621" w:author="svcMRProcess" w:date="2020-05-04T10:10:00Z"/>
          <w:snapToGrid w:val="0"/>
        </w:rPr>
      </w:pPr>
      <w:del w:id="7622" w:author="svcMRProcess" w:date="2020-05-04T10:10:00Z">
        <w:r>
          <w:rPr>
            <w:snapToGrid w:val="0"/>
          </w:rPr>
          <w:tab/>
          <w:delText>(1)</w:delText>
        </w:r>
        <w:r>
          <w:rPr>
            <w:snapToGrid w:val="0"/>
          </w:rPr>
          <w:tab/>
          <w:delText>This section applies only if —</w:delText>
        </w:r>
      </w:del>
    </w:p>
    <w:p>
      <w:pPr>
        <w:pStyle w:val="Indenta"/>
        <w:spacing w:before="100"/>
        <w:rPr>
          <w:del w:id="7623" w:author="svcMRProcess" w:date="2020-05-04T10:10:00Z"/>
          <w:snapToGrid w:val="0"/>
        </w:rPr>
      </w:pPr>
      <w:del w:id="7624" w:author="svcMRProcess" w:date="2020-05-04T10:10:00Z">
        <w:r>
          <w:rPr>
            <w:snapToGrid w:val="0"/>
          </w:rPr>
          <w:tab/>
          <w:delText>(a)</w:delText>
        </w:r>
        <w:r>
          <w:rPr>
            <w:snapToGrid w:val="0"/>
          </w:rPr>
          <w:tab/>
          <w:delText>the strata/survey</w:delText>
        </w:r>
        <w:r>
          <w:rPr>
            <w:snapToGrid w:val="0"/>
          </w:rPr>
          <w:noBreakHyphen/>
          <w:delText>strata plan has not been registered; or</w:delText>
        </w:r>
      </w:del>
    </w:p>
    <w:p>
      <w:pPr>
        <w:pStyle w:val="Indenta"/>
        <w:rPr>
          <w:del w:id="7625" w:author="svcMRProcess" w:date="2020-05-04T10:10:00Z"/>
          <w:snapToGrid w:val="0"/>
        </w:rPr>
      </w:pPr>
      <w:del w:id="7626" w:author="svcMRProcess" w:date="2020-05-04T10:10:00Z">
        <w:r>
          <w:rPr>
            <w:snapToGrid w:val="0"/>
          </w:rPr>
          <w:tab/>
          <w:delText>(b)</w:delText>
        </w:r>
        <w:r>
          <w:rPr>
            <w:snapToGrid w:val="0"/>
          </w:rPr>
          <w:tab/>
          <w:delText>the first annual general meeting of the strata company has not been held; or</w:delText>
        </w:r>
      </w:del>
    </w:p>
    <w:p>
      <w:pPr>
        <w:pStyle w:val="Indenta"/>
        <w:keepNext/>
        <w:rPr>
          <w:del w:id="7627" w:author="svcMRProcess" w:date="2020-05-04T10:10:00Z"/>
          <w:snapToGrid w:val="0"/>
        </w:rPr>
      </w:pPr>
      <w:del w:id="7628" w:author="svcMRProcess" w:date="2020-05-04T10:10:00Z">
        <w:r>
          <w:rPr>
            <w:snapToGrid w:val="0"/>
          </w:rPr>
          <w:tab/>
          <w:delText>(c)</w:delText>
        </w:r>
        <w:r>
          <w:rPr>
            <w:snapToGrid w:val="0"/>
          </w:rPr>
          <w:tab/>
          <w:delText>the original proprietor —</w:delText>
        </w:r>
      </w:del>
    </w:p>
    <w:p>
      <w:pPr>
        <w:pStyle w:val="Indenti"/>
        <w:rPr>
          <w:del w:id="7629" w:author="svcMRProcess" w:date="2020-05-04T10:10:00Z"/>
          <w:snapToGrid w:val="0"/>
        </w:rPr>
      </w:pPr>
      <w:del w:id="7630" w:author="svcMRProcess" w:date="2020-05-04T10:10:00Z">
        <w:r>
          <w:rPr>
            <w:snapToGrid w:val="0"/>
          </w:rPr>
          <w:tab/>
          <w:delText>(i)</w:delText>
        </w:r>
        <w:r>
          <w:rPr>
            <w:snapToGrid w:val="0"/>
          </w:rPr>
          <w:tab/>
          <w:delText>is the registered proprietor of 50% or more of the lots in the scheme; or</w:delText>
        </w:r>
      </w:del>
    </w:p>
    <w:p>
      <w:pPr>
        <w:pStyle w:val="Subsection"/>
      </w:pPr>
      <w:del w:id="7631" w:author="svcMRProcess" w:date="2020-05-04T10:10:00Z">
        <w:r>
          <w:rPr>
            <w:snapToGrid w:val="0"/>
          </w:rPr>
          <w:tab/>
          <w:delText>(ii)</w:delText>
        </w:r>
        <w:r>
          <w:rPr>
            <w:snapToGrid w:val="0"/>
          </w:rPr>
          <w:tab/>
          <w:delText>has votes at</w:delText>
        </w:r>
      </w:del>
      <w:ins w:id="7632" w:author="svcMRProcess" w:date="2020-05-04T10:10:00Z">
        <w:r>
          <w:t>, convene</w:t>
        </w:r>
      </w:ins>
      <w:r>
        <w:t xml:space="preserve"> a general meeting of the strata company </w:t>
      </w:r>
      <w:del w:id="7633" w:author="svcMRProcess" w:date="2020-05-04T10:10:00Z">
        <w:r>
          <w:rPr>
            <w:snapToGrid w:val="0"/>
          </w:rPr>
          <w:delText>equal in value to 50% or more of the aggregate unit entitlement of the lots in</w:delText>
        </w:r>
      </w:del>
      <w:ins w:id="7634" w:author="svcMRProcess" w:date="2020-05-04T10:10:00Z">
        <w:r>
          <w:t>for</w:t>
        </w:r>
      </w:ins>
      <w:r>
        <w:t xml:space="preserve"> the scheme.</w:t>
      </w:r>
    </w:p>
    <w:p>
      <w:pPr>
        <w:pStyle w:val="Subsection"/>
        <w:keepNext/>
        <w:rPr>
          <w:del w:id="7635" w:author="svcMRProcess" w:date="2020-05-04T10:10:00Z"/>
          <w:snapToGrid w:val="0"/>
        </w:rPr>
      </w:pPr>
      <w:r>
        <w:tab/>
        <w:t>(2)</w:t>
      </w:r>
      <w:r>
        <w:tab/>
      </w:r>
      <w:del w:id="7636" w:author="svcMRProcess" w:date="2020-05-04T10:10:00Z">
        <w:r>
          <w:rPr>
            <w:snapToGrid w:val="0"/>
          </w:rPr>
          <w:delText>Where this section applies,</w:delText>
        </w:r>
      </w:del>
      <w:ins w:id="7637" w:author="svcMRProcess" w:date="2020-05-04T10:10:00Z">
        <w:r>
          <w:t>The scheme developer must do so even if</w:t>
        </w:r>
      </w:ins>
      <w:r>
        <w:t xml:space="preserve"> the </w:t>
      </w:r>
      <w:del w:id="7638" w:author="svcMRProcess" w:date="2020-05-04T10:10:00Z">
        <w:r>
          <w:rPr>
            <w:snapToGrid w:val="0"/>
          </w:rPr>
          <w:delText>notifiable information to be given under section 69 by a vendor who</w:delText>
        </w:r>
      </w:del>
      <w:ins w:id="7639" w:author="svcMRProcess" w:date="2020-05-04T10:10:00Z">
        <w:r>
          <w:t>scheme developer</w:t>
        </w:r>
      </w:ins>
      <w:r>
        <w:t xml:space="preserve"> is </w:t>
      </w:r>
      <w:del w:id="7640" w:author="svcMRProcess" w:date="2020-05-04T10:10:00Z">
        <w:r>
          <w:rPr>
            <w:snapToGrid w:val="0"/>
          </w:rPr>
          <w:delText>the original proprietor is, in addition to that required by section 69A —</w:delText>
        </w:r>
      </w:del>
    </w:p>
    <w:p>
      <w:pPr>
        <w:pStyle w:val="Indenta"/>
        <w:keepNext/>
        <w:rPr>
          <w:del w:id="7641" w:author="svcMRProcess" w:date="2020-05-04T10:10:00Z"/>
          <w:snapToGrid w:val="0"/>
        </w:rPr>
      </w:pPr>
      <w:del w:id="7642" w:author="svcMRProcess" w:date="2020-05-04T10:10:00Z">
        <w:r>
          <w:rPr>
            <w:snapToGrid w:val="0"/>
          </w:rPr>
          <w:tab/>
          <w:delText>(a)</w:delText>
        </w:r>
        <w:r>
          <w:rPr>
            <w:snapToGrid w:val="0"/>
          </w:rPr>
          <w:tab/>
          <w:delText>details</w:delText>
        </w:r>
      </w:del>
      <w:ins w:id="7643" w:author="svcMRProcess" w:date="2020-05-04T10:10:00Z">
        <w:r>
          <w:t>no longer a member</w:t>
        </w:r>
      </w:ins>
      <w:r>
        <w:t xml:space="preserve"> of </w:t>
      </w:r>
      <w:del w:id="7644" w:author="svcMRProcess" w:date="2020-05-04T10:10:00Z">
        <w:r>
          <w:rPr>
            <w:snapToGrid w:val="0"/>
          </w:rPr>
          <w:delText xml:space="preserve">every agreement for the provision of any amenity or service to </w:delText>
        </w:r>
      </w:del>
      <w:r>
        <w:t xml:space="preserve">the strata company </w:t>
      </w:r>
      <w:del w:id="7645" w:author="svcMRProcess" w:date="2020-05-04T10:10:00Z">
        <w:r>
          <w:rPr>
            <w:snapToGrid w:val="0"/>
          </w:rPr>
          <w:delText>or to any part of the parcel that —</w:delText>
        </w:r>
      </w:del>
    </w:p>
    <w:p>
      <w:pPr>
        <w:pStyle w:val="Indenti"/>
        <w:rPr>
          <w:del w:id="7646" w:author="svcMRProcess" w:date="2020-05-04T10:10:00Z"/>
          <w:snapToGrid w:val="0"/>
        </w:rPr>
      </w:pPr>
      <w:del w:id="7647" w:author="svcMRProcess" w:date="2020-05-04T10:10:00Z">
        <w:r>
          <w:rPr>
            <w:snapToGrid w:val="0"/>
          </w:rPr>
          <w:tab/>
          <w:delText>(i)</w:delText>
        </w:r>
        <w:r>
          <w:rPr>
            <w:snapToGrid w:val="0"/>
          </w:rPr>
          <w:tab/>
          <w:delText xml:space="preserve">the company or the original proprietor has entered into </w:delText>
        </w:r>
      </w:del>
      <w:r>
        <w:t xml:space="preserve">and </w:t>
      </w:r>
      <w:del w:id="7648" w:author="svcMRProcess" w:date="2020-05-04T10:10:00Z">
        <w:r>
          <w:rPr>
            <w:snapToGrid w:val="0"/>
          </w:rPr>
          <w:delText>that is still in operation; or</w:delText>
        </w:r>
      </w:del>
    </w:p>
    <w:p>
      <w:pPr>
        <w:pStyle w:val="Indenti"/>
        <w:rPr>
          <w:del w:id="7649" w:author="svcMRProcess" w:date="2020-05-04T10:10:00Z"/>
          <w:snapToGrid w:val="0"/>
        </w:rPr>
      </w:pPr>
      <w:del w:id="7650" w:author="svcMRProcess" w:date="2020-05-04T10:10:00Z">
        <w:r>
          <w:rPr>
            <w:snapToGrid w:val="0"/>
          </w:rPr>
          <w:tab/>
          <w:delText>(ii)</w:delText>
        </w:r>
        <w:r>
          <w:rPr>
            <w:snapToGrid w:val="0"/>
          </w:rPr>
          <w:tab/>
          <w:delText>the original proprietor in his own right or exercising the power of the company proposes to enter into,</w:delText>
        </w:r>
      </w:del>
    </w:p>
    <w:p>
      <w:pPr>
        <w:pStyle w:val="Indenta"/>
        <w:rPr>
          <w:del w:id="7651" w:author="svcMRProcess" w:date="2020-05-04T10:10:00Z"/>
          <w:snapToGrid w:val="0"/>
        </w:rPr>
      </w:pPr>
      <w:del w:id="7652" w:author="svcMRProcess" w:date="2020-05-04T10:10:00Z">
        <w:r>
          <w:rPr>
            <w:snapToGrid w:val="0"/>
          </w:rPr>
          <w:tab/>
        </w:r>
        <w:r>
          <w:rPr>
            <w:snapToGrid w:val="0"/>
          </w:rPr>
          <w:tab/>
          <w:delText>including the terms and conditions of every such agreement, the consideration for it, and the estimated costs to the proprietor of the lot;</w:delText>
        </w:r>
      </w:del>
    </w:p>
    <w:p>
      <w:pPr>
        <w:pStyle w:val="Indenta"/>
        <w:rPr>
          <w:del w:id="7653" w:author="svcMRProcess" w:date="2020-05-04T10:10:00Z"/>
          <w:snapToGrid w:val="0"/>
        </w:rPr>
      </w:pPr>
      <w:del w:id="7654" w:author="svcMRProcess" w:date="2020-05-04T10:10:00Z">
        <w:r>
          <w:rPr>
            <w:snapToGrid w:val="0"/>
          </w:rPr>
          <w:tab/>
          <w:delText>(b)</w:delText>
        </w:r>
        <w:r>
          <w:rPr>
            <w:snapToGrid w:val="0"/>
          </w:rPr>
          <w:tab/>
          <w:delText>particulars of any direct or indirect pecuniary interest that the vendor has in any agreement referred to in paragraph (a),</w:delText>
        </w:r>
      </w:del>
      <w:ins w:id="7655" w:author="svcMRProcess" w:date="2020-05-04T10:10:00Z">
        <w:r>
          <w:t>even if there are no</w:t>
        </w:r>
      </w:ins>
      <w:r>
        <w:t xml:space="preserve"> other </w:t>
      </w:r>
      <w:del w:id="7656" w:author="svcMRProcess" w:date="2020-05-04T10:10:00Z">
        <w:r>
          <w:rPr>
            <w:snapToGrid w:val="0"/>
          </w:rPr>
          <w:delText>than as a proprietor;</w:delText>
        </w:r>
      </w:del>
    </w:p>
    <w:p>
      <w:pPr>
        <w:pStyle w:val="Indenta"/>
        <w:keepNext/>
        <w:rPr>
          <w:del w:id="7657" w:author="svcMRProcess" w:date="2020-05-04T10:10:00Z"/>
          <w:snapToGrid w:val="0"/>
        </w:rPr>
      </w:pPr>
      <w:del w:id="7658" w:author="svcMRProcess" w:date="2020-05-04T10:10:00Z">
        <w:r>
          <w:rPr>
            <w:snapToGrid w:val="0"/>
          </w:rPr>
          <w:tab/>
          <w:delText>(c)</w:delText>
        </w:r>
        <w:r>
          <w:rPr>
            <w:snapToGrid w:val="0"/>
          </w:rPr>
          <w:tab/>
          <w:delText>the estimated receipts and expenditure of the company for the period of 12 months starting with —</w:delText>
        </w:r>
      </w:del>
    </w:p>
    <w:p>
      <w:pPr>
        <w:pStyle w:val="Subsection"/>
      </w:pPr>
      <w:del w:id="7659" w:author="svcMRProcess" w:date="2020-05-04T10:10:00Z">
        <w:r>
          <w:rPr>
            <w:snapToGrid w:val="0"/>
          </w:rPr>
          <w:tab/>
          <w:delText>(i)</w:delText>
        </w:r>
        <w:r>
          <w:rPr>
            <w:snapToGrid w:val="0"/>
          </w:rPr>
          <w:tab/>
          <w:delText>the day of registration</w:delText>
        </w:r>
      </w:del>
      <w:ins w:id="7660" w:author="svcMRProcess" w:date="2020-05-04T10:10:00Z">
        <w:r>
          <w:t>members</w:t>
        </w:r>
      </w:ins>
      <w:r>
        <w:t xml:space="preserve"> of the strata</w:t>
      </w:r>
      <w:del w:id="7661" w:author="svcMRProcess" w:date="2020-05-04T10:10:00Z">
        <w:r>
          <w:rPr>
            <w:snapToGrid w:val="0"/>
          </w:rPr>
          <w:delText>/survey</w:delText>
        </w:r>
        <w:r>
          <w:rPr>
            <w:snapToGrid w:val="0"/>
          </w:rPr>
          <w:noBreakHyphen/>
          <w:delText>strata plan; or</w:delText>
        </w:r>
      </w:del>
      <w:ins w:id="7662" w:author="svcMRProcess" w:date="2020-05-04T10:10:00Z">
        <w:r>
          <w:t xml:space="preserve"> company.</w:t>
        </w:r>
      </w:ins>
    </w:p>
    <w:p>
      <w:pPr>
        <w:pStyle w:val="Subsection"/>
        <w:rPr>
          <w:ins w:id="7663" w:author="svcMRProcess" w:date="2020-05-04T10:10:00Z"/>
        </w:rPr>
      </w:pPr>
      <w:del w:id="7664" w:author="svcMRProcess" w:date="2020-05-04T10:10:00Z">
        <w:r>
          <w:rPr>
            <w:snapToGrid w:val="0"/>
          </w:rPr>
          <w:tab/>
          <w:delText>(ii)</w:delText>
        </w:r>
        <w:r>
          <w:rPr>
            <w:snapToGrid w:val="0"/>
          </w:rPr>
          <w:tab/>
          <w:delText>the day of the last annual</w:delText>
        </w:r>
      </w:del>
      <w:ins w:id="7665" w:author="svcMRProcess" w:date="2020-05-04T10:10:00Z">
        <w:r>
          <w:tab/>
          <w:t>(3)</w:t>
        </w:r>
        <w:r>
          <w:tab/>
          <w:t>If there is another member of the strata company, a member of the strata company may convene the meeting if the scheme developer fails to do so.</w:t>
        </w:r>
      </w:ins>
    </w:p>
    <w:p>
      <w:pPr>
        <w:pStyle w:val="Indenti"/>
        <w:rPr>
          <w:del w:id="7666" w:author="svcMRProcess" w:date="2020-05-04T10:10:00Z"/>
          <w:snapToGrid w:val="0"/>
        </w:rPr>
      </w:pPr>
      <w:ins w:id="7667" w:author="svcMRProcess" w:date="2020-05-04T10:10:00Z">
        <w:r>
          <w:tab/>
          <w:t>(4)</w:t>
        </w:r>
        <w:r>
          <w:tab/>
          <w:t>The first statutory</w:t>
        </w:r>
      </w:ins>
      <w:r>
        <w:t xml:space="preserve"> general meeting </w:t>
      </w:r>
      <w:del w:id="7668" w:author="svcMRProcess" w:date="2020-05-04T10:10:00Z">
        <w:r>
          <w:rPr>
            <w:snapToGrid w:val="0"/>
          </w:rPr>
          <w:delText>or if no such meeting has been held during the 15 months preceding the date of the contract, the day for settlement designated in the contract,</w:delText>
        </w:r>
      </w:del>
    </w:p>
    <w:p>
      <w:pPr>
        <w:pStyle w:val="Indenta"/>
        <w:rPr>
          <w:del w:id="7669" w:author="svcMRProcess" w:date="2020-05-04T10:10:00Z"/>
          <w:snapToGrid w:val="0"/>
        </w:rPr>
      </w:pPr>
      <w:del w:id="7670" w:author="svcMRProcess" w:date="2020-05-04T10:10:00Z">
        <w:r>
          <w:rPr>
            <w:snapToGrid w:val="0"/>
          </w:rPr>
          <w:tab/>
        </w:r>
        <w:r>
          <w:rPr>
            <w:snapToGrid w:val="0"/>
          </w:rPr>
          <w:tab/>
          <w:delText xml:space="preserve">whichever </w:delText>
        </w:r>
      </w:del>
      <w:r>
        <w:t xml:space="preserve">is </w:t>
      </w:r>
      <w:del w:id="7671" w:author="svcMRProcess" w:date="2020-05-04T10:10:00Z">
        <w:r>
          <w:rPr>
            <w:snapToGrid w:val="0"/>
          </w:rPr>
          <w:delText>the later;</w:delText>
        </w:r>
      </w:del>
    </w:p>
    <w:p>
      <w:pPr>
        <w:pStyle w:val="Indenta"/>
        <w:rPr>
          <w:del w:id="7672" w:author="svcMRProcess" w:date="2020-05-04T10:10:00Z"/>
          <w:snapToGrid w:val="0"/>
        </w:rPr>
      </w:pPr>
      <w:del w:id="7673" w:author="svcMRProcess" w:date="2020-05-04T10:10:00Z">
        <w:r>
          <w:rPr>
            <w:snapToGrid w:val="0"/>
          </w:rPr>
          <w:tab/>
          <w:delText>(d)</w:delText>
        </w:r>
        <w:r>
          <w:rPr>
            <w:snapToGrid w:val="0"/>
          </w:rPr>
          <w:tab/>
          <w:delText>the estimated contributions of the proprietor under section 36(1) and (2) during the period referred to in paragraph (c);</w:delText>
        </w:r>
      </w:del>
    </w:p>
    <w:p>
      <w:pPr>
        <w:pStyle w:val="Indenta"/>
        <w:rPr>
          <w:del w:id="7674" w:author="svcMRProcess" w:date="2020-05-04T10:10:00Z"/>
          <w:snapToGrid w:val="0"/>
        </w:rPr>
      </w:pPr>
      <w:del w:id="7675" w:author="svcMRProcess" w:date="2020-05-04T10:10:00Z">
        <w:r>
          <w:rPr>
            <w:snapToGrid w:val="0"/>
          </w:rPr>
          <w:tab/>
          <w:delText>(e)</w:delText>
        </w:r>
        <w:r>
          <w:rPr>
            <w:snapToGrid w:val="0"/>
          </w:rPr>
          <w:tab/>
          <w:delText xml:space="preserve">details of every lease granted, and still in operation, or proposed </w:delText>
        </w:r>
      </w:del>
      <w:r>
        <w:t xml:space="preserve">to be </w:t>
      </w:r>
      <w:del w:id="7676" w:author="svcMRProcess" w:date="2020-05-04T10:10:00Z">
        <w:r>
          <w:rPr>
            <w:snapToGrid w:val="0"/>
          </w:rPr>
          <w:delText>granted to the purchaser or any other person in relation to the common property;</w:delText>
        </w:r>
      </w:del>
    </w:p>
    <w:p>
      <w:pPr>
        <w:pStyle w:val="Indenta"/>
        <w:rPr>
          <w:del w:id="7677" w:author="svcMRProcess" w:date="2020-05-04T10:10:00Z"/>
          <w:snapToGrid w:val="0"/>
        </w:rPr>
      </w:pPr>
      <w:del w:id="7678" w:author="svcMRProcess" w:date="2020-05-04T10:10:00Z">
        <w:r>
          <w:rPr>
            <w:snapToGrid w:val="0"/>
          </w:rPr>
          <w:tab/>
          <w:delText>(f)</w:delText>
        </w:r>
        <w:r>
          <w:rPr>
            <w:snapToGrid w:val="0"/>
          </w:rPr>
          <w:tab/>
          <w:delText>details of every licence, right of exclusive use and enjoyment, or special privilege granted, and still in operation, or proposed to be granted to the purchaser or any other person in relation to the common property.</w:delText>
        </w:r>
      </w:del>
    </w:p>
    <w:p>
      <w:pPr>
        <w:pStyle w:val="Footnotesection"/>
        <w:rPr>
          <w:del w:id="7679" w:author="svcMRProcess" w:date="2020-05-04T10:10:00Z"/>
        </w:rPr>
      </w:pPr>
      <w:del w:id="7680" w:author="svcMRProcess" w:date="2020-05-04T10:10:00Z">
        <w:r>
          <w:tab/>
          <w:delText>[Section 69B inserted: No. 58 of 1995 s. 63.]</w:delText>
        </w:r>
      </w:del>
    </w:p>
    <w:p>
      <w:pPr>
        <w:pStyle w:val="Heading5"/>
        <w:rPr>
          <w:del w:id="7681" w:author="svcMRProcess" w:date="2020-05-04T10:10:00Z"/>
          <w:snapToGrid w:val="0"/>
        </w:rPr>
      </w:pPr>
      <w:bookmarkStart w:id="7682" w:name="_Toc37943411"/>
      <w:del w:id="7683" w:author="svcMRProcess" w:date="2020-05-04T10:10:00Z">
        <w:r>
          <w:rPr>
            <w:rStyle w:val="CharSectno"/>
          </w:rPr>
          <w:delText>69C</w:delText>
        </w:r>
        <w:r>
          <w:rPr>
            <w:snapToGrid w:val="0"/>
          </w:rPr>
          <w:delText>.</w:delText>
        </w:r>
        <w:r>
          <w:rPr>
            <w:snapToGrid w:val="0"/>
          </w:rPr>
          <w:tab/>
          <w:delText>Vendor to inform purchaser of full particulars of notifiable variation</w:delText>
        </w:r>
        <w:bookmarkEnd w:id="7682"/>
      </w:del>
    </w:p>
    <w:p>
      <w:pPr>
        <w:pStyle w:val="Subsection"/>
        <w:rPr>
          <w:del w:id="7684" w:author="svcMRProcess" w:date="2020-05-04T10:10:00Z"/>
          <w:snapToGrid w:val="0"/>
        </w:rPr>
      </w:pPr>
      <w:del w:id="7685" w:author="svcMRProcess" w:date="2020-05-04T10:10:00Z">
        <w:r>
          <w:rPr>
            <w:snapToGrid w:val="0"/>
          </w:rPr>
          <w:tab/>
          <w:delText>(1)</w:delText>
        </w:r>
        <w:r>
          <w:rPr>
            <w:snapToGrid w:val="0"/>
          </w:rPr>
          <w:tab/>
          <w:delText>The vendor under a contract to sell a lot or proposed lot shall by notice in writing given to the purchaser inform the purchaser of full particulars of any notifiable variation.</w:delText>
        </w:r>
      </w:del>
    </w:p>
    <w:p>
      <w:pPr>
        <w:pStyle w:val="Subsection"/>
        <w:rPr>
          <w:del w:id="7686" w:author="svcMRProcess" w:date="2020-05-04T10:10:00Z"/>
          <w:snapToGrid w:val="0"/>
        </w:rPr>
      </w:pPr>
      <w:del w:id="7687" w:author="svcMRProcess" w:date="2020-05-04T10:10:00Z">
        <w:r>
          <w:rPr>
            <w:snapToGrid w:val="0"/>
          </w:rPr>
          <w:tab/>
          <w:delText>(2)</w:delText>
        </w:r>
        <w:r>
          <w:rPr>
            <w:snapToGrid w:val="0"/>
          </w:rPr>
          <w:tab/>
          <w:delText>Notice under subsection (1) shall be given</w:delText>
        </w:r>
      </w:del>
      <w:ins w:id="7688" w:author="svcMRProcess" w:date="2020-05-04T10:10:00Z">
        <w:r>
          <w:t>conducted</w:t>
        </w:r>
      </w:ins>
      <w:r>
        <w:t xml:space="preserve"> as </w:t>
      </w:r>
      <w:del w:id="7689" w:author="svcMRProcess" w:date="2020-05-04T10:10:00Z">
        <w:r>
          <w:rPr>
            <w:snapToGrid w:val="0"/>
          </w:rPr>
          <w:delText>soon as the vendor becomes aware of the variation.</w:delText>
        </w:r>
      </w:del>
    </w:p>
    <w:p>
      <w:pPr>
        <w:pStyle w:val="Subsection"/>
        <w:rPr>
          <w:del w:id="7690" w:author="svcMRProcess" w:date="2020-05-04T10:10:00Z"/>
          <w:snapToGrid w:val="0"/>
        </w:rPr>
      </w:pPr>
      <w:del w:id="7691" w:author="svcMRProcess" w:date="2020-05-04T10:10:00Z">
        <w:r>
          <w:rPr>
            <w:snapToGrid w:val="0"/>
          </w:rPr>
          <w:tab/>
          <w:delText>(3)</w:delText>
        </w:r>
        <w:r>
          <w:rPr>
            <w:snapToGrid w:val="0"/>
          </w:rPr>
          <w:tab/>
          <w:delText>For the purposes of subsection (1), a notifiable variation occurs if before the registration of the purchaser as proprietor of the lot or proposed lot or earlier avoidance of the contract —</w:delText>
        </w:r>
      </w:del>
    </w:p>
    <w:p>
      <w:pPr>
        <w:pStyle w:val="Indenta"/>
        <w:rPr>
          <w:del w:id="7692" w:author="svcMRProcess" w:date="2020-05-04T10:10:00Z"/>
          <w:snapToGrid w:val="0"/>
        </w:rPr>
      </w:pPr>
      <w:del w:id="7693" w:author="svcMRProcess" w:date="2020-05-04T10:10:00Z">
        <w:r>
          <w:rPr>
            <w:snapToGrid w:val="0"/>
          </w:rPr>
          <w:tab/>
          <w:delText>(a)</w:delText>
        </w:r>
        <w:r>
          <w:rPr>
            <w:snapToGrid w:val="0"/>
          </w:rPr>
          <w:tab/>
          <w:delText>the company, or the original proprietor in his own right or exercising the power of the company —</w:delText>
        </w:r>
      </w:del>
    </w:p>
    <w:p>
      <w:pPr>
        <w:pStyle w:val="Indenti"/>
        <w:rPr>
          <w:del w:id="7694" w:author="svcMRProcess" w:date="2020-05-04T10:10:00Z"/>
          <w:snapToGrid w:val="0"/>
        </w:rPr>
      </w:pPr>
      <w:del w:id="7695" w:author="svcMRProcess" w:date="2020-05-04T10:10:00Z">
        <w:r>
          <w:rPr>
            <w:snapToGrid w:val="0"/>
          </w:rPr>
          <w:tab/>
          <w:delText>(i)</w:delText>
        </w:r>
        <w:r>
          <w:rPr>
            <w:snapToGrid w:val="0"/>
          </w:rPr>
          <w:tab/>
          <w:delText xml:space="preserve">enters into </w:delText>
        </w:r>
      </w:del>
      <w:r>
        <w:t xml:space="preserve">an </w:t>
      </w:r>
      <w:del w:id="7696" w:author="svcMRProcess" w:date="2020-05-04T10:10:00Z">
        <w:r>
          <w:rPr>
            <w:snapToGrid w:val="0"/>
          </w:rPr>
          <w:delText xml:space="preserve">agreement for the provision of any amenity or service to the </w:delText>
        </w:r>
      </w:del>
      <w:ins w:id="7697" w:author="svcMRProcess" w:date="2020-05-04T10:10:00Z">
        <w:r>
          <w:t xml:space="preserve">annual general meeting of the </w:t>
        </w:r>
      </w:ins>
      <w:r>
        <w:t xml:space="preserve">strata company </w:t>
      </w:r>
      <w:del w:id="7698" w:author="svcMRProcess" w:date="2020-05-04T10:10:00Z">
        <w:r>
          <w:rPr>
            <w:snapToGrid w:val="0"/>
          </w:rPr>
          <w:delText>or that is otherwise likely to affect the rights of the purchaser; or</w:delText>
        </w:r>
      </w:del>
    </w:p>
    <w:p>
      <w:pPr>
        <w:pStyle w:val="Indenti"/>
        <w:rPr>
          <w:del w:id="7699" w:author="svcMRProcess" w:date="2020-05-04T10:10:00Z"/>
          <w:snapToGrid w:val="0"/>
          <w:spacing w:val="-4"/>
        </w:rPr>
      </w:pPr>
      <w:del w:id="7700" w:author="svcMRProcess" w:date="2020-05-04T10:10:00Z">
        <w:r>
          <w:rPr>
            <w:snapToGrid w:val="0"/>
            <w:spacing w:val="-4"/>
          </w:rPr>
          <w:tab/>
          <w:delText>(ii)</w:delText>
        </w:r>
        <w:r>
          <w:rPr>
            <w:snapToGrid w:val="0"/>
            <w:spacing w:val="-4"/>
          </w:rPr>
          <w:tab/>
          <w:delText>varies any existing agreement of that kind whereby the rights of the purchaser are likely to be affected;</w:delText>
        </w:r>
      </w:del>
    </w:p>
    <w:p>
      <w:pPr>
        <w:pStyle w:val="Indenta"/>
        <w:keepNext/>
        <w:rPr>
          <w:del w:id="7701" w:author="svcMRProcess" w:date="2020-05-04T10:10:00Z"/>
          <w:snapToGrid w:val="0"/>
        </w:rPr>
      </w:pPr>
      <w:del w:id="7702" w:author="svcMRProcess" w:date="2020-05-04T10:10:00Z">
        <w:r>
          <w:rPr>
            <w:snapToGrid w:val="0"/>
          </w:rPr>
          <w:tab/>
          <w:delText>(b)</w:delText>
        </w:r>
        <w:r>
          <w:rPr>
            <w:snapToGrid w:val="0"/>
          </w:rPr>
          <w:tab/>
          <w:delText>the company or the original proprietor in his own right or exercising the power of the company —</w:delText>
        </w:r>
      </w:del>
    </w:p>
    <w:p>
      <w:pPr>
        <w:pStyle w:val="Indenti"/>
        <w:rPr>
          <w:del w:id="7703" w:author="svcMRProcess" w:date="2020-05-04T10:10:00Z"/>
          <w:snapToGrid w:val="0"/>
        </w:rPr>
      </w:pPr>
      <w:del w:id="7704" w:author="svcMRProcess" w:date="2020-05-04T10:10:00Z">
        <w:r>
          <w:rPr>
            <w:snapToGrid w:val="0"/>
          </w:rPr>
          <w:tab/>
          <w:delText>(i)</w:delText>
        </w:r>
        <w:r>
          <w:rPr>
            <w:snapToGrid w:val="0"/>
          </w:rPr>
          <w:tab/>
          <w:delText>makes a by</w:delText>
        </w:r>
        <w:r>
          <w:rPr>
            <w:snapToGrid w:val="0"/>
          </w:rPr>
          <w:noBreakHyphen/>
          <w:delText>law; or</w:delText>
        </w:r>
      </w:del>
    </w:p>
    <w:p>
      <w:pPr>
        <w:pStyle w:val="Indenti"/>
        <w:rPr>
          <w:del w:id="7705" w:author="svcMRProcess" w:date="2020-05-04T10:10:00Z"/>
          <w:snapToGrid w:val="0"/>
        </w:rPr>
      </w:pPr>
      <w:del w:id="7706" w:author="svcMRProcess" w:date="2020-05-04T10:10:00Z">
        <w:r>
          <w:rPr>
            <w:snapToGrid w:val="0"/>
          </w:rPr>
          <w:tab/>
          <w:delText>(ii)</w:delText>
        </w:r>
        <w:r>
          <w:rPr>
            <w:snapToGrid w:val="0"/>
          </w:rPr>
          <w:tab/>
          <w:delText>amends or repeals any by</w:delText>
        </w:r>
        <w:r>
          <w:rPr>
            <w:snapToGrid w:val="0"/>
          </w:rPr>
          <w:noBreakHyphen/>
          <w:delText>law;</w:delText>
        </w:r>
      </w:del>
    </w:p>
    <w:p>
      <w:pPr>
        <w:pStyle w:val="Indenta"/>
        <w:rPr>
          <w:del w:id="7707" w:author="svcMRProcess" w:date="2020-05-04T10:10:00Z"/>
          <w:snapToGrid w:val="0"/>
        </w:rPr>
      </w:pPr>
      <w:del w:id="7708" w:author="svcMRProcess" w:date="2020-05-04T10:10:00Z">
        <w:r>
          <w:rPr>
            <w:snapToGrid w:val="0"/>
          </w:rPr>
          <w:tab/>
          <w:delText>(c)</w:delText>
        </w:r>
        <w:r>
          <w:rPr>
            <w:snapToGrid w:val="0"/>
          </w:rPr>
          <w:tab/>
          <w:delText>the registered or proposed strata/survey</w:delText>
        </w:r>
        <w:r>
          <w:rPr>
            <w:snapToGrid w:val="0"/>
          </w:rPr>
          <w:noBreakHyphen/>
          <w:delText>strata plan is varied in a material particular or the registered strata/survey</w:delText>
        </w:r>
        <w:r>
          <w:rPr>
            <w:snapToGrid w:val="0"/>
          </w:rPr>
          <w:noBreakHyphen/>
          <w:delText>strata plan differs in a material particular from the proposed strata/survey</w:delText>
        </w:r>
        <w:r>
          <w:rPr>
            <w:snapToGrid w:val="0"/>
          </w:rPr>
          <w:noBreakHyphen/>
          <w:delText>strata plan;</w:delText>
        </w:r>
      </w:del>
    </w:p>
    <w:p>
      <w:pPr>
        <w:pStyle w:val="Indenta"/>
        <w:rPr>
          <w:del w:id="7709" w:author="svcMRProcess" w:date="2020-05-04T10:10:00Z"/>
          <w:snapToGrid w:val="0"/>
        </w:rPr>
      </w:pPr>
      <w:del w:id="7710" w:author="svcMRProcess" w:date="2020-05-04T10:10:00Z">
        <w:r>
          <w:rPr>
            <w:snapToGrid w:val="0"/>
          </w:rPr>
          <w:tab/>
          <w:delText>(d)</w:delText>
        </w:r>
        <w:r>
          <w:rPr>
            <w:snapToGrid w:val="0"/>
          </w:rPr>
          <w:tab/>
          <w:delText>the unit entitlement of any lot or the aggregate unit entitlement is not the same as the unit entitlement or proposed unit entitlement or the aggregate unit entitlement or proposed aggregate unit entitlement, as the case may be, that was notified under section 69A(c);</w:delText>
        </w:r>
      </w:del>
    </w:p>
    <w:p>
      <w:pPr>
        <w:pStyle w:val="Indenta"/>
        <w:rPr>
          <w:del w:id="7711" w:author="svcMRProcess" w:date="2020-05-04T10:10:00Z"/>
          <w:snapToGrid w:val="0"/>
        </w:rPr>
      </w:pPr>
      <w:del w:id="7712" w:author="svcMRProcess" w:date="2020-05-04T10:10:00Z">
        <w:r>
          <w:rPr>
            <w:snapToGrid w:val="0"/>
          </w:rPr>
          <w:tab/>
          <w:delText>(e)</w:delText>
        </w:r>
        <w:r>
          <w:rPr>
            <w:snapToGrid w:val="0"/>
          </w:rPr>
          <w:tab/>
          <w:delText>a lease, licence, right or privilege in relation to the common property is granted or varied.</w:delText>
        </w:r>
      </w:del>
    </w:p>
    <w:p>
      <w:pPr>
        <w:pStyle w:val="Subsection"/>
        <w:rPr>
          <w:del w:id="7713" w:author="svcMRProcess" w:date="2020-05-04T10:10:00Z"/>
          <w:snapToGrid w:val="0"/>
        </w:rPr>
      </w:pPr>
      <w:del w:id="7714" w:author="svcMRProcess" w:date="2020-05-04T10:10:00Z">
        <w:r>
          <w:rPr>
            <w:snapToGrid w:val="0"/>
          </w:rPr>
          <w:tab/>
          <w:delText>(4)</w:delText>
        </w:r>
        <w:r>
          <w:rPr>
            <w:snapToGrid w:val="0"/>
          </w:rPr>
          <w:tab/>
          <w:delText>Subsection (1) does not apply if —</w:delText>
        </w:r>
      </w:del>
    </w:p>
    <w:p>
      <w:pPr>
        <w:pStyle w:val="Indenta"/>
        <w:rPr>
          <w:del w:id="7715" w:author="svcMRProcess" w:date="2020-05-04T10:10:00Z"/>
          <w:snapToGrid w:val="0"/>
        </w:rPr>
      </w:pPr>
      <w:del w:id="7716" w:author="svcMRProcess" w:date="2020-05-04T10:10:00Z">
        <w:r>
          <w:rPr>
            <w:snapToGrid w:val="0"/>
          </w:rPr>
          <w:tab/>
          <w:delText>(a)</w:delText>
        </w:r>
        <w:r>
          <w:rPr>
            <w:snapToGrid w:val="0"/>
          </w:rPr>
          <w:tab/>
          <w:delText>the vendor has by notice in writing informed the purchaser of any proposed action or matter</w:delText>
        </w:r>
      </w:del>
      <w:ins w:id="7717" w:author="svcMRProcess" w:date="2020-05-04T10:10:00Z">
        <w:r>
          <w:t>and the obligations</w:t>
        </w:r>
      </w:ins>
      <w:r>
        <w:t xml:space="preserve"> that would </w:t>
      </w:r>
      <w:del w:id="7718" w:author="svcMRProcess" w:date="2020-05-04T10:10:00Z">
        <w:r>
          <w:rPr>
            <w:snapToGrid w:val="0"/>
          </w:rPr>
          <w:delText>be a notifiable variation under subsection (3); and</w:delText>
        </w:r>
      </w:del>
    </w:p>
    <w:p>
      <w:pPr>
        <w:pStyle w:val="Indenta"/>
        <w:rPr>
          <w:del w:id="7719" w:author="svcMRProcess" w:date="2020-05-04T10:10:00Z"/>
          <w:snapToGrid w:val="0"/>
        </w:rPr>
      </w:pPr>
      <w:del w:id="7720" w:author="svcMRProcess" w:date="2020-05-04T10:10:00Z">
        <w:r>
          <w:rPr>
            <w:snapToGrid w:val="0"/>
          </w:rPr>
          <w:tab/>
          <w:delText>(b)</w:delText>
        </w:r>
        <w:r>
          <w:rPr>
            <w:snapToGrid w:val="0"/>
          </w:rPr>
          <w:tab/>
          <w:delText>the action or matter when completed does not differ from that described in the notice.</w:delText>
        </w:r>
      </w:del>
    </w:p>
    <w:p>
      <w:pPr>
        <w:pStyle w:val="Footnotesection"/>
        <w:ind w:left="890" w:hanging="890"/>
        <w:rPr>
          <w:del w:id="7721" w:author="svcMRProcess" w:date="2020-05-04T10:10:00Z"/>
        </w:rPr>
      </w:pPr>
      <w:del w:id="7722" w:author="svcMRProcess" w:date="2020-05-04T10:10:00Z">
        <w:r>
          <w:tab/>
          <w:delText>[Section 69C inserted: No. 58 of 1995 s. 63.]</w:delText>
        </w:r>
      </w:del>
    </w:p>
    <w:p>
      <w:pPr>
        <w:pStyle w:val="Heading5"/>
        <w:rPr>
          <w:del w:id="7723" w:author="svcMRProcess" w:date="2020-05-04T10:10:00Z"/>
          <w:snapToGrid w:val="0"/>
        </w:rPr>
      </w:pPr>
      <w:bookmarkStart w:id="7724" w:name="_Toc37943412"/>
      <w:del w:id="7725" w:author="svcMRProcess" w:date="2020-05-04T10:10:00Z">
        <w:r>
          <w:rPr>
            <w:rStyle w:val="CharSectno"/>
          </w:rPr>
          <w:delText>69D</w:delText>
        </w:r>
        <w:r>
          <w:rPr>
            <w:snapToGrid w:val="0"/>
          </w:rPr>
          <w:delText>.</w:delText>
        </w:r>
        <w:r>
          <w:rPr>
            <w:snapToGrid w:val="0"/>
          </w:rPr>
          <w:tab/>
          <w:delText>When purchaser may avoid contract</w:delText>
        </w:r>
        <w:bookmarkEnd w:id="7724"/>
      </w:del>
    </w:p>
    <w:p>
      <w:pPr>
        <w:pStyle w:val="Subsection"/>
        <w:rPr>
          <w:del w:id="7726" w:author="svcMRProcess" w:date="2020-05-04T10:10:00Z"/>
          <w:snapToGrid w:val="0"/>
        </w:rPr>
      </w:pPr>
      <w:del w:id="7727" w:author="svcMRProcess" w:date="2020-05-04T10:10:00Z">
        <w:r>
          <w:rPr>
            <w:snapToGrid w:val="0"/>
          </w:rPr>
          <w:tab/>
          <w:delText>(1)</w:delText>
        </w:r>
        <w:r>
          <w:rPr>
            <w:snapToGrid w:val="0"/>
          </w:rPr>
          <w:tab/>
          <w:delTex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delText>
        </w:r>
      </w:del>
    </w:p>
    <w:p>
      <w:pPr>
        <w:pStyle w:val="Subsection"/>
        <w:keepNext/>
        <w:rPr>
          <w:del w:id="7728" w:author="svcMRProcess" w:date="2020-05-04T10:10:00Z"/>
          <w:snapToGrid w:val="0"/>
        </w:rPr>
      </w:pPr>
      <w:del w:id="7729" w:author="svcMRProcess" w:date="2020-05-04T10:10:00Z">
        <w:r>
          <w:rPr>
            <w:snapToGrid w:val="0"/>
          </w:rPr>
          <w:tab/>
          <w:delText>(2)</w:delText>
        </w:r>
        <w:r>
          <w:rPr>
            <w:snapToGrid w:val="0"/>
          </w:rPr>
          <w:tab/>
          <w:delText>If —</w:delText>
        </w:r>
      </w:del>
    </w:p>
    <w:p>
      <w:pPr>
        <w:pStyle w:val="Indenta"/>
        <w:rPr>
          <w:del w:id="7730" w:author="svcMRProcess" w:date="2020-05-04T10:10:00Z"/>
          <w:snapToGrid w:val="0"/>
        </w:rPr>
      </w:pPr>
      <w:del w:id="7731" w:author="svcMRProcess" w:date="2020-05-04T10:10:00Z">
        <w:r>
          <w:rPr>
            <w:snapToGrid w:val="0"/>
          </w:rPr>
          <w:tab/>
          <w:delText>(a)</w:delText>
        </w:r>
        <w:r>
          <w:rPr>
            <w:snapToGrid w:val="0"/>
          </w:rPr>
          <w:tab/>
          <w:delText>a vendor gives to a purchaser information that substantially complies with section 69C and at the time required by that section; and</w:delText>
        </w:r>
      </w:del>
    </w:p>
    <w:p>
      <w:pPr>
        <w:pStyle w:val="Subsection"/>
      </w:pPr>
      <w:del w:id="7732" w:author="svcMRProcess" w:date="2020-05-04T10:10:00Z">
        <w:r>
          <w:rPr>
            <w:snapToGrid w:val="0"/>
          </w:rPr>
          <w:tab/>
          <w:delText>(b)</w:delText>
        </w:r>
        <w:r>
          <w:rPr>
            <w:snapToGrid w:val="0"/>
          </w:rPr>
          <w:tab/>
          <w:delText>the purchaser has been materially prejudiced (proof of which shall lie</w:delText>
        </w:r>
      </w:del>
      <w:ins w:id="7733" w:author="svcMRProcess" w:date="2020-05-04T10:10:00Z">
        <w:r>
          <w:t>usually fall on the strata company fall instead</w:t>
        </w:r>
      </w:ins>
      <w:r>
        <w:t xml:space="preserve"> on </w:t>
      </w:r>
      <w:del w:id="7734" w:author="svcMRProcess" w:date="2020-05-04T10:10:00Z">
        <w:r>
          <w:rPr>
            <w:snapToGrid w:val="0"/>
          </w:rPr>
          <w:delText>him) by any matter referred to in the notice and has not agreed to be bound by that matter,</w:delText>
        </w:r>
      </w:del>
      <w:ins w:id="7735" w:author="svcMRProcess" w:date="2020-05-04T10:10:00Z">
        <w:r>
          <w:t>the scheme developer.</w:t>
        </w:r>
      </w:ins>
    </w:p>
    <w:p>
      <w:pPr>
        <w:pStyle w:val="Subsection"/>
        <w:spacing w:before="180"/>
        <w:rPr>
          <w:del w:id="7736" w:author="svcMRProcess" w:date="2020-05-04T10:10:00Z"/>
          <w:snapToGrid w:val="0"/>
        </w:rPr>
      </w:pPr>
      <w:del w:id="7737" w:author="svcMRProcess" w:date="2020-05-04T10:10:00Z">
        <w:r>
          <w:rPr>
            <w:snapToGrid w:val="0"/>
          </w:rPr>
          <w:tab/>
        </w:r>
        <w:r>
          <w:rPr>
            <w:snapToGrid w:val="0"/>
          </w:rPr>
          <w:tab/>
        </w:r>
      </w:del>
      <w:ins w:id="7738" w:author="svcMRProcess" w:date="2020-05-04T10:10:00Z">
        <w:r>
          <w:tab/>
          <w:t>(5)</w:t>
        </w:r>
        <w:r>
          <w:tab/>
          <w:t xml:space="preserve">The person who convenes </w:t>
        </w:r>
      </w:ins>
      <w:r>
        <w:t xml:space="preserve">the </w:t>
      </w:r>
      <w:del w:id="7739" w:author="svcMRProcess" w:date="2020-05-04T10:10:00Z">
        <w:r>
          <w:rPr>
            <w:snapToGrid w:val="0"/>
          </w:rPr>
          <w:delText xml:space="preserve">purchaser has a right </w:delText>
        </w:r>
      </w:del>
      <w:ins w:id="7740" w:author="svcMRProcess" w:date="2020-05-04T10:10:00Z">
        <w:r>
          <w:t xml:space="preserve">meeting is </w:t>
        </w:r>
      </w:ins>
      <w:r>
        <w:t xml:space="preserve">to </w:t>
      </w:r>
      <w:del w:id="7741" w:author="svcMRProcess" w:date="2020-05-04T10:10:00Z">
        <w:r>
          <w:rPr>
            <w:snapToGrid w:val="0"/>
          </w:rPr>
          <w:delText>avoid</w:delText>
        </w:r>
      </w:del>
      <w:ins w:id="7742" w:author="svcMRProcess" w:date="2020-05-04T10:10:00Z">
        <w:r>
          <w:t>preside at</w:t>
        </w:r>
      </w:ins>
      <w:r>
        <w:t xml:space="preserve"> the </w:t>
      </w:r>
      <w:del w:id="7743" w:author="svcMRProcess" w:date="2020-05-04T10:10:00Z">
        <w:r>
          <w:rPr>
            <w:snapToGrid w:val="0"/>
          </w:rPr>
          <w:delText>contract by notice in writing given to the vendor within 7 working days after that information is given.</w:delText>
        </w:r>
      </w:del>
    </w:p>
    <w:p>
      <w:pPr>
        <w:pStyle w:val="Subsection"/>
        <w:spacing w:before="180"/>
        <w:rPr>
          <w:del w:id="7744" w:author="svcMRProcess" w:date="2020-05-04T10:10:00Z"/>
          <w:snapToGrid w:val="0"/>
        </w:rPr>
      </w:pPr>
      <w:del w:id="7745" w:author="svcMRProcess" w:date="2020-05-04T10:10:00Z">
        <w:r>
          <w:rPr>
            <w:snapToGrid w:val="0"/>
          </w:rPr>
          <w:tab/>
          <w:delText>(3)</w:delText>
        </w:r>
        <w:r>
          <w:rPr>
            <w:snapToGrid w:val="0"/>
          </w:rPr>
          <w:tab/>
          <w:delText>If under subsection (1) a purchaser has a right to avoid a contract but before notice of avoidance is given the vendor gives to the purchaser information that substantially complies with section 69</w:delText>
        </w:r>
      </w:del>
      <w:ins w:id="7746" w:author="svcMRProcess" w:date="2020-05-04T10:10:00Z">
        <w:r>
          <w:t>meeting</w:t>
        </w:r>
      </w:ins>
      <w:r>
        <w:t xml:space="preserve"> or </w:t>
      </w:r>
      <w:del w:id="7747" w:author="svcMRProcess" w:date="2020-05-04T10:10:00Z">
        <w:r>
          <w:rPr>
            <w:snapToGrid w:val="0"/>
          </w:rPr>
          <w:delText>69C, the purchaser’s right under subsection (1) must be exercised within 7 working days after that information is given.</w:delText>
        </w:r>
      </w:del>
    </w:p>
    <w:p>
      <w:pPr>
        <w:pStyle w:val="Subsection"/>
        <w:keepNext/>
        <w:spacing w:before="180"/>
        <w:rPr>
          <w:del w:id="7748" w:author="svcMRProcess" w:date="2020-05-04T10:10:00Z"/>
          <w:snapToGrid w:val="0"/>
        </w:rPr>
      </w:pPr>
      <w:del w:id="7749" w:author="svcMRProcess" w:date="2020-05-04T10:10:00Z">
        <w:r>
          <w:rPr>
            <w:snapToGrid w:val="0"/>
          </w:rPr>
          <w:tab/>
          <w:delText>(4)</w:delText>
        </w:r>
        <w:r>
          <w:rPr>
            <w:snapToGrid w:val="0"/>
          </w:rPr>
          <w:tab/>
          <w:delText>If the vendor gives to the purchaser information that substantially or partially complies with section 69 or 69C within 7 working days before the settlement date designated in the contract, the purchaser —</w:delText>
        </w:r>
      </w:del>
    </w:p>
    <w:p>
      <w:pPr>
        <w:pStyle w:val="Indenta"/>
        <w:spacing w:before="100"/>
        <w:rPr>
          <w:del w:id="7750" w:author="svcMRProcess" w:date="2020-05-04T10:10:00Z"/>
          <w:snapToGrid w:val="0"/>
        </w:rPr>
      </w:pPr>
      <w:del w:id="7751" w:author="svcMRProcess" w:date="2020-05-04T10:10:00Z">
        <w:r>
          <w:rPr>
            <w:snapToGrid w:val="0"/>
          </w:rPr>
          <w:tab/>
          <w:delText>(a)</w:delText>
        </w:r>
        <w:r>
          <w:rPr>
            <w:snapToGrid w:val="0"/>
          </w:rPr>
          <w:tab/>
          <w:delText>may, despite the contract and without incurring any penalty under it, by notice in writing, postpone the time for settlement beyond that designated settlement date by not more than 7 working days after that information is given; and</w:delText>
        </w:r>
      </w:del>
    </w:p>
    <w:p>
      <w:pPr>
        <w:pStyle w:val="Indenta"/>
        <w:spacing w:before="100"/>
        <w:rPr>
          <w:del w:id="7752" w:author="svcMRProcess" w:date="2020-05-04T10:10:00Z"/>
          <w:snapToGrid w:val="0"/>
        </w:rPr>
      </w:pPr>
      <w:del w:id="7753" w:author="svcMRProcess" w:date="2020-05-04T10:10:00Z">
        <w:r>
          <w:rPr>
            <w:snapToGrid w:val="0"/>
          </w:rPr>
          <w:tab/>
          <w:delText>(b)</w:delText>
        </w:r>
        <w:r>
          <w:rPr>
            <w:snapToGrid w:val="0"/>
          </w:rPr>
          <w:tab/>
          <w:delText>subject to subsection (5), has a right to avoid the contract by notice in writing given to the vendor at any time before the expiration of that period and before settlement is effected.</w:delText>
        </w:r>
      </w:del>
    </w:p>
    <w:p>
      <w:pPr>
        <w:pStyle w:val="Subsection"/>
        <w:spacing w:before="180"/>
        <w:rPr>
          <w:del w:id="7754" w:author="svcMRProcess" w:date="2020-05-04T10:10:00Z"/>
          <w:snapToGrid w:val="0"/>
        </w:rPr>
      </w:pPr>
      <w:del w:id="7755" w:author="svcMRProcess" w:date="2020-05-04T10:10:00Z">
        <w:r>
          <w:rPr>
            <w:snapToGrid w:val="0"/>
          </w:rPr>
          <w:tab/>
          <w:delText>(5)</w:delText>
        </w:r>
        <w:r>
          <w:rPr>
            <w:snapToGrid w:val="0"/>
          </w:rPr>
          <w:tab/>
          <w:delText>The right conferred on a purchaser by subsection (4) does not apply if the information was given under section 69C and</w:delText>
        </w:r>
      </w:del>
      <w:ins w:id="7756" w:author="svcMRProcess" w:date="2020-05-04T10:10:00Z">
        <w:r>
          <w:t>nominate someone to preside</w:t>
        </w:r>
      </w:ins>
      <w:r>
        <w:t xml:space="preserve"> at the </w:t>
      </w:r>
      <w:del w:id="7757" w:author="svcMRProcess" w:date="2020-05-04T10:10:00Z">
        <w:r>
          <w:rPr>
            <w:snapToGrid w:val="0"/>
          </w:rPr>
          <w:delText>time required by that section unless the purchaser has been materially prejudiced (proof of which shall lie on him) by any matter referred to in the notice and has not agreed to be bound by that matter.</w:delText>
        </w:r>
      </w:del>
    </w:p>
    <w:p>
      <w:pPr>
        <w:pStyle w:val="Subsection"/>
        <w:keepNext/>
        <w:rPr>
          <w:del w:id="7758" w:author="svcMRProcess" w:date="2020-05-04T10:10:00Z"/>
          <w:snapToGrid w:val="0"/>
        </w:rPr>
      </w:pPr>
      <w:del w:id="7759" w:author="svcMRProcess" w:date="2020-05-04T10:10:00Z">
        <w:r>
          <w:rPr>
            <w:snapToGrid w:val="0"/>
          </w:rPr>
          <w:tab/>
          <w:delText>(6)</w:delText>
        </w:r>
        <w:r>
          <w:rPr>
            <w:snapToGrid w:val="0"/>
          </w:rPr>
          <w:tab/>
          <w:delText>In this section —</w:delText>
        </w:r>
      </w:del>
    </w:p>
    <w:p>
      <w:pPr>
        <w:pStyle w:val="Defstart"/>
        <w:keepNext/>
        <w:rPr>
          <w:del w:id="7760" w:author="svcMRProcess" w:date="2020-05-04T10:10:00Z"/>
        </w:rPr>
      </w:pPr>
      <w:del w:id="7761" w:author="svcMRProcess" w:date="2020-05-04T10:10:00Z">
        <w:r>
          <w:rPr>
            <w:b/>
          </w:rPr>
          <w:tab/>
        </w:r>
        <w:r>
          <w:rPr>
            <w:rStyle w:val="CharDefText"/>
          </w:rPr>
          <w:delText>settlement</w:delText>
        </w:r>
        <w:r>
          <w:delText xml:space="preserve"> means —</w:delText>
        </w:r>
      </w:del>
    </w:p>
    <w:p>
      <w:pPr>
        <w:pStyle w:val="Defpara"/>
        <w:rPr>
          <w:del w:id="7762" w:author="svcMRProcess" w:date="2020-05-04T10:10:00Z"/>
        </w:rPr>
      </w:pPr>
      <w:del w:id="7763" w:author="svcMRProcess" w:date="2020-05-04T10:10:00Z">
        <w:r>
          <w:tab/>
          <w:delText>(a)</w:delText>
        </w:r>
        <w:r>
          <w:tab/>
          <w:delText>the time at which the purchaser pays to the vendor the purchase price, or the balance of the purchase price, in exchange for the documents of title; or</w:delText>
        </w:r>
      </w:del>
    </w:p>
    <w:p>
      <w:pPr>
        <w:pStyle w:val="Defpara"/>
        <w:rPr>
          <w:del w:id="7764" w:author="svcMRProcess" w:date="2020-05-04T10:10:00Z"/>
        </w:rPr>
      </w:pPr>
      <w:del w:id="7765" w:author="svcMRProcess" w:date="2020-05-04T10:10:00Z">
        <w:r>
          <w:tab/>
          <w:delText>(b)</w:delText>
        </w:r>
        <w:r>
          <w:tab/>
          <w:delText xml:space="preserve">in the case of a terms contract, as defined in section 5 of the </w:delText>
        </w:r>
        <w:r>
          <w:rPr>
            <w:i/>
          </w:rPr>
          <w:delText>Sale of Land Act 1970</w:delText>
        </w:r>
        <w:r>
          <w:delText>, the time at which the purchaser becomes entitled to possession or occupation;</w:delText>
        </w:r>
      </w:del>
    </w:p>
    <w:p>
      <w:pPr>
        <w:pStyle w:val="Defstart"/>
        <w:rPr>
          <w:del w:id="7766" w:author="svcMRProcess" w:date="2020-05-04T10:10:00Z"/>
        </w:rPr>
      </w:pPr>
      <w:del w:id="7767" w:author="svcMRProcess" w:date="2020-05-04T10:10:00Z">
        <w:r>
          <w:rPr>
            <w:b/>
          </w:rPr>
          <w:tab/>
        </w:r>
        <w:r>
          <w:rPr>
            <w:rStyle w:val="CharDefText"/>
          </w:rPr>
          <w:delText>working days</w:delText>
        </w:r>
        <w:r>
          <w:delText xml:space="preserve"> means Monday to Friday but excluding, in the case of a contract relating to land in any area of the State, a day that is a public holiday in that area or throughout the State.</w:delText>
        </w:r>
      </w:del>
    </w:p>
    <w:p>
      <w:pPr>
        <w:pStyle w:val="Footnotesection"/>
        <w:rPr>
          <w:del w:id="7768" w:author="svcMRProcess" w:date="2020-05-04T10:10:00Z"/>
        </w:rPr>
      </w:pPr>
      <w:del w:id="7769" w:author="svcMRProcess" w:date="2020-05-04T10:10:00Z">
        <w:r>
          <w:tab/>
          <w:delText>[Section 69D inserted: No. 58 of 1995 s. 63.]</w:delText>
        </w:r>
      </w:del>
    </w:p>
    <w:p>
      <w:pPr>
        <w:pStyle w:val="Heading5"/>
        <w:rPr>
          <w:del w:id="7770" w:author="svcMRProcess" w:date="2020-05-04T10:10:00Z"/>
          <w:snapToGrid w:val="0"/>
        </w:rPr>
      </w:pPr>
      <w:bookmarkStart w:id="7771" w:name="_Toc37943413"/>
      <w:del w:id="7772" w:author="svcMRProcess" w:date="2020-05-04T10:10:00Z">
        <w:r>
          <w:rPr>
            <w:rStyle w:val="CharSectno"/>
          </w:rPr>
          <w:delText>69E</w:delText>
        </w:r>
        <w:r>
          <w:rPr>
            <w:snapToGrid w:val="0"/>
          </w:rPr>
          <w:delText>.</w:delText>
        </w:r>
        <w:r>
          <w:rPr>
            <w:snapToGrid w:val="0"/>
          </w:rPr>
          <w:tab/>
          <w:delText>Effect of avoidance</w:delText>
        </w:r>
        <w:bookmarkEnd w:id="7771"/>
      </w:del>
    </w:p>
    <w:p>
      <w:pPr>
        <w:pStyle w:val="Subsection"/>
        <w:rPr>
          <w:del w:id="7773" w:author="svcMRProcess" w:date="2020-05-04T10:10:00Z"/>
          <w:snapToGrid w:val="0"/>
        </w:rPr>
      </w:pPr>
      <w:del w:id="7774" w:author="svcMRProcess" w:date="2020-05-04T10:10:00Z">
        <w:r>
          <w:rPr>
            <w:snapToGrid w:val="0"/>
          </w:rPr>
          <w:tab/>
        </w:r>
        <w:r>
          <w:rPr>
            <w:snapToGrid w:val="0"/>
          </w:rPr>
          <w:tab/>
          <w:delText>Upon the avoidance of a contract under section 69D, the vendor is liable to repay to the purchaser all moneys paid by the purchaser under the contract and such moneys shall be recoverable, by action as for a debt, by the purchaser accordingly.</w:delText>
        </w:r>
      </w:del>
    </w:p>
    <w:p>
      <w:pPr>
        <w:pStyle w:val="Footnotesection"/>
        <w:rPr>
          <w:del w:id="7775" w:author="svcMRProcess" w:date="2020-05-04T10:10:00Z"/>
        </w:rPr>
      </w:pPr>
      <w:del w:id="7776" w:author="svcMRProcess" w:date="2020-05-04T10:10:00Z">
        <w:r>
          <w:tab/>
          <w:delText>[Section 69E inserted: No. 58 of 1995 s. 63.]</w:delText>
        </w:r>
      </w:del>
    </w:p>
    <w:p>
      <w:pPr>
        <w:pStyle w:val="Heading5"/>
        <w:rPr>
          <w:del w:id="7777" w:author="svcMRProcess" w:date="2020-05-04T10:10:00Z"/>
          <w:snapToGrid w:val="0"/>
        </w:rPr>
      </w:pPr>
      <w:bookmarkStart w:id="7778" w:name="_Toc37943414"/>
      <w:del w:id="7779" w:author="svcMRProcess" w:date="2020-05-04T10:10:00Z">
        <w:r>
          <w:rPr>
            <w:rStyle w:val="CharSectno"/>
          </w:rPr>
          <w:delText>70</w:delText>
        </w:r>
        <w:r>
          <w:rPr>
            <w:snapToGrid w:val="0"/>
          </w:rPr>
          <w:delText>.</w:delText>
        </w:r>
        <w:r>
          <w:rPr>
            <w:snapToGrid w:val="0"/>
          </w:rPr>
          <w:tab/>
          <w:delText>Holding of deposit and other contract moneys when a lot is pre</w:delText>
        </w:r>
        <w:r>
          <w:rPr>
            <w:snapToGrid w:val="0"/>
          </w:rPr>
          <w:noBreakHyphen/>
          <w:delText>sold</w:delText>
        </w:r>
        <w:bookmarkEnd w:id="7778"/>
      </w:del>
    </w:p>
    <w:p>
      <w:pPr>
        <w:pStyle w:val="Subsection"/>
        <w:rPr>
          <w:del w:id="7780" w:author="svcMRProcess" w:date="2020-05-04T10:10:00Z"/>
          <w:snapToGrid w:val="0"/>
        </w:rPr>
      </w:pPr>
      <w:del w:id="7781" w:author="svcMRProcess" w:date="2020-05-04T10:10:00Z">
        <w:r>
          <w:rPr>
            <w:snapToGrid w:val="0"/>
          </w:rPr>
          <w:tab/>
          <w:delText>(1)</w:delText>
        </w:r>
        <w:r>
          <w:rPr>
            <w:snapToGrid w:val="0"/>
          </w:rPr>
          <w:tab/>
          <w:delText>No person shall sell a lot in a proposed scheme before the strata/survey</w:delText>
        </w:r>
        <w:r>
          <w:rPr>
            <w:snapToGrid w:val="0"/>
          </w:rPr>
          <w:noBreakHyphen/>
          <w:delText>strata plan is registered under Part II unless the contract of sale provides that any deposit and all other moneys payable by the purchaser prior to the registration of the strata/survey</w:delText>
        </w:r>
        <w:r>
          <w:rPr>
            <w:snapToGrid w:val="0"/>
          </w:rPr>
          <w:noBreakHyphen/>
          <w:delText>strata plan are to be paid to a solicitor, real estate agent or settlement agent, who shall be named or specified in the contract, to be held by that solicitor, real estate agent or settlement agent on trust for the purchaser until the strata/survey</w:delText>
        </w:r>
        <w:r>
          <w:rPr>
            <w:snapToGrid w:val="0"/>
          </w:rPr>
          <w:noBreakHyphen/>
          <w:delText>strata plan is registered.</w:delText>
        </w:r>
      </w:del>
    </w:p>
    <w:p>
      <w:pPr>
        <w:pStyle w:val="Subsection"/>
        <w:rPr>
          <w:del w:id="7782" w:author="svcMRProcess" w:date="2020-05-04T10:10:00Z"/>
          <w:snapToGrid w:val="0"/>
        </w:rPr>
      </w:pPr>
      <w:del w:id="7783" w:author="svcMRProcess" w:date="2020-05-04T10:10:00Z">
        <w:r>
          <w:rPr>
            <w:snapToGrid w:val="0"/>
          </w:rPr>
          <w:tab/>
          <w:delText>(2)</w:delText>
        </w:r>
        <w:r>
          <w:rPr>
            <w:snapToGrid w:val="0"/>
          </w:rPr>
          <w:tab/>
          <w:delText>Any deposit and other moneys payable and paid by the purchaser prior to the registration of the strata/survey</w:delText>
        </w:r>
        <w:r>
          <w:rPr>
            <w:snapToGrid w:val="0"/>
          </w:rPr>
          <w:noBreakHyphen/>
          <w:delText>strata plan under any such contract as is referred to in subsection (1) shall be paid by the purchaser to the solicitor, real estate agent or settlement agent named or specified in the contract of sale.</w:delText>
        </w:r>
      </w:del>
    </w:p>
    <w:p>
      <w:pPr>
        <w:pStyle w:val="Subsection"/>
        <w:rPr>
          <w:del w:id="7784" w:author="svcMRProcess" w:date="2020-05-04T10:10:00Z"/>
          <w:snapToGrid w:val="0"/>
        </w:rPr>
      </w:pPr>
      <w:del w:id="7785" w:author="svcMRProcess" w:date="2020-05-04T10:10:00Z">
        <w:r>
          <w:rPr>
            <w:snapToGrid w:val="0"/>
          </w:rPr>
          <w:tab/>
          <w:delText>(3)</w:delText>
        </w:r>
        <w:r>
          <w:rPr>
            <w:snapToGrid w:val="0"/>
          </w:rPr>
          <w:tab/>
          <w:delText>In the event of a contravention of subsection (1) or subsection (2), the purchaser may at any time before the strata/survey</w:delText>
        </w:r>
        <w:r>
          <w:rPr>
            <w:snapToGrid w:val="0"/>
          </w:rPr>
          <w:noBreakHyphen/>
          <w:delText>strata plan is registered avoid the sale.</w:delText>
        </w:r>
      </w:del>
    </w:p>
    <w:p>
      <w:pPr>
        <w:pStyle w:val="Subsection"/>
        <w:rPr>
          <w:del w:id="7786" w:author="svcMRProcess" w:date="2020-05-04T10:10:00Z"/>
          <w:snapToGrid w:val="0"/>
        </w:rPr>
      </w:pPr>
      <w:del w:id="7787" w:author="svcMRProcess" w:date="2020-05-04T10:10:00Z">
        <w:r>
          <w:rPr>
            <w:snapToGrid w:val="0"/>
          </w:rPr>
          <w:tab/>
          <w:delText>(4)</w:delText>
        </w:r>
        <w:r>
          <w:rPr>
            <w:snapToGrid w:val="0"/>
          </w:rPr>
          <w:tab/>
          <w:delText>If the strata/survey</w:delText>
        </w:r>
        <w:r>
          <w:rPr>
            <w:snapToGrid w:val="0"/>
          </w:rPr>
          <w:noBreakHyphen/>
          <w:delText>strata plan is not registered —</w:delText>
        </w:r>
      </w:del>
    </w:p>
    <w:p>
      <w:pPr>
        <w:pStyle w:val="Indenta"/>
        <w:rPr>
          <w:del w:id="7788" w:author="svcMRProcess" w:date="2020-05-04T10:10:00Z"/>
          <w:snapToGrid w:val="0"/>
        </w:rPr>
      </w:pPr>
      <w:del w:id="7789" w:author="svcMRProcess" w:date="2020-05-04T10:10:00Z">
        <w:r>
          <w:rPr>
            <w:snapToGrid w:val="0"/>
          </w:rPr>
          <w:tab/>
          <w:delText>(a)</w:delText>
        </w:r>
        <w:r>
          <w:rPr>
            <w:snapToGrid w:val="0"/>
          </w:rPr>
          <w:tab/>
          <w:delText>within such period after the date of the contract as is agreed in writing by the purchaser and the vendor; or</w:delText>
        </w:r>
      </w:del>
    </w:p>
    <w:p>
      <w:pPr>
        <w:pStyle w:val="Indenta"/>
        <w:rPr>
          <w:del w:id="7790" w:author="svcMRProcess" w:date="2020-05-04T10:10:00Z"/>
          <w:snapToGrid w:val="0"/>
        </w:rPr>
      </w:pPr>
      <w:del w:id="7791" w:author="svcMRProcess" w:date="2020-05-04T10:10:00Z">
        <w:r>
          <w:rPr>
            <w:snapToGrid w:val="0"/>
          </w:rPr>
          <w:tab/>
          <w:delText>(b)</w:delText>
        </w:r>
        <w:r>
          <w:rPr>
            <w:snapToGrid w:val="0"/>
          </w:rPr>
          <w:tab/>
          <w:delText>in the absence of any such agreement, within 6 months after that date,</w:delText>
        </w:r>
      </w:del>
    </w:p>
    <w:p>
      <w:pPr>
        <w:pStyle w:val="Subsection"/>
        <w:spacing w:before="120"/>
        <w:rPr>
          <w:del w:id="7792" w:author="svcMRProcess" w:date="2020-05-04T10:10:00Z"/>
          <w:snapToGrid w:val="0"/>
        </w:rPr>
      </w:pPr>
      <w:del w:id="7793" w:author="svcMRProcess" w:date="2020-05-04T10:10:00Z">
        <w:r>
          <w:rPr>
            <w:snapToGrid w:val="0"/>
          </w:rPr>
          <w:tab/>
        </w:r>
        <w:r>
          <w:rPr>
            <w:snapToGrid w:val="0"/>
          </w:rPr>
          <w:tab/>
          <w:delText>the purchaser may avoid the sale at any time before the plan is registered.</w:delText>
        </w:r>
      </w:del>
    </w:p>
    <w:p>
      <w:pPr>
        <w:pStyle w:val="Subsection"/>
        <w:rPr>
          <w:del w:id="7794" w:author="svcMRProcess" w:date="2020-05-04T10:10:00Z"/>
          <w:snapToGrid w:val="0"/>
          <w:spacing w:val="-4"/>
        </w:rPr>
      </w:pPr>
      <w:del w:id="7795" w:author="svcMRProcess" w:date="2020-05-04T10:10:00Z">
        <w:r>
          <w:rPr>
            <w:snapToGrid w:val="0"/>
            <w:spacing w:val="-4"/>
          </w:rPr>
          <w:tab/>
          <w:delText>(5)</w:delText>
        </w:r>
        <w:r>
          <w:rPr>
            <w:snapToGrid w:val="0"/>
            <w:spacing w:val="-4"/>
          </w:rPr>
          <w:tab/>
          <w:delTex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delText>
        </w:r>
      </w:del>
    </w:p>
    <w:p>
      <w:pPr>
        <w:pStyle w:val="Ednotesubsection"/>
        <w:rPr>
          <w:del w:id="7796" w:author="svcMRProcess" w:date="2020-05-04T10:10:00Z"/>
        </w:rPr>
      </w:pPr>
      <w:del w:id="7797" w:author="svcMRProcess" w:date="2020-05-04T10:10:00Z">
        <w:r>
          <w:tab/>
          <w:delText>[(6), (7)</w:delText>
        </w:r>
        <w:r>
          <w:tab/>
          <w:delText>deleted]</w:delText>
        </w:r>
      </w:del>
    </w:p>
    <w:p>
      <w:pPr>
        <w:pStyle w:val="Subsection"/>
        <w:rPr>
          <w:del w:id="7798" w:author="svcMRProcess" w:date="2020-05-04T10:10:00Z"/>
          <w:snapToGrid w:val="0"/>
        </w:rPr>
      </w:pPr>
      <w:del w:id="7799" w:author="svcMRProcess" w:date="2020-05-04T10:10:00Z">
        <w:r>
          <w:rPr>
            <w:snapToGrid w:val="0"/>
          </w:rPr>
          <w:tab/>
          <w:delText>(8)</w:delText>
        </w:r>
        <w:r>
          <w:rPr>
            <w:snapToGrid w:val="0"/>
          </w:rPr>
          <w:tab/>
          <w:delText>In this section —</w:delText>
        </w:r>
      </w:del>
    </w:p>
    <w:p>
      <w:pPr>
        <w:pStyle w:val="Defstart"/>
        <w:rPr>
          <w:del w:id="7800" w:author="svcMRProcess" w:date="2020-05-04T10:10:00Z"/>
        </w:rPr>
      </w:pPr>
      <w:del w:id="7801" w:author="svcMRProcess" w:date="2020-05-04T10:10:00Z">
        <w:r>
          <w:rPr>
            <w:b/>
          </w:rPr>
          <w:tab/>
        </w:r>
        <w:r>
          <w:rPr>
            <w:rStyle w:val="CharDefText"/>
          </w:rPr>
          <w:delText>date of the contract</w:delText>
        </w:r>
        <w:r>
          <w:delText xml:space="preserve"> means the day on which the contract of sale referred to in subsection (1) was signed or, if the parties signed it on different days, the last of those days;</w:delText>
        </w:r>
      </w:del>
    </w:p>
    <w:p>
      <w:pPr>
        <w:pStyle w:val="Defstart"/>
        <w:rPr>
          <w:del w:id="7802" w:author="svcMRProcess" w:date="2020-05-04T10:10:00Z"/>
        </w:rPr>
      </w:pPr>
      <w:del w:id="7803" w:author="svcMRProcess" w:date="2020-05-04T10:10:00Z">
        <w:r>
          <w:rPr>
            <w:b/>
          </w:rPr>
          <w:tab/>
        </w:r>
        <w:r>
          <w:rPr>
            <w:rStyle w:val="CharDefText"/>
          </w:rPr>
          <w:delText>real estate agent</w:delText>
        </w:r>
        <w:r>
          <w:delText xml:space="preserve"> means a person licensed as a real estate agent under the </w:delText>
        </w:r>
        <w:r>
          <w:rPr>
            <w:i/>
          </w:rPr>
          <w:delText>Real Estate and Business Agents Act 1978</w:delText>
        </w:r>
        <w:r>
          <w:delText>;</w:delText>
        </w:r>
      </w:del>
    </w:p>
    <w:p>
      <w:pPr>
        <w:pStyle w:val="Defstart"/>
        <w:rPr>
          <w:del w:id="7804" w:author="svcMRProcess" w:date="2020-05-04T10:10:00Z"/>
        </w:rPr>
      </w:pPr>
      <w:del w:id="7805" w:author="svcMRProcess" w:date="2020-05-04T10:10:00Z">
        <w:r>
          <w:rPr>
            <w:b/>
          </w:rPr>
          <w:tab/>
        </w:r>
        <w:r>
          <w:rPr>
            <w:rStyle w:val="CharDefText"/>
          </w:rPr>
          <w:delText>settlement agent</w:delText>
        </w:r>
        <w:r>
          <w:delText xml:space="preserve"> means a person licensed as a settlement agent under the </w:delText>
        </w:r>
        <w:r>
          <w:rPr>
            <w:i/>
          </w:rPr>
          <w:delText>Settlement Agents Act 1981</w:delText>
        </w:r>
        <w:r>
          <w:delText>.</w:delText>
        </w:r>
      </w:del>
    </w:p>
    <w:p>
      <w:pPr>
        <w:pStyle w:val="Footnotesection"/>
        <w:keepLines w:val="0"/>
        <w:rPr>
          <w:del w:id="7806" w:author="svcMRProcess" w:date="2020-05-04T10:10:00Z"/>
        </w:rPr>
      </w:pPr>
      <w:del w:id="7807" w:author="svcMRProcess" w:date="2020-05-04T10:10:00Z">
        <w:r>
          <w:tab/>
          <w:delText>[Section 70 amended: No. 42 of 1986 s. 4; No. 58 of 1995 s. 64, 95 and 96; No. 61 of 1996 s. 31.]</w:delText>
        </w:r>
      </w:del>
    </w:p>
    <w:p>
      <w:pPr>
        <w:pStyle w:val="Heading5"/>
        <w:rPr>
          <w:del w:id="7808" w:author="svcMRProcess" w:date="2020-05-04T10:10:00Z"/>
          <w:snapToGrid w:val="0"/>
        </w:rPr>
      </w:pPr>
      <w:bookmarkStart w:id="7809" w:name="_Toc37943415"/>
      <w:del w:id="7810" w:author="svcMRProcess" w:date="2020-05-04T10:10:00Z">
        <w:r>
          <w:rPr>
            <w:rStyle w:val="CharSectno"/>
          </w:rPr>
          <w:delText>70A</w:delText>
        </w:r>
        <w:r>
          <w:rPr>
            <w:snapToGrid w:val="0"/>
          </w:rPr>
          <w:delText>.</w:delText>
        </w:r>
        <w:r>
          <w:rPr>
            <w:snapToGrid w:val="0"/>
          </w:rPr>
          <w:tab/>
          <w:delText>Contracting out prohibited</w:delText>
        </w:r>
        <w:bookmarkEnd w:id="7809"/>
      </w:del>
    </w:p>
    <w:p>
      <w:pPr>
        <w:pStyle w:val="Subsection"/>
        <w:rPr>
          <w:del w:id="7811" w:author="svcMRProcess" w:date="2020-05-04T10:10:00Z"/>
          <w:snapToGrid w:val="0"/>
        </w:rPr>
      </w:pPr>
      <w:del w:id="7812" w:author="svcMRProcess" w:date="2020-05-04T10:10:00Z">
        <w:r>
          <w:rPr>
            <w:snapToGrid w:val="0"/>
          </w:rPr>
          <w:tab/>
          <w:delText>(1)</w:delText>
        </w:r>
        <w:r>
          <w:rPr>
            <w:snapToGrid w:val="0"/>
          </w:rPr>
          <w:tab/>
          <w:delText>A contract or arrangement is of no effect to the extent that it purports to exclude or restrict the operation of this Part or the rights and remedies conferred on a purchaser by this Part.</w:delText>
        </w:r>
      </w:del>
    </w:p>
    <w:p>
      <w:pPr>
        <w:pStyle w:val="Subsection"/>
        <w:rPr>
          <w:del w:id="7813" w:author="svcMRProcess" w:date="2020-05-04T10:10:00Z"/>
          <w:snapToGrid w:val="0"/>
        </w:rPr>
      </w:pPr>
      <w:del w:id="7814" w:author="svcMRProcess" w:date="2020-05-04T10:10:00Z">
        <w:r>
          <w:rPr>
            <w:snapToGrid w:val="0"/>
          </w:rPr>
          <w:tab/>
          <w:delText>(2)</w:delText>
        </w:r>
        <w:r>
          <w:rPr>
            <w:snapToGrid w:val="0"/>
          </w:rPr>
          <w:tab/>
          <w:delText>A purported waiver of a right, remedy or benefit conferred on a purchaser by this Part is of no effect.</w:delText>
        </w:r>
      </w:del>
    </w:p>
    <w:p>
      <w:pPr>
        <w:pStyle w:val="Footnotesection"/>
        <w:rPr>
          <w:del w:id="7815" w:author="svcMRProcess" w:date="2020-05-04T10:10:00Z"/>
        </w:rPr>
      </w:pPr>
      <w:del w:id="7816" w:author="svcMRProcess" w:date="2020-05-04T10:10:00Z">
        <w:r>
          <w:tab/>
          <w:delText>[Section 70A inserted: No. 58 of 1995 s. 65.]</w:delText>
        </w:r>
      </w:del>
    </w:p>
    <w:p>
      <w:pPr>
        <w:pStyle w:val="Heading5"/>
        <w:rPr>
          <w:del w:id="7817" w:author="svcMRProcess" w:date="2020-05-04T10:10:00Z"/>
          <w:snapToGrid w:val="0"/>
        </w:rPr>
      </w:pPr>
      <w:bookmarkStart w:id="7818" w:name="_Toc37943416"/>
      <w:del w:id="7819" w:author="svcMRProcess" w:date="2020-05-04T10:10:00Z">
        <w:r>
          <w:rPr>
            <w:rStyle w:val="CharSectno"/>
          </w:rPr>
          <w:delText>70B</w:delText>
        </w:r>
        <w:r>
          <w:rPr>
            <w:snapToGrid w:val="0"/>
          </w:rPr>
          <w:delText>.</w:delText>
        </w:r>
        <w:r>
          <w:rPr>
            <w:snapToGrid w:val="0"/>
          </w:rPr>
          <w:tab/>
          <w:delText>Saving</w:delText>
        </w:r>
        <w:bookmarkEnd w:id="7818"/>
      </w:del>
    </w:p>
    <w:p>
      <w:pPr>
        <w:pStyle w:val="Subsection"/>
        <w:rPr>
          <w:del w:id="7820" w:author="svcMRProcess" w:date="2020-05-04T10:10:00Z"/>
          <w:snapToGrid w:val="0"/>
        </w:rPr>
      </w:pPr>
      <w:del w:id="7821" w:author="svcMRProcess" w:date="2020-05-04T10:10:00Z">
        <w:r>
          <w:rPr>
            <w:snapToGrid w:val="0"/>
          </w:rPr>
          <w:tab/>
        </w:r>
        <w:r>
          <w:rPr>
            <w:snapToGrid w:val="0"/>
          </w:rPr>
          <w:tab/>
          <w:delText>Except as provided by sections 69D, 70(3) and (4) and 70A, this Part does not apply so as to render any contract illegal or void or to empower any party to avoid the contract.</w:delText>
        </w:r>
      </w:del>
    </w:p>
    <w:p>
      <w:pPr>
        <w:pStyle w:val="Footnotesection"/>
        <w:rPr>
          <w:del w:id="7822" w:author="svcMRProcess" w:date="2020-05-04T10:10:00Z"/>
        </w:rPr>
      </w:pPr>
      <w:del w:id="7823" w:author="svcMRProcess" w:date="2020-05-04T10:10:00Z">
        <w:r>
          <w:tab/>
          <w:delText>[Section 70B inserted: No. 58 of 1995 s. 65.]</w:delText>
        </w:r>
      </w:del>
    </w:p>
    <w:p>
      <w:pPr>
        <w:pStyle w:val="Heading2"/>
        <w:rPr>
          <w:del w:id="7824" w:author="svcMRProcess" w:date="2020-05-04T10:10:00Z"/>
        </w:rPr>
      </w:pPr>
      <w:bookmarkStart w:id="7825" w:name="_Toc37942848"/>
      <w:bookmarkStart w:id="7826" w:name="_Toc37943417"/>
      <w:del w:id="7827" w:author="svcMRProcess" w:date="2020-05-04T10:10:00Z">
        <w:r>
          <w:rPr>
            <w:rStyle w:val="CharPartNo"/>
          </w:rPr>
          <w:delText>Part VI</w:delText>
        </w:r>
        <w:r>
          <w:delText> — </w:delText>
        </w:r>
        <w:r>
          <w:rPr>
            <w:rStyle w:val="CharPartText"/>
          </w:rPr>
          <w:delText>Resolution of disputes</w:delText>
        </w:r>
        <w:bookmarkEnd w:id="7825"/>
        <w:bookmarkEnd w:id="7826"/>
      </w:del>
    </w:p>
    <w:p>
      <w:pPr>
        <w:pStyle w:val="Ednotedivision"/>
        <w:rPr>
          <w:del w:id="7828" w:author="svcMRProcess" w:date="2020-05-04T10:10:00Z"/>
        </w:rPr>
      </w:pPr>
      <w:del w:id="7829" w:author="svcMRProcess" w:date="2020-05-04T10:10:00Z">
        <w:r>
          <w:delText>[Division 1 (s. 71</w:delText>
        </w:r>
        <w:r>
          <w:noBreakHyphen/>
          <w:delText>76) deleted: No. 55 of 2004 s. 1125.]</w:delText>
        </w:r>
      </w:del>
    </w:p>
    <w:p>
      <w:pPr>
        <w:pStyle w:val="Heading3"/>
        <w:rPr>
          <w:del w:id="7830" w:author="svcMRProcess" w:date="2020-05-04T10:10:00Z"/>
        </w:rPr>
      </w:pPr>
      <w:bookmarkStart w:id="7831" w:name="_Toc37942849"/>
      <w:bookmarkStart w:id="7832" w:name="_Toc37943418"/>
      <w:del w:id="7833" w:author="svcMRProcess" w:date="2020-05-04T10:10:00Z">
        <w:r>
          <w:rPr>
            <w:rStyle w:val="CharDivNo"/>
          </w:rPr>
          <w:delText>Division 2</w:delText>
        </w:r>
        <w:r>
          <w:rPr>
            <w:snapToGrid w:val="0"/>
          </w:rPr>
          <w:delText> — </w:delText>
        </w:r>
        <w:r>
          <w:rPr>
            <w:rStyle w:val="CharDivText"/>
          </w:rPr>
          <w:delText>Applications for orders</w:delText>
        </w:r>
        <w:bookmarkEnd w:id="7831"/>
        <w:bookmarkEnd w:id="7832"/>
      </w:del>
    </w:p>
    <w:p>
      <w:pPr>
        <w:pStyle w:val="Heading5"/>
        <w:rPr>
          <w:del w:id="7834" w:author="svcMRProcess" w:date="2020-05-04T10:10:00Z"/>
          <w:snapToGrid w:val="0"/>
        </w:rPr>
      </w:pPr>
      <w:bookmarkStart w:id="7835" w:name="_Toc37943419"/>
      <w:del w:id="7836" w:author="svcMRProcess" w:date="2020-05-04T10:10:00Z">
        <w:r>
          <w:rPr>
            <w:rStyle w:val="CharSectno"/>
          </w:rPr>
          <w:delText>77</w:delText>
        </w:r>
        <w:r>
          <w:rPr>
            <w:snapToGrid w:val="0"/>
          </w:rPr>
          <w:delText>.</w:delText>
        </w:r>
        <w:r>
          <w:rPr>
            <w:snapToGrid w:val="0"/>
          </w:rPr>
          <w:tab/>
          <w:delText>How applications are made</w:delText>
        </w:r>
        <w:bookmarkEnd w:id="7835"/>
      </w:del>
    </w:p>
    <w:p>
      <w:pPr>
        <w:pStyle w:val="Subsection"/>
        <w:keepNext/>
        <w:spacing w:before="120"/>
        <w:rPr>
          <w:del w:id="7837" w:author="svcMRProcess" w:date="2020-05-04T10:10:00Z"/>
          <w:snapToGrid w:val="0"/>
        </w:rPr>
      </w:pPr>
      <w:del w:id="7838" w:author="svcMRProcess" w:date="2020-05-04T10:10:00Z">
        <w:r>
          <w:rPr>
            <w:snapToGrid w:val="0"/>
          </w:rPr>
          <w:tab/>
        </w:r>
        <w:r>
          <w:rPr>
            <w:snapToGrid w:val="0"/>
          </w:rPr>
          <w:tab/>
          <w:delText xml:space="preserve">In addition to complying with any requirements of the </w:delText>
        </w:r>
        <w:r>
          <w:rPr>
            <w:i/>
            <w:snapToGrid w:val="0"/>
          </w:rPr>
          <w:delText>State Administrative Tribunal Act 2004</w:delText>
        </w:r>
        <w:r>
          <w:rPr>
            <w:snapToGrid w:val="0"/>
          </w:rPr>
          <w:delText>, an application to the State Administrative Tribunal for relief under this Part shall —</w:delText>
        </w:r>
      </w:del>
    </w:p>
    <w:p>
      <w:pPr>
        <w:pStyle w:val="Ednotepara"/>
        <w:spacing w:before="80"/>
        <w:rPr>
          <w:del w:id="7839" w:author="svcMRProcess" w:date="2020-05-04T10:10:00Z"/>
          <w:snapToGrid w:val="0"/>
        </w:rPr>
      </w:pPr>
      <w:del w:id="7840" w:author="svcMRProcess" w:date="2020-05-04T10:10:00Z">
        <w:r>
          <w:rPr>
            <w:snapToGrid w:val="0"/>
          </w:rPr>
          <w:tab/>
          <w:delText>[(a)</w:delText>
        </w:r>
        <w:r>
          <w:rPr>
            <w:snapToGrid w:val="0"/>
          </w:rPr>
          <w:tab/>
          <w:delText>deleted]</w:delText>
        </w:r>
      </w:del>
    </w:p>
    <w:p>
      <w:pPr>
        <w:pStyle w:val="Indenta"/>
        <w:rPr>
          <w:del w:id="7841" w:author="svcMRProcess" w:date="2020-05-04T10:10:00Z"/>
          <w:snapToGrid w:val="0"/>
        </w:rPr>
      </w:pPr>
      <w:del w:id="7842" w:author="svcMRProcess" w:date="2020-05-04T10:10:00Z">
        <w:r>
          <w:rPr>
            <w:snapToGrid w:val="0"/>
          </w:rPr>
          <w:tab/>
          <w:delText>(b)</w:delText>
        </w:r>
        <w:r>
          <w:rPr>
            <w:snapToGrid w:val="0"/>
          </w:rPr>
          <w:tab/>
          <w:delText>comply with section 77B; and</w:delText>
        </w:r>
      </w:del>
    </w:p>
    <w:p>
      <w:pPr>
        <w:pStyle w:val="Subsection"/>
      </w:pPr>
      <w:del w:id="7843" w:author="svcMRProcess" w:date="2020-05-04T10:10:00Z">
        <w:r>
          <w:rPr>
            <w:snapToGrid w:val="0"/>
          </w:rPr>
          <w:tab/>
          <w:delText>(c)</w:delText>
        </w:r>
        <w:r>
          <w:rPr>
            <w:snapToGrid w:val="0"/>
          </w:rPr>
          <w:tab/>
          <w:delText>specify the order or orders that are applied for and the grounds relied on for the making of each order</w:delText>
        </w:r>
      </w:del>
      <w:ins w:id="7844" w:author="svcMRProcess" w:date="2020-05-04T10:10:00Z">
        <w:r>
          <w:t>meeting</w:t>
        </w:r>
      </w:ins>
      <w:r>
        <w:t>.</w:t>
      </w:r>
    </w:p>
    <w:p>
      <w:pPr>
        <w:pStyle w:val="Footnotesection"/>
      </w:pPr>
      <w:bookmarkStart w:id="7845" w:name="_Toc530474428"/>
      <w:bookmarkStart w:id="7846" w:name="_Toc530475023"/>
      <w:bookmarkStart w:id="7847" w:name="_Toc530475672"/>
      <w:r>
        <w:tab/>
        <w:t>[Section 77 inserted: No. </w:t>
      </w:r>
      <w:del w:id="7848" w:author="svcMRProcess" w:date="2020-05-04T10:10:00Z">
        <w:r>
          <w:delText>58 of 1995 s. 67; amended: No. 55 of 2004 s. 1126 and 1156(1).]</w:delText>
        </w:r>
      </w:del>
      <w:ins w:id="7849" w:author="svcMRProcess" w:date="2020-05-04T10:10:00Z">
        <w:r>
          <w:t>30 of 2018 s. 83.]</w:t>
        </w:r>
      </w:ins>
    </w:p>
    <w:p>
      <w:pPr>
        <w:pStyle w:val="Ednotesection"/>
      </w:pPr>
      <w:r>
        <w:t>[</w:t>
      </w:r>
      <w:r>
        <w:rPr>
          <w:b/>
          <w:bCs/>
        </w:rPr>
        <w:t>77A.</w:t>
      </w:r>
      <w:r>
        <w:rPr>
          <w:b/>
          <w:bCs/>
        </w:rPr>
        <w:tab/>
      </w:r>
      <w:r>
        <w:t>Deleted: No. 55 of 2004 s. 1127.]</w:t>
      </w:r>
    </w:p>
    <w:p>
      <w:pPr>
        <w:pStyle w:val="Ednotesection"/>
        <w:rPr>
          <w:ins w:id="7850" w:author="svcMRProcess" w:date="2020-05-04T10:10:00Z"/>
        </w:rPr>
      </w:pPr>
      <w:ins w:id="7851" w:author="svcMRProcess" w:date="2020-05-04T10:10:00Z">
        <w:r>
          <w:t>[</w:t>
        </w:r>
      </w:ins>
      <w:bookmarkStart w:id="7852" w:name="_Toc37943420"/>
      <w:r>
        <w:rPr>
          <w:b/>
        </w:rPr>
        <w:t>77B.</w:t>
      </w:r>
      <w:r>
        <w:rPr>
          <w:b/>
        </w:rPr>
        <w:tab/>
      </w:r>
      <w:del w:id="7853" w:author="svcMRProcess" w:date="2020-05-04T10:10:00Z">
        <w:r>
          <w:delText xml:space="preserve">Disputes procedures for </w:delText>
        </w:r>
      </w:del>
      <w:ins w:id="7854" w:author="svcMRProcess" w:date="2020-05-04T10:10:00Z">
        <w:r>
          <w:t>Deleted: No. 30 of 2018 s. 82(b).]</w:t>
        </w:r>
      </w:ins>
    </w:p>
    <w:p>
      <w:pPr>
        <w:pStyle w:val="Heading5"/>
        <w:rPr>
          <w:ins w:id="7855" w:author="svcMRProcess" w:date="2020-05-04T10:10:00Z"/>
        </w:rPr>
      </w:pPr>
      <w:bookmarkStart w:id="7856" w:name="_Toc39156956"/>
      <w:ins w:id="7857" w:author="svcMRProcess" w:date="2020-05-04T10:10:00Z">
        <w:r>
          <w:rPr>
            <w:rStyle w:val="CharSectno"/>
          </w:rPr>
          <w:t>78</w:t>
        </w:r>
        <w:r>
          <w:t>.</w:t>
        </w:r>
        <w:r>
          <w:tab/>
          <w:t>Key documents</w:t>
        </w:r>
        <w:bookmarkEnd w:id="7845"/>
        <w:bookmarkEnd w:id="7846"/>
        <w:bookmarkEnd w:id="7847"/>
        <w:bookmarkEnd w:id="7856"/>
      </w:ins>
    </w:p>
    <w:p>
      <w:pPr>
        <w:pStyle w:val="Subsection"/>
        <w:rPr>
          <w:snapToGrid w:val="0"/>
        </w:rPr>
      </w:pPr>
      <w:ins w:id="7858" w:author="svcMRProcess" w:date="2020-05-04T10:10:00Z">
        <w:r>
          <w:tab/>
          <w:t>(1)</w:t>
        </w:r>
        <w:r>
          <w:tab/>
        </w:r>
        <w:r>
          <w:rPr>
            <w:snapToGrid w:val="0"/>
          </w:rPr>
          <w:t xml:space="preserve">The </w:t>
        </w:r>
      </w:ins>
      <w:r>
        <w:rPr>
          <w:snapToGrid w:val="0"/>
        </w:rPr>
        <w:t xml:space="preserve">scheme </w:t>
      </w:r>
      <w:del w:id="7859" w:author="svcMRProcess" w:date="2020-05-04T10:10:00Z">
        <w:r>
          <w:rPr>
            <w:snapToGrid w:val="0"/>
          </w:rPr>
          <w:delText>to be followed</w:delText>
        </w:r>
      </w:del>
      <w:bookmarkEnd w:id="7852"/>
      <w:ins w:id="7860" w:author="svcMRProcess" w:date="2020-05-04T10:10:00Z">
        <w:r>
          <w:rPr>
            <w:snapToGrid w:val="0"/>
          </w:rPr>
          <w:t>developer of a subdivision of land by a strata titles scheme must ensure that —</w:t>
        </w:r>
      </w:ins>
    </w:p>
    <w:p>
      <w:pPr>
        <w:pStyle w:val="Indenta"/>
        <w:rPr>
          <w:ins w:id="7861" w:author="svcMRProcess" w:date="2020-05-04T10:10:00Z"/>
        </w:rPr>
      </w:pPr>
      <w:ins w:id="7862" w:author="svcMRProcess" w:date="2020-05-04T10:10:00Z">
        <w:r>
          <w:tab/>
          <w:t>(a)</w:t>
        </w:r>
        <w:r>
          <w:tab/>
          <w:t>all the key documents for the subdivision that come into the possession or control of the scheme developer are retained; and</w:t>
        </w:r>
      </w:ins>
    </w:p>
    <w:p>
      <w:pPr>
        <w:pStyle w:val="Indenta"/>
        <w:rPr>
          <w:ins w:id="7863" w:author="svcMRProcess" w:date="2020-05-04T10:10:00Z"/>
        </w:rPr>
      </w:pPr>
      <w:ins w:id="7864" w:author="svcMRProcess" w:date="2020-05-04T10:10:00Z">
        <w:r>
          <w:tab/>
          <w:t>(b)</w:t>
        </w:r>
        <w:r>
          <w:tab/>
          <w:t>all the key documents for the subdivision that the scheme developer possesses or controls are given to the strata company —</w:t>
        </w:r>
      </w:ins>
    </w:p>
    <w:p>
      <w:pPr>
        <w:pStyle w:val="Indenti"/>
        <w:rPr>
          <w:ins w:id="7865" w:author="svcMRProcess" w:date="2020-05-04T10:10:00Z"/>
          <w:snapToGrid w:val="0"/>
        </w:rPr>
      </w:pPr>
      <w:ins w:id="7866" w:author="svcMRProcess" w:date="2020-05-04T10:10:00Z">
        <w:r>
          <w:rPr>
            <w:snapToGrid w:val="0"/>
          </w:rPr>
          <w:tab/>
          <w:t>(i)</w:t>
        </w:r>
        <w:r>
          <w:rPr>
            <w:snapToGrid w:val="0"/>
          </w:rPr>
          <w:tab/>
          <w:t>at the first general meeting of the strata company following the subdivision; or</w:t>
        </w:r>
      </w:ins>
    </w:p>
    <w:p>
      <w:pPr>
        <w:pStyle w:val="Indenti"/>
        <w:rPr>
          <w:ins w:id="7867" w:author="svcMRProcess" w:date="2020-05-04T10:10:00Z"/>
          <w:snapToGrid w:val="0"/>
        </w:rPr>
      </w:pPr>
      <w:ins w:id="7868" w:author="svcMRProcess" w:date="2020-05-04T10:10:00Z">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ins>
    </w:p>
    <w:p>
      <w:pPr>
        <w:pStyle w:val="Subsection"/>
        <w:rPr>
          <w:ins w:id="7869" w:author="svcMRProcess" w:date="2020-05-04T10:10:00Z"/>
        </w:rPr>
      </w:pPr>
      <w:ins w:id="7870" w:author="svcMRProcess" w:date="2020-05-04T10:10:00Z">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ins>
    </w:p>
    <w:p>
      <w:pPr>
        <w:pStyle w:val="Footnotesection"/>
        <w:rPr>
          <w:ins w:id="7871" w:author="svcMRProcess" w:date="2020-05-04T10:10:00Z"/>
        </w:rPr>
      </w:pPr>
      <w:bookmarkStart w:id="7872" w:name="_Toc530474429"/>
      <w:bookmarkStart w:id="7873" w:name="_Toc530475024"/>
      <w:bookmarkStart w:id="7874" w:name="_Toc530475673"/>
      <w:ins w:id="7875" w:author="svcMRProcess" w:date="2020-05-04T10:10:00Z">
        <w:r>
          <w:tab/>
          <w:t>[Section 78 inserted: No. 30 of 2018 s. 83.]</w:t>
        </w:r>
      </w:ins>
    </w:p>
    <w:p>
      <w:pPr>
        <w:pStyle w:val="Heading5"/>
        <w:rPr>
          <w:ins w:id="7876" w:author="svcMRProcess" w:date="2020-05-04T10:10:00Z"/>
        </w:rPr>
      </w:pPr>
      <w:bookmarkStart w:id="7877" w:name="_Toc39156957"/>
      <w:ins w:id="7878" w:author="svcMRProcess" w:date="2020-05-04T10:10:00Z">
        <w:r>
          <w:rPr>
            <w:rStyle w:val="CharSectno"/>
          </w:rPr>
          <w:t>79</w:t>
        </w:r>
        <w:r>
          <w:t>.</w:t>
        </w:r>
        <w:r>
          <w:tab/>
          <w:t>Disclosure of remuneration and other benefits</w:t>
        </w:r>
        <w:bookmarkEnd w:id="7872"/>
        <w:bookmarkEnd w:id="7873"/>
        <w:bookmarkEnd w:id="7874"/>
        <w:bookmarkEnd w:id="7877"/>
      </w:ins>
    </w:p>
    <w:p>
      <w:pPr>
        <w:pStyle w:val="Subsection"/>
        <w:rPr>
          <w:ins w:id="7879" w:author="svcMRProcess" w:date="2020-05-04T10:10:00Z"/>
          <w:snapToGrid w:val="0"/>
        </w:rPr>
      </w:pPr>
      <w:r>
        <w:rPr>
          <w:snapToGrid w:val="0"/>
        </w:rPr>
        <w:tab/>
        <w:t>(1)</w:t>
      </w:r>
      <w:r>
        <w:rPr>
          <w:snapToGrid w:val="0"/>
        </w:rPr>
        <w:tab/>
      </w:r>
      <w:ins w:id="7880" w:author="svcMRProcess" w:date="2020-05-04T10:10:00Z">
        <w:r>
          <w:rPr>
            <w:snapToGrid w:val="0"/>
          </w:rPr>
          <w:t>This section applies to the following —</w:t>
        </w:r>
      </w:ins>
    </w:p>
    <w:p>
      <w:pPr>
        <w:pStyle w:val="Indenta"/>
        <w:rPr>
          <w:ins w:id="7881" w:author="svcMRProcess" w:date="2020-05-04T10:10:00Z"/>
        </w:rPr>
      </w:pPr>
      <w:ins w:id="7882" w:author="svcMRProcess" w:date="2020-05-04T10:10:00Z">
        <w:r>
          <w:tab/>
          <w:t>(a)</w:t>
        </w:r>
        <w:r>
          <w:tab/>
          <w:t>a contract for the provision of services or amenities to the strata company or to members of the strata company entered into or arranged by a scheme developer for the subdivision or by the strata company;</w:t>
        </w:r>
      </w:ins>
    </w:p>
    <w:p>
      <w:pPr>
        <w:pStyle w:val="Indenta"/>
        <w:rPr>
          <w:ins w:id="7883" w:author="svcMRProcess" w:date="2020-05-04T10:10:00Z"/>
        </w:rPr>
      </w:pPr>
      <w:ins w:id="7884" w:author="svcMRProcess" w:date="2020-05-04T10:10:00Z">
        <w:r>
          <w:tab/>
          <w:t>(b)</w:t>
        </w:r>
        <w:r>
          <w:tab/>
          <w:t>any other contract that binds the strata company;</w:t>
        </w:r>
      </w:ins>
    </w:p>
    <w:p>
      <w:pPr>
        <w:pStyle w:val="Indenta"/>
        <w:rPr>
          <w:ins w:id="7885" w:author="svcMRProcess" w:date="2020-05-04T10:10:00Z"/>
        </w:rPr>
      </w:pPr>
      <w:ins w:id="7886" w:author="svcMRProcess" w:date="2020-05-04T10:10:00Z">
        <w:r>
          <w:tab/>
          <w:t>(c)</w:t>
        </w:r>
        <w:r>
          <w:tab/>
          <w:t>a lease or licence of the common property of the strata titles scheme.</w:t>
        </w:r>
      </w:ins>
    </w:p>
    <w:p>
      <w:pPr>
        <w:pStyle w:val="Subsection"/>
        <w:rPr>
          <w:ins w:id="7887" w:author="svcMRProcess" w:date="2020-05-04T10:10:00Z"/>
          <w:snapToGrid w:val="0"/>
        </w:rPr>
      </w:pPr>
      <w:ins w:id="7888" w:author="svcMRProcess" w:date="2020-05-04T10:10:00Z">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ins>
    </w:p>
    <w:p>
      <w:pPr>
        <w:pStyle w:val="Indenta"/>
        <w:rPr>
          <w:ins w:id="7889" w:author="svcMRProcess" w:date="2020-05-04T10:10:00Z"/>
        </w:rPr>
      </w:pPr>
      <w:ins w:id="7890" w:author="svcMRProcess" w:date="2020-05-04T10:10:00Z">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ins>
    </w:p>
    <w:p>
      <w:pPr>
        <w:pStyle w:val="Indenta"/>
        <w:rPr>
          <w:ins w:id="7891" w:author="svcMRProcess" w:date="2020-05-04T10:10:00Z"/>
        </w:rPr>
      </w:pPr>
      <w:ins w:id="7892" w:author="svcMRProcess" w:date="2020-05-04T10:10:00Z">
        <w:r>
          <w:tab/>
          <w:t>(b)</w:t>
        </w:r>
        <w:r>
          <w:tab/>
          <w:t>details of any other direct or indirect pecuniary interest that the scheme developer or an associate of the scheme developer has in the contract, lease or licence, other than as a member of the strata company.</w:t>
        </w:r>
      </w:ins>
    </w:p>
    <w:p>
      <w:pPr>
        <w:pStyle w:val="Subsection"/>
        <w:rPr>
          <w:ins w:id="7893" w:author="svcMRProcess" w:date="2020-05-04T10:10:00Z"/>
        </w:rPr>
      </w:pPr>
      <w:ins w:id="7894" w:author="svcMRProcess" w:date="2020-05-04T10:10:00Z">
        <w:r>
          <w:tab/>
          <w:t>(3)</w:t>
        </w:r>
        <w:r>
          <w:tab/>
          <w:t>The disclosure —</w:t>
        </w:r>
      </w:ins>
    </w:p>
    <w:p>
      <w:pPr>
        <w:pStyle w:val="Indenta"/>
        <w:rPr>
          <w:ins w:id="7895" w:author="svcMRProcess" w:date="2020-05-04T10:10:00Z"/>
        </w:rPr>
      </w:pPr>
      <w:ins w:id="7896" w:author="svcMRProcess" w:date="2020-05-04T10:10:00Z">
        <w:r>
          <w:tab/>
          <w:t>(a)</w:t>
        </w:r>
        <w:r>
          <w:tab/>
          <w:t>must be made as soon as reasonably practicable after the scheme developer becomes aware of the facts giving rise to the requirement to disclose; and</w:t>
        </w:r>
      </w:ins>
    </w:p>
    <w:p>
      <w:pPr>
        <w:pStyle w:val="Indenta"/>
        <w:rPr>
          <w:ins w:id="7897" w:author="svcMRProcess" w:date="2020-05-04T10:10:00Z"/>
        </w:rPr>
      </w:pPr>
      <w:ins w:id="7898" w:author="svcMRProcess" w:date="2020-05-04T10:10:00Z">
        <w:r>
          <w:tab/>
          <w:t>(b)</w:t>
        </w:r>
        <w:r>
          <w:tab/>
          <w:t>must include information as to the value of the remuneration or other benefit.</w:t>
        </w:r>
      </w:ins>
    </w:p>
    <w:p>
      <w:pPr>
        <w:pStyle w:val="Footnotesection"/>
        <w:rPr>
          <w:ins w:id="7899" w:author="svcMRProcess" w:date="2020-05-04T10:10:00Z"/>
        </w:rPr>
      </w:pPr>
      <w:bookmarkStart w:id="7900" w:name="_Toc530474430"/>
      <w:bookmarkStart w:id="7901" w:name="_Toc530475025"/>
      <w:bookmarkStart w:id="7902" w:name="_Toc530475674"/>
      <w:ins w:id="7903" w:author="svcMRProcess" w:date="2020-05-04T10:10:00Z">
        <w:r>
          <w:tab/>
          <w:t>[Section 79 inserted: No. 30 of 2018 s. 83.]</w:t>
        </w:r>
      </w:ins>
    </w:p>
    <w:p>
      <w:pPr>
        <w:pStyle w:val="Heading5"/>
        <w:rPr>
          <w:ins w:id="7904" w:author="svcMRProcess" w:date="2020-05-04T10:10:00Z"/>
        </w:rPr>
      </w:pPr>
      <w:bookmarkStart w:id="7905" w:name="_Toc39156958"/>
      <w:ins w:id="7906" w:author="svcMRProcess" w:date="2020-05-04T10:10:00Z">
        <w:r>
          <w:rPr>
            <w:rStyle w:val="CharSectno"/>
          </w:rPr>
          <w:t>80</w:t>
        </w:r>
        <w:r>
          <w:t>.</w:t>
        </w:r>
        <w:r>
          <w:tab/>
          <w:t>Defects in scheme buildings or infrastructure</w:t>
        </w:r>
        <w:bookmarkEnd w:id="7900"/>
        <w:bookmarkEnd w:id="7901"/>
        <w:bookmarkEnd w:id="7902"/>
        <w:bookmarkEnd w:id="7905"/>
      </w:ins>
    </w:p>
    <w:p>
      <w:pPr>
        <w:pStyle w:val="Subsection"/>
        <w:rPr>
          <w:ins w:id="7907" w:author="svcMRProcess" w:date="2020-05-04T10:10:00Z"/>
        </w:rPr>
      </w:pPr>
      <w:ins w:id="7908" w:author="svcMRProcess" w:date="2020-05-04T10:10:00Z">
        <w:r>
          <w:tab/>
          <w:t>(1)</w:t>
        </w:r>
        <w:r>
          <w:tab/>
          <w:t>On establishment of a strata company for a strata scheme, the strata company is subrogated to all the rights and remedies of the scheme developer in respect of —</w:t>
        </w:r>
      </w:ins>
    </w:p>
    <w:p>
      <w:pPr>
        <w:pStyle w:val="Indenta"/>
        <w:rPr>
          <w:ins w:id="7909" w:author="svcMRProcess" w:date="2020-05-04T10:10:00Z"/>
        </w:rPr>
      </w:pPr>
      <w:ins w:id="7910" w:author="svcMRProcess" w:date="2020-05-04T10:10:00Z">
        <w:r>
          <w:tab/>
          <w:t>(a)</w:t>
        </w:r>
        <w:r>
          <w:tab/>
          <w:t>in a strata scheme — each scheme building; and</w:t>
        </w:r>
      </w:ins>
    </w:p>
    <w:p>
      <w:pPr>
        <w:pStyle w:val="Indenta"/>
        <w:rPr>
          <w:ins w:id="7911" w:author="svcMRProcess" w:date="2020-05-04T10:10:00Z"/>
        </w:rPr>
      </w:pPr>
      <w:ins w:id="7912" w:author="svcMRProcess" w:date="2020-05-04T10:10:00Z">
        <w:r>
          <w:tab/>
          <w:t>(b)</w:t>
        </w:r>
        <w:r>
          <w:tab/>
          <w:t>in a strata scheme or survey</w:t>
        </w:r>
        <w:r>
          <w:noBreakHyphen/>
          <w:t>strata scheme — infrastructure comprising common property of the scheme.</w:t>
        </w:r>
      </w:ins>
    </w:p>
    <w:p>
      <w:pPr>
        <w:pStyle w:val="Subsection"/>
        <w:rPr>
          <w:ins w:id="7913" w:author="svcMRProcess" w:date="2020-05-04T10:10:00Z"/>
          <w:snapToGrid w:val="0"/>
        </w:rPr>
      </w:pPr>
      <w:ins w:id="7914" w:author="svcMRProcess" w:date="2020-05-04T10:10:00Z">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ins>
    </w:p>
    <w:p>
      <w:pPr>
        <w:pStyle w:val="Indenta"/>
        <w:rPr>
          <w:ins w:id="7915" w:author="svcMRProcess" w:date="2020-05-04T10:10:00Z"/>
        </w:rPr>
      </w:pPr>
      <w:ins w:id="7916" w:author="svcMRProcess" w:date="2020-05-04T10:10:00Z">
        <w:r>
          <w:tab/>
          <w:t>(a)</w:t>
        </w:r>
        <w:r>
          <w:tab/>
          <w:t>the scheme developer of a subdivision of land by the strata titles scheme in which the building was constructed or modified; or</w:t>
        </w:r>
      </w:ins>
    </w:p>
    <w:p>
      <w:pPr>
        <w:pStyle w:val="Indenta"/>
        <w:rPr>
          <w:ins w:id="7917" w:author="svcMRProcess" w:date="2020-05-04T10:10:00Z"/>
        </w:rPr>
      </w:pPr>
      <w:ins w:id="7918" w:author="svcMRProcess" w:date="2020-05-04T10:10:00Z">
        <w:r>
          <w:tab/>
          <w:t>(b)</w:t>
        </w:r>
        <w:r>
          <w:tab/>
          <w:t>an associate of such a person.</w:t>
        </w:r>
      </w:ins>
    </w:p>
    <w:p>
      <w:pPr>
        <w:pStyle w:val="Subsection"/>
        <w:rPr>
          <w:ins w:id="7919" w:author="svcMRProcess" w:date="2020-05-04T10:10:00Z"/>
        </w:rPr>
      </w:pPr>
      <w:ins w:id="7920" w:author="svcMRProcess" w:date="2020-05-04T10:10:00Z">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ins>
    </w:p>
    <w:p>
      <w:pPr>
        <w:pStyle w:val="Footnotesection"/>
        <w:rPr>
          <w:ins w:id="7921" w:author="svcMRProcess" w:date="2020-05-04T10:10:00Z"/>
        </w:rPr>
      </w:pPr>
      <w:bookmarkStart w:id="7922" w:name="_Toc530474431"/>
      <w:bookmarkStart w:id="7923" w:name="_Toc530475026"/>
      <w:bookmarkStart w:id="7924" w:name="_Toc530475675"/>
      <w:ins w:id="7925" w:author="svcMRProcess" w:date="2020-05-04T10:10:00Z">
        <w:r>
          <w:tab/>
          <w:t>[Section 80 inserted: No. 30 of 2018 s. 83.]</w:t>
        </w:r>
      </w:ins>
    </w:p>
    <w:p>
      <w:pPr>
        <w:pStyle w:val="Ednotedivision"/>
        <w:rPr>
          <w:ins w:id="7926" w:author="svcMRProcess" w:date="2020-05-04T10:10:00Z"/>
        </w:rPr>
      </w:pPr>
      <w:ins w:id="7927" w:author="svcMRProcess" w:date="2020-05-04T10:10:00Z">
        <w:r>
          <w:t>[Former Division 2A (s. 80A</w:t>
        </w:r>
        <w:r>
          <w:noBreakHyphen/>
          <w:t>80E) deleted: No. 55 of 2004 s. 1129.]</w:t>
        </w:r>
      </w:ins>
    </w:p>
    <w:p>
      <w:pPr>
        <w:pStyle w:val="Heading5"/>
        <w:rPr>
          <w:ins w:id="7928" w:author="svcMRProcess" w:date="2020-05-04T10:10:00Z"/>
        </w:rPr>
      </w:pPr>
      <w:bookmarkStart w:id="7929" w:name="_Toc39156959"/>
      <w:ins w:id="7930" w:author="svcMRProcess" w:date="2020-05-04T10:10:00Z">
        <w:r>
          <w:rPr>
            <w:rStyle w:val="CharSectno"/>
          </w:rPr>
          <w:t>81</w:t>
        </w:r>
        <w:r>
          <w:t>.</w:t>
        </w:r>
        <w:r>
          <w:tab/>
          <w:t>Contracting out prohibited</w:t>
        </w:r>
        <w:bookmarkEnd w:id="7922"/>
        <w:bookmarkEnd w:id="7923"/>
        <w:bookmarkEnd w:id="7924"/>
        <w:bookmarkEnd w:id="7929"/>
      </w:ins>
    </w:p>
    <w:p>
      <w:pPr>
        <w:pStyle w:val="Subsection"/>
        <w:rPr>
          <w:ins w:id="7931" w:author="svcMRProcess" w:date="2020-05-04T10:10:00Z"/>
          <w:snapToGrid w:val="0"/>
        </w:rPr>
      </w:pPr>
      <w:ins w:id="7932" w:author="svcMRProcess" w:date="2020-05-04T10:10:00Z">
        <w:r>
          <w:tab/>
          <w:t>(1)</w:t>
        </w:r>
        <w:r>
          <w:tab/>
        </w:r>
        <w:r>
          <w:rPr>
            <w:snapToGrid w:val="0"/>
          </w:rPr>
          <w:t>A contract or any other agreement or arrangement is of no effect to the extent that it purports to exclude or restrict the operation of this Part.</w:t>
        </w:r>
      </w:ins>
    </w:p>
    <w:p>
      <w:pPr>
        <w:pStyle w:val="Subsection"/>
        <w:rPr>
          <w:ins w:id="7933" w:author="svcMRProcess" w:date="2020-05-04T10:10:00Z"/>
          <w:snapToGrid w:val="0"/>
        </w:rPr>
      </w:pPr>
      <w:ins w:id="7934" w:author="svcMRProcess" w:date="2020-05-04T10:10:00Z">
        <w:r>
          <w:rPr>
            <w:snapToGrid w:val="0"/>
          </w:rPr>
          <w:tab/>
          <w:t>(2)</w:t>
        </w:r>
        <w:r>
          <w:rPr>
            <w:snapToGrid w:val="0"/>
          </w:rPr>
          <w:tab/>
          <w:t>A purported waiver of a right, remedy or benefit conferred on a person under this Part is of no effect.</w:t>
        </w:r>
      </w:ins>
    </w:p>
    <w:p>
      <w:pPr>
        <w:pStyle w:val="Footnotesection"/>
        <w:rPr>
          <w:ins w:id="7935" w:author="svcMRProcess" w:date="2020-05-04T10:10:00Z"/>
        </w:rPr>
      </w:pPr>
      <w:bookmarkStart w:id="7936" w:name="_Toc517437634"/>
      <w:bookmarkStart w:id="7937" w:name="_Toc517438176"/>
      <w:bookmarkStart w:id="7938" w:name="_Toc517440513"/>
      <w:bookmarkStart w:id="7939" w:name="_Toc517447550"/>
      <w:bookmarkStart w:id="7940" w:name="_Toc517450028"/>
      <w:bookmarkStart w:id="7941" w:name="_Toc517450570"/>
      <w:bookmarkStart w:id="7942" w:name="_Toc517857026"/>
      <w:bookmarkStart w:id="7943" w:name="_Toc518293153"/>
      <w:bookmarkStart w:id="7944" w:name="_Toc522744381"/>
      <w:bookmarkStart w:id="7945" w:name="_Toc522747504"/>
      <w:bookmarkStart w:id="7946" w:name="_Toc529183341"/>
      <w:bookmarkStart w:id="7947" w:name="_Toc529188104"/>
      <w:bookmarkStart w:id="7948" w:name="_Toc529434617"/>
      <w:bookmarkStart w:id="7949" w:name="_Toc529524508"/>
      <w:bookmarkStart w:id="7950" w:name="_Toc530474432"/>
      <w:bookmarkStart w:id="7951" w:name="_Toc530475027"/>
      <w:bookmarkStart w:id="7952" w:name="_Toc530475676"/>
      <w:ins w:id="7953" w:author="svcMRProcess" w:date="2020-05-04T10:10:00Z">
        <w:r>
          <w:tab/>
          <w:t>[Section 81 inserted: No. 30 of 2018 s. 83.]</w:t>
        </w:r>
      </w:ins>
    </w:p>
    <w:p>
      <w:pPr>
        <w:pStyle w:val="Heading2"/>
        <w:rPr>
          <w:ins w:id="7954" w:author="svcMRProcess" w:date="2020-05-04T10:10:00Z"/>
        </w:rPr>
      </w:pPr>
      <w:bookmarkStart w:id="7955" w:name="_Toc33020711"/>
      <w:bookmarkStart w:id="7956" w:name="_Toc33021147"/>
      <w:bookmarkStart w:id="7957" w:name="_Toc33108243"/>
      <w:bookmarkStart w:id="7958" w:name="_Toc33111244"/>
      <w:bookmarkStart w:id="7959" w:name="_Toc38869264"/>
      <w:bookmarkStart w:id="7960" w:name="_Toc38870580"/>
      <w:bookmarkStart w:id="7961" w:name="_Toc39156960"/>
      <w:ins w:id="7962" w:author="svcMRProcess" w:date="2020-05-04T10:10:00Z">
        <w:r>
          <w:rPr>
            <w:rStyle w:val="CharPartNo"/>
          </w:rPr>
          <w:t>Part 7</w:t>
        </w:r>
        <w:r>
          <w:rPr>
            <w:b w:val="0"/>
          </w:rPr>
          <w:t> </w:t>
        </w:r>
        <w:r>
          <w:t>—</w:t>
        </w:r>
        <w:r>
          <w:rPr>
            <w:b w:val="0"/>
          </w:rPr>
          <w:t> </w:t>
        </w:r>
        <w:r>
          <w:rPr>
            <w:rStyle w:val="CharPartText"/>
          </w:rPr>
          <w:t>Lot owners and occupiers</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5"/>
        <w:bookmarkEnd w:id="7956"/>
        <w:bookmarkEnd w:id="7957"/>
        <w:bookmarkEnd w:id="7958"/>
        <w:bookmarkEnd w:id="7959"/>
        <w:bookmarkEnd w:id="7960"/>
        <w:bookmarkEnd w:id="7961"/>
      </w:ins>
    </w:p>
    <w:p>
      <w:pPr>
        <w:pStyle w:val="Footnoteheading"/>
        <w:rPr>
          <w:ins w:id="7963" w:author="svcMRProcess" w:date="2020-05-04T10:10:00Z"/>
        </w:rPr>
      </w:pPr>
      <w:bookmarkStart w:id="7964" w:name="_Toc517437635"/>
      <w:bookmarkStart w:id="7965" w:name="_Toc517438177"/>
      <w:bookmarkStart w:id="7966" w:name="_Toc517440514"/>
      <w:bookmarkStart w:id="7967" w:name="_Toc517447551"/>
      <w:bookmarkStart w:id="7968" w:name="_Toc517450029"/>
      <w:bookmarkStart w:id="7969" w:name="_Toc517450571"/>
      <w:bookmarkStart w:id="7970" w:name="_Toc517857027"/>
      <w:bookmarkStart w:id="7971" w:name="_Toc518293154"/>
      <w:bookmarkStart w:id="7972" w:name="_Toc522744382"/>
      <w:bookmarkStart w:id="7973" w:name="_Toc522747505"/>
      <w:bookmarkStart w:id="7974" w:name="_Toc529183342"/>
      <w:bookmarkStart w:id="7975" w:name="_Toc529188105"/>
      <w:bookmarkStart w:id="7976" w:name="_Toc529434618"/>
      <w:bookmarkStart w:id="7977" w:name="_Toc529524509"/>
      <w:bookmarkStart w:id="7978" w:name="_Toc530474433"/>
      <w:bookmarkStart w:id="7979" w:name="_Toc530475028"/>
      <w:bookmarkStart w:id="7980" w:name="_Toc530475677"/>
      <w:ins w:id="7981" w:author="svcMRProcess" w:date="2020-05-04T10:10:00Z">
        <w:r>
          <w:tab/>
          <w:t>[Heading inserted: No. 30 of 2018 s. 83.]</w:t>
        </w:r>
      </w:ins>
    </w:p>
    <w:p>
      <w:pPr>
        <w:pStyle w:val="Heading3"/>
        <w:rPr>
          <w:ins w:id="7982" w:author="svcMRProcess" w:date="2020-05-04T10:10:00Z"/>
        </w:rPr>
      </w:pPr>
      <w:bookmarkStart w:id="7983" w:name="_Toc33020712"/>
      <w:bookmarkStart w:id="7984" w:name="_Toc33021148"/>
      <w:bookmarkStart w:id="7985" w:name="_Toc33108244"/>
      <w:bookmarkStart w:id="7986" w:name="_Toc33111245"/>
      <w:bookmarkStart w:id="7987" w:name="_Toc38869265"/>
      <w:bookmarkStart w:id="7988" w:name="_Toc38870581"/>
      <w:bookmarkStart w:id="7989" w:name="_Toc39156961"/>
      <w:ins w:id="7990" w:author="svcMRProcess" w:date="2020-05-04T10:10:00Z">
        <w:r>
          <w:rPr>
            <w:rStyle w:val="CharDivNo"/>
          </w:rPr>
          <w:t>Division 1</w:t>
        </w:r>
        <w:r>
          <w:t> — </w:t>
        </w:r>
        <w:r>
          <w:rPr>
            <w:rStyle w:val="CharDivText"/>
          </w:rPr>
          <w:t>General</w:t>
        </w:r>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3"/>
        <w:bookmarkEnd w:id="7984"/>
        <w:bookmarkEnd w:id="7985"/>
        <w:bookmarkEnd w:id="7986"/>
        <w:bookmarkEnd w:id="7987"/>
        <w:bookmarkEnd w:id="7988"/>
        <w:bookmarkEnd w:id="7989"/>
      </w:ins>
    </w:p>
    <w:p>
      <w:pPr>
        <w:pStyle w:val="Footnoteheading"/>
        <w:rPr>
          <w:ins w:id="7991" w:author="svcMRProcess" w:date="2020-05-04T10:10:00Z"/>
        </w:rPr>
      </w:pPr>
      <w:ins w:id="7992" w:author="svcMRProcess" w:date="2020-05-04T10:10:00Z">
        <w:r>
          <w:tab/>
          <w:t>[Heading inserted: No. 30 of 2018 s. 83.]</w:t>
        </w:r>
      </w:ins>
    </w:p>
    <w:p>
      <w:pPr>
        <w:pStyle w:val="Heading5"/>
        <w:rPr>
          <w:ins w:id="7993" w:author="svcMRProcess" w:date="2020-05-04T10:10:00Z"/>
        </w:rPr>
      </w:pPr>
      <w:bookmarkStart w:id="7994" w:name="_Toc530474434"/>
      <w:bookmarkStart w:id="7995" w:name="_Toc530475029"/>
      <w:bookmarkStart w:id="7996" w:name="_Toc530475678"/>
      <w:bookmarkStart w:id="7997" w:name="_Toc39156962"/>
      <w:ins w:id="7998" w:author="svcMRProcess" w:date="2020-05-04T10:10:00Z">
        <w:r>
          <w:rPr>
            <w:rStyle w:val="CharSectno"/>
          </w:rPr>
          <w:t>82</w:t>
        </w:r>
        <w:r>
          <w:t>.</w:t>
        </w:r>
        <w:r>
          <w:tab/>
          <w:t>Offence to contravene restricted use condition</w:t>
        </w:r>
        <w:bookmarkEnd w:id="7994"/>
        <w:bookmarkEnd w:id="7995"/>
        <w:bookmarkEnd w:id="7996"/>
        <w:bookmarkEnd w:id="7997"/>
      </w:ins>
    </w:p>
    <w:p>
      <w:pPr>
        <w:pStyle w:val="Subsection"/>
        <w:rPr>
          <w:ins w:id="7999" w:author="svcMRProcess" w:date="2020-05-04T10:10:00Z"/>
          <w:snapToGrid w:val="0"/>
        </w:rPr>
      </w:pPr>
      <w:ins w:id="8000" w:author="svcMRProcess" w:date="2020-05-04T10:10:00Z">
        <w:r>
          <w:rPr>
            <w:snapToGrid w:val="0"/>
          </w:rPr>
          <w:tab/>
        </w:r>
        <w:r>
          <w:rPr>
            <w:snapToGrid w:val="0"/>
          </w:rPr>
          <w:tab/>
        </w:r>
      </w:ins>
      <w:r>
        <w:rPr>
          <w:snapToGrid w:val="0"/>
        </w:rPr>
        <w:t>An</w:t>
      </w:r>
      <w:ins w:id="8001" w:author="svcMRProcess" w:date="2020-05-04T10:10:00Z">
        <w:r>
          <w:rPr>
            <w:snapToGrid w:val="0"/>
          </w:rPr>
          <w:t xml:space="preserve"> owner or occupier of a lot in a strata titles scheme commits an offence if the owner or occupier uses, or permits to be used, an area or space in a manner that contravenes a restricted use condition set out on the scheme plan for the scheme.</w:t>
        </w:r>
      </w:ins>
    </w:p>
    <w:p>
      <w:pPr>
        <w:pStyle w:val="Penstart"/>
        <w:rPr>
          <w:ins w:id="8002" w:author="svcMRProcess" w:date="2020-05-04T10:10:00Z"/>
          <w:snapToGrid w:val="0"/>
        </w:rPr>
      </w:pPr>
      <w:ins w:id="8003" w:author="svcMRProcess" w:date="2020-05-04T10:10:00Z">
        <w:r>
          <w:rPr>
            <w:snapToGrid w:val="0"/>
          </w:rPr>
          <w:tab/>
          <w:t>Penalty for this subsection:</w:t>
        </w:r>
      </w:ins>
    </w:p>
    <w:p>
      <w:pPr>
        <w:pStyle w:val="Penpara"/>
        <w:rPr>
          <w:ins w:id="8004" w:author="svcMRProcess" w:date="2020-05-04T10:10:00Z"/>
          <w:snapToGrid w:val="0"/>
        </w:rPr>
      </w:pPr>
      <w:ins w:id="8005" w:author="svcMRProcess" w:date="2020-05-04T10:10:00Z">
        <w:r>
          <w:rPr>
            <w:snapToGrid w:val="0"/>
          </w:rPr>
          <w:tab/>
          <w:t>(a)</w:t>
        </w:r>
        <w:r>
          <w:rPr>
            <w:snapToGrid w:val="0"/>
          </w:rPr>
          <w:tab/>
          <w:t>a fine of $10 000;</w:t>
        </w:r>
      </w:ins>
    </w:p>
    <w:p>
      <w:pPr>
        <w:pStyle w:val="Penpara"/>
        <w:rPr>
          <w:ins w:id="8006" w:author="svcMRProcess" w:date="2020-05-04T10:10:00Z"/>
          <w:snapToGrid w:val="0"/>
        </w:rPr>
      </w:pPr>
      <w:ins w:id="8007" w:author="svcMRProcess" w:date="2020-05-04T10:10:00Z">
        <w:r>
          <w:rPr>
            <w:snapToGrid w:val="0"/>
          </w:rPr>
          <w:tab/>
          <w:t>(b)</w:t>
        </w:r>
        <w:r>
          <w:rPr>
            <w:snapToGrid w:val="0"/>
          </w:rPr>
          <w:tab/>
          <w:t>a daily penalty of a fine of $1 000 for each day or part of a day during which the offence continues.</w:t>
        </w:r>
      </w:ins>
    </w:p>
    <w:p>
      <w:pPr>
        <w:pStyle w:val="Footnotesection"/>
        <w:rPr>
          <w:ins w:id="8008" w:author="svcMRProcess" w:date="2020-05-04T10:10:00Z"/>
        </w:rPr>
      </w:pPr>
      <w:bookmarkStart w:id="8009" w:name="_Toc530474435"/>
      <w:bookmarkStart w:id="8010" w:name="_Toc530475030"/>
      <w:bookmarkStart w:id="8011" w:name="_Toc530475679"/>
      <w:ins w:id="8012" w:author="svcMRProcess" w:date="2020-05-04T10:10:00Z">
        <w:r>
          <w:tab/>
          <w:t>[Section 82 inserted: No. 30 of 2018 s. 83.]</w:t>
        </w:r>
      </w:ins>
    </w:p>
    <w:p>
      <w:pPr>
        <w:pStyle w:val="Heading5"/>
        <w:rPr>
          <w:ins w:id="8013" w:author="svcMRProcess" w:date="2020-05-04T10:10:00Z"/>
        </w:rPr>
      </w:pPr>
      <w:bookmarkStart w:id="8014" w:name="_Toc39156963"/>
      <w:ins w:id="8015" w:author="svcMRProcess" w:date="2020-05-04T10:10:00Z">
        <w:r>
          <w:rPr>
            <w:rStyle w:val="CharSectno"/>
          </w:rPr>
          <w:t>83</w:t>
        </w:r>
        <w:r>
          <w:t>.</w:t>
        </w:r>
        <w:r>
          <w:tab/>
          <w:t>Use and enjoyment</w:t>
        </w:r>
        <w:bookmarkEnd w:id="8009"/>
        <w:bookmarkEnd w:id="8010"/>
        <w:bookmarkEnd w:id="8011"/>
        <w:bookmarkEnd w:id="8014"/>
      </w:ins>
    </w:p>
    <w:p>
      <w:pPr>
        <w:pStyle w:val="Subsection"/>
        <w:rPr>
          <w:ins w:id="8016" w:author="svcMRProcess" w:date="2020-05-04T10:10:00Z"/>
        </w:rPr>
      </w:pPr>
      <w:ins w:id="8017" w:author="svcMRProcess" w:date="2020-05-04T10:10:00Z">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ins>
    </w:p>
    <w:p>
      <w:pPr>
        <w:pStyle w:val="Footnotesection"/>
        <w:rPr>
          <w:ins w:id="8018" w:author="svcMRProcess" w:date="2020-05-04T10:10:00Z"/>
        </w:rPr>
      </w:pPr>
      <w:bookmarkStart w:id="8019" w:name="_Toc530474436"/>
      <w:bookmarkStart w:id="8020" w:name="_Toc530475031"/>
      <w:bookmarkStart w:id="8021" w:name="_Toc530475680"/>
      <w:ins w:id="8022" w:author="svcMRProcess" w:date="2020-05-04T10:10:00Z">
        <w:r>
          <w:tab/>
          <w:t>[Section 83 inserted: No. 30 of 2018 s. 83.]</w:t>
        </w:r>
      </w:ins>
    </w:p>
    <w:p>
      <w:pPr>
        <w:pStyle w:val="Heading5"/>
        <w:rPr>
          <w:ins w:id="8023" w:author="svcMRProcess" w:date="2020-05-04T10:10:00Z"/>
          <w:snapToGrid w:val="0"/>
        </w:rPr>
      </w:pPr>
      <w:bookmarkStart w:id="8024" w:name="_Toc39156964"/>
      <w:ins w:id="8025" w:author="svcMRProcess" w:date="2020-05-04T10:10:00Z">
        <w:r>
          <w:rPr>
            <w:rStyle w:val="CharSectno"/>
          </w:rPr>
          <w:t>84</w:t>
        </w:r>
        <w:r>
          <w:rPr>
            <w:snapToGrid w:val="0"/>
          </w:rPr>
          <w:t>.</w:t>
        </w:r>
        <w:r>
          <w:rPr>
            <w:snapToGrid w:val="0"/>
          </w:rPr>
          <w:tab/>
          <w:t>Insurance for lot</w:t>
        </w:r>
        <w:bookmarkEnd w:id="8024"/>
      </w:ins>
    </w:p>
    <w:p>
      <w:pPr>
        <w:pStyle w:val="Subsection"/>
        <w:rPr>
          <w:ins w:id="8026" w:author="svcMRProcess" w:date="2020-05-04T10:10:00Z"/>
        </w:rPr>
      </w:pPr>
      <w:ins w:id="8027" w:author="svcMRProcess" w:date="2020-05-04T10:10:00Z">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ins>
    </w:p>
    <w:p>
      <w:pPr>
        <w:pStyle w:val="Subsection"/>
        <w:keepNext/>
        <w:spacing w:before="180"/>
        <w:rPr>
          <w:ins w:id="8028" w:author="svcMRProcess" w:date="2020-05-04T10:10:00Z"/>
          <w:snapToGrid w:val="0"/>
        </w:rPr>
      </w:pPr>
      <w:ins w:id="8029" w:author="svcMRProcess" w:date="2020-05-04T10:10:00Z">
        <w:r>
          <w:rPr>
            <w:snapToGrid w:val="0"/>
          </w:rPr>
          <w:tab/>
          <w:t>(2)</w:t>
        </w:r>
        <w:r>
          <w:rPr>
            <w:snapToGrid w:val="0"/>
          </w:rPr>
          <w:tab/>
        </w:r>
        <w:r>
          <w:t xml:space="preserve">If a </w:t>
        </w:r>
        <w:r>
          <w:rPr>
            <w:snapToGrid w:val="0"/>
          </w:rPr>
          <w:t>contract of mortgage insurance is in force —</w:t>
        </w:r>
      </w:ins>
    </w:p>
    <w:p>
      <w:pPr>
        <w:pStyle w:val="Indenta"/>
        <w:spacing w:before="120"/>
        <w:rPr>
          <w:ins w:id="8030" w:author="svcMRProcess" w:date="2020-05-04T10:10:00Z"/>
          <w:snapToGrid w:val="0"/>
        </w:rPr>
      </w:pPr>
      <w:ins w:id="8031" w:author="svcMRProcess" w:date="2020-05-04T10:10:00Z">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ins>
    </w:p>
    <w:p>
      <w:pPr>
        <w:pStyle w:val="Indenta"/>
        <w:keepNext/>
        <w:spacing w:before="120"/>
        <w:rPr>
          <w:ins w:id="8032" w:author="svcMRProcess" w:date="2020-05-04T10:10:00Z"/>
          <w:snapToGrid w:val="0"/>
        </w:rPr>
      </w:pPr>
      <w:ins w:id="8033" w:author="svcMRProcess" w:date="2020-05-04T10:10:00Z">
        <w:r>
          <w:rPr>
            <w:snapToGrid w:val="0"/>
          </w:rPr>
          <w:tab/>
          <w:t>(b)</w:t>
        </w:r>
        <w:r>
          <w:rPr>
            <w:snapToGrid w:val="0"/>
          </w:rPr>
          <w:tab/>
          <w:t xml:space="preserve">subject to the terms and conditions of the contract, the insurer is liable to pay </w:t>
        </w:r>
        <w:r>
          <w:t>the lesser of the following —</w:t>
        </w:r>
      </w:ins>
    </w:p>
    <w:p>
      <w:pPr>
        <w:pStyle w:val="Indenti"/>
        <w:spacing w:before="120"/>
        <w:rPr>
          <w:ins w:id="8034" w:author="svcMRProcess" w:date="2020-05-04T10:10:00Z"/>
          <w:snapToGrid w:val="0"/>
        </w:rPr>
      </w:pPr>
      <w:ins w:id="8035" w:author="svcMRProcess" w:date="2020-05-04T10:10:00Z">
        <w:r>
          <w:rPr>
            <w:snapToGrid w:val="0"/>
          </w:rPr>
          <w:tab/>
          <w:t>(i)</w:t>
        </w:r>
        <w:r>
          <w:rPr>
            <w:snapToGrid w:val="0"/>
          </w:rPr>
          <w:tab/>
          <w:t>the value stated in the contract; or</w:t>
        </w:r>
      </w:ins>
    </w:p>
    <w:p>
      <w:pPr>
        <w:pStyle w:val="Indenti"/>
        <w:spacing w:before="120"/>
        <w:rPr>
          <w:ins w:id="8036" w:author="svcMRProcess" w:date="2020-05-04T10:10:00Z"/>
          <w:snapToGrid w:val="0"/>
        </w:rPr>
      </w:pPr>
      <w:ins w:id="8037" w:author="svcMRProcess" w:date="2020-05-04T10:10:00Z">
        <w:r>
          <w:rPr>
            <w:snapToGrid w:val="0"/>
          </w:rPr>
          <w:tab/>
          <w:t>(ii)</w:t>
        </w:r>
        <w:r>
          <w:rPr>
            <w:snapToGrid w:val="0"/>
          </w:rPr>
          <w:tab/>
          <w:t>the amount of the loss; or</w:t>
        </w:r>
      </w:ins>
    </w:p>
    <w:p>
      <w:pPr>
        <w:pStyle w:val="Indenti"/>
        <w:spacing w:before="120"/>
        <w:rPr>
          <w:ins w:id="8038" w:author="svcMRProcess" w:date="2020-05-04T10:10:00Z"/>
          <w:snapToGrid w:val="0"/>
        </w:rPr>
      </w:pPr>
      <w:ins w:id="8039" w:author="svcMRProcess" w:date="2020-05-04T10:10:00Z">
        <w:r>
          <w:rPr>
            <w:snapToGrid w:val="0"/>
          </w:rPr>
          <w:tab/>
          <w:t>(iii)</w:t>
        </w:r>
        <w:r>
          <w:rPr>
            <w:snapToGrid w:val="0"/>
          </w:rPr>
          <w:tab/>
          <w:t xml:space="preserve">the amount sufficient, at the date of the loss, to discharge mortgages </w:t>
        </w:r>
        <w:r>
          <w:t>of the lot;</w:t>
        </w:r>
      </w:ins>
    </w:p>
    <w:p>
      <w:pPr>
        <w:pStyle w:val="Indenta"/>
        <w:spacing w:before="120"/>
        <w:rPr>
          <w:ins w:id="8040" w:author="svcMRProcess" w:date="2020-05-04T10:10:00Z"/>
          <w:snapToGrid w:val="0"/>
        </w:rPr>
      </w:pPr>
      <w:ins w:id="8041" w:author="svcMRProcess" w:date="2020-05-04T10:10:00Z">
        <w:r>
          <w:tab/>
        </w:r>
        <w:r>
          <w:tab/>
          <w:t>and</w:t>
        </w:r>
      </w:ins>
    </w:p>
    <w:p>
      <w:pPr>
        <w:pStyle w:val="Indenta"/>
        <w:spacing w:before="120"/>
        <w:rPr>
          <w:ins w:id="8042" w:author="svcMRProcess" w:date="2020-05-04T10:10:00Z"/>
          <w:snapToGrid w:val="0"/>
        </w:rPr>
      </w:pPr>
      <w:ins w:id="8043" w:author="svcMRProcess" w:date="2020-05-04T10:10:00Z">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ins>
    </w:p>
    <w:p>
      <w:pPr>
        <w:pStyle w:val="Indenta"/>
        <w:spacing w:before="120"/>
        <w:rPr>
          <w:ins w:id="8044" w:author="svcMRProcess" w:date="2020-05-04T10:10:00Z"/>
          <w:snapToGrid w:val="0"/>
        </w:rPr>
      </w:pPr>
      <w:ins w:id="8045" w:author="svcMRProcess" w:date="2020-05-04T10:10:00Z">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ins>
    </w:p>
    <w:p>
      <w:pPr>
        <w:pStyle w:val="Subsection"/>
        <w:rPr>
          <w:ins w:id="8046" w:author="svcMRProcess" w:date="2020-05-04T10:10:00Z"/>
        </w:rPr>
      </w:pPr>
      <w:ins w:id="8047" w:author="svcMRProcess" w:date="2020-05-04T10:10:00Z">
        <w:r>
          <w:tab/>
          <w:t>(3)</w:t>
        </w:r>
        <w:r>
          <w:tab/>
          <w:t>A contract of mortgage insurance is not liable to be brought into contribution with any other such contract of mortgage insurance unless both contracts cover the same lot and relate to the same mortgage debt.</w:t>
        </w:r>
      </w:ins>
    </w:p>
    <w:p>
      <w:pPr>
        <w:pStyle w:val="Subsection"/>
        <w:rPr>
          <w:ins w:id="8048" w:author="svcMRProcess" w:date="2020-05-04T10:10:00Z"/>
        </w:rPr>
      </w:pPr>
      <w:ins w:id="8049" w:author="svcMRProcess" w:date="2020-05-04T10:10:00Z">
        <w:r>
          <w:tab/>
          <w:t>(4)</w:t>
        </w:r>
        <w:r>
          <w:tab/>
          <w:t>Nothing in this Act limits the right of the owner of a lot to effect insurance for the lot.</w:t>
        </w:r>
      </w:ins>
    </w:p>
    <w:p>
      <w:pPr>
        <w:pStyle w:val="Ednotesubsection"/>
        <w:rPr>
          <w:ins w:id="8050" w:author="svcMRProcess" w:date="2020-05-04T10:10:00Z"/>
        </w:rPr>
      </w:pPr>
      <w:ins w:id="8051" w:author="svcMRProcess" w:date="2020-05-04T10:10:00Z">
        <w:r>
          <w:tab/>
          <w:t>[(5)</w:t>
        </w:r>
        <w:r>
          <w:tab/>
          <w:t>deleted]</w:t>
        </w:r>
      </w:ins>
    </w:p>
    <w:p>
      <w:pPr>
        <w:pStyle w:val="Footnotesection"/>
        <w:rPr>
          <w:ins w:id="8052" w:author="svcMRProcess" w:date="2020-05-04T10:10:00Z"/>
        </w:rPr>
      </w:pPr>
      <w:ins w:id="8053" w:author="svcMRProcess" w:date="2020-05-04T10:10:00Z">
        <w:r>
          <w:tab/>
          <w:t>[Section 84, formerly section 57, amended, renumbered as section 84 and relocated: No. 30 of 2018 s. 60 and 84.]</w:t>
        </w:r>
      </w:ins>
    </w:p>
    <w:p>
      <w:pPr>
        <w:pStyle w:val="Heading5"/>
        <w:rPr>
          <w:ins w:id="8054" w:author="svcMRProcess" w:date="2020-05-04T10:10:00Z"/>
          <w:snapToGrid w:val="0"/>
        </w:rPr>
      </w:pPr>
      <w:bookmarkStart w:id="8055" w:name="_Toc39156965"/>
      <w:ins w:id="8056" w:author="svcMRProcess" w:date="2020-05-04T10:10:00Z">
        <w:r>
          <w:rPr>
            <w:rStyle w:val="CharSectno"/>
          </w:rPr>
          <w:t>85</w:t>
        </w:r>
        <w:r>
          <w:t>.</w:t>
        </w:r>
        <w:r>
          <w:tab/>
          <w:t>Person to act for lot owner in certain circumstances</w:t>
        </w:r>
        <w:bookmarkEnd w:id="8019"/>
        <w:bookmarkEnd w:id="8020"/>
        <w:bookmarkEnd w:id="8021"/>
        <w:bookmarkEnd w:id="8055"/>
      </w:ins>
    </w:p>
    <w:p>
      <w:pPr>
        <w:pStyle w:val="Subsection"/>
        <w:keepNext/>
        <w:keepLines/>
        <w:rPr>
          <w:ins w:id="8057" w:author="svcMRProcess" w:date="2020-05-04T10:10:00Z"/>
        </w:rPr>
      </w:pPr>
      <w:ins w:id="8058" w:author="svcMRProcess" w:date="2020-05-04T10:10:00Z">
        <w:r>
          <w:tab/>
          <w:t>(1)</w:t>
        </w:r>
        <w:r>
          <w:tab/>
          <w:t>If the owner of a lot in a strata titles scheme cannot be located after reasonable enquiry or the owner lacks the capacity to vote or consent to a matter under this Act, an</w:t>
        </w:r>
      </w:ins>
      <w:r>
        <w:t xml:space="preserve"> application for an order under this </w:t>
      </w:r>
      <w:ins w:id="8059" w:author="svcMRProcess" w:date="2020-05-04T10:10:00Z">
        <w:r>
          <w:t>section may be made to the Tribunal by the strata company or a person who the Tribunal considers has a proper interest in the matter.</w:t>
        </w:r>
      </w:ins>
    </w:p>
    <w:p>
      <w:pPr>
        <w:pStyle w:val="Subsection"/>
        <w:rPr>
          <w:ins w:id="8060" w:author="svcMRProcess" w:date="2020-05-04T10:10:00Z"/>
        </w:rPr>
      </w:pPr>
      <w:ins w:id="8061" w:author="svcMRProcess" w:date="2020-05-04T10:10:00Z">
        <w:r>
          <w:tab/>
          <w:t>(2)</w:t>
        </w:r>
        <w:r>
          <w:tab/>
          <w:t>The Tribunal may, on an application under this section, by order —</w:t>
        </w:r>
      </w:ins>
    </w:p>
    <w:p>
      <w:pPr>
        <w:pStyle w:val="Indenta"/>
        <w:rPr>
          <w:ins w:id="8062" w:author="svcMRProcess" w:date="2020-05-04T10:10:00Z"/>
        </w:rPr>
      </w:pPr>
      <w:ins w:id="8063" w:author="svcMRProcess" w:date="2020-05-04T10:10:00Z">
        <w:r>
          <w:tab/>
          <w:t>(a)</w:t>
        </w:r>
        <w:r>
          <w:tab/>
          <w:t>dispense with the requirement for the owner to vote or consent on a particular matter; or</w:t>
        </w:r>
      </w:ins>
    </w:p>
    <w:p>
      <w:pPr>
        <w:pStyle w:val="Indenta"/>
        <w:rPr>
          <w:ins w:id="8064" w:author="svcMRProcess" w:date="2020-05-04T10:10:00Z"/>
          <w:snapToGrid w:val="0"/>
        </w:rPr>
      </w:pPr>
      <w:ins w:id="8065" w:author="svcMRProcess" w:date="2020-05-04T10:10:00Z">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ins>
    </w:p>
    <w:p>
      <w:pPr>
        <w:pStyle w:val="Footnotesection"/>
        <w:rPr>
          <w:ins w:id="8066" w:author="svcMRProcess" w:date="2020-05-04T10:10:00Z"/>
        </w:rPr>
      </w:pPr>
      <w:bookmarkStart w:id="8067" w:name="_Toc517437639"/>
      <w:bookmarkStart w:id="8068" w:name="_Toc517438181"/>
      <w:bookmarkStart w:id="8069" w:name="_Toc517440518"/>
      <w:bookmarkStart w:id="8070" w:name="_Toc517447555"/>
      <w:bookmarkStart w:id="8071" w:name="_Toc517450033"/>
      <w:bookmarkStart w:id="8072" w:name="_Toc517450575"/>
      <w:bookmarkStart w:id="8073" w:name="_Toc517857031"/>
      <w:bookmarkStart w:id="8074" w:name="_Toc518293158"/>
      <w:bookmarkStart w:id="8075" w:name="_Toc522744386"/>
      <w:bookmarkStart w:id="8076" w:name="_Toc522747509"/>
      <w:bookmarkStart w:id="8077" w:name="_Toc529183346"/>
      <w:bookmarkStart w:id="8078" w:name="_Toc529188109"/>
      <w:bookmarkStart w:id="8079" w:name="_Toc529434622"/>
      <w:bookmarkStart w:id="8080" w:name="_Toc529524513"/>
      <w:bookmarkStart w:id="8081" w:name="_Toc530474437"/>
      <w:bookmarkStart w:id="8082" w:name="_Toc530475032"/>
      <w:bookmarkStart w:id="8083" w:name="_Toc530475681"/>
      <w:ins w:id="8084" w:author="svcMRProcess" w:date="2020-05-04T10:10:00Z">
        <w:r>
          <w:tab/>
          <w:t>[Section 85 inserted: No. 30 of 2018 s. 83.]</w:t>
        </w:r>
      </w:ins>
    </w:p>
    <w:p>
      <w:pPr>
        <w:pStyle w:val="yHeading3"/>
        <w:rPr>
          <w:ins w:id="8085" w:author="svcMRProcess" w:date="2020-05-04T10:10:00Z"/>
        </w:rPr>
      </w:pPr>
      <w:bookmarkStart w:id="8086" w:name="_Toc33020717"/>
      <w:bookmarkStart w:id="8087" w:name="_Toc33021153"/>
      <w:bookmarkStart w:id="8088" w:name="_Toc33108249"/>
      <w:bookmarkStart w:id="8089" w:name="_Toc33111250"/>
      <w:bookmarkStart w:id="8090" w:name="_Toc38869270"/>
      <w:bookmarkStart w:id="8091" w:name="_Toc38870586"/>
      <w:bookmarkStart w:id="8092" w:name="_Toc39156966"/>
      <w:ins w:id="8093" w:author="svcMRProcess" w:date="2020-05-04T10:10:00Z">
        <w:r>
          <w:rPr>
            <w:rStyle w:val="CharDivNo"/>
          </w:rPr>
          <w:t>Division 2</w:t>
        </w:r>
        <w:r>
          <w:t> — </w:t>
        </w:r>
        <w:r>
          <w:rPr>
            <w:rStyle w:val="CharDivText"/>
          </w:rPr>
          <w:t>Structural alteration of lots</w:t>
        </w:r>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6"/>
        <w:bookmarkEnd w:id="8087"/>
        <w:bookmarkEnd w:id="8088"/>
        <w:bookmarkEnd w:id="8089"/>
        <w:bookmarkEnd w:id="8090"/>
        <w:bookmarkEnd w:id="8091"/>
        <w:bookmarkEnd w:id="8092"/>
      </w:ins>
    </w:p>
    <w:p>
      <w:pPr>
        <w:pStyle w:val="PermNoteHeading"/>
        <w:rPr>
          <w:ins w:id="8094" w:author="svcMRProcess" w:date="2020-05-04T10:10:00Z"/>
        </w:rPr>
      </w:pPr>
      <w:ins w:id="8095" w:author="svcMRProcess" w:date="2020-05-04T10:10:00Z">
        <w:r>
          <w:tab/>
          <w:t>Note for this Division:</w:t>
        </w:r>
      </w:ins>
    </w:p>
    <w:p>
      <w:pPr>
        <w:pStyle w:val="PermNoteText"/>
        <w:rPr>
          <w:ins w:id="8096" w:author="svcMRProcess" w:date="2020-05-04T10:10:00Z"/>
        </w:rPr>
      </w:pPr>
      <w:ins w:id="8097" w:author="svcMRProcess" w:date="2020-05-04T10:10:00Z">
        <w:r>
          <w:tab/>
        </w:r>
        <w:r>
          <w:tab/>
          <w:t>This Division does not derogate from the requirement for subdivision approval if the definition of a lot is modified.</w:t>
        </w:r>
      </w:ins>
    </w:p>
    <w:p>
      <w:pPr>
        <w:pStyle w:val="Footnoteheading"/>
        <w:rPr>
          <w:ins w:id="8098" w:author="svcMRProcess" w:date="2020-05-04T10:10:00Z"/>
        </w:rPr>
      </w:pPr>
      <w:bookmarkStart w:id="8099" w:name="_Toc530474438"/>
      <w:bookmarkStart w:id="8100" w:name="_Toc530475033"/>
      <w:bookmarkStart w:id="8101" w:name="_Toc530475682"/>
      <w:ins w:id="8102" w:author="svcMRProcess" w:date="2020-05-04T10:10:00Z">
        <w:r>
          <w:tab/>
          <w:t>[Heading and Note inserted: No. 30 of 2018 s. 83.]</w:t>
        </w:r>
      </w:ins>
    </w:p>
    <w:p>
      <w:pPr>
        <w:pStyle w:val="Heading5"/>
        <w:rPr>
          <w:ins w:id="8103" w:author="svcMRProcess" w:date="2020-05-04T10:10:00Z"/>
          <w:snapToGrid w:val="0"/>
        </w:rPr>
      </w:pPr>
      <w:bookmarkStart w:id="8104" w:name="_Toc39156967"/>
      <w:ins w:id="8105" w:author="svcMRProcess" w:date="2020-05-04T10:10:00Z">
        <w:r>
          <w:rPr>
            <w:rStyle w:val="CharSectno"/>
          </w:rPr>
          <w:t>86</w:t>
        </w:r>
        <w:r>
          <w:t>.</w:t>
        </w:r>
        <w:r>
          <w:tab/>
          <w:t>Terms used in this Division</w:t>
        </w:r>
        <w:bookmarkEnd w:id="8099"/>
        <w:bookmarkEnd w:id="8100"/>
        <w:bookmarkEnd w:id="8101"/>
        <w:bookmarkEnd w:id="8104"/>
      </w:ins>
    </w:p>
    <w:p>
      <w:pPr>
        <w:pStyle w:val="Subsection"/>
        <w:rPr>
          <w:ins w:id="8106" w:author="svcMRProcess" w:date="2020-05-04T10:10:00Z"/>
          <w:snapToGrid w:val="0"/>
        </w:rPr>
      </w:pPr>
      <w:ins w:id="8107" w:author="svcMRProcess" w:date="2020-05-04T10:10:00Z">
        <w:r>
          <w:rPr>
            <w:snapToGrid w:val="0"/>
          </w:rPr>
          <w:tab/>
        </w:r>
        <w:r>
          <w:rPr>
            <w:snapToGrid w:val="0"/>
          </w:rPr>
          <w:tab/>
          <w:t xml:space="preserve">In </w:t>
        </w:r>
        <w:r>
          <w:t>this</w:t>
        </w:r>
        <w:r>
          <w:rPr>
            <w:snapToGrid w:val="0"/>
          </w:rPr>
          <w:t xml:space="preserve"> Division —</w:t>
        </w:r>
      </w:ins>
    </w:p>
    <w:p>
      <w:pPr>
        <w:pStyle w:val="Defstart"/>
        <w:rPr>
          <w:ins w:id="8108" w:author="svcMRProcess" w:date="2020-05-04T10:10:00Z"/>
        </w:rPr>
      </w:pPr>
      <w:ins w:id="8109" w:author="svcMRProcess" w:date="2020-05-04T10:10:00Z">
        <w:r>
          <w:tab/>
        </w:r>
        <w:r>
          <w:rPr>
            <w:rStyle w:val="CharDefText"/>
          </w:rPr>
          <w:t>structural alteration of a lot</w:t>
        </w:r>
        <w:r>
          <w:t xml:space="preserve"> means —</w:t>
        </w:r>
      </w:ins>
    </w:p>
    <w:p>
      <w:pPr>
        <w:pStyle w:val="Defpara"/>
        <w:rPr>
          <w:ins w:id="8110" w:author="svcMRProcess" w:date="2020-05-04T10:10:00Z"/>
        </w:rPr>
      </w:pPr>
      <w:ins w:id="8111" w:author="svcMRProcess" w:date="2020-05-04T10:10:00Z">
        <w:r>
          <w:tab/>
          <w:t>(a)</w:t>
        </w:r>
        <w:r>
          <w:tab/>
          <w:t>the erection of a structure within the lot; or</w:t>
        </w:r>
      </w:ins>
    </w:p>
    <w:p>
      <w:pPr>
        <w:pStyle w:val="Defpara"/>
        <w:rPr>
          <w:ins w:id="8112" w:author="svcMRProcess" w:date="2020-05-04T10:10:00Z"/>
        </w:rPr>
      </w:pPr>
      <w:ins w:id="8113" w:author="svcMRProcess" w:date="2020-05-04T10:10:00Z">
        <w:r>
          <w:tab/>
          <w:t>(b)</w:t>
        </w:r>
        <w:r>
          <w:tab/>
          <w:t>an alteration of a structural kind to, or extension of, a structure within the lot;</w:t>
        </w:r>
      </w:ins>
    </w:p>
    <w:p>
      <w:pPr>
        <w:pStyle w:val="Defstart"/>
        <w:rPr>
          <w:ins w:id="8114" w:author="svcMRProcess" w:date="2020-05-04T10:10:00Z"/>
        </w:rPr>
      </w:pPr>
      <w:ins w:id="8115" w:author="svcMRProcess" w:date="2020-05-04T10:10:00Z">
        <w:r>
          <w:tab/>
        </w:r>
        <w:r>
          <w:rPr>
            <w:rStyle w:val="CharDefText"/>
          </w:rPr>
          <w:t>structure</w:t>
        </w:r>
        <w:r>
          <w:t xml:space="preserve"> includes anything classified as a structure by the regulations.</w:t>
        </w:r>
      </w:ins>
    </w:p>
    <w:p>
      <w:pPr>
        <w:pStyle w:val="Footnotesection"/>
        <w:rPr>
          <w:ins w:id="8116" w:author="svcMRProcess" w:date="2020-05-04T10:10:00Z"/>
        </w:rPr>
      </w:pPr>
      <w:bookmarkStart w:id="8117" w:name="_Toc530474439"/>
      <w:bookmarkStart w:id="8118" w:name="_Toc530475034"/>
      <w:bookmarkStart w:id="8119" w:name="_Toc530475683"/>
      <w:ins w:id="8120" w:author="svcMRProcess" w:date="2020-05-04T10:10:00Z">
        <w:r>
          <w:tab/>
          <w:t>[Section 86 inserted: No. 30 of 2018 s. 83.]</w:t>
        </w:r>
      </w:ins>
    </w:p>
    <w:p>
      <w:pPr>
        <w:pStyle w:val="Heading5"/>
        <w:rPr>
          <w:ins w:id="8121" w:author="svcMRProcess" w:date="2020-05-04T10:10:00Z"/>
          <w:snapToGrid w:val="0"/>
        </w:rPr>
      </w:pPr>
      <w:bookmarkStart w:id="8122" w:name="_Toc39156968"/>
      <w:ins w:id="8123" w:author="svcMRProcess" w:date="2020-05-04T10:10:00Z">
        <w:r>
          <w:rPr>
            <w:rStyle w:val="CharSectno"/>
          </w:rPr>
          <w:t>87</w:t>
        </w:r>
        <w:r>
          <w:rPr>
            <w:snapToGrid w:val="0"/>
          </w:rPr>
          <w:t>.</w:t>
        </w:r>
        <w:r>
          <w:rPr>
            <w:snapToGrid w:val="0"/>
          </w:rPr>
          <w:tab/>
          <w:t>Structural alteration of lot in strata scheme</w:t>
        </w:r>
        <w:bookmarkEnd w:id="8122"/>
      </w:ins>
    </w:p>
    <w:p>
      <w:pPr>
        <w:pStyle w:val="Subsection"/>
        <w:rPr>
          <w:ins w:id="8124" w:author="svcMRProcess" w:date="2020-05-04T10:10:00Z"/>
        </w:rPr>
      </w:pPr>
      <w:ins w:id="8125" w:author="svcMRProcess" w:date="2020-05-04T10:10:00Z">
        <w:r>
          <w:tab/>
          <w:t>(1)</w:t>
        </w:r>
        <w:r>
          <w:tab/>
          <w:t>The owner of a lot in a 2</w:t>
        </w:r>
        <w:r>
          <w:noBreakHyphen/>
          <w:t>lot scheme that is a strata scheme must not cause or permit the structural alteration of the lot except with the prior written approval of —</w:t>
        </w:r>
      </w:ins>
    </w:p>
    <w:p>
      <w:pPr>
        <w:pStyle w:val="Indenta"/>
        <w:rPr>
          <w:ins w:id="8126" w:author="svcMRProcess" w:date="2020-05-04T10:10:00Z"/>
        </w:rPr>
      </w:pPr>
      <w:ins w:id="8127" w:author="svcMRProcess" w:date="2020-05-04T10:10:00Z">
        <w:r>
          <w:tab/>
          <w:t>(a)</w:t>
        </w:r>
        <w:r>
          <w:tab/>
          <w:t>the owner of the other lot; and</w:t>
        </w:r>
      </w:ins>
    </w:p>
    <w:p>
      <w:pPr>
        <w:pStyle w:val="Indenta"/>
        <w:rPr>
          <w:ins w:id="8128" w:author="svcMRProcess" w:date="2020-05-04T10:10:00Z"/>
        </w:rPr>
      </w:pPr>
      <w:ins w:id="8129" w:author="svcMRProcess" w:date="2020-05-04T10:10:00Z">
        <w:r>
          <w:tab/>
          <w:t>(b)</w:t>
        </w:r>
        <w:r>
          <w:tab/>
          <w:t>for a leasehold scheme, the owner of the leasehold scheme.</w:t>
        </w:r>
      </w:ins>
    </w:p>
    <w:p>
      <w:pPr>
        <w:pStyle w:val="Subsection"/>
        <w:rPr>
          <w:ins w:id="8130" w:author="svcMRProcess" w:date="2020-05-04T10:10:00Z"/>
        </w:rPr>
      </w:pPr>
      <w:ins w:id="8131" w:author="svcMRProcess" w:date="2020-05-04T10:10:00Z">
        <w:r>
          <w:tab/>
          <w:t>(2)</w:t>
        </w:r>
        <w:r>
          <w:tab/>
          <w:t>The owner of a lot in a strata scheme, other than a 2</w:t>
        </w:r>
        <w:r>
          <w:noBreakHyphen/>
          <w:t>lot scheme, must not cause or permit the structural alteration of the lot except —</w:t>
        </w:r>
      </w:ins>
    </w:p>
    <w:p>
      <w:pPr>
        <w:pStyle w:val="Indenta"/>
        <w:rPr>
          <w:ins w:id="8132" w:author="svcMRProcess" w:date="2020-05-04T10:10:00Z"/>
        </w:rPr>
      </w:pPr>
      <w:ins w:id="8133" w:author="svcMRProcess" w:date="2020-05-04T10:10:00Z">
        <w:r>
          <w:tab/>
          <w:t>(a)</w:t>
        </w:r>
        <w:r>
          <w:tab/>
          <w:t>with the prior approval, expressed by resolution without dissent, of the strata company and, for a leasehold scheme, the prior written approval of the owner of the leasehold scheme; or</w:t>
        </w:r>
      </w:ins>
    </w:p>
    <w:p>
      <w:pPr>
        <w:pStyle w:val="Indenta"/>
        <w:rPr>
          <w:ins w:id="8134" w:author="svcMRProcess" w:date="2020-05-04T10:10:00Z"/>
        </w:rPr>
      </w:pPr>
      <w:ins w:id="8135" w:author="svcMRProcess" w:date="2020-05-04T10:10:00Z">
        <w:r>
          <w:tab/>
          <w:t>(b)</w:t>
        </w:r>
        <w:r>
          <w:tab/>
          <w:t>if —</w:t>
        </w:r>
      </w:ins>
    </w:p>
    <w:p>
      <w:pPr>
        <w:pStyle w:val="Indenti"/>
        <w:rPr>
          <w:ins w:id="8136" w:author="svcMRProcess" w:date="2020-05-04T10:10:00Z"/>
        </w:rPr>
      </w:pPr>
      <w:ins w:id="8137" w:author="svcMRProcess" w:date="2020-05-04T10:10:00Z">
        <w:r>
          <w:tab/>
          <w:t>(i)</w:t>
        </w:r>
        <w:r>
          <w:tab/>
          <w:t>the prior written approval to the structural alteration has been given by the owner of each lot in the scheme, and, for a leasehold scheme, the owner of the leasehold scheme; and</w:t>
        </w:r>
      </w:ins>
    </w:p>
    <w:p>
      <w:pPr>
        <w:pStyle w:val="Indenti"/>
        <w:rPr>
          <w:ins w:id="8138" w:author="svcMRProcess" w:date="2020-05-04T10:10:00Z"/>
        </w:rPr>
      </w:pPr>
      <w:ins w:id="8139" w:author="svcMRProcess" w:date="2020-05-04T10:10:00Z">
        <w:r>
          <w:tab/>
          <w:t>(ii)</w:t>
        </w:r>
        <w:r>
          <w:tab/>
          <w:t>all approvals are either unconditional or are subject to the same conditions; and</w:t>
        </w:r>
      </w:ins>
    </w:p>
    <w:p>
      <w:pPr>
        <w:pStyle w:val="Indenti"/>
        <w:rPr>
          <w:ins w:id="8140" w:author="svcMRProcess" w:date="2020-05-04T10:10:00Z"/>
        </w:rPr>
      </w:pPr>
      <w:ins w:id="8141" w:author="svcMRProcess" w:date="2020-05-04T10:10:00Z">
        <w:r>
          <w:tab/>
          <w:t>(iii)</w:t>
        </w:r>
        <w:r>
          <w:tab/>
          <w:t>a copy of each approval is served on the strata company.</w:t>
        </w:r>
      </w:ins>
    </w:p>
    <w:p>
      <w:pPr>
        <w:pStyle w:val="Subsection"/>
        <w:rPr>
          <w:ins w:id="8142" w:author="svcMRProcess" w:date="2020-05-04T10:10:00Z"/>
        </w:rPr>
      </w:pPr>
      <w:ins w:id="8143" w:author="svcMRProcess" w:date="2020-05-04T10:10:00Z">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ins>
    </w:p>
    <w:p>
      <w:pPr>
        <w:pStyle w:val="Subsection"/>
        <w:keepNext/>
        <w:rPr>
          <w:ins w:id="8144" w:author="svcMRProcess" w:date="2020-05-04T10:10:00Z"/>
          <w:snapToGrid w:val="0"/>
        </w:rPr>
      </w:pPr>
      <w:ins w:id="8145" w:author="svcMRProcess" w:date="2020-05-04T10:10:00Z">
        <w:r>
          <w:rPr>
            <w:snapToGrid w:val="0"/>
          </w:rPr>
          <w:tab/>
          <w:t>(4)</w:t>
        </w:r>
        <w:r>
          <w:rPr>
            <w:snapToGrid w:val="0"/>
          </w:rPr>
          <w:tab/>
        </w:r>
        <w:r>
          <w:t>If an application is made to a strata company under this section —</w:t>
        </w:r>
      </w:ins>
    </w:p>
    <w:p>
      <w:pPr>
        <w:pStyle w:val="Indenta"/>
        <w:rPr>
          <w:ins w:id="8146" w:author="svcMRProcess" w:date="2020-05-04T10:10:00Z"/>
        </w:rPr>
      </w:pPr>
      <w:ins w:id="8147" w:author="svcMRProcess" w:date="2020-05-04T10:10:00Z">
        <w:r>
          <w:tab/>
          <w:t>(a)</w:t>
        </w:r>
        <w:r>
          <w:tab/>
          <w:t>notice of the proposed resolution on the application must contain or be accompanied by a statement, in the approved form, of the effect of paragraphs (c) and (d); and</w:t>
        </w:r>
      </w:ins>
    </w:p>
    <w:p>
      <w:pPr>
        <w:pStyle w:val="Indenta"/>
        <w:rPr>
          <w:ins w:id="8148" w:author="svcMRProcess" w:date="2020-05-04T10:10:00Z"/>
        </w:rPr>
      </w:pPr>
      <w:ins w:id="8149" w:author="svcMRProcess" w:date="2020-05-04T10:10:00Z">
        <w:r>
          <w:tab/>
          <w:t>(b)</w:t>
        </w:r>
        <w:r>
          <w:tab/>
          <w:t>if a vote on the resolution is taken at a general meeting, the chairperson must, before the vote is taken, read out the statement referred to in paragraph (a); and</w:t>
        </w:r>
      </w:ins>
    </w:p>
    <w:p>
      <w:pPr>
        <w:pStyle w:val="Indenta"/>
        <w:keepNext/>
        <w:spacing w:before="60"/>
        <w:rPr>
          <w:ins w:id="8150" w:author="svcMRProcess" w:date="2020-05-04T10:10:00Z"/>
          <w:snapToGrid w:val="0"/>
        </w:rPr>
      </w:pPr>
      <w:ins w:id="8151" w:author="svcMRProcess" w:date="2020-05-04T10:10:00Z">
        <w:r>
          <w:rPr>
            <w:snapToGrid w:val="0"/>
          </w:rPr>
          <w:tab/>
          <w:t>(c)</w:t>
        </w:r>
        <w:r>
          <w:rPr>
            <w:snapToGrid w:val="0"/>
          </w:rPr>
          <w:tab/>
        </w:r>
        <w:r>
          <w:t>the vote for a lot may be cast —</w:t>
        </w:r>
      </w:ins>
    </w:p>
    <w:p>
      <w:pPr>
        <w:pStyle w:val="Indenti"/>
        <w:spacing w:before="60"/>
        <w:rPr>
          <w:ins w:id="8152" w:author="svcMRProcess" w:date="2020-05-04T10:10:00Z"/>
          <w:snapToGrid w:val="0"/>
        </w:rPr>
      </w:pPr>
      <w:ins w:id="8153" w:author="svcMRProcess" w:date="2020-05-04T10:10:00Z">
        <w:r>
          <w:rPr>
            <w:snapToGrid w:val="0"/>
          </w:rPr>
          <w:tab/>
          <w:t>(i)</w:t>
        </w:r>
        <w:r>
          <w:rPr>
            <w:snapToGrid w:val="0"/>
          </w:rPr>
          <w:tab/>
          <w:t>against a resolution to approve the application; or</w:t>
        </w:r>
      </w:ins>
    </w:p>
    <w:p>
      <w:pPr>
        <w:pStyle w:val="Indenti"/>
        <w:keepNext/>
        <w:spacing w:before="60"/>
        <w:rPr>
          <w:ins w:id="8154" w:author="svcMRProcess" w:date="2020-05-04T10:10:00Z"/>
          <w:snapToGrid w:val="0"/>
        </w:rPr>
      </w:pPr>
      <w:ins w:id="8155" w:author="svcMRProcess" w:date="2020-05-04T10:10:00Z">
        <w:r>
          <w:rPr>
            <w:snapToGrid w:val="0"/>
          </w:rPr>
          <w:tab/>
          <w:t>(ii)</w:t>
        </w:r>
        <w:r>
          <w:rPr>
            <w:snapToGrid w:val="0"/>
          </w:rPr>
          <w:tab/>
          <w:t>in support of a resolution to refuse approval of the application,</w:t>
        </w:r>
      </w:ins>
    </w:p>
    <w:p>
      <w:pPr>
        <w:pStyle w:val="Indenta"/>
        <w:spacing w:before="60"/>
        <w:rPr>
          <w:ins w:id="8156" w:author="svcMRProcess" w:date="2020-05-04T10:10:00Z"/>
          <w:snapToGrid w:val="0"/>
        </w:rPr>
      </w:pPr>
      <w:ins w:id="8157" w:author="svcMRProcess" w:date="2020-05-04T10:10:00Z">
        <w:r>
          <w:rPr>
            <w:snapToGrid w:val="0"/>
          </w:rPr>
          <w:tab/>
        </w:r>
        <w:r>
          <w:rPr>
            <w:snapToGrid w:val="0"/>
          </w:rPr>
          <w:tab/>
          <w:t xml:space="preserve">on </w:t>
        </w:r>
        <w:r>
          <w:t>a ground</w:t>
        </w:r>
        <w:r>
          <w:rPr>
            <w:snapToGrid w:val="0"/>
          </w:rPr>
          <w:t xml:space="preserve"> permitted by subsection (5), but not otherwise; and</w:t>
        </w:r>
      </w:ins>
    </w:p>
    <w:p>
      <w:pPr>
        <w:pStyle w:val="Indenta"/>
        <w:rPr>
          <w:ins w:id="8158" w:author="svcMRProcess" w:date="2020-05-04T10:10:00Z"/>
          <w:snapToGrid w:val="0"/>
        </w:rPr>
      </w:pPr>
      <w:ins w:id="8159" w:author="svcMRProcess" w:date="2020-05-04T10:10:00Z">
        <w:r>
          <w:rPr>
            <w:snapToGrid w:val="0"/>
          </w:rPr>
          <w:tab/>
          <w:t>(d)</w:t>
        </w:r>
        <w:r>
          <w:rPr>
            <w:snapToGrid w:val="0"/>
          </w:rPr>
          <w:tab/>
          <w:t xml:space="preserve">a vote referred to in paragraph (c) is of no effect unless the person casting the vote discloses as a ground for </w:t>
        </w:r>
        <w:r>
          <w:t>the person’s vote 1</w:t>
        </w:r>
        <w:r>
          <w:rPr>
            <w:snapToGrid w:val="0"/>
          </w:rPr>
          <w:t>or more of the grounds permitted by subsection (5).</w:t>
        </w:r>
      </w:ins>
    </w:p>
    <w:p>
      <w:pPr>
        <w:pStyle w:val="Subsection"/>
        <w:keepNext/>
        <w:rPr>
          <w:ins w:id="8160" w:author="svcMRProcess" w:date="2020-05-04T10:10:00Z"/>
          <w:snapToGrid w:val="0"/>
        </w:rPr>
      </w:pPr>
      <w:ins w:id="8161" w:author="svcMRProcess" w:date="2020-05-04T10:10:00Z">
        <w:r>
          <w:rPr>
            <w:snapToGrid w:val="0"/>
          </w:rPr>
          <w:tab/>
          <w:t>(5)</w:t>
        </w:r>
        <w:r>
          <w:rPr>
            <w:snapToGrid w:val="0"/>
          </w:rPr>
          <w:tab/>
          <w:t>The grounds on which approval may be refused are —</w:t>
        </w:r>
      </w:ins>
    </w:p>
    <w:p>
      <w:pPr>
        <w:pStyle w:val="Indenta"/>
        <w:rPr>
          <w:ins w:id="8162" w:author="svcMRProcess" w:date="2020-05-04T10:10:00Z"/>
          <w:snapToGrid w:val="0"/>
        </w:rPr>
      </w:pPr>
      <w:ins w:id="8163" w:author="svcMRProcess" w:date="2020-05-04T10:10:00Z">
        <w:r>
          <w:rPr>
            <w:snapToGrid w:val="0"/>
          </w:rPr>
          <w:tab/>
          <w:t>(a)</w:t>
        </w:r>
        <w:r>
          <w:rPr>
            <w:snapToGrid w:val="0"/>
          </w:rPr>
          <w:tab/>
          <w:t xml:space="preserve">that the carrying out of the proposal will breach the plot ratio restrictions or open space requirements for the </w:t>
        </w:r>
        <w:r>
          <w:t>lot; or</w:t>
        </w:r>
      </w:ins>
    </w:p>
    <w:p>
      <w:pPr>
        <w:pStyle w:val="Indenta"/>
        <w:rPr>
          <w:ins w:id="8164" w:author="svcMRProcess" w:date="2020-05-04T10:10:00Z"/>
          <w:snapToGrid w:val="0"/>
        </w:rPr>
      </w:pPr>
      <w:ins w:id="8165" w:author="svcMRProcess" w:date="2020-05-04T10:10:00Z">
        <w:r>
          <w:rPr>
            <w:snapToGrid w:val="0"/>
          </w:rPr>
          <w:tab/>
          <w:t>(b)</w:t>
        </w:r>
        <w:r>
          <w:rPr>
            <w:snapToGrid w:val="0"/>
          </w:rPr>
          <w:tab/>
          <w:t>in the case of a lot that is not a vacant lot, that the carrying out of the proposal —</w:t>
        </w:r>
      </w:ins>
    </w:p>
    <w:p>
      <w:pPr>
        <w:pStyle w:val="Indenti"/>
        <w:rPr>
          <w:ins w:id="8166" w:author="svcMRProcess" w:date="2020-05-04T10:10:00Z"/>
          <w:snapToGrid w:val="0"/>
        </w:rPr>
      </w:pPr>
      <w:ins w:id="8167" w:author="svcMRProcess" w:date="2020-05-04T10:10:00Z">
        <w:r>
          <w:rPr>
            <w:snapToGrid w:val="0"/>
          </w:rPr>
          <w:tab/>
          <w:t>(i)</w:t>
        </w:r>
        <w:r>
          <w:rPr>
            <w:snapToGrid w:val="0"/>
          </w:rPr>
          <w:tab/>
          <w:t>will result in a structure that is visible from outside the lot and that is not in keeping with the rest of the development; or</w:t>
        </w:r>
      </w:ins>
    </w:p>
    <w:p>
      <w:pPr>
        <w:pStyle w:val="Indenti"/>
        <w:rPr>
          <w:ins w:id="8168" w:author="svcMRProcess" w:date="2020-05-04T10:10:00Z"/>
          <w:snapToGrid w:val="0"/>
        </w:rPr>
      </w:pPr>
      <w:ins w:id="8169" w:author="svcMRProcess" w:date="2020-05-04T10:10:00Z">
        <w:r>
          <w:rPr>
            <w:snapToGrid w:val="0"/>
          </w:rPr>
          <w:tab/>
          <w:t>(ii)</w:t>
        </w:r>
        <w:r>
          <w:rPr>
            <w:snapToGrid w:val="0"/>
          </w:rPr>
          <w:tab/>
          <w:t>may affect the structural soundness of a building; or</w:t>
        </w:r>
      </w:ins>
    </w:p>
    <w:p>
      <w:pPr>
        <w:pStyle w:val="Indenti"/>
        <w:rPr>
          <w:ins w:id="8170" w:author="svcMRProcess" w:date="2020-05-04T10:10:00Z"/>
          <w:snapToGrid w:val="0"/>
        </w:rPr>
      </w:pPr>
      <w:ins w:id="8171" w:author="svcMRProcess" w:date="2020-05-04T10:10:00Z">
        <w:r>
          <w:rPr>
            <w:snapToGrid w:val="0"/>
          </w:rPr>
          <w:tab/>
          <w:t>(iii)</w:t>
        </w:r>
        <w:r>
          <w:rPr>
            <w:snapToGrid w:val="0"/>
          </w:rPr>
          <w:tab/>
          <w:t xml:space="preserve">may interfere with </w:t>
        </w:r>
        <w:r>
          <w:t>a statutory easement;</w:t>
        </w:r>
      </w:ins>
    </w:p>
    <w:p>
      <w:pPr>
        <w:pStyle w:val="Indenta"/>
        <w:rPr>
          <w:ins w:id="8172" w:author="svcMRProcess" w:date="2020-05-04T10:10:00Z"/>
          <w:snapToGrid w:val="0"/>
        </w:rPr>
      </w:pPr>
      <w:ins w:id="8173" w:author="svcMRProcess" w:date="2020-05-04T10:10:00Z">
        <w:r>
          <w:rPr>
            <w:snapToGrid w:val="0"/>
          </w:rPr>
          <w:tab/>
        </w:r>
        <w:r>
          <w:rPr>
            <w:snapToGrid w:val="0"/>
          </w:rPr>
          <w:tab/>
          <w:t>or</w:t>
        </w:r>
      </w:ins>
    </w:p>
    <w:p>
      <w:pPr>
        <w:pStyle w:val="Indenta"/>
        <w:keepNext/>
        <w:rPr>
          <w:ins w:id="8174" w:author="svcMRProcess" w:date="2020-05-04T10:10:00Z"/>
          <w:snapToGrid w:val="0"/>
        </w:rPr>
      </w:pPr>
      <w:ins w:id="8175" w:author="svcMRProcess" w:date="2020-05-04T10:10:00Z">
        <w:r>
          <w:rPr>
            <w:snapToGrid w:val="0"/>
          </w:rPr>
          <w:tab/>
          <w:t>(c)</w:t>
        </w:r>
        <w:r>
          <w:rPr>
            <w:snapToGrid w:val="0"/>
          </w:rPr>
          <w:tab/>
          <w:t xml:space="preserve">any other ground </w:t>
        </w:r>
        <w:r>
          <w:t>specified in the regulations.</w:t>
        </w:r>
      </w:ins>
    </w:p>
    <w:p>
      <w:pPr>
        <w:pStyle w:val="Ednotesubsection"/>
        <w:keepNext/>
        <w:rPr>
          <w:ins w:id="8176" w:author="svcMRProcess" w:date="2020-05-04T10:10:00Z"/>
        </w:rPr>
      </w:pPr>
      <w:ins w:id="8177" w:author="svcMRProcess" w:date="2020-05-04T10:10:00Z">
        <w:r>
          <w:tab/>
          <w:t>[(6)</w:t>
        </w:r>
        <w:r>
          <w:tab/>
          <w:t>deleted]</w:t>
        </w:r>
      </w:ins>
    </w:p>
    <w:p>
      <w:pPr>
        <w:pStyle w:val="Footnotesection"/>
        <w:rPr>
          <w:ins w:id="8178" w:author="svcMRProcess" w:date="2020-05-04T10:10:00Z"/>
          <w:szCs w:val="24"/>
        </w:rPr>
      </w:pPr>
      <w:ins w:id="8179" w:author="svcMRProcess" w:date="2020-05-04T10:10:00Z">
        <w:r>
          <w:rPr>
            <w:szCs w:val="24"/>
          </w:rPr>
          <w:tab/>
          <w:t>[Section 87, formerly section 7, inserted: No. 58 of 1995 s. 13; amended, renumbered as section 87 and relocated: No. 30 of 2018 s. 10 and 84.]</w:t>
        </w:r>
      </w:ins>
    </w:p>
    <w:p>
      <w:pPr>
        <w:pStyle w:val="Heading5"/>
        <w:rPr>
          <w:ins w:id="8180" w:author="svcMRProcess" w:date="2020-05-04T10:10:00Z"/>
          <w:snapToGrid w:val="0"/>
        </w:rPr>
      </w:pPr>
      <w:bookmarkStart w:id="8181" w:name="_Toc39156969"/>
      <w:ins w:id="8182" w:author="svcMRProcess" w:date="2020-05-04T10:10:00Z">
        <w:r>
          <w:rPr>
            <w:rStyle w:val="CharSectno"/>
          </w:rPr>
          <w:t>88</w:t>
        </w:r>
        <w:r>
          <w:rPr>
            <w:snapToGrid w:val="0"/>
          </w:rPr>
          <w:t>.</w:t>
        </w:r>
        <w:r>
          <w:rPr>
            <w:snapToGrid w:val="0"/>
          </w:rPr>
          <w:tab/>
          <w:t>Structural alteration of lot in survey</w:t>
        </w:r>
        <w:r>
          <w:rPr>
            <w:snapToGrid w:val="0"/>
          </w:rPr>
          <w:noBreakHyphen/>
          <w:t>strata scheme</w:t>
        </w:r>
        <w:bookmarkEnd w:id="8117"/>
        <w:bookmarkEnd w:id="8118"/>
        <w:bookmarkEnd w:id="8119"/>
        <w:bookmarkEnd w:id="8181"/>
      </w:ins>
    </w:p>
    <w:p>
      <w:pPr>
        <w:pStyle w:val="Subsection"/>
        <w:rPr>
          <w:ins w:id="8183" w:author="svcMRProcess" w:date="2020-05-04T10:10:00Z"/>
          <w:snapToGrid w:val="0"/>
        </w:rPr>
      </w:pPr>
      <w:ins w:id="8184" w:author="svcMRProcess" w:date="2020-05-04T10:10:00Z">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ins>
    </w:p>
    <w:p>
      <w:pPr>
        <w:pStyle w:val="Indenta"/>
        <w:rPr>
          <w:ins w:id="8185" w:author="svcMRProcess" w:date="2020-05-04T10:10:00Z"/>
        </w:rPr>
      </w:pPr>
      <w:ins w:id="8186" w:author="svcMRProcess" w:date="2020-05-04T10:10:00Z">
        <w:r>
          <w:tab/>
          <w:t>(a)</w:t>
        </w:r>
        <w:r>
          <w:tab/>
          <w:t>the owner of the other lot; and</w:t>
        </w:r>
      </w:ins>
    </w:p>
    <w:p>
      <w:pPr>
        <w:pStyle w:val="Indenta"/>
        <w:rPr>
          <w:ins w:id="8187" w:author="svcMRProcess" w:date="2020-05-04T10:10:00Z"/>
        </w:rPr>
      </w:pPr>
      <w:ins w:id="8188" w:author="svcMRProcess" w:date="2020-05-04T10:10:00Z">
        <w:r>
          <w:tab/>
          <w:t>(b)</w:t>
        </w:r>
        <w:r>
          <w:tab/>
          <w:t>for a leasehold scheme, the owner of the leasehold scheme.</w:t>
        </w:r>
      </w:ins>
    </w:p>
    <w:p>
      <w:pPr>
        <w:pStyle w:val="Subsection"/>
        <w:rPr>
          <w:ins w:id="8189" w:author="svcMRProcess" w:date="2020-05-04T10:10:00Z"/>
          <w:snapToGrid w:val="0"/>
        </w:rPr>
      </w:pPr>
      <w:ins w:id="8190" w:author="svcMRProcess" w:date="2020-05-04T10:10:00Z">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ins>
    </w:p>
    <w:p>
      <w:pPr>
        <w:pStyle w:val="Indenta"/>
        <w:rPr>
          <w:ins w:id="8191" w:author="svcMRProcess" w:date="2020-05-04T10:10:00Z"/>
        </w:rPr>
      </w:pPr>
      <w:ins w:id="8192" w:author="svcMRProcess" w:date="2020-05-04T10:10:00Z">
        <w:r>
          <w:tab/>
          <w:t>(a)</w:t>
        </w:r>
        <w:r>
          <w:tab/>
          <w:t>the prior approval of the strata company, expressed by resolution without dissent; and</w:t>
        </w:r>
      </w:ins>
    </w:p>
    <w:p>
      <w:pPr>
        <w:pStyle w:val="Indenta"/>
        <w:rPr>
          <w:ins w:id="8193" w:author="svcMRProcess" w:date="2020-05-04T10:10:00Z"/>
        </w:rPr>
      </w:pPr>
      <w:ins w:id="8194" w:author="svcMRProcess" w:date="2020-05-04T10:10:00Z">
        <w:r>
          <w:tab/>
          <w:t>(b)</w:t>
        </w:r>
        <w:r>
          <w:tab/>
          <w:t>for a leasehold scheme, the prior written approval of the owner of the leasehold scheme.</w:t>
        </w:r>
      </w:ins>
    </w:p>
    <w:p>
      <w:pPr>
        <w:pStyle w:val="Footnotesection"/>
        <w:rPr>
          <w:ins w:id="8195" w:author="svcMRProcess" w:date="2020-05-04T10:10:00Z"/>
        </w:rPr>
      </w:pPr>
      <w:bookmarkStart w:id="8196" w:name="_Toc530474440"/>
      <w:bookmarkStart w:id="8197" w:name="_Toc530475035"/>
      <w:bookmarkStart w:id="8198" w:name="_Toc530475684"/>
      <w:ins w:id="8199" w:author="svcMRProcess" w:date="2020-05-04T10:10:00Z">
        <w:r>
          <w:tab/>
          <w:t>[Section 88 inserted: No. 30 of 2018 s. 83.]</w:t>
        </w:r>
      </w:ins>
    </w:p>
    <w:p>
      <w:pPr>
        <w:pStyle w:val="Heading5"/>
        <w:rPr>
          <w:ins w:id="8200" w:author="svcMRProcess" w:date="2020-05-04T10:10:00Z"/>
          <w:snapToGrid w:val="0"/>
        </w:rPr>
      </w:pPr>
      <w:bookmarkStart w:id="8201" w:name="_Toc39156970"/>
      <w:ins w:id="8202" w:author="svcMRProcess" w:date="2020-05-04T10:10:00Z">
        <w:r>
          <w:rPr>
            <w:rStyle w:val="CharSectno"/>
          </w:rPr>
          <w:t>89</w:t>
        </w:r>
        <w:r>
          <w:rPr>
            <w:snapToGrid w:val="0"/>
          </w:rPr>
          <w:t>.</w:t>
        </w:r>
        <w:r>
          <w:rPr>
            <w:snapToGrid w:val="0"/>
          </w:rPr>
          <w:tab/>
          <w:t>Approvals and objections to structural alterations</w:t>
        </w:r>
        <w:bookmarkEnd w:id="8201"/>
      </w:ins>
    </w:p>
    <w:p>
      <w:pPr>
        <w:pStyle w:val="Subsection"/>
        <w:rPr>
          <w:ins w:id="8203" w:author="svcMRProcess" w:date="2020-05-04T10:10:00Z"/>
        </w:rPr>
      </w:pPr>
      <w:ins w:id="8204" w:author="svcMRProcess" w:date="2020-05-04T10:10:00Z">
        <w:r>
          <w:tab/>
          <w:t>(1)</w:t>
        </w:r>
        <w:r>
          <w:tab/>
          <w:t>An application for the approval of the structural alteration of a lot must set out details of the proposal and such other information as may be prescribed.</w:t>
        </w:r>
      </w:ins>
    </w:p>
    <w:p>
      <w:pPr>
        <w:pStyle w:val="Subsection"/>
        <w:rPr>
          <w:ins w:id="8205" w:author="svcMRProcess" w:date="2020-05-04T10:10:00Z"/>
        </w:rPr>
      </w:pPr>
      <w:ins w:id="8206" w:author="svcMRProcess" w:date="2020-05-04T10:10:00Z">
        <w:r>
          <w:tab/>
          <w:t>(2)</w:t>
        </w:r>
        <w:r>
          <w:tab/>
          <w:t xml:space="preserve">If an application is made to a strata company under subsection (1), voting on the application must open within 35 days after the application is received (the </w:t>
        </w:r>
        <w:r>
          <w:rPr>
            <w:rStyle w:val="CharDefText"/>
          </w:rPr>
          <w:t>allowed period</w:t>
        </w:r>
        <w:r>
          <w:t>).</w:t>
        </w:r>
      </w:ins>
    </w:p>
    <w:p>
      <w:pPr>
        <w:pStyle w:val="Subsection"/>
        <w:rPr>
          <w:ins w:id="8207" w:author="svcMRProcess" w:date="2020-05-04T10:10:00Z"/>
        </w:rPr>
      </w:pPr>
      <w:ins w:id="8208" w:author="svcMRProcess" w:date="2020-05-04T10:10:00Z">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ins>
    </w:p>
    <w:p>
      <w:pPr>
        <w:pStyle w:val="Subsection"/>
        <w:rPr>
          <w:ins w:id="8209" w:author="svcMRProcess" w:date="2020-05-04T10:10:00Z"/>
          <w:snapToGrid w:val="0"/>
        </w:rPr>
      </w:pPr>
      <w:ins w:id="8210" w:author="svcMRProcess" w:date="2020-05-04T10:10:00Z">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ins>
    </w:p>
    <w:p>
      <w:pPr>
        <w:pStyle w:val="Subsection"/>
        <w:rPr>
          <w:ins w:id="8211" w:author="svcMRProcess" w:date="2020-05-04T10:10:00Z"/>
          <w:snapToGrid w:val="0"/>
        </w:rPr>
      </w:pPr>
      <w:ins w:id="8212" w:author="svcMRProcess" w:date="2020-05-04T10:10:00Z">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ins>
    </w:p>
    <w:p>
      <w:pPr>
        <w:pStyle w:val="Indenta"/>
        <w:rPr>
          <w:ins w:id="8213" w:author="svcMRProcess" w:date="2020-05-04T10:10:00Z"/>
          <w:snapToGrid w:val="0"/>
        </w:rPr>
      </w:pPr>
      <w:ins w:id="8214" w:author="svcMRProcess" w:date="2020-05-04T10:10:00Z">
        <w:r>
          <w:rPr>
            <w:snapToGrid w:val="0"/>
          </w:rPr>
          <w:tab/>
          <w:t>(a)</w:t>
        </w:r>
        <w:r>
          <w:rPr>
            <w:snapToGrid w:val="0"/>
          </w:rPr>
          <w:tab/>
          <w:t xml:space="preserve">the owner </w:t>
        </w:r>
        <w:r>
          <w:t>serves</w:t>
        </w:r>
        <w:r>
          <w:rPr>
            <w:snapToGrid w:val="0"/>
          </w:rPr>
          <w:t xml:space="preserve"> on the applicant written consent to the alteration; or</w:t>
        </w:r>
      </w:ins>
    </w:p>
    <w:p>
      <w:pPr>
        <w:pStyle w:val="Indenta"/>
        <w:rPr>
          <w:ins w:id="8215" w:author="svcMRProcess" w:date="2020-05-04T10:10:00Z"/>
          <w:snapToGrid w:val="0"/>
        </w:rPr>
      </w:pPr>
      <w:ins w:id="8216" w:author="svcMRProcess" w:date="2020-05-04T10:10:00Z">
        <w:r>
          <w:rPr>
            <w:snapToGrid w:val="0"/>
          </w:rPr>
          <w:tab/>
          <w:t>(b)</w:t>
        </w:r>
        <w:r>
          <w:rPr>
            <w:snapToGrid w:val="0"/>
          </w:rPr>
          <w:tab/>
          <w:t>the owner has not, at the end of 42 days after being given the application, made a written objection to the alteration; or</w:t>
        </w:r>
      </w:ins>
    </w:p>
    <w:p>
      <w:pPr>
        <w:pStyle w:val="Indenta"/>
        <w:rPr>
          <w:ins w:id="8217" w:author="svcMRProcess" w:date="2020-05-04T10:10:00Z"/>
          <w:snapToGrid w:val="0"/>
        </w:rPr>
      </w:pPr>
      <w:ins w:id="8218" w:author="svcMRProcess" w:date="2020-05-04T10:10:00Z">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ins>
    </w:p>
    <w:p>
      <w:pPr>
        <w:pStyle w:val="Subsection"/>
        <w:rPr>
          <w:ins w:id="8219" w:author="svcMRProcess" w:date="2020-05-04T10:10:00Z"/>
          <w:snapToGrid w:val="0"/>
        </w:rPr>
      </w:pPr>
      <w:ins w:id="8220" w:author="svcMRProcess" w:date="2020-05-04T10:10:00Z">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ins>
    </w:p>
    <w:p>
      <w:pPr>
        <w:pStyle w:val="Indenta"/>
        <w:rPr>
          <w:ins w:id="8221" w:author="svcMRProcess" w:date="2020-05-04T10:10:00Z"/>
          <w:snapToGrid w:val="0"/>
        </w:rPr>
      </w:pPr>
      <w:ins w:id="8222" w:author="svcMRProcess" w:date="2020-05-04T10:10:00Z">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ins>
    </w:p>
    <w:p>
      <w:pPr>
        <w:pStyle w:val="Indenta"/>
        <w:rPr>
          <w:ins w:id="8223" w:author="svcMRProcess" w:date="2020-05-04T10:10:00Z"/>
          <w:snapToGrid w:val="0"/>
        </w:rPr>
      </w:pPr>
      <w:ins w:id="8224" w:author="svcMRProcess" w:date="2020-05-04T10:10:00Z">
        <w:r>
          <w:rPr>
            <w:snapToGrid w:val="0"/>
          </w:rPr>
          <w:tab/>
          <w:t>(b)</w:t>
        </w:r>
        <w:r>
          <w:rPr>
            <w:snapToGrid w:val="0"/>
          </w:rPr>
          <w:tab/>
          <w:t>despite section 87(2) —</w:t>
        </w:r>
      </w:ins>
    </w:p>
    <w:p>
      <w:pPr>
        <w:pStyle w:val="Indenti"/>
        <w:rPr>
          <w:ins w:id="8225" w:author="svcMRProcess" w:date="2020-05-04T10:10:00Z"/>
          <w:snapToGrid w:val="0"/>
        </w:rPr>
      </w:pPr>
      <w:ins w:id="8226" w:author="svcMRProcess" w:date="2020-05-04T10:10:00Z">
        <w:r>
          <w:rPr>
            <w:snapToGrid w:val="0"/>
          </w:rPr>
          <w:tab/>
          <w:t>(i)</w:t>
        </w:r>
        <w:r>
          <w:rPr>
            <w:snapToGrid w:val="0"/>
          </w:rPr>
          <w:tab/>
          <w:t>the strata company has not, at the end of 77 days after being given the application, made a written objection to the alteration; or</w:t>
        </w:r>
      </w:ins>
    </w:p>
    <w:p>
      <w:pPr>
        <w:pStyle w:val="Indenti"/>
        <w:rPr>
          <w:ins w:id="8227" w:author="svcMRProcess" w:date="2020-05-04T10:10:00Z"/>
          <w:snapToGrid w:val="0"/>
        </w:rPr>
      </w:pPr>
      <w:ins w:id="8228" w:author="svcMRProcess" w:date="2020-05-04T10:10:00Z">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ins>
    </w:p>
    <w:p>
      <w:pPr>
        <w:pStyle w:val="Ednotesubsection"/>
        <w:keepNext/>
        <w:keepLines/>
        <w:rPr>
          <w:ins w:id="8229" w:author="svcMRProcess" w:date="2020-05-04T10:10:00Z"/>
        </w:rPr>
      </w:pPr>
      <w:ins w:id="8230" w:author="svcMRProcess" w:date="2020-05-04T10:10:00Z">
        <w:r>
          <w:tab/>
          <w:t>[(7)</w:t>
        </w:r>
        <w:r>
          <w:tab/>
          <w:t>deleted]</w:t>
        </w:r>
      </w:ins>
    </w:p>
    <w:p>
      <w:pPr>
        <w:pStyle w:val="Footnotesection"/>
        <w:rPr>
          <w:ins w:id="8231" w:author="svcMRProcess" w:date="2020-05-04T10:10:00Z"/>
        </w:rPr>
      </w:pPr>
      <w:ins w:id="8232" w:author="svcMRProcess" w:date="2020-05-04T10:10:00Z">
        <w:r>
          <w:tab/>
          <w:t>[Section 89, formerly section 7B, inserted: No. 58 of 1995 s. 13; amended, renumbered as section 89 and relocated: No. 30 of 2018 s. 11 and 84.]</w:t>
        </w:r>
      </w:ins>
    </w:p>
    <w:p>
      <w:pPr>
        <w:pStyle w:val="Heading5"/>
        <w:rPr>
          <w:ins w:id="8233" w:author="svcMRProcess" w:date="2020-05-04T10:10:00Z"/>
        </w:rPr>
      </w:pPr>
      <w:bookmarkStart w:id="8234" w:name="_Toc39156971"/>
      <w:ins w:id="8235" w:author="svcMRProcess" w:date="2020-05-04T10:10:00Z">
        <w:r>
          <w:rPr>
            <w:rStyle w:val="CharSectno"/>
          </w:rPr>
          <w:t>90</w:t>
        </w:r>
        <w:r>
          <w:t>.</w:t>
        </w:r>
        <w:r>
          <w:tab/>
          <w:t>Order dispensing with approval for structural alteration of lot</w:t>
        </w:r>
        <w:bookmarkEnd w:id="8196"/>
        <w:bookmarkEnd w:id="8197"/>
        <w:bookmarkEnd w:id="8198"/>
        <w:bookmarkEnd w:id="8234"/>
      </w:ins>
    </w:p>
    <w:p>
      <w:pPr>
        <w:pStyle w:val="Subsection"/>
        <w:rPr>
          <w:ins w:id="8236" w:author="svcMRProcess" w:date="2020-05-04T10:10:00Z"/>
          <w:snapToGrid w:val="0"/>
        </w:rPr>
      </w:pPr>
      <w:ins w:id="8237" w:author="svcMRProcess" w:date="2020-05-04T10:10:00Z">
        <w:r>
          <w:rPr>
            <w:snapToGrid w:val="0"/>
          </w:rPr>
          <w:tab/>
          <w:t>(1)</w:t>
        </w:r>
        <w:r>
          <w:rPr>
            <w:snapToGrid w:val="0"/>
          </w:rPr>
          <w:tab/>
          <w:t>The Tribunal may, on the application of an owner of a lot in a strata titles scheme, by order, exempt a particular structural alteration to the lot from the application of this Division.</w:t>
        </w:r>
      </w:ins>
    </w:p>
    <w:p>
      <w:pPr>
        <w:pStyle w:val="Subsection"/>
        <w:rPr>
          <w:ins w:id="8238" w:author="svcMRProcess" w:date="2020-05-04T10:10:00Z"/>
          <w:snapToGrid w:val="0"/>
        </w:rPr>
      </w:pPr>
      <w:ins w:id="8239" w:author="svcMRProcess" w:date="2020-05-04T10:10:00Z">
        <w:r>
          <w:rPr>
            <w:snapToGrid w:val="0"/>
          </w:rPr>
          <w:tab/>
          <w:t>(2)</w:t>
        </w:r>
        <w:r>
          <w:rPr>
            <w:snapToGrid w:val="0"/>
          </w:rPr>
          <w:tab/>
          <w:t>An order may be made under this section —</w:t>
        </w:r>
      </w:ins>
    </w:p>
    <w:p>
      <w:pPr>
        <w:pStyle w:val="Indenta"/>
        <w:rPr>
          <w:ins w:id="8240" w:author="svcMRProcess" w:date="2020-05-04T10:10:00Z"/>
        </w:rPr>
      </w:pPr>
      <w:ins w:id="8241" w:author="svcMRProcess" w:date="2020-05-04T10:10:00Z">
        <w:r>
          <w:tab/>
          <w:t>(a)</w:t>
        </w:r>
        <w:r>
          <w:tab/>
          <w:t>whether or not the necessary approval for the alteration has been sought; and</w:t>
        </w:r>
      </w:ins>
    </w:p>
    <w:p>
      <w:pPr>
        <w:pStyle w:val="Indenta"/>
        <w:rPr>
          <w:ins w:id="8242" w:author="svcMRProcess" w:date="2020-05-04T10:10:00Z"/>
        </w:rPr>
      </w:pPr>
      <w:ins w:id="8243" w:author="svcMRProcess" w:date="2020-05-04T10:10:00Z">
        <w:r>
          <w:tab/>
          <w:t>(b)</w:t>
        </w:r>
        <w:r>
          <w:tab/>
          <w:t>even if there has been a valid refusal to give the necessary approval.</w:t>
        </w:r>
      </w:ins>
    </w:p>
    <w:p>
      <w:pPr>
        <w:pStyle w:val="Subsection"/>
        <w:rPr>
          <w:ins w:id="8244" w:author="svcMRProcess" w:date="2020-05-04T10:10:00Z"/>
          <w:snapToGrid w:val="0"/>
        </w:rPr>
      </w:pPr>
      <w:ins w:id="8245" w:author="svcMRProcess" w:date="2020-05-04T10:10:00Z">
        <w:r>
          <w:rPr>
            <w:snapToGrid w:val="0"/>
          </w:rPr>
          <w:tab/>
          <w:t>(3)</w:t>
        </w:r>
        <w:r>
          <w:rPr>
            <w:snapToGrid w:val="0"/>
          </w:rPr>
          <w:tab/>
          <w:t>An order can only be made under this section if the Tribunal is satisfied —</w:t>
        </w:r>
      </w:ins>
    </w:p>
    <w:p>
      <w:pPr>
        <w:pStyle w:val="Indenta"/>
        <w:rPr>
          <w:ins w:id="8246" w:author="svcMRProcess" w:date="2020-05-04T10:10:00Z"/>
        </w:rPr>
      </w:pPr>
      <w:ins w:id="8247" w:author="svcMRProcess" w:date="2020-05-04T10:10:00Z">
        <w:r>
          <w:tab/>
          <w:t>(a)</w:t>
        </w:r>
        <w:r>
          <w:tab/>
          <w:t>that the structural alteration of the lot is reasonable, having regard to the merits of the alteration and the interests of all of the owners of the lots in the use and enjoyment of their lots and the common property; and</w:t>
        </w:r>
      </w:ins>
    </w:p>
    <w:p>
      <w:pPr>
        <w:pStyle w:val="Indenta"/>
        <w:rPr>
          <w:ins w:id="8248" w:author="svcMRProcess" w:date="2020-05-04T10:10:00Z"/>
        </w:rPr>
      </w:pPr>
      <w:ins w:id="8249" w:author="svcMRProcess" w:date="2020-05-04T10:10:00Z">
        <w:r>
          <w:tab/>
          <w:t>(b)</w:t>
        </w:r>
        <w:r>
          <w:tab/>
          <w:t>to the extent that the structural alteration has already been carried out, it will not cause any significant inconvenience or detriment to the owners of other lots.</w:t>
        </w:r>
      </w:ins>
    </w:p>
    <w:p>
      <w:pPr>
        <w:pStyle w:val="Footnotesection"/>
        <w:rPr>
          <w:ins w:id="8250" w:author="svcMRProcess" w:date="2020-05-04T10:10:00Z"/>
        </w:rPr>
      </w:pPr>
      <w:bookmarkStart w:id="8251" w:name="_Toc517437643"/>
      <w:bookmarkStart w:id="8252" w:name="_Toc517438185"/>
      <w:bookmarkStart w:id="8253" w:name="_Toc517440522"/>
      <w:bookmarkStart w:id="8254" w:name="_Toc517447559"/>
      <w:bookmarkStart w:id="8255" w:name="_Toc517450037"/>
      <w:bookmarkStart w:id="8256" w:name="_Toc517450579"/>
      <w:bookmarkStart w:id="8257" w:name="_Toc517857035"/>
      <w:bookmarkStart w:id="8258" w:name="_Toc518293162"/>
      <w:bookmarkStart w:id="8259" w:name="_Toc522744390"/>
      <w:bookmarkStart w:id="8260" w:name="_Toc522747513"/>
      <w:bookmarkStart w:id="8261" w:name="_Toc529183350"/>
      <w:bookmarkStart w:id="8262" w:name="_Toc529188113"/>
      <w:bookmarkStart w:id="8263" w:name="_Toc529434626"/>
      <w:bookmarkStart w:id="8264" w:name="_Toc529524517"/>
      <w:bookmarkStart w:id="8265" w:name="_Toc530474441"/>
      <w:bookmarkStart w:id="8266" w:name="_Toc530475036"/>
      <w:bookmarkStart w:id="8267" w:name="_Toc530475685"/>
      <w:ins w:id="8268" w:author="svcMRProcess" w:date="2020-05-04T10:10:00Z">
        <w:r>
          <w:tab/>
          <w:t>[Section 90 inserted: No. 30 of 2018 s. 83.]</w:t>
        </w:r>
      </w:ins>
    </w:p>
    <w:p>
      <w:pPr>
        <w:pStyle w:val="Heading2"/>
        <w:rPr>
          <w:ins w:id="8269" w:author="svcMRProcess" w:date="2020-05-04T10:10:00Z"/>
        </w:rPr>
      </w:pPr>
      <w:bookmarkStart w:id="8270" w:name="_Toc33020723"/>
      <w:bookmarkStart w:id="8271" w:name="_Toc33021159"/>
      <w:bookmarkStart w:id="8272" w:name="_Toc33108255"/>
      <w:bookmarkStart w:id="8273" w:name="_Toc33111256"/>
      <w:bookmarkStart w:id="8274" w:name="_Toc38869276"/>
      <w:bookmarkStart w:id="8275" w:name="_Toc38870592"/>
      <w:bookmarkStart w:id="8276" w:name="_Toc39156972"/>
      <w:r>
        <w:rPr>
          <w:rStyle w:val="CharPartNo"/>
        </w:rPr>
        <w:t>Part</w:t>
      </w:r>
      <w:ins w:id="8277" w:author="svcMRProcess" w:date="2020-05-04T10:10:00Z">
        <w:r>
          <w:rPr>
            <w:rStyle w:val="CharPartNo"/>
          </w:rPr>
          <w:t> 8</w:t>
        </w:r>
        <w:r>
          <w:rPr>
            <w:b w:val="0"/>
          </w:rPr>
          <w:t> </w:t>
        </w:r>
        <w:r>
          <w:t>—</w:t>
        </w:r>
        <w:r>
          <w:rPr>
            <w:b w:val="0"/>
          </w:rPr>
          <w:t> </w:t>
        </w:r>
        <w:r>
          <w:rPr>
            <w:rStyle w:val="CharPartText"/>
          </w:rPr>
          <w:t>Strata company</w:t>
        </w:r>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70"/>
        <w:bookmarkEnd w:id="8271"/>
        <w:bookmarkEnd w:id="8272"/>
        <w:bookmarkEnd w:id="8273"/>
        <w:bookmarkEnd w:id="8274"/>
        <w:bookmarkEnd w:id="8275"/>
        <w:bookmarkEnd w:id="8276"/>
      </w:ins>
    </w:p>
    <w:p>
      <w:pPr>
        <w:pStyle w:val="Footnoteheading"/>
        <w:rPr>
          <w:ins w:id="8278" w:author="svcMRProcess" w:date="2020-05-04T10:10:00Z"/>
        </w:rPr>
      </w:pPr>
      <w:bookmarkStart w:id="8279" w:name="_Toc517437644"/>
      <w:bookmarkStart w:id="8280" w:name="_Toc517438186"/>
      <w:bookmarkStart w:id="8281" w:name="_Toc517440523"/>
      <w:bookmarkStart w:id="8282" w:name="_Toc517447560"/>
      <w:bookmarkStart w:id="8283" w:name="_Toc517450038"/>
      <w:bookmarkStart w:id="8284" w:name="_Toc517450580"/>
      <w:bookmarkStart w:id="8285" w:name="_Toc517857036"/>
      <w:bookmarkStart w:id="8286" w:name="_Toc518293163"/>
      <w:bookmarkStart w:id="8287" w:name="_Toc522744391"/>
      <w:bookmarkStart w:id="8288" w:name="_Toc522747514"/>
      <w:bookmarkStart w:id="8289" w:name="_Toc529183351"/>
      <w:bookmarkStart w:id="8290" w:name="_Toc529188114"/>
      <w:bookmarkStart w:id="8291" w:name="_Toc529434627"/>
      <w:bookmarkStart w:id="8292" w:name="_Toc529524518"/>
      <w:bookmarkStart w:id="8293" w:name="_Toc530474442"/>
      <w:bookmarkStart w:id="8294" w:name="_Toc530475037"/>
      <w:bookmarkStart w:id="8295" w:name="_Toc530475686"/>
      <w:ins w:id="8296" w:author="svcMRProcess" w:date="2020-05-04T10:10:00Z">
        <w:r>
          <w:tab/>
          <w:t>[Heading inserted: No. 30 of 2018 s. 83.]</w:t>
        </w:r>
      </w:ins>
    </w:p>
    <w:p>
      <w:pPr>
        <w:pStyle w:val="Heading3"/>
        <w:rPr>
          <w:ins w:id="8297" w:author="svcMRProcess" w:date="2020-05-04T10:10:00Z"/>
        </w:rPr>
      </w:pPr>
      <w:bookmarkStart w:id="8298" w:name="_Toc33020724"/>
      <w:bookmarkStart w:id="8299" w:name="_Toc33021160"/>
      <w:bookmarkStart w:id="8300" w:name="_Toc33108256"/>
      <w:bookmarkStart w:id="8301" w:name="_Toc33111257"/>
      <w:bookmarkStart w:id="8302" w:name="_Toc38869277"/>
      <w:bookmarkStart w:id="8303" w:name="_Toc38870593"/>
      <w:bookmarkStart w:id="8304" w:name="_Toc39156973"/>
      <w:ins w:id="8305" w:author="svcMRProcess" w:date="2020-05-04T10:10:00Z">
        <w:r>
          <w:rPr>
            <w:rStyle w:val="CharDivNo"/>
          </w:rPr>
          <w:t>Division 1</w:t>
        </w:r>
        <w:r>
          <w:t> — </w:t>
        </w:r>
        <w:r>
          <w:rPr>
            <w:rStyle w:val="CharDivText"/>
          </w:rPr>
          <w:t>Functions</w:t>
        </w:r>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8"/>
        <w:bookmarkEnd w:id="8299"/>
        <w:bookmarkEnd w:id="8300"/>
        <w:bookmarkEnd w:id="8301"/>
        <w:bookmarkEnd w:id="8302"/>
        <w:bookmarkEnd w:id="8303"/>
        <w:bookmarkEnd w:id="8304"/>
      </w:ins>
    </w:p>
    <w:p>
      <w:pPr>
        <w:pStyle w:val="Footnoteheading"/>
        <w:rPr>
          <w:ins w:id="8306" w:author="svcMRProcess" w:date="2020-05-04T10:10:00Z"/>
        </w:rPr>
      </w:pPr>
      <w:bookmarkStart w:id="8307" w:name="_Toc517437645"/>
      <w:bookmarkStart w:id="8308" w:name="_Toc517438187"/>
      <w:bookmarkStart w:id="8309" w:name="_Toc517440524"/>
      <w:bookmarkStart w:id="8310" w:name="_Toc517447561"/>
      <w:bookmarkStart w:id="8311" w:name="_Toc517450039"/>
      <w:bookmarkStart w:id="8312" w:name="_Toc517450581"/>
      <w:bookmarkStart w:id="8313" w:name="_Toc517857037"/>
      <w:bookmarkStart w:id="8314" w:name="_Toc518293164"/>
      <w:bookmarkStart w:id="8315" w:name="_Toc522744392"/>
      <w:bookmarkStart w:id="8316" w:name="_Toc522747515"/>
      <w:bookmarkStart w:id="8317" w:name="_Toc529183352"/>
      <w:bookmarkStart w:id="8318" w:name="_Toc529188115"/>
      <w:bookmarkStart w:id="8319" w:name="_Toc529434628"/>
      <w:bookmarkStart w:id="8320" w:name="_Toc529524519"/>
      <w:bookmarkStart w:id="8321" w:name="_Toc530474443"/>
      <w:bookmarkStart w:id="8322" w:name="_Toc530475038"/>
      <w:bookmarkStart w:id="8323" w:name="_Toc530475687"/>
      <w:ins w:id="8324" w:author="svcMRProcess" w:date="2020-05-04T10:10:00Z">
        <w:r>
          <w:tab/>
          <w:t>[Heading inserted: No. 30 of 2018 s. 83.]</w:t>
        </w:r>
      </w:ins>
    </w:p>
    <w:p>
      <w:pPr>
        <w:pStyle w:val="Heading4"/>
        <w:rPr>
          <w:ins w:id="8325" w:author="svcMRProcess" w:date="2020-05-04T10:10:00Z"/>
          <w:snapToGrid w:val="0"/>
        </w:rPr>
      </w:pPr>
      <w:bookmarkStart w:id="8326" w:name="_Toc33020725"/>
      <w:bookmarkStart w:id="8327" w:name="_Toc33021161"/>
      <w:bookmarkStart w:id="8328" w:name="_Toc33108257"/>
      <w:bookmarkStart w:id="8329" w:name="_Toc33111258"/>
      <w:bookmarkStart w:id="8330" w:name="_Toc38869278"/>
      <w:bookmarkStart w:id="8331" w:name="_Toc38870594"/>
      <w:bookmarkStart w:id="8332" w:name="_Toc39156974"/>
      <w:ins w:id="8333" w:author="svcMRProcess" w:date="2020-05-04T10:10:00Z">
        <w:r>
          <w:t>Subdivision 1 —</w:t>
        </w:r>
        <w:r>
          <w:rPr>
            <w:snapToGrid w:val="0"/>
          </w:rPr>
          <w:t> Property</w:t>
        </w:r>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6"/>
        <w:bookmarkEnd w:id="8327"/>
        <w:bookmarkEnd w:id="8328"/>
        <w:bookmarkEnd w:id="8329"/>
        <w:bookmarkEnd w:id="8330"/>
        <w:bookmarkEnd w:id="8331"/>
        <w:bookmarkEnd w:id="8332"/>
      </w:ins>
    </w:p>
    <w:p>
      <w:pPr>
        <w:pStyle w:val="Footnoteheading"/>
        <w:rPr>
          <w:ins w:id="8334" w:author="svcMRProcess" w:date="2020-05-04T10:10:00Z"/>
        </w:rPr>
      </w:pPr>
      <w:ins w:id="8335" w:author="svcMRProcess" w:date="2020-05-04T10:10:00Z">
        <w:r>
          <w:tab/>
          <w:t>[Heading inserted: No. 30 of 2018 s. 83.]</w:t>
        </w:r>
      </w:ins>
    </w:p>
    <w:p>
      <w:pPr>
        <w:pStyle w:val="Heading5"/>
        <w:rPr>
          <w:ins w:id="8336" w:author="svcMRProcess" w:date="2020-05-04T10:10:00Z"/>
          <w:snapToGrid w:val="0"/>
        </w:rPr>
      </w:pPr>
      <w:bookmarkStart w:id="8337" w:name="_Toc39156975"/>
      <w:bookmarkStart w:id="8338" w:name="_Toc530474444"/>
      <w:bookmarkStart w:id="8339" w:name="_Toc530475039"/>
      <w:bookmarkStart w:id="8340" w:name="_Toc530475688"/>
      <w:ins w:id="8341" w:author="svcMRProcess" w:date="2020-05-04T10:10:00Z">
        <w:r>
          <w:rPr>
            <w:rStyle w:val="CharSectno"/>
          </w:rPr>
          <w:t>91</w:t>
        </w:r>
        <w:r>
          <w:rPr>
            <w:snapToGrid w:val="0"/>
          </w:rPr>
          <w:t>.</w:t>
        </w:r>
        <w:r>
          <w:rPr>
            <w:snapToGrid w:val="0"/>
          </w:rPr>
          <w:tab/>
          <w:t>General duty</w:t>
        </w:r>
        <w:bookmarkEnd w:id="8337"/>
      </w:ins>
    </w:p>
    <w:p>
      <w:pPr>
        <w:pStyle w:val="Subsection"/>
        <w:keepNext/>
        <w:rPr>
          <w:ins w:id="8342" w:author="svcMRProcess" w:date="2020-05-04T10:10:00Z"/>
        </w:rPr>
      </w:pPr>
      <w:ins w:id="8343" w:author="svcMRProcess" w:date="2020-05-04T10:10:00Z">
        <w:r>
          <w:tab/>
          <w:t>(1)</w:t>
        </w:r>
        <w:r>
          <w:tab/>
          <w:t xml:space="preserve">A strata </w:t>
        </w:r>
        <w:r>
          <w:rPr>
            <w:snapToGrid w:val="0"/>
          </w:rPr>
          <w:t>company</w:t>
        </w:r>
        <w:r>
          <w:t xml:space="preserve"> must —</w:t>
        </w:r>
      </w:ins>
    </w:p>
    <w:p>
      <w:pPr>
        <w:pStyle w:val="Ednotepara"/>
        <w:rPr>
          <w:ins w:id="8344" w:author="svcMRProcess" w:date="2020-05-04T10:10:00Z"/>
          <w:snapToGrid w:val="0"/>
        </w:rPr>
      </w:pPr>
      <w:ins w:id="8345" w:author="svcMRProcess" w:date="2020-05-04T10:10:00Z">
        <w:r>
          <w:rPr>
            <w:snapToGrid w:val="0"/>
          </w:rPr>
          <w:tab/>
          <w:t>[(a)</w:t>
        </w:r>
        <w:r>
          <w:rPr>
            <w:snapToGrid w:val="0"/>
          </w:rPr>
          <w:tab/>
          <w:t>deleted]</w:t>
        </w:r>
      </w:ins>
    </w:p>
    <w:p>
      <w:pPr>
        <w:pStyle w:val="Indenta"/>
        <w:rPr>
          <w:ins w:id="8346" w:author="svcMRProcess" w:date="2020-05-04T10:10:00Z"/>
          <w:snapToGrid w:val="0"/>
        </w:rPr>
      </w:pPr>
      <w:ins w:id="8347" w:author="svcMRProcess" w:date="2020-05-04T10:10:00Z">
        <w:r>
          <w:rPr>
            <w:snapToGrid w:val="0"/>
          </w:rPr>
          <w:tab/>
          <w:t>(b)</w:t>
        </w:r>
        <w:r>
          <w:rPr>
            <w:snapToGrid w:val="0"/>
          </w:rPr>
          <w:tab/>
          <w:t xml:space="preserve">control and manage the common property for the benefit of all the </w:t>
        </w:r>
        <w:r>
          <w:t>owners of lots; and</w:t>
        </w:r>
      </w:ins>
    </w:p>
    <w:p>
      <w:pPr>
        <w:pStyle w:val="Indenta"/>
        <w:keepNext/>
        <w:rPr>
          <w:ins w:id="8348" w:author="svcMRProcess" w:date="2020-05-04T10:10:00Z"/>
          <w:snapToGrid w:val="0"/>
        </w:rPr>
      </w:pPr>
      <w:ins w:id="8349" w:author="svcMRProcess" w:date="2020-05-04T10:10:00Z">
        <w:r>
          <w:rPr>
            <w:snapToGrid w:val="0"/>
          </w:rPr>
          <w:tab/>
          <w:t>(c)</w:t>
        </w:r>
        <w:r>
          <w:rPr>
            <w:snapToGrid w:val="0"/>
          </w:rPr>
          <w:tab/>
          <w:t xml:space="preserve">keep in good and serviceable repair, properly maintain and, </w:t>
        </w:r>
        <w:r>
          <w:t>if</w:t>
        </w:r>
        <w:r>
          <w:rPr>
            <w:snapToGrid w:val="0"/>
          </w:rPr>
          <w:t xml:space="preserve"> necessary, renew and replace —</w:t>
        </w:r>
      </w:ins>
    </w:p>
    <w:p>
      <w:pPr>
        <w:pStyle w:val="Indenti"/>
        <w:rPr>
          <w:ins w:id="8350" w:author="svcMRProcess" w:date="2020-05-04T10:10:00Z"/>
          <w:snapToGrid w:val="0"/>
        </w:rPr>
      </w:pPr>
      <w:ins w:id="8351" w:author="svcMRProcess" w:date="2020-05-04T10:10:00Z">
        <w:r>
          <w:rPr>
            <w:snapToGrid w:val="0"/>
          </w:rPr>
          <w:tab/>
          <w:t>(i)</w:t>
        </w:r>
        <w:r>
          <w:rPr>
            <w:snapToGrid w:val="0"/>
          </w:rPr>
          <w:tab/>
          <w:t>the common property, including the fittings, fixtures and lifts used in connection with the common property; and</w:t>
        </w:r>
      </w:ins>
    </w:p>
    <w:p>
      <w:pPr>
        <w:pStyle w:val="Indenti"/>
        <w:rPr>
          <w:ins w:id="8352" w:author="svcMRProcess" w:date="2020-05-04T10:10:00Z"/>
          <w:snapToGrid w:val="0"/>
          <w:spacing w:val="-4"/>
        </w:rPr>
      </w:pPr>
      <w:ins w:id="8353" w:author="svcMRProcess" w:date="2020-05-04T10:10:00Z">
        <w:r>
          <w:rPr>
            <w:snapToGrid w:val="0"/>
            <w:spacing w:val="-4"/>
          </w:rPr>
          <w:tab/>
          <w:t>(ii)</w:t>
        </w:r>
        <w:r>
          <w:rPr>
            <w:snapToGrid w:val="0"/>
            <w:spacing w:val="-4"/>
          </w:rPr>
          <w:tab/>
          <w:t xml:space="preserve">any personal property </w:t>
        </w:r>
        <w:r>
          <w:t>owned by</w:t>
        </w:r>
        <w:r>
          <w:rPr>
            <w:snapToGrid w:val="0"/>
            <w:spacing w:val="-4"/>
          </w:rPr>
          <w:t xml:space="preserve"> the strata company,</w:t>
        </w:r>
      </w:ins>
    </w:p>
    <w:p>
      <w:pPr>
        <w:pStyle w:val="Indenta"/>
        <w:rPr>
          <w:ins w:id="8354" w:author="svcMRProcess" w:date="2020-05-04T10:10:00Z"/>
          <w:snapToGrid w:val="0"/>
          <w:spacing w:val="-4"/>
        </w:rPr>
      </w:pPr>
      <w:ins w:id="8355" w:author="svcMRProcess" w:date="2020-05-04T10:10:00Z">
        <w:r>
          <w:rPr>
            <w:snapToGrid w:val="0"/>
            <w:spacing w:val="-4"/>
          </w:rPr>
          <w:tab/>
        </w:r>
        <w:r>
          <w:rPr>
            <w:snapToGrid w:val="0"/>
            <w:spacing w:val="-4"/>
          </w:rPr>
          <w:tab/>
          <w:t xml:space="preserve">and to do so whether damage or deterioration arises from fair wear and tear, inherent defect or any other </w:t>
        </w:r>
        <w:r>
          <w:t>cause.</w:t>
        </w:r>
      </w:ins>
    </w:p>
    <w:p>
      <w:pPr>
        <w:pStyle w:val="Ednotepara"/>
        <w:spacing w:before="80"/>
        <w:rPr>
          <w:ins w:id="8356" w:author="svcMRProcess" w:date="2020-05-04T10:10:00Z"/>
          <w:snapToGrid w:val="0"/>
        </w:rPr>
      </w:pPr>
      <w:ins w:id="8357" w:author="svcMRProcess" w:date="2020-05-04T10:10:00Z">
        <w:r>
          <w:rPr>
            <w:snapToGrid w:val="0"/>
          </w:rPr>
          <w:tab/>
          <w:t>[(d)-(k)</w:t>
        </w:r>
        <w:r>
          <w:rPr>
            <w:snapToGrid w:val="0"/>
          </w:rPr>
          <w:tab/>
          <w:t>deleted]</w:t>
        </w:r>
      </w:ins>
    </w:p>
    <w:p>
      <w:pPr>
        <w:pStyle w:val="Subsection"/>
        <w:rPr>
          <w:ins w:id="8358" w:author="svcMRProcess" w:date="2020-05-04T10:10:00Z"/>
        </w:rPr>
      </w:pPr>
      <w:ins w:id="8359" w:author="svcMRProcess" w:date="2020-05-04T10:10:00Z">
        <w:r>
          <w:tab/>
          <w:t>(2)</w:t>
        </w:r>
        <w:r>
          <w:tab/>
          <w:t>A strata company may improve or alter the common property in a manner that goes beyond what is required under subsection (1).</w:t>
        </w:r>
      </w:ins>
    </w:p>
    <w:p>
      <w:pPr>
        <w:pStyle w:val="PermNoteHeading"/>
        <w:rPr>
          <w:ins w:id="8360" w:author="svcMRProcess" w:date="2020-05-04T10:10:00Z"/>
        </w:rPr>
      </w:pPr>
      <w:ins w:id="8361" w:author="svcMRProcess" w:date="2020-05-04T10:10:00Z">
        <w:r>
          <w:tab/>
          <w:t>Note for this subsection:</w:t>
        </w:r>
      </w:ins>
    </w:p>
    <w:p>
      <w:pPr>
        <w:pStyle w:val="PermNoteText"/>
        <w:rPr>
          <w:ins w:id="8362" w:author="svcMRProcess" w:date="2020-05-04T10:10:00Z"/>
        </w:rPr>
      </w:pPr>
      <w:ins w:id="8363" w:author="svcMRProcess" w:date="2020-05-04T10:10:00Z">
        <w:r>
          <w:tab/>
        </w:r>
        <w:r>
          <w:tab/>
          <w:t>Expenditure above a certain amount incurred for the purposes set out in subsection (2) must be authorised by special resolution, except for expenditure on sustainability infrastructure, which may be authorised by ordinary resolution: see section 102.</w:t>
        </w:r>
      </w:ins>
    </w:p>
    <w:p>
      <w:pPr>
        <w:pStyle w:val="Subsection"/>
        <w:rPr>
          <w:ins w:id="8364" w:author="svcMRProcess" w:date="2020-05-04T10:10:00Z"/>
        </w:rPr>
      </w:pPr>
      <w:ins w:id="8365" w:author="svcMRProcess" w:date="2020-05-04T10:10:00Z">
        <w:r>
          <w:tab/>
          <w:t>(3)</w:t>
        </w:r>
        <w:r>
          <w:tab/>
          <w:t>A strata company may sue and be sued for rights and liabilities related to the common property in the strata titles scheme as if it were the owner and occupier of the common property.</w:t>
        </w:r>
      </w:ins>
    </w:p>
    <w:p>
      <w:pPr>
        <w:pStyle w:val="Footnotesection"/>
        <w:rPr>
          <w:ins w:id="8366" w:author="svcMRProcess" w:date="2020-05-04T10:10:00Z"/>
        </w:rPr>
      </w:pPr>
      <w:ins w:id="8367" w:author="svcMRProcess" w:date="2020-05-04T10:10:00Z">
        <w:r>
          <w:tab/>
          <w:t>[Section 91, formerly section 35, amended: No. 58 of 1995 s. 37, 94 and 95; No. 14 of 1996 s. 4; amended, renumbered as section 91 and relocated: No. 30 of 2018 s. 47 and 84.]</w:t>
        </w:r>
      </w:ins>
    </w:p>
    <w:p>
      <w:pPr>
        <w:pStyle w:val="Heading5"/>
        <w:rPr>
          <w:ins w:id="8368" w:author="svcMRProcess" w:date="2020-05-04T10:10:00Z"/>
          <w:snapToGrid w:val="0"/>
        </w:rPr>
      </w:pPr>
      <w:bookmarkStart w:id="8369" w:name="_Toc39156976"/>
      <w:ins w:id="8370" w:author="svcMRProcess" w:date="2020-05-04T10:10:00Z">
        <w:r>
          <w:rPr>
            <w:rStyle w:val="CharSectno"/>
          </w:rPr>
          <w:t>92</w:t>
        </w:r>
        <w:r>
          <w:t>.</w:t>
        </w:r>
        <w:r>
          <w:rPr>
            <w:snapToGrid w:val="0"/>
          </w:rPr>
          <w:tab/>
          <w:t>Temporary common property</w:t>
        </w:r>
        <w:bookmarkEnd w:id="8338"/>
        <w:bookmarkEnd w:id="8339"/>
        <w:bookmarkEnd w:id="8340"/>
        <w:bookmarkEnd w:id="8369"/>
      </w:ins>
    </w:p>
    <w:p>
      <w:pPr>
        <w:pStyle w:val="Subsection"/>
        <w:rPr>
          <w:ins w:id="8371" w:author="svcMRProcess" w:date="2020-05-04T10:10:00Z"/>
          <w:snapToGrid w:val="0"/>
        </w:rPr>
      </w:pPr>
      <w:ins w:id="8372" w:author="svcMRProcess" w:date="2020-05-04T10:10:00Z">
        <w:r>
          <w:rPr>
            <w:snapToGrid w:val="0"/>
          </w:rPr>
          <w:tab/>
          <w:t>(1)</w:t>
        </w:r>
        <w:r>
          <w:rPr>
            <w:snapToGrid w:val="0"/>
          </w:rPr>
          <w:tab/>
          <w:t>A strata company may, by resolution without dissent, for the purpose of creating temporary common property —</w:t>
        </w:r>
      </w:ins>
    </w:p>
    <w:p>
      <w:pPr>
        <w:pStyle w:val="Indenta"/>
        <w:rPr>
          <w:ins w:id="8373" w:author="svcMRProcess" w:date="2020-05-04T10:10:00Z"/>
        </w:rPr>
      </w:pPr>
      <w:ins w:id="8374" w:author="svcMRProcess" w:date="2020-05-04T10:10:00Z">
        <w:r>
          <w:tab/>
          <w:t>(a)</w:t>
        </w:r>
        <w:r>
          <w:tab/>
          <w:t>for a freehold scheme — accept a lease of a lot in the scheme or of land that is contiguous to the parcel or separated only by a road, railway or waterway; and</w:t>
        </w:r>
      </w:ins>
    </w:p>
    <w:p>
      <w:pPr>
        <w:pStyle w:val="Indenta"/>
        <w:rPr>
          <w:ins w:id="8375" w:author="svcMRProcess" w:date="2020-05-04T10:10:00Z"/>
        </w:rPr>
      </w:pPr>
      <w:ins w:id="8376" w:author="svcMRProcess" w:date="2020-05-04T10:10:00Z">
        <w:r>
          <w:tab/>
          <w:t>(b)</w:t>
        </w:r>
        <w:r>
          <w:tab/>
          <w:t>for a leasehold scheme — accept a lease (that expires on or before the expiry day for the scheme) of a lot in the scheme or of land that is contiguous to the parcel or separated only by a road, railway or waterway.</w:t>
        </w:r>
      </w:ins>
    </w:p>
    <w:p>
      <w:pPr>
        <w:pStyle w:val="Subsection"/>
        <w:rPr>
          <w:ins w:id="8377" w:author="svcMRProcess" w:date="2020-05-04T10:10:00Z"/>
          <w:snapToGrid w:val="0"/>
        </w:rPr>
      </w:pPr>
      <w:ins w:id="8378" w:author="svcMRProcess" w:date="2020-05-04T10:10:00Z">
        <w:r>
          <w:rPr>
            <w:snapToGrid w:val="0"/>
          </w:rPr>
          <w:tab/>
          <w:t>(2)</w:t>
        </w:r>
        <w:r>
          <w:rPr>
            <w:snapToGrid w:val="0"/>
          </w:rPr>
          <w:tab/>
          <w:t>Except as provided in the regulations, the land that is leased must not be subject to a designated interest.</w:t>
        </w:r>
      </w:ins>
    </w:p>
    <w:p>
      <w:pPr>
        <w:pStyle w:val="Subsection"/>
        <w:rPr>
          <w:ins w:id="8379" w:author="svcMRProcess" w:date="2020-05-04T10:10:00Z"/>
          <w:snapToGrid w:val="0"/>
        </w:rPr>
      </w:pPr>
      <w:ins w:id="8380" w:author="svcMRProcess" w:date="2020-05-04T10:10:00Z">
        <w:r>
          <w:rPr>
            <w:snapToGrid w:val="0"/>
          </w:rPr>
          <w:tab/>
          <w:t>(3)</w:t>
        </w:r>
        <w:r>
          <w:rPr>
            <w:snapToGrid w:val="0"/>
          </w:rPr>
          <w:tab/>
          <w:t>A strata company may, by resolution without dissent (made with the concurrence of the lessor if required under the lease), surrender a lease accepted by it under this section.</w:t>
        </w:r>
      </w:ins>
    </w:p>
    <w:p>
      <w:pPr>
        <w:pStyle w:val="Subsection"/>
        <w:rPr>
          <w:ins w:id="8381" w:author="svcMRProcess" w:date="2020-05-04T10:10:00Z"/>
          <w:snapToGrid w:val="0"/>
        </w:rPr>
      </w:pPr>
      <w:ins w:id="8382" w:author="svcMRProcess" w:date="2020-05-04T10:10:00Z">
        <w:r>
          <w:rPr>
            <w:snapToGrid w:val="0"/>
          </w:rPr>
          <w:tab/>
          <w:t>(4)</w:t>
        </w:r>
        <w:r>
          <w:rPr>
            <w:snapToGrid w:val="0"/>
          </w:rPr>
          <w:tab/>
          <w:t>If a resolution is passed under this section, the strata company may enter into the necessary transaction in its own name.</w:t>
        </w:r>
      </w:ins>
    </w:p>
    <w:p>
      <w:pPr>
        <w:pStyle w:val="Footnotesection"/>
        <w:rPr>
          <w:ins w:id="8383" w:author="svcMRProcess" w:date="2020-05-04T10:10:00Z"/>
        </w:rPr>
      </w:pPr>
      <w:bookmarkStart w:id="8384" w:name="_Toc530474445"/>
      <w:bookmarkStart w:id="8385" w:name="_Toc530475040"/>
      <w:bookmarkStart w:id="8386" w:name="_Toc530475689"/>
      <w:ins w:id="8387" w:author="svcMRProcess" w:date="2020-05-04T10:10:00Z">
        <w:r>
          <w:tab/>
          <w:t>[Section 92 inserted: No. 30 of 2018 s. 83.]</w:t>
        </w:r>
      </w:ins>
    </w:p>
    <w:p>
      <w:pPr>
        <w:pStyle w:val="Heading5"/>
        <w:rPr>
          <w:ins w:id="8388" w:author="svcMRProcess" w:date="2020-05-04T10:10:00Z"/>
        </w:rPr>
      </w:pPr>
      <w:bookmarkStart w:id="8389" w:name="_Toc39156977"/>
      <w:ins w:id="8390" w:author="svcMRProcess" w:date="2020-05-04T10:10:00Z">
        <w:r>
          <w:rPr>
            <w:rStyle w:val="CharSectno"/>
          </w:rPr>
          <w:t>93</w:t>
        </w:r>
        <w:r>
          <w:t>.</w:t>
        </w:r>
        <w:r>
          <w:tab/>
          <w:t>Transactions affecting common property or parcel</w:t>
        </w:r>
        <w:bookmarkEnd w:id="8384"/>
        <w:bookmarkEnd w:id="8385"/>
        <w:bookmarkEnd w:id="8386"/>
        <w:bookmarkEnd w:id="8389"/>
      </w:ins>
    </w:p>
    <w:p>
      <w:pPr>
        <w:pStyle w:val="Subsection"/>
        <w:rPr>
          <w:ins w:id="8391" w:author="svcMRProcess" w:date="2020-05-04T10:10:00Z"/>
          <w:snapToGrid w:val="0"/>
        </w:rPr>
      </w:pPr>
      <w:ins w:id="8392" w:author="svcMRProcess" w:date="2020-05-04T10:10:00Z">
        <w:r>
          <w:rPr>
            <w:snapToGrid w:val="0"/>
          </w:rPr>
          <w:tab/>
          <w:t>(1)</w:t>
        </w:r>
        <w:r>
          <w:rPr>
            <w:snapToGrid w:val="0"/>
          </w:rPr>
          <w:tab/>
          <w:t>Subject to subsection (3), a strata company may enter into a transaction to which this section applies and execute documents related to the transaction in its own name, as if —</w:t>
        </w:r>
      </w:ins>
    </w:p>
    <w:p>
      <w:pPr>
        <w:pStyle w:val="Indenta"/>
        <w:rPr>
          <w:ins w:id="8393" w:author="svcMRProcess" w:date="2020-05-04T10:10:00Z"/>
        </w:rPr>
      </w:pPr>
      <w:ins w:id="8394" w:author="svcMRProcess" w:date="2020-05-04T10:10:00Z">
        <w:r>
          <w:tab/>
          <w:t>(a)</w:t>
        </w:r>
        <w:r>
          <w:tab/>
          <w:t>for a freehold scheme — it were the owner of an estate in fee simple in the land; or</w:t>
        </w:r>
      </w:ins>
    </w:p>
    <w:p>
      <w:pPr>
        <w:pStyle w:val="Indenta"/>
        <w:rPr>
          <w:ins w:id="8395" w:author="svcMRProcess" w:date="2020-05-04T10:10:00Z"/>
        </w:rPr>
      </w:pPr>
      <w:ins w:id="8396" w:author="svcMRProcess" w:date="2020-05-04T10:10:00Z">
        <w:r>
          <w:tab/>
          <w:t>(b)</w:t>
        </w:r>
        <w:r>
          <w:tab/>
          <w:t>for a leasehold scheme — it were the owner of a leasehold estate in the land under a registered lease that expires on the expiry day for the scheme.</w:t>
        </w:r>
      </w:ins>
    </w:p>
    <w:p>
      <w:pPr>
        <w:pStyle w:val="Subsection"/>
        <w:keepNext/>
        <w:rPr>
          <w:ins w:id="8397" w:author="svcMRProcess" w:date="2020-05-04T10:10:00Z"/>
          <w:snapToGrid w:val="0"/>
        </w:rPr>
      </w:pPr>
      <w:ins w:id="8398" w:author="svcMRProcess" w:date="2020-05-04T10:10:00Z">
        <w:r>
          <w:rPr>
            <w:snapToGrid w:val="0"/>
          </w:rPr>
          <w:tab/>
          <w:t>(2)</w:t>
        </w:r>
        <w:r>
          <w:rPr>
            <w:snapToGrid w:val="0"/>
          </w:rPr>
          <w:tab/>
        </w:r>
        <w:r>
          <w:t xml:space="preserve">This section </w:t>
        </w:r>
        <w:r>
          <w:rPr>
            <w:snapToGrid w:val="0"/>
          </w:rPr>
          <w:t>applies to the following transactions for a strata titles scheme —</w:t>
        </w:r>
      </w:ins>
    </w:p>
    <w:p>
      <w:pPr>
        <w:pStyle w:val="Indenta"/>
        <w:keepNext/>
        <w:rPr>
          <w:ins w:id="8399" w:author="svcMRProcess" w:date="2020-05-04T10:10:00Z"/>
          <w:snapToGrid w:val="0"/>
        </w:rPr>
      </w:pPr>
      <w:ins w:id="8400" w:author="svcMRProcess" w:date="2020-05-04T10:10:00Z">
        <w:r>
          <w:tab/>
          <w:t>(a)</w:t>
        </w:r>
        <w:r>
          <w:tab/>
        </w:r>
        <w:r>
          <w:rPr>
            <w:snapToGrid w:val="0"/>
          </w:rPr>
          <w:t>the acceptance of a transfer of land that —</w:t>
        </w:r>
      </w:ins>
    </w:p>
    <w:p>
      <w:pPr>
        <w:pStyle w:val="Indenti"/>
        <w:rPr>
          <w:ins w:id="8401" w:author="svcMRProcess" w:date="2020-05-04T10:10:00Z"/>
          <w:snapToGrid w:val="0"/>
        </w:rPr>
      </w:pPr>
      <w:ins w:id="8402" w:author="svcMRProcess" w:date="2020-05-04T10:10:00Z">
        <w:r>
          <w:rPr>
            <w:snapToGrid w:val="0"/>
          </w:rPr>
          <w:tab/>
          <w:t>(i)</w:t>
        </w:r>
        <w:r>
          <w:rPr>
            <w:snapToGrid w:val="0"/>
          </w:rPr>
          <w:tab/>
          <w:t>is contiguous to the parcel or separated only by a road, railway or waterway; and</w:t>
        </w:r>
      </w:ins>
    </w:p>
    <w:p>
      <w:pPr>
        <w:pStyle w:val="Indenti"/>
        <w:rPr>
          <w:ins w:id="8403" w:author="svcMRProcess" w:date="2020-05-04T10:10:00Z"/>
          <w:snapToGrid w:val="0"/>
        </w:rPr>
      </w:pPr>
      <w:ins w:id="8404" w:author="svcMRProcess" w:date="2020-05-04T10:10:00Z">
        <w:r>
          <w:rPr>
            <w:snapToGrid w:val="0"/>
          </w:rPr>
          <w:tab/>
          <w:t>(ii)</w:t>
        </w:r>
        <w:r>
          <w:rPr>
            <w:snapToGrid w:val="0"/>
          </w:rPr>
          <w:tab/>
        </w:r>
        <w:r>
          <w:t xml:space="preserve">is </w:t>
        </w:r>
        <w:r>
          <w:rPr>
            <w:snapToGrid w:val="0"/>
          </w:rPr>
          <w:t>not subject to a mortgage or other encumbrance; and</w:t>
        </w:r>
      </w:ins>
    </w:p>
    <w:p>
      <w:pPr>
        <w:pStyle w:val="Indenti"/>
        <w:rPr>
          <w:ins w:id="8405" w:author="svcMRProcess" w:date="2020-05-04T10:10:00Z"/>
          <w:snapToGrid w:val="0"/>
        </w:rPr>
      </w:pPr>
      <w:ins w:id="8406" w:author="svcMRProcess" w:date="2020-05-04T10:10:00Z">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ins>
    </w:p>
    <w:p>
      <w:pPr>
        <w:pStyle w:val="Indenta"/>
        <w:rPr>
          <w:ins w:id="8407" w:author="svcMRProcess" w:date="2020-05-04T10:10:00Z"/>
        </w:rPr>
      </w:pPr>
      <w:ins w:id="8408" w:author="svcMRProcess" w:date="2020-05-04T10:10:00Z">
        <w:r>
          <w:tab/>
          <w:t>(b)</w:t>
        </w:r>
        <w:r>
          <w:tab/>
          <w:t>the disposal of land comprising common property (other than temporary common property) in the scheme in connection with a subdivision that is to be given effect by registration of an amendment of the scheme;</w:t>
        </w:r>
      </w:ins>
    </w:p>
    <w:p>
      <w:pPr>
        <w:pStyle w:val="Indenta"/>
        <w:rPr>
          <w:ins w:id="8409" w:author="svcMRProcess" w:date="2020-05-04T10:10:00Z"/>
        </w:rPr>
      </w:pPr>
      <w:ins w:id="8410" w:author="svcMRProcess" w:date="2020-05-04T10:10:00Z">
        <w:r>
          <w:tab/>
          <w:t>(c)</w:t>
        </w:r>
        <w:r>
          <w:tab/>
          <w:t>a lease of common property in the scheme;</w:t>
        </w:r>
      </w:ins>
    </w:p>
    <w:p>
      <w:pPr>
        <w:pStyle w:val="Indenta"/>
        <w:rPr>
          <w:ins w:id="8411" w:author="svcMRProcess" w:date="2020-05-04T10:10:00Z"/>
        </w:rPr>
      </w:pPr>
      <w:ins w:id="8412" w:author="svcMRProcess" w:date="2020-05-04T10:10:00Z">
        <w:r>
          <w:tab/>
          <w:t>(d)</w:t>
        </w:r>
        <w:r>
          <w:tab/>
          <w:t>the surrender of or re</w:t>
        </w:r>
        <w:r>
          <w:noBreakHyphen/>
          <w:t>entry under a lease of common property in the scheme;</w:t>
        </w:r>
      </w:ins>
    </w:p>
    <w:p>
      <w:pPr>
        <w:pStyle w:val="Indenta"/>
        <w:rPr>
          <w:ins w:id="8413" w:author="svcMRProcess" w:date="2020-05-04T10:10:00Z"/>
        </w:rPr>
      </w:pPr>
      <w:ins w:id="8414" w:author="svcMRProcess" w:date="2020-05-04T10:10:00Z">
        <w:r>
          <w:tab/>
          <w:t>(e)</w:t>
        </w:r>
        <w:r>
          <w:tab/>
          <w:t>the execution, acceptance, discharge or surrender of an easement or restrictive covenant burdening or benefiting the parcel.</w:t>
        </w:r>
      </w:ins>
    </w:p>
    <w:p>
      <w:pPr>
        <w:pStyle w:val="Subsection"/>
        <w:rPr>
          <w:ins w:id="8415" w:author="svcMRProcess" w:date="2020-05-04T10:10:00Z"/>
          <w:snapToGrid w:val="0"/>
        </w:rPr>
      </w:pPr>
      <w:ins w:id="8416" w:author="svcMRProcess" w:date="2020-05-04T10:10:00Z">
        <w:r>
          <w:rPr>
            <w:snapToGrid w:val="0"/>
          </w:rPr>
          <w:tab/>
          <w:t>(3)</w:t>
        </w:r>
        <w:r>
          <w:rPr>
            <w:snapToGrid w:val="0"/>
          </w:rPr>
          <w:tab/>
          <w:t>The strata company may enter into a transaction to which this section applies if —</w:t>
        </w:r>
      </w:ins>
    </w:p>
    <w:p>
      <w:pPr>
        <w:pStyle w:val="Indenta"/>
        <w:rPr>
          <w:ins w:id="8417" w:author="svcMRProcess" w:date="2020-05-04T10:10:00Z"/>
        </w:rPr>
      </w:pPr>
      <w:ins w:id="8418" w:author="svcMRProcess" w:date="2020-05-04T10:10:00Z">
        <w:r>
          <w:tab/>
          <w:t>(a)</w:t>
        </w:r>
        <w:r>
          <w:tab/>
          <w:t>the transaction is authorised by a resolution without dissent; or</w:t>
        </w:r>
      </w:ins>
    </w:p>
    <w:p>
      <w:pPr>
        <w:pStyle w:val="Indenta"/>
        <w:keepNext/>
        <w:rPr>
          <w:ins w:id="8419" w:author="svcMRProcess" w:date="2020-05-04T10:10:00Z"/>
        </w:rPr>
      </w:pPr>
      <w:ins w:id="8420" w:author="svcMRProcess" w:date="2020-05-04T10:10:00Z">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ins>
    </w:p>
    <w:p>
      <w:pPr>
        <w:pStyle w:val="PermNoteHeading"/>
        <w:rPr>
          <w:ins w:id="8421" w:author="svcMRProcess" w:date="2020-05-04T10:10:00Z"/>
        </w:rPr>
      </w:pPr>
      <w:ins w:id="8422" w:author="svcMRProcess" w:date="2020-05-04T10:10:00Z">
        <w:r>
          <w:tab/>
          <w:t>Note for this subsection:</w:t>
        </w:r>
      </w:ins>
    </w:p>
    <w:p>
      <w:pPr>
        <w:pStyle w:val="PermNoteText"/>
        <w:rPr>
          <w:ins w:id="8423" w:author="svcMRProcess" w:date="2020-05-04T10:10:00Z"/>
        </w:rPr>
      </w:pPr>
      <w:ins w:id="8424" w:author="svcMRProcess" w:date="2020-05-04T10:10:00Z">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ins>
    </w:p>
    <w:p>
      <w:pPr>
        <w:pStyle w:val="Subsection"/>
        <w:rPr>
          <w:ins w:id="8425" w:author="svcMRProcess" w:date="2020-05-04T10:10:00Z"/>
          <w:snapToGrid w:val="0"/>
        </w:rPr>
      </w:pPr>
      <w:ins w:id="8426" w:author="svcMRProcess" w:date="2020-05-04T10:10:00Z">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ins>
    </w:p>
    <w:p>
      <w:pPr>
        <w:pStyle w:val="Subsection"/>
        <w:rPr>
          <w:ins w:id="8427" w:author="svcMRProcess" w:date="2020-05-04T10:10:00Z"/>
        </w:rPr>
      </w:pPr>
      <w:ins w:id="8428" w:author="svcMRProcess" w:date="2020-05-04T10:10:00Z">
        <w:r>
          <w:tab/>
          <w:t>(5)</w:t>
        </w:r>
        <w:r>
          <w:tab/>
          <w:t xml:space="preserve">The </w:t>
        </w:r>
        <w:r>
          <w:rPr>
            <w:i/>
          </w:rPr>
          <w:t>Property Law Act 1969</w:t>
        </w:r>
        <w:r>
          <w:t xml:space="preserve"> section 121 does not apply to a right, arising from an instrument executed under this section, to access or to the use of light or air.</w:t>
        </w:r>
      </w:ins>
    </w:p>
    <w:p>
      <w:pPr>
        <w:pStyle w:val="Footnotesection"/>
        <w:rPr>
          <w:ins w:id="8429" w:author="svcMRProcess" w:date="2020-05-04T10:10:00Z"/>
        </w:rPr>
      </w:pPr>
      <w:bookmarkStart w:id="8430" w:name="_Toc530474446"/>
      <w:bookmarkStart w:id="8431" w:name="_Toc530475041"/>
      <w:bookmarkStart w:id="8432" w:name="_Toc530475690"/>
      <w:ins w:id="8433" w:author="svcMRProcess" w:date="2020-05-04T10:10:00Z">
        <w:r>
          <w:tab/>
          <w:t>[Section 93 inserted: No. 30 of 2018 s. 83.]</w:t>
        </w:r>
      </w:ins>
    </w:p>
    <w:p>
      <w:pPr>
        <w:pStyle w:val="Heading5"/>
        <w:rPr>
          <w:ins w:id="8434" w:author="svcMRProcess" w:date="2020-05-04T10:10:00Z"/>
          <w:snapToGrid w:val="0"/>
        </w:rPr>
      </w:pPr>
      <w:bookmarkStart w:id="8435" w:name="_Toc39156978"/>
      <w:ins w:id="8436" w:author="svcMRProcess" w:date="2020-05-04T10:10:00Z">
        <w:r>
          <w:rPr>
            <w:rStyle w:val="CharSectno"/>
          </w:rPr>
          <w:t>94</w:t>
        </w:r>
        <w:r>
          <w:rPr>
            <w:snapToGrid w:val="0"/>
          </w:rPr>
          <w:t>.</w:t>
        </w:r>
        <w:r>
          <w:rPr>
            <w:snapToGrid w:val="0"/>
          </w:rPr>
          <w:tab/>
          <w:t>Power of strata company to carry out work</w:t>
        </w:r>
        <w:bookmarkEnd w:id="8435"/>
      </w:ins>
    </w:p>
    <w:p>
      <w:pPr>
        <w:pStyle w:val="Subsection"/>
        <w:rPr>
          <w:ins w:id="8437" w:author="svcMRProcess" w:date="2020-05-04T10:10:00Z"/>
        </w:rPr>
      </w:pPr>
      <w:ins w:id="8438" w:author="svcMRProcess" w:date="2020-05-04T10:10:00Z">
        <w:r>
          <w:tab/>
          <w:t>(1)</w:t>
        </w:r>
        <w:r>
          <w:tab/>
          <w:t>If a notice issued, or order made, under a written law has been served on the owner of a lot requiring that owner to carry out any work on or</w:t>
        </w:r>
      </w:ins>
      <w:r>
        <w:t xml:space="preserve"> in relation to </w:t>
      </w:r>
      <w:del w:id="8439" w:author="svcMRProcess" w:date="2020-05-04T10:10:00Z">
        <w:r>
          <w:rPr>
            <w:snapToGrid w:val="0"/>
          </w:rPr>
          <w:delText xml:space="preserve">a scheme shall be accompanied by a </w:delText>
        </w:r>
      </w:del>
      <w:ins w:id="8440" w:author="svcMRProcess" w:date="2020-05-04T10:10:00Z">
        <w:r>
          <w:t>that lot and the notice or order is not complied with, the strata company may carry out the work.</w:t>
        </w:r>
      </w:ins>
    </w:p>
    <w:p>
      <w:pPr>
        <w:pStyle w:val="Subsection"/>
        <w:rPr>
          <w:ins w:id="8441" w:author="svcMRProcess" w:date="2020-05-04T10:10:00Z"/>
        </w:rPr>
      </w:pPr>
      <w:ins w:id="8442" w:author="svcMRProcess" w:date="2020-05-04T10:10:00Z">
        <w:r>
          <w:tab/>
          <w:t>(2)</w:t>
        </w:r>
        <w:r>
          <w:tab/>
          <w:t>A strata company may carry out work that an owner or occupier of a lot fails or neglects to carry out if the work is —</w:t>
        </w:r>
      </w:ins>
    </w:p>
    <w:p>
      <w:pPr>
        <w:pStyle w:val="Indenta"/>
        <w:rPr>
          <w:ins w:id="8443" w:author="svcMRProcess" w:date="2020-05-04T10:10:00Z"/>
        </w:rPr>
      </w:pPr>
      <w:ins w:id="8444" w:author="svcMRProcess" w:date="2020-05-04T10:10:00Z">
        <w:r>
          <w:tab/>
          <w:t>(a)</w:t>
        </w:r>
        <w:r>
          <w:tab/>
          <w:t>required to be carried out by that person under a term or condition of exclusive use by</w:t>
        </w:r>
        <w:r>
          <w:noBreakHyphen/>
          <w:t>laws; or</w:t>
        </w:r>
      </w:ins>
    </w:p>
    <w:p>
      <w:pPr>
        <w:pStyle w:val="Indenta"/>
        <w:rPr>
          <w:ins w:id="8445" w:author="svcMRProcess" w:date="2020-05-04T10:10:00Z"/>
        </w:rPr>
      </w:pPr>
      <w:ins w:id="8446" w:author="svcMRProcess" w:date="2020-05-04T10:10:00Z">
        <w:r>
          <w:tab/>
          <w:t>(b)</w:t>
        </w:r>
        <w:r>
          <w:tab/>
          <w:t>necessary to remedy a contravention of a duty that the person has under a statutory easement.</w:t>
        </w:r>
      </w:ins>
    </w:p>
    <w:p>
      <w:pPr>
        <w:pStyle w:val="Subsection"/>
        <w:rPr>
          <w:ins w:id="8447" w:author="svcMRProcess" w:date="2020-05-04T10:10:00Z"/>
          <w:snapToGrid w:val="0"/>
          <w:spacing w:val="-4"/>
        </w:rPr>
      </w:pPr>
      <w:ins w:id="8448" w:author="svcMRProcess" w:date="2020-05-04T10:10:00Z">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ins>
    </w:p>
    <w:p>
      <w:pPr>
        <w:pStyle w:val="Subsection"/>
        <w:rPr>
          <w:ins w:id="8449" w:author="svcMRProcess" w:date="2020-05-04T10:10:00Z"/>
        </w:rPr>
      </w:pPr>
      <w:ins w:id="8450" w:author="svcMRProcess" w:date="2020-05-04T10:10:00Z">
        <w:r>
          <w:tab/>
          <w:t>(4)</w:t>
        </w:r>
        <w:r>
          <w:tab/>
          <w:t>If the strata company carries out work under subsection (1), other than work performed for the benefit of the scheme building generally, or under subsection (2), it may recover the cost of so doing, as a debt in a court of competent jurisdiction —</w:t>
        </w:r>
      </w:ins>
    </w:p>
    <w:p>
      <w:pPr>
        <w:pStyle w:val="Indenta"/>
        <w:rPr>
          <w:ins w:id="8451" w:author="svcMRProcess" w:date="2020-05-04T10:10:00Z"/>
        </w:rPr>
      </w:pPr>
      <w:ins w:id="8452" w:author="svcMRProcess" w:date="2020-05-04T10:10:00Z">
        <w:r>
          <w:tab/>
          <w:t>(a)</w:t>
        </w:r>
        <w:r>
          <w:tab/>
          <w:t>from the owner or occupier referred to in subsection (1) or (2); or</w:t>
        </w:r>
      </w:ins>
    </w:p>
    <w:p>
      <w:pPr>
        <w:pStyle w:val="Indenta"/>
        <w:rPr>
          <w:ins w:id="8453" w:author="svcMRProcess" w:date="2020-05-04T10:10:00Z"/>
        </w:rPr>
      </w:pPr>
      <w:ins w:id="8454" w:author="svcMRProcess" w:date="2020-05-04T10:10:00Z">
        <w:r>
          <w:tab/>
          <w:t>(b)</w:t>
        </w:r>
        <w:r>
          <w:tab/>
          <w:t>if the work is carried out under —</w:t>
        </w:r>
      </w:ins>
    </w:p>
    <w:p>
      <w:pPr>
        <w:pStyle w:val="Indenti"/>
        <w:rPr>
          <w:ins w:id="8455" w:author="svcMRProcess" w:date="2020-05-04T10:10:00Z"/>
        </w:rPr>
      </w:pPr>
      <w:ins w:id="8456" w:author="svcMRProcess" w:date="2020-05-04T10:10:00Z">
        <w:r>
          <w:tab/>
          <w:t>(i)</w:t>
        </w:r>
        <w:r>
          <w:tab/>
          <w:t>subsection (1), from a person who, after the work is carried out, becomes the owner of the lot on or in relation to which the work was carried out; or</w:t>
        </w:r>
      </w:ins>
    </w:p>
    <w:p>
      <w:pPr>
        <w:pStyle w:val="Indenti"/>
        <w:rPr>
          <w:ins w:id="8457" w:author="svcMRProcess" w:date="2020-05-04T10:10:00Z"/>
        </w:rPr>
      </w:pPr>
      <w:ins w:id="8458" w:author="svcMRProcess" w:date="2020-05-04T10:10:00Z">
        <w:r>
          <w:tab/>
          <w:t>(ii)</w:t>
        </w:r>
        <w:r>
          <w:tab/>
          <w:t>subsection (2), from a person who, after the work is carried out, becomes the owner of the lot referred to in subsection (2).</w:t>
        </w:r>
      </w:ins>
    </w:p>
    <w:p>
      <w:pPr>
        <w:pStyle w:val="Subsection"/>
        <w:rPr>
          <w:ins w:id="8459" w:author="svcMRProcess" w:date="2020-05-04T10:10:00Z"/>
          <w:snapToGrid w:val="0"/>
        </w:rPr>
      </w:pPr>
      <w:ins w:id="8460" w:author="svcMRProcess" w:date="2020-05-04T10:10:00Z">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ins>
    </w:p>
    <w:p>
      <w:pPr>
        <w:pStyle w:val="Subsection"/>
        <w:rPr>
          <w:ins w:id="8461" w:author="svcMRProcess" w:date="2020-05-04T10:10:00Z"/>
        </w:rPr>
      </w:pPr>
      <w:ins w:id="8462" w:author="svcMRProcess" w:date="2020-05-04T10:10:00Z">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ins>
    </w:p>
    <w:p>
      <w:pPr>
        <w:pStyle w:val="Footnotesection"/>
        <w:rPr>
          <w:ins w:id="8463" w:author="svcMRProcess" w:date="2020-05-04T10:10:00Z"/>
        </w:rPr>
      </w:pPr>
      <w:ins w:id="8464" w:author="svcMRProcess" w:date="2020-05-04T10:10:00Z">
        <w:r>
          <w:tab/>
          <w:t>[Section 94, formerly section 38, amended: No. 14 of 1996 s. 4; No. 55 of 2004 s. 1119; amended, renumbered as section 94 and relocated: No. 30 of 2018 s. 51 and 84.]</w:t>
        </w:r>
      </w:ins>
    </w:p>
    <w:p>
      <w:pPr>
        <w:pStyle w:val="Heading5"/>
        <w:rPr>
          <w:ins w:id="8465" w:author="svcMRProcess" w:date="2020-05-04T10:10:00Z"/>
          <w:snapToGrid w:val="0"/>
        </w:rPr>
      </w:pPr>
      <w:bookmarkStart w:id="8466" w:name="_Toc39156979"/>
      <w:ins w:id="8467" w:author="svcMRProcess" w:date="2020-05-04T10:10:00Z">
        <w:r>
          <w:rPr>
            <w:rStyle w:val="CharSectno"/>
          </w:rPr>
          <w:t>95</w:t>
        </w:r>
        <w:r>
          <w:t>.</w:t>
        </w:r>
        <w:r>
          <w:rPr>
            <w:snapToGrid w:val="0"/>
          </w:rPr>
          <w:tab/>
          <w:t>Power of strata company to enter any part of parcel</w:t>
        </w:r>
        <w:bookmarkEnd w:id="8430"/>
        <w:bookmarkEnd w:id="8431"/>
        <w:bookmarkEnd w:id="8432"/>
        <w:bookmarkEnd w:id="8466"/>
      </w:ins>
    </w:p>
    <w:p>
      <w:pPr>
        <w:pStyle w:val="Subsection"/>
        <w:keepNext/>
        <w:rPr>
          <w:ins w:id="8468" w:author="svcMRProcess" w:date="2020-05-04T10:10:00Z"/>
          <w:snapToGrid w:val="0"/>
        </w:rPr>
      </w:pPr>
      <w:ins w:id="8469" w:author="svcMRProcess" w:date="2020-05-04T10:10:00Z">
        <w:r>
          <w:tab/>
          <w:t>(1)</w:t>
        </w:r>
        <w:r>
          <w:tab/>
          <w:t>A</w:t>
        </w:r>
        <w:r>
          <w:rPr>
            <w:snapToGrid w:val="0"/>
          </w:rPr>
          <w:t xml:space="preserve"> strata company may enter any part of the parcel</w:t>
        </w:r>
        <w:r>
          <w:t xml:space="preserve"> for the purpose of</w:t>
        </w:r>
        <w:r>
          <w:rPr>
            <w:snapToGrid w:val="0"/>
          </w:rPr>
          <w:t> —</w:t>
        </w:r>
      </w:ins>
    </w:p>
    <w:p>
      <w:pPr>
        <w:pStyle w:val="Indenta"/>
        <w:rPr>
          <w:ins w:id="8470" w:author="svcMRProcess" w:date="2020-05-04T10:10:00Z"/>
        </w:rPr>
      </w:pPr>
      <w:ins w:id="8471" w:author="svcMRProcess" w:date="2020-05-04T10:10:00Z">
        <w:r>
          <w:tab/>
          <w:t>(a)</w:t>
        </w:r>
        <w:r>
          <w:tab/>
          <w:t>carrying out work that the strata company is required or permitted to carry out under this Act; or</w:t>
        </w:r>
      </w:ins>
    </w:p>
    <w:p>
      <w:pPr>
        <w:pStyle w:val="Indenta"/>
        <w:rPr>
          <w:ins w:id="8472" w:author="svcMRProcess" w:date="2020-05-04T10:10:00Z"/>
        </w:rPr>
      </w:pPr>
      <w:ins w:id="8473" w:author="svcMRProcess" w:date="2020-05-04T10:10:00Z">
        <w:r>
          <w:tab/>
          <w:t>(b)</w:t>
        </w:r>
        <w:r>
          <w:tab/>
          <w:t>carrying out work that the strata company is required to carry out under an order of a court or tribunal; or</w:t>
        </w:r>
      </w:ins>
    </w:p>
    <w:p>
      <w:pPr>
        <w:pStyle w:val="Indenta"/>
        <w:rPr>
          <w:ins w:id="8474" w:author="svcMRProcess" w:date="2020-05-04T10:10:00Z"/>
        </w:rPr>
      </w:pPr>
      <w:ins w:id="8475" w:author="svcMRProcess" w:date="2020-05-04T10:10:00Z">
        <w:r>
          <w:tab/>
          <w:t>(c)</w:t>
        </w:r>
        <w:r>
          <w:tab/>
          <w:t>carrying out work that the strata company is required to carry out under a notice issued, or other order made, under any other written law; or</w:t>
        </w:r>
      </w:ins>
    </w:p>
    <w:p>
      <w:pPr>
        <w:pStyle w:val="Indenta"/>
        <w:rPr>
          <w:ins w:id="8476" w:author="svcMRProcess" w:date="2020-05-04T10:10:00Z"/>
        </w:rPr>
      </w:pPr>
      <w:ins w:id="8477" w:author="svcMRProcess" w:date="2020-05-04T10:10:00Z">
        <w:r>
          <w:tab/>
          <w:t>(d)</w:t>
        </w:r>
        <w:r>
          <w:tab/>
          <w:t>inspecting that part or any other part of the parcel; or</w:t>
        </w:r>
      </w:ins>
    </w:p>
    <w:p>
      <w:pPr>
        <w:pStyle w:val="Indenta"/>
        <w:rPr>
          <w:ins w:id="8478" w:author="svcMRProcess" w:date="2020-05-04T10:10:00Z"/>
        </w:rPr>
      </w:pPr>
      <w:ins w:id="8479" w:author="svcMRProcess" w:date="2020-05-04T10:10:00Z">
        <w:r>
          <w:tab/>
          <w:t>(e)</w:t>
        </w:r>
        <w:r>
          <w:tab/>
          <w:t>ascertaining whether scheme by</w:t>
        </w:r>
        <w:r>
          <w:noBreakHyphen/>
          <w:t>laws or this Act has been, or is being, complied with.</w:t>
        </w:r>
      </w:ins>
    </w:p>
    <w:p>
      <w:pPr>
        <w:pStyle w:val="Subsection"/>
        <w:rPr>
          <w:ins w:id="8480" w:author="svcMRProcess" w:date="2020-05-04T10:10:00Z"/>
        </w:rPr>
      </w:pPr>
      <w:ins w:id="8481" w:author="svcMRProcess" w:date="2020-05-04T10:10:00Z">
        <w:r>
          <w:tab/>
          <w:t>(2)</w:t>
        </w:r>
        <w:r>
          <w:tab/>
          <w:t>Sections 65 and 66 apply to entry to common property or a lot by a strata company under this section as if the strata company were exercising rights under a statutory easement.</w:t>
        </w:r>
      </w:ins>
    </w:p>
    <w:p>
      <w:pPr>
        <w:pStyle w:val="Subsection"/>
        <w:rPr>
          <w:ins w:id="8482" w:author="svcMRProcess" w:date="2020-05-04T10:10:00Z"/>
        </w:rPr>
      </w:pPr>
      <w:ins w:id="8483" w:author="svcMRProcess" w:date="2020-05-04T10:10:00Z">
        <w:r>
          <w:tab/>
          <w:t>(3)</w:t>
        </w:r>
        <w:r>
          <w:tab/>
          <w:t>A person must not obstruct or hinder a person exercising a power under this section.</w:t>
        </w:r>
      </w:ins>
    </w:p>
    <w:p>
      <w:pPr>
        <w:pStyle w:val="Footnotesection"/>
        <w:rPr>
          <w:ins w:id="8484" w:author="svcMRProcess" w:date="2020-05-04T10:10:00Z"/>
        </w:rPr>
      </w:pPr>
      <w:bookmarkStart w:id="8485" w:name="_Toc530474447"/>
      <w:bookmarkStart w:id="8486" w:name="_Toc530475042"/>
      <w:bookmarkStart w:id="8487" w:name="_Toc530475691"/>
      <w:ins w:id="8488" w:author="svcMRProcess" w:date="2020-05-04T10:10:00Z">
        <w:r>
          <w:tab/>
          <w:t>[Section 95 inserted: No. 30 of 2018 s. 83.]</w:t>
        </w:r>
      </w:ins>
    </w:p>
    <w:p>
      <w:pPr>
        <w:pStyle w:val="Heading5"/>
        <w:rPr>
          <w:ins w:id="8489" w:author="svcMRProcess" w:date="2020-05-04T10:10:00Z"/>
        </w:rPr>
      </w:pPr>
      <w:bookmarkStart w:id="8490" w:name="_Toc39156980"/>
      <w:ins w:id="8491" w:author="svcMRProcess" w:date="2020-05-04T10:10:00Z">
        <w:r>
          <w:rPr>
            <w:rStyle w:val="CharSectno"/>
          </w:rPr>
          <w:t>96</w:t>
        </w:r>
        <w:r>
          <w:t>.</w:t>
        </w:r>
        <w:r>
          <w:tab/>
          <w:t>Recovery of records, keys and property</w:t>
        </w:r>
        <w:bookmarkEnd w:id="8485"/>
        <w:bookmarkEnd w:id="8486"/>
        <w:bookmarkEnd w:id="8487"/>
        <w:bookmarkEnd w:id="8490"/>
      </w:ins>
    </w:p>
    <w:p>
      <w:pPr>
        <w:pStyle w:val="Subsection"/>
        <w:rPr>
          <w:ins w:id="8492" w:author="svcMRProcess" w:date="2020-05-04T10:10:00Z"/>
        </w:rPr>
      </w:pPr>
      <w:ins w:id="8493" w:author="svcMRProcess" w:date="2020-05-04T10:10:00Z">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ins>
    </w:p>
    <w:p>
      <w:pPr>
        <w:pStyle w:val="Subsection"/>
        <w:rPr>
          <w:ins w:id="8494" w:author="svcMRProcess" w:date="2020-05-04T10:10:00Z"/>
        </w:rPr>
      </w:pPr>
      <w:ins w:id="8495" w:author="svcMRProcess" w:date="2020-05-04T10:10:00Z">
        <w:r>
          <w:tab/>
          <w:t>(2)</w:t>
        </w:r>
        <w:r>
          <w:tab/>
          <w:t>A person commits an offence if the person fails, without reasonable excuse to deliver property in the person’s possession or control as required by the notice.</w:t>
        </w:r>
      </w:ins>
    </w:p>
    <w:p>
      <w:pPr>
        <w:pStyle w:val="Penstart"/>
        <w:rPr>
          <w:ins w:id="8496" w:author="svcMRProcess" w:date="2020-05-04T10:10:00Z"/>
          <w:snapToGrid w:val="0"/>
        </w:rPr>
      </w:pPr>
      <w:ins w:id="8497" w:author="svcMRProcess" w:date="2020-05-04T10:10:00Z">
        <w:r>
          <w:rPr>
            <w:snapToGrid w:val="0"/>
          </w:rPr>
          <w:tab/>
          <w:t>Penalty for this subsection: a fine of $3 000.</w:t>
        </w:r>
      </w:ins>
    </w:p>
    <w:p>
      <w:pPr>
        <w:pStyle w:val="Subsection"/>
        <w:rPr>
          <w:ins w:id="8498" w:author="svcMRProcess" w:date="2020-05-04T10:10:00Z"/>
        </w:rPr>
      </w:pPr>
      <w:ins w:id="8499" w:author="svcMRProcess" w:date="2020-05-04T10:10:00Z">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ins>
    </w:p>
    <w:p>
      <w:pPr>
        <w:pStyle w:val="Footnotesection"/>
        <w:rPr>
          <w:ins w:id="8500" w:author="svcMRProcess" w:date="2020-05-04T10:10:00Z"/>
        </w:rPr>
      </w:pPr>
      <w:bookmarkStart w:id="8501" w:name="_Toc517437650"/>
      <w:bookmarkStart w:id="8502" w:name="_Toc517438192"/>
      <w:bookmarkStart w:id="8503" w:name="_Toc517440529"/>
      <w:bookmarkStart w:id="8504" w:name="_Toc517447566"/>
      <w:bookmarkStart w:id="8505" w:name="_Toc517450044"/>
      <w:bookmarkStart w:id="8506" w:name="_Toc517450586"/>
      <w:bookmarkStart w:id="8507" w:name="_Toc517857042"/>
      <w:bookmarkStart w:id="8508" w:name="_Toc518293169"/>
      <w:bookmarkStart w:id="8509" w:name="_Toc522744397"/>
      <w:bookmarkStart w:id="8510" w:name="_Toc522747520"/>
      <w:bookmarkStart w:id="8511" w:name="_Toc529183357"/>
      <w:bookmarkStart w:id="8512" w:name="_Toc529188120"/>
      <w:bookmarkStart w:id="8513" w:name="_Toc529434633"/>
      <w:bookmarkStart w:id="8514" w:name="_Toc529524524"/>
      <w:bookmarkStart w:id="8515" w:name="_Toc530474448"/>
      <w:bookmarkStart w:id="8516" w:name="_Toc530475043"/>
      <w:bookmarkStart w:id="8517" w:name="_Toc530475692"/>
      <w:ins w:id="8518" w:author="svcMRProcess" w:date="2020-05-04T10:10:00Z">
        <w:r>
          <w:tab/>
          <w:t>[Section 96 inserted: No. 30 of 2018 s. 83.]</w:t>
        </w:r>
      </w:ins>
    </w:p>
    <w:p>
      <w:pPr>
        <w:pStyle w:val="Heading4"/>
        <w:rPr>
          <w:ins w:id="8519" w:author="svcMRProcess" w:date="2020-05-04T10:10:00Z"/>
        </w:rPr>
      </w:pPr>
      <w:bookmarkStart w:id="8520" w:name="_Toc33020732"/>
      <w:bookmarkStart w:id="8521" w:name="_Toc33021168"/>
      <w:bookmarkStart w:id="8522" w:name="_Toc33108264"/>
      <w:bookmarkStart w:id="8523" w:name="_Toc33111265"/>
      <w:bookmarkStart w:id="8524" w:name="_Toc38869285"/>
      <w:bookmarkStart w:id="8525" w:name="_Toc38870601"/>
      <w:bookmarkStart w:id="8526" w:name="_Toc39156981"/>
      <w:ins w:id="8527" w:author="svcMRProcess" w:date="2020-05-04T10:10:00Z">
        <w:r>
          <w:t>Subdivision 2 — Insurance</w:t>
        </w:r>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20"/>
        <w:bookmarkEnd w:id="8521"/>
        <w:bookmarkEnd w:id="8522"/>
        <w:bookmarkEnd w:id="8523"/>
        <w:bookmarkEnd w:id="8524"/>
        <w:bookmarkEnd w:id="8525"/>
        <w:bookmarkEnd w:id="8526"/>
      </w:ins>
    </w:p>
    <w:p>
      <w:pPr>
        <w:pStyle w:val="Footnoteheading"/>
        <w:keepNext/>
        <w:rPr>
          <w:ins w:id="8528" w:author="svcMRProcess" w:date="2020-05-04T10:10:00Z"/>
        </w:rPr>
      </w:pPr>
      <w:bookmarkStart w:id="8529" w:name="_Toc530474449"/>
      <w:bookmarkStart w:id="8530" w:name="_Toc530475044"/>
      <w:bookmarkStart w:id="8531" w:name="_Toc530475693"/>
      <w:ins w:id="8532" w:author="svcMRProcess" w:date="2020-05-04T10:10:00Z">
        <w:r>
          <w:tab/>
          <w:t>[Heading inserted: No. 30 of 2018 s. 83.]</w:t>
        </w:r>
      </w:ins>
    </w:p>
    <w:p>
      <w:pPr>
        <w:pStyle w:val="Heading5"/>
        <w:rPr>
          <w:ins w:id="8533" w:author="svcMRProcess" w:date="2020-05-04T10:10:00Z"/>
        </w:rPr>
      </w:pPr>
      <w:bookmarkStart w:id="8534" w:name="_Toc39156982"/>
      <w:ins w:id="8535" w:author="svcMRProcess" w:date="2020-05-04T10:10:00Z">
        <w:r>
          <w:rPr>
            <w:rStyle w:val="CharSectno"/>
          </w:rPr>
          <w:t>97</w:t>
        </w:r>
        <w:r>
          <w:t>.</w:t>
        </w:r>
        <w:r>
          <w:tab/>
          <w:t>Required insurance</w:t>
        </w:r>
        <w:bookmarkEnd w:id="8529"/>
        <w:bookmarkEnd w:id="8530"/>
        <w:bookmarkEnd w:id="8531"/>
        <w:bookmarkEnd w:id="8534"/>
      </w:ins>
    </w:p>
    <w:p>
      <w:pPr>
        <w:pStyle w:val="Subsection"/>
        <w:rPr>
          <w:ins w:id="8536" w:author="svcMRProcess" w:date="2020-05-04T10:10:00Z"/>
        </w:rPr>
      </w:pPr>
      <w:ins w:id="8537" w:author="svcMRProcess" w:date="2020-05-04T10:10:00Z">
        <w:r>
          <w:tab/>
          <w:t>(1)</w:t>
        </w:r>
        <w:r>
          <w:tab/>
          <w:t>A strata company must ensure that the following insurance is in place for the strata titles scheme —</w:t>
        </w:r>
      </w:ins>
    </w:p>
    <w:p>
      <w:pPr>
        <w:pStyle w:val="Indenta"/>
        <w:rPr>
          <w:ins w:id="8538" w:author="svcMRProcess" w:date="2020-05-04T10:10:00Z"/>
          <w:snapToGrid w:val="0"/>
        </w:rPr>
      </w:pPr>
      <w:ins w:id="8539" w:author="svcMRProcess" w:date="2020-05-04T10:10:00Z">
        <w:r>
          <w:rPr>
            <w:snapToGrid w:val="0"/>
          </w:rPr>
          <w:tab/>
          <w:t>(a)</w:t>
        </w:r>
        <w:r>
          <w:rPr>
            <w:snapToGrid w:val="0"/>
          </w:rPr>
          <w:tab/>
          <w:t>all insurable assets of the scheme must be insured against fire, storm and tempest (excluding damage by sea, flood or erosion), lightning, explosion and earthquake —</w:t>
        </w:r>
      </w:ins>
    </w:p>
    <w:p>
      <w:pPr>
        <w:pStyle w:val="Indenti"/>
        <w:rPr>
          <w:ins w:id="8540" w:author="svcMRProcess" w:date="2020-05-04T10:10:00Z"/>
          <w:snapToGrid w:val="0"/>
        </w:rPr>
      </w:pPr>
      <w:ins w:id="8541" w:author="svcMRProcess" w:date="2020-05-04T10:10:00Z">
        <w:r>
          <w:rPr>
            <w:snapToGrid w:val="0"/>
          </w:rPr>
          <w:tab/>
          <w:t>(i)</w:t>
        </w:r>
        <w:r>
          <w:rPr>
            <w:snapToGrid w:val="0"/>
          </w:rPr>
          <w:tab/>
          <w:t>to replacement value; or</w:t>
        </w:r>
      </w:ins>
    </w:p>
    <w:p>
      <w:pPr>
        <w:pStyle w:val="Indenti"/>
        <w:rPr>
          <w:ins w:id="8542" w:author="svcMRProcess" w:date="2020-05-04T10:10:00Z"/>
          <w:snapToGrid w:val="0"/>
        </w:rPr>
      </w:pPr>
      <w:ins w:id="8543" w:author="svcMRProcess" w:date="2020-05-04T10:10:00Z">
        <w:r>
          <w:rPr>
            <w:snapToGrid w:val="0"/>
          </w:rPr>
          <w:tab/>
          <w:t>(ii)</w:t>
        </w:r>
        <w:r>
          <w:rPr>
            <w:snapToGrid w:val="0"/>
          </w:rPr>
          <w:tab/>
          <w:t>to replacement value up to, for an event of a specified kind, a maximum amount specified in the contract of insurance that is a reasonable limitation in the circumstances;</w:t>
        </w:r>
      </w:ins>
    </w:p>
    <w:p>
      <w:pPr>
        <w:pStyle w:val="Indenta"/>
        <w:rPr>
          <w:ins w:id="8544" w:author="svcMRProcess" w:date="2020-05-04T10:10:00Z"/>
          <w:snapToGrid w:val="0"/>
        </w:rPr>
      </w:pPr>
      <w:ins w:id="8545" w:author="svcMRProcess" w:date="2020-05-04T10:10:00Z">
        <w:r>
          <w:rPr>
            <w:snapToGrid w:val="0"/>
          </w:rPr>
          <w:tab/>
        </w:r>
        <w:r>
          <w:rPr>
            <w:snapToGrid w:val="0"/>
          </w:rPr>
          <w:tab/>
          <w:t>and</w:t>
        </w:r>
      </w:ins>
    </w:p>
    <w:p>
      <w:pPr>
        <w:pStyle w:val="Indenta"/>
        <w:rPr>
          <w:ins w:id="8546" w:author="svcMRProcess" w:date="2020-05-04T10:10:00Z"/>
          <w:snapToGrid w:val="0"/>
        </w:rPr>
      </w:pPr>
      <w:ins w:id="8547" w:author="svcMRProcess" w:date="2020-05-04T10:10:00Z">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ins>
    </w:p>
    <w:p>
      <w:pPr>
        <w:pStyle w:val="PermNoteHeading"/>
        <w:rPr>
          <w:ins w:id="8548" w:author="svcMRProcess" w:date="2020-05-04T10:10:00Z"/>
        </w:rPr>
      </w:pPr>
      <w:ins w:id="8549" w:author="svcMRProcess" w:date="2020-05-04T10:10:00Z">
        <w:r>
          <w:tab/>
          <w:t>Note for this subsection:</w:t>
        </w:r>
      </w:ins>
    </w:p>
    <w:p>
      <w:pPr>
        <w:pStyle w:val="PermNoteText"/>
        <w:rPr>
          <w:ins w:id="8550" w:author="svcMRProcess" w:date="2020-05-04T10:10:00Z"/>
        </w:rPr>
      </w:pPr>
      <w:ins w:id="8551" w:author="svcMRProcess" w:date="2020-05-04T10:10:00Z">
        <w:r>
          <w:tab/>
          <w:t>1.</w:t>
        </w:r>
        <w:r>
          <w:tab/>
          <w:t>The owner of a lot in a survey</w:t>
        </w:r>
        <w:r>
          <w:noBreakHyphen/>
          <w:t>strata scheme is responsible for insurance of the kind referred to in paragraph (a) for infrastructure on the lot.</w:t>
        </w:r>
      </w:ins>
    </w:p>
    <w:p>
      <w:pPr>
        <w:pStyle w:val="PermNoteText"/>
        <w:rPr>
          <w:ins w:id="8552" w:author="svcMRProcess" w:date="2020-05-04T10:10:00Z"/>
        </w:rPr>
      </w:pPr>
      <w:ins w:id="8553" w:author="svcMRProcess" w:date="2020-05-04T10:10:00Z">
        <w:r>
          <w:tab/>
          <w:t>2.</w:t>
        </w:r>
        <w:r>
          <w:tab/>
          <w:t>The owner of a lot is responsible for insurance of the kind referred to in paragraph (b) for damages for which the owner could become liable.</w:t>
        </w:r>
      </w:ins>
    </w:p>
    <w:p>
      <w:pPr>
        <w:pStyle w:val="Subsection"/>
        <w:rPr>
          <w:ins w:id="8554" w:author="svcMRProcess" w:date="2020-05-04T10:10:00Z"/>
        </w:rPr>
      </w:pPr>
      <w:ins w:id="8555" w:author="svcMRProcess" w:date="2020-05-04T10:10:00Z">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ins>
    </w:p>
    <w:p>
      <w:pPr>
        <w:pStyle w:val="Subsection"/>
        <w:rPr>
          <w:ins w:id="8556" w:author="svcMRProcess" w:date="2020-05-04T10:10:00Z"/>
        </w:rPr>
      </w:pPr>
      <w:ins w:id="8557" w:author="svcMRProcess" w:date="2020-05-04T10:10:00Z">
        <w:r>
          <w:tab/>
          <w:t>(3)</w:t>
        </w:r>
        <w:r>
          <w:tab/>
          <w:t>The Tribunal may, on application by a strata company, exempt it from compliance with this section subject to conditions specified in the exemption.</w:t>
        </w:r>
      </w:ins>
    </w:p>
    <w:p>
      <w:pPr>
        <w:pStyle w:val="Subsection"/>
        <w:rPr>
          <w:ins w:id="8558" w:author="svcMRProcess" w:date="2020-05-04T10:10:00Z"/>
        </w:rPr>
      </w:pPr>
      <w:ins w:id="8559" w:author="svcMRProcess" w:date="2020-05-04T10:10:00Z">
        <w:r>
          <w:tab/>
          <w:t>(4)</w:t>
        </w:r>
        <w:r>
          <w:tab/>
          <w:t>A strata company may enter into a contract of insurance relating to the insurable assets of its strata titles scheme and execute documents relating to the contract in its own name, as if it were the owner of the assets.</w:t>
        </w:r>
      </w:ins>
    </w:p>
    <w:p>
      <w:pPr>
        <w:pStyle w:val="Subsection"/>
        <w:rPr>
          <w:ins w:id="8560" w:author="svcMRProcess" w:date="2020-05-04T10:10:00Z"/>
        </w:rPr>
      </w:pPr>
      <w:ins w:id="8561" w:author="svcMRProcess" w:date="2020-05-04T10:10:00Z">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ins>
    </w:p>
    <w:p>
      <w:pPr>
        <w:pStyle w:val="Subsection"/>
        <w:rPr>
          <w:ins w:id="8562" w:author="svcMRProcess" w:date="2020-05-04T10:10:00Z"/>
        </w:rPr>
      </w:pPr>
      <w:ins w:id="8563" w:author="svcMRProcess" w:date="2020-05-04T10:10:00Z">
        <w:r>
          <w:tab/>
          <w:t>(6)</w:t>
        </w:r>
        <w:r>
          <w:tab/>
          <w:t>Subsection (5) does not apply if —</w:t>
        </w:r>
      </w:ins>
    </w:p>
    <w:p>
      <w:pPr>
        <w:pStyle w:val="Indenta"/>
        <w:rPr>
          <w:ins w:id="8564" w:author="svcMRProcess" w:date="2020-05-04T10:10:00Z"/>
          <w:snapToGrid w:val="0"/>
        </w:rPr>
      </w:pPr>
      <w:ins w:id="8565" w:author="svcMRProcess" w:date="2020-05-04T10:10:00Z">
        <w:r>
          <w:tab/>
        </w:r>
        <w:r>
          <w:rPr>
            <w:snapToGrid w:val="0"/>
          </w:rPr>
          <w:t>(a)</w:t>
        </w:r>
        <w:r>
          <w:rPr>
            <w:snapToGrid w:val="0"/>
          </w:rPr>
          <w:tab/>
          <w:t>the strata titles scheme is a survey</w:t>
        </w:r>
        <w:r>
          <w:rPr>
            <w:snapToGrid w:val="0"/>
          </w:rPr>
          <w:noBreakHyphen/>
          <w:t>strata scheme; and</w:t>
        </w:r>
      </w:ins>
    </w:p>
    <w:p>
      <w:pPr>
        <w:pStyle w:val="Indenta"/>
        <w:rPr>
          <w:ins w:id="8566" w:author="svcMRProcess" w:date="2020-05-04T10:10:00Z"/>
          <w:snapToGrid w:val="0"/>
        </w:rPr>
      </w:pPr>
      <w:ins w:id="8567" w:author="svcMRProcess" w:date="2020-05-04T10:10:00Z">
        <w:r>
          <w:rPr>
            <w:snapToGrid w:val="0"/>
          </w:rPr>
          <w:tab/>
          <w:t>(b)</w:t>
        </w:r>
        <w:r>
          <w:rPr>
            <w:snapToGrid w:val="0"/>
          </w:rPr>
          <w:tab/>
          <w:t>the strata company passes a resolution without dissent —</w:t>
        </w:r>
      </w:ins>
    </w:p>
    <w:p>
      <w:pPr>
        <w:pStyle w:val="Indenti"/>
        <w:rPr>
          <w:ins w:id="8568" w:author="svcMRProcess" w:date="2020-05-04T10:10:00Z"/>
          <w:snapToGrid w:val="0"/>
        </w:rPr>
      </w:pPr>
      <w:ins w:id="8569" w:author="svcMRProcess" w:date="2020-05-04T10:10:00Z">
        <w:r>
          <w:tab/>
          <w:t>(i)</w:t>
        </w:r>
        <w:r>
          <w:tab/>
        </w:r>
        <w:r>
          <w:rPr>
            <w:snapToGrid w:val="0"/>
          </w:rPr>
          <w:t>determining that a specified part or all of the money is not to be used for the purposes of rebuilding, replacing, repairing or restoring the insurable asset of the strata titles scheme; and</w:t>
        </w:r>
      </w:ins>
    </w:p>
    <w:p>
      <w:pPr>
        <w:pStyle w:val="Indenti"/>
        <w:rPr>
          <w:ins w:id="8570" w:author="svcMRProcess" w:date="2020-05-04T10:10:00Z"/>
        </w:rPr>
      </w:pPr>
      <w:ins w:id="8571" w:author="svcMRProcess" w:date="2020-05-04T10:10:00Z">
        <w:r>
          <w:tab/>
          <w:t>(ii)</w:t>
        </w:r>
        <w:r>
          <w:tab/>
          <w:t xml:space="preserve">specifying how that money is to be distributed amongst members of the </w:t>
        </w:r>
        <w:r>
          <w:rPr>
            <w:snapToGrid w:val="0"/>
          </w:rPr>
          <w:t xml:space="preserve">strata company </w:t>
        </w:r>
        <w:r>
          <w:t>or used;</w:t>
        </w:r>
      </w:ins>
    </w:p>
    <w:p>
      <w:pPr>
        <w:pStyle w:val="Indenta"/>
        <w:rPr>
          <w:ins w:id="8572" w:author="svcMRProcess" w:date="2020-05-04T10:10:00Z"/>
          <w:snapToGrid w:val="0"/>
        </w:rPr>
      </w:pPr>
      <w:ins w:id="8573" w:author="svcMRProcess" w:date="2020-05-04T10:10:00Z">
        <w:r>
          <w:rPr>
            <w:snapToGrid w:val="0"/>
          </w:rPr>
          <w:tab/>
        </w:r>
        <w:r>
          <w:rPr>
            <w:snapToGrid w:val="0"/>
          </w:rPr>
          <w:tab/>
          <w:t>and</w:t>
        </w:r>
      </w:ins>
    </w:p>
    <w:p>
      <w:pPr>
        <w:pStyle w:val="Indenta"/>
        <w:rPr>
          <w:ins w:id="8574" w:author="svcMRProcess" w:date="2020-05-04T10:10:00Z"/>
          <w:snapToGrid w:val="0"/>
        </w:rPr>
      </w:pPr>
      <w:ins w:id="8575" w:author="svcMRProcess" w:date="2020-05-04T10:10:00Z">
        <w:r>
          <w:rPr>
            <w:snapToGrid w:val="0"/>
          </w:rPr>
          <w:tab/>
          <w:t>(c)</w:t>
        </w:r>
        <w:r>
          <w:rPr>
            <w:snapToGrid w:val="0"/>
          </w:rPr>
          <w:tab/>
          <w:t>the insurable asset of the strata titles scheme or, if the insurable asset has been destroyed or removed, the area affected by the damage or destruction, is left in a safe condition.</w:t>
        </w:r>
      </w:ins>
    </w:p>
    <w:p>
      <w:pPr>
        <w:pStyle w:val="Subsection"/>
        <w:rPr>
          <w:ins w:id="8576" w:author="svcMRProcess" w:date="2020-05-04T10:10:00Z"/>
        </w:rPr>
      </w:pPr>
      <w:ins w:id="8577" w:author="svcMRProcess" w:date="2020-05-04T10:10:00Z">
        <w:r>
          <w:tab/>
          <w:t>(7)</w:t>
        </w:r>
        <w:r>
          <w:tab/>
          <w:t>Nothing in this section derogates from —</w:t>
        </w:r>
      </w:ins>
    </w:p>
    <w:p>
      <w:pPr>
        <w:pStyle w:val="Indenta"/>
        <w:rPr>
          <w:ins w:id="8578" w:author="svcMRProcess" w:date="2020-05-04T10:10:00Z"/>
          <w:snapToGrid w:val="0"/>
        </w:rPr>
      </w:pPr>
      <w:ins w:id="8579" w:author="svcMRProcess" w:date="2020-05-04T10:10:00Z">
        <w:r>
          <w:rPr>
            <w:snapToGrid w:val="0"/>
          </w:rPr>
          <w:tab/>
          <w:t>(a)</w:t>
        </w:r>
        <w:r>
          <w:rPr>
            <w:snapToGrid w:val="0"/>
          </w:rPr>
          <w:tab/>
          <w:t>any other requirement imposed on a strata company to obtain insurance (for example, for workers’ compensation or by resolution of the strata company); or</w:t>
        </w:r>
      </w:ins>
    </w:p>
    <w:p>
      <w:pPr>
        <w:pStyle w:val="Indenta"/>
        <w:rPr>
          <w:ins w:id="8580" w:author="svcMRProcess" w:date="2020-05-04T10:10:00Z"/>
          <w:snapToGrid w:val="0"/>
        </w:rPr>
      </w:pPr>
      <w:ins w:id="8581" w:author="svcMRProcess" w:date="2020-05-04T10:10:00Z">
        <w:r>
          <w:rPr>
            <w:snapToGrid w:val="0"/>
          </w:rPr>
          <w:tab/>
          <w:t>(b)</w:t>
        </w:r>
        <w:r>
          <w:rPr>
            <w:snapToGrid w:val="0"/>
          </w:rPr>
          <w:tab/>
          <w:t>the power of the strata company to obtain other insurance in its capacity as a body corporate.</w:t>
        </w:r>
      </w:ins>
    </w:p>
    <w:p>
      <w:pPr>
        <w:pStyle w:val="PermNoteHeading"/>
        <w:rPr>
          <w:ins w:id="8582" w:author="svcMRProcess" w:date="2020-05-04T10:10:00Z"/>
        </w:rPr>
      </w:pPr>
      <w:ins w:id="8583" w:author="svcMRProcess" w:date="2020-05-04T10:10:00Z">
        <w:r>
          <w:tab/>
          <w:t>Note for this section:</w:t>
        </w:r>
      </w:ins>
    </w:p>
    <w:p>
      <w:pPr>
        <w:pStyle w:val="PermNoteText"/>
        <w:rPr>
          <w:ins w:id="8584" w:author="svcMRProcess" w:date="2020-05-04T10:10:00Z"/>
        </w:rPr>
      </w:pPr>
      <w:ins w:id="8585" w:author="svcMRProcess" w:date="2020-05-04T10:10:00Z">
        <w:r>
          <w:tab/>
        </w:r>
        <w:r>
          <w:tab/>
          <w:t>Schedule 2A contains special provisions for a single tier strata scheme for the required insurance.</w:t>
        </w:r>
      </w:ins>
    </w:p>
    <w:p>
      <w:pPr>
        <w:pStyle w:val="Footnotesection"/>
        <w:rPr>
          <w:ins w:id="8586" w:author="svcMRProcess" w:date="2020-05-04T10:10:00Z"/>
        </w:rPr>
      </w:pPr>
      <w:bookmarkStart w:id="8587" w:name="_Toc530474450"/>
      <w:bookmarkStart w:id="8588" w:name="_Toc530475045"/>
      <w:bookmarkStart w:id="8589" w:name="_Toc530475694"/>
      <w:ins w:id="8590" w:author="svcMRProcess" w:date="2020-05-04T10:10:00Z">
        <w:r>
          <w:tab/>
          <w:t>[Section 97 inserted: No. 30 of 2018 s. 83.]</w:t>
        </w:r>
      </w:ins>
    </w:p>
    <w:p>
      <w:pPr>
        <w:pStyle w:val="Heading5"/>
        <w:rPr>
          <w:ins w:id="8591" w:author="svcMRProcess" w:date="2020-05-04T10:10:00Z"/>
          <w:snapToGrid w:val="0"/>
        </w:rPr>
      </w:pPr>
      <w:bookmarkStart w:id="8592" w:name="_Toc39156983"/>
      <w:ins w:id="8593" w:author="svcMRProcess" w:date="2020-05-04T10:10:00Z">
        <w:r>
          <w:rPr>
            <w:rStyle w:val="CharSectno"/>
          </w:rPr>
          <w:t>98</w:t>
        </w:r>
        <w:r>
          <w:t>.</w:t>
        </w:r>
        <w:r>
          <w:tab/>
          <w:t xml:space="preserve">Notice to member of </w:t>
        </w:r>
        <w:r>
          <w:rPr>
            <w:snapToGrid w:val="0"/>
          </w:rPr>
          <w:t>strata company</w:t>
        </w:r>
        <w:bookmarkEnd w:id="8587"/>
        <w:bookmarkEnd w:id="8588"/>
        <w:bookmarkEnd w:id="8589"/>
        <w:bookmarkEnd w:id="8592"/>
      </w:ins>
    </w:p>
    <w:p>
      <w:pPr>
        <w:pStyle w:val="Subsection"/>
        <w:rPr>
          <w:ins w:id="8594" w:author="svcMRProcess" w:date="2020-05-04T10:10:00Z"/>
        </w:rPr>
      </w:pPr>
      <w:ins w:id="8595" w:author="svcMRProcess" w:date="2020-05-04T10:10:00Z">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ins>
    </w:p>
    <w:p>
      <w:pPr>
        <w:pStyle w:val="Indenta"/>
        <w:rPr>
          <w:ins w:id="8596" w:author="svcMRProcess" w:date="2020-05-04T10:10:00Z"/>
          <w:snapToGrid w:val="0"/>
        </w:rPr>
      </w:pPr>
      <w:ins w:id="8597" w:author="svcMRProcess" w:date="2020-05-04T10:10:00Z">
        <w:r>
          <w:rPr>
            <w:snapToGrid w:val="0"/>
          </w:rPr>
          <w:tab/>
          <w:t>(a)</w:t>
        </w:r>
        <w:r>
          <w:rPr>
            <w:snapToGrid w:val="0"/>
          </w:rPr>
          <w:tab/>
          <w:t>to take specified action within a specified period;</w:t>
        </w:r>
      </w:ins>
    </w:p>
    <w:p>
      <w:pPr>
        <w:pStyle w:val="Indenta"/>
        <w:rPr>
          <w:ins w:id="8598" w:author="svcMRProcess" w:date="2020-05-04T10:10:00Z"/>
          <w:snapToGrid w:val="0"/>
        </w:rPr>
      </w:pPr>
      <w:ins w:id="8599" w:author="svcMRProcess" w:date="2020-05-04T10:10:00Z">
        <w:r>
          <w:rPr>
            <w:snapToGrid w:val="0"/>
          </w:rPr>
          <w:tab/>
          <w:t>(b)</w:t>
        </w:r>
        <w:r>
          <w:rPr>
            <w:snapToGrid w:val="0"/>
          </w:rPr>
          <w:tab/>
          <w:t>to refrain from taking specified action;</w:t>
        </w:r>
      </w:ins>
    </w:p>
    <w:p>
      <w:pPr>
        <w:pStyle w:val="Indenta"/>
        <w:rPr>
          <w:ins w:id="8600" w:author="svcMRProcess" w:date="2020-05-04T10:10:00Z"/>
          <w:snapToGrid w:val="0"/>
        </w:rPr>
      </w:pPr>
      <w:ins w:id="8601" w:author="svcMRProcess" w:date="2020-05-04T10:10:00Z">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ins>
    </w:p>
    <w:p>
      <w:pPr>
        <w:pStyle w:val="Subsection"/>
        <w:rPr>
          <w:ins w:id="8602" w:author="svcMRProcess" w:date="2020-05-04T10:10:00Z"/>
        </w:rPr>
      </w:pPr>
      <w:ins w:id="8603" w:author="svcMRProcess" w:date="2020-05-04T10:10:00Z">
        <w:r>
          <w:tab/>
          <w:t>(2)</w:t>
        </w:r>
        <w:r>
          <w:tab/>
          <w:t>A member of a strata company given such a notice may negotiate with the strata company to take some step other than that specified in the notice to enable the required insurance to be obtained by the strata company on reasonable terms.</w:t>
        </w:r>
      </w:ins>
    </w:p>
    <w:p>
      <w:pPr>
        <w:pStyle w:val="Subsection"/>
        <w:rPr>
          <w:ins w:id="8604" w:author="svcMRProcess" w:date="2020-05-04T10:10:00Z"/>
        </w:rPr>
      </w:pPr>
      <w:ins w:id="8605" w:author="svcMRProcess" w:date="2020-05-04T10:10:00Z">
        <w:r>
          <w:tab/>
          <w:t>(3)</w:t>
        </w:r>
        <w:r>
          <w:tab/>
          <w:t>The strata company must negotiate with the member with a view to achieving a fair and reasonable outcome.</w:t>
        </w:r>
      </w:ins>
    </w:p>
    <w:p>
      <w:pPr>
        <w:pStyle w:val="Footnotesection"/>
        <w:rPr>
          <w:ins w:id="8606" w:author="svcMRProcess" w:date="2020-05-04T10:10:00Z"/>
        </w:rPr>
      </w:pPr>
      <w:bookmarkStart w:id="8607" w:name="_Toc530474451"/>
      <w:bookmarkStart w:id="8608" w:name="_Toc530475046"/>
      <w:bookmarkStart w:id="8609" w:name="_Toc530475695"/>
      <w:ins w:id="8610" w:author="svcMRProcess" w:date="2020-05-04T10:10:00Z">
        <w:r>
          <w:tab/>
          <w:t>[Section 98 inserted: No. 30 of 2018 s. 83.]</w:t>
        </w:r>
      </w:ins>
    </w:p>
    <w:p>
      <w:pPr>
        <w:pStyle w:val="Heading5"/>
        <w:rPr>
          <w:ins w:id="8611" w:author="svcMRProcess" w:date="2020-05-04T10:10:00Z"/>
          <w:snapToGrid w:val="0"/>
        </w:rPr>
      </w:pPr>
      <w:bookmarkStart w:id="8612" w:name="_Toc39156984"/>
      <w:ins w:id="8613" w:author="svcMRProcess" w:date="2020-05-04T10:10:00Z">
        <w:r>
          <w:rPr>
            <w:rStyle w:val="CharSectno"/>
          </w:rPr>
          <w:t>99</w:t>
        </w:r>
        <w:r>
          <w:t>.</w:t>
        </w:r>
        <w:r>
          <w:tab/>
          <w:t>Member may obtain required insurance</w:t>
        </w:r>
        <w:bookmarkEnd w:id="8607"/>
        <w:bookmarkEnd w:id="8608"/>
        <w:bookmarkEnd w:id="8609"/>
        <w:bookmarkEnd w:id="8612"/>
      </w:ins>
    </w:p>
    <w:p>
      <w:pPr>
        <w:pStyle w:val="Subsection"/>
        <w:rPr>
          <w:ins w:id="8614" w:author="svcMRProcess" w:date="2020-05-04T10:10:00Z"/>
        </w:rPr>
      </w:pPr>
      <w:ins w:id="8615" w:author="svcMRProcess" w:date="2020-05-04T10:10:00Z">
        <w:r>
          <w:tab/>
          <w:t>(1)</w:t>
        </w:r>
        <w:r>
          <w:tab/>
          <w:t>If a strata company fails to comply with section 97, a member of the strata company may effect and maintain, in the name of the strata company, such insurance as the strata company ought to effect and maintain under that section.</w:t>
        </w:r>
      </w:ins>
    </w:p>
    <w:p>
      <w:pPr>
        <w:pStyle w:val="Subsection"/>
        <w:rPr>
          <w:ins w:id="8616" w:author="svcMRProcess" w:date="2020-05-04T10:10:00Z"/>
        </w:rPr>
      </w:pPr>
      <w:ins w:id="8617" w:author="svcMRProcess" w:date="2020-05-04T10:10:00Z">
        <w:r>
          <w:tab/>
          <w:t>(2)</w:t>
        </w:r>
        <w:r>
          <w:tab/>
          <w:t>Costs incurred by a member of a strata company under subsection (1) may be recovered, on application to the Tribunal, as a debt owed to the member by the strata company.</w:t>
        </w:r>
      </w:ins>
    </w:p>
    <w:p>
      <w:pPr>
        <w:pStyle w:val="Subsection"/>
        <w:rPr>
          <w:ins w:id="8618" w:author="svcMRProcess" w:date="2020-05-04T10:10:00Z"/>
        </w:rPr>
      </w:pPr>
      <w:ins w:id="8619" w:author="svcMRProcess" w:date="2020-05-04T10:10:00Z">
        <w:r>
          <w:tab/>
          <w:t>(3)</w:t>
        </w:r>
        <w:r>
          <w:tab/>
          <w:t>A member of a strata company may accept, at the option of the member, a credit against contributions or other amounts owed by the member to the strata company in full or partial satisfaction of the amount owed under subsection (2).</w:t>
        </w:r>
      </w:ins>
    </w:p>
    <w:p>
      <w:pPr>
        <w:pStyle w:val="Footnotesection"/>
        <w:rPr>
          <w:ins w:id="8620" w:author="svcMRProcess" w:date="2020-05-04T10:10:00Z"/>
        </w:rPr>
      </w:pPr>
      <w:bookmarkStart w:id="8621" w:name="_Toc517437654"/>
      <w:bookmarkStart w:id="8622" w:name="_Toc517438196"/>
      <w:bookmarkStart w:id="8623" w:name="_Toc517440533"/>
      <w:bookmarkStart w:id="8624" w:name="_Toc517447570"/>
      <w:bookmarkStart w:id="8625" w:name="_Toc517450048"/>
      <w:bookmarkStart w:id="8626" w:name="_Toc517450590"/>
      <w:bookmarkStart w:id="8627" w:name="_Toc517857046"/>
      <w:bookmarkStart w:id="8628" w:name="_Toc518293173"/>
      <w:bookmarkStart w:id="8629" w:name="_Toc522744401"/>
      <w:bookmarkStart w:id="8630" w:name="_Toc522747524"/>
      <w:bookmarkStart w:id="8631" w:name="_Toc529183361"/>
      <w:bookmarkStart w:id="8632" w:name="_Toc529188124"/>
      <w:bookmarkStart w:id="8633" w:name="_Toc529434637"/>
      <w:bookmarkStart w:id="8634" w:name="_Toc529524528"/>
      <w:bookmarkStart w:id="8635" w:name="_Toc530474452"/>
      <w:bookmarkStart w:id="8636" w:name="_Toc530475047"/>
      <w:bookmarkStart w:id="8637" w:name="_Toc530475696"/>
      <w:ins w:id="8638" w:author="svcMRProcess" w:date="2020-05-04T10:10:00Z">
        <w:r>
          <w:tab/>
          <w:t>[Section 99 inserted: No. 30 of 2018 s. 83.]</w:t>
        </w:r>
      </w:ins>
    </w:p>
    <w:p>
      <w:pPr>
        <w:pStyle w:val="Ednotesection"/>
        <w:rPr>
          <w:ins w:id="8639" w:author="svcMRProcess" w:date="2020-05-04T10:10:00Z"/>
        </w:rPr>
      </w:pPr>
      <w:ins w:id="8640" w:author="svcMRProcess" w:date="2020-05-04T10:10:00Z">
        <w:r>
          <w:t>[</w:t>
        </w:r>
        <w:r>
          <w:rPr>
            <w:b/>
          </w:rPr>
          <w:t>99A.</w:t>
        </w:r>
        <w:r>
          <w:rPr>
            <w:b/>
          </w:rPr>
          <w:tab/>
        </w:r>
        <w:r>
          <w:t>Deleted: No. 30 of 2018 s. 82(b).]</w:t>
        </w:r>
      </w:ins>
    </w:p>
    <w:p>
      <w:pPr>
        <w:pStyle w:val="Heading4"/>
        <w:rPr>
          <w:ins w:id="8641" w:author="svcMRProcess" w:date="2020-05-04T10:10:00Z"/>
        </w:rPr>
      </w:pPr>
      <w:bookmarkStart w:id="8642" w:name="_Toc33020736"/>
      <w:bookmarkStart w:id="8643" w:name="_Toc33021172"/>
      <w:bookmarkStart w:id="8644" w:name="_Toc33108268"/>
      <w:bookmarkStart w:id="8645" w:name="_Toc33111269"/>
      <w:bookmarkStart w:id="8646" w:name="_Toc38869289"/>
      <w:bookmarkStart w:id="8647" w:name="_Toc38870605"/>
      <w:bookmarkStart w:id="8648" w:name="_Toc39156985"/>
      <w:ins w:id="8649" w:author="svcMRProcess" w:date="2020-05-04T10:10:00Z">
        <w:r>
          <w:t>Subdivision 3 — Financial management</w:t>
        </w:r>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42"/>
        <w:bookmarkEnd w:id="8643"/>
        <w:bookmarkEnd w:id="8644"/>
        <w:bookmarkEnd w:id="8645"/>
        <w:bookmarkEnd w:id="8646"/>
        <w:bookmarkEnd w:id="8647"/>
        <w:bookmarkEnd w:id="8648"/>
      </w:ins>
    </w:p>
    <w:p>
      <w:pPr>
        <w:pStyle w:val="Footnoteheading"/>
        <w:rPr>
          <w:ins w:id="8650" w:author="svcMRProcess" w:date="2020-05-04T10:10:00Z"/>
        </w:rPr>
      </w:pPr>
      <w:ins w:id="8651" w:author="svcMRProcess" w:date="2020-05-04T10:10:00Z">
        <w:r>
          <w:tab/>
          <w:t>[Heading inserted: No. 30 of 2018 s. 83.]</w:t>
        </w:r>
      </w:ins>
    </w:p>
    <w:p>
      <w:pPr>
        <w:pStyle w:val="Heading5"/>
        <w:rPr>
          <w:ins w:id="8652" w:author="svcMRProcess" w:date="2020-05-04T10:10:00Z"/>
          <w:snapToGrid w:val="0"/>
        </w:rPr>
      </w:pPr>
      <w:bookmarkStart w:id="8653" w:name="_Toc39156986"/>
      <w:bookmarkStart w:id="8654" w:name="_Toc530474453"/>
      <w:bookmarkStart w:id="8655" w:name="_Toc530475048"/>
      <w:bookmarkStart w:id="8656" w:name="_Toc530475697"/>
      <w:ins w:id="8657" w:author="svcMRProcess" w:date="2020-05-04T10:10:00Z">
        <w:r>
          <w:rPr>
            <w:rStyle w:val="CharSectno"/>
          </w:rPr>
          <w:t>100</w:t>
        </w:r>
        <w:r>
          <w:rPr>
            <w:snapToGrid w:val="0"/>
          </w:rPr>
          <w:t>.</w:t>
        </w:r>
        <w:r>
          <w:rPr>
            <w:snapToGrid w:val="0"/>
          </w:rPr>
          <w:tab/>
          <w:t>Administrative and reserve funds and contributions</w:t>
        </w:r>
        <w:bookmarkEnd w:id="8653"/>
      </w:ins>
    </w:p>
    <w:p>
      <w:pPr>
        <w:pStyle w:val="Subsection"/>
        <w:rPr>
          <w:ins w:id="8658" w:author="svcMRProcess" w:date="2020-05-04T10:10:00Z"/>
        </w:rPr>
      </w:pPr>
      <w:ins w:id="8659" w:author="svcMRProcess" w:date="2020-05-04T10:10:00Z">
        <w:r>
          <w:tab/>
          <w:t>(1)</w:t>
        </w:r>
        <w:r>
          <w:tab/>
          <w:t>A strata company must —</w:t>
        </w:r>
      </w:ins>
    </w:p>
    <w:p>
      <w:pPr>
        <w:pStyle w:val="Indenta"/>
        <w:rPr>
          <w:ins w:id="8660" w:author="svcMRProcess" w:date="2020-05-04T10:10:00Z"/>
        </w:rPr>
      </w:pPr>
      <w:ins w:id="8661" w:author="svcMRProcess" w:date="2020-05-04T10:10:00Z">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ins>
    </w:p>
    <w:p>
      <w:pPr>
        <w:pStyle w:val="Indenta"/>
        <w:rPr>
          <w:ins w:id="8662" w:author="svcMRProcess" w:date="2020-05-04T10:10:00Z"/>
        </w:rPr>
      </w:pPr>
      <w:ins w:id="8663" w:author="svcMRProcess" w:date="2020-05-04T10:10:00Z">
        <w:r>
          <w:tab/>
          <w:t>(b)</w:t>
        </w:r>
        <w:r>
          <w:tab/>
          <w:t>determine the amounts to be raised for payment into the administrative fund; and</w:t>
        </w:r>
      </w:ins>
    </w:p>
    <w:p>
      <w:pPr>
        <w:pStyle w:val="Indenta"/>
        <w:rPr>
          <w:ins w:id="8664" w:author="svcMRProcess" w:date="2020-05-04T10:10:00Z"/>
        </w:rPr>
      </w:pPr>
      <w:ins w:id="8665" w:author="svcMRProcess" w:date="2020-05-04T10:10:00Z">
        <w:r>
          <w:tab/>
          <w:t>(c)</w:t>
        </w:r>
        <w:r>
          <w:tab/>
          <w:t>raise amounts so determined by levying contributions on owners of lots —</w:t>
        </w:r>
      </w:ins>
    </w:p>
    <w:p>
      <w:pPr>
        <w:pStyle w:val="Indenti"/>
        <w:rPr>
          <w:ins w:id="8666" w:author="svcMRProcess" w:date="2020-05-04T10:10:00Z"/>
        </w:rPr>
      </w:pPr>
      <w:ins w:id="8667" w:author="svcMRProcess" w:date="2020-05-04T10:10:00Z">
        <w:r>
          <w:tab/>
          <w:t>(i)</w:t>
        </w:r>
        <w:r>
          <w:tab/>
          <w:t>in proportion to the unit entitlements of their respective lots; or</w:t>
        </w:r>
      </w:ins>
    </w:p>
    <w:p>
      <w:pPr>
        <w:pStyle w:val="Indenti"/>
        <w:rPr>
          <w:ins w:id="8668" w:author="svcMRProcess" w:date="2020-05-04T10:10:00Z"/>
        </w:rPr>
      </w:pPr>
      <w:ins w:id="8669" w:author="svcMRProcess" w:date="2020-05-04T10:10:00Z">
        <w:r>
          <w:tab/>
          <w:t>(ii)</w:t>
        </w:r>
        <w:r>
          <w:tab/>
          <w:t>if the scheme by</w:t>
        </w:r>
        <w:r>
          <w:noBreakHyphen/>
          <w:t>laws provide for a different basis for levying contributions, in accordance with that basis;</w:t>
        </w:r>
      </w:ins>
    </w:p>
    <w:p>
      <w:pPr>
        <w:pStyle w:val="Indenti"/>
        <w:rPr>
          <w:ins w:id="8670" w:author="svcMRProcess" w:date="2020-05-04T10:10:00Z"/>
        </w:rPr>
      </w:pPr>
      <w:ins w:id="8671" w:author="svcMRProcess" w:date="2020-05-04T10:10:00Z">
        <w:r>
          <w:tab/>
          <w:t>and</w:t>
        </w:r>
      </w:ins>
    </w:p>
    <w:p>
      <w:pPr>
        <w:pStyle w:val="Indenta"/>
        <w:rPr>
          <w:ins w:id="8672" w:author="svcMRProcess" w:date="2020-05-04T10:10:00Z"/>
        </w:rPr>
      </w:pPr>
      <w:ins w:id="8673" w:author="svcMRProcess" w:date="2020-05-04T10:10:00Z">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ins>
    </w:p>
    <w:p>
      <w:pPr>
        <w:pStyle w:val="Ednotesubsection"/>
        <w:rPr>
          <w:ins w:id="8674" w:author="svcMRProcess" w:date="2020-05-04T10:10:00Z"/>
        </w:rPr>
      </w:pPr>
      <w:ins w:id="8675" w:author="svcMRProcess" w:date="2020-05-04T10:10:00Z">
        <w:r>
          <w:tab/>
          <w:t>[(1a)</w:t>
        </w:r>
        <w:r>
          <w:tab/>
          <w:t>deleted]</w:t>
        </w:r>
      </w:ins>
    </w:p>
    <w:p>
      <w:pPr>
        <w:pStyle w:val="Subsection"/>
        <w:rPr>
          <w:ins w:id="8676" w:author="svcMRProcess" w:date="2020-05-04T10:10:00Z"/>
        </w:rPr>
      </w:pPr>
      <w:ins w:id="8677" w:author="svcMRProcess" w:date="2020-05-04T10:10:00Z">
        <w:r>
          <w:tab/>
          <w:t>(2)</w:t>
        </w:r>
        <w:r>
          <w:tab/>
          <w:t>A strata company must, if it is a designated strata company, and may, in any other case —</w:t>
        </w:r>
      </w:ins>
    </w:p>
    <w:p>
      <w:pPr>
        <w:pStyle w:val="Indenta"/>
        <w:rPr>
          <w:ins w:id="8678" w:author="svcMRProcess" w:date="2020-05-04T10:10:00Z"/>
        </w:rPr>
      </w:pPr>
      <w:ins w:id="8679" w:author="svcMRProcess" w:date="2020-05-04T10:10:00Z">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ins>
    </w:p>
    <w:p>
      <w:pPr>
        <w:pStyle w:val="Indenta"/>
        <w:rPr>
          <w:ins w:id="8680" w:author="svcMRProcess" w:date="2020-05-04T10:10:00Z"/>
        </w:rPr>
      </w:pPr>
      <w:ins w:id="8681" w:author="svcMRProcess" w:date="2020-05-04T10:10:00Z">
        <w:r>
          <w:tab/>
          <w:t>(b)</w:t>
        </w:r>
        <w:r>
          <w:tab/>
          <w:t>determine the amounts to be raised for payment into the reserve fund; and</w:t>
        </w:r>
      </w:ins>
    </w:p>
    <w:p>
      <w:pPr>
        <w:pStyle w:val="Indenta"/>
        <w:rPr>
          <w:ins w:id="8682" w:author="svcMRProcess" w:date="2020-05-04T10:10:00Z"/>
        </w:rPr>
      </w:pPr>
      <w:ins w:id="8683" w:author="svcMRProcess" w:date="2020-05-04T10:10:00Z">
        <w:r>
          <w:tab/>
          <w:t>(c)</w:t>
        </w:r>
        <w:r>
          <w:tab/>
          <w:t>may raise amounts so determined by levying contributions on the owners in proportion to the unit entitlements of their respective lots.</w:t>
        </w:r>
      </w:ins>
    </w:p>
    <w:p>
      <w:pPr>
        <w:pStyle w:val="Subsection"/>
        <w:rPr>
          <w:ins w:id="8684" w:author="svcMRProcess" w:date="2020-05-04T10:10:00Z"/>
        </w:rPr>
      </w:pPr>
      <w:ins w:id="8685" w:author="svcMRProcess" w:date="2020-05-04T10:10:00Z">
        <w:r>
          <w:tab/>
          <w:t>(2A)</w:t>
        </w:r>
        <w:r>
          <w:tab/>
          <w:t>A designated strata company must ensure —</w:t>
        </w:r>
      </w:ins>
    </w:p>
    <w:p>
      <w:pPr>
        <w:pStyle w:val="Indenta"/>
        <w:rPr>
          <w:ins w:id="8686" w:author="svcMRProcess" w:date="2020-05-04T10:10:00Z"/>
        </w:rPr>
      </w:pPr>
      <w:ins w:id="8687" w:author="svcMRProcess" w:date="2020-05-04T10:10:00Z">
        <w:r>
          <w:tab/>
          <w:t>(a)</w:t>
        </w:r>
        <w:r>
          <w:tab/>
          <w:t>that there is a 10 year plan that sets out —</w:t>
        </w:r>
      </w:ins>
    </w:p>
    <w:p>
      <w:pPr>
        <w:pStyle w:val="Indenti"/>
        <w:rPr>
          <w:ins w:id="8688" w:author="svcMRProcess" w:date="2020-05-04T10:10:00Z"/>
        </w:rPr>
      </w:pPr>
      <w:ins w:id="8689" w:author="svcMRProcess" w:date="2020-05-04T10:10:00Z">
        <w:r>
          <w:tab/>
          <w:t>(i)</w:t>
        </w:r>
        <w:r>
          <w:tab/>
          <w:t>the common property and the personal property of the strata company that is anticipated to require maintenance, repair, renewal or replacement (other than of a routine nature) in the period covered by the plan; and</w:t>
        </w:r>
      </w:ins>
    </w:p>
    <w:p>
      <w:pPr>
        <w:pStyle w:val="Indenti"/>
        <w:rPr>
          <w:ins w:id="8690" w:author="svcMRProcess" w:date="2020-05-04T10:10:00Z"/>
        </w:rPr>
      </w:pPr>
      <w:ins w:id="8691" w:author="svcMRProcess" w:date="2020-05-04T10:10:00Z">
        <w:r>
          <w:tab/>
          <w:t>(ii)</w:t>
        </w:r>
        <w:r>
          <w:tab/>
          <w:t>the estimated costs for the maintenance, repairs, renewal or replacement; and</w:t>
        </w:r>
      </w:ins>
    </w:p>
    <w:p>
      <w:pPr>
        <w:pStyle w:val="Indenti"/>
        <w:rPr>
          <w:ins w:id="8692" w:author="svcMRProcess" w:date="2020-05-04T10:10:00Z"/>
        </w:rPr>
      </w:pPr>
      <w:ins w:id="8693" w:author="svcMRProcess" w:date="2020-05-04T10:10:00Z">
        <w:r>
          <w:tab/>
          <w:t>(iii)</w:t>
        </w:r>
        <w:r>
          <w:tab/>
          <w:t>other information required to be included by the regulations;</w:t>
        </w:r>
      </w:ins>
    </w:p>
    <w:p>
      <w:pPr>
        <w:pStyle w:val="Indenta"/>
        <w:rPr>
          <w:ins w:id="8694" w:author="svcMRProcess" w:date="2020-05-04T10:10:00Z"/>
        </w:rPr>
      </w:pPr>
      <w:ins w:id="8695" w:author="svcMRProcess" w:date="2020-05-04T10:10:00Z">
        <w:r>
          <w:tab/>
        </w:r>
        <w:r>
          <w:tab/>
          <w:t>and</w:t>
        </w:r>
      </w:ins>
    </w:p>
    <w:p>
      <w:pPr>
        <w:pStyle w:val="Indenta"/>
        <w:rPr>
          <w:ins w:id="8696" w:author="svcMRProcess" w:date="2020-05-04T10:10:00Z"/>
        </w:rPr>
      </w:pPr>
      <w:ins w:id="8697" w:author="svcMRProcess" w:date="2020-05-04T10:10:00Z">
        <w:r>
          <w:tab/>
          <w:t>(b)</w:t>
        </w:r>
        <w:r>
          <w:tab/>
          <w:t>that the 10 year plan is revised at least once in each 5 years and that, when revised, the plan is extended to cover the 10 years following the revision.</w:t>
        </w:r>
      </w:ins>
    </w:p>
    <w:p>
      <w:pPr>
        <w:pStyle w:val="Subsection"/>
        <w:rPr>
          <w:ins w:id="8698" w:author="svcMRProcess" w:date="2020-05-04T10:10:00Z"/>
          <w:snapToGrid w:val="0"/>
          <w:spacing w:val="-4"/>
        </w:rPr>
      </w:pPr>
      <w:ins w:id="8699" w:author="svcMRProcess" w:date="2020-05-04T10:10:00Z">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ins>
    </w:p>
    <w:p>
      <w:pPr>
        <w:pStyle w:val="Subsection"/>
        <w:keepNext/>
        <w:rPr>
          <w:ins w:id="8700" w:author="svcMRProcess" w:date="2020-05-04T10:10:00Z"/>
          <w:snapToGrid w:val="0"/>
        </w:rPr>
      </w:pPr>
      <w:ins w:id="8701" w:author="svcMRProcess" w:date="2020-05-04T10:10:00Z">
        <w:r>
          <w:rPr>
            <w:snapToGrid w:val="0"/>
          </w:rPr>
          <w:tab/>
          <w:t>(4)</w:t>
        </w:r>
        <w:r>
          <w:rPr>
            <w:snapToGrid w:val="0"/>
          </w:rPr>
          <w:tab/>
          <w:t>Any contribution levied under this section —</w:t>
        </w:r>
      </w:ins>
    </w:p>
    <w:p>
      <w:pPr>
        <w:pStyle w:val="Indenta"/>
        <w:rPr>
          <w:ins w:id="8702" w:author="svcMRProcess" w:date="2020-05-04T10:10:00Z"/>
          <w:snapToGrid w:val="0"/>
        </w:rPr>
      </w:pPr>
      <w:ins w:id="8703" w:author="svcMRProcess" w:date="2020-05-04T10:10:00Z">
        <w:r>
          <w:rPr>
            <w:snapToGrid w:val="0"/>
          </w:rPr>
          <w:tab/>
          <w:t>(a)</w:t>
        </w:r>
        <w:r>
          <w:rPr>
            <w:snapToGrid w:val="0"/>
          </w:rPr>
          <w:tab/>
          <w:t>becomes due and payable to the strata company in accordance with the terms of the decision to make the levy; and</w:t>
        </w:r>
      </w:ins>
    </w:p>
    <w:p>
      <w:pPr>
        <w:pStyle w:val="Indenta"/>
        <w:rPr>
          <w:ins w:id="8704" w:author="svcMRProcess" w:date="2020-05-04T10:10:00Z"/>
          <w:snapToGrid w:val="0"/>
        </w:rPr>
      </w:pPr>
      <w:ins w:id="8705" w:author="svcMRProcess" w:date="2020-05-04T10:10:00Z">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ins>
    </w:p>
    <w:p>
      <w:pPr>
        <w:pStyle w:val="Indenta"/>
        <w:rPr>
          <w:ins w:id="8706" w:author="svcMRProcess" w:date="2020-05-04T10:10:00Z"/>
          <w:snapToGrid w:val="0"/>
        </w:rPr>
      </w:pPr>
      <w:ins w:id="8707" w:author="svcMRProcess" w:date="2020-05-04T10:10:00Z">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ins>
    </w:p>
    <w:p>
      <w:pPr>
        <w:pStyle w:val="Subsection"/>
        <w:rPr>
          <w:ins w:id="8708" w:author="svcMRProcess" w:date="2020-05-04T10:10:00Z"/>
          <w:snapToGrid w:val="0"/>
        </w:rPr>
      </w:pPr>
      <w:ins w:id="8709" w:author="svcMRProcess" w:date="2020-05-04T10:10:00Z">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ins>
    </w:p>
    <w:p>
      <w:pPr>
        <w:pStyle w:val="Subsection"/>
        <w:rPr>
          <w:ins w:id="8710" w:author="svcMRProcess" w:date="2020-05-04T10:10:00Z"/>
          <w:snapToGrid w:val="0"/>
        </w:rPr>
      </w:pPr>
      <w:ins w:id="8711" w:author="svcMRProcess" w:date="2020-05-04T10:10:00Z">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ins>
    </w:p>
    <w:p>
      <w:pPr>
        <w:pStyle w:val="Subsection"/>
        <w:rPr>
          <w:ins w:id="8712" w:author="svcMRProcess" w:date="2020-05-04T10:10:00Z"/>
        </w:rPr>
      </w:pPr>
      <w:ins w:id="8713" w:author="svcMRProcess" w:date="2020-05-04T10:10:00Z">
        <w:r>
          <w:tab/>
          <w:t>(7)</w:t>
        </w:r>
        <w:r>
          <w:tab/>
          <w:t>In this section —</w:t>
        </w:r>
      </w:ins>
    </w:p>
    <w:p>
      <w:pPr>
        <w:pStyle w:val="Defstart"/>
        <w:rPr>
          <w:ins w:id="8714" w:author="svcMRProcess" w:date="2020-05-04T10:10:00Z"/>
        </w:rPr>
      </w:pPr>
      <w:ins w:id="8715" w:author="svcMRProcess" w:date="2020-05-04T10:10:00Z">
        <w:r>
          <w:tab/>
        </w:r>
        <w:r>
          <w:rPr>
            <w:rStyle w:val="CharDefText"/>
          </w:rPr>
          <w:t>designated strata company</w:t>
        </w:r>
        <w:r>
          <w:t xml:space="preserve"> means —</w:t>
        </w:r>
      </w:ins>
    </w:p>
    <w:p>
      <w:pPr>
        <w:pStyle w:val="Defpara"/>
        <w:rPr>
          <w:ins w:id="8716" w:author="svcMRProcess" w:date="2020-05-04T10:10:00Z"/>
        </w:rPr>
      </w:pPr>
      <w:ins w:id="8717" w:author="svcMRProcess" w:date="2020-05-04T10:10:00Z">
        <w:r>
          <w:tab/>
          <w:t>(a)</w:t>
        </w:r>
        <w:r>
          <w:tab/>
          <w:t>a strata company for a scheme with 10 or more lots; or</w:t>
        </w:r>
      </w:ins>
    </w:p>
    <w:p>
      <w:pPr>
        <w:pStyle w:val="Defpara"/>
        <w:rPr>
          <w:ins w:id="8718" w:author="svcMRProcess" w:date="2020-05-04T10:10:00Z"/>
        </w:rPr>
      </w:pPr>
      <w:ins w:id="8719" w:author="svcMRProcess" w:date="2020-05-04T10:10:00Z">
        <w:r>
          <w:tab/>
          <w:t>(b)</w:t>
        </w:r>
        <w:r>
          <w:tab/>
          <w:t>a strata company included in this definition by the regulations.</w:t>
        </w:r>
      </w:ins>
    </w:p>
    <w:p>
      <w:pPr>
        <w:pStyle w:val="Footnotesection"/>
        <w:ind w:left="890" w:hanging="890"/>
        <w:rPr>
          <w:ins w:id="8720" w:author="svcMRProcess" w:date="2020-05-04T10:10:00Z"/>
          <w:spacing w:val="-4"/>
        </w:rPr>
      </w:pPr>
      <w:ins w:id="8721" w:author="svcMRProcess" w:date="2020-05-04T10:10:00Z">
        <w:r>
          <w:rPr>
            <w:spacing w:val="-4"/>
          </w:rPr>
          <w:tab/>
          <w:t xml:space="preserve">[Section 100, formerly section 36, amended: No. 58 of 1995 s. 39; No. 14 of 1996 s. 4; amended, </w:t>
        </w:r>
        <w:r>
          <w:t>renumbered</w:t>
        </w:r>
        <w:r>
          <w:rPr>
            <w:spacing w:val="-4"/>
          </w:rPr>
          <w:t xml:space="preserve"> as section 100 and relocated: No. 30 of 2018 s. 49 and 84.]</w:t>
        </w:r>
      </w:ins>
    </w:p>
    <w:p>
      <w:pPr>
        <w:pStyle w:val="Heading5"/>
        <w:rPr>
          <w:ins w:id="8722" w:author="svcMRProcess" w:date="2020-05-04T10:10:00Z"/>
        </w:rPr>
      </w:pPr>
      <w:bookmarkStart w:id="8723" w:name="_Toc39156987"/>
      <w:ins w:id="8724" w:author="svcMRProcess" w:date="2020-05-04T10:10:00Z">
        <w:r>
          <w:rPr>
            <w:rStyle w:val="CharSectno"/>
          </w:rPr>
          <w:t>101</w:t>
        </w:r>
        <w:r>
          <w:t>.</w:t>
        </w:r>
        <w:r>
          <w:tab/>
          <w:t>Accounting records and statement of accounts</w:t>
        </w:r>
        <w:bookmarkEnd w:id="8654"/>
        <w:bookmarkEnd w:id="8655"/>
        <w:bookmarkEnd w:id="8656"/>
        <w:bookmarkEnd w:id="8723"/>
      </w:ins>
    </w:p>
    <w:p>
      <w:pPr>
        <w:pStyle w:val="Subsection"/>
        <w:rPr>
          <w:ins w:id="8725" w:author="svcMRProcess" w:date="2020-05-04T10:10:00Z"/>
        </w:rPr>
      </w:pPr>
      <w:ins w:id="8726" w:author="svcMRProcess" w:date="2020-05-04T10:10:00Z">
        <w:r>
          <w:tab/>
          <w:t>(1)</w:t>
        </w:r>
        <w:r>
          <w:tab/>
          <w:t>A strata company must keep proper accounting records of its income and expenditure.</w:t>
        </w:r>
      </w:ins>
    </w:p>
    <w:p>
      <w:pPr>
        <w:pStyle w:val="Subsection"/>
        <w:rPr>
          <w:ins w:id="8727" w:author="svcMRProcess" w:date="2020-05-04T10:10:00Z"/>
        </w:rPr>
      </w:pPr>
      <w:ins w:id="8728" w:author="svcMRProcess" w:date="2020-05-04T10:10:00Z">
        <w:r>
          <w:tab/>
          <w:t>(2)</w:t>
        </w:r>
        <w:r>
          <w:tab/>
          <w:t>A strata company must prepare a statement of accounts for each financial year showing —</w:t>
        </w:r>
      </w:ins>
    </w:p>
    <w:p>
      <w:pPr>
        <w:pStyle w:val="Indenta"/>
        <w:rPr>
          <w:ins w:id="8729" w:author="svcMRProcess" w:date="2020-05-04T10:10:00Z"/>
          <w:snapToGrid w:val="0"/>
        </w:rPr>
      </w:pPr>
      <w:ins w:id="8730" w:author="svcMRProcess" w:date="2020-05-04T10:10:00Z">
        <w:r>
          <w:rPr>
            <w:snapToGrid w:val="0"/>
          </w:rPr>
          <w:tab/>
          <w:t>(a)</w:t>
        </w:r>
        <w:r>
          <w:rPr>
            <w:snapToGrid w:val="0"/>
          </w:rPr>
          <w:tab/>
          <w:t>the assets and liabilities of the strata company at the end of the financial year; and</w:t>
        </w:r>
      </w:ins>
    </w:p>
    <w:p>
      <w:pPr>
        <w:pStyle w:val="Indenta"/>
        <w:rPr>
          <w:ins w:id="8731" w:author="svcMRProcess" w:date="2020-05-04T10:10:00Z"/>
          <w:snapToGrid w:val="0"/>
        </w:rPr>
      </w:pPr>
      <w:ins w:id="8732" w:author="svcMRProcess" w:date="2020-05-04T10:10:00Z">
        <w:r>
          <w:rPr>
            <w:snapToGrid w:val="0"/>
          </w:rPr>
          <w:tab/>
          <w:t>(b)</w:t>
        </w:r>
        <w:r>
          <w:rPr>
            <w:snapToGrid w:val="0"/>
          </w:rPr>
          <w:tab/>
          <w:t>the income and expenditure of the strata company for the financial year.</w:t>
        </w:r>
      </w:ins>
    </w:p>
    <w:p>
      <w:pPr>
        <w:pStyle w:val="Footnotesection"/>
        <w:rPr>
          <w:ins w:id="8733" w:author="svcMRProcess" w:date="2020-05-04T10:10:00Z"/>
        </w:rPr>
      </w:pPr>
      <w:bookmarkStart w:id="8734" w:name="_Toc530474454"/>
      <w:bookmarkStart w:id="8735" w:name="_Toc530475049"/>
      <w:bookmarkStart w:id="8736" w:name="_Toc530475698"/>
      <w:ins w:id="8737" w:author="svcMRProcess" w:date="2020-05-04T10:10:00Z">
        <w:r>
          <w:tab/>
          <w:t>[Section 101 inserted: No. 30 of 2018 s. 83.]</w:t>
        </w:r>
      </w:ins>
    </w:p>
    <w:p>
      <w:pPr>
        <w:pStyle w:val="Heading5"/>
        <w:rPr>
          <w:ins w:id="8738" w:author="svcMRProcess" w:date="2020-05-04T10:10:00Z"/>
        </w:rPr>
      </w:pPr>
      <w:bookmarkStart w:id="8739" w:name="_Toc39156988"/>
      <w:ins w:id="8740" w:author="svcMRProcess" w:date="2020-05-04T10:10:00Z">
        <w:r>
          <w:rPr>
            <w:rStyle w:val="CharSectno"/>
          </w:rPr>
          <w:t>102</w:t>
        </w:r>
        <w:r>
          <w:t>.</w:t>
        </w:r>
        <w:r>
          <w:tab/>
          <w:t>Budget</w:t>
        </w:r>
        <w:bookmarkEnd w:id="8734"/>
        <w:bookmarkEnd w:id="8735"/>
        <w:bookmarkEnd w:id="8736"/>
        <w:bookmarkEnd w:id="8739"/>
      </w:ins>
    </w:p>
    <w:p>
      <w:pPr>
        <w:pStyle w:val="Subsection"/>
        <w:rPr>
          <w:ins w:id="8741" w:author="svcMRProcess" w:date="2020-05-04T10:10:00Z"/>
        </w:rPr>
      </w:pPr>
      <w:ins w:id="8742" w:author="svcMRProcess" w:date="2020-05-04T10:10:00Z">
        <w:r>
          <w:tab/>
          <w:t>(1)</w:t>
        </w:r>
        <w:r>
          <w:tab/>
          <w:t>A strata company must prepare a budget for each financial year and submit it for approval to its annual general meeting.</w:t>
        </w:r>
      </w:ins>
    </w:p>
    <w:p>
      <w:pPr>
        <w:pStyle w:val="Subsection"/>
        <w:rPr>
          <w:ins w:id="8743" w:author="svcMRProcess" w:date="2020-05-04T10:10:00Z"/>
        </w:rPr>
      </w:pPr>
      <w:ins w:id="8744" w:author="svcMRProcess" w:date="2020-05-04T10:10:00Z">
        <w:r>
          <w:tab/>
          <w:t>(2)</w:t>
        </w:r>
        <w:r>
          <w:tab/>
          <w:t>The budget must be prepared —</w:t>
        </w:r>
      </w:ins>
    </w:p>
    <w:p>
      <w:pPr>
        <w:pStyle w:val="Indenta"/>
        <w:rPr>
          <w:ins w:id="8745" w:author="svcMRProcess" w:date="2020-05-04T10:10:00Z"/>
          <w:snapToGrid w:val="0"/>
        </w:rPr>
      </w:pPr>
      <w:ins w:id="8746" w:author="svcMRProcess" w:date="2020-05-04T10:10:00Z">
        <w:r>
          <w:rPr>
            <w:snapToGrid w:val="0"/>
          </w:rPr>
          <w:tab/>
          <w:t>(a)</w:t>
        </w:r>
        <w:r>
          <w:rPr>
            <w:snapToGrid w:val="0"/>
          </w:rPr>
          <w:tab/>
          <w:t>taking into account, if applicable, the 10 year plan for the reserve fund; and</w:t>
        </w:r>
      </w:ins>
    </w:p>
    <w:p>
      <w:pPr>
        <w:pStyle w:val="Indenta"/>
        <w:rPr>
          <w:ins w:id="8747" w:author="svcMRProcess" w:date="2020-05-04T10:10:00Z"/>
          <w:snapToGrid w:val="0"/>
        </w:rPr>
      </w:pPr>
      <w:ins w:id="8748" w:author="svcMRProcess" w:date="2020-05-04T10:10:00Z">
        <w:r>
          <w:rPr>
            <w:snapToGrid w:val="0"/>
          </w:rPr>
          <w:tab/>
          <w:t>(b)</w:t>
        </w:r>
        <w:r>
          <w:rPr>
            <w:snapToGrid w:val="0"/>
          </w:rPr>
          <w:tab/>
          <w:t>in accordance with any requirements set out in the regulations and the scheme by</w:t>
        </w:r>
        <w:r>
          <w:rPr>
            <w:snapToGrid w:val="0"/>
          </w:rPr>
          <w:noBreakHyphen/>
          <w:t>laws.</w:t>
        </w:r>
      </w:ins>
    </w:p>
    <w:p>
      <w:pPr>
        <w:pStyle w:val="Subsection"/>
        <w:rPr>
          <w:ins w:id="8749" w:author="svcMRProcess" w:date="2020-05-04T10:10:00Z"/>
        </w:rPr>
      </w:pPr>
      <w:ins w:id="8750" w:author="svcMRProcess" w:date="2020-05-04T10:10:00Z">
        <w:r>
          <w:tab/>
          <w:t>(3)</w:t>
        </w:r>
        <w:r>
          <w:tab/>
          <w:t>The strata company may, by ordinary resolution at its annual general meeting or at a subsequent general meeting, approve a budget with or without modification.</w:t>
        </w:r>
      </w:ins>
    </w:p>
    <w:p>
      <w:pPr>
        <w:pStyle w:val="Subsection"/>
        <w:rPr>
          <w:ins w:id="8751" w:author="svcMRProcess" w:date="2020-05-04T10:10:00Z"/>
        </w:rPr>
      </w:pPr>
      <w:ins w:id="8752" w:author="svcMRProcess" w:date="2020-05-04T10:10:00Z">
        <w:r>
          <w:tab/>
          <w:t>(4)</w:t>
        </w:r>
        <w:r>
          <w:tab/>
          <w:t>The strata company may, by ordinary resolution, vary its approved budget.</w:t>
        </w:r>
      </w:ins>
    </w:p>
    <w:p>
      <w:pPr>
        <w:pStyle w:val="Subsection"/>
        <w:rPr>
          <w:ins w:id="8753" w:author="svcMRProcess" w:date="2020-05-04T10:10:00Z"/>
        </w:rPr>
      </w:pPr>
      <w:ins w:id="8754" w:author="svcMRProcess" w:date="2020-05-04T10:10:00Z">
        <w:r>
          <w:tab/>
          <w:t>(5)</w:t>
        </w:r>
        <w:r>
          <w:tab/>
          <w:t>If a budget or a variation of a budget provides for expenditure on common property under section 91(2) (other than expenditure on sustainability infrastructure) exceeding an amount determined under the regulations —</w:t>
        </w:r>
      </w:ins>
    </w:p>
    <w:p>
      <w:pPr>
        <w:pStyle w:val="Indenta"/>
        <w:rPr>
          <w:ins w:id="8755" w:author="svcMRProcess" w:date="2020-05-04T10:10:00Z"/>
          <w:snapToGrid w:val="0"/>
        </w:rPr>
      </w:pPr>
      <w:ins w:id="8756" w:author="svcMRProcess" w:date="2020-05-04T10:10:00Z">
        <w:r>
          <w:rPr>
            <w:snapToGrid w:val="0"/>
          </w:rPr>
          <w:tab/>
          <w:t>(a)</w:t>
        </w:r>
        <w:r>
          <w:rPr>
            <w:snapToGrid w:val="0"/>
          </w:rPr>
          <w:tab/>
          <w:t>information regarding that expenditure must be provided to the members of the strata company as required by the regulations; and</w:t>
        </w:r>
      </w:ins>
    </w:p>
    <w:p>
      <w:pPr>
        <w:pStyle w:val="Indenta"/>
        <w:rPr>
          <w:ins w:id="8757" w:author="svcMRProcess" w:date="2020-05-04T10:10:00Z"/>
          <w:snapToGrid w:val="0"/>
        </w:rPr>
      </w:pPr>
      <w:ins w:id="8758" w:author="svcMRProcess" w:date="2020-05-04T10:10:00Z">
        <w:r>
          <w:rPr>
            <w:snapToGrid w:val="0"/>
          </w:rPr>
          <w:tab/>
          <w:t>(b)</w:t>
        </w:r>
        <w:r>
          <w:rPr>
            <w:snapToGrid w:val="0"/>
          </w:rPr>
          <w:tab/>
          <w:t>the budget or variation must be approved by special resolution.</w:t>
        </w:r>
      </w:ins>
    </w:p>
    <w:p>
      <w:pPr>
        <w:pStyle w:val="Subsection"/>
        <w:rPr>
          <w:ins w:id="8759" w:author="svcMRProcess" w:date="2020-05-04T10:10:00Z"/>
        </w:rPr>
      </w:pPr>
      <w:ins w:id="8760" w:author="svcMRProcess" w:date="2020-05-04T10:10:00Z">
        <w:r>
          <w:tab/>
          <w:t>(6)</w:t>
        </w:r>
        <w:r>
          <w:tab/>
          <w:t>A strata company must not make any expenditure that is not authorised by an approved budget except for expenditure as follows —</w:t>
        </w:r>
      </w:ins>
    </w:p>
    <w:p>
      <w:pPr>
        <w:pStyle w:val="Indenta"/>
        <w:rPr>
          <w:ins w:id="8761" w:author="svcMRProcess" w:date="2020-05-04T10:10:00Z"/>
        </w:rPr>
      </w:pPr>
      <w:ins w:id="8762" w:author="svcMRProcess" w:date="2020-05-04T10:10:00Z">
        <w:r>
          <w:tab/>
          <w:t>(a)</w:t>
        </w:r>
        <w:r>
          <w:tab/>
          <w:t>expenditure of an amount not exceeding, in a financial year, for each lot in the strata titles scheme —</w:t>
        </w:r>
      </w:ins>
    </w:p>
    <w:p>
      <w:pPr>
        <w:pStyle w:val="Indenti"/>
        <w:rPr>
          <w:ins w:id="8763" w:author="svcMRProcess" w:date="2020-05-04T10:10:00Z"/>
        </w:rPr>
      </w:pPr>
      <w:ins w:id="8764" w:author="svcMRProcess" w:date="2020-05-04T10:10:00Z">
        <w:r>
          <w:tab/>
          <w:t>(i)</w:t>
        </w:r>
        <w:r>
          <w:tab/>
          <w:t>the amount fixed by the strata company by special resolution; or</w:t>
        </w:r>
      </w:ins>
    </w:p>
    <w:p>
      <w:pPr>
        <w:pStyle w:val="Indenti"/>
        <w:rPr>
          <w:ins w:id="8765" w:author="svcMRProcess" w:date="2020-05-04T10:10:00Z"/>
        </w:rPr>
      </w:pPr>
      <w:ins w:id="8766" w:author="svcMRProcess" w:date="2020-05-04T10:10:00Z">
        <w:r>
          <w:tab/>
          <w:t>(ii)</w:t>
        </w:r>
        <w:r>
          <w:tab/>
          <w:t>if the strata company has not fixed the amount by special resolution, the amount fixed by the regulations;</w:t>
        </w:r>
      </w:ins>
    </w:p>
    <w:p>
      <w:pPr>
        <w:pStyle w:val="Indenta"/>
        <w:rPr>
          <w:ins w:id="8767" w:author="svcMRProcess" w:date="2020-05-04T10:10:00Z"/>
          <w:snapToGrid w:val="0"/>
        </w:rPr>
      </w:pPr>
      <w:ins w:id="8768" w:author="svcMRProcess" w:date="2020-05-04T10:10:00Z">
        <w:r>
          <w:rPr>
            <w:snapToGrid w:val="0"/>
          </w:rPr>
          <w:tab/>
          <w:t>(b)</w:t>
        </w:r>
        <w:r>
          <w:rPr>
            <w:snapToGrid w:val="0"/>
          </w:rPr>
          <w:tab/>
          <w:t>expenditure (not being of the kind referred to in subsection (5)) made on the following conditions being met —</w:t>
        </w:r>
      </w:ins>
    </w:p>
    <w:p>
      <w:pPr>
        <w:pStyle w:val="Indenti"/>
        <w:rPr>
          <w:ins w:id="8769" w:author="svcMRProcess" w:date="2020-05-04T10:10:00Z"/>
        </w:rPr>
      </w:pPr>
      <w:ins w:id="8770" w:author="svcMRProcess" w:date="2020-05-04T10:10:00Z">
        <w:r>
          <w:tab/>
          <w:t>(i)</w:t>
        </w:r>
        <w:r>
          <w:tab/>
          <w:t>notice in the approved form of the purpose and amount of a proposed expenditure is given to the owners and first mortgagees of all lots in the strata titles scheme; and</w:t>
        </w:r>
      </w:ins>
    </w:p>
    <w:p>
      <w:pPr>
        <w:pStyle w:val="Indenti"/>
        <w:rPr>
          <w:ins w:id="8771" w:author="svcMRProcess" w:date="2020-05-04T10:10:00Z"/>
        </w:rPr>
      </w:pPr>
      <w:ins w:id="8772" w:author="svcMRProcess" w:date="2020-05-04T10:10:00Z">
        <w:r>
          <w:tab/>
          <w:t>(ii)</w:t>
        </w:r>
        <w:r>
          <w:tab/>
          <w:t>if the regulations so require, quotations or tenders for the expenditure are submitted to those owners and first mortgagees; and</w:t>
        </w:r>
      </w:ins>
    </w:p>
    <w:p>
      <w:pPr>
        <w:pStyle w:val="Indenti"/>
        <w:rPr>
          <w:ins w:id="8773" w:author="svcMRProcess" w:date="2020-05-04T10:10:00Z"/>
        </w:rPr>
      </w:pPr>
      <w:ins w:id="8774" w:author="svcMRProcess" w:date="2020-05-04T10:10:00Z">
        <w:r>
          <w:tab/>
          <w:t>(iii)</w:t>
        </w:r>
        <w:r>
          <w:tab/>
          <w:t>within 14 days after the requirements in the preceding subparagraphs are met, objection to the proposed expenditure has not been notified in writing to the strata company by the owners or first mortgagees of —</w:t>
        </w:r>
      </w:ins>
    </w:p>
    <w:p>
      <w:pPr>
        <w:pStyle w:val="IndentI0"/>
        <w:rPr>
          <w:ins w:id="8775" w:author="svcMRProcess" w:date="2020-05-04T10:10:00Z"/>
          <w:snapToGrid w:val="0"/>
        </w:rPr>
      </w:pPr>
      <w:ins w:id="8776" w:author="svcMRProcess" w:date="2020-05-04T10:10:00Z">
        <w:r>
          <w:rPr>
            <w:snapToGrid w:val="0"/>
          </w:rPr>
          <w:tab/>
          <w:t>(I)</w:t>
        </w:r>
        <w:r>
          <w:rPr>
            <w:snapToGrid w:val="0"/>
          </w:rPr>
          <w:tab/>
          <w:t>25% or more of the lots in the scheme; or</w:t>
        </w:r>
      </w:ins>
    </w:p>
    <w:p>
      <w:pPr>
        <w:pStyle w:val="IndentI0"/>
        <w:rPr>
          <w:ins w:id="8777" w:author="svcMRProcess" w:date="2020-05-04T10:10:00Z"/>
          <w:snapToGrid w:val="0"/>
        </w:rPr>
      </w:pPr>
      <w:ins w:id="8778" w:author="svcMRProcess" w:date="2020-05-04T10:10:00Z">
        <w:r>
          <w:rPr>
            <w:snapToGrid w:val="0"/>
          </w:rPr>
          <w:tab/>
          <w:t>(II)</w:t>
        </w:r>
        <w:r>
          <w:rPr>
            <w:snapToGrid w:val="0"/>
          </w:rPr>
          <w:tab/>
          <w:t>lots of which the total unit entitlement is 25% or more of the sum of the unit entitlements of all the lots in the scheme;</w:t>
        </w:r>
      </w:ins>
    </w:p>
    <w:p>
      <w:pPr>
        <w:pStyle w:val="Indenta"/>
        <w:rPr>
          <w:ins w:id="8779" w:author="svcMRProcess" w:date="2020-05-04T10:10:00Z"/>
        </w:rPr>
      </w:pPr>
      <w:ins w:id="8780" w:author="svcMRProcess" w:date="2020-05-04T10:10:00Z">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ins>
    </w:p>
    <w:p>
      <w:pPr>
        <w:pStyle w:val="Subsection"/>
        <w:rPr>
          <w:ins w:id="8781" w:author="svcMRProcess" w:date="2020-05-04T10:10:00Z"/>
        </w:rPr>
      </w:pPr>
      <w:ins w:id="8782" w:author="svcMRProcess" w:date="2020-05-04T10:10:00Z">
        <w:r>
          <w:tab/>
          <w:t>(7)</w:t>
        </w:r>
        <w:r>
          <w:tab/>
          <w:t>For subsection (6)(b), if an objection is notified under subsection (6)(b)(iii) by a first mortgagee of a lot, an objection notified by the owner of that lot must be disregarded.</w:t>
        </w:r>
      </w:ins>
    </w:p>
    <w:p>
      <w:pPr>
        <w:pStyle w:val="Subsection"/>
        <w:rPr>
          <w:ins w:id="8783" w:author="svcMRProcess" w:date="2020-05-04T10:10:00Z"/>
        </w:rPr>
      </w:pPr>
      <w:ins w:id="8784" w:author="svcMRProcess" w:date="2020-05-04T10:10:00Z">
        <w:r>
          <w:tab/>
          <w:t>(8)</w:t>
        </w:r>
        <w:r>
          <w:tab/>
          <w:t>This section has effect subject to any regulations or scheme by</w:t>
        </w:r>
        <w:r>
          <w:noBreakHyphen/>
          <w:t>laws that require a special resolution, resolution without dissent or unanimous resolution or other steps to be taken for expenditure of a particular class.</w:t>
        </w:r>
      </w:ins>
    </w:p>
    <w:p>
      <w:pPr>
        <w:pStyle w:val="Footnotesection"/>
        <w:rPr>
          <w:ins w:id="8785" w:author="svcMRProcess" w:date="2020-05-04T10:10:00Z"/>
        </w:rPr>
      </w:pPr>
      <w:bookmarkStart w:id="8786" w:name="_Toc517437657"/>
      <w:bookmarkStart w:id="8787" w:name="_Toc517438199"/>
      <w:bookmarkStart w:id="8788" w:name="_Toc517440536"/>
      <w:bookmarkStart w:id="8789" w:name="_Toc517447573"/>
      <w:bookmarkStart w:id="8790" w:name="_Toc517450051"/>
      <w:bookmarkStart w:id="8791" w:name="_Toc517450593"/>
      <w:bookmarkStart w:id="8792" w:name="_Toc517857049"/>
      <w:bookmarkStart w:id="8793" w:name="_Toc518293176"/>
      <w:bookmarkStart w:id="8794" w:name="_Toc522744404"/>
      <w:bookmarkStart w:id="8795" w:name="_Toc522747527"/>
      <w:bookmarkStart w:id="8796" w:name="_Toc529183364"/>
      <w:bookmarkStart w:id="8797" w:name="_Toc529188127"/>
      <w:bookmarkStart w:id="8798" w:name="_Toc529434640"/>
      <w:bookmarkStart w:id="8799" w:name="_Toc529524531"/>
      <w:bookmarkStart w:id="8800" w:name="_Toc530474455"/>
      <w:bookmarkStart w:id="8801" w:name="_Toc530475050"/>
      <w:bookmarkStart w:id="8802" w:name="_Toc530475699"/>
      <w:ins w:id="8803" w:author="svcMRProcess" w:date="2020-05-04T10:10:00Z">
        <w:r>
          <w:tab/>
          <w:t>[Section 102 inserted: No. 30 of 2018 s. 83.]</w:t>
        </w:r>
      </w:ins>
    </w:p>
    <w:p>
      <w:pPr>
        <w:pStyle w:val="Heading4"/>
        <w:rPr>
          <w:ins w:id="8804" w:author="svcMRProcess" w:date="2020-05-04T10:10:00Z"/>
        </w:rPr>
      </w:pPr>
      <w:bookmarkStart w:id="8805" w:name="_Toc33020740"/>
      <w:bookmarkStart w:id="8806" w:name="_Toc33021176"/>
      <w:bookmarkStart w:id="8807" w:name="_Toc33108272"/>
      <w:bookmarkStart w:id="8808" w:name="_Toc33111273"/>
      <w:bookmarkStart w:id="8809" w:name="_Toc38869293"/>
      <w:bookmarkStart w:id="8810" w:name="_Toc38870609"/>
      <w:bookmarkStart w:id="8811" w:name="_Toc39156989"/>
      <w:ins w:id="8812" w:author="svcMRProcess" w:date="2020-05-04T10:10:00Z">
        <w:r>
          <w:t>Subdivision 4 — Representation and judgment debts</w:t>
        </w:r>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5"/>
        <w:bookmarkEnd w:id="8806"/>
        <w:bookmarkEnd w:id="8807"/>
        <w:bookmarkEnd w:id="8808"/>
        <w:bookmarkEnd w:id="8809"/>
        <w:bookmarkEnd w:id="8810"/>
        <w:bookmarkEnd w:id="8811"/>
      </w:ins>
    </w:p>
    <w:p>
      <w:pPr>
        <w:pStyle w:val="Footnoteheading"/>
        <w:rPr>
          <w:ins w:id="8813" w:author="svcMRProcess" w:date="2020-05-04T10:10:00Z"/>
        </w:rPr>
      </w:pPr>
      <w:ins w:id="8814" w:author="svcMRProcess" w:date="2020-05-04T10:10:00Z">
        <w:r>
          <w:tab/>
          <w:t>[Heading inserted: No. 30 of 2018 s. 83.]</w:t>
        </w:r>
      </w:ins>
    </w:p>
    <w:p>
      <w:pPr>
        <w:pStyle w:val="Heading5"/>
        <w:rPr>
          <w:ins w:id="8815" w:author="svcMRProcess" w:date="2020-05-04T10:10:00Z"/>
          <w:snapToGrid w:val="0"/>
        </w:rPr>
      </w:pPr>
      <w:bookmarkStart w:id="8816" w:name="_Toc39156990"/>
      <w:bookmarkStart w:id="8817" w:name="_Toc517437658"/>
      <w:bookmarkStart w:id="8818" w:name="_Toc517438200"/>
      <w:bookmarkStart w:id="8819" w:name="_Toc517440537"/>
      <w:bookmarkStart w:id="8820" w:name="_Toc517447574"/>
      <w:bookmarkStart w:id="8821" w:name="_Toc517450052"/>
      <w:bookmarkStart w:id="8822" w:name="_Toc517450594"/>
      <w:bookmarkStart w:id="8823" w:name="_Toc517857050"/>
      <w:bookmarkStart w:id="8824" w:name="_Toc518293177"/>
      <w:bookmarkStart w:id="8825" w:name="_Toc522744405"/>
      <w:bookmarkStart w:id="8826" w:name="_Toc522747528"/>
      <w:bookmarkStart w:id="8827" w:name="_Toc529183365"/>
      <w:bookmarkStart w:id="8828" w:name="_Toc529188128"/>
      <w:bookmarkStart w:id="8829" w:name="_Toc529434641"/>
      <w:bookmarkStart w:id="8830" w:name="_Toc529524532"/>
      <w:bookmarkStart w:id="8831" w:name="_Toc530474456"/>
      <w:bookmarkStart w:id="8832" w:name="_Toc530475051"/>
      <w:bookmarkStart w:id="8833" w:name="_Toc530475700"/>
      <w:ins w:id="8834" w:author="svcMRProcess" w:date="2020-05-04T10:10:00Z">
        <w:r>
          <w:rPr>
            <w:rStyle w:val="CharSectno"/>
          </w:rPr>
          <w:t>103</w:t>
        </w:r>
        <w:r>
          <w:rPr>
            <w:snapToGrid w:val="0"/>
          </w:rPr>
          <w:t>.</w:t>
        </w:r>
        <w:r>
          <w:rPr>
            <w:snapToGrid w:val="0"/>
          </w:rPr>
          <w:tab/>
          <w:t>Strata company is representative of owners in proceedings</w:t>
        </w:r>
        <w:bookmarkEnd w:id="8816"/>
      </w:ins>
    </w:p>
    <w:p>
      <w:pPr>
        <w:pStyle w:val="Subsection"/>
        <w:rPr>
          <w:ins w:id="8835" w:author="svcMRProcess" w:date="2020-05-04T10:10:00Z"/>
          <w:snapToGrid w:val="0"/>
        </w:rPr>
      </w:pPr>
      <w:ins w:id="8836" w:author="svcMRProcess" w:date="2020-05-04T10:10:00Z">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ins>
    </w:p>
    <w:p>
      <w:pPr>
        <w:pStyle w:val="Subsection"/>
        <w:keepNext/>
        <w:rPr>
          <w:ins w:id="8837" w:author="svcMRProcess" w:date="2020-05-04T10:10:00Z"/>
          <w:snapToGrid w:val="0"/>
        </w:rPr>
      </w:pPr>
      <w:ins w:id="8838" w:author="svcMRProcess" w:date="2020-05-04T10:10:00Z">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ins>
    </w:p>
    <w:p>
      <w:pPr>
        <w:pStyle w:val="Footnotesection"/>
        <w:rPr>
          <w:ins w:id="8839" w:author="svcMRProcess" w:date="2020-05-04T10:10:00Z"/>
        </w:rPr>
      </w:pPr>
      <w:ins w:id="8840" w:author="svcMRProcess" w:date="2020-05-04T10:10:00Z">
        <w:r>
          <w:tab/>
          <w:t>[Section 103, formerly section 33, amended: No. 58 of 1995 s. 96; amended, renumbered as section 103 and relocated: No. 30 of 2018 s. 45 and 84.]</w:t>
        </w:r>
      </w:ins>
    </w:p>
    <w:p>
      <w:pPr>
        <w:pStyle w:val="Ednotesection"/>
        <w:rPr>
          <w:ins w:id="8841" w:author="svcMRProcess" w:date="2020-05-04T10:10:00Z"/>
        </w:rPr>
      </w:pPr>
      <w:ins w:id="8842" w:author="svcMRProcess" w:date="2020-05-04T10:10:00Z">
        <w:r>
          <w:t>[</w:t>
        </w:r>
        <w:r>
          <w:rPr>
            <w:b/>
          </w:rPr>
          <w:t>103A-103R.</w:t>
        </w:r>
        <w:r>
          <w:rPr>
            <w:b/>
          </w:rPr>
          <w:tab/>
        </w:r>
        <w:r>
          <w:t>Deleted: No. 30 of 2018 s. 82(b).]</w:t>
        </w:r>
      </w:ins>
    </w:p>
    <w:p>
      <w:pPr>
        <w:pStyle w:val="Heading4"/>
        <w:rPr>
          <w:ins w:id="8843" w:author="svcMRProcess" w:date="2020-05-04T10:10:00Z"/>
        </w:rPr>
      </w:pPr>
      <w:bookmarkStart w:id="8844" w:name="_Toc33020742"/>
      <w:bookmarkStart w:id="8845" w:name="_Toc33021178"/>
      <w:bookmarkStart w:id="8846" w:name="_Toc33108274"/>
      <w:bookmarkStart w:id="8847" w:name="_Toc33111275"/>
      <w:bookmarkStart w:id="8848" w:name="_Toc38869295"/>
      <w:bookmarkStart w:id="8849" w:name="_Toc38870611"/>
      <w:bookmarkStart w:id="8850" w:name="_Toc39156991"/>
      <w:ins w:id="8851" w:author="svcMRProcess" w:date="2020-05-04T10:10:00Z">
        <w:r>
          <w:t>Subdivision 5 — Records and correspondence</w:t>
        </w:r>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44"/>
        <w:bookmarkEnd w:id="8845"/>
        <w:bookmarkEnd w:id="8846"/>
        <w:bookmarkEnd w:id="8847"/>
        <w:bookmarkEnd w:id="8848"/>
        <w:bookmarkEnd w:id="8849"/>
        <w:bookmarkEnd w:id="8850"/>
      </w:ins>
    </w:p>
    <w:p>
      <w:pPr>
        <w:pStyle w:val="Footnoteheading"/>
        <w:rPr>
          <w:ins w:id="8852" w:author="svcMRProcess" w:date="2020-05-04T10:10:00Z"/>
        </w:rPr>
      </w:pPr>
      <w:ins w:id="8853" w:author="svcMRProcess" w:date="2020-05-04T10:10:00Z">
        <w:r>
          <w:tab/>
          <w:t>[Heading inserted: No. 30 of 2018 s. 83.]</w:t>
        </w:r>
      </w:ins>
    </w:p>
    <w:p>
      <w:pPr>
        <w:pStyle w:val="Heading5"/>
        <w:rPr>
          <w:ins w:id="8854" w:author="svcMRProcess" w:date="2020-05-04T10:10:00Z"/>
        </w:rPr>
      </w:pPr>
      <w:bookmarkStart w:id="8855" w:name="_Toc530474457"/>
      <w:bookmarkStart w:id="8856" w:name="_Toc530475052"/>
      <w:bookmarkStart w:id="8857" w:name="_Toc530475701"/>
      <w:bookmarkStart w:id="8858" w:name="_Toc39156992"/>
      <w:ins w:id="8859" w:author="svcMRProcess" w:date="2020-05-04T10:10:00Z">
        <w:r>
          <w:rPr>
            <w:rStyle w:val="CharSectno"/>
          </w:rPr>
          <w:t>104</w:t>
        </w:r>
        <w:r>
          <w:t>.</w:t>
        </w:r>
        <w:r>
          <w:tab/>
          <w:t>Records and correspondence</w:t>
        </w:r>
        <w:bookmarkEnd w:id="8855"/>
        <w:bookmarkEnd w:id="8856"/>
        <w:bookmarkEnd w:id="8857"/>
        <w:bookmarkEnd w:id="8858"/>
      </w:ins>
    </w:p>
    <w:p>
      <w:pPr>
        <w:pStyle w:val="Subsection"/>
        <w:rPr>
          <w:ins w:id="8860" w:author="svcMRProcess" w:date="2020-05-04T10:10:00Z"/>
        </w:rPr>
      </w:pPr>
      <w:ins w:id="8861" w:author="svcMRProcess" w:date="2020-05-04T10:10:00Z">
        <w:r>
          <w:tab/>
          <w:t>(1)</w:t>
        </w:r>
        <w:r>
          <w:tab/>
          <w:t>A strata company must —</w:t>
        </w:r>
      </w:ins>
    </w:p>
    <w:p>
      <w:pPr>
        <w:pStyle w:val="Indenta"/>
        <w:rPr>
          <w:ins w:id="8862" w:author="svcMRProcess" w:date="2020-05-04T10:10:00Z"/>
        </w:rPr>
      </w:pPr>
      <w:ins w:id="8863" w:author="svcMRProcess" w:date="2020-05-04T10:10:00Z">
        <w:r>
          <w:tab/>
          <w:t>(a)</w:t>
        </w:r>
        <w:r>
          <w:tab/>
          <w:t>keep a copy of each of the following —</w:t>
        </w:r>
      </w:ins>
    </w:p>
    <w:p>
      <w:pPr>
        <w:pStyle w:val="Indenti"/>
        <w:rPr>
          <w:ins w:id="8864" w:author="svcMRProcess" w:date="2020-05-04T10:10:00Z"/>
        </w:rPr>
      </w:pPr>
      <w:ins w:id="8865" w:author="svcMRProcess" w:date="2020-05-04T10:10:00Z">
        <w:r>
          <w:tab/>
          <w:t>(i)</w:t>
        </w:r>
        <w:r>
          <w:tab/>
          <w:t>the current scheme documents;</w:t>
        </w:r>
      </w:ins>
    </w:p>
    <w:p>
      <w:pPr>
        <w:pStyle w:val="Indenti"/>
        <w:rPr>
          <w:ins w:id="8866" w:author="svcMRProcess" w:date="2020-05-04T10:10:00Z"/>
        </w:rPr>
      </w:pPr>
      <w:ins w:id="8867" w:author="svcMRProcess" w:date="2020-05-04T10:10:00Z">
        <w:r>
          <w:tab/>
          <w:t>(ii)</w:t>
        </w:r>
        <w:r>
          <w:tab/>
          <w:t>any proposed amendments of the scheme documents of which it is aware and that remain current;</w:t>
        </w:r>
      </w:ins>
    </w:p>
    <w:p>
      <w:pPr>
        <w:pStyle w:val="Indenta"/>
        <w:rPr>
          <w:ins w:id="8868" w:author="svcMRProcess" w:date="2020-05-04T10:10:00Z"/>
        </w:rPr>
      </w:pPr>
      <w:ins w:id="8869" w:author="svcMRProcess" w:date="2020-05-04T10:10:00Z">
        <w:r>
          <w:tab/>
        </w:r>
        <w:r>
          <w:tab/>
          <w:t>and</w:t>
        </w:r>
      </w:ins>
    </w:p>
    <w:p>
      <w:pPr>
        <w:pStyle w:val="Indenta"/>
        <w:rPr>
          <w:ins w:id="8870" w:author="svcMRProcess" w:date="2020-05-04T10:10:00Z"/>
        </w:rPr>
      </w:pPr>
      <w:ins w:id="8871" w:author="svcMRProcess" w:date="2020-05-04T10:10:00Z">
        <w:r>
          <w:tab/>
          <w:t>(b)</w:t>
        </w:r>
        <w:r>
          <w:tab/>
          <w:t>make and keep for a period fixed by the regulations —</w:t>
        </w:r>
      </w:ins>
    </w:p>
    <w:p>
      <w:pPr>
        <w:pStyle w:val="Indenti"/>
        <w:rPr>
          <w:ins w:id="8872" w:author="svcMRProcess" w:date="2020-05-04T10:10:00Z"/>
        </w:rPr>
      </w:pPr>
      <w:ins w:id="8873" w:author="svcMRProcess" w:date="2020-05-04T10:10:00Z">
        <w:r>
          <w:tab/>
          <w:t>(i)</w:t>
        </w:r>
        <w:r>
          <w:tab/>
          <w:t>minutes of its general meetings and meetings of its council; and</w:t>
        </w:r>
      </w:ins>
    </w:p>
    <w:p>
      <w:pPr>
        <w:pStyle w:val="Indenti"/>
        <w:rPr>
          <w:ins w:id="8874" w:author="svcMRProcess" w:date="2020-05-04T10:10:00Z"/>
        </w:rPr>
      </w:pPr>
      <w:ins w:id="8875" w:author="svcMRProcess" w:date="2020-05-04T10:10:00Z">
        <w:r>
          <w:tab/>
          <w:t>(ii)</w:t>
        </w:r>
        <w:r>
          <w:tab/>
          <w:t>records of its resolutions and decisions of its council; and</w:t>
        </w:r>
      </w:ins>
    </w:p>
    <w:p>
      <w:pPr>
        <w:pStyle w:val="Indenti"/>
        <w:rPr>
          <w:ins w:id="8876" w:author="svcMRProcess" w:date="2020-05-04T10:10:00Z"/>
        </w:rPr>
      </w:pPr>
      <w:ins w:id="8877" w:author="svcMRProcess" w:date="2020-05-04T10:10:00Z">
        <w:r>
          <w:tab/>
          <w:t>(iii)</w:t>
        </w:r>
        <w:r>
          <w:tab/>
          <w:t>such other records as are required by the regulations;</w:t>
        </w:r>
      </w:ins>
    </w:p>
    <w:p>
      <w:pPr>
        <w:pStyle w:val="Indenta"/>
        <w:rPr>
          <w:ins w:id="8878" w:author="svcMRProcess" w:date="2020-05-04T10:10:00Z"/>
        </w:rPr>
      </w:pPr>
      <w:ins w:id="8879" w:author="svcMRProcess" w:date="2020-05-04T10:10:00Z">
        <w:r>
          <w:tab/>
        </w:r>
        <w:r>
          <w:tab/>
          <w:t>and</w:t>
        </w:r>
      </w:ins>
    </w:p>
    <w:p>
      <w:pPr>
        <w:pStyle w:val="Indenta"/>
        <w:keepNext/>
        <w:rPr>
          <w:ins w:id="8880" w:author="svcMRProcess" w:date="2020-05-04T10:10:00Z"/>
        </w:rPr>
      </w:pPr>
      <w:ins w:id="8881" w:author="svcMRProcess" w:date="2020-05-04T10:10:00Z">
        <w:r>
          <w:tab/>
          <w:t>(c)</w:t>
        </w:r>
        <w:r>
          <w:tab/>
          <w:t>keep for a period fixed by the regulations —</w:t>
        </w:r>
      </w:ins>
    </w:p>
    <w:p>
      <w:pPr>
        <w:pStyle w:val="Indenti"/>
        <w:rPr>
          <w:ins w:id="8882" w:author="svcMRProcess" w:date="2020-05-04T10:10:00Z"/>
        </w:rPr>
      </w:pPr>
      <w:ins w:id="8883" w:author="svcMRProcess" w:date="2020-05-04T10:10:00Z">
        <w:r>
          <w:tab/>
          <w:t>(i)</w:t>
        </w:r>
        <w:r>
          <w:tab/>
          <w:t>records and statements of account made or kept under section 101; and</w:t>
        </w:r>
      </w:ins>
    </w:p>
    <w:p>
      <w:pPr>
        <w:pStyle w:val="Indenti"/>
        <w:rPr>
          <w:ins w:id="8884" w:author="svcMRProcess" w:date="2020-05-04T10:10:00Z"/>
        </w:rPr>
      </w:pPr>
      <w:ins w:id="8885" w:author="svcMRProcess" w:date="2020-05-04T10:10:00Z">
        <w:r>
          <w:tab/>
          <w:t>(ii)</w:t>
        </w:r>
        <w:r>
          <w:tab/>
          <w:t>notices of its general meetings and meetings of its council; and</w:t>
        </w:r>
      </w:ins>
    </w:p>
    <w:p>
      <w:pPr>
        <w:pStyle w:val="Indenti"/>
        <w:rPr>
          <w:ins w:id="8886" w:author="svcMRProcess" w:date="2020-05-04T10:10:00Z"/>
        </w:rPr>
      </w:pPr>
      <w:ins w:id="8887" w:author="svcMRProcess" w:date="2020-05-04T10:10:00Z">
        <w:r>
          <w:tab/>
          <w:t>(iii)</w:t>
        </w:r>
        <w:r>
          <w:tab/>
          <w:t>notices of proposed resolutions and material submitted to members of the strata company in connection with proposed resolutions; and</w:t>
        </w:r>
      </w:ins>
    </w:p>
    <w:p>
      <w:pPr>
        <w:pStyle w:val="Indenti"/>
        <w:rPr>
          <w:ins w:id="8888" w:author="svcMRProcess" w:date="2020-05-04T10:10:00Z"/>
        </w:rPr>
      </w:pPr>
      <w:ins w:id="8889" w:author="svcMRProcess" w:date="2020-05-04T10:10:00Z">
        <w:r>
          <w:tab/>
          <w:t>(iv)</w:t>
        </w:r>
        <w:r>
          <w:tab/>
          <w:t>notices of disclosures made under section 79, 145(2) or 147; and</w:t>
        </w:r>
      </w:ins>
    </w:p>
    <w:p>
      <w:pPr>
        <w:pStyle w:val="Indenti"/>
        <w:rPr>
          <w:ins w:id="8890" w:author="svcMRProcess" w:date="2020-05-04T10:10:00Z"/>
        </w:rPr>
      </w:pPr>
      <w:ins w:id="8891" w:author="svcMRProcess" w:date="2020-05-04T10:10:00Z">
        <w:r>
          <w:tab/>
          <w:t>(v)</w:t>
        </w:r>
        <w:r>
          <w:tab/>
          <w:t>all correspondence, other notices and orders it or its council sends or receives; and</w:t>
        </w:r>
      </w:ins>
    </w:p>
    <w:p>
      <w:pPr>
        <w:pStyle w:val="Indenti"/>
        <w:rPr>
          <w:ins w:id="8892" w:author="svcMRProcess" w:date="2020-05-04T10:10:00Z"/>
        </w:rPr>
      </w:pPr>
      <w:ins w:id="8893" w:author="svcMRProcess" w:date="2020-05-04T10:10:00Z">
        <w:r>
          <w:tab/>
          <w:t>(vi)</w:t>
        </w:r>
        <w:r>
          <w:tab/>
          <w:t>each lease accepted under section 92 and any instrument of surrender of such a lease; and</w:t>
        </w:r>
      </w:ins>
    </w:p>
    <w:p>
      <w:pPr>
        <w:pStyle w:val="Indenti"/>
        <w:rPr>
          <w:ins w:id="8894" w:author="svcMRProcess" w:date="2020-05-04T10:10:00Z"/>
        </w:rPr>
      </w:pPr>
      <w:ins w:id="8895" w:author="svcMRProcess" w:date="2020-05-04T10:10:00Z">
        <w:r>
          <w:tab/>
          <w:t>(vii)</w:t>
        </w:r>
        <w:r>
          <w:tab/>
          <w:t>a copy of each contract entered into by the strata company and any variation, extension or termination of such a contract, including (without limitation) the following —</w:t>
        </w:r>
      </w:ins>
    </w:p>
    <w:p>
      <w:pPr>
        <w:pStyle w:val="IndentI0"/>
        <w:rPr>
          <w:ins w:id="8896" w:author="svcMRProcess" w:date="2020-05-04T10:10:00Z"/>
        </w:rPr>
      </w:pPr>
      <w:ins w:id="8897" w:author="svcMRProcess" w:date="2020-05-04T10:10:00Z">
        <w:r>
          <w:tab/>
          <w:t>(I)</w:t>
        </w:r>
        <w:r>
          <w:tab/>
          <w:t>a strata management contract;</w:t>
        </w:r>
      </w:ins>
    </w:p>
    <w:p>
      <w:pPr>
        <w:pStyle w:val="IndentI0"/>
        <w:rPr>
          <w:ins w:id="8898" w:author="svcMRProcess" w:date="2020-05-04T10:10:00Z"/>
        </w:rPr>
      </w:pPr>
      <w:ins w:id="8899" w:author="svcMRProcess" w:date="2020-05-04T10:10:00Z">
        <w:r>
          <w:tab/>
          <w:t>(II)</w:t>
        </w:r>
        <w:r>
          <w:tab/>
          <w:t>an insurance contract;</w:t>
        </w:r>
      </w:ins>
    </w:p>
    <w:p>
      <w:pPr>
        <w:pStyle w:val="IndentI0"/>
        <w:rPr>
          <w:ins w:id="8900" w:author="svcMRProcess" w:date="2020-05-04T10:10:00Z"/>
        </w:rPr>
      </w:pPr>
      <w:ins w:id="8901" w:author="svcMRProcess" w:date="2020-05-04T10:10:00Z">
        <w:r>
          <w:tab/>
          <w:t>(III)</w:t>
        </w:r>
        <w:r>
          <w:tab/>
          <w:t>an infrastructure contract for a common property (utility and sustainability infrastructure) easement;</w:t>
        </w:r>
      </w:ins>
    </w:p>
    <w:p>
      <w:pPr>
        <w:pStyle w:val="IndentI0"/>
        <w:rPr>
          <w:ins w:id="8902" w:author="svcMRProcess" w:date="2020-05-04T10:10:00Z"/>
        </w:rPr>
      </w:pPr>
      <w:ins w:id="8903" w:author="svcMRProcess" w:date="2020-05-04T10:10:00Z">
        <w:r>
          <w:tab/>
          <w:t>(IV)</w:t>
        </w:r>
        <w:r>
          <w:tab/>
          <w:t>a contract for services or amenities provided to the strata company or members of the strata company;</w:t>
        </w:r>
      </w:ins>
    </w:p>
    <w:p>
      <w:pPr>
        <w:pStyle w:val="Indenti"/>
        <w:rPr>
          <w:ins w:id="8904" w:author="svcMRProcess" w:date="2020-05-04T10:10:00Z"/>
        </w:rPr>
      </w:pPr>
      <w:ins w:id="8905" w:author="svcMRProcess" w:date="2020-05-04T10:10:00Z">
        <w:r>
          <w:tab/>
        </w:r>
        <w:r>
          <w:tab/>
          <w:t>and</w:t>
        </w:r>
      </w:ins>
    </w:p>
    <w:p>
      <w:pPr>
        <w:pStyle w:val="Indenti"/>
        <w:rPr>
          <w:ins w:id="8906" w:author="svcMRProcess" w:date="2020-05-04T10:10:00Z"/>
        </w:rPr>
      </w:pPr>
      <w:ins w:id="8907" w:author="svcMRProcess" w:date="2020-05-04T10:10:00Z">
        <w:r>
          <w:tab/>
          <w:t>(viii)</w:t>
        </w:r>
        <w:r>
          <w:tab/>
          <w:t>each lease, licence or other document granting a special privilege over the common property (other than exclusive use by</w:t>
        </w:r>
        <w:r>
          <w:noBreakHyphen/>
          <w:t>laws); and</w:t>
        </w:r>
      </w:ins>
    </w:p>
    <w:p>
      <w:pPr>
        <w:pStyle w:val="Indenti"/>
        <w:rPr>
          <w:ins w:id="8908" w:author="svcMRProcess" w:date="2020-05-04T10:10:00Z"/>
        </w:rPr>
      </w:pPr>
      <w:ins w:id="8909" w:author="svcMRProcess" w:date="2020-05-04T10:10:00Z">
        <w:r>
          <w:tab/>
          <w:t>(ix)</w:t>
        </w:r>
        <w:r>
          <w:tab/>
          <w:t>each key document it has received; and</w:t>
        </w:r>
      </w:ins>
    </w:p>
    <w:p>
      <w:pPr>
        <w:pStyle w:val="Indenti"/>
        <w:keepNext/>
        <w:rPr>
          <w:ins w:id="8910" w:author="svcMRProcess" w:date="2020-05-04T10:10:00Z"/>
        </w:rPr>
      </w:pPr>
      <w:ins w:id="8911" w:author="svcMRProcess" w:date="2020-05-04T10:10:00Z">
        <w:r>
          <w:tab/>
          <w:t>(x)</w:t>
        </w:r>
        <w:r>
          <w:tab/>
          <w:t xml:space="preserve">each document it has kept or received under section 63(8) or (9); </w:t>
        </w:r>
      </w:ins>
    </w:p>
    <w:p>
      <w:pPr>
        <w:pStyle w:val="Indenta"/>
        <w:rPr>
          <w:ins w:id="8912" w:author="svcMRProcess" w:date="2020-05-04T10:10:00Z"/>
        </w:rPr>
      </w:pPr>
      <w:ins w:id="8913" w:author="svcMRProcess" w:date="2020-05-04T10:10:00Z">
        <w:r>
          <w:tab/>
        </w:r>
        <w:r>
          <w:tab/>
          <w:t>and</w:t>
        </w:r>
      </w:ins>
    </w:p>
    <w:p>
      <w:pPr>
        <w:pStyle w:val="Indenta"/>
        <w:rPr>
          <w:ins w:id="8914" w:author="svcMRProcess" w:date="2020-05-04T10:10:00Z"/>
        </w:rPr>
      </w:pPr>
      <w:ins w:id="8915" w:author="svcMRProcess" w:date="2020-05-04T10:10:00Z">
        <w:r>
          <w:tab/>
          <w:t>(d)</w:t>
        </w:r>
        <w:r>
          <w:tab/>
          <w:t>keep the following in a manner that facilitates access to the information, in particular, for use by the members of the council and officers of the strata company —</w:t>
        </w:r>
      </w:ins>
    </w:p>
    <w:p>
      <w:pPr>
        <w:pStyle w:val="Indenti"/>
        <w:rPr>
          <w:ins w:id="8916" w:author="svcMRProcess" w:date="2020-05-04T10:10:00Z"/>
        </w:rPr>
      </w:pPr>
      <w:ins w:id="8917" w:author="svcMRProcess" w:date="2020-05-04T10:10:00Z">
        <w:r>
          <w:tab/>
          <w:t>(i)</w:t>
        </w:r>
        <w:r>
          <w:tab/>
          <w:t>the terms of any current resolution about the use of the common seal of the strata company or authorising persons to execute documents on its behalf;</w:t>
        </w:r>
      </w:ins>
    </w:p>
    <w:p>
      <w:pPr>
        <w:pStyle w:val="Indenti"/>
        <w:rPr>
          <w:ins w:id="8918" w:author="svcMRProcess" w:date="2020-05-04T10:10:00Z"/>
        </w:rPr>
      </w:pPr>
      <w:ins w:id="8919" w:author="svcMRProcess" w:date="2020-05-04T10:10:00Z">
        <w:r>
          <w:tab/>
          <w:t>(ii)</w:t>
        </w:r>
        <w:r>
          <w:tab/>
          <w:t>the current balance of the administrative fund and, if applicable, the reserve fund of the strata company;</w:t>
        </w:r>
      </w:ins>
    </w:p>
    <w:p>
      <w:pPr>
        <w:pStyle w:val="Indenti"/>
        <w:rPr>
          <w:ins w:id="8920" w:author="svcMRProcess" w:date="2020-05-04T10:10:00Z"/>
        </w:rPr>
      </w:pPr>
      <w:ins w:id="8921" w:author="svcMRProcess" w:date="2020-05-04T10:10:00Z">
        <w:r>
          <w:tab/>
          <w:t>(iii)</w:t>
        </w:r>
        <w:r>
          <w:tab/>
          <w:t>the current budget (showing estimated income and expenditure) of the strata company;</w:t>
        </w:r>
      </w:ins>
    </w:p>
    <w:p>
      <w:pPr>
        <w:pStyle w:val="Indenti"/>
        <w:rPr>
          <w:ins w:id="8922" w:author="svcMRProcess" w:date="2020-05-04T10:10:00Z"/>
        </w:rPr>
      </w:pPr>
      <w:ins w:id="8923" w:author="svcMRProcess" w:date="2020-05-04T10:10:00Z">
        <w:r>
          <w:tab/>
          <w:t>(iv)</w:t>
        </w:r>
        <w:r>
          <w:tab/>
          <w:t>the terms of the most recent resolution determining contributions, the period for which they are determined, the basis on which the contributions are apportioned amongst the members of the strata company and the date on which they fall due;</w:t>
        </w:r>
      </w:ins>
    </w:p>
    <w:p>
      <w:pPr>
        <w:pStyle w:val="Indenti"/>
        <w:rPr>
          <w:ins w:id="8924" w:author="svcMRProcess" w:date="2020-05-04T10:10:00Z"/>
        </w:rPr>
      </w:pPr>
      <w:ins w:id="8925" w:author="svcMRProcess" w:date="2020-05-04T10:10:00Z">
        <w:r>
          <w:tab/>
          <w:t>(v)</w:t>
        </w:r>
        <w:r>
          <w:tab/>
          <w:t>the most recent 10 year plan, if applicable;</w:t>
        </w:r>
      </w:ins>
    </w:p>
    <w:p>
      <w:pPr>
        <w:pStyle w:val="Indenti"/>
        <w:rPr>
          <w:ins w:id="8926" w:author="svcMRProcess" w:date="2020-05-04T10:10:00Z"/>
        </w:rPr>
      </w:pPr>
      <w:ins w:id="8927" w:author="svcMRProcess" w:date="2020-05-04T10:10:00Z">
        <w:r>
          <w:tab/>
          <w:t>(vi)</w:t>
        </w:r>
        <w:r>
          <w:tab/>
          <w:t>any termination proposal submitted to the strata company that remains current.</w:t>
        </w:r>
      </w:ins>
    </w:p>
    <w:p>
      <w:pPr>
        <w:pStyle w:val="Subsection"/>
        <w:rPr>
          <w:ins w:id="8928" w:author="svcMRProcess" w:date="2020-05-04T10:10:00Z"/>
        </w:rPr>
      </w:pPr>
      <w:ins w:id="8929" w:author="svcMRProcess" w:date="2020-05-04T10:10:00Z">
        <w:r>
          <w:tab/>
          <w:t>(2)</w:t>
        </w:r>
        <w:r>
          <w:tab/>
          <w:t>The regulations may impose additional requirements for the making or keeping of records by a strata company or about the manner in which this section is to be complied with.</w:t>
        </w:r>
      </w:ins>
    </w:p>
    <w:p>
      <w:pPr>
        <w:pStyle w:val="Subsection"/>
        <w:rPr>
          <w:ins w:id="8930" w:author="svcMRProcess" w:date="2020-05-04T10:10:00Z"/>
        </w:rPr>
      </w:pPr>
      <w:ins w:id="8931" w:author="svcMRProcess" w:date="2020-05-04T10:10:00Z">
        <w:r>
          <w:tab/>
          <w:t>(3)</w:t>
        </w:r>
        <w:r>
          <w:tab/>
          <w:t>A strata company must ensure that —</w:t>
        </w:r>
      </w:ins>
    </w:p>
    <w:p>
      <w:pPr>
        <w:pStyle w:val="Indenta"/>
        <w:rPr>
          <w:ins w:id="8932" w:author="svcMRProcess" w:date="2020-05-04T10:10:00Z"/>
        </w:rPr>
      </w:pPr>
      <w:ins w:id="8933" w:author="svcMRProcess" w:date="2020-05-04T10:10:00Z">
        <w:r>
          <w:tab/>
          <w:t>(a)</w:t>
        </w:r>
        <w:r>
          <w:tab/>
          <w:t>a letterbox with the name of the strata company clearly shown on it is continuously available and suitably placed on the parcel; and</w:t>
        </w:r>
      </w:ins>
    </w:p>
    <w:p>
      <w:pPr>
        <w:pStyle w:val="Indenta"/>
        <w:keepNext/>
        <w:rPr>
          <w:ins w:id="8934" w:author="svcMRProcess" w:date="2020-05-04T10:10:00Z"/>
        </w:rPr>
      </w:pPr>
      <w:ins w:id="8935" w:author="svcMRProcess" w:date="2020-05-04T10:10:00Z">
        <w:r>
          <w:tab/>
          <w:t>(b)</w:t>
        </w:r>
        <w:r>
          <w:tab/>
          <w:t>a mechanism for corresponding with the strata company electronically is reasonably available to —</w:t>
        </w:r>
      </w:ins>
    </w:p>
    <w:p>
      <w:pPr>
        <w:pStyle w:val="Indenti"/>
        <w:rPr>
          <w:ins w:id="8936" w:author="svcMRProcess" w:date="2020-05-04T10:10:00Z"/>
        </w:rPr>
      </w:pPr>
      <w:ins w:id="8937" w:author="svcMRProcess" w:date="2020-05-04T10:10:00Z">
        <w:r>
          <w:tab/>
          <w:t>(i)</w:t>
        </w:r>
        <w:r>
          <w:tab/>
          <w:t>members of the strata company; and</w:t>
        </w:r>
      </w:ins>
    </w:p>
    <w:p>
      <w:pPr>
        <w:pStyle w:val="Indenti"/>
        <w:rPr>
          <w:ins w:id="8938" w:author="svcMRProcess" w:date="2020-05-04T10:10:00Z"/>
        </w:rPr>
      </w:pPr>
      <w:ins w:id="8939" w:author="svcMRProcess" w:date="2020-05-04T10:10:00Z">
        <w:r>
          <w:tab/>
          <w:t>(ii)</w:t>
        </w:r>
        <w:r>
          <w:tab/>
          <w:t>occupiers of lots in the strata titles scheme.</w:t>
        </w:r>
      </w:ins>
    </w:p>
    <w:p>
      <w:pPr>
        <w:pStyle w:val="Footnotesection"/>
        <w:rPr>
          <w:ins w:id="8940" w:author="svcMRProcess" w:date="2020-05-04T10:10:00Z"/>
        </w:rPr>
      </w:pPr>
      <w:bookmarkStart w:id="8941" w:name="_Toc530474458"/>
      <w:bookmarkStart w:id="8942" w:name="_Toc530475053"/>
      <w:bookmarkStart w:id="8943" w:name="_Toc530475702"/>
      <w:ins w:id="8944" w:author="svcMRProcess" w:date="2020-05-04T10:10:00Z">
        <w:r>
          <w:tab/>
          <w:t>[Section 104 inserted: No. 30 of 2018 s. 83.]</w:t>
        </w:r>
      </w:ins>
    </w:p>
    <w:p>
      <w:pPr>
        <w:pStyle w:val="Heading5"/>
        <w:rPr>
          <w:ins w:id="8945" w:author="svcMRProcess" w:date="2020-05-04T10:10:00Z"/>
          <w:snapToGrid w:val="0"/>
        </w:rPr>
      </w:pPr>
      <w:bookmarkStart w:id="8946" w:name="_Toc39156993"/>
      <w:ins w:id="8947" w:author="svcMRProcess" w:date="2020-05-04T10:10:00Z">
        <w:r>
          <w:rPr>
            <w:rStyle w:val="CharSectno"/>
          </w:rPr>
          <w:t>105</w:t>
        </w:r>
        <w:r>
          <w:rPr>
            <w:snapToGrid w:val="0"/>
          </w:rPr>
          <w:t>.</w:t>
        </w:r>
        <w:r>
          <w:rPr>
            <w:snapToGrid w:val="0"/>
          </w:rPr>
          <w:tab/>
          <w:t>Roll to be kept by strata company</w:t>
        </w:r>
        <w:bookmarkEnd w:id="8946"/>
      </w:ins>
    </w:p>
    <w:p>
      <w:pPr>
        <w:pStyle w:val="Subsection"/>
        <w:rPr>
          <w:ins w:id="8948" w:author="svcMRProcess" w:date="2020-05-04T10:10:00Z"/>
          <w:snapToGrid w:val="0"/>
        </w:rPr>
      </w:pPr>
      <w:ins w:id="8949" w:author="svcMRProcess" w:date="2020-05-04T10:10:00Z">
        <w:r>
          <w:rPr>
            <w:snapToGrid w:val="0"/>
          </w:rPr>
          <w:tab/>
          <w:t>(1)</w:t>
        </w:r>
        <w:r>
          <w:rPr>
            <w:snapToGrid w:val="0"/>
          </w:rPr>
          <w:tab/>
          <w:t xml:space="preserve">A strata company </w:t>
        </w:r>
        <w:r>
          <w:t>must</w:t>
        </w:r>
        <w:r>
          <w:rPr>
            <w:snapToGrid w:val="0"/>
          </w:rPr>
          <w:t xml:space="preserve"> prepare and maintain a roll containing the particulars required by subsection (4).</w:t>
        </w:r>
      </w:ins>
    </w:p>
    <w:p>
      <w:pPr>
        <w:pStyle w:val="Penstart"/>
        <w:rPr>
          <w:ins w:id="8950" w:author="svcMRProcess" w:date="2020-05-04T10:10:00Z"/>
        </w:rPr>
      </w:pPr>
      <w:ins w:id="8951" w:author="svcMRProcess" w:date="2020-05-04T10:10:00Z">
        <w:r>
          <w:tab/>
          <w:t>Penalty for this subsection: a fine of $3 000.</w:t>
        </w:r>
      </w:ins>
    </w:p>
    <w:p>
      <w:pPr>
        <w:pStyle w:val="Subsection"/>
        <w:rPr>
          <w:ins w:id="8952" w:author="svcMRProcess" w:date="2020-05-04T10:10:00Z"/>
          <w:snapToGrid w:val="0"/>
        </w:rPr>
      </w:pPr>
      <w:ins w:id="8953" w:author="svcMRProcess" w:date="2020-05-04T10:10:00Z">
        <w:r>
          <w:rPr>
            <w:snapToGrid w:val="0"/>
          </w:rPr>
          <w:tab/>
          <w:t>(2)</w:t>
        </w:r>
        <w:r>
          <w:rPr>
            <w:snapToGrid w:val="0"/>
          </w:rPr>
          <w:tab/>
          <w:t>The roll may be kept in any medium.</w:t>
        </w:r>
      </w:ins>
    </w:p>
    <w:p>
      <w:pPr>
        <w:pStyle w:val="Subsection"/>
        <w:keepNext/>
        <w:rPr>
          <w:ins w:id="8954" w:author="svcMRProcess" w:date="2020-05-04T10:10:00Z"/>
          <w:snapToGrid w:val="0"/>
        </w:rPr>
      </w:pPr>
      <w:ins w:id="8955" w:author="svcMRProcess" w:date="2020-05-04T10:10:00Z">
        <w:r>
          <w:rPr>
            <w:snapToGrid w:val="0"/>
          </w:rPr>
          <w:tab/>
          <w:t>(3)</w:t>
        </w:r>
        <w:r>
          <w:rPr>
            <w:snapToGrid w:val="0"/>
          </w:rPr>
          <w:tab/>
          <w:t>A strata company may make or amend entries in the roll on the basis of —</w:t>
        </w:r>
      </w:ins>
    </w:p>
    <w:p>
      <w:pPr>
        <w:pStyle w:val="Indenta"/>
        <w:rPr>
          <w:ins w:id="8956" w:author="svcMRProcess" w:date="2020-05-04T10:10:00Z"/>
          <w:snapToGrid w:val="0"/>
        </w:rPr>
      </w:pPr>
      <w:ins w:id="8957" w:author="svcMRProcess" w:date="2020-05-04T10:10:00Z">
        <w:r>
          <w:rPr>
            <w:snapToGrid w:val="0"/>
          </w:rPr>
          <w:tab/>
          <w:t>(a)</w:t>
        </w:r>
        <w:r>
          <w:rPr>
            <w:snapToGrid w:val="0"/>
          </w:rPr>
          <w:tab/>
          <w:t>the information in documents registered under this Act; or</w:t>
        </w:r>
      </w:ins>
    </w:p>
    <w:p>
      <w:pPr>
        <w:pStyle w:val="Indenta"/>
        <w:rPr>
          <w:ins w:id="8958" w:author="svcMRProcess" w:date="2020-05-04T10:10:00Z"/>
          <w:snapToGrid w:val="0"/>
        </w:rPr>
      </w:pPr>
      <w:ins w:id="8959" w:author="svcMRProcess" w:date="2020-05-04T10:10:00Z">
        <w:r>
          <w:rPr>
            <w:snapToGrid w:val="0"/>
          </w:rPr>
          <w:tab/>
          <w:t>(b)</w:t>
        </w:r>
        <w:r>
          <w:rPr>
            <w:snapToGrid w:val="0"/>
          </w:rPr>
          <w:tab/>
          <w:t xml:space="preserve">subject to subsection (5), information provided by, or on behalf of, </w:t>
        </w:r>
        <w:r>
          <w:t>an owner</w:t>
        </w:r>
        <w:r>
          <w:rPr>
            <w:snapToGrid w:val="0"/>
          </w:rPr>
          <w:t xml:space="preserve"> or a mortgagee of a lot.</w:t>
        </w:r>
      </w:ins>
    </w:p>
    <w:p>
      <w:pPr>
        <w:pStyle w:val="Subsection"/>
        <w:rPr>
          <w:ins w:id="8960" w:author="svcMRProcess" w:date="2020-05-04T10:10:00Z"/>
        </w:rPr>
      </w:pPr>
      <w:ins w:id="8961" w:author="svcMRProcess" w:date="2020-05-04T10:10:00Z">
        <w:r>
          <w:tab/>
          <w:t>(4)</w:t>
        </w:r>
        <w:r>
          <w:tab/>
          <w:t>The particulars to be entered in the roll are —</w:t>
        </w:r>
      </w:ins>
    </w:p>
    <w:p>
      <w:pPr>
        <w:pStyle w:val="Indenta"/>
        <w:rPr>
          <w:ins w:id="8962" w:author="svcMRProcess" w:date="2020-05-04T10:10:00Z"/>
        </w:rPr>
      </w:pPr>
      <w:ins w:id="8963" w:author="svcMRProcess" w:date="2020-05-04T10:10:00Z">
        <w:r>
          <w:tab/>
          <w:t>(a)</w:t>
        </w:r>
        <w:r>
          <w:tab/>
          <w:t>the name of the strata company; and</w:t>
        </w:r>
      </w:ins>
    </w:p>
    <w:p>
      <w:pPr>
        <w:pStyle w:val="Indenta"/>
        <w:rPr>
          <w:ins w:id="8964" w:author="svcMRProcess" w:date="2020-05-04T10:10:00Z"/>
        </w:rPr>
      </w:pPr>
      <w:ins w:id="8965" w:author="svcMRProcess" w:date="2020-05-04T10:10:00Z">
        <w:r>
          <w:tab/>
          <w:t>(b)</w:t>
        </w:r>
        <w:r>
          <w:tab/>
          <w:t>the name and address for service of each member of the council, or officer, of the strata company; and</w:t>
        </w:r>
      </w:ins>
    </w:p>
    <w:p>
      <w:pPr>
        <w:pStyle w:val="Indenta"/>
        <w:rPr>
          <w:ins w:id="8966" w:author="svcMRProcess" w:date="2020-05-04T10:10:00Z"/>
        </w:rPr>
      </w:pPr>
      <w:ins w:id="8967" w:author="svcMRProcess" w:date="2020-05-04T10:10:00Z">
        <w:r>
          <w:tab/>
          <w:t>(c)</w:t>
        </w:r>
        <w:r>
          <w:tab/>
          <w:t>the name and address for service of the owner of each lot; and</w:t>
        </w:r>
      </w:ins>
    </w:p>
    <w:p>
      <w:pPr>
        <w:pStyle w:val="Indenta"/>
        <w:rPr>
          <w:ins w:id="8968" w:author="svcMRProcess" w:date="2020-05-04T10:10:00Z"/>
        </w:rPr>
      </w:pPr>
      <w:ins w:id="8969" w:author="svcMRProcess" w:date="2020-05-04T10:10:00Z">
        <w:r>
          <w:tab/>
          <w:t>(d)</w:t>
        </w:r>
        <w:r>
          <w:tab/>
          <w:t>the name and address for service of each strata manager of the strata company; and</w:t>
        </w:r>
      </w:ins>
    </w:p>
    <w:p>
      <w:pPr>
        <w:pStyle w:val="Indenta"/>
        <w:rPr>
          <w:ins w:id="8970" w:author="svcMRProcess" w:date="2020-05-04T10:10:00Z"/>
        </w:rPr>
      </w:pPr>
      <w:ins w:id="8971" w:author="svcMRProcess" w:date="2020-05-04T10:10:00Z">
        <w:r>
          <w:tab/>
          <w:t>(e)</w:t>
        </w:r>
        <w:r>
          <w:tab/>
          <w:t>the name and address for service of any lessee or tenant of a lot notified to the strata company; and</w:t>
        </w:r>
      </w:ins>
    </w:p>
    <w:p>
      <w:pPr>
        <w:pStyle w:val="Indenta"/>
        <w:rPr>
          <w:ins w:id="8972" w:author="svcMRProcess" w:date="2020-05-04T10:10:00Z"/>
        </w:rPr>
      </w:pPr>
      <w:ins w:id="8973" w:author="svcMRProcess" w:date="2020-05-04T10:10:00Z">
        <w:r>
          <w:tab/>
          <w:t>(f)</w:t>
        </w:r>
        <w:r>
          <w:tab/>
          <w:t>the name and address for service of any mortgagee of a lot notified to the strata company.</w:t>
        </w:r>
      </w:ins>
    </w:p>
    <w:p>
      <w:pPr>
        <w:pStyle w:val="Subsection"/>
        <w:keepNext/>
        <w:rPr>
          <w:ins w:id="8974" w:author="svcMRProcess" w:date="2020-05-04T10:10:00Z"/>
          <w:snapToGrid w:val="0"/>
        </w:rPr>
      </w:pPr>
      <w:ins w:id="8975" w:author="svcMRProcess" w:date="2020-05-04T10:10:00Z">
        <w:r>
          <w:rPr>
            <w:snapToGrid w:val="0"/>
          </w:rPr>
          <w:tab/>
          <w:t>(5)</w:t>
        </w:r>
        <w:r>
          <w:rPr>
            <w:snapToGrid w:val="0"/>
          </w:rPr>
          <w:tab/>
          <w:t xml:space="preserve">A strata company </w:t>
        </w:r>
        <w:r>
          <w:t>must</w:t>
        </w:r>
        <w:r>
          <w:rPr>
            <w:snapToGrid w:val="0"/>
          </w:rPr>
          <w:t xml:space="preserve"> not amend the roll —</w:t>
        </w:r>
      </w:ins>
    </w:p>
    <w:p>
      <w:pPr>
        <w:pStyle w:val="Indenta"/>
        <w:keepNext/>
        <w:rPr>
          <w:ins w:id="8976" w:author="svcMRProcess" w:date="2020-05-04T10:10:00Z"/>
          <w:snapToGrid w:val="0"/>
        </w:rPr>
      </w:pPr>
      <w:ins w:id="8977" w:author="svcMRProcess" w:date="2020-05-04T10:10:00Z">
        <w:r>
          <w:rPr>
            <w:snapToGrid w:val="0"/>
          </w:rPr>
          <w:tab/>
          <w:t>(a)</w:t>
        </w:r>
        <w:r>
          <w:rPr>
            <w:snapToGrid w:val="0"/>
          </w:rPr>
          <w:tab/>
          <w:t>to reflect the discharge of a mortgage except on the basis of —</w:t>
        </w:r>
      </w:ins>
    </w:p>
    <w:p>
      <w:pPr>
        <w:pStyle w:val="Indenti"/>
        <w:spacing w:before="60"/>
        <w:rPr>
          <w:ins w:id="8978" w:author="svcMRProcess" w:date="2020-05-04T10:10:00Z"/>
          <w:snapToGrid w:val="0"/>
        </w:rPr>
      </w:pPr>
      <w:ins w:id="8979" w:author="svcMRProcess" w:date="2020-05-04T10:10:00Z">
        <w:r>
          <w:rPr>
            <w:snapToGrid w:val="0"/>
          </w:rPr>
          <w:tab/>
          <w:t>(i)</w:t>
        </w:r>
        <w:r>
          <w:rPr>
            <w:snapToGrid w:val="0"/>
          </w:rPr>
          <w:tab/>
          <w:t>information provided by, or on behalf of, the mortgagee; or</w:t>
        </w:r>
      </w:ins>
    </w:p>
    <w:p>
      <w:pPr>
        <w:pStyle w:val="Indenti"/>
        <w:spacing w:before="60"/>
        <w:rPr>
          <w:snapToGrid w:val="0"/>
        </w:rPr>
      </w:pPr>
      <w:ins w:id="8980" w:author="svcMRProcess" w:date="2020-05-04T10:10:00Z">
        <w:r>
          <w:rPr>
            <w:snapToGrid w:val="0"/>
          </w:rPr>
          <w:tab/>
          <w:t>(ii)</w:t>
        </w:r>
        <w:r>
          <w:rPr>
            <w:snapToGrid w:val="0"/>
          </w:rPr>
          <w:tab/>
          <w:t xml:space="preserve">the production of a duplicate or a certified copy of a </w:t>
        </w:r>
      </w:ins>
      <w:r>
        <w:rPr>
          <w:snapToGrid w:val="0"/>
        </w:rPr>
        <w:t xml:space="preserve">certificate </w:t>
      </w:r>
      <w:del w:id="8981" w:author="svcMRProcess" w:date="2020-05-04T10:10:00Z">
        <w:r>
          <w:rPr>
            <w:snapToGrid w:val="0"/>
          </w:rPr>
          <w:delText>under subsection (2) given by the applicant.</w:delText>
        </w:r>
      </w:del>
      <w:ins w:id="8982" w:author="svcMRProcess" w:date="2020-05-04T10:10:00Z">
        <w:r>
          <w:rPr>
            <w:snapToGrid w:val="0"/>
          </w:rPr>
          <w:t>of title showing the mortgage as having been discharged;</w:t>
        </w:r>
      </w:ins>
    </w:p>
    <w:p>
      <w:pPr>
        <w:pStyle w:val="Indenta"/>
        <w:rPr>
          <w:ins w:id="8983" w:author="svcMRProcess" w:date="2020-05-04T10:10:00Z"/>
          <w:snapToGrid w:val="0"/>
        </w:rPr>
      </w:pPr>
      <w:r>
        <w:rPr>
          <w:snapToGrid w:val="0"/>
        </w:rPr>
        <w:tab/>
      </w:r>
      <w:del w:id="8984" w:author="svcMRProcess" w:date="2020-05-04T10:10:00Z">
        <w:r>
          <w:rPr>
            <w:snapToGrid w:val="0"/>
          </w:rPr>
          <w:delText>(</w:delText>
        </w:r>
      </w:del>
      <w:ins w:id="8985" w:author="svcMRProcess" w:date="2020-05-04T10:10:00Z">
        <w:r>
          <w:rPr>
            <w:snapToGrid w:val="0"/>
          </w:rPr>
          <w:tab/>
          <w:t>or</w:t>
        </w:r>
      </w:ins>
    </w:p>
    <w:p>
      <w:pPr>
        <w:pStyle w:val="Indenta"/>
        <w:rPr>
          <w:ins w:id="8986" w:author="svcMRProcess" w:date="2020-05-04T10:10:00Z"/>
          <w:snapToGrid w:val="0"/>
        </w:rPr>
      </w:pPr>
      <w:ins w:id="8987" w:author="svcMRProcess" w:date="2020-05-04T10:10:00Z">
        <w:r>
          <w:rPr>
            <w:snapToGrid w:val="0"/>
          </w:rPr>
          <w:tab/>
          <w:t>(b)</w:t>
        </w:r>
        <w:r>
          <w:rPr>
            <w:snapToGrid w:val="0"/>
          </w:rPr>
          <w:tab/>
          <w:t>to show a change of address of a mortgagee except on the basis of information provided by, or on behalf of, the mortgagee.</w:t>
        </w:r>
      </w:ins>
    </w:p>
    <w:p>
      <w:pPr>
        <w:pStyle w:val="Footnotesection"/>
        <w:rPr>
          <w:ins w:id="8988" w:author="svcMRProcess" w:date="2020-05-04T10:10:00Z"/>
        </w:rPr>
      </w:pPr>
      <w:ins w:id="8989" w:author="svcMRProcess" w:date="2020-05-04T10:10:00Z">
        <w:r>
          <w:tab/>
          <w:t>[Section 105, formerly section 35A, inserted: No. 58 of 1995 s. 38(1); amended, renumbered as section 105 and relocated: No. 30 of 2018 s. 48 and 84.]</w:t>
        </w:r>
      </w:ins>
    </w:p>
    <w:p>
      <w:pPr>
        <w:pStyle w:val="Heading5"/>
        <w:rPr>
          <w:ins w:id="8990" w:author="svcMRProcess" w:date="2020-05-04T10:10:00Z"/>
          <w:snapToGrid w:val="0"/>
        </w:rPr>
      </w:pPr>
      <w:bookmarkStart w:id="8991" w:name="_Toc39156994"/>
      <w:ins w:id="8992" w:author="svcMRProcess" w:date="2020-05-04T10:10:00Z">
        <w:r>
          <w:rPr>
            <w:rStyle w:val="CharSectno"/>
          </w:rPr>
          <w:t>106</w:t>
        </w:r>
        <w:r>
          <w:rPr>
            <w:snapToGrid w:val="0"/>
          </w:rPr>
          <w:t>.</w:t>
        </w:r>
        <w:r>
          <w:rPr>
            <w:snapToGrid w:val="0"/>
          </w:rPr>
          <w:tab/>
          <w:t xml:space="preserve">Address for service if no roll maintained in </w:t>
        </w:r>
      </w:ins>
      <w:r>
        <w:rPr>
          <w:snapToGrid w:val="0"/>
        </w:rPr>
        <w:t>2</w:t>
      </w:r>
      <w:del w:id="8993" w:author="svcMRProcess" w:date="2020-05-04T10:10:00Z">
        <w:r>
          <w:rPr>
            <w:snapToGrid w:val="0"/>
          </w:rPr>
          <w:delText>)</w:delText>
        </w:r>
        <w:r>
          <w:rPr>
            <w:snapToGrid w:val="0"/>
          </w:rPr>
          <w:tab/>
          <w:delText>The</w:delText>
        </w:r>
      </w:del>
      <w:ins w:id="8994" w:author="svcMRProcess" w:date="2020-05-04T10:10:00Z">
        <w:r>
          <w:rPr>
            <w:snapToGrid w:val="0"/>
          </w:rPr>
          <w:t>, 3, 4 or 5</w:t>
        </w:r>
        <w:r>
          <w:rPr>
            <w:snapToGrid w:val="0"/>
          </w:rPr>
          <w:noBreakHyphen/>
          <w:t>lot scheme</w:t>
        </w:r>
        <w:bookmarkEnd w:id="8941"/>
        <w:bookmarkEnd w:id="8942"/>
        <w:bookmarkEnd w:id="8943"/>
        <w:bookmarkEnd w:id="8991"/>
      </w:ins>
    </w:p>
    <w:p>
      <w:pPr>
        <w:pStyle w:val="Subsection"/>
        <w:rPr>
          <w:ins w:id="8995" w:author="svcMRProcess" w:date="2020-05-04T10:10:00Z"/>
          <w:snapToGrid w:val="0"/>
        </w:rPr>
      </w:pPr>
      <w:ins w:id="8996" w:author="svcMRProcess" w:date="2020-05-04T10:10:00Z">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ins>
    </w:p>
    <w:p>
      <w:pPr>
        <w:pStyle w:val="Penstart"/>
        <w:rPr>
          <w:ins w:id="8997" w:author="svcMRProcess" w:date="2020-05-04T10:10:00Z"/>
          <w:snapToGrid w:val="0"/>
        </w:rPr>
      </w:pPr>
      <w:ins w:id="8998" w:author="svcMRProcess" w:date="2020-05-04T10:10:00Z">
        <w:r>
          <w:rPr>
            <w:snapToGrid w:val="0"/>
          </w:rPr>
          <w:tab/>
          <w:t>Penalty for this subsection: a fine of $3 000.</w:t>
        </w:r>
      </w:ins>
    </w:p>
    <w:p>
      <w:pPr>
        <w:pStyle w:val="Subsection"/>
        <w:rPr>
          <w:ins w:id="8999" w:author="svcMRProcess" w:date="2020-05-04T10:10:00Z"/>
          <w:snapToGrid w:val="0"/>
        </w:rPr>
      </w:pPr>
      <w:ins w:id="9000" w:author="svcMRProcess" w:date="2020-05-04T10:10:00Z">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ins>
    </w:p>
    <w:p>
      <w:pPr>
        <w:pStyle w:val="Penstart"/>
        <w:rPr>
          <w:ins w:id="9001" w:author="svcMRProcess" w:date="2020-05-04T10:10:00Z"/>
          <w:snapToGrid w:val="0"/>
        </w:rPr>
      </w:pPr>
      <w:ins w:id="9002" w:author="svcMRProcess" w:date="2020-05-04T10:10:00Z">
        <w:r>
          <w:rPr>
            <w:snapToGrid w:val="0"/>
          </w:rPr>
          <w:tab/>
          <w:t>Penalty for this subsection: a fine of $3 000.</w:t>
        </w:r>
      </w:ins>
    </w:p>
    <w:p>
      <w:pPr>
        <w:pStyle w:val="Footnotesection"/>
        <w:rPr>
          <w:ins w:id="9003" w:author="svcMRProcess" w:date="2020-05-04T10:10:00Z"/>
        </w:rPr>
      </w:pPr>
      <w:bookmarkStart w:id="9004" w:name="_Toc517437661"/>
      <w:bookmarkStart w:id="9005" w:name="_Toc517438203"/>
      <w:bookmarkStart w:id="9006" w:name="_Toc517440540"/>
      <w:bookmarkStart w:id="9007" w:name="_Toc517447577"/>
      <w:bookmarkStart w:id="9008" w:name="_Toc517450055"/>
      <w:bookmarkStart w:id="9009" w:name="_Toc517450597"/>
      <w:bookmarkStart w:id="9010" w:name="_Toc517857053"/>
      <w:bookmarkStart w:id="9011" w:name="_Toc518293180"/>
      <w:bookmarkStart w:id="9012" w:name="_Toc522744408"/>
      <w:bookmarkStart w:id="9013" w:name="_Toc522747531"/>
      <w:bookmarkStart w:id="9014" w:name="_Toc529183368"/>
      <w:bookmarkStart w:id="9015" w:name="_Toc529188131"/>
      <w:bookmarkStart w:id="9016" w:name="_Toc529434644"/>
      <w:bookmarkStart w:id="9017" w:name="_Toc529524535"/>
      <w:bookmarkStart w:id="9018" w:name="_Toc530474459"/>
      <w:bookmarkStart w:id="9019" w:name="_Toc530475054"/>
      <w:bookmarkStart w:id="9020" w:name="_Toc530475703"/>
      <w:ins w:id="9021" w:author="svcMRProcess" w:date="2020-05-04T10:10:00Z">
        <w:r>
          <w:tab/>
          <w:t>[Section 106 inserted: No. 30 of 2018 s. 83.]</w:t>
        </w:r>
      </w:ins>
    </w:p>
    <w:p>
      <w:pPr>
        <w:pStyle w:val="Heading4"/>
        <w:rPr>
          <w:ins w:id="9022" w:author="svcMRProcess" w:date="2020-05-04T10:10:00Z"/>
        </w:rPr>
      </w:pPr>
      <w:bookmarkStart w:id="9023" w:name="_Toc33020746"/>
      <w:bookmarkStart w:id="9024" w:name="_Toc33021182"/>
      <w:bookmarkStart w:id="9025" w:name="_Toc33108278"/>
      <w:bookmarkStart w:id="9026" w:name="_Toc33111279"/>
      <w:bookmarkStart w:id="9027" w:name="_Toc38869299"/>
      <w:bookmarkStart w:id="9028" w:name="_Toc38870615"/>
      <w:bookmarkStart w:id="9029" w:name="_Toc39156995"/>
      <w:ins w:id="9030" w:author="svcMRProcess" w:date="2020-05-04T10:10:00Z">
        <w:r>
          <w:t>Subdivision 6 — Provision of information</w:t>
        </w:r>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3"/>
        <w:bookmarkEnd w:id="9024"/>
        <w:bookmarkEnd w:id="9025"/>
        <w:bookmarkEnd w:id="9026"/>
        <w:bookmarkEnd w:id="9027"/>
        <w:bookmarkEnd w:id="9028"/>
        <w:bookmarkEnd w:id="9029"/>
      </w:ins>
    </w:p>
    <w:p>
      <w:pPr>
        <w:pStyle w:val="Footnoteheading"/>
        <w:rPr>
          <w:ins w:id="9031" w:author="svcMRProcess" w:date="2020-05-04T10:10:00Z"/>
        </w:rPr>
      </w:pPr>
      <w:ins w:id="9032" w:author="svcMRProcess" w:date="2020-05-04T10:10:00Z">
        <w:r>
          <w:tab/>
          <w:t>[Heading inserted: No. 30 of 2018 s. 83.]</w:t>
        </w:r>
      </w:ins>
    </w:p>
    <w:p>
      <w:pPr>
        <w:pStyle w:val="Heading5"/>
        <w:rPr>
          <w:ins w:id="9033" w:author="svcMRProcess" w:date="2020-05-04T10:10:00Z"/>
        </w:rPr>
      </w:pPr>
      <w:bookmarkStart w:id="9034" w:name="_Toc530474460"/>
      <w:bookmarkStart w:id="9035" w:name="_Toc530475055"/>
      <w:bookmarkStart w:id="9036" w:name="_Toc530475704"/>
      <w:bookmarkStart w:id="9037" w:name="_Toc39156996"/>
      <w:ins w:id="9038" w:author="svcMRProcess" w:date="2020-05-04T10:10:00Z">
        <w:r>
          <w:rPr>
            <w:rStyle w:val="CharSectno"/>
          </w:rPr>
          <w:t>107</w:t>
        </w:r>
        <w:r>
          <w:t>.</w:t>
        </w:r>
        <w:r>
          <w:tab/>
          <w:t>Application by person with proper interest in information</w:t>
        </w:r>
        <w:bookmarkEnd w:id="9034"/>
        <w:bookmarkEnd w:id="9035"/>
        <w:bookmarkEnd w:id="9036"/>
        <w:bookmarkEnd w:id="9037"/>
      </w:ins>
    </w:p>
    <w:p>
      <w:pPr>
        <w:pStyle w:val="Subsection"/>
        <w:rPr>
          <w:ins w:id="9039" w:author="svcMRProcess" w:date="2020-05-04T10:10:00Z"/>
        </w:rPr>
      </w:pPr>
      <w:ins w:id="9040" w:author="svcMRProcess" w:date="2020-05-04T10:10:00Z">
        <w:r>
          <w:tab/>
          <w:t>(1)</w:t>
        </w:r>
        <w:r>
          <w:tab/>
          <w:t>A person with a proper interest in information about a strata titles scheme, or a person authorised in writing by such a person, may apply in writing to the strata company for the scheme for —</w:t>
        </w:r>
      </w:ins>
    </w:p>
    <w:p>
      <w:pPr>
        <w:pStyle w:val="Indenta"/>
        <w:rPr>
          <w:ins w:id="9041" w:author="svcMRProcess" w:date="2020-05-04T10:10:00Z"/>
        </w:rPr>
      </w:pPr>
      <w:ins w:id="9042" w:author="svcMRProcess" w:date="2020-05-04T10:10:00Z">
        <w:r>
          <w:tab/>
          <w:t>(a)</w:t>
        </w:r>
        <w:r>
          <w:tab/>
          <w:t>information under section 108; or</w:t>
        </w:r>
      </w:ins>
    </w:p>
    <w:p>
      <w:pPr>
        <w:pStyle w:val="Indenta"/>
        <w:rPr>
          <w:ins w:id="9043" w:author="svcMRProcess" w:date="2020-05-04T10:10:00Z"/>
        </w:rPr>
      </w:pPr>
      <w:ins w:id="9044" w:author="svcMRProcess" w:date="2020-05-04T10:10:00Z">
        <w:r>
          <w:tab/>
          <w:t>(b)</w:t>
        </w:r>
        <w:r>
          <w:tab/>
          <w:t>inspection of material under section 109; or</w:t>
        </w:r>
      </w:ins>
    </w:p>
    <w:p>
      <w:pPr>
        <w:pStyle w:val="Indenta"/>
      </w:pPr>
      <w:ins w:id="9045" w:author="svcMRProcess" w:date="2020-05-04T10:10:00Z">
        <w:r>
          <w:tab/>
          <w:t>(c)</w:t>
        </w:r>
        <w:r>
          <w:tab/>
          <w:t>a</w:t>
        </w:r>
      </w:ins>
      <w:r>
        <w:t xml:space="preserve"> certificate </w:t>
      </w:r>
      <w:del w:id="9046" w:author="svcMRProcess" w:date="2020-05-04T10:10:00Z">
        <w:r>
          <w:rPr>
            <w:snapToGrid w:val="0"/>
          </w:rPr>
          <w:delText>must state either —</w:delText>
        </w:r>
      </w:del>
      <w:ins w:id="9047" w:author="svcMRProcess" w:date="2020-05-04T10:10:00Z">
        <w:r>
          <w:t>under section 110.</w:t>
        </w:r>
      </w:ins>
    </w:p>
    <w:p>
      <w:pPr>
        <w:pStyle w:val="Subsection"/>
        <w:keepNext/>
        <w:rPr>
          <w:ins w:id="9048" w:author="svcMRProcess" w:date="2020-05-04T10:10:00Z"/>
        </w:rPr>
      </w:pPr>
      <w:r>
        <w:tab/>
        <w:t>(</w:t>
      </w:r>
      <w:ins w:id="9049" w:author="svcMRProcess" w:date="2020-05-04T10:10:00Z">
        <w:r>
          <w:t>2)</w:t>
        </w:r>
        <w:r>
          <w:tab/>
          <w:t xml:space="preserve">A person has </w:t>
        </w:r>
      </w:ins>
      <w:r>
        <w:t>a</w:t>
      </w:r>
      <w:del w:id="9050" w:author="svcMRProcess" w:date="2020-05-04T10:10:00Z">
        <w:r>
          <w:rPr>
            <w:snapToGrid w:val="0"/>
          </w:rPr>
          <w:delText>)</w:delText>
        </w:r>
        <w:r>
          <w:rPr>
            <w:snapToGrid w:val="0"/>
          </w:rPr>
          <w:tab/>
          <w:delText xml:space="preserve">that there are no relevant provisions </w:delText>
        </w:r>
      </w:del>
      <w:ins w:id="9051" w:author="svcMRProcess" w:date="2020-05-04T10:10:00Z">
        <w:r>
          <w:t xml:space="preserve"> </w:t>
        </w:r>
        <w:r>
          <w:rPr>
            <w:rStyle w:val="CharDefText"/>
          </w:rPr>
          <w:t xml:space="preserve">proper interest </w:t>
        </w:r>
      </w:ins>
      <w:r>
        <w:rPr>
          <w:rStyle w:val="CharDefText"/>
        </w:rPr>
        <w:t xml:space="preserve">in </w:t>
      </w:r>
      <w:ins w:id="9052" w:author="svcMRProcess" w:date="2020-05-04T10:10:00Z">
        <w:r>
          <w:rPr>
            <w:rStyle w:val="CharDefText"/>
          </w:rPr>
          <w:t>information about a strata titles scheme</w:t>
        </w:r>
        <w:r>
          <w:t xml:space="preserve"> if </w:t>
        </w:r>
      </w:ins>
      <w:r>
        <w:t xml:space="preserve">the </w:t>
      </w:r>
      <w:del w:id="9053" w:author="svcMRProcess" w:date="2020-05-04T10:10:00Z">
        <w:r>
          <w:rPr>
            <w:snapToGrid w:val="0"/>
          </w:rPr>
          <w:delText>by</w:delText>
        </w:r>
        <w:r>
          <w:rPr>
            <w:snapToGrid w:val="0"/>
          </w:rPr>
          <w:noBreakHyphen/>
          <w:delText xml:space="preserve">laws </w:delText>
        </w:r>
      </w:del>
      <w:ins w:id="9054" w:author="svcMRProcess" w:date="2020-05-04T10:10:00Z">
        <w:r>
          <w:t>person is —</w:t>
        </w:r>
      </w:ins>
    </w:p>
    <w:p>
      <w:pPr>
        <w:pStyle w:val="Indenta"/>
      </w:pPr>
      <w:ins w:id="9055" w:author="svcMRProcess" w:date="2020-05-04T10:10:00Z">
        <w:r>
          <w:tab/>
          <w:t>(a)</w:t>
        </w:r>
        <w:r>
          <w:tab/>
          <w:t xml:space="preserve">a member </w:t>
        </w:r>
      </w:ins>
      <w:r>
        <w:t>of the strata company for the scheme</w:t>
      </w:r>
      <w:del w:id="9056" w:author="svcMRProcess" w:date="2020-05-04T10:10:00Z">
        <w:r>
          <w:rPr>
            <w:snapToGrid w:val="0"/>
          </w:rPr>
          <w:delText xml:space="preserve"> that relate to the resolution of the matter in dispute</w:delText>
        </w:r>
      </w:del>
      <w:r>
        <w:t>; or</w:t>
      </w:r>
    </w:p>
    <w:p>
      <w:pPr>
        <w:pStyle w:val="Indenta"/>
        <w:rPr>
          <w:ins w:id="9057" w:author="svcMRProcess" w:date="2020-05-04T10:10:00Z"/>
        </w:rPr>
      </w:pPr>
      <w:r>
        <w:tab/>
        <w:t>(b)</w:t>
      </w:r>
      <w:r>
        <w:tab/>
      </w:r>
      <w:ins w:id="9058" w:author="svcMRProcess" w:date="2020-05-04T10:10:00Z">
        <w:r>
          <w:t>a buyer who has entered into a contract for the sale and purchase of a lot in the strata titles scheme; or</w:t>
        </w:r>
      </w:ins>
    </w:p>
    <w:p>
      <w:pPr>
        <w:pStyle w:val="Indenta"/>
        <w:rPr>
          <w:ins w:id="9059" w:author="svcMRProcess" w:date="2020-05-04T10:10:00Z"/>
        </w:rPr>
      </w:pPr>
      <w:ins w:id="9060" w:author="svcMRProcess" w:date="2020-05-04T10:10:00Z">
        <w:r>
          <w:tab/>
          <w:t>(c)</w:t>
        </w:r>
        <w:r>
          <w:tab/>
          <w:t>a mortgagee of a lot in the strata titles scheme; or</w:t>
        </w:r>
      </w:ins>
    </w:p>
    <w:p>
      <w:pPr>
        <w:pStyle w:val="Indenta"/>
        <w:rPr>
          <w:ins w:id="9061" w:author="svcMRProcess" w:date="2020-05-04T10:10:00Z"/>
        </w:rPr>
      </w:pPr>
      <w:ins w:id="9062" w:author="svcMRProcess" w:date="2020-05-04T10:10:00Z">
        <w:r>
          <w:tab/>
          <w:t>(d)</w:t>
        </w:r>
        <w:r>
          <w:tab/>
          <w:t>a person of a class specified in the regulations.</w:t>
        </w:r>
      </w:ins>
    </w:p>
    <w:p>
      <w:pPr>
        <w:pStyle w:val="Subsection"/>
        <w:rPr>
          <w:ins w:id="9063" w:author="svcMRProcess" w:date="2020-05-04T10:10:00Z"/>
        </w:rPr>
      </w:pPr>
      <w:ins w:id="9064" w:author="svcMRProcess" w:date="2020-05-04T10:10:00Z">
        <w:r>
          <w:tab/>
          <w:t>(3)</w:t>
        </w:r>
        <w:r>
          <w:tab/>
          <w:t>A strata company may charge a fee for an application under this section.</w:t>
        </w:r>
      </w:ins>
    </w:p>
    <w:p>
      <w:pPr>
        <w:pStyle w:val="Subsection"/>
        <w:rPr>
          <w:ins w:id="9065" w:author="svcMRProcess" w:date="2020-05-04T10:10:00Z"/>
        </w:rPr>
      </w:pPr>
      <w:ins w:id="9066" w:author="svcMRProcess" w:date="2020-05-04T10:10:00Z">
        <w:r>
          <w:tab/>
          <w:t>(4)</w:t>
        </w:r>
        <w:r>
          <w:tab/>
          <w:t xml:space="preserve">However, any fee </w:t>
        </w:r>
      </w:ins>
      <w:r>
        <w:t xml:space="preserve">that </w:t>
      </w:r>
      <w:ins w:id="9067" w:author="svcMRProcess" w:date="2020-05-04T10:10:00Z">
        <w:r>
          <w:t>is charged must not exceed an amount fixed by the regulations.</w:t>
        </w:r>
      </w:ins>
    </w:p>
    <w:p>
      <w:pPr>
        <w:pStyle w:val="Footnotesection"/>
        <w:rPr>
          <w:ins w:id="9068" w:author="svcMRProcess" w:date="2020-05-04T10:10:00Z"/>
        </w:rPr>
      </w:pPr>
      <w:bookmarkStart w:id="9069" w:name="_Toc530474461"/>
      <w:bookmarkStart w:id="9070" w:name="_Toc530475056"/>
      <w:bookmarkStart w:id="9071" w:name="_Toc530475705"/>
      <w:ins w:id="9072" w:author="svcMRProcess" w:date="2020-05-04T10:10:00Z">
        <w:r>
          <w:tab/>
          <w:t>[Section 107 inserted: No. 30 of 2018 s. 83.]</w:t>
        </w:r>
      </w:ins>
    </w:p>
    <w:p>
      <w:pPr>
        <w:pStyle w:val="Heading5"/>
        <w:rPr>
          <w:ins w:id="9073" w:author="svcMRProcess" w:date="2020-05-04T10:10:00Z"/>
        </w:rPr>
      </w:pPr>
      <w:bookmarkStart w:id="9074" w:name="_Toc39156997"/>
      <w:ins w:id="9075" w:author="svcMRProcess" w:date="2020-05-04T10:10:00Z">
        <w:r>
          <w:rPr>
            <w:rStyle w:val="CharSectno"/>
          </w:rPr>
          <w:t>108</w:t>
        </w:r>
        <w:r>
          <w:t>.</w:t>
        </w:r>
        <w:r>
          <w:tab/>
          <w:t>Contact information</w:t>
        </w:r>
        <w:bookmarkEnd w:id="9069"/>
        <w:bookmarkEnd w:id="9070"/>
        <w:bookmarkEnd w:id="9071"/>
        <w:bookmarkEnd w:id="9074"/>
      </w:ins>
    </w:p>
    <w:p>
      <w:pPr>
        <w:pStyle w:val="Subsection"/>
        <w:rPr>
          <w:ins w:id="9076" w:author="svcMRProcess" w:date="2020-05-04T10:10:00Z"/>
        </w:rPr>
      </w:pPr>
      <w:ins w:id="9077" w:author="svcMRProcess" w:date="2020-05-04T10:10:00Z">
        <w:r>
          <w:tab/>
        </w:r>
        <w:r>
          <w:tab/>
          <w:t>A strata company commits an offence if it does not, within 14 days after being given an application for contact information under section 107, provide the applicant with the following as stated in the application —</w:t>
        </w:r>
      </w:ins>
    </w:p>
    <w:p>
      <w:pPr>
        <w:pStyle w:val="Indenta"/>
        <w:rPr>
          <w:ins w:id="9078" w:author="svcMRProcess" w:date="2020-05-04T10:10:00Z"/>
        </w:rPr>
      </w:pPr>
      <w:ins w:id="9079" w:author="svcMRProcess" w:date="2020-05-04T10:10:00Z">
        <w:r>
          <w:tab/>
          <w:t>(a)</w:t>
        </w:r>
        <w:r>
          <w:tab/>
          <w:t>the name and address for service of a member of the council of the strata company;</w:t>
        </w:r>
      </w:ins>
    </w:p>
    <w:p>
      <w:pPr>
        <w:pStyle w:val="Indenta"/>
        <w:rPr>
          <w:ins w:id="9080" w:author="svcMRProcess" w:date="2020-05-04T10:10:00Z"/>
        </w:rPr>
      </w:pPr>
      <w:ins w:id="9081" w:author="svcMRProcess" w:date="2020-05-04T10:10:00Z">
        <w:r>
          <w:tab/>
          <w:t>(b)</w:t>
        </w:r>
        <w:r>
          <w:tab/>
          <w:t>the name and address for service of an officer of the strata company;</w:t>
        </w:r>
      </w:ins>
    </w:p>
    <w:p>
      <w:pPr>
        <w:pStyle w:val="Penstart"/>
        <w:rPr>
          <w:ins w:id="9082" w:author="svcMRProcess" w:date="2020-05-04T10:10:00Z"/>
        </w:rPr>
      </w:pPr>
      <w:ins w:id="9083" w:author="svcMRProcess" w:date="2020-05-04T10:10:00Z">
        <w:r>
          <w:tab/>
        </w:r>
        <w:r>
          <w:rPr>
            <w:snapToGrid w:val="0"/>
          </w:rPr>
          <w:t>Penalty: a fine of $3 000.</w:t>
        </w:r>
      </w:ins>
    </w:p>
    <w:p>
      <w:pPr>
        <w:pStyle w:val="Footnotesection"/>
        <w:rPr>
          <w:ins w:id="9084" w:author="svcMRProcess" w:date="2020-05-04T10:10:00Z"/>
        </w:rPr>
      </w:pPr>
      <w:bookmarkStart w:id="9085" w:name="_Toc530474462"/>
      <w:bookmarkStart w:id="9086" w:name="_Toc530475057"/>
      <w:bookmarkStart w:id="9087" w:name="_Toc530475706"/>
      <w:ins w:id="9088" w:author="svcMRProcess" w:date="2020-05-04T10:10:00Z">
        <w:r>
          <w:tab/>
          <w:t>[Section 108 inserted: No. 30 of 2018 s. 83.]</w:t>
        </w:r>
      </w:ins>
    </w:p>
    <w:p>
      <w:pPr>
        <w:pStyle w:val="Heading5"/>
        <w:rPr>
          <w:ins w:id="9089" w:author="svcMRProcess" w:date="2020-05-04T10:10:00Z"/>
        </w:rPr>
      </w:pPr>
      <w:bookmarkStart w:id="9090" w:name="_Toc39156998"/>
      <w:ins w:id="9091" w:author="svcMRProcess" w:date="2020-05-04T10:10:00Z">
        <w:r>
          <w:rPr>
            <w:rStyle w:val="CharSectno"/>
          </w:rPr>
          <w:t>109</w:t>
        </w:r>
        <w:r>
          <w:t>.</w:t>
        </w:r>
        <w:r>
          <w:tab/>
          <w:t>Inspection of material</w:t>
        </w:r>
        <w:bookmarkEnd w:id="9085"/>
        <w:bookmarkEnd w:id="9086"/>
        <w:bookmarkEnd w:id="9087"/>
        <w:bookmarkEnd w:id="9090"/>
      </w:ins>
    </w:p>
    <w:p>
      <w:pPr>
        <w:pStyle w:val="Subsection"/>
        <w:rPr>
          <w:ins w:id="9092" w:author="svcMRProcess" w:date="2020-05-04T10:10:00Z"/>
        </w:rPr>
      </w:pPr>
      <w:ins w:id="9093" w:author="svcMRProcess" w:date="2020-05-04T10:10:00Z">
        <w:r>
          <w:tab/>
          <w:t>(1)</w:t>
        </w:r>
        <w:r>
          <w:tab/>
          <w:t>A strata company commits an offence if, on application for inspection under section 107, it does not make material to which this section applies available for inspection by the applicant at a place and time —</w:t>
        </w:r>
      </w:ins>
    </w:p>
    <w:p>
      <w:pPr>
        <w:pStyle w:val="Indenta"/>
        <w:rPr>
          <w:ins w:id="9094" w:author="svcMRProcess" w:date="2020-05-04T10:10:00Z"/>
        </w:rPr>
      </w:pPr>
      <w:ins w:id="9095" w:author="svcMRProcess" w:date="2020-05-04T10:10:00Z">
        <w:r>
          <w:tab/>
          <w:t>(a)</w:t>
        </w:r>
        <w:r>
          <w:tab/>
          <w:t>agreed between the strata company and the person; or</w:t>
        </w:r>
      </w:ins>
    </w:p>
    <w:p>
      <w:pPr>
        <w:pStyle w:val="Indenta"/>
        <w:rPr>
          <w:ins w:id="9096" w:author="svcMRProcess" w:date="2020-05-04T10:10:00Z"/>
        </w:rPr>
      </w:pPr>
      <w:ins w:id="9097" w:author="svcMRProcess" w:date="2020-05-04T10:10:00Z">
        <w:r>
          <w:tab/>
          <w:t>(b)</w:t>
        </w:r>
        <w:r>
          <w:tab/>
          <w:t>if agreement is not reached within 3 days after the strata company is given the application, specified in a written notice given by the strata company to the person.</w:t>
        </w:r>
      </w:ins>
    </w:p>
    <w:p>
      <w:pPr>
        <w:pStyle w:val="Penstart"/>
        <w:rPr>
          <w:ins w:id="9098" w:author="svcMRProcess" w:date="2020-05-04T10:10:00Z"/>
          <w:snapToGrid w:val="0"/>
        </w:rPr>
      </w:pPr>
      <w:ins w:id="9099" w:author="svcMRProcess" w:date="2020-05-04T10:10:00Z">
        <w:r>
          <w:rPr>
            <w:snapToGrid w:val="0"/>
          </w:rPr>
          <w:tab/>
          <w:t>Penalty for this subsection: a fine of $3 000.</w:t>
        </w:r>
      </w:ins>
    </w:p>
    <w:p>
      <w:pPr>
        <w:pStyle w:val="Subsection"/>
        <w:rPr>
          <w:ins w:id="9100" w:author="svcMRProcess" w:date="2020-05-04T10:10:00Z"/>
        </w:rPr>
      </w:pPr>
      <w:ins w:id="9101" w:author="svcMRProcess" w:date="2020-05-04T10:10:00Z">
        <w:r>
          <w:tab/>
          <w:t>(2)</w:t>
        </w:r>
        <w:r>
          <w:tab/>
          <w:t>The time specified in a notice under subsection (1)(b) must be between 9am and 5pm on a day not more than 10 days after the strata company is given the application.</w:t>
        </w:r>
      </w:ins>
    </w:p>
    <w:p>
      <w:pPr>
        <w:pStyle w:val="Subsection"/>
        <w:rPr>
          <w:ins w:id="9102" w:author="svcMRProcess" w:date="2020-05-04T10:10:00Z"/>
        </w:rPr>
      </w:pPr>
      <w:ins w:id="9103" w:author="svcMRProcess" w:date="2020-05-04T10:10:00Z">
        <w:r>
          <w:tab/>
          <w:t>(3)</w:t>
        </w:r>
        <w:r>
          <w:tab/>
          <w:t>The material may be made available in electronic or hard copy form.</w:t>
        </w:r>
      </w:ins>
    </w:p>
    <w:p>
      <w:pPr>
        <w:pStyle w:val="Subsection"/>
        <w:keepNext/>
        <w:rPr>
          <w:ins w:id="9104" w:author="svcMRProcess" w:date="2020-05-04T10:10:00Z"/>
        </w:rPr>
      </w:pPr>
      <w:ins w:id="9105" w:author="svcMRProcess" w:date="2020-05-04T10:10:00Z">
        <w:r>
          <w:tab/>
          <w:t>(4)</w:t>
        </w:r>
        <w:r>
          <w:tab/>
          <w:t>A person inspecting material under this section —</w:t>
        </w:r>
      </w:ins>
    </w:p>
    <w:p>
      <w:pPr>
        <w:pStyle w:val="Indenta"/>
        <w:rPr>
          <w:ins w:id="9106" w:author="svcMRProcess" w:date="2020-05-04T10:10:00Z"/>
        </w:rPr>
      </w:pPr>
      <w:ins w:id="9107" w:author="svcMRProcess" w:date="2020-05-04T10:10:00Z">
        <w:r>
          <w:tab/>
          <w:t>(a)</w:t>
        </w:r>
        <w:r>
          <w:tab/>
          <w:t>may take extracts from, or make a copy of, the material, including by photographing it, subject to any limitations specified in the regulations; and</w:t>
        </w:r>
      </w:ins>
    </w:p>
    <w:p>
      <w:pPr>
        <w:pStyle w:val="Indenta"/>
        <w:rPr>
          <w:ins w:id="9108" w:author="svcMRProcess" w:date="2020-05-04T10:10:00Z"/>
        </w:rPr>
      </w:pPr>
      <w:ins w:id="9109" w:author="svcMRProcess" w:date="2020-05-04T10:10:00Z">
        <w:r>
          <w:tab/>
          <w:t>(b)</w:t>
        </w:r>
        <w:r>
          <w:tab/>
          <w:t>must not, without the consent of the strata company, remove physical material from the custody of the strata company; and</w:t>
        </w:r>
      </w:ins>
    </w:p>
    <w:p>
      <w:pPr>
        <w:pStyle w:val="Indenta"/>
        <w:rPr>
          <w:ins w:id="9110" w:author="svcMRProcess" w:date="2020-05-04T10:10:00Z"/>
        </w:rPr>
      </w:pPr>
      <w:ins w:id="9111" w:author="svcMRProcess" w:date="2020-05-04T10:10:00Z">
        <w:r>
          <w:tab/>
          <w:t>(c)</w:t>
        </w:r>
        <w:r>
          <w:tab/>
          <w:t>must not alter, damage, conceal or destroy any material or entry.</w:t>
        </w:r>
      </w:ins>
    </w:p>
    <w:p>
      <w:pPr>
        <w:pStyle w:val="Subsection"/>
        <w:rPr>
          <w:ins w:id="9112" w:author="svcMRProcess" w:date="2020-05-04T10:10:00Z"/>
        </w:rPr>
      </w:pPr>
      <w:ins w:id="9113" w:author="svcMRProcess" w:date="2020-05-04T10:10:00Z">
        <w:r>
          <w:tab/>
          <w:t>(5)</w:t>
        </w:r>
        <w:r>
          <w:tab/>
          <w:t>The strata company may, but is not obliged to, provide a copy of any material at the request of the applicant, and, if it does so, it may charge a fee for the copy of an amount not exceeding an amount fixed by the regulations.</w:t>
        </w:r>
      </w:ins>
    </w:p>
    <w:p>
      <w:pPr>
        <w:pStyle w:val="Subsection"/>
        <w:rPr>
          <w:ins w:id="9114" w:author="svcMRProcess" w:date="2020-05-04T10:10:00Z"/>
        </w:rPr>
      </w:pPr>
      <w:ins w:id="9115" w:author="svcMRProcess" w:date="2020-05-04T10:10:00Z">
        <w:r>
          <w:tab/>
          <w:t>(6)</w:t>
        </w:r>
        <w:r>
          <w:tab/>
          <w:t>This section applies to the following —</w:t>
        </w:r>
      </w:ins>
    </w:p>
    <w:p>
      <w:pPr>
        <w:pStyle w:val="Indenta"/>
        <w:rPr>
          <w:ins w:id="9116" w:author="svcMRProcess" w:date="2020-05-04T10:10:00Z"/>
        </w:rPr>
      </w:pPr>
      <w:ins w:id="9117" w:author="svcMRProcess" w:date="2020-05-04T10:10:00Z">
        <w:r>
          <w:tab/>
          <w:t>(a)</w:t>
        </w:r>
        <w:r>
          <w:tab/>
          <w:t>material kept under section 104;</w:t>
        </w:r>
      </w:ins>
    </w:p>
    <w:p>
      <w:pPr>
        <w:pStyle w:val="Indenta"/>
        <w:rPr>
          <w:ins w:id="9118" w:author="svcMRProcess" w:date="2020-05-04T10:10:00Z"/>
        </w:rPr>
      </w:pPr>
      <w:ins w:id="9119" w:author="svcMRProcess" w:date="2020-05-04T10:10:00Z">
        <w:r>
          <w:tab/>
          <w:t>(b)</w:t>
        </w:r>
        <w:r>
          <w:tab/>
          <w:t>the roll kept under section 105;</w:t>
        </w:r>
      </w:ins>
    </w:p>
    <w:p>
      <w:pPr>
        <w:pStyle w:val="Indenta"/>
        <w:rPr>
          <w:ins w:id="9120" w:author="svcMRProcess" w:date="2020-05-04T10:10:00Z"/>
        </w:rPr>
      </w:pPr>
      <w:ins w:id="9121" w:author="svcMRProcess" w:date="2020-05-04T10:10:00Z">
        <w:r>
          <w:tab/>
          <w:t>(c)</w:t>
        </w:r>
        <w:r>
          <w:tab/>
          <w:t>other documents in the possession or control of the strata company.</w:t>
        </w:r>
      </w:ins>
    </w:p>
    <w:p>
      <w:pPr>
        <w:pStyle w:val="Footnotesection"/>
        <w:rPr>
          <w:ins w:id="9122" w:author="svcMRProcess" w:date="2020-05-04T10:10:00Z"/>
        </w:rPr>
      </w:pPr>
      <w:bookmarkStart w:id="9123" w:name="_Toc530474463"/>
      <w:bookmarkStart w:id="9124" w:name="_Toc530475058"/>
      <w:bookmarkStart w:id="9125" w:name="_Toc530475707"/>
      <w:ins w:id="9126" w:author="svcMRProcess" w:date="2020-05-04T10:10:00Z">
        <w:r>
          <w:tab/>
          <w:t>[Section 109 inserted: No. 30 of 2018 s. 83.]</w:t>
        </w:r>
      </w:ins>
    </w:p>
    <w:p>
      <w:pPr>
        <w:pStyle w:val="Heading5"/>
        <w:rPr>
          <w:ins w:id="9127" w:author="svcMRProcess" w:date="2020-05-04T10:10:00Z"/>
        </w:rPr>
      </w:pPr>
      <w:bookmarkStart w:id="9128" w:name="_Toc39156999"/>
      <w:ins w:id="9129" w:author="svcMRProcess" w:date="2020-05-04T10:10:00Z">
        <w:r>
          <w:rPr>
            <w:rStyle w:val="CharSectno"/>
          </w:rPr>
          <w:t>110</w:t>
        </w:r>
        <w:r>
          <w:t>.</w:t>
        </w:r>
        <w:r>
          <w:tab/>
          <w:t>Certificates</w:t>
        </w:r>
        <w:bookmarkEnd w:id="9123"/>
        <w:bookmarkEnd w:id="9124"/>
        <w:bookmarkEnd w:id="9125"/>
        <w:bookmarkEnd w:id="9128"/>
      </w:ins>
    </w:p>
    <w:p>
      <w:pPr>
        <w:pStyle w:val="Subsection"/>
        <w:rPr>
          <w:ins w:id="9130" w:author="svcMRProcess" w:date="2020-05-04T10:10:00Z"/>
        </w:rPr>
      </w:pPr>
      <w:ins w:id="9131" w:author="svcMRProcess" w:date="2020-05-04T10:10:00Z">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ins>
    </w:p>
    <w:p>
      <w:pPr>
        <w:pStyle w:val="Indenta"/>
        <w:rPr>
          <w:ins w:id="9132" w:author="svcMRProcess" w:date="2020-05-04T10:10:00Z"/>
        </w:rPr>
      </w:pPr>
      <w:ins w:id="9133" w:author="svcMRProcess" w:date="2020-05-04T10:10:00Z">
        <w:r>
          <w:tab/>
          <w:t>(a)</w:t>
        </w:r>
        <w:r>
          <w:tab/>
          <w:t>whether or not a strata management contract is in effect and, if so, when the contract starts and ends;</w:t>
        </w:r>
      </w:ins>
    </w:p>
    <w:p>
      <w:pPr>
        <w:pStyle w:val="Indenta"/>
        <w:rPr>
          <w:ins w:id="9134" w:author="svcMRProcess" w:date="2020-05-04T10:10:00Z"/>
        </w:rPr>
      </w:pPr>
      <w:ins w:id="9135" w:author="svcMRProcess" w:date="2020-05-04T10:10:00Z">
        <w:r>
          <w:tab/>
          <w:t>(b)</w:t>
        </w:r>
        <w:r>
          <w:tab/>
          <w:t>details of any contracts of insurance maintained by the strata company, including the name of the insurer, the contract number, the type and amount of cover, and the expiry day;</w:t>
        </w:r>
      </w:ins>
    </w:p>
    <w:p>
      <w:pPr>
        <w:pStyle w:val="Indenta"/>
        <w:rPr>
          <w:ins w:id="9136" w:author="svcMRProcess" w:date="2020-05-04T10:10:00Z"/>
        </w:rPr>
      </w:pPr>
      <w:ins w:id="9137" w:author="svcMRProcess" w:date="2020-05-04T10:10:00Z">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ins>
    </w:p>
    <w:p>
      <w:pPr>
        <w:pStyle w:val="Penstart"/>
        <w:rPr>
          <w:ins w:id="9138" w:author="svcMRProcess" w:date="2020-05-04T10:10:00Z"/>
          <w:snapToGrid w:val="0"/>
        </w:rPr>
      </w:pPr>
      <w:ins w:id="9139" w:author="svcMRProcess" w:date="2020-05-04T10:10:00Z">
        <w:r>
          <w:rPr>
            <w:snapToGrid w:val="0"/>
          </w:rPr>
          <w:tab/>
          <w:t>Penalty for this subsection: a fine of $3 000.</w:t>
        </w:r>
      </w:ins>
    </w:p>
    <w:p>
      <w:pPr>
        <w:pStyle w:val="Subsection"/>
        <w:keepNext/>
        <w:rPr>
          <w:ins w:id="9140" w:author="svcMRProcess" w:date="2020-05-04T10:10:00Z"/>
        </w:rPr>
      </w:pPr>
      <w:ins w:id="9141" w:author="svcMRProcess" w:date="2020-05-04T10:10:00Z">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ins>
    </w:p>
    <w:p>
      <w:pPr>
        <w:pStyle w:val="Indenta"/>
        <w:rPr>
          <w:ins w:id="9142" w:author="svcMRProcess" w:date="2020-05-04T10:10:00Z"/>
        </w:rPr>
      </w:pPr>
      <w:ins w:id="9143" w:author="svcMRProcess" w:date="2020-05-04T10:10:00Z">
        <w:r>
          <w:tab/>
          <w:t>(a)</w:t>
        </w:r>
        <w:r>
          <w:tab/>
          <w:t>the amount and due date of contributions determined for the lot —</w:t>
        </w:r>
      </w:ins>
    </w:p>
    <w:p>
      <w:pPr>
        <w:pStyle w:val="Indenti"/>
        <w:rPr>
          <w:ins w:id="9144" w:author="svcMRProcess" w:date="2020-05-04T10:10:00Z"/>
        </w:rPr>
      </w:pPr>
      <w:ins w:id="9145" w:author="svcMRProcess" w:date="2020-05-04T10:10:00Z">
        <w:r>
          <w:tab/>
          <w:t>(i)</w:t>
        </w:r>
        <w:r>
          <w:tab/>
          <w:t>at the most recent annual general meeting of the strata company; and</w:t>
        </w:r>
      </w:ins>
    </w:p>
    <w:p>
      <w:pPr>
        <w:pStyle w:val="Indenti"/>
        <w:rPr>
          <w:ins w:id="9146" w:author="svcMRProcess" w:date="2020-05-04T10:10:00Z"/>
        </w:rPr>
      </w:pPr>
      <w:ins w:id="9147" w:author="svcMRProcess" w:date="2020-05-04T10:10:00Z">
        <w:r>
          <w:tab/>
          <w:t>(ii)</w:t>
        </w:r>
        <w:r>
          <w:tab/>
          <w:t>at any time subsequent to that meeting; and</w:t>
        </w:r>
      </w:ins>
    </w:p>
    <w:p>
      <w:pPr>
        <w:pStyle w:val="Indenti"/>
        <w:rPr>
          <w:ins w:id="9148" w:author="svcMRProcess" w:date="2020-05-04T10:10:00Z"/>
        </w:rPr>
      </w:pPr>
      <w:ins w:id="9149" w:author="svcMRProcess" w:date="2020-05-04T10:10:00Z">
        <w:r>
          <w:tab/>
          <w:t>(iii)</w:t>
        </w:r>
        <w:r>
          <w:tab/>
          <w:t>in the previous 12 months;</w:t>
        </w:r>
      </w:ins>
    </w:p>
    <w:p>
      <w:pPr>
        <w:pStyle w:val="Indenta"/>
        <w:rPr>
          <w:ins w:id="9150" w:author="svcMRProcess" w:date="2020-05-04T10:10:00Z"/>
        </w:rPr>
      </w:pPr>
      <w:ins w:id="9151" w:author="svcMRProcess" w:date="2020-05-04T10:10:00Z">
        <w:r>
          <w:tab/>
          <w:t>(b)</w:t>
        </w:r>
        <w:r>
          <w:tab/>
          <w:t>any amount owed to the strata company by the owner or occupier of the lot that is outstanding, the date on which it became outstanding, and the nature of the payment;</w:t>
        </w:r>
      </w:ins>
    </w:p>
    <w:p>
      <w:pPr>
        <w:pStyle w:val="PermNoteHeading"/>
        <w:rPr>
          <w:ins w:id="9152" w:author="svcMRProcess" w:date="2020-05-04T10:10:00Z"/>
        </w:rPr>
      </w:pPr>
      <w:ins w:id="9153" w:author="svcMRProcess" w:date="2020-05-04T10:10:00Z">
        <w:r>
          <w:tab/>
          <w:t>Note for this paragraph:</w:t>
        </w:r>
      </w:ins>
    </w:p>
    <w:p>
      <w:pPr>
        <w:pStyle w:val="PermNoteText"/>
        <w:rPr>
          <w:ins w:id="9154" w:author="svcMRProcess" w:date="2020-05-04T10:10:00Z"/>
        </w:rPr>
      </w:pPr>
      <w:ins w:id="9155" w:author="svcMRProcess" w:date="2020-05-04T10:10:00Z">
        <w:r>
          <w:tab/>
        </w:r>
        <w:r>
          <w:tab/>
          <w:t>For example, the amount may be an amount of —</w:t>
        </w:r>
      </w:ins>
    </w:p>
    <w:p>
      <w:pPr>
        <w:pStyle w:val="PermNoteText"/>
        <w:numPr>
          <w:ilvl w:val="0"/>
          <w:numId w:val="58"/>
        </w:numPr>
        <w:ind w:left="1701" w:hanging="283"/>
        <w:rPr>
          <w:ins w:id="9156" w:author="svcMRProcess" w:date="2020-05-04T10:10:00Z"/>
        </w:rPr>
      </w:pPr>
      <w:ins w:id="9157" w:author="svcMRProcess" w:date="2020-05-04T10:10:00Z">
        <w:r>
          <w:t>contributions; or</w:t>
        </w:r>
      </w:ins>
    </w:p>
    <w:p>
      <w:pPr>
        <w:pStyle w:val="PermNoteText"/>
        <w:numPr>
          <w:ilvl w:val="0"/>
          <w:numId w:val="58"/>
        </w:numPr>
        <w:ind w:left="1701" w:hanging="283"/>
        <w:rPr>
          <w:ins w:id="9158" w:author="svcMRProcess" w:date="2020-05-04T10:10:00Z"/>
        </w:rPr>
      </w:pPr>
      <w:ins w:id="9159" w:author="svcMRProcess" w:date="2020-05-04T10:10:00Z">
        <w:r>
          <w:t>an amount payable under exclusive use by</w:t>
        </w:r>
        <w:r>
          <w:noBreakHyphen/>
          <w:t>laws; or</w:t>
        </w:r>
      </w:ins>
    </w:p>
    <w:p>
      <w:pPr>
        <w:pStyle w:val="PermNoteText"/>
        <w:numPr>
          <w:ilvl w:val="0"/>
          <w:numId w:val="58"/>
        </w:numPr>
        <w:ind w:left="1701" w:hanging="283"/>
        <w:rPr>
          <w:ins w:id="9160" w:author="svcMRProcess" w:date="2020-05-04T10:10:00Z"/>
        </w:rPr>
      </w:pPr>
      <w:ins w:id="9161" w:author="svcMRProcess" w:date="2020-05-04T10:10:00Z">
        <w:r>
          <w:t>an amount payable for work undertaken on the part of the owner of the lot; or</w:t>
        </w:r>
      </w:ins>
    </w:p>
    <w:p>
      <w:pPr>
        <w:pStyle w:val="PermNoteText"/>
        <w:numPr>
          <w:ilvl w:val="0"/>
          <w:numId w:val="58"/>
        </w:numPr>
        <w:ind w:left="1701" w:hanging="283"/>
        <w:rPr>
          <w:ins w:id="9162" w:author="svcMRProcess" w:date="2020-05-04T10:10:00Z"/>
        </w:rPr>
      </w:pPr>
      <w:ins w:id="9163" w:author="svcMRProcess" w:date="2020-05-04T10:10:00Z">
        <w:r>
          <w:t>any penalty or other amount ordered to be paid by the Tribunal; or</w:t>
        </w:r>
      </w:ins>
    </w:p>
    <w:p>
      <w:pPr>
        <w:pStyle w:val="PermNoteText"/>
        <w:numPr>
          <w:ilvl w:val="0"/>
          <w:numId w:val="58"/>
        </w:numPr>
        <w:ind w:left="1701" w:hanging="283"/>
        <w:rPr>
          <w:ins w:id="9164" w:author="svcMRProcess" w:date="2020-05-04T10:10:00Z"/>
        </w:rPr>
      </w:pPr>
      <w:ins w:id="9165" w:author="svcMRProcess" w:date="2020-05-04T10:10:00Z">
        <w:r>
          <w:t>any amount payable for utility services or other services or amenities.</w:t>
        </w:r>
      </w:ins>
    </w:p>
    <w:p>
      <w:pPr>
        <w:pStyle w:val="Indenta"/>
        <w:rPr>
          <w:ins w:id="9166" w:author="svcMRProcess" w:date="2020-05-04T10:10:00Z"/>
        </w:rPr>
      </w:pPr>
      <w:ins w:id="9167" w:author="svcMRProcess" w:date="2020-05-04T10:10:00Z">
        <w:r>
          <w:tab/>
          <w:t>(c)</w:t>
        </w:r>
        <w:r>
          <w:tab/>
          <w:t>the rate of interest payable in respect of the outstanding amount.</w:t>
        </w:r>
      </w:ins>
    </w:p>
    <w:p>
      <w:pPr>
        <w:pStyle w:val="Penstart"/>
        <w:rPr>
          <w:ins w:id="9168" w:author="svcMRProcess" w:date="2020-05-04T10:10:00Z"/>
          <w:snapToGrid w:val="0"/>
        </w:rPr>
      </w:pPr>
      <w:ins w:id="9169" w:author="svcMRProcess" w:date="2020-05-04T10:10:00Z">
        <w:r>
          <w:rPr>
            <w:snapToGrid w:val="0"/>
          </w:rPr>
          <w:tab/>
          <w:t>Penalty for this subsection: a fine of $3 000.</w:t>
        </w:r>
      </w:ins>
    </w:p>
    <w:p>
      <w:pPr>
        <w:pStyle w:val="Subsection"/>
        <w:rPr>
          <w:ins w:id="9170" w:author="svcMRProcess" w:date="2020-05-04T10:10:00Z"/>
          <w:snapToGrid w:val="0"/>
        </w:rPr>
      </w:pPr>
      <w:ins w:id="9171" w:author="svcMRProcess" w:date="2020-05-04T10:10:00Z">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ins>
    </w:p>
    <w:p>
      <w:pPr>
        <w:pStyle w:val="Footnotesection"/>
        <w:rPr>
          <w:ins w:id="9172" w:author="svcMRProcess" w:date="2020-05-04T10:10:00Z"/>
        </w:rPr>
      </w:pPr>
      <w:bookmarkStart w:id="9173" w:name="_Toc530474464"/>
      <w:bookmarkStart w:id="9174" w:name="_Toc530475059"/>
      <w:bookmarkStart w:id="9175" w:name="_Toc530475708"/>
      <w:ins w:id="9176" w:author="svcMRProcess" w:date="2020-05-04T10:10:00Z">
        <w:r>
          <w:tab/>
          <w:t>[Section 110 inserted: No. 30 of 2018 s. 83.]</w:t>
        </w:r>
      </w:ins>
    </w:p>
    <w:p>
      <w:pPr>
        <w:pStyle w:val="Heading5"/>
        <w:rPr>
          <w:ins w:id="9177" w:author="svcMRProcess" w:date="2020-05-04T10:10:00Z"/>
        </w:rPr>
      </w:pPr>
      <w:bookmarkStart w:id="9178" w:name="_Toc39157000"/>
      <w:ins w:id="9179" w:author="svcMRProcess" w:date="2020-05-04T10:10:00Z">
        <w:r>
          <w:rPr>
            <w:rStyle w:val="CharSectno"/>
          </w:rPr>
          <w:t>111</w:t>
        </w:r>
        <w:r>
          <w:t>.</w:t>
        </w:r>
        <w:r>
          <w:tab/>
          <w:t>Legal professional privilege and defamation</w:t>
        </w:r>
        <w:bookmarkEnd w:id="9173"/>
        <w:bookmarkEnd w:id="9174"/>
        <w:bookmarkEnd w:id="9175"/>
        <w:bookmarkEnd w:id="9178"/>
      </w:ins>
    </w:p>
    <w:p>
      <w:pPr>
        <w:pStyle w:val="Subsection"/>
        <w:keepNext/>
        <w:rPr>
          <w:ins w:id="9180" w:author="svcMRProcess" w:date="2020-05-04T10:10:00Z"/>
          <w:snapToGrid w:val="0"/>
        </w:rPr>
      </w:pPr>
      <w:ins w:id="9181" w:author="svcMRProcess" w:date="2020-05-04T10:10:00Z">
        <w:r>
          <w:tab/>
          <w:t>(1)</w:t>
        </w:r>
        <w:r>
          <w:tab/>
        </w:r>
        <w:r>
          <w:rPr>
            <w:snapToGrid w:val="0"/>
          </w:rPr>
          <w:t>Nothing in this Subdivision requires a strata company —</w:t>
        </w:r>
      </w:ins>
    </w:p>
    <w:p>
      <w:pPr>
        <w:pStyle w:val="Indenta"/>
        <w:rPr>
          <w:ins w:id="9182" w:author="svcMRProcess" w:date="2020-05-04T10:10:00Z"/>
        </w:rPr>
      </w:pPr>
      <w:ins w:id="9183" w:author="svcMRProcess" w:date="2020-05-04T10:10:00Z">
        <w:r>
          <w:tab/>
          <w:t>(a)</w:t>
        </w:r>
        <w:r>
          <w:tab/>
          <w:t>to give or certify any information that is the subject of legal professional privilege; or</w:t>
        </w:r>
      </w:ins>
    </w:p>
    <w:p>
      <w:pPr>
        <w:pStyle w:val="Indenta"/>
        <w:rPr>
          <w:ins w:id="9184" w:author="svcMRProcess" w:date="2020-05-04T10:10:00Z"/>
        </w:rPr>
      </w:pPr>
      <w:ins w:id="9185" w:author="svcMRProcess" w:date="2020-05-04T10:10:00Z">
        <w:r>
          <w:tab/>
          <w:t>(b)</w:t>
        </w:r>
        <w:r>
          <w:tab/>
          <w:t>to make available a document or a part of a document if that would disclose information that is the subject of legal professional privilege.</w:t>
        </w:r>
      </w:ins>
    </w:p>
    <w:p>
      <w:pPr>
        <w:pStyle w:val="Subsection"/>
        <w:rPr>
          <w:ins w:id="9186" w:author="svcMRProcess" w:date="2020-05-04T10:10:00Z"/>
          <w:snapToGrid w:val="0"/>
        </w:rPr>
      </w:pPr>
      <w:ins w:id="9187" w:author="svcMRProcess" w:date="2020-05-04T10:10:00Z">
        <w:r>
          <w:tab/>
          <w:t>(2)</w:t>
        </w:r>
        <w:r>
          <w:tab/>
        </w:r>
        <w:r>
          <w:rPr>
            <w:snapToGrid w:val="0"/>
          </w:rPr>
          <w:t>It is a defence to an action for defamation if the defendant proves that —</w:t>
        </w:r>
      </w:ins>
    </w:p>
    <w:p>
      <w:pPr>
        <w:pStyle w:val="Indenta"/>
        <w:rPr>
          <w:ins w:id="9188" w:author="svcMRProcess" w:date="2020-05-04T10:10:00Z"/>
        </w:rPr>
      </w:pPr>
      <w:ins w:id="9189" w:author="svcMRProcess" w:date="2020-05-04T10:10:00Z">
        <w:r>
          <w:tab/>
          <w:t>(a)</w:t>
        </w:r>
        <w:r>
          <w:tab/>
          <w:t>the defamatory matter was contained in information or a document mentioned in this Subdivision; and</w:t>
        </w:r>
      </w:ins>
    </w:p>
    <w:p>
      <w:pPr>
        <w:pStyle w:val="Indenta"/>
        <w:rPr>
          <w:ins w:id="9190" w:author="svcMRProcess" w:date="2020-05-04T10:10:00Z"/>
        </w:rPr>
      </w:pPr>
      <w:ins w:id="9191" w:author="svcMRProcess" w:date="2020-05-04T10:10:00Z">
        <w:r>
          <w:tab/>
          <w:t>(b)</w:t>
        </w:r>
        <w:r>
          <w:tab/>
          <w:t>the publication consisted of giving or certifying the information, or making the document available, in accordance with this Subdivision.</w:t>
        </w:r>
      </w:ins>
    </w:p>
    <w:p>
      <w:pPr>
        <w:pStyle w:val="Footnotesection"/>
        <w:rPr>
          <w:ins w:id="9192" w:author="svcMRProcess" w:date="2020-05-04T10:10:00Z"/>
        </w:rPr>
      </w:pPr>
      <w:bookmarkStart w:id="9193" w:name="_Toc517437667"/>
      <w:bookmarkStart w:id="9194" w:name="_Toc517438209"/>
      <w:bookmarkStart w:id="9195" w:name="_Toc517440546"/>
      <w:bookmarkStart w:id="9196" w:name="_Toc517447583"/>
      <w:bookmarkStart w:id="9197" w:name="_Toc517450061"/>
      <w:bookmarkStart w:id="9198" w:name="_Toc517450603"/>
      <w:bookmarkStart w:id="9199" w:name="_Toc517857059"/>
      <w:bookmarkStart w:id="9200" w:name="_Toc518293186"/>
      <w:bookmarkStart w:id="9201" w:name="_Toc522744414"/>
      <w:bookmarkStart w:id="9202" w:name="_Toc522747537"/>
      <w:bookmarkStart w:id="9203" w:name="_Toc529183374"/>
      <w:bookmarkStart w:id="9204" w:name="_Toc529188137"/>
      <w:bookmarkStart w:id="9205" w:name="_Toc529434650"/>
      <w:bookmarkStart w:id="9206" w:name="_Toc529524541"/>
      <w:bookmarkStart w:id="9207" w:name="_Toc530474465"/>
      <w:bookmarkStart w:id="9208" w:name="_Toc530475060"/>
      <w:bookmarkStart w:id="9209" w:name="_Toc530475709"/>
      <w:ins w:id="9210" w:author="svcMRProcess" w:date="2020-05-04T10:10:00Z">
        <w:r>
          <w:tab/>
          <w:t>[Section 111 inserted: No. 30 of 2018 s. 83.]</w:t>
        </w:r>
      </w:ins>
    </w:p>
    <w:p>
      <w:pPr>
        <w:pStyle w:val="Heading4"/>
        <w:keepLines/>
        <w:rPr>
          <w:ins w:id="9211" w:author="svcMRProcess" w:date="2020-05-04T10:10:00Z"/>
        </w:rPr>
      </w:pPr>
      <w:bookmarkStart w:id="9212" w:name="_Toc33020752"/>
      <w:bookmarkStart w:id="9213" w:name="_Toc33021188"/>
      <w:bookmarkStart w:id="9214" w:name="_Toc33108284"/>
      <w:bookmarkStart w:id="9215" w:name="_Toc33111285"/>
      <w:bookmarkStart w:id="9216" w:name="_Toc38869305"/>
      <w:bookmarkStart w:id="9217" w:name="_Toc38870621"/>
      <w:bookmarkStart w:id="9218" w:name="_Toc39157001"/>
      <w:ins w:id="9219" w:author="svcMRProcess" w:date="2020-05-04T10:10:00Z">
        <w:r>
          <w:t>Subdivision 7 — Miscellaneous powers</w:t>
        </w:r>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2"/>
        <w:bookmarkEnd w:id="9213"/>
        <w:bookmarkEnd w:id="9214"/>
        <w:bookmarkEnd w:id="9215"/>
        <w:bookmarkEnd w:id="9216"/>
        <w:bookmarkEnd w:id="9217"/>
        <w:bookmarkEnd w:id="9218"/>
      </w:ins>
    </w:p>
    <w:p>
      <w:pPr>
        <w:pStyle w:val="Footnoteheading"/>
        <w:keepNext/>
        <w:keepLines/>
        <w:rPr>
          <w:ins w:id="9220" w:author="svcMRProcess" w:date="2020-05-04T10:10:00Z"/>
        </w:rPr>
      </w:pPr>
      <w:ins w:id="9221" w:author="svcMRProcess" w:date="2020-05-04T10:10:00Z">
        <w:r>
          <w:tab/>
          <w:t>[Heading inserted: No. 30 of 2018 s. 83.]</w:t>
        </w:r>
      </w:ins>
    </w:p>
    <w:p>
      <w:pPr>
        <w:pStyle w:val="Heading5"/>
        <w:rPr>
          <w:ins w:id="9222" w:author="svcMRProcess" w:date="2020-05-04T10:10:00Z"/>
        </w:rPr>
      </w:pPr>
      <w:bookmarkStart w:id="9223" w:name="_Toc530474466"/>
      <w:bookmarkStart w:id="9224" w:name="_Toc530475061"/>
      <w:bookmarkStart w:id="9225" w:name="_Toc530475710"/>
      <w:bookmarkStart w:id="9226" w:name="_Toc39157002"/>
      <w:ins w:id="9227" w:author="svcMRProcess" w:date="2020-05-04T10:10:00Z">
        <w:r>
          <w:rPr>
            <w:rStyle w:val="CharSectno"/>
          </w:rPr>
          <w:t>112</w:t>
        </w:r>
        <w:r>
          <w:t>.</w:t>
        </w:r>
        <w:r>
          <w:tab/>
          <w:t>Compliance with scheme by</w:t>
        </w:r>
        <w:r>
          <w:noBreakHyphen/>
          <w:t>laws</w:t>
        </w:r>
        <w:bookmarkEnd w:id="9223"/>
        <w:bookmarkEnd w:id="9224"/>
        <w:bookmarkEnd w:id="9225"/>
        <w:bookmarkEnd w:id="9226"/>
      </w:ins>
    </w:p>
    <w:p>
      <w:pPr>
        <w:pStyle w:val="Subsection"/>
        <w:rPr>
          <w:ins w:id="9228" w:author="svcMRProcess" w:date="2020-05-04T10:10:00Z"/>
        </w:rPr>
      </w:pPr>
      <w:ins w:id="9229" w:author="svcMRProcess" w:date="2020-05-04T10:10:00Z">
        <w:r>
          <w:tab/>
        </w:r>
        <w:r>
          <w:tab/>
          <w:t>A strata company has the function of complying with the scheme by</w:t>
        </w:r>
        <w:r>
          <w:noBreakHyphen/>
          <w:t>laws and enforcing compliance with those by</w:t>
        </w:r>
        <w:r>
          <w:noBreakHyphen/>
          <w:t>laws by others to whom they apply.</w:t>
        </w:r>
      </w:ins>
    </w:p>
    <w:p>
      <w:pPr>
        <w:pStyle w:val="Footnotesection"/>
        <w:rPr>
          <w:ins w:id="9230" w:author="svcMRProcess" w:date="2020-05-04T10:10:00Z"/>
        </w:rPr>
      </w:pPr>
      <w:bookmarkStart w:id="9231" w:name="_Toc530474467"/>
      <w:bookmarkStart w:id="9232" w:name="_Toc530475062"/>
      <w:bookmarkStart w:id="9233" w:name="_Toc530475711"/>
      <w:ins w:id="9234" w:author="svcMRProcess" w:date="2020-05-04T10:10:00Z">
        <w:r>
          <w:tab/>
          <w:t>[Section 112 inserted: No. 30 of 2018 s. 83.]</w:t>
        </w:r>
      </w:ins>
    </w:p>
    <w:p>
      <w:pPr>
        <w:pStyle w:val="Heading5"/>
        <w:rPr>
          <w:ins w:id="9235" w:author="svcMRProcess" w:date="2020-05-04T10:10:00Z"/>
        </w:rPr>
      </w:pPr>
      <w:bookmarkStart w:id="9236" w:name="_Toc39157003"/>
      <w:ins w:id="9237" w:author="svcMRProcess" w:date="2020-05-04T10:10:00Z">
        <w:r>
          <w:rPr>
            <w:rStyle w:val="CharSectno"/>
          </w:rPr>
          <w:t>113</w:t>
        </w:r>
        <w:r>
          <w:t>.</w:t>
        </w:r>
        <w:r>
          <w:tab/>
          <w:t>Enforcement of road laws</w:t>
        </w:r>
        <w:bookmarkEnd w:id="9231"/>
        <w:bookmarkEnd w:id="9232"/>
        <w:bookmarkEnd w:id="9233"/>
        <w:bookmarkEnd w:id="9236"/>
      </w:ins>
    </w:p>
    <w:p>
      <w:pPr>
        <w:pStyle w:val="Subsection"/>
        <w:rPr>
          <w:ins w:id="9238" w:author="svcMRProcess" w:date="2020-05-04T10:10:00Z"/>
        </w:rPr>
      </w:pPr>
      <w:ins w:id="9239" w:author="svcMRProcess" w:date="2020-05-04T10:10:00Z">
        <w:r>
          <w:tab/>
        </w:r>
        <w:r>
          <w:tab/>
          <w:t>A strata company may enter into a contract or arrangement with a local government about the enforcement of laws relating to roads on the parcel.</w:t>
        </w:r>
      </w:ins>
    </w:p>
    <w:p>
      <w:pPr>
        <w:pStyle w:val="Footnotesection"/>
        <w:rPr>
          <w:ins w:id="9240" w:author="svcMRProcess" w:date="2020-05-04T10:10:00Z"/>
        </w:rPr>
      </w:pPr>
      <w:ins w:id="9241" w:author="svcMRProcess" w:date="2020-05-04T10:10:00Z">
        <w:r>
          <w:tab/>
          <w:t>[Section 113 inserted: No. 30 of 2018 s. 83.]</w:t>
        </w:r>
      </w:ins>
    </w:p>
    <w:p>
      <w:pPr>
        <w:pStyle w:val="Heading5"/>
        <w:rPr>
          <w:ins w:id="9242" w:author="svcMRProcess" w:date="2020-05-04T10:10:00Z"/>
        </w:rPr>
      </w:pPr>
      <w:bookmarkStart w:id="9243" w:name="_Toc530474468"/>
      <w:bookmarkStart w:id="9244" w:name="_Toc530475063"/>
      <w:bookmarkStart w:id="9245" w:name="_Toc530475712"/>
      <w:bookmarkStart w:id="9246" w:name="_Toc39157004"/>
      <w:ins w:id="9247" w:author="svcMRProcess" w:date="2020-05-04T10:10:00Z">
        <w:r>
          <w:rPr>
            <w:rStyle w:val="CharSectno"/>
          </w:rPr>
          <w:t>114</w:t>
        </w:r>
        <w:r>
          <w:t>.</w:t>
        </w:r>
        <w:r>
          <w:tab/>
          <w:t>Enforcement of local laws</w:t>
        </w:r>
        <w:bookmarkEnd w:id="9243"/>
        <w:bookmarkEnd w:id="9244"/>
        <w:bookmarkEnd w:id="9245"/>
        <w:bookmarkEnd w:id="9246"/>
      </w:ins>
    </w:p>
    <w:p>
      <w:pPr>
        <w:pStyle w:val="Subsection"/>
        <w:rPr>
          <w:ins w:id="9248" w:author="svcMRProcess" w:date="2020-05-04T10:10:00Z"/>
        </w:rPr>
      </w:pPr>
      <w:ins w:id="9249" w:author="svcMRProcess" w:date="2020-05-04T10:10:00Z">
        <w:r>
          <w:tab/>
        </w:r>
        <w:r>
          <w:tab/>
          <w:t>A strata company may enter into a contract or arrangement with a local government about the enforcement of a local law on the parcel.</w:t>
        </w:r>
      </w:ins>
    </w:p>
    <w:p>
      <w:pPr>
        <w:pStyle w:val="Footnotesection"/>
        <w:rPr>
          <w:ins w:id="9250" w:author="svcMRProcess" w:date="2020-05-04T10:10:00Z"/>
        </w:rPr>
      </w:pPr>
      <w:bookmarkStart w:id="9251" w:name="_Toc517437671"/>
      <w:bookmarkStart w:id="9252" w:name="_Toc517438213"/>
      <w:bookmarkStart w:id="9253" w:name="_Toc517440550"/>
      <w:bookmarkStart w:id="9254" w:name="_Toc517447587"/>
      <w:bookmarkStart w:id="9255" w:name="_Toc517450065"/>
      <w:bookmarkStart w:id="9256" w:name="_Toc517450607"/>
      <w:bookmarkStart w:id="9257" w:name="_Toc517857063"/>
      <w:bookmarkStart w:id="9258" w:name="_Toc518293190"/>
      <w:bookmarkStart w:id="9259" w:name="_Toc522744418"/>
      <w:bookmarkStart w:id="9260" w:name="_Toc522747541"/>
      <w:bookmarkStart w:id="9261" w:name="_Toc529183378"/>
      <w:bookmarkStart w:id="9262" w:name="_Toc529188141"/>
      <w:bookmarkStart w:id="9263" w:name="_Toc529434654"/>
      <w:bookmarkStart w:id="9264" w:name="_Toc529524545"/>
      <w:bookmarkStart w:id="9265" w:name="_Toc530474469"/>
      <w:bookmarkStart w:id="9266" w:name="_Toc530475064"/>
      <w:bookmarkStart w:id="9267" w:name="_Toc530475713"/>
      <w:ins w:id="9268" w:author="svcMRProcess" w:date="2020-05-04T10:10:00Z">
        <w:r>
          <w:tab/>
          <w:t>[Section 114 inserted: No. 30 of 2018 s. 83.]</w:t>
        </w:r>
      </w:ins>
    </w:p>
    <w:p>
      <w:pPr>
        <w:pStyle w:val="Heading5"/>
        <w:rPr>
          <w:ins w:id="9269" w:author="svcMRProcess" w:date="2020-05-04T10:10:00Z"/>
          <w:snapToGrid w:val="0"/>
        </w:rPr>
      </w:pPr>
      <w:bookmarkStart w:id="9270" w:name="_Toc39157005"/>
      <w:ins w:id="9271" w:author="svcMRProcess" w:date="2020-05-04T10:10:00Z">
        <w:r>
          <w:rPr>
            <w:rStyle w:val="CharSectno"/>
          </w:rPr>
          <w:t>115</w:t>
        </w:r>
        <w:r>
          <w:rPr>
            <w:snapToGrid w:val="0"/>
          </w:rPr>
          <w:t>.</w:t>
        </w:r>
        <w:r>
          <w:rPr>
            <w:snapToGrid w:val="0"/>
          </w:rPr>
          <w:tab/>
          <w:t>Power to terminate certain contracts for amenities or services</w:t>
        </w:r>
        <w:bookmarkEnd w:id="9270"/>
      </w:ins>
    </w:p>
    <w:p>
      <w:pPr>
        <w:pStyle w:val="Subsection"/>
        <w:spacing w:before="120"/>
        <w:rPr>
          <w:ins w:id="9272" w:author="svcMRProcess" w:date="2020-05-04T10:10:00Z"/>
          <w:snapToGrid w:val="0"/>
        </w:rPr>
      </w:pPr>
      <w:ins w:id="9273" w:author="svcMRProcess" w:date="2020-05-04T10:10:00Z">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ins>
    </w:p>
    <w:p>
      <w:pPr>
        <w:pStyle w:val="Subsection"/>
        <w:spacing w:before="120"/>
        <w:rPr>
          <w:ins w:id="9274" w:author="svcMRProcess" w:date="2020-05-04T10:10:00Z"/>
          <w:snapToGrid w:val="0"/>
        </w:rPr>
      </w:pPr>
      <w:ins w:id="9275" w:author="svcMRProcess" w:date="2020-05-04T10:10:00Z">
        <w:r>
          <w:rPr>
            <w:snapToGrid w:val="0"/>
          </w:rPr>
          <w:tab/>
          <w:t>(2)</w:t>
        </w:r>
        <w:r>
          <w:rPr>
            <w:snapToGrid w:val="0"/>
          </w:rPr>
          <w:tab/>
          <w:t>No cause of action against any person arises from the exercise of the power referred to in subsection (1).</w:t>
        </w:r>
      </w:ins>
    </w:p>
    <w:p>
      <w:pPr>
        <w:pStyle w:val="Subsection"/>
        <w:spacing w:before="120"/>
        <w:rPr>
          <w:ins w:id="9276" w:author="svcMRProcess" w:date="2020-05-04T10:10:00Z"/>
          <w:snapToGrid w:val="0"/>
        </w:rPr>
      </w:pPr>
      <w:ins w:id="9277" w:author="svcMRProcess" w:date="2020-05-04T10:10:00Z">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ins>
    </w:p>
    <w:p>
      <w:pPr>
        <w:pStyle w:val="Subsection"/>
        <w:keepNext/>
        <w:spacing w:before="120"/>
        <w:rPr>
          <w:ins w:id="9278" w:author="svcMRProcess" w:date="2020-05-04T10:10:00Z"/>
          <w:snapToGrid w:val="0"/>
        </w:rPr>
      </w:pPr>
      <w:ins w:id="9279" w:author="svcMRProcess" w:date="2020-05-04T10:10:00Z">
        <w:r>
          <w:rPr>
            <w:snapToGrid w:val="0"/>
          </w:rPr>
          <w:tab/>
          <w:t>(4)</w:t>
        </w:r>
        <w:r>
          <w:rPr>
            <w:snapToGrid w:val="0"/>
          </w:rPr>
          <w:tab/>
          <w:t xml:space="preserve">This section applies to </w:t>
        </w:r>
        <w:r>
          <w:t>a contract if —</w:t>
        </w:r>
      </w:ins>
    </w:p>
    <w:p>
      <w:pPr>
        <w:pStyle w:val="Indenta"/>
        <w:rPr>
          <w:ins w:id="9280" w:author="svcMRProcess" w:date="2020-05-04T10:10:00Z"/>
        </w:rPr>
      </w:pPr>
      <w:ins w:id="9281" w:author="svcMRProcess" w:date="2020-05-04T10:10:00Z">
        <w:r>
          <w:tab/>
          <w:t>(a)</w:t>
        </w:r>
        <w:r>
          <w:tab/>
          <w:t>it relates to the provision of amenities or services to the strata company or the owners of lots; and</w:t>
        </w:r>
      </w:ins>
    </w:p>
    <w:p>
      <w:pPr>
        <w:pStyle w:val="Indenta"/>
        <w:spacing w:before="60"/>
        <w:rPr>
          <w:ins w:id="9282" w:author="svcMRProcess" w:date="2020-05-04T10:10:00Z"/>
          <w:snapToGrid w:val="0"/>
        </w:rPr>
      </w:pPr>
      <w:ins w:id="9283" w:author="svcMRProcess" w:date="2020-05-04T10:10:00Z">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ins>
    </w:p>
    <w:p>
      <w:pPr>
        <w:pStyle w:val="Indenta"/>
        <w:rPr>
          <w:ins w:id="9284" w:author="svcMRProcess" w:date="2020-05-04T10:10:00Z"/>
        </w:rPr>
      </w:pPr>
      <w:ins w:id="9285" w:author="svcMRProcess" w:date="2020-05-04T10:10:00Z">
        <w:r>
          <w:tab/>
          <w:t>(c)</w:t>
        </w:r>
        <w:r>
          <w:tab/>
          <w:t>it was made before registration of the strata titles scheme or when any owner held 50% or more of the unit entitlement of the lots.</w:t>
        </w:r>
      </w:ins>
    </w:p>
    <w:p>
      <w:pPr>
        <w:pStyle w:val="Subsection"/>
        <w:rPr>
          <w:ins w:id="9286" w:author="svcMRProcess" w:date="2020-05-04T10:10:00Z"/>
        </w:rPr>
      </w:pPr>
      <w:ins w:id="9287" w:author="svcMRProcess" w:date="2020-05-04T10:10:00Z">
        <w:r>
          <w:tab/>
          <w:t>(5)</w:t>
        </w:r>
        <w:r>
          <w:tab/>
          <w:t>The Tribunal may, on the application of a person made in respect of a contract, by order extend the period of 5 years provided for by subsection (1), so far as it applies to that contract, if satisfied that the contract —</w:t>
        </w:r>
      </w:ins>
    </w:p>
    <w:p>
      <w:pPr>
        <w:pStyle w:val="Indenta"/>
        <w:rPr>
          <w:ins w:id="9288" w:author="svcMRProcess" w:date="2020-05-04T10:10:00Z"/>
        </w:rPr>
      </w:pPr>
      <w:ins w:id="9289" w:author="svcMRProcess" w:date="2020-05-04T10:10:00Z">
        <w:r>
          <w:tab/>
          <w:t>(a)</w:t>
        </w:r>
        <w:r>
          <w:tab/>
          <w:t>is fair to all owners of lots in the strata titles scheme; and</w:t>
        </w:r>
      </w:ins>
    </w:p>
    <w:p>
      <w:pPr>
        <w:pStyle w:val="Indenta"/>
        <w:rPr>
          <w:ins w:id="9290" w:author="svcMRProcess" w:date="2020-05-04T10:10:00Z"/>
        </w:rPr>
      </w:pPr>
      <w:ins w:id="9291" w:author="svcMRProcess" w:date="2020-05-04T10:10:00Z">
        <w:r>
          <w:tab/>
          <w:t>(b)</w:t>
        </w:r>
        <w:r>
          <w:tab/>
          <w:t>will remain fair to all those owners during the extended period.</w:t>
        </w:r>
      </w:ins>
    </w:p>
    <w:p>
      <w:pPr>
        <w:pStyle w:val="Subsection"/>
        <w:rPr>
          <w:ins w:id="9292" w:author="svcMRProcess" w:date="2020-05-04T10:10:00Z"/>
          <w:snapToGrid w:val="0"/>
        </w:rPr>
      </w:pPr>
      <w:ins w:id="9293" w:author="svcMRProcess" w:date="2020-05-04T10:10:00Z">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ins>
    </w:p>
    <w:p>
      <w:pPr>
        <w:pStyle w:val="Ednotesubsection"/>
        <w:rPr>
          <w:ins w:id="9294" w:author="svcMRProcess" w:date="2020-05-04T10:10:00Z"/>
        </w:rPr>
      </w:pPr>
      <w:ins w:id="9295" w:author="svcMRProcess" w:date="2020-05-04T10:10:00Z">
        <w:r>
          <w:tab/>
          <w:t>[(7)</w:t>
        </w:r>
        <w:r>
          <w:tab/>
          <w:t>deleted]</w:t>
        </w:r>
      </w:ins>
    </w:p>
    <w:p>
      <w:pPr>
        <w:pStyle w:val="Footnotesection"/>
        <w:spacing w:before="140"/>
        <w:ind w:left="890" w:hanging="890"/>
        <w:rPr>
          <w:ins w:id="9296" w:author="svcMRProcess" w:date="2020-05-04T10:10:00Z"/>
        </w:rPr>
      </w:pPr>
      <w:ins w:id="9297" w:author="svcMRProcess" w:date="2020-05-04T10:10:00Z">
        <w:r>
          <w:tab/>
          <w:t>[Section 115, formerly section 39A, inserted: No. 58 of 1995 s. 41; amended: No. 55 of 2004 s. 1121, 1156(1) and (3) and 1158; amended, renumbered as section 115 and relocated: No. 30 of 2018 s. 52 and 84.]</w:t>
        </w:r>
      </w:ins>
    </w:p>
    <w:p>
      <w:pPr>
        <w:pStyle w:val="Heading5"/>
        <w:rPr>
          <w:ins w:id="9298" w:author="svcMRProcess" w:date="2020-05-04T10:10:00Z"/>
          <w:snapToGrid w:val="0"/>
        </w:rPr>
      </w:pPr>
      <w:bookmarkStart w:id="9299" w:name="_Toc39157006"/>
      <w:ins w:id="9300" w:author="svcMRProcess" w:date="2020-05-04T10:10:00Z">
        <w:r>
          <w:rPr>
            <w:rStyle w:val="CharSectno"/>
          </w:rPr>
          <w:t>116</w:t>
        </w:r>
        <w:r>
          <w:rPr>
            <w:snapToGrid w:val="0"/>
          </w:rPr>
          <w:t>.</w:t>
        </w:r>
        <w:r>
          <w:rPr>
            <w:snapToGrid w:val="0"/>
          </w:rPr>
          <w:tab/>
          <w:t>Powers of strata company generally</w:t>
        </w:r>
        <w:bookmarkEnd w:id="9299"/>
      </w:ins>
    </w:p>
    <w:p>
      <w:pPr>
        <w:pStyle w:val="Subsection"/>
        <w:rPr>
          <w:ins w:id="9301" w:author="svcMRProcess" w:date="2020-05-04T10:10:00Z"/>
          <w:snapToGrid w:val="0"/>
        </w:rPr>
      </w:pPr>
      <w:ins w:id="9302" w:author="svcMRProcess" w:date="2020-05-04T10:10:00Z">
        <w:r>
          <w:rPr>
            <w:snapToGrid w:val="0"/>
          </w:rPr>
          <w:tab/>
          <w:t>(1)</w:t>
        </w:r>
        <w:r>
          <w:rPr>
            <w:snapToGrid w:val="0"/>
          </w:rPr>
          <w:tab/>
        </w:r>
        <w:r>
          <w:t>Without limiting the powers of a strata company to perform its functions, a</w:t>
        </w:r>
        <w:r>
          <w:rPr>
            <w:snapToGrid w:val="0"/>
          </w:rPr>
          <w:t xml:space="preserve"> strata company may —</w:t>
        </w:r>
      </w:ins>
    </w:p>
    <w:p>
      <w:pPr>
        <w:pStyle w:val="Indenta"/>
        <w:rPr>
          <w:ins w:id="9303" w:author="svcMRProcess" w:date="2020-05-04T10:10:00Z"/>
          <w:snapToGrid w:val="0"/>
        </w:rPr>
      </w:pPr>
      <w:ins w:id="9304" w:author="svcMRProcess" w:date="2020-05-04T10:10:00Z">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ins>
    </w:p>
    <w:p>
      <w:pPr>
        <w:pStyle w:val="Indenta"/>
        <w:rPr>
          <w:ins w:id="9305" w:author="svcMRProcess" w:date="2020-05-04T10:10:00Z"/>
          <w:snapToGrid w:val="0"/>
        </w:rPr>
      </w:pPr>
      <w:ins w:id="9306" w:author="svcMRProcess" w:date="2020-05-04T10:10:00Z">
        <w:r>
          <w:rPr>
            <w:snapToGrid w:val="0"/>
          </w:rPr>
          <w:tab/>
          <w:t>(b)</w:t>
        </w:r>
        <w:r>
          <w:rPr>
            <w:snapToGrid w:val="0"/>
          </w:rPr>
          <w:tab/>
          <w:t>sell or otherwise dispose of personal property owned by it; and</w:t>
        </w:r>
      </w:ins>
    </w:p>
    <w:p>
      <w:pPr>
        <w:pStyle w:val="Indenta"/>
        <w:rPr>
          <w:ins w:id="9307" w:author="svcMRProcess" w:date="2020-05-04T10:10:00Z"/>
          <w:snapToGrid w:val="0"/>
        </w:rPr>
      </w:pPr>
      <w:ins w:id="9308" w:author="svcMRProcess" w:date="2020-05-04T10:10:00Z">
        <w:r>
          <w:rPr>
            <w:snapToGrid w:val="0"/>
          </w:rPr>
          <w:tab/>
          <w:t>(c)</w:t>
        </w:r>
        <w:r>
          <w:rPr>
            <w:snapToGrid w:val="0"/>
          </w:rPr>
          <w:tab/>
          <w:t xml:space="preserve">borrow </w:t>
        </w:r>
        <w:r>
          <w:t>money</w:t>
        </w:r>
        <w:r>
          <w:rPr>
            <w:snapToGrid w:val="0"/>
          </w:rPr>
          <w:t xml:space="preserve"> required by it in the performance of its functions; and</w:t>
        </w:r>
      </w:ins>
    </w:p>
    <w:p>
      <w:pPr>
        <w:pStyle w:val="Indenta"/>
        <w:rPr>
          <w:ins w:id="9309" w:author="svcMRProcess" w:date="2020-05-04T10:10:00Z"/>
          <w:snapToGrid w:val="0"/>
        </w:rPr>
      </w:pPr>
      <w:ins w:id="9310" w:author="svcMRProcess" w:date="2020-05-04T10:10:00Z">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ins>
    </w:p>
    <w:p>
      <w:pPr>
        <w:pStyle w:val="Indenta"/>
        <w:rPr>
          <w:ins w:id="9311" w:author="svcMRProcess" w:date="2020-05-04T10:10:00Z"/>
          <w:snapToGrid w:val="0"/>
        </w:rPr>
      </w:pPr>
      <w:ins w:id="9312" w:author="svcMRProcess" w:date="2020-05-04T10:10:00Z">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ins>
    </w:p>
    <w:p>
      <w:pPr>
        <w:pStyle w:val="Indenta"/>
        <w:rPr>
          <w:ins w:id="9313" w:author="svcMRProcess" w:date="2020-05-04T10:10:00Z"/>
          <w:snapToGrid w:val="0"/>
        </w:rPr>
      </w:pPr>
      <w:ins w:id="9314" w:author="svcMRProcess" w:date="2020-05-04T10:10:00Z">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ins>
    </w:p>
    <w:p>
      <w:pPr>
        <w:pStyle w:val="Indenta"/>
        <w:rPr>
          <w:ins w:id="9315" w:author="svcMRProcess" w:date="2020-05-04T10:10:00Z"/>
          <w:snapToGrid w:val="0"/>
        </w:rPr>
      </w:pPr>
      <w:ins w:id="9316" w:author="svcMRProcess" w:date="2020-05-04T10:10:00Z">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ins>
    </w:p>
    <w:p>
      <w:pPr>
        <w:pStyle w:val="Indenta"/>
        <w:rPr>
          <w:ins w:id="9317" w:author="svcMRProcess" w:date="2020-05-04T10:10:00Z"/>
          <w:snapToGrid w:val="0"/>
        </w:rPr>
      </w:pPr>
      <w:ins w:id="9318" w:author="svcMRProcess" w:date="2020-05-04T10:10:00Z">
        <w:r>
          <w:rPr>
            <w:snapToGrid w:val="0"/>
          </w:rPr>
          <w:tab/>
          <w:t>(h)</w:t>
        </w:r>
        <w:r>
          <w:rPr>
            <w:snapToGrid w:val="0"/>
          </w:rPr>
          <w:tab/>
          <w:t xml:space="preserve">accept or acquire a lease, licence or permit for the purpose of providing moorings or landings for </w:t>
        </w:r>
        <w:r>
          <w:t>vessels; and</w:t>
        </w:r>
      </w:ins>
    </w:p>
    <w:p>
      <w:pPr>
        <w:pStyle w:val="Indenta"/>
        <w:rPr>
          <w:ins w:id="9319" w:author="svcMRProcess" w:date="2020-05-04T10:10:00Z"/>
        </w:rPr>
      </w:pPr>
      <w:ins w:id="9320" w:author="svcMRProcess" w:date="2020-05-04T10:10:00Z">
        <w:r>
          <w:tab/>
          <w:t>(i)</w:t>
        </w:r>
        <w:r>
          <w:tab/>
          <w:t>grant a lease, licence or other rights over common property for the purpose of utility infrastructure or sustainability infrastructure; and</w:t>
        </w:r>
      </w:ins>
    </w:p>
    <w:p>
      <w:pPr>
        <w:pStyle w:val="Indenta"/>
        <w:rPr>
          <w:ins w:id="9321" w:author="svcMRProcess" w:date="2020-05-04T10:10:00Z"/>
        </w:rPr>
      </w:pPr>
      <w:ins w:id="9322" w:author="svcMRProcess" w:date="2020-05-04T10:10:00Z">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ins>
    </w:p>
    <w:p>
      <w:pPr>
        <w:pStyle w:val="Indenta"/>
        <w:rPr>
          <w:ins w:id="9323" w:author="svcMRProcess" w:date="2020-05-04T10:10:00Z"/>
        </w:rPr>
      </w:pPr>
      <w:ins w:id="9324" w:author="svcMRProcess" w:date="2020-05-04T10:10:00Z">
        <w:r>
          <w:tab/>
          <w:t>(k)</w:t>
        </w:r>
        <w:r>
          <w:tab/>
          <w:t>arrange for the auditing of any accounting records.</w:t>
        </w:r>
      </w:ins>
    </w:p>
    <w:p>
      <w:pPr>
        <w:pStyle w:val="Subsection"/>
        <w:rPr>
          <w:ins w:id="9325" w:author="svcMRProcess" w:date="2020-05-04T10:10:00Z"/>
          <w:snapToGrid w:val="0"/>
        </w:rPr>
      </w:pPr>
      <w:ins w:id="9326" w:author="svcMRProcess" w:date="2020-05-04T10:10:00Z">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ins>
    </w:p>
    <w:p>
      <w:pPr>
        <w:pStyle w:val="Footnotesection"/>
        <w:ind w:left="890" w:hanging="890"/>
        <w:rPr>
          <w:ins w:id="9327" w:author="svcMRProcess" w:date="2020-05-04T10:10:00Z"/>
        </w:rPr>
      </w:pPr>
      <w:ins w:id="9328" w:author="svcMRProcess" w:date="2020-05-04T10:10:00Z">
        <w:r>
          <w:tab/>
          <w:t>[Section 116, formerly section 37, amended, renumbered as section 116 and relocated: No. 30 of 2018 s. 50 and 84.]</w:t>
        </w:r>
      </w:ins>
    </w:p>
    <w:p>
      <w:pPr>
        <w:pStyle w:val="Heading4"/>
        <w:keepLines/>
        <w:rPr>
          <w:ins w:id="9329" w:author="svcMRProcess" w:date="2020-05-04T10:10:00Z"/>
        </w:rPr>
      </w:pPr>
      <w:bookmarkStart w:id="9330" w:name="_Toc33020758"/>
      <w:bookmarkStart w:id="9331" w:name="_Toc33021194"/>
      <w:bookmarkStart w:id="9332" w:name="_Toc33108290"/>
      <w:bookmarkStart w:id="9333" w:name="_Toc33111291"/>
      <w:bookmarkStart w:id="9334" w:name="_Toc38869311"/>
      <w:bookmarkStart w:id="9335" w:name="_Toc38870627"/>
      <w:bookmarkStart w:id="9336" w:name="_Toc39157007"/>
      <w:ins w:id="9337" w:author="svcMRProcess" w:date="2020-05-04T10:10:00Z">
        <w:r>
          <w:t>Subdivision 8 — Limitations</w:t>
        </w:r>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330"/>
        <w:bookmarkEnd w:id="9331"/>
        <w:bookmarkEnd w:id="9332"/>
        <w:bookmarkEnd w:id="9333"/>
        <w:bookmarkEnd w:id="9334"/>
        <w:bookmarkEnd w:id="9335"/>
        <w:bookmarkEnd w:id="9336"/>
      </w:ins>
    </w:p>
    <w:p>
      <w:pPr>
        <w:pStyle w:val="Footnoteheading"/>
        <w:keepNext/>
        <w:keepLines/>
        <w:rPr>
          <w:ins w:id="9338" w:author="svcMRProcess" w:date="2020-05-04T10:10:00Z"/>
        </w:rPr>
      </w:pPr>
      <w:ins w:id="9339" w:author="svcMRProcess" w:date="2020-05-04T10:10:00Z">
        <w:r>
          <w:tab/>
          <w:t>[Heading inserted: No. 30 of 2018 s. 83.]</w:t>
        </w:r>
      </w:ins>
    </w:p>
    <w:p>
      <w:pPr>
        <w:pStyle w:val="Heading5"/>
        <w:rPr>
          <w:ins w:id="9340" w:author="svcMRProcess" w:date="2020-05-04T10:10:00Z"/>
        </w:rPr>
      </w:pPr>
      <w:bookmarkStart w:id="9341" w:name="_Toc530474470"/>
      <w:bookmarkStart w:id="9342" w:name="_Toc530475065"/>
      <w:bookmarkStart w:id="9343" w:name="_Toc530475714"/>
      <w:bookmarkStart w:id="9344" w:name="_Toc39157008"/>
      <w:ins w:id="9345" w:author="svcMRProcess" w:date="2020-05-04T10:10:00Z">
        <w:r>
          <w:rPr>
            <w:rStyle w:val="CharSectno"/>
          </w:rPr>
          <w:t>117</w:t>
        </w:r>
        <w:r>
          <w:t>.</w:t>
        </w:r>
        <w:r>
          <w:tab/>
          <w:t>Limitations on exercise of powers</w:t>
        </w:r>
        <w:bookmarkEnd w:id="9341"/>
        <w:bookmarkEnd w:id="9342"/>
        <w:bookmarkEnd w:id="9343"/>
        <w:bookmarkEnd w:id="9344"/>
      </w:ins>
    </w:p>
    <w:p>
      <w:pPr>
        <w:pStyle w:val="Subsection"/>
        <w:rPr>
          <w:ins w:id="9346" w:author="svcMRProcess" w:date="2020-05-04T10:10:00Z"/>
        </w:rPr>
      </w:pPr>
      <w:ins w:id="9347" w:author="svcMRProcess" w:date="2020-05-04T10:10:00Z">
        <w:r>
          <w:tab/>
          <w:t>(1)</w:t>
        </w:r>
        <w:r>
          <w:tab/>
          <w:t>A strata company must not —</w:t>
        </w:r>
      </w:ins>
    </w:p>
    <w:p>
      <w:pPr>
        <w:pStyle w:val="Indenta"/>
        <w:rPr>
          <w:ins w:id="9348" w:author="svcMRProcess" w:date="2020-05-04T10:10:00Z"/>
        </w:rPr>
      </w:pPr>
      <w:ins w:id="9349" w:author="svcMRProcess" w:date="2020-05-04T10:10:00Z">
        <w:r>
          <w:tab/>
          <w:t>(a)</w:t>
        </w:r>
        <w:r>
          <w:tab/>
          <w:t>acquire or dispose of land, or an interest in land, except as authorised under section 92 or 93; or</w:t>
        </w:r>
      </w:ins>
    </w:p>
    <w:p>
      <w:pPr>
        <w:pStyle w:val="Indenta"/>
        <w:rPr>
          <w:ins w:id="9350" w:author="svcMRProcess" w:date="2020-05-04T10:10:00Z"/>
        </w:rPr>
      </w:pPr>
      <w:ins w:id="9351" w:author="svcMRProcess" w:date="2020-05-04T10:10:00Z">
        <w:r>
          <w:tab/>
          <w:t>(b)</w:t>
        </w:r>
        <w:r>
          <w:tab/>
          <w:t>mortgage common property; or</w:t>
        </w:r>
      </w:ins>
    </w:p>
    <w:p>
      <w:pPr>
        <w:pStyle w:val="Indenta"/>
        <w:rPr>
          <w:ins w:id="9352" w:author="svcMRProcess" w:date="2020-05-04T10:10:00Z"/>
        </w:rPr>
      </w:pPr>
      <w:ins w:id="9353" w:author="svcMRProcess" w:date="2020-05-04T10:10:00Z">
        <w:r>
          <w:tab/>
          <w:t>(c)</w:t>
        </w:r>
        <w:r>
          <w:tab/>
          <w:t>act as a guarantor; or</w:t>
        </w:r>
      </w:ins>
    </w:p>
    <w:p>
      <w:pPr>
        <w:pStyle w:val="Indenta"/>
        <w:rPr>
          <w:ins w:id="9354" w:author="svcMRProcess" w:date="2020-05-04T10:10:00Z"/>
        </w:rPr>
      </w:pPr>
      <w:ins w:id="9355" w:author="svcMRProcess" w:date="2020-05-04T10:10:00Z">
        <w:r>
          <w:tab/>
          <w:t>(d)</w:t>
        </w:r>
        <w:r>
          <w:tab/>
          <w:t>establish a corporation or subsidiary of a corporation; or</w:t>
        </w:r>
      </w:ins>
    </w:p>
    <w:p>
      <w:pPr>
        <w:pStyle w:val="Indenta"/>
        <w:rPr>
          <w:ins w:id="9356" w:author="svcMRProcess" w:date="2020-05-04T10:10:00Z"/>
        </w:rPr>
      </w:pPr>
      <w:ins w:id="9357" w:author="svcMRProcess" w:date="2020-05-04T10:10:00Z">
        <w:r>
          <w:tab/>
          <w:t>(e)</w:t>
        </w:r>
        <w:r>
          <w:tab/>
          <w:t>engage in an activity that a strata company must not engage in under the regulations.</w:t>
        </w:r>
      </w:ins>
    </w:p>
    <w:p>
      <w:pPr>
        <w:pStyle w:val="Subsection"/>
        <w:rPr>
          <w:ins w:id="9358" w:author="svcMRProcess" w:date="2020-05-04T10:10:00Z"/>
        </w:rPr>
      </w:pPr>
      <w:ins w:id="9359" w:author="svcMRProcess" w:date="2020-05-04T10:10:00Z">
        <w:r>
          <w:tab/>
          <w:t>(2)</w:t>
        </w:r>
        <w:r>
          <w:tab/>
          <w:t>A strata company must not, except as authorised by resolution without dissent, perform or exercise a function that the regulations allow to be exercised only as authorised by resolution without dissent.</w:t>
        </w:r>
      </w:ins>
    </w:p>
    <w:p>
      <w:pPr>
        <w:pStyle w:val="Footnotesection"/>
        <w:rPr>
          <w:ins w:id="9360" w:author="svcMRProcess" w:date="2020-05-04T10:10:00Z"/>
        </w:rPr>
      </w:pPr>
      <w:bookmarkStart w:id="9361" w:name="_Toc530474471"/>
      <w:bookmarkStart w:id="9362" w:name="_Toc530475066"/>
      <w:bookmarkStart w:id="9363" w:name="_Toc530475715"/>
      <w:ins w:id="9364" w:author="svcMRProcess" w:date="2020-05-04T10:10:00Z">
        <w:r>
          <w:tab/>
          <w:t>[Section 117 inserted: No. 30 of 2018 s. 83.]</w:t>
        </w:r>
      </w:ins>
    </w:p>
    <w:p>
      <w:pPr>
        <w:pStyle w:val="Heading5"/>
        <w:rPr>
          <w:ins w:id="9365" w:author="svcMRProcess" w:date="2020-05-04T10:10:00Z"/>
        </w:rPr>
      </w:pPr>
      <w:bookmarkStart w:id="9366" w:name="_Toc39157009"/>
      <w:ins w:id="9367" w:author="svcMRProcess" w:date="2020-05-04T10:10:00Z">
        <w:r>
          <w:rPr>
            <w:rStyle w:val="CharSectno"/>
          </w:rPr>
          <w:t>118</w:t>
        </w:r>
        <w:r>
          <w:t>.</w:t>
        </w:r>
        <w:r>
          <w:tab/>
          <w:t>Common seal and execution of documents</w:t>
        </w:r>
        <w:bookmarkEnd w:id="9361"/>
        <w:bookmarkEnd w:id="9362"/>
        <w:bookmarkEnd w:id="9363"/>
        <w:bookmarkEnd w:id="9366"/>
      </w:ins>
    </w:p>
    <w:p>
      <w:pPr>
        <w:pStyle w:val="Subsection"/>
        <w:rPr>
          <w:ins w:id="9368" w:author="svcMRProcess" w:date="2020-05-04T10:10:00Z"/>
        </w:rPr>
      </w:pPr>
      <w:ins w:id="9369" w:author="svcMRProcess" w:date="2020-05-04T10:10:00Z">
        <w:r>
          <w:tab/>
          <w:t>(1)</w:t>
        </w:r>
        <w:r>
          <w:tab/>
          <w:t>If a strata company has a common seal —</w:t>
        </w:r>
      </w:ins>
    </w:p>
    <w:p>
      <w:pPr>
        <w:pStyle w:val="Indenta"/>
        <w:rPr>
          <w:ins w:id="9370" w:author="svcMRProcess" w:date="2020-05-04T10:10:00Z"/>
        </w:rPr>
      </w:pPr>
      <w:ins w:id="9371" w:author="svcMRProcess" w:date="2020-05-04T10:10:00Z">
        <w:r>
          <w:tab/>
          <w:t>(a)</w:t>
        </w:r>
        <w:r>
          <w:tab/>
          <w:t>the seal may be used only as authorised by ordinary resolution of the strata company; and</w:t>
        </w:r>
      </w:ins>
    </w:p>
    <w:p>
      <w:pPr>
        <w:pStyle w:val="Indenta"/>
        <w:rPr>
          <w:ins w:id="9372" w:author="svcMRProcess" w:date="2020-05-04T10:10:00Z"/>
        </w:rPr>
      </w:pPr>
      <w:ins w:id="9373" w:author="svcMRProcess" w:date="2020-05-04T10:10:00Z">
        <w:r>
          <w:tab/>
          <w:t>(b)</w:t>
        </w:r>
        <w:r>
          <w:tab/>
          <w:t>its use must be attested by the signatures of 2 members of the council of the strata company.</w:t>
        </w:r>
      </w:ins>
    </w:p>
    <w:p>
      <w:pPr>
        <w:pStyle w:val="Subsection"/>
        <w:rPr>
          <w:ins w:id="9374" w:author="svcMRProcess" w:date="2020-05-04T10:10:00Z"/>
        </w:rPr>
      </w:pPr>
      <w:ins w:id="9375" w:author="svcMRProcess" w:date="2020-05-04T10:10:00Z">
        <w:r>
          <w:tab/>
          <w:t>(2)</w:t>
        </w:r>
        <w:r>
          <w:tab/>
          <w:t>A strata company may, by ordinary resolution, authorise any of the following to execute documents on its behalf subject to any conditions or limitations specified in the resolution —</w:t>
        </w:r>
      </w:ins>
    </w:p>
    <w:p>
      <w:pPr>
        <w:pStyle w:val="Indenta"/>
        <w:rPr>
          <w:ins w:id="9376" w:author="svcMRProcess" w:date="2020-05-04T10:10:00Z"/>
        </w:rPr>
      </w:pPr>
      <w:ins w:id="9377" w:author="svcMRProcess" w:date="2020-05-04T10:10:00Z">
        <w:r>
          <w:tab/>
          <w:t>(a)</w:t>
        </w:r>
        <w:r>
          <w:tab/>
          <w:t>a member of the council of the strata company; or</w:t>
        </w:r>
      </w:ins>
    </w:p>
    <w:p>
      <w:pPr>
        <w:pStyle w:val="Indenta"/>
        <w:rPr>
          <w:ins w:id="9378" w:author="svcMRProcess" w:date="2020-05-04T10:10:00Z"/>
        </w:rPr>
      </w:pPr>
      <w:ins w:id="9379" w:author="svcMRProcess" w:date="2020-05-04T10:10:00Z">
        <w:r>
          <w:tab/>
          <w:t>(b)</w:t>
        </w:r>
        <w:r>
          <w:tab/>
          <w:t>members of the council of the strata company acting jointly; or</w:t>
        </w:r>
      </w:ins>
    </w:p>
    <w:p>
      <w:pPr>
        <w:pStyle w:val="Indenta"/>
        <w:rPr>
          <w:ins w:id="9380" w:author="svcMRProcess" w:date="2020-05-04T10:10:00Z"/>
        </w:rPr>
      </w:pPr>
      <w:ins w:id="9381" w:author="svcMRProcess" w:date="2020-05-04T10:10:00Z">
        <w:r>
          <w:tab/>
          <w:t>(c)</w:t>
        </w:r>
        <w:r>
          <w:tab/>
          <w:t>a strata manager of the strata company.</w:t>
        </w:r>
      </w:ins>
    </w:p>
    <w:p>
      <w:pPr>
        <w:pStyle w:val="Subsection"/>
        <w:rPr>
          <w:ins w:id="9382" w:author="svcMRProcess" w:date="2020-05-04T10:10:00Z"/>
        </w:rPr>
      </w:pPr>
      <w:ins w:id="9383" w:author="svcMRProcess" w:date="2020-05-04T10:10:00Z">
        <w:r>
          <w:tab/>
          <w:t>(3)</w:t>
        </w:r>
        <w:r>
          <w:tab/>
          <w:t>A document is duly executed by a strata company if —</w:t>
        </w:r>
      </w:ins>
    </w:p>
    <w:p>
      <w:pPr>
        <w:pStyle w:val="Indenta"/>
        <w:rPr>
          <w:ins w:id="9384" w:author="svcMRProcess" w:date="2020-05-04T10:10:00Z"/>
        </w:rPr>
      </w:pPr>
      <w:ins w:id="9385" w:author="svcMRProcess" w:date="2020-05-04T10:10:00Z">
        <w:r>
          <w:tab/>
          <w:t>(a)</w:t>
        </w:r>
        <w:r>
          <w:tab/>
          <w:t>the common seal of the strata company is applied to it in accordance with this section; or</w:t>
        </w:r>
      </w:ins>
    </w:p>
    <w:p>
      <w:pPr>
        <w:pStyle w:val="Indenta"/>
        <w:rPr>
          <w:ins w:id="9386" w:author="svcMRProcess" w:date="2020-05-04T10:10:00Z"/>
        </w:rPr>
      </w:pPr>
      <w:ins w:id="9387" w:author="svcMRProcess" w:date="2020-05-04T10:10:00Z">
        <w:r>
          <w:tab/>
          <w:t>(b)</w:t>
        </w:r>
        <w:r>
          <w:tab/>
          <w:t>the document is signed on behalf of the strata company by a person or persons in accordance with an authority conferred under this section.</w:t>
        </w:r>
      </w:ins>
    </w:p>
    <w:p>
      <w:pPr>
        <w:pStyle w:val="Subsection"/>
        <w:rPr>
          <w:ins w:id="9388" w:author="svcMRProcess" w:date="2020-05-04T10:10:00Z"/>
        </w:rPr>
      </w:pPr>
      <w:ins w:id="9389" w:author="svcMRProcess" w:date="2020-05-04T10:10:00Z">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w:t>
        </w:r>
      </w:ins>
      <w:r>
        <w:t xml:space="preserve">there </w:t>
      </w:r>
      <w:ins w:id="9390" w:author="svcMRProcess" w:date="2020-05-04T10:10:00Z">
        <w:r>
          <w:t>is evidence that the document was not executed by the strata company.</w:t>
        </w:r>
      </w:ins>
    </w:p>
    <w:p>
      <w:pPr>
        <w:pStyle w:val="Footnotesection"/>
        <w:rPr>
          <w:ins w:id="9391" w:author="svcMRProcess" w:date="2020-05-04T10:10:00Z"/>
        </w:rPr>
      </w:pPr>
      <w:bookmarkStart w:id="9392" w:name="_Toc517437674"/>
      <w:bookmarkStart w:id="9393" w:name="_Toc517438216"/>
      <w:bookmarkStart w:id="9394" w:name="_Toc517440553"/>
      <w:bookmarkStart w:id="9395" w:name="_Toc517447590"/>
      <w:bookmarkStart w:id="9396" w:name="_Toc517450068"/>
      <w:bookmarkStart w:id="9397" w:name="_Toc517450610"/>
      <w:bookmarkStart w:id="9398" w:name="_Toc517857066"/>
      <w:bookmarkStart w:id="9399" w:name="_Toc518293193"/>
      <w:bookmarkStart w:id="9400" w:name="_Toc522744421"/>
      <w:bookmarkStart w:id="9401" w:name="_Toc522747544"/>
      <w:bookmarkStart w:id="9402" w:name="_Toc529183381"/>
      <w:bookmarkStart w:id="9403" w:name="_Toc529188144"/>
      <w:bookmarkStart w:id="9404" w:name="_Toc529434657"/>
      <w:bookmarkStart w:id="9405" w:name="_Toc529524548"/>
      <w:bookmarkStart w:id="9406" w:name="_Toc530474472"/>
      <w:bookmarkStart w:id="9407" w:name="_Toc530475067"/>
      <w:bookmarkStart w:id="9408" w:name="_Toc530475716"/>
      <w:ins w:id="9409" w:author="svcMRProcess" w:date="2020-05-04T10:10:00Z">
        <w:r>
          <w:tab/>
          <w:t>[Section 118 inserted: No. 30 of 2018 s. 83.]</w:t>
        </w:r>
      </w:ins>
    </w:p>
    <w:p>
      <w:pPr>
        <w:pStyle w:val="Heading3"/>
        <w:rPr>
          <w:ins w:id="9410" w:author="svcMRProcess" w:date="2020-05-04T10:10:00Z"/>
        </w:rPr>
      </w:pPr>
      <w:bookmarkStart w:id="9411" w:name="_Toc33020761"/>
      <w:bookmarkStart w:id="9412" w:name="_Toc33021197"/>
      <w:bookmarkStart w:id="9413" w:name="_Toc33108293"/>
      <w:bookmarkStart w:id="9414" w:name="_Toc33111294"/>
      <w:bookmarkStart w:id="9415" w:name="_Toc38869314"/>
      <w:bookmarkStart w:id="9416" w:name="_Toc38870630"/>
      <w:bookmarkStart w:id="9417" w:name="_Toc39157010"/>
      <w:ins w:id="9418" w:author="svcMRProcess" w:date="2020-05-04T10:10:00Z">
        <w:r>
          <w:rPr>
            <w:rStyle w:val="CharDivNo"/>
          </w:rPr>
          <w:t>Division 2</w:t>
        </w:r>
        <w:r>
          <w:t> — </w:t>
        </w:r>
        <w:r>
          <w:rPr>
            <w:rStyle w:val="CharDivText"/>
          </w:rPr>
          <w:t>Objectives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11"/>
        <w:bookmarkEnd w:id="9412"/>
        <w:bookmarkEnd w:id="9413"/>
        <w:bookmarkEnd w:id="9414"/>
        <w:bookmarkEnd w:id="9415"/>
        <w:bookmarkEnd w:id="9416"/>
        <w:bookmarkEnd w:id="9417"/>
      </w:ins>
    </w:p>
    <w:p>
      <w:pPr>
        <w:pStyle w:val="Footnoteheading"/>
        <w:rPr>
          <w:ins w:id="9419" w:author="svcMRProcess" w:date="2020-05-04T10:10:00Z"/>
        </w:rPr>
      </w:pPr>
      <w:ins w:id="9420" w:author="svcMRProcess" w:date="2020-05-04T10:10:00Z">
        <w:r>
          <w:tab/>
          <w:t>[Heading inserted: No. 30 of 2018 s. 83.]</w:t>
        </w:r>
      </w:ins>
    </w:p>
    <w:p>
      <w:pPr>
        <w:pStyle w:val="Heading5"/>
        <w:rPr>
          <w:ins w:id="9421" w:author="svcMRProcess" w:date="2020-05-04T10:10:00Z"/>
        </w:rPr>
      </w:pPr>
      <w:bookmarkStart w:id="9422" w:name="_Toc530474473"/>
      <w:bookmarkStart w:id="9423" w:name="_Toc530475068"/>
      <w:bookmarkStart w:id="9424" w:name="_Toc530475717"/>
      <w:bookmarkStart w:id="9425" w:name="_Toc39157011"/>
      <w:ins w:id="9426" w:author="svcMRProcess" w:date="2020-05-04T10:10:00Z">
        <w:r>
          <w:rPr>
            <w:rStyle w:val="CharSectno"/>
          </w:rPr>
          <w:t>119</w:t>
        </w:r>
        <w:r>
          <w:t>.</w:t>
        </w:r>
        <w:r>
          <w:tab/>
          <w:t>Objectives</w:t>
        </w:r>
        <w:bookmarkEnd w:id="9422"/>
        <w:bookmarkEnd w:id="9423"/>
        <w:bookmarkEnd w:id="9424"/>
        <w:bookmarkEnd w:id="9425"/>
      </w:ins>
    </w:p>
    <w:p>
      <w:pPr>
        <w:pStyle w:val="Subsection"/>
        <w:rPr>
          <w:ins w:id="9427" w:author="svcMRProcess" w:date="2020-05-04T10:10:00Z"/>
        </w:rPr>
      </w:pPr>
      <w:ins w:id="9428" w:author="svcMRProcess" w:date="2020-05-04T10:10:00Z">
        <w:r>
          <w:tab/>
          <w:t>(1)</w:t>
        </w:r>
        <w:r>
          <w:tab/>
          <w:t xml:space="preserve">In performing its functions, a strata company is to have the objective of implementing processes and achieving outcomes that </w:t>
        </w:r>
      </w:ins>
      <w:r>
        <w:t xml:space="preserve">are </w:t>
      </w:r>
      <w:ins w:id="9429" w:author="svcMRProcess" w:date="2020-05-04T10:10:00Z">
        <w:r>
          <w:t>not, having regard to the use and enjoyment of lots and common property in the strata titles scheme —</w:t>
        </w:r>
      </w:ins>
    </w:p>
    <w:p>
      <w:pPr>
        <w:pStyle w:val="Indenta"/>
        <w:rPr>
          <w:ins w:id="9430" w:author="svcMRProcess" w:date="2020-05-04T10:10:00Z"/>
        </w:rPr>
      </w:pPr>
      <w:ins w:id="9431" w:author="svcMRProcess" w:date="2020-05-04T10:10:00Z">
        <w:r>
          <w:tab/>
          <w:t>(a)</w:t>
        </w:r>
        <w:r>
          <w:tab/>
          <w:t>unfairly prejudicial to or discriminatory against a person; or</w:t>
        </w:r>
      </w:ins>
    </w:p>
    <w:p>
      <w:pPr>
        <w:pStyle w:val="Indenta"/>
        <w:rPr>
          <w:ins w:id="9432" w:author="svcMRProcess" w:date="2020-05-04T10:10:00Z"/>
        </w:rPr>
      </w:pPr>
      <w:ins w:id="9433" w:author="svcMRProcess" w:date="2020-05-04T10:10:00Z">
        <w:r>
          <w:tab/>
          <w:t>(b)</w:t>
        </w:r>
        <w:r>
          <w:tab/>
          <w:t>oppressive or unreasonable.</w:t>
        </w:r>
      </w:ins>
    </w:p>
    <w:p>
      <w:pPr>
        <w:pStyle w:val="Subsection"/>
        <w:rPr>
          <w:ins w:id="9434" w:author="svcMRProcess" w:date="2020-05-04T10:10:00Z"/>
        </w:rPr>
      </w:pPr>
      <w:ins w:id="9435" w:author="svcMRProcess" w:date="2020-05-04T10:10:00Z">
        <w:r>
          <w:tab/>
          <w:t>(2)</w:t>
        </w:r>
        <w:r>
          <w:tab/>
          <w:t>In achieving that objective, a strata company —</w:t>
        </w:r>
      </w:ins>
    </w:p>
    <w:p>
      <w:pPr>
        <w:pStyle w:val="Indenta"/>
        <w:rPr>
          <w:ins w:id="9436" w:author="svcMRProcess" w:date="2020-05-04T10:10:00Z"/>
        </w:rPr>
      </w:pPr>
      <w:ins w:id="9437" w:author="svcMRProcess" w:date="2020-05-04T10:10:00Z">
        <w:r>
          <w:tab/>
          <w:t>(a)</w:t>
        </w:r>
        <w:r>
          <w:tab/>
          <w:t>must take into account any failure of a person to act consistently with this Act or the scheme by</w:t>
        </w:r>
        <w:r>
          <w:noBreakHyphen/>
          <w:t>laws; and</w:t>
        </w:r>
      </w:ins>
    </w:p>
    <w:p>
      <w:pPr>
        <w:pStyle w:val="Indenta"/>
        <w:rPr>
          <w:ins w:id="9438" w:author="svcMRProcess" w:date="2020-05-04T10:10:00Z"/>
        </w:rPr>
      </w:pPr>
      <w:ins w:id="9439" w:author="svcMRProcess" w:date="2020-05-04T10:10:00Z">
        <w:r>
          <w:tab/>
          <w:t>(b)</w:t>
        </w:r>
        <w:r>
          <w:tab/>
          <w:t>must consider the merits of any proposal put to it and the options that are reasonably available in any particular circumstances; and</w:t>
        </w:r>
      </w:ins>
    </w:p>
    <w:p>
      <w:pPr>
        <w:pStyle w:val="Indenta"/>
        <w:keepNext/>
        <w:rPr>
          <w:ins w:id="9440" w:author="svcMRProcess" w:date="2020-05-04T10:10:00Z"/>
        </w:rPr>
      </w:pPr>
      <w:ins w:id="9441" w:author="svcMRProcess" w:date="2020-05-04T10:10:00Z">
        <w:r>
          <w:tab/>
          <w:t>(c)</w:t>
        </w:r>
        <w:r>
          <w:tab/>
          <w:t>must be aware that —</w:t>
        </w:r>
      </w:ins>
    </w:p>
    <w:p>
      <w:pPr>
        <w:pStyle w:val="Indenti"/>
        <w:rPr>
          <w:ins w:id="9442" w:author="svcMRProcess" w:date="2020-05-04T10:10:00Z"/>
        </w:rPr>
      </w:pPr>
      <w:ins w:id="9443" w:author="svcMRProcess" w:date="2020-05-04T10:10:00Z">
        <w:r>
          <w:tab/>
          <w:t>(i)</w:t>
        </w:r>
        <w:r>
          <w:tab/>
          <w:t>a resolution or other conduct may be overturned for failure to meet that objective despite the fact that it reflects the will of the majority of members of the strata company as expressed through the exercise of their voting powers; and</w:t>
        </w:r>
      </w:ins>
    </w:p>
    <w:p>
      <w:pPr>
        <w:pStyle w:val="Indenti"/>
        <w:rPr>
          <w:ins w:id="9444" w:author="svcMRProcess" w:date="2020-05-04T10:10:00Z"/>
        </w:rPr>
      </w:pPr>
      <w:ins w:id="9445" w:author="svcMRProcess" w:date="2020-05-04T10:10:00Z">
        <w:r>
          <w:tab/>
          <w:t>(ii)</w:t>
        </w:r>
        <w:r>
          <w:tab/>
          <w:t>the fact that a person has chosen to become the owner of a lot does not prevent the person challenging the performance of a function for failure to meet that objective.</w:t>
        </w:r>
      </w:ins>
    </w:p>
    <w:p>
      <w:pPr>
        <w:pStyle w:val="Subsection"/>
        <w:rPr>
          <w:ins w:id="9446" w:author="svcMRProcess" w:date="2020-05-04T10:10:00Z"/>
        </w:rPr>
      </w:pPr>
      <w:ins w:id="9447" w:author="svcMRProcess" w:date="2020-05-04T10:10:00Z">
        <w:r>
          <w:tab/>
          <w:t>(3)</w:t>
        </w:r>
        <w:r>
          <w:tab/>
          <w:t>Without limitation, a strata company acts oppressively or unreasonably in passing or not passing a resolution if —</w:t>
        </w:r>
      </w:ins>
    </w:p>
    <w:p>
      <w:pPr>
        <w:pStyle w:val="Indenta"/>
        <w:rPr>
          <w:ins w:id="9448" w:author="svcMRProcess" w:date="2020-05-04T10:10:00Z"/>
        </w:rPr>
      </w:pPr>
      <w:ins w:id="9449" w:author="svcMRProcess" w:date="2020-05-04T10:10:00Z">
        <w:r>
          <w:tab/>
          <w:t>(a)</w:t>
        </w:r>
        <w:r>
          <w:tab/>
          <w:t>the resolution would not have been passed, or not have been passed as a particular type of resolution, but for the fact that a person was improperly denied a vote on the resolution; or</w:t>
        </w:r>
      </w:ins>
    </w:p>
    <w:p>
      <w:pPr>
        <w:pStyle w:val="Indenta"/>
        <w:rPr>
          <w:ins w:id="9450" w:author="svcMRProcess" w:date="2020-05-04T10:10:00Z"/>
        </w:rPr>
      </w:pPr>
      <w:ins w:id="9451" w:author="svcMRProcess" w:date="2020-05-04T10:10:00Z">
        <w:r>
          <w:tab/>
          <w:t>(b)</w:t>
        </w:r>
        <w:r>
          <w:tab/>
          <w:t>the resolution would have been passed, or would have been passed as a particular type of resolution, if a person had properly been given an opportunity to vote on the resolution.</w:t>
        </w:r>
      </w:ins>
    </w:p>
    <w:p>
      <w:pPr>
        <w:pStyle w:val="Footnotesection"/>
        <w:rPr>
          <w:ins w:id="9452" w:author="svcMRProcess" w:date="2020-05-04T10:10:00Z"/>
        </w:rPr>
      </w:pPr>
      <w:bookmarkStart w:id="9453" w:name="_Toc517437676"/>
      <w:bookmarkStart w:id="9454" w:name="_Toc517438218"/>
      <w:bookmarkStart w:id="9455" w:name="_Toc517440555"/>
      <w:bookmarkStart w:id="9456" w:name="_Toc517447592"/>
      <w:bookmarkStart w:id="9457" w:name="_Toc517450070"/>
      <w:bookmarkStart w:id="9458" w:name="_Toc517450612"/>
      <w:bookmarkStart w:id="9459" w:name="_Toc517857068"/>
      <w:bookmarkStart w:id="9460" w:name="_Toc518293195"/>
      <w:bookmarkStart w:id="9461" w:name="_Toc522744423"/>
      <w:bookmarkStart w:id="9462" w:name="_Toc522747546"/>
      <w:bookmarkStart w:id="9463" w:name="_Toc529183383"/>
      <w:bookmarkStart w:id="9464" w:name="_Toc529188146"/>
      <w:bookmarkStart w:id="9465" w:name="_Toc529434659"/>
      <w:bookmarkStart w:id="9466" w:name="_Toc529524550"/>
      <w:bookmarkStart w:id="9467" w:name="_Toc530474474"/>
      <w:bookmarkStart w:id="9468" w:name="_Toc530475069"/>
      <w:bookmarkStart w:id="9469" w:name="_Toc530475718"/>
      <w:ins w:id="9470" w:author="svcMRProcess" w:date="2020-05-04T10:10:00Z">
        <w:r>
          <w:tab/>
          <w:t>[Section 119 inserted: No. 30 of 2018 s. 83.]</w:t>
        </w:r>
      </w:ins>
    </w:p>
    <w:p>
      <w:pPr>
        <w:pStyle w:val="Heading3"/>
        <w:rPr>
          <w:ins w:id="9471" w:author="svcMRProcess" w:date="2020-05-04T10:10:00Z"/>
        </w:rPr>
      </w:pPr>
      <w:bookmarkStart w:id="9472" w:name="_Toc33020763"/>
      <w:bookmarkStart w:id="9473" w:name="_Toc33021199"/>
      <w:bookmarkStart w:id="9474" w:name="_Toc33108295"/>
      <w:bookmarkStart w:id="9475" w:name="_Toc33111296"/>
      <w:bookmarkStart w:id="9476" w:name="_Toc38869316"/>
      <w:bookmarkStart w:id="9477" w:name="_Toc38870632"/>
      <w:bookmarkStart w:id="9478" w:name="_Toc39157012"/>
      <w:ins w:id="9479" w:author="svcMRProcess" w:date="2020-05-04T10:10:00Z">
        <w:r>
          <w:rPr>
            <w:rStyle w:val="CharDivNo"/>
          </w:rPr>
          <w:t>Division 3</w:t>
        </w:r>
        <w:r>
          <w:t> — </w:t>
        </w:r>
        <w:r>
          <w:rPr>
            <w:rStyle w:val="CharDivText"/>
          </w:rPr>
          <w:t>Procedures</w:t>
        </w:r>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2"/>
        <w:bookmarkEnd w:id="9473"/>
        <w:bookmarkEnd w:id="9474"/>
        <w:bookmarkEnd w:id="9475"/>
        <w:bookmarkEnd w:id="9476"/>
        <w:bookmarkEnd w:id="9477"/>
        <w:bookmarkEnd w:id="9478"/>
      </w:ins>
    </w:p>
    <w:p>
      <w:pPr>
        <w:pStyle w:val="Footnoteheading"/>
        <w:rPr>
          <w:ins w:id="9480" w:author="svcMRProcess" w:date="2020-05-04T10:10:00Z"/>
        </w:rPr>
      </w:pPr>
      <w:ins w:id="9481" w:author="svcMRProcess" w:date="2020-05-04T10:10:00Z">
        <w:r>
          <w:tab/>
          <w:t>[Heading inserted: No. 30 of 2018 s. 83.]</w:t>
        </w:r>
      </w:ins>
    </w:p>
    <w:p>
      <w:pPr>
        <w:pStyle w:val="Heading4"/>
        <w:rPr>
          <w:ins w:id="9482" w:author="svcMRProcess" w:date="2020-05-04T10:10:00Z"/>
        </w:rPr>
      </w:pPr>
      <w:bookmarkStart w:id="9483" w:name="_Toc517437677"/>
      <w:bookmarkStart w:id="9484" w:name="_Toc517438219"/>
      <w:bookmarkStart w:id="9485" w:name="_Toc517440556"/>
      <w:bookmarkStart w:id="9486" w:name="_Toc517447593"/>
      <w:bookmarkStart w:id="9487" w:name="_Toc517450071"/>
      <w:bookmarkStart w:id="9488" w:name="_Toc517450613"/>
      <w:bookmarkStart w:id="9489" w:name="_Toc517857069"/>
      <w:bookmarkStart w:id="9490" w:name="_Toc518293196"/>
      <w:bookmarkStart w:id="9491" w:name="_Toc522744424"/>
      <w:bookmarkStart w:id="9492" w:name="_Toc522747547"/>
      <w:bookmarkStart w:id="9493" w:name="_Toc529183384"/>
      <w:bookmarkStart w:id="9494" w:name="_Toc529188147"/>
      <w:bookmarkStart w:id="9495" w:name="_Toc529434660"/>
      <w:bookmarkStart w:id="9496" w:name="_Toc529524551"/>
      <w:bookmarkStart w:id="9497" w:name="_Toc530474475"/>
      <w:bookmarkStart w:id="9498" w:name="_Toc530475070"/>
      <w:bookmarkStart w:id="9499" w:name="_Toc530475719"/>
      <w:bookmarkStart w:id="9500" w:name="_Toc33020764"/>
      <w:bookmarkStart w:id="9501" w:name="_Toc33021200"/>
      <w:bookmarkStart w:id="9502" w:name="_Toc33108296"/>
      <w:bookmarkStart w:id="9503" w:name="_Toc33111297"/>
      <w:bookmarkStart w:id="9504" w:name="_Toc38869317"/>
      <w:bookmarkStart w:id="9505" w:name="_Toc38870633"/>
      <w:bookmarkStart w:id="9506" w:name="_Toc39157013"/>
      <w:ins w:id="9507" w:author="svcMRProcess" w:date="2020-05-04T10:10:00Z">
        <w:r>
          <w:t>Subdivision 1 — Voting and resolutions</w:t>
        </w:r>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ins>
    </w:p>
    <w:p>
      <w:pPr>
        <w:pStyle w:val="Footnoteheading"/>
        <w:rPr>
          <w:ins w:id="9508" w:author="svcMRProcess" w:date="2020-05-04T10:10:00Z"/>
        </w:rPr>
      </w:pPr>
      <w:ins w:id="9509" w:author="svcMRProcess" w:date="2020-05-04T10:10:00Z">
        <w:r>
          <w:tab/>
          <w:t>[Heading inserted: No. 30 of 2018 s. 83.]</w:t>
        </w:r>
      </w:ins>
    </w:p>
    <w:p>
      <w:pPr>
        <w:pStyle w:val="Heading5"/>
        <w:rPr>
          <w:ins w:id="9510" w:author="svcMRProcess" w:date="2020-05-04T10:10:00Z"/>
        </w:rPr>
      </w:pPr>
      <w:bookmarkStart w:id="9511" w:name="_Toc530474476"/>
      <w:bookmarkStart w:id="9512" w:name="_Toc530475071"/>
      <w:bookmarkStart w:id="9513" w:name="_Toc530475720"/>
      <w:bookmarkStart w:id="9514" w:name="_Toc39157014"/>
      <w:ins w:id="9515" w:author="svcMRProcess" w:date="2020-05-04T10:10:00Z">
        <w:r>
          <w:rPr>
            <w:rStyle w:val="CharSectno"/>
          </w:rPr>
          <w:t>120</w:t>
        </w:r>
        <w:r>
          <w:t>.</w:t>
        </w:r>
        <w:r>
          <w:tab/>
          <w:t>Voting</w:t>
        </w:r>
        <w:bookmarkEnd w:id="9511"/>
        <w:bookmarkEnd w:id="9512"/>
        <w:bookmarkEnd w:id="9513"/>
        <w:bookmarkEnd w:id="9514"/>
      </w:ins>
    </w:p>
    <w:p>
      <w:pPr>
        <w:pStyle w:val="Subsection"/>
        <w:rPr>
          <w:ins w:id="9516" w:author="svcMRProcess" w:date="2020-05-04T10:10:00Z"/>
        </w:rPr>
      </w:pPr>
      <w:ins w:id="9517" w:author="svcMRProcess" w:date="2020-05-04T10:10:00Z">
        <w:r>
          <w:tab/>
          <w:t>(1)</w:t>
        </w:r>
        <w:r>
          <w:tab/>
          <w:t>The owner of each lot in a strata titles scheme is entitled to 1 vote on a proposed resolution of the strata company.</w:t>
        </w:r>
      </w:ins>
    </w:p>
    <w:p>
      <w:pPr>
        <w:pStyle w:val="Subsection"/>
        <w:keepNext/>
        <w:rPr>
          <w:ins w:id="9518" w:author="svcMRProcess" w:date="2020-05-04T10:10:00Z"/>
        </w:rPr>
      </w:pPr>
      <w:ins w:id="9519" w:author="svcMRProcess" w:date="2020-05-04T10:10:00Z">
        <w:r>
          <w:tab/>
          <w:t>(2)</w:t>
        </w:r>
        <w:r>
          <w:tab/>
          <w:t>However, the owner of a lot is not entitled to cast the vote attached to the lot if —</w:t>
        </w:r>
      </w:ins>
    </w:p>
    <w:p>
      <w:pPr>
        <w:pStyle w:val="Indenta"/>
        <w:rPr>
          <w:ins w:id="9520" w:author="svcMRProcess" w:date="2020-05-04T10:10:00Z"/>
        </w:rPr>
      </w:pPr>
      <w:ins w:id="9521" w:author="svcMRProcess" w:date="2020-05-04T10:10:00Z">
        <w:r>
          <w:tab/>
          <w:t>(a)</w:t>
        </w:r>
        <w:r>
          <w:tab/>
          <w:t>the resolution is not required to be a unanimous resolution or a resolution without dissent and is not a resolution for postponing the expiry day for a leasehold scheme or a termination resolution; and</w:t>
        </w:r>
      </w:ins>
    </w:p>
    <w:p>
      <w:pPr>
        <w:pStyle w:val="Indenta"/>
        <w:rPr>
          <w:ins w:id="9522" w:author="svcMRProcess" w:date="2020-05-04T10:10:00Z"/>
        </w:rPr>
      </w:pPr>
      <w:ins w:id="9523" w:author="svcMRProcess" w:date="2020-05-04T10:10:00Z">
        <w:r>
          <w:tab/>
          <w:t>(b)</w:t>
        </w:r>
        <w:r>
          <w:tab/>
          <w:t>there is an outstanding amount recoverable under this Act owed to the strata company by the owner of the lot.</w:t>
        </w:r>
      </w:ins>
    </w:p>
    <w:p>
      <w:pPr>
        <w:pStyle w:val="Subsection"/>
        <w:rPr>
          <w:ins w:id="9524" w:author="svcMRProcess" w:date="2020-05-04T10:10:00Z"/>
          <w:snapToGrid w:val="0"/>
        </w:rPr>
      </w:pPr>
      <w:ins w:id="9525" w:author="svcMRProcess" w:date="2020-05-04T10:10:00Z">
        <w:r>
          <w:rPr>
            <w:snapToGrid w:val="0"/>
          </w:rPr>
          <w:tab/>
          <w:t>(3)</w:t>
        </w:r>
        <w:r>
          <w:rPr>
            <w:snapToGrid w:val="0"/>
          </w:rPr>
          <w:tab/>
          <w:t>A proposed resolution can be put to the members of a strata company —</w:t>
        </w:r>
      </w:ins>
    </w:p>
    <w:p>
      <w:pPr>
        <w:pStyle w:val="Indenta"/>
        <w:rPr>
          <w:ins w:id="9526" w:author="svcMRProcess" w:date="2020-05-04T10:10:00Z"/>
        </w:rPr>
      </w:pPr>
      <w:ins w:id="9527" w:author="svcMRProcess" w:date="2020-05-04T10:10:00Z">
        <w:r>
          <w:tab/>
          <w:t>(a)</w:t>
        </w:r>
        <w:r>
          <w:tab/>
          <w:t>at a general meeting; or</w:t>
        </w:r>
      </w:ins>
    </w:p>
    <w:p>
      <w:pPr>
        <w:pStyle w:val="Indenta"/>
        <w:rPr>
          <w:ins w:id="9528" w:author="svcMRProcess" w:date="2020-05-04T10:10:00Z"/>
        </w:rPr>
      </w:pPr>
      <w:ins w:id="9529" w:author="svcMRProcess" w:date="2020-05-04T10:10:00Z">
        <w:r>
          <w:tab/>
          <w:t>(b)</w:t>
        </w:r>
        <w:r>
          <w:tab/>
          <w:t>outside of a general meeting.</w:t>
        </w:r>
      </w:ins>
    </w:p>
    <w:p>
      <w:pPr>
        <w:pStyle w:val="Subsection"/>
        <w:rPr>
          <w:ins w:id="9530" w:author="svcMRProcess" w:date="2020-05-04T10:10:00Z"/>
        </w:rPr>
      </w:pPr>
      <w:ins w:id="9531" w:author="svcMRProcess" w:date="2020-05-04T10:10:00Z">
        <w:r>
          <w:tab/>
          <w:t>(4)</w:t>
        </w:r>
        <w:r>
          <w:tab/>
          <w:t>A resolution can be proposed only by a member of the strata company who is entitled to vote on the resolution.</w:t>
        </w:r>
      </w:ins>
    </w:p>
    <w:p>
      <w:pPr>
        <w:pStyle w:val="Subsection"/>
        <w:rPr>
          <w:ins w:id="9532" w:author="svcMRProcess" w:date="2020-05-04T10:10:00Z"/>
        </w:rPr>
      </w:pPr>
      <w:ins w:id="9533" w:author="svcMRProcess" w:date="2020-05-04T10:10:00Z">
        <w:r>
          <w:tab/>
          <w:t>(5)</w:t>
        </w:r>
        <w:r>
          <w:tab/>
          <w:t>The vote attached to a lot can, and can only, be cast, if at the time it is cast, the person is entitled to cast the vote attached to the lot.</w:t>
        </w:r>
      </w:ins>
    </w:p>
    <w:p>
      <w:pPr>
        <w:pStyle w:val="Subsection"/>
        <w:rPr>
          <w:ins w:id="9534" w:author="svcMRProcess" w:date="2020-05-04T10:10:00Z"/>
        </w:rPr>
      </w:pPr>
      <w:ins w:id="9535" w:author="svcMRProcess" w:date="2020-05-04T10:10:00Z">
        <w:r>
          <w:tab/>
          <w:t>(6)</w:t>
        </w:r>
        <w:r>
          <w:tab/>
          <w:t>The owner of a lot may cast the vote attached to the lot in person or by duly appointed proxy.</w:t>
        </w:r>
      </w:ins>
    </w:p>
    <w:p>
      <w:pPr>
        <w:pStyle w:val="Subsection"/>
        <w:rPr>
          <w:ins w:id="9536" w:author="svcMRProcess" w:date="2020-05-04T10:10:00Z"/>
        </w:rPr>
      </w:pPr>
      <w:ins w:id="9537" w:author="svcMRProcess" w:date="2020-05-04T10:10:00Z">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ins>
    </w:p>
    <w:p>
      <w:pPr>
        <w:pStyle w:val="Subsection"/>
        <w:rPr>
          <w:ins w:id="9538" w:author="svcMRProcess" w:date="2020-05-04T10:10:00Z"/>
        </w:rPr>
      </w:pPr>
      <w:ins w:id="9539" w:author="svcMRProcess" w:date="2020-05-04T10:10:00Z">
        <w:r>
          <w:tab/>
          <w:t>(8)</w:t>
        </w:r>
        <w:r>
          <w:tab/>
          <w:t>The voting system, whether it is electronic or by other means, must —</w:t>
        </w:r>
      </w:ins>
    </w:p>
    <w:p>
      <w:pPr>
        <w:pStyle w:val="Indenta"/>
        <w:rPr>
          <w:ins w:id="9540" w:author="svcMRProcess" w:date="2020-05-04T10:10:00Z"/>
        </w:rPr>
      </w:pPr>
      <w:ins w:id="9541" w:author="svcMRProcess" w:date="2020-05-04T10:10:00Z">
        <w:r>
          <w:tab/>
          <w:t>(a)</w:t>
        </w:r>
        <w:r>
          <w:tab/>
          <w:t>enable votes to be cast in a manner designed to protect the integrity of the voting system; and</w:t>
        </w:r>
      </w:ins>
    </w:p>
    <w:p>
      <w:pPr>
        <w:pStyle w:val="Indenta"/>
        <w:rPr>
          <w:ins w:id="9542" w:author="svcMRProcess" w:date="2020-05-04T10:10:00Z"/>
        </w:rPr>
      </w:pPr>
      <w:ins w:id="9543" w:author="svcMRProcess" w:date="2020-05-04T10:10:00Z">
        <w:r>
          <w:tab/>
          <w:t>(b)</w:t>
        </w:r>
        <w:r>
          <w:tab/>
          <w:t>comply with any requirements specified in the regulations.</w:t>
        </w:r>
      </w:ins>
    </w:p>
    <w:p>
      <w:pPr>
        <w:pStyle w:val="Footnotesection"/>
        <w:rPr>
          <w:ins w:id="9544" w:author="svcMRProcess" w:date="2020-05-04T10:10:00Z"/>
        </w:rPr>
      </w:pPr>
      <w:bookmarkStart w:id="9545" w:name="_Toc530474477"/>
      <w:bookmarkStart w:id="9546" w:name="_Toc530475072"/>
      <w:bookmarkStart w:id="9547" w:name="_Toc530475721"/>
      <w:ins w:id="9548" w:author="svcMRProcess" w:date="2020-05-04T10:10:00Z">
        <w:r>
          <w:tab/>
          <w:t>[Section 120 inserted: No. 30 of 2018 s. 83.]</w:t>
        </w:r>
      </w:ins>
    </w:p>
    <w:p>
      <w:pPr>
        <w:pStyle w:val="Heading5"/>
        <w:rPr>
          <w:ins w:id="9549" w:author="svcMRProcess" w:date="2020-05-04T10:10:00Z"/>
          <w:snapToGrid w:val="0"/>
        </w:rPr>
      </w:pPr>
      <w:bookmarkStart w:id="9550" w:name="_Toc39157015"/>
      <w:ins w:id="9551" w:author="svcMRProcess" w:date="2020-05-04T10:10:00Z">
        <w:r>
          <w:rPr>
            <w:rStyle w:val="CharSectno"/>
          </w:rPr>
          <w:t>121</w:t>
        </w:r>
        <w:r>
          <w:rPr>
            <w:snapToGrid w:val="0"/>
          </w:rPr>
          <w:t>.</w:t>
        </w:r>
        <w:r>
          <w:rPr>
            <w:snapToGrid w:val="0"/>
          </w:rPr>
          <w:tab/>
          <w:t>Voting period</w:t>
        </w:r>
        <w:bookmarkEnd w:id="9545"/>
        <w:bookmarkEnd w:id="9546"/>
        <w:bookmarkEnd w:id="9547"/>
        <w:bookmarkEnd w:id="9550"/>
      </w:ins>
    </w:p>
    <w:p>
      <w:pPr>
        <w:pStyle w:val="Subsection"/>
        <w:keepNext/>
        <w:rPr>
          <w:ins w:id="9552" w:author="svcMRProcess" w:date="2020-05-04T10:10:00Z"/>
        </w:rPr>
      </w:pPr>
      <w:ins w:id="9553" w:author="svcMRProcess" w:date="2020-05-04T10:10:00Z">
        <w:r>
          <w:tab/>
          <w:t>(1)</w:t>
        </w:r>
        <w:r>
          <w:tab/>
          <w:t>If a resolution is required to be a unanimous resolution, resolution without dissent or special resolution, the period allowed for voting must be 28 days or, if the regulations specify some other period, that period.</w:t>
        </w:r>
      </w:ins>
    </w:p>
    <w:p>
      <w:pPr>
        <w:pStyle w:val="Subsection"/>
        <w:keepNext/>
        <w:rPr>
          <w:ins w:id="9554" w:author="svcMRProcess" w:date="2020-05-04T10:10:00Z"/>
        </w:rPr>
      </w:pPr>
      <w:ins w:id="9555" w:author="svcMRProcess" w:date="2020-05-04T10:10:00Z">
        <w:r>
          <w:tab/>
          <w:t>(2)</w:t>
        </w:r>
        <w:r>
          <w:tab/>
          <w:t>If a vote on a resolution that is required to be a unanimous resolution, resolution without dissent or special resolution is taken at a general meeting —</w:t>
        </w:r>
      </w:ins>
    </w:p>
    <w:p>
      <w:pPr>
        <w:pStyle w:val="Indenta"/>
        <w:rPr>
          <w:ins w:id="9556" w:author="svcMRProcess" w:date="2020-05-04T10:10:00Z"/>
        </w:rPr>
      </w:pPr>
      <w:ins w:id="9557" w:author="svcMRProcess" w:date="2020-05-04T10:10:00Z">
        <w:r>
          <w:tab/>
          <w:t>(a)</w:t>
        </w:r>
        <w:r>
          <w:tab/>
          <w:t>the voting period opens at the meeting and closes 28 days (or if the regulations specify some other period, that period) after the meeting; and</w:t>
        </w:r>
      </w:ins>
    </w:p>
    <w:p>
      <w:pPr>
        <w:pStyle w:val="Indenta"/>
        <w:rPr>
          <w:ins w:id="9558" w:author="svcMRProcess" w:date="2020-05-04T10:10:00Z"/>
        </w:rPr>
      </w:pPr>
      <w:ins w:id="9559" w:author="svcMRProcess" w:date="2020-05-04T10:10:00Z">
        <w:r>
          <w:tab/>
          <w:t>(b)</w:t>
        </w:r>
        <w:r>
          <w:tab/>
          <w:t>if, for 1 or more lots, there was no</w:t>
        </w:r>
        <w:r>
          <w:noBreakHyphen/>
          <w:t xml:space="preserve">one present at the meeting in person or by proxy who could cast the vote attached to the lot — written notice of the outcome of the vote at the meeting is given to the owner of each </w:t>
        </w:r>
      </w:ins>
      <w:r>
        <w:t xml:space="preserve">such </w:t>
      </w:r>
      <w:del w:id="9560" w:author="svcMRProcess" w:date="2020-05-04T10:10:00Z">
        <w:r>
          <w:rPr>
            <w:snapToGrid w:val="0"/>
          </w:rPr>
          <w:delText>provisions</w:delText>
        </w:r>
      </w:del>
      <w:ins w:id="9561" w:author="svcMRProcess" w:date="2020-05-04T10:10:00Z">
        <w:r>
          <w:t>lot;</w:t>
        </w:r>
      </w:ins>
      <w:r>
        <w:t xml:space="preserve"> and</w:t>
      </w:r>
    </w:p>
    <w:p>
      <w:pPr>
        <w:pStyle w:val="Indenta"/>
        <w:keepNext/>
        <w:rPr>
          <w:ins w:id="9562" w:author="svcMRProcess" w:date="2020-05-04T10:10:00Z"/>
        </w:rPr>
      </w:pPr>
      <w:ins w:id="9563" w:author="svcMRProcess" w:date="2020-05-04T10:10:00Z">
        <w:r>
          <w:tab/>
          <w:t>(c)</w:t>
        </w:r>
        <w:r>
          <w:tab/>
          <w:t>if</w:t>
        </w:r>
      </w:ins>
      <w:r>
        <w:t xml:space="preserve"> the </w:t>
      </w:r>
      <w:del w:id="9564" w:author="svcMRProcess" w:date="2020-05-04T10:10:00Z">
        <w:r>
          <w:rPr>
            <w:snapToGrid w:val="0"/>
          </w:rPr>
          <w:delText>applicant</w:delText>
        </w:r>
      </w:del>
      <w:ins w:id="9565" w:author="svcMRProcess" w:date="2020-05-04T10:10:00Z">
        <w:r>
          <w:t>vote for a lot was not cast at a meeting, the vote may be cast by written notice to the strata company before the voting period closes.</w:t>
        </w:r>
      </w:ins>
    </w:p>
    <w:p>
      <w:pPr>
        <w:pStyle w:val="Footnotesection"/>
        <w:rPr>
          <w:ins w:id="9566" w:author="svcMRProcess" w:date="2020-05-04T10:10:00Z"/>
        </w:rPr>
      </w:pPr>
      <w:bookmarkStart w:id="9567" w:name="_Toc530474478"/>
      <w:bookmarkStart w:id="9568" w:name="_Toc530475073"/>
      <w:bookmarkStart w:id="9569" w:name="_Toc530475722"/>
      <w:ins w:id="9570" w:author="svcMRProcess" w:date="2020-05-04T10:10:00Z">
        <w:r>
          <w:tab/>
          <w:t>[Section 121 inserted: No. 30 of 2018 s. 83.]</w:t>
        </w:r>
      </w:ins>
    </w:p>
    <w:p>
      <w:pPr>
        <w:pStyle w:val="Heading5"/>
        <w:rPr>
          <w:ins w:id="9571" w:author="svcMRProcess" w:date="2020-05-04T10:10:00Z"/>
          <w:snapToGrid w:val="0"/>
        </w:rPr>
      </w:pPr>
      <w:bookmarkStart w:id="9572" w:name="_Toc39157016"/>
      <w:ins w:id="9573" w:author="svcMRProcess" w:date="2020-05-04T10:10:00Z">
        <w:r>
          <w:rPr>
            <w:rStyle w:val="CharSectno"/>
          </w:rPr>
          <w:t>122</w:t>
        </w:r>
        <w:r>
          <w:rPr>
            <w:snapToGrid w:val="0"/>
          </w:rPr>
          <w:t>.</w:t>
        </w:r>
        <w:r>
          <w:rPr>
            <w:snapToGrid w:val="0"/>
          </w:rPr>
          <w:tab/>
          <w:t>Counting of votes</w:t>
        </w:r>
        <w:bookmarkEnd w:id="9567"/>
        <w:bookmarkEnd w:id="9568"/>
        <w:bookmarkEnd w:id="9569"/>
        <w:bookmarkEnd w:id="9572"/>
      </w:ins>
    </w:p>
    <w:p>
      <w:pPr>
        <w:pStyle w:val="Subsection"/>
        <w:rPr>
          <w:ins w:id="9574" w:author="svcMRProcess" w:date="2020-05-04T10:10:00Z"/>
        </w:rPr>
      </w:pPr>
      <w:ins w:id="9575" w:author="svcMRProcess" w:date="2020-05-04T10:10:00Z">
        <w:r>
          <w:tab/>
          <w:t>(1)</w:t>
        </w:r>
        <w:r>
          <w:tab/>
          <w:t>Votes are to be counted (and recorded) as follows —</w:t>
        </w:r>
      </w:ins>
    </w:p>
    <w:p>
      <w:pPr>
        <w:pStyle w:val="Indenta"/>
        <w:rPr>
          <w:ins w:id="9576" w:author="svcMRProcess" w:date="2020-05-04T10:10:00Z"/>
        </w:rPr>
      </w:pPr>
      <w:ins w:id="9577" w:author="svcMRProcess" w:date="2020-05-04T10:10:00Z">
        <w:r>
          <w:tab/>
          <w:t>(a)</w:t>
        </w:r>
        <w:r>
          <w:tab/>
          <w:t>for a unanimous resolution or a resolution without dissent, the votes must be counted by the number of votes cast;</w:t>
        </w:r>
      </w:ins>
    </w:p>
    <w:p>
      <w:pPr>
        <w:pStyle w:val="Indenta"/>
        <w:rPr>
          <w:ins w:id="9578" w:author="svcMRProcess" w:date="2020-05-04T10:10:00Z"/>
        </w:rPr>
      </w:pPr>
      <w:ins w:id="9579" w:author="svcMRProcess" w:date="2020-05-04T10:10:00Z">
        <w:r>
          <w:tab/>
          <w:t>(b)</w:t>
        </w:r>
        <w:r>
          <w:tab/>
          <w:t>for a special resolution, the votes must be counted both by the number of votes cast and by the number of unit entitlements of the lots for which votes are cast;</w:t>
        </w:r>
      </w:ins>
    </w:p>
    <w:p>
      <w:pPr>
        <w:pStyle w:val="Indenta"/>
        <w:rPr>
          <w:ins w:id="9580" w:author="svcMRProcess" w:date="2020-05-04T10:10:00Z"/>
        </w:rPr>
      </w:pPr>
      <w:ins w:id="9581" w:author="svcMRProcess" w:date="2020-05-04T10:10:00Z">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ins>
    </w:p>
    <w:p>
      <w:pPr>
        <w:pStyle w:val="Subsection"/>
        <w:rPr>
          <w:ins w:id="9582" w:author="svcMRProcess" w:date="2020-05-04T10:10:00Z"/>
          <w:snapToGrid w:val="0"/>
        </w:rPr>
      </w:pPr>
      <w:ins w:id="9583" w:author="svcMRProcess" w:date="2020-05-04T10:10:00Z">
        <w:r>
          <w:rPr>
            <w:snapToGrid w:val="0"/>
          </w:rPr>
          <w:tab/>
          <w:t>(2)</w:t>
        </w:r>
        <w:r>
          <w:rPr>
            <w:snapToGrid w:val="0"/>
          </w:rPr>
          <w:tab/>
          <w:t>A demand that a vote be counted by the number of unit entitlements of the lots for which votes are cast can be made —</w:t>
        </w:r>
      </w:ins>
    </w:p>
    <w:p>
      <w:pPr>
        <w:pStyle w:val="Indenta"/>
        <w:rPr>
          <w:ins w:id="9584" w:author="svcMRProcess" w:date="2020-05-04T10:10:00Z"/>
        </w:rPr>
      </w:pPr>
      <w:ins w:id="9585" w:author="svcMRProcess" w:date="2020-05-04T10:10:00Z">
        <w:r>
          <w:tab/>
          <w:t>(a)</w:t>
        </w:r>
        <w:r>
          <w:tab/>
          <w:t>if the vote is being taken at a general meeting, orally or in writing before the resolution is put to the vote; and</w:t>
        </w:r>
      </w:ins>
    </w:p>
    <w:p>
      <w:pPr>
        <w:pStyle w:val="Indenta"/>
        <w:rPr>
          <w:ins w:id="9586" w:author="svcMRProcess" w:date="2020-05-04T10:10:00Z"/>
        </w:rPr>
      </w:pPr>
      <w:ins w:id="9587" w:author="svcMRProcess" w:date="2020-05-04T10:10:00Z">
        <w:r>
          <w:tab/>
          <w:t>(b)</w:t>
        </w:r>
        <w:r>
          <w:tab/>
          <w:t>if the vote is being taken outside of a general meeting, when the vote is cast.</w:t>
        </w:r>
      </w:ins>
    </w:p>
    <w:p>
      <w:pPr>
        <w:pStyle w:val="Subsection"/>
        <w:rPr>
          <w:ins w:id="9588" w:author="svcMRProcess" w:date="2020-05-04T10:10:00Z"/>
          <w:snapToGrid w:val="0"/>
        </w:rPr>
      </w:pPr>
      <w:ins w:id="9589" w:author="svcMRProcess" w:date="2020-05-04T10:10:00Z">
        <w:r>
          <w:rPr>
            <w:snapToGrid w:val="0"/>
          </w:rPr>
          <w:tab/>
          <w:t>(3)</w:t>
        </w:r>
        <w:r>
          <w:rPr>
            <w:snapToGrid w:val="0"/>
          </w:rPr>
          <w:tab/>
          <w:t>Such a demand may only be withdrawn by the person who made the demand.</w:t>
        </w:r>
      </w:ins>
    </w:p>
    <w:p>
      <w:pPr>
        <w:pStyle w:val="Footnotesection"/>
        <w:rPr>
          <w:ins w:id="9590" w:author="svcMRProcess" w:date="2020-05-04T10:10:00Z"/>
        </w:rPr>
      </w:pPr>
      <w:bookmarkStart w:id="9591" w:name="_Toc530474479"/>
      <w:bookmarkStart w:id="9592" w:name="_Toc530475074"/>
      <w:bookmarkStart w:id="9593" w:name="_Toc530475723"/>
      <w:ins w:id="9594" w:author="svcMRProcess" w:date="2020-05-04T10:10:00Z">
        <w:r>
          <w:tab/>
          <w:t>[Section 122 inserted: No. 30 of 2018 s. 83.]</w:t>
        </w:r>
      </w:ins>
    </w:p>
    <w:p>
      <w:pPr>
        <w:pStyle w:val="Footnotesection"/>
        <w:rPr>
          <w:ins w:id="9595" w:author="svcMRProcess" w:date="2020-05-04T10:10:00Z"/>
        </w:rPr>
      </w:pPr>
      <w:ins w:id="9596" w:author="svcMRProcess" w:date="2020-05-04T10:10:00Z">
        <w:r>
          <w:t>[Former section 122 renumbered as section 211 and relocated to Part 14.]</w:t>
        </w:r>
      </w:ins>
    </w:p>
    <w:p>
      <w:pPr>
        <w:pStyle w:val="Ednotesection"/>
        <w:rPr>
          <w:ins w:id="9597" w:author="svcMRProcess" w:date="2020-05-04T10:10:00Z"/>
        </w:rPr>
      </w:pPr>
      <w:ins w:id="9598" w:author="svcMRProcess" w:date="2020-05-04T10:10:00Z">
        <w:r>
          <w:t>[Former section 122A renumbered as section 212 and relocated to Part 14: No. 30 of 2018 s. 84]</w:t>
        </w:r>
      </w:ins>
    </w:p>
    <w:p>
      <w:pPr>
        <w:pStyle w:val="Heading5"/>
        <w:rPr>
          <w:ins w:id="9599" w:author="svcMRProcess" w:date="2020-05-04T10:10:00Z"/>
        </w:rPr>
      </w:pPr>
      <w:bookmarkStart w:id="9600" w:name="_Toc39157017"/>
      <w:ins w:id="9601" w:author="svcMRProcess" w:date="2020-05-04T10:10:00Z">
        <w:r>
          <w:rPr>
            <w:rStyle w:val="CharSectno"/>
          </w:rPr>
          <w:t>123</w:t>
        </w:r>
        <w:r>
          <w:t>.</w:t>
        </w:r>
        <w:r>
          <w:tab/>
          <w:t>Resolutions</w:t>
        </w:r>
        <w:bookmarkEnd w:id="9591"/>
        <w:bookmarkEnd w:id="9592"/>
        <w:bookmarkEnd w:id="9593"/>
        <w:bookmarkEnd w:id="9600"/>
      </w:ins>
    </w:p>
    <w:p>
      <w:pPr>
        <w:pStyle w:val="Subsection"/>
        <w:rPr>
          <w:ins w:id="9602" w:author="svcMRProcess" w:date="2020-05-04T10:10:00Z"/>
        </w:rPr>
      </w:pPr>
      <w:ins w:id="9603" w:author="svcMRProcess" w:date="2020-05-04T10:10:00Z">
        <w:r>
          <w:tab/>
          <w:t>(1)</w:t>
        </w:r>
        <w:r>
          <w:tab/>
          <w:t xml:space="preserve">A </w:t>
        </w:r>
        <w:r>
          <w:rPr>
            <w:snapToGrid w:val="0"/>
          </w:rPr>
          <w:t>resolution</w:t>
        </w:r>
        <w:r>
          <w:t xml:space="preserve"> of a strata company is a </w:t>
        </w:r>
        <w:r>
          <w:rPr>
            <w:rStyle w:val="CharDefText"/>
          </w:rPr>
          <w:t>unanimous resolution</w:t>
        </w:r>
        <w:r>
          <w:t xml:space="preserve"> if —</w:t>
        </w:r>
      </w:ins>
    </w:p>
    <w:p>
      <w:pPr>
        <w:pStyle w:val="Indenta"/>
        <w:rPr>
          <w:ins w:id="9604" w:author="svcMRProcess" w:date="2020-05-04T10:10:00Z"/>
        </w:rPr>
      </w:pPr>
      <w:ins w:id="9605" w:author="svcMRProcess" w:date="2020-05-04T10:10:00Z">
        <w:r>
          <w:tab/>
          <w:t>(a)</w:t>
        </w:r>
        <w:r>
          <w:tab/>
          <w:t>14 days’ notice of the terms of the proposed resolution is given to each member of the strata company before voting on the resolution opens; and</w:t>
        </w:r>
      </w:ins>
    </w:p>
    <w:p>
      <w:pPr>
        <w:pStyle w:val="Indenta"/>
        <w:rPr>
          <w:ins w:id="9606" w:author="svcMRProcess" w:date="2020-05-04T10:10:00Z"/>
        </w:rPr>
      </w:pPr>
      <w:ins w:id="9607" w:author="svcMRProcess" w:date="2020-05-04T10:10:00Z">
        <w:r>
          <w:tab/>
          <w:t>(b)</w:t>
        </w:r>
        <w:r>
          <w:tab/>
          <w:t>the vote attached to each lot in the scheme is cast in favour of the resolution.</w:t>
        </w:r>
      </w:ins>
    </w:p>
    <w:p>
      <w:pPr>
        <w:pStyle w:val="Subsection"/>
        <w:rPr>
          <w:ins w:id="9608" w:author="svcMRProcess" w:date="2020-05-04T10:10:00Z"/>
        </w:rPr>
      </w:pPr>
      <w:ins w:id="9609" w:author="svcMRProcess" w:date="2020-05-04T10:10:00Z">
        <w:r>
          <w:tab/>
          <w:t>(2)</w:t>
        </w:r>
        <w:r>
          <w:tab/>
          <w:t xml:space="preserve">Subject to subsection (3), a resolution of a strata company is a </w:t>
        </w:r>
        <w:r>
          <w:rPr>
            <w:rStyle w:val="CharDefText"/>
          </w:rPr>
          <w:t>resolution without dissent</w:t>
        </w:r>
        <w:r>
          <w:t xml:space="preserve"> if —</w:t>
        </w:r>
      </w:ins>
    </w:p>
    <w:p>
      <w:pPr>
        <w:pStyle w:val="Indenta"/>
        <w:rPr>
          <w:ins w:id="9610" w:author="svcMRProcess" w:date="2020-05-04T10:10:00Z"/>
        </w:rPr>
      </w:pPr>
      <w:ins w:id="9611" w:author="svcMRProcess" w:date="2020-05-04T10:10:00Z">
        <w:r>
          <w:tab/>
          <w:t>(a)</w:t>
        </w:r>
        <w:r>
          <w:tab/>
          <w:t>14 days’ notice of the terms of the proposed resolution is given to each member of the strata company before voting on the resolution opens; and</w:t>
        </w:r>
      </w:ins>
    </w:p>
    <w:p>
      <w:pPr>
        <w:pStyle w:val="Indenta"/>
        <w:rPr>
          <w:ins w:id="9612" w:author="svcMRProcess" w:date="2020-05-04T10:10:00Z"/>
        </w:rPr>
      </w:pPr>
      <w:ins w:id="9613" w:author="svcMRProcess" w:date="2020-05-04T10:10:00Z">
        <w:r>
          <w:tab/>
          <w:t>(b)</w:t>
        </w:r>
        <w:r>
          <w:tab/>
          <w:t>no vote attached to a lot in the scheme is cast against the resolution.</w:t>
        </w:r>
      </w:ins>
    </w:p>
    <w:p>
      <w:pPr>
        <w:pStyle w:val="Subsection"/>
        <w:rPr>
          <w:ins w:id="9614" w:author="svcMRProcess" w:date="2020-05-04T10:10:00Z"/>
        </w:rPr>
      </w:pPr>
      <w:ins w:id="9615" w:author="svcMRProcess" w:date="2020-05-04T10:10:00Z">
        <w:r>
          <w:tab/>
          <w:t>(3)</w:t>
        </w:r>
        <w:r>
          <w:tab/>
          <w:t>For a 2</w:t>
        </w:r>
        <w:r>
          <w:noBreakHyphen/>
          <w:t xml:space="preserve">lot scheme, a resolution is only to be regarded as a </w:t>
        </w:r>
        <w:r>
          <w:rPr>
            <w:rStyle w:val="CharDefText"/>
          </w:rPr>
          <w:t>resolution without dissent</w:t>
        </w:r>
        <w:r>
          <w:t xml:space="preserve"> if it is a unanimous resolution.</w:t>
        </w:r>
      </w:ins>
    </w:p>
    <w:p>
      <w:pPr>
        <w:pStyle w:val="Subsection"/>
        <w:keepNext/>
        <w:rPr>
          <w:ins w:id="9616" w:author="svcMRProcess" w:date="2020-05-04T10:10:00Z"/>
        </w:rPr>
      </w:pPr>
      <w:ins w:id="9617" w:author="svcMRProcess" w:date="2020-05-04T10:10:00Z">
        <w:r>
          <w:tab/>
          <w:t>(4)</w:t>
        </w:r>
        <w:r>
          <w:tab/>
          <w:t xml:space="preserve">Subject to subsections (5) and (6), a resolution of a strata company is a </w:t>
        </w:r>
        <w:r>
          <w:rPr>
            <w:rStyle w:val="CharDefText"/>
          </w:rPr>
          <w:t>special resolution</w:t>
        </w:r>
        <w:r>
          <w:t xml:space="preserve"> if —</w:t>
        </w:r>
      </w:ins>
    </w:p>
    <w:p>
      <w:pPr>
        <w:pStyle w:val="Indenta"/>
        <w:rPr>
          <w:ins w:id="9618" w:author="svcMRProcess" w:date="2020-05-04T10:10:00Z"/>
        </w:rPr>
      </w:pPr>
      <w:ins w:id="9619" w:author="svcMRProcess" w:date="2020-05-04T10:10:00Z">
        <w:r>
          <w:tab/>
          <w:t>(a)</w:t>
        </w:r>
        <w:r>
          <w:tab/>
          <w:t>14 days’ notice of the terms of the proposed resolution is given to each member of the strata company before voting on the resolution opens; and</w:t>
        </w:r>
      </w:ins>
    </w:p>
    <w:p>
      <w:pPr>
        <w:pStyle w:val="Indenta"/>
        <w:rPr>
          <w:ins w:id="9620" w:author="svcMRProcess" w:date="2020-05-04T10:10:00Z"/>
        </w:rPr>
      </w:pPr>
      <w:ins w:id="9621" w:author="svcMRProcess" w:date="2020-05-04T10:10:00Z">
        <w:r>
          <w:tab/>
          <w:t>(b)</w:t>
        </w:r>
        <w:r>
          <w:tab/>
          <w:t>the votes in favour of the resolution equal —</w:t>
        </w:r>
      </w:ins>
    </w:p>
    <w:p>
      <w:pPr>
        <w:pStyle w:val="Indenti"/>
        <w:rPr>
          <w:ins w:id="9622" w:author="svcMRProcess" w:date="2020-05-04T10:10:00Z"/>
        </w:rPr>
      </w:pPr>
      <w:ins w:id="9623" w:author="svcMRProcess" w:date="2020-05-04T10:10:00Z">
        <w:r>
          <w:tab/>
          <w:t>(i)</w:t>
        </w:r>
        <w:r>
          <w:tab/>
          <w:t>when counted by number — not less than 50% of the number of lots in the scheme; and</w:t>
        </w:r>
      </w:ins>
    </w:p>
    <w:p>
      <w:pPr>
        <w:pStyle w:val="Indenti"/>
        <w:rPr>
          <w:ins w:id="9624" w:author="svcMRProcess" w:date="2020-05-04T10:10:00Z"/>
        </w:rPr>
      </w:pPr>
      <w:ins w:id="9625" w:author="svcMRProcess" w:date="2020-05-04T10:10:00Z">
        <w:r>
          <w:tab/>
          <w:t>(ii)</w:t>
        </w:r>
        <w:r>
          <w:tab/>
          <w:t xml:space="preserve">when counted by unit entitlements — not less than 50% of the unit </w:t>
        </w:r>
        <w:r>
          <w:rPr>
            <w:snapToGrid w:val="0"/>
          </w:rPr>
          <w:t>entitlements</w:t>
        </w:r>
        <w:r>
          <w:t xml:space="preserve"> of the lots in the scheme;</w:t>
        </w:r>
      </w:ins>
    </w:p>
    <w:p>
      <w:pPr>
        <w:pStyle w:val="Indenta"/>
        <w:rPr>
          <w:ins w:id="9626" w:author="svcMRProcess" w:date="2020-05-04T10:10:00Z"/>
        </w:rPr>
      </w:pPr>
      <w:ins w:id="9627" w:author="svcMRProcess" w:date="2020-05-04T10:10:00Z">
        <w:r>
          <w:tab/>
        </w:r>
        <w:r>
          <w:tab/>
          <w:t>and</w:t>
        </w:r>
      </w:ins>
    </w:p>
    <w:p>
      <w:pPr>
        <w:pStyle w:val="Indenta"/>
        <w:rPr>
          <w:ins w:id="9628" w:author="svcMRProcess" w:date="2020-05-04T10:10:00Z"/>
        </w:rPr>
      </w:pPr>
      <w:ins w:id="9629" w:author="svcMRProcess" w:date="2020-05-04T10:10:00Z">
        <w:r>
          <w:tab/>
          <w:t>(c)</w:t>
        </w:r>
        <w:r>
          <w:tab/>
          <w:t>the votes against the resolution equal —</w:t>
        </w:r>
      </w:ins>
    </w:p>
    <w:p>
      <w:pPr>
        <w:pStyle w:val="Indenti"/>
        <w:rPr>
          <w:ins w:id="9630" w:author="svcMRProcess" w:date="2020-05-04T10:10:00Z"/>
        </w:rPr>
      </w:pPr>
      <w:ins w:id="9631" w:author="svcMRProcess" w:date="2020-05-04T10:10:00Z">
        <w:r>
          <w:tab/>
          <w:t>(i)</w:t>
        </w:r>
        <w:r>
          <w:tab/>
          <w:t>when counted by number — less than 25% of the number of lots in the scheme; and</w:t>
        </w:r>
      </w:ins>
    </w:p>
    <w:p>
      <w:pPr>
        <w:pStyle w:val="Indenti"/>
        <w:rPr>
          <w:ins w:id="9632" w:author="svcMRProcess" w:date="2020-05-04T10:10:00Z"/>
        </w:rPr>
      </w:pPr>
      <w:ins w:id="9633" w:author="svcMRProcess" w:date="2020-05-04T10:10:00Z">
        <w:r>
          <w:tab/>
          <w:t>(ii)</w:t>
        </w:r>
        <w:r>
          <w:tab/>
          <w:t>when counted by unit entitlements — less than 25% of the unit entitlements of the lots in the scheme.</w:t>
        </w:r>
      </w:ins>
    </w:p>
    <w:p>
      <w:pPr>
        <w:pStyle w:val="Subsection"/>
        <w:rPr>
          <w:ins w:id="9634" w:author="svcMRProcess" w:date="2020-05-04T10:10:00Z"/>
        </w:rPr>
      </w:pPr>
      <w:ins w:id="9635" w:author="svcMRProcess" w:date="2020-05-04T10:10:00Z">
        <w:r>
          <w:tab/>
          <w:t>(5)</w:t>
        </w:r>
        <w:r>
          <w:tab/>
          <w:t>For a 2</w:t>
        </w:r>
        <w:r>
          <w:noBreakHyphen/>
          <w:t xml:space="preserve">lot scheme, a resolution is only to be regarded as a </w:t>
        </w:r>
        <w:r>
          <w:rPr>
            <w:rStyle w:val="CharDefText"/>
          </w:rPr>
          <w:t>special resolution</w:t>
        </w:r>
        <w:r>
          <w:t xml:space="preserve"> if it is a unanimous resolution.</w:t>
        </w:r>
      </w:ins>
    </w:p>
    <w:p>
      <w:pPr>
        <w:pStyle w:val="Subsection"/>
        <w:rPr>
          <w:ins w:id="9636" w:author="svcMRProcess" w:date="2020-05-04T10:10:00Z"/>
        </w:rPr>
      </w:pPr>
      <w:ins w:id="9637" w:author="svcMRProcess" w:date="2020-05-04T10:10:00Z">
        <w:r>
          <w:tab/>
          <w:t>(6)</w:t>
        </w:r>
        <w:r>
          <w:tab/>
          <w:t>For a 3, 4 or 5</w:t>
        </w:r>
        <w:r>
          <w:noBreakHyphen/>
          <w:t xml:space="preserve">lot scheme, a resolution of the strata company is a </w:t>
        </w:r>
        <w:r>
          <w:rPr>
            <w:rStyle w:val="CharDefText"/>
          </w:rPr>
          <w:t>special resolution</w:t>
        </w:r>
        <w:r>
          <w:t xml:space="preserve"> if —</w:t>
        </w:r>
      </w:ins>
    </w:p>
    <w:p>
      <w:pPr>
        <w:pStyle w:val="Indenta"/>
        <w:rPr>
          <w:ins w:id="9638" w:author="svcMRProcess" w:date="2020-05-04T10:10:00Z"/>
        </w:rPr>
      </w:pPr>
      <w:ins w:id="9639" w:author="svcMRProcess" w:date="2020-05-04T10:10:00Z">
        <w:r>
          <w:tab/>
          <w:t>(a)</w:t>
        </w:r>
        <w:r>
          <w:tab/>
          <w:t>14 days’ notice of the terms of the proposed resolution is given to each member of the strata company before voting on the resolution opens; and</w:t>
        </w:r>
      </w:ins>
    </w:p>
    <w:p>
      <w:pPr>
        <w:pStyle w:val="Indenta"/>
        <w:rPr>
          <w:ins w:id="9640" w:author="svcMRProcess" w:date="2020-05-04T10:10:00Z"/>
        </w:rPr>
      </w:pPr>
      <w:ins w:id="9641" w:author="svcMRProcess" w:date="2020-05-04T10:10:00Z">
        <w:r>
          <w:tab/>
          <w:t>(b)</w:t>
        </w:r>
        <w:r>
          <w:tab/>
          <w:t>the votes in favour of the resolution equal—</w:t>
        </w:r>
      </w:ins>
    </w:p>
    <w:p>
      <w:pPr>
        <w:pStyle w:val="Indenti"/>
        <w:rPr>
          <w:ins w:id="9642" w:author="svcMRProcess" w:date="2020-05-04T10:10:00Z"/>
        </w:rPr>
      </w:pPr>
      <w:ins w:id="9643" w:author="svcMRProcess" w:date="2020-05-04T10:10:00Z">
        <w:r>
          <w:tab/>
          <w:t>(i)</w:t>
        </w:r>
        <w:r>
          <w:tab/>
          <w:t>when counted by number —</w:t>
        </w:r>
      </w:ins>
    </w:p>
    <w:p>
      <w:pPr>
        <w:pStyle w:val="IndentI0"/>
        <w:rPr>
          <w:ins w:id="9644" w:author="svcMRProcess" w:date="2020-05-04T10:10:00Z"/>
        </w:rPr>
      </w:pPr>
      <w:ins w:id="9645" w:author="svcMRProcess" w:date="2020-05-04T10:10:00Z">
        <w:r>
          <w:tab/>
          <w:t>(I)</w:t>
        </w:r>
        <w:r>
          <w:tab/>
          <w:t>for a 3</w:t>
        </w:r>
        <w:r>
          <w:noBreakHyphen/>
          <w:t>lot scheme — not less than 2; and</w:t>
        </w:r>
      </w:ins>
    </w:p>
    <w:p>
      <w:pPr>
        <w:pStyle w:val="IndentI0"/>
        <w:rPr>
          <w:ins w:id="9646" w:author="svcMRProcess" w:date="2020-05-04T10:10:00Z"/>
        </w:rPr>
      </w:pPr>
      <w:ins w:id="9647" w:author="svcMRProcess" w:date="2020-05-04T10:10:00Z">
        <w:r>
          <w:tab/>
          <w:t>(II)</w:t>
        </w:r>
        <w:r>
          <w:tab/>
          <w:t>for a 4</w:t>
        </w:r>
        <w:r>
          <w:noBreakHyphen/>
          <w:t>lot scheme — not less than 3; and</w:t>
        </w:r>
      </w:ins>
    </w:p>
    <w:p>
      <w:pPr>
        <w:pStyle w:val="IndentI0"/>
        <w:rPr>
          <w:ins w:id="9648" w:author="svcMRProcess" w:date="2020-05-04T10:10:00Z"/>
        </w:rPr>
      </w:pPr>
      <w:ins w:id="9649" w:author="svcMRProcess" w:date="2020-05-04T10:10:00Z">
        <w:r>
          <w:tab/>
          <w:t>(III)</w:t>
        </w:r>
        <w:r>
          <w:tab/>
          <w:t>for a 5</w:t>
        </w:r>
        <w:r>
          <w:noBreakHyphen/>
          <w:t>lot scheme — not less than 4;</w:t>
        </w:r>
      </w:ins>
    </w:p>
    <w:p>
      <w:pPr>
        <w:pStyle w:val="Indenti"/>
        <w:rPr>
          <w:ins w:id="9650" w:author="svcMRProcess" w:date="2020-05-04T10:10:00Z"/>
        </w:rPr>
      </w:pPr>
      <w:ins w:id="9651" w:author="svcMRProcess" w:date="2020-05-04T10:10:00Z">
        <w:r>
          <w:tab/>
        </w:r>
        <w:r>
          <w:tab/>
          <w:t>and</w:t>
        </w:r>
      </w:ins>
    </w:p>
    <w:p>
      <w:pPr>
        <w:pStyle w:val="Indenti"/>
        <w:rPr>
          <w:ins w:id="9652" w:author="svcMRProcess" w:date="2020-05-04T10:10:00Z"/>
        </w:rPr>
      </w:pPr>
      <w:ins w:id="9653" w:author="svcMRProcess" w:date="2020-05-04T10:10:00Z">
        <w:r>
          <w:tab/>
          <w:t>(ii)</w:t>
        </w:r>
        <w:r>
          <w:tab/>
          <w:t>when counted by unit entitlements — not less than 50% of the unit entitlements of the lots in the scheme.</w:t>
        </w:r>
      </w:ins>
    </w:p>
    <w:p>
      <w:pPr>
        <w:pStyle w:val="Subsection"/>
        <w:rPr>
          <w:ins w:id="9654" w:author="svcMRProcess" w:date="2020-05-04T10:10:00Z"/>
        </w:rPr>
      </w:pPr>
      <w:ins w:id="9655" w:author="svcMRProcess" w:date="2020-05-04T10:10:00Z">
        <w:r>
          <w:tab/>
          <w:t>(7)</w:t>
        </w:r>
        <w:r>
          <w:tab/>
          <w:t xml:space="preserve">A resolution of a strata company is an </w:t>
        </w:r>
        <w:r>
          <w:rPr>
            <w:rStyle w:val="CharDefText"/>
          </w:rPr>
          <w:t>ordinary resolution</w:t>
        </w:r>
        <w:r>
          <w:t xml:space="preserve"> if — </w:t>
        </w:r>
      </w:ins>
    </w:p>
    <w:p>
      <w:pPr>
        <w:pStyle w:val="Indenta"/>
        <w:rPr>
          <w:ins w:id="9656" w:author="svcMRProcess" w:date="2020-05-04T10:10:00Z"/>
        </w:rPr>
      </w:pPr>
      <w:ins w:id="9657" w:author="svcMRProcess" w:date="2020-05-04T10:10:00Z">
        <w:r>
          <w:tab/>
          <w:t>(a)</w:t>
        </w:r>
        <w:r>
          <w:tab/>
          <w:t>for a resolution passed other than at a general meeting, 14 days’ notice of the terms of the proposed resolution is given to each member of the strata company before voting on the resolution opens; and</w:t>
        </w:r>
      </w:ins>
    </w:p>
    <w:p>
      <w:pPr>
        <w:pStyle w:val="Indenta"/>
        <w:rPr>
          <w:ins w:id="9658" w:author="svcMRProcess" w:date="2020-05-04T10:10:00Z"/>
        </w:rPr>
      </w:pPr>
      <w:ins w:id="9659" w:author="svcMRProcess" w:date="2020-05-04T10:10:00Z">
        <w:r>
          <w:tab/>
          <w:t>(b)</w:t>
        </w:r>
        <w:r>
          <w:tab/>
          <w:t xml:space="preserve"> it is passed when counted as required under section 122 (1)(c) —</w:t>
        </w:r>
      </w:ins>
    </w:p>
    <w:p>
      <w:pPr>
        <w:pStyle w:val="Indenti"/>
        <w:rPr>
          <w:ins w:id="9660" w:author="svcMRProcess" w:date="2020-05-04T10:10:00Z"/>
        </w:rPr>
      </w:pPr>
      <w:ins w:id="9661" w:author="svcMRProcess" w:date="2020-05-04T10:10:00Z">
        <w:r>
          <w:tab/>
          <w:t>(i)</w:t>
        </w:r>
        <w:r>
          <w:tab/>
          <w:t>by number — by more than 50% of the number of lots for which votes are cast; or</w:t>
        </w:r>
      </w:ins>
    </w:p>
    <w:p>
      <w:pPr>
        <w:pStyle w:val="Indenti"/>
        <w:rPr>
          <w:ins w:id="9662" w:author="svcMRProcess" w:date="2020-05-04T10:10:00Z"/>
        </w:rPr>
      </w:pPr>
      <w:ins w:id="9663" w:author="svcMRProcess" w:date="2020-05-04T10:10:00Z">
        <w:r>
          <w:tab/>
          <w:t>(ii)</w:t>
        </w:r>
        <w:r>
          <w:tab/>
          <w:t>by unit entitlements — by more than 50% of the sum of the unit entitlements of the lots in the scheme for which votes are cast.</w:t>
        </w:r>
      </w:ins>
    </w:p>
    <w:p>
      <w:pPr>
        <w:pStyle w:val="PermNoteHeading"/>
        <w:rPr>
          <w:ins w:id="9664" w:author="svcMRProcess" w:date="2020-05-04T10:10:00Z"/>
        </w:rPr>
      </w:pPr>
      <w:ins w:id="9665" w:author="svcMRProcess" w:date="2020-05-04T10:10:00Z">
        <w:r>
          <w:tab/>
          <w:t>Note for this subsection:</w:t>
        </w:r>
      </w:ins>
    </w:p>
    <w:p>
      <w:pPr>
        <w:pStyle w:val="PermNoteText"/>
        <w:rPr>
          <w:ins w:id="9666" w:author="svcMRProcess" w:date="2020-05-04T10:10:00Z"/>
        </w:rPr>
      </w:pPr>
      <w:ins w:id="9667" w:author="svcMRProcess" w:date="2020-05-04T10:10:00Z">
        <w:r>
          <w:tab/>
        </w:r>
        <w:r>
          <w:tab/>
          <w:t>For an ordinary resolution, the question is determined against the resolution on an equal number of votes whether counted by number or by unit entitlements.</w:t>
        </w:r>
      </w:ins>
    </w:p>
    <w:p>
      <w:pPr>
        <w:pStyle w:val="Footnotesection"/>
        <w:rPr>
          <w:ins w:id="9668" w:author="svcMRProcess" w:date="2020-05-04T10:10:00Z"/>
        </w:rPr>
      </w:pPr>
      <w:bookmarkStart w:id="9669" w:name="_Toc530474480"/>
      <w:bookmarkStart w:id="9670" w:name="_Toc530475075"/>
      <w:bookmarkStart w:id="9671" w:name="_Toc530475724"/>
      <w:ins w:id="9672" w:author="svcMRProcess" w:date="2020-05-04T10:10:00Z">
        <w:r>
          <w:tab/>
          <w:t>[Section 123 inserted: No. 30 of 2018 s. 83.]</w:t>
        </w:r>
      </w:ins>
    </w:p>
    <w:p>
      <w:pPr>
        <w:pStyle w:val="Footnotesection"/>
        <w:rPr>
          <w:ins w:id="9673" w:author="svcMRProcess" w:date="2020-05-04T10:10:00Z"/>
        </w:rPr>
      </w:pPr>
      <w:ins w:id="9674" w:author="svcMRProcess" w:date="2020-05-04T10:10:00Z">
        <w:r>
          <w:t>[Former section 123 renumbered as section 213 and relocated to Part 14: No. 30 of 2018 s. 84.]</w:t>
        </w:r>
      </w:ins>
    </w:p>
    <w:p>
      <w:pPr>
        <w:pStyle w:val="Ednotesection"/>
        <w:rPr>
          <w:ins w:id="9675" w:author="svcMRProcess" w:date="2020-05-04T10:10:00Z"/>
        </w:rPr>
      </w:pPr>
      <w:ins w:id="9676" w:author="svcMRProcess" w:date="2020-05-04T10:10:00Z">
        <w:r>
          <w:t>[</w:t>
        </w:r>
        <w:r>
          <w:rPr>
            <w:b/>
          </w:rPr>
          <w:t>123A.</w:t>
        </w:r>
        <w:r>
          <w:rPr>
            <w:b/>
          </w:rPr>
          <w:tab/>
        </w:r>
        <w:r>
          <w:t>Deleted: No. 30 of 2018 s. 82(b).]</w:t>
        </w:r>
      </w:ins>
    </w:p>
    <w:p>
      <w:pPr>
        <w:pStyle w:val="Ednotesection"/>
        <w:rPr>
          <w:ins w:id="9677" w:author="svcMRProcess" w:date="2020-05-04T10:10:00Z"/>
        </w:rPr>
      </w:pPr>
      <w:ins w:id="9678" w:author="svcMRProcess" w:date="2020-05-04T10:10:00Z">
        <w:r>
          <w:t>[Former section 123B renumbered as section 214 and relocated to Part 14: No. 30 of 2018 s. 84.]</w:t>
        </w:r>
      </w:ins>
    </w:p>
    <w:p>
      <w:pPr>
        <w:pStyle w:val="Ednotesection"/>
        <w:rPr>
          <w:ins w:id="9679" w:author="svcMRProcess" w:date="2020-05-04T10:10:00Z"/>
        </w:rPr>
      </w:pPr>
      <w:ins w:id="9680" w:author="svcMRProcess" w:date="2020-05-04T10:10:00Z">
        <w:r>
          <w:t>[</w:t>
        </w:r>
        <w:r>
          <w:rPr>
            <w:b/>
          </w:rPr>
          <w:t>123C.</w:t>
        </w:r>
        <w:r>
          <w:rPr>
            <w:b/>
          </w:rPr>
          <w:tab/>
        </w:r>
        <w:r>
          <w:t>Deleted: No. 30 of 2018 s. 82(b).]</w:t>
        </w:r>
      </w:ins>
    </w:p>
    <w:p>
      <w:pPr>
        <w:pStyle w:val="Heading5"/>
        <w:rPr>
          <w:ins w:id="9681" w:author="svcMRProcess" w:date="2020-05-04T10:10:00Z"/>
        </w:rPr>
      </w:pPr>
      <w:bookmarkStart w:id="9682" w:name="_Toc39157018"/>
      <w:ins w:id="9683" w:author="svcMRProcess" w:date="2020-05-04T10:10:00Z">
        <w:r>
          <w:rPr>
            <w:rStyle w:val="CharSectno"/>
          </w:rPr>
          <w:t>124</w:t>
        </w:r>
        <w:r>
          <w:t>.</w:t>
        </w:r>
        <w:r>
          <w:tab/>
          <w:t>Voting by proxy</w:t>
        </w:r>
        <w:bookmarkEnd w:id="9669"/>
        <w:bookmarkEnd w:id="9670"/>
        <w:bookmarkEnd w:id="9671"/>
        <w:bookmarkEnd w:id="9682"/>
      </w:ins>
    </w:p>
    <w:p>
      <w:pPr>
        <w:pStyle w:val="Subsection"/>
        <w:rPr>
          <w:ins w:id="9684" w:author="svcMRProcess" w:date="2020-05-04T10:10:00Z"/>
        </w:rPr>
      </w:pPr>
      <w:ins w:id="9685" w:author="svcMRProcess" w:date="2020-05-04T10:10:00Z">
        <w:r>
          <w:tab/>
          <w:t>(1)</w:t>
        </w:r>
        <w:r>
          <w:tab/>
          <w:t>An instrument appointing a proxy to cast a vote must be in writing and executed by the appointer or the appointer’s attorney.</w:t>
        </w:r>
      </w:ins>
    </w:p>
    <w:p>
      <w:pPr>
        <w:pStyle w:val="Subsection"/>
        <w:rPr>
          <w:ins w:id="9686" w:author="svcMRProcess" w:date="2020-05-04T10:10:00Z"/>
        </w:rPr>
      </w:pPr>
      <w:ins w:id="9687" w:author="svcMRProcess" w:date="2020-05-04T10:10:00Z">
        <w:r>
          <w:tab/>
          <w:t>(2)</w:t>
        </w:r>
        <w:r>
          <w:tab/>
          <w:t>Subject to any limitations expressed in the instrument of appointment, the appointment of a proxy is for all general meetings and for all purposes.</w:t>
        </w:r>
      </w:ins>
    </w:p>
    <w:p>
      <w:pPr>
        <w:pStyle w:val="Subsection"/>
        <w:rPr>
          <w:ins w:id="9688" w:author="svcMRProcess" w:date="2020-05-04T10:10:00Z"/>
        </w:rPr>
      </w:pPr>
      <w:ins w:id="9689" w:author="svcMRProcess" w:date="2020-05-04T10:10:00Z">
        <w:r>
          <w:tab/>
          <w:t>(3)</w:t>
        </w:r>
        <w:r>
          <w:tab/>
          <w:t>The instrument of appointment of a proxy may limit the appointment —</w:t>
        </w:r>
      </w:ins>
    </w:p>
    <w:p>
      <w:pPr>
        <w:pStyle w:val="Indenta"/>
        <w:rPr>
          <w:ins w:id="9690" w:author="svcMRProcess" w:date="2020-05-04T10:10:00Z"/>
        </w:rPr>
      </w:pPr>
      <w:ins w:id="9691" w:author="svcMRProcess" w:date="2020-05-04T10:10:00Z">
        <w:r>
          <w:tab/>
          <w:t>(a)</w:t>
        </w:r>
        <w:r>
          <w:tab/>
          <w:t>to a specified general meeting or to voting on a specified resolution; or</w:t>
        </w:r>
      </w:ins>
    </w:p>
    <w:p>
      <w:pPr>
        <w:pStyle w:val="Indenta"/>
        <w:rPr>
          <w:ins w:id="9692" w:author="svcMRProcess" w:date="2020-05-04T10:10:00Z"/>
        </w:rPr>
      </w:pPr>
      <w:ins w:id="9693" w:author="svcMRProcess" w:date="2020-05-04T10:10:00Z">
        <w:r>
          <w:tab/>
          <w:t>(b)</w:t>
        </w:r>
        <w:r>
          <w:tab/>
          <w:t>to general meetings held, or votes taken, within a specified period; or</w:t>
        </w:r>
      </w:ins>
    </w:p>
    <w:p>
      <w:pPr>
        <w:pStyle w:val="Indenta"/>
        <w:rPr>
          <w:ins w:id="9694" w:author="svcMRProcess" w:date="2020-05-04T10:10:00Z"/>
        </w:rPr>
      </w:pPr>
      <w:ins w:id="9695" w:author="svcMRProcess" w:date="2020-05-04T10:10:00Z">
        <w:r>
          <w:tab/>
          <w:t>(c)</w:t>
        </w:r>
        <w:r>
          <w:tab/>
          <w:t>to a specified purpose; or</w:t>
        </w:r>
      </w:ins>
    </w:p>
    <w:p>
      <w:pPr>
        <w:pStyle w:val="Indenta"/>
        <w:rPr>
          <w:ins w:id="9696" w:author="svcMRProcess" w:date="2020-05-04T10:10:00Z"/>
        </w:rPr>
      </w:pPr>
      <w:ins w:id="9697" w:author="svcMRProcess" w:date="2020-05-04T10:10:00Z">
        <w:r>
          <w:tab/>
          <w:t>(d)</w:t>
        </w:r>
        <w:r>
          <w:tab/>
          <w:t>in any other specified way.</w:t>
        </w:r>
      </w:ins>
    </w:p>
    <w:p>
      <w:pPr>
        <w:pStyle w:val="Subsection"/>
        <w:rPr>
          <w:ins w:id="9698" w:author="svcMRProcess" w:date="2020-05-04T10:10:00Z"/>
        </w:rPr>
      </w:pPr>
      <w:ins w:id="9699" w:author="svcMRProcess" w:date="2020-05-04T10:10:00Z">
        <w:r>
          <w:tab/>
          <w:t>(4)</w:t>
        </w:r>
        <w:r>
          <w:tab/>
          <w:t>A proxy may be, but is not required to be, a member of the strata company.</w:t>
        </w:r>
      </w:ins>
    </w:p>
    <w:p>
      <w:pPr>
        <w:pStyle w:val="Subsection"/>
        <w:rPr>
          <w:ins w:id="9700" w:author="svcMRProcess" w:date="2020-05-04T10:10:00Z"/>
        </w:rPr>
      </w:pPr>
      <w:ins w:id="9701" w:author="svcMRProcess" w:date="2020-05-04T10:10:00Z">
        <w:r>
          <w:tab/>
          <w:t>(5)</w:t>
        </w:r>
        <w:r>
          <w:tab/>
          <w:t>The regulations may impose limitations on a strata manager being appointed as a proxy, including limitations as to the number of lot owners or unit entitlements of lots for which a strata manager may be appointed as a proxy.</w:t>
        </w:r>
      </w:ins>
    </w:p>
    <w:p>
      <w:pPr>
        <w:pStyle w:val="Footnotesection"/>
        <w:rPr>
          <w:ins w:id="9702" w:author="svcMRProcess" w:date="2020-05-04T10:10:00Z"/>
        </w:rPr>
      </w:pPr>
      <w:bookmarkStart w:id="9703" w:name="_Toc530474481"/>
      <w:bookmarkStart w:id="9704" w:name="_Toc530475076"/>
      <w:bookmarkStart w:id="9705" w:name="_Toc530475725"/>
      <w:ins w:id="9706" w:author="svcMRProcess" w:date="2020-05-04T10:10:00Z">
        <w:r>
          <w:tab/>
          <w:t>[Section 124 inserted: No. 30 of 2018 s. 83.]</w:t>
        </w:r>
      </w:ins>
    </w:p>
    <w:p>
      <w:pPr>
        <w:pStyle w:val="Footnotesection"/>
        <w:rPr>
          <w:ins w:id="9707" w:author="svcMRProcess" w:date="2020-05-04T10:10:00Z"/>
        </w:rPr>
      </w:pPr>
      <w:ins w:id="9708" w:author="svcMRProcess" w:date="2020-05-04T10:10:00Z">
        <w:r>
          <w:t>[Former section 124 renumbered as section 170 and relocated to Part 11 Division 3: No. 30 of 2018 s. 84.]</w:t>
        </w:r>
      </w:ins>
    </w:p>
    <w:p>
      <w:pPr>
        <w:pStyle w:val="Heading5"/>
        <w:rPr>
          <w:ins w:id="9709" w:author="svcMRProcess" w:date="2020-05-04T10:10:00Z"/>
          <w:snapToGrid w:val="0"/>
        </w:rPr>
      </w:pPr>
      <w:bookmarkStart w:id="9710" w:name="_Toc39157019"/>
      <w:ins w:id="9711" w:author="svcMRProcess" w:date="2020-05-04T10:10:00Z">
        <w:r>
          <w:rPr>
            <w:rStyle w:val="CharSectno"/>
          </w:rPr>
          <w:t>125</w:t>
        </w:r>
        <w:r>
          <w:t>.</w:t>
        </w:r>
        <w:r>
          <w:tab/>
        </w:r>
        <w:r>
          <w:rPr>
            <w:snapToGrid w:val="0"/>
          </w:rPr>
          <w:t>Disqualification from voting as proxy</w:t>
        </w:r>
        <w:bookmarkEnd w:id="9703"/>
        <w:bookmarkEnd w:id="9704"/>
        <w:bookmarkEnd w:id="9705"/>
        <w:bookmarkEnd w:id="9710"/>
      </w:ins>
    </w:p>
    <w:p>
      <w:pPr>
        <w:pStyle w:val="Subsection"/>
        <w:rPr>
          <w:ins w:id="9712" w:author="svcMRProcess" w:date="2020-05-04T10:10:00Z"/>
          <w:snapToGrid w:val="0"/>
        </w:rPr>
      </w:pPr>
      <w:ins w:id="9713" w:author="svcMRProcess" w:date="2020-05-04T10:10:00Z">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ins>
    </w:p>
    <w:p>
      <w:pPr>
        <w:pStyle w:val="Subsection"/>
        <w:rPr>
          <w:ins w:id="9714" w:author="svcMRProcess" w:date="2020-05-04T10:10:00Z"/>
          <w:snapToGrid w:val="0"/>
        </w:rPr>
      </w:pPr>
      <w:ins w:id="9715" w:author="svcMRProcess" w:date="2020-05-04T10:10:00Z">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w:t>
        </w:r>
      </w:ins>
      <w:r>
        <w:rPr>
          <w:snapToGrid w:val="0"/>
        </w:rPr>
        <w:t xml:space="preserve"> has</w:t>
      </w:r>
      <w:del w:id="9716" w:author="svcMRProcess" w:date="2020-05-04T10:10:00Z">
        <w:r>
          <w:rPr>
            <w:snapToGrid w:val="0"/>
          </w:rPr>
          <w:delText>,</w:delText>
        </w:r>
      </w:del>
      <w:ins w:id="9717" w:author="svcMRProcess" w:date="2020-05-04T10:10:00Z">
        <w:r>
          <w:rPr>
            <w:snapToGrid w:val="0"/>
          </w:rPr>
          <w:t xml:space="preserve"> a direct or indirect pecuniary or other interest in the provision of the goods, amenity or service.</w:t>
        </w:r>
      </w:ins>
    </w:p>
    <w:p>
      <w:pPr>
        <w:pStyle w:val="Subsection"/>
        <w:keepNext/>
        <w:rPr>
          <w:ins w:id="9718" w:author="svcMRProcess" w:date="2020-05-04T10:10:00Z"/>
          <w:snapToGrid w:val="0"/>
        </w:rPr>
      </w:pPr>
      <w:ins w:id="9719" w:author="svcMRProcess" w:date="2020-05-04T10:10:00Z">
        <w:r>
          <w:rPr>
            <w:snapToGrid w:val="0"/>
          </w:rPr>
          <w:tab/>
          <w:t>(3)</w:t>
        </w:r>
        <w:r>
          <w:rPr>
            <w:snapToGrid w:val="0"/>
          </w:rPr>
          <w:tab/>
        </w:r>
        <w:r>
          <w:t>Subsection (</w:t>
        </w:r>
        <w:r>
          <w:rPr>
            <w:snapToGrid w:val="0"/>
          </w:rPr>
          <w:t>2) does not apply if —</w:t>
        </w:r>
      </w:ins>
    </w:p>
    <w:p>
      <w:pPr>
        <w:pStyle w:val="Indenta"/>
        <w:rPr>
          <w:ins w:id="9720" w:author="svcMRProcess" w:date="2020-05-04T10:10:00Z"/>
        </w:rPr>
      </w:pPr>
      <w:ins w:id="9721" w:author="svcMRProcess" w:date="2020-05-04T10:10:00Z">
        <w:r>
          <w:tab/>
          <w:t>(a)</w:t>
        </w:r>
        <w:r>
          <w:tab/>
          <w:t>notice of the proposed resolution included, if applicable, the particulars described in subsection (4); and</w:t>
        </w:r>
      </w:ins>
    </w:p>
    <w:p>
      <w:pPr>
        <w:pStyle w:val="Indenta"/>
        <w:rPr>
          <w:ins w:id="9722" w:author="svcMRProcess" w:date="2020-05-04T10:10:00Z"/>
          <w:snapToGrid w:val="0"/>
        </w:rPr>
      </w:pPr>
      <w:ins w:id="9723" w:author="svcMRProcess" w:date="2020-05-04T10:10:00Z">
        <w:r>
          <w:tab/>
          <w:t>(b)</w:t>
        </w:r>
        <w:r>
          <w:tab/>
          <w:t>the instrument appointing the proxy expressly authorises the proxy to vote on the resolution and specifies whether the proxy is to vote for or against it.</w:t>
        </w:r>
      </w:ins>
    </w:p>
    <w:p>
      <w:pPr>
        <w:pStyle w:val="Subsection"/>
        <w:rPr>
          <w:ins w:id="9724" w:author="svcMRProcess" w:date="2020-05-04T10:10:00Z"/>
          <w:snapToGrid w:val="0"/>
        </w:rPr>
      </w:pPr>
      <w:ins w:id="9725" w:author="svcMRProcess" w:date="2020-05-04T10:10:00Z">
        <w:r>
          <w:rPr>
            <w:snapToGrid w:val="0"/>
          </w:rPr>
          <w:tab/>
          <w:t>(4)</w:t>
        </w:r>
        <w:r>
          <w:rPr>
            <w:snapToGrid w:val="0"/>
          </w:rPr>
          <w:tab/>
          <w:t>If the resolution relates to the strata company making, varying or extending a strata management contract, the notice of the resolution must specify —</w:t>
        </w:r>
      </w:ins>
    </w:p>
    <w:p>
      <w:pPr>
        <w:pStyle w:val="Indenta"/>
        <w:rPr>
          <w:ins w:id="9726" w:author="svcMRProcess" w:date="2020-05-04T10:10:00Z"/>
        </w:rPr>
      </w:pPr>
      <w:ins w:id="9727" w:author="svcMRProcess" w:date="2020-05-04T10:10:00Z">
        <w:r>
          <w:tab/>
          <w:t>(a)</w:t>
        </w:r>
        <w:r>
          <w:tab/>
          <w:t>the name of the strata manager; and</w:t>
        </w:r>
      </w:ins>
    </w:p>
    <w:p>
      <w:pPr>
        <w:pStyle w:val="Indenta"/>
        <w:rPr>
          <w:ins w:id="9728" w:author="svcMRProcess" w:date="2020-05-04T10:10:00Z"/>
        </w:rPr>
      </w:pPr>
      <w:ins w:id="9729" w:author="svcMRProcess" w:date="2020-05-04T10:10:00Z">
        <w:r>
          <w:tab/>
          <w:t>(b)</w:t>
        </w:r>
        <w:r>
          <w:tab/>
          <w:t>when the proposed contract, or the contract as proposed to be varied or extended (as the case may require) is to start and end; and</w:t>
        </w:r>
      </w:ins>
    </w:p>
    <w:p>
      <w:pPr>
        <w:pStyle w:val="Indenta"/>
        <w:rPr>
          <w:ins w:id="9730" w:author="svcMRProcess" w:date="2020-05-04T10:10:00Z"/>
        </w:rPr>
      </w:pPr>
      <w:ins w:id="9731" w:author="svcMRProcess" w:date="2020-05-04T10:10:00Z">
        <w:r>
          <w:tab/>
          <w:t>(c)</w:t>
        </w:r>
        <w:r>
          <w:tab/>
          <w:t>each proposed variation, if applicable; and</w:t>
        </w:r>
      </w:ins>
    </w:p>
    <w:p>
      <w:pPr>
        <w:pStyle w:val="Indenta"/>
        <w:rPr>
          <w:ins w:id="9732" w:author="svcMRProcess" w:date="2020-05-04T10:10:00Z"/>
        </w:rPr>
      </w:pPr>
      <w:ins w:id="9733" w:author="svcMRProcess" w:date="2020-05-04T10:10:00Z">
        <w:r>
          <w:tab/>
          <w:t>(d)</w:t>
        </w:r>
        <w:r>
          <w:tab/>
          <w:t>the remuneration that is payable under the contract or the way in which the remuneration that is payable under the contract is to be calculated.</w:t>
        </w:r>
      </w:ins>
    </w:p>
    <w:p>
      <w:pPr>
        <w:pStyle w:val="Footnotesection"/>
        <w:rPr>
          <w:ins w:id="9734" w:author="svcMRProcess" w:date="2020-05-04T10:10:00Z"/>
        </w:rPr>
      </w:pPr>
      <w:bookmarkStart w:id="9735" w:name="_Toc530474482"/>
      <w:bookmarkStart w:id="9736" w:name="_Toc530475077"/>
      <w:bookmarkStart w:id="9737" w:name="_Toc530475726"/>
      <w:ins w:id="9738" w:author="svcMRProcess" w:date="2020-05-04T10:10:00Z">
        <w:r>
          <w:tab/>
          <w:t>[Section 125 inserted: No. 30 of 2018 s. 83.]</w:t>
        </w:r>
      </w:ins>
    </w:p>
    <w:p>
      <w:pPr>
        <w:pStyle w:val="Heading5"/>
        <w:rPr>
          <w:ins w:id="9739" w:author="svcMRProcess" w:date="2020-05-04T10:10:00Z"/>
          <w:snapToGrid w:val="0"/>
        </w:rPr>
      </w:pPr>
      <w:bookmarkStart w:id="9740" w:name="_Toc39157020"/>
      <w:ins w:id="9741" w:author="svcMRProcess" w:date="2020-05-04T10:10:00Z">
        <w:r>
          <w:rPr>
            <w:rStyle w:val="CharSectno"/>
          </w:rPr>
          <w:t>126</w:t>
        </w:r>
        <w:r>
          <w:rPr>
            <w:snapToGrid w:val="0"/>
          </w:rPr>
          <w:t>.</w:t>
        </w:r>
        <w:r>
          <w:rPr>
            <w:snapToGrid w:val="0"/>
          </w:rPr>
          <w:tab/>
          <w:t>Exercise of voting power in certain cases</w:t>
        </w:r>
        <w:bookmarkEnd w:id="9735"/>
        <w:bookmarkEnd w:id="9736"/>
        <w:bookmarkEnd w:id="9737"/>
        <w:bookmarkEnd w:id="9740"/>
      </w:ins>
    </w:p>
    <w:p>
      <w:pPr>
        <w:pStyle w:val="Subsection"/>
        <w:rPr>
          <w:ins w:id="9742" w:author="svcMRProcess" w:date="2020-05-04T10:10:00Z"/>
          <w:snapToGrid w:val="0"/>
        </w:rPr>
      </w:pPr>
      <w:ins w:id="9743" w:author="svcMRProcess" w:date="2020-05-04T10:10:00Z">
        <w:r>
          <w:rPr>
            <w:snapToGrid w:val="0"/>
          </w:rPr>
          <w:tab/>
        </w:r>
        <w:r>
          <w:rPr>
            <w:snapToGrid w:val="0"/>
          </w:rPr>
          <w:tab/>
          <w:t xml:space="preserve">The </w:t>
        </w:r>
        <w:r>
          <w:t>entitlement</w:t>
        </w:r>
        <w:r>
          <w:rPr>
            <w:snapToGrid w:val="0"/>
          </w:rPr>
          <w:t xml:space="preserve"> of the owner of a lot to vote on a proposed resolution is subject to the following —</w:t>
        </w:r>
      </w:ins>
    </w:p>
    <w:p>
      <w:pPr>
        <w:pStyle w:val="Indenta"/>
        <w:rPr>
          <w:ins w:id="9744" w:author="svcMRProcess" w:date="2020-05-04T10:10:00Z"/>
        </w:rPr>
      </w:pPr>
      <w:ins w:id="9745" w:author="svcMRProcess" w:date="2020-05-04T10:10:00Z">
        <w:r>
          <w:tab/>
          <w:t>(a)</w:t>
        </w:r>
        <w:r>
          <w:tab/>
          <w:t>if the lot is subject to a registered mortgage —</w:t>
        </w:r>
      </w:ins>
    </w:p>
    <w:p>
      <w:pPr>
        <w:pStyle w:val="Indenti"/>
        <w:rPr>
          <w:ins w:id="9746" w:author="svcMRProcess" w:date="2020-05-04T10:10:00Z"/>
        </w:rPr>
      </w:pPr>
      <w:ins w:id="9747" w:author="svcMRProcess" w:date="2020-05-04T10:10:00Z">
        <w:r>
          <w:tab/>
          <w:t>(i)</w:t>
        </w:r>
        <w:r>
          <w:tab/>
          <w:t>the first mortgagee of the lot may, in person or by proxy, cast the vote on behalf of the owner of the lot; and</w:t>
        </w:r>
      </w:ins>
    </w:p>
    <w:p>
      <w:pPr>
        <w:pStyle w:val="Indenti"/>
        <w:rPr>
          <w:ins w:id="9748" w:author="svcMRProcess" w:date="2020-05-04T10:10:00Z"/>
        </w:rPr>
      </w:pPr>
      <w:ins w:id="9749" w:author="svcMRProcess" w:date="2020-05-04T10:10:00Z">
        <w:r>
          <w:tab/>
          <w:t>(ii)</w:t>
        </w:r>
        <w:r>
          <w:tab/>
          <w:t>the owner may cast the vote if the first mortgagee does not do so;</w:t>
        </w:r>
      </w:ins>
    </w:p>
    <w:p>
      <w:pPr>
        <w:pStyle w:val="Indenta"/>
        <w:rPr>
          <w:ins w:id="9750" w:author="svcMRProcess" w:date="2020-05-04T10:10:00Z"/>
        </w:rPr>
      </w:pPr>
      <w:ins w:id="9751" w:author="svcMRProcess" w:date="2020-05-04T10:10:00Z">
        <w:r>
          <w:tab/>
        </w:r>
        <w:r>
          <w:tab/>
          <w:t>and</w:t>
        </w:r>
      </w:ins>
    </w:p>
    <w:p>
      <w:pPr>
        <w:pStyle w:val="Indenta"/>
        <w:rPr>
          <w:ins w:id="9752" w:author="svcMRProcess" w:date="2020-05-04T10:10:00Z"/>
        </w:rPr>
      </w:pPr>
      <w:ins w:id="9753" w:author="svcMRProcess" w:date="2020-05-04T10:10:00Z">
        <w:r>
          <w:tab/>
          <w:t>(b)</w:t>
        </w:r>
        <w:r>
          <w:tab/>
          <w:t>in any event —</w:t>
        </w:r>
      </w:ins>
    </w:p>
    <w:p>
      <w:pPr>
        <w:pStyle w:val="Indenti"/>
        <w:rPr>
          <w:ins w:id="9754" w:author="svcMRProcess" w:date="2020-05-04T10:10:00Z"/>
        </w:rPr>
      </w:pPr>
      <w:ins w:id="9755" w:author="svcMRProcess" w:date="2020-05-04T10:10:00Z">
        <w:r>
          <w:rPr>
            <w:snapToGrid w:val="0"/>
            <w:spacing w:val="-4"/>
          </w:rPr>
          <w:tab/>
        </w:r>
        <w:r>
          <w:t>(i)</w:t>
        </w:r>
        <w:r>
          <w:tab/>
          <w:t>if the owner of the lot has not attained 18 years of age, the owner may not cast the vote but the owner’s guardian may do so on behalf of the owner; and</w:t>
        </w:r>
      </w:ins>
    </w:p>
    <w:p>
      <w:pPr>
        <w:pStyle w:val="Indenti"/>
        <w:rPr>
          <w:ins w:id="9756" w:author="svcMRProcess" w:date="2020-05-04T10:10:00Z"/>
        </w:rPr>
      </w:pPr>
      <w:ins w:id="9757" w:author="svcMRProcess" w:date="2020-05-04T10:10:00Z">
        <w:r>
          <w:tab/>
          <w:t>(ii)</w:t>
        </w:r>
        <w:r>
          <w:tab/>
          <w:t>if the owner of the lot is, for any reason, unable to control the owner’s property, the person who is, for the time being, authorised by law to control the owner’s property may cast the vote on behalf of the owner; and</w:t>
        </w:r>
      </w:ins>
    </w:p>
    <w:p>
      <w:pPr>
        <w:pStyle w:val="Indenti"/>
        <w:rPr>
          <w:ins w:id="9758" w:author="svcMRProcess" w:date="2020-05-04T10:10:00Z"/>
        </w:rPr>
      </w:pPr>
      <w:ins w:id="9759" w:author="svcMRProcess" w:date="2020-05-04T10:10:00Z">
        <w:r>
          <w:tab/>
          <w:t>(iii)</w:t>
        </w:r>
        <w:r>
          <w:tab/>
          <w:t>if there are co</w:t>
        </w:r>
        <w:r>
          <w:noBreakHyphen/>
          <w:t>owners of the lot, the co</w:t>
        </w:r>
        <w:r>
          <w:noBreakHyphen/>
          <w:t>owners may only cast the vote through jointly appointing a single proxy (who may be 1 of the co</w:t>
        </w:r>
        <w:r>
          <w:noBreakHyphen/>
          <w:t>owners).</w:t>
        </w:r>
      </w:ins>
    </w:p>
    <w:p>
      <w:pPr>
        <w:pStyle w:val="Footnotesection"/>
        <w:rPr>
          <w:ins w:id="9760" w:author="svcMRProcess" w:date="2020-05-04T10:10:00Z"/>
        </w:rPr>
      </w:pPr>
      <w:bookmarkStart w:id="9761" w:name="_Toc517437685"/>
      <w:bookmarkStart w:id="9762" w:name="_Toc517438227"/>
      <w:bookmarkStart w:id="9763" w:name="_Toc517440564"/>
      <w:bookmarkStart w:id="9764" w:name="_Toc517447601"/>
      <w:bookmarkStart w:id="9765" w:name="_Toc517450079"/>
      <w:bookmarkStart w:id="9766" w:name="_Toc517450621"/>
      <w:bookmarkStart w:id="9767" w:name="_Toc517857077"/>
      <w:bookmarkStart w:id="9768" w:name="_Toc518293204"/>
      <w:bookmarkStart w:id="9769" w:name="_Toc522744432"/>
      <w:bookmarkStart w:id="9770" w:name="_Toc522747555"/>
      <w:bookmarkStart w:id="9771" w:name="_Toc529183392"/>
      <w:bookmarkStart w:id="9772" w:name="_Toc529188155"/>
      <w:bookmarkStart w:id="9773" w:name="_Toc529434668"/>
      <w:bookmarkStart w:id="9774" w:name="_Toc529524559"/>
      <w:bookmarkStart w:id="9775" w:name="_Toc530474483"/>
      <w:bookmarkStart w:id="9776" w:name="_Toc530475078"/>
      <w:bookmarkStart w:id="9777" w:name="_Toc530475727"/>
      <w:ins w:id="9778" w:author="svcMRProcess" w:date="2020-05-04T10:10:00Z">
        <w:r>
          <w:tab/>
          <w:t>[Section 126 inserted: No. 30 of 2018 s. 83.]</w:t>
        </w:r>
      </w:ins>
    </w:p>
    <w:p>
      <w:pPr>
        <w:pStyle w:val="Footnotesection"/>
        <w:rPr>
          <w:ins w:id="9779" w:author="svcMRProcess" w:date="2020-05-04T10:10:00Z"/>
        </w:rPr>
      </w:pPr>
      <w:ins w:id="9780" w:author="svcMRProcess" w:date="2020-05-04T10:10:00Z">
        <w:r>
          <w:t>[Former section 126 renumbered as section 217 and relocated to Part 14: No. 30 of 2018 s. 84.]</w:t>
        </w:r>
      </w:ins>
    </w:p>
    <w:p>
      <w:pPr>
        <w:pStyle w:val="Heading4"/>
        <w:rPr>
          <w:ins w:id="9781" w:author="svcMRProcess" w:date="2020-05-04T10:10:00Z"/>
        </w:rPr>
      </w:pPr>
      <w:bookmarkStart w:id="9782" w:name="_Toc33020772"/>
      <w:bookmarkStart w:id="9783" w:name="_Toc33021208"/>
      <w:bookmarkStart w:id="9784" w:name="_Toc33108304"/>
      <w:bookmarkStart w:id="9785" w:name="_Toc33111305"/>
      <w:bookmarkStart w:id="9786" w:name="_Toc38869325"/>
      <w:bookmarkStart w:id="9787" w:name="_Toc38870641"/>
      <w:bookmarkStart w:id="9788" w:name="_Toc39157021"/>
      <w:ins w:id="9789" w:author="svcMRProcess" w:date="2020-05-04T10:10:00Z">
        <w:r>
          <w:t>Subdivision 2 — Meetings of strata company</w:t>
        </w:r>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82"/>
        <w:bookmarkEnd w:id="9783"/>
        <w:bookmarkEnd w:id="9784"/>
        <w:bookmarkEnd w:id="9785"/>
        <w:bookmarkEnd w:id="9786"/>
        <w:bookmarkEnd w:id="9787"/>
        <w:bookmarkEnd w:id="9788"/>
      </w:ins>
    </w:p>
    <w:p>
      <w:pPr>
        <w:pStyle w:val="Footnoteheading"/>
        <w:rPr>
          <w:ins w:id="9790" w:author="svcMRProcess" w:date="2020-05-04T10:10:00Z"/>
        </w:rPr>
      </w:pPr>
      <w:ins w:id="9791" w:author="svcMRProcess" w:date="2020-05-04T10:10:00Z">
        <w:r>
          <w:tab/>
          <w:t>[Heading inserted: No. 30 of 2018 s. 83.]</w:t>
        </w:r>
      </w:ins>
    </w:p>
    <w:p>
      <w:pPr>
        <w:pStyle w:val="Heading5"/>
        <w:rPr>
          <w:ins w:id="9792" w:author="svcMRProcess" w:date="2020-05-04T10:10:00Z"/>
        </w:rPr>
      </w:pPr>
      <w:bookmarkStart w:id="9793" w:name="_Toc530474484"/>
      <w:bookmarkStart w:id="9794" w:name="_Toc530475079"/>
      <w:bookmarkStart w:id="9795" w:name="_Toc530475728"/>
      <w:bookmarkStart w:id="9796" w:name="_Toc39157022"/>
      <w:ins w:id="9797" w:author="svcMRProcess" w:date="2020-05-04T10:10:00Z">
        <w:r>
          <w:rPr>
            <w:rStyle w:val="CharSectno"/>
          </w:rPr>
          <w:t>127</w:t>
        </w:r>
        <w:r>
          <w:t>.</w:t>
        </w:r>
        <w:r>
          <w:tab/>
          <w:t>Annual general meetings of strata company</w:t>
        </w:r>
        <w:bookmarkEnd w:id="9793"/>
        <w:bookmarkEnd w:id="9794"/>
        <w:bookmarkEnd w:id="9795"/>
        <w:bookmarkEnd w:id="9796"/>
      </w:ins>
    </w:p>
    <w:p>
      <w:pPr>
        <w:pStyle w:val="Subsection"/>
        <w:rPr>
          <w:ins w:id="9798" w:author="svcMRProcess" w:date="2020-05-04T10:10:00Z"/>
          <w:snapToGrid w:val="0"/>
        </w:rPr>
      </w:pPr>
      <w:ins w:id="9799" w:author="svcMRProcess" w:date="2020-05-04T10:10:00Z">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ins>
    </w:p>
    <w:p>
      <w:pPr>
        <w:pStyle w:val="Subsection"/>
        <w:rPr>
          <w:ins w:id="9800" w:author="svcMRProcess" w:date="2020-05-04T10:10:00Z"/>
          <w:snapToGrid w:val="0"/>
        </w:rPr>
      </w:pPr>
      <w:ins w:id="9801" w:author="svcMRProcess" w:date="2020-05-04T10:10:00Z">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ins>
    </w:p>
    <w:p>
      <w:pPr>
        <w:pStyle w:val="Subsection"/>
        <w:rPr>
          <w:ins w:id="9802" w:author="svcMRProcess" w:date="2020-05-04T10:10:00Z"/>
        </w:rPr>
      </w:pPr>
      <w:ins w:id="9803" w:author="svcMRProcess" w:date="2020-05-04T10:10:00Z">
        <w:r>
          <w:tab/>
          <w:t>(3)</w:t>
        </w:r>
        <w:r>
          <w:tab/>
          <w:t>The following matters must be included as an item of business on the agenda for each annual general meeting of a strata company (including the first annual general meeting) —</w:t>
        </w:r>
      </w:ins>
    </w:p>
    <w:p>
      <w:pPr>
        <w:pStyle w:val="Indenta"/>
        <w:rPr>
          <w:ins w:id="9804" w:author="svcMRProcess" w:date="2020-05-04T10:10:00Z"/>
        </w:rPr>
      </w:pPr>
      <w:ins w:id="9805" w:author="svcMRProcess" w:date="2020-05-04T10:10:00Z">
        <w:r>
          <w:tab/>
          <w:t>(a)</w:t>
        </w:r>
        <w:r>
          <w:tab/>
          <w:t>election of council members;</w:t>
        </w:r>
      </w:ins>
    </w:p>
    <w:p>
      <w:pPr>
        <w:pStyle w:val="Indenta"/>
        <w:rPr>
          <w:ins w:id="9806" w:author="svcMRProcess" w:date="2020-05-04T10:10:00Z"/>
        </w:rPr>
      </w:pPr>
      <w:ins w:id="9807" w:author="svcMRProcess" w:date="2020-05-04T10:10:00Z">
        <w:r>
          <w:tab/>
          <w:t>(b)</w:t>
        </w:r>
        <w:r>
          <w:tab/>
          <w:t>consideration of accounts;</w:t>
        </w:r>
      </w:ins>
    </w:p>
    <w:p>
      <w:pPr>
        <w:pStyle w:val="Indenta"/>
        <w:rPr>
          <w:ins w:id="9808" w:author="svcMRProcess" w:date="2020-05-04T10:10:00Z"/>
        </w:rPr>
      </w:pPr>
      <w:ins w:id="9809" w:author="svcMRProcess" w:date="2020-05-04T10:10:00Z">
        <w:r>
          <w:tab/>
          <w:t>(c)</w:t>
        </w:r>
        <w:r>
          <w:tab/>
          <w:t>the presentation of copies of certificates and schedules for the insurance required under this Act, current as at the date of the meeting.</w:t>
        </w:r>
      </w:ins>
    </w:p>
    <w:p>
      <w:pPr>
        <w:pStyle w:val="Subsection"/>
        <w:rPr>
          <w:ins w:id="9810" w:author="svcMRProcess" w:date="2020-05-04T10:10:00Z"/>
          <w:snapToGrid w:val="0"/>
        </w:rPr>
      </w:pPr>
      <w:ins w:id="9811" w:author="svcMRProcess" w:date="2020-05-04T10:10:00Z">
        <w:r>
          <w:rPr>
            <w:snapToGrid w:val="0"/>
          </w:rPr>
          <w:tab/>
          <w:t>(4)</w:t>
        </w:r>
        <w:r>
          <w:rPr>
            <w:snapToGrid w:val="0"/>
          </w:rPr>
          <w:tab/>
          <w:t>All business transacted at an annual general meeting other than that referred to in subsection (3) is taken to be special business.</w:t>
        </w:r>
      </w:ins>
    </w:p>
    <w:p>
      <w:pPr>
        <w:pStyle w:val="Footnotesection"/>
        <w:rPr>
          <w:ins w:id="9812" w:author="svcMRProcess" w:date="2020-05-04T10:10:00Z"/>
        </w:rPr>
      </w:pPr>
      <w:bookmarkStart w:id="9813" w:name="_Toc530474485"/>
      <w:bookmarkStart w:id="9814" w:name="_Toc530475080"/>
      <w:bookmarkStart w:id="9815" w:name="_Toc530475729"/>
      <w:ins w:id="9816" w:author="svcMRProcess" w:date="2020-05-04T10:10:00Z">
        <w:r>
          <w:tab/>
          <w:t>[Section 127 inserted: No. 30 of 2018 s. 83.]</w:t>
        </w:r>
      </w:ins>
    </w:p>
    <w:p>
      <w:pPr>
        <w:pStyle w:val="Heading5"/>
        <w:rPr>
          <w:ins w:id="9817" w:author="svcMRProcess" w:date="2020-05-04T10:10:00Z"/>
        </w:rPr>
      </w:pPr>
      <w:bookmarkStart w:id="9818" w:name="_Toc39157023"/>
      <w:ins w:id="9819" w:author="svcMRProcess" w:date="2020-05-04T10:10:00Z">
        <w:r>
          <w:rPr>
            <w:rStyle w:val="CharSectno"/>
          </w:rPr>
          <w:t>128</w:t>
        </w:r>
        <w:r>
          <w:t>.</w:t>
        </w:r>
        <w:r>
          <w:tab/>
          <w:t>Extraordinary general meetings of strata company</w:t>
        </w:r>
        <w:bookmarkEnd w:id="9813"/>
        <w:bookmarkEnd w:id="9814"/>
        <w:bookmarkEnd w:id="9815"/>
        <w:bookmarkEnd w:id="9818"/>
      </w:ins>
    </w:p>
    <w:p>
      <w:pPr>
        <w:pStyle w:val="Subsection"/>
        <w:rPr>
          <w:ins w:id="9820" w:author="svcMRProcess" w:date="2020-05-04T10:10:00Z"/>
          <w:snapToGrid w:val="0"/>
        </w:rPr>
      </w:pPr>
      <w:ins w:id="9821" w:author="svcMRProcess" w:date="2020-05-04T10:10:00Z">
        <w:r>
          <w:rPr>
            <w:snapToGrid w:val="0"/>
          </w:rPr>
          <w:tab/>
          <w:t>(1)</w:t>
        </w:r>
        <w:r>
          <w:rPr>
            <w:snapToGrid w:val="0"/>
          </w:rPr>
          <w:tab/>
          <w:t>An extraordinary general meeting of a strata company is a general meeting of the strata company other than an annual general meeting.</w:t>
        </w:r>
      </w:ins>
    </w:p>
    <w:p>
      <w:pPr>
        <w:pStyle w:val="Subsection"/>
        <w:rPr>
          <w:ins w:id="9822" w:author="svcMRProcess" w:date="2020-05-04T10:10:00Z"/>
          <w:snapToGrid w:val="0"/>
        </w:rPr>
      </w:pPr>
      <w:ins w:id="9823" w:author="svcMRProcess" w:date="2020-05-04T10:10:00Z">
        <w:r>
          <w:rPr>
            <w:snapToGrid w:val="0"/>
          </w:rPr>
          <w:tab/>
          <w:t>(2)</w:t>
        </w:r>
        <w:r>
          <w:rPr>
            <w:snapToGrid w:val="0"/>
          </w:rPr>
          <w:tab/>
          <w:t>An extraordinary general meeting of a strata company —</w:t>
        </w:r>
      </w:ins>
    </w:p>
    <w:p>
      <w:pPr>
        <w:pStyle w:val="Indenta"/>
        <w:rPr>
          <w:ins w:id="9824" w:author="svcMRProcess" w:date="2020-05-04T10:10:00Z"/>
        </w:rPr>
      </w:pPr>
      <w:ins w:id="9825" w:author="svcMRProcess" w:date="2020-05-04T10:10:00Z">
        <w:r>
          <w:tab/>
          <w:t>(a)</w:t>
        </w:r>
        <w:r>
          <w:tab/>
          <w:t>may be convened by the council of the strata company as the council thinks fit; and</w:t>
        </w:r>
      </w:ins>
    </w:p>
    <w:p>
      <w:pPr>
        <w:pStyle w:val="Indenta"/>
        <w:rPr>
          <w:ins w:id="9826" w:author="svcMRProcess" w:date="2020-05-04T10:10:00Z"/>
        </w:rPr>
      </w:pPr>
      <w:ins w:id="9827" w:author="svcMRProcess" w:date="2020-05-04T10:10:00Z">
        <w:r>
          <w:tab/>
          <w:t>(b)</w:t>
        </w:r>
        <w:r>
          <w:tab/>
          <w:t>must be convened by the council of the strata company on the written request of owners entitled to 25% or more of the unit entitlements of the lots in the strata titles scheme.</w:t>
        </w:r>
      </w:ins>
    </w:p>
    <w:p>
      <w:pPr>
        <w:pStyle w:val="Subsection"/>
        <w:rPr>
          <w:ins w:id="9828" w:author="svcMRProcess" w:date="2020-05-04T10:10:00Z"/>
          <w:snapToGrid w:val="0"/>
        </w:rPr>
      </w:pPr>
      <w:ins w:id="9829" w:author="svcMRProcess" w:date="2020-05-04T10:10:00Z">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ins>
    </w:p>
    <w:p>
      <w:pPr>
        <w:pStyle w:val="Subsection"/>
        <w:rPr>
          <w:ins w:id="9830" w:author="svcMRProcess" w:date="2020-05-04T10:10:00Z"/>
          <w:snapToGrid w:val="0"/>
        </w:rPr>
      </w:pPr>
      <w:ins w:id="9831" w:author="svcMRProcess" w:date="2020-05-04T10:10:00Z">
        <w:r>
          <w:rPr>
            <w:snapToGrid w:val="0"/>
          </w:rPr>
          <w:tab/>
          <w:t>(4)</w:t>
        </w:r>
        <w:r>
          <w:rPr>
            <w:snapToGrid w:val="0"/>
          </w:rPr>
          <w:tab/>
          <w:t>To the extent practicable, a meeting referred to in subsection (3) must be convened in the same manner as that in which meetings are to be convened by the council.</w:t>
        </w:r>
      </w:ins>
    </w:p>
    <w:p>
      <w:pPr>
        <w:pStyle w:val="Subsection"/>
        <w:rPr>
          <w:ins w:id="9832" w:author="svcMRProcess" w:date="2020-05-04T10:10:00Z"/>
          <w:snapToGrid w:val="0"/>
        </w:rPr>
      </w:pPr>
      <w:ins w:id="9833" w:author="svcMRProcess" w:date="2020-05-04T10:10:00Z">
        <w:r>
          <w:rPr>
            <w:snapToGrid w:val="0"/>
          </w:rPr>
          <w:tab/>
          <w:t>(5)</w:t>
        </w:r>
        <w:r>
          <w:rPr>
            <w:snapToGrid w:val="0"/>
          </w:rPr>
          <w:tab/>
          <w:t>A meeting convened under subsection (3) must not be held after the expiration of the period of 3 months starting on the day on which the request was made.</w:t>
        </w:r>
      </w:ins>
    </w:p>
    <w:p>
      <w:pPr>
        <w:pStyle w:val="Subsection"/>
        <w:rPr>
          <w:ins w:id="9834" w:author="svcMRProcess" w:date="2020-05-04T10:10:00Z"/>
          <w:snapToGrid w:val="0"/>
        </w:rPr>
      </w:pPr>
      <w:ins w:id="9835" w:author="svcMRProcess" w:date="2020-05-04T10:10:00Z">
        <w:r>
          <w:rPr>
            <w:snapToGrid w:val="0"/>
          </w:rPr>
          <w:tab/>
          <w:t>(6)</w:t>
        </w:r>
        <w:r>
          <w:rPr>
            <w:snapToGrid w:val="0"/>
          </w:rPr>
          <w:tab/>
          <w:t>All business transacted at an extraordinary general meeting is taken to be special business.</w:t>
        </w:r>
      </w:ins>
    </w:p>
    <w:p>
      <w:pPr>
        <w:pStyle w:val="Footnotesection"/>
        <w:rPr>
          <w:ins w:id="9836" w:author="svcMRProcess" w:date="2020-05-04T10:10:00Z"/>
        </w:rPr>
      </w:pPr>
      <w:bookmarkStart w:id="9837" w:name="_Toc530474486"/>
      <w:bookmarkStart w:id="9838" w:name="_Toc530475081"/>
      <w:bookmarkStart w:id="9839" w:name="_Toc530475730"/>
      <w:ins w:id="9840" w:author="svcMRProcess" w:date="2020-05-04T10:10:00Z">
        <w:r>
          <w:tab/>
          <w:t>[Section 128 inserted: No. 30 of 2018 s. 83.]</w:t>
        </w:r>
      </w:ins>
    </w:p>
    <w:p>
      <w:pPr>
        <w:pStyle w:val="Heading5"/>
        <w:rPr>
          <w:ins w:id="9841" w:author="svcMRProcess" w:date="2020-05-04T10:10:00Z"/>
        </w:rPr>
      </w:pPr>
      <w:bookmarkStart w:id="9842" w:name="_Toc39157024"/>
      <w:ins w:id="9843" w:author="svcMRProcess" w:date="2020-05-04T10:10:00Z">
        <w:r>
          <w:rPr>
            <w:rStyle w:val="CharSectno"/>
          </w:rPr>
          <w:t>129</w:t>
        </w:r>
        <w:r>
          <w:t>.</w:t>
        </w:r>
        <w:r>
          <w:tab/>
          <w:t>Notice requirements for all general meetings</w:t>
        </w:r>
        <w:bookmarkEnd w:id="9837"/>
        <w:bookmarkEnd w:id="9838"/>
        <w:bookmarkEnd w:id="9839"/>
        <w:bookmarkEnd w:id="9842"/>
      </w:ins>
    </w:p>
    <w:p>
      <w:pPr>
        <w:pStyle w:val="Subsection"/>
        <w:rPr>
          <w:ins w:id="9844" w:author="svcMRProcess" w:date="2020-05-04T10:10:00Z"/>
          <w:snapToGrid w:val="0"/>
        </w:rPr>
      </w:pPr>
      <w:ins w:id="9845" w:author="svcMRProcess" w:date="2020-05-04T10:10:00Z">
        <w:r>
          <w:rPr>
            <w:snapToGrid w:val="0"/>
          </w:rPr>
          <w:tab/>
          <w:t>(1)</w:t>
        </w:r>
        <w:r>
          <w:rPr>
            <w:snapToGrid w:val="0"/>
          </w:rPr>
          <w:tab/>
          <w:t>All owners of lots in a strata titles scheme and first mortgagees of those lots must be given at least 14 days’ notice of every general meeting of the strata company for the scheme.</w:t>
        </w:r>
      </w:ins>
    </w:p>
    <w:p>
      <w:pPr>
        <w:pStyle w:val="Subsection"/>
        <w:rPr>
          <w:ins w:id="9846" w:author="svcMRProcess" w:date="2020-05-04T10:10:00Z"/>
          <w:snapToGrid w:val="0"/>
        </w:rPr>
      </w:pPr>
      <w:ins w:id="9847" w:author="svcMRProcess" w:date="2020-05-04T10:10:00Z">
        <w:r>
          <w:rPr>
            <w:snapToGrid w:val="0"/>
          </w:rPr>
          <w:tab/>
          <w:t>(2)</w:t>
        </w:r>
        <w:r>
          <w:rPr>
            <w:snapToGrid w:val="0"/>
          </w:rPr>
          <w:tab/>
          <w:t>The notice must include —</w:t>
        </w:r>
      </w:ins>
    </w:p>
    <w:p>
      <w:pPr>
        <w:pStyle w:val="Indenta"/>
        <w:rPr>
          <w:ins w:id="9848" w:author="svcMRProcess" w:date="2020-05-04T10:10:00Z"/>
        </w:rPr>
      </w:pPr>
      <w:ins w:id="9849" w:author="svcMRProcess" w:date="2020-05-04T10:10:00Z">
        <w:r>
          <w:tab/>
          <w:t>(a)</w:t>
        </w:r>
        <w:r>
          <w:tab/>
          <w:t>the date, time and venue of the meeting; and</w:t>
        </w:r>
      </w:ins>
    </w:p>
    <w:p>
      <w:pPr>
        <w:pStyle w:val="Indenta"/>
        <w:rPr>
          <w:ins w:id="9850" w:author="svcMRProcess" w:date="2020-05-04T10:10:00Z"/>
        </w:rPr>
      </w:pPr>
      <w:ins w:id="9851" w:author="svcMRProcess" w:date="2020-05-04T10:10:00Z">
        <w:r>
          <w:tab/>
          <w:t>(b)</w:t>
        </w:r>
        <w:r>
          <w:tab/>
          <w:t>for an annual general meeting, notice of each item of business referred to in section 127(3); and</w:t>
        </w:r>
      </w:ins>
    </w:p>
    <w:p>
      <w:pPr>
        <w:pStyle w:val="Indenta"/>
        <w:rPr>
          <w:ins w:id="9852" w:author="svcMRProcess" w:date="2020-05-04T10:10:00Z"/>
        </w:rPr>
      </w:pPr>
      <w:ins w:id="9853" w:author="svcMRProcess" w:date="2020-05-04T10:10:00Z">
        <w:r>
          <w:tab/>
          <w:t>(c)</w:t>
        </w:r>
        <w:r>
          <w:tab/>
          <w:t>for special business, notice of the general nature of that business; and</w:t>
        </w:r>
      </w:ins>
    </w:p>
    <w:p>
      <w:pPr>
        <w:pStyle w:val="Indenta"/>
        <w:rPr>
          <w:ins w:id="9854" w:author="svcMRProcess" w:date="2020-05-04T10:10:00Z"/>
        </w:rPr>
      </w:pPr>
      <w:ins w:id="9855" w:author="svcMRProcess" w:date="2020-05-04T10:10:00Z">
        <w:r>
          <w:tab/>
          <w:t>(d)</w:t>
        </w:r>
        <w:r>
          <w:tab/>
          <w:t>notice of each method of voting, whether by means of an electronic communication or otherwise, that is acceptable to the strata company.</w:t>
        </w:r>
      </w:ins>
    </w:p>
    <w:p>
      <w:pPr>
        <w:pStyle w:val="Subsection"/>
        <w:rPr>
          <w:ins w:id="9856" w:author="svcMRProcess" w:date="2020-05-04T10:10:00Z"/>
          <w:snapToGrid w:val="0"/>
        </w:rPr>
      </w:pPr>
      <w:ins w:id="9857" w:author="svcMRProcess" w:date="2020-05-04T10:10:00Z">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ins>
    </w:p>
    <w:p>
      <w:pPr>
        <w:pStyle w:val="Subsection"/>
        <w:rPr>
          <w:ins w:id="9858" w:author="svcMRProcess" w:date="2020-05-04T10:10:00Z"/>
          <w:snapToGrid w:val="0"/>
        </w:rPr>
      </w:pPr>
      <w:ins w:id="9859" w:author="svcMRProcess" w:date="2020-05-04T10:10:00Z">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ins>
    </w:p>
    <w:p>
      <w:pPr>
        <w:pStyle w:val="Footnotesection"/>
        <w:rPr>
          <w:ins w:id="9860" w:author="svcMRProcess" w:date="2020-05-04T10:10:00Z"/>
        </w:rPr>
      </w:pPr>
      <w:bookmarkStart w:id="9861" w:name="_Toc530474487"/>
      <w:bookmarkStart w:id="9862" w:name="_Toc530475082"/>
      <w:bookmarkStart w:id="9863" w:name="_Toc530475731"/>
      <w:ins w:id="9864" w:author="svcMRProcess" w:date="2020-05-04T10:10:00Z">
        <w:r>
          <w:tab/>
          <w:t>[Section 129 inserted: No. 30 of 2018 s. 83.]</w:t>
        </w:r>
      </w:ins>
    </w:p>
    <w:p>
      <w:pPr>
        <w:pStyle w:val="Ednotesection"/>
        <w:rPr>
          <w:ins w:id="9865" w:author="svcMRProcess" w:date="2020-05-04T10:10:00Z"/>
        </w:rPr>
      </w:pPr>
      <w:ins w:id="9866" w:author="svcMRProcess" w:date="2020-05-04T10:10:00Z">
        <w:r>
          <w:t>[</w:t>
        </w:r>
        <w:r>
          <w:rPr>
            <w:b/>
          </w:rPr>
          <w:t>129A.</w:t>
        </w:r>
        <w:r>
          <w:rPr>
            <w:b/>
          </w:rPr>
          <w:tab/>
        </w:r>
        <w:r>
          <w:t>Deleted: No. 30 of 2018 s. 82(b).]</w:t>
        </w:r>
      </w:ins>
    </w:p>
    <w:p>
      <w:pPr>
        <w:pStyle w:val="Ednotesection"/>
        <w:rPr>
          <w:ins w:id="9867" w:author="svcMRProcess" w:date="2020-05-04T10:10:00Z"/>
        </w:rPr>
      </w:pPr>
      <w:ins w:id="9868" w:author="svcMRProcess" w:date="2020-05-04T10:10:00Z">
        <w:r>
          <w:t>[Former sections 129B-129D renumbered as sections 219-221 and relocated to Part 14: No. 30 of 2018 s. 84.]</w:t>
        </w:r>
      </w:ins>
    </w:p>
    <w:p>
      <w:pPr>
        <w:pStyle w:val="Heading5"/>
        <w:rPr>
          <w:ins w:id="9869" w:author="svcMRProcess" w:date="2020-05-04T10:10:00Z"/>
        </w:rPr>
      </w:pPr>
      <w:bookmarkStart w:id="9870" w:name="_Toc39157025"/>
      <w:ins w:id="9871" w:author="svcMRProcess" w:date="2020-05-04T10:10:00Z">
        <w:r>
          <w:rPr>
            <w:rStyle w:val="CharSectno"/>
          </w:rPr>
          <w:t>130</w:t>
        </w:r>
        <w:r>
          <w:t>.</w:t>
        </w:r>
        <w:r>
          <w:tab/>
          <w:t>Quorum at general meetings</w:t>
        </w:r>
        <w:bookmarkEnd w:id="9861"/>
        <w:bookmarkEnd w:id="9862"/>
        <w:bookmarkEnd w:id="9863"/>
        <w:bookmarkEnd w:id="9870"/>
      </w:ins>
    </w:p>
    <w:p>
      <w:pPr>
        <w:pStyle w:val="Subsection"/>
        <w:rPr>
          <w:ins w:id="9872" w:author="svcMRProcess" w:date="2020-05-04T10:10:00Z"/>
          <w:snapToGrid w:val="0"/>
        </w:rPr>
      </w:pPr>
      <w:ins w:id="9873" w:author="svcMRProcess" w:date="2020-05-04T10:10:00Z">
        <w:r>
          <w:rPr>
            <w:snapToGrid w:val="0"/>
          </w:rPr>
          <w:tab/>
          <w:t>(1)</w:t>
        </w:r>
        <w:r>
          <w:rPr>
            <w:snapToGrid w:val="0"/>
          </w:rPr>
          <w:tab/>
          <w:t>No business may be transacted at a general meeting unless a quorum is present at the time when the meeting proceeds to business.</w:t>
        </w:r>
      </w:ins>
    </w:p>
    <w:p>
      <w:pPr>
        <w:pStyle w:val="Subsection"/>
        <w:rPr>
          <w:ins w:id="9874" w:author="svcMRProcess" w:date="2020-05-04T10:10:00Z"/>
          <w:snapToGrid w:val="0"/>
        </w:rPr>
      </w:pPr>
      <w:ins w:id="9875" w:author="svcMRProcess" w:date="2020-05-04T10:10:00Z">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ins>
    </w:p>
    <w:p>
      <w:pPr>
        <w:pStyle w:val="Subsection"/>
        <w:rPr>
          <w:ins w:id="9876" w:author="svcMRProcess" w:date="2020-05-04T10:10:00Z"/>
          <w:snapToGrid w:val="0"/>
        </w:rPr>
      </w:pPr>
      <w:ins w:id="9877" w:author="svcMRProcess" w:date="2020-05-04T10:10:00Z">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ins>
    </w:p>
    <w:p>
      <w:pPr>
        <w:pStyle w:val="Subsection"/>
        <w:rPr>
          <w:ins w:id="9878" w:author="svcMRProcess" w:date="2020-05-04T10:10:00Z"/>
          <w:snapToGrid w:val="0"/>
        </w:rPr>
      </w:pPr>
      <w:ins w:id="9879" w:author="svcMRProcess" w:date="2020-05-04T10:10:00Z">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ins>
    </w:p>
    <w:p>
      <w:pPr>
        <w:pStyle w:val="Subsection"/>
        <w:rPr>
          <w:ins w:id="9880" w:author="svcMRProcess" w:date="2020-05-04T10:10:00Z"/>
          <w:snapToGrid w:val="0"/>
        </w:rPr>
      </w:pPr>
      <w:ins w:id="9881" w:author="svcMRProcess" w:date="2020-05-04T10:10:00Z">
        <w:r>
          <w:rPr>
            <w:snapToGrid w:val="0"/>
          </w:rPr>
          <w:tab/>
          <w:t>(5)</w:t>
        </w:r>
        <w:r>
          <w:rPr>
            <w:snapToGrid w:val="0"/>
          </w:rPr>
          <w:tab/>
          <w:t>A person who is a proxy of a person entitled to cast the vote attached to a lot is to be counted for the purposes of determining whether a quorum is present.</w:t>
        </w:r>
      </w:ins>
    </w:p>
    <w:p>
      <w:pPr>
        <w:pStyle w:val="Footnotesection"/>
        <w:rPr>
          <w:ins w:id="9882" w:author="svcMRProcess" w:date="2020-05-04T10:10:00Z"/>
        </w:rPr>
      </w:pPr>
      <w:bookmarkStart w:id="9883" w:name="_Toc530474488"/>
      <w:bookmarkStart w:id="9884" w:name="_Toc530475083"/>
      <w:bookmarkStart w:id="9885" w:name="_Toc530475732"/>
      <w:ins w:id="9886" w:author="svcMRProcess" w:date="2020-05-04T10:10:00Z">
        <w:r>
          <w:tab/>
          <w:t>[Section 130 inserted: No. 30 of 2018 s. 83.]</w:t>
        </w:r>
      </w:ins>
    </w:p>
    <w:p>
      <w:pPr>
        <w:pStyle w:val="Footnotesection"/>
        <w:rPr>
          <w:ins w:id="9887" w:author="svcMRProcess" w:date="2020-05-04T10:10:00Z"/>
        </w:rPr>
      </w:pPr>
      <w:ins w:id="9888" w:author="svcMRProcess" w:date="2020-05-04T10:10:00Z">
        <w:r>
          <w:t>[Former section 130 renumbered as section 224 and relocated to Part 14: No. 30 of 2018 s. 84.]</w:t>
        </w:r>
      </w:ins>
    </w:p>
    <w:p>
      <w:pPr>
        <w:pStyle w:val="Heading5"/>
        <w:rPr>
          <w:ins w:id="9889" w:author="svcMRProcess" w:date="2020-05-04T10:10:00Z"/>
        </w:rPr>
      </w:pPr>
      <w:bookmarkStart w:id="9890" w:name="_Toc39157026"/>
      <w:ins w:id="9891" w:author="svcMRProcess" w:date="2020-05-04T10:10:00Z">
        <w:r>
          <w:rPr>
            <w:rStyle w:val="CharSectno"/>
          </w:rPr>
          <w:t>131</w:t>
        </w:r>
        <w:r>
          <w:t>.</w:t>
        </w:r>
        <w:r>
          <w:tab/>
          <w:t>Holding meetings remotely</w:t>
        </w:r>
        <w:bookmarkEnd w:id="9883"/>
        <w:bookmarkEnd w:id="9884"/>
        <w:bookmarkEnd w:id="9885"/>
        <w:bookmarkEnd w:id="9890"/>
      </w:ins>
    </w:p>
    <w:p>
      <w:pPr>
        <w:pStyle w:val="Subsection"/>
        <w:rPr>
          <w:ins w:id="9892" w:author="svcMRProcess" w:date="2020-05-04T10:10:00Z"/>
          <w:snapToGrid w:val="0"/>
        </w:rPr>
      </w:pPr>
      <w:ins w:id="9893" w:author="svcMRProcess" w:date="2020-05-04T10:10:00Z">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ins>
    </w:p>
    <w:p>
      <w:pPr>
        <w:pStyle w:val="Subsection"/>
        <w:rPr>
          <w:ins w:id="9894" w:author="svcMRProcess" w:date="2020-05-04T10:10:00Z"/>
          <w:snapToGrid w:val="0"/>
        </w:rPr>
      </w:pPr>
      <w:ins w:id="9895" w:author="svcMRProcess" w:date="2020-05-04T10:10:00Z">
        <w:r>
          <w:rPr>
            <w:snapToGrid w:val="0"/>
          </w:rPr>
          <w:tab/>
          <w:t>(2)</w:t>
        </w:r>
        <w:r>
          <w:rPr>
            <w:snapToGrid w:val="0"/>
          </w:rPr>
          <w:tab/>
          <w:t>A person attending a meeting by remote communication is taken to be present at the meeting.</w:t>
        </w:r>
      </w:ins>
    </w:p>
    <w:p>
      <w:pPr>
        <w:pStyle w:val="Footnotesection"/>
        <w:rPr>
          <w:ins w:id="9896" w:author="svcMRProcess" w:date="2020-05-04T10:10:00Z"/>
        </w:rPr>
      </w:pPr>
      <w:bookmarkStart w:id="9897" w:name="_Toc530474489"/>
      <w:bookmarkStart w:id="9898" w:name="_Toc530475084"/>
      <w:bookmarkStart w:id="9899" w:name="_Toc530475733"/>
      <w:ins w:id="9900" w:author="svcMRProcess" w:date="2020-05-04T10:10:00Z">
        <w:r>
          <w:tab/>
          <w:t>[Section 131 inserted: No. 30 of 2018 s. 83.]</w:t>
        </w:r>
      </w:ins>
    </w:p>
    <w:p>
      <w:pPr>
        <w:pStyle w:val="Ednotesection"/>
        <w:rPr>
          <w:ins w:id="9901" w:author="svcMRProcess" w:date="2020-05-04T10:10:00Z"/>
        </w:rPr>
      </w:pPr>
      <w:ins w:id="9902" w:author="svcMRProcess" w:date="2020-05-04T10:10:00Z">
        <w:r>
          <w:t>[Former sections 131A and 131B renumbered as sections 225 and 226 respectively and relocated to Part 14: No. 30 of 2018 s. 84.]</w:t>
        </w:r>
      </w:ins>
    </w:p>
    <w:p>
      <w:pPr>
        <w:pStyle w:val="Heading5"/>
        <w:rPr>
          <w:ins w:id="9903" w:author="svcMRProcess" w:date="2020-05-04T10:10:00Z"/>
        </w:rPr>
      </w:pPr>
      <w:bookmarkStart w:id="9904" w:name="_Toc39157027"/>
      <w:ins w:id="9905" w:author="svcMRProcess" w:date="2020-05-04T10:10:00Z">
        <w:r>
          <w:rPr>
            <w:rStyle w:val="CharSectno"/>
          </w:rPr>
          <w:t>132</w:t>
        </w:r>
        <w:r>
          <w:t>.</w:t>
        </w:r>
        <w:r>
          <w:tab/>
          <w:t>Conducting business at general meetings</w:t>
        </w:r>
        <w:bookmarkEnd w:id="9897"/>
        <w:bookmarkEnd w:id="9898"/>
        <w:bookmarkEnd w:id="9899"/>
        <w:bookmarkEnd w:id="9904"/>
      </w:ins>
    </w:p>
    <w:p>
      <w:pPr>
        <w:pStyle w:val="Subsection"/>
        <w:rPr>
          <w:ins w:id="9906" w:author="svcMRProcess" w:date="2020-05-04T10:10:00Z"/>
          <w:snapToGrid w:val="0"/>
        </w:rPr>
      </w:pPr>
      <w:ins w:id="9907" w:author="svcMRProcess" w:date="2020-05-04T10:10:00Z">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ins>
    </w:p>
    <w:p>
      <w:pPr>
        <w:pStyle w:val="Subsection"/>
        <w:rPr>
          <w:ins w:id="9908" w:author="svcMRProcess" w:date="2020-05-04T10:10:00Z"/>
          <w:snapToGrid w:val="0"/>
        </w:rPr>
      </w:pPr>
      <w:ins w:id="9909" w:author="svcMRProcess" w:date="2020-05-04T10:10:00Z">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ins>
    </w:p>
    <w:p>
      <w:pPr>
        <w:pStyle w:val="Footnotesection"/>
        <w:rPr>
          <w:ins w:id="9910" w:author="svcMRProcess" w:date="2020-05-04T10:10:00Z"/>
        </w:rPr>
      </w:pPr>
      <w:bookmarkStart w:id="9911" w:name="_Toc530474490"/>
      <w:bookmarkStart w:id="9912" w:name="_Toc530475085"/>
      <w:bookmarkStart w:id="9913" w:name="_Toc530475734"/>
      <w:ins w:id="9914" w:author="svcMRProcess" w:date="2020-05-04T10:10:00Z">
        <w:r>
          <w:tab/>
          <w:t>[Section 132 inserted: No. 30 of 2018 s. 83.]</w:t>
        </w:r>
      </w:ins>
    </w:p>
    <w:p>
      <w:pPr>
        <w:pStyle w:val="Heading5"/>
        <w:rPr>
          <w:ins w:id="9915" w:author="svcMRProcess" w:date="2020-05-04T10:10:00Z"/>
        </w:rPr>
      </w:pPr>
      <w:bookmarkStart w:id="9916" w:name="_Toc39157028"/>
      <w:ins w:id="9917" w:author="svcMRProcess" w:date="2020-05-04T10:10:00Z">
        <w:r>
          <w:rPr>
            <w:rStyle w:val="CharSectno"/>
          </w:rPr>
          <w:t>133</w:t>
        </w:r>
        <w:r>
          <w:t>.</w:t>
        </w:r>
        <w:r>
          <w:tab/>
          <w:t>Resolutions of general meetings</w:t>
        </w:r>
        <w:bookmarkEnd w:id="9911"/>
        <w:bookmarkEnd w:id="9912"/>
        <w:bookmarkEnd w:id="9913"/>
        <w:bookmarkEnd w:id="9916"/>
      </w:ins>
    </w:p>
    <w:p>
      <w:pPr>
        <w:pStyle w:val="Subsection"/>
        <w:rPr>
          <w:ins w:id="9918" w:author="svcMRProcess" w:date="2020-05-04T10:10:00Z"/>
          <w:snapToGrid w:val="0"/>
        </w:rPr>
      </w:pPr>
      <w:ins w:id="9919" w:author="svcMRProcess" w:date="2020-05-04T10:10:00Z">
        <w:r>
          <w:rPr>
            <w:snapToGrid w:val="0"/>
          </w:rPr>
          <w:tab/>
        </w:r>
        <w:r>
          <w:rPr>
            <w:snapToGrid w:val="0"/>
          </w:rPr>
          <w:tab/>
          <w:t>Resolutions passed at a general meeting may be ordinary resolutions unless this Act requires otherwise.</w:t>
        </w:r>
      </w:ins>
    </w:p>
    <w:p>
      <w:pPr>
        <w:pStyle w:val="Footnotesection"/>
        <w:rPr>
          <w:ins w:id="9920" w:author="svcMRProcess" w:date="2020-05-04T10:10:00Z"/>
        </w:rPr>
      </w:pPr>
      <w:ins w:id="9921" w:author="svcMRProcess" w:date="2020-05-04T10:10:00Z">
        <w:r>
          <w:tab/>
          <w:t>[Section 133 inserted: No. 30 of 2018 s. 83.]</w:t>
        </w:r>
      </w:ins>
    </w:p>
    <w:p>
      <w:pPr>
        <w:pStyle w:val="Heading5"/>
        <w:rPr>
          <w:ins w:id="9922" w:author="svcMRProcess" w:date="2020-05-04T10:10:00Z"/>
          <w:snapToGrid w:val="0"/>
        </w:rPr>
      </w:pPr>
      <w:bookmarkStart w:id="9923" w:name="_Toc530474491"/>
      <w:bookmarkStart w:id="9924" w:name="_Toc530475086"/>
      <w:bookmarkStart w:id="9925" w:name="_Toc530475735"/>
      <w:bookmarkStart w:id="9926" w:name="_Toc39157029"/>
      <w:ins w:id="9927" w:author="svcMRProcess" w:date="2020-05-04T10:10:00Z">
        <w:r>
          <w:rPr>
            <w:rStyle w:val="CharSectno"/>
          </w:rPr>
          <w:t>134</w:t>
        </w:r>
        <w:r>
          <w:rPr>
            <w:snapToGrid w:val="0"/>
          </w:rPr>
          <w:t>.</w:t>
        </w:r>
        <w:r>
          <w:rPr>
            <w:snapToGrid w:val="0"/>
          </w:rPr>
          <w:tab/>
          <w:t>Performance of restricted council functions in general meeting</w:t>
        </w:r>
        <w:bookmarkEnd w:id="9923"/>
        <w:bookmarkEnd w:id="9924"/>
        <w:bookmarkEnd w:id="9925"/>
        <w:bookmarkEnd w:id="9926"/>
      </w:ins>
    </w:p>
    <w:p>
      <w:pPr>
        <w:pStyle w:val="Subsection"/>
        <w:rPr>
          <w:ins w:id="9928" w:author="svcMRProcess" w:date="2020-05-04T10:10:00Z"/>
          <w:snapToGrid w:val="0"/>
        </w:rPr>
      </w:pPr>
      <w:ins w:id="9929" w:author="svcMRProcess" w:date="2020-05-04T10:10:00Z">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ins>
    </w:p>
    <w:p>
      <w:pPr>
        <w:pStyle w:val="Footnotesection"/>
        <w:rPr>
          <w:ins w:id="9930" w:author="svcMRProcess" w:date="2020-05-04T10:10:00Z"/>
        </w:rPr>
      </w:pPr>
      <w:bookmarkStart w:id="9931" w:name="_Toc517437694"/>
      <w:bookmarkStart w:id="9932" w:name="_Toc517438236"/>
      <w:bookmarkStart w:id="9933" w:name="_Toc517440573"/>
      <w:bookmarkStart w:id="9934" w:name="_Toc517447610"/>
      <w:bookmarkStart w:id="9935" w:name="_Toc517450088"/>
      <w:bookmarkStart w:id="9936" w:name="_Toc517450630"/>
      <w:bookmarkStart w:id="9937" w:name="_Toc517857086"/>
      <w:bookmarkStart w:id="9938" w:name="_Toc518293213"/>
      <w:bookmarkStart w:id="9939" w:name="_Toc522744441"/>
      <w:bookmarkStart w:id="9940" w:name="_Toc522747564"/>
      <w:bookmarkStart w:id="9941" w:name="_Toc529183401"/>
      <w:bookmarkStart w:id="9942" w:name="_Toc529188164"/>
      <w:bookmarkStart w:id="9943" w:name="_Toc529434677"/>
      <w:bookmarkStart w:id="9944" w:name="_Toc529524568"/>
      <w:bookmarkStart w:id="9945" w:name="_Toc530474492"/>
      <w:bookmarkStart w:id="9946" w:name="_Toc530475087"/>
      <w:bookmarkStart w:id="9947" w:name="_Toc530475736"/>
      <w:ins w:id="9948" w:author="svcMRProcess" w:date="2020-05-04T10:10:00Z">
        <w:r>
          <w:tab/>
          <w:t>[Section 134 inserted: No. 30 of 2018 s. 83.]</w:t>
        </w:r>
      </w:ins>
    </w:p>
    <w:p>
      <w:pPr>
        <w:pStyle w:val="Heading3"/>
        <w:rPr>
          <w:ins w:id="9949" w:author="svcMRProcess" w:date="2020-05-04T10:10:00Z"/>
        </w:rPr>
      </w:pPr>
      <w:bookmarkStart w:id="9950" w:name="_Toc33020780"/>
      <w:bookmarkStart w:id="9951" w:name="_Toc33021217"/>
      <w:bookmarkStart w:id="9952" w:name="_Toc33108313"/>
      <w:bookmarkStart w:id="9953" w:name="_Toc33111314"/>
      <w:bookmarkStart w:id="9954" w:name="_Toc38869334"/>
      <w:bookmarkStart w:id="9955" w:name="_Toc38870650"/>
      <w:bookmarkStart w:id="9956" w:name="_Toc39157030"/>
      <w:ins w:id="9957" w:author="svcMRProcess" w:date="2020-05-04T10:10:00Z">
        <w:r>
          <w:rPr>
            <w:rStyle w:val="CharDivNo"/>
          </w:rPr>
          <w:t>Division 4</w:t>
        </w:r>
        <w:r>
          <w:t> — </w:t>
        </w:r>
        <w:r>
          <w:rPr>
            <w:rStyle w:val="CharDivText"/>
          </w:rPr>
          <w:t>Councils</w:t>
        </w:r>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50"/>
        <w:bookmarkEnd w:id="9951"/>
        <w:bookmarkEnd w:id="9952"/>
        <w:bookmarkEnd w:id="9953"/>
        <w:bookmarkEnd w:id="9954"/>
        <w:bookmarkEnd w:id="9955"/>
        <w:bookmarkEnd w:id="9956"/>
      </w:ins>
    </w:p>
    <w:p>
      <w:pPr>
        <w:pStyle w:val="Footnoteheading"/>
        <w:keepNext/>
        <w:rPr>
          <w:ins w:id="9958" w:author="svcMRProcess" w:date="2020-05-04T10:10:00Z"/>
        </w:rPr>
      </w:pPr>
      <w:bookmarkStart w:id="9959" w:name="_Toc530474493"/>
      <w:bookmarkStart w:id="9960" w:name="_Toc530475088"/>
      <w:bookmarkStart w:id="9961" w:name="_Toc530475737"/>
      <w:ins w:id="9962" w:author="svcMRProcess" w:date="2020-05-04T10:10:00Z">
        <w:r>
          <w:tab/>
          <w:t>[Heading inserted: No. 30 of 2018 s. 83.]</w:t>
        </w:r>
      </w:ins>
    </w:p>
    <w:p>
      <w:pPr>
        <w:pStyle w:val="Heading5"/>
        <w:spacing w:before="180"/>
        <w:rPr>
          <w:ins w:id="9963" w:author="svcMRProcess" w:date="2020-05-04T10:10:00Z"/>
          <w:snapToGrid w:val="0"/>
        </w:rPr>
      </w:pPr>
      <w:bookmarkStart w:id="9964" w:name="_Toc39157031"/>
      <w:ins w:id="9965" w:author="svcMRProcess" w:date="2020-05-04T10:10:00Z">
        <w:r>
          <w:rPr>
            <w:rStyle w:val="CharSectno"/>
          </w:rPr>
          <w:t>135</w:t>
        </w:r>
        <w:r>
          <w:rPr>
            <w:snapToGrid w:val="0"/>
          </w:rPr>
          <w:t>.</w:t>
        </w:r>
        <w:r>
          <w:rPr>
            <w:snapToGrid w:val="0"/>
          </w:rPr>
          <w:tab/>
          <w:t>Functions and constitution of councils</w:t>
        </w:r>
        <w:bookmarkEnd w:id="9964"/>
      </w:ins>
    </w:p>
    <w:p>
      <w:pPr>
        <w:pStyle w:val="Subsection"/>
        <w:rPr>
          <w:ins w:id="9966" w:author="svcMRProcess" w:date="2020-05-04T10:10:00Z"/>
          <w:snapToGrid w:val="0"/>
        </w:rPr>
      </w:pPr>
      <w:ins w:id="9967" w:author="svcMRProcess" w:date="2020-05-04T10:10:00Z">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ins>
    </w:p>
    <w:p>
      <w:pPr>
        <w:pStyle w:val="Subsection"/>
        <w:rPr>
          <w:ins w:id="9968" w:author="svcMRProcess" w:date="2020-05-04T10:10:00Z"/>
          <w:snapToGrid w:val="0"/>
        </w:rPr>
      </w:pPr>
      <w:ins w:id="9969" w:author="svcMRProcess" w:date="2020-05-04T10:10:00Z">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ins>
    </w:p>
    <w:p>
      <w:pPr>
        <w:pStyle w:val="Subsection"/>
        <w:rPr>
          <w:ins w:id="9970" w:author="svcMRProcess" w:date="2020-05-04T10:10:00Z"/>
        </w:rPr>
      </w:pPr>
      <w:ins w:id="9971" w:author="svcMRProcess" w:date="2020-05-04T10:10:00Z">
        <w:r>
          <w:tab/>
          <w:t>(3)</w:t>
        </w:r>
        <w:r>
          <w:tab/>
          <w:t>On an election of the council at a general meeting of the strata company —</w:t>
        </w:r>
      </w:ins>
    </w:p>
    <w:p>
      <w:pPr>
        <w:pStyle w:val="Indenta"/>
        <w:rPr>
          <w:ins w:id="9972" w:author="svcMRProcess" w:date="2020-05-04T10:10:00Z"/>
        </w:rPr>
      </w:pPr>
      <w:ins w:id="9973" w:author="svcMRProcess" w:date="2020-05-04T10:10:00Z">
        <w:r>
          <w:tab/>
          <w:t>(a)</w:t>
        </w:r>
        <w:r>
          <w:tab/>
          <w:t>a person who is entitled to vote in the election and who is present in person or by proxy at the meeting may demand that the votes in the election be counted by unit entitlement of the lots; and</w:t>
        </w:r>
      </w:ins>
    </w:p>
    <w:p>
      <w:pPr>
        <w:pStyle w:val="Indenta"/>
        <w:rPr>
          <w:ins w:id="9974" w:author="svcMRProcess" w:date="2020-05-04T10:10:00Z"/>
        </w:rPr>
      </w:pPr>
      <w:ins w:id="9975" w:author="svcMRProcess" w:date="2020-05-04T10:10:00Z">
        <w:r>
          <w:tab/>
          <w:t>(b)</w:t>
        </w:r>
        <w:r>
          <w:tab/>
          <w:t>if no such demand is made, the votes in the election are to be counted by number.</w:t>
        </w:r>
      </w:ins>
    </w:p>
    <w:p>
      <w:pPr>
        <w:pStyle w:val="Subsection"/>
        <w:rPr>
          <w:ins w:id="9976" w:author="svcMRProcess" w:date="2020-05-04T10:10:00Z"/>
        </w:rPr>
      </w:pPr>
      <w:ins w:id="9977" w:author="svcMRProcess" w:date="2020-05-04T10:10:00Z">
        <w:r>
          <w:tab/>
          <w:t>(4)</w:t>
        </w:r>
        <w:r>
          <w:tab/>
          <w:t>1 of the members of the council of a strata company must hold office as the chairperson of the strata company.</w:t>
        </w:r>
      </w:ins>
    </w:p>
    <w:p>
      <w:pPr>
        <w:pStyle w:val="PermNoteHeading"/>
        <w:rPr>
          <w:ins w:id="9978" w:author="svcMRProcess" w:date="2020-05-04T10:10:00Z"/>
        </w:rPr>
      </w:pPr>
      <w:ins w:id="9979" w:author="svcMRProcess" w:date="2020-05-04T10:10:00Z">
        <w:r>
          <w:tab/>
          <w:t>Note for this section:</w:t>
        </w:r>
      </w:ins>
    </w:p>
    <w:p>
      <w:pPr>
        <w:pStyle w:val="PermNoteText"/>
        <w:rPr>
          <w:ins w:id="9980" w:author="svcMRProcess" w:date="2020-05-04T10:10:00Z"/>
        </w:rPr>
      </w:pPr>
      <w:ins w:id="9981" w:author="svcMRProcess" w:date="2020-05-04T10:10:00Z">
        <w:r>
          <w:tab/>
        </w:r>
        <w:r>
          <w:tab/>
          <w:t>Section 143 provides that the functions of a strata company or the council or an officer of a strata company may be performed by a strata manager.</w:t>
        </w:r>
      </w:ins>
    </w:p>
    <w:p>
      <w:pPr>
        <w:pStyle w:val="Footnotesection"/>
        <w:tabs>
          <w:tab w:val="left" w:pos="4111"/>
        </w:tabs>
        <w:rPr>
          <w:ins w:id="9982" w:author="svcMRProcess" w:date="2020-05-04T10:10:00Z"/>
        </w:rPr>
      </w:pPr>
      <w:ins w:id="9983" w:author="svcMRProcess" w:date="2020-05-04T10:10:00Z">
        <w:r>
          <w:tab/>
          <w:t>[Section 135, formerly section 44, amended, renumbered as section 135 and relocated: No. 30 of 2018 s. 53 and 84.]</w:t>
        </w:r>
      </w:ins>
    </w:p>
    <w:p>
      <w:pPr>
        <w:pStyle w:val="Heading5"/>
        <w:rPr>
          <w:ins w:id="9984" w:author="svcMRProcess" w:date="2020-05-04T10:10:00Z"/>
          <w:snapToGrid w:val="0"/>
        </w:rPr>
      </w:pPr>
      <w:bookmarkStart w:id="9985" w:name="_Toc39157032"/>
      <w:ins w:id="9986" w:author="svcMRProcess" w:date="2020-05-04T10:10:00Z">
        <w:r>
          <w:rPr>
            <w:rStyle w:val="CharSectno"/>
          </w:rPr>
          <w:t>136</w:t>
        </w:r>
        <w:r>
          <w:rPr>
            <w:snapToGrid w:val="0"/>
          </w:rPr>
          <w:t>.</w:t>
        </w:r>
        <w:r>
          <w:rPr>
            <w:snapToGrid w:val="0"/>
          </w:rPr>
          <w:tab/>
          <w:t>Corporate body may be officer or council member</w:t>
        </w:r>
        <w:bookmarkEnd w:id="9985"/>
      </w:ins>
    </w:p>
    <w:p>
      <w:pPr>
        <w:pStyle w:val="Subsection"/>
        <w:rPr>
          <w:ins w:id="9987" w:author="svcMRProcess" w:date="2020-05-04T10:10:00Z"/>
        </w:rPr>
      </w:pPr>
      <w:ins w:id="9988" w:author="svcMRProcess" w:date="2020-05-04T10:10:00Z">
        <w:r>
          <w:tab/>
          <w:t>(1)</w:t>
        </w:r>
        <w:r>
          <w:tab/>
          <w:t>A corporation is eligible to be an officer of a strata company or a member of the council of a strata company.</w:t>
        </w:r>
      </w:ins>
    </w:p>
    <w:p>
      <w:pPr>
        <w:pStyle w:val="Subsection"/>
        <w:rPr>
          <w:ins w:id="9989" w:author="svcMRProcess" w:date="2020-05-04T10:10:00Z"/>
          <w:snapToGrid w:val="0"/>
        </w:rPr>
      </w:pPr>
      <w:ins w:id="9990" w:author="svcMRProcess" w:date="2020-05-04T10:10:00Z">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ins>
    </w:p>
    <w:p>
      <w:pPr>
        <w:pStyle w:val="Subsection"/>
        <w:rPr>
          <w:ins w:id="9991" w:author="svcMRProcess" w:date="2020-05-04T10:10:00Z"/>
          <w:snapToGrid w:val="0"/>
        </w:rPr>
      </w:pPr>
      <w:ins w:id="9992" w:author="svcMRProcess" w:date="2020-05-04T10:10:00Z">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ins>
    </w:p>
    <w:p>
      <w:pPr>
        <w:pStyle w:val="Footnotesection"/>
        <w:rPr>
          <w:ins w:id="9993" w:author="svcMRProcess" w:date="2020-05-04T10:10:00Z"/>
        </w:rPr>
      </w:pPr>
      <w:ins w:id="9994" w:author="svcMRProcess" w:date="2020-05-04T10:10:00Z">
        <w:r>
          <w:tab/>
          <w:t>[Section 136, formerly section 45, amended, renumbered as section 136 and relocated: No. 30 of 2018 s. 54 and 84.]</w:t>
        </w:r>
      </w:ins>
    </w:p>
    <w:p>
      <w:pPr>
        <w:pStyle w:val="Heading5"/>
        <w:rPr>
          <w:ins w:id="9995" w:author="svcMRProcess" w:date="2020-05-04T10:10:00Z"/>
        </w:rPr>
      </w:pPr>
      <w:bookmarkStart w:id="9996" w:name="_Toc39157033"/>
      <w:ins w:id="9997" w:author="svcMRProcess" w:date="2020-05-04T10:10:00Z">
        <w:r>
          <w:rPr>
            <w:rStyle w:val="CharSectno"/>
          </w:rPr>
          <w:t>137</w:t>
        </w:r>
        <w:r>
          <w:t>.</w:t>
        </w:r>
        <w:r>
          <w:tab/>
          <w:t>Council members: general duties and conflicts of interest</w:t>
        </w:r>
        <w:bookmarkEnd w:id="9959"/>
        <w:bookmarkEnd w:id="9960"/>
        <w:bookmarkEnd w:id="9961"/>
        <w:bookmarkEnd w:id="9996"/>
      </w:ins>
    </w:p>
    <w:p>
      <w:pPr>
        <w:pStyle w:val="Subsection"/>
        <w:rPr>
          <w:ins w:id="9998" w:author="svcMRProcess" w:date="2020-05-04T10:10:00Z"/>
        </w:rPr>
      </w:pPr>
      <w:ins w:id="9999" w:author="svcMRProcess" w:date="2020-05-04T10:10:00Z">
        <w:r>
          <w:tab/>
          <w:t>(1)</w:t>
        </w:r>
        <w:r>
          <w:tab/>
          <w:t>This section applies to a person who is —</w:t>
        </w:r>
      </w:ins>
    </w:p>
    <w:p>
      <w:pPr>
        <w:pStyle w:val="Indenta"/>
        <w:rPr>
          <w:ins w:id="10000" w:author="svcMRProcess" w:date="2020-05-04T10:10:00Z"/>
        </w:rPr>
      </w:pPr>
      <w:ins w:id="10001" w:author="svcMRProcess" w:date="2020-05-04T10:10:00Z">
        <w:r>
          <w:tab/>
          <w:t>(a)</w:t>
        </w:r>
        <w:r>
          <w:tab/>
          <w:t>a member of the council of a strata company (including when acting as an officer of the strata company); or</w:t>
        </w:r>
      </w:ins>
    </w:p>
    <w:p>
      <w:pPr>
        <w:pStyle w:val="Indenta"/>
        <w:rPr>
          <w:ins w:id="10002" w:author="svcMRProcess" w:date="2020-05-04T10:10:00Z"/>
        </w:rPr>
      </w:pPr>
      <w:ins w:id="10003" w:author="svcMRProcess" w:date="2020-05-04T10:10:00Z">
        <w:r>
          <w:tab/>
          <w:t>(b)</w:t>
        </w:r>
        <w:r>
          <w:tab/>
          <w:t>an individual authorised under section 136(2) by a corporation to perform the corporation’s functions as a member of the council, or an officer, of a strata company.</w:t>
        </w:r>
      </w:ins>
    </w:p>
    <w:p>
      <w:pPr>
        <w:pStyle w:val="Subsection"/>
        <w:keepNext/>
        <w:rPr>
          <w:ins w:id="10004" w:author="svcMRProcess" w:date="2020-05-04T10:10:00Z"/>
        </w:rPr>
      </w:pPr>
      <w:ins w:id="10005" w:author="svcMRProcess" w:date="2020-05-04T10:10:00Z">
        <w:r>
          <w:tab/>
          <w:t>(2)</w:t>
        </w:r>
        <w:r>
          <w:tab/>
          <w:t>A person to whom this section applies —</w:t>
        </w:r>
      </w:ins>
    </w:p>
    <w:p>
      <w:pPr>
        <w:pStyle w:val="Indenta"/>
        <w:rPr>
          <w:ins w:id="10006" w:author="svcMRProcess" w:date="2020-05-04T10:10:00Z"/>
        </w:rPr>
      </w:pPr>
      <w:ins w:id="10007" w:author="svcMRProcess" w:date="2020-05-04T10:10:00Z">
        <w:r>
          <w:tab/>
          <w:t>(a)</w:t>
        </w:r>
        <w:r>
          <w:tab/>
          <w:t>must at all times act honestly, with loyalty and in good faith in the performance of functions as a member of the council or an officer of the strata company; and</w:t>
        </w:r>
      </w:ins>
    </w:p>
    <w:p>
      <w:pPr>
        <w:pStyle w:val="Indenta"/>
        <w:rPr>
          <w:ins w:id="10008" w:author="svcMRProcess" w:date="2020-05-04T10:10:00Z"/>
        </w:rPr>
      </w:pPr>
      <w:ins w:id="10009" w:author="svcMRProcess" w:date="2020-05-04T10:10:00Z">
        <w:r>
          <w:tab/>
          <w:t>(b)</w:t>
        </w:r>
        <w:r>
          <w:tab/>
          <w:t>must at all times exercise the degree of care and diligence in the performance of those functions that a reasonable person in the person’s position and the circumstances of the strata company would reasonably be expected to exercise; and</w:t>
        </w:r>
      </w:ins>
    </w:p>
    <w:p>
      <w:pPr>
        <w:pStyle w:val="Indenta"/>
        <w:rPr>
          <w:ins w:id="10010" w:author="svcMRProcess" w:date="2020-05-04T10:10:00Z"/>
        </w:rPr>
      </w:pPr>
      <w:ins w:id="10011" w:author="svcMRProcess" w:date="2020-05-04T10:10:00Z">
        <w:r>
          <w:tab/>
          <w:t>(c)</w:t>
        </w:r>
        <w:r>
          <w:tab/>
          <w:t>must not make improper use of the person’s position —</w:t>
        </w:r>
      </w:ins>
    </w:p>
    <w:p>
      <w:pPr>
        <w:pStyle w:val="Indenti"/>
        <w:rPr>
          <w:ins w:id="10012" w:author="svcMRProcess" w:date="2020-05-04T10:10:00Z"/>
        </w:rPr>
      </w:pPr>
      <w:ins w:id="10013" w:author="svcMRProcess" w:date="2020-05-04T10:10:00Z">
        <w:r>
          <w:tab/>
          <w:t>(i)</w:t>
        </w:r>
        <w:r>
          <w:tab/>
          <w:t>to gain, directly or indirectly, an advantage for the person or any other person; or</w:t>
        </w:r>
      </w:ins>
    </w:p>
    <w:p>
      <w:pPr>
        <w:pStyle w:val="Indenti"/>
        <w:rPr>
          <w:ins w:id="10014" w:author="svcMRProcess" w:date="2020-05-04T10:10:00Z"/>
        </w:rPr>
      </w:pPr>
      <w:ins w:id="10015" w:author="svcMRProcess" w:date="2020-05-04T10:10:00Z">
        <w:r>
          <w:tab/>
          <w:t>(ii)</w:t>
        </w:r>
        <w:r>
          <w:tab/>
          <w:t>to cause detriment to the strata company.</w:t>
        </w:r>
      </w:ins>
    </w:p>
    <w:p>
      <w:pPr>
        <w:pStyle w:val="Subsection"/>
        <w:rPr>
          <w:ins w:id="10016" w:author="svcMRProcess" w:date="2020-05-04T10:10:00Z"/>
        </w:rPr>
      </w:pPr>
      <w:ins w:id="10017" w:author="svcMRProcess" w:date="2020-05-04T10:10:00Z">
        <w:r>
          <w:tab/>
          <w:t>(3)</w:t>
        </w:r>
        <w:r>
          <w:tab/>
          <w:t>A person to whom this section applies —</w:t>
        </w:r>
      </w:ins>
    </w:p>
    <w:p>
      <w:pPr>
        <w:pStyle w:val="Indenta"/>
        <w:rPr>
          <w:ins w:id="10018" w:author="svcMRProcess" w:date="2020-05-04T10:10:00Z"/>
        </w:rPr>
      </w:pPr>
      <w:ins w:id="10019" w:author="svcMRProcess" w:date="2020-05-04T10:10:00Z">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ins>
    </w:p>
    <w:p>
      <w:pPr>
        <w:pStyle w:val="Indenta"/>
        <w:rPr>
          <w:ins w:id="10020" w:author="svcMRProcess" w:date="2020-05-04T10:10:00Z"/>
        </w:rPr>
      </w:pPr>
      <w:ins w:id="10021" w:author="svcMRProcess" w:date="2020-05-04T10:10:00Z">
        <w:r>
          <w:tab/>
          <w:t>(b)</w:t>
        </w:r>
        <w:r>
          <w:tab/>
          <w:t>must do so as soon as is practicable after the person becomes aware of the relevant facts; and</w:t>
        </w:r>
      </w:ins>
    </w:p>
    <w:p>
      <w:pPr>
        <w:pStyle w:val="Indenta"/>
        <w:rPr>
          <w:ins w:id="10022" w:author="svcMRProcess" w:date="2020-05-04T10:10:00Z"/>
        </w:rPr>
      </w:pPr>
      <w:ins w:id="10023" w:author="svcMRProcess" w:date="2020-05-04T10:10:00Z">
        <w:r>
          <w:tab/>
          <w:t>(c)</w:t>
        </w:r>
        <w:r>
          <w:tab/>
          <w:t>in the case of a member of the council, must not vote on a matter in which the member has an interest required to be disclosed under paragraph (a).</w:t>
        </w:r>
      </w:ins>
    </w:p>
    <w:p>
      <w:pPr>
        <w:pStyle w:val="Subsection"/>
        <w:rPr>
          <w:ins w:id="10024" w:author="svcMRProcess" w:date="2020-05-04T10:10:00Z"/>
        </w:rPr>
      </w:pPr>
      <w:ins w:id="10025" w:author="svcMRProcess" w:date="2020-05-04T10:10:00Z">
        <w:r>
          <w:tab/>
          <w:t>(4)</w:t>
        </w:r>
        <w:r>
          <w:tab/>
          <w:t>Subsection (3) does not apply to an interest arising solely from the fact that the member is the owner of a lot in the scheme.</w:t>
        </w:r>
      </w:ins>
    </w:p>
    <w:p>
      <w:pPr>
        <w:pStyle w:val="Footnotesection"/>
        <w:rPr>
          <w:ins w:id="10026" w:author="svcMRProcess" w:date="2020-05-04T10:10:00Z"/>
        </w:rPr>
      </w:pPr>
      <w:bookmarkStart w:id="10027" w:name="_Toc517437696"/>
      <w:bookmarkStart w:id="10028" w:name="_Toc517438238"/>
      <w:bookmarkStart w:id="10029" w:name="_Toc517440575"/>
      <w:bookmarkStart w:id="10030" w:name="_Toc517447612"/>
      <w:bookmarkStart w:id="10031" w:name="_Toc517450090"/>
      <w:bookmarkStart w:id="10032" w:name="_Toc517450632"/>
      <w:bookmarkStart w:id="10033" w:name="_Toc517857088"/>
      <w:bookmarkStart w:id="10034" w:name="_Toc518293215"/>
      <w:bookmarkStart w:id="10035" w:name="_Toc522744443"/>
      <w:bookmarkStart w:id="10036" w:name="_Toc522747566"/>
      <w:bookmarkStart w:id="10037" w:name="_Toc529183403"/>
      <w:bookmarkStart w:id="10038" w:name="_Toc529188166"/>
      <w:bookmarkStart w:id="10039" w:name="_Toc529434679"/>
      <w:bookmarkStart w:id="10040" w:name="_Toc529524570"/>
      <w:bookmarkStart w:id="10041" w:name="_Toc530474494"/>
      <w:bookmarkStart w:id="10042" w:name="_Toc530475089"/>
      <w:bookmarkStart w:id="10043" w:name="_Toc530475738"/>
      <w:ins w:id="10044" w:author="svcMRProcess" w:date="2020-05-04T10:10:00Z">
        <w:r>
          <w:tab/>
          <w:t>[Section 137 inserted: No. 30 of 2018 s. 83.]</w:t>
        </w:r>
      </w:ins>
    </w:p>
    <w:p>
      <w:pPr>
        <w:pStyle w:val="Heading3"/>
        <w:keepLines/>
        <w:rPr>
          <w:ins w:id="10045" w:author="svcMRProcess" w:date="2020-05-04T10:10:00Z"/>
        </w:rPr>
      </w:pPr>
      <w:bookmarkStart w:id="10046" w:name="_Toc33020784"/>
      <w:bookmarkStart w:id="10047" w:name="_Toc33021221"/>
      <w:bookmarkStart w:id="10048" w:name="_Toc33108317"/>
      <w:bookmarkStart w:id="10049" w:name="_Toc33111318"/>
      <w:bookmarkStart w:id="10050" w:name="_Toc38869338"/>
      <w:bookmarkStart w:id="10051" w:name="_Toc38870654"/>
      <w:bookmarkStart w:id="10052" w:name="_Toc39157034"/>
      <w:ins w:id="10053" w:author="svcMRProcess" w:date="2020-05-04T10:10:00Z">
        <w:r>
          <w:rPr>
            <w:rStyle w:val="CharDivNo"/>
          </w:rPr>
          <w:t>Division 5</w:t>
        </w:r>
        <w:r>
          <w:t> — </w:t>
        </w:r>
        <w:r>
          <w:rPr>
            <w:rStyle w:val="CharDivText"/>
          </w:rPr>
          <w:t>Miscellaneous</w:t>
        </w:r>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6"/>
        <w:bookmarkEnd w:id="10047"/>
        <w:bookmarkEnd w:id="10048"/>
        <w:bookmarkEnd w:id="10049"/>
        <w:bookmarkEnd w:id="10050"/>
        <w:bookmarkEnd w:id="10051"/>
        <w:bookmarkEnd w:id="10052"/>
      </w:ins>
    </w:p>
    <w:p>
      <w:pPr>
        <w:pStyle w:val="Footnoteheading"/>
        <w:keepNext/>
        <w:keepLines/>
        <w:rPr>
          <w:ins w:id="10054" w:author="svcMRProcess" w:date="2020-05-04T10:10:00Z"/>
        </w:rPr>
      </w:pPr>
      <w:ins w:id="10055" w:author="svcMRProcess" w:date="2020-05-04T10:10:00Z">
        <w:r>
          <w:tab/>
          <w:t>[Heading inserted: No. 30 of 2018 s. 83.]</w:t>
        </w:r>
      </w:ins>
    </w:p>
    <w:p>
      <w:pPr>
        <w:pStyle w:val="Heading5"/>
        <w:rPr>
          <w:ins w:id="10056" w:author="svcMRProcess" w:date="2020-05-04T10:10:00Z"/>
          <w:snapToGrid w:val="0"/>
        </w:rPr>
      </w:pPr>
      <w:bookmarkStart w:id="10057" w:name="_Toc530474495"/>
      <w:bookmarkStart w:id="10058" w:name="_Toc530475090"/>
      <w:bookmarkStart w:id="10059" w:name="_Toc530475739"/>
      <w:bookmarkStart w:id="10060" w:name="_Toc39157035"/>
      <w:ins w:id="10061" w:author="svcMRProcess" w:date="2020-05-04T10:10:00Z">
        <w:r>
          <w:rPr>
            <w:rStyle w:val="CharSectno"/>
          </w:rPr>
          <w:t>138</w:t>
        </w:r>
        <w:r>
          <w:rPr>
            <w:snapToGrid w:val="0"/>
          </w:rPr>
          <w:t>.</w:t>
        </w:r>
        <w:r>
          <w:rPr>
            <w:snapToGrid w:val="0"/>
          </w:rPr>
          <w:tab/>
          <w:t>Performance of council functions in general meeting if no council or quorum</w:t>
        </w:r>
        <w:bookmarkEnd w:id="10057"/>
        <w:bookmarkEnd w:id="10058"/>
        <w:bookmarkEnd w:id="10059"/>
        <w:bookmarkEnd w:id="10060"/>
      </w:ins>
    </w:p>
    <w:p>
      <w:pPr>
        <w:pStyle w:val="Subsection"/>
        <w:keepNext/>
        <w:keepLines/>
        <w:rPr>
          <w:ins w:id="10062" w:author="svcMRProcess" w:date="2020-05-04T10:10:00Z"/>
          <w:snapToGrid w:val="0"/>
        </w:rPr>
      </w:pPr>
      <w:ins w:id="10063" w:author="svcMRProcess" w:date="2020-05-04T10:10:00Z">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ins>
    </w:p>
    <w:p>
      <w:pPr>
        <w:pStyle w:val="Footnotesection"/>
        <w:keepNext/>
        <w:rPr>
          <w:ins w:id="10064" w:author="svcMRProcess" w:date="2020-05-04T10:10:00Z"/>
        </w:rPr>
      </w:pPr>
      <w:bookmarkStart w:id="10065" w:name="_Toc530474496"/>
      <w:bookmarkStart w:id="10066" w:name="_Toc530475091"/>
      <w:bookmarkStart w:id="10067" w:name="_Toc530475740"/>
      <w:ins w:id="10068" w:author="svcMRProcess" w:date="2020-05-04T10:10:00Z">
        <w:r>
          <w:tab/>
          <w:t>[Section 138 inserted: No. 30 of 2018 s. 83.]</w:t>
        </w:r>
      </w:ins>
    </w:p>
    <w:p>
      <w:pPr>
        <w:pStyle w:val="Heading5"/>
        <w:rPr>
          <w:ins w:id="10069" w:author="svcMRProcess" w:date="2020-05-04T10:10:00Z"/>
          <w:snapToGrid w:val="0"/>
        </w:rPr>
      </w:pPr>
      <w:bookmarkStart w:id="10070" w:name="_Toc39157036"/>
      <w:ins w:id="10071" w:author="svcMRProcess" w:date="2020-05-04T10:10:00Z">
        <w:r>
          <w:rPr>
            <w:rStyle w:val="CharSectno"/>
          </w:rPr>
          <w:t>139</w:t>
        </w:r>
        <w:r>
          <w:rPr>
            <w:snapToGrid w:val="0"/>
          </w:rPr>
          <w:t>.</w:t>
        </w:r>
        <w:r>
          <w:rPr>
            <w:snapToGrid w:val="0"/>
          </w:rPr>
          <w:tab/>
          <w:t>Contract formalities</w:t>
        </w:r>
        <w:bookmarkEnd w:id="10070"/>
      </w:ins>
    </w:p>
    <w:p>
      <w:pPr>
        <w:pStyle w:val="Subsection"/>
        <w:rPr>
          <w:ins w:id="10072" w:author="svcMRProcess" w:date="2020-05-04T10:10:00Z"/>
          <w:snapToGrid w:val="0"/>
        </w:rPr>
      </w:pPr>
      <w:ins w:id="10073" w:author="svcMRProcess" w:date="2020-05-04T10:10:00Z">
        <w:r>
          <w:rPr>
            <w:snapToGrid w:val="0"/>
          </w:rPr>
          <w:tab/>
          <w:t>(1)</w:t>
        </w:r>
        <w:r>
          <w:rPr>
            <w:snapToGrid w:val="0"/>
          </w:rPr>
          <w:tab/>
          <w:t>In</w:t>
        </w:r>
      </w:ins>
      <w:r>
        <w:rPr>
          <w:snapToGrid w:val="0"/>
        </w:rPr>
        <w:t xml:space="preserve"> so far as </w:t>
      </w:r>
      <w:del w:id="10074" w:author="svcMRProcess" w:date="2020-05-04T10:10:00Z">
        <w:r>
          <w:rPr>
            <w:snapToGrid w:val="0"/>
          </w:rPr>
          <w:delText>is possible,</w:delText>
        </w:r>
      </w:del>
      <w:ins w:id="10075" w:author="svcMRProcess" w:date="2020-05-04T10:10:00Z">
        <w:r>
          <w:rPr>
            <w:snapToGrid w:val="0"/>
          </w:rPr>
          <w:t xml:space="preserve">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ins>
    </w:p>
    <w:p>
      <w:pPr>
        <w:pStyle w:val="Subsection"/>
        <w:rPr>
          <w:ins w:id="10076" w:author="svcMRProcess" w:date="2020-05-04T10:10:00Z"/>
          <w:snapToGrid w:val="0"/>
        </w:rPr>
      </w:pPr>
      <w:ins w:id="10077" w:author="svcMRProcess" w:date="2020-05-04T10:10:00Z">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ins>
    </w:p>
    <w:p>
      <w:pPr>
        <w:pStyle w:val="Subsection"/>
        <w:rPr>
          <w:ins w:id="10078" w:author="svcMRProcess" w:date="2020-05-04T10:10:00Z"/>
        </w:rPr>
      </w:pPr>
      <w:ins w:id="10079" w:author="svcMRProcess" w:date="2020-05-04T10:10:00Z">
        <w:r>
          <w:tab/>
          <w:t>(3)</w:t>
        </w:r>
        <w:r>
          <w:tab/>
          <w:t>This section does not affect —</w:t>
        </w:r>
      </w:ins>
    </w:p>
    <w:p>
      <w:pPr>
        <w:pStyle w:val="Indenta"/>
        <w:rPr>
          <w:ins w:id="10080" w:author="svcMRProcess" w:date="2020-05-04T10:10:00Z"/>
        </w:rPr>
      </w:pPr>
      <w:ins w:id="10081" w:author="svcMRProcess" w:date="2020-05-04T10:10:00Z">
        <w:r>
          <w:tab/>
          <w:t>(a)</w:t>
        </w:r>
        <w:r>
          <w:tab/>
          <w:t>section 115; or</w:t>
        </w:r>
      </w:ins>
    </w:p>
    <w:p>
      <w:pPr>
        <w:pStyle w:val="Indenta"/>
        <w:rPr>
          <w:ins w:id="10082" w:author="svcMRProcess" w:date="2020-05-04T10:10:00Z"/>
        </w:rPr>
      </w:pPr>
      <w:ins w:id="10083" w:author="svcMRProcess" w:date="2020-05-04T10:10:00Z">
        <w:r>
          <w:tab/>
          <w:t>(b)</w:t>
        </w:r>
        <w:r>
          <w:tab/>
          <w:t>section 151; or</w:t>
        </w:r>
      </w:ins>
    </w:p>
    <w:p>
      <w:pPr>
        <w:pStyle w:val="Indenta"/>
        <w:rPr>
          <w:del w:id="10084" w:author="svcMRProcess" w:date="2020-05-04T10:10:00Z"/>
          <w:snapToGrid w:val="0"/>
        </w:rPr>
      </w:pPr>
      <w:ins w:id="10085" w:author="svcMRProcess" w:date="2020-05-04T10:10:00Z">
        <w:r>
          <w:tab/>
          <w:t>(c)</w:t>
        </w:r>
        <w:r>
          <w:tab/>
          <w:t>the operation of a law that requires some consent or sanction to be obtained, or some procedure to be</w:t>
        </w:r>
      </w:ins>
      <w:r>
        <w:t xml:space="preserve"> complied with</w:t>
      </w:r>
      <w:del w:id="10086" w:author="svcMRProcess" w:date="2020-05-04T10:10:00Z">
        <w:r>
          <w:rPr>
            <w:snapToGrid w:val="0"/>
          </w:rPr>
          <w:delText xml:space="preserve"> them.</w:delText>
        </w:r>
      </w:del>
    </w:p>
    <w:p>
      <w:pPr>
        <w:pStyle w:val="Footnotesection"/>
        <w:rPr>
          <w:del w:id="10087" w:author="svcMRProcess" w:date="2020-05-04T10:10:00Z"/>
        </w:rPr>
      </w:pPr>
      <w:del w:id="10088" w:author="svcMRProcess" w:date="2020-05-04T10:10:00Z">
        <w:r>
          <w:tab/>
          <w:delText>[Section 77B inserted: No. 58 of 1995 s. 68.]</w:delText>
        </w:r>
      </w:del>
    </w:p>
    <w:p>
      <w:pPr>
        <w:pStyle w:val="Heading5"/>
        <w:keepNext w:val="0"/>
        <w:keepLines w:val="0"/>
        <w:rPr>
          <w:del w:id="10089" w:author="svcMRProcess" w:date="2020-05-04T10:10:00Z"/>
          <w:snapToGrid w:val="0"/>
        </w:rPr>
      </w:pPr>
      <w:bookmarkStart w:id="10090" w:name="_Toc37943421"/>
      <w:del w:id="10091" w:author="svcMRProcess" w:date="2020-05-04T10:10:00Z">
        <w:r>
          <w:rPr>
            <w:rStyle w:val="CharSectno"/>
          </w:rPr>
          <w:delText>78</w:delText>
        </w:r>
        <w:r>
          <w:rPr>
            <w:snapToGrid w:val="0"/>
          </w:rPr>
          <w:delText>.</w:delText>
        </w:r>
        <w:r>
          <w:rPr>
            <w:snapToGrid w:val="0"/>
          </w:rPr>
          <w:tab/>
          <w:delText>SAT may inspect certain records</w:delText>
        </w:r>
        <w:bookmarkEnd w:id="10090"/>
      </w:del>
    </w:p>
    <w:p>
      <w:pPr>
        <w:pStyle w:val="Indenta"/>
        <w:rPr>
          <w:ins w:id="10092" w:author="svcMRProcess" w:date="2020-05-04T10:10:00Z"/>
        </w:rPr>
      </w:pPr>
      <w:del w:id="10093" w:author="svcMRProcess" w:date="2020-05-04T10:10:00Z">
        <w:r>
          <w:rPr>
            <w:snapToGrid w:val="0"/>
          </w:rPr>
          <w:tab/>
          <w:delText>(1)</w:delText>
        </w:r>
        <w:r>
          <w:rPr>
            <w:snapToGrid w:val="0"/>
          </w:rPr>
          <w:tab/>
          <w:delText>Where an application is made to the State Administrative Tribunal for an order under this Part</w:delText>
        </w:r>
      </w:del>
      <w:ins w:id="10094" w:author="svcMRProcess" w:date="2020-05-04T10:10:00Z">
        <w:r>
          <w:t>,</w:t>
        </w:r>
      </w:ins>
      <w:r>
        <w:t xml:space="preserve"> in relation to </w:t>
      </w:r>
      <w:del w:id="10095" w:author="svcMRProcess" w:date="2020-05-04T10:10:00Z">
        <w:r>
          <w:rPr>
            <w:snapToGrid w:val="0"/>
          </w:rPr>
          <w:delText xml:space="preserve">a scheme, </w:delText>
        </w:r>
      </w:del>
      <w:r>
        <w:t xml:space="preserve">the </w:t>
      </w:r>
      <w:ins w:id="10096" w:author="svcMRProcess" w:date="2020-05-04T10:10:00Z">
        <w:r>
          <w:t>making, variation, extension, discharge or termination of a contract.</w:t>
        </w:r>
      </w:ins>
    </w:p>
    <w:p>
      <w:pPr>
        <w:pStyle w:val="Footnotesection"/>
        <w:rPr>
          <w:ins w:id="10097" w:author="svcMRProcess" w:date="2020-05-04T10:10:00Z"/>
        </w:rPr>
      </w:pPr>
      <w:ins w:id="10098" w:author="svcMRProcess" w:date="2020-05-04T10:10:00Z">
        <w:r>
          <w:tab/>
          <w:t>[Section 139, formerly section 34, amended, renumbered as section 139 and relocated: No. 30 of 2018 s. 46 and 84.]</w:t>
        </w:r>
      </w:ins>
    </w:p>
    <w:p>
      <w:pPr>
        <w:pStyle w:val="Heading5"/>
        <w:rPr>
          <w:ins w:id="10099" w:author="svcMRProcess" w:date="2020-05-04T10:10:00Z"/>
          <w:snapToGrid w:val="0"/>
        </w:rPr>
      </w:pPr>
      <w:bookmarkStart w:id="10100" w:name="_Toc39157037"/>
      <w:ins w:id="10101" w:author="svcMRProcess" w:date="2020-05-04T10:10:00Z">
        <w:r>
          <w:rPr>
            <w:rStyle w:val="CharSectno"/>
          </w:rPr>
          <w:t>140</w:t>
        </w:r>
        <w:r>
          <w:t>.</w:t>
        </w:r>
        <w:r>
          <w:rPr>
            <w:snapToGrid w:val="0"/>
          </w:rPr>
          <w:tab/>
          <w:t>Special rules for 2, 3, 4 or 5</w:t>
        </w:r>
        <w:r>
          <w:rPr>
            <w:snapToGrid w:val="0"/>
          </w:rPr>
          <w:noBreakHyphen/>
          <w:t>lot schemes</w:t>
        </w:r>
        <w:bookmarkEnd w:id="10065"/>
        <w:bookmarkEnd w:id="10066"/>
        <w:bookmarkEnd w:id="10067"/>
        <w:bookmarkEnd w:id="10100"/>
      </w:ins>
    </w:p>
    <w:p>
      <w:pPr>
        <w:pStyle w:val="Subsection"/>
        <w:rPr>
          <w:ins w:id="10102" w:author="svcMRProcess" w:date="2020-05-04T10:10:00Z"/>
          <w:snapToGrid w:val="0"/>
        </w:rPr>
      </w:pPr>
      <w:ins w:id="10103" w:author="svcMRProcess" w:date="2020-05-04T10:10:00Z">
        <w:r>
          <w:rPr>
            <w:snapToGrid w:val="0"/>
          </w:rPr>
          <w:tab/>
          <w:t>(1)</w:t>
        </w:r>
        <w:r>
          <w:rPr>
            <w:snapToGrid w:val="0"/>
          </w:rPr>
          <w:tab/>
          <w:t xml:space="preserve">A </w:t>
        </w:r>
      </w:ins>
      <w:r>
        <w:rPr>
          <w:snapToGrid w:val="0"/>
        </w:rPr>
        <w:t xml:space="preserve">strata company for </w:t>
      </w:r>
      <w:del w:id="10104" w:author="svcMRProcess" w:date="2020-05-04T10:10:00Z">
        <w:r>
          <w:rPr>
            <w:snapToGrid w:val="0"/>
          </w:rPr>
          <w:delText xml:space="preserve">the </w:delText>
        </w:r>
      </w:del>
      <w:ins w:id="10105" w:author="svcMRProcess" w:date="2020-05-04T10:10:00Z">
        <w:r>
          <w:rPr>
            <w:snapToGrid w:val="0"/>
          </w:rPr>
          <w:t>a 2</w:t>
        </w:r>
        <w:r>
          <w:rPr>
            <w:snapToGrid w:val="0"/>
          </w:rPr>
          <w:noBreakHyphen/>
          <w:t>lot scheme —</w:t>
        </w:r>
      </w:ins>
    </w:p>
    <w:p>
      <w:pPr>
        <w:pStyle w:val="Indenta"/>
        <w:rPr>
          <w:ins w:id="10106" w:author="svcMRProcess" w:date="2020-05-04T10:10:00Z"/>
        </w:rPr>
      </w:pPr>
      <w:ins w:id="10107" w:author="svcMRProcess" w:date="2020-05-04T10:10:00Z">
        <w:r>
          <w:tab/>
          <w:t>(a)</w:t>
        </w:r>
        <w:r>
          <w:tab/>
          <w:t>may, but is not required to, perform a designated function; and</w:t>
        </w:r>
      </w:ins>
    </w:p>
    <w:p>
      <w:pPr>
        <w:pStyle w:val="Indenta"/>
        <w:rPr>
          <w:ins w:id="10108" w:author="svcMRProcess" w:date="2020-05-04T10:10:00Z"/>
        </w:rPr>
      </w:pPr>
      <w:ins w:id="10109" w:author="svcMRProcess" w:date="2020-05-04T10:10:00Z">
        <w:r>
          <w:tab/>
          <w:t>(b)</w:t>
        </w:r>
        <w:r>
          <w:tab/>
          <w:t xml:space="preserve">cannot establish an administrative fund unless required to do so by </w:t>
        </w:r>
      </w:ins>
      <w:r>
        <w:t xml:space="preserve">scheme </w:t>
      </w:r>
      <w:ins w:id="10110" w:author="svcMRProcess" w:date="2020-05-04T10:10:00Z">
        <w:r>
          <w:t>by</w:t>
        </w:r>
        <w:r>
          <w:noBreakHyphen/>
          <w:t>laws.</w:t>
        </w:r>
      </w:ins>
    </w:p>
    <w:p>
      <w:pPr>
        <w:pStyle w:val="Subsection"/>
        <w:rPr>
          <w:ins w:id="10111" w:author="svcMRProcess" w:date="2020-05-04T10:10:00Z"/>
        </w:rPr>
      </w:pPr>
      <w:ins w:id="10112" w:author="svcMRProcess" w:date="2020-05-04T10:10:00Z">
        <w:r>
          <w:tab/>
          <w:t>(2)</w:t>
        </w:r>
        <w:r>
          <w:tab/>
          <w:t>The scheme by</w:t>
        </w:r>
        <w:r>
          <w:noBreakHyphen/>
          <w:t>laws for a 3, 4 or 5</w:t>
        </w:r>
        <w:r>
          <w:noBreakHyphen/>
          <w:t>lot scheme may exempt the strata company from a designated function.</w:t>
        </w:r>
      </w:ins>
    </w:p>
    <w:p>
      <w:pPr>
        <w:pStyle w:val="Subsection"/>
        <w:rPr>
          <w:ins w:id="10113" w:author="svcMRProcess" w:date="2020-05-04T10:10:00Z"/>
        </w:rPr>
      </w:pPr>
      <w:ins w:id="10114" w:author="svcMRProcess" w:date="2020-05-04T10:10:00Z">
        <w:r>
          <w:tab/>
          <w:t>(3)</w:t>
        </w:r>
        <w:r>
          <w:tab/>
          <w:t>However, the Tribunal may, on application by a member of the strata company, require a strata company to perform a designated function despite this section.</w:t>
        </w:r>
      </w:ins>
    </w:p>
    <w:p>
      <w:pPr>
        <w:pStyle w:val="Subsection"/>
        <w:rPr>
          <w:ins w:id="10115" w:author="svcMRProcess" w:date="2020-05-04T10:10:00Z"/>
        </w:rPr>
      </w:pPr>
      <w:ins w:id="10116" w:author="svcMRProcess" w:date="2020-05-04T10:10:00Z">
        <w:r>
          <w:tab/>
          <w:t>(4)</w:t>
        </w:r>
        <w:r>
          <w:tab/>
          <w:t>In this section —</w:t>
        </w:r>
      </w:ins>
    </w:p>
    <w:p>
      <w:pPr>
        <w:pStyle w:val="Defstart"/>
        <w:rPr>
          <w:ins w:id="10117" w:author="svcMRProcess" w:date="2020-05-04T10:10:00Z"/>
        </w:rPr>
      </w:pPr>
      <w:ins w:id="10118" w:author="svcMRProcess" w:date="2020-05-04T10:10:00Z">
        <w:r>
          <w:tab/>
        </w:r>
        <w:r>
          <w:rPr>
            <w:rStyle w:val="CharDefText"/>
          </w:rPr>
          <w:t>designated function</w:t>
        </w:r>
        <w:r>
          <w:t xml:space="preserve"> means a function conferred under any of the following sections or included in this definition by the regulations —</w:t>
        </w:r>
      </w:ins>
    </w:p>
    <w:tbl>
      <w:tblPr>
        <w:tblW w:w="0" w:type="auto"/>
        <w:tblInd w:w="959" w:type="dxa"/>
        <w:tblLayout w:type="fixed"/>
        <w:tblLook w:val="0000" w:firstRow="0" w:lastRow="0" w:firstColumn="0" w:lastColumn="0" w:noHBand="0" w:noVBand="0"/>
      </w:tblPr>
      <w:tblGrid>
        <w:gridCol w:w="2036"/>
        <w:gridCol w:w="4201"/>
      </w:tblGrid>
      <w:tr>
        <w:trPr>
          <w:cantSplit/>
          <w:tblHeader/>
          <w:ins w:id="10119" w:author="svcMRProcess" w:date="2020-05-04T10:10:00Z"/>
        </w:trPr>
        <w:tc>
          <w:tcPr>
            <w:tcW w:w="2036" w:type="dxa"/>
          </w:tcPr>
          <w:p>
            <w:pPr>
              <w:pStyle w:val="TableNAm"/>
              <w:keepNext/>
              <w:rPr>
                <w:ins w:id="10120" w:author="svcMRProcess" w:date="2020-05-04T10:10:00Z"/>
                <w:b/>
                <w:snapToGrid w:val="0"/>
              </w:rPr>
            </w:pPr>
            <w:ins w:id="10121" w:author="svcMRProcess" w:date="2020-05-04T10:10:00Z">
              <w:r>
                <w:rPr>
                  <w:b/>
                  <w:snapToGrid w:val="0"/>
                </w:rPr>
                <w:t>Section</w:t>
              </w:r>
            </w:ins>
          </w:p>
        </w:tc>
        <w:tc>
          <w:tcPr>
            <w:tcW w:w="4201" w:type="dxa"/>
          </w:tcPr>
          <w:p>
            <w:pPr>
              <w:pStyle w:val="TableNAm"/>
              <w:keepNext/>
              <w:rPr>
                <w:ins w:id="10122" w:author="svcMRProcess" w:date="2020-05-04T10:10:00Z"/>
                <w:b/>
                <w:snapToGrid w:val="0"/>
              </w:rPr>
            </w:pPr>
            <w:ins w:id="10123" w:author="svcMRProcess" w:date="2020-05-04T10:10:00Z">
              <w:r>
                <w:rPr>
                  <w:b/>
                  <w:snapToGrid w:val="0"/>
                </w:rPr>
                <w:t>Description for information only</w:t>
              </w:r>
            </w:ins>
          </w:p>
        </w:tc>
      </w:tr>
      <w:tr>
        <w:trPr>
          <w:cantSplit/>
          <w:ins w:id="10124" w:author="svcMRProcess" w:date="2020-05-04T10:10:00Z"/>
        </w:trPr>
        <w:tc>
          <w:tcPr>
            <w:tcW w:w="2036" w:type="dxa"/>
          </w:tcPr>
          <w:p>
            <w:pPr>
              <w:pStyle w:val="TableNAm"/>
              <w:rPr>
                <w:ins w:id="10125" w:author="svcMRProcess" w:date="2020-05-04T10:10:00Z"/>
                <w:snapToGrid w:val="0"/>
              </w:rPr>
            </w:pPr>
            <w:ins w:id="10126" w:author="svcMRProcess" w:date="2020-05-04T10:10:00Z">
              <w:r>
                <w:rPr>
                  <w:snapToGrid w:val="0"/>
                </w:rPr>
                <w:t>Section 100(1)(a)</w:t>
              </w:r>
            </w:ins>
          </w:p>
        </w:tc>
        <w:tc>
          <w:tcPr>
            <w:tcW w:w="4201" w:type="dxa"/>
          </w:tcPr>
          <w:p>
            <w:pPr>
              <w:pStyle w:val="TableNAm"/>
              <w:rPr>
                <w:ins w:id="10127" w:author="svcMRProcess" w:date="2020-05-04T10:10:00Z"/>
                <w:snapToGrid w:val="0"/>
              </w:rPr>
            </w:pPr>
            <w:ins w:id="10128" w:author="svcMRProcess" w:date="2020-05-04T10:10:00Z">
              <w:r>
                <w:rPr>
                  <w:snapToGrid w:val="0"/>
                </w:rPr>
                <w:t>Administrative fund</w:t>
              </w:r>
            </w:ins>
          </w:p>
        </w:tc>
      </w:tr>
      <w:tr>
        <w:trPr>
          <w:cantSplit/>
          <w:ins w:id="10129" w:author="svcMRProcess" w:date="2020-05-04T10:10:00Z"/>
        </w:trPr>
        <w:tc>
          <w:tcPr>
            <w:tcW w:w="2036" w:type="dxa"/>
          </w:tcPr>
          <w:p>
            <w:pPr>
              <w:pStyle w:val="TableNAm"/>
              <w:rPr>
                <w:ins w:id="10130" w:author="svcMRProcess" w:date="2020-05-04T10:10:00Z"/>
                <w:snapToGrid w:val="0"/>
              </w:rPr>
            </w:pPr>
            <w:ins w:id="10131" w:author="svcMRProcess" w:date="2020-05-04T10:10:00Z">
              <w:r>
                <w:rPr>
                  <w:snapToGrid w:val="0"/>
                </w:rPr>
                <w:t>Section 101</w:t>
              </w:r>
            </w:ins>
          </w:p>
        </w:tc>
        <w:tc>
          <w:tcPr>
            <w:tcW w:w="4201" w:type="dxa"/>
          </w:tcPr>
          <w:p>
            <w:pPr>
              <w:pStyle w:val="TableNAm"/>
              <w:rPr>
                <w:ins w:id="10132" w:author="svcMRProcess" w:date="2020-05-04T10:10:00Z"/>
                <w:snapToGrid w:val="0"/>
              </w:rPr>
            </w:pPr>
            <w:ins w:id="10133" w:author="svcMRProcess" w:date="2020-05-04T10:10:00Z">
              <w:r>
                <w:rPr>
                  <w:snapToGrid w:val="0"/>
                </w:rPr>
                <w:t>Accounting records and statement of account</w:t>
              </w:r>
            </w:ins>
          </w:p>
        </w:tc>
      </w:tr>
      <w:tr>
        <w:trPr>
          <w:cantSplit/>
          <w:ins w:id="10134" w:author="svcMRProcess" w:date="2020-05-04T10:10:00Z"/>
        </w:trPr>
        <w:tc>
          <w:tcPr>
            <w:tcW w:w="2036" w:type="dxa"/>
          </w:tcPr>
          <w:p>
            <w:pPr>
              <w:pStyle w:val="TableNAm"/>
              <w:rPr>
                <w:ins w:id="10135" w:author="svcMRProcess" w:date="2020-05-04T10:10:00Z"/>
                <w:snapToGrid w:val="0"/>
              </w:rPr>
            </w:pPr>
            <w:ins w:id="10136" w:author="svcMRProcess" w:date="2020-05-04T10:10:00Z">
              <w:r>
                <w:rPr>
                  <w:snapToGrid w:val="0"/>
                </w:rPr>
                <w:t>Section 104(1)(b)</w:t>
              </w:r>
            </w:ins>
          </w:p>
        </w:tc>
        <w:tc>
          <w:tcPr>
            <w:tcW w:w="4201" w:type="dxa"/>
          </w:tcPr>
          <w:p>
            <w:pPr>
              <w:pStyle w:val="TableNAm"/>
              <w:rPr>
                <w:ins w:id="10137" w:author="svcMRProcess" w:date="2020-05-04T10:10:00Z"/>
                <w:snapToGrid w:val="0"/>
              </w:rPr>
            </w:pPr>
            <w:ins w:id="10138" w:author="svcMRProcess" w:date="2020-05-04T10:10:00Z">
              <w:r>
                <w:rPr>
                  <w:snapToGrid w:val="0"/>
                </w:rPr>
                <w:t>Minutes of meetings</w:t>
              </w:r>
            </w:ins>
          </w:p>
        </w:tc>
      </w:tr>
      <w:tr>
        <w:trPr>
          <w:cantSplit/>
          <w:ins w:id="10139" w:author="svcMRProcess" w:date="2020-05-04T10:10:00Z"/>
        </w:trPr>
        <w:tc>
          <w:tcPr>
            <w:tcW w:w="2036" w:type="dxa"/>
          </w:tcPr>
          <w:p>
            <w:pPr>
              <w:pStyle w:val="TableNAm"/>
              <w:rPr>
                <w:ins w:id="10140" w:author="svcMRProcess" w:date="2020-05-04T10:10:00Z"/>
                <w:snapToGrid w:val="0"/>
              </w:rPr>
            </w:pPr>
            <w:ins w:id="10141" w:author="svcMRProcess" w:date="2020-05-04T10:10:00Z">
              <w:r>
                <w:rPr>
                  <w:snapToGrid w:val="0"/>
                </w:rPr>
                <w:t>Section 104(3)(a)</w:t>
              </w:r>
            </w:ins>
          </w:p>
        </w:tc>
        <w:tc>
          <w:tcPr>
            <w:tcW w:w="4201" w:type="dxa"/>
          </w:tcPr>
          <w:p>
            <w:pPr>
              <w:pStyle w:val="TableNAm"/>
              <w:rPr>
                <w:ins w:id="10142" w:author="svcMRProcess" w:date="2020-05-04T10:10:00Z"/>
                <w:snapToGrid w:val="0"/>
              </w:rPr>
            </w:pPr>
            <w:ins w:id="10143" w:author="svcMRProcess" w:date="2020-05-04T10:10:00Z">
              <w:r>
                <w:rPr>
                  <w:snapToGrid w:val="0"/>
                </w:rPr>
                <w:t>Letterbox</w:t>
              </w:r>
            </w:ins>
          </w:p>
        </w:tc>
      </w:tr>
      <w:tr>
        <w:trPr>
          <w:cantSplit/>
          <w:ins w:id="10144" w:author="svcMRProcess" w:date="2020-05-04T10:10:00Z"/>
        </w:trPr>
        <w:tc>
          <w:tcPr>
            <w:tcW w:w="2036" w:type="dxa"/>
          </w:tcPr>
          <w:p>
            <w:pPr>
              <w:pStyle w:val="TableNAm"/>
              <w:rPr>
                <w:ins w:id="10145" w:author="svcMRProcess" w:date="2020-05-04T10:10:00Z"/>
                <w:snapToGrid w:val="0"/>
              </w:rPr>
            </w:pPr>
            <w:ins w:id="10146" w:author="svcMRProcess" w:date="2020-05-04T10:10:00Z">
              <w:r>
                <w:rPr>
                  <w:snapToGrid w:val="0"/>
                </w:rPr>
                <w:t>Section 105(1)</w:t>
              </w:r>
            </w:ins>
          </w:p>
        </w:tc>
        <w:tc>
          <w:tcPr>
            <w:tcW w:w="4201" w:type="dxa"/>
          </w:tcPr>
          <w:p>
            <w:pPr>
              <w:pStyle w:val="TableNAm"/>
              <w:rPr>
                <w:ins w:id="10147" w:author="svcMRProcess" w:date="2020-05-04T10:10:00Z"/>
                <w:snapToGrid w:val="0"/>
              </w:rPr>
            </w:pPr>
            <w:ins w:id="10148" w:author="svcMRProcess" w:date="2020-05-04T10:10:00Z">
              <w:r>
                <w:rPr>
                  <w:snapToGrid w:val="0"/>
                </w:rPr>
                <w:t>Roll to be kept by strata company.</w:t>
              </w:r>
            </w:ins>
          </w:p>
        </w:tc>
      </w:tr>
    </w:tbl>
    <w:p>
      <w:pPr>
        <w:pStyle w:val="Footnotesection"/>
        <w:rPr>
          <w:ins w:id="10149" w:author="svcMRProcess" w:date="2020-05-04T10:10:00Z"/>
        </w:rPr>
      </w:pPr>
      <w:bookmarkStart w:id="10150" w:name="_Toc530474497"/>
      <w:bookmarkStart w:id="10151" w:name="_Toc530475092"/>
      <w:bookmarkStart w:id="10152" w:name="_Toc530475741"/>
      <w:ins w:id="10153" w:author="svcMRProcess" w:date="2020-05-04T10:10:00Z">
        <w:r>
          <w:tab/>
          <w:t>[Section 140 inserted: No. 30 of 2018 s. 83.]</w:t>
        </w:r>
      </w:ins>
    </w:p>
    <w:p>
      <w:pPr>
        <w:pStyle w:val="Heading5"/>
        <w:rPr>
          <w:ins w:id="10154" w:author="svcMRProcess" w:date="2020-05-04T10:10:00Z"/>
        </w:rPr>
      </w:pPr>
      <w:bookmarkStart w:id="10155" w:name="_Toc39157038"/>
      <w:ins w:id="10156" w:author="svcMRProcess" w:date="2020-05-04T10:10:00Z">
        <w:r>
          <w:rPr>
            <w:rStyle w:val="CharSectno"/>
          </w:rPr>
          <w:t>141</w:t>
        </w:r>
        <w:r>
          <w:t>.</w:t>
        </w:r>
        <w:r>
          <w:tab/>
          <w:t>Protection from liability</w:t>
        </w:r>
        <w:bookmarkEnd w:id="10150"/>
        <w:bookmarkEnd w:id="10151"/>
        <w:bookmarkEnd w:id="10152"/>
        <w:bookmarkEnd w:id="10155"/>
      </w:ins>
    </w:p>
    <w:p>
      <w:pPr>
        <w:pStyle w:val="Subsection"/>
        <w:rPr>
          <w:ins w:id="10157" w:author="svcMRProcess" w:date="2020-05-04T10:10:00Z"/>
        </w:rPr>
      </w:pPr>
      <w:ins w:id="10158" w:author="svcMRProcess" w:date="2020-05-04T10:10:00Z">
        <w:r>
          <w:tab/>
          <w:t>(1)</w:t>
        </w:r>
        <w:r>
          <w:tab/>
          <w:t xml:space="preserve">This section applies to a person who is or </w:t>
        </w:r>
      </w:ins>
      <w:r>
        <w:t>has</w:t>
      </w:r>
      <w:del w:id="10159" w:author="svcMRProcess" w:date="2020-05-04T10:10:00Z">
        <w:r>
          <w:rPr>
            <w:snapToGrid w:val="0"/>
          </w:rPr>
          <w:delText>,</w:delText>
        </w:r>
      </w:del>
      <w:ins w:id="10160" w:author="svcMRProcess" w:date="2020-05-04T10:10:00Z">
        <w:r>
          <w:t xml:space="preserve"> been —</w:t>
        </w:r>
      </w:ins>
    </w:p>
    <w:p>
      <w:pPr>
        <w:pStyle w:val="Indenta"/>
        <w:rPr>
          <w:ins w:id="10161" w:author="svcMRProcess" w:date="2020-05-04T10:10:00Z"/>
        </w:rPr>
      </w:pPr>
      <w:ins w:id="10162" w:author="svcMRProcess" w:date="2020-05-04T10:10:00Z">
        <w:r>
          <w:tab/>
          <w:t>(a)</w:t>
        </w:r>
        <w:r>
          <w:tab/>
          <w:t>a member of the council of a strata company (including when acting as an officer of the strata company); or</w:t>
        </w:r>
      </w:ins>
    </w:p>
    <w:p>
      <w:pPr>
        <w:pStyle w:val="Indenta"/>
        <w:rPr>
          <w:ins w:id="10163" w:author="svcMRProcess" w:date="2020-05-04T10:10:00Z"/>
        </w:rPr>
      </w:pPr>
      <w:ins w:id="10164" w:author="svcMRProcess" w:date="2020-05-04T10:10:00Z">
        <w:r>
          <w:tab/>
          <w:t>(b)</w:t>
        </w:r>
        <w:r>
          <w:tab/>
          <w:t>an individual authorised under section 136(2) by a corporation to perform the corporation’s functions as a member of the council, or an officer, of a strata company.</w:t>
        </w:r>
      </w:ins>
    </w:p>
    <w:p>
      <w:pPr>
        <w:pStyle w:val="Subsection"/>
        <w:rPr>
          <w:ins w:id="10165" w:author="svcMRProcess" w:date="2020-05-04T10:10:00Z"/>
        </w:rPr>
      </w:pPr>
      <w:ins w:id="10166" w:author="svcMRProcess" w:date="2020-05-04T10:10:00Z">
        <w:r>
          <w:tab/>
          <w:t>(2)</w:t>
        </w:r>
        <w:r>
          <w:tab/>
          <w:t>No civil liability attaches to a person to whom this section applies for anything that the person has, in good faith, done or omitted to be done —</w:t>
        </w:r>
      </w:ins>
    </w:p>
    <w:p>
      <w:pPr>
        <w:pStyle w:val="Indenta"/>
        <w:rPr>
          <w:ins w:id="10167" w:author="svcMRProcess" w:date="2020-05-04T10:10:00Z"/>
        </w:rPr>
      </w:pPr>
      <w:ins w:id="10168" w:author="svcMRProcess" w:date="2020-05-04T10:10:00Z">
        <w:r>
          <w:tab/>
          <w:t>(a)</w:t>
        </w:r>
        <w:r>
          <w:tab/>
          <w:t>in the performance of a function under this Act or scheme by</w:t>
        </w:r>
        <w:r>
          <w:noBreakHyphen/>
          <w:t>laws; or</w:t>
        </w:r>
      </w:ins>
    </w:p>
    <w:p>
      <w:pPr>
        <w:pStyle w:val="Indenta"/>
        <w:rPr>
          <w:ins w:id="10169" w:author="svcMRProcess" w:date="2020-05-04T10:10:00Z"/>
        </w:rPr>
      </w:pPr>
      <w:ins w:id="10170" w:author="svcMRProcess" w:date="2020-05-04T10:10:00Z">
        <w:r>
          <w:tab/>
          <w:t>(b)</w:t>
        </w:r>
        <w:r>
          <w:tab/>
          <w:t>in the reasonable belief that the act or omission was in the performance of a function under this Act or scheme by</w:t>
        </w:r>
        <w:r>
          <w:noBreakHyphen/>
          <w:t>laws.</w:t>
        </w:r>
      </w:ins>
    </w:p>
    <w:p>
      <w:pPr>
        <w:pStyle w:val="Subsection"/>
        <w:rPr>
          <w:ins w:id="10171" w:author="svcMRProcess" w:date="2020-05-04T10:10:00Z"/>
        </w:rPr>
      </w:pPr>
      <w:ins w:id="10172" w:author="svcMRProcess" w:date="2020-05-04T10:10:00Z">
        <w:r>
          <w:tab/>
          <w:t>(3)</w:t>
        </w:r>
        <w:r>
          <w:tab/>
          <w:t>A liability that would, but for subsection (2), attach to a person attaches instead to the strata company.</w:t>
        </w:r>
      </w:ins>
    </w:p>
    <w:p>
      <w:pPr>
        <w:pStyle w:val="Footnotesection"/>
        <w:rPr>
          <w:ins w:id="10173" w:author="svcMRProcess" w:date="2020-05-04T10:10:00Z"/>
        </w:rPr>
      </w:pPr>
      <w:bookmarkStart w:id="10174" w:name="_Toc530474498"/>
      <w:bookmarkStart w:id="10175" w:name="_Toc530475093"/>
      <w:bookmarkStart w:id="10176" w:name="_Toc530475742"/>
      <w:ins w:id="10177" w:author="svcMRProcess" w:date="2020-05-04T10:10:00Z">
        <w:r>
          <w:tab/>
          <w:t>[Section 141 inserted: No. 30 of 2018 s. 83.]</w:t>
        </w:r>
      </w:ins>
    </w:p>
    <w:p>
      <w:pPr>
        <w:pStyle w:val="Heading5"/>
        <w:rPr>
          <w:ins w:id="10178" w:author="svcMRProcess" w:date="2020-05-04T10:10:00Z"/>
          <w:snapToGrid w:val="0"/>
        </w:rPr>
      </w:pPr>
      <w:bookmarkStart w:id="10179" w:name="_Toc39157039"/>
      <w:ins w:id="10180" w:author="svcMRProcess" w:date="2020-05-04T10:10:00Z">
        <w:r>
          <w:rPr>
            <w:rStyle w:val="CharSectno"/>
          </w:rPr>
          <w:t>142</w:t>
        </w:r>
        <w:r>
          <w:rPr>
            <w:snapToGrid w:val="0"/>
          </w:rPr>
          <w:t>.</w:t>
        </w:r>
        <w:r>
          <w:rPr>
            <w:snapToGrid w:val="0"/>
          </w:rPr>
          <w:tab/>
          <w:t>Exclusion of Corporations Act</w:t>
        </w:r>
        <w:bookmarkEnd w:id="10174"/>
        <w:bookmarkEnd w:id="10175"/>
        <w:bookmarkEnd w:id="10176"/>
        <w:bookmarkEnd w:id="10179"/>
      </w:ins>
    </w:p>
    <w:p>
      <w:pPr>
        <w:pStyle w:val="Subsection"/>
        <w:rPr>
          <w:ins w:id="10181" w:author="svcMRProcess" w:date="2020-05-04T10:10:00Z"/>
          <w:snapToGrid w:val="0"/>
        </w:rPr>
      </w:pPr>
      <w:ins w:id="10182" w:author="svcMRProcess" w:date="2020-05-04T10:10:00Z">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w:t>
        </w:r>
      </w:ins>
      <w:r>
        <w:rPr>
          <w:snapToGrid w:val="0"/>
        </w:rPr>
        <w:t xml:space="preserve"> in relation to the </w:t>
      </w:r>
      <w:del w:id="10183" w:author="svcMRProcess" w:date="2020-05-04T10:10:00Z">
        <w:r>
          <w:rPr>
            <w:snapToGrid w:val="0"/>
          </w:rPr>
          <w:delText>State Administrative Tribunal, the same duties under sections 35A and 43 as it has under those sections</w:delText>
        </w:r>
      </w:del>
      <w:ins w:id="10184" w:author="svcMRProcess" w:date="2020-05-04T10:10:00Z">
        <w:r>
          <w:rPr>
            <w:snapToGrid w:val="0"/>
          </w:rPr>
          <w:t>whole of the Corporations legislation to which Part 1.1A of that Act applies —</w:t>
        </w:r>
      </w:ins>
    </w:p>
    <w:p>
      <w:pPr>
        <w:pStyle w:val="Indenta"/>
        <w:rPr>
          <w:ins w:id="10185" w:author="svcMRProcess" w:date="2020-05-04T10:10:00Z"/>
        </w:rPr>
      </w:pPr>
      <w:ins w:id="10186" w:author="svcMRProcess" w:date="2020-05-04T10:10:00Z">
        <w:r>
          <w:tab/>
          <w:t>(a)</w:t>
        </w:r>
        <w:r>
          <w:tab/>
          <w:t>a strata company;</w:t>
        </w:r>
      </w:ins>
    </w:p>
    <w:p>
      <w:pPr>
        <w:pStyle w:val="Indenta"/>
      </w:pPr>
      <w:ins w:id="10187" w:author="svcMRProcess" w:date="2020-05-04T10:10:00Z">
        <w:r>
          <w:tab/>
          <w:t>(b)</w:t>
        </w:r>
        <w:r>
          <w:tab/>
          <w:t>an act or omission of a person, body or other entity</w:t>
        </w:r>
      </w:ins>
      <w:r>
        <w:t xml:space="preserve"> in relation to a </w:t>
      </w:r>
      <w:del w:id="10188" w:author="svcMRProcess" w:date="2020-05-04T10:10:00Z">
        <w:r>
          <w:rPr>
            <w:snapToGrid w:val="0"/>
          </w:rPr>
          <w:delText>proprietor</w:delText>
        </w:r>
      </w:del>
      <w:ins w:id="10189" w:author="svcMRProcess" w:date="2020-05-04T10:10:00Z">
        <w:r>
          <w:t>strata company</w:t>
        </w:r>
      </w:ins>
      <w:r>
        <w:t>.</w:t>
      </w:r>
    </w:p>
    <w:p>
      <w:pPr>
        <w:pStyle w:val="Footnotesection"/>
        <w:rPr>
          <w:ins w:id="10190" w:author="svcMRProcess" w:date="2020-05-04T10:10:00Z"/>
        </w:rPr>
      </w:pPr>
      <w:bookmarkStart w:id="10191" w:name="_Toc517437701"/>
      <w:bookmarkStart w:id="10192" w:name="_Toc517438243"/>
      <w:bookmarkStart w:id="10193" w:name="_Toc517440580"/>
      <w:bookmarkStart w:id="10194" w:name="_Toc517447617"/>
      <w:bookmarkStart w:id="10195" w:name="_Toc517450095"/>
      <w:bookmarkStart w:id="10196" w:name="_Toc517450637"/>
      <w:bookmarkStart w:id="10197" w:name="_Toc517857093"/>
      <w:bookmarkStart w:id="10198" w:name="_Toc518293220"/>
      <w:bookmarkStart w:id="10199" w:name="_Toc522744448"/>
      <w:bookmarkStart w:id="10200" w:name="_Toc522747571"/>
      <w:bookmarkStart w:id="10201" w:name="_Toc529183408"/>
      <w:bookmarkStart w:id="10202" w:name="_Toc529188171"/>
      <w:bookmarkStart w:id="10203" w:name="_Toc529434684"/>
      <w:bookmarkStart w:id="10204" w:name="_Toc529524575"/>
      <w:bookmarkStart w:id="10205" w:name="_Toc530474499"/>
      <w:bookmarkStart w:id="10206" w:name="_Toc530475094"/>
      <w:bookmarkStart w:id="10207" w:name="_Toc530475743"/>
      <w:del w:id="10208" w:author="svcMRProcess" w:date="2020-05-04T10:10:00Z">
        <w:r>
          <w:tab/>
          <w:delText>(2)</w:delText>
        </w:r>
        <w:r>
          <w:tab/>
        </w:r>
      </w:del>
      <w:ins w:id="10209" w:author="svcMRProcess" w:date="2020-05-04T10:10:00Z">
        <w:r>
          <w:tab/>
          <w:t>[Section 142 inserted: No. 30 of 2018 s. 83.]</w:t>
        </w:r>
      </w:ins>
    </w:p>
    <w:p>
      <w:pPr>
        <w:pStyle w:val="Heading2"/>
        <w:rPr>
          <w:ins w:id="10210" w:author="svcMRProcess" w:date="2020-05-04T10:10:00Z"/>
        </w:rPr>
      </w:pPr>
      <w:bookmarkStart w:id="10211" w:name="_Toc33020790"/>
      <w:bookmarkStart w:id="10212" w:name="_Toc33021227"/>
      <w:bookmarkStart w:id="10213" w:name="_Toc33108323"/>
      <w:bookmarkStart w:id="10214" w:name="_Toc33111324"/>
      <w:bookmarkStart w:id="10215" w:name="_Toc38869344"/>
      <w:bookmarkStart w:id="10216" w:name="_Toc38870660"/>
      <w:bookmarkStart w:id="10217" w:name="_Toc39157040"/>
      <w:ins w:id="10218" w:author="svcMRProcess" w:date="2020-05-04T10:10:00Z">
        <w:r>
          <w:rPr>
            <w:rStyle w:val="CharPartNo"/>
          </w:rPr>
          <w:t>Part 9</w:t>
        </w:r>
        <w:r>
          <w:rPr>
            <w:rStyle w:val="CharDivNo"/>
          </w:rPr>
          <w:t> </w:t>
        </w:r>
        <w:r>
          <w:t>—</w:t>
        </w:r>
        <w:r>
          <w:rPr>
            <w:rStyle w:val="CharDivText"/>
          </w:rPr>
          <w:t> </w:t>
        </w:r>
        <w:r>
          <w:rPr>
            <w:rStyle w:val="CharPartText"/>
          </w:rPr>
          <w:t>Strata managers</w:t>
        </w:r>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11"/>
        <w:bookmarkEnd w:id="10212"/>
        <w:bookmarkEnd w:id="10213"/>
        <w:bookmarkEnd w:id="10214"/>
        <w:bookmarkEnd w:id="10215"/>
        <w:bookmarkEnd w:id="10216"/>
        <w:bookmarkEnd w:id="10217"/>
      </w:ins>
    </w:p>
    <w:p>
      <w:pPr>
        <w:pStyle w:val="Footnoteheading"/>
        <w:rPr>
          <w:ins w:id="10219" w:author="svcMRProcess" w:date="2020-05-04T10:10:00Z"/>
        </w:rPr>
      </w:pPr>
      <w:bookmarkStart w:id="10220" w:name="_Toc530474500"/>
      <w:bookmarkStart w:id="10221" w:name="_Toc530475095"/>
      <w:bookmarkStart w:id="10222" w:name="_Toc530475744"/>
      <w:ins w:id="10223" w:author="svcMRProcess" w:date="2020-05-04T10:10:00Z">
        <w:r>
          <w:tab/>
          <w:t>[Heading inserted: No. 30 of 2018 s. 83.]</w:t>
        </w:r>
      </w:ins>
    </w:p>
    <w:p>
      <w:pPr>
        <w:pStyle w:val="Heading5"/>
        <w:rPr>
          <w:ins w:id="10224" w:author="svcMRProcess" w:date="2020-05-04T10:10:00Z"/>
        </w:rPr>
      </w:pPr>
      <w:bookmarkStart w:id="10225" w:name="_Toc39157041"/>
      <w:ins w:id="10226" w:author="svcMRProcess" w:date="2020-05-04T10:10:00Z">
        <w:r>
          <w:rPr>
            <w:rStyle w:val="CharSectno"/>
          </w:rPr>
          <w:t>143</w:t>
        </w:r>
        <w:r>
          <w:t>.</w:t>
        </w:r>
        <w:r>
          <w:tab/>
          <w:t>Authorisation of functions of strata manager</w:t>
        </w:r>
        <w:bookmarkEnd w:id="10220"/>
        <w:bookmarkEnd w:id="10221"/>
        <w:bookmarkEnd w:id="10222"/>
        <w:bookmarkEnd w:id="10225"/>
      </w:ins>
    </w:p>
    <w:p>
      <w:pPr>
        <w:pStyle w:val="Subsection"/>
        <w:rPr>
          <w:ins w:id="10227" w:author="svcMRProcess" w:date="2020-05-04T10:10:00Z"/>
        </w:rPr>
      </w:pPr>
      <w:ins w:id="10228" w:author="svcMRProcess" w:date="2020-05-04T10:10:00Z">
        <w:r>
          <w:tab/>
          <w:t>(1)</w:t>
        </w:r>
        <w:r>
          <w:tab/>
        </w:r>
      </w:ins>
      <w:r>
        <w:t xml:space="preserve">A strata company </w:t>
      </w:r>
      <w:del w:id="10229" w:author="svcMRProcess" w:date="2020-05-04T10:10:00Z">
        <w:r>
          <w:rPr>
            <w:snapToGrid w:val="0"/>
          </w:rPr>
          <w:delText>shall not neglect or fail</w:delText>
        </w:r>
      </w:del>
      <w:ins w:id="10230" w:author="svcMRProcess" w:date="2020-05-04T10:10:00Z">
        <w:r>
          <w:t xml:space="preserve">may, subject to this Part, authorise a person (a </w:t>
        </w:r>
        <w:r>
          <w:rPr>
            <w:rStyle w:val="CharDefText"/>
          </w:rPr>
          <w:t>strata manager</w:t>
        </w:r>
        <w:r>
          <w:t>)</w:t>
        </w:r>
      </w:ins>
      <w:r>
        <w:t xml:space="preserve"> to perform </w:t>
      </w:r>
      <w:ins w:id="10231" w:author="svcMRProcess" w:date="2020-05-04T10:10:00Z">
        <w:r>
          <w:t>a specified scheme function.</w:t>
        </w:r>
      </w:ins>
    </w:p>
    <w:p>
      <w:pPr>
        <w:pStyle w:val="Subsection"/>
        <w:rPr>
          <w:ins w:id="10232" w:author="svcMRProcess" w:date="2020-05-04T10:10:00Z"/>
        </w:rPr>
      </w:pPr>
      <w:ins w:id="10233" w:author="svcMRProcess" w:date="2020-05-04T10:10:00Z">
        <w:r>
          <w:tab/>
          <w:t>(2)</w:t>
        </w:r>
        <w:r>
          <w:tab/>
          <w:t>An authorisation under this section —</w:t>
        </w:r>
      </w:ins>
    </w:p>
    <w:p>
      <w:pPr>
        <w:pStyle w:val="Indenta"/>
        <w:rPr>
          <w:ins w:id="10234" w:author="svcMRProcess" w:date="2020-05-04T10:10:00Z"/>
        </w:rPr>
      </w:pPr>
      <w:ins w:id="10235" w:author="svcMRProcess" w:date="2020-05-04T10:10:00Z">
        <w:r>
          <w:tab/>
          <w:t>(a)</w:t>
        </w:r>
        <w:r>
          <w:tab/>
          <w:t xml:space="preserve">is subject to </w:t>
        </w:r>
      </w:ins>
      <w:r>
        <w:t xml:space="preserve">any </w:t>
      </w:r>
      <w:del w:id="10236" w:author="svcMRProcess" w:date="2020-05-04T10:10:00Z">
        <w:r>
          <w:rPr>
            <w:snapToGrid w:val="0"/>
          </w:rPr>
          <w:delText>duty</w:delText>
        </w:r>
      </w:del>
      <w:ins w:id="10237" w:author="svcMRProcess" w:date="2020-05-04T10:10:00Z">
        <w:r>
          <w:t>conditions specified by the strata company; and</w:t>
        </w:r>
      </w:ins>
    </w:p>
    <w:p>
      <w:pPr>
        <w:pStyle w:val="Indenta"/>
        <w:rPr>
          <w:ins w:id="10238" w:author="svcMRProcess" w:date="2020-05-04T10:10:00Z"/>
        </w:rPr>
      </w:pPr>
      <w:ins w:id="10239" w:author="svcMRProcess" w:date="2020-05-04T10:10:00Z">
        <w:r>
          <w:tab/>
          <w:t>(b)</w:t>
        </w:r>
        <w:r>
          <w:tab/>
          <w:t>may be varied or revoked by the strata company.</w:t>
        </w:r>
      </w:ins>
    </w:p>
    <w:p>
      <w:pPr>
        <w:pStyle w:val="Subsection"/>
        <w:rPr>
          <w:ins w:id="10240" w:author="svcMRProcess" w:date="2020-05-04T10:10:00Z"/>
        </w:rPr>
      </w:pPr>
      <w:ins w:id="10241" w:author="svcMRProcess" w:date="2020-05-04T10:10:00Z">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ins>
    </w:p>
    <w:p>
      <w:pPr>
        <w:pStyle w:val="Subsection"/>
        <w:rPr>
          <w:ins w:id="10242" w:author="svcMRProcess" w:date="2020-05-04T10:10:00Z"/>
        </w:rPr>
      </w:pPr>
      <w:ins w:id="10243" w:author="svcMRProcess" w:date="2020-05-04T10:10:00Z">
        <w:r>
          <w:tab/>
          <w:t>(4)</w:t>
        </w:r>
        <w:r>
          <w:tab/>
          <w:t xml:space="preserve">An Australian legal practitioner does not act as a strata manager in providing services that can, under the </w:t>
        </w:r>
        <w:r>
          <w:rPr>
            <w:i/>
          </w:rPr>
          <w:t>Legal Profession Act 2008</w:t>
        </w:r>
        <w:r>
          <w:t>, be provided only by an Australian legal practitioner.</w:t>
        </w:r>
      </w:ins>
    </w:p>
    <w:p>
      <w:pPr>
        <w:pStyle w:val="Subsection"/>
        <w:rPr>
          <w:ins w:id="10244" w:author="svcMRProcess" w:date="2020-05-04T10:10:00Z"/>
        </w:rPr>
      </w:pPr>
      <w:ins w:id="10245" w:author="svcMRProcess" w:date="2020-05-04T10:10:00Z">
        <w:r>
          <w:tab/>
          <w:t>(5)</w:t>
        </w:r>
        <w:r>
          <w:tab/>
          <w:t>A strata manager cannot be authorised to perform any of the following functions —</w:t>
        </w:r>
      </w:ins>
    </w:p>
    <w:p>
      <w:pPr>
        <w:pStyle w:val="Indenta"/>
        <w:rPr>
          <w:ins w:id="10246" w:author="svcMRProcess" w:date="2020-05-04T10:10:00Z"/>
        </w:rPr>
      </w:pPr>
      <w:ins w:id="10247" w:author="svcMRProcess" w:date="2020-05-04T10:10:00Z">
        <w:r>
          <w:tab/>
          <w:t>(a)</w:t>
        </w:r>
        <w:r>
          <w:tab/>
          <w:t>authorising a person to perform a scheme function other than as an agent, employee or contractor of the strata manager;</w:t>
        </w:r>
      </w:ins>
    </w:p>
    <w:p>
      <w:pPr>
        <w:pStyle w:val="Indenta"/>
        <w:rPr>
          <w:ins w:id="10248" w:author="svcMRProcess" w:date="2020-05-04T10:10:00Z"/>
        </w:rPr>
      </w:pPr>
      <w:ins w:id="10249" w:author="svcMRProcess" w:date="2020-05-04T10:10:00Z">
        <w:r>
          <w:tab/>
          <w:t>(b)</w:t>
        </w:r>
        <w:r>
          <w:tab/>
          <w:t>determining contributions;</w:t>
        </w:r>
      </w:ins>
    </w:p>
    <w:p>
      <w:pPr>
        <w:pStyle w:val="Indenta"/>
        <w:rPr>
          <w:ins w:id="10250" w:author="svcMRProcess" w:date="2020-05-04T10:10:00Z"/>
        </w:rPr>
      </w:pPr>
      <w:ins w:id="10251" w:author="svcMRProcess" w:date="2020-05-04T10:10:00Z">
        <w:r>
          <w:tab/>
          <w:t>(c)</w:t>
        </w:r>
        <w:r>
          <w:tab/>
          <w:t>entering into a contract with another strata manager, varying, extending or terminating such a contract or making a decision relating to such a contract or the meaning of such a contract;</w:t>
        </w:r>
      </w:ins>
    </w:p>
    <w:p>
      <w:pPr>
        <w:pStyle w:val="Indenta"/>
        <w:rPr>
          <w:ins w:id="10252" w:author="svcMRProcess" w:date="2020-05-04T10:10:00Z"/>
        </w:rPr>
      </w:pPr>
      <w:ins w:id="10253" w:author="svcMRProcess" w:date="2020-05-04T10:10:00Z">
        <w:r>
          <w:tab/>
          <w:t>(d)</w:t>
        </w:r>
        <w:r>
          <w:tab/>
          <w:t>terminating a contract for services or amenities under section 115;</w:t>
        </w:r>
      </w:ins>
    </w:p>
    <w:p>
      <w:pPr>
        <w:pStyle w:val="Indenta"/>
        <w:rPr>
          <w:ins w:id="10254" w:author="svcMRProcess" w:date="2020-05-04T10:10:00Z"/>
        </w:rPr>
      </w:pPr>
      <w:ins w:id="10255" w:author="svcMRProcess" w:date="2020-05-04T10:10:00Z">
        <w:r>
          <w:tab/>
          <w:t>(e)</w:t>
        </w:r>
        <w:r>
          <w:tab/>
          <w:t>commencing proceedings on behalf of the strata company in the Tribunal or in a court or other tribunal;</w:t>
        </w:r>
      </w:ins>
    </w:p>
    <w:p>
      <w:pPr>
        <w:pStyle w:val="Indenta"/>
        <w:rPr>
          <w:ins w:id="10256" w:author="svcMRProcess" w:date="2020-05-04T10:10:00Z"/>
        </w:rPr>
      </w:pPr>
      <w:ins w:id="10257" w:author="svcMRProcess" w:date="2020-05-04T10:10:00Z">
        <w:r>
          <w:tab/>
          <w:t>(f)</w:t>
        </w:r>
        <w:r>
          <w:tab/>
          <w:t>authorising the strata company’s common seal to be applied to a document;</w:t>
        </w:r>
      </w:ins>
    </w:p>
    <w:p>
      <w:pPr>
        <w:pStyle w:val="Indenta"/>
        <w:rPr>
          <w:ins w:id="10258" w:author="svcMRProcess" w:date="2020-05-04T10:10:00Z"/>
        </w:rPr>
      </w:pPr>
      <w:ins w:id="10259" w:author="svcMRProcess" w:date="2020-05-04T10:10:00Z">
        <w:r>
          <w:tab/>
          <w:t>(g)</w:t>
        </w:r>
        <w:r>
          <w:tab/>
          <w:t>authorising a person to sign documents on behalf of the strata company or on behalf of the council or an officer of the strata company;</w:t>
        </w:r>
      </w:ins>
    </w:p>
    <w:p>
      <w:pPr>
        <w:pStyle w:val="Indenta"/>
        <w:rPr>
          <w:ins w:id="10260" w:author="svcMRProcess" w:date="2020-05-04T10:10:00Z"/>
        </w:rPr>
      </w:pPr>
      <w:ins w:id="10261" w:author="svcMRProcess" w:date="2020-05-04T10:10:00Z">
        <w:r>
          <w:tab/>
          <w:t>(h)</w:t>
        </w:r>
        <w:r>
          <w:tab/>
          <w:t>a scheme function declared by the regulations to be a scheme function that may not be performed by a strata manager.</w:t>
        </w:r>
      </w:ins>
    </w:p>
    <w:p>
      <w:pPr>
        <w:pStyle w:val="Subsection"/>
        <w:rPr>
          <w:ins w:id="10262" w:author="svcMRProcess" w:date="2020-05-04T10:10:00Z"/>
        </w:rPr>
      </w:pPr>
      <w:ins w:id="10263" w:author="svcMRProcess" w:date="2020-05-04T10:10:00Z">
        <w:r>
          <w:tab/>
          <w:t>(6)</w:t>
        </w:r>
        <w:r>
          <w:tab/>
          <w:t>An act or thing done by a person under an authorisation under this section —</w:t>
        </w:r>
      </w:ins>
    </w:p>
    <w:p>
      <w:pPr>
        <w:pStyle w:val="Indenta"/>
        <w:rPr>
          <w:ins w:id="10264" w:author="svcMRProcess" w:date="2020-05-04T10:10:00Z"/>
        </w:rPr>
      </w:pPr>
      <w:ins w:id="10265" w:author="svcMRProcess" w:date="2020-05-04T10:10:00Z">
        <w:r>
          <w:tab/>
          <w:t>(a)</w:t>
        </w:r>
        <w:r>
          <w:tab/>
          <w:t>has effect as if it were done by the strata company, council or officer of the strata company (as the case requires); and</w:t>
        </w:r>
      </w:ins>
    </w:p>
    <w:p>
      <w:pPr>
        <w:pStyle w:val="Indenta"/>
        <w:rPr>
          <w:ins w:id="10266" w:author="svcMRProcess" w:date="2020-05-04T10:10:00Z"/>
        </w:rPr>
      </w:pPr>
      <w:ins w:id="10267" w:author="svcMRProcess" w:date="2020-05-04T10:10:00Z">
        <w:r>
          <w:tab/>
          <w:t>(b)</w:t>
        </w:r>
        <w:r>
          <w:tab/>
          <w:t>is taken to have been done by the strata company, council or officer of the strata company (as the case requires).</w:t>
        </w:r>
      </w:ins>
    </w:p>
    <w:p>
      <w:pPr>
        <w:pStyle w:val="Subsection"/>
        <w:rPr>
          <w:ins w:id="10268" w:author="svcMRProcess" w:date="2020-05-04T10:10:00Z"/>
        </w:rPr>
      </w:pPr>
      <w:ins w:id="10269" w:author="svcMRProcess" w:date="2020-05-04T10:10:00Z">
        <w:r>
          <w:tab/>
          <w:t>(7)</w:t>
        </w:r>
        <w:r>
          <w:tab/>
          <w:t>The authority of a strata manager to perform a scheme function does not prevent the function from being performed by the strata company, council or officer (as the case requires).</w:t>
        </w:r>
      </w:ins>
    </w:p>
    <w:p>
      <w:pPr>
        <w:pStyle w:val="Subsection"/>
        <w:rPr>
          <w:ins w:id="10270" w:author="svcMRProcess" w:date="2020-05-04T10:10:00Z"/>
        </w:rPr>
      </w:pPr>
      <w:ins w:id="10271" w:author="svcMRProcess" w:date="2020-05-04T10:10:00Z">
        <w:r>
          <w:tab/>
          <w:t>(8)</w:t>
        </w:r>
        <w:r>
          <w:tab/>
          <w:t>However, if the strata company, council or officer performs such a function, the strata company, council or officer must notify the strata manager authorised to perform the function of that fact.</w:t>
        </w:r>
      </w:ins>
    </w:p>
    <w:p>
      <w:pPr>
        <w:pStyle w:val="Footnotesection"/>
        <w:rPr>
          <w:ins w:id="10272" w:author="svcMRProcess" w:date="2020-05-04T10:10:00Z"/>
        </w:rPr>
      </w:pPr>
      <w:bookmarkStart w:id="10273" w:name="_Toc530474501"/>
      <w:bookmarkStart w:id="10274" w:name="_Toc530475096"/>
      <w:bookmarkStart w:id="10275" w:name="_Toc530475745"/>
      <w:ins w:id="10276" w:author="svcMRProcess" w:date="2020-05-04T10:10:00Z">
        <w:r>
          <w:tab/>
          <w:t>[Section 143 inserted: No. 30 of 2018 s. 83.]</w:t>
        </w:r>
      </w:ins>
    </w:p>
    <w:p>
      <w:pPr>
        <w:pStyle w:val="Heading5"/>
        <w:rPr>
          <w:ins w:id="10277" w:author="svcMRProcess" w:date="2020-05-04T10:10:00Z"/>
        </w:rPr>
      </w:pPr>
      <w:bookmarkStart w:id="10278" w:name="_Toc39157042"/>
      <w:ins w:id="10279" w:author="svcMRProcess" w:date="2020-05-04T10:10:00Z">
        <w:r>
          <w:rPr>
            <w:rStyle w:val="CharSectno"/>
          </w:rPr>
          <w:t>144</w:t>
        </w:r>
        <w:r>
          <w:t>.</w:t>
        </w:r>
        <w:r>
          <w:tab/>
          <w:t>Requirements to be met by strata manager</w:t>
        </w:r>
        <w:bookmarkEnd w:id="10273"/>
        <w:bookmarkEnd w:id="10274"/>
        <w:bookmarkEnd w:id="10275"/>
        <w:bookmarkEnd w:id="10278"/>
      </w:ins>
    </w:p>
    <w:p>
      <w:pPr>
        <w:pStyle w:val="Subsection"/>
        <w:rPr>
          <w:ins w:id="10280" w:author="svcMRProcess" w:date="2020-05-04T10:10:00Z"/>
        </w:rPr>
      </w:pPr>
      <w:ins w:id="10281" w:author="svcMRProcess" w:date="2020-05-04T10:10:00Z">
        <w:r>
          <w:tab/>
          <w:t>(1)</w:t>
        </w:r>
        <w:r>
          <w:tab/>
          <w:t>Despite an authorisation under section 143, a person is not authorised to perform functions as a strata manager unless —</w:t>
        </w:r>
      </w:ins>
    </w:p>
    <w:p>
      <w:pPr>
        <w:pStyle w:val="Indenta"/>
        <w:rPr>
          <w:ins w:id="10282" w:author="svcMRProcess" w:date="2020-05-04T10:10:00Z"/>
        </w:rPr>
      </w:pPr>
      <w:ins w:id="10283" w:author="svcMRProcess" w:date="2020-05-04T10:10:00Z">
        <w:r>
          <w:tab/>
          <w:t>(a)</w:t>
        </w:r>
        <w:r>
          <w:tab/>
          <w:t xml:space="preserve">a contract or volunteer agreement (a </w:t>
        </w:r>
        <w:r>
          <w:rPr>
            <w:rStyle w:val="CharDefText"/>
          </w:rPr>
          <w:t>strata management contract</w:t>
        </w:r>
        <w:r>
          <w:t>) is in force between the strata manager and the strata company; and</w:t>
        </w:r>
      </w:ins>
    </w:p>
    <w:p>
      <w:pPr>
        <w:pStyle w:val="Indenta"/>
        <w:rPr>
          <w:ins w:id="10284" w:author="svcMRProcess" w:date="2020-05-04T10:10:00Z"/>
        </w:rPr>
      </w:pPr>
      <w:ins w:id="10285" w:author="svcMRProcess" w:date="2020-05-04T10:10:00Z">
        <w:r>
          <w:tab/>
          <w:t>(b)</w:t>
        </w:r>
        <w:r>
          <w:tab/>
          <w:t>the requirements of the regulations are met by the strata manager and each agent, employee or contractor of the strata manager for —</w:t>
        </w:r>
      </w:ins>
    </w:p>
    <w:p>
      <w:pPr>
        <w:pStyle w:val="Indenti"/>
        <w:rPr>
          <w:ins w:id="10286" w:author="svcMRProcess" w:date="2020-05-04T10:10:00Z"/>
        </w:rPr>
      </w:pPr>
      <w:ins w:id="10287" w:author="svcMRProcess" w:date="2020-05-04T10:10:00Z">
        <w:r>
          <w:tab/>
          <w:t>(i)</w:t>
        </w:r>
        <w:r>
          <w:tab/>
          <w:t>the conduct of, and verification of the conduct of, criminal record checks; and</w:t>
        </w:r>
      </w:ins>
    </w:p>
    <w:p>
      <w:pPr>
        <w:pStyle w:val="Indenti"/>
        <w:rPr>
          <w:ins w:id="10288" w:author="svcMRProcess" w:date="2020-05-04T10:10:00Z"/>
        </w:rPr>
      </w:pPr>
      <w:ins w:id="10289" w:author="svcMRProcess" w:date="2020-05-04T10:10:00Z">
        <w:r>
          <w:tab/>
          <w:t>(ii)</w:t>
        </w:r>
        <w:r>
          <w:tab/>
          <w:t>educational or other qualifications; and</w:t>
        </w:r>
      </w:ins>
    </w:p>
    <w:p>
      <w:pPr>
        <w:pStyle w:val="Indenti"/>
        <w:rPr>
          <w:ins w:id="10290" w:author="svcMRProcess" w:date="2020-05-04T10:10:00Z"/>
        </w:rPr>
      </w:pPr>
      <w:ins w:id="10291" w:author="svcMRProcess" w:date="2020-05-04T10:10:00Z">
        <w:r>
          <w:tab/>
          <w:t>(iii)</w:t>
        </w:r>
        <w:r>
          <w:tab/>
          <w:t>any other matter relevant to the performance of functions as a strata manager;</w:t>
        </w:r>
      </w:ins>
    </w:p>
    <w:p>
      <w:pPr>
        <w:pStyle w:val="Indenta"/>
        <w:rPr>
          <w:ins w:id="10292" w:author="svcMRProcess" w:date="2020-05-04T10:10:00Z"/>
        </w:rPr>
      </w:pPr>
      <w:ins w:id="10293" w:author="svcMRProcess" w:date="2020-05-04T10:10:00Z">
        <w:r>
          <w:tab/>
        </w:r>
        <w:r>
          <w:tab/>
          <w:t>and</w:t>
        </w:r>
      </w:ins>
    </w:p>
    <w:p>
      <w:pPr>
        <w:pStyle w:val="Indenta"/>
        <w:rPr>
          <w:ins w:id="10294" w:author="svcMRProcess" w:date="2020-05-04T10:10:00Z"/>
        </w:rPr>
      </w:pPr>
      <w:ins w:id="10295" w:author="svcMRProcess" w:date="2020-05-04T10:10:00Z">
        <w:r>
          <w:tab/>
          <w:t>(c)</w:t>
        </w:r>
        <w:r>
          <w:tab/>
          <w:t>the strata manager maintains professional indemnity insurance as required by the regulations.</w:t>
        </w:r>
      </w:ins>
    </w:p>
    <w:p>
      <w:pPr>
        <w:pStyle w:val="Subsection"/>
        <w:rPr>
          <w:ins w:id="10296" w:author="svcMRProcess" w:date="2020-05-04T10:10:00Z"/>
          <w:snapToGrid w:val="0"/>
        </w:rPr>
      </w:pPr>
      <w:ins w:id="10297" w:author="svcMRProcess" w:date="2020-05-04T10:10:00Z">
        <w:r>
          <w:rPr>
            <w:snapToGrid w:val="0"/>
          </w:rPr>
          <w:tab/>
          <w:t>(2)</w:t>
        </w:r>
        <w:r>
          <w:rPr>
            <w:snapToGrid w:val="0"/>
          </w:rPr>
          <w:tab/>
          <w:t>Subsection (1)(c) does not apply to a volunteer strata manager.</w:t>
        </w:r>
      </w:ins>
    </w:p>
    <w:p>
      <w:pPr>
        <w:pStyle w:val="Subsection"/>
        <w:rPr>
          <w:ins w:id="10298" w:author="svcMRProcess" w:date="2020-05-04T10:10:00Z"/>
          <w:snapToGrid w:val="0"/>
        </w:rPr>
      </w:pPr>
      <w:ins w:id="10299" w:author="svcMRProcess" w:date="2020-05-04T10:10:00Z">
        <w:r>
          <w:rPr>
            <w:snapToGrid w:val="0"/>
          </w:rPr>
          <w:tab/>
          <w:t>(3)</w:t>
        </w:r>
        <w:r>
          <w:rPr>
            <w:snapToGrid w:val="0"/>
          </w:rPr>
          <w:tab/>
          <w:t>The regulations cannot require a volunteer strata manager to have particular educational or other qualifications.</w:t>
        </w:r>
      </w:ins>
    </w:p>
    <w:p>
      <w:pPr>
        <w:pStyle w:val="Footnotesection"/>
        <w:rPr>
          <w:ins w:id="10300" w:author="svcMRProcess" w:date="2020-05-04T10:10:00Z"/>
        </w:rPr>
      </w:pPr>
      <w:bookmarkStart w:id="10301" w:name="_Toc530474502"/>
      <w:bookmarkStart w:id="10302" w:name="_Toc530475097"/>
      <w:bookmarkStart w:id="10303" w:name="_Toc530475746"/>
      <w:ins w:id="10304" w:author="svcMRProcess" w:date="2020-05-04T10:10:00Z">
        <w:r>
          <w:tab/>
          <w:t>[Section 144 inserted: No. 30 of 2018 s. 83.]</w:t>
        </w:r>
      </w:ins>
    </w:p>
    <w:p>
      <w:pPr>
        <w:pStyle w:val="Heading5"/>
        <w:rPr>
          <w:ins w:id="10305" w:author="svcMRProcess" w:date="2020-05-04T10:10:00Z"/>
        </w:rPr>
      </w:pPr>
      <w:bookmarkStart w:id="10306" w:name="_Toc39157043"/>
      <w:ins w:id="10307" w:author="svcMRProcess" w:date="2020-05-04T10:10:00Z">
        <w:r>
          <w:rPr>
            <w:rStyle w:val="CharSectno"/>
          </w:rPr>
          <w:t>145</w:t>
        </w:r>
        <w:r>
          <w:t>.</w:t>
        </w:r>
        <w:r>
          <w:tab/>
          <w:t>Strata management contracts: minimum requirements</w:t>
        </w:r>
        <w:bookmarkEnd w:id="10301"/>
        <w:bookmarkEnd w:id="10302"/>
        <w:bookmarkEnd w:id="10303"/>
        <w:bookmarkEnd w:id="10306"/>
      </w:ins>
    </w:p>
    <w:p>
      <w:pPr>
        <w:pStyle w:val="Subsection"/>
        <w:rPr>
          <w:ins w:id="10308" w:author="svcMRProcess" w:date="2020-05-04T10:10:00Z"/>
        </w:rPr>
      </w:pPr>
      <w:ins w:id="10309" w:author="svcMRProcess" w:date="2020-05-04T10:10:00Z">
        <w:r>
          <w:tab/>
          <w:t>(1)</w:t>
        </w:r>
        <w:r>
          <w:tab/>
          <w:t>A strata management contract must be in writing and must —</w:t>
        </w:r>
      </w:ins>
    </w:p>
    <w:p>
      <w:pPr>
        <w:pStyle w:val="Indenta"/>
        <w:rPr>
          <w:ins w:id="10310" w:author="svcMRProcess" w:date="2020-05-04T10:10:00Z"/>
        </w:rPr>
      </w:pPr>
      <w:ins w:id="10311" w:author="svcMRProcess" w:date="2020-05-04T10:10:00Z">
        <w:r>
          <w:tab/>
          <w:t>(a)</w:t>
        </w:r>
        <w:r>
          <w:tab/>
          <w:t>state the strata manager’s name and address for service; and</w:t>
        </w:r>
      </w:ins>
    </w:p>
    <w:p>
      <w:pPr>
        <w:pStyle w:val="Indenta"/>
        <w:rPr>
          <w:ins w:id="10312" w:author="svcMRProcess" w:date="2020-05-04T10:10:00Z"/>
        </w:rPr>
      </w:pPr>
      <w:ins w:id="10313" w:author="svcMRProcess" w:date="2020-05-04T10:10:00Z">
        <w:r>
          <w:tab/>
          <w:t>(b)</w:t>
        </w:r>
        <w:r>
          <w:tab/>
          <w:t>state the strata company’s name and address for service; and</w:t>
        </w:r>
      </w:ins>
    </w:p>
    <w:p>
      <w:pPr>
        <w:pStyle w:val="Indenta"/>
        <w:rPr>
          <w:ins w:id="10314" w:author="svcMRProcess" w:date="2020-05-04T10:10:00Z"/>
        </w:rPr>
      </w:pPr>
      <w:ins w:id="10315" w:author="svcMRProcess" w:date="2020-05-04T10:10:00Z">
        <w:r>
          <w:tab/>
          <w:t>(c)</w:t>
        </w:r>
        <w:r>
          <w:tab/>
          <w:t>state the Australian Company Number or Australian Business Number of each party with such a number; and</w:t>
        </w:r>
      </w:ins>
    </w:p>
    <w:p>
      <w:pPr>
        <w:pStyle w:val="Indenta"/>
        <w:rPr>
          <w:ins w:id="10316" w:author="svcMRProcess" w:date="2020-05-04T10:10:00Z"/>
        </w:rPr>
      </w:pPr>
      <w:ins w:id="10317" w:author="svcMRProcess" w:date="2020-05-04T10:10:00Z">
        <w:r>
          <w:tab/>
          <w:t>(d)</w:t>
        </w:r>
        <w:r>
          <w:tab/>
          <w:t>specify when the contract starts and ends; and</w:t>
        </w:r>
      </w:ins>
    </w:p>
    <w:p>
      <w:pPr>
        <w:pStyle w:val="Indenta"/>
        <w:rPr>
          <w:ins w:id="10318" w:author="svcMRProcess" w:date="2020-05-04T10:10:00Z"/>
        </w:rPr>
      </w:pPr>
      <w:ins w:id="10319" w:author="svcMRProcess" w:date="2020-05-04T10:10:00Z">
        <w:r>
          <w:tab/>
          <w:t>(e)</w:t>
        </w:r>
        <w:r>
          <w:tab/>
          <w:t>specify each scheme function to be performed by the strata manager under the contract; and</w:t>
        </w:r>
      </w:ins>
    </w:p>
    <w:p>
      <w:pPr>
        <w:pStyle w:val="Indenta"/>
        <w:rPr>
          <w:ins w:id="10320" w:author="svcMRProcess" w:date="2020-05-04T10:10:00Z"/>
        </w:rPr>
      </w:pPr>
      <w:ins w:id="10321" w:author="svcMRProcess" w:date="2020-05-04T10:10:00Z">
        <w:r>
          <w:tab/>
          <w:t>(f)</w:t>
        </w:r>
        <w:r>
          <w:tab/>
          <w:t>specify any conditions that are to apply to the performance of the functions; and</w:t>
        </w:r>
      </w:ins>
    </w:p>
    <w:p>
      <w:pPr>
        <w:pStyle w:val="Indenta"/>
        <w:rPr>
          <w:ins w:id="10322" w:author="svcMRProcess" w:date="2020-05-04T10:10:00Z"/>
        </w:rPr>
      </w:pPr>
      <w:ins w:id="10323" w:author="svcMRProcess" w:date="2020-05-04T10:10:00Z">
        <w:r>
          <w:tab/>
          <w:t>(g)</w:t>
        </w:r>
        <w:r>
          <w:tab/>
          <w:t>provide that the strata manager must give the strata company written reports about the strata manager’s performance of functions under the contract and set out the reporting requirements as to content and timing of the reports; and</w:t>
        </w:r>
      </w:ins>
    </w:p>
    <w:p>
      <w:pPr>
        <w:pStyle w:val="Indenta"/>
        <w:rPr>
          <w:ins w:id="10324" w:author="svcMRProcess" w:date="2020-05-04T10:10:00Z"/>
        </w:rPr>
      </w:pPr>
      <w:ins w:id="10325" w:author="svcMRProcess" w:date="2020-05-04T10:10:00Z">
        <w:r>
          <w:tab/>
          <w:t>(h)</w:t>
        </w:r>
        <w:r>
          <w:tab/>
          <w:t>specify the remuneration that is payable under the contract or the manner in which the remuneration that is payable under the contract is to be calculated; and</w:t>
        </w:r>
      </w:ins>
    </w:p>
    <w:p>
      <w:pPr>
        <w:pStyle w:val="Indenta"/>
        <w:rPr>
          <w:ins w:id="10326" w:author="svcMRProcess" w:date="2020-05-04T10:10:00Z"/>
        </w:rPr>
      </w:pPr>
      <w:ins w:id="10327" w:author="svcMRProcess" w:date="2020-05-04T10:10:00Z">
        <w:r>
          <w:tab/>
          <w:t>(i)</w:t>
        </w:r>
        <w:r>
          <w:tab/>
          <w:t>specify the accounts to be used under section 148(1); and</w:t>
        </w:r>
      </w:ins>
    </w:p>
    <w:p>
      <w:pPr>
        <w:pStyle w:val="Indenta"/>
        <w:rPr>
          <w:ins w:id="10328" w:author="svcMRProcess" w:date="2020-05-04T10:10:00Z"/>
        </w:rPr>
      </w:pPr>
      <w:ins w:id="10329" w:author="svcMRProcess" w:date="2020-05-04T10:10:00Z">
        <w:r>
          <w:tab/>
          <w:t>(j)</w:t>
        </w:r>
        <w:r>
          <w:tab/>
          <w:t>set out the text of, or give notice drawing attention to, section 151; and</w:t>
        </w:r>
      </w:ins>
    </w:p>
    <w:p>
      <w:pPr>
        <w:pStyle w:val="Indenta"/>
        <w:rPr>
          <w:ins w:id="10330" w:author="svcMRProcess" w:date="2020-05-04T10:10:00Z"/>
        </w:rPr>
      </w:pPr>
      <w:ins w:id="10331" w:author="svcMRProcess" w:date="2020-05-04T10:10:00Z">
        <w:r>
          <w:tab/>
          <w:t>(k)</w:t>
        </w:r>
        <w:r>
          <w:tab/>
          <w:t>provide for any other matter that is required by the regulations.</w:t>
        </w:r>
      </w:ins>
    </w:p>
    <w:p>
      <w:pPr>
        <w:pStyle w:val="Subsection"/>
        <w:rPr>
          <w:ins w:id="10332" w:author="svcMRProcess" w:date="2020-05-04T10:10:00Z"/>
        </w:rPr>
      </w:pPr>
      <w:ins w:id="10333" w:author="svcMRProcess" w:date="2020-05-04T10:10:00Z">
        <w:r>
          <w:tab/>
          <w:t>(2)</w:t>
        </w:r>
        <w:r>
          <w:tab/>
          <w:t>Before entering into a strata management contract, the strata manager must disclose in writing to the strata company —</w:t>
        </w:r>
      </w:ins>
    </w:p>
    <w:p>
      <w:pPr>
        <w:pStyle w:val="Indenta"/>
        <w:rPr>
          <w:ins w:id="10334" w:author="svcMRProcess" w:date="2020-05-04T10:10:00Z"/>
        </w:rPr>
      </w:pPr>
      <w:ins w:id="10335" w:author="svcMRProcess" w:date="2020-05-04T10:10:00Z">
        <w:r>
          <w:tab/>
          <w:t>(a)</w:t>
        </w:r>
        <w:r>
          <w:tab/>
          <w:t>any direct or indirect pecuniary or other interest that the strata manager has that conflicts or may conflict with the performance of the strata manager’s functions; and</w:t>
        </w:r>
      </w:ins>
    </w:p>
    <w:p>
      <w:pPr>
        <w:pStyle w:val="Indenta"/>
        <w:rPr>
          <w:ins w:id="10336" w:author="svcMRProcess" w:date="2020-05-04T10:10:00Z"/>
        </w:rPr>
      </w:pPr>
      <w:ins w:id="10337" w:author="svcMRProcess" w:date="2020-05-04T10:10:00Z">
        <w:r>
          <w:tab/>
          <w:t>(b)</w:t>
        </w:r>
        <w:r>
          <w:tab/>
          <w:t>the amount or value of any remuneration or other benefit that the strata manager has a reasonable expectation of receiving (other than from the strata company) in connection with the performance of the strata manager’s functions.</w:t>
        </w:r>
      </w:ins>
    </w:p>
    <w:p>
      <w:pPr>
        <w:pStyle w:val="Subsection"/>
        <w:rPr>
          <w:ins w:id="10338" w:author="svcMRProcess" w:date="2020-05-04T10:10:00Z"/>
          <w:snapToGrid w:val="0"/>
        </w:rPr>
      </w:pPr>
      <w:ins w:id="10339" w:author="svcMRProcess" w:date="2020-05-04T10:10:00Z">
        <w:r>
          <w:rPr>
            <w:snapToGrid w:val="0"/>
          </w:rPr>
          <w:tab/>
          <w:t>(3)</w:t>
        </w:r>
        <w:r>
          <w:rPr>
            <w:snapToGrid w:val="0"/>
          </w:rPr>
          <w:tab/>
          <w:t>Any variation to, or extension or renewal of, a strata management contract must be in writing.</w:t>
        </w:r>
      </w:ins>
    </w:p>
    <w:p>
      <w:pPr>
        <w:pStyle w:val="Subsection"/>
        <w:rPr>
          <w:ins w:id="10340" w:author="svcMRProcess" w:date="2020-05-04T10:10:00Z"/>
          <w:snapToGrid w:val="0"/>
        </w:rPr>
      </w:pPr>
      <w:ins w:id="10341" w:author="svcMRProcess" w:date="2020-05-04T10:10:00Z">
        <w:r>
          <w:rPr>
            <w:snapToGrid w:val="0"/>
          </w:rPr>
          <w:tab/>
          <w:t>(4)</w:t>
        </w:r>
        <w:r>
          <w:rPr>
            <w:snapToGrid w:val="0"/>
          </w:rPr>
          <w:tab/>
          <w:t>This section does not limit the matters that may be included in a strata management contract.</w:t>
        </w:r>
      </w:ins>
    </w:p>
    <w:p>
      <w:pPr>
        <w:pStyle w:val="Subsection"/>
        <w:rPr>
          <w:ins w:id="10342" w:author="svcMRProcess" w:date="2020-05-04T10:10:00Z"/>
          <w:snapToGrid w:val="0"/>
        </w:rPr>
      </w:pPr>
      <w:ins w:id="10343" w:author="svcMRProcess" w:date="2020-05-04T10:10:00Z">
        <w:r>
          <w:rPr>
            <w:snapToGrid w:val="0"/>
          </w:rPr>
          <w:tab/>
          <w:t>(5)</w:t>
        </w:r>
        <w:r>
          <w:rPr>
            <w:snapToGrid w:val="0"/>
          </w:rPr>
          <w:tab/>
          <w:t>If the strata management contract is a volunteer agreement with a volunteer strata manager, it need not comply with subsection (1)(c) or (g).</w:t>
        </w:r>
      </w:ins>
    </w:p>
    <w:p>
      <w:pPr>
        <w:pStyle w:val="Footnotesection"/>
        <w:rPr>
          <w:ins w:id="10344" w:author="svcMRProcess" w:date="2020-05-04T10:10:00Z"/>
        </w:rPr>
      </w:pPr>
      <w:bookmarkStart w:id="10345" w:name="_Toc530474503"/>
      <w:bookmarkStart w:id="10346" w:name="_Toc530475098"/>
      <w:bookmarkStart w:id="10347" w:name="_Toc530475747"/>
      <w:ins w:id="10348" w:author="svcMRProcess" w:date="2020-05-04T10:10:00Z">
        <w:r>
          <w:tab/>
          <w:t>[Section 145 inserted: No. 30 of 2018 s. 83.]</w:t>
        </w:r>
      </w:ins>
    </w:p>
    <w:p>
      <w:pPr>
        <w:pStyle w:val="Heading5"/>
        <w:rPr>
          <w:ins w:id="10349" w:author="svcMRProcess" w:date="2020-05-04T10:10:00Z"/>
        </w:rPr>
      </w:pPr>
      <w:bookmarkStart w:id="10350" w:name="_Toc39157044"/>
      <w:ins w:id="10351" w:author="svcMRProcess" w:date="2020-05-04T10:10:00Z">
        <w:r>
          <w:rPr>
            <w:rStyle w:val="CharSectno"/>
          </w:rPr>
          <w:t>146</w:t>
        </w:r>
        <w:r>
          <w:t>.</w:t>
        </w:r>
        <w:r>
          <w:tab/>
          <w:t>General duties and conflict of interest</w:t>
        </w:r>
        <w:bookmarkEnd w:id="10345"/>
        <w:bookmarkEnd w:id="10346"/>
        <w:bookmarkEnd w:id="10347"/>
        <w:bookmarkEnd w:id="10350"/>
      </w:ins>
    </w:p>
    <w:p>
      <w:pPr>
        <w:pStyle w:val="Subsection"/>
        <w:keepNext/>
        <w:rPr>
          <w:ins w:id="10352" w:author="svcMRProcess" w:date="2020-05-04T10:10:00Z"/>
        </w:rPr>
      </w:pPr>
      <w:ins w:id="10353" w:author="svcMRProcess" w:date="2020-05-04T10:10:00Z">
        <w:r>
          <w:tab/>
          <w:t>(1)</w:t>
        </w:r>
        <w:r>
          <w:tab/>
          <w:t>A strata manager of a strata company —</w:t>
        </w:r>
      </w:ins>
    </w:p>
    <w:p>
      <w:pPr>
        <w:pStyle w:val="Indenta"/>
        <w:rPr>
          <w:ins w:id="10354" w:author="svcMRProcess" w:date="2020-05-04T10:10:00Z"/>
        </w:rPr>
      </w:pPr>
      <w:ins w:id="10355" w:author="svcMRProcess" w:date="2020-05-04T10:10:00Z">
        <w:r>
          <w:tab/>
          <w:t>(a)</w:t>
        </w:r>
        <w:r>
          <w:tab/>
          <w:t>must at all times act honestly and in good faith in the performance of the strata manager’s functions; and</w:t>
        </w:r>
      </w:ins>
    </w:p>
    <w:p>
      <w:pPr>
        <w:pStyle w:val="Indenta"/>
        <w:rPr>
          <w:ins w:id="10356" w:author="svcMRProcess" w:date="2020-05-04T10:10:00Z"/>
        </w:rPr>
      </w:pPr>
      <w:ins w:id="10357" w:author="svcMRProcess" w:date="2020-05-04T10:10:00Z">
        <w:r>
          <w:tab/>
          <w:t>(b)</w:t>
        </w:r>
        <w:r>
          <w:tab/>
          <w:t>must at all times exercise a reasonable degree of skill, care and diligence in the performance of the strata manager’s functions; and</w:t>
        </w:r>
      </w:ins>
    </w:p>
    <w:p>
      <w:pPr>
        <w:pStyle w:val="Indenta"/>
        <w:rPr>
          <w:ins w:id="10358" w:author="svcMRProcess" w:date="2020-05-04T10:10:00Z"/>
        </w:rPr>
      </w:pPr>
      <w:ins w:id="10359" w:author="svcMRProcess" w:date="2020-05-04T10:10:00Z">
        <w:r>
          <w:tab/>
          <w:t>(c)</w:t>
        </w:r>
        <w:r>
          <w:tab/>
          <w:t>must have a good working knowledge of this Act; and</w:t>
        </w:r>
      </w:ins>
    </w:p>
    <w:p>
      <w:pPr>
        <w:pStyle w:val="Indenta"/>
        <w:rPr>
          <w:ins w:id="10360" w:author="svcMRProcess" w:date="2020-05-04T10:10:00Z"/>
        </w:rPr>
      </w:pPr>
      <w:ins w:id="10361" w:author="svcMRProcess" w:date="2020-05-04T10:10:00Z">
        <w:r>
          <w:tab/>
          <w:t>(d)</w:t>
        </w:r>
        <w:r>
          <w:tab/>
          <w:t>must not make improper use of information acquired as the strata company’s strata manager —</w:t>
        </w:r>
      </w:ins>
    </w:p>
    <w:p>
      <w:pPr>
        <w:pStyle w:val="Indenti"/>
        <w:rPr>
          <w:ins w:id="10362" w:author="svcMRProcess" w:date="2020-05-04T10:10:00Z"/>
        </w:rPr>
      </w:pPr>
      <w:ins w:id="10363" w:author="svcMRProcess" w:date="2020-05-04T10:10:00Z">
        <w:r>
          <w:tab/>
          <w:t>(i)</w:t>
        </w:r>
        <w:r>
          <w:tab/>
          <w:t>to gain, directly or indirectly, an advantage for the strata manager or any other person; or</w:t>
        </w:r>
      </w:ins>
    </w:p>
    <w:p>
      <w:pPr>
        <w:pStyle w:val="Indenti"/>
        <w:rPr>
          <w:ins w:id="10364" w:author="svcMRProcess" w:date="2020-05-04T10:10:00Z"/>
        </w:rPr>
      </w:pPr>
      <w:ins w:id="10365" w:author="svcMRProcess" w:date="2020-05-04T10:10:00Z">
        <w:r>
          <w:tab/>
          <w:t>(ii)</w:t>
        </w:r>
        <w:r>
          <w:tab/>
          <w:t>to cause detriment to the strata company or a member of the strata company;</w:t>
        </w:r>
      </w:ins>
    </w:p>
    <w:p>
      <w:pPr>
        <w:pStyle w:val="Indenta"/>
        <w:rPr>
          <w:ins w:id="10366" w:author="svcMRProcess" w:date="2020-05-04T10:10:00Z"/>
        </w:rPr>
      </w:pPr>
      <w:ins w:id="10367" w:author="svcMRProcess" w:date="2020-05-04T10:10:00Z">
        <w:r>
          <w:tab/>
        </w:r>
        <w:r>
          <w:tab/>
          <w:t>and</w:t>
        </w:r>
      </w:ins>
    </w:p>
    <w:p>
      <w:pPr>
        <w:pStyle w:val="Indenta"/>
        <w:rPr>
          <w:ins w:id="10368" w:author="svcMRProcess" w:date="2020-05-04T10:10:00Z"/>
        </w:rPr>
      </w:pPr>
      <w:ins w:id="10369" w:author="svcMRProcess" w:date="2020-05-04T10:10:00Z">
        <w:r>
          <w:tab/>
          <w:t>(e)</w:t>
        </w:r>
        <w:r>
          <w:tab/>
          <w:t>must not make improper use of the position of strata manager —</w:t>
        </w:r>
      </w:ins>
    </w:p>
    <w:p>
      <w:pPr>
        <w:pStyle w:val="Indenti"/>
        <w:rPr>
          <w:ins w:id="10370" w:author="svcMRProcess" w:date="2020-05-04T10:10:00Z"/>
        </w:rPr>
      </w:pPr>
      <w:ins w:id="10371" w:author="svcMRProcess" w:date="2020-05-04T10:10:00Z">
        <w:r>
          <w:tab/>
          <w:t>(i)</w:t>
        </w:r>
        <w:r>
          <w:tab/>
          <w:t>to gain, directly or indirectly, an advantage for the strata manager or any other person; or</w:t>
        </w:r>
      </w:ins>
    </w:p>
    <w:p>
      <w:pPr>
        <w:pStyle w:val="Indenti"/>
        <w:rPr>
          <w:ins w:id="10372" w:author="svcMRProcess" w:date="2020-05-04T10:10:00Z"/>
        </w:rPr>
      </w:pPr>
      <w:ins w:id="10373" w:author="svcMRProcess" w:date="2020-05-04T10:10:00Z">
        <w:r>
          <w:tab/>
          <w:t>(ii)</w:t>
        </w:r>
        <w:r>
          <w:tab/>
          <w:t>to cause detriment to the strata company or a member of the strata company;</w:t>
        </w:r>
      </w:ins>
    </w:p>
    <w:p>
      <w:pPr>
        <w:pStyle w:val="Indenta"/>
        <w:rPr>
          <w:ins w:id="10374" w:author="svcMRProcess" w:date="2020-05-04T10:10:00Z"/>
        </w:rPr>
      </w:pPr>
      <w:ins w:id="10375" w:author="svcMRProcess" w:date="2020-05-04T10:10:00Z">
        <w:r>
          <w:tab/>
        </w:r>
        <w:r>
          <w:tab/>
          <w:t>and</w:t>
        </w:r>
      </w:ins>
    </w:p>
    <w:p>
      <w:pPr>
        <w:pStyle w:val="Indenta"/>
        <w:rPr>
          <w:ins w:id="10376" w:author="svcMRProcess" w:date="2020-05-04T10:10:00Z"/>
        </w:rPr>
      </w:pPr>
      <w:ins w:id="10377" w:author="svcMRProcess" w:date="2020-05-04T10:10:00Z">
        <w:r>
          <w:tab/>
          <w:t>(f)</w:t>
        </w:r>
        <w:r>
          <w:tab/>
          <w:t>must take reasonable steps to ensure that the strata manager’s agents, employees and contractors comply with this Act when performing the strata manager’s functions.</w:t>
        </w:r>
      </w:ins>
    </w:p>
    <w:p>
      <w:pPr>
        <w:pStyle w:val="Subsection"/>
        <w:rPr>
          <w:ins w:id="10378" w:author="svcMRProcess" w:date="2020-05-04T10:10:00Z"/>
        </w:rPr>
      </w:pPr>
      <w:ins w:id="10379" w:author="svcMRProcess" w:date="2020-05-04T10:10:00Z">
        <w:r>
          <w:tab/>
          <w:t>(2)</w:t>
        </w:r>
        <w:r>
          <w:tab/>
          <w:t>A strata manager of a strata company —</w:t>
        </w:r>
      </w:ins>
    </w:p>
    <w:p>
      <w:pPr>
        <w:pStyle w:val="Indenta"/>
        <w:rPr>
          <w:ins w:id="10380" w:author="svcMRProcess" w:date="2020-05-04T10:10:00Z"/>
        </w:rPr>
      </w:pPr>
      <w:ins w:id="10381" w:author="svcMRProcess" w:date="2020-05-04T10:10:00Z">
        <w:r>
          <w:tab/>
          <w:t>(a)</w:t>
        </w:r>
        <w:r>
          <w:tab/>
          <w:t>must inform the strata company in writing of any direct or indirect pecuniary or other interest that the strata manager has that conflicts or may conflict with the performance of the strata manager’s functions; and</w:t>
        </w:r>
      </w:ins>
    </w:p>
    <w:p>
      <w:pPr>
        <w:pStyle w:val="Indenta"/>
        <w:rPr>
          <w:ins w:id="10382" w:author="svcMRProcess" w:date="2020-05-04T10:10:00Z"/>
        </w:rPr>
      </w:pPr>
      <w:ins w:id="10383" w:author="svcMRProcess" w:date="2020-05-04T10:10:00Z">
        <w:r>
          <w:tab/>
          <w:t>(b)</w:t>
        </w:r>
        <w:r>
          <w:tab/>
          <w:t>must do so as soon as is practicable after the strata manager becomes aware of the relevant facts.</w:t>
        </w:r>
      </w:ins>
    </w:p>
    <w:p>
      <w:pPr>
        <w:pStyle w:val="Footnotesection"/>
        <w:rPr>
          <w:ins w:id="10384" w:author="svcMRProcess" w:date="2020-05-04T10:10:00Z"/>
        </w:rPr>
      </w:pPr>
      <w:bookmarkStart w:id="10385" w:name="_Toc530474504"/>
      <w:bookmarkStart w:id="10386" w:name="_Toc530475099"/>
      <w:bookmarkStart w:id="10387" w:name="_Toc530475748"/>
      <w:ins w:id="10388" w:author="svcMRProcess" w:date="2020-05-04T10:10:00Z">
        <w:r>
          <w:tab/>
          <w:t>[Section 146 inserted: No. 30 of 2018 s. 83.]</w:t>
        </w:r>
      </w:ins>
    </w:p>
    <w:p>
      <w:pPr>
        <w:pStyle w:val="Heading5"/>
        <w:rPr>
          <w:ins w:id="10389" w:author="svcMRProcess" w:date="2020-05-04T10:10:00Z"/>
        </w:rPr>
      </w:pPr>
      <w:bookmarkStart w:id="10390" w:name="_Toc39157045"/>
      <w:ins w:id="10391" w:author="svcMRProcess" w:date="2020-05-04T10:10:00Z">
        <w:r>
          <w:rPr>
            <w:rStyle w:val="CharSectno"/>
          </w:rPr>
          <w:t>147</w:t>
        </w:r>
        <w:r>
          <w:t>.</w:t>
        </w:r>
        <w:r>
          <w:tab/>
          <w:t>Disclosure of remuneration and other benefits</w:t>
        </w:r>
        <w:bookmarkEnd w:id="10385"/>
        <w:bookmarkEnd w:id="10386"/>
        <w:bookmarkEnd w:id="10387"/>
        <w:bookmarkEnd w:id="10390"/>
      </w:ins>
    </w:p>
    <w:p>
      <w:pPr>
        <w:pStyle w:val="Subsection"/>
        <w:rPr>
          <w:ins w:id="10392" w:author="svcMRProcess" w:date="2020-05-04T10:10:00Z"/>
        </w:rPr>
      </w:pPr>
      <w:ins w:id="10393" w:author="svcMRProcess" w:date="2020-05-04T10:10:00Z">
        <w:r>
          <w:tab/>
          <w:t>(1)</w:t>
        </w:r>
        <w:r>
          <w:tab/>
          <w:t>A strata manager of a strata company —</w:t>
        </w:r>
      </w:ins>
    </w:p>
    <w:p>
      <w:pPr>
        <w:pStyle w:val="Indenta"/>
        <w:rPr>
          <w:ins w:id="10394" w:author="svcMRProcess" w:date="2020-05-04T10:10:00Z"/>
        </w:rPr>
      </w:pPr>
      <w:ins w:id="10395" w:author="svcMRProcess" w:date="2020-05-04T10:10:00Z">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ins>
    </w:p>
    <w:p>
      <w:pPr>
        <w:pStyle w:val="Indenta"/>
        <w:rPr>
          <w:ins w:id="10396" w:author="svcMRProcess" w:date="2020-05-04T10:10:00Z"/>
        </w:rPr>
      </w:pPr>
      <w:ins w:id="10397" w:author="svcMRProcess" w:date="2020-05-04T10:10:00Z">
        <w:r>
          <w:tab/>
          <w:t>(b)</w:t>
        </w:r>
        <w:r>
          <w:tab/>
          <w:t>must do so as soon as is practicable after the strata manager becomes aware of the relevant facts.</w:t>
        </w:r>
      </w:ins>
    </w:p>
    <w:p>
      <w:pPr>
        <w:pStyle w:val="Subsection"/>
        <w:rPr>
          <w:ins w:id="10398" w:author="svcMRProcess" w:date="2020-05-04T10:10:00Z"/>
        </w:rPr>
      </w:pPr>
      <w:ins w:id="10399" w:author="svcMRProcess" w:date="2020-05-04T10:10:00Z">
        <w:r>
          <w:tab/>
          <w:t>(2)</w:t>
        </w:r>
        <w:r>
          <w:tab/>
          <w:t>Subsection (1) does not apply to remuneration or any other benefit that is less than an amount or value specified in or calculated in accordance with the regulations.</w:t>
        </w:r>
      </w:ins>
    </w:p>
    <w:p>
      <w:pPr>
        <w:pStyle w:val="Footnotesection"/>
        <w:rPr>
          <w:ins w:id="10400" w:author="svcMRProcess" w:date="2020-05-04T10:10:00Z"/>
        </w:rPr>
      </w:pPr>
      <w:bookmarkStart w:id="10401" w:name="_Toc530474505"/>
      <w:bookmarkStart w:id="10402" w:name="_Toc530475100"/>
      <w:bookmarkStart w:id="10403" w:name="_Toc530475749"/>
      <w:ins w:id="10404" w:author="svcMRProcess" w:date="2020-05-04T10:10:00Z">
        <w:r>
          <w:tab/>
          <w:t>[Section 147 inserted: No. 30 of 2018 s. 83.]</w:t>
        </w:r>
      </w:ins>
    </w:p>
    <w:p>
      <w:pPr>
        <w:pStyle w:val="Heading5"/>
        <w:rPr>
          <w:ins w:id="10405" w:author="svcMRProcess" w:date="2020-05-04T10:10:00Z"/>
        </w:rPr>
      </w:pPr>
      <w:bookmarkStart w:id="10406" w:name="_Toc39157046"/>
      <w:ins w:id="10407" w:author="svcMRProcess" w:date="2020-05-04T10:10:00Z">
        <w:r>
          <w:rPr>
            <w:rStyle w:val="CharSectno"/>
          </w:rPr>
          <w:t>148</w:t>
        </w:r>
        <w:r>
          <w:t>.</w:t>
        </w:r>
        <w:r>
          <w:tab/>
          <w:t>Operation of accounts</w:t>
        </w:r>
        <w:bookmarkEnd w:id="10401"/>
        <w:bookmarkEnd w:id="10402"/>
        <w:bookmarkEnd w:id="10403"/>
        <w:bookmarkEnd w:id="10406"/>
      </w:ins>
    </w:p>
    <w:p>
      <w:pPr>
        <w:pStyle w:val="Subsection"/>
        <w:rPr>
          <w:ins w:id="10408" w:author="svcMRProcess" w:date="2020-05-04T10:10:00Z"/>
        </w:rPr>
      </w:pPr>
      <w:ins w:id="10409" w:author="svcMRProcess" w:date="2020-05-04T10:10:00Z">
        <w:r>
          <w:tab/>
          <w:t>(1)</w:t>
        </w:r>
        <w:r>
          <w:tab/>
          <w:t>A strata manager (other than a volunteer strata manager) must pay all money received on behalf of a strata company into 1 of the following accounts —</w:t>
        </w:r>
      </w:ins>
    </w:p>
    <w:p>
      <w:pPr>
        <w:pStyle w:val="Indenta"/>
        <w:rPr>
          <w:ins w:id="10410" w:author="svcMRProcess" w:date="2020-05-04T10:10:00Z"/>
        </w:rPr>
      </w:pPr>
      <w:ins w:id="10411" w:author="svcMRProcess" w:date="2020-05-04T10:10:00Z">
        <w:r>
          <w:tab/>
          <w:t>(a)</w:t>
        </w:r>
        <w:r>
          <w:tab/>
          <w:t>a separate ADI trust account for the strata company;</w:t>
        </w:r>
      </w:ins>
    </w:p>
    <w:p>
      <w:pPr>
        <w:pStyle w:val="Indenta"/>
        <w:rPr>
          <w:ins w:id="10412" w:author="svcMRProcess" w:date="2020-05-04T10:10:00Z"/>
        </w:rPr>
      </w:pPr>
      <w:ins w:id="10413" w:author="svcMRProcess" w:date="2020-05-04T10:10:00Z">
        <w:r>
          <w:tab/>
          <w:t>(b)</w:t>
        </w:r>
        <w:r>
          <w:tab/>
          <w:t>a pooled ADI trust account solely for the strata companies for which the person is a strata manager;</w:t>
        </w:r>
      </w:ins>
    </w:p>
    <w:p>
      <w:pPr>
        <w:pStyle w:val="Indenta"/>
        <w:rPr>
          <w:ins w:id="10414" w:author="svcMRProcess" w:date="2020-05-04T10:10:00Z"/>
        </w:rPr>
      </w:pPr>
      <w:ins w:id="10415" w:author="svcMRProcess" w:date="2020-05-04T10:10:00Z">
        <w:r>
          <w:tab/>
          <w:t>(c)</w:t>
        </w:r>
        <w:r>
          <w:tab/>
          <w:t>if the strata company has its own ADI account and has authorised the strata manager to use the account, that account.</w:t>
        </w:r>
      </w:ins>
    </w:p>
    <w:p>
      <w:pPr>
        <w:pStyle w:val="Subsection"/>
        <w:rPr>
          <w:ins w:id="10416" w:author="svcMRProcess" w:date="2020-05-04T10:10:00Z"/>
        </w:rPr>
      </w:pPr>
      <w:ins w:id="10417" w:author="svcMRProcess" w:date="2020-05-04T10:10:00Z">
        <w:r>
          <w:tab/>
          <w:t>(2)</w:t>
        </w:r>
        <w:r>
          <w:tab/>
          <w:t>If a strata company has a volunteer strata manager, the strata company must have an ADI account and the volunteer strata manager must pay all money received on behalf of a strata company into an ADI account of the strata company.</w:t>
        </w:r>
      </w:ins>
    </w:p>
    <w:p>
      <w:pPr>
        <w:pStyle w:val="Subsection"/>
        <w:rPr>
          <w:ins w:id="10418" w:author="svcMRProcess" w:date="2020-05-04T10:10:00Z"/>
        </w:rPr>
      </w:pPr>
      <w:ins w:id="10419" w:author="svcMRProcess" w:date="2020-05-04T10:10:00Z">
        <w:r>
          <w:tab/>
          <w:t>(3)</w:t>
        </w:r>
        <w:r>
          <w:tab/>
          <w:t>A strata manager must be able to account separately for money that the strata manager is paid or receives on behalf of a strata company.</w:t>
        </w:r>
      </w:ins>
    </w:p>
    <w:p>
      <w:pPr>
        <w:pStyle w:val="Subsection"/>
        <w:rPr>
          <w:ins w:id="10420" w:author="svcMRProcess" w:date="2020-05-04T10:10:00Z"/>
        </w:rPr>
      </w:pPr>
      <w:ins w:id="10421" w:author="svcMRProcess" w:date="2020-05-04T10:10:00Z">
        <w:r>
          <w:tab/>
          <w:t>(4)</w:t>
        </w:r>
        <w:r>
          <w:tab/>
          <w:t>A strata manager may pay out of an account mentioned in subsection (1) an amount that is payable by the strata company on whose behalf money is received.</w:t>
        </w:r>
      </w:ins>
    </w:p>
    <w:p>
      <w:pPr>
        <w:pStyle w:val="Subsection"/>
        <w:rPr>
          <w:ins w:id="10422" w:author="svcMRProcess" w:date="2020-05-04T10:10:00Z"/>
        </w:rPr>
      </w:pPr>
      <w:ins w:id="10423" w:author="svcMRProcess" w:date="2020-05-04T10:10:00Z">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ins>
    </w:p>
    <w:p>
      <w:pPr>
        <w:pStyle w:val="Subsection"/>
        <w:rPr>
          <w:ins w:id="10424" w:author="svcMRProcess" w:date="2020-05-04T10:10:00Z"/>
        </w:rPr>
      </w:pPr>
      <w:ins w:id="10425" w:author="svcMRProcess" w:date="2020-05-04T10:10:00Z">
        <w:r>
          <w:tab/>
          <w:t>(6)</w:t>
        </w:r>
        <w:r>
          <w:tab/>
          <w:t>The regulations may provide for other matters relating to the operation of trust accounts by strata managers.</w:t>
        </w:r>
      </w:ins>
    </w:p>
    <w:p>
      <w:pPr>
        <w:pStyle w:val="Footnotesection"/>
        <w:rPr>
          <w:ins w:id="10426" w:author="svcMRProcess" w:date="2020-05-04T10:10:00Z"/>
        </w:rPr>
      </w:pPr>
      <w:bookmarkStart w:id="10427" w:name="_Toc530474506"/>
      <w:bookmarkStart w:id="10428" w:name="_Toc530475101"/>
      <w:bookmarkStart w:id="10429" w:name="_Toc530475750"/>
      <w:ins w:id="10430" w:author="svcMRProcess" w:date="2020-05-04T10:10:00Z">
        <w:r>
          <w:tab/>
          <w:t>[Section 148 inserted: No. 30 of 2018 s. 83.]</w:t>
        </w:r>
      </w:ins>
    </w:p>
    <w:p>
      <w:pPr>
        <w:pStyle w:val="Heading5"/>
        <w:rPr>
          <w:ins w:id="10431" w:author="svcMRProcess" w:date="2020-05-04T10:10:00Z"/>
        </w:rPr>
      </w:pPr>
      <w:bookmarkStart w:id="10432" w:name="_Toc39157047"/>
      <w:ins w:id="10433" w:author="svcMRProcess" w:date="2020-05-04T10:10:00Z">
        <w:r>
          <w:rPr>
            <w:rStyle w:val="CharSectno"/>
          </w:rPr>
          <w:t>149</w:t>
        </w:r>
        <w:r>
          <w:t>.</w:t>
        </w:r>
        <w:r>
          <w:tab/>
          <w:t>Accounting information</w:t>
        </w:r>
        <w:bookmarkEnd w:id="10427"/>
        <w:bookmarkEnd w:id="10428"/>
        <w:bookmarkEnd w:id="10429"/>
        <w:bookmarkEnd w:id="10432"/>
      </w:ins>
    </w:p>
    <w:p>
      <w:pPr>
        <w:pStyle w:val="Subsection"/>
        <w:rPr>
          <w:ins w:id="10434" w:author="svcMRProcess" w:date="2020-05-04T10:10:00Z"/>
        </w:rPr>
      </w:pPr>
      <w:ins w:id="10435" w:author="svcMRProcess" w:date="2020-05-04T10:10:00Z">
        <w:r>
          <w:tab/>
          <w:t>(1)</w:t>
        </w:r>
        <w:r>
          <w:tab/>
          <w:t>A strata company can, by written notice, require a strata manager to provide the following information to the strata company —</w:t>
        </w:r>
      </w:ins>
    </w:p>
    <w:p>
      <w:pPr>
        <w:pStyle w:val="Indenta"/>
        <w:rPr>
          <w:ins w:id="10436" w:author="svcMRProcess" w:date="2020-05-04T10:10:00Z"/>
        </w:rPr>
      </w:pPr>
      <w:ins w:id="10437" w:author="svcMRProcess" w:date="2020-05-04T10:10:00Z">
        <w:r>
          <w:tab/>
          <w:t>(a)</w:t>
        </w:r>
        <w:r>
          <w:tab/>
          <w:t>the name and number of each account operated by the strata manager in performing scheme functions and the name and identifying number or code of the ADI with which each account is held;</w:t>
        </w:r>
      </w:ins>
    </w:p>
    <w:p>
      <w:pPr>
        <w:pStyle w:val="Indenta"/>
        <w:rPr>
          <w:ins w:id="10438" w:author="svcMRProcess" w:date="2020-05-04T10:10:00Z"/>
        </w:rPr>
      </w:pPr>
      <w:ins w:id="10439" w:author="svcMRProcess" w:date="2020-05-04T10:10:00Z">
        <w:r>
          <w:tab/>
          <w:t>(b)</w:t>
        </w:r>
        <w:r>
          <w:tab/>
          <w:t>the balance in each such account standing to the credit of the strata company on a specified date;</w:t>
        </w:r>
      </w:ins>
    </w:p>
    <w:p>
      <w:pPr>
        <w:pStyle w:val="Indenta"/>
        <w:rPr>
          <w:ins w:id="10440" w:author="svcMRProcess" w:date="2020-05-04T10:10:00Z"/>
        </w:rPr>
      </w:pPr>
      <w:ins w:id="10441" w:author="svcMRProcess" w:date="2020-05-04T10:10:00Z">
        <w:r>
          <w:tab/>
          <w:t>(c)</w:t>
        </w:r>
        <w:r>
          <w:tab/>
          <w:t>particulars of cheques drawn or amounts transferred out of an account by the strata manager on behalf of the strata company but for which amounts have not, as at a specified date, been paid out of the account;</w:t>
        </w:r>
      </w:ins>
    </w:p>
    <w:p>
      <w:pPr>
        <w:pStyle w:val="Indenta"/>
        <w:rPr>
          <w:ins w:id="10442" w:author="svcMRProcess" w:date="2020-05-04T10:10:00Z"/>
        </w:rPr>
      </w:pPr>
      <w:ins w:id="10443" w:author="svcMRProcess" w:date="2020-05-04T10:10:00Z">
        <w:r>
          <w:tab/>
          <w:t>(d)</w:t>
        </w:r>
        <w:r>
          <w:tab/>
          <w:t>particulars relating to the payment of money to, or the receipt of money by, the strata manager on behalf of the strata company;</w:t>
        </w:r>
      </w:ins>
    </w:p>
    <w:p>
      <w:pPr>
        <w:pStyle w:val="Indenta"/>
        <w:rPr>
          <w:ins w:id="10444" w:author="svcMRProcess" w:date="2020-05-04T10:10:00Z"/>
        </w:rPr>
      </w:pPr>
      <w:ins w:id="10445" w:author="svcMRProcess" w:date="2020-05-04T10:10:00Z">
        <w:r>
          <w:tab/>
          <w:t>(e)</w:t>
        </w:r>
        <w:r>
          <w:tab/>
          <w:t>particulars relating to the manner and time of disposal of money paid to, or received by, the strata manager on behalf of the strata company that is not still held by the strata manager;</w:t>
        </w:r>
      </w:ins>
    </w:p>
    <w:p>
      <w:pPr>
        <w:pStyle w:val="Indenta"/>
        <w:rPr>
          <w:ins w:id="10446" w:author="svcMRProcess" w:date="2020-05-04T10:10:00Z"/>
        </w:rPr>
      </w:pPr>
      <w:ins w:id="10447" w:author="svcMRProcess" w:date="2020-05-04T10:10:00Z">
        <w:r>
          <w:tab/>
          <w:t>(f)</w:t>
        </w:r>
        <w:r>
          <w:tab/>
          <w:t>particulars relating to a specified transaction that has been entered into by the strata manager on behalf of the strata company.</w:t>
        </w:r>
      </w:ins>
    </w:p>
    <w:p>
      <w:pPr>
        <w:pStyle w:val="Subsection"/>
        <w:rPr>
          <w:ins w:id="10448" w:author="svcMRProcess" w:date="2020-05-04T10:10:00Z"/>
        </w:rPr>
      </w:pPr>
      <w:ins w:id="10449" w:author="svcMRProcess" w:date="2020-05-04T10:10:00Z">
        <w:r>
          <w:tab/>
          <w:t>(2)</w:t>
        </w:r>
        <w:r>
          <w:tab/>
          <w:t>The strata manager must comply with the notice within a reasonable time but, in any event, within 7 days after the day the notice was given.</w:t>
        </w:r>
      </w:ins>
    </w:p>
    <w:p>
      <w:pPr>
        <w:pStyle w:val="Subsection"/>
        <w:rPr>
          <w:ins w:id="10450" w:author="svcMRProcess" w:date="2020-05-04T10:10:00Z"/>
        </w:rPr>
      </w:pPr>
      <w:ins w:id="10451" w:author="svcMRProcess" w:date="2020-05-04T10:10:00Z">
        <w:r>
          <w:tab/>
          <w:t>(3)</w:t>
        </w:r>
        <w:r>
          <w:tab/>
          <w:t>However, a strata manager does not have to provide the strata company with information in relation to a matter as it was, or that occurred, more than 7 years before notice requiring the information is given.</w:t>
        </w:r>
      </w:ins>
    </w:p>
    <w:p>
      <w:pPr>
        <w:pStyle w:val="Footnotesection"/>
        <w:rPr>
          <w:ins w:id="10452" w:author="svcMRProcess" w:date="2020-05-04T10:10:00Z"/>
        </w:rPr>
      </w:pPr>
      <w:bookmarkStart w:id="10453" w:name="_Toc530474507"/>
      <w:bookmarkStart w:id="10454" w:name="_Toc530475102"/>
      <w:bookmarkStart w:id="10455" w:name="_Toc530475751"/>
      <w:ins w:id="10456" w:author="svcMRProcess" w:date="2020-05-04T10:10:00Z">
        <w:r>
          <w:tab/>
          <w:t>[Section 149 inserted: No. 30 of 2018 s. 83.]</w:t>
        </w:r>
      </w:ins>
    </w:p>
    <w:p>
      <w:pPr>
        <w:pStyle w:val="Heading5"/>
        <w:rPr>
          <w:ins w:id="10457" w:author="svcMRProcess" w:date="2020-05-04T10:10:00Z"/>
        </w:rPr>
      </w:pPr>
      <w:bookmarkStart w:id="10458" w:name="_Toc39157048"/>
      <w:ins w:id="10459" w:author="svcMRProcess" w:date="2020-05-04T10:10:00Z">
        <w:r>
          <w:rPr>
            <w:rStyle w:val="CharSectno"/>
          </w:rPr>
          <w:t>150</w:t>
        </w:r>
        <w:r>
          <w:t>.</w:t>
        </w:r>
        <w:r>
          <w:tab/>
          <w:t>Audits</w:t>
        </w:r>
        <w:bookmarkEnd w:id="10453"/>
        <w:bookmarkEnd w:id="10454"/>
        <w:bookmarkEnd w:id="10455"/>
        <w:bookmarkEnd w:id="10458"/>
      </w:ins>
    </w:p>
    <w:p>
      <w:pPr>
        <w:pStyle w:val="Subsection"/>
        <w:rPr>
          <w:ins w:id="10460" w:author="svcMRProcess" w:date="2020-05-04T10:10:00Z"/>
        </w:rPr>
      </w:pPr>
      <w:ins w:id="10461" w:author="svcMRProcess" w:date="2020-05-04T10:10:00Z">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ins>
    </w:p>
    <w:p>
      <w:pPr>
        <w:pStyle w:val="Subsection"/>
        <w:rPr>
          <w:ins w:id="10462" w:author="svcMRProcess" w:date="2020-05-04T10:10:00Z"/>
        </w:rPr>
      </w:pPr>
      <w:ins w:id="10463" w:author="svcMRProcess" w:date="2020-05-04T10:10:00Z">
        <w:r>
          <w:tab/>
          <w:t>(2)</w:t>
        </w:r>
        <w:r>
          <w:tab/>
          <w:t>A strata manager of a strata company must provide such an auditor with —</w:t>
        </w:r>
      </w:ins>
    </w:p>
    <w:p>
      <w:pPr>
        <w:pStyle w:val="Indenta"/>
        <w:rPr>
          <w:ins w:id="10464" w:author="svcMRProcess" w:date="2020-05-04T10:10:00Z"/>
        </w:rPr>
      </w:pPr>
      <w:ins w:id="10465" w:author="svcMRProcess" w:date="2020-05-04T10:10:00Z">
        <w:r>
          <w:tab/>
          <w:t>(a)</w:t>
        </w:r>
        <w:r>
          <w:tab/>
          <w:t>any document in the strata manager’s possession or control relating to money paid to, or received by, the strata manager on behalf of the strata company that the auditor reasonably requires; and</w:t>
        </w:r>
      </w:ins>
    </w:p>
    <w:p>
      <w:pPr>
        <w:pStyle w:val="Indenta"/>
        <w:rPr>
          <w:ins w:id="10466" w:author="svcMRProcess" w:date="2020-05-04T10:10:00Z"/>
        </w:rPr>
      </w:pPr>
      <w:ins w:id="10467" w:author="svcMRProcess" w:date="2020-05-04T10:10:00Z">
        <w:r>
          <w:tab/>
          <w:t>(b)</w:t>
        </w:r>
        <w:r>
          <w:tab/>
          <w:t>any other information relating to money paid to, or received by, the strata manager on behalf of the strata company that the auditor reasonably requires.</w:t>
        </w:r>
      </w:ins>
    </w:p>
    <w:p>
      <w:pPr>
        <w:pStyle w:val="Footnotesection"/>
        <w:rPr>
          <w:ins w:id="10468" w:author="svcMRProcess" w:date="2020-05-04T10:10:00Z"/>
        </w:rPr>
      </w:pPr>
      <w:bookmarkStart w:id="10469" w:name="_Toc530474508"/>
      <w:bookmarkStart w:id="10470" w:name="_Toc530475103"/>
      <w:bookmarkStart w:id="10471" w:name="_Toc530475752"/>
      <w:ins w:id="10472" w:author="svcMRProcess" w:date="2020-05-04T10:10:00Z">
        <w:r>
          <w:tab/>
          <w:t>[Section 150 inserted: No. 30 of 2018 s. 83.]</w:t>
        </w:r>
      </w:ins>
    </w:p>
    <w:p>
      <w:pPr>
        <w:pStyle w:val="Heading5"/>
        <w:rPr>
          <w:ins w:id="10473" w:author="svcMRProcess" w:date="2020-05-04T10:10:00Z"/>
        </w:rPr>
      </w:pPr>
      <w:bookmarkStart w:id="10474" w:name="_Toc39157049"/>
      <w:ins w:id="10475" w:author="svcMRProcess" w:date="2020-05-04T10:10:00Z">
        <w:r>
          <w:rPr>
            <w:rStyle w:val="CharSectno"/>
          </w:rPr>
          <w:t>151</w:t>
        </w:r>
        <w:r>
          <w:t>.</w:t>
        </w:r>
        <w:r>
          <w:tab/>
          <w:t>Termination of strata management contract</w:t>
        </w:r>
        <w:bookmarkEnd w:id="10469"/>
        <w:bookmarkEnd w:id="10470"/>
        <w:bookmarkEnd w:id="10471"/>
        <w:bookmarkEnd w:id="10474"/>
      </w:ins>
    </w:p>
    <w:p>
      <w:pPr>
        <w:pStyle w:val="Subsection"/>
        <w:rPr>
          <w:ins w:id="10476" w:author="svcMRProcess" w:date="2020-05-04T10:10:00Z"/>
        </w:rPr>
      </w:pPr>
      <w:ins w:id="10477" w:author="svcMRProcess" w:date="2020-05-04T10:10:00Z">
        <w:r>
          <w:tab/>
          <w:t>(1)</w:t>
        </w:r>
        <w:r>
          <w:tab/>
          <w:t>There are proper grounds for termination of a strata management contract by a strata company if —</w:t>
        </w:r>
      </w:ins>
    </w:p>
    <w:p>
      <w:pPr>
        <w:pStyle w:val="Indenta"/>
        <w:rPr>
          <w:ins w:id="10478" w:author="svcMRProcess" w:date="2020-05-04T10:10:00Z"/>
        </w:rPr>
      </w:pPr>
      <w:ins w:id="10479" w:author="svcMRProcess" w:date="2020-05-04T10:10:00Z">
        <w:r>
          <w:tab/>
          <w:t>(a)</w:t>
        </w:r>
        <w:r>
          <w:tab/>
          <w:t>the strata manager has contravened this Act; or</w:t>
        </w:r>
      </w:ins>
    </w:p>
    <w:p>
      <w:pPr>
        <w:pStyle w:val="Indenta"/>
        <w:rPr>
          <w:ins w:id="10480" w:author="svcMRProcess" w:date="2020-05-04T10:10:00Z"/>
        </w:rPr>
      </w:pPr>
      <w:ins w:id="10481" w:author="svcMRProcess" w:date="2020-05-04T10:10:00Z">
        <w:r>
          <w:tab/>
          <w:t>(b)</w:t>
        </w:r>
        <w:r>
          <w:tab/>
          <w:t>the strata manager has contravened the contract; or</w:t>
        </w:r>
      </w:ins>
    </w:p>
    <w:p>
      <w:pPr>
        <w:pStyle w:val="Indenta"/>
        <w:rPr>
          <w:ins w:id="10482" w:author="svcMRProcess" w:date="2020-05-04T10:10:00Z"/>
        </w:rPr>
      </w:pPr>
      <w:ins w:id="10483" w:author="svcMRProcess" w:date="2020-05-04T10:10:00Z">
        <w:r>
          <w:tab/>
          <w:t>(c)</w:t>
        </w:r>
        <w:r>
          <w:tab/>
          <w:t xml:space="preserve">the strata manager is, according to the </w:t>
        </w:r>
        <w:r>
          <w:rPr>
            <w:i/>
          </w:rPr>
          <w:t>Interpretation Act 1984</w:t>
        </w:r>
        <w:r>
          <w:t xml:space="preserve"> section 13D, a bankrupt or a person whose affairs are under insolvency laws; or</w:t>
        </w:r>
      </w:ins>
    </w:p>
    <w:p>
      <w:pPr>
        <w:pStyle w:val="Indenta"/>
        <w:rPr>
          <w:ins w:id="10484" w:author="svcMRProcess" w:date="2020-05-04T10:10:00Z"/>
        </w:rPr>
      </w:pPr>
      <w:ins w:id="10485" w:author="svcMRProcess" w:date="2020-05-04T10:10:00Z">
        <w:r>
          <w:tab/>
          <w:t>(d)</w:t>
        </w:r>
        <w:r>
          <w:tab/>
          <w:t xml:space="preserve">the strata manager is a Chapter 5 body corporate within the meaning given in the </w:t>
        </w:r>
        <w:r>
          <w:rPr>
            <w:i/>
          </w:rPr>
          <w:t>Corporations Act 2001</w:t>
        </w:r>
        <w:r>
          <w:t xml:space="preserve"> (Commonwealth) section 9; or</w:t>
        </w:r>
      </w:ins>
    </w:p>
    <w:p>
      <w:pPr>
        <w:pStyle w:val="Indenta"/>
        <w:rPr>
          <w:ins w:id="10486" w:author="svcMRProcess" w:date="2020-05-04T10:10:00Z"/>
        </w:rPr>
      </w:pPr>
      <w:ins w:id="10487" w:author="svcMRProcess" w:date="2020-05-04T10:10:00Z">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ins>
    </w:p>
    <w:p>
      <w:pPr>
        <w:pStyle w:val="Indenta"/>
        <w:rPr>
          <w:ins w:id="10488" w:author="svcMRProcess" w:date="2020-05-04T10:10:00Z"/>
        </w:rPr>
      </w:pPr>
      <w:ins w:id="10489" w:author="svcMRProcess" w:date="2020-05-04T10:10:00Z">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ins>
    </w:p>
    <w:p>
      <w:pPr>
        <w:pStyle w:val="Subsection"/>
        <w:rPr>
          <w:ins w:id="10490" w:author="svcMRProcess" w:date="2020-05-04T10:10:00Z"/>
        </w:rPr>
      </w:pPr>
      <w:ins w:id="10491" w:author="svcMRProcess" w:date="2020-05-04T10:10:00Z">
        <w:r>
          <w:tab/>
          <w:t>(2)</w:t>
        </w:r>
        <w:r>
          <w:tab/>
          <w:t>If a strata company is satisfied that there are proper grounds for termination of a strata management contract, the strata company may terminate the contract by giving the strata manager written notice of termination —</w:t>
        </w:r>
      </w:ins>
    </w:p>
    <w:p>
      <w:pPr>
        <w:pStyle w:val="Indenta"/>
        <w:rPr>
          <w:ins w:id="10492" w:author="svcMRProcess" w:date="2020-05-04T10:10:00Z"/>
        </w:rPr>
      </w:pPr>
      <w:ins w:id="10493" w:author="svcMRProcess" w:date="2020-05-04T10:10:00Z">
        <w:r>
          <w:tab/>
          <w:t>(a)</w:t>
        </w:r>
        <w:r>
          <w:tab/>
          <w:t>specifying the date (being not less than 28 days after the date of the notice) on which the termination will take effect; and</w:t>
        </w:r>
      </w:ins>
    </w:p>
    <w:p>
      <w:pPr>
        <w:pStyle w:val="Indenta"/>
        <w:rPr>
          <w:ins w:id="10494" w:author="svcMRProcess" w:date="2020-05-04T10:10:00Z"/>
        </w:rPr>
      </w:pPr>
      <w:ins w:id="10495" w:author="svcMRProcess" w:date="2020-05-04T10:10:00Z">
        <w:r>
          <w:tab/>
          <w:t>(b)</w:t>
        </w:r>
        <w:r>
          <w:tab/>
          <w:t>informing the strata manager of the right to apply to the Tribunal for review of the decision to terminate the contract.</w:t>
        </w:r>
      </w:ins>
    </w:p>
    <w:p>
      <w:pPr>
        <w:pStyle w:val="Subsection"/>
        <w:rPr>
          <w:ins w:id="10496" w:author="svcMRProcess" w:date="2020-05-04T10:10:00Z"/>
        </w:rPr>
      </w:pPr>
      <w:ins w:id="10497" w:author="svcMRProcess" w:date="2020-05-04T10:10:00Z">
        <w:r>
          <w:tab/>
          <w:t>(3)</w:t>
        </w:r>
        <w:r>
          <w:tab/>
          <w:t xml:space="preserve">Before a strata company terminates a strata management contract under subsection (2), the strata company must give the strata manager a notice (a </w:t>
        </w:r>
        <w:r>
          <w:rPr>
            <w:rStyle w:val="CharDefText"/>
          </w:rPr>
          <w:t>show cause notice</w:t>
        </w:r>
        <w:r>
          <w:t>).</w:t>
        </w:r>
      </w:ins>
    </w:p>
    <w:p>
      <w:pPr>
        <w:pStyle w:val="Subsection"/>
        <w:rPr>
          <w:ins w:id="10498" w:author="svcMRProcess" w:date="2020-05-04T10:10:00Z"/>
        </w:rPr>
      </w:pPr>
      <w:ins w:id="10499" w:author="svcMRProcess" w:date="2020-05-04T10:10:00Z">
        <w:r>
          <w:tab/>
          <w:t>(4)</w:t>
        </w:r>
        <w:r>
          <w:tab/>
          <w:t>A show cause notice must —</w:t>
        </w:r>
      </w:ins>
    </w:p>
    <w:p>
      <w:pPr>
        <w:pStyle w:val="Indenta"/>
        <w:rPr>
          <w:ins w:id="10500" w:author="svcMRProcess" w:date="2020-05-04T10:10:00Z"/>
        </w:rPr>
      </w:pPr>
      <w:ins w:id="10501" w:author="svcMRProcess" w:date="2020-05-04T10:10:00Z">
        <w:r>
          <w:tab/>
          <w:t>(a)</w:t>
        </w:r>
        <w:r>
          <w:tab/>
          <w:t>be in writing; and</w:t>
        </w:r>
      </w:ins>
    </w:p>
    <w:p>
      <w:pPr>
        <w:pStyle w:val="Indenta"/>
        <w:rPr>
          <w:ins w:id="10502" w:author="svcMRProcess" w:date="2020-05-04T10:10:00Z"/>
        </w:rPr>
      </w:pPr>
      <w:ins w:id="10503" w:author="svcMRProcess" w:date="2020-05-04T10:10:00Z">
        <w:r>
          <w:tab/>
          <w:t>(b)</w:t>
        </w:r>
        <w:r>
          <w:tab/>
          <w:t>state that the strata company proposes to terminate the strata management contract; and</w:t>
        </w:r>
      </w:ins>
    </w:p>
    <w:p>
      <w:pPr>
        <w:pStyle w:val="Indenta"/>
        <w:rPr>
          <w:ins w:id="10504" w:author="svcMRProcess" w:date="2020-05-04T10:10:00Z"/>
        </w:rPr>
      </w:pPr>
      <w:ins w:id="10505" w:author="svcMRProcess" w:date="2020-05-04T10:10:00Z">
        <w:r>
          <w:tab/>
          <w:t>(c)</w:t>
        </w:r>
        <w:r>
          <w:tab/>
          <w:t>specify the grounds on which it is proposed to terminate the strata management contract; and</w:t>
        </w:r>
      </w:ins>
    </w:p>
    <w:p>
      <w:pPr>
        <w:pStyle w:val="Indenta"/>
        <w:rPr>
          <w:ins w:id="10506" w:author="svcMRProcess" w:date="2020-05-04T10:10:00Z"/>
        </w:rPr>
      </w:pPr>
      <w:ins w:id="10507" w:author="svcMRProcess" w:date="2020-05-04T10:10:00Z">
        <w:r>
          <w:tab/>
          <w:t>(d)</w:t>
        </w:r>
        <w:r>
          <w:tab/>
          <w:t>set out particulars of the facts relied on as evidence of those grounds; and</w:t>
        </w:r>
      </w:ins>
    </w:p>
    <w:p>
      <w:pPr>
        <w:pStyle w:val="Indenta"/>
        <w:rPr>
          <w:ins w:id="10508" w:author="svcMRProcess" w:date="2020-05-04T10:10:00Z"/>
        </w:rPr>
      </w:pPr>
      <w:ins w:id="10509" w:author="svcMRProcess" w:date="2020-05-04T10:10:00Z">
        <w:r>
          <w:tab/>
          <w:t>(e)</w:t>
        </w:r>
        <w:r>
          <w:tab/>
          <w:t>invite the strata manager to make written submissions to the strata company as to why the strata management contract should not be terminated; and</w:t>
        </w:r>
      </w:ins>
    </w:p>
    <w:p>
      <w:pPr>
        <w:pStyle w:val="Indenta"/>
        <w:rPr>
          <w:ins w:id="10510" w:author="svcMRProcess" w:date="2020-05-04T10:10:00Z"/>
        </w:rPr>
      </w:pPr>
      <w:ins w:id="10511" w:author="svcMRProcess" w:date="2020-05-04T10:10:00Z">
        <w:r>
          <w:tab/>
          <w:t>(f)</w:t>
        </w:r>
        <w:r>
          <w:tab/>
          <w:t>specify the period (being at least 14 days after the date of the notice) within which the written submissions must be received by the strata company.</w:t>
        </w:r>
      </w:ins>
    </w:p>
    <w:p>
      <w:pPr>
        <w:pStyle w:val="Subsection"/>
        <w:rPr>
          <w:ins w:id="10512" w:author="svcMRProcess" w:date="2020-05-04T10:10:00Z"/>
        </w:rPr>
      </w:pPr>
      <w:ins w:id="10513" w:author="svcMRProcess" w:date="2020-05-04T10:10:00Z">
        <w:r>
          <w:tab/>
          <w:t>(5)</w:t>
        </w:r>
        <w:r>
          <w:tab/>
          <w:t>A strata company must give proper consideration to any written submissions made by the strata manager within the period specified in the show cause notice.</w:t>
        </w:r>
      </w:ins>
    </w:p>
    <w:p>
      <w:pPr>
        <w:pStyle w:val="Subsection"/>
        <w:rPr>
          <w:ins w:id="10514" w:author="svcMRProcess" w:date="2020-05-04T10:10:00Z"/>
        </w:rPr>
      </w:pPr>
      <w:ins w:id="10515" w:author="svcMRProcess" w:date="2020-05-04T10:10:00Z">
        <w:r>
          <w:tab/>
          <w:t>(6)</w:t>
        </w:r>
        <w:r>
          <w:tab/>
          <w:t>Nothing in this section affects the operation of section 115 in relation to a strata management contract or any other right that the strata company may have to terminate the contract.</w:t>
        </w:r>
      </w:ins>
    </w:p>
    <w:p>
      <w:pPr>
        <w:pStyle w:val="Footnotesection"/>
        <w:rPr>
          <w:ins w:id="10516" w:author="svcMRProcess" w:date="2020-05-04T10:10:00Z"/>
        </w:rPr>
      </w:pPr>
      <w:bookmarkStart w:id="10517" w:name="_Toc530474509"/>
      <w:bookmarkStart w:id="10518" w:name="_Toc530475104"/>
      <w:bookmarkStart w:id="10519" w:name="_Toc530475753"/>
      <w:ins w:id="10520" w:author="svcMRProcess" w:date="2020-05-04T10:10:00Z">
        <w:r>
          <w:tab/>
          <w:t>[Section 151 inserted: No. 30 of 2018 s. 83.]</w:t>
        </w:r>
      </w:ins>
    </w:p>
    <w:p>
      <w:pPr>
        <w:pStyle w:val="Heading5"/>
        <w:rPr>
          <w:ins w:id="10521" w:author="svcMRProcess" w:date="2020-05-04T10:10:00Z"/>
        </w:rPr>
      </w:pPr>
      <w:bookmarkStart w:id="10522" w:name="_Toc39157050"/>
      <w:ins w:id="10523" w:author="svcMRProcess" w:date="2020-05-04T10:10:00Z">
        <w:r>
          <w:rPr>
            <w:rStyle w:val="CharSectno"/>
          </w:rPr>
          <w:t>152</w:t>
        </w:r>
        <w:r>
          <w:t>.</w:t>
        </w:r>
        <w:r>
          <w:tab/>
          <w:t>Return of records and other property</w:t>
        </w:r>
        <w:bookmarkEnd w:id="10517"/>
        <w:bookmarkEnd w:id="10518"/>
        <w:bookmarkEnd w:id="10519"/>
        <w:bookmarkEnd w:id="10522"/>
      </w:ins>
    </w:p>
    <w:p>
      <w:pPr>
        <w:pStyle w:val="Subsection"/>
        <w:keepNext/>
        <w:rPr>
          <w:ins w:id="10524" w:author="svcMRProcess" w:date="2020-05-04T10:10:00Z"/>
          <w:snapToGrid w:val="0"/>
        </w:rPr>
      </w:pPr>
      <w:ins w:id="10525" w:author="svcMRProcess" w:date="2020-05-04T10:10:00Z">
        <w:r>
          <w:rPr>
            <w:snapToGrid w:val="0"/>
          </w:rPr>
          <w:tab/>
          <w:t>(1)</w:t>
        </w:r>
        <w:r>
          <w:rPr>
            <w:snapToGrid w:val="0"/>
          </w:rPr>
          <w:tab/>
          <w:t>If a strata management contract is terminated, the strata manager must return to the strata company —</w:t>
        </w:r>
      </w:ins>
    </w:p>
    <w:p>
      <w:pPr>
        <w:pStyle w:val="Indenta"/>
        <w:rPr>
          <w:ins w:id="10526" w:author="svcMRProcess" w:date="2020-05-04T10:10:00Z"/>
        </w:rPr>
      </w:pPr>
      <w:ins w:id="10527" w:author="svcMRProcess" w:date="2020-05-04T10:10:00Z">
        <w:r>
          <w:tab/>
          <w:t>(a)</w:t>
        </w:r>
        <w:r>
          <w:tab/>
          <w:t>all records of the strata company, including records of account, in the strata manager’s possession or control; and</w:t>
        </w:r>
      </w:ins>
    </w:p>
    <w:p>
      <w:pPr>
        <w:pStyle w:val="Indenta"/>
        <w:rPr>
          <w:ins w:id="10528" w:author="svcMRProcess" w:date="2020-05-04T10:10:00Z"/>
        </w:rPr>
      </w:pPr>
      <w:ins w:id="10529" w:author="svcMRProcess" w:date="2020-05-04T10:10:00Z">
        <w:r>
          <w:tab/>
          <w:t>(b)</w:t>
        </w:r>
        <w:r>
          <w:tab/>
          <w:t>all keys and other property of the strata company in the strata manager’s possession or control.</w:t>
        </w:r>
      </w:ins>
    </w:p>
    <w:p>
      <w:pPr>
        <w:pStyle w:val="Subsection"/>
        <w:rPr>
          <w:ins w:id="10530" w:author="svcMRProcess" w:date="2020-05-04T10:10:00Z"/>
        </w:rPr>
      </w:pPr>
      <w:ins w:id="10531" w:author="svcMRProcess" w:date="2020-05-04T10:10:00Z">
        <w:r>
          <w:tab/>
          <w:t>(2)</w:t>
        </w:r>
        <w:r>
          <w:tab/>
          <w:t>The property must be returned to the strata company within 28 days after the day on which the contract is terminated (even if the strata manager has made an application for review of the decision to terminate the contract).</w:t>
        </w:r>
      </w:ins>
    </w:p>
    <w:p>
      <w:pPr>
        <w:pStyle w:val="Subsection"/>
        <w:rPr>
          <w:ins w:id="10532" w:author="svcMRProcess" w:date="2020-05-04T10:10:00Z"/>
        </w:rPr>
      </w:pPr>
      <w:ins w:id="10533" w:author="svcMRProcess" w:date="2020-05-04T10:10:00Z">
        <w:r>
          <w:tab/>
          <w:t>(3)</w:t>
        </w:r>
        <w:r>
          <w:tab/>
          <w:t>The strata company may agree to the property being made available for collection by another strata manager engaged by the strata company or being returned in some other manner.</w:t>
        </w:r>
      </w:ins>
    </w:p>
    <w:p>
      <w:pPr>
        <w:pStyle w:val="Subsection"/>
        <w:rPr>
          <w:ins w:id="10534" w:author="svcMRProcess" w:date="2020-05-04T10:10:00Z"/>
        </w:rPr>
      </w:pPr>
      <w:ins w:id="10535" w:author="svcMRProcess" w:date="2020-05-04T10:10:00Z">
        <w:r>
          <w:tab/>
          <w:t>(4)</w:t>
        </w:r>
        <w:r>
          <w:tab/>
          <w:t>A strata manager cannot exercise any claim or lien against or on the property of a strata company that the strata manager is required, under this section, to return to the strata company.</w:t>
        </w:r>
      </w:ins>
    </w:p>
    <w:p>
      <w:pPr>
        <w:pStyle w:val="Footnotesection"/>
        <w:rPr>
          <w:ins w:id="10536" w:author="svcMRProcess" w:date="2020-05-04T10:10:00Z"/>
        </w:rPr>
      </w:pPr>
      <w:bookmarkStart w:id="10537" w:name="_Toc530474510"/>
      <w:bookmarkStart w:id="10538" w:name="_Toc530475105"/>
      <w:bookmarkStart w:id="10539" w:name="_Toc530475754"/>
      <w:ins w:id="10540" w:author="svcMRProcess" w:date="2020-05-04T10:10:00Z">
        <w:r>
          <w:tab/>
          <w:t>[Section 152 inserted: No. 30 of 2018 s. 83.]</w:t>
        </w:r>
      </w:ins>
    </w:p>
    <w:p>
      <w:pPr>
        <w:pStyle w:val="Heading5"/>
        <w:rPr>
          <w:ins w:id="10541" w:author="svcMRProcess" w:date="2020-05-04T10:10:00Z"/>
        </w:rPr>
      </w:pPr>
      <w:bookmarkStart w:id="10542" w:name="_Toc39157051"/>
      <w:ins w:id="10543" w:author="svcMRProcess" w:date="2020-05-04T10:10:00Z">
        <w:r>
          <w:rPr>
            <w:rStyle w:val="CharSectno"/>
          </w:rPr>
          <w:t>153</w:t>
        </w:r>
        <w:r>
          <w:t>.</w:t>
        </w:r>
        <w:r>
          <w:tab/>
          <w:t>Provision of information about industry</w:t>
        </w:r>
        <w:bookmarkEnd w:id="10537"/>
        <w:bookmarkEnd w:id="10538"/>
        <w:bookmarkEnd w:id="10539"/>
        <w:bookmarkEnd w:id="10542"/>
      </w:ins>
    </w:p>
    <w:p>
      <w:pPr>
        <w:pStyle w:val="Subsection"/>
        <w:rPr>
          <w:ins w:id="10544" w:author="svcMRProcess" w:date="2020-05-04T10:10:00Z"/>
        </w:rPr>
      </w:pPr>
      <w:ins w:id="10545" w:author="svcMRProcess" w:date="2020-05-04T10:10:00Z">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ins>
    </w:p>
    <w:p>
      <w:pPr>
        <w:pStyle w:val="Indenta"/>
        <w:rPr>
          <w:ins w:id="10546" w:author="svcMRProcess" w:date="2020-05-04T10:10:00Z"/>
        </w:rPr>
      </w:pPr>
      <w:ins w:id="10547" w:author="svcMRProcess" w:date="2020-05-04T10:10:00Z">
        <w:r>
          <w:tab/>
          <w:t>(a)</w:t>
        </w:r>
        <w:r>
          <w:tab/>
          <w:t>publishing, if it chooses to do so, a list of strata managers; and</w:t>
        </w:r>
      </w:ins>
    </w:p>
    <w:p>
      <w:pPr>
        <w:pStyle w:val="Indenta"/>
        <w:rPr>
          <w:ins w:id="10548" w:author="svcMRProcess" w:date="2020-05-04T10:10:00Z"/>
        </w:rPr>
      </w:pPr>
      <w:ins w:id="10549" w:author="svcMRProcess" w:date="2020-05-04T10:10:00Z">
        <w:r>
          <w:tab/>
          <w:t>(b)</w:t>
        </w:r>
        <w:r>
          <w:tab/>
          <w:t>using the information to develop policy and advise the Minister on matters related to strata managers.</w:t>
        </w:r>
      </w:ins>
    </w:p>
    <w:p>
      <w:pPr>
        <w:pStyle w:val="Footnotesection"/>
        <w:rPr>
          <w:ins w:id="10550" w:author="svcMRProcess" w:date="2020-05-04T10:10:00Z"/>
        </w:rPr>
      </w:pPr>
      <w:bookmarkStart w:id="10551" w:name="_Toc530474511"/>
      <w:bookmarkStart w:id="10552" w:name="_Toc530475106"/>
      <w:bookmarkStart w:id="10553" w:name="_Toc530475755"/>
      <w:ins w:id="10554" w:author="svcMRProcess" w:date="2020-05-04T10:10:00Z">
        <w:r>
          <w:tab/>
          <w:t>[Section 153 inserted: No. 30 of 2018 s. 83.]</w:t>
        </w:r>
      </w:ins>
    </w:p>
    <w:p>
      <w:pPr>
        <w:pStyle w:val="Heading5"/>
        <w:rPr>
          <w:ins w:id="10555" w:author="svcMRProcess" w:date="2020-05-04T10:10:00Z"/>
        </w:rPr>
      </w:pPr>
      <w:bookmarkStart w:id="10556" w:name="_Toc39157052"/>
      <w:ins w:id="10557" w:author="svcMRProcess" w:date="2020-05-04T10:10:00Z">
        <w:r>
          <w:rPr>
            <w:rStyle w:val="CharSectno"/>
          </w:rPr>
          <w:t>154</w:t>
        </w:r>
        <w:r>
          <w:t>.</w:t>
        </w:r>
        <w:r>
          <w:tab/>
          <w:t>Contracting out prohibited</w:t>
        </w:r>
        <w:bookmarkEnd w:id="10551"/>
        <w:bookmarkEnd w:id="10552"/>
        <w:bookmarkEnd w:id="10553"/>
        <w:bookmarkEnd w:id="10556"/>
      </w:ins>
    </w:p>
    <w:p>
      <w:pPr>
        <w:pStyle w:val="Subsection"/>
        <w:rPr>
          <w:ins w:id="10558" w:author="svcMRProcess" w:date="2020-05-04T10:10:00Z"/>
        </w:rPr>
      </w:pPr>
      <w:ins w:id="10559" w:author="svcMRProcess" w:date="2020-05-04T10:10:00Z">
        <w:r>
          <w:tab/>
          <w:t>(1)</w:t>
        </w:r>
        <w:r>
          <w:tab/>
          <w:t>A contract or arrangement is of no effect to the extent that it purports to exclude or restrict the operation of this Part.</w:t>
        </w:r>
      </w:ins>
    </w:p>
    <w:p>
      <w:pPr>
        <w:pStyle w:val="Subsection"/>
        <w:rPr>
          <w:ins w:id="10560" w:author="svcMRProcess" w:date="2020-05-04T10:10:00Z"/>
        </w:rPr>
      </w:pPr>
      <w:ins w:id="10561" w:author="svcMRProcess" w:date="2020-05-04T10:10:00Z">
        <w:r>
          <w:tab/>
          <w:t>(2)</w:t>
        </w:r>
        <w:r>
          <w:tab/>
          <w:t>A purported waiver of a right, remedy or benefit conferred on a person under this Part is of no effect.</w:t>
        </w:r>
      </w:ins>
    </w:p>
    <w:p>
      <w:pPr>
        <w:pStyle w:val="Footnotesection"/>
        <w:rPr>
          <w:ins w:id="10562" w:author="svcMRProcess" w:date="2020-05-04T10:10:00Z"/>
        </w:rPr>
      </w:pPr>
      <w:bookmarkStart w:id="10563" w:name="_Toc530474512"/>
      <w:bookmarkStart w:id="10564" w:name="_Toc530475107"/>
      <w:bookmarkStart w:id="10565" w:name="_Toc530475756"/>
      <w:ins w:id="10566" w:author="svcMRProcess" w:date="2020-05-04T10:10:00Z">
        <w:r>
          <w:tab/>
          <w:t>[Section 154 inserted: No. 30 of 2018 s. 83.]</w:t>
        </w:r>
      </w:ins>
    </w:p>
    <w:p>
      <w:pPr>
        <w:pStyle w:val="Heading5"/>
        <w:rPr>
          <w:ins w:id="10567" w:author="svcMRProcess" w:date="2020-05-04T10:10:00Z"/>
        </w:rPr>
      </w:pPr>
      <w:bookmarkStart w:id="10568" w:name="_Toc39157053"/>
      <w:ins w:id="10569" w:author="svcMRProcess" w:date="2020-05-04T10:10:00Z">
        <w:r>
          <w:rPr>
            <w:rStyle w:val="CharSectno"/>
          </w:rPr>
          <w:t>155</w:t>
        </w:r>
        <w:r>
          <w:t>.</w:t>
        </w:r>
        <w:r>
          <w:tab/>
          <w:t>Protection from liability</w:t>
        </w:r>
        <w:bookmarkEnd w:id="10563"/>
        <w:bookmarkEnd w:id="10564"/>
        <w:bookmarkEnd w:id="10565"/>
        <w:bookmarkEnd w:id="10568"/>
      </w:ins>
    </w:p>
    <w:p>
      <w:pPr>
        <w:pStyle w:val="Subsection"/>
        <w:rPr>
          <w:ins w:id="10570" w:author="svcMRProcess" w:date="2020-05-04T10:10:00Z"/>
        </w:rPr>
      </w:pPr>
      <w:ins w:id="10571" w:author="svcMRProcess" w:date="2020-05-04T10:10:00Z">
        <w:r>
          <w:tab/>
          <w:t>(1)</w:t>
        </w:r>
        <w:r>
          <w:tab/>
          <w:t>No civil liability attaches to a volunteer strata manager for anything that the person has, in good faith, done or omitted to be done —</w:t>
        </w:r>
      </w:ins>
    </w:p>
    <w:p>
      <w:pPr>
        <w:pStyle w:val="Indenta"/>
        <w:rPr>
          <w:ins w:id="10572" w:author="svcMRProcess" w:date="2020-05-04T10:10:00Z"/>
        </w:rPr>
      </w:pPr>
      <w:ins w:id="10573" w:author="svcMRProcess" w:date="2020-05-04T10:10:00Z">
        <w:r>
          <w:tab/>
          <w:t>(a)</w:t>
        </w:r>
        <w:r>
          <w:tab/>
          <w:t>in the performance of a function under this Act or scheme by</w:t>
        </w:r>
        <w:r>
          <w:noBreakHyphen/>
          <w:t>laws; or</w:t>
        </w:r>
      </w:ins>
    </w:p>
    <w:p>
      <w:pPr>
        <w:pStyle w:val="Indenta"/>
        <w:rPr>
          <w:ins w:id="10574" w:author="svcMRProcess" w:date="2020-05-04T10:10:00Z"/>
        </w:rPr>
      </w:pPr>
      <w:ins w:id="10575" w:author="svcMRProcess" w:date="2020-05-04T10:10:00Z">
        <w:r>
          <w:tab/>
          <w:t>(b)</w:t>
        </w:r>
        <w:r>
          <w:tab/>
          <w:t>in the reasonable belief that the act or omission was in the performance of a function under this Act or scheme by</w:t>
        </w:r>
        <w:r>
          <w:noBreakHyphen/>
          <w:t>laws.</w:t>
        </w:r>
      </w:ins>
    </w:p>
    <w:p>
      <w:pPr>
        <w:pStyle w:val="Subsection"/>
        <w:rPr>
          <w:ins w:id="10576" w:author="svcMRProcess" w:date="2020-05-04T10:10:00Z"/>
        </w:rPr>
      </w:pPr>
      <w:ins w:id="10577" w:author="svcMRProcess" w:date="2020-05-04T10:10:00Z">
        <w:r>
          <w:tab/>
          <w:t>(2)</w:t>
        </w:r>
        <w:r>
          <w:tab/>
          <w:t>A liability that would, but for subsection (1), attach to a person attaches instead to the strata company.</w:t>
        </w:r>
      </w:ins>
    </w:p>
    <w:p>
      <w:pPr>
        <w:pStyle w:val="Footnotesection"/>
        <w:rPr>
          <w:ins w:id="10578" w:author="svcMRProcess" w:date="2020-05-04T10:10:00Z"/>
        </w:rPr>
      </w:pPr>
      <w:bookmarkStart w:id="10579" w:name="_Toc517437715"/>
      <w:bookmarkStart w:id="10580" w:name="_Toc517438257"/>
      <w:bookmarkStart w:id="10581" w:name="_Toc517440594"/>
      <w:bookmarkStart w:id="10582" w:name="_Toc517447631"/>
      <w:bookmarkStart w:id="10583" w:name="_Toc517450109"/>
      <w:bookmarkStart w:id="10584" w:name="_Toc517450651"/>
      <w:bookmarkStart w:id="10585" w:name="_Toc517857107"/>
      <w:bookmarkStart w:id="10586" w:name="_Toc518293234"/>
      <w:bookmarkStart w:id="10587" w:name="_Toc522744462"/>
      <w:bookmarkStart w:id="10588" w:name="_Toc522747585"/>
      <w:bookmarkStart w:id="10589" w:name="_Toc529183422"/>
      <w:bookmarkStart w:id="10590" w:name="_Toc529188185"/>
      <w:bookmarkStart w:id="10591" w:name="_Toc529434698"/>
      <w:bookmarkStart w:id="10592" w:name="_Toc529524589"/>
      <w:bookmarkStart w:id="10593" w:name="_Toc530474513"/>
      <w:bookmarkStart w:id="10594" w:name="_Toc530475108"/>
      <w:bookmarkStart w:id="10595" w:name="_Toc530475757"/>
      <w:ins w:id="10596" w:author="svcMRProcess" w:date="2020-05-04T10:10:00Z">
        <w:r>
          <w:tab/>
          <w:t>[Section 155 inserted: No. 30 of 2018 s. 83.]</w:t>
        </w:r>
      </w:ins>
    </w:p>
    <w:p>
      <w:pPr>
        <w:pStyle w:val="Heading2"/>
        <w:rPr>
          <w:ins w:id="10597" w:author="svcMRProcess" w:date="2020-05-04T10:10:00Z"/>
        </w:rPr>
      </w:pPr>
      <w:bookmarkStart w:id="10598" w:name="_Toc33020804"/>
      <w:bookmarkStart w:id="10599" w:name="_Toc33021241"/>
      <w:bookmarkStart w:id="10600" w:name="_Toc33108337"/>
      <w:bookmarkStart w:id="10601" w:name="_Toc33111338"/>
      <w:bookmarkStart w:id="10602" w:name="_Toc38869358"/>
      <w:bookmarkStart w:id="10603" w:name="_Toc38870674"/>
      <w:bookmarkStart w:id="10604" w:name="_Toc39157054"/>
      <w:ins w:id="10605" w:author="svcMRProcess" w:date="2020-05-04T10:10:00Z">
        <w:r>
          <w:rPr>
            <w:rStyle w:val="CharPartNo"/>
          </w:rPr>
          <w:t>Part 10</w:t>
        </w:r>
        <w:r>
          <w:rPr>
            <w:b w:val="0"/>
          </w:rPr>
          <w:t> </w:t>
        </w:r>
        <w:r>
          <w:t>—</w:t>
        </w:r>
        <w:r>
          <w:rPr>
            <w:b w:val="0"/>
          </w:rPr>
          <w:t> </w:t>
        </w:r>
        <w:r>
          <w:rPr>
            <w:rStyle w:val="CharPartText"/>
          </w:rPr>
          <w:t>Protection of buyers</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8"/>
        <w:bookmarkEnd w:id="10599"/>
        <w:bookmarkEnd w:id="10600"/>
        <w:bookmarkEnd w:id="10601"/>
        <w:bookmarkEnd w:id="10602"/>
        <w:bookmarkEnd w:id="10603"/>
        <w:bookmarkEnd w:id="10604"/>
      </w:ins>
    </w:p>
    <w:p>
      <w:pPr>
        <w:pStyle w:val="Footnoteheading"/>
        <w:rPr>
          <w:ins w:id="10606" w:author="svcMRProcess" w:date="2020-05-04T10:10:00Z"/>
        </w:rPr>
      </w:pPr>
      <w:ins w:id="10607" w:author="svcMRProcess" w:date="2020-05-04T10:10:00Z">
        <w:r>
          <w:tab/>
          <w:t>[Heading inserted: No. 30 of 2018 s. 83.]</w:t>
        </w:r>
      </w:ins>
    </w:p>
    <w:p>
      <w:pPr>
        <w:pStyle w:val="Heading5"/>
        <w:rPr>
          <w:ins w:id="10608" w:author="svcMRProcess" w:date="2020-05-04T10:10:00Z"/>
        </w:rPr>
      </w:pPr>
      <w:bookmarkStart w:id="10609" w:name="_Toc530474514"/>
      <w:bookmarkStart w:id="10610" w:name="_Toc530475109"/>
      <w:bookmarkStart w:id="10611" w:name="_Toc530475758"/>
      <w:bookmarkStart w:id="10612" w:name="_Toc39157055"/>
      <w:ins w:id="10613" w:author="svcMRProcess" w:date="2020-05-04T10:10:00Z">
        <w:r>
          <w:rPr>
            <w:rStyle w:val="CharSectno"/>
          </w:rPr>
          <w:t>156</w:t>
        </w:r>
        <w:r>
          <w:t>.</w:t>
        </w:r>
        <w:r>
          <w:tab/>
          <w:t>Information to be given before contract</w:t>
        </w:r>
        <w:bookmarkEnd w:id="10609"/>
        <w:bookmarkEnd w:id="10610"/>
        <w:bookmarkEnd w:id="10611"/>
        <w:bookmarkEnd w:id="10612"/>
      </w:ins>
    </w:p>
    <w:p>
      <w:pPr>
        <w:pStyle w:val="Subsection"/>
        <w:rPr>
          <w:ins w:id="10614" w:author="svcMRProcess" w:date="2020-05-04T10:10:00Z"/>
        </w:rPr>
      </w:pPr>
      <w:ins w:id="10615" w:author="svcMRProcess" w:date="2020-05-04T10:10:00Z">
        <w:r>
          <w:tab/>
          <w:t>(1)</w:t>
        </w:r>
        <w:r>
          <w:tab/>
          <w:t>Before a buyer signs a contract for the sale and purchase of a lot in a strata titles scheme, the seller of the lot must give the buyer the following —</w:t>
        </w:r>
      </w:ins>
    </w:p>
    <w:p>
      <w:pPr>
        <w:pStyle w:val="Indenta"/>
        <w:rPr>
          <w:ins w:id="10616" w:author="svcMRProcess" w:date="2020-05-04T10:10:00Z"/>
        </w:rPr>
      </w:pPr>
      <w:ins w:id="10617" w:author="svcMRProcess" w:date="2020-05-04T10:10:00Z">
        <w:r>
          <w:tab/>
          <w:t>(a)</w:t>
        </w:r>
        <w:r>
          <w:tab/>
          <w:t>the name and address of the seller;</w:t>
        </w:r>
      </w:ins>
    </w:p>
    <w:p>
      <w:pPr>
        <w:pStyle w:val="Indenta"/>
        <w:rPr>
          <w:ins w:id="10618" w:author="svcMRProcess" w:date="2020-05-04T10:10:00Z"/>
        </w:rPr>
      </w:pPr>
      <w:ins w:id="10619" w:author="svcMRProcess" w:date="2020-05-04T10:10:00Z">
        <w:r>
          <w:tab/>
          <w:t>(b)</w:t>
        </w:r>
        <w:r>
          <w:tab/>
          <w:t>the following information relating to the strata titles scheme —</w:t>
        </w:r>
      </w:ins>
    </w:p>
    <w:p>
      <w:pPr>
        <w:pStyle w:val="Indenti"/>
        <w:rPr>
          <w:ins w:id="10620" w:author="svcMRProcess" w:date="2020-05-04T10:10:00Z"/>
        </w:rPr>
      </w:pPr>
      <w:ins w:id="10621" w:author="svcMRProcess" w:date="2020-05-04T10:10:00Z">
        <w:r>
          <w:tab/>
          <w:t>(i)</w:t>
        </w:r>
        <w:r>
          <w:tab/>
          <w:t>the scheme notice, scheme plan, scheme by</w:t>
        </w:r>
        <w:r>
          <w:noBreakHyphen/>
          <w:t>laws and schedule of unit entitlements for the strata titles scheme;</w:t>
        </w:r>
      </w:ins>
    </w:p>
    <w:p>
      <w:pPr>
        <w:pStyle w:val="Indenti"/>
        <w:rPr>
          <w:ins w:id="10622" w:author="svcMRProcess" w:date="2020-05-04T10:10:00Z"/>
        </w:rPr>
      </w:pPr>
      <w:ins w:id="10623" w:author="svcMRProcess" w:date="2020-05-04T10:10:00Z">
        <w:r>
          <w:tab/>
          <w:t>(ii)</w:t>
        </w:r>
        <w:r>
          <w:tab/>
          <w:t>scheme by</w:t>
        </w:r>
        <w:r>
          <w:noBreakHyphen/>
          <w:t>laws that have been made by the strata company but not yet registered as a scheme document;</w:t>
        </w:r>
      </w:ins>
    </w:p>
    <w:p>
      <w:pPr>
        <w:pStyle w:val="Indenti"/>
        <w:rPr>
          <w:ins w:id="10624" w:author="svcMRProcess" w:date="2020-05-04T10:10:00Z"/>
        </w:rPr>
      </w:pPr>
      <w:ins w:id="10625" w:author="svcMRProcess" w:date="2020-05-04T10:10:00Z">
        <w:r>
          <w:tab/>
          <w:t>(iii)</w:t>
        </w:r>
        <w:r>
          <w:tab/>
          <w:t>for a leasehold scheme, the strata lease for the lot;</w:t>
        </w:r>
      </w:ins>
    </w:p>
    <w:p>
      <w:pPr>
        <w:pStyle w:val="Indenti"/>
        <w:rPr>
          <w:ins w:id="10626" w:author="svcMRProcess" w:date="2020-05-04T10:10:00Z"/>
        </w:rPr>
      </w:pPr>
      <w:ins w:id="10627" w:author="svcMRProcess" w:date="2020-05-04T10:10:00Z">
        <w:r>
          <w:tab/>
          <w:t>(iv)</w:t>
        </w:r>
        <w:r>
          <w:tab/>
          <w:t>the name and address for service of the strata company;</w:t>
        </w:r>
      </w:ins>
    </w:p>
    <w:p>
      <w:pPr>
        <w:pStyle w:val="Indenti"/>
        <w:rPr>
          <w:ins w:id="10628" w:author="svcMRProcess" w:date="2020-05-04T10:10:00Z"/>
        </w:rPr>
      </w:pPr>
      <w:ins w:id="10629" w:author="svcMRProcess" w:date="2020-05-04T10:10:00Z">
        <w:r>
          <w:tab/>
          <w:t>(v)</w:t>
        </w:r>
        <w:r>
          <w:tab/>
          <w:t>either —</w:t>
        </w:r>
      </w:ins>
    </w:p>
    <w:p>
      <w:pPr>
        <w:pStyle w:val="IndentI0"/>
        <w:rPr>
          <w:ins w:id="10630" w:author="svcMRProcess" w:date="2020-05-04T10:10:00Z"/>
        </w:rPr>
      </w:pPr>
      <w:ins w:id="10631" w:author="svcMRProcess" w:date="2020-05-04T10:10:00Z">
        <w:r>
          <w:tab/>
          <w:t>(I)</w:t>
        </w:r>
        <w:r>
          <w:tab/>
          <w:t>the minutes of the most recent annual general meeting and of any subsequent extraordinary general meetings of the strata company; or</w:t>
        </w:r>
      </w:ins>
    </w:p>
    <w:p>
      <w:pPr>
        <w:pStyle w:val="IndentI0"/>
        <w:rPr>
          <w:ins w:id="10632" w:author="svcMRProcess" w:date="2020-05-04T10:10:00Z"/>
        </w:rPr>
      </w:pPr>
      <w:ins w:id="10633" w:author="svcMRProcess" w:date="2020-05-04T10:10:00Z">
        <w:r>
          <w:tab/>
          <w:t>(II)</w:t>
        </w:r>
        <w:r>
          <w:tab/>
          <w:t>a statement that the strata company does not keep minutes of its meetings; or</w:t>
        </w:r>
      </w:ins>
    </w:p>
    <w:p>
      <w:pPr>
        <w:pStyle w:val="IndentI0"/>
        <w:rPr>
          <w:ins w:id="10634" w:author="svcMRProcess" w:date="2020-05-04T10:10:00Z"/>
        </w:rPr>
      </w:pPr>
      <w:ins w:id="10635" w:author="svcMRProcess" w:date="2020-05-04T10:10:00Z">
        <w:r>
          <w:tab/>
          <w:t>(III)</w:t>
        </w:r>
        <w:r>
          <w:tab/>
          <w:t>a statement of why the seller has been unable to obtain the minutes;</w:t>
        </w:r>
      </w:ins>
    </w:p>
    <w:p>
      <w:pPr>
        <w:pStyle w:val="Indenti"/>
        <w:rPr>
          <w:ins w:id="10636" w:author="svcMRProcess" w:date="2020-05-04T10:10:00Z"/>
        </w:rPr>
      </w:pPr>
      <w:ins w:id="10637" w:author="svcMRProcess" w:date="2020-05-04T10:10:00Z">
        <w:r>
          <w:tab/>
          <w:t>(vi)</w:t>
        </w:r>
        <w:r>
          <w:tab/>
          <w:t>either —</w:t>
        </w:r>
      </w:ins>
    </w:p>
    <w:p>
      <w:pPr>
        <w:pStyle w:val="IndentI0"/>
        <w:rPr>
          <w:ins w:id="10638" w:author="svcMRProcess" w:date="2020-05-04T10:10:00Z"/>
        </w:rPr>
      </w:pPr>
      <w:ins w:id="10639" w:author="svcMRProcess" w:date="2020-05-04T10:10:00Z">
        <w:r>
          <w:tab/>
          <w:t>(I)</w:t>
        </w:r>
        <w:r>
          <w:tab/>
          <w:t>the statement of accounts last prepared by the strata company; or</w:t>
        </w:r>
      </w:ins>
    </w:p>
    <w:p>
      <w:pPr>
        <w:pStyle w:val="IndentI0"/>
        <w:rPr>
          <w:ins w:id="10640" w:author="svcMRProcess" w:date="2020-05-04T10:10:00Z"/>
        </w:rPr>
      </w:pPr>
      <w:ins w:id="10641" w:author="svcMRProcess" w:date="2020-05-04T10:10:00Z">
        <w:r>
          <w:tab/>
          <w:t>(II)</w:t>
        </w:r>
        <w:r>
          <w:tab/>
          <w:t>a statement that the strata company does not prepare a statement of accounts; or</w:t>
        </w:r>
      </w:ins>
    </w:p>
    <w:p>
      <w:pPr>
        <w:pStyle w:val="IndentI0"/>
        <w:rPr>
          <w:ins w:id="10642" w:author="svcMRProcess" w:date="2020-05-04T10:10:00Z"/>
        </w:rPr>
      </w:pPr>
      <w:ins w:id="10643" w:author="svcMRProcess" w:date="2020-05-04T10:10:00Z">
        <w:r>
          <w:tab/>
          <w:t>(III)</w:t>
        </w:r>
        <w:r>
          <w:tab/>
          <w:t>a statement of why the seller has been unable to obtain a statement of accounts;</w:t>
        </w:r>
      </w:ins>
    </w:p>
    <w:p>
      <w:pPr>
        <w:pStyle w:val="Indenti"/>
        <w:rPr>
          <w:ins w:id="10644" w:author="svcMRProcess" w:date="2020-05-04T10:10:00Z"/>
        </w:rPr>
      </w:pPr>
      <w:ins w:id="10645" w:author="svcMRProcess" w:date="2020-05-04T10:10:00Z">
        <w:r>
          <w:tab/>
          <w:t>(vii)</w:t>
        </w:r>
        <w:r>
          <w:tab/>
          <w:t>a copy of any notice received by the seller from the strata company in relation to any current termination proposal for the strata titles scheme;</w:t>
        </w:r>
      </w:ins>
    </w:p>
    <w:p>
      <w:pPr>
        <w:pStyle w:val="Indenta"/>
        <w:rPr>
          <w:ins w:id="10646" w:author="svcMRProcess" w:date="2020-05-04T10:10:00Z"/>
        </w:rPr>
      </w:pPr>
      <w:ins w:id="10647" w:author="svcMRProcess" w:date="2020-05-04T10:10:00Z">
        <w:r>
          <w:tab/>
          <w:t>(c)</w:t>
        </w:r>
        <w:r>
          <w:tab/>
          <w:t>the following information relating to the lot —</w:t>
        </w:r>
      </w:ins>
    </w:p>
    <w:p>
      <w:pPr>
        <w:pStyle w:val="Indenti"/>
        <w:rPr>
          <w:ins w:id="10648" w:author="svcMRProcess" w:date="2020-05-04T10:10:00Z"/>
        </w:rPr>
      </w:pPr>
      <w:ins w:id="10649" w:author="svcMRProcess" w:date="2020-05-04T10:10:00Z">
        <w:r>
          <w:tab/>
          <w:t>(i)</w:t>
        </w:r>
        <w:r>
          <w:tab/>
          <w:t>its exact location shown on the scheme plan for the strata titles scheme;</w:t>
        </w:r>
      </w:ins>
    </w:p>
    <w:p>
      <w:pPr>
        <w:pStyle w:val="Indenti"/>
        <w:rPr>
          <w:ins w:id="10650" w:author="svcMRProcess" w:date="2020-05-04T10:10:00Z"/>
        </w:rPr>
      </w:pPr>
      <w:ins w:id="10651" w:author="svcMRProcess" w:date="2020-05-04T10:10:00Z">
        <w:r>
          <w:tab/>
          <w:t>(ii)</w:t>
        </w:r>
        <w:r>
          <w:tab/>
          <w:t>its definition, as contained in the scheme plan for the strata titles scheme;</w:t>
        </w:r>
      </w:ins>
    </w:p>
    <w:p>
      <w:pPr>
        <w:pStyle w:val="Indenti"/>
        <w:rPr>
          <w:ins w:id="10652" w:author="svcMRProcess" w:date="2020-05-04T10:10:00Z"/>
        </w:rPr>
      </w:pPr>
      <w:ins w:id="10653" w:author="svcMRProcess" w:date="2020-05-04T10:10:00Z">
        <w:r>
          <w:tab/>
          <w:t>(iii)</w:t>
        </w:r>
        <w:r>
          <w:tab/>
          <w:t>the unit entitlement of the lot (and the sum of the unit entitlements of all of the lots in the scheme);</w:t>
        </w:r>
      </w:ins>
    </w:p>
    <w:p>
      <w:pPr>
        <w:pStyle w:val="Indenti"/>
        <w:rPr>
          <w:ins w:id="10654" w:author="svcMRProcess" w:date="2020-05-04T10:10:00Z"/>
        </w:rPr>
      </w:pPr>
      <w:ins w:id="10655" w:author="svcMRProcess" w:date="2020-05-04T10:10:00Z">
        <w:r>
          <w:tab/>
          <w:t>(iv)</w:t>
        </w:r>
        <w:r>
          <w:tab/>
          <w:t>if contributions have been determined by the strata company within the previous 12 months, the amount and due date of the contributions payable by the lot owner;</w:t>
        </w:r>
      </w:ins>
    </w:p>
    <w:p>
      <w:pPr>
        <w:pStyle w:val="Indenti"/>
        <w:rPr>
          <w:ins w:id="10656" w:author="svcMRProcess" w:date="2020-05-04T10:10:00Z"/>
        </w:rPr>
      </w:pPr>
      <w:ins w:id="10657" w:author="svcMRProcess" w:date="2020-05-04T10:10:00Z">
        <w:r>
          <w:tab/>
          <w:t>(v)</w:t>
        </w:r>
        <w:r>
          <w:tab/>
          <w:t>if contributions have not been so determined, a reasonable estimate of the amount of the contributions likely to be payable for the 12 months following the proposed settlement date;</w:t>
        </w:r>
      </w:ins>
    </w:p>
    <w:p>
      <w:pPr>
        <w:pStyle w:val="Indenti"/>
        <w:rPr>
          <w:ins w:id="10658" w:author="svcMRProcess" w:date="2020-05-04T10:10:00Z"/>
        </w:rPr>
      </w:pPr>
      <w:ins w:id="10659" w:author="svcMRProcess" w:date="2020-05-04T10:10:00Z">
        <w:r>
          <w:tab/>
          <w:t>(vi)</w:t>
        </w:r>
        <w:r>
          <w:tab/>
          <w:t>details of any debt</w:t>
        </w:r>
      </w:ins>
      <w:r>
        <w:t xml:space="preserve"> owed by </w:t>
      </w:r>
      <w:del w:id="10660" w:author="svcMRProcess" w:date="2020-05-04T10:10:00Z">
        <w:r>
          <w:rPr>
            <w:snapToGrid w:val="0"/>
          </w:rPr>
          <w:delText>it to</w:delText>
        </w:r>
      </w:del>
      <w:ins w:id="10661" w:author="svcMRProcess" w:date="2020-05-04T10:10:00Z">
        <w:r>
          <w:t>the owner of the lot to the strata company, including how the debt arose, the date on which it arose and the amount outstanding;</w:t>
        </w:r>
      </w:ins>
    </w:p>
    <w:p>
      <w:pPr>
        <w:pStyle w:val="Indenti"/>
        <w:rPr>
          <w:ins w:id="10662" w:author="svcMRProcess" w:date="2020-05-04T10:10:00Z"/>
        </w:rPr>
      </w:pPr>
      <w:ins w:id="10663" w:author="svcMRProcess" w:date="2020-05-04T10:10:00Z">
        <w:r>
          <w:tab/>
          <w:t>(vii)</w:t>
        </w:r>
        <w:r>
          <w:tab/>
          <w:t>if the lot is a special lot, details of the exclusive use by</w:t>
        </w:r>
        <w:r>
          <w:noBreakHyphen/>
          <w:t>laws that apply to the lot;</w:t>
        </w:r>
      </w:ins>
    </w:p>
    <w:p>
      <w:pPr>
        <w:pStyle w:val="Indenta"/>
        <w:rPr>
          <w:ins w:id="10664" w:author="svcMRProcess" w:date="2020-05-04T10:10:00Z"/>
        </w:rPr>
      </w:pPr>
      <w:ins w:id="10665" w:author="svcMRProcess" w:date="2020-05-04T10:10:00Z">
        <w:r>
          <w:tab/>
          <w:t>(d)</w:t>
        </w:r>
        <w:r>
          <w:tab/>
          <w:t>any other information required by the regulations.</w:t>
        </w:r>
      </w:ins>
    </w:p>
    <w:p>
      <w:pPr>
        <w:pStyle w:val="Subsection"/>
        <w:keepNext/>
        <w:rPr>
          <w:ins w:id="10666" w:author="svcMRProcess" w:date="2020-05-04T10:10:00Z"/>
        </w:rPr>
      </w:pPr>
      <w:ins w:id="10667" w:author="svcMRProcess" w:date="2020-05-04T10:10:00Z">
        <w:r>
          <w:tab/>
          <w:t>(2)</w:t>
        </w:r>
        <w:r>
          <w:tab/>
          <w:t>If the lot has not yet been created, a reference in subsection (1) —</w:t>
        </w:r>
      </w:ins>
    </w:p>
    <w:p>
      <w:pPr>
        <w:pStyle w:val="Indenta"/>
        <w:rPr>
          <w:ins w:id="10668" w:author="svcMRProcess" w:date="2020-05-04T10:10:00Z"/>
        </w:rPr>
      </w:pPr>
      <w:ins w:id="10669" w:author="svcMRProcess" w:date="2020-05-04T10:10:00Z">
        <w:r>
          <w:tab/>
          <w:t>(a)</w:t>
        </w:r>
        <w:r>
          <w:tab/>
          <w:t>to a scheme document is to be read as a reference to the latest version of the draft scheme document or amendment of a scheme document as relevant to the lot as proposed to be created; and</w:t>
        </w:r>
      </w:ins>
    </w:p>
    <w:p>
      <w:pPr>
        <w:pStyle w:val="Indenta"/>
        <w:rPr>
          <w:ins w:id="10670" w:author="svcMRProcess" w:date="2020-05-04T10:10:00Z"/>
        </w:rPr>
      </w:pPr>
      <w:ins w:id="10671" w:author="svcMRProcess" w:date="2020-05-04T10:10:00Z">
        <w:r>
          <w:tab/>
          <w:t>(b)</w:t>
        </w:r>
        <w:r>
          <w:tab/>
          <w:t>to a unit entitlement of the lot or amount is to be read as a reference to a reasonable estimate of that unit entitlement or amount; and</w:t>
        </w:r>
      </w:ins>
    </w:p>
    <w:p>
      <w:pPr>
        <w:pStyle w:val="Indenta"/>
        <w:rPr>
          <w:ins w:id="10672" w:author="svcMRProcess" w:date="2020-05-04T10:10:00Z"/>
        </w:rPr>
      </w:pPr>
      <w:ins w:id="10673" w:author="svcMRProcess" w:date="2020-05-04T10:10:00Z">
        <w:r>
          <w:tab/>
          <w:t>(c)</w:t>
        </w:r>
        <w:r>
          <w:tab/>
          <w:t>to any other matter (such as contributions payable) is to be read as a reference to a reasonable expectation about the matter as relevant to the lot as proposed to be created.</w:t>
        </w:r>
      </w:ins>
    </w:p>
    <w:p>
      <w:pPr>
        <w:pStyle w:val="Subsection"/>
        <w:rPr>
          <w:ins w:id="10674" w:author="svcMRProcess" w:date="2020-05-04T10:10:00Z"/>
        </w:rPr>
      </w:pPr>
      <w:ins w:id="10675" w:author="svcMRProcess" w:date="2020-05-04T10:10:00Z">
        <w:r>
          <w:tab/>
          <w:t>(3)</w:t>
        </w:r>
        <w:r>
          <w:tab/>
          <w:t>Subsection (4) applies if —</w:t>
        </w:r>
      </w:ins>
    </w:p>
    <w:p>
      <w:pPr>
        <w:pStyle w:val="Indenta"/>
        <w:rPr>
          <w:ins w:id="10676" w:author="svcMRProcess" w:date="2020-05-04T10:10:00Z"/>
        </w:rPr>
      </w:pPr>
      <w:ins w:id="10677" w:author="svcMRProcess" w:date="2020-05-04T10:10:00Z">
        <w:r>
          <w:tab/>
          <w:t>(a)</w:t>
        </w:r>
        <w:r>
          <w:tab/>
          <w:t>the strata titles scheme has not been registered; or</w:t>
        </w:r>
      </w:ins>
    </w:p>
    <w:p>
      <w:pPr>
        <w:pStyle w:val="Indenta"/>
        <w:rPr>
          <w:ins w:id="10678" w:author="svcMRProcess" w:date="2020-05-04T10:10:00Z"/>
        </w:rPr>
      </w:pPr>
      <w:ins w:id="10679" w:author="svcMRProcess" w:date="2020-05-04T10:10:00Z">
        <w:r>
          <w:tab/>
          <w:t>(b)</w:t>
        </w:r>
        <w:r>
          <w:tab/>
          <w:t>the first annual general meeting of the strata company has not been held; or</w:t>
        </w:r>
      </w:ins>
    </w:p>
    <w:p>
      <w:pPr>
        <w:pStyle w:val="Indenta"/>
        <w:rPr>
          <w:ins w:id="10680" w:author="svcMRProcess" w:date="2020-05-04T10:10:00Z"/>
        </w:rPr>
      </w:pPr>
      <w:ins w:id="10681" w:author="svcMRProcess" w:date="2020-05-04T10:10:00Z">
        <w:r>
          <w:tab/>
          <w:t>(c)</w:t>
        </w:r>
        <w:r>
          <w:tab/>
          <w:t>the scheme developer owns 50% or more of the lots in the strata titles scheme or lots with an aggregate unit entitlement of 50% or more of the sum of the unit entitlements of all the lots in the scheme.</w:t>
        </w:r>
      </w:ins>
    </w:p>
    <w:p>
      <w:pPr>
        <w:pStyle w:val="Subsection"/>
        <w:rPr>
          <w:ins w:id="10682" w:author="svcMRProcess" w:date="2020-05-04T10:10:00Z"/>
        </w:rPr>
      </w:pPr>
      <w:ins w:id="10683" w:author="svcMRProcess" w:date="2020-05-04T10:10:00Z">
        <w:r>
          <w:tab/>
          <w:t>(4)</w:t>
        </w:r>
        <w:r>
          <w:tab/>
          <w:t>Before a buyer signs a contract for the sale and purchase of a lot in circumstances in which this subsection applies, if the scheme developer is the seller of the lot, the seller must also give the buyer —</w:t>
        </w:r>
      </w:ins>
    </w:p>
    <w:p>
      <w:pPr>
        <w:pStyle w:val="Indenta"/>
        <w:rPr>
          <w:ins w:id="10684" w:author="svcMRProcess" w:date="2020-05-04T10:10:00Z"/>
        </w:rPr>
      </w:pPr>
      <w:ins w:id="10685" w:author="svcMRProcess" w:date="2020-05-04T10:10:00Z">
        <w:r>
          <w:tab/>
          <w:t>(a)</w:t>
        </w:r>
        <w:r>
          <w:tab/>
          <w:t>a statement of the estimated income and expenditure of the strata company for the 12 months after the proposed settlement date; and</w:t>
        </w:r>
      </w:ins>
    </w:p>
    <w:p>
      <w:pPr>
        <w:pStyle w:val="Indenta"/>
        <w:rPr>
          <w:ins w:id="10686" w:author="svcMRProcess" w:date="2020-05-04T10:10:00Z"/>
        </w:rPr>
      </w:pPr>
      <w:ins w:id="10687" w:author="svcMRProcess" w:date="2020-05-04T10:10:00Z">
        <w:r>
          <w:tab/>
          <w:t>(b)</w:t>
        </w:r>
        <w:r>
          <w:tab/>
          <w:t>details of any disclosure that the scheme developer is required to make under section 79; and</w:t>
        </w:r>
      </w:ins>
    </w:p>
    <w:p>
      <w:pPr>
        <w:pStyle w:val="Indenta"/>
        <w:rPr>
          <w:ins w:id="10688" w:author="svcMRProcess" w:date="2020-05-04T10:10:00Z"/>
        </w:rPr>
      </w:pPr>
      <w:ins w:id="10689" w:author="svcMRProcess" w:date="2020-05-04T10:10:00Z">
        <w:r>
          <w:tab/>
          <w:t>(c)</w:t>
        </w:r>
        <w:r>
          <w:tab/>
          <w:t>details of any contract (or proposed contract) for the provision of services or amenities to the strata company or to members of the strata company entered into or arranged by the scheme developer or by the strata company, including —</w:t>
        </w:r>
      </w:ins>
    </w:p>
    <w:p>
      <w:pPr>
        <w:pStyle w:val="Indenti"/>
        <w:rPr>
          <w:ins w:id="10690" w:author="svcMRProcess" w:date="2020-05-04T10:10:00Z"/>
          <w:snapToGrid w:val="0"/>
        </w:rPr>
      </w:pPr>
      <w:ins w:id="10691" w:author="svcMRProcess" w:date="2020-05-04T10:10:00Z">
        <w:r>
          <w:rPr>
            <w:snapToGrid w:val="0"/>
          </w:rPr>
          <w:tab/>
          <w:t>(i)</w:t>
        </w:r>
        <w:r>
          <w:rPr>
            <w:snapToGrid w:val="0"/>
          </w:rPr>
          <w:tab/>
          <w:t>its terms and conditions; and</w:t>
        </w:r>
      </w:ins>
    </w:p>
    <w:p>
      <w:pPr>
        <w:pStyle w:val="Indenti"/>
        <w:rPr>
          <w:ins w:id="10692" w:author="svcMRProcess" w:date="2020-05-04T10:10:00Z"/>
          <w:snapToGrid w:val="0"/>
        </w:rPr>
      </w:pPr>
      <w:ins w:id="10693" w:author="svcMRProcess" w:date="2020-05-04T10:10:00Z">
        <w:r>
          <w:rPr>
            <w:snapToGrid w:val="0"/>
          </w:rPr>
          <w:tab/>
          <w:t>(ii)</w:t>
        </w:r>
        <w:r>
          <w:rPr>
            <w:snapToGrid w:val="0"/>
          </w:rPr>
          <w:tab/>
          <w:t>the consideration and the estimated costs to the members of the strata company;</w:t>
        </w:r>
      </w:ins>
    </w:p>
    <w:p>
      <w:pPr>
        <w:pStyle w:val="Indenta"/>
        <w:rPr>
          <w:ins w:id="10694" w:author="svcMRProcess" w:date="2020-05-04T10:10:00Z"/>
          <w:snapToGrid w:val="0"/>
        </w:rPr>
      </w:pPr>
      <w:ins w:id="10695" w:author="svcMRProcess" w:date="2020-05-04T10:10:00Z">
        <w:r>
          <w:rPr>
            <w:snapToGrid w:val="0"/>
          </w:rPr>
          <w:tab/>
        </w:r>
        <w:r>
          <w:rPr>
            <w:snapToGrid w:val="0"/>
          </w:rPr>
          <w:tab/>
          <w:t>and</w:t>
        </w:r>
      </w:ins>
    </w:p>
    <w:p>
      <w:pPr>
        <w:pStyle w:val="Indenta"/>
        <w:rPr>
          <w:ins w:id="10696" w:author="svcMRProcess" w:date="2020-05-04T10:10:00Z"/>
        </w:rPr>
      </w:pPr>
      <w:ins w:id="10697" w:author="svcMRProcess" w:date="2020-05-04T10:10:00Z">
        <w:r>
          <w:tab/>
          <w:t>(d)</w:t>
        </w:r>
        <w:r>
          <w:tab/>
          <w:t>details of the terms and conditions of any lease, licence, right of exclusive use and enjoyment or special privilege (or proposed lease, licence, right of exclusive use and enjoyment or special privilege) over common property.</w:t>
        </w:r>
      </w:ins>
    </w:p>
    <w:p>
      <w:pPr>
        <w:pStyle w:val="Subsection"/>
        <w:rPr>
          <w:ins w:id="10698" w:author="svcMRProcess" w:date="2020-05-04T10:10:00Z"/>
          <w:snapToGrid w:val="0"/>
        </w:rPr>
      </w:pPr>
      <w:ins w:id="10699" w:author="svcMRProcess" w:date="2020-05-04T10:10:00Z">
        <w:r>
          <w:tab/>
          <w:t>(5)</w:t>
        </w:r>
        <w:r>
          <w:tab/>
          <w:t>The seller must comply with this section either —</w:t>
        </w:r>
      </w:ins>
    </w:p>
    <w:p>
      <w:pPr>
        <w:pStyle w:val="Indenta"/>
        <w:rPr>
          <w:ins w:id="10700" w:author="svcMRProcess" w:date="2020-05-04T10:10:00Z"/>
        </w:rPr>
      </w:pPr>
      <w:ins w:id="10701" w:author="svcMRProcess" w:date="2020-05-04T10:10:00Z">
        <w:r>
          <w:tab/>
          <w:t>(a)</w:t>
        </w:r>
        <w:r>
          <w:tab/>
          <w:t>by giving the buyer a notice in the approved form; or</w:t>
        </w:r>
      </w:ins>
    </w:p>
    <w:p>
      <w:pPr>
        <w:pStyle w:val="Indenta"/>
        <w:rPr>
          <w:ins w:id="10702" w:author="svcMRProcess" w:date="2020-05-04T10:10:00Z"/>
        </w:rPr>
      </w:pPr>
      <w:ins w:id="10703" w:author="svcMRProcess" w:date="2020-05-04T10:10:00Z">
        <w:r>
          <w:tab/>
          <w:t>(b)</w:t>
        </w:r>
        <w:r>
          <w:tab/>
          <w:t>by including the information and statements in the contract to be signed by the buyer in the manner set out in the regulations.</w:t>
        </w:r>
      </w:ins>
    </w:p>
    <w:p>
      <w:pPr>
        <w:pStyle w:val="Subsection"/>
        <w:rPr>
          <w:ins w:id="10704" w:author="svcMRProcess" w:date="2020-05-04T10:10:00Z"/>
          <w:snapToGrid w:val="0"/>
        </w:rPr>
      </w:pPr>
      <w:ins w:id="10705" w:author="svcMRProcess" w:date="2020-05-04T10:10:00Z">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ins>
    </w:p>
    <w:p>
      <w:pPr>
        <w:pStyle w:val="Footnotesection"/>
        <w:rPr>
          <w:ins w:id="10706" w:author="svcMRProcess" w:date="2020-05-04T10:10:00Z"/>
        </w:rPr>
      </w:pPr>
      <w:bookmarkStart w:id="10707" w:name="_Toc530474515"/>
      <w:bookmarkStart w:id="10708" w:name="_Toc530475110"/>
      <w:bookmarkStart w:id="10709" w:name="_Toc530475759"/>
      <w:ins w:id="10710" w:author="svcMRProcess" w:date="2020-05-04T10:10:00Z">
        <w:r>
          <w:tab/>
          <w:t>[Section 156 inserted: No. 30 of 2018 s. 83.]</w:t>
        </w:r>
      </w:ins>
    </w:p>
    <w:p>
      <w:pPr>
        <w:pStyle w:val="Heading5"/>
        <w:rPr>
          <w:ins w:id="10711" w:author="svcMRProcess" w:date="2020-05-04T10:10:00Z"/>
        </w:rPr>
      </w:pPr>
      <w:bookmarkStart w:id="10712" w:name="_Toc39157056"/>
      <w:ins w:id="10713" w:author="svcMRProcess" w:date="2020-05-04T10:10:00Z">
        <w:r>
          <w:rPr>
            <w:rStyle w:val="CharSectno"/>
          </w:rPr>
          <w:t>157</w:t>
        </w:r>
        <w:r>
          <w:t>.</w:t>
        </w:r>
        <w:r>
          <w:tab/>
          <w:t>Information to be given after contract</w:t>
        </w:r>
        <w:bookmarkEnd w:id="10707"/>
        <w:bookmarkEnd w:id="10708"/>
        <w:bookmarkEnd w:id="10709"/>
        <w:bookmarkEnd w:id="10712"/>
      </w:ins>
    </w:p>
    <w:p>
      <w:pPr>
        <w:pStyle w:val="Subsection"/>
        <w:rPr>
          <w:ins w:id="10714" w:author="svcMRProcess" w:date="2020-05-04T10:10:00Z"/>
        </w:rPr>
      </w:pPr>
      <w:ins w:id="10715" w:author="svcMRProcess" w:date="2020-05-04T10:10:00Z">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ins>
    </w:p>
    <w:p>
      <w:pPr>
        <w:pStyle w:val="Subsection"/>
        <w:rPr>
          <w:ins w:id="10716" w:author="svcMRProcess" w:date="2020-05-04T10:10:00Z"/>
        </w:rPr>
      </w:pPr>
      <w:ins w:id="10717" w:author="svcMRProcess" w:date="2020-05-04T10:10:00Z">
        <w:r>
          <w:tab/>
          <w:t>(2)</w:t>
        </w:r>
        <w:r>
          <w:tab/>
          <w:t>The regulations may provide that if the notice contains specified particulars of a notifiable variation of a specified type it will be conclusively presumed to contain the particulars required by subsection (1).</w:t>
        </w:r>
      </w:ins>
    </w:p>
    <w:p>
      <w:pPr>
        <w:pStyle w:val="Subsection"/>
        <w:rPr>
          <w:ins w:id="10718" w:author="svcMRProcess" w:date="2020-05-04T10:10:00Z"/>
        </w:rPr>
      </w:pPr>
      <w:ins w:id="10719" w:author="svcMRProcess" w:date="2020-05-04T10:10:00Z">
        <w:r>
          <w:tab/>
          <w:t>(3)</w:t>
        </w:r>
        <w:r>
          <w:tab/>
          <w:t>The seller must comply with subsection (1) —</w:t>
        </w:r>
      </w:ins>
    </w:p>
    <w:p>
      <w:pPr>
        <w:pStyle w:val="Indenta"/>
        <w:rPr>
          <w:ins w:id="10720" w:author="svcMRProcess" w:date="2020-05-04T10:10:00Z"/>
        </w:rPr>
      </w:pPr>
      <w:ins w:id="10721" w:author="svcMRProcess" w:date="2020-05-04T10:10:00Z">
        <w:r>
          <w:tab/>
          <w:t>(a)</w:t>
        </w:r>
        <w:r>
          <w:tab/>
          <w:t>if the seller becomes aware of the notifiable variation less than 15 working days before the settlement date for the contract — as soon as practicable; and</w:t>
        </w:r>
      </w:ins>
    </w:p>
    <w:p>
      <w:pPr>
        <w:pStyle w:val="Indenta"/>
        <w:rPr>
          <w:ins w:id="10722" w:author="svcMRProcess" w:date="2020-05-04T10:10:00Z"/>
        </w:rPr>
      </w:pPr>
      <w:ins w:id="10723" w:author="svcMRProcess" w:date="2020-05-04T10:10:00Z">
        <w:r>
          <w:tab/>
          <w:t>(b)</w:t>
        </w:r>
        <w:r>
          <w:tab/>
          <w:t>in any other case — not later than 10 working days after the seller becomes aware of the notifiable variation.</w:t>
        </w:r>
      </w:ins>
    </w:p>
    <w:p>
      <w:pPr>
        <w:pStyle w:val="Subsection"/>
        <w:rPr>
          <w:ins w:id="10724" w:author="svcMRProcess" w:date="2020-05-04T10:10:00Z"/>
          <w:snapToGrid w:val="0"/>
        </w:rPr>
      </w:pPr>
      <w:ins w:id="10725" w:author="svcMRProcess" w:date="2020-05-04T10:10:00Z">
        <w:r>
          <w:tab/>
          <w:t>(4)</w:t>
        </w:r>
        <w:r>
          <w:tab/>
        </w:r>
        <w:r>
          <w:rPr>
            <w:snapToGrid w:val="0"/>
          </w:rPr>
          <w:t>Subsection (1) does not apply if —</w:t>
        </w:r>
      </w:ins>
    </w:p>
    <w:p>
      <w:pPr>
        <w:pStyle w:val="Indenta"/>
        <w:rPr>
          <w:ins w:id="10726" w:author="svcMRProcess" w:date="2020-05-04T10:10:00Z"/>
        </w:rPr>
      </w:pPr>
      <w:ins w:id="10727" w:author="svcMRProcess" w:date="2020-05-04T10:10:00Z">
        <w:r>
          <w:tab/>
          <w:t>(a)</w:t>
        </w:r>
        <w:r>
          <w:tab/>
          <w:t>the seller has in the contract informed the buyer of any proposed action or matter that would be a notifiable variation; and</w:t>
        </w:r>
      </w:ins>
    </w:p>
    <w:p>
      <w:pPr>
        <w:pStyle w:val="Indenta"/>
        <w:rPr>
          <w:ins w:id="10728" w:author="svcMRProcess" w:date="2020-05-04T10:10:00Z"/>
        </w:rPr>
      </w:pPr>
      <w:ins w:id="10729" w:author="svcMRProcess" w:date="2020-05-04T10:10:00Z">
        <w:r>
          <w:tab/>
          <w:t>(b)</w:t>
        </w:r>
        <w:r>
          <w:tab/>
          <w:t>the action or matter when completed does not differ from that described in the contract; and</w:t>
        </w:r>
      </w:ins>
    </w:p>
    <w:p>
      <w:pPr>
        <w:pStyle w:val="Indenta"/>
        <w:rPr>
          <w:ins w:id="10730" w:author="svcMRProcess" w:date="2020-05-04T10:10:00Z"/>
        </w:rPr>
      </w:pPr>
      <w:ins w:id="10731" w:author="svcMRProcess" w:date="2020-05-04T10:10:00Z">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ins>
    </w:p>
    <w:p>
      <w:pPr>
        <w:pStyle w:val="Subsection"/>
        <w:rPr>
          <w:ins w:id="10732" w:author="svcMRProcess" w:date="2020-05-04T10:10:00Z"/>
          <w:snapToGrid w:val="0"/>
        </w:rPr>
      </w:pPr>
      <w:ins w:id="10733" w:author="svcMRProcess" w:date="2020-05-04T10:10:00Z">
        <w:r>
          <w:tab/>
          <w:t>(5)</w:t>
        </w:r>
        <w:r>
          <w:tab/>
        </w:r>
        <w:r>
          <w:rPr>
            <w:snapToGrid w:val="0"/>
          </w:rPr>
          <w:t>For subsection (4)(c), the time required for notice of completion is —</w:t>
        </w:r>
      </w:ins>
    </w:p>
    <w:p>
      <w:pPr>
        <w:pStyle w:val="Indenta"/>
        <w:rPr>
          <w:ins w:id="10734" w:author="svcMRProcess" w:date="2020-05-04T10:10:00Z"/>
        </w:rPr>
      </w:pPr>
      <w:ins w:id="10735" w:author="svcMRProcess" w:date="2020-05-04T10:10:00Z">
        <w:r>
          <w:tab/>
          <w:t>(a)</w:t>
        </w:r>
        <w:r>
          <w:tab/>
          <w:t>if the seller becomes aware of the completion of the action or matter less than 15 working days before the settlement date for the contract — as soon as practicable; and</w:t>
        </w:r>
      </w:ins>
    </w:p>
    <w:p>
      <w:pPr>
        <w:pStyle w:val="Indenta"/>
        <w:rPr>
          <w:ins w:id="10736" w:author="svcMRProcess" w:date="2020-05-04T10:10:00Z"/>
        </w:rPr>
      </w:pPr>
      <w:ins w:id="10737" w:author="svcMRProcess" w:date="2020-05-04T10:10:00Z">
        <w:r>
          <w:tab/>
          <w:t>(b)</w:t>
        </w:r>
        <w:r>
          <w:tab/>
          <w:t>in any other case — not later than 10 working days after the seller becomes aware of completion of the action or matter.</w:t>
        </w:r>
      </w:ins>
    </w:p>
    <w:p>
      <w:pPr>
        <w:pStyle w:val="Subsection"/>
        <w:keepNext/>
        <w:rPr>
          <w:ins w:id="10738" w:author="svcMRProcess" w:date="2020-05-04T10:10:00Z"/>
          <w:snapToGrid w:val="0"/>
        </w:rPr>
      </w:pPr>
      <w:ins w:id="10739" w:author="svcMRProcess" w:date="2020-05-04T10:10:00Z">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ins>
    </w:p>
    <w:p>
      <w:pPr>
        <w:pStyle w:val="Footnotesection"/>
        <w:rPr>
          <w:ins w:id="10740" w:author="svcMRProcess" w:date="2020-05-04T10:10:00Z"/>
        </w:rPr>
      </w:pPr>
      <w:bookmarkStart w:id="10741" w:name="_Toc530474516"/>
      <w:bookmarkStart w:id="10742" w:name="_Toc530475111"/>
      <w:bookmarkStart w:id="10743" w:name="_Toc530475760"/>
      <w:ins w:id="10744" w:author="svcMRProcess" w:date="2020-05-04T10:10:00Z">
        <w:r>
          <w:tab/>
          <w:t>[Section 157 inserted: No. 30 of 2018 s. 83.]</w:t>
        </w:r>
      </w:ins>
    </w:p>
    <w:p>
      <w:pPr>
        <w:pStyle w:val="Heading5"/>
        <w:rPr>
          <w:ins w:id="10745" w:author="svcMRProcess" w:date="2020-05-04T10:10:00Z"/>
        </w:rPr>
      </w:pPr>
      <w:bookmarkStart w:id="10746" w:name="_Toc39157057"/>
      <w:ins w:id="10747" w:author="svcMRProcess" w:date="2020-05-04T10:10:00Z">
        <w:r>
          <w:rPr>
            <w:rStyle w:val="CharSectno"/>
          </w:rPr>
          <w:t>158</w:t>
        </w:r>
        <w:r>
          <w:t>.</w:t>
        </w:r>
        <w:r>
          <w:tab/>
          <w:t>Delay in settlement for failure to give information</w:t>
        </w:r>
        <w:bookmarkEnd w:id="10741"/>
        <w:bookmarkEnd w:id="10742"/>
        <w:bookmarkEnd w:id="10743"/>
        <w:bookmarkEnd w:id="10746"/>
      </w:ins>
    </w:p>
    <w:p>
      <w:pPr>
        <w:pStyle w:val="Subsection"/>
        <w:rPr>
          <w:ins w:id="10748" w:author="svcMRProcess" w:date="2020-05-04T10:10:00Z"/>
        </w:rPr>
      </w:pPr>
      <w:ins w:id="10749" w:author="svcMRProcess" w:date="2020-05-04T10:10:00Z">
        <w:r>
          <w:tab/>
          <w:t>(1)</w:t>
        </w:r>
        <w:r>
          <w:tab/>
          <w:t>A buyer may, by written notice to the seller, postpone the settlement date for a contract for the sale and purchase of a lot if the seller has not complied with section 156 or 157.</w:t>
        </w:r>
      </w:ins>
    </w:p>
    <w:p>
      <w:pPr>
        <w:pStyle w:val="Subsection"/>
        <w:rPr>
          <w:ins w:id="10750" w:author="svcMRProcess" w:date="2020-05-04T10:10:00Z"/>
        </w:rPr>
      </w:pPr>
      <w:ins w:id="10751" w:author="svcMRProcess" w:date="2020-05-04T10:10:00Z">
        <w:r>
          <w:tab/>
          <w:t>(2)</w:t>
        </w:r>
        <w:r>
          <w:tab/>
          <w:t>The settlement date may be postponed by no more than 15 working days after the latest date on which the seller complies with the relevant requirements (even though that may be after the contract has been entered into).</w:t>
        </w:r>
      </w:ins>
    </w:p>
    <w:p>
      <w:pPr>
        <w:pStyle w:val="Footnotesection"/>
        <w:rPr>
          <w:ins w:id="10752" w:author="svcMRProcess" w:date="2020-05-04T10:10:00Z"/>
        </w:rPr>
      </w:pPr>
      <w:bookmarkStart w:id="10753" w:name="_Toc530474517"/>
      <w:bookmarkStart w:id="10754" w:name="_Toc530475112"/>
      <w:bookmarkStart w:id="10755" w:name="_Toc530475761"/>
      <w:ins w:id="10756" w:author="svcMRProcess" w:date="2020-05-04T10:10:00Z">
        <w:r>
          <w:tab/>
          <w:t>[Section 158 inserted: No. 30 of 2018 s. 83.]</w:t>
        </w:r>
      </w:ins>
    </w:p>
    <w:p>
      <w:pPr>
        <w:pStyle w:val="Heading5"/>
        <w:rPr>
          <w:ins w:id="10757" w:author="svcMRProcess" w:date="2020-05-04T10:10:00Z"/>
        </w:rPr>
      </w:pPr>
      <w:bookmarkStart w:id="10758" w:name="_Toc39157058"/>
      <w:ins w:id="10759" w:author="svcMRProcess" w:date="2020-05-04T10:10:00Z">
        <w:r>
          <w:rPr>
            <w:rStyle w:val="CharSectno"/>
          </w:rPr>
          <w:t>159</w:t>
        </w:r>
        <w:r>
          <w:t>.</w:t>
        </w:r>
        <w:r>
          <w:tab/>
          <w:t>Avoidance of contract for failure to give information</w:t>
        </w:r>
        <w:bookmarkEnd w:id="10753"/>
        <w:bookmarkEnd w:id="10754"/>
        <w:bookmarkEnd w:id="10755"/>
        <w:bookmarkEnd w:id="10758"/>
      </w:ins>
    </w:p>
    <w:p>
      <w:pPr>
        <w:pStyle w:val="Subsection"/>
        <w:rPr>
          <w:ins w:id="10760" w:author="svcMRProcess" w:date="2020-05-04T10:10:00Z"/>
        </w:rPr>
      </w:pPr>
      <w:ins w:id="10761" w:author="svcMRProcess" w:date="2020-05-04T10:10:00Z">
        <w:r>
          <w:tab/>
          <w:t>(1)</w:t>
        </w:r>
        <w:r>
          <w:tab/>
          <w:t>A buyer may avoid a contract for the sale and purchase of a lot at any time before the settlement date for the contract —</w:t>
        </w:r>
      </w:ins>
    </w:p>
    <w:p>
      <w:pPr>
        <w:pStyle w:val="Indenta"/>
        <w:rPr>
          <w:ins w:id="10762" w:author="svcMRProcess" w:date="2020-05-04T10:10:00Z"/>
        </w:rPr>
      </w:pPr>
      <w:ins w:id="10763" w:author="svcMRProcess" w:date="2020-05-04T10:10:00Z">
        <w:r>
          <w:tab/>
          <w:t>(a)</w:t>
        </w:r>
        <w:r>
          <w:tab/>
          <w:t>if the seller has not complied with section 156; and</w:t>
        </w:r>
      </w:ins>
    </w:p>
    <w:p>
      <w:pPr>
        <w:pStyle w:val="Indenta"/>
        <w:rPr>
          <w:ins w:id="10764" w:author="svcMRProcess" w:date="2020-05-04T10:10:00Z"/>
        </w:rPr>
      </w:pPr>
      <w:ins w:id="10765" w:author="svcMRProcess" w:date="2020-05-04T10:10:00Z">
        <w:r>
          <w:tab/>
          <w:t>(b)</w:t>
        </w:r>
        <w:r>
          <w:tab/>
          <w:t>if the seller were now to comply with that section, the buyer would receive information or a document that would disclose material prejudice to the buyer (proof of which lies on the buyer).</w:t>
        </w:r>
      </w:ins>
    </w:p>
    <w:p>
      <w:pPr>
        <w:pStyle w:val="Subsection"/>
        <w:rPr>
          <w:ins w:id="10766" w:author="svcMRProcess" w:date="2020-05-04T10:10:00Z"/>
        </w:rPr>
      </w:pPr>
      <w:ins w:id="10767" w:author="svcMRProcess" w:date="2020-05-04T10:10:00Z">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ins>
    </w:p>
    <w:p>
      <w:pPr>
        <w:pStyle w:val="Footnotesection"/>
        <w:rPr>
          <w:ins w:id="10768" w:author="svcMRProcess" w:date="2020-05-04T10:10:00Z"/>
        </w:rPr>
      </w:pPr>
      <w:bookmarkStart w:id="10769" w:name="_Toc530474518"/>
      <w:bookmarkStart w:id="10770" w:name="_Toc530475113"/>
      <w:bookmarkStart w:id="10771" w:name="_Toc530475762"/>
      <w:ins w:id="10772" w:author="svcMRProcess" w:date="2020-05-04T10:10:00Z">
        <w:r>
          <w:tab/>
          <w:t>[Section 159 inserted: No. 30 of 2018 s. 83.]</w:t>
        </w:r>
      </w:ins>
    </w:p>
    <w:p>
      <w:pPr>
        <w:pStyle w:val="Heading5"/>
        <w:rPr>
          <w:ins w:id="10773" w:author="svcMRProcess" w:date="2020-05-04T10:10:00Z"/>
        </w:rPr>
      </w:pPr>
      <w:bookmarkStart w:id="10774" w:name="_Toc39157059"/>
      <w:ins w:id="10775" w:author="svcMRProcess" w:date="2020-05-04T10:10:00Z">
        <w:r>
          <w:rPr>
            <w:rStyle w:val="CharSectno"/>
          </w:rPr>
          <w:t>160</w:t>
        </w:r>
        <w:r>
          <w:t>.</w:t>
        </w:r>
        <w:r>
          <w:tab/>
          <w:t>Avoidance of contract on notification of variation for material prejudice</w:t>
        </w:r>
        <w:bookmarkEnd w:id="10769"/>
        <w:bookmarkEnd w:id="10770"/>
        <w:bookmarkEnd w:id="10771"/>
        <w:bookmarkEnd w:id="10774"/>
      </w:ins>
    </w:p>
    <w:p>
      <w:pPr>
        <w:pStyle w:val="Subsection"/>
        <w:rPr>
          <w:ins w:id="10776" w:author="svcMRProcess" w:date="2020-05-04T10:10:00Z"/>
        </w:rPr>
      </w:pPr>
      <w:ins w:id="10777" w:author="svcMRProcess" w:date="2020-05-04T10:10:00Z">
        <w:r>
          <w:tab/>
        </w:r>
        <w:r>
          <w:tab/>
          <w:t>A buyer may avoid a contract for the sale and purchase of a lot at any time within 15 working days after the seller gives the buyer a notice under section 157(1) if —</w:t>
        </w:r>
      </w:ins>
    </w:p>
    <w:p>
      <w:pPr>
        <w:pStyle w:val="Indenta"/>
        <w:rPr>
          <w:ins w:id="10778" w:author="svcMRProcess" w:date="2020-05-04T10:10:00Z"/>
        </w:rPr>
      </w:pPr>
      <w:ins w:id="10779" w:author="svcMRProcess" w:date="2020-05-04T10:10:00Z">
        <w:r>
          <w:tab/>
          <w:t>(a)</w:t>
        </w:r>
        <w:r>
          <w:tab/>
          <w:t>the notifiable variation is not one to which section 157(4) applies; and</w:t>
        </w:r>
      </w:ins>
    </w:p>
    <w:p>
      <w:pPr>
        <w:pStyle w:val="Indenta"/>
        <w:rPr>
          <w:ins w:id="10780" w:author="svcMRProcess" w:date="2020-05-04T10:10:00Z"/>
        </w:rPr>
      </w:pPr>
      <w:ins w:id="10781" w:author="svcMRProcess" w:date="2020-05-04T10:10:00Z">
        <w:r>
          <w:tab/>
          <w:t>(b)</w:t>
        </w:r>
        <w:r>
          <w:tab/>
          <w:t>the buyer is materially prejudiced by the information or document disclosed (proof of which lies on the buyer).</w:t>
        </w:r>
      </w:ins>
    </w:p>
    <w:p>
      <w:pPr>
        <w:pStyle w:val="Footnotesection"/>
        <w:rPr>
          <w:ins w:id="10782" w:author="svcMRProcess" w:date="2020-05-04T10:10:00Z"/>
        </w:rPr>
      </w:pPr>
      <w:bookmarkStart w:id="10783" w:name="_Toc530474519"/>
      <w:bookmarkStart w:id="10784" w:name="_Toc530475114"/>
      <w:bookmarkStart w:id="10785" w:name="_Toc530475763"/>
      <w:ins w:id="10786" w:author="svcMRProcess" w:date="2020-05-04T10:10:00Z">
        <w:r>
          <w:tab/>
          <w:t>[Section 160 inserted: No. 30 of 2018 s. 83.]</w:t>
        </w:r>
      </w:ins>
    </w:p>
    <w:p>
      <w:pPr>
        <w:pStyle w:val="Heading5"/>
        <w:rPr>
          <w:ins w:id="10787" w:author="svcMRProcess" w:date="2020-05-04T10:10:00Z"/>
        </w:rPr>
      </w:pPr>
      <w:bookmarkStart w:id="10788" w:name="_Toc39157060"/>
      <w:ins w:id="10789" w:author="svcMRProcess" w:date="2020-05-04T10:10:00Z">
        <w:r>
          <w:rPr>
            <w:rStyle w:val="CharSectno"/>
          </w:rPr>
          <w:t>161</w:t>
        </w:r>
        <w:r>
          <w:t>.</w:t>
        </w:r>
        <w:r>
          <w:tab/>
          <w:t>Avoidance of contract for failure to disclose type 1 notifiable variation</w:t>
        </w:r>
        <w:bookmarkEnd w:id="10783"/>
        <w:bookmarkEnd w:id="10784"/>
        <w:bookmarkEnd w:id="10785"/>
        <w:bookmarkEnd w:id="10788"/>
      </w:ins>
    </w:p>
    <w:p>
      <w:pPr>
        <w:pStyle w:val="Subsection"/>
        <w:rPr>
          <w:ins w:id="10790" w:author="svcMRProcess" w:date="2020-05-04T10:10:00Z"/>
        </w:rPr>
      </w:pPr>
      <w:ins w:id="10791" w:author="svcMRProcess" w:date="2020-05-04T10:10:00Z">
        <w:r>
          <w:tab/>
          <w:t>(1)</w:t>
        </w:r>
        <w:r>
          <w:tab/>
          <w:t>A buyer may avoid a contract for the sale and purchase of a lot at any time before the settlement date for the contract if —</w:t>
        </w:r>
      </w:ins>
    </w:p>
    <w:p>
      <w:pPr>
        <w:pStyle w:val="Indenta"/>
        <w:rPr>
          <w:ins w:id="10792" w:author="svcMRProcess" w:date="2020-05-04T10:10:00Z"/>
        </w:rPr>
      </w:pPr>
      <w:ins w:id="10793" w:author="svcMRProcess" w:date="2020-05-04T10:10:00Z">
        <w:r>
          <w:tab/>
          <w:t>(a)</w:t>
        </w:r>
        <w:r>
          <w:tab/>
          <w:t>a type 1 notifiable variation occurs in relation to the contract; and</w:t>
        </w:r>
      </w:ins>
    </w:p>
    <w:p>
      <w:pPr>
        <w:pStyle w:val="Indenta"/>
        <w:rPr>
          <w:ins w:id="10794" w:author="svcMRProcess" w:date="2020-05-04T10:10:00Z"/>
        </w:rPr>
      </w:pPr>
      <w:ins w:id="10795" w:author="svcMRProcess" w:date="2020-05-04T10:10:00Z">
        <w:r>
          <w:tab/>
          <w:t>(b)</w:t>
        </w:r>
        <w:r>
          <w:tab/>
          <w:t>the seller does not substantially comply with the requirement under section 157 to give notice of the variation to the buyer within the required time.</w:t>
        </w:r>
      </w:ins>
    </w:p>
    <w:p>
      <w:pPr>
        <w:pStyle w:val="Subsection"/>
        <w:rPr>
          <w:ins w:id="10796" w:author="svcMRProcess" w:date="2020-05-04T10:10:00Z"/>
        </w:rPr>
      </w:pPr>
      <w:ins w:id="10797" w:author="svcMRProcess" w:date="2020-05-04T10:10:00Z">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ins>
    </w:p>
    <w:p>
      <w:pPr>
        <w:pStyle w:val="Footnotesection"/>
        <w:rPr>
          <w:ins w:id="10798" w:author="svcMRProcess" w:date="2020-05-04T10:10:00Z"/>
        </w:rPr>
      </w:pPr>
      <w:bookmarkStart w:id="10799" w:name="_Toc530474520"/>
      <w:bookmarkStart w:id="10800" w:name="_Toc530475115"/>
      <w:bookmarkStart w:id="10801" w:name="_Toc530475764"/>
      <w:ins w:id="10802" w:author="svcMRProcess" w:date="2020-05-04T10:10:00Z">
        <w:r>
          <w:tab/>
          <w:t>[Section 161 inserted: No. 30 of 2018 s. 83.]</w:t>
        </w:r>
      </w:ins>
    </w:p>
    <w:p>
      <w:pPr>
        <w:pStyle w:val="Heading5"/>
        <w:rPr>
          <w:ins w:id="10803" w:author="svcMRProcess" w:date="2020-05-04T10:10:00Z"/>
        </w:rPr>
      </w:pPr>
      <w:bookmarkStart w:id="10804" w:name="_Toc39157061"/>
      <w:ins w:id="10805" w:author="svcMRProcess" w:date="2020-05-04T10:10:00Z">
        <w:r>
          <w:rPr>
            <w:rStyle w:val="CharSectno"/>
          </w:rPr>
          <w:t>162</w:t>
        </w:r>
        <w:r>
          <w:t>.</w:t>
        </w:r>
        <w:r>
          <w:tab/>
          <w:t>Avoidance of contract for failure to disclose type 2 notifiable variation</w:t>
        </w:r>
        <w:bookmarkEnd w:id="10799"/>
        <w:bookmarkEnd w:id="10800"/>
        <w:bookmarkEnd w:id="10801"/>
        <w:bookmarkEnd w:id="10804"/>
      </w:ins>
    </w:p>
    <w:p>
      <w:pPr>
        <w:pStyle w:val="Subsection"/>
        <w:keepNext/>
        <w:rPr>
          <w:ins w:id="10806" w:author="svcMRProcess" w:date="2020-05-04T10:10:00Z"/>
        </w:rPr>
      </w:pPr>
      <w:ins w:id="10807" w:author="svcMRProcess" w:date="2020-05-04T10:10:00Z">
        <w:r>
          <w:tab/>
          <w:t>(1)</w:t>
        </w:r>
        <w:r>
          <w:tab/>
          <w:t>A buyer may avoid a contract for the sale and purchase of a lot at any time before the settlement date for the contract —</w:t>
        </w:r>
      </w:ins>
    </w:p>
    <w:p>
      <w:pPr>
        <w:pStyle w:val="Indenta"/>
        <w:keepNext/>
        <w:rPr>
          <w:ins w:id="10808" w:author="svcMRProcess" w:date="2020-05-04T10:10:00Z"/>
        </w:rPr>
      </w:pPr>
      <w:ins w:id="10809" w:author="svcMRProcess" w:date="2020-05-04T10:10:00Z">
        <w:r>
          <w:tab/>
          <w:t>(a)</w:t>
        </w:r>
        <w:r>
          <w:tab/>
          <w:t>if —</w:t>
        </w:r>
      </w:ins>
    </w:p>
    <w:p>
      <w:pPr>
        <w:pStyle w:val="Indenti"/>
        <w:rPr>
          <w:ins w:id="10810" w:author="svcMRProcess" w:date="2020-05-04T10:10:00Z"/>
          <w:snapToGrid w:val="0"/>
        </w:rPr>
      </w:pPr>
      <w:ins w:id="10811" w:author="svcMRProcess" w:date="2020-05-04T10:10:00Z">
        <w:r>
          <w:rPr>
            <w:snapToGrid w:val="0"/>
          </w:rPr>
          <w:tab/>
          <w:t>(i)</w:t>
        </w:r>
        <w:r>
          <w:rPr>
            <w:snapToGrid w:val="0"/>
          </w:rPr>
          <w:tab/>
          <w:t>a type 2 notifiable variation occurs in relation to the contract; and</w:t>
        </w:r>
      </w:ins>
    </w:p>
    <w:p>
      <w:pPr>
        <w:pStyle w:val="Indenti"/>
        <w:rPr>
          <w:ins w:id="10812" w:author="svcMRProcess" w:date="2020-05-04T10:10:00Z"/>
          <w:snapToGrid w:val="0"/>
        </w:rPr>
      </w:pPr>
      <w:ins w:id="10813" w:author="svcMRProcess" w:date="2020-05-04T10:10:00Z">
        <w:r>
          <w:rPr>
            <w:snapToGrid w:val="0"/>
          </w:rPr>
          <w:tab/>
          <w:t>(ii)</w:t>
        </w:r>
        <w:r>
          <w:rPr>
            <w:snapToGrid w:val="0"/>
          </w:rPr>
          <w:tab/>
          <w:t>the seller does not substantially comply with the requirement under section 157 to give notice of the variation to the buyer within the required time;</w:t>
        </w:r>
      </w:ins>
    </w:p>
    <w:p>
      <w:pPr>
        <w:pStyle w:val="Indenta"/>
        <w:rPr>
          <w:ins w:id="10814" w:author="svcMRProcess" w:date="2020-05-04T10:10:00Z"/>
        </w:rPr>
      </w:pPr>
      <w:ins w:id="10815" w:author="svcMRProcess" w:date="2020-05-04T10:10:00Z">
        <w:r>
          <w:tab/>
        </w:r>
        <w:r>
          <w:tab/>
          <w:t>and</w:t>
        </w:r>
      </w:ins>
    </w:p>
    <w:p>
      <w:pPr>
        <w:pStyle w:val="Indenta"/>
        <w:rPr>
          <w:ins w:id="10816" w:author="svcMRProcess" w:date="2020-05-04T10:10:00Z"/>
        </w:rPr>
      </w:pPr>
      <w:ins w:id="10817" w:author="svcMRProcess" w:date="2020-05-04T10:10:00Z">
        <w:r>
          <w:tab/>
          <w:t>(b)</w:t>
        </w:r>
        <w:r>
          <w:tab/>
          <w:t>if the seller were now to comply with that section, the buyer would receive information or a document that would disclose material prejudice to the buyer (proof of which lies on the buyer).</w:t>
        </w:r>
      </w:ins>
    </w:p>
    <w:p>
      <w:pPr>
        <w:pStyle w:val="Subsection"/>
        <w:rPr>
          <w:ins w:id="10818" w:author="svcMRProcess" w:date="2020-05-04T10:10:00Z"/>
        </w:rPr>
      </w:pPr>
      <w:ins w:id="10819" w:author="svcMRProcess" w:date="2020-05-04T10:10:00Z">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ins>
    </w:p>
    <w:p>
      <w:pPr>
        <w:pStyle w:val="Footnotesection"/>
        <w:rPr>
          <w:ins w:id="10820" w:author="svcMRProcess" w:date="2020-05-04T10:10:00Z"/>
        </w:rPr>
      </w:pPr>
      <w:bookmarkStart w:id="10821" w:name="_Toc530474521"/>
      <w:bookmarkStart w:id="10822" w:name="_Toc530475116"/>
      <w:bookmarkStart w:id="10823" w:name="_Toc530475765"/>
      <w:ins w:id="10824" w:author="svcMRProcess" w:date="2020-05-04T10:10:00Z">
        <w:r>
          <w:tab/>
          <w:t>[Section 162 inserted: No. 30 of 2018 s. 83.]</w:t>
        </w:r>
      </w:ins>
    </w:p>
    <w:p>
      <w:pPr>
        <w:pStyle w:val="Heading5"/>
        <w:rPr>
          <w:ins w:id="10825" w:author="svcMRProcess" w:date="2020-05-04T10:10:00Z"/>
          <w:snapToGrid w:val="0"/>
        </w:rPr>
      </w:pPr>
      <w:bookmarkStart w:id="10826" w:name="_Toc39157062"/>
      <w:ins w:id="10827" w:author="svcMRProcess" w:date="2020-05-04T10:10:00Z">
        <w:r>
          <w:rPr>
            <w:rStyle w:val="CharSectno"/>
          </w:rPr>
          <w:t>163</w:t>
        </w:r>
        <w:r>
          <w:t>.</w:t>
        </w:r>
        <w:r>
          <w:tab/>
        </w:r>
        <w:r>
          <w:rPr>
            <w:snapToGrid w:val="0"/>
          </w:rPr>
          <w:t>Proposed lot contract</w:t>
        </w:r>
        <w:bookmarkEnd w:id="10821"/>
        <w:bookmarkEnd w:id="10822"/>
        <w:bookmarkEnd w:id="10823"/>
        <w:bookmarkEnd w:id="10826"/>
      </w:ins>
    </w:p>
    <w:p>
      <w:pPr>
        <w:pStyle w:val="Subsection"/>
        <w:rPr>
          <w:ins w:id="10828" w:author="svcMRProcess" w:date="2020-05-04T10:10:00Z"/>
        </w:rPr>
      </w:pPr>
      <w:ins w:id="10829" w:author="svcMRProcess" w:date="2020-05-04T10:10:00Z">
        <w:r>
          <w:tab/>
          <w:t>(1)</w:t>
        </w:r>
        <w:r>
          <w:tab/>
          <w:t>This section applies to a contract for the sale and purchase of a lot in a strata titles scheme entered into before the lot is created on registration of the scheme or an amendment of the scheme.</w:t>
        </w:r>
      </w:ins>
    </w:p>
    <w:p>
      <w:pPr>
        <w:pStyle w:val="Subsection"/>
        <w:rPr>
          <w:ins w:id="10830" w:author="svcMRProcess" w:date="2020-05-04T10:10:00Z"/>
        </w:rPr>
      </w:pPr>
      <w:ins w:id="10831" w:author="svcMRProcess" w:date="2020-05-04T10:10:00Z">
        <w:r>
          <w:tab/>
          <w:t>(2)</w:t>
        </w:r>
        <w:r>
          <w:tab/>
          <w:t>A contract to which this section applies must —</w:t>
        </w:r>
      </w:ins>
    </w:p>
    <w:p>
      <w:pPr>
        <w:pStyle w:val="Indenta"/>
        <w:rPr>
          <w:ins w:id="10832" w:author="svcMRProcess" w:date="2020-05-04T10:10:00Z"/>
        </w:rPr>
      </w:pPr>
      <w:ins w:id="10833" w:author="svcMRProcess" w:date="2020-05-04T10:10:00Z">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ins>
    </w:p>
    <w:p>
      <w:pPr>
        <w:pStyle w:val="Indenta"/>
        <w:rPr>
          <w:ins w:id="10834" w:author="svcMRProcess" w:date="2020-05-04T10:10:00Z"/>
        </w:rPr>
      </w:pPr>
      <w:ins w:id="10835" w:author="svcMRProcess" w:date="2020-05-04T10:10:00Z">
        <w:r>
          <w:tab/>
          <w:t>(b)</w:t>
        </w:r>
        <w:r>
          <w:tab/>
          <w:t>specify the practitioner or agent to whom payment is to be made by the buyer and how the payment may be made.</w:t>
        </w:r>
      </w:ins>
    </w:p>
    <w:p>
      <w:pPr>
        <w:pStyle w:val="Subsection"/>
        <w:rPr>
          <w:ins w:id="10836" w:author="svcMRProcess" w:date="2020-05-04T10:10:00Z"/>
          <w:snapToGrid w:val="0"/>
        </w:rPr>
      </w:pPr>
      <w:ins w:id="10837" w:author="svcMRProcess" w:date="2020-05-04T10:10:00Z">
        <w:r>
          <w:tab/>
          <w:t>(3)</w:t>
        </w:r>
        <w:r>
          <w:tab/>
          <w:t xml:space="preserve">The </w:t>
        </w:r>
        <w:r>
          <w:rPr>
            <w:snapToGrid w:val="0"/>
          </w:rPr>
          <w:t>buyer may, at any time before registration of the strata titles scheme or amendment of the strata titles scheme, avoid a contract to which this section applies if —</w:t>
        </w:r>
      </w:ins>
    </w:p>
    <w:p>
      <w:pPr>
        <w:pStyle w:val="Indenta"/>
        <w:rPr>
          <w:ins w:id="10838" w:author="svcMRProcess" w:date="2020-05-04T10:10:00Z"/>
        </w:rPr>
      </w:pPr>
      <w:ins w:id="10839" w:author="svcMRProcess" w:date="2020-05-04T10:10:00Z">
        <w:r>
          <w:tab/>
          <w:t>(a)</w:t>
        </w:r>
        <w:r>
          <w:tab/>
          <w:t>the contract does not comply with subsection (2); or</w:t>
        </w:r>
      </w:ins>
    </w:p>
    <w:p>
      <w:pPr>
        <w:pStyle w:val="Indenta"/>
        <w:rPr>
          <w:ins w:id="10840" w:author="svcMRProcess" w:date="2020-05-04T10:10:00Z"/>
        </w:rPr>
      </w:pPr>
      <w:ins w:id="10841" w:author="svcMRProcess" w:date="2020-05-04T10:10:00Z">
        <w:r>
          <w:tab/>
          <w:t>(b)</w:t>
        </w:r>
        <w:r>
          <w:tab/>
          <w:t>the scheme or amendment is not registered —</w:t>
        </w:r>
      </w:ins>
    </w:p>
    <w:p>
      <w:pPr>
        <w:pStyle w:val="Indenti"/>
        <w:rPr>
          <w:ins w:id="10842" w:author="svcMRProcess" w:date="2020-05-04T10:10:00Z"/>
        </w:rPr>
      </w:pPr>
      <w:ins w:id="10843" w:author="svcMRProcess" w:date="2020-05-04T10:10:00Z">
        <w:r>
          <w:tab/>
          <w:t>(i)</w:t>
        </w:r>
        <w:r>
          <w:tab/>
          <w:t>within a period after the date of the contract agreed in writing by the buyer and seller; or</w:t>
        </w:r>
      </w:ins>
    </w:p>
    <w:p>
      <w:pPr>
        <w:pStyle w:val="Indenti"/>
        <w:rPr>
          <w:ins w:id="10844" w:author="svcMRProcess" w:date="2020-05-04T10:10:00Z"/>
        </w:rPr>
      </w:pPr>
      <w:ins w:id="10845" w:author="svcMRProcess" w:date="2020-05-04T10:10:00Z">
        <w:r>
          <w:tab/>
          <w:t>(ii)</w:t>
        </w:r>
        <w:r>
          <w:tab/>
          <w:t>in the absence of such an agreement, within 6 months after that date.</w:t>
        </w:r>
      </w:ins>
    </w:p>
    <w:p>
      <w:pPr>
        <w:pStyle w:val="Subsection"/>
        <w:rPr>
          <w:ins w:id="10846" w:author="svcMRProcess" w:date="2020-05-04T10:10:00Z"/>
          <w:snapToGrid w:val="0"/>
        </w:rPr>
      </w:pPr>
      <w:ins w:id="10847" w:author="svcMRProcess" w:date="2020-05-04T10:10:00Z">
        <w:r>
          <w:tab/>
          <w:t>(4)</w:t>
        </w:r>
        <w:r>
          <w:tab/>
        </w:r>
        <w:r>
          <w:rPr>
            <w:snapToGrid w:val="0"/>
          </w:rPr>
          <w:t>In this section —</w:t>
        </w:r>
      </w:ins>
    </w:p>
    <w:p>
      <w:pPr>
        <w:pStyle w:val="Defstart"/>
        <w:rPr>
          <w:ins w:id="10848" w:author="svcMRProcess" w:date="2020-05-04T10:10:00Z"/>
        </w:rPr>
      </w:pPr>
      <w:ins w:id="10849" w:author="svcMRProcess" w:date="2020-05-04T10:10:00Z">
        <w:r>
          <w:rPr>
            <w:b/>
          </w:rPr>
          <w:tab/>
        </w:r>
        <w:r>
          <w:rPr>
            <w:rStyle w:val="CharDefText"/>
          </w:rPr>
          <w:t>date of the contract</w:t>
        </w:r>
        <w:r>
          <w:t xml:space="preserve"> means the day on which the contract was signed or, if the parties signed it on different days, the last of those days;</w:t>
        </w:r>
      </w:ins>
    </w:p>
    <w:p>
      <w:pPr>
        <w:pStyle w:val="Defstart"/>
        <w:rPr>
          <w:ins w:id="10850" w:author="svcMRProcess" w:date="2020-05-04T10:10:00Z"/>
        </w:rPr>
      </w:pPr>
      <w:ins w:id="10851" w:author="svcMRProcess" w:date="2020-05-04T10:10:00Z">
        <w:r>
          <w:rPr>
            <w:b/>
          </w:rPr>
          <w:tab/>
        </w:r>
        <w:r>
          <w:rPr>
            <w:rStyle w:val="CharDefText"/>
          </w:rPr>
          <w:t>real estate agent</w:t>
        </w:r>
        <w:r>
          <w:t xml:space="preserve"> means a person licensed as a real estate agent under the </w:t>
        </w:r>
        <w:r>
          <w:rPr>
            <w:i/>
          </w:rPr>
          <w:t>Real Estate and Business Agents Act 1978</w:t>
        </w:r>
        <w:r>
          <w:t>;</w:t>
        </w:r>
      </w:ins>
    </w:p>
    <w:p>
      <w:pPr>
        <w:pStyle w:val="Defstart"/>
        <w:rPr>
          <w:ins w:id="10852" w:author="svcMRProcess" w:date="2020-05-04T10:10:00Z"/>
        </w:rPr>
      </w:pPr>
      <w:ins w:id="10853" w:author="svcMRProcess" w:date="2020-05-04T10:10:00Z">
        <w:r>
          <w:rPr>
            <w:b/>
          </w:rPr>
          <w:tab/>
        </w:r>
        <w:r>
          <w:rPr>
            <w:rStyle w:val="CharDefText"/>
          </w:rPr>
          <w:t>settlement agent</w:t>
        </w:r>
        <w:r>
          <w:t xml:space="preserve"> means a person licensed as a settlement agent under the </w:t>
        </w:r>
        <w:r>
          <w:rPr>
            <w:i/>
          </w:rPr>
          <w:t>Settlement Agents Act 1981</w:t>
        </w:r>
        <w:r>
          <w:t>.</w:t>
        </w:r>
      </w:ins>
    </w:p>
    <w:p>
      <w:pPr>
        <w:pStyle w:val="Footnotesection"/>
        <w:rPr>
          <w:ins w:id="10854" w:author="svcMRProcess" w:date="2020-05-04T10:10:00Z"/>
        </w:rPr>
      </w:pPr>
      <w:bookmarkStart w:id="10855" w:name="_Toc530474522"/>
      <w:bookmarkStart w:id="10856" w:name="_Toc530475117"/>
      <w:bookmarkStart w:id="10857" w:name="_Toc530475766"/>
      <w:ins w:id="10858" w:author="svcMRProcess" w:date="2020-05-04T10:10:00Z">
        <w:r>
          <w:tab/>
          <w:t>[Section 163 inserted: No. 30 of 2018 s. 83.]</w:t>
        </w:r>
      </w:ins>
    </w:p>
    <w:p>
      <w:pPr>
        <w:pStyle w:val="Heading5"/>
        <w:rPr>
          <w:ins w:id="10859" w:author="svcMRProcess" w:date="2020-05-04T10:10:00Z"/>
        </w:rPr>
      </w:pPr>
      <w:bookmarkStart w:id="10860" w:name="_Toc39157063"/>
      <w:ins w:id="10861" w:author="svcMRProcess" w:date="2020-05-04T10:10:00Z">
        <w:r>
          <w:rPr>
            <w:rStyle w:val="CharSectno"/>
          </w:rPr>
          <w:t>164</w:t>
        </w:r>
        <w:r>
          <w:t>.</w:t>
        </w:r>
        <w:r>
          <w:tab/>
          <w:t>Avoidance of contract — manner and effect</w:t>
        </w:r>
        <w:bookmarkEnd w:id="10855"/>
        <w:bookmarkEnd w:id="10856"/>
        <w:bookmarkEnd w:id="10857"/>
        <w:bookmarkEnd w:id="10860"/>
      </w:ins>
    </w:p>
    <w:p>
      <w:pPr>
        <w:pStyle w:val="Subsection"/>
        <w:rPr>
          <w:ins w:id="10862" w:author="svcMRProcess" w:date="2020-05-04T10:10:00Z"/>
        </w:rPr>
      </w:pPr>
      <w:ins w:id="10863" w:author="svcMRProcess" w:date="2020-05-04T10:10:00Z">
        <w:r>
          <w:tab/>
          <w:t>(1)</w:t>
        </w:r>
        <w:r>
          <w:tab/>
          <w:t>A notice of avoidance of a contract for the sale and purchase of a lot must —</w:t>
        </w:r>
      </w:ins>
    </w:p>
    <w:p>
      <w:pPr>
        <w:pStyle w:val="Indenta"/>
        <w:rPr>
          <w:ins w:id="10864" w:author="svcMRProcess" w:date="2020-05-04T10:10:00Z"/>
        </w:rPr>
      </w:pPr>
      <w:ins w:id="10865" w:author="svcMRProcess" w:date="2020-05-04T10:10:00Z">
        <w:r>
          <w:tab/>
          <w:t>(a)</w:t>
        </w:r>
        <w:r>
          <w:tab/>
          <w:t>be given by the buyer to the seller in writing; and</w:t>
        </w:r>
      </w:ins>
    </w:p>
    <w:p>
      <w:pPr>
        <w:pStyle w:val="Indenta"/>
        <w:rPr>
          <w:ins w:id="10866" w:author="svcMRProcess" w:date="2020-05-04T10:10:00Z"/>
        </w:rPr>
      </w:pPr>
      <w:ins w:id="10867" w:author="svcMRProcess" w:date="2020-05-04T10:10:00Z">
        <w:r>
          <w:tab/>
          <w:t>(b)</w:t>
        </w:r>
        <w:r>
          <w:tab/>
          <w:t>specify the grounds on which the contract is avoided, including details of the material prejudice to the buyer if required as grounds for avoidance.</w:t>
        </w:r>
      </w:ins>
    </w:p>
    <w:p>
      <w:pPr>
        <w:pStyle w:val="Subsection"/>
        <w:rPr>
          <w:ins w:id="10868" w:author="svcMRProcess" w:date="2020-05-04T10:10:00Z"/>
          <w:snapToGrid w:val="0"/>
        </w:rPr>
      </w:pPr>
      <w:ins w:id="10869" w:author="svcMRProcess" w:date="2020-05-04T10:10:00Z">
        <w:r>
          <w:tab/>
          <w:t>(2)</w:t>
        </w:r>
        <w:r>
          <w:tab/>
        </w:r>
        <w:r>
          <w:rPr>
            <w:snapToGrid w:val="0"/>
          </w:rPr>
          <w:t>On the avoidance under this Part of a contract for the sale and purchase of a lot —</w:t>
        </w:r>
      </w:ins>
    </w:p>
    <w:p>
      <w:pPr>
        <w:pStyle w:val="Indenta"/>
        <w:rPr>
          <w:ins w:id="10870" w:author="svcMRProcess" w:date="2020-05-04T10:10:00Z"/>
        </w:rPr>
      </w:pPr>
      <w:ins w:id="10871" w:author="svcMRProcess" w:date="2020-05-04T10:10:00Z">
        <w:r>
          <w:tab/>
          <w:t>(a)</w:t>
        </w:r>
        <w:r>
          <w:tab/>
          <w:t>the buyer may recover from the seller as a debt all money paid by the buyer under the contract; and</w:t>
        </w:r>
      </w:ins>
    </w:p>
    <w:p>
      <w:pPr>
        <w:pStyle w:val="Indenta"/>
        <w:rPr>
          <w:ins w:id="10872" w:author="svcMRProcess" w:date="2020-05-04T10:10:00Z"/>
        </w:rPr>
      </w:pPr>
      <w:ins w:id="10873" w:author="svcMRProcess" w:date="2020-05-04T10:10:00Z">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ins>
    </w:p>
    <w:p>
      <w:pPr>
        <w:pStyle w:val="Footnotesection"/>
        <w:rPr>
          <w:ins w:id="10874" w:author="svcMRProcess" w:date="2020-05-04T10:10:00Z"/>
        </w:rPr>
      </w:pPr>
      <w:bookmarkStart w:id="10875" w:name="_Toc530474523"/>
      <w:bookmarkStart w:id="10876" w:name="_Toc530475118"/>
      <w:bookmarkStart w:id="10877" w:name="_Toc530475767"/>
      <w:ins w:id="10878" w:author="svcMRProcess" w:date="2020-05-04T10:10:00Z">
        <w:r>
          <w:tab/>
          <w:t>[Section 164 inserted: No. 30 of 2018 s. 83.]</w:t>
        </w:r>
      </w:ins>
    </w:p>
    <w:p>
      <w:pPr>
        <w:pStyle w:val="Heading5"/>
        <w:rPr>
          <w:ins w:id="10879" w:author="svcMRProcess" w:date="2020-05-04T10:10:00Z"/>
        </w:rPr>
      </w:pPr>
      <w:bookmarkStart w:id="10880" w:name="_Toc39157064"/>
      <w:ins w:id="10881" w:author="svcMRProcess" w:date="2020-05-04T10:10:00Z">
        <w:r>
          <w:rPr>
            <w:rStyle w:val="CharSectno"/>
          </w:rPr>
          <w:t>165</w:t>
        </w:r>
        <w:r>
          <w:t>.</w:t>
        </w:r>
        <w:r>
          <w:tab/>
          <w:t>Contracting out prohibited</w:t>
        </w:r>
        <w:bookmarkEnd w:id="10875"/>
        <w:bookmarkEnd w:id="10876"/>
        <w:bookmarkEnd w:id="10877"/>
        <w:bookmarkEnd w:id="10880"/>
      </w:ins>
    </w:p>
    <w:p>
      <w:pPr>
        <w:pStyle w:val="Subsection"/>
        <w:rPr>
          <w:ins w:id="10882" w:author="svcMRProcess" w:date="2020-05-04T10:10:00Z"/>
        </w:rPr>
      </w:pPr>
      <w:ins w:id="10883" w:author="svcMRProcess" w:date="2020-05-04T10:10:00Z">
        <w:r>
          <w:tab/>
          <w:t>(1)</w:t>
        </w:r>
        <w:r>
          <w:tab/>
          <w:t>A contract or arrangement is of no effect to the extent that it purports to exclude or restrict the operation of this Part.</w:t>
        </w:r>
      </w:ins>
    </w:p>
    <w:p>
      <w:pPr>
        <w:pStyle w:val="Subsection"/>
        <w:rPr>
          <w:ins w:id="10884" w:author="svcMRProcess" w:date="2020-05-04T10:10:00Z"/>
        </w:rPr>
      </w:pPr>
      <w:ins w:id="10885" w:author="svcMRProcess" w:date="2020-05-04T10:10:00Z">
        <w:r>
          <w:tab/>
          <w:t>(2)</w:t>
        </w:r>
        <w:r>
          <w:tab/>
          <w:t>No penalty is payable by a buyer under a contract or arrangement for exercising a right under this Part.</w:t>
        </w:r>
      </w:ins>
    </w:p>
    <w:p>
      <w:pPr>
        <w:pStyle w:val="Subsection"/>
        <w:rPr>
          <w:ins w:id="10886" w:author="svcMRProcess" w:date="2020-05-04T10:10:00Z"/>
        </w:rPr>
      </w:pPr>
      <w:ins w:id="10887" w:author="svcMRProcess" w:date="2020-05-04T10:10:00Z">
        <w:r>
          <w:tab/>
          <w:t>(3)</w:t>
        </w:r>
        <w:r>
          <w:tab/>
          <w:t>A purported waiver of a right, remedy or benefit conferred on a buyer by this Part is of no effect.</w:t>
        </w:r>
      </w:ins>
    </w:p>
    <w:p>
      <w:pPr>
        <w:pStyle w:val="Footnotesection"/>
        <w:rPr>
          <w:ins w:id="10888" w:author="svcMRProcess" w:date="2020-05-04T10:10:00Z"/>
        </w:rPr>
      </w:pPr>
      <w:bookmarkStart w:id="10889" w:name="_Toc517437726"/>
      <w:bookmarkStart w:id="10890" w:name="_Toc517438268"/>
      <w:bookmarkStart w:id="10891" w:name="_Toc517440605"/>
      <w:bookmarkStart w:id="10892" w:name="_Toc517447642"/>
      <w:bookmarkStart w:id="10893" w:name="_Toc517450120"/>
      <w:bookmarkStart w:id="10894" w:name="_Toc517450662"/>
      <w:bookmarkStart w:id="10895" w:name="_Toc517857118"/>
      <w:bookmarkStart w:id="10896" w:name="_Toc518293245"/>
      <w:bookmarkStart w:id="10897" w:name="_Toc522744473"/>
      <w:bookmarkStart w:id="10898" w:name="_Toc522747596"/>
      <w:bookmarkStart w:id="10899" w:name="_Toc529183433"/>
      <w:bookmarkStart w:id="10900" w:name="_Toc529188196"/>
      <w:bookmarkStart w:id="10901" w:name="_Toc529434709"/>
      <w:bookmarkStart w:id="10902" w:name="_Toc529524600"/>
      <w:bookmarkStart w:id="10903" w:name="_Toc530474524"/>
      <w:bookmarkStart w:id="10904" w:name="_Toc530475119"/>
      <w:bookmarkStart w:id="10905" w:name="_Toc530475768"/>
      <w:ins w:id="10906" w:author="svcMRProcess" w:date="2020-05-04T10:10:00Z">
        <w:r>
          <w:tab/>
          <w:t>[Section 165 inserted: No. 30 of 2018 s. 83.]</w:t>
        </w:r>
      </w:ins>
    </w:p>
    <w:p>
      <w:pPr>
        <w:pStyle w:val="Heading2"/>
        <w:rPr>
          <w:ins w:id="10907" w:author="svcMRProcess" w:date="2020-05-04T10:10:00Z"/>
        </w:rPr>
      </w:pPr>
      <w:bookmarkStart w:id="10908" w:name="_Toc33020815"/>
      <w:bookmarkStart w:id="10909" w:name="_Toc33021252"/>
      <w:bookmarkStart w:id="10910" w:name="_Toc33108348"/>
      <w:bookmarkStart w:id="10911" w:name="_Toc33111349"/>
      <w:bookmarkStart w:id="10912" w:name="_Toc38869369"/>
      <w:bookmarkStart w:id="10913" w:name="_Toc38870685"/>
      <w:bookmarkStart w:id="10914" w:name="_Toc39157065"/>
      <w:ins w:id="10915" w:author="svcMRProcess" w:date="2020-05-04T10:10:00Z">
        <w:r>
          <w:rPr>
            <w:rStyle w:val="CharPartNo"/>
          </w:rPr>
          <w:t>Part 11</w:t>
        </w:r>
        <w:r>
          <w:rPr>
            <w:b w:val="0"/>
          </w:rPr>
          <w:t> </w:t>
        </w:r>
        <w:r>
          <w:t>—</w:t>
        </w:r>
        <w:r>
          <w:rPr>
            <w:b w:val="0"/>
          </w:rPr>
          <w:t> </w:t>
        </w:r>
        <w:r>
          <w:rPr>
            <w:rStyle w:val="CharPartText"/>
          </w:rPr>
          <w:t>Variation of strata titles scheme by Tribunal</w:t>
        </w:r>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8"/>
        <w:bookmarkEnd w:id="10909"/>
        <w:bookmarkEnd w:id="10910"/>
        <w:bookmarkEnd w:id="10911"/>
        <w:bookmarkEnd w:id="10912"/>
        <w:bookmarkEnd w:id="10913"/>
        <w:bookmarkEnd w:id="10914"/>
      </w:ins>
    </w:p>
    <w:p>
      <w:pPr>
        <w:pStyle w:val="Footnoteheading"/>
        <w:rPr>
          <w:ins w:id="10916" w:author="svcMRProcess" w:date="2020-05-04T10:10:00Z"/>
        </w:rPr>
      </w:pPr>
      <w:ins w:id="10917" w:author="svcMRProcess" w:date="2020-05-04T10:10:00Z">
        <w:r>
          <w:tab/>
          <w:t>[Heading inserted: No. 30 of 2018 s. 83.]</w:t>
        </w:r>
      </w:ins>
    </w:p>
    <w:p>
      <w:pPr>
        <w:pStyle w:val="Heading3"/>
        <w:rPr>
          <w:ins w:id="10918" w:author="svcMRProcess" w:date="2020-05-04T10:10:00Z"/>
        </w:rPr>
      </w:pPr>
      <w:bookmarkStart w:id="10919" w:name="_Toc517437727"/>
      <w:bookmarkStart w:id="10920" w:name="_Toc517438269"/>
      <w:bookmarkStart w:id="10921" w:name="_Toc517440606"/>
      <w:bookmarkStart w:id="10922" w:name="_Toc517447643"/>
      <w:bookmarkStart w:id="10923" w:name="_Toc517450121"/>
      <w:bookmarkStart w:id="10924" w:name="_Toc517450663"/>
      <w:bookmarkStart w:id="10925" w:name="_Toc517857119"/>
      <w:bookmarkStart w:id="10926" w:name="_Toc518293246"/>
      <w:bookmarkStart w:id="10927" w:name="_Toc522744474"/>
      <w:bookmarkStart w:id="10928" w:name="_Toc522747597"/>
      <w:bookmarkStart w:id="10929" w:name="_Toc529183434"/>
      <w:bookmarkStart w:id="10930" w:name="_Toc529188197"/>
      <w:bookmarkStart w:id="10931" w:name="_Toc529434710"/>
      <w:bookmarkStart w:id="10932" w:name="_Toc529524601"/>
      <w:bookmarkStart w:id="10933" w:name="_Toc530474525"/>
      <w:bookmarkStart w:id="10934" w:name="_Toc530475120"/>
      <w:bookmarkStart w:id="10935" w:name="_Toc530475769"/>
      <w:bookmarkStart w:id="10936" w:name="_Toc33020816"/>
      <w:bookmarkStart w:id="10937" w:name="_Toc33021253"/>
      <w:bookmarkStart w:id="10938" w:name="_Toc33108349"/>
      <w:bookmarkStart w:id="10939" w:name="_Toc33111350"/>
      <w:bookmarkStart w:id="10940" w:name="_Toc38869370"/>
      <w:bookmarkStart w:id="10941" w:name="_Toc38870686"/>
      <w:bookmarkStart w:id="10942" w:name="_Toc39157066"/>
      <w:ins w:id="10943" w:author="svcMRProcess" w:date="2020-05-04T10:10:00Z">
        <w:r>
          <w:rPr>
            <w:rStyle w:val="CharDivNo"/>
          </w:rPr>
          <w:t>Division 1</w:t>
        </w:r>
        <w:r>
          <w:t> — </w:t>
        </w:r>
        <w:r>
          <w:rPr>
            <w:rStyle w:val="CharDivText"/>
          </w:rPr>
          <w:t>On damage or destruction</w:t>
        </w:r>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ins>
    </w:p>
    <w:p>
      <w:pPr>
        <w:pStyle w:val="Footnoteheading"/>
        <w:rPr>
          <w:ins w:id="10944" w:author="svcMRProcess" w:date="2020-05-04T10:10:00Z"/>
        </w:rPr>
      </w:pPr>
      <w:ins w:id="10945" w:author="svcMRProcess" w:date="2020-05-04T10:10:00Z">
        <w:r>
          <w:tab/>
          <w:t>[Heading inserted: No. 30 of 2018 s. 83.]</w:t>
        </w:r>
      </w:ins>
    </w:p>
    <w:p>
      <w:pPr>
        <w:pStyle w:val="Heading5"/>
        <w:spacing w:before="160"/>
        <w:rPr>
          <w:ins w:id="10946" w:author="svcMRProcess" w:date="2020-05-04T10:10:00Z"/>
          <w:snapToGrid w:val="0"/>
        </w:rPr>
      </w:pPr>
      <w:bookmarkStart w:id="10947" w:name="_Toc39157067"/>
      <w:bookmarkStart w:id="10948" w:name="_Toc517437728"/>
      <w:bookmarkStart w:id="10949" w:name="_Toc517438270"/>
      <w:bookmarkStart w:id="10950" w:name="_Toc517440607"/>
      <w:bookmarkStart w:id="10951" w:name="_Toc517447644"/>
      <w:bookmarkStart w:id="10952" w:name="_Toc517450122"/>
      <w:bookmarkStart w:id="10953" w:name="_Toc517450664"/>
      <w:bookmarkStart w:id="10954" w:name="_Toc517857120"/>
      <w:bookmarkStart w:id="10955" w:name="_Toc518293247"/>
      <w:bookmarkStart w:id="10956" w:name="_Toc522744475"/>
      <w:bookmarkStart w:id="10957" w:name="_Toc522747598"/>
      <w:bookmarkStart w:id="10958" w:name="_Toc529183435"/>
      <w:bookmarkStart w:id="10959" w:name="_Toc529188198"/>
      <w:bookmarkStart w:id="10960" w:name="_Toc529434711"/>
      <w:bookmarkStart w:id="10961" w:name="_Toc529524602"/>
      <w:bookmarkStart w:id="10962" w:name="_Toc530474526"/>
      <w:bookmarkStart w:id="10963" w:name="_Toc530475121"/>
      <w:bookmarkStart w:id="10964" w:name="_Toc530475770"/>
      <w:ins w:id="10965" w:author="svcMRProcess" w:date="2020-05-04T10:10:00Z">
        <w:r>
          <w:rPr>
            <w:rStyle w:val="CharSectno"/>
          </w:rPr>
          <w:t>166</w:t>
        </w:r>
        <w:r>
          <w:rPr>
            <w:snapToGrid w:val="0"/>
          </w:rPr>
          <w:t>.</w:t>
        </w:r>
        <w:r>
          <w:rPr>
            <w:snapToGrid w:val="0"/>
          </w:rPr>
          <w:tab/>
          <w:t>Variation of strata scheme on damage or destruction of building</w:t>
        </w:r>
        <w:bookmarkEnd w:id="10947"/>
      </w:ins>
    </w:p>
    <w:p>
      <w:pPr>
        <w:pStyle w:val="Subsection"/>
        <w:rPr>
          <w:ins w:id="10966" w:author="svcMRProcess" w:date="2020-05-04T10:10:00Z"/>
        </w:rPr>
      </w:pPr>
      <w:ins w:id="10967" w:author="svcMRProcess" w:date="2020-05-04T10:10:00Z">
        <w:r>
          <w:tab/>
          <w:t>(1A)</w:t>
        </w:r>
        <w:r>
          <w:tab/>
          <w:t>An application for an order under this section for a strata scheme can be made by —</w:t>
        </w:r>
      </w:ins>
    </w:p>
    <w:p>
      <w:pPr>
        <w:pStyle w:val="Indenta"/>
        <w:rPr>
          <w:ins w:id="10968" w:author="svcMRProcess" w:date="2020-05-04T10:10:00Z"/>
        </w:rPr>
      </w:pPr>
      <w:ins w:id="10969" w:author="svcMRProcess" w:date="2020-05-04T10:10:00Z">
        <w:r>
          <w:tab/>
          <w:t>(a)</w:t>
        </w:r>
        <w:r>
          <w:tab/>
          <w:t>the strata company; or</w:t>
        </w:r>
      </w:ins>
    </w:p>
    <w:p>
      <w:pPr>
        <w:pStyle w:val="Indenta"/>
        <w:rPr>
          <w:ins w:id="10970" w:author="svcMRProcess" w:date="2020-05-04T10:10:00Z"/>
        </w:rPr>
      </w:pPr>
      <w:ins w:id="10971" w:author="svcMRProcess" w:date="2020-05-04T10:10:00Z">
        <w:r>
          <w:tab/>
          <w:t>(b)</w:t>
        </w:r>
        <w:r>
          <w:tab/>
          <w:t>the owner of a lot in the scheme; or</w:t>
        </w:r>
      </w:ins>
    </w:p>
    <w:p>
      <w:pPr>
        <w:pStyle w:val="Indenta"/>
        <w:rPr>
          <w:ins w:id="10972" w:author="svcMRProcess" w:date="2020-05-04T10:10:00Z"/>
        </w:rPr>
      </w:pPr>
      <w:ins w:id="10973" w:author="svcMRProcess" w:date="2020-05-04T10:10:00Z">
        <w:r>
          <w:tab/>
          <w:t>(c)</w:t>
        </w:r>
        <w:r>
          <w:tab/>
          <w:t>a registered mortgagee of a lot in the scheme; or</w:t>
        </w:r>
      </w:ins>
    </w:p>
    <w:p>
      <w:pPr>
        <w:pStyle w:val="Indenta"/>
        <w:rPr>
          <w:ins w:id="10974" w:author="svcMRProcess" w:date="2020-05-04T10:10:00Z"/>
        </w:rPr>
      </w:pPr>
      <w:ins w:id="10975" w:author="svcMRProcess" w:date="2020-05-04T10:10:00Z">
        <w:r>
          <w:tab/>
          <w:t>(d)</w:t>
        </w:r>
        <w:r>
          <w:tab/>
          <w:t>for a leasehold scheme, the owner of the leasehold scheme.</w:t>
        </w:r>
      </w:ins>
    </w:p>
    <w:p>
      <w:pPr>
        <w:pStyle w:val="Subsection"/>
        <w:rPr>
          <w:ins w:id="10976" w:author="svcMRProcess" w:date="2020-05-04T10:10:00Z"/>
        </w:rPr>
      </w:pPr>
      <w:ins w:id="10977" w:author="svcMRProcess" w:date="2020-05-04T10:10:00Z">
        <w:r>
          <w:tab/>
          <w:t>(1)</w:t>
        </w:r>
        <w:r>
          <w:tab/>
          <w:t>If a scheme building is damaged or destroyed, the Tribunal may make an order for or with respect to the variation of the existing strata scheme or the substitution for the existing strata scheme of a new strata scheme.</w:t>
        </w:r>
      </w:ins>
    </w:p>
    <w:p>
      <w:pPr>
        <w:pStyle w:val="Subsection"/>
        <w:rPr>
          <w:ins w:id="10978" w:author="svcMRProcess" w:date="2020-05-04T10:10:00Z"/>
          <w:snapToGrid w:val="0"/>
        </w:rPr>
      </w:pPr>
      <w:ins w:id="10979" w:author="svcMRProcess" w:date="2020-05-04T10:10:00Z">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ins>
    </w:p>
    <w:p>
      <w:pPr>
        <w:pStyle w:val="Subsection"/>
        <w:rPr>
          <w:ins w:id="10980" w:author="svcMRProcess" w:date="2020-05-04T10:10:00Z"/>
          <w:snapToGrid w:val="0"/>
        </w:rPr>
      </w:pPr>
      <w:ins w:id="10981" w:author="svcMRProcess" w:date="2020-05-04T10:10:00Z">
        <w:r>
          <w:rPr>
            <w:snapToGrid w:val="0"/>
          </w:rPr>
          <w:tab/>
          <w:t>(3)</w:t>
        </w:r>
        <w:r>
          <w:rPr>
            <w:snapToGrid w:val="0"/>
          </w:rPr>
          <w:tab/>
          <w:t xml:space="preserve">Without limiting subsection (1), an order made under that subsection may include directions for any 1 or more of the following </w:t>
        </w:r>
        <w:r>
          <w:t>matters —</w:t>
        </w:r>
      </w:ins>
    </w:p>
    <w:p>
      <w:pPr>
        <w:pStyle w:val="Indenta"/>
        <w:rPr>
          <w:ins w:id="10982" w:author="svcMRProcess" w:date="2020-05-04T10:10:00Z"/>
          <w:snapToGrid w:val="0"/>
        </w:rPr>
      </w:pPr>
      <w:ins w:id="10983" w:author="svcMRProcess" w:date="2020-05-04T10:10:00Z">
        <w:r>
          <w:rPr>
            <w:snapToGrid w:val="0"/>
          </w:rPr>
          <w:tab/>
          <w:t>(a)</w:t>
        </w:r>
        <w:r>
          <w:rPr>
            <w:snapToGrid w:val="0"/>
          </w:rPr>
          <w:tab/>
          <w:t>the reinstatement in whole or in part of the building;</w:t>
        </w:r>
      </w:ins>
    </w:p>
    <w:p>
      <w:pPr>
        <w:pStyle w:val="Indenta"/>
        <w:rPr>
          <w:ins w:id="10984" w:author="svcMRProcess" w:date="2020-05-04T10:10:00Z"/>
          <w:snapToGrid w:val="0"/>
        </w:rPr>
      </w:pPr>
      <w:ins w:id="10985" w:author="svcMRProcess" w:date="2020-05-04T10:10:00Z">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ins>
    </w:p>
    <w:p>
      <w:pPr>
        <w:pStyle w:val="Indenta"/>
        <w:rPr>
          <w:ins w:id="10986" w:author="svcMRProcess" w:date="2020-05-04T10:10:00Z"/>
          <w:snapToGrid w:val="0"/>
        </w:rPr>
      </w:pPr>
      <w:ins w:id="10987" w:author="svcMRProcess" w:date="2020-05-04T10:10:00Z">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ins>
    </w:p>
    <w:p>
      <w:pPr>
        <w:pStyle w:val="Indenta"/>
        <w:rPr>
          <w:ins w:id="10988" w:author="svcMRProcess" w:date="2020-05-04T10:10:00Z"/>
          <w:snapToGrid w:val="0"/>
        </w:rPr>
      </w:pPr>
      <w:ins w:id="10989" w:author="svcMRProcess" w:date="2020-05-04T10:10:00Z">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ins>
    </w:p>
    <w:p>
      <w:pPr>
        <w:pStyle w:val="Indenta"/>
        <w:rPr>
          <w:ins w:id="10990" w:author="svcMRProcess" w:date="2020-05-04T10:10:00Z"/>
        </w:rPr>
      </w:pPr>
      <w:ins w:id="10991" w:author="svcMRProcess" w:date="2020-05-04T10:10:00Z">
        <w:r>
          <w:tab/>
          <w:t>(e)</w:t>
        </w:r>
        <w:r>
          <w:tab/>
          <w:t>the payment of money to or by the strata company, the owner of a lot or, for a leasehold scheme, the owner of the leasehold scheme;</w:t>
        </w:r>
      </w:ins>
    </w:p>
    <w:p>
      <w:pPr>
        <w:pStyle w:val="Indenta"/>
        <w:rPr>
          <w:ins w:id="10992" w:author="svcMRProcess" w:date="2020-05-04T10:10:00Z"/>
          <w:snapToGrid w:val="0"/>
        </w:rPr>
      </w:pPr>
      <w:ins w:id="10993" w:author="svcMRProcess" w:date="2020-05-04T10:10:00Z">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ins>
    </w:p>
    <w:p>
      <w:pPr>
        <w:pStyle w:val="Indenta"/>
        <w:rPr>
          <w:ins w:id="10994" w:author="svcMRProcess" w:date="2020-05-04T10:10:00Z"/>
          <w:snapToGrid w:val="0"/>
        </w:rPr>
      </w:pPr>
      <w:ins w:id="10995" w:author="svcMRProcess" w:date="2020-05-04T10:10:00Z">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ins>
    </w:p>
    <w:p>
      <w:pPr>
        <w:pStyle w:val="Indenta"/>
        <w:rPr>
          <w:ins w:id="10996" w:author="svcMRProcess" w:date="2020-05-04T10:10:00Z"/>
          <w:snapToGrid w:val="0"/>
        </w:rPr>
      </w:pPr>
      <w:ins w:id="10997" w:author="svcMRProcess" w:date="2020-05-04T10:10:00Z">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ins>
    </w:p>
    <w:p>
      <w:pPr>
        <w:pStyle w:val="Indenta"/>
        <w:rPr>
          <w:ins w:id="10998" w:author="svcMRProcess" w:date="2020-05-04T10:10:00Z"/>
          <w:snapToGrid w:val="0"/>
        </w:rPr>
      </w:pPr>
      <w:ins w:id="10999" w:author="svcMRProcess" w:date="2020-05-04T10:10:00Z">
        <w:r>
          <w:rPr>
            <w:snapToGrid w:val="0"/>
          </w:rPr>
          <w:tab/>
          <w:t>(i)</w:t>
        </w:r>
        <w:r>
          <w:rPr>
            <w:snapToGrid w:val="0"/>
          </w:rPr>
          <w:tab/>
          <w:t xml:space="preserve">the imposition of such terms and conditions as the </w:t>
        </w:r>
        <w:r>
          <w:t>Tribunal</w:t>
        </w:r>
        <w:r>
          <w:rPr>
            <w:snapToGrid w:val="0"/>
          </w:rPr>
          <w:t xml:space="preserve"> thinks fit.</w:t>
        </w:r>
      </w:ins>
    </w:p>
    <w:p>
      <w:pPr>
        <w:pStyle w:val="Subsection"/>
        <w:rPr>
          <w:ins w:id="11000" w:author="svcMRProcess" w:date="2020-05-04T10:10:00Z"/>
          <w:snapToGrid w:val="0"/>
        </w:rPr>
      </w:pPr>
      <w:ins w:id="11001" w:author="svcMRProcess" w:date="2020-05-04T10:10:00Z">
        <w:r>
          <w:rPr>
            <w:snapToGrid w:val="0"/>
          </w:rPr>
          <w:tab/>
          <w:t>(4)</w:t>
        </w:r>
        <w:r>
          <w:rPr>
            <w:snapToGrid w:val="0"/>
          </w:rPr>
          <w:tab/>
          <w:t xml:space="preserve">The </w:t>
        </w:r>
        <w:r>
          <w:t>Tribunal may amend an</w:t>
        </w:r>
        <w:r>
          <w:rPr>
            <w:snapToGrid w:val="0"/>
          </w:rPr>
          <w:t xml:space="preserve"> order made under this section.</w:t>
        </w:r>
      </w:ins>
    </w:p>
    <w:p>
      <w:pPr>
        <w:pStyle w:val="Subsection"/>
        <w:rPr>
          <w:ins w:id="11002" w:author="svcMRProcess" w:date="2020-05-04T10:10:00Z"/>
          <w:snapToGrid w:val="0"/>
        </w:rPr>
      </w:pPr>
      <w:ins w:id="11003" w:author="svcMRProcess" w:date="2020-05-04T10:10:00Z">
        <w:r>
          <w:rPr>
            <w:snapToGrid w:val="0"/>
          </w:rPr>
          <w:tab/>
          <w:t>(5)</w:t>
        </w:r>
        <w:r>
          <w:rPr>
            <w:snapToGrid w:val="0"/>
          </w:rPr>
          <w:tab/>
          <w:t xml:space="preserve">An order made under this section </w:t>
        </w:r>
        <w:r>
          <w:t xml:space="preserve">takes </w:t>
        </w:r>
        <w:r>
          <w:rPr>
            <w:snapToGrid w:val="0"/>
          </w:rPr>
          <w:t>effect as follows —</w:t>
        </w:r>
      </w:ins>
    </w:p>
    <w:p>
      <w:pPr>
        <w:pStyle w:val="Indenta"/>
        <w:rPr>
          <w:ins w:id="11004" w:author="svcMRProcess" w:date="2020-05-04T10:10:00Z"/>
          <w:snapToGrid w:val="0"/>
        </w:rPr>
      </w:pPr>
      <w:ins w:id="11005" w:author="svcMRProcess" w:date="2020-05-04T10:10:00Z">
        <w:r>
          <w:rPr>
            <w:snapToGrid w:val="0"/>
          </w:rPr>
          <w:tab/>
          <w:t>(a)</w:t>
        </w:r>
        <w:r>
          <w:rPr>
            <w:snapToGrid w:val="0"/>
          </w:rPr>
          <w:tab/>
          <w:t>except as provided in paragraph (b), on the day specified in the order or the day when the order is lodged for registration with the Registrar of Titles, whichever is the later;</w:t>
        </w:r>
      </w:ins>
    </w:p>
    <w:p>
      <w:pPr>
        <w:pStyle w:val="Indenta"/>
        <w:rPr>
          <w:ins w:id="11006" w:author="svcMRProcess" w:date="2020-05-04T10:10:00Z"/>
          <w:snapToGrid w:val="0"/>
        </w:rPr>
      </w:pPr>
      <w:ins w:id="11007" w:author="svcMRProcess" w:date="2020-05-04T10:10:00Z">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ins>
    </w:p>
    <w:p>
      <w:pPr>
        <w:pStyle w:val="Ednotesubsection"/>
        <w:rPr>
          <w:ins w:id="11008" w:author="svcMRProcess" w:date="2020-05-04T10:10:00Z"/>
        </w:rPr>
      </w:pPr>
      <w:ins w:id="11009" w:author="svcMRProcess" w:date="2020-05-04T10:10:00Z">
        <w:r>
          <w:tab/>
          <w:t>[(6)-(7)</w:t>
        </w:r>
        <w:r>
          <w:tab/>
          <w:t>deleted]</w:t>
        </w:r>
      </w:ins>
    </w:p>
    <w:p>
      <w:pPr>
        <w:pStyle w:val="Footnotesection"/>
        <w:rPr>
          <w:ins w:id="11010" w:author="svcMRProcess" w:date="2020-05-04T10:10:00Z"/>
        </w:rPr>
      </w:pPr>
      <w:ins w:id="11011" w:author="svcMRProcess" w:date="2020-05-04T10:10:00Z">
        <w:r>
          <w:tab/>
          <w:t>[Section 166, formerly section 28, amended: No. 58 of 1995 s. 30 and 93(1); No. 74 of 2003 s. 112(5); amended, renumbered as section 166 and relocated: No. 30 of 2018 s. 31 and 84.]</w:t>
        </w:r>
      </w:ins>
    </w:p>
    <w:p>
      <w:pPr>
        <w:pStyle w:val="Heading3"/>
        <w:rPr>
          <w:ins w:id="11012" w:author="svcMRProcess" w:date="2020-05-04T10:10:00Z"/>
        </w:rPr>
      </w:pPr>
      <w:bookmarkStart w:id="11013" w:name="_Toc33020818"/>
      <w:bookmarkStart w:id="11014" w:name="_Toc33021255"/>
      <w:bookmarkStart w:id="11015" w:name="_Toc33108351"/>
      <w:bookmarkStart w:id="11016" w:name="_Toc33111352"/>
      <w:bookmarkStart w:id="11017" w:name="_Toc38869372"/>
      <w:bookmarkStart w:id="11018" w:name="_Toc38870688"/>
      <w:bookmarkStart w:id="11019" w:name="_Toc39157068"/>
      <w:ins w:id="11020" w:author="svcMRProcess" w:date="2020-05-04T10:10:00Z">
        <w:r>
          <w:rPr>
            <w:rStyle w:val="CharDivNo"/>
          </w:rPr>
          <w:t>Division 2</w:t>
        </w:r>
        <w:r>
          <w:t> — </w:t>
        </w:r>
        <w:r>
          <w:rPr>
            <w:rStyle w:val="CharDivText"/>
          </w:rPr>
          <w:t>On compulsory acquisition</w:t>
        </w:r>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1013"/>
        <w:bookmarkEnd w:id="11014"/>
        <w:bookmarkEnd w:id="11015"/>
        <w:bookmarkEnd w:id="11016"/>
        <w:bookmarkEnd w:id="11017"/>
        <w:bookmarkEnd w:id="11018"/>
        <w:bookmarkEnd w:id="11019"/>
      </w:ins>
    </w:p>
    <w:p>
      <w:pPr>
        <w:pStyle w:val="Footnoteheading"/>
        <w:keepNext/>
        <w:rPr>
          <w:ins w:id="11021" w:author="svcMRProcess" w:date="2020-05-04T10:10:00Z"/>
        </w:rPr>
      </w:pPr>
      <w:ins w:id="11022" w:author="svcMRProcess" w:date="2020-05-04T10:10:00Z">
        <w:r>
          <w:tab/>
          <w:t>[Heading inserted: No. 30 of 2018 s. 83.]</w:t>
        </w:r>
      </w:ins>
    </w:p>
    <w:p>
      <w:pPr>
        <w:pStyle w:val="Heading5"/>
        <w:rPr>
          <w:ins w:id="11023" w:author="svcMRProcess" w:date="2020-05-04T10:10:00Z"/>
          <w:snapToGrid w:val="0"/>
        </w:rPr>
      </w:pPr>
      <w:bookmarkStart w:id="11024" w:name="_Toc39157069"/>
      <w:bookmarkStart w:id="11025" w:name="_Toc517437729"/>
      <w:bookmarkStart w:id="11026" w:name="_Toc517438271"/>
      <w:bookmarkStart w:id="11027" w:name="_Toc517440608"/>
      <w:bookmarkStart w:id="11028" w:name="_Toc517447645"/>
      <w:bookmarkStart w:id="11029" w:name="_Toc517450123"/>
      <w:bookmarkStart w:id="11030" w:name="_Toc517450665"/>
      <w:bookmarkStart w:id="11031" w:name="_Toc517857121"/>
      <w:bookmarkStart w:id="11032" w:name="_Toc518293248"/>
      <w:bookmarkStart w:id="11033" w:name="_Toc522744476"/>
      <w:bookmarkStart w:id="11034" w:name="_Toc522747599"/>
      <w:bookmarkStart w:id="11035" w:name="_Toc529183436"/>
      <w:bookmarkStart w:id="11036" w:name="_Toc529188199"/>
      <w:bookmarkStart w:id="11037" w:name="_Toc529434712"/>
      <w:bookmarkStart w:id="11038" w:name="_Toc529524603"/>
      <w:bookmarkStart w:id="11039" w:name="_Toc530474527"/>
      <w:bookmarkStart w:id="11040" w:name="_Toc530475122"/>
      <w:bookmarkStart w:id="11041" w:name="_Toc530475771"/>
      <w:ins w:id="11042" w:author="svcMRProcess" w:date="2020-05-04T10:10:00Z">
        <w:r>
          <w:rPr>
            <w:rStyle w:val="CharSectno"/>
          </w:rPr>
          <w:t>167</w:t>
        </w:r>
        <w:r>
          <w:rPr>
            <w:snapToGrid w:val="0"/>
          </w:rPr>
          <w:t>.</w:t>
        </w:r>
        <w:r>
          <w:rPr>
            <w:snapToGrid w:val="0"/>
          </w:rPr>
          <w:tab/>
          <w:t>Variation of strata scheme on taking</w:t>
        </w:r>
        <w:bookmarkEnd w:id="11024"/>
      </w:ins>
    </w:p>
    <w:p>
      <w:pPr>
        <w:pStyle w:val="Subsection"/>
        <w:rPr>
          <w:ins w:id="11043" w:author="svcMRProcess" w:date="2020-05-04T10:10:00Z"/>
          <w:snapToGrid w:val="0"/>
        </w:rPr>
      </w:pPr>
      <w:ins w:id="11044" w:author="svcMRProcess" w:date="2020-05-04T10:10:00Z">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ins>
    </w:p>
    <w:p>
      <w:pPr>
        <w:pStyle w:val="Footnotesection"/>
        <w:rPr>
          <w:ins w:id="11045" w:author="svcMRProcess" w:date="2020-05-04T10:10:00Z"/>
        </w:rPr>
      </w:pPr>
      <w:ins w:id="11046" w:author="svcMRProcess" w:date="2020-05-04T10:10:00Z">
        <w:r>
          <w:tab/>
          <w:t>[Section 167, formerly section 29, amended: No. 58 of 1995 s. 31 and 93(1); No. 74 of 2003 s. 112(5); amended, renumbered as section 167 and relocated: No. 30 of 2018 s. 32 and 84.]</w:t>
        </w:r>
      </w:ins>
    </w:p>
    <w:p>
      <w:pPr>
        <w:pStyle w:val="Heading5"/>
        <w:rPr>
          <w:ins w:id="11047" w:author="svcMRProcess" w:date="2020-05-04T10:10:00Z"/>
          <w:snapToGrid w:val="0"/>
        </w:rPr>
      </w:pPr>
      <w:bookmarkStart w:id="11048" w:name="_Toc39157070"/>
      <w:ins w:id="11049" w:author="svcMRProcess" w:date="2020-05-04T10:10:00Z">
        <w:r>
          <w:rPr>
            <w:rStyle w:val="CharSectno"/>
          </w:rPr>
          <w:t>168</w:t>
        </w:r>
        <w:r>
          <w:rPr>
            <w:snapToGrid w:val="0"/>
          </w:rPr>
          <w:t>.</w:t>
        </w:r>
        <w:r>
          <w:rPr>
            <w:snapToGrid w:val="0"/>
          </w:rPr>
          <w:tab/>
          <w:t>Variation of survey-strata scheme on taking</w:t>
        </w:r>
        <w:bookmarkEnd w:id="11048"/>
      </w:ins>
    </w:p>
    <w:p>
      <w:pPr>
        <w:pStyle w:val="Subsection"/>
        <w:rPr>
          <w:ins w:id="11050" w:author="svcMRProcess" w:date="2020-05-04T10:10:00Z"/>
        </w:rPr>
      </w:pPr>
      <w:ins w:id="11051" w:author="svcMRProcess" w:date="2020-05-04T10:10:00Z">
        <w:r>
          <w:tab/>
          <w:t>(1A)</w:t>
        </w:r>
        <w:r>
          <w:tab/>
          <w:t>An application for an order under this section for a survey</w:t>
        </w:r>
        <w:r>
          <w:noBreakHyphen/>
          <w:t>strata scheme can be made by any of the following —</w:t>
        </w:r>
      </w:ins>
    </w:p>
    <w:p>
      <w:pPr>
        <w:pStyle w:val="Indenta"/>
        <w:rPr>
          <w:ins w:id="11052" w:author="svcMRProcess" w:date="2020-05-04T10:10:00Z"/>
        </w:rPr>
      </w:pPr>
      <w:ins w:id="11053" w:author="svcMRProcess" w:date="2020-05-04T10:10:00Z">
        <w:r>
          <w:tab/>
          <w:t>(a)</w:t>
        </w:r>
        <w:r>
          <w:tab/>
          <w:t>the strata company;</w:t>
        </w:r>
      </w:ins>
    </w:p>
    <w:p>
      <w:pPr>
        <w:pStyle w:val="Indenta"/>
        <w:rPr>
          <w:ins w:id="11054" w:author="svcMRProcess" w:date="2020-05-04T10:10:00Z"/>
        </w:rPr>
      </w:pPr>
      <w:ins w:id="11055" w:author="svcMRProcess" w:date="2020-05-04T10:10:00Z">
        <w:r>
          <w:tab/>
          <w:t>(b)</w:t>
        </w:r>
        <w:r>
          <w:tab/>
          <w:t>the owner of a lot in the scheme;</w:t>
        </w:r>
      </w:ins>
    </w:p>
    <w:p>
      <w:pPr>
        <w:pStyle w:val="Indenta"/>
        <w:rPr>
          <w:ins w:id="11056" w:author="svcMRProcess" w:date="2020-05-04T10:10:00Z"/>
        </w:rPr>
      </w:pPr>
      <w:ins w:id="11057" w:author="svcMRProcess" w:date="2020-05-04T10:10:00Z">
        <w:r>
          <w:tab/>
          <w:t>(c)</w:t>
        </w:r>
        <w:r>
          <w:tab/>
          <w:t>a registered mortgagee of a lot in the scheme;</w:t>
        </w:r>
      </w:ins>
    </w:p>
    <w:p>
      <w:pPr>
        <w:pStyle w:val="Indenta"/>
        <w:rPr>
          <w:ins w:id="11058" w:author="svcMRProcess" w:date="2020-05-04T10:10:00Z"/>
        </w:rPr>
      </w:pPr>
      <w:ins w:id="11059" w:author="svcMRProcess" w:date="2020-05-04T10:10:00Z">
        <w:r>
          <w:tab/>
          <w:t>(d)</w:t>
        </w:r>
        <w:r>
          <w:tab/>
          <w:t>for a leasehold scheme, the owner of the leasehold scheme.</w:t>
        </w:r>
      </w:ins>
    </w:p>
    <w:p>
      <w:pPr>
        <w:pStyle w:val="Subsection"/>
        <w:rPr>
          <w:ins w:id="11060" w:author="svcMRProcess" w:date="2020-05-04T10:10:00Z"/>
          <w:snapToGrid w:val="0"/>
        </w:rPr>
      </w:pPr>
      <w:ins w:id="11061" w:author="svcMRProcess" w:date="2020-05-04T10:10:00Z">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ins>
    </w:p>
    <w:p>
      <w:pPr>
        <w:pStyle w:val="Subsection"/>
        <w:rPr>
          <w:ins w:id="11062" w:author="svcMRProcess" w:date="2020-05-04T10:10:00Z"/>
          <w:snapToGrid w:val="0"/>
        </w:rPr>
      </w:pPr>
      <w:ins w:id="11063" w:author="svcMRProcess" w:date="2020-05-04T10:10:00Z">
        <w:r>
          <w:rPr>
            <w:snapToGrid w:val="0"/>
          </w:rPr>
          <w:tab/>
          <w:t>(2)</w:t>
        </w:r>
        <w:r>
          <w:rPr>
            <w:snapToGrid w:val="0"/>
          </w:rPr>
          <w:tab/>
          <w:t xml:space="preserve">Without limiting subsection (1), an order made under that subsection may include directions for any 1 or more of the following </w:t>
        </w:r>
        <w:r>
          <w:t>matters —</w:t>
        </w:r>
      </w:ins>
    </w:p>
    <w:p>
      <w:pPr>
        <w:pStyle w:val="Indenta"/>
        <w:spacing w:before="60"/>
        <w:rPr>
          <w:ins w:id="11064" w:author="svcMRProcess" w:date="2020-05-04T10:10:00Z"/>
          <w:snapToGrid w:val="0"/>
        </w:rPr>
      </w:pPr>
      <w:ins w:id="11065" w:author="svcMRProcess" w:date="2020-05-04T10:10:00Z">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ins>
    </w:p>
    <w:p>
      <w:pPr>
        <w:pStyle w:val="Indenta"/>
        <w:spacing w:before="60"/>
        <w:rPr>
          <w:ins w:id="11066" w:author="svcMRProcess" w:date="2020-05-04T10:10:00Z"/>
          <w:snapToGrid w:val="0"/>
        </w:rPr>
      </w:pPr>
      <w:ins w:id="11067" w:author="svcMRProcess" w:date="2020-05-04T10:10:00Z">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ins>
    </w:p>
    <w:p>
      <w:pPr>
        <w:pStyle w:val="Indenta"/>
        <w:spacing w:before="60"/>
        <w:rPr>
          <w:ins w:id="11068" w:author="svcMRProcess" w:date="2020-05-04T10:10:00Z"/>
          <w:snapToGrid w:val="0"/>
        </w:rPr>
      </w:pPr>
      <w:ins w:id="11069" w:author="svcMRProcess" w:date="2020-05-04T10:10:00Z">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ins>
    </w:p>
    <w:p>
      <w:pPr>
        <w:pStyle w:val="Indenta"/>
        <w:spacing w:before="60"/>
        <w:rPr>
          <w:ins w:id="11070" w:author="svcMRProcess" w:date="2020-05-04T10:10:00Z"/>
          <w:snapToGrid w:val="0"/>
        </w:rPr>
      </w:pPr>
      <w:ins w:id="11071" w:author="svcMRProcess" w:date="2020-05-04T10:10:00Z">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ins>
    </w:p>
    <w:p>
      <w:pPr>
        <w:pStyle w:val="Indenta"/>
        <w:spacing w:before="60"/>
        <w:rPr>
          <w:ins w:id="11072" w:author="svcMRProcess" w:date="2020-05-04T10:10:00Z"/>
          <w:snapToGrid w:val="0"/>
        </w:rPr>
      </w:pPr>
      <w:ins w:id="11073" w:author="svcMRProcess" w:date="2020-05-04T10:10:00Z">
        <w:r>
          <w:rPr>
            <w:snapToGrid w:val="0"/>
          </w:rPr>
          <w:tab/>
          <w:t>(e)</w:t>
        </w:r>
        <w:r>
          <w:rPr>
            <w:snapToGrid w:val="0"/>
          </w:rPr>
          <w:tab/>
          <w:t xml:space="preserve">the imposition of such terms and conditions as the </w:t>
        </w:r>
        <w:r>
          <w:t>Tribunal</w:t>
        </w:r>
        <w:r>
          <w:rPr>
            <w:snapToGrid w:val="0"/>
          </w:rPr>
          <w:t xml:space="preserve"> thinks fit.</w:t>
        </w:r>
      </w:ins>
    </w:p>
    <w:p>
      <w:pPr>
        <w:pStyle w:val="Subsection"/>
        <w:spacing w:before="140"/>
        <w:rPr>
          <w:ins w:id="11074" w:author="svcMRProcess" w:date="2020-05-04T10:10:00Z"/>
          <w:snapToGrid w:val="0"/>
        </w:rPr>
      </w:pPr>
      <w:ins w:id="11075" w:author="svcMRProcess" w:date="2020-05-04T10:10:00Z">
        <w:r>
          <w:rPr>
            <w:snapToGrid w:val="0"/>
          </w:rPr>
          <w:tab/>
          <w:t>(3)</w:t>
        </w:r>
        <w:r>
          <w:rPr>
            <w:snapToGrid w:val="0"/>
          </w:rPr>
          <w:tab/>
          <w:t xml:space="preserve">The </w:t>
        </w:r>
        <w:r>
          <w:t xml:space="preserve">Tribunal </w:t>
        </w:r>
        <w:r>
          <w:rPr>
            <w:snapToGrid w:val="0"/>
          </w:rPr>
          <w:t>may amend an order made under this section.</w:t>
        </w:r>
      </w:ins>
    </w:p>
    <w:p>
      <w:pPr>
        <w:pStyle w:val="Ednotesubsection"/>
        <w:rPr>
          <w:ins w:id="11076" w:author="svcMRProcess" w:date="2020-05-04T10:10:00Z"/>
        </w:rPr>
      </w:pPr>
      <w:ins w:id="11077" w:author="svcMRProcess" w:date="2020-05-04T10:10:00Z">
        <w:r>
          <w:tab/>
          <w:t>[(4)-(5)</w:t>
        </w:r>
        <w:r>
          <w:tab/>
          <w:t>deleted]</w:t>
        </w:r>
      </w:ins>
    </w:p>
    <w:p>
      <w:pPr>
        <w:pStyle w:val="Footnotesection"/>
        <w:spacing w:before="100"/>
        <w:rPr>
          <w:ins w:id="11078" w:author="svcMRProcess" w:date="2020-05-04T10:10:00Z"/>
        </w:rPr>
      </w:pPr>
      <w:ins w:id="11079" w:author="svcMRProcess" w:date="2020-05-04T10:10:00Z">
        <w:r>
          <w:tab/>
          <w:t>[Section 168, formerly section 29A, inserted: No. 58 of 1995 s. 32; amended: No. 74 of 2003 s. 112(6); amended, renumbered as section 168 and relocated: No. 30 of 2018 s. 33 and 84.]</w:t>
        </w:r>
      </w:ins>
    </w:p>
    <w:p>
      <w:pPr>
        <w:pStyle w:val="Heading5"/>
        <w:rPr>
          <w:ins w:id="11080" w:author="svcMRProcess" w:date="2020-05-04T10:10:00Z"/>
          <w:snapToGrid w:val="0"/>
        </w:rPr>
      </w:pPr>
      <w:bookmarkStart w:id="11081" w:name="_Toc39157071"/>
      <w:ins w:id="11082" w:author="svcMRProcess" w:date="2020-05-04T10:10:00Z">
        <w:r>
          <w:rPr>
            <w:rStyle w:val="CharSectno"/>
          </w:rPr>
          <w:t>169</w:t>
        </w:r>
        <w:r>
          <w:rPr>
            <w:snapToGrid w:val="0"/>
          </w:rPr>
          <w:t>.</w:t>
        </w:r>
        <w:r>
          <w:rPr>
            <w:snapToGrid w:val="0"/>
          </w:rPr>
          <w:tab/>
          <w:t>Acquiring authority to lodge redefining plan after partial taking</w:t>
        </w:r>
        <w:bookmarkEnd w:id="11081"/>
      </w:ins>
    </w:p>
    <w:p>
      <w:pPr>
        <w:pStyle w:val="Subsection"/>
        <w:spacing w:before="140"/>
        <w:rPr>
          <w:ins w:id="11083" w:author="svcMRProcess" w:date="2020-05-04T10:10:00Z"/>
          <w:snapToGrid w:val="0"/>
          <w:spacing w:val="-4"/>
        </w:rPr>
      </w:pPr>
      <w:ins w:id="11084" w:author="svcMRProcess" w:date="2020-05-04T10:10:00Z">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ins>
    </w:p>
    <w:p>
      <w:pPr>
        <w:pStyle w:val="Subsection"/>
        <w:rPr>
          <w:ins w:id="11085" w:author="svcMRProcess" w:date="2020-05-04T10:10:00Z"/>
        </w:rPr>
      </w:pPr>
      <w:ins w:id="11086" w:author="svcMRProcess" w:date="2020-05-04T10:10:00Z">
        <w:r>
          <w:tab/>
          <w:t>(2)</w:t>
        </w:r>
        <w:r>
          <w:tab/>
          <w:t>On registration of the redefining plan —</w:t>
        </w:r>
      </w:ins>
    </w:p>
    <w:p>
      <w:pPr>
        <w:pStyle w:val="Indenta"/>
        <w:rPr>
          <w:ins w:id="11087" w:author="svcMRProcess" w:date="2020-05-04T10:10:00Z"/>
        </w:rPr>
      </w:pPr>
      <w:ins w:id="11088" w:author="svcMRProcess" w:date="2020-05-04T10:10:00Z">
        <w:r>
          <w:tab/>
          <w:t>(a)</w:t>
        </w:r>
        <w:r>
          <w:tab/>
          <w:t>the redefining plan is taken to be part of the scheme plan as previously registered; and</w:t>
        </w:r>
      </w:ins>
    </w:p>
    <w:p>
      <w:pPr>
        <w:pStyle w:val="Indenta"/>
        <w:rPr>
          <w:ins w:id="11089" w:author="svcMRProcess" w:date="2020-05-04T10:10:00Z"/>
        </w:rPr>
      </w:pPr>
      <w:ins w:id="11090" w:author="svcMRProcess" w:date="2020-05-04T10:10:00Z">
        <w:r>
          <w:tab/>
          <w:t>(b)</w:t>
        </w:r>
        <w:r>
          <w:tab/>
          <w:t>the Registrar of Titles must amend the registered scheme plan in the manner specified in the regulations.</w:t>
        </w:r>
      </w:ins>
    </w:p>
    <w:p>
      <w:pPr>
        <w:pStyle w:val="Ednotesubsection"/>
        <w:keepNext/>
        <w:rPr>
          <w:ins w:id="11091" w:author="svcMRProcess" w:date="2020-05-04T10:10:00Z"/>
        </w:rPr>
      </w:pPr>
      <w:ins w:id="11092" w:author="svcMRProcess" w:date="2020-05-04T10:10:00Z">
        <w:r>
          <w:tab/>
          <w:t>[(3)</w:t>
        </w:r>
        <w:r>
          <w:tab/>
          <w:t>deleted]</w:t>
        </w:r>
      </w:ins>
    </w:p>
    <w:p>
      <w:pPr>
        <w:pStyle w:val="Subsection"/>
        <w:keepNext/>
        <w:rPr>
          <w:ins w:id="11093" w:author="svcMRProcess" w:date="2020-05-04T10:10:00Z"/>
        </w:rPr>
      </w:pPr>
      <w:ins w:id="11094" w:author="svcMRProcess" w:date="2020-05-04T10:10:00Z">
        <w:r>
          <w:tab/>
          <w:t>(4)</w:t>
        </w:r>
        <w:r>
          <w:tab/>
          <w:t>In subsection (1) —</w:t>
        </w:r>
      </w:ins>
    </w:p>
    <w:p>
      <w:pPr>
        <w:pStyle w:val="Defstart"/>
        <w:rPr>
          <w:ins w:id="11095" w:author="svcMRProcess" w:date="2020-05-04T10:10:00Z"/>
        </w:rPr>
      </w:pPr>
      <w:ins w:id="11096" w:author="svcMRProcess" w:date="2020-05-04T10:10:00Z">
        <w:r>
          <w:tab/>
        </w:r>
        <w:r>
          <w:rPr>
            <w:rStyle w:val="CharDefText"/>
          </w:rPr>
          <w:t>acquiring authority</w:t>
        </w:r>
        <w:r>
          <w:t>, in relation to the taking of land, means —</w:t>
        </w:r>
      </w:ins>
    </w:p>
    <w:p>
      <w:pPr>
        <w:pStyle w:val="Defpara"/>
        <w:rPr>
          <w:ins w:id="11097" w:author="svcMRProcess" w:date="2020-05-04T10:10:00Z"/>
        </w:rPr>
      </w:pPr>
      <w:ins w:id="11098" w:author="svcMRProcess" w:date="2020-05-04T10:10:00Z">
        <w:r>
          <w:tab/>
          <w:t>(a)</w:t>
        </w:r>
        <w:r>
          <w:tab/>
          <w:t xml:space="preserve">the Minister who makes the taking order in relation to the land under section 177 of the </w:t>
        </w:r>
        <w:r>
          <w:rPr>
            <w:i/>
          </w:rPr>
          <w:t>Land Administration Act 1997</w:t>
        </w:r>
        <w:r>
          <w:t>; or</w:t>
        </w:r>
      </w:ins>
    </w:p>
    <w:p>
      <w:pPr>
        <w:pStyle w:val="Defpara"/>
        <w:rPr>
          <w:ins w:id="11099" w:author="svcMRProcess" w:date="2020-05-04T10:10:00Z"/>
        </w:rPr>
      </w:pPr>
      <w:ins w:id="11100" w:author="svcMRProcess" w:date="2020-05-04T10:10:00Z">
        <w:r>
          <w:tab/>
          <w:t>(b)</w:t>
        </w:r>
        <w:r>
          <w:tab/>
          <w:t>if the land is taken for the purposes of a local government, the local government.</w:t>
        </w:r>
      </w:ins>
    </w:p>
    <w:p>
      <w:pPr>
        <w:pStyle w:val="Footnotesection"/>
        <w:spacing w:before="80"/>
        <w:ind w:left="890" w:hanging="890"/>
        <w:rPr>
          <w:ins w:id="11101" w:author="svcMRProcess" w:date="2020-05-04T10:10:00Z"/>
        </w:rPr>
      </w:pPr>
      <w:ins w:id="11102" w:author="svcMRProcess" w:date="2020-05-04T10:10:00Z">
        <w:r>
          <w:tab/>
          <w:t>[Section 169, formerly section 29B, inserted: No. 58 of 1995 s. 32; amended: No. 74 of 2003 s. 112(5)</w:t>
        </w:r>
        <w:r>
          <w:noBreakHyphen/>
          <w:t>(8); amended, re renumbered as section 169 and relocated: No. 30 of 2018 s. 34 and 84.]</w:t>
        </w:r>
      </w:ins>
    </w:p>
    <w:p>
      <w:pPr>
        <w:pStyle w:val="Heading3"/>
        <w:rPr>
          <w:ins w:id="11103" w:author="svcMRProcess" w:date="2020-05-04T10:10:00Z"/>
        </w:rPr>
      </w:pPr>
      <w:bookmarkStart w:id="11104" w:name="_Toc33020822"/>
      <w:bookmarkStart w:id="11105" w:name="_Toc33021259"/>
      <w:bookmarkStart w:id="11106" w:name="_Toc33108355"/>
      <w:bookmarkStart w:id="11107" w:name="_Toc33111356"/>
      <w:bookmarkStart w:id="11108" w:name="_Toc38869376"/>
      <w:bookmarkStart w:id="11109" w:name="_Toc38870692"/>
      <w:bookmarkStart w:id="11110" w:name="_Toc39157072"/>
      <w:ins w:id="11111" w:author="svcMRProcess" w:date="2020-05-04T10:10:00Z">
        <w:r>
          <w:rPr>
            <w:rStyle w:val="CharDivNo"/>
          </w:rPr>
          <w:t>Division 3</w:t>
        </w:r>
        <w:r>
          <w:t> — </w:t>
        </w:r>
        <w:r>
          <w:rPr>
            <w:rStyle w:val="CharDivText"/>
          </w:rPr>
          <w:t>Notice of applications</w:t>
        </w:r>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104"/>
        <w:bookmarkEnd w:id="11105"/>
        <w:bookmarkEnd w:id="11106"/>
        <w:bookmarkEnd w:id="11107"/>
        <w:bookmarkEnd w:id="11108"/>
        <w:bookmarkEnd w:id="11109"/>
        <w:bookmarkEnd w:id="11110"/>
      </w:ins>
    </w:p>
    <w:p>
      <w:pPr>
        <w:pStyle w:val="Footnoteheading"/>
        <w:rPr>
          <w:ins w:id="11112" w:author="svcMRProcess" w:date="2020-05-04T10:10:00Z"/>
        </w:rPr>
      </w:pPr>
      <w:ins w:id="11113" w:author="svcMRProcess" w:date="2020-05-04T10:10:00Z">
        <w:r>
          <w:tab/>
          <w:t>[Heading inserted: No. 30 of 2018 s. 83.]</w:t>
        </w:r>
      </w:ins>
    </w:p>
    <w:p>
      <w:pPr>
        <w:pStyle w:val="Heading5"/>
        <w:rPr>
          <w:ins w:id="11114" w:author="svcMRProcess" w:date="2020-05-04T10:10:00Z"/>
          <w:snapToGrid w:val="0"/>
        </w:rPr>
      </w:pPr>
      <w:bookmarkStart w:id="11115" w:name="_Toc39157073"/>
      <w:bookmarkStart w:id="11116" w:name="_Toc517437730"/>
      <w:bookmarkStart w:id="11117" w:name="_Toc517438272"/>
      <w:bookmarkStart w:id="11118" w:name="_Toc517440609"/>
      <w:bookmarkStart w:id="11119" w:name="_Toc517447646"/>
      <w:bookmarkStart w:id="11120" w:name="_Toc517450124"/>
      <w:bookmarkStart w:id="11121" w:name="_Toc517450666"/>
      <w:bookmarkStart w:id="11122" w:name="_Toc517857122"/>
      <w:bookmarkStart w:id="11123" w:name="_Toc518293249"/>
      <w:bookmarkStart w:id="11124" w:name="_Toc522744477"/>
      <w:bookmarkStart w:id="11125" w:name="_Toc522747600"/>
      <w:bookmarkStart w:id="11126" w:name="_Toc529183437"/>
      <w:bookmarkStart w:id="11127" w:name="_Toc529188200"/>
      <w:bookmarkStart w:id="11128" w:name="_Toc529434713"/>
      <w:bookmarkStart w:id="11129" w:name="_Toc529524604"/>
      <w:bookmarkStart w:id="11130" w:name="_Toc530474528"/>
      <w:bookmarkStart w:id="11131" w:name="_Toc530475123"/>
      <w:bookmarkStart w:id="11132" w:name="_Toc530475772"/>
      <w:ins w:id="11133" w:author="svcMRProcess" w:date="2020-05-04T10:10:00Z">
        <w:r>
          <w:rPr>
            <w:rStyle w:val="CharSectno"/>
          </w:rPr>
          <w:t>170</w:t>
        </w:r>
        <w:r>
          <w:rPr>
            <w:snapToGrid w:val="0"/>
          </w:rPr>
          <w:t>.</w:t>
        </w:r>
        <w:r>
          <w:rPr>
            <w:snapToGrid w:val="0"/>
          </w:rPr>
          <w:tab/>
          <w:t>Notice of application for order under section 166, 167 or 168</w:t>
        </w:r>
        <w:bookmarkEnd w:id="11115"/>
      </w:ins>
    </w:p>
    <w:p>
      <w:pPr>
        <w:pStyle w:val="Subsection"/>
        <w:rPr>
          <w:ins w:id="11134" w:author="svcMRProcess" w:date="2020-05-04T10:10:00Z"/>
          <w:snapToGrid w:val="0"/>
        </w:rPr>
      </w:pPr>
      <w:ins w:id="11135" w:author="svcMRProcess" w:date="2020-05-04T10:10:00Z">
        <w:r>
          <w:rPr>
            <w:snapToGrid w:val="0"/>
          </w:rPr>
          <w:tab/>
          <w:t>(1)</w:t>
        </w:r>
        <w:r>
          <w:rPr>
            <w:snapToGrid w:val="0"/>
          </w:rPr>
          <w:tab/>
          <w:t>The Tribunal may, in proceedings on an application for an order under section 166, 167 or 168, make either or both of the following orders —</w:t>
        </w:r>
      </w:ins>
    </w:p>
    <w:p>
      <w:pPr>
        <w:pStyle w:val="Indenta"/>
        <w:spacing w:before="60"/>
        <w:rPr>
          <w:ins w:id="11136" w:author="svcMRProcess" w:date="2020-05-04T10:10:00Z"/>
          <w:snapToGrid w:val="0"/>
        </w:rPr>
      </w:pPr>
      <w:ins w:id="11137" w:author="svcMRProcess" w:date="2020-05-04T10:10:00Z">
        <w:r>
          <w:rPr>
            <w:snapToGrid w:val="0"/>
          </w:rPr>
          <w:tab/>
          <w:t>(a)</w:t>
        </w:r>
        <w:r>
          <w:rPr>
            <w:snapToGrid w:val="0"/>
          </w:rPr>
          <w:tab/>
          <w:t>an order that public notice, by advertisement or otherwise, be given of the proceedings;</w:t>
        </w:r>
      </w:ins>
    </w:p>
    <w:p>
      <w:pPr>
        <w:pStyle w:val="Indenta"/>
        <w:spacing w:before="60"/>
        <w:rPr>
          <w:ins w:id="11138" w:author="svcMRProcess" w:date="2020-05-04T10:10:00Z"/>
          <w:snapToGrid w:val="0"/>
        </w:rPr>
      </w:pPr>
      <w:ins w:id="11139" w:author="svcMRProcess" w:date="2020-05-04T10:10:00Z">
        <w:r>
          <w:rPr>
            <w:snapToGrid w:val="0"/>
          </w:rPr>
          <w:tab/>
          <w:t>(b)</w:t>
        </w:r>
        <w:r>
          <w:rPr>
            <w:snapToGrid w:val="0"/>
          </w:rPr>
          <w:tab/>
          <w:t>an order that service of notice of the application upon any person be dispensed with.</w:t>
        </w:r>
      </w:ins>
    </w:p>
    <w:p>
      <w:pPr>
        <w:pStyle w:val="Subsection"/>
        <w:rPr>
          <w:ins w:id="11140" w:author="svcMRProcess" w:date="2020-05-04T10:10:00Z"/>
          <w:snapToGrid w:val="0"/>
        </w:rPr>
      </w:pPr>
      <w:ins w:id="11141" w:author="svcMRProcess" w:date="2020-05-04T10:10:00Z">
        <w:r>
          <w:rPr>
            <w:snapToGrid w:val="0"/>
          </w:rPr>
          <w:tab/>
          <w:t>(2)</w:t>
        </w:r>
        <w:r>
          <w:rPr>
            <w:snapToGrid w:val="0"/>
          </w:rPr>
          <w:tab/>
          <w:t>Except as authorised by the rules of the Tribunal, the Tribunal must not make an order referred to in subsection (1)(b) in respect of a person unless the Tribunal is satisfied that —</w:t>
        </w:r>
      </w:ins>
    </w:p>
    <w:p>
      <w:pPr>
        <w:pStyle w:val="Indenta"/>
        <w:spacing w:before="60"/>
        <w:rPr>
          <w:ins w:id="11142" w:author="svcMRProcess" w:date="2020-05-04T10:10:00Z"/>
          <w:snapToGrid w:val="0"/>
        </w:rPr>
      </w:pPr>
      <w:ins w:id="11143" w:author="svcMRProcess" w:date="2020-05-04T10:10:00Z">
        <w:r>
          <w:rPr>
            <w:snapToGrid w:val="0"/>
          </w:rPr>
          <w:tab/>
          <w:t>(a)</w:t>
        </w:r>
        <w:r>
          <w:rPr>
            <w:snapToGrid w:val="0"/>
          </w:rPr>
          <w:tab/>
          <w:t>that person cannot be found in Western Australia; or</w:t>
        </w:r>
      </w:ins>
    </w:p>
    <w:p>
      <w:pPr>
        <w:pStyle w:val="Indenta"/>
        <w:spacing w:before="60"/>
        <w:rPr>
          <w:ins w:id="11144" w:author="svcMRProcess" w:date="2020-05-04T10:10:00Z"/>
          <w:snapToGrid w:val="0"/>
        </w:rPr>
      </w:pPr>
      <w:ins w:id="11145" w:author="svcMRProcess" w:date="2020-05-04T10:10:00Z">
        <w:r>
          <w:rPr>
            <w:snapToGrid w:val="0"/>
          </w:rPr>
          <w:tab/>
          <w:t>(b)</w:t>
        </w:r>
        <w:r>
          <w:rPr>
            <w:snapToGrid w:val="0"/>
          </w:rPr>
          <w:tab/>
          <w:t>it is uncertain whether that person is living; or</w:t>
        </w:r>
      </w:ins>
    </w:p>
    <w:p>
      <w:pPr>
        <w:pStyle w:val="Indenta"/>
        <w:keepNext/>
        <w:spacing w:before="60"/>
        <w:rPr>
          <w:ins w:id="11146" w:author="svcMRProcess" w:date="2020-05-04T10:10:00Z"/>
          <w:snapToGrid w:val="0"/>
          <w:spacing w:val="-4"/>
        </w:rPr>
      </w:pPr>
      <w:ins w:id="11147" w:author="svcMRProcess" w:date="2020-05-04T10:10:00Z">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ins>
    </w:p>
    <w:p>
      <w:pPr>
        <w:pStyle w:val="Footnotesection"/>
        <w:spacing w:before="80"/>
        <w:ind w:left="890" w:hanging="890"/>
        <w:rPr>
          <w:ins w:id="11148" w:author="svcMRProcess" w:date="2020-05-04T10:10:00Z"/>
        </w:rPr>
      </w:pPr>
      <w:ins w:id="11149" w:author="svcMRProcess" w:date="2020-05-04T10:10:00Z">
        <w:r>
          <w:tab/>
          <w:t>[Section 170, formerly section 124, amended: No. 58 of 1995 s. 82 and 93(1); amended, renumbered as section 170 and relocated: No. 30 of 2018 s. 75 and 84.]</w:t>
        </w:r>
      </w:ins>
    </w:p>
    <w:p>
      <w:pPr>
        <w:pStyle w:val="Heading2"/>
        <w:rPr>
          <w:ins w:id="11150" w:author="svcMRProcess" w:date="2020-05-04T10:10:00Z"/>
        </w:rPr>
      </w:pPr>
      <w:bookmarkStart w:id="11151" w:name="_Toc33020824"/>
      <w:bookmarkStart w:id="11152" w:name="_Toc33021261"/>
      <w:bookmarkStart w:id="11153" w:name="_Toc33108357"/>
      <w:bookmarkStart w:id="11154" w:name="_Toc33111358"/>
      <w:bookmarkStart w:id="11155" w:name="_Toc38869378"/>
      <w:bookmarkStart w:id="11156" w:name="_Toc38870694"/>
      <w:bookmarkStart w:id="11157" w:name="_Toc39157074"/>
      <w:ins w:id="11158" w:author="svcMRProcess" w:date="2020-05-04T10:10:00Z">
        <w:r>
          <w:rPr>
            <w:rStyle w:val="CharPartNo"/>
          </w:rPr>
          <w:t>Part 12</w:t>
        </w:r>
        <w:r>
          <w:rPr>
            <w:b w:val="0"/>
          </w:rPr>
          <w:t> </w:t>
        </w:r>
        <w:r>
          <w:t>—</w:t>
        </w:r>
        <w:r>
          <w:rPr>
            <w:b w:val="0"/>
          </w:rPr>
          <w:t> </w:t>
        </w:r>
        <w:r>
          <w:rPr>
            <w:rStyle w:val="CharPartText"/>
          </w:rPr>
          <w:t>Termination of strata titles scheme</w:t>
        </w:r>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51"/>
        <w:bookmarkEnd w:id="11152"/>
        <w:bookmarkEnd w:id="11153"/>
        <w:bookmarkEnd w:id="11154"/>
        <w:bookmarkEnd w:id="11155"/>
        <w:bookmarkEnd w:id="11156"/>
        <w:bookmarkEnd w:id="11157"/>
      </w:ins>
    </w:p>
    <w:p>
      <w:pPr>
        <w:pStyle w:val="Footnoteheading"/>
        <w:rPr>
          <w:ins w:id="11159" w:author="svcMRProcess" w:date="2020-05-04T10:10:00Z"/>
        </w:rPr>
      </w:pPr>
      <w:ins w:id="11160" w:author="svcMRProcess" w:date="2020-05-04T10:10:00Z">
        <w:r>
          <w:tab/>
          <w:t>[Heading inserted: No. 30 of 2018 s. 83.]</w:t>
        </w:r>
      </w:ins>
    </w:p>
    <w:p>
      <w:pPr>
        <w:pStyle w:val="Heading3"/>
        <w:rPr>
          <w:ins w:id="11161" w:author="svcMRProcess" w:date="2020-05-04T10:10:00Z"/>
        </w:rPr>
      </w:pPr>
      <w:bookmarkStart w:id="11162" w:name="_Toc517437731"/>
      <w:bookmarkStart w:id="11163" w:name="_Toc517438273"/>
      <w:bookmarkStart w:id="11164" w:name="_Toc517440610"/>
      <w:bookmarkStart w:id="11165" w:name="_Toc517447647"/>
      <w:bookmarkStart w:id="11166" w:name="_Toc517450125"/>
      <w:bookmarkStart w:id="11167" w:name="_Toc517450667"/>
      <w:bookmarkStart w:id="11168" w:name="_Toc517857123"/>
      <w:bookmarkStart w:id="11169" w:name="_Toc518293250"/>
      <w:bookmarkStart w:id="11170" w:name="_Toc522744478"/>
      <w:bookmarkStart w:id="11171" w:name="_Toc522747601"/>
      <w:bookmarkStart w:id="11172" w:name="_Toc529183438"/>
      <w:bookmarkStart w:id="11173" w:name="_Toc529188201"/>
      <w:bookmarkStart w:id="11174" w:name="_Toc529434714"/>
      <w:bookmarkStart w:id="11175" w:name="_Toc529524605"/>
      <w:bookmarkStart w:id="11176" w:name="_Toc530474529"/>
      <w:bookmarkStart w:id="11177" w:name="_Toc530475124"/>
      <w:bookmarkStart w:id="11178" w:name="_Toc530475773"/>
      <w:bookmarkStart w:id="11179" w:name="_Toc33020825"/>
      <w:bookmarkStart w:id="11180" w:name="_Toc33021262"/>
      <w:bookmarkStart w:id="11181" w:name="_Toc33108358"/>
      <w:bookmarkStart w:id="11182" w:name="_Toc33111359"/>
      <w:bookmarkStart w:id="11183" w:name="_Toc38869379"/>
      <w:bookmarkStart w:id="11184" w:name="_Toc38870695"/>
      <w:bookmarkStart w:id="11185" w:name="_Toc39157075"/>
      <w:ins w:id="11186" w:author="svcMRProcess" w:date="2020-05-04T10:10:00Z">
        <w:r>
          <w:rPr>
            <w:rStyle w:val="CharDivNo"/>
          </w:rPr>
          <w:t>Division 1</w:t>
        </w:r>
        <w:r>
          <w:t> — </w:t>
        </w:r>
        <w:r>
          <w:rPr>
            <w:rStyle w:val="CharDivText"/>
          </w:rPr>
          <w:t>Introduction</w:t>
        </w:r>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ins>
    </w:p>
    <w:p>
      <w:pPr>
        <w:pStyle w:val="Footnoteheading"/>
        <w:rPr>
          <w:ins w:id="11187" w:author="svcMRProcess" w:date="2020-05-04T10:10:00Z"/>
        </w:rPr>
      </w:pPr>
      <w:ins w:id="11188" w:author="svcMRProcess" w:date="2020-05-04T10:10:00Z">
        <w:r>
          <w:tab/>
          <w:t>[Heading inserted: No. 30 of 2018 s. 83.]</w:t>
        </w:r>
      </w:ins>
    </w:p>
    <w:p>
      <w:pPr>
        <w:pStyle w:val="Heading5"/>
        <w:rPr>
          <w:ins w:id="11189" w:author="svcMRProcess" w:date="2020-05-04T10:10:00Z"/>
        </w:rPr>
      </w:pPr>
      <w:bookmarkStart w:id="11190" w:name="_Toc530474530"/>
      <w:bookmarkStart w:id="11191" w:name="_Toc530475125"/>
      <w:bookmarkStart w:id="11192" w:name="_Toc530475774"/>
      <w:bookmarkStart w:id="11193" w:name="_Toc39157076"/>
      <w:ins w:id="11194" w:author="svcMRProcess" w:date="2020-05-04T10:10:00Z">
        <w:r>
          <w:rPr>
            <w:rStyle w:val="CharSectno"/>
          </w:rPr>
          <w:t>171</w:t>
        </w:r>
        <w:r>
          <w:t>.</w:t>
        </w:r>
        <w:r>
          <w:tab/>
          <w:t>Forms of termination</w:t>
        </w:r>
        <w:bookmarkEnd w:id="11190"/>
        <w:bookmarkEnd w:id="11191"/>
        <w:bookmarkEnd w:id="11192"/>
        <w:bookmarkEnd w:id="11193"/>
      </w:ins>
    </w:p>
    <w:p>
      <w:pPr>
        <w:pStyle w:val="Subsection"/>
        <w:rPr>
          <w:ins w:id="11195" w:author="svcMRProcess" w:date="2020-05-04T10:10:00Z"/>
        </w:rPr>
      </w:pPr>
      <w:ins w:id="11196" w:author="svcMRProcess" w:date="2020-05-04T10:10:00Z">
        <w:r>
          <w:tab/>
          <w:t>(1)</w:t>
        </w:r>
        <w:r>
          <w:tab/>
          <w:t>A strata titles scheme terminates (as set out in Division 6) as follows —</w:t>
        </w:r>
      </w:ins>
    </w:p>
    <w:p>
      <w:pPr>
        <w:pStyle w:val="Indenta"/>
        <w:rPr>
          <w:ins w:id="11197" w:author="svcMRProcess" w:date="2020-05-04T10:10:00Z"/>
        </w:rPr>
      </w:pPr>
      <w:ins w:id="11198" w:author="svcMRProcess" w:date="2020-05-04T10:10:00Z">
        <w:r>
          <w:tab/>
          <w:t>(a)</w:t>
        </w:r>
        <w:r>
          <w:tab/>
          <w:t>a leasehold scheme terminates on the expiry day for the scheme as referred to in Division 2;</w:t>
        </w:r>
      </w:ins>
    </w:p>
    <w:p>
      <w:pPr>
        <w:pStyle w:val="Indenta"/>
        <w:rPr>
          <w:ins w:id="11199" w:author="svcMRProcess" w:date="2020-05-04T10:10:00Z"/>
        </w:rPr>
      </w:pPr>
      <w:ins w:id="11200" w:author="svcMRProcess" w:date="2020-05-04T10:10:00Z">
        <w:r>
          <w:tab/>
          <w:t>(b)</w:t>
        </w:r>
        <w:r>
          <w:tab/>
          <w:t>a leasehold or freehold scheme terminates —</w:t>
        </w:r>
      </w:ins>
    </w:p>
    <w:p>
      <w:pPr>
        <w:pStyle w:val="Indenti"/>
        <w:rPr>
          <w:ins w:id="11201" w:author="svcMRProcess" w:date="2020-05-04T10:10:00Z"/>
        </w:rPr>
      </w:pPr>
      <w:ins w:id="11202" w:author="svcMRProcess" w:date="2020-05-04T10:10:00Z">
        <w:r>
          <w:tab/>
          <w:t>(i)</w:t>
        </w:r>
        <w:r>
          <w:tab/>
          <w:t>if there is a termination proposal and the process referred to in Division 3 is followed; or</w:t>
        </w:r>
      </w:ins>
    </w:p>
    <w:p>
      <w:pPr>
        <w:pStyle w:val="Indenti"/>
        <w:rPr>
          <w:ins w:id="11203" w:author="svcMRProcess" w:date="2020-05-04T10:10:00Z"/>
        </w:rPr>
      </w:pPr>
      <w:ins w:id="11204" w:author="svcMRProcess" w:date="2020-05-04T10:10:00Z">
        <w:r>
          <w:tab/>
          <w:t>(ii)</w:t>
        </w:r>
        <w:r>
          <w:tab/>
          <w:t>if all lots in the scheme are owned by the same person and the process referred to in Division 4 is followed.</w:t>
        </w:r>
      </w:ins>
    </w:p>
    <w:p>
      <w:pPr>
        <w:pStyle w:val="Subsection"/>
        <w:rPr>
          <w:ins w:id="11205" w:author="svcMRProcess" w:date="2020-05-04T10:10:00Z"/>
        </w:rPr>
      </w:pPr>
      <w:ins w:id="11206" w:author="svcMRProcess" w:date="2020-05-04T10:10:00Z">
        <w:r>
          <w:tab/>
          <w:t>(2)</w:t>
        </w:r>
        <w:r>
          <w:tab/>
          <w:t>Divisions 5 and 6 contain provisions relevant to the forms of termination of a strata titles scheme set out in Divisions 2, 3 and 4.</w:t>
        </w:r>
      </w:ins>
    </w:p>
    <w:p>
      <w:pPr>
        <w:pStyle w:val="Subsection"/>
        <w:rPr>
          <w:ins w:id="11207" w:author="svcMRProcess" w:date="2020-05-04T10:10:00Z"/>
        </w:rPr>
      </w:pPr>
      <w:ins w:id="11208" w:author="svcMRProcess" w:date="2020-05-04T10:10:00Z">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ins>
    </w:p>
    <w:p>
      <w:pPr>
        <w:pStyle w:val="Footnotesection"/>
        <w:rPr>
          <w:ins w:id="11209" w:author="svcMRProcess" w:date="2020-05-04T10:10:00Z"/>
        </w:rPr>
      </w:pPr>
      <w:bookmarkStart w:id="11210" w:name="_Toc517437733"/>
      <w:bookmarkStart w:id="11211" w:name="_Toc517438275"/>
      <w:bookmarkStart w:id="11212" w:name="_Toc517440612"/>
      <w:bookmarkStart w:id="11213" w:name="_Toc517447649"/>
      <w:bookmarkStart w:id="11214" w:name="_Toc517450127"/>
      <w:bookmarkStart w:id="11215" w:name="_Toc517450669"/>
      <w:bookmarkStart w:id="11216" w:name="_Toc517857125"/>
      <w:bookmarkStart w:id="11217" w:name="_Toc518293252"/>
      <w:bookmarkStart w:id="11218" w:name="_Toc522744480"/>
      <w:bookmarkStart w:id="11219" w:name="_Toc522747603"/>
      <w:bookmarkStart w:id="11220" w:name="_Toc529183440"/>
      <w:bookmarkStart w:id="11221" w:name="_Toc529188203"/>
      <w:bookmarkStart w:id="11222" w:name="_Toc529434716"/>
      <w:bookmarkStart w:id="11223" w:name="_Toc529524607"/>
      <w:bookmarkStart w:id="11224" w:name="_Toc530474531"/>
      <w:bookmarkStart w:id="11225" w:name="_Toc530475126"/>
      <w:bookmarkStart w:id="11226" w:name="_Toc530475775"/>
      <w:ins w:id="11227" w:author="svcMRProcess" w:date="2020-05-04T10:10:00Z">
        <w:r>
          <w:tab/>
          <w:t>[Section 171 inserted: No. 30 of 2018 s. 83.]</w:t>
        </w:r>
      </w:ins>
    </w:p>
    <w:p>
      <w:pPr>
        <w:pStyle w:val="Heading3"/>
        <w:rPr>
          <w:ins w:id="11228" w:author="svcMRProcess" w:date="2020-05-04T10:10:00Z"/>
        </w:rPr>
      </w:pPr>
      <w:bookmarkStart w:id="11229" w:name="_Toc33020827"/>
      <w:bookmarkStart w:id="11230" w:name="_Toc33021264"/>
      <w:bookmarkStart w:id="11231" w:name="_Toc33108360"/>
      <w:bookmarkStart w:id="11232" w:name="_Toc33111361"/>
      <w:bookmarkStart w:id="11233" w:name="_Toc38869381"/>
      <w:bookmarkStart w:id="11234" w:name="_Toc38870697"/>
      <w:bookmarkStart w:id="11235" w:name="_Toc39157077"/>
      <w:ins w:id="11236" w:author="svcMRProcess" w:date="2020-05-04T10:10:00Z">
        <w:r>
          <w:rPr>
            <w:rStyle w:val="CharDivNo"/>
          </w:rPr>
          <w:t>Division 2</w:t>
        </w:r>
        <w:r>
          <w:t> — </w:t>
        </w:r>
        <w:r>
          <w:rPr>
            <w:rStyle w:val="CharDivText"/>
          </w:rPr>
          <w:t>Expiry of leasehold scheme</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9"/>
        <w:bookmarkEnd w:id="11230"/>
        <w:bookmarkEnd w:id="11231"/>
        <w:bookmarkEnd w:id="11232"/>
        <w:bookmarkEnd w:id="11233"/>
        <w:bookmarkEnd w:id="11234"/>
        <w:bookmarkEnd w:id="11235"/>
      </w:ins>
    </w:p>
    <w:p>
      <w:pPr>
        <w:pStyle w:val="Footnoteheading"/>
        <w:rPr>
          <w:ins w:id="11237" w:author="svcMRProcess" w:date="2020-05-04T10:10:00Z"/>
        </w:rPr>
      </w:pPr>
      <w:ins w:id="11238" w:author="svcMRProcess" w:date="2020-05-04T10:10:00Z">
        <w:r>
          <w:tab/>
          <w:t>[Heading inserted: No. 30 of 2018 s. 83.]</w:t>
        </w:r>
      </w:ins>
    </w:p>
    <w:p>
      <w:pPr>
        <w:pStyle w:val="Heading5"/>
        <w:rPr>
          <w:ins w:id="11239" w:author="svcMRProcess" w:date="2020-05-04T10:10:00Z"/>
        </w:rPr>
      </w:pPr>
      <w:bookmarkStart w:id="11240" w:name="_Toc530474532"/>
      <w:bookmarkStart w:id="11241" w:name="_Toc530475127"/>
      <w:bookmarkStart w:id="11242" w:name="_Toc530475776"/>
      <w:bookmarkStart w:id="11243" w:name="_Toc39157078"/>
      <w:ins w:id="11244" w:author="svcMRProcess" w:date="2020-05-04T10:10:00Z">
        <w:r>
          <w:rPr>
            <w:rStyle w:val="CharSectno"/>
          </w:rPr>
          <w:t>172</w:t>
        </w:r>
        <w:r>
          <w:t>.</w:t>
        </w:r>
        <w:r>
          <w:tab/>
          <w:t>Notification of expiry</w:t>
        </w:r>
        <w:bookmarkEnd w:id="11240"/>
        <w:bookmarkEnd w:id="11241"/>
        <w:bookmarkEnd w:id="11242"/>
        <w:bookmarkEnd w:id="11243"/>
      </w:ins>
    </w:p>
    <w:p>
      <w:pPr>
        <w:pStyle w:val="Subsection"/>
        <w:rPr>
          <w:ins w:id="11245" w:author="svcMRProcess" w:date="2020-05-04T10:10:00Z"/>
        </w:rPr>
      </w:pPr>
      <w:ins w:id="11246" w:author="svcMRProcess" w:date="2020-05-04T10:10:00Z">
        <w:r>
          <w:tab/>
          <w:t>(1)</w:t>
        </w:r>
        <w:r>
          <w:tab/>
          <w:t>The owner of a leasehold scheme must, at least 1 month before the expiry of the scheme, lodge with the Registrar of Titles notice, in the approved form, of the impending expiry of the leasehold scheme.</w:t>
        </w:r>
      </w:ins>
    </w:p>
    <w:p>
      <w:pPr>
        <w:pStyle w:val="Subsection"/>
        <w:rPr>
          <w:ins w:id="11247" w:author="svcMRProcess" w:date="2020-05-04T10:10:00Z"/>
        </w:rPr>
      </w:pPr>
      <w:ins w:id="11248" w:author="svcMRProcess" w:date="2020-05-04T10:10:00Z">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ins>
    </w:p>
    <w:p>
      <w:pPr>
        <w:pStyle w:val="PermNoteHeading"/>
        <w:rPr>
          <w:ins w:id="11249" w:author="svcMRProcess" w:date="2020-05-04T10:10:00Z"/>
        </w:rPr>
      </w:pPr>
      <w:ins w:id="11250" w:author="svcMRProcess" w:date="2020-05-04T10:10:00Z">
        <w:r>
          <w:tab/>
          <w:t>Note for this section:</w:t>
        </w:r>
      </w:ins>
    </w:p>
    <w:p>
      <w:pPr>
        <w:pStyle w:val="PermNoteText"/>
        <w:rPr>
          <w:ins w:id="11251" w:author="svcMRProcess" w:date="2020-05-04T10:10:00Z"/>
        </w:rPr>
      </w:pPr>
      <w:ins w:id="11252" w:author="svcMRProcess" w:date="2020-05-04T10:10:00Z">
        <w:r>
          <w:tab/>
        </w:r>
        <w:r>
          <w:tab/>
          <w:t>Expiry of a leasehold scheme does not require an approval of a subdivision of land as the expiry is approved as part of the process of initial subdivision by the scheme.</w:t>
        </w:r>
      </w:ins>
    </w:p>
    <w:p>
      <w:pPr>
        <w:pStyle w:val="Footnotesection"/>
        <w:rPr>
          <w:ins w:id="11253" w:author="svcMRProcess" w:date="2020-05-04T10:10:00Z"/>
        </w:rPr>
      </w:pPr>
      <w:bookmarkStart w:id="11254" w:name="_Toc517437735"/>
      <w:bookmarkStart w:id="11255" w:name="_Toc517438277"/>
      <w:bookmarkStart w:id="11256" w:name="_Toc517440614"/>
      <w:bookmarkStart w:id="11257" w:name="_Toc517447651"/>
      <w:bookmarkStart w:id="11258" w:name="_Toc517450129"/>
      <w:bookmarkStart w:id="11259" w:name="_Toc517450671"/>
      <w:bookmarkStart w:id="11260" w:name="_Toc517857127"/>
      <w:bookmarkStart w:id="11261" w:name="_Toc518293254"/>
      <w:bookmarkStart w:id="11262" w:name="_Toc522744482"/>
      <w:bookmarkStart w:id="11263" w:name="_Toc522747605"/>
      <w:bookmarkStart w:id="11264" w:name="_Toc529183442"/>
      <w:bookmarkStart w:id="11265" w:name="_Toc529188205"/>
      <w:bookmarkStart w:id="11266" w:name="_Toc529434718"/>
      <w:bookmarkStart w:id="11267" w:name="_Toc529524609"/>
      <w:bookmarkStart w:id="11268" w:name="_Toc530474533"/>
      <w:bookmarkStart w:id="11269" w:name="_Toc530475128"/>
      <w:bookmarkStart w:id="11270" w:name="_Toc530475777"/>
      <w:ins w:id="11271" w:author="svcMRProcess" w:date="2020-05-04T10:10:00Z">
        <w:r>
          <w:tab/>
          <w:t>[Section 172 inserted: No. 30 of 2018 s. 83.]</w:t>
        </w:r>
      </w:ins>
    </w:p>
    <w:p>
      <w:pPr>
        <w:pStyle w:val="Heading3"/>
        <w:rPr>
          <w:ins w:id="11272" w:author="svcMRProcess" w:date="2020-05-04T10:10:00Z"/>
        </w:rPr>
      </w:pPr>
      <w:bookmarkStart w:id="11273" w:name="_Toc33020829"/>
      <w:bookmarkStart w:id="11274" w:name="_Toc33021266"/>
      <w:bookmarkStart w:id="11275" w:name="_Toc33108362"/>
      <w:bookmarkStart w:id="11276" w:name="_Toc33111363"/>
      <w:bookmarkStart w:id="11277" w:name="_Toc38869383"/>
      <w:bookmarkStart w:id="11278" w:name="_Toc38870699"/>
      <w:bookmarkStart w:id="11279" w:name="_Toc39157079"/>
      <w:ins w:id="11280" w:author="svcMRProcess" w:date="2020-05-04T10:10:00Z">
        <w:r>
          <w:rPr>
            <w:rStyle w:val="CharDivNo"/>
          </w:rPr>
          <w:t>Division 3</w:t>
        </w:r>
        <w:r>
          <w:t> — </w:t>
        </w:r>
        <w:r>
          <w:rPr>
            <w:rStyle w:val="CharDivText"/>
          </w:rPr>
          <w:t>Termination proposal</w:t>
        </w:r>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3"/>
        <w:bookmarkEnd w:id="11274"/>
        <w:bookmarkEnd w:id="11275"/>
        <w:bookmarkEnd w:id="11276"/>
        <w:bookmarkEnd w:id="11277"/>
        <w:bookmarkEnd w:id="11278"/>
        <w:bookmarkEnd w:id="11279"/>
      </w:ins>
    </w:p>
    <w:p>
      <w:pPr>
        <w:pStyle w:val="Footnoteheading"/>
        <w:rPr>
          <w:ins w:id="11281" w:author="svcMRProcess" w:date="2020-05-04T10:10:00Z"/>
        </w:rPr>
      </w:pPr>
      <w:ins w:id="11282" w:author="svcMRProcess" w:date="2020-05-04T10:10:00Z">
        <w:r>
          <w:tab/>
          <w:t>[Heading inserted: No. 30 of 2018 s. 83.]</w:t>
        </w:r>
      </w:ins>
    </w:p>
    <w:p>
      <w:pPr>
        <w:pStyle w:val="Heading5"/>
        <w:rPr>
          <w:ins w:id="11283" w:author="svcMRProcess" w:date="2020-05-04T10:10:00Z"/>
        </w:rPr>
      </w:pPr>
      <w:bookmarkStart w:id="11284" w:name="_Toc530474534"/>
      <w:bookmarkStart w:id="11285" w:name="_Toc530475129"/>
      <w:bookmarkStart w:id="11286" w:name="_Toc530475778"/>
      <w:bookmarkStart w:id="11287" w:name="_Toc39157080"/>
      <w:ins w:id="11288" w:author="svcMRProcess" w:date="2020-05-04T10:10:00Z">
        <w:r>
          <w:rPr>
            <w:rStyle w:val="CharSectno"/>
          </w:rPr>
          <w:t>173</w:t>
        </w:r>
        <w:r>
          <w:t>.</w:t>
        </w:r>
        <w:r>
          <w:tab/>
          <w:t>Proponent</w:t>
        </w:r>
        <w:bookmarkEnd w:id="11284"/>
        <w:bookmarkEnd w:id="11285"/>
        <w:bookmarkEnd w:id="11286"/>
        <w:bookmarkEnd w:id="11287"/>
      </w:ins>
    </w:p>
    <w:p>
      <w:pPr>
        <w:pStyle w:val="Subsection"/>
        <w:rPr>
          <w:ins w:id="11289" w:author="svcMRProcess" w:date="2020-05-04T10:10:00Z"/>
        </w:rPr>
      </w:pPr>
      <w:ins w:id="11290" w:author="svcMRProcess" w:date="2020-05-04T10:10:00Z">
        <w:r>
          <w:tab/>
        </w:r>
        <w:r>
          <w:tab/>
          <w:t xml:space="preserve">The termination of a strata titles scheme may be proposed by a person (the </w:t>
        </w:r>
        <w:r>
          <w:rPr>
            <w:rStyle w:val="CharDefText"/>
          </w:rPr>
          <w:t>proponent</w:t>
        </w:r>
        <w:r>
          <w:t>) who is —</w:t>
        </w:r>
      </w:ins>
    </w:p>
    <w:p>
      <w:pPr>
        <w:pStyle w:val="Indenta"/>
        <w:rPr>
          <w:ins w:id="11291" w:author="svcMRProcess" w:date="2020-05-04T10:10:00Z"/>
        </w:rPr>
      </w:pPr>
      <w:ins w:id="11292" w:author="svcMRProcess" w:date="2020-05-04T10:10:00Z">
        <w:r>
          <w:tab/>
          <w:t>(a)</w:t>
        </w:r>
        <w:r>
          <w:tab/>
          <w:t>the owner of a lot in the strata titles scheme; or</w:t>
        </w:r>
      </w:ins>
    </w:p>
    <w:p>
      <w:pPr>
        <w:pStyle w:val="Indenta"/>
        <w:rPr>
          <w:ins w:id="11293" w:author="svcMRProcess" w:date="2020-05-04T10:10:00Z"/>
        </w:rPr>
      </w:pPr>
      <w:ins w:id="11294" w:author="svcMRProcess" w:date="2020-05-04T10:10:00Z">
        <w:r>
          <w:tab/>
          <w:t>(b)</w:t>
        </w:r>
        <w:r>
          <w:tab/>
          <w:t>a person who has a contractual right to purchase a lot in the strata titles scheme; or</w:t>
        </w:r>
      </w:ins>
    </w:p>
    <w:p>
      <w:pPr>
        <w:pStyle w:val="Indenta"/>
        <w:rPr>
          <w:ins w:id="11295" w:author="svcMRProcess" w:date="2020-05-04T10:10:00Z"/>
        </w:rPr>
      </w:pPr>
      <w:ins w:id="11296" w:author="svcMRProcess" w:date="2020-05-04T10:10:00Z">
        <w:r>
          <w:tab/>
          <w:t>(c)</w:t>
        </w:r>
        <w:r>
          <w:tab/>
          <w:t>a body corporate formed by 2 or more such persons.</w:t>
        </w:r>
      </w:ins>
    </w:p>
    <w:p>
      <w:pPr>
        <w:pStyle w:val="Footnotesection"/>
        <w:rPr>
          <w:ins w:id="11297" w:author="svcMRProcess" w:date="2020-05-04T10:10:00Z"/>
        </w:rPr>
      </w:pPr>
      <w:bookmarkStart w:id="11298" w:name="_Toc530474535"/>
      <w:bookmarkStart w:id="11299" w:name="_Toc530475130"/>
      <w:bookmarkStart w:id="11300" w:name="_Toc530475779"/>
      <w:ins w:id="11301" w:author="svcMRProcess" w:date="2020-05-04T10:10:00Z">
        <w:r>
          <w:tab/>
          <w:t>[Section 173 inserted: No. 30 of 2018 s. 83.]</w:t>
        </w:r>
      </w:ins>
    </w:p>
    <w:p>
      <w:pPr>
        <w:pStyle w:val="Heading5"/>
        <w:rPr>
          <w:ins w:id="11302" w:author="svcMRProcess" w:date="2020-05-04T10:10:00Z"/>
        </w:rPr>
      </w:pPr>
      <w:bookmarkStart w:id="11303" w:name="_Toc39157081"/>
      <w:ins w:id="11304" w:author="svcMRProcess" w:date="2020-05-04T10:10:00Z">
        <w:r>
          <w:rPr>
            <w:rStyle w:val="CharSectno"/>
          </w:rPr>
          <w:t>174</w:t>
        </w:r>
        <w:r>
          <w:t>.</w:t>
        </w:r>
        <w:r>
          <w:tab/>
          <w:t>Outline of termination proposal</w:t>
        </w:r>
        <w:bookmarkEnd w:id="11298"/>
        <w:bookmarkEnd w:id="11299"/>
        <w:bookmarkEnd w:id="11300"/>
        <w:bookmarkEnd w:id="11303"/>
      </w:ins>
    </w:p>
    <w:p>
      <w:pPr>
        <w:pStyle w:val="Subsection"/>
        <w:rPr>
          <w:ins w:id="11305" w:author="svcMRProcess" w:date="2020-05-04T10:10:00Z"/>
        </w:rPr>
      </w:pPr>
      <w:ins w:id="11306" w:author="svcMRProcess" w:date="2020-05-04T10:10:00Z">
        <w:r>
          <w:tab/>
          <w:t>(1)</w:t>
        </w:r>
        <w:r>
          <w:tab/>
          <w:t xml:space="preserve">The proponent of a proposal to terminate a strata titles scheme (a </w:t>
        </w:r>
        <w:r>
          <w:rPr>
            <w:rStyle w:val="CharDefText"/>
          </w:rPr>
          <w:t>termination proposal</w:t>
        </w:r>
        <w:r>
          <w:t>) must submit an outline of the proposal to —</w:t>
        </w:r>
      </w:ins>
    </w:p>
    <w:p>
      <w:pPr>
        <w:pStyle w:val="Indenta"/>
        <w:rPr>
          <w:ins w:id="11307" w:author="svcMRProcess" w:date="2020-05-04T10:10:00Z"/>
        </w:rPr>
      </w:pPr>
      <w:ins w:id="11308" w:author="svcMRProcess" w:date="2020-05-04T10:10:00Z">
        <w:r>
          <w:tab/>
          <w:t>(a)</w:t>
        </w:r>
        <w:r>
          <w:tab/>
          <w:t>the strata company for the scheme; and</w:t>
        </w:r>
      </w:ins>
    </w:p>
    <w:p>
      <w:pPr>
        <w:pStyle w:val="Indenta"/>
        <w:rPr>
          <w:ins w:id="11309" w:author="svcMRProcess" w:date="2020-05-04T10:10:00Z"/>
        </w:rPr>
      </w:pPr>
      <w:ins w:id="11310" w:author="svcMRProcess" w:date="2020-05-04T10:10:00Z">
        <w:r>
          <w:tab/>
          <w:t>(b)</w:t>
        </w:r>
        <w:r>
          <w:tab/>
          <w:t>if it is a leasehold scheme, the owner of the leasehold scheme.</w:t>
        </w:r>
      </w:ins>
    </w:p>
    <w:p>
      <w:pPr>
        <w:pStyle w:val="Subsection"/>
        <w:rPr>
          <w:ins w:id="11311" w:author="svcMRProcess" w:date="2020-05-04T10:10:00Z"/>
        </w:rPr>
      </w:pPr>
      <w:ins w:id="11312" w:author="svcMRProcess" w:date="2020-05-04T10:10:00Z">
        <w:r>
          <w:tab/>
          <w:t>(2)</w:t>
        </w:r>
        <w:r>
          <w:tab/>
          <w:t>However, an outline of a termination proposal cannot be submitted to a strata company or owner of a leasehold scheme —</w:t>
        </w:r>
      </w:ins>
    </w:p>
    <w:p>
      <w:pPr>
        <w:pStyle w:val="Indenta"/>
        <w:rPr>
          <w:ins w:id="11313" w:author="svcMRProcess" w:date="2020-05-04T10:10:00Z"/>
        </w:rPr>
      </w:pPr>
      <w:ins w:id="11314" w:author="svcMRProcess" w:date="2020-05-04T10:10:00Z">
        <w:r>
          <w:tab/>
          <w:t>(a)</w:t>
        </w:r>
        <w:r>
          <w:tab/>
          <w:t>during any period commencing when an ordinary resolution has been passed by the strata company in support of an outline of another termination proposal and ending when that proposal cannot proceed further under this Division; or</w:t>
        </w:r>
      </w:ins>
    </w:p>
    <w:p>
      <w:pPr>
        <w:pStyle w:val="Indenta"/>
        <w:rPr>
          <w:ins w:id="11315" w:author="svcMRProcess" w:date="2020-05-04T10:10:00Z"/>
        </w:rPr>
      </w:pPr>
      <w:ins w:id="11316" w:author="svcMRProcess" w:date="2020-05-04T10:10:00Z">
        <w:r>
          <w:tab/>
          <w:t>(b)</w:t>
        </w:r>
        <w:r>
          <w:tab/>
          <w:t>during any period (not exceeding 12 months) for which the strata company has, by ordinary resolution, prohibited termination proposals being submitted to it; or</w:t>
        </w:r>
      </w:ins>
    </w:p>
    <w:p>
      <w:pPr>
        <w:pStyle w:val="Indenta"/>
        <w:rPr>
          <w:ins w:id="11317" w:author="svcMRProcess" w:date="2020-05-04T10:10:00Z"/>
        </w:rPr>
      </w:pPr>
      <w:ins w:id="11318" w:author="svcMRProcess" w:date="2020-05-04T10:10:00Z">
        <w:r>
          <w:tab/>
          <w:t>(c)</w:t>
        </w:r>
        <w:r>
          <w:tab/>
          <w:t>during any period for which the Tribunal has, on application by the strata company or the owner of the leasehold scheme, prohibited termination proposals being submitted.</w:t>
        </w:r>
      </w:ins>
    </w:p>
    <w:p>
      <w:pPr>
        <w:pStyle w:val="Subsection"/>
        <w:rPr>
          <w:ins w:id="11319" w:author="svcMRProcess" w:date="2020-05-04T10:10:00Z"/>
        </w:rPr>
      </w:pPr>
      <w:ins w:id="11320" w:author="svcMRProcess" w:date="2020-05-04T10:10:00Z">
        <w:r>
          <w:tab/>
          <w:t>(3)</w:t>
        </w:r>
        <w:r>
          <w:tab/>
          <w:t>A strata company to which an outline of a termination proposal is submitted in accordance with this section must, within 14 days after being given the proposal —</w:t>
        </w:r>
      </w:ins>
    </w:p>
    <w:p>
      <w:pPr>
        <w:pStyle w:val="Indenta"/>
        <w:rPr>
          <w:ins w:id="11321" w:author="svcMRProcess" w:date="2020-05-04T10:10:00Z"/>
        </w:rPr>
      </w:pPr>
      <w:ins w:id="11322" w:author="svcMRProcess" w:date="2020-05-04T10:10:00Z">
        <w:r>
          <w:tab/>
          <w:t>(a)</w:t>
        </w:r>
        <w:r>
          <w:tab/>
          <w:t>serve it on each person who is —</w:t>
        </w:r>
      </w:ins>
    </w:p>
    <w:p>
      <w:pPr>
        <w:pStyle w:val="Indenti"/>
        <w:rPr>
          <w:ins w:id="11323" w:author="svcMRProcess" w:date="2020-05-04T10:10:00Z"/>
        </w:rPr>
      </w:pPr>
      <w:ins w:id="11324" w:author="svcMRProcess" w:date="2020-05-04T10:10:00Z">
        <w:r>
          <w:tab/>
          <w:t>(i)</w:t>
        </w:r>
        <w:r>
          <w:tab/>
          <w:t>the owner of a lot in the strata titles scheme; or</w:t>
        </w:r>
      </w:ins>
    </w:p>
    <w:p>
      <w:pPr>
        <w:pStyle w:val="Indenti"/>
        <w:rPr>
          <w:ins w:id="11325" w:author="svcMRProcess" w:date="2020-05-04T10:10:00Z"/>
        </w:rPr>
      </w:pPr>
      <w:ins w:id="11326" w:author="svcMRProcess" w:date="2020-05-04T10:10:00Z">
        <w:r>
          <w:tab/>
          <w:t>(ii)</w:t>
        </w:r>
        <w:r>
          <w:tab/>
          <w:t>a registered mortgagee of a lot in the strata titles scheme;</w:t>
        </w:r>
      </w:ins>
    </w:p>
    <w:p>
      <w:pPr>
        <w:pStyle w:val="Indenta"/>
        <w:rPr>
          <w:ins w:id="11327" w:author="svcMRProcess" w:date="2020-05-04T10:10:00Z"/>
        </w:rPr>
      </w:pPr>
      <w:ins w:id="11328" w:author="svcMRProcess" w:date="2020-05-04T10:10:00Z">
        <w:r>
          <w:tab/>
        </w:r>
        <w:r>
          <w:tab/>
          <w:t>and</w:t>
        </w:r>
      </w:ins>
    </w:p>
    <w:p>
      <w:pPr>
        <w:pStyle w:val="Indenta"/>
        <w:rPr>
          <w:ins w:id="11329" w:author="svcMRProcess" w:date="2020-05-04T10:10:00Z"/>
        </w:rPr>
      </w:pPr>
      <w:ins w:id="11330" w:author="svcMRProcess" w:date="2020-05-04T10:10:00Z">
        <w:r>
          <w:tab/>
          <w:t>(b)</w:t>
        </w:r>
        <w:r>
          <w:tab/>
          <w:t>lodge with the Registrar of Titles notice of receipt of the outline in the approved form.</w:t>
        </w:r>
      </w:ins>
    </w:p>
    <w:p>
      <w:pPr>
        <w:pStyle w:val="Subsection"/>
        <w:rPr>
          <w:ins w:id="11331" w:author="svcMRProcess" w:date="2020-05-04T10:10:00Z"/>
        </w:rPr>
      </w:pPr>
      <w:ins w:id="11332" w:author="svcMRProcess" w:date="2020-05-04T10:10:00Z">
        <w:r>
          <w:tab/>
          <w:t>(4)</w:t>
        </w:r>
        <w:r>
          <w:tab/>
          <w:t>The strata company must, on completion of the requirements under subsection (3), give written notice of that fact to the proponent of the termination proposal.</w:t>
        </w:r>
      </w:ins>
    </w:p>
    <w:p>
      <w:pPr>
        <w:pStyle w:val="Subsection"/>
        <w:rPr>
          <w:ins w:id="11333" w:author="svcMRProcess" w:date="2020-05-04T10:10:00Z"/>
        </w:rPr>
      </w:pPr>
      <w:ins w:id="11334" w:author="svcMRProcess" w:date="2020-05-04T10:10:00Z">
        <w:r>
          <w:tab/>
          <w:t>(5)</w:t>
        </w:r>
        <w:r>
          <w:tab/>
          <w:t>Any modification of an outline of a termination proposal proposed by the proponent of the proposal must be submitted and served in the same manner as for the outline.</w:t>
        </w:r>
      </w:ins>
    </w:p>
    <w:p>
      <w:pPr>
        <w:pStyle w:val="Footnotesection"/>
        <w:rPr>
          <w:ins w:id="11335" w:author="svcMRProcess" w:date="2020-05-04T10:10:00Z"/>
        </w:rPr>
      </w:pPr>
      <w:bookmarkStart w:id="11336" w:name="_Toc530474536"/>
      <w:bookmarkStart w:id="11337" w:name="_Toc530475131"/>
      <w:bookmarkStart w:id="11338" w:name="_Toc530475780"/>
      <w:ins w:id="11339" w:author="svcMRProcess" w:date="2020-05-04T10:10:00Z">
        <w:r>
          <w:tab/>
          <w:t>[Section 174 inserted: No. 30 of 2018 s. 83.]</w:t>
        </w:r>
      </w:ins>
    </w:p>
    <w:p>
      <w:pPr>
        <w:pStyle w:val="Heading5"/>
        <w:rPr>
          <w:ins w:id="11340" w:author="svcMRProcess" w:date="2020-05-04T10:10:00Z"/>
        </w:rPr>
      </w:pPr>
      <w:bookmarkStart w:id="11341" w:name="_Toc39157082"/>
      <w:ins w:id="11342" w:author="svcMRProcess" w:date="2020-05-04T10:10:00Z">
        <w:r>
          <w:rPr>
            <w:rStyle w:val="CharSectno"/>
          </w:rPr>
          <w:t>175</w:t>
        </w:r>
        <w:r>
          <w:t>.</w:t>
        </w:r>
        <w:r>
          <w:tab/>
          <w:t>Content of outline of termination proposal</w:t>
        </w:r>
        <w:bookmarkEnd w:id="11336"/>
        <w:bookmarkEnd w:id="11337"/>
        <w:bookmarkEnd w:id="11338"/>
        <w:bookmarkEnd w:id="11341"/>
      </w:ins>
    </w:p>
    <w:p>
      <w:pPr>
        <w:pStyle w:val="Subsection"/>
        <w:rPr>
          <w:ins w:id="11343" w:author="svcMRProcess" w:date="2020-05-04T10:10:00Z"/>
        </w:rPr>
      </w:pPr>
      <w:ins w:id="11344" w:author="svcMRProcess" w:date="2020-05-04T10:10:00Z">
        <w:r>
          <w:tab/>
          <w:t>(1)</w:t>
        </w:r>
        <w:r>
          <w:tab/>
          <w:t>An outline of a termination proposal must —</w:t>
        </w:r>
      </w:ins>
    </w:p>
    <w:p>
      <w:pPr>
        <w:pStyle w:val="Indenta"/>
        <w:rPr>
          <w:ins w:id="11345" w:author="svcMRProcess" w:date="2020-05-04T10:10:00Z"/>
        </w:rPr>
      </w:pPr>
      <w:ins w:id="11346" w:author="svcMRProcess" w:date="2020-05-04T10:10:00Z">
        <w:r>
          <w:tab/>
          <w:t>(a)</w:t>
        </w:r>
        <w:r>
          <w:tab/>
          <w:t>specify the name and address for service of the proponent of the proposal; and</w:t>
        </w:r>
      </w:ins>
    </w:p>
    <w:p>
      <w:pPr>
        <w:pStyle w:val="Indenta"/>
        <w:rPr>
          <w:ins w:id="11347" w:author="svcMRProcess" w:date="2020-05-04T10:10:00Z"/>
        </w:rPr>
      </w:pPr>
      <w:ins w:id="11348" w:author="svcMRProcess" w:date="2020-05-04T10:10:00Z">
        <w:r>
          <w:tab/>
          <w:t>(b)</w:t>
        </w:r>
        <w:r>
          <w:tab/>
          <w:t>identify the strata titles scheme proposed to be terminated; and</w:t>
        </w:r>
      </w:ins>
    </w:p>
    <w:p>
      <w:pPr>
        <w:pStyle w:val="Indenta"/>
        <w:rPr>
          <w:ins w:id="11349" w:author="svcMRProcess" w:date="2020-05-04T10:10:00Z"/>
        </w:rPr>
      </w:pPr>
      <w:ins w:id="11350" w:author="svcMRProcess" w:date="2020-05-04T10:10:00Z">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ins>
    </w:p>
    <w:p>
      <w:pPr>
        <w:pStyle w:val="Indenta"/>
        <w:rPr>
          <w:ins w:id="11351" w:author="svcMRProcess" w:date="2020-05-04T10:10:00Z"/>
        </w:rPr>
      </w:pPr>
      <w:ins w:id="11352" w:author="svcMRProcess" w:date="2020-05-04T10:10:00Z">
        <w:r>
          <w:tab/>
          <w:t>(d)</w:t>
        </w:r>
        <w:r>
          <w:tab/>
          <w:t>describe, in general terms, any proposals for contracts to be offered to owners of lots in the strata titles scheme; and</w:t>
        </w:r>
      </w:ins>
    </w:p>
    <w:p>
      <w:pPr>
        <w:pStyle w:val="Indenta"/>
        <w:rPr>
          <w:ins w:id="11353" w:author="svcMRProcess" w:date="2020-05-04T10:10:00Z"/>
        </w:rPr>
      </w:pPr>
      <w:ins w:id="11354" w:author="svcMRProcess" w:date="2020-05-04T10:10:00Z">
        <w:r>
          <w:tab/>
          <w:t>(e)</w:t>
        </w:r>
        <w:r>
          <w:tab/>
          <w:t>describe, in general terms, what is proposed in terms of subdivision and development of the land following termination of the strata titles scheme; and</w:t>
        </w:r>
      </w:ins>
    </w:p>
    <w:p>
      <w:pPr>
        <w:pStyle w:val="Indenta"/>
        <w:rPr>
          <w:ins w:id="11355" w:author="svcMRProcess" w:date="2020-05-04T10:10:00Z"/>
        </w:rPr>
      </w:pPr>
      <w:ins w:id="11356" w:author="svcMRProcess" w:date="2020-05-04T10:10:00Z">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ins>
    </w:p>
    <w:p>
      <w:pPr>
        <w:pStyle w:val="Indenta"/>
        <w:rPr>
          <w:ins w:id="11357" w:author="svcMRProcess" w:date="2020-05-04T10:10:00Z"/>
        </w:rPr>
      </w:pPr>
      <w:ins w:id="11358" w:author="svcMRProcess" w:date="2020-05-04T10:10:00Z">
        <w:r>
          <w:tab/>
          <w:t>(g)</w:t>
        </w:r>
        <w:r>
          <w:tab/>
          <w:t>indicate, in general terms, the stages and timeframes for progress of the proposal if it proceeds; and</w:t>
        </w:r>
      </w:ins>
    </w:p>
    <w:p>
      <w:pPr>
        <w:pStyle w:val="Indenta"/>
        <w:rPr>
          <w:ins w:id="11359" w:author="svcMRProcess" w:date="2020-05-04T10:10:00Z"/>
        </w:rPr>
      </w:pPr>
      <w:ins w:id="11360" w:author="svcMRProcess" w:date="2020-05-04T10:10:00Z">
        <w:r>
          <w:tab/>
          <w:t>(h)</w:t>
        </w:r>
        <w:r>
          <w:tab/>
          <w:t>provide an explanation, in the approved form, of the process for, and consequences of, termination of a strata titles scheme under this Division; and</w:t>
        </w:r>
      </w:ins>
    </w:p>
    <w:p>
      <w:pPr>
        <w:pStyle w:val="Indenta"/>
        <w:rPr>
          <w:ins w:id="11361" w:author="svcMRProcess" w:date="2020-05-04T10:10:00Z"/>
        </w:rPr>
      </w:pPr>
      <w:ins w:id="11362" w:author="svcMRProcess" w:date="2020-05-04T10:10:00Z">
        <w:r>
          <w:tab/>
          <w:t>(i)</w:t>
        </w:r>
        <w:r>
          <w:tab/>
          <w:t>provide, in accordance with the regulations, details of proposed arrangements for obtaining independent advice or representation referred to in section 190; and</w:t>
        </w:r>
      </w:ins>
    </w:p>
    <w:p>
      <w:pPr>
        <w:pStyle w:val="Indenta"/>
        <w:rPr>
          <w:ins w:id="11363" w:author="svcMRProcess" w:date="2020-05-04T10:10:00Z"/>
        </w:rPr>
      </w:pPr>
      <w:ins w:id="11364" w:author="svcMRProcess" w:date="2020-05-04T10:10:00Z">
        <w:r>
          <w:tab/>
          <w:t>(j)</w:t>
        </w:r>
        <w:r>
          <w:tab/>
          <w:t>include any other information required by the regulations.</w:t>
        </w:r>
      </w:ins>
    </w:p>
    <w:p>
      <w:pPr>
        <w:pStyle w:val="Subsection"/>
        <w:rPr>
          <w:ins w:id="11365" w:author="svcMRProcess" w:date="2020-05-04T10:10:00Z"/>
        </w:rPr>
      </w:pPr>
      <w:ins w:id="11366" w:author="svcMRProcess" w:date="2020-05-04T10:10:00Z">
        <w:r>
          <w:tab/>
          <w:t>(2)</w:t>
        </w:r>
        <w:r>
          <w:tab/>
          <w:t>This section does not limit the matters that can be included in an outline of a termination proposal.</w:t>
        </w:r>
      </w:ins>
    </w:p>
    <w:p>
      <w:pPr>
        <w:pStyle w:val="Subsection"/>
        <w:rPr>
          <w:ins w:id="11367" w:author="svcMRProcess" w:date="2020-05-04T10:10:00Z"/>
        </w:rPr>
      </w:pPr>
      <w:ins w:id="11368" w:author="svcMRProcess" w:date="2020-05-04T10:10:00Z">
        <w:r>
          <w:tab/>
          <w:t>(3)</w:t>
        </w:r>
        <w:r>
          <w:tab/>
          <w:t>An outline of a termination proposal must be in the approved form.</w:t>
        </w:r>
      </w:ins>
    </w:p>
    <w:p>
      <w:pPr>
        <w:pStyle w:val="Footnotesection"/>
        <w:rPr>
          <w:ins w:id="11369" w:author="svcMRProcess" w:date="2020-05-04T10:10:00Z"/>
        </w:rPr>
      </w:pPr>
      <w:bookmarkStart w:id="11370" w:name="_Toc530474537"/>
      <w:bookmarkStart w:id="11371" w:name="_Toc530475132"/>
      <w:bookmarkStart w:id="11372" w:name="_Toc530475781"/>
      <w:ins w:id="11373" w:author="svcMRProcess" w:date="2020-05-04T10:10:00Z">
        <w:r>
          <w:tab/>
          <w:t>[Section 175 inserted: No. 30 of 2018 s. 83.]</w:t>
        </w:r>
      </w:ins>
    </w:p>
    <w:p>
      <w:pPr>
        <w:pStyle w:val="Heading5"/>
        <w:rPr>
          <w:ins w:id="11374" w:author="svcMRProcess" w:date="2020-05-04T10:10:00Z"/>
        </w:rPr>
      </w:pPr>
      <w:bookmarkStart w:id="11375" w:name="_Toc39157083"/>
      <w:ins w:id="11376" w:author="svcMRProcess" w:date="2020-05-04T10:10:00Z">
        <w:r>
          <w:rPr>
            <w:rStyle w:val="CharSectno"/>
          </w:rPr>
          <w:t>176</w:t>
        </w:r>
        <w:r>
          <w:t>.</w:t>
        </w:r>
        <w:r>
          <w:tab/>
          <w:t>Ordinary resolution and support of owner of leasehold scheme required to proceed further</w:t>
        </w:r>
        <w:bookmarkEnd w:id="11370"/>
        <w:bookmarkEnd w:id="11371"/>
        <w:bookmarkEnd w:id="11372"/>
        <w:bookmarkEnd w:id="11375"/>
      </w:ins>
    </w:p>
    <w:p>
      <w:pPr>
        <w:pStyle w:val="Subsection"/>
        <w:rPr>
          <w:ins w:id="11377" w:author="svcMRProcess" w:date="2020-05-04T10:10:00Z"/>
        </w:rPr>
      </w:pPr>
      <w:ins w:id="11378" w:author="svcMRProcess" w:date="2020-05-04T10:10:00Z">
        <w:r>
          <w:tab/>
          <w:t>(1)</w:t>
        </w:r>
        <w:r>
          <w:tab/>
          <w:t>A termination proposal can only proceed further if, within 3 months after an outline of the proposal has been submitted as required under section 174 —</w:t>
        </w:r>
      </w:ins>
    </w:p>
    <w:p>
      <w:pPr>
        <w:pStyle w:val="Indenta"/>
        <w:rPr>
          <w:ins w:id="11379" w:author="svcMRProcess" w:date="2020-05-04T10:10:00Z"/>
        </w:rPr>
      </w:pPr>
      <w:ins w:id="11380" w:author="svcMRProcess" w:date="2020-05-04T10:10:00Z">
        <w:r>
          <w:tab/>
          <w:t>(a)</w:t>
        </w:r>
        <w:r>
          <w:tab/>
          <w:t>for a freehold scheme — the strata company passes an ordinary resolution supporting consideration of a full proposal; and</w:t>
        </w:r>
      </w:ins>
    </w:p>
    <w:p>
      <w:pPr>
        <w:pStyle w:val="Indenta"/>
        <w:rPr>
          <w:ins w:id="11381" w:author="svcMRProcess" w:date="2020-05-04T10:10:00Z"/>
        </w:rPr>
      </w:pPr>
      <w:ins w:id="11382" w:author="svcMRProcess" w:date="2020-05-04T10:10:00Z">
        <w:r>
          <w:tab/>
          <w:t>(b)</w:t>
        </w:r>
        <w:r>
          <w:tab/>
          <w:t>for a leasehold scheme —</w:t>
        </w:r>
      </w:ins>
    </w:p>
    <w:p>
      <w:pPr>
        <w:pStyle w:val="Indenti"/>
        <w:rPr>
          <w:ins w:id="11383" w:author="svcMRProcess" w:date="2020-05-04T10:10:00Z"/>
        </w:rPr>
      </w:pPr>
      <w:ins w:id="11384" w:author="svcMRProcess" w:date="2020-05-04T10:10:00Z">
        <w:r>
          <w:tab/>
          <w:t>(i)</w:t>
        </w:r>
        <w:r>
          <w:tab/>
          <w:t>the owner of the leasehold scheme gives written notice to the strata company supporting consideration of a full proposal; and</w:t>
        </w:r>
      </w:ins>
    </w:p>
    <w:p>
      <w:pPr>
        <w:pStyle w:val="Indenti"/>
        <w:rPr>
          <w:ins w:id="11385" w:author="svcMRProcess" w:date="2020-05-04T10:10:00Z"/>
        </w:rPr>
      </w:pPr>
      <w:ins w:id="11386" w:author="svcMRProcess" w:date="2020-05-04T10:10:00Z">
        <w:r>
          <w:tab/>
          <w:t>(ii)</w:t>
        </w:r>
        <w:r>
          <w:tab/>
          <w:t>the strata company passes an ordinary resolution supporting consideration of a full proposal.</w:t>
        </w:r>
      </w:ins>
    </w:p>
    <w:p>
      <w:pPr>
        <w:pStyle w:val="Subsection"/>
        <w:rPr>
          <w:ins w:id="11387" w:author="svcMRProcess" w:date="2020-05-04T10:10:00Z"/>
        </w:rPr>
      </w:pPr>
      <w:ins w:id="11388" w:author="svcMRProcess" w:date="2020-05-04T10:10:00Z">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ins>
    </w:p>
    <w:p>
      <w:pPr>
        <w:pStyle w:val="Footnotesection"/>
        <w:rPr>
          <w:ins w:id="11389" w:author="svcMRProcess" w:date="2020-05-04T10:10:00Z"/>
        </w:rPr>
      </w:pPr>
      <w:bookmarkStart w:id="11390" w:name="_Toc530474538"/>
      <w:bookmarkStart w:id="11391" w:name="_Toc530475133"/>
      <w:bookmarkStart w:id="11392" w:name="_Toc530475782"/>
      <w:ins w:id="11393" w:author="svcMRProcess" w:date="2020-05-04T10:10:00Z">
        <w:r>
          <w:tab/>
          <w:t>[Section 176 inserted: No. 30 of 2018 s. 83.]</w:t>
        </w:r>
      </w:ins>
    </w:p>
    <w:p>
      <w:pPr>
        <w:pStyle w:val="Heading5"/>
        <w:rPr>
          <w:ins w:id="11394" w:author="svcMRProcess" w:date="2020-05-04T10:10:00Z"/>
        </w:rPr>
      </w:pPr>
      <w:bookmarkStart w:id="11395" w:name="_Toc39157084"/>
      <w:ins w:id="11396" w:author="svcMRProcess" w:date="2020-05-04T10:10:00Z">
        <w:r>
          <w:rPr>
            <w:rStyle w:val="CharSectno"/>
          </w:rPr>
          <w:t>177</w:t>
        </w:r>
        <w:r>
          <w:t>.</w:t>
        </w:r>
        <w:r>
          <w:tab/>
          <w:t>Approval of plan of subdivision</w:t>
        </w:r>
        <w:bookmarkEnd w:id="11390"/>
        <w:bookmarkEnd w:id="11391"/>
        <w:bookmarkEnd w:id="11392"/>
        <w:bookmarkEnd w:id="11395"/>
      </w:ins>
    </w:p>
    <w:p>
      <w:pPr>
        <w:pStyle w:val="Subsection"/>
        <w:rPr>
          <w:ins w:id="11397" w:author="svcMRProcess" w:date="2020-05-04T10:10:00Z"/>
        </w:rPr>
      </w:pPr>
      <w:ins w:id="11398" w:author="svcMRProcess" w:date="2020-05-04T10:10:00Z">
        <w:r>
          <w:tab/>
          <w:t>(1)</w:t>
        </w:r>
        <w:r>
          <w:tab/>
          <w:t>If the requirements of section 176 are met and a termination proposal can proceed further —</w:t>
        </w:r>
      </w:ins>
    </w:p>
    <w:p>
      <w:pPr>
        <w:pStyle w:val="Indenta"/>
        <w:rPr>
          <w:ins w:id="11399" w:author="svcMRProcess" w:date="2020-05-04T10:10:00Z"/>
        </w:rPr>
      </w:pPr>
      <w:ins w:id="11400" w:author="svcMRProcess" w:date="2020-05-04T10:10:00Z">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ins>
    </w:p>
    <w:p>
      <w:pPr>
        <w:pStyle w:val="Indenta"/>
        <w:rPr>
          <w:ins w:id="11401" w:author="svcMRProcess" w:date="2020-05-04T10:10:00Z"/>
        </w:rPr>
      </w:pPr>
      <w:ins w:id="11402" w:author="svcMRProcess" w:date="2020-05-04T10:10:00Z">
        <w:r>
          <w:tab/>
          <w:t>(b)</w:t>
        </w:r>
        <w:r>
          <w:tab/>
          <w:t xml:space="preserve">the owner of the land is taken to have consented to the proponent making the application under the </w:t>
        </w:r>
        <w:r>
          <w:rPr>
            <w:i/>
          </w:rPr>
          <w:t>Planning and Development Act 2005</w:t>
        </w:r>
        <w:r>
          <w:t>.</w:t>
        </w:r>
      </w:ins>
    </w:p>
    <w:p>
      <w:pPr>
        <w:pStyle w:val="Subsection"/>
        <w:rPr>
          <w:ins w:id="11403" w:author="svcMRProcess" w:date="2020-05-04T10:10:00Z"/>
        </w:rPr>
      </w:pPr>
      <w:ins w:id="11404" w:author="svcMRProcess" w:date="2020-05-04T10:10:00Z">
        <w:r>
          <w:tab/>
          <w:t>(2)</w:t>
        </w:r>
        <w:r>
          <w:tab/>
          <w:t xml:space="preserve">The </w:t>
        </w:r>
        <w:r>
          <w:rPr>
            <w:i/>
          </w:rPr>
          <w:t>Planning and Development Act 2005</w:t>
        </w:r>
        <w:r>
          <w:t xml:space="preserve"> applies to the application subject to —</w:t>
        </w:r>
      </w:ins>
    </w:p>
    <w:p>
      <w:pPr>
        <w:pStyle w:val="Indenta"/>
        <w:rPr>
          <w:ins w:id="11405" w:author="svcMRProcess" w:date="2020-05-04T10:10:00Z"/>
        </w:rPr>
      </w:pPr>
      <w:ins w:id="11406" w:author="svcMRProcess" w:date="2020-05-04T10:10:00Z">
        <w:r>
          <w:tab/>
          <w:t>(a)</w:t>
        </w:r>
        <w:r>
          <w:tab/>
          <w:t>the modification that a reference to subdivision is to be read as including a reference to termination of a strata titles scheme; and</w:t>
        </w:r>
      </w:ins>
    </w:p>
    <w:p>
      <w:pPr>
        <w:pStyle w:val="Indenta"/>
        <w:rPr>
          <w:ins w:id="11407" w:author="svcMRProcess" w:date="2020-05-04T10:10:00Z"/>
        </w:rPr>
      </w:pPr>
      <w:ins w:id="11408" w:author="svcMRProcess" w:date="2020-05-04T10:10:00Z">
        <w:r>
          <w:tab/>
          <w:t>(b)</w:t>
        </w:r>
        <w:r>
          <w:tab/>
          <w:t>any other appropriate modifications.</w:t>
        </w:r>
      </w:ins>
    </w:p>
    <w:p>
      <w:pPr>
        <w:pStyle w:val="Footnotesection"/>
        <w:rPr>
          <w:ins w:id="11409" w:author="svcMRProcess" w:date="2020-05-04T10:10:00Z"/>
        </w:rPr>
      </w:pPr>
      <w:bookmarkStart w:id="11410" w:name="_Toc530474539"/>
      <w:bookmarkStart w:id="11411" w:name="_Toc530475134"/>
      <w:bookmarkStart w:id="11412" w:name="_Toc530475783"/>
      <w:ins w:id="11413" w:author="svcMRProcess" w:date="2020-05-04T10:10:00Z">
        <w:r>
          <w:tab/>
          <w:t>[Section 177 inserted: No. 30 of 2018 s. 83.]</w:t>
        </w:r>
      </w:ins>
    </w:p>
    <w:p>
      <w:pPr>
        <w:pStyle w:val="Heading5"/>
        <w:rPr>
          <w:ins w:id="11414" w:author="svcMRProcess" w:date="2020-05-04T10:10:00Z"/>
        </w:rPr>
      </w:pPr>
      <w:bookmarkStart w:id="11415" w:name="_Toc39157085"/>
      <w:ins w:id="11416" w:author="svcMRProcess" w:date="2020-05-04T10:10:00Z">
        <w:r>
          <w:rPr>
            <w:rStyle w:val="CharSectno"/>
          </w:rPr>
          <w:t>178</w:t>
        </w:r>
        <w:r>
          <w:t>.</w:t>
        </w:r>
        <w:r>
          <w:tab/>
          <w:t>Full proposal</w:t>
        </w:r>
        <w:bookmarkEnd w:id="11410"/>
        <w:bookmarkEnd w:id="11411"/>
        <w:bookmarkEnd w:id="11412"/>
        <w:bookmarkEnd w:id="11415"/>
      </w:ins>
    </w:p>
    <w:p>
      <w:pPr>
        <w:pStyle w:val="Subsection"/>
        <w:rPr>
          <w:ins w:id="11417" w:author="svcMRProcess" w:date="2020-05-04T10:10:00Z"/>
        </w:rPr>
      </w:pPr>
      <w:ins w:id="11418" w:author="svcMRProcess" w:date="2020-05-04T10:10:00Z">
        <w:r>
          <w:tab/>
          <w:t>(1)</w:t>
        </w:r>
        <w:r>
          <w:tab/>
          <w:t>If approval of a plan of subdivision is obtained as referred to in section 177, the proponent of the proposal can then submit a full proposal for the termination of the strata titles scheme to —</w:t>
        </w:r>
      </w:ins>
    </w:p>
    <w:p>
      <w:pPr>
        <w:pStyle w:val="Indenta"/>
        <w:rPr>
          <w:ins w:id="11419" w:author="svcMRProcess" w:date="2020-05-04T10:10:00Z"/>
        </w:rPr>
      </w:pPr>
      <w:ins w:id="11420" w:author="svcMRProcess" w:date="2020-05-04T10:10:00Z">
        <w:r>
          <w:tab/>
          <w:t>(a)</w:t>
        </w:r>
        <w:r>
          <w:tab/>
          <w:t>the strata company for the scheme; and</w:t>
        </w:r>
      </w:ins>
    </w:p>
    <w:p>
      <w:pPr>
        <w:pStyle w:val="Indenta"/>
        <w:rPr>
          <w:ins w:id="11421" w:author="svcMRProcess" w:date="2020-05-04T10:10:00Z"/>
        </w:rPr>
      </w:pPr>
      <w:ins w:id="11422" w:author="svcMRProcess" w:date="2020-05-04T10:10:00Z">
        <w:r>
          <w:tab/>
          <w:t>(b)</w:t>
        </w:r>
        <w:r>
          <w:tab/>
          <w:t>if it is a leasehold scheme, the owner of the leasehold scheme.</w:t>
        </w:r>
      </w:ins>
    </w:p>
    <w:p>
      <w:pPr>
        <w:pStyle w:val="Subsection"/>
        <w:rPr>
          <w:ins w:id="11423" w:author="svcMRProcess" w:date="2020-05-04T10:10:00Z"/>
        </w:rPr>
      </w:pPr>
      <w:ins w:id="11424" w:author="svcMRProcess" w:date="2020-05-04T10:10:00Z">
        <w:r>
          <w:tab/>
          <w:t>(2)</w:t>
        </w:r>
        <w:r>
          <w:tab/>
          <w:t>However, a full proposal cannot be submitted to a strata company or owner of a leasehold scheme —</w:t>
        </w:r>
      </w:ins>
    </w:p>
    <w:p>
      <w:pPr>
        <w:pStyle w:val="Indenta"/>
        <w:rPr>
          <w:ins w:id="11425" w:author="svcMRProcess" w:date="2020-05-04T10:10:00Z"/>
        </w:rPr>
      </w:pPr>
      <w:ins w:id="11426" w:author="svcMRProcess" w:date="2020-05-04T10:10:00Z">
        <w:r>
          <w:tab/>
          <w:t>(a)</w:t>
        </w:r>
        <w:r>
          <w:tab/>
          <w:t>if it is more than 12 months since the requirements of section 176 were met for the proposal; or</w:t>
        </w:r>
      </w:ins>
    </w:p>
    <w:p>
      <w:pPr>
        <w:pStyle w:val="Indenta"/>
        <w:rPr>
          <w:ins w:id="11427" w:author="svcMRProcess" w:date="2020-05-04T10:10:00Z"/>
        </w:rPr>
      </w:pPr>
      <w:ins w:id="11428" w:author="svcMRProcess" w:date="2020-05-04T10:10:00Z">
        <w:r>
          <w:tab/>
          <w:t>(b)</w:t>
        </w:r>
        <w:r>
          <w:tab/>
          <w:t>during any period for which the Tribunal has, on application by the strata company or the owner of the leasehold scheme, prohibited termination proposals being so submitted.</w:t>
        </w:r>
      </w:ins>
    </w:p>
    <w:p>
      <w:pPr>
        <w:pStyle w:val="Subsection"/>
        <w:rPr>
          <w:ins w:id="11429" w:author="svcMRProcess" w:date="2020-05-04T10:10:00Z"/>
        </w:rPr>
      </w:pPr>
      <w:ins w:id="11430" w:author="svcMRProcess" w:date="2020-05-04T10:10:00Z">
        <w:r>
          <w:tab/>
          <w:t>(3)</w:t>
        </w:r>
        <w:r>
          <w:tab/>
          <w:t>For a leasehold scheme, the proponent must give written notice to the owner of the leasehold scheme of the date on which the proponent submitted the full proposal to the strata company.</w:t>
        </w:r>
      </w:ins>
    </w:p>
    <w:p>
      <w:pPr>
        <w:pStyle w:val="Subsection"/>
        <w:rPr>
          <w:ins w:id="11431" w:author="svcMRProcess" w:date="2020-05-04T10:10:00Z"/>
        </w:rPr>
      </w:pPr>
      <w:ins w:id="11432" w:author="svcMRProcess" w:date="2020-05-04T10:10:00Z">
        <w:r>
          <w:tab/>
          <w:t>(4)</w:t>
        </w:r>
        <w:r>
          <w:tab/>
          <w:t>A strata company to which a full proposal is submitted in accordance with this section must, within 14 days after being given the proposal —</w:t>
        </w:r>
      </w:ins>
    </w:p>
    <w:p>
      <w:pPr>
        <w:pStyle w:val="Indenta"/>
        <w:rPr>
          <w:ins w:id="11433" w:author="svcMRProcess" w:date="2020-05-04T10:10:00Z"/>
        </w:rPr>
      </w:pPr>
      <w:ins w:id="11434" w:author="svcMRProcess" w:date="2020-05-04T10:10:00Z">
        <w:r>
          <w:tab/>
          <w:t>(a)</w:t>
        </w:r>
        <w:r>
          <w:tab/>
          <w:t>serve it on each person who is —</w:t>
        </w:r>
      </w:ins>
    </w:p>
    <w:p>
      <w:pPr>
        <w:pStyle w:val="Indenti"/>
        <w:rPr>
          <w:ins w:id="11435" w:author="svcMRProcess" w:date="2020-05-04T10:10:00Z"/>
        </w:rPr>
      </w:pPr>
      <w:ins w:id="11436" w:author="svcMRProcess" w:date="2020-05-04T10:10:00Z">
        <w:r>
          <w:tab/>
          <w:t>(i)</w:t>
        </w:r>
        <w:r>
          <w:tab/>
          <w:t>the owner, occupier, registered mortgagee or caveator of a lot in the strata titles scheme; or</w:t>
        </w:r>
      </w:ins>
    </w:p>
    <w:p>
      <w:pPr>
        <w:pStyle w:val="Indenti"/>
        <w:rPr>
          <w:ins w:id="11437" w:author="svcMRProcess" w:date="2020-05-04T10:10:00Z"/>
        </w:rPr>
      </w:pPr>
      <w:ins w:id="11438" w:author="svcMRProcess" w:date="2020-05-04T10:10:00Z">
        <w:r>
          <w:tab/>
          <w:t>(ii)</w:t>
        </w:r>
        <w:r>
          <w:tab/>
          <w:t>a person whose interest in a lot in the strata titles scheme as a lessee, tenant or mortgagee is recorded in the roll kept by the strata company; or</w:t>
        </w:r>
      </w:ins>
    </w:p>
    <w:p>
      <w:pPr>
        <w:pStyle w:val="Indenti"/>
        <w:rPr>
          <w:ins w:id="11439" w:author="svcMRProcess" w:date="2020-05-04T10:10:00Z"/>
        </w:rPr>
      </w:pPr>
      <w:ins w:id="11440" w:author="svcMRProcess" w:date="2020-05-04T10:10:00Z">
        <w:r>
          <w:tab/>
          <w:t>(iii)</w:t>
        </w:r>
        <w:r>
          <w:tab/>
          <w:t>the occupier of common property in the strata titles scheme;</w:t>
        </w:r>
      </w:ins>
    </w:p>
    <w:p>
      <w:pPr>
        <w:pStyle w:val="Indenta"/>
        <w:rPr>
          <w:ins w:id="11441" w:author="svcMRProcess" w:date="2020-05-04T10:10:00Z"/>
        </w:rPr>
      </w:pPr>
      <w:ins w:id="11442" w:author="svcMRProcess" w:date="2020-05-04T10:10:00Z">
        <w:r>
          <w:tab/>
        </w:r>
        <w:r>
          <w:tab/>
          <w:t>and</w:t>
        </w:r>
      </w:ins>
    </w:p>
    <w:p>
      <w:pPr>
        <w:pStyle w:val="Indenta"/>
        <w:rPr>
          <w:ins w:id="11443" w:author="svcMRProcess" w:date="2020-05-04T10:10:00Z"/>
        </w:rPr>
      </w:pPr>
      <w:ins w:id="11444" w:author="svcMRProcess" w:date="2020-05-04T10:10:00Z">
        <w:r>
          <w:tab/>
          <w:t>(b)</w:t>
        </w:r>
        <w:r>
          <w:tab/>
          <w:t>lodge with the Registrar of Titles notice of receipt of the proposal in the approved form.</w:t>
        </w:r>
      </w:ins>
    </w:p>
    <w:p>
      <w:pPr>
        <w:pStyle w:val="Subsection"/>
        <w:rPr>
          <w:ins w:id="11445" w:author="svcMRProcess" w:date="2020-05-04T10:10:00Z"/>
        </w:rPr>
      </w:pPr>
      <w:ins w:id="11446" w:author="svcMRProcess" w:date="2020-05-04T10:10:00Z">
        <w:r>
          <w:tab/>
          <w:t>(5)</w:t>
        </w:r>
        <w:r>
          <w:tab/>
          <w:t>Any modification of the full proposal proposed by the proponent must be submitted and served in the same manner as for the full proposal.</w:t>
        </w:r>
      </w:ins>
    </w:p>
    <w:p>
      <w:pPr>
        <w:pStyle w:val="Subsection"/>
        <w:rPr>
          <w:ins w:id="11447" w:author="svcMRProcess" w:date="2020-05-04T10:10:00Z"/>
        </w:rPr>
      </w:pPr>
      <w:ins w:id="11448" w:author="svcMRProcess" w:date="2020-05-04T10:10:00Z">
        <w:r>
          <w:tab/>
          <w:t>(6)</w:t>
        </w:r>
        <w:r>
          <w:tab/>
          <w:t>However, a modification cannot be submitted within 14 days before voting on the termination proposal opens.</w:t>
        </w:r>
      </w:ins>
    </w:p>
    <w:p>
      <w:pPr>
        <w:pStyle w:val="Footnotesection"/>
        <w:rPr>
          <w:ins w:id="11449" w:author="svcMRProcess" w:date="2020-05-04T10:10:00Z"/>
        </w:rPr>
      </w:pPr>
      <w:bookmarkStart w:id="11450" w:name="_Toc530474540"/>
      <w:bookmarkStart w:id="11451" w:name="_Toc530475135"/>
      <w:bookmarkStart w:id="11452" w:name="_Toc530475784"/>
      <w:ins w:id="11453" w:author="svcMRProcess" w:date="2020-05-04T10:10:00Z">
        <w:r>
          <w:tab/>
          <w:t>[Section 178 inserted: No. 30 of 2018 s. 83.]</w:t>
        </w:r>
      </w:ins>
    </w:p>
    <w:p>
      <w:pPr>
        <w:pStyle w:val="Heading5"/>
        <w:rPr>
          <w:ins w:id="11454" w:author="svcMRProcess" w:date="2020-05-04T10:10:00Z"/>
        </w:rPr>
      </w:pPr>
      <w:bookmarkStart w:id="11455" w:name="_Toc39157086"/>
      <w:ins w:id="11456" w:author="svcMRProcess" w:date="2020-05-04T10:10:00Z">
        <w:r>
          <w:rPr>
            <w:rStyle w:val="CharSectno"/>
          </w:rPr>
          <w:t>178A</w:t>
        </w:r>
        <w:r>
          <w:t>.</w:t>
        </w:r>
        <w:r>
          <w:tab/>
          <w:t>Reference of full proposal to independent advocate</w:t>
        </w:r>
        <w:bookmarkEnd w:id="11450"/>
        <w:bookmarkEnd w:id="11451"/>
        <w:bookmarkEnd w:id="11452"/>
        <w:bookmarkEnd w:id="11455"/>
      </w:ins>
    </w:p>
    <w:p>
      <w:pPr>
        <w:pStyle w:val="Subsection"/>
        <w:rPr>
          <w:ins w:id="11457" w:author="svcMRProcess" w:date="2020-05-04T10:10:00Z"/>
        </w:rPr>
      </w:pPr>
      <w:ins w:id="11458" w:author="svcMRProcess" w:date="2020-05-04T10:10:00Z">
        <w:r>
          <w:tab/>
          <w:t>(1)</w:t>
        </w:r>
        <w:r>
          <w:tab/>
          <w:t xml:space="preserve">In this section — </w:t>
        </w:r>
      </w:ins>
    </w:p>
    <w:p>
      <w:pPr>
        <w:pStyle w:val="Defstart"/>
        <w:rPr>
          <w:ins w:id="11459" w:author="svcMRProcess" w:date="2020-05-04T10:10:00Z"/>
        </w:rPr>
      </w:pPr>
      <w:ins w:id="11460" w:author="svcMRProcess" w:date="2020-05-04T10:10:00Z">
        <w:r>
          <w:tab/>
        </w:r>
        <w:r>
          <w:rPr>
            <w:rStyle w:val="CharDefText"/>
          </w:rPr>
          <w:t>independent advocate</w:t>
        </w:r>
        <w:r>
          <w:t xml:space="preserve"> means a person to whom a full proposal is referred under subsection (2).</w:t>
        </w:r>
      </w:ins>
    </w:p>
    <w:p>
      <w:pPr>
        <w:pStyle w:val="Subsection"/>
        <w:rPr>
          <w:ins w:id="11461" w:author="svcMRProcess" w:date="2020-05-04T10:10:00Z"/>
        </w:rPr>
      </w:pPr>
      <w:ins w:id="11462" w:author="svcMRProcess" w:date="2020-05-04T10:10:00Z">
        <w:r>
          <w:tab/>
          <w:t>(2)</w:t>
        </w:r>
        <w:r>
          <w:tab/>
          <w:t xml:space="preserve">A strata company to which a full proposal is submitted under section 178 must refer the proposal for review and assessment to a person who — </w:t>
        </w:r>
      </w:ins>
    </w:p>
    <w:p>
      <w:pPr>
        <w:pStyle w:val="Indenta"/>
        <w:rPr>
          <w:ins w:id="11463" w:author="svcMRProcess" w:date="2020-05-04T10:10:00Z"/>
        </w:rPr>
      </w:pPr>
      <w:ins w:id="11464" w:author="svcMRProcess" w:date="2020-05-04T10:10:00Z">
        <w:r>
          <w:tab/>
          <w:t>(a)</w:t>
        </w:r>
        <w:r>
          <w:tab/>
          <w:t>is independent of the strata company and the proponent of the termination proposal; and</w:t>
        </w:r>
      </w:ins>
    </w:p>
    <w:p>
      <w:pPr>
        <w:pStyle w:val="Indenta"/>
        <w:rPr>
          <w:ins w:id="11465" w:author="svcMRProcess" w:date="2020-05-04T10:10:00Z"/>
        </w:rPr>
      </w:pPr>
      <w:ins w:id="11466" w:author="svcMRProcess" w:date="2020-05-04T10:10:00Z">
        <w:r>
          <w:tab/>
          <w:t>(b)</w:t>
        </w:r>
        <w:r>
          <w:tab/>
          <w:t>satisfies any requirements of the regulations regarding experience or qualifications.</w:t>
        </w:r>
      </w:ins>
    </w:p>
    <w:p>
      <w:pPr>
        <w:pStyle w:val="Subsection"/>
        <w:rPr>
          <w:ins w:id="11467" w:author="svcMRProcess" w:date="2020-05-04T10:10:00Z"/>
        </w:rPr>
      </w:pPr>
      <w:ins w:id="11468" w:author="svcMRProcess" w:date="2020-05-04T10:10:00Z">
        <w:r>
          <w:tab/>
          <w:t>(3)</w:t>
        </w:r>
        <w:r>
          <w:tab/>
          <w:t xml:space="preserve">The independent advocate must, in accordance with the regulations — </w:t>
        </w:r>
      </w:ins>
    </w:p>
    <w:p>
      <w:pPr>
        <w:pStyle w:val="Indenta"/>
        <w:rPr>
          <w:ins w:id="11469" w:author="svcMRProcess" w:date="2020-05-04T10:10:00Z"/>
        </w:rPr>
      </w:pPr>
      <w:ins w:id="11470" w:author="svcMRProcess" w:date="2020-05-04T10:10:00Z">
        <w:r>
          <w:tab/>
          <w:t>(a)</w:t>
        </w:r>
        <w:r>
          <w:tab/>
          <w:t>review the full proposal; and</w:t>
        </w:r>
      </w:ins>
    </w:p>
    <w:p>
      <w:pPr>
        <w:pStyle w:val="Indenta"/>
        <w:rPr>
          <w:ins w:id="11471" w:author="svcMRProcess" w:date="2020-05-04T10:10:00Z"/>
        </w:rPr>
      </w:pPr>
      <w:ins w:id="11472" w:author="svcMRProcess" w:date="2020-05-04T10:10:00Z">
        <w:r>
          <w:tab/>
          <w:t>(b)</w:t>
        </w:r>
        <w:r>
          <w:tab/>
          <w:t>provide the strata company with an independent assessment of the full proposal; and</w:t>
        </w:r>
      </w:ins>
    </w:p>
    <w:p>
      <w:pPr>
        <w:pStyle w:val="Indenta"/>
        <w:rPr>
          <w:ins w:id="11473" w:author="svcMRProcess" w:date="2020-05-04T10:10:00Z"/>
        </w:rPr>
      </w:pPr>
      <w:ins w:id="11474" w:author="svcMRProcess" w:date="2020-05-04T10:10:00Z">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ins>
    </w:p>
    <w:p>
      <w:pPr>
        <w:pStyle w:val="Subsection"/>
        <w:rPr>
          <w:ins w:id="11475" w:author="svcMRProcess" w:date="2020-05-04T10:10:00Z"/>
        </w:rPr>
      </w:pPr>
      <w:ins w:id="11476" w:author="svcMRProcess" w:date="2020-05-04T10:10:00Z">
        <w:r>
          <w:tab/>
          <w:t>(4)</w:t>
        </w:r>
        <w:r>
          <w:tab/>
          <w:t xml:space="preserve">The independent advocate must — </w:t>
        </w:r>
      </w:ins>
    </w:p>
    <w:p>
      <w:pPr>
        <w:pStyle w:val="Indenta"/>
        <w:rPr>
          <w:ins w:id="11477" w:author="svcMRProcess" w:date="2020-05-04T10:10:00Z"/>
        </w:rPr>
      </w:pPr>
      <w:ins w:id="11478" w:author="svcMRProcess" w:date="2020-05-04T10:10:00Z">
        <w:r>
          <w:tab/>
          <w:t>(a)</w:t>
        </w:r>
        <w:r>
          <w:tab/>
          <w:t>endeavour to identify any owners of lots for whom arrangements for fuller or more extensive advice or representation are to be made under regulations made under section 190(1)(b); and</w:t>
        </w:r>
      </w:ins>
    </w:p>
    <w:p>
      <w:pPr>
        <w:pStyle w:val="Indenta"/>
        <w:rPr>
          <w:ins w:id="11479" w:author="svcMRProcess" w:date="2020-05-04T10:10:00Z"/>
        </w:rPr>
      </w:pPr>
      <w:ins w:id="11480" w:author="svcMRProcess" w:date="2020-05-04T10:10:00Z">
        <w:r>
          <w:tab/>
          <w:t>(b)</w:t>
        </w:r>
        <w:r>
          <w:tab/>
          <w:t>advise those owners of their entitlements under regulations made under section 190; and</w:t>
        </w:r>
      </w:ins>
    </w:p>
    <w:p>
      <w:pPr>
        <w:pStyle w:val="Indenta"/>
        <w:rPr>
          <w:ins w:id="11481" w:author="svcMRProcess" w:date="2020-05-04T10:10:00Z"/>
        </w:rPr>
      </w:pPr>
      <w:ins w:id="11482" w:author="svcMRProcess" w:date="2020-05-04T10:10:00Z">
        <w:r>
          <w:tab/>
          <w:t>(c)</w:t>
        </w:r>
        <w:r>
          <w:tab/>
          <w:t>if requested by those owners, refer them to independent providers of the advice or representation which they are to obtain; and</w:t>
        </w:r>
      </w:ins>
    </w:p>
    <w:p>
      <w:pPr>
        <w:pStyle w:val="Indenta"/>
        <w:rPr>
          <w:ins w:id="11483" w:author="svcMRProcess" w:date="2020-05-04T10:10:00Z"/>
        </w:rPr>
      </w:pPr>
      <w:ins w:id="11484" w:author="svcMRProcess" w:date="2020-05-04T10:10:00Z">
        <w:r>
          <w:tab/>
          <w:t>(d)</w:t>
        </w:r>
        <w:r>
          <w:tab/>
          <w:t>if requested by those owners, assist them in obtaining benefits under the trust referred to in section 190(2).</w:t>
        </w:r>
      </w:ins>
    </w:p>
    <w:p>
      <w:pPr>
        <w:pStyle w:val="Subsection"/>
        <w:rPr>
          <w:ins w:id="11485" w:author="svcMRProcess" w:date="2020-05-04T10:10:00Z"/>
        </w:rPr>
      </w:pPr>
      <w:ins w:id="11486" w:author="svcMRProcess" w:date="2020-05-04T10:10:00Z">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ins>
    </w:p>
    <w:p>
      <w:pPr>
        <w:pStyle w:val="Subsection"/>
        <w:rPr>
          <w:ins w:id="11487" w:author="svcMRProcess" w:date="2020-05-04T10:10:00Z"/>
        </w:rPr>
      </w:pPr>
      <w:ins w:id="11488" w:author="svcMRProcess" w:date="2020-05-04T10:10:00Z">
        <w:r>
          <w:tab/>
          <w:t>(6)</w:t>
        </w:r>
        <w:r>
          <w:tab/>
          <w:t>The regulations may prescribe how a person’s independence is to be determined for the purposes of subsection (2)(a).</w:t>
        </w:r>
      </w:ins>
    </w:p>
    <w:p>
      <w:pPr>
        <w:pStyle w:val="Subsection"/>
        <w:rPr>
          <w:ins w:id="11489" w:author="svcMRProcess" w:date="2020-05-04T10:10:00Z"/>
        </w:rPr>
      </w:pPr>
      <w:ins w:id="11490" w:author="svcMRProcess" w:date="2020-05-04T10:10:00Z">
        <w:r>
          <w:tab/>
          <w:t>(7)</w:t>
        </w:r>
        <w:r>
          <w:tab/>
          <w:t xml:space="preserve">The strata company — </w:t>
        </w:r>
      </w:ins>
    </w:p>
    <w:p>
      <w:pPr>
        <w:pStyle w:val="Indenta"/>
        <w:rPr>
          <w:ins w:id="11491" w:author="svcMRProcess" w:date="2020-05-04T10:10:00Z"/>
        </w:rPr>
      </w:pPr>
      <w:ins w:id="11492" w:author="svcMRProcess" w:date="2020-05-04T10:10:00Z">
        <w:r>
          <w:tab/>
          <w:t>(a)</w:t>
        </w:r>
        <w:r>
          <w:tab/>
          <w:t>must pay the remuneration of, and reimburse the expenses incurred by, the independent advocate; and</w:t>
        </w:r>
      </w:ins>
    </w:p>
    <w:p>
      <w:pPr>
        <w:pStyle w:val="Indenta"/>
        <w:rPr>
          <w:ins w:id="11493" w:author="svcMRProcess" w:date="2020-05-04T10:10:00Z"/>
        </w:rPr>
      </w:pPr>
      <w:ins w:id="11494" w:author="svcMRProcess" w:date="2020-05-04T10:10:00Z">
        <w:r>
          <w:tab/>
          <w:t>(b)</w:t>
        </w:r>
        <w:r>
          <w:tab/>
          <w:t>may charge fees under section 189 to cover the cost of paying those fees and reimbursing those expenses.</w:t>
        </w:r>
      </w:ins>
    </w:p>
    <w:p>
      <w:pPr>
        <w:pStyle w:val="Footnotesection"/>
        <w:rPr>
          <w:ins w:id="11495" w:author="svcMRProcess" w:date="2020-05-04T10:10:00Z"/>
        </w:rPr>
      </w:pPr>
      <w:bookmarkStart w:id="11496" w:name="_Toc530474541"/>
      <w:bookmarkStart w:id="11497" w:name="_Toc530475136"/>
      <w:bookmarkStart w:id="11498" w:name="_Toc530475785"/>
      <w:ins w:id="11499" w:author="svcMRProcess" w:date="2020-05-04T10:10:00Z">
        <w:r>
          <w:tab/>
          <w:t>[Section 178A inserted: No. 30 of 2018 s. 83.]</w:t>
        </w:r>
      </w:ins>
    </w:p>
    <w:p>
      <w:pPr>
        <w:pStyle w:val="Heading5"/>
        <w:rPr>
          <w:ins w:id="11500" w:author="svcMRProcess" w:date="2020-05-04T10:10:00Z"/>
        </w:rPr>
      </w:pPr>
      <w:bookmarkStart w:id="11501" w:name="_Toc39157087"/>
      <w:ins w:id="11502" w:author="svcMRProcess" w:date="2020-05-04T10:10:00Z">
        <w:r>
          <w:rPr>
            <w:rStyle w:val="CharSectno"/>
          </w:rPr>
          <w:t>179</w:t>
        </w:r>
        <w:r>
          <w:t>.</w:t>
        </w:r>
        <w:r>
          <w:tab/>
          <w:t>Content of full proposal</w:t>
        </w:r>
        <w:bookmarkEnd w:id="11496"/>
        <w:bookmarkEnd w:id="11497"/>
        <w:bookmarkEnd w:id="11498"/>
        <w:bookmarkEnd w:id="11501"/>
      </w:ins>
    </w:p>
    <w:p>
      <w:pPr>
        <w:pStyle w:val="Subsection"/>
        <w:rPr>
          <w:ins w:id="11503" w:author="svcMRProcess" w:date="2020-05-04T10:10:00Z"/>
        </w:rPr>
      </w:pPr>
      <w:ins w:id="11504" w:author="svcMRProcess" w:date="2020-05-04T10:10:00Z">
        <w:r>
          <w:tab/>
          <w:t>(1)</w:t>
        </w:r>
        <w:r>
          <w:tab/>
          <w:t>A full proposal for the termination of a strata titles scheme must —</w:t>
        </w:r>
      </w:ins>
    </w:p>
    <w:p>
      <w:pPr>
        <w:pStyle w:val="Indenta"/>
        <w:rPr>
          <w:ins w:id="11505" w:author="svcMRProcess" w:date="2020-05-04T10:10:00Z"/>
        </w:rPr>
      </w:pPr>
      <w:ins w:id="11506" w:author="svcMRProcess" w:date="2020-05-04T10:10:00Z">
        <w:r>
          <w:tab/>
          <w:t>(a)</w:t>
        </w:r>
        <w:r>
          <w:tab/>
          <w:t>include the material required to be included in an outline of a termination proposal; and</w:t>
        </w:r>
      </w:ins>
    </w:p>
    <w:p>
      <w:pPr>
        <w:pStyle w:val="Indenta"/>
        <w:rPr>
          <w:ins w:id="11507" w:author="svcMRProcess" w:date="2020-05-04T10:10:00Z"/>
        </w:rPr>
      </w:pPr>
      <w:ins w:id="11508" w:author="svcMRProcess" w:date="2020-05-04T10:10:00Z">
        <w:r>
          <w:tab/>
          <w:t>(b)</w:t>
        </w:r>
        <w:r>
          <w:tab/>
          <w:t>be accompanied by the approved plan of subdivision for the proposal; and</w:t>
        </w:r>
      </w:ins>
    </w:p>
    <w:p>
      <w:pPr>
        <w:pStyle w:val="Indenta"/>
        <w:rPr>
          <w:ins w:id="11509" w:author="svcMRProcess" w:date="2020-05-04T10:10:00Z"/>
        </w:rPr>
      </w:pPr>
      <w:ins w:id="11510" w:author="svcMRProcess" w:date="2020-05-04T10:10:00Z">
        <w:r>
          <w:tab/>
          <w:t>(c)</w:t>
        </w:r>
        <w:r>
          <w:tab/>
          <w:t>describe, in detail, what is proposed in terms of contracts to be offered to owners of lots, including —</w:t>
        </w:r>
      </w:ins>
    </w:p>
    <w:p>
      <w:pPr>
        <w:pStyle w:val="Indenti"/>
        <w:rPr>
          <w:ins w:id="11511" w:author="svcMRProcess" w:date="2020-05-04T10:10:00Z"/>
        </w:rPr>
      </w:pPr>
      <w:ins w:id="11512" w:author="svcMRProcess" w:date="2020-05-04T10:10:00Z">
        <w:r>
          <w:tab/>
          <w:t>(i)</w:t>
        </w:r>
        <w:r>
          <w:tab/>
          <w:t>contracts for the sale and purchase of lots before termination of the strata titles scheme, including —</w:t>
        </w:r>
      </w:ins>
    </w:p>
    <w:p>
      <w:pPr>
        <w:pStyle w:val="IndentI0"/>
        <w:rPr>
          <w:ins w:id="11513" w:author="svcMRProcess" w:date="2020-05-04T10:10:00Z"/>
        </w:rPr>
      </w:pPr>
      <w:ins w:id="11514" w:author="svcMRProcess" w:date="2020-05-04T10:10:00Z">
        <w:r>
          <w:tab/>
          <w:t>(I)</w:t>
        </w:r>
        <w:r>
          <w:tab/>
          <w:t>the name and address of any buyer; and</w:t>
        </w:r>
      </w:ins>
    </w:p>
    <w:p>
      <w:pPr>
        <w:pStyle w:val="IndentI0"/>
        <w:rPr>
          <w:ins w:id="11515" w:author="svcMRProcess" w:date="2020-05-04T10:10:00Z"/>
        </w:rPr>
      </w:pPr>
      <w:ins w:id="11516" w:author="svcMRProcess" w:date="2020-05-04T10:10:00Z">
        <w:r>
          <w:tab/>
          <w:t>(II)</w:t>
        </w:r>
        <w:r>
          <w:tab/>
          <w:t>the purchase price or a description of how the purchase price is to be determined; and</w:t>
        </w:r>
      </w:ins>
    </w:p>
    <w:p>
      <w:pPr>
        <w:pStyle w:val="IndentI0"/>
        <w:rPr>
          <w:ins w:id="11517" w:author="svcMRProcess" w:date="2020-05-04T10:10:00Z"/>
        </w:rPr>
      </w:pPr>
      <w:ins w:id="11518" w:author="svcMRProcess" w:date="2020-05-04T10:10:00Z">
        <w:r>
          <w:tab/>
          <w:t>(III)</w:t>
        </w:r>
        <w:r>
          <w:tab/>
          <w:t>the terms and conditions of the contracts for sale and purchase, including proposed settlement dates, or a description of how those terms and conditions are to be determined; and</w:t>
        </w:r>
      </w:ins>
    </w:p>
    <w:p>
      <w:pPr>
        <w:pStyle w:val="IndentI0"/>
        <w:rPr>
          <w:ins w:id="11519" w:author="svcMRProcess" w:date="2020-05-04T10:10:00Z"/>
        </w:rPr>
      </w:pPr>
      <w:ins w:id="11520" w:author="svcMRProcess" w:date="2020-05-04T10:10:00Z">
        <w:r>
          <w:tab/>
          <w:t>(IV)</w:t>
        </w:r>
        <w:r>
          <w:tab/>
          <w:t>any deductions proposed to be made out of the purchase price or a description of how those deductions are to be determined;</w:t>
        </w:r>
      </w:ins>
    </w:p>
    <w:p>
      <w:pPr>
        <w:pStyle w:val="Indenti"/>
        <w:rPr>
          <w:ins w:id="11521" w:author="svcMRProcess" w:date="2020-05-04T10:10:00Z"/>
        </w:rPr>
      </w:pPr>
      <w:ins w:id="11522" w:author="svcMRProcess" w:date="2020-05-04T10:10:00Z">
        <w:r>
          <w:tab/>
        </w:r>
        <w:r>
          <w:tab/>
          <w:t>and</w:t>
        </w:r>
      </w:ins>
    </w:p>
    <w:p>
      <w:pPr>
        <w:pStyle w:val="Indenti"/>
        <w:rPr>
          <w:ins w:id="11523" w:author="svcMRProcess" w:date="2020-05-04T10:10:00Z"/>
        </w:rPr>
      </w:pPr>
      <w:ins w:id="11524" w:author="svcMRProcess" w:date="2020-05-04T10:10:00Z">
        <w:r>
          <w:tab/>
          <w:t>(ii)</w:t>
        </w:r>
        <w:r>
          <w:tab/>
          <w:t>contracts under which the owner of a lot acquires an interest in land in exchange for the lot, including —</w:t>
        </w:r>
      </w:ins>
    </w:p>
    <w:p>
      <w:pPr>
        <w:pStyle w:val="IndentI0"/>
        <w:rPr>
          <w:ins w:id="11525" w:author="svcMRProcess" w:date="2020-05-04T10:10:00Z"/>
        </w:rPr>
      </w:pPr>
      <w:ins w:id="11526" w:author="svcMRProcess" w:date="2020-05-04T10:10:00Z">
        <w:r>
          <w:tab/>
          <w:t>(I)</w:t>
        </w:r>
        <w:r>
          <w:tab/>
          <w:t>the choices available to owners or the basis for determining those choices; and</w:t>
        </w:r>
      </w:ins>
    </w:p>
    <w:p>
      <w:pPr>
        <w:pStyle w:val="IndentI0"/>
        <w:rPr>
          <w:ins w:id="11527" w:author="svcMRProcess" w:date="2020-05-04T10:10:00Z"/>
        </w:rPr>
      </w:pPr>
      <w:ins w:id="11528" w:author="svcMRProcess" w:date="2020-05-04T10:10:00Z">
        <w:r>
          <w:tab/>
          <w:t>(II)</w:t>
        </w:r>
        <w:r>
          <w:tab/>
          <w:t>the interests in land proposed to be acquired by the owners; and</w:t>
        </w:r>
      </w:ins>
    </w:p>
    <w:p>
      <w:pPr>
        <w:pStyle w:val="IndentI0"/>
        <w:rPr>
          <w:ins w:id="11529" w:author="svcMRProcess" w:date="2020-05-04T10:10:00Z"/>
        </w:rPr>
      </w:pPr>
      <w:ins w:id="11530" w:author="svcMRProcess" w:date="2020-05-04T10:10:00Z">
        <w:r>
          <w:tab/>
          <w:t>(III)</w:t>
        </w:r>
        <w:r>
          <w:tab/>
          <w:t>other terms and conditions of the exchange;</w:t>
        </w:r>
      </w:ins>
    </w:p>
    <w:p>
      <w:pPr>
        <w:pStyle w:val="Indenti"/>
        <w:rPr>
          <w:ins w:id="11531" w:author="svcMRProcess" w:date="2020-05-04T10:10:00Z"/>
        </w:rPr>
      </w:pPr>
      <w:ins w:id="11532" w:author="svcMRProcess" w:date="2020-05-04T10:10:00Z">
        <w:r>
          <w:tab/>
        </w:r>
        <w:r>
          <w:tab/>
          <w:t>and</w:t>
        </w:r>
      </w:ins>
    </w:p>
    <w:p>
      <w:pPr>
        <w:pStyle w:val="Indenti"/>
        <w:rPr>
          <w:ins w:id="11533" w:author="svcMRProcess" w:date="2020-05-04T10:10:00Z"/>
        </w:rPr>
      </w:pPr>
      <w:ins w:id="11534" w:author="svcMRProcess" w:date="2020-05-04T10:10:00Z">
        <w:r>
          <w:tab/>
          <w:t>(iii)</w:t>
        </w:r>
        <w:r>
          <w:tab/>
          <w:t>contracts under which the owner of a lot is to have an interest in the land on termination of the strata titles scheme or is to have a right or option for the acquisition of an interest in the land following its subdivision or development;</w:t>
        </w:r>
      </w:ins>
    </w:p>
    <w:p>
      <w:pPr>
        <w:pStyle w:val="Indenta"/>
        <w:rPr>
          <w:ins w:id="11535" w:author="svcMRProcess" w:date="2020-05-04T10:10:00Z"/>
        </w:rPr>
      </w:pPr>
      <w:ins w:id="11536" w:author="svcMRProcess" w:date="2020-05-04T10:10:00Z">
        <w:r>
          <w:tab/>
        </w:r>
        <w:r>
          <w:tab/>
          <w:t>and</w:t>
        </w:r>
      </w:ins>
    </w:p>
    <w:p>
      <w:pPr>
        <w:pStyle w:val="Indenta"/>
        <w:rPr>
          <w:ins w:id="11537" w:author="svcMRProcess" w:date="2020-05-04T10:10:00Z"/>
        </w:rPr>
      </w:pPr>
      <w:ins w:id="11538" w:author="svcMRProcess" w:date="2020-05-04T10:10:00Z">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ins>
    </w:p>
    <w:p>
      <w:pPr>
        <w:pStyle w:val="Indenta"/>
        <w:rPr>
          <w:ins w:id="11539" w:author="svcMRProcess" w:date="2020-05-04T10:10:00Z"/>
        </w:rPr>
      </w:pPr>
      <w:ins w:id="11540" w:author="svcMRProcess" w:date="2020-05-04T10:10:00Z">
        <w:r>
          <w:tab/>
          <w:t>(e)</w:t>
        </w:r>
        <w:r>
          <w:tab/>
          <w:t>describe, in detail, what is proposed to happen on termination of the strata titles scheme in terms of the contractual rights of occupiers of lots or common property in the scheme; and</w:t>
        </w:r>
      </w:ins>
    </w:p>
    <w:p>
      <w:pPr>
        <w:pStyle w:val="Indenta"/>
        <w:rPr>
          <w:ins w:id="11541" w:author="svcMRProcess" w:date="2020-05-04T10:10:00Z"/>
        </w:rPr>
      </w:pPr>
      <w:ins w:id="11542" w:author="svcMRProcess" w:date="2020-05-04T10:10:00Z">
        <w:r>
          <w:tab/>
          <w:t>(f)</w:t>
        </w:r>
        <w:r>
          <w:tab/>
          <w:t>describe, in detail, what is proposed in terms of subdivision and development of the land following termination, including —</w:t>
        </w:r>
      </w:ins>
    </w:p>
    <w:p>
      <w:pPr>
        <w:pStyle w:val="Indenti"/>
        <w:rPr>
          <w:ins w:id="11543" w:author="svcMRProcess" w:date="2020-05-04T10:10:00Z"/>
        </w:rPr>
      </w:pPr>
      <w:ins w:id="11544" w:author="svcMRProcess" w:date="2020-05-04T10:10:00Z">
        <w:r>
          <w:tab/>
          <w:t>(i)</w:t>
        </w:r>
        <w:r>
          <w:tab/>
          <w:t>plans for demolition; and</w:t>
        </w:r>
      </w:ins>
    </w:p>
    <w:p>
      <w:pPr>
        <w:pStyle w:val="Indenti"/>
        <w:rPr>
          <w:ins w:id="11545" w:author="svcMRProcess" w:date="2020-05-04T10:10:00Z"/>
        </w:rPr>
      </w:pPr>
      <w:ins w:id="11546" w:author="svcMRProcess" w:date="2020-05-04T10:10:00Z">
        <w:r>
          <w:tab/>
          <w:t>(ii)</w:t>
        </w:r>
        <w:r>
          <w:tab/>
          <w:t>plans for subdivision; and</w:t>
        </w:r>
      </w:ins>
    </w:p>
    <w:p>
      <w:pPr>
        <w:pStyle w:val="Indenti"/>
        <w:rPr>
          <w:ins w:id="11547" w:author="svcMRProcess" w:date="2020-05-04T10:10:00Z"/>
        </w:rPr>
      </w:pPr>
      <w:ins w:id="11548" w:author="svcMRProcess" w:date="2020-05-04T10:10:00Z">
        <w:r>
          <w:tab/>
          <w:t>(iii)</w:t>
        </w:r>
        <w:r>
          <w:tab/>
          <w:t>architectural plans for development;</w:t>
        </w:r>
      </w:ins>
    </w:p>
    <w:p>
      <w:pPr>
        <w:pStyle w:val="Indenta"/>
        <w:rPr>
          <w:ins w:id="11549" w:author="svcMRProcess" w:date="2020-05-04T10:10:00Z"/>
        </w:rPr>
      </w:pPr>
      <w:ins w:id="11550" w:author="svcMRProcess" w:date="2020-05-04T10:10:00Z">
        <w:r>
          <w:tab/>
        </w:r>
        <w:r>
          <w:tab/>
          <w:t>and</w:t>
        </w:r>
      </w:ins>
    </w:p>
    <w:p>
      <w:pPr>
        <w:pStyle w:val="Indenta"/>
        <w:rPr>
          <w:ins w:id="11551" w:author="svcMRProcess" w:date="2020-05-04T10:10:00Z"/>
        </w:rPr>
      </w:pPr>
      <w:ins w:id="11552" w:author="svcMRProcess" w:date="2020-05-04T10:10:00Z">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ins>
    </w:p>
    <w:p>
      <w:pPr>
        <w:pStyle w:val="Indenta"/>
        <w:rPr>
          <w:ins w:id="11553" w:author="svcMRProcess" w:date="2020-05-04T10:10:00Z"/>
        </w:rPr>
      </w:pPr>
      <w:ins w:id="11554" w:author="svcMRProcess" w:date="2020-05-04T10:10:00Z">
        <w:r>
          <w:tab/>
          <w:t>(h)</w:t>
        </w:r>
        <w:r>
          <w:tab/>
          <w:t>indicate, in detail, the stages and timeframes proposed for progress of the proposal if it proceeds, including expectations for when vacant possession of lots and common property will be required; and</w:t>
        </w:r>
      </w:ins>
    </w:p>
    <w:p>
      <w:pPr>
        <w:pStyle w:val="Indenta"/>
        <w:rPr>
          <w:ins w:id="11555" w:author="svcMRProcess" w:date="2020-05-04T10:10:00Z"/>
        </w:rPr>
      </w:pPr>
      <w:ins w:id="11556" w:author="svcMRProcess" w:date="2020-05-04T10:10:00Z">
        <w:r>
          <w:tab/>
          <w:t>(i)</w:t>
        </w:r>
        <w:r>
          <w:tab/>
          <w:t>describe any proposals for the temporary relocation of owners of lots, including any payments proposed to be made to owners to enable them to arrange temporary relocation; and</w:t>
        </w:r>
      </w:ins>
    </w:p>
    <w:p>
      <w:pPr>
        <w:pStyle w:val="Indenta"/>
        <w:rPr>
          <w:ins w:id="11557" w:author="svcMRProcess" w:date="2020-05-04T10:10:00Z"/>
        </w:rPr>
      </w:pPr>
      <w:ins w:id="11558" w:author="svcMRProcess" w:date="2020-05-04T10:10:00Z">
        <w:r>
          <w:tab/>
          <w:t>(j)</w:t>
        </w:r>
        <w:r>
          <w:tab/>
          <w:t>include a statement obtained from the strata company of —</w:t>
        </w:r>
      </w:ins>
    </w:p>
    <w:p>
      <w:pPr>
        <w:pStyle w:val="Indenti"/>
        <w:rPr>
          <w:ins w:id="11559" w:author="svcMRProcess" w:date="2020-05-04T10:10:00Z"/>
        </w:rPr>
      </w:pPr>
      <w:ins w:id="11560" w:author="svcMRProcess" w:date="2020-05-04T10:10:00Z">
        <w:r>
          <w:tab/>
          <w:t>(i)</w:t>
        </w:r>
        <w:r>
          <w:tab/>
          <w:t>its current assets and liabilities; and</w:t>
        </w:r>
      </w:ins>
    </w:p>
    <w:p>
      <w:pPr>
        <w:pStyle w:val="Indenti"/>
        <w:rPr>
          <w:ins w:id="11561" w:author="svcMRProcess" w:date="2020-05-04T10:10:00Z"/>
        </w:rPr>
      </w:pPr>
      <w:ins w:id="11562" w:author="svcMRProcess" w:date="2020-05-04T10:10:00Z">
        <w:r>
          <w:tab/>
          <w:t>(ii)</w:t>
        </w:r>
        <w:r>
          <w:tab/>
          <w:t>any legal proceedings or pending legal proceedings to which the strata company is or proposes to become a party;</w:t>
        </w:r>
      </w:ins>
    </w:p>
    <w:p>
      <w:pPr>
        <w:pStyle w:val="Indenta"/>
        <w:rPr>
          <w:ins w:id="11563" w:author="svcMRProcess" w:date="2020-05-04T10:10:00Z"/>
        </w:rPr>
      </w:pPr>
      <w:ins w:id="11564" w:author="svcMRProcess" w:date="2020-05-04T10:10:00Z">
        <w:r>
          <w:tab/>
        </w:r>
        <w:r>
          <w:tab/>
          <w:t>and</w:t>
        </w:r>
      </w:ins>
    </w:p>
    <w:p>
      <w:pPr>
        <w:pStyle w:val="Indenta"/>
        <w:rPr>
          <w:ins w:id="11565" w:author="svcMRProcess" w:date="2020-05-04T10:10:00Z"/>
        </w:rPr>
      </w:pPr>
      <w:ins w:id="11566" w:author="svcMRProcess" w:date="2020-05-04T10:10:00Z">
        <w:r>
          <w:tab/>
          <w:t>(k)</w:t>
        </w:r>
        <w:r>
          <w:tab/>
          <w:t>specify the steps that will be taken to wind up the strata company, including for the realisation of assets and the discharge or transfer of liabilities for termination of the scheme; and</w:t>
        </w:r>
      </w:ins>
    </w:p>
    <w:p>
      <w:pPr>
        <w:pStyle w:val="Indenta"/>
        <w:rPr>
          <w:ins w:id="11567" w:author="svcMRProcess" w:date="2020-05-04T10:10:00Z"/>
        </w:rPr>
      </w:pPr>
      <w:ins w:id="11568" w:author="svcMRProcess" w:date="2020-05-04T10:10:00Z">
        <w:r>
          <w:tab/>
          <w:t>(l)</w:t>
        </w:r>
        <w:r>
          <w:tab/>
          <w:t>any other information required by the regulations.</w:t>
        </w:r>
      </w:ins>
    </w:p>
    <w:p>
      <w:pPr>
        <w:pStyle w:val="Subsection"/>
        <w:rPr>
          <w:ins w:id="11569" w:author="svcMRProcess" w:date="2020-05-04T10:10:00Z"/>
          <w:snapToGrid w:val="0"/>
        </w:rPr>
      </w:pPr>
      <w:ins w:id="11570" w:author="svcMRProcess" w:date="2020-05-04T10:10:00Z">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ins>
    </w:p>
    <w:p>
      <w:pPr>
        <w:pStyle w:val="Indenta"/>
        <w:rPr>
          <w:ins w:id="11571" w:author="svcMRProcess" w:date="2020-05-04T10:10:00Z"/>
        </w:rPr>
      </w:pPr>
      <w:ins w:id="11572" w:author="svcMRProcess" w:date="2020-05-04T10:10:00Z">
        <w:r>
          <w:tab/>
          <w:t>(a)</w:t>
        </w:r>
        <w:r>
          <w:tab/>
          <w:t>a report of a structural engineer on the state and condition of each scheme building and the infrastructure on the common property in the strata titles scheme; and</w:t>
        </w:r>
      </w:ins>
    </w:p>
    <w:p>
      <w:pPr>
        <w:pStyle w:val="Indenta"/>
        <w:rPr>
          <w:ins w:id="11573" w:author="svcMRProcess" w:date="2020-05-04T10:10:00Z"/>
        </w:rPr>
      </w:pPr>
      <w:ins w:id="11574" w:author="svcMRProcess" w:date="2020-05-04T10:10:00Z">
        <w:r>
          <w:tab/>
          <w:t>(b)</w:t>
        </w:r>
        <w:r>
          <w:tab/>
          <w:t>a report of a person of a class specified in the regulations on the scope of works reasonably required to repair or replace the scheme buildings or infrastructure taking into account the report of the structural engineer; and</w:t>
        </w:r>
      </w:ins>
    </w:p>
    <w:p>
      <w:pPr>
        <w:pStyle w:val="Indenta"/>
        <w:rPr>
          <w:ins w:id="11575" w:author="svcMRProcess" w:date="2020-05-04T10:10:00Z"/>
        </w:rPr>
      </w:pPr>
      <w:ins w:id="11576" w:author="svcMRProcess" w:date="2020-05-04T10:10:00Z">
        <w:r>
          <w:tab/>
          <w:t>(c)</w:t>
        </w:r>
        <w:r>
          <w:tab/>
          <w:t>a report of a quantity surveyor estimating the cost of the works identified in the report under paragraph (b).</w:t>
        </w:r>
      </w:ins>
    </w:p>
    <w:p>
      <w:pPr>
        <w:pStyle w:val="Subsection"/>
        <w:rPr>
          <w:ins w:id="11577" w:author="svcMRProcess" w:date="2020-05-04T10:10:00Z"/>
        </w:rPr>
      </w:pPr>
      <w:ins w:id="11578" w:author="svcMRProcess" w:date="2020-05-04T10:10:00Z">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ins>
    </w:p>
    <w:p>
      <w:pPr>
        <w:pStyle w:val="Subsection"/>
        <w:rPr>
          <w:ins w:id="11579" w:author="svcMRProcess" w:date="2020-05-04T10:10:00Z"/>
        </w:rPr>
      </w:pPr>
      <w:ins w:id="11580" w:author="svcMRProcess" w:date="2020-05-04T10:10:00Z">
        <w:r>
          <w:tab/>
          <w:t>(4)</w:t>
        </w:r>
        <w:r>
          <w:tab/>
          <w:t xml:space="preserve">The regulations must prescribe matters relating to the determination of the market value of a lot for a termination valuation report, including a valuation methodology that takes account of — </w:t>
        </w:r>
      </w:ins>
    </w:p>
    <w:p>
      <w:pPr>
        <w:pStyle w:val="Indenta"/>
        <w:rPr>
          <w:ins w:id="11581" w:author="svcMRProcess" w:date="2020-05-04T10:10:00Z"/>
        </w:rPr>
      </w:pPr>
      <w:ins w:id="11582" w:author="svcMRProcess" w:date="2020-05-04T10:10:00Z">
        <w:r>
          <w:tab/>
          <w:t>(a)</w:t>
        </w:r>
        <w:r>
          <w:tab/>
          <w:t>relevant recent sales history; and</w:t>
        </w:r>
      </w:ins>
    </w:p>
    <w:p>
      <w:pPr>
        <w:pStyle w:val="Indenta"/>
        <w:rPr>
          <w:ins w:id="11583" w:author="svcMRProcess" w:date="2020-05-04T10:10:00Z"/>
        </w:rPr>
      </w:pPr>
      <w:ins w:id="11584" w:author="svcMRProcess" w:date="2020-05-04T10:10:00Z">
        <w:r>
          <w:tab/>
          <w:t>(b)</w:t>
        </w:r>
        <w:r>
          <w:tab/>
          <w:t>the highest and best use of the lot; and</w:t>
        </w:r>
      </w:ins>
    </w:p>
    <w:p>
      <w:pPr>
        <w:pStyle w:val="Indenta"/>
        <w:rPr>
          <w:ins w:id="11585" w:author="svcMRProcess" w:date="2020-05-04T10:10:00Z"/>
        </w:rPr>
      </w:pPr>
      <w:ins w:id="11586" w:author="svcMRProcess" w:date="2020-05-04T10:10:00Z">
        <w:r>
          <w:tab/>
          <w:t>(c)</w:t>
        </w:r>
        <w:r>
          <w:tab/>
          <w:t>the value attributable to the owner’s interest in the common property of the strata titles scheme.</w:t>
        </w:r>
      </w:ins>
    </w:p>
    <w:p>
      <w:pPr>
        <w:pStyle w:val="Subsection"/>
        <w:rPr>
          <w:ins w:id="11587" w:author="svcMRProcess" w:date="2020-05-04T10:10:00Z"/>
        </w:rPr>
      </w:pPr>
      <w:ins w:id="11588" w:author="svcMRProcess" w:date="2020-05-04T10:10:00Z">
        <w:r>
          <w:tab/>
          <w:t>(5)</w:t>
        </w:r>
        <w:r>
          <w:tab/>
          <w:t>The valuation must be current as at a date that is not more than 21 days (or, if some other period is specified in the regulations, that period) before submission of the full proposal to the strata company.</w:t>
        </w:r>
      </w:ins>
    </w:p>
    <w:p>
      <w:pPr>
        <w:pStyle w:val="Subsection"/>
        <w:rPr>
          <w:ins w:id="11589" w:author="svcMRProcess" w:date="2020-05-04T10:10:00Z"/>
        </w:rPr>
      </w:pPr>
      <w:ins w:id="11590" w:author="svcMRProcess" w:date="2020-05-04T10:10:00Z">
        <w:r>
          <w:tab/>
          <w:t>(6)</w:t>
        </w:r>
        <w:r>
          <w:tab/>
          <w:t>A person must, in preparing or certifying a termination infrastructure report or termination valuation report, comply with the requirements of the regulations.</w:t>
        </w:r>
      </w:ins>
    </w:p>
    <w:p>
      <w:pPr>
        <w:pStyle w:val="Subsection"/>
        <w:rPr>
          <w:ins w:id="11591" w:author="svcMRProcess" w:date="2020-05-04T10:10:00Z"/>
        </w:rPr>
      </w:pPr>
      <w:ins w:id="11592" w:author="svcMRProcess" w:date="2020-05-04T10:10:00Z">
        <w:r>
          <w:tab/>
          <w:t>(7)</w:t>
        </w:r>
        <w:r>
          <w:tab/>
          <w:t>This section does not limit the matters that can be included in a full proposal.</w:t>
        </w:r>
      </w:ins>
    </w:p>
    <w:p>
      <w:pPr>
        <w:pStyle w:val="Subsection"/>
        <w:rPr>
          <w:ins w:id="11593" w:author="svcMRProcess" w:date="2020-05-04T10:10:00Z"/>
        </w:rPr>
      </w:pPr>
      <w:ins w:id="11594" w:author="svcMRProcess" w:date="2020-05-04T10:10:00Z">
        <w:r>
          <w:tab/>
          <w:t>(8)</w:t>
        </w:r>
        <w:r>
          <w:tab/>
          <w:t>The terms of a termination proposal set out in the full proposal are in substitution for the terms set out in the outline of the termination proposal.</w:t>
        </w:r>
      </w:ins>
    </w:p>
    <w:p>
      <w:pPr>
        <w:pStyle w:val="Subsection"/>
        <w:rPr>
          <w:ins w:id="11595" w:author="svcMRProcess" w:date="2020-05-04T10:10:00Z"/>
        </w:rPr>
      </w:pPr>
      <w:ins w:id="11596" w:author="svcMRProcess" w:date="2020-05-04T10:10:00Z">
        <w:r>
          <w:tab/>
          <w:t>(9)</w:t>
        </w:r>
        <w:r>
          <w:tab/>
          <w:t>A full proposal, including the termination infrastructure report and the termination valuation report must be in the approved form.</w:t>
        </w:r>
      </w:ins>
    </w:p>
    <w:p>
      <w:pPr>
        <w:pStyle w:val="Footnotesection"/>
        <w:rPr>
          <w:ins w:id="11597" w:author="svcMRProcess" w:date="2020-05-04T10:10:00Z"/>
        </w:rPr>
      </w:pPr>
      <w:bookmarkStart w:id="11598" w:name="_Toc530474542"/>
      <w:bookmarkStart w:id="11599" w:name="_Toc530475137"/>
      <w:bookmarkStart w:id="11600" w:name="_Toc530475786"/>
      <w:ins w:id="11601" w:author="svcMRProcess" w:date="2020-05-04T10:10:00Z">
        <w:r>
          <w:tab/>
          <w:t>[Section 179 inserted: No. 30 of 2018 s. 83.]</w:t>
        </w:r>
      </w:ins>
    </w:p>
    <w:p>
      <w:pPr>
        <w:pStyle w:val="Heading5"/>
        <w:rPr>
          <w:ins w:id="11602" w:author="svcMRProcess" w:date="2020-05-04T10:10:00Z"/>
        </w:rPr>
      </w:pPr>
      <w:bookmarkStart w:id="11603" w:name="_Toc39157088"/>
      <w:ins w:id="11604" w:author="svcMRProcess" w:date="2020-05-04T10:10:00Z">
        <w:r>
          <w:rPr>
            <w:rStyle w:val="CharSectno"/>
          </w:rPr>
          <w:t>180</w:t>
        </w:r>
        <w:r>
          <w:t>.</w:t>
        </w:r>
        <w:r>
          <w:tab/>
          <w:t>Support of owner of leasehold scheme required</w:t>
        </w:r>
        <w:bookmarkEnd w:id="11598"/>
        <w:bookmarkEnd w:id="11599"/>
        <w:bookmarkEnd w:id="11600"/>
        <w:bookmarkEnd w:id="11603"/>
      </w:ins>
    </w:p>
    <w:p>
      <w:pPr>
        <w:pStyle w:val="Subsection"/>
        <w:rPr>
          <w:ins w:id="11605" w:author="svcMRProcess" w:date="2020-05-04T10:10:00Z"/>
        </w:rPr>
      </w:pPr>
      <w:ins w:id="11606" w:author="svcMRProcess" w:date="2020-05-04T10:10:00Z">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ins>
    </w:p>
    <w:p>
      <w:pPr>
        <w:pStyle w:val="Subsection"/>
        <w:rPr>
          <w:ins w:id="11607" w:author="svcMRProcess" w:date="2020-05-04T10:10:00Z"/>
        </w:rPr>
      </w:pPr>
      <w:ins w:id="11608" w:author="svcMRProcess" w:date="2020-05-04T10:10:00Z">
        <w:r>
          <w:tab/>
          <w:t>(2)</w:t>
        </w:r>
        <w:r>
          <w:tab/>
          <w:t>A strata company must, as soon as reasonably practicable, give written notice to the proponent of the termination proposal of the receipt of a notice under subsection (1).</w:t>
        </w:r>
      </w:ins>
    </w:p>
    <w:p>
      <w:pPr>
        <w:pStyle w:val="Footnotesection"/>
        <w:rPr>
          <w:ins w:id="11609" w:author="svcMRProcess" w:date="2020-05-04T10:10:00Z"/>
        </w:rPr>
      </w:pPr>
      <w:bookmarkStart w:id="11610" w:name="_Toc530474543"/>
      <w:bookmarkStart w:id="11611" w:name="_Toc530475138"/>
      <w:bookmarkStart w:id="11612" w:name="_Toc530475787"/>
      <w:ins w:id="11613" w:author="svcMRProcess" w:date="2020-05-04T10:10:00Z">
        <w:r>
          <w:tab/>
          <w:t>[Section 180 inserted: No. 30 of 2018 s. 83.]</w:t>
        </w:r>
      </w:ins>
    </w:p>
    <w:p>
      <w:pPr>
        <w:pStyle w:val="Heading5"/>
        <w:rPr>
          <w:ins w:id="11614" w:author="svcMRProcess" w:date="2020-05-04T10:10:00Z"/>
        </w:rPr>
      </w:pPr>
      <w:bookmarkStart w:id="11615" w:name="_Toc39157089"/>
      <w:ins w:id="11616" w:author="svcMRProcess" w:date="2020-05-04T10:10:00Z">
        <w:r>
          <w:rPr>
            <w:rStyle w:val="CharSectno"/>
          </w:rPr>
          <w:t>181</w:t>
        </w:r>
        <w:r>
          <w:t>.</w:t>
        </w:r>
        <w:r>
          <w:tab/>
          <w:t>Meetings and submissions</w:t>
        </w:r>
        <w:bookmarkEnd w:id="11610"/>
        <w:bookmarkEnd w:id="11611"/>
        <w:bookmarkEnd w:id="11612"/>
        <w:bookmarkEnd w:id="11615"/>
      </w:ins>
    </w:p>
    <w:p>
      <w:pPr>
        <w:pStyle w:val="Subsection"/>
        <w:rPr>
          <w:ins w:id="11617" w:author="svcMRProcess" w:date="2020-05-04T10:10:00Z"/>
        </w:rPr>
      </w:pPr>
      <w:ins w:id="11618" w:author="svcMRProcess" w:date="2020-05-04T10:10:00Z">
        <w:r>
          <w:tab/>
          <w:t>(1)</w:t>
        </w:r>
        <w:r>
          <w:tab/>
          <w:t>After receipt of a full proposal, 1 or more general meetings of the strata company must be convened to consider the termination proposal (unless it is a proposal that cannot proceed further).</w:t>
        </w:r>
      </w:ins>
    </w:p>
    <w:p>
      <w:pPr>
        <w:pStyle w:val="Subsection"/>
        <w:rPr>
          <w:ins w:id="11619" w:author="svcMRProcess" w:date="2020-05-04T10:10:00Z"/>
        </w:rPr>
      </w:pPr>
      <w:ins w:id="11620" w:author="svcMRProcess" w:date="2020-05-04T10:10:00Z">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ins>
    </w:p>
    <w:p>
      <w:pPr>
        <w:pStyle w:val="Subsection"/>
        <w:rPr>
          <w:ins w:id="11621" w:author="svcMRProcess" w:date="2020-05-04T10:10:00Z"/>
        </w:rPr>
      </w:pPr>
      <w:ins w:id="11622" w:author="svcMRProcess" w:date="2020-05-04T10:10:00Z">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ins>
    </w:p>
    <w:p>
      <w:pPr>
        <w:pStyle w:val="Subsection"/>
        <w:rPr>
          <w:ins w:id="11623" w:author="svcMRProcess" w:date="2020-05-04T10:10:00Z"/>
        </w:rPr>
      </w:pPr>
      <w:ins w:id="11624" w:author="svcMRProcess" w:date="2020-05-04T10:10:00Z">
        <w:r>
          <w:tab/>
          <w:t>(4)</w:t>
        </w:r>
        <w:r>
          <w:tab/>
          <w:t>The council of the strata company may —</w:t>
        </w:r>
      </w:ins>
    </w:p>
    <w:p>
      <w:pPr>
        <w:pStyle w:val="Indenta"/>
        <w:rPr>
          <w:ins w:id="11625" w:author="svcMRProcess" w:date="2020-05-04T10:10:00Z"/>
        </w:rPr>
      </w:pPr>
      <w:ins w:id="11626" w:author="svcMRProcess" w:date="2020-05-04T10:10:00Z">
        <w:r>
          <w:tab/>
          <w:t>(a)</w:t>
        </w:r>
        <w:r>
          <w:tab/>
          <w:t>discuss a termination proposal with the proponent; and</w:t>
        </w:r>
      </w:ins>
    </w:p>
    <w:p>
      <w:pPr>
        <w:pStyle w:val="Indenta"/>
        <w:rPr>
          <w:ins w:id="11627" w:author="svcMRProcess" w:date="2020-05-04T10:10:00Z"/>
        </w:rPr>
      </w:pPr>
      <w:ins w:id="11628" w:author="svcMRProcess" w:date="2020-05-04T10:10:00Z">
        <w:r>
          <w:tab/>
          <w:t>(b)</w:t>
        </w:r>
        <w:r>
          <w:tab/>
          <w:t>inform the owners of lots in the strata titles scheme of those discussions and of any clarifications or additional information provided by the proponent; and</w:t>
        </w:r>
      </w:ins>
    </w:p>
    <w:p>
      <w:pPr>
        <w:pStyle w:val="Indenta"/>
        <w:rPr>
          <w:ins w:id="11629" w:author="svcMRProcess" w:date="2020-05-04T10:10:00Z"/>
        </w:rPr>
      </w:pPr>
      <w:ins w:id="11630" w:author="svcMRProcess" w:date="2020-05-04T10:10:00Z">
        <w:r>
          <w:tab/>
          <w:t>(c)</w:t>
        </w:r>
        <w:r>
          <w:tab/>
          <w:t>make recommendations to the owners of the lots in the strata titles scheme regarding the proposal.</w:t>
        </w:r>
      </w:ins>
    </w:p>
    <w:p>
      <w:pPr>
        <w:pStyle w:val="Subsection"/>
        <w:rPr>
          <w:ins w:id="11631" w:author="svcMRProcess" w:date="2020-05-04T10:10:00Z"/>
        </w:rPr>
      </w:pPr>
      <w:ins w:id="11632" w:author="svcMRProcess" w:date="2020-05-04T10:10:00Z">
        <w:r>
          <w:tab/>
          <w:t>(5)</w:t>
        </w:r>
        <w:r>
          <w:tab/>
          <w:t>The regulations may impose additional requirements about the process required for consideration of a termination proposal.</w:t>
        </w:r>
      </w:ins>
    </w:p>
    <w:p>
      <w:pPr>
        <w:pStyle w:val="Footnotesection"/>
        <w:rPr>
          <w:ins w:id="11633" w:author="svcMRProcess" w:date="2020-05-04T10:10:00Z"/>
        </w:rPr>
      </w:pPr>
      <w:bookmarkStart w:id="11634" w:name="_Toc530474544"/>
      <w:bookmarkStart w:id="11635" w:name="_Toc530475139"/>
      <w:bookmarkStart w:id="11636" w:name="_Toc530475788"/>
      <w:ins w:id="11637" w:author="svcMRProcess" w:date="2020-05-04T10:10:00Z">
        <w:r>
          <w:tab/>
          <w:t>[Section 181 inserted: No. 30 of 2018 s. 83.]</w:t>
        </w:r>
      </w:ins>
    </w:p>
    <w:p>
      <w:pPr>
        <w:pStyle w:val="Heading5"/>
        <w:rPr>
          <w:ins w:id="11638" w:author="svcMRProcess" w:date="2020-05-04T10:10:00Z"/>
        </w:rPr>
      </w:pPr>
      <w:bookmarkStart w:id="11639" w:name="_Toc39157090"/>
      <w:ins w:id="11640" w:author="svcMRProcess" w:date="2020-05-04T10:10:00Z">
        <w:r>
          <w:rPr>
            <w:rStyle w:val="CharSectno"/>
          </w:rPr>
          <w:t>182</w:t>
        </w:r>
        <w:r>
          <w:t>.</w:t>
        </w:r>
        <w:r>
          <w:tab/>
          <w:t>Vote</w:t>
        </w:r>
        <w:bookmarkEnd w:id="11634"/>
        <w:bookmarkEnd w:id="11635"/>
        <w:bookmarkEnd w:id="11636"/>
        <w:bookmarkEnd w:id="11639"/>
      </w:ins>
    </w:p>
    <w:p>
      <w:pPr>
        <w:pStyle w:val="Subsection"/>
        <w:rPr>
          <w:ins w:id="11641" w:author="svcMRProcess" w:date="2020-05-04T10:10:00Z"/>
        </w:rPr>
      </w:pPr>
      <w:ins w:id="11642" w:author="svcMRProcess" w:date="2020-05-04T10:10:00Z">
        <w:r>
          <w:tab/>
          <w:t>(1)</w:t>
        </w:r>
        <w:r>
          <w:tab/>
          <w:t>A termination proposal must be put to the vote of the owners of the lots in the strata titles scheme (unless it is a proposal that cannot proceed further) and it can only proceed further if a termination resolution is passed.</w:t>
        </w:r>
      </w:ins>
    </w:p>
    <w:p>
      <w:pPr>
        <w:pStyle w:val="PermNoteHeading"/>
        <w:rPr>
          <w:ins w:id="11643" w:author="svcMRProcess" w:date="2020-05-04T10:10:00Z"/>
        </w:rPr>
      </w:pPr>
      <w:ins w:id="11644" w:author="svcMRProcess" w:date="2020-05-04T10:10:00Z">
        <w:r>
          <w:tab/>
          <w:t>Note for this subsection:</w:t>
        </w:r>
      </w:ins>
    </w:p>
    <w:p>
      <w:pPr>
        <w:pStyle w:val="PermNoteText"/>
        <w:rPr>
          <w:ins w:id="11645" w:author="svcMRProcess" w:date="2020-05-04T10:10:00Z"/>
        </w:rPr>
      </w:pPr>
      <w:ins w:id="11646" w:author="svcMRProcess" w:date="2020-05-04T10:10:00Z">
        <w:r>
          <w:tab/>
        </w:r>
        <w:r>
          <w:tab/>
          <w:t>The terms of the termination proposal are as set out in the full proposal rather than the outline: see section 179(8).</w:t>
        </w:r>
      </w:ins>
    </w:p>
    <w:p>
      <w:pPr>
        <w:pStyle w:val="Subsection"/>
        <w:rPr>
          <w:ins w:id="11647" w:author="svcMRProcess" w:date="2020-05-04T10:10:00Z"/>
        </w:rPr>
      </w:pPr>
      <w:ins w:id="11648" w:author="svcMRProcess" w:date="2020-05-04T10:10:00Z">
        <w:r>
          <w:tab/>
          <w:t>(2)</w:t>
        </w:r>
        <w:r>
          <w:tab/>
          <w:t>A termination resolution is only effective if the voting period opens at least 2 months after, and closes not more than 6 months after, the service of the full proposal by the strata company under this Division.</w:t>
        </w:r>
      </w:ins>
    </w:p>
    <w:p>
      <w:pPr>
        <w:pStyle w:val="Subsection"/>
        <w:rPr>
          <w:ins w:id="11649" w:author="svcMRProcess" w:date="2020-05-04T10:10:00Z"/>
        </w:rPr>
      </w:pPr>
      <w:ins w:id="11650" w:author="svcMRProcess" w:date="2020-05-04T10:10:00Z">
        <w:r>
          <w:tab/>
          <w:t>(3)</w:t>
        </w:r>
        <w:r>
          <w:tab/>
          <w:t>A termination proposal may be modified and a further vote taken on the proposal, but no more than 3 such votes may be taken and each vote must be taken within the period referred to in subsection (2).</w:t>
        </w:r>
      </w:ins>
    </w:p>
    <w:p>
      <w:pPr>
        <w:pStyle w:val="Subsection"/>
        <w:rPr>
          <w:ins w:id="11651" w:author="svcMRProcess" w:date="2020-05-04T10:10:00Z"/>
        </w:rPr>
      </w:pPr>
      <w:ins w:id="11652" w:author="svcMRProcess" w:date="2020-05-04T10:10:00Z">
        <w:r>
          <w:tab/>
          <w:t>(4)</w:t>
        </w:r>
        <w:r>
          <w:tab/>
          <w:t>A person who is independent of the strata company and the proponent of the termination proposal must be appointed to tally and count the votes on the proposal.</w:t>
        </w:r>
      </w:ins>
    </w:p>
    <w:p>
      <w:pPr>
        <w:pStyle w:val="Subsection"/>
        <w:rPr>
          <w:ins w:id="11653" w:author="svcMRProcess" w:date="2020-05-04T10:10:00Z"/>
        </w:rPr>
      </w:pPr>
      <w:ins w:id="11654" w:author="svcMRProcess" w:date="2020-05-04T10:10:00Z">
        <w:r>
          <w:tab/>
          <w:t>(5)</w:t>
        </w:r>
        <w:r>
          <w:tab/>
          <w:t>The vote must be taken as follows —</w:t>
        </w:r>
      </w:ins>
    </w:p>
    <w:p>
      <w:pPr>
        <w:pStyle w:val="Indenta"/>
        <w:rPr>
          <w:ins w:id="11655" w:author="svcMRProcess" w:date="2020-05-04T10:10:00Z"/>
        </w:rPr>
      </w:pPr>
      <w:ins w:id="11656" w:author="svcMRProcess" w:date="2020-05-04T10:10:00Z">
        <w:r>
          <w:tab/>
          <w:t>(a)</w:t>
        </w:r>
        <w:r>
          <w:tab/>
          <w:t>1 vote may be cast for each lot in the strata titles scheme;</w:t>
        </w:r>
      </w:ins>
    </w:p>
    <w:p>
      <w:pPr>
        <w:pStyle w:val="Indenta"/>
        <w:rPr>
          <w:ins w:id="11657" w:author="svcMRProcess" w:date="2020-05-04T10:10:00Z"/>
        </w:rPr>
      </w:pPr>
      <w:ins w:id="11658" w:author="svcMRProcess" w:date="2020-05-04T10:10:00Z">
        <w:r>
          <w:tab/>
          <w:t>(b)</w:t>
        </w:r>
        <w:r>
          <w:tab/>
          <w:t>the value of each vote is 1.</w:t>
        </w:r>
      </w:ins>
    </w:p>
    <w:p>
      <w:pPr>
        <w:pStyle w:val="Subsection"/>
        <w:keepNext/>
        <w:keepLines/>
        <w:rPr>
          <w:ins w:id="11659" w:author="svcMRProcess" w:date="2020-05-04T10:10:00Z"/>
        </w:rPr>
      </w:pPr>
      <w:ins w:id="11660" w:author="svcMRProcess" w:date="2020-05-04T10:10:00Z">
        <w:r>
          <w:tab/>
          <w:t>(6)</w:t>
        </w:r>
        <w:r>
          <w:tab/>
          <w:t>A termination resolution is passed if the number of votes cast in favour of the termination proposal equals the number of lots in the strata titles scheme.</w:t>
        </w:r>
      </w:ins>
    </w:p>
    <w:p>
      <w:pPr>
        <w:pStyle w:val="Subsection"/>
        <w:rPr>
          <w:ins w:id="11661" w:author="svcMRProcess" w:date="2020-05-04T10:10:00Z"/>
        </w:rPr>
      </w:pPr>
      <w:ins w:id="11662" w:author="svcMRProcess" w:date="2020-05-04T10:10:00Z">
        <w:r>
          <w:tab/>
          <w:t>(7)</w:t>
        </w:r>
        <w:r>
          <w:tab/>
          <w:t>A termination resolution is passed subject to the confirmation of the Tribunal if —</w:t>
        </w:r>
      </w:ins>
    </w:p>
    <w:p>
      <w:pPr>
        <w:pStyle w:val="Indenta"/>
        <w:rPr>
          <w:ins w:id="11663" w:author="svcMRProcess" w:date="2020-05-04T10:10:00Z"/>
        </w:rPr>
      </w:pPr>
      <w:ins w:id="11664" w:author="svcMRProcess" w:date="2020-05-04T10:10:00Z">
        <w:r>
          <w:tab/>
          <w:t>(a)</w:t>
        </w:r>
        <w:r>
          <w:tab/>
          <w:t>the strata titles scheme has 5 or more lots; and</w:t>
        </w:r>
      </w:ins>
    </w:p>
    <w:p>
      <w:pPr>
        <w:pStyle w:val="Indenta"/>
        <w:rPr>
          <w:ins w:id="11665" w:author="svcMRProcess" w:date="2020-05-04T10:10:00Z"/>
        </w:rPr>
      </w:pPr>
      <w:ins w:id="11666" w:author="svcMRProcess" w:date="2020-05-04T10:10:00Z">
        <w:r>
          <w:tab/>
          <w:t>(b)</w:t>
        </w:r>
        <w:r>
          <w:tab/>
          <w:t>the number of votes cast in favour of the termination proposal is at least 80% of the total number of lots in the scheme.</w:t>
        </w:r>
      </w:ins>
    </w:p>
    <w:p>
      <w:pPr>
        <w:pStyle w:val="Subsection"/>
        <w:rPr>
          <w:ins w:id="11667" w:author="svcMRProcess" w:date="2020-05-04T10:10:00Z"/>
        </w:rPr>
      </w:pPr>
      <w:ins w:id="11668" w:author="svcMRProcess" w:date="2020-05-04T10:10:00Z">
        <w:r>
          <w:tab/>
          <w:t>(8)</w:t>
        </w:r>
        <w:r>
          <w:tab/>
          <w:t>Section 126(a) does not apply to voting on a termination resolution.</w:t>
        </w:r>
      </w:ins>
    </w:p>
    <w:p>
      <w:pPr>
        <w:pStyle w:val="Subsection"/>
        <w:rPr>
          <w:ins w:id="11669" w:author="svcMRProcess" w:date="2020-05-04T10:10:00Z"/>
        </w:rPr>
      </w:pPr>
      <w:ins w:id="11670" w:author="svcMRProcess" w:date="2020-05-04T10:10:00Z">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ins>
    </w:p>
    <w:p>
      <w:pPr>
        <w:pStyle w:val="Subsection"/>
        <w:rPr>
          <w:ins w:id="11671" w:author="svcMRProcess" w:date="2020-05-04T10:10:00Z"/>
        </w:rPr>
      </w:pPr>
      <w:ins w:id="11672" w:author="svcMRProcess" w:date="2020-05-04T10:10:00Z">
        <w:r>
          <w:tab/>
          <w:t>(10)</w:t>
        </w:r>
        <w:r>
          <w:tab/>
          <w:t>The independent person appointed to tally and count the votes must —</w:t>
        </w:r>
      </w:ins>
    </w:p>
    <w:p>
      <w:pPr>
        <w:pStyle w:val="Indenta"/>
        <w:rPr>
          <w:ins w:id="11673" w:author="svcMRProcess" w:date="2020-05-04T10:10:00Z"/>
        </w:rPr>
      </w:pPr>
      <w:ins w:id="11674" w:author="svcMRProcess" w:date="2020-05-04T10:10:00Z">
        <w:r>
          <w:tab/>
          <w:t>(a)</w:t>
        </w:r>
        <w:r>
          <w:tab/>
          <w:t>make a record of each vote identifying the lot for which it is cast and the date on which it was cast, and the tally of the votes; and</w:t>
        </w:r>
      </w:ins>
    </w:p>
    <w:p>
      <w:pPr>
        <w:pStyle w:val="Indenta"/>
        <w:rPr>
          <w:ins w:id="11675" w:author="svcMRProcess" w:date="2020-05-04T10:10:00Z"/>
        </w:rPr>
      </w:pPr>
      <w:ins w:id="11676" w:author="svcMRProcess" w:date="2020-05-04T10:10:00Z">
        <w:r>
          <w:tab/>
          <w:t>(b)</w:t>
        </w:r>
        <w:r>
          <w:tab/>
          <w:t>as soon as reasonably practicable, give written notice to the strata company of the number of votes cast in favour of and against the termination proposal and a statement of whether confirmation of the resolution by the Tribunal is required; and</w:t>
        </w:r>
      </w:ins>
    </w:p>
    <w:p>
      <w:pPr>
        <w:pStyle w:val="Indenta"/>
        <w:rPr>
          <w:ins w:id="11677" w:author="svcMRProcess" w:date="2020-05-04T10:10:00Z"/>
        </w:rPr>
      </w:pPr>
      <w:ins w:id="11678" w:author="svcMRProcess" w:date="2020-05-04T10:10:00Z">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ins>
    </w:p>
    <w:p>
      <w:pPr>
        <w:pStyle w:val="Subsection"/>
        <w:rPr>
          <w:ins w:id="11679" w:author="svcMRProcess" w:date="2020-05-04T10:10:00Z"/>
        </w:rPr>
      </w:pPr>
      <w:ins w:id="11680" w:author="svcMRProcess" w:date="2020-05-04T10:10:00Z">
        <w:r>
          <w:tab/>
          <w:t>(11)</w:t>
        </w:r>
        <w:r>
          <w:tab/>
          <w:t>A strata company must, as soon as practicable after a termination resolution is passed —</w:t>
        </w:r>
      </w:ins>
    </w:p>
    <w:p>
      <w:pPr>
        <w:pStyle w:val="Indenta"/>
        <w:rPr>
          <w:ins w:id="11681" w:author="svcMRProcess" w:date="2020-05-04T10:10:00Z"/>
        </w:rPr>
      </w:pPr>
      <w:ins w:id="11682" w:author="svcMRProcess" w:date="2020-05-04T10:10:00Z">
        <w:r>
          <w:tab/>
          <w:t>(a)</w:t>
        </w:r>
        <w:r>
          <w:tab/>
          <w:t>lodge with the Registrar of Titles notice of that fact in the approved form; and</w:t>
        </w:r>
      </w:ins>
    </w:p>
    <w:p>
      <w:pPr>
        <w:pStyle w:val="Indenta"/>
        <w:rPr>
          <w:ins w:id="11683" w:author="svcMRProcess" w:date="2020-05-04T10:10:00Z"/>
        </w:rPr>
      </w:pPr>
      <w:ins w:id="11684" w:author="svcMRProcess" w:date="2020-05-04T10:10:00Z">
        <w:r>
          <w:tab/>
          <w:t>(b)</w:t>
        </w:r>
        <w:r>
          <w:tab/>
          <w:t>give written notice of that fact to —</w:t>
        </w:r>
      </w:ins>
    </w:p>
    <w:p>
      <w:pPr>
        <w:pStyle w:val="Indenti"/>
        <w:rPr>
          <w:ins w:id="11685" w:author="svcMRProcess" w:date="2020-05-04T10:10:00Z"/>
        </w:rPr>
      </w:pPr>
      <w:ins w:id="11686" w:author="svcMRProcess" w:date="2020-05-04T10:10:00Z">
        <w:r>
          <w:tab/>
          <w:t>(i)</w:t>
        </w:r>
        <w:r>
          <w:tab/>
          <w:t>the proponent of the termination proposal; and</w:t>
        </w:r>
      </w:ins>
    </w:p>
    <w:p>
      <w:pPr>
        <w:pStyle w:val="Indenti"/>
        <w:rPr>
          <w:ins w:id="11687" w:author="svcMRProcess" w:date="2020-05-04T10:10:00Z"/>
        </w:rPr>
      </w:pPr>
      <w:ins w:id="11688" w:author="svcMRProcess" w:date="2020-05-04T10:10:00Z">
        <w:r>
          <w:tab/>
          <w:t>(ii)</w:t>
        </w:r>
        <w:r>
          <w:tab/>
          <w:t>for a leasehold scheme, the owner of the leasehold scheme.</w:t>
        </w:r>
      </w:ins>
    </w:p>
    <w:p>
      <w:pPr>
        <w:pStyle w:val="Subsection"/>
        <w:rPr>
          <w:ins w:id="11689" w:author="svcMRProcess" w:date="2020-05-04T10:10:00Z"/>
        </w:rPr>
      </w:pPr>
      <w:ins w:id="11690" w:author="svcMRProcess" w:date="2020-05-04T10:10:00Z">
        <w:r>
          <w:tab/>
          <w:t>(12)</w:t>
        </w:r>
        <w:r>
          <w:tab/>
          <w:t>The notice must include a statement of whether or not confirmation of the termination resolution by the Tribunal is required.</w:t>
        </w:r>
      </w:ins>
    </w:p>
    <w:p>
      <w:pPr>
        <w:pStyle w:val="Subsection"/>
        <w:rPr>
          <w:ins w:id="11691" w:author="svcMRProcess" w:date="2020-05-04T10:10:00Z"/>
        </w:rPr>
      </w:pPr>
      <w:ins w:id="11692" w:author="svcMRProcess" w:date="2020-05-04T10:10:00Z">
        <w:r>
          <w:tab/>
          <w:t>(13)</w:t>
        </w:r>
        <w:r>
          <w:tab/>
          <w:t>The regulations may impose additional requirements about the process required for voting on a termination proposal.</w:t>
        </w:r>
      </w:ins>
    </w:p>
    <w:p>
      <w:pPr>
        <w:pStyle w:val="Footnotesection"/>
        <w:rPr>
          <w:ins w:id="11693" w:author="svcMRProcess" w:date="2020-05-04T10:10:00Z"/>
        </w:rPr>
      </w:pPr>
      <w:bookmarkStart w:id="11694" w:name="_Toc530474545"/>
      <w:bookmarkStart w:id="11695" w:name="_Toc530475140"/>
      <w:bookmarkStart w:id="11696" w:name="_Toc530475789"/>
      <w:ins w:id="11697" w:author="svcMRProcess" w:date="2020-05-04T10:10:00Z">
        <w:r>
          <w:tab/>
          <w:t>[Section 182 inserted: No. 30 of 2018 s. 83.]</w:t>
        </w:r>
      </w:ins>
    </w:p>
    <w:p>
      <w:pPr>
        <w:pStyle w:val="Heading5"/>
        <w:rPr>
          <w:ins w:id="11698" w:author="svcMRProcess" w:date="2020-05-04T10:10:00Z"/>
        </w:rPr>
      </w:pPr>
      <w:bookmarkStart w:id="11699" w:name="_Toc39157091"/>
      <w:ins w:id="11700" w:author="svcMRProcess" w:date="2020-05-04T10:10:00Z">
        <w:r>
          <w:rPr>
            <w:rStyle w:val="CharSectno"/>
          </w:rPr>
          <w:t>183</w:t>
        </w:r>
        <w:r>
          <w:t>.</w:t>
        </w:r>
        <w:r>
          <w:tab/>
          <w:t>Confirmation of termination resolution by Tribunal</w:t>
        </w:r>
        <w:bookmarkEnd w:id="11694"/>
        <w:bookmarkEnd w:id="11695"/>
        <w:bookmarkEnd w:id="11696"/>
        <w:bookmarkEnd w:id="11699"/>
      </w:ins>
    </w:p>
    <w:p>
      <w:pPr>
        <w:pStyle w:val="Subsection"/>
        <w:rPr>
          <w:ins w:id="11701" w:author="svcMRProcess" w:date="2020-05-04T10:10:00Z"/>
        </w:rPr>
      </w:pPr>
      <w:ins w:id="11702" w:author="svcMRProcess" w:date="2020-05-04T10:10:00Z">
        <w:r>
          <w:tab/>
          <w:t>(1)</w:t>
        </w:r>
        <w:r>
          <w:tab/>
          <w:t>If a termination proposal can proceed further only if the Tribunal confirms the termination resolution, the proponent of the proposal can apply to the Tribunal for that confirmation.</w:t>
        </w:r>
      </w:ins>
    </w:p>
    <w:p>
      <w:pPr>
        <w:pStyle w:val="Subsection"/>
        <w:rPr>
          <w:ins w:id="11703" w:author="svcMRProcess" w:date="2020-05-04T10:10:00Z"/>
        </w:rPr>
      </w:pPr>
      <w:ins w:id="11704" w:author="svcMRProcess" w:date="2020-05-04T10:10:00Z">
        <w:r>
          <w:tab/>
          <w:t>(2)</w:t>
        </w:r>
        <w:r>
          <w:tab/>
          <w:t>The application must be made within 28 days after the date on which the termination resolution is passed or within an extension of that period given by the Tribunal.</w:t>
        </w:r>
      </w:ins>
    </w:p>
    <w:p>
      <w:pPr>
        <w:pStyle w:val="Subsection"/>
        <w:rPr>
          <w:ins w:id="11705" w:author="svcMRProcess" w:date="2020-05-04T10:10:00Z"/>
        </w:rPr>
      </w:pPr>
      <w:ins w:id="11706" w:author="svcMRProcess" w:date="2020-05-04T10:10:00Z">
        <w:r>
          <w:tab/>
          <w:t>(3)</w:t>
        </w:r>
        <w:r>
          <w:tab/>
          <w:t>The application must be accompanied by —</w:t>
        </w:r>
      </w:ins>
    </w:p>
    <w:p>
      <w:pPr>
        <w:pStyle w:val="Indenta"/>
        <w:rPr>
          <w:ins w:id="11707" w:author="svcMRProcess" w:date="2020-05-04T10:10:00Z"/>
        </w:rPr>
      </w:pPr>
      <w:ins w:id="11708" w:author="svcMRProcess" w:date="2020-05-04T10:10:00Z">
        <w:r>
          <w:tab/>
          <w:t>(a)</w:t>
        </w:r>
        <w:r>
          <w:tab/>
          <w:t>the full proposal for the termination of the strata titles scheme; and</w:t>
        </w:r>
      </w:ins>
    </w:p>
    <w:p>
      <w:pPr>
        <w:pStyle w:val="Indenta"/>
        <w:rPr>
          <w:ins w:id="11709" w:author="svcMRProcess" w:date="2020-05-04T10:10:00Z"/>
        </w:rPr>
      </w:pPr>
      <w:ins w:id="11710" w:author="svcMRProcess" w:date="2020-05-04T10:10:00Z">
        <w:r>
          <w:tab/>
          <w:t>(b)</w:t>
        </w:r>
        <w:r>
          <w:tab/>
          <w:t>all written submissions made to the proponent about the termination proposal; and</w:t>
        </w:r>
      </w:ins>
    </w:p>
    <w:p>
      <w:pPr>
        <w:pStyle w:val="Indenta"/>
        <w:rPr>
          <w:ins w:id="11711" w:author="svcMRProcess" w:date="2020-05-04T10:10:00Z"/>
        </w:rPr>
      </w:pPr>
      <w:ins w:id="11712" w:author="svcMRProcess" w:date="2020-05-04T10:10:00Z">
        <w:r>
          <w:tab/>
          <w:t>(c)</w:t>
        </w:r>
        <w:r>
          <w:tab/>
          <w:t>any other material specified in the regulations.</w:t>
        </w:r>
      </w:ins>
    </w:p>
    <w:p>
      <w:pPr>
        <w:pStyle w:val="Subsection"/>
        <w:keepNext/>
        <w:rPr>
          <w:del w:id="11713" w:author="svcMRProcess" w:date="2020-05-04T10:10:00Z"/>
          <w:snapToGrid w:val="0"/>
        </w:rPr>
      </w:pPr>
      <w:ins w:id="11714" w:author="svcMRProcess" w:date="2020-05-04T10:10:00Z">
        <w:r>
          <w:tab/>
          <w:t>(4)</w:t>
        </w:r>
        <w:r>
          <w:tab/>
        </w:r>
        <w:r>
          <w:rPr>
            <w:snapToGrid w:val="0"/>
          </w:rPr>
          <w:t>For</w:t>
        </w:r>
      </w:ins>
      <w:r>
        <w:rPr>
          <w:snapToGrid w:val="0"/>
        </w:rPr>
        <w:t xml:space="preserve"> </w:t>
      </w:r>
      <w:r>
        <w:t>the</w:t>
      </w:r>
      <w:r>
        <w:rPr>
          <w:snapToGrid w:val="0"/>
        </w:rPr>
        <w:t xml:space="preserve"> </w:t>
      </w:r>
      <w:r>
        <w:rPr>
          <w:i/>
          <w:snapToGrid w:val="0"/>
        </w:rPr>
        <w:t xml:space="preserve">State Administrative Tribunal </w:t>
      </w:r>
      <w:del w:id="11715" w:author="svcMRProcess" w:date="2020-05-04T10:10:00Z">
        <w:r>
          <w:rPr>
            <w:snapToGrid w:val="0"/>
          </w:rPr>
          <w:delText>under subsection (1).</w:delText>
        </w:r>
      </w:del>
    </w:p>
    <w:p>
      <w:pPr>
        <w:pStyle w:val="Penstart"/>
        <w:rPr>
          <w:del w:id="11716" w:author="svcMRProcess" w:date="2020-05-04T10:10:00Z"/>
          <w:snapToGrid w:val="0"/>
        </w:rPr>
      </w:pPr>
      <w:del w:id="11717" w:author="svcMRProcess" w:date="2020-05-04T10:10:00Z">
        <w:r>
          <w:rPr>
            <w:snapToGrid w:val="0"/>
          </w:rPr>
          <w:tab/>
          <w:delText>Penalty: $500.</w:delText>
        </w:r>
      </w:del>
    </w:p>
    <w:p>
      <w:pPr>
        <w:pStyle w:val="Footnotesection"/>
        <w:rPr>
          <w:del w:id="11718" w:author="svcMRProcess" w:date="2020-05-04T10:10:00Z"/>
        </w:rPr>
      </w:pPr>
      <w:del w:id="11719" w:author="svcMRProcess" w:date="2020-05-04T10:10:00Z">
        <w:r>
          <w:tab/>
          <w:delText>[Section 78 amended: No. 58 of 1995 s. 69 and 96; No. 55 of 2004 s. 1156(1).]</w:delText>
        </w:r>
      </w:del>
    </w:p>
    <w:p>
      <w:pPr>
        <w:pStyle w:val="Heading5"/>
        <w:keepNext w:val="0"/>
        <w:keepLines w:val="0"/>
        <w:rPr>
          <w:del w:id="11720" w:author="svcMRProcess" w:date="2020-05-04T10:10:00Z"/>
          <w:snapToGrid w:val="0"/>
        </w:rPr>
      </w:pPr>
      <w:bookmarkStart w:id="11721" w:name="_Toc37943422"/>
      <w:del w:id="11722" w:author="svcMRProcess" w:date="2020-05-04T10:10:00Z">
        <w:r>
          <w:rPr>
            <w:rStyle w:val="CharSectno"/>
          </w:rPr>
          <w:delText>79</w:delText>
        </w:r>
        <w:r>
          <w:rPr>
            <w:snapToGrid w:val="0"/>
          </w:rPr>
          <w:delText>.</w:delText>
        </w:r>
        <w:r>
          <w:rPr>
            <w:snapToGrid w:val="0"/>
          </w:rPr>
          <w:tab/>
          <w:delText>Notice of application to be given</w:delText>
        </w:r>
        <w:bookmarkEnd w:id="11721"/>
      </w:del>
    </w:p>
    <w:p>
      <w:pPr>
        <w:pStyle w:val="Ednotesubsection"/>
        <w:rPr>
          <w:del w:id="11723" w:author="svcMRProcess" w:date="2020-05-04T10:10:00Z"/>
        </w:rPr>
      </w:pPr>
      <w:del w:id="11724" w:author="svcMRProcess" w:date="2020-05-04T10:10:00Z">
        <w:r>
          <w:tab/>
          <w:delText>[(1)</w:delText>
        </w:r>
        <w:r>
          <w:tab/>
          <w:delText>deleted]</w:delText>
        </w:r>
      </w:del>
    </w:p>
    <w:p>
      <w:pPr>
        <w:pStyle w:val="Subsection"/>
        <w:keepNext/>
        <w:rPr>
          <w:del w:id="11725" w:author="svcMRProcess" w:date="2020-05-04T10:10:00Z"/>
          <w:snapToGrid w:val="0"/>
        </w:rPr>
      </w:pPr>
      <w:del w:id="11726" w:author="svcMRProcess" w:date="2020-05-04T10:10:00Z">
        <w:r>
          <w:rPr>
            <w:snapToGrid w:val="0"/>
          </w:rPr>
          <w:tab/>
          <w:delText>(2)</w:delText>
        </w:r>
        <w:r>
          <w:rPr>
            <w:snapToGrid w:val="0"/>
          </w:rPr>
          <w:tab/>
          <w:delText xml:space="preserve">A strata company that is given notice </w:delText>
        </w:r>
        <w:r>
          <w:delText>of an application to the State Administrative Tribunal under this Part</w:delText>
        </w:r>
        <w:r>
          <w:rPr>
            <w:snapToGrid w:val="0"/>
          </w:rPr>
          <w:delText xml:space="preserve"> shall forthwith serve a copy of the notice on each —</w:delText>
        </w:r>
      </w:del>
    </w:p>
    <w:p>
      <w:pPr>
        <w:pStyle w:val="Indenta"/>
        <w:rPr>
          <w:del w:id="11727" w:author="svcMRProcess" w:date="2020-05-04T10:10:00Z"/>
          <w:snapToGrid w:val="0"/>
        </w:rPr>
      </w:pPr>
      <w:del w:id="11728" w:author="svcMRProcess" w:date="2020-05-04T10:10:00Z">
        <w:r>
          <w:rPr>
            <w:snapToGrid w:val="0"/>
          </w:rPr>
          <w:tab/>
          <w:delText>(a)</w:delText>
        </w:r>
        <w:r>
          <w:rPr>
            <w:snapToGrid w:val="0"/>
          </w:rPr>
          <w:tab/>
          <w:delText>proprietor; and</w:delText>
        </w:r>
      </w:del>
    </w:p>
    <w:p>
      <w:pPr>
        <w:pStyle w:val="Indenta"/>
        <w:rPr>
          <w:del w:id="11729" w:author="svcMRProcess" w:date="2020-05-04T10:10:00Z"/>
          <w:snapToGrid w:val="0"/>
        </w:rPr>
      </w:pPr>
      <w:del w:id="11730" w:author="svcMRProcess" w:date="2020-05-04T10:10:00Z">
        <w:r>
          <w:rPr>
            <w:snapToGrid w:val="0"/>
          </w:rPr>
          <w:tab/>
          <w:delText>(b)</w:delText>
        </w:r>
        <w:r>
          <w:rPr>
            <w:snapToGrid w:val="0"/>
          </w:rPr>
          <w:tab/>
          <w:delText>mortgagee who has given notice in writing of his interest to the strata company; and</w:delText>
        </w:r>
      </w:del>
    </w:p>
    <w:p>
      <w:pPr>
        <w:pStyle w:val="Indenta"/>
        <w:rPr>
          <w:del w:id="11731" w:author="svcMRProcess" w:date="2020-05-04T10:10:00Z"/>
          <w:snapToGrid w:val="0"/>
        </w:rPr>
      </w:pPr>
      <w:del w:id="11732" w:author="svcMRProcess" w:date="2020-05-04T10:10:00Z">
        <w:r>
          <w:rPr>
            <w:snapToGrid w:val="0"/>
          </w:rPr>
          <w:tab/>
          <w:delText>(c)</w:delText>
        </w:r>
        <w:r>
          <w:rPr>
            <w:snapToGrid w:val="0"/>
          </w:rPr>
          <w:tab/>
          <w:delText>occupier who would be affected if the order sought were made.</w:delText>
        </w:r>
      </w:del>
    </w:p>
    <w:p>
      <w:pPr>
        <w:pStyle w:val="Footnotesection"/>
        <w:rPr>
          <w:del w:id="11733" w:author="svcMRProcess" w:date="2020-05-04T10:10:00Z"/>
        </w:rPr>
      </w:pPr>
      <w:del w:id="11734" w:author="svcMRProcess" w:date="2020-05-04T10:10:00Z">
        <w:r>
          <w:tab/>
          <w:delText>[Section 79 inserted: No. 58 of 1995 s. 70; amended: No. 55 of 2004 s. 1128.]</w:delText>
        </w:r>
      </w:del>
    </w:p>
    <w:p>
      <w:pPr>
        <w:pStyle w:val="Ednotedivision"/>
        <w:rPr>
          <w:del w:id="11735" w:author="svcMRProcess" w:date="2020-05-04T10:10:00Z"/>
        </w:rPr>
      </w:pPr>
      <w:del w:id="11736" w:author="svcMRProcess" w:date="2020-05-04T10:10:00Z">
        <w:r>
          <w:delText>[Division 2A (s. 80</w:delText>
        </w:r>
        <w:r>
          <w:noBreakHyphen/>
          <w:delText>80E) deleted: No. 55 of 2004 s. 1129.]</w:delText>
        </w:r>
      </w:del>
    </w:p>
    <w:p>
      <w:pPr>
        <w:pStyle w:val="Heading3"/>
        <w:rPr>
          <w:del w:id="11737" w:author="svcMRProcess" w:date="2020-05-04T10:10:00Z"/>
          <w:b w:val="0"/>
        </w:rPr>
      </w:pPr>
      <w:bookmarkStart w:id="11738" w:name="_Toc37942854"/>
      <w:bookmarkStart w:id="11739" w:name="_Toc37943423"/>
      <w:del w:id="11740" w:author="svcMRProcess" w:date="2020-05-04T10:10:00Z">
        <w:r>
          <w:rPr>
            <w:rStyle w:val="CharDivNo"/>
          </w:rPr>
          <w:delText>Division 3</w:delText>
        </w:r>
        <w:r>
          <w:rPr>
            <w:snapToGrid w:val="0"/>
          </w:rPr>
          <w:delText> — </w:delText>
        </w:r>
        <w:r>
          <w:rPr>
            <w:rStyle w:val="CharDivText"/>
          </w:rPr>
          <w:delText>Orders by State Administrative Tribunal</w:delText>
        </w:r>
        <w:bookmarkEnd w:id="11738"/>
        <w:bookmarkEnd w:id="11739"/>
      </w:del>
    </w:p>
    <w:p>
      <w:pPr>
        <w:pStyle w:val="Subsection"/>
        <w:keepNext/>
        <w:keepLines/>
      </w:pPr>
      <w:del w:id="11741" w:author="svcMRProcess" w:date="2020-05-04T10:10:00Z">
        <w:r>
          <w:tab/>
          <w:delText xml:space="preserve">[Heading amended: No. 55 of </w:delText>
        </w:r>
      </w:del>
      <w:ins w:id="11742" w:author="svcMRProcess" w:date="2020-05-04T10:10:00Z">
        <w:r>
          <w:rPr>
            <w:i/>
            <w:snapToGrid w:val="0"/>
          </w:rPr>
          <w:t>Act </w:t>
        </w:r>
      </w:ins>
      <w:r>
        <w:rPr>
          <w:i/>
          <w:snapToGrid w:val="0"/>
        </w:rPr>
        <w:t>2004</w:t>
      </w:r>
      <w:r>
        <w:rPr>
          <w:snapToGrid w:val="0"/>
        </w:rPr>
        <w:t xml:space="preserve"> </w:t>
      </w:r>
      <w:del w:id="11743" w:author="svcMRProcess" w:date="2020-05-04T10:10:00Z">
        <w:r>
          <w:delText>s. 1130.]</w:delText>
        </w:r>
      </w:del>
      <w:ins w:id="11744" w:author="svcMRProcess" w:date="2020-05-04T10:10:00Z">
        <w:r>
          <w:rPr>
            <w:snapToGrid w:val="0"/>
          </w:rPr>
          <w:t xml:space="preserve">section 45(1)(b), the following persons are entitled </w:t>
        </w:r>
        <w:r>
          <w:t>to</w:t>
        </w:r>
        <w:r>
          <w:rPr>
            <w:snapToGrid w:val="0"/>
          </w:rPr>
          <w:t xml:space="preserve"> a copy of, or notice of, the application</w:t>
        </w:r>
        <w:r>
          <w:t> —</w:t>
        </w:r>
      </w:ins>
    </w:p>
    <w:p>
      <w:pPr>
        <w:pStyle w:val="Heading5"/>
        <w:keepNext w:val="0"/>
        <w:keepLines w:val="0"/>
        <w:rPr>
          <w:del w:id="11745" w:author="svcMRProcess" w:date="2020-05-04T10:10:00Z"/>
          <w:snapToGrid w:val="0"/>
        </w:rPr>
      </w:pPr>
      <w:bookmarkStart w:id="11746" w:name="_Toc37943424"/>
      <w:del w:id="11747" w:author="svcMRProcess" w:date="2020-05-04T10:10:00Z">
        <w:r>
          <w:rPr>
            <w:rStyle w:val="CharSectno"/>
          </w:rPr>
          <w:delText>81</w:delText>
        </w:r>
        <w:r>
          <w:rPr>
            <w:snapToGrid w:val="0"/>
          </w:rPr>
          <w:delText>.</w:delText>
        </w:r>
        <w:r>
          <w:rPr>
            <w:snapToGrid w:val="0"/>
          </w:rPr>
          <w:tab/>
          <w:delText>Orders under this Division</w:delText>
        </w:r>
        <w:bookmarkEnd w:id="11746"/>
      </w:del>
    </w:p>
    <w:p>
      <w:pPr>
        <w:pStyle w:val="Indenta"/>
        <w:rPr>
          <w:ins w:id="11748" w:author="svcMRProcess" w:date="2020-05-04T10:10:00Z"/>
        </w:rPr>
      </w:pPr>
      <w:del w:id="11749" w:author="svcMRProcess" w:date="2020-05-04T10:10:00Z">
        <w:r>
          <w:rPr>
            <w:snapToGrid w:val="0"/>
          </w:rPr>
          <w:tab/>
        </w:r>
      </w:del>
      <w:ins w:id="11750" w:author="svcMRProcess" w:date="2020-05-04T10:10:00Z">
        <w:r>
          <w:tab/>
          <w:t>(a)</w:t>
        </w:r>
        <w:r>
          <w:tab/>
          <w:t>the strata company for the strata titles scheme; and</w:t>
        </w:r>
      </w:ins>
    </w:p>
    <w:p>
      <w:pPr>
        <w:pStyle w:val="Indenta"/>
        <w:rPr>
          <w:ins w:id="11751" w:author="svcMRProcess" w:date="2020-05-04T10:10:00Z"/>
        </w:rPr>
      </w:pPr>
      <w:ins w:id="11752" w:author="svcMRProcess" w:date="2020-05-04T10:10:00Z">
        <w:r>
          <w:tab/>
          <w:t>(b)</w:t>
        </w:r>
        <w:r>
          <w:tab/>
          <w:t>for a leasehold scheme, the owner of the leasehold scheme.</w:t>
        </w:r>
      </w:ins>
    </w:p>
    <w:p>
      <w:pPr>
        <w:pStyle w:val="Subsection"/>
        <w:rPr>
          <w:ins w:id="11753" w:author="svcMRProcess" w:date="2020-05-04T10:10:00Z"/>
        </w:rPr>
      </w:pPr>
      <w:ins w:id="11754" w:author="svcMRProcess" w:date="2020-05-04T10:10:00Z">
        <w:r>
          <w:tab/>
          <w:t>(5)</w:t>
        </w:r>
        <w:r>
          <w:tab/>
          <w:t>The strata company and, for a leasehold scheme, the owner of the leasehold scheme, will be taken to be parties to the proceedings.</w:t>
        </w:r>
      </w:ins>
    </w:p>
    <w:p>
      <w:pPr>
        <w:pStyle w:val="Subsection"/>
        <w:rPr>
          <w:ins w:id="11755" w:author="svcMRProcess" w:date="2020-05-04T10:10:00Z"/>
        </w:rPr>
      </w:pPr>
      <w:ins w:id="11756" w:author="svcMRProcess" w:date="2020-05-04T10:10:00Z">
        <w:r>
          <w:tab/>
          <w:t>(6)</w:t>
        </w:r>
        <w:r>
          <w:tab/>
          <w:t>The strata company must, within 14 days after being given notice of the application —</w:t>
        </w:r>
      </w:ins>
    </w:p>
    <w:p>
      <w:pPr>
        <w:pStyle w:val="Indenta"/>
        <w:rPr>
          <w:ins w:id="11757" w:author="svcMRProcess" w:date="2020-05-04T10:10:00Z"/>
        </w:rPr>
      </w:pPr>
      <w:ins w:id="11758" w:author="svcMRProcess" w:date="2020-05-04T10:10:00Z">
        <w:r>
          <w:tab/>
          <w:t>(a)</w:t>
        </w:r>
        <w:r>
          <w:tab/>
          <w:t>serve notice of the application on each person who is —</w:t>
        </w:r>
      </w:ins>
    </w:p>
    <w:p>
      <w:pPr>
        <w:pStyle w:val="Indenti"/>
        <w:rPr>
          <w:ins w:id="11759" w:author="svcMRProcess" w:date="2020-05-04T10:10:00Z"/>
        </w:rPr>
      </w:pPr>
      <w:ins w:id="11760" w:author="svcMRProcess" w:date="2020-05-04T10:10:00Z">
        <w:r>
          <w:tab/>
          <w:t>(i)</w:t>
        </w:r>
        <w:r>
          <w:tab/>
          <w:t>the owner, occupier or registered mortgagee of a lot in the strata titles scheme; or</w:t>
        </w:r>
      </w:ins>
    </w:p>
    <w:p>
      <w:pPr>
        <w:pStyle w:val="Indenti"/>
        <w:rPr>
          <w:ins w:id="11761" w:author="svcMRProcess" w:date="2020-05-04T10:10:00Z"/>
        </w:rPr>
      </w:pPr>
      <w:ins w:id="11762" w:author="svcMRProcess" w:date="2020-05-04T10:10:00Z">
        <w:r>
          <w:tab/>
          <w:t>(ii)</w:t>
        </w:r>
        <w:r>
          <w:tab/>
          <w:t>the occupier of common property in the strata titles scheme; or</w:t>
        </w:r>
      </w:ins>
    </w:p>
    <w:p>
      <w:pPr>
        <w:pStyle w:val="Indenti"/>
        <w:rPr>
          <w:ins w:id="11763" w:author="svcMRProcess" w:date="2020-05-04T10:10:00Z"/>
        </w:rPr>
      </w:pPr>
      <w:ins w:id="11764" w:author="svcMRProcess" w:date="2020-05-04T10:10:00Z">
        <w:r>
          <w:tab/>
          <w:t>(iii)</w:t>
        </w:r>
        <w:r>
          <w:tab/>
          <w:t>a person whom the Tribunal requires to be served with notice of the application;</w:t>
        </w:r>
      </w:ins>
    </w:p>
    <w:p>
      <w:pPr>
        <w:pStyle w:val="Indenta"/>
        <w:rPr>
          <w:ins w:id="11765" w:author="svcMRProcess" w:date="2020-05-04T10:10:00Z"/>
        </w:rPr>
      </w:pPr>
      <w:ins w:id="11766" w:author="svcMRProcess" w:date="2020-05-04T10:10:00Z">
        <w:r>
          <w:tab/>
        </w:r>
        <w:r>
          <w:tab/>
          <w:t>and</w:t>
        </w:r>
      </w:ins>
    </w:p>
    <w:p>
      <w:pPr>
        <w:pStyle w:val="Indenta"/>
        <w:rPr>
          <w:ins w:id="11767" w:author="svcMRProcess" w:date="2020-05-04T10:10:00Z"/>
        </w:rPr>
      </w:pPr>
      <w:ins w:id="11768" w:author="svcMRProcess" w:date="2020-05-04T10:10:00Z">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ins>
    </w:p>
    <w:p>
      <w:pPr>
        <w:pStyle w:val="Indenta"/>
        <w:rPr>
          <w:ins w:id="11769" w:author="svcMRProcess" w:date="2020-05-04T10:10:00Z"/>
        </w:rPr>
      </w:pPr>
      <w:ins w:id="11770" w:author="svcMRProcess" w:date="2020-05-04T10:10:00Z">
        <w:r>
          <w:tab/>
          <w:t>(c)</w:t>
        </w:r>
        <w:r>
          <w:tab/>
          <w:t>provide the following to the Tribunal (which may then be released by the Tribunal to any person entitled to appear and be heard or to make submissions) —</w:t>
        </w:r>
      </w:ins>
    </w:p>
    <w:p>
      <w:pPr>
        <w:pStyle w:val="Indenti"/>
        <w:rPr>
          <w:ins w:id="11771" w:author="svcMRProcess" w:date="2020-05-04T10:10:00Z"/>
        </w:rPr>
      </w:pPr>
      <w:ins w:id="11772" w:author="svcMRProcess" w:date="2020-05-04T10:10:00Z">
        <w:r>
          <w:tab/>
          <w:t>(i)</w:t>
        </w:r>
        <w:r>
          <w:tab/>
          <w:t>for a leasehold scheme, a copy of the notice of support for the termination resolution given by the owner of the leasehold scheme under section 180;</w:t>
        </w:r>
      </w:ins>
    </w:p>
    <w:p>
      <w:pPr>
        <w:pStyle w:val="Indenti"/>
        <w:keepNext/>
        <w:keepLines/>
        <w:rPr>
          <w:ins w:id="11773" w:author="svcMRProcess" w:date="2020-05-04T10:10:00Z"/>
        </w:rPr>
      </w:pPr>
      <w:ins w:id="11774" w:author="svcMRProcess" w:date="2020-05-04T10:10:00Z">
        <w:r>
          <w:tab/>
          <w:t>(ii)</w:t>
        </w:r>
        <w:r>
          <w:tab/>
          <w:t>a record (as provided by the independent person who counted the votes) of each vote on the termination resolution, identifying the lot for which it was cast and the date on which it was cast, and a tally of the votes;</w:t>
        </w:r>
      </w:ins>
    </w:p>
    <w:p>
      <w:pPr>
        <w:pStyle w:val="Indenti"/>
        <w:rPr>
          <w:ins w:id="11775" w:author="svcMRProcess" w:date="2020-05-04T10:10:00Z"/>
        </w:rPr>
      </w:pPr>
      <w:ins w:id="11776" w:author="svcMRProcess" w:date="2020-05-04T10:10:00Z">
        <w:r>
          <w:tab/>
          <w:t>(iii)</w:t>
        </w:r>
        <w:r>
          <w:tab/>
          <w:t>minutes of all meetings of the strata company or the council of the strata company at which the termination proposal was considered;</w:t>
        </w:r>
      </w:ins>
    </w:p>
    <w:p>
      <w:pPr>
        <w:pStyle w:val="Indenti"/>
        <w:rPr>
          <w:ins w:id="11777" w:author="svcMRProcess" w:date="2020-05-04T10:10:00Z"/>
        </w:rPr>
      </w:pPr>
      <w:ins w:id="11778" w:author="svcMRProcess" w:date="2020-05-04T10:10:00Z">
        <w:r>
          <w:tab/>
          <w:t>(iv)</w:t>
        </w:r>
        <w:r>
          <w:tab/>
          <w:t>all written submissions made to the strata company about the termination proposal;</w:t>
        </w:r>
      </w:ins>
    </w:p>
    <w:p>
      <w:pPr>
        <w:pStyle w:val="Indenti"/>
        <w:rPr>
          <w:ins w:id="11779" w:author="svcMRProcess" w:date="2020-05-04T10:10:00Z"/>
        </w:rPr>
      </w:pPr>
      <w:ins w:id="11780" w:author="svcMRProcess" w:date="2020-05-04T10:10:00Z">
        <w:r>
          <w:tab/>
          <w:t>(v)</w:t>
        </w:r>
        <w:r>
          <w:tab/>
          <w:t>the scheme plan, scheme by</w:t>
        </w:r>
        <w:r>
          <w:noBreakHyphen/>
          <w:t>laws and schedule of unit entitlements for the strata titles scheme;</w:t>
        </w:r>
      </w:ins>
    </w:p>
    <w:p>
      <w:pPr>
        <w:pStyle w:val="Indenti"/>
        <w:rPr>
          <w:ins w:id="11781" w:author="svcMRProcess" w:date="2020-05-04T10:10:00Z"/>
        </w:rPr>
      </w:pPr>
      <w:ins w:id="11782" w:author="svcMRProcess" w:date="2020-05-04T10:10:00Z">
        <w:r>
          <w:tab/>
          <w:t>(vi)</w:t>
        </w:r>
        <w:r>
          <w:tab/>
          <w:t>anything else required by the regulations;</w:t>
        </w:r>
      </w:ins>
    </w:p>
    <w:p>
      <w:pPr>
        <w:pStyle w:val="Indenta"/>
        <w:rPr>
          <w:ins w:id="11783" w:author="svcMRProcess" w:date="2020-05-04T10:10:00Z"/>
        </w:rPr>
      </w:pPr>
      <w:ins w:id="11784" w:author="svcMRProcess" w:date="2020-05-04T10:10:00Z">
        <w:r>
          <w:tab/>
        </w:r>
        <w:r>
          <w:tab/>
          <w:t>and</w:t>
        </w:r>
      </w:ins>
    </w:p>
    <w:p>
      <w:pPr>
        <w:pStyle w:val="Indenta"/>
        <w:rPr>
          <w:ins w:id="11785" w:author="svcMRProcess" w:date="2020-05-04T10:10:00Z"/>
        </w:rPr>
      </w:pPr>
      <w:ins w:id="11786" w:author="svcMRProcess" w:date="2020-05-04T10:10:00Z">
        <w:r>
          <w:tab/>
          <w:t>(d)</w:t>
        </w:r>
        <w:r>
          <w:tab/>
          <w:t>lodge with the Registrar of Titles notice of the application in the approved form.</w:t>
        </w:r>
      </w:ins>
    </w:p>
    <w:p>
      <w:pPr>
        <w:pStyle w:val="Subsection"/>
        <w:rPr>
          <w:ins w:id="11787" w:author="svcMRProcess" w:date="2020-05-04T10:10:00Z"/>
        </w:rPr>
      </w:pPr>
      <w:ins w:id="11788" w:author="svcMRProcess" w:date="2020-05-04T10:10:00Z">
        <w:r>
          <w:tab/>
          <w:t>(7)</w:t>
        </w:r>
        <w:r>
          <w:tab/>
          <w:t>A person who is required to be served with notice of the application is entitled to appear and be heard or make written submissions to the Tribunal (as the Tribunal determines).</w:t>
        </w:r>
      </w:ins>
    </w:p>
    <w:p>
      <w:pPr>
        <w:pStyle w:val="Subsection"/>
        <w:rPr>
          <w:ins w:id="11789" w:author="svcMRProcess" w:date="2020-05-04T10:10:00Z"/>
        </w:rPr>
      </w:pPr>
      <w:ins w:id="11790" w:author="svcMRProcess" w:date="2020-05-04T10:10:00Z">
        <w:r>
          <w:tab/>
          <w:t>(8)</w:t>
        </w:r>
        <w:r>
          <w:tab/>
          <w:t>In proceedings for confirmation of a termination resolution of a strata company, the Tribunal may —</w:t>
        </w:r>
      </w:ins>
    </w:p>
    <w:p>
      <w:pPr>
        <w:pStyle w:val="Indenta"/>
        <w:rPr>
          <w:ins w:id="11791" w:author="svcMRProcess" w:date="2020-05-04T10:10:00Z"/>
        </w:rPr>
      </w:pPr>
      <w:ins w:id="11792" w:author="svcMRProcess" w:date="2020-05-04T10:10:00Z">
        <w:r>
          <w:tab/>
          <w:t>(a)</w:t>
        </w:r>
        <w:r>
          <w:tab/>
          <w:t>make an order confirming the termination resolution (which may be subject to the termination proposal being modified in a specified manner as set out in subsection (13)); or</w:t>
        </w:r>
      </w:ins>
    </w:p>
    <w:p>
      <w:pPr>
        <w:pStyle w:val="Indenta"/>
        <w:rPr>
          <w:ins w:id="11793" w:author="svcMRProcess" w:date="2020-05-04T10:10:00Z"/>
        </w:rPr>
      </w:pPr>
      <w:ins w:id="11794" w:author="svcMRProcess" w:date="2020-05-04T10:10:00Z">
        <w:r>
          <w:tab/>
          <w:t>(b)</w:t>
        </w:r>
        <w:r>
          <w:tab/>
          <w:t>make a decision not to make such an order.</w:t>
        </w:r>
      </w:ins>
    </w:p>
    <w:p>
      <w:pPr>
        <w:pStyle w:val="Subsection"/>
        <w:rPr>
          <w:ins w:id="11795" w:author="svcMRProcess" w:date="2020-05-04T10:10:00Z"/>
        </w:rPr>
      </w:pPr>
      <w:ins w:id="11796" w:author="svcMRProcess" w:date="2020-05-04T10:10:00Z">
        <w:r>
          <w:tab/>
          <w:t>(9)</w:t>
        </w:r>
        <w:r>
          <w:tab/>
          <w:t>The Tribunal can only confirm a termination resolution if the proponent of the termination proposal satisfies the Tribunal that —</w:t>
        </w:r>
      </w:ins>
    </w:p>
    <w:p>
      <w:pPr>
        <w:pStyle w:val="Indenta"/>
        <w:rPr>
          <w:ins w:id="11797" w:author="svcMRProcess" w:date="2020-05-04T10:10:00Z"/>
        </w:rPr>
      </w:pPr>
      <w:ins w:id="11798" w:author="svcMRProcess" w:date="2020-05-04T10:10:00Z">
        <w:r>
          <w:tab/>
          <w:t>(a)</w:t>
        </w:r>
        <w:r>
          <w:tab/>
          <w:t>the process required by this Division has been complied with; and</w:t>
        </w:r>
      </w:ins>
    </w:p>
    <w:p>
      <w:pPr>
        <w:pStyle w:val="Indenta"/>
        <w:keepNext/>
        <w:keepLines/>
        <w:rPr>
          <w:ins w:id="11799" w:author="svcMRProcess" w:date="2020-05-04T10:10:00Z"/>
        </w:rPr>
      </w:pPr>
      <w:ins w:id="11800" w:author="svcMRProcess" w:date="2020-05-04T10:10:00Z">
        <w:r>
          <w:tab/>
          <w:t>(b)</w:t>
        </w:r>
        <w:r>
          <w:tab/>
          <w:t>under the termination proposal, the owner of a lot in the strata titles scheme who does not support the termination will receive fair market value for the lot or a like for like exchange for the lot; and</w:t>
        </w:r>
      </w:ins>
    </w:p>
    <w:p>
      <w:pPr>
        <w:pStyle w:val="Indenta"/>
        <w:rPr>
          <w:ins w:id="11801" w:author="svcMRProcess" w:date="2020-05-04T10:10:00Z"/>
        </w:rPr>
      </w:pPr>
      <w:ins w:id="11802" w:author="svcMRProcess" w:date="2020-05-04T10:10:00Z">
        <w:r>
          <w:tab/>
          <w:t>(c)</w:t>
        </w:r>
        <w:r>
          <w:tab/>
          <w:t>the termination proposal is otherwise just and equitable having regard to —</w:t>
        </w:r>
      </w:ins>
    </w:p>
    <w:p>
      <w:pPr>
        <w:pStyle w:val="Indenti"/>
        <w:rPr>
          <w:ins w:id="11803" w:author="svcMRProcess" w:date="2020-05-04T10:10:00Z"/>
        </w:rPr>
      </w:pPr>
      <w:ins w:id="11804" w:author="svcMRProcess" w:date="2020-05-04T10:10:00Z">
        <w:r>
          <w:tab/>
          <w:t>(i)</w:t>
        </w:r>
        <w:r>
          <w:tab/>
          <w:t>the interests of the owners of the lots in the strata titles scheme; and</w:t>
        </w:r>
      </w:ins>
    </w:p>
    <w:p>
      <w:pPr>
        <w:pStyle w:val="Indenti"/>
        <w:rPr>
          <w:ins w:id="11805" w:author="svcMRProcess" w:date="2020-05-04T10:10:00Z"/>
        </w:rPr>
      </w:pPr>
      <w:ins w:id="11806" w:author="svcMRProcess" w:date="2020-05-04T10:10:00Z">
        <w:r>
          <w:tab/>
          <w:t>(ii)</w:t>
        </w:r>
        <w:r>
          <w:tab/>
          <w:t>if it is a leasehold scheme, the interests of the owner of the leasehold scheme; and</w:t>
        </w:r>
      </w:ins>
    </w:p>
    <w:p>
      <w:pPr>
        <w:pStyle w:val="Indenti"/>
        <w:rPr>
          <w:ins w:id="11807" w:author="svcMRProcess" w:date="2020-05-04T10:10:00Z"/>
        </w:rPr>
      </w:pPr>
      <w:ins w:id="11808" w:author="svcMRProcess" w:date="2020-05-04T10:10:00Z">
        <w:r>
          <w:tab/>
          <w:t>(iii)</w:t>
        </w:r>
        <w:r>
          <w:tab/>
          <w:t>the interests of occupiers of the lots and the occupiers of the common property in the strata titles scheme; and</w:t>
        </w:r>
      </w:ins>
    </w:p>
    <w:p>
      <w:pPr>
        <w:pStyle w:val="Indenti"/>
        <w:rPr>
          <w:ins w:id="11809" w:author="svcMRProcess" w:date="2020-05-04T10:10:00Z"/>
        </w:rPr>
      </w:pPr>
      <w:ins w:id="11810" w:author="svcMRProcess" w:date="2020-05-04T10:10:00Z">
        <w:r>
          <w:tab/>
          <w:t>(iv)</w:t>
        </w:r>
        <w:r>
          <w:tab/>
          <w:t>the interests of registered mortgagees of the lots in the strata titles scheme; and</w:t>
        </w:r>
      </w:ins>
    </w:p>
    <w:p>
      <w:pPr>
        <w:pStyle w:val="Indenti"/>
        <w:rPr>
          <w:ins w:id="11811" w:author="svcMRProcess" w:date="2020-05-04T10:10:00Z"/>
        </w:rPr>
      </w:pPr>
      <w:ins w:id="11812" w:author="svcMRProcess" w:date="2020-05-04T10:10:00Z">
        <w:r>
          <w:tab/>
          <w:t>(v)</w:t>
        </w:r>
        <w:r>
          <w:tab/>
          <w:t>the interests of any other person with an estate or interest in, or right over, a lot or common property in the strata titles scheme that is registered or recorded in the Register.</w:t>
        </w:r>
      </w:ins>
    </w:p>
    <w:p>
      <w:pPr>
        <w:pStyle w:val="Subsection"/>
        <w:rPr>
          <w:ins w:id="11813" w:author="svcMRProcess" w:date="2020-05-04T10:10:00Z"/>
        </w:rPr>
      </w:pPr>
      <w:ins w:id="11814" w:author="svcMRProcess" w:date="2020-05-04T10:10:00Z">
        <w:r>
          <w:tab/>
          <w:t>(10)</w:t>
        </w:r>
        <w:r>
          <w:tab/>
          <w:t>In determining under subsection (9)(b) whether an owner of a lot will receive fair market value for the lot —</w:t>
        </w:r>
      </w:ins>
    </w:p>
    <w:p>
      <w:pPr>
        <w:pStyle w:val="Indenta"/>
        <w:rPr>
          <w:ins w:id="11815" w:author="svcMRProcess" w:date="2020-05-04T10:10:00Z"/>
        </w:rPr>
      </w:pPr>
      <w:ins w:id="11816" w:author="svcMRProcess" w:date="2020-05-04T10:10:00Z">
        <w:r>
          <w:tab/>
          <w:t>(a)</w:t>
        </w:r>
        <w:r>
          <w:tab/>
          <w:t>the Tribunal must be satisfied that —</w:t>
        </w:r>
      </w:ins>
    </w:p>
    <w:p>
      <w:pPr>
        <w:pStyle w:val="Indenti"/>
        <w:rPr>
          <w:ins w:id="11817" w:author="svcMRProcess" w:date="2020-05-04T10:10:00Z"/>
        </w:rPr>
      </w:pPr>
      <w:ins w:id="11818" w:author="svcMRProcess" w:date="2020-05-04T10:10:00Z">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ins>
    </w:p>
    <w:p>
      <w:pPr>
        <w:pStyle w:val="Indenti"/>
        <w:rPr>
          <w:ins w:id="11819" w:author="svcMRProcess" w:date="2020-05-04T10:10:00Z"/>
        </w:rPr>
      </w:pPr>
      <w:ins w:id="11820" w:author="svcMRProcess" w:date="2020-05-04T10:10:00Z">
        <w:r>
          <w:tab/>
          <w:t>(ii)</w:t>
        </w:r>
        <w:r>
          <w:tab/>
          <w:t>the owner will not be disadvantaged in terms of the owner’s financial position as a result of the termination of the strata titles scheme;</w:t>
        </w:r>
      </w:ins>
    </w:p>
    <w:p>
      <w:pPr>
        <w:pStyle w:val="Indenta"/>
        <w:rPr>
          <w:ins w:id="11821" w:author="svcMRProcess" w:date="2020-05-04T10:10:00Z"/>
        </w:rPr>
      </w:pPr>
      <w:ins w:id="11822" w:author="svcMRProcess" w:date="2020-05-04T10:10:00Z">
        <w:r>
          <w:tab/>
        </w:r>
        <w:r>
          <w:tab/>
          <w:t>and</w:t>
        </w:r>
      </w:ins>
    </w:p>
    <w:p>
      <w:pPr>
        <w:pStyle w:val="Indenta"/>
        <w:rPr>
          <w:ins w:id="11823" w:author="svcMRProcess" w:date="2020-05-04T10:10:00Z"/>
        </w:rPr>
      </w:pPr>
      <w:ins w:id="11824" w:author="svcMRProcess" w:date="2020-05-04T10:10:00Z">
        <w:r>
          <w:tab/>
          <w:t>(b)</w:t>
        </w:r>
        <w:r>
          <w:tab/>
          <w:t xml:space="preserve">in considering the amount of compensation that would be payable under the </w:t>
        </w:r>
        <w:r>
          <w:rPr>
            <w:i/>
            <w:snapToGrid w:val="0"/>
          </w:rPr>
          <w:t>Land Administration Act 1997</w:t>
        </w:r>
        <w:r>
          <w:t xml:space="preserve"> section 241</w:t>
        </w:r>
        <w:r>
          <w:rPr>
            <w:snapToGrid w:val="0"/>
          </w:rPr>
          <w:t> —</w:t>
        </w:r>
      </w:ins>
    </w:p>
    <w:p>
      <w:pPr>
        <w:pStyle w:val="Indenti"/>
        <w:rPr>
          <w:ins w:id="11825" w:author="svcMRProcess" w:date="2020-05-04T10:10:00Z"/>
        </w:rPr>
      </w:pPr>
      <w:ins w:id="11826" w:author="svcMRProcess" w:date="2020-05-04T10:10:00Z">
        <w:r>
          <w:tab/>
          <w:t>(i)</w:t>
        </w:r>
        <w:r>
          <w:tab/>
          <w:t>that section is to be read as if the owner of the lot were the claimant and the proponent of the termination proposal were the acquiring authority; and</w:t>
        </w:r>
      </w:ins>
    </w:p>
    <w:p>
      <w:pPr>
        <w:pStyle w:val="Indenti"/>
        <w:rPr>
          <w:ins w:id="11827" w:author="svcMRProcess" w:date="2020-05-04T10:10:00Z"/>
        </w:rPr>
      </w:pPr>
      <w:ins w:id="11828" w:author="svcMRProcess" w:date="2020-05-04T10:10:00Z">
        <w:r>
          <w:tab/>
          <w:t>(ii)</w:t>
        </w:r>
        <w:r>
          <w:tab/>
          <w:t>no regard is to be had to any reference to proposed public works nor to the undertaking of improvements after there is a notice of intention; and</w:t>
        </w:r>
      </w:ins>
    </w:p>
    <w:p>
      <w:pPr>
        <w:pStyle w:val="Indenti"/>
        <w:rPr>
          <w:ins w:id="11829" w:author="svcMRProcess" w:date="2020-05-04T10:10:00Z"/>
        </w:rPr>
      </w:pPr>
      <w:ins w:id="11830" w:author="svcMRProcess" w:date="2020-05-04T10:10:00Z">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ins>
    </w:p>
    <w:p>
      <w:pPr>
        <w:pStyle w:val="Indenta"/>
        <w:rPr>
          <w:ins w:id="11831" w:author="svcMRProcess" w:date="2020-05-04T10:10:00Z"/>
        </w:rPr>
      </w:pPr>
      <w:ins w:id="11832" w:author="svcMRProcess" w:date="2020-05-04T10:10:00Z">
        <w:r>
          <w:tab/>
        </w:r>
        <w:r>
          <w:tab/>
          <w:t>and</w:t>
        </w:r>
      </w:ins>
    </w:p>
    <w:p>
      <w:pPr>
        <w:pStyle w:val="Indenta"/>
        <w:rPr>
          <w:ins w:id="11833" w:author="svcMRProcess" w:date="2020-05-04T10:10:00Z"/>
        </w:rPr>
      </w:pPr>
      <w:ins w:id="11834" w:author="svcMRProcess" w:date="2020-05-04T10:10:00Z">
        <w:r>
          <w:tab/>
          <w:t>(c)</w:t>
        </w:r>
        <w:r>
          <w:tab/>
          <w:t>without limitation, regard is to be had to the loss or damage, if any, sustained by the owner by reason of any of the following —</w:t>
        </w:r>
      </w:ins>
    </w:p>
    <w:p>
      <w:pPr>
        <w:pStyle w:val="Indenti"/>
        <w:rPr>
          <w:ins w:id="11835" w:author="svcMRProcess" w:date="2020-05-04T10:10:00Z"/>
        </w:rPr>
      </w:pPr>
      <w:ins w:id="11836" w:author="svcMRProcess" w:date="2020-05-04T10:10:00Z">
        <w:r>
          <w:tab/>
          <w:t>(i)</w:t>
        </w:r>
        <w:r>
          <w:tab/>
          <w:t>removal expenses;</w:t>
        </w:r>
      </w:ins>
    </w:p>
    <w:p>
      <w:pPr>
        <w:pStyle w:val="Indenti"/>
        <w:rPr>
          <w:ins w:id="11837" w:author="svcMRProcess" w:date="2020-05-04T10:10:00Z"/>
        </w:rPr>
      </w:pPr>
      <w:ins w:id="11838" w:author="svcMRProcess" w:date="2020-05-04T10:10:00Z">
        <w:r>
          <w:tab/>
          <w:t>(ii)</w:t>
        </w:r>
        <w:r>
          <w:tab/>
          <w:t>disruption and reinstatement of a business;</w:t>
        </w:r>
      </w:ins>
    </w:p>
    <w:p>
      <w:pPr>
        <w:pStyle w:val="Indenti"/>
        <w:rPr>
          <w:ins w:id="11839" w:author="svcMRProcess" w:date="2020-05-04T10:10:00Z"/>
        </w:rPr>
      </w:pPr>
      <w:ins w:id="11840" w:author="svcMRProcess" w:date="2020-05-04T10:10:00Z">
        <w:r>
          <w:tab/>
          <w:t>(iii)</w:t>
        </w:r>
        <w:r>
          <w:tab/>
          <w:t>liability for capital gains tax, goods and services tax or other tax or duty;</w:t>
        </w:r>
      </w:ins>
    </w:p>
    <w:p>
      <w:pPr>
        <w:pStyle w:val="Indenti"/>
        <w:rPr>
          <w:ins w:id="11841" w:author="svcMRProcess" w:date="2020-05-04T10:10:00Z"/>
        </w:rPr>
      </w:pPr>
      <w:ins w:id="11842" w:author="svcMRProcess" w:date="2020-05-04T10:10:00Z">
        <w:r>
          <w:tab/>
          <w:t>(iv)</w:t>
        </w:r>
        <w:r>
          <w:tab/>
          <w:t>conveyancing and legal costs and other costs associated with the creation or discharge of mortgages and other interests, including for the acquisition of a replacement property.</w:t>
        </w:r>
      </w:ins>
    </w:p>
    <w:p>
      <w:pPr>
        <w:pStyle w:val="Subsection"/>
        <w:keepNext/>
        <w:rPr>
          <w:ins w:id="11843" w:author="svcMRProcess" w:date="2020-05-04T10:10:00Z"/>
        </w:rPr>
      </w:pPr>
      <w:ins w:id="11844" w:author="svcMRProcess" w:date="2020-05-04T10:10:00Z">
        <w:r>
          <w:tab/>
          <w:t>(11)</w:t>
        </w:r>
        <w:r>
          <w:tab/>
          <w:t>In determining under subsection (9)(b) whether an owner of a lot will receive a like for like exchange for the lot, the Tribunal must consider —</w:t>
        </w:r>
      </w:ins>
    </w:p>
    <w:p>
      <w:pPr>
        <w:pStyle w:val="Indenta"/>
        <w:rPr>
          <w:ins w:id="11845" w:author="svcMRProcess" w:date="2020-05-04T10:10:00Z"/>
        </w:rPr>
      </w:pPr>
      <w:ins w:id="11846" w:author="svcMRProcess" w:date="2020-05-04T10:10:00Z">
        <w:r>
          <w:tab/>
          <w:t>(a)</w:t>
        </w:r>
        <w:r>
          <w:tab/>
          <w:t>whether the value of what is offered in exchange is equivalent to the fair market value of the lot (as set out in subsection (10)); and</w:t>
        </w:r>
      </w:ins>
    </w:p>
    <w:p>
      <w:pPr>
        <w:pStyle w:val="Indenta"/>
        <w:rPr>
          <w:ins w:id="11847" w:author="svcMRProcess" w:date="2020-05-04T10:10:00Z"/>
        </w:rPr>
      </w:pPr>
      <w:ins w:id="11848" w:author="svcMRProcess" w:date="2020-05-04T10:10:00Z">
        <w:r>
          <w:tab/>
          <w:t>(b)</w:t>
        </w:r>
        <w:r>
          <w:tab/>
          <w:t>how the location, facilities and amenity of what is offered in exchange compares to that of the lot.</w:t>
        </w:r>
      </w:ins>
    </w:p>
    <w:p>
      <w:pPr>
        <w:pStyle w:val="Subsection"/>
        <w:keepNext/>
        <w:rPr>
          <w:ins w:id="11849" w:author="svcMRProcess" w:date="2020-05-04T10:10:00Z"/>
        </w:rPr>
      </w:pPr>
      <w:ins w:id="11850" w:author="svcMRProcess" w:date="2020-05-04T10:10:00Z">
        <w:r>
          <w:tab/>
          <w:t>(12)</w:t>
        </w:r>
        <w:r>
          <w:tab/>
          <w:t>Without limiting the factors that the Tribunal can take into account under subsection (9)(c), the Tribunal must consider the following —</w:t>
        </w:r>
      </w:ins>
    </w:p>
    <w:p>
      <w:pPr>
        <w:pStyle w:val="Indenta"/>
        <w:keepNext/>
        <w:rPr>
          <w:ins w:id="11851" w:author="svcMRProcess" w:date="2020-05-04T10:10:00Z"/>
        </w:rPr>
      </w:pPr>
      <w:ins w:id="11852" w:author="svcMRProcess" w:date="2020-05-04T10:10:00Z">
        <w:r>
          <w:tab/>
          <w:t>(a)</w:t>
        </w:r>
        <w:r>
          <w:tab/>
          <w:t>any evidence of impropriety in the termination process, including, for example —</w:t>
        </w:r>
      </w:ins>
    </w:p>
    <w:p>
      <w:pPr>
        <w:pStyle w:val="Indenti"/>
        <w:rPr>
          <w:ins w:id="11853" w:author="svcMRProcess" w:date="2020-05-04T10:10:00Z"/>
        </w:rPr>
      </w:pPr>
      <w:ins w:id="11854" w:author="svcMRProcess" w:date="2020-05-04T10:10:00Z">
        <w:r>
          <w:tab/>
          <w:t>(i)</w:t>
        </w:r>
        <w:r>
          <w:tab/>
          <w:t>evidence of proxy votes being exercised invalidly or votes being affected by undue influence in connection with the termination resolution; and</w:t>
        </w:r>
      </w:ins>
    </w:p>
    <w:p>
      <w:pPr>
        <w:pStyle w:val="Indenti"/>
        <w:rPr>
          <w:ins w:id="11855" w:author="svcMRProcess" w:date="2020-05-04T10:10:00Z"/>
        </w:rPr>
      </w:pPr>
      <w:ins w:id="11856" w:author="svcMRProcess" w:date="2020-05-04T10:10:00Z">
        <w:r>
          <w:tab/>
          <w:t>(ii)</w:t>
        </w:r>
        <w:r>
          <w:tab/>
          <w:t>evidence of false or misleading information (whether by inclusion or omission) having been included in the outline of or the full proposal for the termination of the strata titles scheme;</w:t>
        </w:r>
      </w:ins>
    </w:p>
    <w:p>
      <w:pPr>
        <w:pStyle w:val="Indenta"/>
        <w:rPr>
          <w:ins w:id="11857" w:author="svcMRProcess" w:date="2020-05-04T10:10:00Z"/>
        </w:rPr>
      </w:pPr>
      <w:ins w:id="11858" w:author="svcMRProcess" w:date="2020-05-04T10:10:00Z">
        <w:r>
          <w:tab/>
          <w:t>(b)</w:t>
        </w:r>
        <w:r>
          <w:tab/>
          <w:t>the proportion of owners of lots in favour of and against the termination proposal in terms of numbers of lots and in terms of unit entitlements of lots;</w:t>
        </w:r>
      </w:ins>
    </w:p>
    <w:p>
      <w:pPr>
        <w:pStyle w:val="Indenta"/>
        <w:rPr>
          <w:ins w:id="11859" w:author="svcMRProcess" w:date="2020-05-04T10:10:00Z"/>
        </w:rPr>
      </w:pPr>
      <w:ins w:id="11860" w:author="svcMRProcess" w:date="2020-05-04T10:10:00Z">
        <w:r>
          <w:tab/>
          <w:t>(c)</w:t>
        </w:r>
        <w:r>
          <w:tab/>
          <w:t>the termination infrastructure report and options reasonably available to address problems identified in the report (including the extent to which contributions would need to be increased for implementation of an option);</w:t>
        </w:r>
      </w:ins>
    </w:p>
    <w:p>
      <w:pPr>
        <w:pStyle w:val="Indenta"/>
        <w:rPr>
          <w:ins w:id="11861" w:author="svcMRProcess" w:date="2020-05-04T10:10:00Z"/>
        </w:rPr>
      </w:pPr>
      <w:ins w:id="11862" w:author="svcMRProcess" w:date="2020-05-04T10:10:00Z">
        <w:r>
          <w:tab/>
          <w:t>(d)</w:t>
        </w:r>
        <w:r>
          <w:tab/>
          <w:t>any arrangements for the owner of a lot in the strata titles scheme to buy back into the subdivided land following redevelopment;</w:t>
        </w:r>
      </w:ins>
    </w:p>
    <w:p>
      <w:pPr>
        <w:pStyle w:val="Indenta"/>
        <w:rPr>
          <w:ins w:id="11863" w:author="svcMRProcess" w:date="2020-05-04T10:10:00Z"/>
        </w:rPr>
      </w:pPr>
      <w:ins w:id="11864" w:author="svcMRProcess" w:date="2020-05-04T10:10:00Z">
        <w:r>
          <w:tab/>
          <w:t>(e)</w:t>
        </w:r>
        <w:r>
          <w:tab/>
          <w:t>the benefits and detriments of the termination proposal proceeding or not proceeding for all those whose interests must be taken into account.</w:t>
        </w:r>
      </w:ins>
    </w:p>
    <w:p>
      <w:pPr>
        <w:pStyle w:val="Subsection"/>
        <w:rPr>
          <w:ins w:id="11865" w:author="svcMRProcess" w:date="2020-05-04T10:10:00Z"/>
        </w:rPr>
      </w:pPr>
      <w:ins w:id="11866" w:author="svcMRProcess" w:date="2020-05-04T10:10:00Z">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ins>
    </w:p>
    <w:p>
      <w:pPr>
        <w:pStyle w:val="Subsection"/>
        <w:rPr>
          <w:ins w:id="11867" w:author="svcMRProcess" w:date="2020-05-04T10:10:00Z"/>
        </w:rPr>
      </w:pPr>
      <w:ins w:id="11868" w:author="svcMRProcess" w:date="2020-05-04T10:10:00Z">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ins>
    </w:p>
    <w:p>
      <w:pPr>
        <w:pStyle w:val="Subsection"/>
        <w:rPr>
          <w:ins w:id="11869" w:author="svcMRProcess" w:date="2020-05-04T10:10:00Z"/>
        </w:rPr>
      </w:pPr>
      <w:ins w:id="11870" w:author="svcMRProcess" w:date="2020-05-04T10:10:00Z">
        <w:r>
          <w:tab/>
          <w:t>(15)</w:t>
        </w:r>
        <w:r>
          <w:tab/>
          <w:t>The modifications must not have the effect of being less advantageous to any owner of a lot in the strata titles scheme, or, if it is a leasehold scheme, the owner of the leasehold scheme, than the termination proposal without modification.</w:t>
        </w:r>
      </w:ins>
    </w:p>
    <w:p>
      <w:pPr>
        <w:pStyle w:val="Subsection"/>
        <w:rPr>
          <w:ins w:id="11871" w:author="svcMRProcess" w:date="2020-05-04T10:10:00Z"/>
        </w:rPr>
      </w:pPr>
      <w:ins w:id="11872" w:author="svcMRProcess" w:date="2020-05-04T10:10:00Z">
        <w:r>
          <w:tab/>
          <w:t>(16)</w:t>
        </w:r>
        <w:r>
          <w:tab/>
          <w:t>Subsection (15) does not apply to an owner in the capacity of a proponent of the termination proposal.</w:t>
        </w:r>
      </w:ins>
    </w:p>
    <w:p>
      <w:pPr>
        <w:pStyle w:val="Subsection"/>
        <w:rPr>
          <w:ins w:id="11873" w:author="svcMRProcess" w:date="2020-05-04T10:10:00Z"/>
        </w:rPr>
      </w:pPr>
      <w:ins w:id="11874" w:author="svcMRProcess" w:date="2020-05-04T10:10:00Z">
        <w:r>
          <w:tab/>
          <w:t>(17)</w:t>
        </w:r>
        <w:r>
          <w:tab/>
          <w:t>Without limiting other powers of the Tribunal to make ancillary orders, if the Tribunal makes an order confirming a termination resolution, it may also order that, on specified conditions connected with the termination being met —</w:t>
        </w:r>
      </w:ins>
    </w:p>
    <w:p>
      <w:pPr>
        <w:pStyle w:val="Indenta"/>
        <w:rPr>
          <w:ins w:id="11875" w:author="svcMRProcess" w:date="2020-05-04T10:10:00Z"/>
        </w:rPr>
      </w:pPr>
      <w:ins w:id="11876" w:author="svcMRProcess" w:date="2020-05-04T10:10:00Z">
        <w:r>
          <w:tab/>
          <w:t>(a)</w:t>
        </w:r>
        <w:r>
          <w:tab/>
          <w:t>the owner of a lot in the strata titles scheme must execute a transfer of ownership of the lot; or</w:t>
        </w:r>
      </w:ins>
    </w:p>
    <w:p>
      <w:pPr>
        <w:pStyle w:val="Indenta"/>
        <w:rPr>
          <w:ins w:id="11877" w:author="svcMRProcess" w:date="2020-05-04T10:10:00Z"/>
        </w:rPr>
      </w:pPr>
      <w:ins w:id="11878" w:author="svcMRProcess" w:date="2020-05-04T10:10:00Z">
        <w:r>
          <w:tab/>
          <w:t>(b)</w:t>
        </w:r>
        <w:r>
          <w:tab/>
          <w:t>if there is a duplicate certificate of title for a lot in the strata titles scheme, the owner of the lot must deliver the duplicate certificate of title to the Registrar of Titles; or</w:t>
        </w:r>
      </w:ins>
    </w:p>
    <w:p>
      <w:pPr>
        <w:pStyle w:val="Indenta"/>
        <w:rPr>
          <w:ins w:id="11879" w:author="svcMRProcess" w:date="2020-05-04T10:10:00Z"/>
        </w:rPr>
      </w:pPr>
      <w:ins w:id="11880" w:author="svcMRProcess" w:date="2020-05-04T10:10:00Z">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ins>
    </w:p>
    <w:p>
      <w:pPr>
        <w:pStyle w:val="Indenta"/>
        <w:rPr>
          <w:ins w:id="11881" w:author="svcMRProcess" w:date="2020-05-04T10:10:00Z"/>
        </w:rPr>
      </w:pPr>
      <w:ins w:id="11882" w:author="svcMRProcess" w:date="2020-05-04T10:10:00Z">
        <w:r>
          <w:tab/>
          <w:t>(d)</w:t>
        </w:r>
        <w:r>
          <w:tab/>
          <w:t>the occupier of a lot or the common property in the strata titles scheme must vacate the lot or common property.</w:t>
        </w:r>
      </w:ins>
    </w:p>
    <w:p>
      <w:pPr>
        <w:pStyle w:val="Subsection"/>
        <w:rPr>
          <w:ins w:id="11883" w:author="svcMRProcess" w:date="2020-05-04T10:10:00Z"/>
        </w:rPr>
      </w:pPr>
      <w:ins w:id="11884" w:author="svcMRProcess" w:date="2020-05-04T10:10:00Z">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ins>
    </w:p>
    <w:p>
      <w:pPr>
        <w:pStyle w:val="Subsection"/>
        <w:rPr>
          <w:ins w:id="11885" w:author="svcMRProcess" w:date="2020-05-04T10:10:00Z"/>
        </w:rPr>
      </w:pPr>
      <w:ins w:id="11886" w:author="svcMRProcess" w:date="2020-05-04T10:10:00Z">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ins>
    </w:p>
    <w:p>
      <w:pPr>
        <w:pStyle w:val="Indenta"/>
        <w:rPr>
          <w:ins w:id="11887" w:author="svcMRProcess" w:date="2020-05-04T10:10:00Z"/>
        </w:rPr>
      </w:pPr>
      <w:ins w:id="11888" w:author="svcMRProcess" w:date="2020-05-04T10:10:00Z">
        <w:r>
          <w:tab/>
          <w:t>(a)</w:t>
        </w:r>
        <w:r>
          <w:tab/>
          <w:t>the tenant and the lessor must terminate the residential tenancy agreement under that Act; and</w:t>
        </w:r>
      </w:ins>
    </w:p>
    <w:p>
      <w:pPr>
        <w:pStyle w:val="Indenta"/>
        <w:rPr>
          <w:ins w:id="11889" w:author="svcMRProcess" w:date="2020-05-04T10:10:00Z"/>
        </w:rPr>
      </w:pPr>
      <w:ins w:id="11890" w:author="svcMRProcess" w:date="2020-05-04T10:10:00Z">
        <w:r>
          <w:tab/>
          <w:t>(b)</w:t>
        </w:r>
        <w:r>
          <w:tab/>
          <w:t>the premises subject to the residential tenancy agreement are taken for the purposes of section 69 of that Act to cease to be lawfully usable as a residence; and</w:t>
        </w:r>
      </w:ins>
    </w:p>
    <w:p>
      <w:pPr>
        <w:pStyle w:val="Indenta"/>
        <w:rPr>
          <w:ins w:id="11891" w:author="svcMRProcess" w:date="2020-05-04T10:10:00Z"/>
        </w:rPr>
      </w:pPr>
      <w:ins w:id="11892" w:author="svcMRProcess" w:date="2020-05-04T10:10:00Z">
        <w:r>
          <w:tab/>
          <w:t>(c)</w:t>
        </w:r>
        <w:r>
          <w:tab/>
          <w:t>if the tenant is given notice of termination under section 69 of that Act, then despite section 69(2) of that Act the period of notice must be not less than a period specified by the Tribunal; and</w:t>
        </w:r>
      </w:ins>
    </w:p>
    <w:p>
      <w:pPr>
        <w:pStyle w:val="Indenta"/>
        <w:rPr>
          <w:ins w:id="11893" w:author="svcMRProcess" w:date="2020-05-04T10:10:00Z"/>
        </w:rPr>
      </w:pPr>
      <w:ins w:id="11894" w:author="svcMRProcess" w:date="2020-05-04T10:10:00Z">
        <w:r>
          <w:tab/>
          <w:t>(d)</w:t>
        </w:r>
        <w:r>
          <w:tab/>
          <w:t>the proponent or the owner of a lot in the scheme is to make a payment to the tenant under the residential tenancy agreement in respect of the termination of the residential tenancy agreement.</w:t>
        </w:r>
      </w:ins>
    </w:p>
    <w:p>
      <w:pPr>
        <w:pStyle w:val="Subsection"/>
        <w:rPr>
          <w:ins w:id="11895" w:author="svcMRProcess" w:date="2020-05-04T10:10:00Z"/>
        </w:rPr>
      </w:pPr>
      <w:ins w:id="11896" w:author="svcMRProcess" w:date="2020-05-04T10:10:00Z">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w:t>
        </w:r>
      </w:ins>
      <w:r>
        <w:t>(1</w:t>
      </w:r>
      <w:del w:id="11897" w:author="svcMRProcess" w:date="2020-05-04T10:10:00Z">
        <w:r>
          <w:rPr>
            <w:snapToGrid w:val="0"/>
          </w:rPr>
          <w:delText>)</w:delText>
        </w:r>
        <w:r>
          <w:rPr>
            <w:snapToGrid w:val="0"/>
          </w:rPr>
          <w:tab/>
          <w:delText xml:space="preserve">The </w:delText>
        </w:r>
      </w:del>
      <w:ins w:id="11898" w:author="svcMRProcess" w:date="2020-05-04T10:10:00Z">
        <w:r>
          <w:t xml:space="preserve">), then despite anything in that Act the Tribunal may order that — </w:t>
        </w:r>
      </w:ins>
    </w:p>
    <w:p>
      <w:pPr>
        <w:pStyle w:val="Indenta"/>
        <w:rPr>
          <w:ins w:id="11899" w:author="svcMRProcess" w:date="2020-05-04T10:10:00Z"/>
        </w:rPr>
      </w:pPr>
      <w:ins w:id="11900" w:author="svcMRProcess" w:date="2020-05-04T10:10:00Z">
        <w:r>
          <w:tab/>
          <w:t>(a)</w:t>
        </w:r>
        <w:r>
          <w:tab/>
          <w:t>the retail shop lease is terminated on the termination of the strata titles scheme; and</w:t>
        </w:r>
      </w:ins>
    </w:p>
    <w:p>
      <w:pPr>
        <w:pStyle w:val="Indenta"/>
        <w:rPr>
          <w:ins w:id="11901" w:author="svcMRProcess" w:date="2020-05-04T10:10:00Z"/>
        </w:rPr>
      </w:pPr>
      <w:ins w:id="11902" w:author="svcMRProcess" w:date="2020-05-04T10:10:00Z">
        <w:r>
          <w:tab/>
          <w:t>(b)</w:t>
        </w:r>
        <w:r>
          <w:tab/>
          <w:t>the proponent or the owner of a lot in the scheme is to make a payment to the tenant under the retail shop lease in respect of the termination of the retail shop lease.</w:t>
        </w:r>
      </w:ins>
    </w:p>
    <w:p>
      <w:pPr>
        <w:pStyle w:val="Subsection"/>
        <w:rPr>
          <w:ins w:id="11903" w:author="svcMRProcess" w:date="2020-05-04T10:10:00Z"/>
        </w:rPr>
      </w:pPr>
      <w:ins w:id="11904" w:author="svcMRProcess" w:date="2020-05-04T10:10:00Z">
        <w:r>
          <w:tab/>
          <w:t>(21)</w:t>
        </w:r>
        <w:r>
          <w:tab/>
          <w:t xml:space="preserve">If the whole or part of the parcel of a strata titles scheme is subject to a lease or licence not referred to in subsection (19) or (20), the Tribunal may, subject to any other written law, order that — </w:t>
        </w:r>
      </w:ins>
    </w:p>
    <w:p>
      <w:pPr>
        <w:pStyle w:val="Indenta"/>
        <w:rPr>
          <w:ins w:id="11905" w:author="svcMRProcess" w:date="2020-05-04T10:10:00Z"/>
        </w:rPr>
      </w:pPr>
      <w:ins w:id="11906" w:author="svcMRProcess" w:date="2020-05-04T10:10:00Z">
        <w:r>
          <w:tab/>
          <w:t>(a)</w:t>
        </w:r>
        <w:r>
          <w:tab/>
          <w:t>the lease or licence is terminated on the termination of the strata titles scheme; and</w:t>
        </w:r>
      </w:ins>
    </w:p>
    <w:p>
      <w:pPr>
        <w:pStyle w:val="Indenta"/>
        <w:rPr>
          <w:ins w:id="11907" w:author="svcMRProcess" w:date="2020-05-04T10:10:00Z"/>
        </w:rPr>
      </w:pPr>
      <w:ins w:id="11908" w:author="svcMRProcess" w:date="2020-05-04T10:10:00Z">
        <w:r>
          <w:tab/>
          <w:t>(b)</w:t>
        </w:r>
        <w:r>
          <w:tab/>
          <w:t>the proponent or the owner of a lot in the scheme is to make a payment to the lessee or licensee in respect of the termination of the lease or licence.</w:t>
        </w:r>
      </w:ins>
    </w:p>
    <w:p>
      <w:pPr>
        <w:pStyle w:val="Subsection"/>
        <w:rPr>
          <w:ins w:id="11909" w:author="svcMRProcess" w:date="2020-05-04T10:10:00Z"/>
        </w:rPr>
      </w:pPr>
      <w:ins w:id="11910" w:author="svcMRProcess" w:date="2020-05-04T10:10:00Z">
        <w:r>
          <w:tab/>
          <w:t>(22)</w:t>
        </w:r>
        <w:r>
          <w:tab/>
          <w:t>The Tribunal’s powers under this section are exercisable only by a judicial member (or by the Tribunal constituted of a judicial member and other members).</w:t>
        </w:r>
      </w:ins>
    </w:p>
    <w:p>
      <w:pPr>
        <w:pStyle w:val="Subsection"/>
        <w:rPr>
          <w:ins w:id="11911" w:author="svcMRProcess" w:date="2020-05-04T10:10:00Z"/>
        </w:rPr>
      </w:pPr>
      <w:ins w:id="11912" w:author="svcMRProcess" w:date="2020-05-04T10:10:00Z">
        <w:r>
          <w:tab/>
          <w:t>(23)</w:t>
        </w:r>
        <w:r>
          <w:tab/>
          <w:t>A strata company must, as soon as practicable after being given notice of the decision of the Tribunal on an application under this section —</w:t>
        </w:r>
      </w:ins>
    </w:p>
    <w:p>
      <w:pPr>
        <w:pStyle w:val="Indenta"/>
        <w:rPr>
          <w:ins w:id="11913" w:author="svcMRProcess" w:date="2020-05-04T10:10:00Z"/>
        </w:rPr>
      </w:pPr>
      <w:ins w:id="11914" w:author="svcMRProcess" w:date="2020-05-04T10:10:00Z">
        <w:r>
          <w:tab/>
          <w:t>(a)</w:t>
        </w:r>
        <w:r>
          <w:tab/>
          <w:t>lodge with the Registrar of Titles notice of the decision in the approved form; and</w:t>
        </w:r>
      </w:ins>
    </w:p>
    <w:p>
      <w:pPr>
        <w:pStyle w:val="Indenta"/>
        <w:rPr>
          <w:ins w:id="11915" w:author="svcMRProcess" w:date="2020-05-04T10:10:00Z"/>
        </w:rPr>
      </w:pPr>
      <w:ins w:id="11916" w:author="svcMRProcess" w:date="2020-05-04T10:10:00Z">
        <w:r>
          <w:tab/>
          <w:t>(b)</w:t>
        </w:r>
        <w:r>
          <w:tab/>
          <w:t>give written notice of the decision to each person entitled to receive notice of the application.</w:t>
        </w:r>
      </w:ins>
    </w:p>
    <w:p>
      <w:pPr>
        <w:pStyle w:val="Footnotesection"/>
        <w:rPr>
          <w:ins w:id="11917" w:author="svcMRProcess" w:date="2020-05-04T10:10:00Z"/>
        </w:rPr>
      </w:pPr>
      <w:bookmarkStart w:id="11918" w:name="_Toc530474546"/>
      <w:bookmarkStart w:id="11919" w:name="_Toc530475141"/>
      <w:bookmarkStart w:id="11920" w:name="_Toc530475790"/>
      <w:ins w:id="11921" w:author="svcMRProcess" w:date="2020-05-04T10:10:00Z">
        <w:r>
          <w:tab/>
          <w:t>[Section 183 inserted: No. 30 of 2018 s. 83.]</w:t>
        </w:r>
      </w:ins>
    </w:p>
    <w:p>
      <w:pPr>
        <w:pStyle w:val="Heading5"/>
        <w:rPr>
          <w:ins w:id="11922" w:author="svcMRProcess" w:date="2020-05-04T10:10:00Z"/>
        </w:rPr>
      </w:pPr>
      <w:bookmarkStart w:id="11923" w:name="_Toc39157092"/>
      <w:ins w:id="11924" w:author="svcMRProcess" w:date="2020-05-04T10:10:00Z">
        <w:r>
          <w:rPr>
            <w:rStyle w:val="CharSectno"/>
          </w:rPr>
          <w:t>184</w:t>
        </w:r>
        <w:r>
          <w:t>.</w:t>
        </w:r>
        <w:r>
          <w:tab/>
          <w:t>Endorsement of subdivision approval on plan</w:t>
        </w:r>
        <w:bookmarkEnd w:id="11918"/>
        <w:bookmarkEnd w:id="11919"/>
        <w:bookmarkEnd w:id="11920"/>
        <w:bookmarkEnd w:id="11923"/>
      </w:ins>
    </w:p>
    <w:p>
      <w:pPr>
        <w:pStyle w:val="Subsection"/>
        <w:rPr>
          <w:ins w:id="11925" w:author="svcMRProcess" w:date="2020-05-04T10:10:00Z"/>
        </w:rPr>
      </w:pPr>
      <w:ins w:id="11926" w:author="svcMRProcess" w:date="2020-05-04T10:10:00Z">
        <w:r>
          <w:tab/>
          <w:t>(1)</w:t>
        </w:r>
        <w:r>
          <w:tab/>
          <w:t>If a termination proposal can proceed further under section 182 (including, if required, because the Tribunal confirms the termination resolution under section 183) —</w:t>
        </w:r>
      </w:ins>
    </w:p>
    <w:p>
      <w:pPr>
        <w:pStyle w:val="Indenta"/>
        <w:rPr>
          <w:ins w:id="11927" w:author="svcMRProcess" w:date="2020-05-04T10:10:00Z"/>
        </w:rPr>
      </w:pPr>
      <w:ins w:id="11928" w:author="svcMRProcess" w:date="2020-05-04T10:10:00Z">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ins>
    </w:p>
    <w:p>
      <w:pPr>
        <w:pStyle w:val="Indenta"/>
        <w:rPr>
          <w:ins w:id="11929" w:author="svcMRProcess" w:date="2020-05-04T10:10:00Z"/>
        </w:rPr>
      </w:pPr>
      <w:ins w:id="11930" w:author="svcMRProcess" w:date="2020-05-04T10:10:00Z">
        <w:r>
          <w:tab/>
          <w:t>(b)</w:t>
        </w:r>
        <w:r>
          <w:tab/>
          <w:t xml:space="preserve">the owner of the land is taken to have consented to the proponent making the request under the </w:t>
        </w:r>
        <w:r>
          <w:rPr>
            <w:i/>
          </w:rPr>
          <w:t>Planning and Development Act 2005</w:t>
        </w:r>
        <w:r>
          <w:t>.</w:t>
        </w:r>
      </w:ins>
    </w:p>
    <w:p>
      <w:pPr>
        <w:pStyle w:val="Subsection"/>
        <w:rPr>
          <w:ins w:id="11931" w:author="svcMRProcess" w:date="2020-05-04T10:10:00Z"/>
        </w:rPr>
      </w:pPr>
      <w:ins w:id="11932" w:author="svcMRProcess" w:date="2020-05-04T10:10:00Z">
        <w:r>
          <w:tab/>
          <w:t>(2)</w:t>
        </w:r>
        <w:r>
          <w:tab/>
          <w:t xml:space="preserve">The </w:t>
        </w:r>
        <w:r>
          <w:rPr>
            <w:i/>
          </w:rPr>
          <w:t>Planning and Development Act 2005</w:t>
        </w:r>
        <w:r>
          <w:t xml:space="preserve"> applies to a request under subsection (1) subject to any appropriate modifications.</w:t>
        </w:r>
      </w:ins>
    </w:p>
    <w:p>
      <w:pPr>
        <w:pStyle w:val="Footnotesection"/>
        <w:rPr>
          <w:ins w:id="11933" w:author="svcMRProcess" w:date="2020-05-04T10:10:00Z"/>
        </w:rPr>
      </w:pPr>
      <w:bookmarkStart w:id="11934" w:name="_Toc530474547"/>
      <w:bookmarkStart w:id="11935" w:name="_Toc530475142"/>
      <w:bookmarkStart w:id="11936" w:name="_Toc530475791"/>
      <w:ins w:id="11937" w:author="svcMRProcess" w:date="2020-05-04T10:10:00Z">
        <w:r>
          <w:tab/>
          <w:t>[Section 184 inserted: No. 30 of 2018 s. 83.]</w:t>
        </w:r>
      </w:ins>
    </w:p>
    <w:p>
      <w:pPr>
        <w:pStyle w:val="Heading5"/>
        <w:rPr>
          <w:ins w:id="11938" w:author="svcMRProcess" w:date="2020-05-04T10:10:00Z"/>
        </w:rPr>
      </w:pPr>
      <w:bookmarkStart w:id="11939" w:name="_Toc39157093"/>
      <w:ins w:id="11940" w:author="svcMRProcess" w:date="2020-05-04T10:10:00Z">
        <w:r>
          <w:rPr>
            <w:rStyle w:val="CharSectno"/>
          </w:rPr>
          <w:t>185</w:t>
        </w:r>
        <w:r>
          <w:t>.</w:t>
        </w:r>
        <w:r>
          <w:tab/>
          <w:t>Application for termination of scheme</w:t>
        </w:r>
        <w:bookmarkEnd w:id="11934"/>
        <w:bookmarkEnd w:id="11935"/>
        <w:bookmarkEnd w:id="11936"/>
        <w:bookmarkEnd w:id="11939"/>
      </w:ins>
    </w:p>
    <w:p>
      <w:pPr>
        <w:pStyle w:val="Subsection"/>
        <w:rPr>
          <w:ins w:id="11941" w:author="svcMRProcess" w:date="2020-05-04T10:10:00Z"/>
        </w:rPr>
      </w:pPr>
      <w:ins w:id="11942" w:author="svcMRProcess" w:date="2020-05-04T10:10:00Z">
        <w:r>
          <w:tab/>
          <w:t>(1)</w:t>
        </w:r>
        <w:r>
          <w:tab/>
          <w:t>The proponent of a termination proposal can make an application for termination of a strata titles scheme if —</w:t>
        </w:r>
      </w:ins>
    </w:p>
    <w:p>
      <w:pPr>
        <w:pStyle w:val="Indenta"/>
        <w:rPr>
          <w:ins w:id="11943" w:author="svcMRProcess" w:date="2020-05-04T10:10:00Z"/>
        </w:rPr>
      </w:pPr>
      <w:ins w:id="11944" w:author="svcMRProcess" w:date="2020-05-04T10:10:00Z">
        <w:r>
          <w:tab/>
          <w:t>(a)</w:t>
        </w:r>
        <w:r>
          <w:tab/>
          <w:t>the relevant approval has been obtained as set out in section 184; and</w:t>
        </w:r>
      </w:ins>
    </w:p>
    <w:p>
      <w:pPr>
        <w:pStyle w:val="Indenta"/>
        <w:rPr>
          <w:ins w:id="11945" w:author="svcMRProcess" w:date="2020-05-04T10:10:00Z"/>
        </w:rPr>
      </w:pPr>
      <w:ins w:id="11946" w:author="svcMRProcess" w:date="2020-05-04T10:10:00Z">
        <w:r>
          <w:tab/>
          <w:t>(b)</w:t>
        </w:r>
        <w:r>
          <w:tab/>
          <w:t>the steps required to be taken before termination of the scheme for winding up the strata company under the termination proposal or an order under section 192 have been taken.</w:t>
        </w:r>
      </w:ins>
    </w:p>
    <w:p>
      <w:pPr>
        <w:pStyle w:val="Subsection"/>
        <w:rPr>
          <w:ins w:id="11947" w:author="svcMRProcess" w:date="2020-05-04T10:10:00Z"/>
        </w:rPr>
      </w:pPr>
      <w:ins w:id="11948" w:author="svcMRProcess" w:date="2020-05-04T10:10:00Z">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ins>
    </w:p>
    <w:p>
      <w:pPr>
        <w:pStyle w:val="Footnotesection"/>
        <w:rPr>
          <w:ins w:id="11949" w:author="svcMRProcess" w:date="2020-05-04T10:10:00Z"/>
        </w:rPr>
      </w:pPr>
      <w:bookmarkStart w:id="11950" w:name="_Toc530474548"/>
      <w:bookmarkStart w:id="11951" w:name="_Toc530475143"/>
      <w:bookmarkStart w:id="11952" w:name="_Toc530475792"/>
      <w:ins w:id="11953" w:author="svcMRProcess" w:date="2020-05-04T10:10:00Z">
        <w:r>
          <w:tab/>
          <w:t>[Section 185 inserted: No. 30 of 2018 s. 83.]</w:t>
        </w:r>
      </w:ins>
    </w:p>
    <w:p>
      <w:pPr>
        <w:pStyle w:val="Heading5"/>
        <w:rPr>
          <w:ins w:id="11954" w:author="svcMRProcess" w:date="2020-05-04T10:10:00Z"/>
        </w:rPr>
      </w:pPr>
      <w:bookmarkStart w:id="11955" w:name="_Toc39157094"/>
      <w:ins w:id="11956" w:author="svcMRProcess" w:date="2020-05-04T10:10:00Z">
        <w:r>
          <w:rPr>
            <w:rStyle w:val="CharSectno"/>
          </w:rPr>
          <w:t>186</w:t>
        </w:r>
        <w:r>
          <w:t>.</w:t>
        </w:r>
        <w:r>
          <w:tab/>
          <w:t>Withdrawal of termination proposal</w:t>
        </w:r>
        <w:bookmarkEnd w:id="11950"/>
        <w:bookmarkEnd w:id="11951"/>
        <w:bookmarkEnd w:id="11952"/>
        <w:bookmarkEnd w:id="11955"/>
      </w:ins>
    </w:p>
    <w:p>
      <w:pPr>
        <w:pStyle w:val="Subsection"/>
        <w:rPr>
          <w:ins w:id="11957" w:author="svcMRProcess" w:date="2020-05-04T10:10:00Z"/>
        </w:rPr>
      </w:pPr>
      <w:ins w:id="11958" w:author="svcMRProcess" w:date="2020-05-04T10:10:00Z">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ins>
    </w:p>
    <w:p>
      <w:pPr>
        <w:pStyle w:val="Subsection"/>
        <w:rPr>
          <w:ins w:id="11959" w:author="svcMRProcess" w:date="2020-05-04T10:10:00Z"/>
        </w:rPr>
      </w:pPr>
      <w:ins w:id="11960" w:author="svcMRProcess" w:date="2020-05-04T10:10:00Z">
        <w:r>
          <w:tab/>
          <w:t>(2)</w:t>
        </w:r>
        <w:r>
          <w:tab/>
          <w:t>A strata company that is given written notice of the withdrawal of a termination proposal from the proponent of the proposal must, within 14 days after being given the notice —</w:t>
        </w:r>
      </w:ins>
    </w:p>
    <w:p>
      <w:pPr>
        <w:pStyle w:val="Indenta"/>
        <w:rPr>
          <w:ins w:id="11961" w:author="svcMRProcess" w:date="2020-05-04T10:10:00Z"/>
        </w:rPr>
      </w:pPr>
      <w:ins w:id="11962" w:author="svcMRProcess" w:date="2020-05-04T10:10:00Z">
        <w:r>
          <w:tab/>
          <w:t>(a)</w:t>
        </w:r>
        <w:r>
          <w:tab/>
          <w:t>serve the notice on each person who is —</w:t>
        </w:r>
      </w:ins>
    </w:p>
    <w:p>
      <w:pPr>
        <w:pStyle w:val="Indenti"/>
        <w:rPr>
          <w:ins w:id="11963" w:author="svcMRProcess" w:date="2020-05-04T10:10:00Z"/>
        </w:rPr>
      </w:pPr>
      <w:ins w:id="11964" w:author="svcMRProcess" w:date="2020-05-04T10:10:00Z">
        <w:r>
          <w:tab/>
          <w:t>(i)</w:t>
        </w:r>
        <w:r>
          <w:tab/>
          <w:t>the owner of a lot in the strata titles scheme; or</w:t>
        </w:r>
      </w:ins>
    </w:p>
    <w:p>
      <w:pPr>
        <w:pStyle w:val="Indenti"/>
        <w:rPr>
          <w:ins w:id="11965" w:author="svcMRProcess" w:date="2020-05-04T10:10:00Z"/>
        </w:rPr>
      </w:pPr>
      <w:ins w:id="11966" w:author="svcMRProcess" w:date="2020-05-04T10:10:00Z">
        <w:r>
          <w:tab/>
          <w:t>(ii)</w:t>
        </w:r>
        <w:r>
          <w:tab/>
          <w:t>if the full proposal for the termination of the strata titles scheme has been served by the strata company — the occupier of a lot or the common property in the strata titles scheme; or</w:t>
        </w:r>
      </w:ins>
    </w:p>
    <w:p>
      <w:pPr>
        <w:pStyle w:val="Indenti"/>
        <w:rPr>
          <w:ins w:id="11967" w:author="svcMRProcess" w:date="2020-05-04T10:10:00Z"/>
        </w:rPr>
      </w:pPr>
      <w:ins w:id="11968" w:author="svcMRProcess" w:date="2020-05-04T10:10:00Z">
        <w:r>
          <w:tab/>
          <w:t>(iii)</w:t>
        </w:r>
        <w:r>
          <w:tab/>
          <w:t>a registered mortgagee of a lot in the strata titles scheme;</w:t>
        </w:r>
      </w:ins>
    </w:p>
    <w:p>
      <w:pPr>
        <w:pStyle w:val="Indenta"/>
        <w:rPr>
          <w:ins w:id="11969" w:author="svcMRProcess" w:date="2020-05-04T10:10:00Z"/>
        </w:rPr>
      </w:pPr>
      <w:ins w:id="11970" w:author="svcMRProcess" w:date="2020-05-04T10:10:00Z">
        <w:r>
          <w:tab/>
        </w:r>
        <w:r>
          <w:tab/>
          <w:t>and</w:t>
        </w:r>
      </w:ins>
    </w:p>
    <w:p>
      <w:pPr>
        <w:pStyle w:val="Indenta"/>
        <w:rPr>
          <w:ins w:id="11971" w:author="svcMRProcess" w:date="2020-05-04T10:10:00Z"/>
        </w:rPr>
      </w:pPr>
      <w:ins w:id="11972" w:author="svcMRProcess" w:date="2020-05-04T10:10:00Z">
        <w:r>
          <w:tab/>
          <w:t>(b)</w:t>
        </w:r>
        <w:r>
          <w:tab/>
          <w:t>lodge with the Registrar of Titles notice of the withdrawal of the proposal in the approved form.</w:t>
        </w:r>
      </w:ins>
    </w:p>
    <w:p>
      <w:pPr>
        <w:pStyle w:val="Footnotesection"/>
        <w:rPr>
          <w:ins w:id="11973" w:author="svcMRProcess" w:date="2020-05-04T10:10:00Z"/>
        </w:rPr>
      </w:pPr>
      <w:bookmarkStart w:id="11974" w:name="_Toc530474549"/>
      <w:bookmarkStart w:id="11975" w:name="_Toc530475144"/>
      <w:bookmarkStart w:id="11976" w:name="_Toc530475793"/>
      <w:ins w:id="11977" w:author="svcMRProcess" w:date="2020-05-04T10:10:00Z">
        <w:r>
          <w:tab/>
          <w:t>[Section 186 inserted: No. 30 of 2018 s. 83.]</w:t>
        </w:r>
      </w:ins>
    </w:p>
    <w:p>
      <w:pPr>
        <w:pStyle w:val="Heading5"/>
        <w:rPr>
          <w:ins w:id="11978" w:author="svcMRProcess" w:date="2020-05-04T10:10:00Z"/>
        </w:rPr>
      </w:pPr>
      <w:bookmarkStart w:id="11979" w:name="_Toc39157095"/>
      <w:ins w:id="11980" w:author="svcMRProcess" w:date="2020-05-04T10:10:00Z">
        <w:r>
          <w:rPr>
            <w:rStyle w:val="CharSectno"/>
          </w:rPr>
          <w:t>187</w:t>
        </w:r>
        <w:r>
          <w:t>.</w:t>
        </w:r>
        <w:r>
          <w:tab/>
          <w:t>Notice that termination proposal cannot proceed further</w:t>
        </w:r>
        <w:bookmarkEnd w:id="11974"/>
        <w:bookmarkEnd w:id="11975"/>
        <w:bookmarkEnd w:id="11976"/>
        <w:bookmarkEnd w:id="11979"/>
      </w:ins>
    </w:p>
    <w:p>
      <w:pPr>
        <w:pStyle w:val="Subsection"/>
        <w:rPr>
          <w:ins w:id="11981" w:author="svcMRProcess" w:date="2020-05-04T10:10:00Z"/>
        </w:rPr>
      </w:pPr>
      <w:ins w:id="11982" w:author="svcMRProcess" w:date="2020-05-04T10:10:00Z">
        <w:r>
          <w:tab/>
          <w:t>(1)</w:t>
        </w:r>
        <w:r>
          <w:tab/>
          <w:t>This section applies if a termination proposal cannot proceed further for any of the following reasons —</w:t>
        </w:r>
      </w:ins>
    </w:p>
    <w:p>
      <w:pPr>
        <w:pStyle w:val="Indenta"/>
        <w:rPr>
          <w:ins w:id="11983" w:author="svcMRProcess" w:date="2020-05-04T10:10:00Z"/>
        </w:rPr>
      </w:pPr>
      <w:ins w:id="11984" w:author="svcMRProcess" w:date="2020-05-04T10:10:00Z">
        <w:r>
          <w:tab/>
          <w:t>(a)</w:t>
        </w:r>
        <w:r>
          <w:tab/>
          <w:t>at the end of 3 months after the outline of the termination proposal has been submitted to the strata company, the requirements of section 176 have not been met;</w:t>
        </w:r>
      </w:ins>
    </w:p>
    <w:p>
      <w:pPr>
        <w:pStyle w:val="Indenta"/>
        <w:rPr>
          <w:ins w:id="11985" w:author="svcMRProcess" w:date="2020-05-04T10:10:00Z"/>
        </w:rPr>
      </w:pPr>
      <w:ins w:id="11986" w:author="svcMRProcess" w:date="2020-05-04T10:10:00Z">
        <w:r>
          <w:tab/>
          <w:t>(b)</w:t>
        </w:r>
        <w:r>
          <w:tab/>
          <w:t>at the end of 3 months after the full proposal has been submitted to the strata company, the requirements of section 180 have not been met;</w:t>
        </w:r>
      </w:ins>
    </w:p>
    <w:p>
      <w:pPr>
        <w:pStyle w:val="Indenta"/>
        <w:rPr>
          <w:ins w:id="11987" w:author="svcMRProcess" w:date="2020-05-04T10:10:00Z"/>
        </w:rPr>
      </w:pPr>
      <w:ins w:id="11988" w:author="svcMRProcess" w:date="2020-05-04T10:10:00Z">
        <w:r>
          <w:tab/>
          <w:t>(c)</w:t>
        </w:r>
        <w:r>
          <w:tab/>
          <w:t>at the end of 6 months after service of the full proposal by the strata company, a termination resolution has not been passed;</w:t>
        </w:r>
      </w:ins>
    </w:p>
    <w:p>
      <w:pPr>
        <w:pStyle w:val="Indenta"/>
        <w:rPr>
          <w:ins w:id="11989" w:author="svcMRProcess" w:date="2020-05-04T10:10:00Z"/>
        </w:rPr>
      </w:pPr>
      <w:ins w:id="11990" w:author="svcMRProcess" w:date="2020-05-04T10:10:00Z">
        <w:r>
          <w:tab/>
          <w:t>(d)</w:t>
        </w:r>
        <w:r>
          <w:tab/>
          <w:t>at the end of 12 months after a termination resolution that does not require the confirmation of the Tribunal has been passed, no application for termination of the strata titles scheme has been made;</w:t>
        </w:r>
      </w:ins>
    </w:p>
    <w:p>
      <w:pPr>
        <w:pStyle w:val="Indenta"/>
        <w:rPr>
          <w:ins w:id="11991" w:author="svcMRProcess" w:date="2020-05-04T10:10:00Z"/>
        </w:rPr>
      </w:pPr>
      <w:ins w:id="11992" w:author="svcMRProcess" w:date="2020-05-04T10:10:00Z">
        <w:r>
          <w:tab/>
          <w:t>(e)</w:t>
        </w:r>
        <w:r>
          <w:tab/>
          <w:t>the termination resolution requires confirmation of the Tribunal and —</w:t>
        </w:r>
      </w:ins>
    </w:p>
    <w:p>
      <w:pPr>
        <w:pStyle w:val="Indenti"/>
        <w:rPr>
          <w:ins w:id="11993" w:author="svcMRProcess" w:date="2020-05-04T10:10:00Z"/>
        </w:rPr>
      </w:pPr>
      <w:ins w:id="11994" w:author="svcMRProcess" w:date="2020-05-04T10:10:00Z">
        <w:r>
          <w:tab/>
          <w:t>(i)</w:t>
        </w:r>
        <w:r>
          <w:tab/>
          <w:t>the Tribunal makes a decision not to confirm the resolution; or</w:t>
        </w:r>
      </w:ins>
    </w:p>
    <w:p>
      <w:pPr>
        <w:pStyle w:val="Indenti"/>
        <w:rPr>
          <w:ins w:id="11995" w:author="svcMRProcess" w:date="2020-05-04T10:10:00Z"/>
        </w:rPr>
      </w:pPr>
      <w:ins w:id="11996" w:author="svcMRProcess" w:date="2020-05-04T10:10:00Z">
        <w:r>
          <w:tab/>
          <w:t>(ii)</w:t>
        </w:r>
        <w:r>
          <w:tab/>
          <w:t>at the end of 12 months after the making of an order under section 183 confirming the termination resolution, no application for termination of the strata titles scheme has been made.</w:t>
        </w:r>
      </w:ins>
    </w:p>
    <w:p>
      <w:pPr>
        <w:pStyle w:val="Subsection"/>
        <w:keepNext/>
        <w:rPr>
          <w:ins w:id="11997" w:author="svcMRProcess" w:date="2020-05-04T10:10:00Z"/>
        </w:rPr>
      </w:pPr>
      <w:ins w:id="11998" w:author="svcMRProcess" w:date="2020-05-04T10:10:00Z">
        <w:r>
          <w:tab/>
          <w:t>(2)</w:t>
        </w:r>
        <w:r>
          <w:tab/>
          <w:t>If this section applies, the strata company must —</w:t>
        </w:r>
      </w:ins>
    </w:p>
    <w:p>
      <w:pPr>
        <w:pStyle w:val="Indenta"/>
        <w:rPr>
          <w:ins w:id="11999" w:author="svcMRProcess" w:date="2020-05-04T10:10:00Z"/>
        </w:rPr>
      </w:pPr>
      <w:ins w:id="12000" w:author="svcMRProcess" w:date="2020-05-04T10:10:00Z">
        <w:r>
          <w:tab/>
          <w:t>(a)</w:t>
        </w:r>
        <w:r>
          <w:tab/>
          <w:t>lodge with the Registrar of Titles notice, in the approved form, that the termination proposal cannot proceed further; and</w:t>
        </w:r>
      </w:ins>
    </w:p>
    <w:p>
      <w:pPr>
        <w:pStyle w:val="Indenta"/>
        <w:rPr>
          <w:ins w:id="12001" w:author="svcMRProcess" w:date="2020-05-04T10:10:00Z"/>
        </w:rPr>
      </w:pPr>
      <w:ins w:id="12002" w:author="svcMRProcess" w:date="2020-05-04T10:10:00Z">
        <w:r>
          <w:tab/>
          <w:t>(b)</w:t>
        </w:r>
        <w:r>
          <w:tab/>
          <w:t>give written notice confirming that fact to —</w:t>
        </w:r>
      </w:ins>
    </w:p>
    <w:p>
      <w:pPr>
        <w:pStyle w:val="Indenti"/>
        <w:rPr>
          <w:ins w:id="12003" w:author="svcMRProcess" w:date="2020-05-04T10:10:00Z"/>
        </w:rPr>
      </w:pPr>
      <w:ins w:id="12004" w:author="svcMRProcess" w:date="2020-05-04T10:10:00Z">
        <w:r>
          <w:tab/>
          <w:t>(i)</w:t>
        </w:r>
        <w:r>
          <w:tab/>
          <w:t>the proponent of the termination proposal; and</w:t>
        </w:r>
      </w:ins>
    </w:p>
    <w:p>
      <w:pPr>
        <w:pStyle w:val="Indenti"/>
        <w:rPr>
          <w:ins w:id="12005" w:author="svcMRProcess" w:date="2020-05-04T10:10:00Z"/>
        </w:rPr>
      </w:pPr>
      <w:ins w:id="12006" w:author="svcMRProcess" w:date="2020-05-04T10:10:00Z">
        <w:r>
          <w:tab/>
          <w:t>(ii)</w:t>
        </w:r>
        <w:r>
          <w:tab/>
          <w:t>for a leasehold scheme, the owner of the leasehold scheme; and</w:t>
        </w:r>
      </w:ins>
    </w:p>
    <w:p>
      <w:pPr>
        <w:pStyle w:val="Indenti"/>
        <w:rPr>
          <w:ins w:id="12007" w:author="svcMRProcess" w:date="2020-05-04T10:10:00Z"/>
        </w:rPr>
      </w:pPr>
      <w:ins w:id="12008" w:author="svcMRProcess" w:date="2020-05-04T10:10:00Z">
        <w:r>
          <w:tab/>
          <w:t>(iii)</w:t>
        </w:r>
        <w:r>
          <w:tab/>
          <w:t>each member of the strata company.</w:t>
        </w:r>
      </w:ins>
    </w:p>
    <w:p>
      <w:pPr>
        <w:pStyle w:val="Footnotesection"/>
        <w:rPr>
          <w:ins w:id="12009" w:author="svcMRProcess" w:date="2020-05-04T10:10:00Z"/>
        </w:rPr>
      </w:pPr>
      <w:bookmarkStart w:id="12010" w:name="_Toc530474550"/>
      <w:bookmarkStart w:id="12011" w:name="_Toc530475145"/>
      <w:bookmarkStart w:id="12012" w:name="_Toc530475794"/>
      <w:ins w:id="12013" w:author="svcMRProcess" w:date="2020-05-04T10:10:00Z">
        <w:r>
          <w:tab/>
          <w:t>[Section 187 inserted: No. 30 of 2018 s. 83.]</w:t>
        </w:r>
      </w:ins>
    </w:p>
    <w:p>
      <w:pPr>
        <w:pStyle w:val="Heading5"/>
        <w:rPr>
          <w:ins w:id="12014" w:author="svcMRProcess" w:date="2020-05-04T10:10:00Z"/>
        </w:rPr>
      </w:pPr>
      <w:bookmarkStart w:id="12015" w:name="_Toc39157096"/>
      <w:ins w:id="12016" w:author="svcMRProcess" w:date="2020-05-04T10:10:00Z">
        <w:r>
          <w:rPr>
            <w:rStyle w:val="CharSectno"/>
          </w:rPr>
          <w:t>188</w:t>
        </w:r>
        <w:r>
          <w:t>.</w:t>
        </w:r>
        <w:r>
          <w:tab/>
          <w:t>Notices received by Registrar of Titles</w:t>
        </w:r>
        <w:bookmarkEnd w:id="12010"/>
        <w:bookmarkEnd w:id="12011"/>
        <w:bookmarkEnd w:id="12012"/>
        <w:bookmarkEnd w:id="12015"/>
      </w:ins>
    </w:p>
    <w:p>
      <w:pPr>
        <w:pStyle w:val="Subsection"/>
        <w:rPr>
          <w:ins w:id="12017" w:author="svcMRProcess" w:date="2020-05-04T10:10:00Z"/>
        </w:rPr>
      </w:pPr>
      <w:ins w:id="12018" w:author="svcMRProcess" w:date="2020-05-04T10:10:00Z">
        <w:r>
          <w:tab/>
        </w:r>
        <w:r>
          <w:tab/>
          <w:t>If a notice is lodged with the Registrar of Titles under this Division, the Registrar of Titles must —</w:t>
        </w:r>
      </w:ins>
    </w:p>
    <w:p>
      <w:pPr>
        <w:pStyle w:val="Indenta"/>
        <w:rPr>
          <w:ins w:id="12019" w:author="svcMRProcess" w:date="2020-05-04T10:10:00Z"/>
        </w:rPr>
      </w:pPr>
      <w:ins w:id="12020" w:author="svcMRProcess" w:date="2020-05-04T10:10:00Z">
        <w:r>
          <w:tab/>
          <w:t>(a)</w:t>
        </w:r>
        <w:r>
          <w:tab/>
          <w:t>record a notification in the Register; and</w:t>
        </w:r>
      </w:ins>
    </w:p>
    <w:p>
      <w:pPr>
        <w:pStyle w:val="Indenta"/>
        <w:rPr>
          <w:ins w:id="12021" w:author="svcMRProcess" w:date="2020-05-04T10:10:00Z"/>
        </w:rPr>
      </w:pPr>
      <w:ins w:id="12022" w:author="svcMRProcess" w:date="2020-05-04T10:10:00Z">
        <w:r>
          <w:tab/>
          <w:t>(b)</w:t>
        </w:r>
        <w:r>
          <w:tab/>
          <w:t>for a notice of withdrawal of a termination proposal or a notice that a termination proposal cannot proceed further, record the notice as a withdrawal of all earlier notifications recorded in the Register about the termination proposal.</w:t>
        </w:r>
      </w:ins>
    </w:p>
    <w:p>
      <w:pPr>
        <w:pStyle w:val="Footnotesection"/>
        <w:rPr>
          <w:ins w:id="12023" w:author="svcMRProcess" w:date="2020-05-04T10:10:00Z"/>
        </w:rPr>
      </w:pPr>
      <w:bookmarkStart w:id="12024" w:name="_Toc530474551"/>
      <w:bookmarkStart w:id="12025" w:name="_Toc530475146"/>
      <w:bookmarkStart w:id="12026" w:name="_Toc530475795"/>
      <w:ins w:id="12027" w:author="svcMRProcess" w:date="2020-05-04T10:10:00Z">
        <w:r>
          <w:tab/>
          <w:t>[Section 188 inserted: No. 30 of 2018 s. 83.]</w:t>
        </w:r>
      </w:ins>
    </w:p>
    <w:p>
      <w:pPr>
        <w:pStyle w:val="Heading5"/>
        <w:rPr>
          <w:ins w:id="12028" w:author="svcMRProcess" w:date="2020-05-04T10:10:00Z"/>
        </w:rPr>
      </w:pPr>
      <w:bookmarkStart w:id="12029" w:name="_Toc39157097"/>
      <w:ins w:id="12030" w:author="svcMRProcess" w:date="2020-05-04T10:10:00Z">
        <w:r>
          <w:rPr>
            <w:rStyle w:val="CharSectno"/>
          </w:rPr>
          <w:t>189</w:t>
        </w:r>
        <w:r>
          <w:t>.</w:t>
        </w:r>
        <w:r>
          <w:tab/>
          <w:t>Costs of process</w:t>
        </w:r>
        <w:bookmarkEnd w:id="12024"/>
        <w:bookmarkEnd w:id="12025"/>
        <w:bookmarkEnd w:id="12026"/>
        <w:bookmarkEnd w:id="12029"/>
      </w:ins>
    </w:p>
    <w:p>
      <w:pPr>
        <w:pStyle w:val="Subsection"/>
        <w:rPr>
          <w:ins w:id="12031" w:author="svcMRProcess" w:date="2020-05-04T10:10:00Z"/>
        </w:rPr>
      </w:pPr>
      <w:ins w:id="12032" w:author="svcMRProcess" w:date="2020-05-04T10:10:00Z">
        <w:r>
          <w:tab/>
          <w:t>(1)</w:t>
        </w:r>
        <w:r>
          <w:tab/>
          <w:t>A strata company may charge the proponent of a termination proposal reasonable fees to cover costs associated with undertaking an activity under this Division.</w:t>
        </w:r>
      </w:ins>
    </w:p>
    <w:p>
      <w:pPr>
        <w:pStyle w:val="Subsection"/>
        <w:rPr>
          <w:ins w:id="12033" w:author="svcMRProcess" w:date="2020-05-04T10:10:00Z"/>
        </w:rPr>
      </w:pPr>
      <w:ins w:id="12034" w:author="svcMRProcess" w:date="2020-05-04T10:10:00Z">
        <w:r>
          <w:tab/>
          <w:t>(2)</w:t>
        </w:r>
        <w:r>
          <w:tab/>
          <w:t>The fees must not exceed any limits imposed by the regulations.</w:t>
        </w:r>
      </w:ins>
    </w:p>
    <w:p>
      <w:pPr>
        <w:pStyle w:val="Subsection"/>
        <w:rPr>
          <w:ins w:id="12035" w:author="svcMRProcess" w:date="2020-05-04T10:10:00Z"/>
        </w:rPr>
      </w:pPr>
      <w:ins w:id="12036" w:author="svcMRProcess" w:date="2020-05-04T10:10:00Z">
        <w:r>
          <w:tab/>
          <w:t>(3)</w:t>
        </w:r>
        <w:r>
          <w:tab/>
          <w:t>A strata company need not undertake the relevant activity until the fees have been paid.</w:t>
        </w:r>
      </w:ins>
    </w:p>
    <w:p>
      <w:pPr>
        <w:pStyle w:val="Subsection"/>
        <w:rPr>
          <w:ins w:id="12037" w:author="svcMRProcess" w:date="2020-05-04T10:10:00Z"/>
        </w:rPr>
      </w:pPr>
      <w:ins w:id="12038" w:author="svcMRProcess" w:date="2020-05-04T10:10:00Z">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ins>
    </w:p>
    <w:p>
      <w:pPr>
        <w:pStyle w:val="Footnotesection"/>
        <w:rPr>
          <w:ins w:id="12039" w:author="svcMRProcess" w:date="2020-05-04T10:10:00Z"/>
        </w:rPr>
      </w:pPr>
      <w:bookmarkStart w:id="12040" w:name="_Toc530474552"/>
      <w:bookmarkStart w:id="12041" w:name="_Toc530475147"/>
      <w:bookmarkStart w:id="12042" w:name="_Toc530475796"/>
      <w:ins w:id="12043" w:author="svcMRProcess" w:date="2020-05-04T10:10:00Z">
        <w:r>
          <w:tab/>
          <w:t>[Section 189 inserted: No. 30 of 2018 s. 83.]</w:t>
        </w:r>
      </w:ins>
    </w:p>
    <w:p>
      <w:pPr>
        <w:pStyle w:val="Heading5"/>
        <w:rPr>
          <w:ins w:id="12044" w:author="svcMRProcess" w:date="2020-05-04T10:10:00Z"/>
        </w:rPr>
      </w:pPr>
      <w:bookmarkStart w:id="12045" w:name="_Toc39157098"/>
      <w:ins w:id="12046" w:author="svcMRProcess" w:date="2020-05-04T10:10:00Z">
        <w:r>
          <w:rPr>
            <w:rStyle w:val="CharSectno"/>
          </w:rPr>
          <w:t>190</w:t>
        </w:r>
        <w:r>
          <w:t>.</w:t>
        </w:r>
        <w:r>
          <w:tab/>
          <w:t>Arrangements for independent advice or representation for owners</w:t>
        </w:r>
        <w:bookmarkEnd w:id="12040"/>
        <w:bookmarkEnd w:id="12041"/>
        <w:bookmarkEnd w:id="12042"/>
        <w:bookmarkEnd w:id="12045"/>
      </w:ins>
    </w:p>
    <w:p>
      <w:pPr>
        <w:pStyle w:val="Subsection"/>
        <w:rPr>
          <w:ins w:id="12047" w:author="svcMRProcess" w:date="2020-05-04T10:10:00Z"/>
        </w:rPr>
      </w:pPr>
      <w:ins w:id="12048" w:author="svcMRProcess" w:date="2020-05-04T10:10:00Z">
        <w:r>
          <w:tab/>
          <w:t>(1)</w:t>
        </w:r>
        <w:r>
          <w:tab/>
          <w:t xml:space="preserve">The regulations — </w:t>
        </w:r>
      </w:ins>
    </w:p>
    <w:p>
      <w:pPr>
        <w:pStyle w:val="Indenta"/>
        <w:rPr>
          <w:ins w:id="12049" w:author="svcMRProcess" w:date="2020-05-04T10:10:00Z"/>
        </w:rPr>
      </w:pPr>
      <w:ins w:id="12050" w:author="svcMRProcess" w:date="2020-05-04T10:10:00Z">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ins>
    </w:p>
    <w:p>
      <w:pPr>
        <w:pStyle w:val="Indenta"/>
        <w:rPr>
          <w:ins w:id="12051" w:author="svcMRProcess" w:date="2020-05-04T10:10:00Z"/>
        </w:rPr>
      </w:pPr>
      <w:ins w:id="12052" w:author="svcMRProcess" w:date="2020-05-04T10:10:00Z">
        <w:r>
          <w:tab/>
          <w:t>(b)</w:t>
        </w:r>
        <w:r>
          <w:tab/>
          <w:t xml:space="preserve">must specify arrangements for obtaining fuller or more extensive advice or representation for a class or classes of owner identified in or under the regulations as vulnerable, having regard to — </w:t>
        </w:r>
      </w:ins>
    </w:p>
    <w:p>
      <w:pPr>
        <w:pStyle w:val="Indenti"/>
        <w:rPr>
          <w:ins w:id="12053" w:author="svcMRProcess" w:date="2020-05-04T10:10:00Z"/>
        </w:rPr>
      </w:pPr>
      <w:ins w:id="12054" w:author="svcMRProcess" w:date="2020-05-04T10:10:00Z">
        <w:r>
          <w:tab/>
          <w:t>(i)</w:t>
        </w:r>
        <w:r>
          <w:tab/>
          <w:t>age, illness, trauma, disability or other factors that may impair the ability of an owner to consider and make an informed decision in relation to a termination proposal; or</w:t>
        </w:r>
      </w:ins>
    </w:p>
    <w:p>
      <w:pPr>
        <w:pStyle w:val="Indenti"/>
        <w:keepNext/>
        <w:keepLines/>
        <w:rPr>
          <w:ins w:id="12055" w:author="svcMRProcess" w:date="2020-05-04T10:10:00Z"/>
        </w:rPr>
      </w:pPr>
      <w:ins w:id="12056" w:author="svcMRProcess" w:date="2020-05-04T10:10:00Z">
        <w:r>
          <w:tab/>
          <w:t>(ii)</w:t>
        </w:r>
        <w:r>
          <w:tab/>
          <w:t>financial disadvantage which would significantly impair the ability of the owner to bear the cost of obtaining appropriate professional advice in relation to a termination proposal.</w:t>
        </w:r>
      </w:ins>
    </w:p>
    <w:p>
      <w:pPr>
        <w:pStyle w:val="Subsection"/>
        <w:rPr>
          <w:ins w:id="12057" w:author="svcMRProcess" w:date="2020-05-04T10:10:00Z"/>
        </w:rPr>
      </w:pPr>
      <w:ins w:id="12058" w:author="svcMRProcess" w:date="2020-05-04T10:10:00Z">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ins>
    </w:p>
    <w:p>
      <w:pPr>
        <w:pStyle w:val="Subsection"/>
        <w:rPr>
          <w:ins w:id="12059" w:author="svcMRProcess" w:date="2020-05-04T10:10:00Z"/>
        </w:rPr>
      </w:pPr>
      <w:ins w:id="12060" w:author="svcMRProcess" w:date="2020-05-04T10:10:00Z">
        <w:r>
          <w:tab/>
          <w:t>(3)</w:t>
        </w:r>
        <w:r>
          <w:tab/>
          <w:t>The regulations may specify terms of a trust referred to in subsection (2).</w:t>
        </w:r>
      </w:ins>
    </w:p>
    <w:p>
      <w:pPr>
        <w:pStyle w:val="Footnotesection"/>
        <w:rPr>
          <w:ins w:id="12061" w:author="svcMRProcess" w:date="2020-05-04T10:10:00Z"/>
        </w:rPr>
      </w:pPr>
      <w:bookmarkStart w:id="12062" w:name="_Toc517437754"/>
      <w:bookmarkStart w:id="12063" w:name="_Toc517438296"/>
      <w:bookmarkStart w:id="12064" w:name="_Toc517440633"/>
      <w:bookmarkStart w:id="12065" w:name="_Toc517447670"/>
      <w:bookmarkStart w:id="12066" w:name="_Toc517450148"/>
      <w:bookmarkStart w:id="12067" w:name="_Toc517450690"/>
      <w:bookmarkStart w:id="12068" w:name="_Toc517857146"/>
      <w:bookmarkStart w:id="12069" w:name="_Toc518293273"/>
      <w:bookmarkStart w:id="12070" w:name="_Toc522744501"/>
      <w:bookmarkStart w:id="12071" w:name="_Toc522747624"/>
      <w:bookmarkStart w:id="12072" w:name="_Toc529183462"/>
      <w:bookmarkStart w:id="12073" w:name="_Toc529188225"/>
      <w:bookmarkStart w:id="12074" w:name="_Toc529434738"/>
      <w:bookmarkStart w:id="12075" w:name="_Toc529524629"/>
      <w:bookmarkStart w:id="12076" w:name="_Toc530474553"/>
      <w:bookmarkStart w:id="12077" w:name="_Toc530475148"/>
      <w:bookmarkStart w:id="12078" w:name="_Toc530475797"/>
      <w:ins w:id="12079" w:author="svcMRProcess" w:date="2020-05-04T10:10:00Z">
        <w:r>
          <w:tab/>
          <w:t>[Section 190 inserted: No. 30 of 2018 s. 83.]</w:t>
        </w:r>
      </w:ins>
    </w:p>
    <w:p>
      <w:pPr>
        <w:pStyle w:val="Heading3"/>
        <w:rPr>
          <w:ins w:id="12080" w:author="svcMRProcess" w:date="2020-05-04T10:10:00Z"/>
        </w:rPr>
      </w:pPr>
      <w:bookmarkStart w:id="12081" w:name="_Toc33020849"/>
      <w:bookmarkStart w:id="12082" w:name="_Toc33021286"/>
      <w:bookmarkStart w:id="12083" w:name="_Toc33108382"/>
      <w:bookmarkStart w:id="12084" w:name="_Toc33111383"/>
      <w:bookmarkStart w:id="12085" w:name="_Toc38869403"/>
      <w:bookmarkStart w:id="12086" w:name="_Toc38870719"/>
      <w:bookmarkStart w:id="12087" w:name="_Toc39157099"/>
      <w:ins w:id="12088" w:author="svcMRProcess" w:date="2020-05-04T10:10:00Z">
        <w:r>
          <w:rPr>
            <w:rStyle w:val="CharDivNo"/>
          </w:rPr>
          <w:t>Division 4</w:t>
        </w:r>
        <w:r>
          <w:t> — </w:t>
        </w:r>
        <w:r>
          <w:rPr>
            <w:rStyle w:val="CharDivText"/>
          </w:rPr>
          <w:t>Termination by single owner</w:t>
        </w:r>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81"/>
        <w:bookmarkEnd w:id="12082"/>
        <w:bookmarkEnd w:id="12083"/>
        <w:bookmarkEnd w:id="12084"/>
        <w:bookmarkEnd w:id="12085"/>
        <w:bookmarkEnd w:id="12086"/>
        <w:bookmarkEnd w:id="12087"/>
      </w:ins>
    </w:p>
    <w:p>
      <w:pPr>
        <w:pStyle w:val="Footnoteheading"/>
        <w:rPr>
          <w:ins w:id="12089" w:author="svcMRProcess" w:date="2020-05-04T10:10:00Z"/>
        </w:rPr>
      </w:pPr>
      <w:ins w:id="12090" w:author="svcMRProcess" w:date="2020-05-04T10:10:00Z">
        <w:r>
          <w:tab/>
          <w:t>[Heading inserted: No. 30 of 2018 s. 83.]</w:t>
        </w:r>
      </w:ins>
    </w:p>
    <w:p>
      <w:pPr>
        <w:pStyle w:val="Heading5"/>
        <w:rPr>
          <w:ins w:id="12091" w:author="svcMRProcess" w:date="2020-05-04T10:10:00Z"/>
        </w:rPr>
      </w:pPr>
      <w:bookmarkStart w:id="12092" w:name="_Toc530474554"/>
      <w:bookmarkStart w:id="12093" w:name="_Toc530475149"/>
      <w:bookmarkStart w:id="12094" w:name="_Toc530475798"/>
      <w:bookmarkStart w:id="12095" w:name="_Toc39157100"/>
      <w:ins w:id="12096" w:author="svcMRProcess" w:date="2020-05-04T10:10:00Z">
        <w:r>
          <w:rPr>
            <w:rStyle w:val="CharSectno"/>
          </w:rPr>
          <w:t>191</w:t>
        </w:r>
        <w:r>
          <w:t>.</w:t>
        </w:r>
        <w:r>
          <w:tab/>
          <w:t>Application for termination by single owner</w:t>
        </w:r>
        <w:bookmarkEnd w:id="12092"/>
        <w:bookmarkEnd w:id="12093"/>
        <w:bookmarkEnd w:id="12094"/>
        <w:bookmarkEnd w:id="12095"/>
      </w:ins>
    </w:p>
    <w:p>
      <w:pPr>
        <w:pStyle w:val="Subsection"/>
        <w:rPr>
          <w:ins w:id="12097" w:author="svcMRProcess" w:date="2020-05-04T10:10:00Z"/>
        </w:rPr>
      </w:pPr>
      <w:ins w:id="12098" w:author="svcMRProcess" w:date="2020-05-04T10:10:00Z">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ins>
    </w:p>
    <w:p>
      <w:pPr>
        <w:pStyle w:val="Indenta"/>
        <w:rPr>
          <w:ins w:id="12099" w:author="svcMRProcess" w:date="2020-05-04T10:10:00Z"/>
        </w:rPr>
      </w:pPr>
      <w:ins w:id="12100" w:author="svcMRProcess" w:date="2020-05-04T10:10:00Z">
        <w:r>
          <w:tab/>
          <w:t>(a)</w:t>
        </w:r>
        <w:r>
          <w:tab/>
          <w:t>a plan of subdivision for the termination of the scheme has been approved (that is, for the parcel to cease being subdivided by a strata titles scheme); and</w:t>
        </w:r>
      </w:ins>
    </w:p>
    <w:p>
      <w:pPr>
        <w:pStyle w:val="Indenta"/>
        <w:rPr>
          <w:ins w:id="12101" w:author="svcMRProcess" w:date="2020-05-04T10:10:00Z"/>
        </w:rPr>
      </w:pPr>
      <w:ins w:id="12102" w:author="svcMRProcess" w:date="2020-05-04T10:10:00Z">
        <w:r>
          <w:tab/>
          <w:t>(b)</w:t>
        </w:r>
        <w:r>
          <w:tab/>
          <w:t>a diagram or plan of survey has been endorsed with that approval.</w:t>
        </w:r>
      </w:ins>
    </w:p>
    <w:p>
      <w:pPr>
        <w:pStyle w:val="Subsection"/>
        <w:rPr>
          <w:ins w:id="12103" w:author="svcMRProcess" w:date="2020-05-04T10:10:00Z"/>
        </w:rPr>
      </w:pPr>
      <w:ins w:id="12104" w:author="svcMRProcess" w:date="2020-05-04T10:10:00Z">
        <w:r>
          <w:tab/>
          <w:t>(2)</w:t>
        </w:r>
        <w:r>
          <w:tab/>
          <w:t xml:space="preserve">The </w:t>
        </w:r>
        <w:r>
          <w:rPr>
            <w:i/>
          </w:rPr>
          <w:t>Planning and Development Act 2005</w:t>
        </w:r>
        <w:r>
          <w:t xml:space="preserve"> applies to the required approval subject to —</w:t>
        </w:r>
      </w:ins>
    </w:p>
    <w:p>
      <w:pPr>
        <w:pStyle w:val="Indenta"/>
        <w:rPr>
          <w:ins w:id="12105" w:author="svcMRProcess" w:date="2020-05-04T10:10:00Z"/>
        </w:rPr>
      </w:pPr>
      <w:ins w:id="12106" w:author="svcMRProcess" w:date="2020-05-04T10:10:00Z">
        <w:r>
          <w:tab/>
          <w:t>(a)</w:t>
        </w:r>
        <w:r>
          <w:tab/>
          <w:t>the modification that a reference to subdivision is to be read as including a reference to termination of a strata titles scheme; and</w:t>
        </w:r>
      </w:ins>
    </w:p>
    <w:p>
      <w:pPr>
        <w:pStyle w:val="Indenta"/>
        <w:rPr>
          <w:ins w:id="12107" w:author="svcMRProcess" w:date="2020-05-04T10:10:00Z"/>
        </w:rPr>
      </w:pPr>
      <w:ins w:id="12108" w:author="svcMRProcess" w:date="2020-05-04T10:10:00Z">
        <w:r>
          <w:tab/>
          <w:t>(b)</w:t>
        </w:r>
        <w:r>
          <w:tab/>
          <w:t>any other appropriate modifications.</w:t>
        </w:r>
      </w:ins>
    </w:p>
    <w:p>
      <w:pPr>
        <w:pStyle w:val="Subsection"/>
        <w:rPr>
          <w:ins w:id="12109" w:author="svcMRProcess" w:date="2020-05-04T10:10:00Z"/>
        </w:rPr>
      </w:pPr>
      <w:ins w:id="12110" w:author="svcMRProcess" w:date="2020-05-04T10:10:00Z">
        <w:r>
          <w:tab/>
          <w:t>(3)</w:t>
        </w:r>
        <w:r>
          <w:tab/>
          <w:t>For a leasehold scheme, if the applicant for cancellation of registration of the scheme is not the owner of the leasehold scheme, the application can only be made if the owner of the leasehold scheme has given written consent to the application.</w:t>
        </w:r>
      </w:ins>
    </w:p>
    <w:p>
      <w:pPr>
        <w:pStyle w:val="Footnotesection"/>
        <w:rPr>
          <w:ins w:id="12111" w:author="svcMRProcess" w:date="2020-05-04T10:10:00Z"/>
        </w:rPr>
      </w:pPr>
      <w:bookmarkStart w:id="12112" w:name="_Toc517437756"/>
      <w:bookmarkStart w:id="12113" w:name="_Toc517438298"/>
      <w:bookmarkStart w:id="12114" w:name="_Toc517440635"/>
      <w:bookmarkStart w:id="12115" w:name="_Toc517447672"/>
      <w:bookmarkStart w:id="12116" w:name="_Toc517450150"/>
      <w:bookmarkStart w:id="12117" w:name="_Toc517450692"/>
      <w:bookmarkStart w:id="12118" w:name="_Toc517857148"/>
      <w:bookmarkStart w:id="12119" w:name="_Toc518293275"/>
      <w:bookmarkStart w:id="12120" w:name="_Toc522744503"/>
      <w:bookmarkStart w:id="12121" w:name="_Toc522747626"/>
      <w:bookmarkStart w:id="12122" w:name="_Toc529183464"/>
      <w:bookmarkStart w:id="12123" w:name="_Toc529188227"/>
      <w:bookmarkStart w:id="12124" w:name="_Toc529434740"/>
      <w:bookmarkStart w:id="12125" w:name="_Toc529524631"/>
      <w:bookmarkStart w:id="12126" w:name="_Toc530474555"/>
      <w:bookmarkStart w:id="12127" w:name="_Toc530475150"/>
      <w:bookmarkStart w:id="12128" w:name="_Toc530475799"/>
      <w:ins w:id="12129" w:author="svcMRProcess" w:date="2020-05-04T10:10:00Z">
        <w:r>
          <w:tab/>
          <w:t>[Section 191 inserted: No. 30 of 2018 s. 83.]</w:t>
        </w:r>
      </w:ins>
    </w:p>
    <w:p>
      <w:pPr>
        <w:pStyle w:val="Heading3"/>
        <w:rPr>
          <w:ins w:id="12130" w:author="svcMRProcess" w:date="2020-05-04T10:10:00Z"/>
        </w:rPr>
      </w:pPr>
      <w:bookmarkStart w:id="12131" w:name="_Toc33020851"/>
      <w:bookmarkStart w:id="12132" w:name="_Toc33021288"/>
      <w:bookmarkStart w:id="12133" w:name="_Toc33108384"/>
      <w:bookmarkStart w:id="12134" w:name="_Toc33111385"/>
      <w:bookmarkStart w:id="12135" w:name="_Toc38869405"/>
      <w:bookmarkStart w:id="12136" w:name="_Toc38870721"/>
      <w:bookmarkStart w:id="12137" w:name="_Toc39157101"/>
      <w:ins w:id="12138" w:author="svcMRProcess" w:date="2020-05-04T10:10:00Z">
        <w:r>
          <w:rPr>
            <w:rStyle w:val="CharDivNo"/>
          </w:rPr>
          <w:t>Division 5</w:t>
        </w:r>
        <w:r>
          <w:t> — </w:t>
        </w:r>
        <w:r>
          <w:rPr>
            <w:rStyle w:val="CharDivText"/>
          </w:rPr>
          <w:t>Directions for winding up of strata company</w:t>
        </w:r>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31"/>
        <w:bookmarkEnd w:id="12132"/>
        <w:bookmarkEnd w:id="12133"/>
        <w:bookmarkEnd w:id="12134"/>
        <w:bookmarkEnd w:id="12135"/>
        <w:bookmarkEnd w:id="12136"/>
        <w:bookmarkEnd w:id="12137"/>
      </w:ins>
    </w:p>
    <w:p>
      <w:pPr>
        <w:pStyle w:val="Footnoteheading"/>
        <w:rPr>
          <w:ins w:id="12139" w:author="svcMRProcess" w:date="2020-05-04T10:10:00Z"/>
        </w:rPr>
      </w:pPr>
      <w:ins w:id="12140" w:author="svcMRProcess" w:date="2020-05-04T10:10:00Z">
        <w:r>
          <w:tab/>
          <w:t>[Heading inserted: No. 30 of 2018 s. 83.]</w:t>
        </w:r>
      </w:ins>
    </w:p>
    <w:p>
      <w:pPr>
        <w:pStyle w:val="Heading5"/>
        <w:rPr>
          <w:ins w:id="12141" w:author="svcMRProcess" w:date="2020-05-04T10:10:00Z"/>
        </w:rPr>
      </w:pPr>
      <w:bookmarkStart w:id="12142" w:name="_Toc530474556"/>
      <w:bookmarkStart w:id="12143" w:name="_Toc530475151"/>
      <w:bookmarkStart w:id="12144" w:name="_Toc530475800"/>
      <w:bookmarkStart w:id="12145" w:name="_Toc39157102"/>
      <w:ins w:id="12146" w:author="svcMRProcess" w:date="2020-05-04T10:10:00Z">
        <w:r>
          <w:rPr>
            <w:rStyle w:val="CharSectno"/>
          </w:rPr>
          <w:t>192</w:t>
        </w:r>
        <w:r>
          <w:t>.</w:t>
        </w:r>
        <w:r>
          <w:tab/>
          <w:t>Order for directions about winding up of strata company</w:t>
        </w:r>
        <w:bookmarkEnd w:id="12142"/>
        <w:bookmarkEnd w:id="12143"/>
        <w:bookmarkEnd w:id="12144"/>
        <w:bookmarkEnd w:id="12145"/>
      </w:ins>
    </w:p>
    <w:p>
      <w:pPr>
        <w:pStyle w:val="Subsection"/>
        <w:rPr>
          <w:ins w:id="12147" w:author="svcMRProcess" w:date="2020-05-04T10:10:00Z"/>
        </w:rPr>
      </w:pPr>
      <w:ins w:id="12148" w:author="svcMRProcess" w:date="2020-05-04T10:10:00Z">
        <w:r>
          <w:tab/>
          <w:t>(1)</w:t>
        </w:r>
        <w:r>
          <w:tab/>
          <w:t>Before a strata titles scheme is terminated, an application may be made to the Tribunal for an order for directions about winding up the strata company by —</w:t>
        </w:r>
      </w:ins>
    </w:p>
    <w:p>
      <w:pPr>
        <w:pStyle w:val="Indenta"/>
        <w:rPr>
          <w:ins w:id="12149" w:author="svcMRProcess" w:date="2020-05-04T10:10:00Z"/>
        </w:rPr>
      </w:pPr>
      <w:ins w:id="12150" w:author="svcMRProcess" w:date="2020-05-04T10:10:00Z">
        <w:r>
          <w:tab/>
          <w:t>(a)</w:t>
        </w:r>
        <w:r>
          <w:tab/>
          <w:t>an owner of a lot in the scheme; or</w:t>
        </w:r>
      </w:ins>
    </w:p>
    <w:p>
      <w:pPr>
        <w:pStyle w:val="Indenta"/>
        <w:rPr>
          <w:ins w:id="12151" w:author="svcMRProcess" w:date="2020-05-04T10:10:00Z"/>
        </w:rPr>
      </w:pPr>
      <w:ins w:id="12152" w:author="svcMRProcess" w:date="2020-05-04T10:10:00Z">
        <w:r>
          <w:tab/>
          <w:t>(b)</w:t>
        </w:r>
        <w:r>
          <w:tab/>
          <w:t>a registered mortgagee of a lot in the scheme; or</w:t>
        </w:r>
      </w:ins>
    </w:p>
    <w:p>
      <w:pPr>
        <w:pStyle w:val="Indenta"/>
        <w:rPr>
          <w:ins w:id="12153" w:author="svcMRProcess" w:date="2020-05-04T10:10:00Z"/>
        </w:rPr>
      </w:pPr>
      <w:ins w:id="12154" w:author="svcMRProcess" w:date="2020-05-04T10:10:00Z">
        <w:r>
          <w:tab/>
          <w:t>(c)</w:t>
        </w:r>
        <w:r>
          <w:tab/>
          <w:t>the strata company; or</w:t>
        </w:r>
      </w:ins>
    </w:p>
    <w:p>
      <w:pPr>
        <w:pStyle w:val="Indenta"/>
        <w:rPr>
          <w:ins w:id="12155" w:author="svcMRProcess" w:date="2020-05-04T10:10:00Z"/>
        </w:rPr>
      </w:pPr>
      <w:ins w:id="12156" w:author="svcMRProcess" w:date="2020-05-04T10:10:00Z">
        <w:r>
          <w:tab/>
          <w:t>(d)</w:t>
        </w:r>
        <w:r>
          <w:tab/>
          <w:t>a judgement creditor of the strata company; or</w:t>
        </w:r>
      </w:ins>
    </w:p>
    <w:p>
      <w:pPr>
        <w:pStyle w:val="Indenta"/>
        <w:rPr>
          <w:ins w:id="12157" w:author="svcMRProcess" w:date="2020-05-04T10:10:00Z"/>
        </w:rPr>
      </w:pPr>
      <w:ins w:id="12158" w:author="svcMRProcess" w:date="2020-05-04T10:10:00Z">
        <w:r>
          <w:tab/>
          <w:t>(e)</w:t>
        </w:r>
        <w:r>
          <w:tab/>
          <w:t>for a leasehold scheme, the owner of the leasehold scheme.</w:t>
        </w:r>
      </w:ins>
    </w:p>
    <w:p>
      <w:pPr>
        <w:pStyle w:val="Subsection"/>
        <w:rPr>
          <w:ins w:id="12159" w:author="svcMRProcess" w:date="2020-05-04T10:10:00Z"/>
        </w:rPr>
      </w:pPr>
      <w:ins w:id="12160" w:author="svcMRProcess" w:date="2020-05-04T10:10:00Z">
        <w:r>
          <w:tab/>
          <w:t>(2)</w:t>
        </w:r>
        <w:r>
          <w:tab/>
          <w:t>If proceedings are before the Tribunal under section 183, the application may be made in those proceedings.</w:t>
        </w:r>
      </w:ins>
    </w:p>
    <w:p>
      <w:pPr>
        <w:pStyle w:val="Subsection"/>
        <w:rPr>
          <w:ins w:id="12161" w:author="svcMRProcess" w:date="2020-05-04T10:10:00Z"/>
        </w:rPr>
      </w:pPr>
      <w:ins w:id="12162" w:author="svcMRProcess" w:date="2020-05-04T10:10:00Z">
        <w:r>
          <w:tab/>
          <w:t>(3)</w:t>
        </w:r>
        <w:r>
          <w:tab/>
          <w:t>Without limitation, an order under this section may include directions for —</w:t>
        </w:r>
      </w:ins>
    </w:p>
    <w:p>
      <w:pPr>
        <w:pStyle w:val="Indenta"/>
        <w:rPr>
          <w:ins w:id="12163" w:author="svcMRProcess" w:date="2020-05-04T10:10:00Z"/>
        </w:rPr>
      </w:pPr>
      <w:ins w:id="12164" w:author="svcMRProcess" w:date="2020-05-04T10:10:00Z">
        <w:r>
          <w:tab/>
          <w:t>(a)</w:t>
        </w:r>
        <w:r>
          <w:tab/>
          <w:t>the sale or disposition of property of the strata company (including to whom and how proceeds must be disbursed); or</w:t>
        </w:r>
      </w:ins>
    </w:p>
    <w:p>
      <w:pPr>
        <w:pStyle w:val="Indenta"/>
        <w:rPr>
          <w:ins w:id="12165" w:author="svcMRProcess" w:date="2020-05-04T10:10:00Z"/>
        </w:rPr>
      </w:pPr>
      <w:ins w:id="12166" w:author="svcMRProcess" w:date="2020-05-04T10:10:00Z">
        <w:r>
          <w:tab/>
          <w:t>(b)</w:t>
        </w:r>
        <w:r>
          <w:tab/>
          <w:t>the discharge of the liabilities of the strata company; or</w:t>
        </w:r>
      </w:ins>
    </w:p>
    <w:p>
      <w:pPr>
        <w:pStyle w:val="Indenta"/>
        <w:rPr>
          <w:ins w:id="12167" w:author="svcMRProcess" w:date="2020-05-04T10:10:00Z"/>
        </w:rPr>
      </w:pPr>
      <w:ins w:id="12168" w:author="svcMRProcess" w:date="2020-05-04T10:10:00Z">
        <w:r>
          <w:tab/>
          <w:t>(c)</w:t>
        </w:r>
        <w:r>
          <w:tab/>
          <w:t>the administration and functions of the strata company.</w:t>
        </w:r>
      </w:ins>
    </w:p>
    <w:p>
      <w:pPr>
        <w:pStyle w:val="Subsection"/>
        <w:rPr>
          <w:ins w:id="12169" w:author="svcMRProcess" w:date="2020-05-04T10:10:00Z"/>
        </w:rPr>
      </w:pPr>
      <w:ins w:id="12170" w:author="svcMRProcess" w:date="2020-05-04T10:10:00Z">
        <w:r>
          <w:tab/>
          <w:t>(4)</w:t>
        </w:r>
        <w:r>
          <w:tab/>
          <w:t xml:space="preserve">The applicant and any person to whom a copy of the application has been given under the </w:t>
        </w:r>
      </w:ins>
      <w:r>
        <w:rPr>
          <w:i/>
        </w:rPr>
        <w:t xml:space="preserve">State Administrative Tribunal </w:t>
      </w:r>
      <w:del w:id="12171" w:author="svcMRProcess" w:date="2020-05-04T10:10:00Z">
        <w:r>
          <w:rPr>
            <w:snapToGrid w:val="0"/>
          </w:rPr>
          <w:delText>may make an order sought by the applicant</w:delText>
        </w:r>
      </w:del>
      <w:ins w:id="12172" w:author="svcMRProcess" w:date="2020-05-04T10:10:00Z">
        <w:r>
          <w:rPr>
            <w:i/>
          </w:rPr>
          <w:t>Act 2004</w:t>
        </w:r>
        <w:r>
          <w:t xml:space="preserve"> section 45, is entitled to appear</w:t>
        </w:r>
      </w:ins>
      <w:r>
        <w:t xml:space="preserve"> and </w:t>
      </w:r>
      <w:ins w:id="12173" w:author="svcMRProcess" w:date="2020-05-04T10:10:00Z">
        <w:r>
          <w:t>be heard on the hearing of the application.</w:t>
        </w:r>
      </w:ins>
    </w:p>
    <w:p>
      <w:pPr>
        <w:pStyle w:val="Subsection"/>
        <w:rPr>
          <w:ins w:id="12174" w:author="svcMRProcess" w:date="2020-05-04T10:10:00Z"/>
        </w:rPr>
      </w:pPr>
      <w:ins w:id="12175" w:author="svcMRProcess" w:date="2020-05-04T10:10:00Z">
        <w:r>
          <w:tab/>
          <w:t>(5)</w:t>
        </w:r>
        <w:r>
          <w:tab/>
          <w:t xml:space="preserve">The Tribunal may vary </w:t>
        </w:r>
      </w:ins>
      <w:r>
        <w:t xml:space="preserve">an order made </w:t>
      </w:r>
      <w:del w:id="12176" w:author="svcMRProcess" w:date="2020-05-04T10:10:00Z">
        <w:r>
          <w:rPr>
            <w:snapToGrid w:val="0"/>
          </w:rPr>
          <w:delText xml:space="preserve">may be expressed in terms different from the </w:delText>
        </w:r>
      </w:del>
      <w:ins w:id="12177" w:author="svcMRProcess" w:date="2020-05-04T10:10:00Z">
        <w:r>
          <w:t>under this section on the application of any person who was entitled to appear and be heard on the hearing of the application for the order.</w:t>
        </w:r>
      </w:ins>
    </w:p>
    <w:p>
      <w:pPr>
        <w:pStyle w:val="Subsection"/>
        <w:rPr>
          <w:ins w:id="12178" w:author="svcMRProcess" w:date="2020-05-04T10:10:00Z"/>
        </w:rPr>
      </w:pPr>
      <w:ins w:id="12179" w:author="svcMRProcess" w:date="2020-05-04T10:10:00Z">
        <w:r>
          <w:tab/>
          <w:t>(6)</w:t>
        </w:r>
        <w:r>
          <w:tab/>
          <w:t xml:space="preserve">An </w:t>
        </w:r>
      </w:ins>
      <w:r>
        <w:t xml:space="preserve">order </w:t>
      </w:r>
      <w:del w:id="12180" w:author="svcMRProcess" w:date="2020-05-04T10:10:00Z">
        <w:r>
          <w:rPr>
            <w:snapToGrid w:val="0"/>
          </w:rPr>
          <w:delText>sought,</w:delText>
        </w:r>
      </w:del>
      <w:ins w:id="12181" w:author="svcMRProcess" w:date="2020-05-04T10:10:00Z">
        <w:r>
          <w:t>under this section prevails over steps specified in a termination proposal for winding up of the strata company to the extent of any inconsistency.</w:t>
        </w:r>
      </w:ins>
    </w:p>
    <w:p>
      <w:pPr>
        <w:pStyle w:val="Footnotesection"/>
        <w:rPr>
          <w:ins w:id="12182" w:author="svcMRProcess" w:date="2020-05-04T10:10:00Z"/>
        </w:rPr>
      </w:pPr>
      <w:bookmarkStart w:id="12183" w:name="_Toc517437758"/>
      <w:bookmarkStart w:id="12184" w:name="_Toc517438300"/>
      <w:bookmarkStart w:id="12185" w:name="_Toc517440637"/>
      <w:bookmarkStart w:id="12186" w:name="_Toc517447674"/>
      <w:bookmarkStart w:id="12187" w:name="_Toc517450152"/>
      <w:bookmarkStart w:id="12188" w:name="_Toc517450694"/>
      <w:bookmarkStart w:id="12189" w:name="_Toc517857150"/>
      <w:bookmarkStart w:id="12190" w:name="_Toc518293277"/>
      <w:bookmarkStart w:id="12191" w:name="_Toc522744505"/>
      <w:bookmarkStart w:id="12192" w:name="_Toc522747628"/>
      <w:bookmarkStart w:id="12193" w:name="_Toc529183466"/>
      <w:bookmarkStart w:id="12194" w:name="_Toc529188229"/>
      <w:bookmarkStart w:id="12195" w:name="_Toc529434742"/>
      <w:bookmarkStart w:id="12196" w:name="_Toc529524633"/>
      <w:bookmarkStart w:id="12197" w:name="_Toc530474557"/>
      <w:bookmarkStart w:id="12198" w:name="_Toc530475152"/>
      <w:bookmarkStart w:id="12199" w:name="_Toc530475801"/>
      <w:ins w:id="12200" w:author="svcMRProcess" w:date="2020-05-04T10:10:00Z">
        <w:r>
          <w:tab/>
          <w:t>[Section 192 inserted: No. 30 of 2018 s. 83.]</w:t>
        </w:r>
      </w:ins>
    </w:p>
    <w:p>
      <w:pPr>
        <w:pStyle w:val="Heading3"/>
        <w:rPr>
          <w:ins w:id="12201" w:author="svcMRProcess" w:date="2020-05-04T10:10:00Z"/>
        </w:rPr>
      </w:pPr>
      <w:bookmarkStart w:id="12202" w:name="_Toc33020853"/>
      <w:bookmarkStart w:id="12203" w:name="_Toc33021290"/>
      <w:bookmarkStart w:id="12204" w:name="_Toc33108386"/>
      <w:bookmarkStart w:id="12205" w:name="_Toc33111387"/>
      <w:bookmarkStart w:id="12206" w:name="_Toc38869407"/>
      <w:bookmarkStart w:id="12207" w:name="_Toc38870723"/>
      <w:bookmarkStart w:id="12208" w:name="_Toc39157103"/>
      <w:ins w:id="12209" w:author="svcMRProcess" w:date="2020-05-04T10:10:00Z">
        <w:r>
          <w:rPr>
            <w:rStyle w:val="CharDivNo"/>
          </w:rPr>
          <w:t>Division 6</w:t>
        </w:r>
        <w:r>
          <w:t> — </w:t>
        </w:r>
        <w:r>
          <w:rPr>
            <w:rStyle w:val="CharDivText"/>
          </w:rPr>
          <w:t>Notice, application and registration process</w:t>
        </w:r>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2"/>
        <w:bookmarkEnd w:id="12203"/>
        <w:bookmarkEnd w:id="12204"/>
        <w:bookmarkEnd w:id="12205"/>
        <w:bookmarkEnd w:id="12206"/>
        <w:bookmarkEnd w:id="12207"/>
        <w:bookmarkEnd w:id="12208"/>
      </w:ins>
    </w:p>
    <w:p>
      <w:pPr>
        <w:pStyle w:val="Footnoteheading"/>
        <w:keepNext/>
        <w:rPr>
          <w:ins w:id="12210" w:author="svcMRProcess" w:date="2020-05-04T10:10:00Z"/>
        </w:rPr>
      </w:pPr>
      <w:ins w:id="12211" w:author="svcMRProcess" w:date="2020-05-04T10:10:00Z">
        <w:r>
          <w:tab/>
          <w:t>[Heading inserted: No. 30 of 2018 s. 83.]</w:t>
        </w:r>
      </w:ins>
    </w:p>
    <w:p>
      <w:pPr>
        <w:pStyle w:val="Heading5"/>
        <w:rPr>
          <w:ins w:id="12212" w:author="svcMRProcess" w:date="2020-05-04T10:10:00Z"/>
        </w:rPr>
      </w:pPr>
      <w:bookmarkStart w:id="12213" w:name="_Toc530474558"/>
      <w:bookmarkStart w:id="12214" w:name="_Toc530475153"/>
      <w:bookmarkStart w:id="12215" w:name="_Toc530475802"/>
      <w:bookmarkStart w:id="12216" w:name="_Toc39157104"/>
      <w:ins w:id="12217" w:author="svcMRProcess" w:date="2020-05-04T10:10:00Z">
        <w:r>
          <w:rPr>
            <w:rStyle w:val="CharSectno"/>
          </w:rPr>
          <w:t>193</w:t>
        </w:r>
        <w:r>
          <w:t>.</w:t>
        </w:r>
        <w:r>
          <w:tab/>
          <w:t>Notice of expiry or application for termination of scheme</w:t>
        </w:r>
        <w:bookmarkEnd w:id="12213"/>
        <w:bookmarkEnd w:id="12214"/>
        <w:bookmarkEnd w:id="12215"/>
        <w:bookmarkEnd w:id="12216"/>
      </w:ins>
    </w:p>
    <w:p>
      <w:pPr>
        <w:pStyle w:val="Subsection"/>
        <w:rPr>
          <w:ins w:id="12218" w:author="svcMRProcess" w:date="2020-05-04T10:10:00Z"/>
        </w:rPr>
      </w:pPr>
      <w:ins w:id="12219" w:author="svcMRProcess" w:date="2020-05-04T10:10:00Z">
        <w:r>
          <w:tab/>
          <w:t>(1)</w:t>
        </w:r>
        <w:r>
          <w:tab/>
          <w:t>A notice of the expiry of a leasehold scheme or an application for termination of a strata titles scheme must —</w:t>
        </w:r>
      </w:ins>
    </w:p>
    <w:p>
      <w:pPr>
        <w:pStyle w:val="Indenta"/>
        <w:rPr>
          <w:ins w:id="12220" w:author="svcMRProcess" w:date="2020-05-04T10:10:00Z"/>
        </w:rPr>
      </w:pPr>
      <w:ins w:id="12221" w:author="svcMRProcess" w:date="2020-05-04T10:10:00Z">
        <w:r>
          <w:tab/>
          <w:t>(a)</w:t>
        </w:r>
        <w:r>
          <w:tab/>
          <w:t>be made to the Registrar of Titles; and</w:t>
        </w:r>
      </w:ins>
    </w:p>
    <w:p>
      <w:pPr>
        <w:pStyle w:val="Indenta"/>
        <w:rPr>
          <w:ins w:id="12222" w:author="svcMRProcess" w:date="2020-05-04T10:10:00Z"/>
        </w:rPr>
      </w:pPr>
      <w:ins w:id="12223" w:author="svcMRProcess" w:date="2020-05-04T10:10:00Z">
        <w:r>
          <w:tab/>
          <w:t>(b)</w:t>
        </w:r>
        <w:r>
          <w:tab/>
          <w:t>be in the approved form; and</w:t>
        </w:r>
      </w:ins>
    </w:p>
    <w:p>
      <w:pPr>
        <w:pStyle w:val="Indenta"/>
        <w:rPr>
          <w:ins w:id="12224" w:author="svcMRProcess" w:date="2020-05-04T10:10:00Z"/>
        </w:rPr>
      </w:pPr>
      <w:ins w:id="12225" w:author="svcMRProcess" w:date="2020-05-04T10:10:00Z">
        <w:r>
          <w:tab/>
          <w:t>(c)</w:t>
        </w:r>
        <w:r>
          <w:tab/>
          <w:t xml:space="preserve">for termination, be accompanied by the diagram or plan of survey endorsed with the approval of the Planning Commission under the </w:t>
        </w:r>
        <w:r>
          <w:rPr>
            <w:i/>
          </w:rPr>
          <w:t>Planning and Development Act 2005</w:t>
        </w:r>
        <w:r>
          <w:t>; and</w:t>
        </w:r>
      </w:ins>
    </w:p>
    <w:p>
      <w:pPr>
        <w:pStyle w:val="Indenta"/>
        <w:rPr>
          <w:ins w:id="12226" w:author="svcMRProcess" w:date="2020-05-04T10:10:00Z"/>
        </w:rPr>
      </w:pPr>
      <w:ins w:id="12227" w:author="svcMRProcess" w:date="2020-05-04T10:10:00Z">
        <w:r>
          <w:tab/>
          <w:t>(d)</w:t>
        </w:r>
        <w:r>
          <w:tab/>
          <w:t>be accompanied by evidence in the approved form that the requirements of this Act for the termination of the scheme have been complied with; and</w:t>
        </w:r>
      </w:ins>
    </w:p>
    <w:p>
      <w:pPr>
        <w:pStyle w:val="Indenta"/>
        <w:rPr>
          <w:ins w:id="12228" w:author="svcMRProcess" w:date="2020-05-04T10:10:00Z"/>
        </w:rPr>
      </w:pPr>
      <w:ins w:id="12229" w:author="svcMRProcess" w:date="2020-05-04T10:10:00Z">
        <w:r>
          <w:tab/>
          <w:t>(e)</w:t>
        </w:r>
        <w:r>
          <w:tab/>
          <w:t>be accompanied, if applicable, by —</w:t>
        </w:r>
      </w:ins>
    </w:p>
    <w:p>
      <w:pPr>
        <w:pStyle w:val="Indenti"/>
        <w:rPr>
          <w:ins w:id="12230" w:author="svcMRProcess" w:date="2020-05-04T10:10:00Z"/>
        </w:rPr>
      </w:pPr>
      <w:ins w:id="12231" w:author="svcMRProcess" w:date="2020-05-04T10:10:00Z">
        <w:r>
          <w:tab/>
          <w:t>(i)</w:t>
        </w:r>
        <w:r>
          <w:tab/>
          <w:t>a statement (in the approved form) of how each item registered or recorded for the scheme in the Register is to be dealt with; and</w:t>
        </w:r>
      </w:ins>
    </w:p>
    <w:p>
      <w:pPr>
        <w:pStyle w:val="Indenti"/>
        <w:rPr>
          <w:ins w:id="12232" w:author="svcMRProcess" w:date="2020-05-04T10:10:00Z"/>
        </w:rPr>
      </w:pPr>
      <w:ins w:id="12233" w:author="svcMRProcess" w:date="2020-05-04T10:10:00Z">
        <w:r>
          <w:tab/>
          <w:t>(ii)</w:t>
        </w:r>
        <w:r>
          <w:tab/>
          <w:t>disposition statements, instruments or documents necessary for that purpose;</w:t>
        </w:r>
      </w:ins>
    </w:p>
    <w:p>
      <w:pPr>
        <w:pStyle w:val="Indenta"/>
        <w:rPr>
          <w:ins w:id="12234" w:author="svcMRProcess" w:date="2020-05-04T10:10:00Z"/>
        </w:rPr>
      </w:pPr>
      <w:ins w:id="12235" w:author="svcMRProcess" w:date="2020-05-04T10:10:00Z">
        <w:r>
          <w:tab/>
        </w:r>
        <w:r>
          <w:tab/>
          <w:t>and</w:t>
        </w:r>
      </w:ins>
    </w:p>
    <w:p>
      <w:pPr>
        <w:pStyle w:val="Indenta"/>
        <w:rPr>
          <w:ins w:id="12236" w:author="svcMRProcess" w:date="2020-05-04T10:10:00Z"/>
        </w:rPr>
      </w:pPr>
      <w:ins w:id="12237" w:author="svcMRProcess" w:date="2020-05-04T10:10:00Z">
        <w:r>
          <w:tab/>
          <w:t>(f)</w:t>
        </w:r>
        <w:r>
          <w:tab/>
          <w:t>be accompanied by the fee fixed by the regulations.</w:t>
        </w:r>
      </w:ins>
    </w:p>
    <w:p>
      <w:pPr>
        <w:pStyle w:val="Subsection"/>
        <w:rPr>
          <w:ins w:id="12238" w:author="svcMRProcess" w:date="2020-05-04T10:10:00Z"/>
        </w:rPr>
      </w:pPr>
      <w:ins w:id="12239" w:author="svcMRProcess" w:date="2020-05-04T10:10:00Z">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w:t>
        </w:r>
      </w:ins>
      <w:r>
        <w:t xml:space="preserve"> so </w:t>
      </w:r>
      <w:del w:id="12240" w:author="svcMRProcess" w:date="2020-05-04T10:10:00Z">
        <w:r>
          <w:rPr>
            <w:snapToGrid w:val="0"/>
          </w:rPr>
          <w:delText>long as it does not differ in substance</w:delText>
        </w:r>
      </w:del>
      <w:ins w:id="12241" w:author="svcMRProcess" w:date="2020-05-04T10:10:00Z">
        <w:r>
          <w:t>endorsed.</w:t>
        </w:r>
      </w:ins>
    </w:p>
    <w:p>
      <w:pPr>
        <w:pStyle w:val="Footnotesection"/>
        <w:rPr>
          <w:ins w:id="12242" w:author="svcMRProcess" w:date="2020-05-04T10:10:00Z"/>
        </w:rPr>
      </w:pPr>
      <w:bookmarkStart w:id="12243" w:name="_Toc530474559"/>
      <w:bookmarkStart w:id="12244" w:name="_Toc530475154"/>
      <w:bookmarkStart w:id="12245" w:name="_Toc530475803"/>
      <w:ins w:id="12246" w:author="svcMRProcess" w:date="2020-05-04T10:10:00Z">
        <w:r>
          <w:tab/>
          <w:t>[Section 193 inserted: No. 30 of 2018 s. 83.]</w:t>
        </w:r>
      </w:ins>
    </w:p>
    <w:p>
      <w:pPr>
        <w:pStyle w:val="Heading5"/>
        <w:rPr>
          <w:ins w:id="12247" w:author="svcMRProcess" w:date="2020-05-04T10:10:00Z"/>
        </w:rPr>
      </w:pPr>
      <w:bookmarkStart w:id="12248" w:name="_Toc39157105"/>
      <w:ins w:id="12249" w:author="svcMRProcess" w:date="2020-05-04T10:10:00Z">
        <w:r>
          <w:rPr>
            <w:rStyle w:val="CharSectno"/>
          </w:rPr>
          <w:t>194</w:t>
        </w:r>
        <w:r>
          <w:t>.</w:t>
        </w:r>
        <w:r>
          <w:tab/>
          <w:t>Registration process for termination of scheme</w:t>
        </w:r>
        <w:bookmarkEnd w:id="12243"/>
        <w:bookmarkEnd w:id="12244"/>
        <w:bookmarkEnd w:id="12245"/>
        <w:bookmarkEnd w:id="12248"/>
      </w:ins>
    </w:p>
    <w:p>
      <w:pPr>
        <w:pStyle w:val="Subsection"/>
        <w:rPr>
          <w:ins w:id="12250" w:author="svcMRProcess" w:date="2020-05-04T10:10:00Z"/>
        </w:rPr>
      </w:pPr>
      <w:ins w:id="12251" w:author="svcMRProcess" w:date="2020-05-04T10:10:00Z">
        <w:r>
          <w:tab/>
          <w:t>(1)</w:t>
        </w:r>
        <w:r>
          <w:tab/>
          <w:t>The Registrar of Titles must, to give effect to</w:t>
        </w:r>
        <w:r>
          <w:rPr>
            <w:snapToGrid w:val="0"/>
          </w:rPr>
          <w:t xml:space="preserve"> the termination of a strata titles scheme on an application for termination made in accordance with section 193 —</w:t>
        </w:r>
      </w:ins>
    </w:p>
    <w:p>
      <w:pPr>
        <w:pStyle w:val="Indenta"/>
        <w:rPr>
          <w:ins w:id="12252" w:author="svcMRProcess" w:date="2020-05-04T10:10:00Z"/>
        </w:rPr>
      </w:pPr>
      <w:ins w:id="12253" w:author="svcMRProcess" w:date="2020-05-04T10:10:00Z">
        <w:r>
          <w:tab/>
          <w:t>(a)</w:t>
        </w:r>
        <w:r>
          <w:tab/>
          <w:t>cancel the registration of the strata titles scheme; and</w:t>
        </w:r>
      </w:ins>
    </w:p>
    <w:p>
      <w:pPr>
        <w:pStyle w:val="Indenta"/>
        <w:rPr>
          <w:ins w:id="12254" w:author="svcMRProcess" w:date="2020-05-04T10:10:00Z"/>
        </w:rPr>
      </w:pPr>
      <w:ins w:id="12255" w:author="svcMRProcess" w:date="2020-05-04T10:10:00Z">
        <w:r>
          <w:tab/>
          <w:t>(b)</w:t>
        </w:r>
        <w:r>
          <w:tab/>
          <w:t>cancel the certificates of title for the lots in the strata titles scheme; and</w:t>
        </w:r>
      </w:ins>
    </w:p>
    <w:p>
      <w:pPr>
        <w:pStyle w:val="Indenta"/>
        <w:rPr>
          <w:ins w:id="12256" w:author="svcMRProcess" w:date="2020-05-04T10:10:00Z"/>
        </w:rPr>
      </w:pPr>
      <w:ins w:id="12257" w:author="svcMRProcess" w:date="2020-05-04T10:10:00Z">
        <w:r>
          <w:tab/>
          <w:t>(c)</w:t>
        </w:r>
        <w:r>
          <w:tab/>
          <w:t>for a leasehold scheme, record on or in connection with the certificate of title for the parcel the fact that the scheme is terminated.</w:t>
        </w:r>
      </w:ins>
    </w:p>
    <w:p>
      <w:pPr>
        <w:pStyle w:val="Subsection"/>
      </w:pPr>
      <w:ins w:id="12258" w:author="svcMRProcess" w:date="2020-05-04T10:10:00Z">
        <w:r>
          <w:tab/>
          <w:t>(2)</w:t>
        </w:r>
        <w:r>
          <w:tab/>
          <w:t>The Registrar of Titles must, to give effect to</w:t>
        </w:r>
        <w:r>
          <w:rPr>
            <w:snapToGrid w:val="0"/>
          </w:rPr>
          <w:t xml:space="preserve"> the termination of a leasehold scheme with effect</w:t>
        </w:r>
      </w:ins>
      <w:r>
        <w:rPr>
          <w:snapToGrid w:val="0"/>
        </w:rPr>
        <w:t xml:space="preserve"> from the </w:t>
      </w:r>
      <w:del w:id="12259" w:author="svcMRProcess" w:date="2020-05-04T10:10:00Z">
        <w:r>
          <w:rPr>
            <w:snapToGrid w:val="0"/>
          </w:rPr>
          <w:delText>order sought.</w:delText>
        </w:r>
      </w:del>
      <w:ins w:id="12260" w:author="svcMRProcess" w:date="2020-05-04T10:10:00Z">
        <w:r>
          <w:rPr>
            <w:snapToGrid w:val="0"/>
          </w:rPr>
          <w:t>end of the expiry day for the scheme on a notice of expiry given in accordance with section 193 —</w:t>
        </w:r>
      </w:ins>
    </w:p>
    <w:p>
      <w:pPr>
        <w:pStyle w:val="Indenta"/>
        <w:rPr>
          <w:ins w:id="12261" w:author="svcMRProcess" w:date="2020-05-04T10:10:00Z"/>
        </w:rPr>
      </w:pPr>
      <w:ins w:id="12262" w:author="svcMRProcess" w:date="2020-05-04T10:10:00Z">
        <w:r>
          <w:tab/>
          <w:t>(a)</w:t>
        </w:r>
        <w:r>
          <w:tab/>
          <w:t>cancel the registration of the strata titles scheme; and</w:t>
        </w:r>
      </w:ins>
    </w:p>
    <w:p>
      <w:pPr>
        <w:pStyle w:val="Indenta"/>
        <w:rPr>
          <w:ins w:id="12263" w:author="svcMRProcess" w:date="2020-05-04T10:10:00Z"/>
        </w:rPr>
      </w:pPr>
      <w:ins w:id="12264" w:author="svcMRProcess" w:date="2020-05-04T10:10:00Z">
        <w:r>
          <w:tab/>
          <w:t>(b)</w:t>
        </w:r>
        <w:r>
          <w:tab/>
          <w:t>cancel the certificates of title for the lots in the strata titles scheme; and</w:t>
        </w:r>
      </w:ins>
    </w:p>
    <w:p>
      <w:pPr>
        <w:pStyle w:val="Indenta"/>
        <w:rPr>
          <w:ins w:id="12265" w:author="svcMRProcess" w:date="2020-05-04T10:10:00Z"/>
        </w:rPr>
      </w:pPr>
      <w:ins w:id="12266" w:author="svcMRProcess" w:date="2020-05-04T10:10:00Z">
        <w:r>
          <w:tab/>
          <w:t>(c)</w:t>
        </w:r>
        <w:r>
          <w:tab/>
          <w:t>record on or in connection with the certificate of title for the parcel the fact that the scheme is terminated.</w:t>
        </w:r>
      </w:ins>
    </w:p>
    <w:p>
      <w:pPr>
        <w:pStyle w:val="Subsection"/>
        <w:rPr>
          <w:ins w:id="12267" w:author="svcMRProcess" w:date="2020-05-04T10:10:00Z"/>
        </w:rPr>
      </w:pPr>
      <w:ins w:id="12268" w:author="svcMRProcess" w:date="2020-05-04T10:10:00Z">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ins>
    </w:p>
    <w:p>
      <w:pPr>
        <w:pStyle w:val="Footnotesection"/>
        <w:rPr>
          <w:ins w:id="12269" w:author="svcMRProcess" w:date="2020-05-04T10:10:00Z"/>
        </w:rPr>
      </w:pPr>
      <w:bookmarkStart w:id="12270" w:name="_Toc530474560"/>
      <w:bookmarkStart w:id="12271" w:name="_Toc530475155"/>
      <w:bookmarkStart w:id="12272" w:name="_Toc530475804"/>
      <w:ins w:id="12273" w:author="svcMRProcess" w:date="2020-05-04T10:10:00Z">
        <w:r>
          <w:tab/>
          <w:t>[Section 194 inserted: No. 30 of 2018 s. 83.]</w:t>
        </w:r>
      </w:ins>
    </w:p>
    <w:p>
      <w:pPr>
        <w:pStyle w:val="Heading5"/>
        <w:rPr>
          <w:ins w:id="12274" w:author="svcMRProcess" w:date="2020-05-04T10:10:00Z"/>
        </w:rPr>
      </w:pPr>
      <w:bookmarkStart w:id="12275" w:name="_Toc39157106"/>
      <w:ins w:id="12276" w:author="svcMRProcess" w:date="2020-05-04T10:10:00Z">
        <w:r>
          <w:rPr>
            <w:rStyle w:val="CharSectno"/>
          </w:rPr>
          <w:t>195</w:t>
        </w:r>
        <w:r>
          <w:t>.</w:t>
        </w:r>
        <w:r>
          <w:tab/>
          <w:t>Effect of termination of scheme</w:t>
        </w:r>
        <w:bookmarkEnd w:id="12270"/>
        <w:bookmarkEnd w:id="12271"/>
        <w:bookmarkEnd w:id="12272"/>
        <w:bookmarkEnd w:id="12275"/>
      </w:ins>
    </w:p>
    <w:p>
      <w:pPr>
        <w:pStyle w:val="Subsection"/>
        <w:rPr>
          <w:ins w:id="12277" w:author="svcMRProcess" w:date="2020-05-04T10:10:00Z"/>
        </w:rPr>
      </w:pPr>
      <w:ins w:id="12278" w:author="svcMRProcess" w:date="2020-05-04T10:10:00Z">
        <w:r>
          <w:tab/>
          <w:t>(1)</w:t>
        </w:r>
        <w:r>
          <w:tab/>
          <w:t>A strata titles scheme is terminated —</w:t>
        </w:r>
      </w:ins>
    </w:p>
    <w:p>
      <w:pPr>
        <w:pStyle w:val="Indenta"/>
        <w:rPr>
          <w:ins w:id="12279" w:author="svcMRProcess" w:date="2020-05-04T10:10:00Z"/>
        </w:rPr>
      </w:pPr>
      <w:ins w:id="12280" w:author="svcMRProcess" w:date="2020-05-04T10:10:00Z">
        <w:r>
          <w:tab/>
          <w:t>(a)</w:t>
        </w:r>
        <w:r>
          <w:tab/>
          <w:t>for a leasehold scheme —</w:t>
        </w:r>
      </w:ins>
    </w:p>
    <w:p>
      <w:pPr>
        <w:pStyle w:val="Indenti"/>
        <w:rPr>
          <w:ins w:id="12281" w:author="svcMRProcess" w:date="2020-05-04T10:10:00Z"/>
        </w:rPr>
      </w:pPr>
      <w:ins w:id="12282" w:author="svcMRProcess" w:date="2020-05-04T10:10:00Z">
        <w:r>
          <w:tab/>
          <w:t>(i)</w:t>
        </w:r>
        <w:r>
          <w:tab/>
          <w:t>at the end of the expiry day for the scheme; or</w:t>
        </w:r>
      </w:ins>
    </w:p>
    <w:p>
      <w:pPr>
        <w:pStyle w:val="Indenti"/>
        <w:rPr>
          <w:ins w:id="12283" w:author="svcMRProcess" w:date="2020-05-04T10:10:00Z"/>
        </w:rPr>
      </w:pPr>
      <w:ins w:id="12284" w:author="svcMRProcess" w:date="2020-05-04T10:10:00Z">
        <w:r>
          <w:tab/>
          <w:t>(ii)</w:t>
        </w:r>
        <w:r>
          <w:tab/>
          <w:t>if the registration of the scheme is cancelled before that day, when the cancellation of the registration of the scheme is registered or recorded by the Registrar of Titles;</w:t>
        </w:r>
      </w:ins>
    </w:p>
    <w:p>
      <w:pPr>
        <w:pStyle w:val="Indenta"/>
        <w:rPr>
          <w:ins w:id="12285" w:author="svcMRProcess" w:date="2020-05-04T10:10:00Z"/>
        </w:rPr>
      </w:pPr>
      <w:ins w:id="12286" w:author="svcMRProcess" w:date="2020-05-04T10:10:00Z">
        <w:r>
          <w:tab/>
        </w:r>
        <w:r>
          <w:tab/>
          <w:t>or</w:t>
        </w:r>
      </w:ins>
    </w:p>
    <w:p>
      <w:pPr>
        <w:pStyle w:val="Indenta"/>
        <w:rPr>
          <w:ins w:id="12287" w:author="svcMRProcess" w:date="2020-05-04T10:10:00Z"/>
        </w:rPr>
      </w:pPr>
      <w:ins w:id="12288" w:author="svcMRProcess" w:date="2020-05-04T10:10:00Z">
        <w:r>
          <w:tab/>
          <w:t>(b)</w:t>
        </w:r>
        <w:r>
          <w:tab/>
          <w:t>for a freehold scheme, when cancellation of the registration of the scheme is registered or recorded by the Registrar of Titles.</w:t>
        </w:r>
      </w:ins>
    </w:p>
    <w:p>
      <w:pPr>
        <w:pStyle w:val="Subsection"/>
        <w:rPr>
          <w:ins w:id="12289" w:author="svcMRProcess" w:date="2020-05-04T10:10:00Z"/>
        </w:rPr>
      </w:pPr>
      <w:r>
        <w:tab/>
        <w:t>(2)</w:t>
      </w:r>
      <w:r>
        <w:tab/>
      </w:r>
      <w:del w:id="12290" w:author="svcMRProcess" w:date="2020-05-04T10:10:00Z">
        <w:r>
          <w:rPr>
            <w:snapToGrid w:val="0"/>
          </w:rPr>
          <w:delText xml:space="preserve">An </w:delText>
        </w:r>
      </w:del>
      <w:ins w:id="12291" w:author="svcMRProcess" w:date="2020-05-04T10:10:00Z">
        <w:r>
          <w:t>On termination of a strata titles scheme, the following occur —</w:t>
        </w:r>
      </w:ins>
    </w:p>
    <w:p>
      <w:pPr>
        <w:pStyle w:val="Indenta"/>
        <w:rPr>
          <w:ins w:id="12292" w:author="svcMRProcess" w:date="2020-05-04T10:10:00Z"/>
        </w:rPr>
      </w:pPr>
      <w:ins w:id="12293" w:author="svcMRProcess" w:date="2020-05-04T10:10:00Z">
        <w:r>
          <w:tab/>
          <w:t>(a)</w:t>
        </w:r>
        <w:r>
          <w:tab/>
          <w:t>the scheme documents cease to have any effect;</w:t>
        </w:r>
      </w:ins>
    </w:p>
    <w:p>
      <w:pPr>
        <w:pStyle w:val="Indenta"/>
        <w:rPr>
          <w:ins w:id="12294" w:author="svcMRProcess" w:date="2020-05-04T10:10:00Z"/>
        </w:rPr>
      </w:pPr>
      <w:ins w:id="12295" w:author="svcMRProcess" w:date="2020-05-04T10:10:00Z">
        <w:r>
          <w:tab/>
          <w:t>(b)</w:t>
        </w:r>
        <w:r>
          <w:tab/>
          <w:t>the lots and common property cease to exist;</w:t>
        </w:r>
      </w:ins>
    </w:p>
    <w:p>
      <w:pPr>
        <w:pStyle w:val="Indenta"/>
        <w:rPr>
          <w:ins w:id="12296" w:author="svcMRProcess" w:date="2020-05-04T10:10:00Z"/>
        </w:rPr>
      </w:pPr>
      <w:ins w:id="12297" w:author="svcMRProcess" w:date="2020-05-04T10:10:00Z">
        <w:r>
          <w:tab/>
          <w:t>(c)</w:t>
        </w:r>
        <w:r>
          <w:tab/>
          <w:t>the land becomes a parcel of land that is not subdivided by a strata titles scheme;</w:t>
        </w:r>
      </w:ins>
    </w:p>
    <w:p>
      <w:pPr>
        <w:pStyle w:val="Indenta"/>
        <w:rPr>
          <w:ins w:id="12298" w:author="svcMRProcess" w:date="2020-05-04T10:10:00Z"/>
        </w:rPr>
      </w:pPr>
      <w:ins w:id="12299" w:author="svcMRProcess" w:date="2020-05-04T10:10:00Z">
        <w:r>
          <w:tab/>
          <w:t>(d)</w:t>
        </w:r>
        <w:r>
          <w:tab/>
          <w:t>for a leasehold scheme —</w:t>
        </w:r>
      </w:ins>
    </w:p>
    <w:p>
      <w:pPr>
        <w:pStyle w:val="Indenti"/>
        <w:rPr>
          <w:ins w:id="12300" w:author="svcMRProcess" w:date="2020-05-04T10:10:00Z"/>
        </w:rPr>
      </w:pPr>
      <w:ins w:id="12301" w:author="svcMRProcess" w:date="2020-05-04T10:10:00Z">
        <w:r>
          <w:tab/>
          <w:t>(i)</w:t>
        </w:r>
        <w:r>
          <w:tab/>
          <w:t>the person who was the owner of the leasehold scheme immediately before termination becomes the owner of the parcel of land and is entitled to vacant possession of the land; and</w:t>
        </w:r>
      </w:ins>
    </w:p>
    <w:p>
      <w:pPr>
        <w:pStyle w:val="Indenti"/>
        <w:rPr>
          <w:ins w:id="12302" w:author="svcMRProcess" w:date="2020-05-04T10:10:00Z"/>
        </w:rPr>
      </w:pPr>
      <w:ins w:id="12303" w:author="svcMRProcess" w:date="2020-05-04T10:10:00Z">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ins>
    </w:p>
    <w:p>
      <w:pPr>
        <w:pStyle w:val="Indenta"/>
        <w:rPr>
          <w:ins w:id="12304" w:author="svcMRProcess" w:date="2020-05-04T10:10:00Z"/>
        </w:rPr>
      </w:pPr>
      <w:ins w:id="12305" w:author="svcMRProcess" w:date="2020-05-04T10:10:00Z">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ins>
    </w:p>
    <w:p>
      <w:pPr>
        <w:pStyle w:val="Indenta"/>
        <w:rPr>
          <w:ins w:id="12306" w:author="svcMRProcess" w:date="2020-05-04T10:10:00Z"/>
        </w:rPr>
      </w:pPr>
      <w:ins w:id="12307" w:author="svcMRProcess" w:date="2020-05-04T10:10:00Z">
        <w:r>
          <w:tab/>
          <w:t>(f)</w:t>
        </w:r>
        <w:r>
          <w:tab/>
          <w:t>the strata company ceases to exist;</w:t>
        </w:r>
      </w:ins>
    </w:p>
    <w:p>
      <w:pPr>
        <w:pStyle w:val="Indenta"/>
        <w:rPr>
          <w:ins w:id="12308" w:author="svcMRProcess" w:date="2020-05-04T10:10:00Z"/>
        </w:rPr>
      </w:pPr>
      <w:ins w:id="12309" w:author="svcMRProcess" w:date="2020-05-04T10:10:00Z">
        <w:r>
          <w:tab/>
          <w:t>(g)</w:t>
        </w:r>
        <w:r>
          <w:tab/>
          <w:t>all rights vested in the strata company immediately before it ceased to exist are vested in the persons who become the owners of the parcel of land on termination of the scheme;</w:t>
        </w:r>
      </w:ins>
    </w:p>
    <w:p>
      <w:pPr>
        <w:pStyle w:val="Indenta"/>
        <w:rPr>
          <w:ins w:id="12310" w:author="svcMRProcess" w:date="2020-05-04T10:10:00Z"/>
        </w:rPr>
      </w:pPr>
      <w:ins w:id="12311" w:author="svcMRProcess" w:date="2020-05-04T10:10:00Z">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ins>
    </w:p>
    <w:p>
      <w:pPr>
        <w:pStyle w:val="Indenta"/>
        <w:rPr>
          <w:ins w:id="12312" w:author="svcMRProcess" w:date="2020-05-04T10:10:00Z"/>
        </w:rPr>
      </w:pPr>
      <w:ins w:id="12313" w:author="svcMRProcess" w:date="2020-05-04T10:10:00Z">
        <w:r>
          <w:tab/>
          <w:t>(i)</w:t>
        </w:r>
        <w:r>
          <w:tab/>
          <w:t>legal proceedings begun by or against the strata company may be completed by or against the persons who were owners of lots in the scheme immediately before its termination.</w:t>
        </w:r>
      </w:ins>
    </w:p>
    <w:p>
      <w:pPr>
        <w:pStyle w:val="Subsection"/>
        <w:rPr>
          <w:ins w:id="12314" w:author="svcMRProcess" w:date="2020-05-04T10:10:00Z"/>
        </w:rPr>
      </w:pPr>
      <w:ins w:id="12315" w:author="svcMRProcess" w:date="2020-05-04T10:10:00Z">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ins>
    </w:p>
    <w:p>
      <w:pPr>
        <w:pStyle w:val="Footnotesection"/>
        <w:rPr>
          <w:ins w:id="12316" w:author="svcMRProcess" w:date="2020-05-04T10:10:00Z"/>
        </w:rPr>
      </w:pPr>
      <w:bookmarkStart w:id="12317" w:name="_Toc517437762"/>
      <w:bookmarkStart w:id="12318" w:name="_Toc517438304"/>
      <w:bookmarkStart w:id="12319" w:name="_Toc517440641"/>
      <w:bookmarkStart w:id="12320" w:name="_Toc517447678"/>
      <w:bookmarkStart w:id="12321" w:name="_Toc517450156"/>
      <w:bookmarkStart w:id="12322" w:name="_Toc517450698"/>
      <w:bookmarkStart w:id="12323" w:name="_Toc517857154"/>
      <w:bookmarkStart w:id="12324" w:name="_Toc518293281"/>
      <w:bookmarkStart w:id="12325" w:name="_Toc522744509"/>
      <w:bookmarkStart w:id="12326" w:name="_Toc522747632"/>
      <w:bookmarkStart w:id="12327" w:name="_Toc529183470"/>
      <w:bookmarkStart w:id="12328" w:name="_Toc529188233"/>
      <w:bookmarkStart w:id="12329" w:name="_Toc529434746"/>
      <w:bookmarkStart w:id="12330" w:name="_Toc529524637"/>
      <w:bookmarkStart w:id="12331" w:name="_Toc530474561"/>
      <w:bookmarkStart w:id="12332" w:name="_Toc530475156"/>
      <w:bookmarkStart w:id="12333" w:name="_Toc530475805"/>
      <w:ins w:id="12334" w:author="svcMRProcess" w:date="2020-05-04T10:10:00Z">
        <w:r>
          <w:tab/>
          <w:t>[Section 195 inserted: No. 30 of 2018 s. 83.]</w:t>
        </w:r>
      </w:ins>
    </w:p>
    <w:p>
      <w:pPr>
        <w:pStyle w:val="Heading3"/>
        <w:keepLines/>
        <w:rPr>
          <w:ins w:id="12335" w:author="svcMRProcess" w:date="2020-05-04T10:10:00Z"/>
        </w:rPr>
      </w:pPr>
      <w:bookmarkStart w:id="12336" w:name="_Toc33020857"/>
      <w:bookmarkStart w:id="12337" w:name="_Toc33021294"/>
      <w:bookmarkStart w:id="12338" w:name="_Toc33108390"/>
      <w:bookmarkStart w:id="12339" w:name="_Toc33111391"/>
      <w:bookmarkStart w:id="12340" w:name="_Toc38869411"/>
      <w:bookmarkStart w:id="12341" w:name="_Toc38870727"/>
      <w:bookmarkStart w:id="12342" w:name="_Toc39157107"/>
      <w:ins w:id="12343" w:author="svcMRProcess" w:date="2020-05-04T10:10:00Z">
        <w:r>
          <w:rPr>
            <w:rStyle w:val="CharDivNo"/>
          </w:rPr>
          <w:t>Division 7</w:t>
        </w:r>
        <w:r>
          <w:t> — </w:t>
        </w:r>
        <w:r>
          <w:rPr>
            <w:rStyle w:val="CharDivText"/>
          </w:rPr>
          <w:t>Termination on compulsory acquisition</w:t>
        </w:r>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6"/>
        <w:bookmarkEnd w:id="12337"/>
        <w:bookmarkEnd w:id="12338"/>
        <w:bookmarkEnd w:id="12339"/>
        <w:bookmarkEnd w:id="12340"/>
        <w:bookmarkEnd w:id="12341"/>
        <w:bookmarkEnd w:id="12342"/>
      </w:ins>
    </w:p>
    <w:p>
      <w:pPr>
        <w:pStyle w:val="Footnoteheading"/>
        <w:keepNext/>
        <w:keepLines/>
        <w:rPr>
          <w:ins w:id="12344" w:author="svcMRProcess" w:date="2020-05-04T10:10:00Z"/>
        </w:rPr>
      </w:pPr>
      <w:ins w:id="12345" w:author="svcMRProcess" w:date="2020-05-04T10:10:00Z">
        <w:r>
          <w:tab/>
          <w:t>[Heading inserted: No. 30 of 2018 s. 83.]</w:t>
        </w:r>
      </w:ins>
    </w:p>
    <w:p>
      <w:pPr>
        <w:pStyle w:val="Heading5"/>
        <w:keepLines w:val="0"/>
        <w:rPr>
          <w:ins w:id="12346" w:author="svcMRProcess" w:date="2020-05-04T10:10:00Z"/>
          <w:snapToGrid w:val="0"/>
        </w:rPr>
      </w:pPr>
      <w:bookmarkStart w:id="12347" w:name="_Toc39157108"/>
      <w:bookmarkStart w:id="12348" w:name="_Toc517437763"/>
      <w:bookmarkStart w:id="12349" w:name="_Toc517438305"/>
      <w:bookmarkStart w:id="12350" w:name="_Toc517440642"/>
      <w:bookmarkStart w:id="12351" w:name="_Toc517447679"/>
      <w:bookmarkStart w:id="12352" w:name="_Toc517450157"/>
      <w:bookmarkStart w:id="12353" w:name="_Toc517450699"/>
      <w:bookmarkStart w:id="12354" w:name="_Toc517857155"/>
      <w:bookmarkStart w:id="12355" w:name="_Toc518293282"/>
      <w:bookmarkStart w:id="12356" w:name="_Toc522744510"/>
      <w:bookmarkStart w:id="12357" w:name="_Toc522747633"/>
      <w:bookmarkStart w:id="12358" w:name="_Toc529183471"/>
      <w:bookmarkStart w:id="12359" w:name="_Toc529188234"/>
      <w:bookmarkStart w:id="12360" w:name="_Toc529434747"/>
      <w:bookmarkStart w:id="12361" w:name="_Toc529524638"/>
      <w:bookmarkStart w:id="12362" w:name="_Toc530474562"/>
      <w:bookmarkStart w:id="12363" w:name="_Toc530475157"/>
      <w:bookmarkStart w:id="12364" w:name="_Toc530475806"/>
      <w:ins w:id="12365" w:author="svcMRProcess" w:date="2020-05-04T10:10:00Z">
        <w:r>
          <w:rPr>
            <w:rStyle w:val="CharSectno"/>
          </w:rPr>
          <w:t>196</w:t>
        </w:r>
        <w:r>
          <w:rPr>
            <w:snapToGrid w:val="0"/>
          </w:rPr>
          <w:t>.</w:t>
        </w:r>
        <w:r>
          <w:rPr>
            <w:snapToGrid w:val="0"/>
          </w:rPr>
          <w:tab/>
          <w:t>Termination on compulsory acquisition</w:t>
        </w:r>
        <w:bookmarkEnd w:id="12347"/>
      </w:ins>
    </w:p>
    <w:p>
      <w:pPr>
        <w:pStyle w:val="Subsection"/>
        <w:rPr>
          <w:ins w:id="12366" w:author="svcMRProcess" w:date="2020-05-04T10:10:00Z"/>
          <w:snapToGrid w:val="0"/>
        </w:rPr>
      </w:pPr>
      <w:ins w:id="12367" w:author="svcMRProcess" w:date="2020-05-04T10:10:00Z">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ins>
    </w:p>
    <w:p>
      <w:pPr>
        <w:pStyle w:val="Subsection"/>
        <w:rPr>
          <w:ins w:id="12368" w:author="svcMRProcess" w:date="2020-05-04T10:10:00Z"/>
        </w:rPr>
      </w:pPr>
      <w:ins w:id="12369" w:author="svcMRProcess" w:date="2020-05-04T10:10:00Z">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ins>
    </w:p>
    <w:p>
      <w:pPr>
        <w:pStyle w:val="Subsection"/>
        <w:rPr>
          <w:ins w:id="12370" w:author="svcMRProcess" w:date="2020-05-04T10:10:00Z"/>
        </w:rPr>
      </w:pPr>
      <w:ins w:id="12371" w:author="svcMRProcess" w:date="2020-05-04T10:10:00Z">
        <w:r>
          <w:tab/>
          <w:t>(3)</w:t>
        </w:r>
        <w:r>
          <w:tab/>
          <w:t>In this section —</w:t>
        </w:r>
      </w:ins>
    </w:p>
    <w:p>
      <w:pPr>
        <w:pStyle w:val="Defstart"/>
        <w:rPr>
          <w:ins w:id="12372" w:author="svcMRProcess" w:date="2020-05-04T10:10:00Z"/>
        </w:rPr>
      </w:pPr>
      <w:ins w:id="12373" w:author="svcMRProcess" w:date="2020-05-04T10:10:00Z">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ins>
    </w:p>
    <w:p>
      <w:pPr>
        <w:pStyle w:val="Defstart"/>
        <w:rPr>
          <w:ins w:id="12374" w:author="svcMRProcess" w:date="2020-05-04T10:10:00Z"/>
        </w:rPr>
      </w:pPr>
      <w:ins w:id="12375" w:author="svcMRProcess" w:date="2020-05-04T10:10:00Z">
        <w:r>
          <w:tab/>
        </w:r>
        <w:r>
          <w:rPr>
            <w:rStyle w:val="CharDefText"/>
          </w:rPr>
          <w:t>taking order</w:t>
        </w:r>
        <w:r>
          <w:t xml:space="preserve"> means a taking </w:t>
        </w:r>
      </w:ins>
      <w:r>
        <w:t xml:space="preserve">order made </w:t>
      </w:r>
      <w:del w:id="12376" w:author="svcMRProcess" w:date="2020-05-04T10:10:00Z">
        <w:r>
          <w:delText>may include such ancillary or consequential provisions as</w:delText>
        </w:r>
      </w:del>
      <w:ins w:id="12377" w:author="svcMRProcess" w:date="2020-05-04T10:10:00Z">
        <w:r>
          <w:t xml:space="preserve">under section 177 of the </w:t>
        </w:r>
        <w:r>
          <w:rPr>
            <w:i/>
          </w:rPr>
          <w:t>Land Administration Act 1997</w:t>
        </w:r>
        <w:r>
          <w:t>.</w:t>
        </w:r>
      </w:ins>
    </w:p>
    <w:p>
      <w:pPr>
        <w:pStyle w:val="Footnotesection"/>
        <w:rPr>
          <w:ins w:id="12378" w:author="svcMRProcess" w:date="2020-05-04T10:10:00Z"/>
        </w:rPr>
      </w:pPr>
      <w:ins w:id="12379" w:author="svcMRProcess" w:date="2020-05-04T10:10:00Z">
        <w:r>
          <w:tab/>
          <w:t>[Section 196, formerly section 29C, inserted: No. 58 of 1995 s. 32; amended: No. 74 of 2003 s. 112(9)</w:t>
        </w:r>
        <w:r>
          <w:noBreakHyphen/>
          <w:t>(11); amended, re renumbered as section 196 and relocated: No. 30 of 2018 s. 35 and 84.]</w:t>
        </w:r>
      </w:ins>
    </w:p>
    <w:p>
      <w:pPr>
        <w:pStyle w:val="Heading2"/>
        <w:rPr>
          <w:ins w:id="12380" w:author="svcMRProcess" w:date="2020-05-04T10:10:00Z"/>
        </w:rPr>
      </w:pPr>
      <w:bookmarkStart w:id="12381" w:name="_Toc33020859"/>
      <w:bookmarkStart w:id="12382" w:name="_Toc33021296"/>
      <w:bookmarkStart w:id="12383" w:name="_Toc33108392"/>
      <w:bookmarkStart w:id="12384" w:name="_Toc33111393"/>
      <w:bookmarkStart w:id="12385" w:name="_Toc38869413"/>
      <w:bookmarkStart w:id="12386" w:name="_Toc38870729"/>
      <w:bookmarkStart w:id="12387" w:name="_Toc39157109"/>
      <w:ins w:id="12388" w:author="svcMRProcess" w:date="2020-05-04T10:10:00Z">
        <w:r>
          <w:rPr>
            <w:rStyle w:val="CharPartNo"/>
          </w:rPr>
          <w:t>Part 13</w:t>
        </w:r>
        <w:r>
          <w:rPr>
            <w:rStyle w:val="CharDivNo"/>
          </w:rPr>
          <w:t> </w:t>
        </w:r>
        <w:r>
          <w:t>—</w:t>
        </w:r>
        <w:r>
          <w:rPr>
            <w:rStyle w:val="CharDivText"/>
          </w:rPr>
          <w:t> </w:t>
        </w:r>
        <w:r>
          <w:rPr>
            <w:rStyle w:val="CharPartText"/>
          </w:rPr>
          <w:t>Tribunal proceedings</w:t>
        </w:r>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81"/>
        <w:bookmarkEnd w:id="12382"/>
        <w:bookmarkEnd w:id="12383"/>
        <w:bookmarkEnd w:id="12384"/>
        <w:bookmarkEnd w:id="12385"/>
        <w:bookmarkEnd w:id="12386"/>
        <w:bookmarkEnd w:id="12387"/>
      </w:ins>
    </w:p>
    <w:p>
      <w:pPr>
        <w:pStyle w:val="Footnoteheading"/>
        <w:rPr>
          <w:ins w:id="12389" w:author="svcMRProcess" w:date="2020-05-04T10:10:00Z"/>
        </w:rPr>
      </w:pPr>
      <w:ins w:id="12390" w:author="svcMRProcess" w:date="2020-05-04T10:10:00Z">
        <w:r>
          <w:tab/>
          <w:t>[Heading inserted: No. 30 of 2018 s. 83.]</w:t>
        </w:r>
      </w:ins>
    </w:p>
    <w:p>
      <w:pPr>
        <w:pStyle w:val="Heading5"/>
        <w:rPr>
          <w:ins w:id="12391" w:author="svcMRProcess" w:date="2020-05-04T10:10:00Z"/>
        </w:rPr>
      </w:pPr>
      <w:bookmarkStart w:id="12392" w:name="_Toc530474563"/>
      <w:bookmarkStart w:id="12393" w:name="_Toc530475158"/>
      <w:bookmarkStart w:id="12394" w:name="_Toc530475807"/>
      <w:bookmarkStart w:id="12395" w:name="_Toc39157110"/>
      <w:ins w:id="12396" w:author="svcMRProcess" w:date="2020-05-04T10:10:00Z">
        <w:r>
          <w:rPr>
            <w:rStyle w:val="CharSectno"/>
          </w:rPr>
          <w:t>197</w:t>
        </w:r>
        <w:r>
          <w:t>.</w:t>
        </w:r>
        <w:r>
          <w:tab/>
          <w:t>Scheme disputes</w:t>
        </w:r>
        <w:bookmarkEnd w:id="12392"/>
        <w:bookmarkEnd w:id="12393"/>
        <w:bookmarkEnd w:id="12394"/>
        <w:bookmarkEnd w:id="12395"/>
      </w:ins>
    </w:p>
    <w:p>
      <w:pPr>
        <w:pStyle w:val="Subsection"/>
        <w:rPr>
          <w:ins w:id="12397" w:author="svcMRProcess" w:date="2020-05-04T10:10:00Z"/>
        </w:rPr>
      </w:pPr>
      <w:ins w:id="12398" w:author="svcMRProcess" w:date="2020-05-04T10:10:00Z">
        <w:r>
          <w:tab/>
          <w:t>(1)</w:t>
        </w:r>
        <w:r>
          <w:tab/>
          <w:t>This Part provides for resolution by the Tribunal of the following disputes (</w:t>
        </w:r>
        <w:r>
          <w:rPr>
            <w:rStyle w:val="CharDefText"/>
          </w:rPr>
          <w:t>scheme disputes</w:t>
        </w:r>
        <w:r>
          <w:t>) —</w:t>
        </w:r>
      </w:ins>
    </w:p>
    <w:p>
      <w:pPr>
        <w:pStyle w:val="Indenta"/>
        <w:rPr>
          <w:ins w:id="12399" w:author="svcMRProcess" w:date="2020-05-04T10:10:00Z"/>
        </w:rPr>
      </w:pPr>
      <w:ins w:id="12400" w:author="svcMRProcess" w:date="2020-05-04T10:10:00Z">
        <w:r>
          <w:tab/>
          <w:t>(a)</w:t>
        </w:r>
        <w:r>
          <w:tab/>
          <w:t>a dispute between scheme participants about —</w:t>
        </w:r>
      </w:ins>
    </w:p>
    <w:p>
      <w:pPr>
        <w:pStyle w:val="Indenti"/>
        <w:rPr>
          <w:ins w:id="12401" w:author="svcMRProcess" w:date="2020-05-04T10:10:00Z"/>
        </w:rPr>
      </w:pPr>
      <w:ins w:id="12402" w:author="svcMRProcess" w:date="2020-05-04T10:10:00Z">
        <w:r>
          <w:tab/>
          <w:t>(i)</w:t>
        </w:r>
        <w:r>
          <w:tab/>
          <w:t>the scheme documents, including the validity of scheme by</w:t>
        </w:r>
        <w:r>
          <w:noBreakHyphen/>
          <w:t>laws; or</w:t>
        </w:r>
      </w:ins>
    </w:p>
    <w:p>
      <w:pPr>
        <w:pStyle w:val="Indenti"/>
        <w:rPr>
          <w:ins w:id="12403" w:author="svcMRProcess" w:date="2020-05-04T10:10:00Z"/>
        </w:rPr>
      </w:pPr>
      <w:ins w:id="12404" w:author="svcMRProcess" w:date="2020-05-04T10:10:00Z">
        <w:r>
          <w:tab/>
          <w:t>(ii)</w:t>
        </w:r>
        <w:r>
          <w:tab/>
          <w:t>the performance of, or the failure to perform, a function conferred or imposed on a person by this Act or the scheme by</w:t>
        </w:r>
        <w:r>
          <w:noBreakHyphen/>
          <w:t>laws; or</w:t>
        </w:r>
      </w:ins>
    </w:p>
    <w:p>
      <w:pPr>
        <w:pStyle w:val="Indenti"/>
        <w:rPr>
          <w:ins w:id="12405" w:author="svcMRProcess" w:date="2020-05-04T10:10:00Z"/>
        </w:rPr>
      </w:pPr>
      <w:ins w:id="12406" w:author="svcMRProcess" w:date="2020-05-04T10:10:00Z">
        <w:r>
          <w:tab/>
          <w:t>(iii)</w:t>
        </w:r>
        <w:r>
          <w:tab/>
          <w:t>an alleged contravention of this Act (other than an offence); or</w:t>
        </w:r>
      </w:ins>
    </w:p>
    <w:p>
      <w:pPr>
        <w:pStyle w:val="Indenti"/>
        <w:rPr>
          <w:ins w:id="12407" w:author="svcMRProcess" w:date="2020-05-04T10:10:00Z"/>
        </w:rPr>
      </w:pPr>
      <w:ins w:id="12408" w:author="svcMRProcess" w:date="2020-05-04T10:10:00Z">
        <w:r>
          <w:tab/>
          <w:t>(iv)</w:t>
        </w:r>
        <w:r>
          <w:tab/>
          <w:t>a resolution or decision of a strata company or the council of a strata company, including its validity; or</w:t>
        </w:r>
      </w:ins>
    </w:p>
    <w:p>
      <w:pPr>
        <w:pStyle w:val="Indenti"/>
        <w:rPr>
          <w:ins w:id="12409" w:author="svcMRProcess" w:date="2020-05-04T10:10:00Z"/>
        </w:rPr>
      </w:pPr>
      <w:ins w:id="12410" w:author="svcMRProcess" w:date="2020-05-04T10:10:00Z">
        <w:r>
          <w:tab/>
          <w:t>(v)</w:t>
        </w:r>
        <w:r>
          <w:tab/>
          <w:t>the appointment or election of a member of the council or an officer of a strata company, including its validity; or</w:t>
        </w:r>
      </w:ins>
    </w:p>
    <w:p>
      <w:pPr>
        <w:pStyle w:val="Indenti"/>
        <w:rPr>
          <w:ins w:id="12411" w:author="svcMRProcess" w:date="2020-05-04T10:10:00Z"/>
        </w:rPr>
      </w:pPr>
      <w:ins w:id="12412" w:author="svcMRProcess" w:date="2020-05-04T10:10:00Z">
        <w:r>
          <w:tab/>
          <w:t>(vi)</w:t>
        </w:r>
        <w:r>
          <w:tab/>
          <w:t>any other matter arising under this Act or the scheme by</w:t>
        </w:r>
        <w:r>
          <w:noBreakHyphen/>
          <w:t>laws;</w:t>
        </w:r>
      </w:ins>
    </w:p>
    <w:p>
      <w:pPr>
        <w:pStyle w:val="Indenta"/>
        <w:rPr>
          <w:ins w:id="12413" w:author="svcMRProcess" w:date="2020-05-04T10:10:00Z"/>
        </w:rPr>
      </w:pPr>
      <w:ins w:id="12414" w:author="svcMRProcess" w:date="2020-05-04T10:10:00Z">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ins>
    </w:p>
    <w:p>
      <w:pPr>
        <w:pStyle w:val="Indenta"/>
        <w:rPr>
          <w:ins w:id="12415" w:author="svcMRProcess" w:date="2020-05-04T10:10:00Z"/>
        </w:rPr>
      </w:pPr>
      <w:ins w:id="12416" w:author="svcMRProcess" w:date="2020-05-04T10:10:00Z">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ins>
    </w:p>
    <w:p>
      <w:pPr>
        <w:pStyle w:val="Indenta"/>
        <w:rPr>
          <w:ins w:id="12417" w:author="svcMRProcess" w:date="2020-05-04T10:10:00Z"/>
        </w:rPr>
      </w:pPr>
      <w:ins w:id="12418" w:author="svcMRProcess" w:date="2020-05-04T10:10:00Z">
        <w:r>
          <w:tab/>
          <w:t>(d)</w:t>
        </w:r>
        <w:r>
          <w:tab/>
          <w:t>a dispute between an infrastructure owner and a strata company about a matter connected with a common property (utility and sustainability infrastructure) easement;</w:t>
        </w:r>
      </w:ins>
    </w:p>
    <w:p>
      <w:pPr>
        <w:pStyle w:val="Indenta"/>
        <w:rPr>
          <w:ins w:id="12419" w:author="svcMRProcess" w:date="2020-05-04T10:10:00Z"/>
        </w:rPr>
      </w:pPr>
      <w:ins w:id="12420" w:author="svcMRProcess" w:date="2020-05-04T10:10:00Z">
        <w:r>
          <w:tab/>
          <w:t>(e)</w:t>
        </w:r>
        <w:r>
          <w:tab/>
          <w:t>a dispute between the scheme developer of a subdivision of land by a strata titles scheme and a strata company about a matter arising under Part 6;</w:t>
        </w:r>
      </w:ins>
    </w:p>
    <w:p>
      <w:pPr>
        <w:pStyle w:val="Indenta"/>
        <w:rPr>
          <w:ins w:id="12421" w:author="svcMRProcess" w:date="2020-05-04T10:10:00Z"/>
        </w:rPr>
      </w:pPr>
      <w:ins w:id="12422" w:author="svcMRProcess" w:date="2020-05-04T10:10:00Z">
        <w:r>
          <w:tab/>
          <w:t>(f)</w:t>
        </w:r>
        <w:r>
          <w:tab/>
          <w:t>a dispute between an applicant under section 107 and the strata company about a matter arising under Part 8 Division 1 Subdivision 6;</w:t>
        </w:r>
      </w:ins>
    </w:p>
    <w:p>
      <w:pPr>
        <w:pStyle w:val="Indenta"/>
        <w:rPr>
          <w:ins w:id="12423" w:author="svcMRProcess" w:date="2020-05-04T10:10:00Z"/>
        </w:rPr>
      </w:pPr>
      <w:ins w:id="12424" w:author="svcMRProcess" w:date="2020-05-04T10:10:00Z">
        <w:r>
          <w:tab/>
          <w:t>(g)</w:t>
        </w:r>
        <w:r>
          <w:tab/>
          <w:t>a dispute between a strata manager, or former strata manager, of a strata company and the strata company about —</w:t>
        </w:r>
      </w:ins>
    </w:p>
    <w:p>
      <w:pPr>
        <w:pStyle w:val="Indenti"/>
        <w:rPr>
          <w:ins w:id="12425" w:author="svcMRProcess" w:date="2020-05-04T10:10:00Z"/>
        </w:rPr>
      </w:pPr>
      <w:ins w:id="12426" w:author="svcMRProcess" w:date="2020-05-04T10:10:00Z">
        <w:r>
          <w:tab/>
          <w:t>(i)</w:t>
        </w:r>
        <w:r>
          <w:tab/>
          <w:t>a matter arising under Part 9; or</w:t>
        </w:r>
      </w:ins>
    </w:p>
    <w:p>
      <w:pPr>
        <w:pStyle w:val="Indenti"/>
        <w:rPr>
          <w:ins w:id="12427" w:author="svcMRProcess" w:date="2020-05-04T10:10:00Z"/>
        </w:rPr>
      </w:pPr>
      <w:ins w:id="12428" w:author="svcMRProcess" w:date="2020-05-04T10:10:00Z">
        <w:r>
          <w:tab/>
          <w:t>(ii)</w:t>
        </w:r>
        <w:r>
          <w:tab/>
          <w:t>the strata management contract; or</w:t>
        </w:r>
      </w:ins>
    </w:p>
    <w:p>
      <w:pPr>
        <w:pStyle w:val="Indenti"/>
        <w:rPr>
          <w:ins w:id="12429" w:author="svcMRProcess" w:date="2020-05-04T10:10:00Z"/>
        </w:rPr>
      </w:pPr>
      <w:ins w:id="12430" w:author="svcMRProcess" w:date="2020-05-04T10:10:00Z">
        <w:r>
          <w:tab/>
          <w:t>(iii)</w:t>
        </w:r>
        <w:r>
          <w:tab/>
          <w:t>the performance of, or the failure to perform, a function conferred or imposed on the strata manager;</w:t>
        </w:r>
      </w:ins>
    </w:p>
    <w:p>
      <w:pPr>
        <w:pStyle w:val="Indenta"/>
        <w:rPr>
          <w:ins w:id="12431" w:author="svcMRProcess" w:date="2020-05-04T10:10:00Z"/>
        </w:rPr>
      </w:pPr>
      <w:ins w:id="12432" w:author="svcMRProcess" w:date="2020-05-04T10:10:00Z">
        <w:r>
          <w:tab/>
          <w:t>(h)</w:t>
        </w:r>
        <w:r>
          <w:tab/>
          <w:t>a dispute between a buyer or prospective buyer of a lot in a strata titles scheme and the seller of the lot about a matter arising under Part 10;</w:t>
        </w:r>
      </w:ins>
    </w:p>
    <w:p>
      <w:pPr>
        <w:pStyle w:val="Indenta"/>
        <w:rPr>
          <w:ins w:id="12433" w:author="svcMRProcess" w:date="2020-05-04T10:10:00Z"/>
        </w:rPr>
      </w:pPr>
      <w:ins w:id="12434" w:author="svcMRProcess" w:date="2020-05-04T10:10:00Z">
        <w:r>
          <w:tab/>
          <w:t>(i)</w:t>
        </w:r>
        <w:r>
          <w:tab/>
          <w:t>a dispute of a class specified in the regulations.</w:t>
        </w:r>
      </w:ins>
    </w:p>
    <w:p>
      <w:pPr>
        <w:pStyle w:val="Subsection"/>
        <w:rPr>
          <w:ins w:id="12435" w:author="svcMRProcess" w:date="2020-05-04T10:10:00Z"/>
        </w:rPr>
      </w:pPr>
      <w:ins w:id="12436" w:author="svcMRProcess" w:date="2020-05-04T10:10:00Z">
        <w:r>
          <w:tab/>
          <w:t>(2)</w:t>
        </w:r>
        <w:r>
          <w:tab/>
          <w:t xml:space="preserve">The following are </w:t>
        </w:r>
        <w:r>
          <w:rPr>
            <w:rStyle w:val="CharDefText"/>
          </w:rPr>
          <w:t>scheme participants</w:t>
        </w:r>
        <w:r>
          <w:t> —</w:t>
        </w:r>
      </w:ins>
    </w:p>
    <w:p>
      <w:pPr>
        <w:pStyle w:val="Indenta"/>
        <w:rPr>
          <w:ins w:id="12437" w:author="svcMRProcess" w:date="2020-05-04T10:10:00Z"/>
        </w:rPr>
      </w:pPr>
      <w:ins w:id="12438" w:author="svcMRProcess" w:date="2020-05-04T10:10:00Z">
        <w:r>
          <w:tab/>
          <w:t>(a)</w:t>
        </w:r>
        <w:r>
          <w:tab/>
          <w:t>the strata company for the strata titles scheme;</w:t>
        </w:r>
      </w:ins>
    </w:p>
    <w:p>
      <w:pPr>
        <w:pStyle w:val="Indenta"/>
        <w:rPr>
          <w:ins w:id="12439" w:author="svcMRProcess" w:date="2020-05-04T10:10:00Z"/>
        </w:rPr>
      </w:pPr>
      <w:ins w:id="12440" w:author="svcMRProcess" w:date="2020-05-04T10:10:00Z">
        <w:r>
          <w:tab/>
          <w:t>(b)</w:t>
        </w:r>
        <w:r>
          <w:tab/>
          <w:t>for a leasehold scheme, the owner of the leasehold scheme;</w:t>
        </w:r>
      </w:ins>
    </w:p>
    <w:p>
      <w:pPr>
        <w:pStyle w:val="Indenta"/>
        <w:rPr>
          <w:ins w:id="12441" w:author="svcMRProcess" w:date="2020-05-04T10:10:00Z"/>
        </w:rPr>
      </w:pPr>
      <w:ins w:id="12442" w:author="svcMRProcess" w:date="2020-05-04T10:10:00Z">
        <w:r>
          <w:tab/>
          <w:t>(c)</w:t>
        </w:r>
        <w:r>
          <w:tab/>
          <w:t>a person who is appointed as an administrator of a strata company for the strata titles scheme;</w:t>
        </w:r>
      </w:ins>
    </w:p>
    <w:p>
      <w:pPr>
        <w:pStyle w:val="Indenta"/>
        <w:rPr>
          <w:ins w:id="12443" w:author="svcMRProcess" w:date="2020-05-04T10:10:00Z"/>
        </w:rPr>
      </w:pPr>
      <w:ins w:id="12444" w:author="svcMRProcess" w:date="2020-05-04T10:10:00Z">
        <w:r>
          <w:tab/>
          <w:t>(d)</w:t>
        </w:r>
        <w:r>
          <w:tab/>
          <w:t>a member of the strata company for the strata titles scheme;</w:t>
        </w:r>
      </w:ins>
    </w:p>
    <w:p>
      <w:pPr>
        <w:pStyle w:val="Indenta"/>
        <w:rPr>
          <w:ins w:id="12445" w:author="svcMRProcess" w:date="2020-05-04T10:10:00Z"/>
        </w:rPr>
      </w:pPr>
      <w:ins w:id="12446" w:author="svcMRProcess" w:date="2020-05-04T10:10:00Z">
        <w:r>
          <w:tab/>
          <w:t>(e)</w:t>
        </w:r>
        <w:r>
          <w:tab/>
          <w:t>the occupier of a lot in the strata titles scheme;</w:t>
        </w:r>
      </w:ins>
    </w:p>
    <w:p>
      <w:pPr>
        <w:pStyle w:val="Indenta"/>
        <w:rPr>
          <w:ins w:id="12447" w:author="svcMRProcess" w:date="2020-05-04T10:10:00Z"/>
        </w:rPr>
      </w:pPr>
      <w:ins w:id="12448" w:author="svcMRProcess" w:date="2020-05-04T10:10:00Z">
        <w:r>
          <w:tab/>
          <w:t>(f)</w:t>
        </w:r>
        <w:r>
          <w:tab/>
          <w:t>the registered mortgagee of a lot in the strata titles scheme;</w:t>
        </w:r>
      </w:ins>
    </w:p>
    <w:p>
      <w:pPr>
        <w:pStyle w:val="Indenta"/>
        <w:rPr>
          <w:ins w:id="12449" w:author="svcMRProcess" w:date="2020-05-04T10:10:00Z"/>
        </w:rPr>
      </w:pPr>
      <w:ins w:id="12450" w:author="svcMRProcess" w:date="2020-05-04T10:10:00Z">
        <w:r>
          <w:tab/>
          <w:t>(g)</w:t>
        </w:r>
        <w:r>
          <w:tab/>
          <w:t>a member of the council of a strata company, or an officer of the strata company, for the strata titles scheme, who is not a member of the strata company.</w:t>
        </w:r>
      </w:ins>
    </w:p>
    <w:p>
      <w:pPr>
        <w:pStyle w:val="Subsection"/>
        <w:rPr>
          <w:ins w:id="12451" w:author="svcMRProcess" w:date="2020-05-04T10:10:00Z"/>
        </w:rPr>
      </w:pPr>
      <w:ins w:id="12452" w:author="svcMRProcess" w:date="2020-05-04T10:10:00Z">
        <w:r>
          <w:tab/>
          <w:t>(3)</w:t>
        </w:r>
        <w:r>
          <w:tab/>
          <w:t xml:space="preserve">The following are not </w:t>
        </w:r>
        <w:r>
          <w:rPr>
            <w:rStyle w:val="CharDefText"/>
          </w:rPr>
          <w:t>scheme disputes</w:t>
        </w:r>
        <w:r>
          <w:t> —</w:t>
        </w:r>
      </w:ins>
    </w:p>
    <w:p>
      <w:pPr>
        <w:pStyle w:val="Indenta"/>
        <w:rPr>
          <w:ins w:id="12453" w:author="svcMRProcess" w:date="2020-05-04T10:10:00Z"/>
        </w:rPr>
      </w:pPr>
      <w:ins w:id="12454" w:author="svcMRProcess" w:date="2020-05-04T10:10:00Z">
        <w:r>
          <w:tab/>
          <w:t>(a)</w:t>
        </w:r>
        <w:r>
          <w:tab/>
          <w:t xml:space="preserve">a dispute with the Planning Commission or some other planning authority or a dispute that can be the subject of a review under the </w:t>
        </w:r>
        <w:r>
          <w:rPr>
            <w:i/>
          </w:rPr>
          <w:t xml:space="preserve">Planning and Development Act 2005 </w:t>
        </w:r>
        <w:r>
          <w:t>Part 14;</w:t>
        </w:r>
      </w:ins>
    </w:p>
    <w:p>
      <w:pPr>
        <w:pStyle w:val="Indenta"/>
        <w:rPr>
          <w:ins w:id="12455" w:author="svcMRProcess" w:date="2020-05-04T10:10:00Z"/>
        </w:rPr>
      </w:pPr>
      <w:ins w:id="12456" w:author="svcMRProcess" w:date="2020-05-04T10:10:00Z">
        <w:r>
          <w:tab/>
          <w:t>(b)</w:t>
        </w:r>
        <w:r>
          <w:tab/>
          <w:t>a dispute with the Registrar of Titles;</w:t>
        </w:r>
      </w:ins>
    </w:p>
    <w:p>
      <w:pPr>
        <w:pStyle w:val="Indenta"/>
        <w:rPr>
          <w:ins w:id="12457" w:author="svcMRProcess" w:date="2020-05-04T10:10:00Z"/>
        </w:rPr>
      </w:pPr>
      <w:ins w:id="12458" w:author="svcMRProcess" w:date="2020-05-04T10:10:00Z">
        <w:r>
          <w:tab/>
          <w:t>(c)</w:t>
        </w:r>
        <w:r>
          <w:tab/>
          <w:t>a dispute with the Valuer</w:t>
        </w:r>
        <w:r>
          <w:noBreakHyphen/>
          <w:t>General or a rating or taxing authority;</w:t>
        </w:r>
      </w:ins>
    </w:p>
    <w:p>
      <w:pPr>
        <w:pStyle w:val="Indenta"/>
        <w:rPr>
          <w:ins w:id="12459" w:author="svcMRProcess" w:date="2020-05-04T10:10:00Z"/>
        </w:rPr>
      </w:pPr>
      <w:ins w:id="12460" w:author="svcMRProcess" w:date="2020-05-04T10:10:00Z">
        <w:r>
          <w:tab/>
          <w:t>(d)</w:t>
        </w:r>
        <w:r>
          <w:tab/>
          <w:t>a dispute about a contract of mortgage insurance under section 84;</w:t>
        </w:r>
      </w:ins>
    </w:p>
    <w:p>
      <w:pPr>
        <w:pStyle w:val="Indenta"/>
        <w:rPr>
          <w:ins w:id="12461" w:author="svcMRProcess" w:date="2020-05-04T10:10:00Z"/>
        </w:rPr>
      </w:pPr>
      <w:ins w:id="12462" w:author="svcMRProcess" w:date="2020-05-04T10:10:00Z">
        <w:r>
          <w:tab/>
          <w:t>(e)</w:t>
        </w:r>
        <w:r>
          <w:tab/>
          <w:t>a contractual dispute, or a dispute about an estate or interest in land, between —</w:t>
        </w:r>
      </w:ins>
    </w:p>
    <w:p>
      <w:pPr>
        <w:pStyle w:val="Indenti"/>
        <w:rPr>
          <w:ins w:id="12463" w:author="svcMRProcess" w:date="2020-05-04T10:10:00Z"/>
        </w:rPr>
      </w:pPr>
      <w:ins w:id="12464" w:author="svcMRProcess" w:date="2020-05-04T10:10:00Z">
        <w:r>
          <w:tab/>
          <w:t>(i)</w:t>
        </w:r>
        <w:r>
          <w:tab/>
          <w:t>a scheme participant and a person who is not a scheme participant (other than a dispute arising out of termination of a contract under section 115); or</w:t>
        </w:r>
      </w:ins>
    </w:p>
    <w:p>
      <w:pPr>
        <w:pStyle w:val="Indenti"/>
        <w:rPr>
          <w:ins w:id="12465" w:author="svcMRProcess" w:date="2020-05-04T10:10:00Z"/>
        </w:rPr>
      </w:pPr>
      <w:ins w:id="12466" w:author="svcMRProcess" w:date="2020-05-04T10:10:00Z">
        <w:r>
          <w:tab/>
          <w:t>(ii)</w:t>
        </w:r>
        <w:r>
          <w:tab/>
          <w:t>the owner of a lot and a buyer, mortgagee or prospective buyer or mortgagee of the lot (other than a dispute of a kind referred to in subsection (1)(f) or (h));</w:t>
        </w:r>
      </w:ins>
    </w:p>
    <w:p>
      <w:pPr>
        <w:pStyle w:val="Indenta"/>
        <w:rPr>
          <w:ins w:id="12467" w:author="svcMRProcess" w:date="2020-05-04T10:10:00Z"/>
        </w:rPr>
      </w:pPr>
      <w:ins w:id="12468" w:author="svcMRProcess" w:date="2020-05-04T10:10:00Z">
        <w:r>
          <w:tab/>
          <w:t>(f)</w:t>
        </w:r>
        <w:r>
          <w:tab/>
          <w:t>a dispute about an amount owed as a debt (other than a debt owed under section 99(2) or clause 53E);</w:t>
        </w:r>
      </w:ins>
    </w:p>
    <w:p>
      <w:pPr>
        <w:pStyle w:val="Indenta"/>
        <w:rPr>
          <w:ins w:id="12469" w:author="svcMRProcess" w:date="2020-05-04T10:10:00Z"/>
        </w:rPr>
      </w:pPr>
      <w:ins w:id="12470" w:author="svcMRProcess" w:date="2020-05-04T10:10:00Z">
        <w:r>
          <w:tab/>
          <w:t>(g)</w:t>
        </w:r>
        <w:r>
          <w:tab/>
          <w:t>a dispute of a kind declared by the regulations not to be a scheme dispute.</w:t>
        </w:r>
      </w:ins>
    </w:p>
    <w:p>
      <w:pPr>
        <w:pStyle w:val="Subsection"/>
        <w:rPr>
          <w:ins w:id="12471" w:author="svcMRProcess" w:date="2020-05-04T10:10:00Z"/>
        </w:rPr>
      </w:pPr>
      <w:ins w:id="12472" w:author="svcMRProcess" w:date="2020-05-04T10:10:00Z">
        <w:r>
          <w:tab/>
          <w:t>(4)</w:t>
        </w:r>
        <w:r>
          <w:tab/>
          <w:t>An application for resolution of a scheme dispute can be made to the Tribunal by a party to the dispute.</w:t>
        </w:r>
      </w:ins>
    </w:p>
    <w:p>
      <w:pPr>
        <w:pStyle w:val="Subsection"/>
        <w:rPr>
          <w:ins w:id="12473" w:author="svcMRProcess" w:date="2020-05-04T10:10:00Z"/>
        </w:rPr>
      </w:pPr>
      <w:ins w:id="12474" w:author="svcMRProcess" w:date="2020-05-04T10:10:00Z">
        <w:r>
          <w:tab/>
          <w:t>(5)</w:t>
        </w:r>
        <w:r>
          <w:tab/>
          <w:t>However, the occupier of a lot in a strata titles scheme can only apply for resolution of a scheme dispute under subsection (1)(a) if the dispute is about —</w:t>
        </w:r>
      </w:ins>
    </w:p>
    <w:p>
      <w:pPr>
        <w:pStyle w:val="Indenta"/>
        <w:rPr>
          <w:ins w:id="12475" w:author="svcMRProcess" w:date="2020-05-04T10:10:00Z"/>
        </w:rPr>
      </w:pPr>
      <w:ins w:id="12476" w:author="svcMRProcess" w:date="2020-05-04T10:10:00Z">
        <w:r>
          <w:tab/>
          <w:t>(a)</w:t>
        </w:r>
        <w:r>
          <w:tab/>
          <w:t>the scheme by</w:t>
        </w:r>
        <w:r>
          <w:noBreakHyphen/>
          <w:t>laws; or</w:t>
        </w:r>
      </w:ins>
    </w:p>
    <w:p>
      <w:pPr>
        <w:pStyle w:val="Indenta"/>
        <w:rPr>
          <w:ins w:id="12477" w:author="svcMRProcess" w:date="2020-05-04T10:10:00Z"/>
        </w:rPr>
      </w:pPr>
      <w:ins w:id="12478" w:author="svcMRProcess" w:date="2020-05-04T10:10:00Z">
        <w:r>
          <w:tab/>
          <w:t>(b)</w:t>
        </w:r>
        <w:r>
          <w:tab/>
          <w:t>a resolution or decision of the strata company that directly affects the occupier; or</w:t>
        </w:r>
      </w:ins>
    </w:p>
    <w:p>
      <w:pPr>
        <w:pStyle w:val="Indenta"/>
        <w:rPr>
          <w:ins w:id="12479" w:author="svcMRProcess" w:date="2020-05-04T10:10:00Z"/>
        </w:rPr>
      </w:pPr>
      <w:ins w:id="12480" w:author="svcMRProcess" w:date="2020-05-04T10:10:00Z">
        <w:r>
          <w:tab/>
          <w:t>(c)</w:t>
        </w:r>
        <w:r>
          <w:tab/>
          <w:t>an obligation or right of the occupier under this Act or the scheme by</w:t>
        </w:r>
        <w:r>
          <w:noBreakHyphen/>
          <w:t>laws.</w:t>
        </w:r>
      </w:ins>
    </w:p>
    <w:p>
      <w:pPr>
        <w:pStyle w:val="Footnotesection"/>
        <w:rPr>
          <w:ins w:id="12481" w:author="svcMRProcess" w:date="2020-05-04T10:10:00Z"/>
        </w:rPr>
      </w:pPr>
      <w:bookmarkStart w:id="12482" w:name="_Toc530474564"/>
      <w:bookmarkStart w:id="12483" w:name="_Toc530475159"/>
      <w:bookmarkStart w:id="12484" w:name="_Toc530475808"/>
      <w:ins w:id="12485" w:author="svcMRProcess" w:date="2020-05-04T10:10:00Z">
        <w:r>
          <w:tab/>
          <w:t>[Section 197 inserted: No. 30 of 2018 s. 83.]</w:t>
        </w:r>
      </w:ins>
    </w:p>
    <w:p>
      <w:pPr>
        <w:pStyle w:val="Heading5"/>
        <w:rPr>
          <w:ins w:id="12486" w:author="svcMRProcess" w:date="2020-05-04T10:10:00Z"/>
        </w:rPr>
      </w:pPr>
      <w:bookmarkStart w:id="12487" w:name="_Toc39157111"/>
      <w:ins w:id="12488" w:author="svcMRProcess" w:date="2020-05-04T10:10:00Z">
        <w:r>
          <w:rPr>
            <w:rStyle w:val="CharSectno"/>
          </w:rPr>
          <w:t>198</w:t>
        </w:r>
        <w:r>
          <w:t>.</w:t>
        </w:r>
        <w:r>
          <w:tab/>
          <w:t>Procedure</w:t>
        </w:r>
        <w:bookmarkEnd w:id="12482"/>
        <w:bookmarkEnd w:id="12483"/>
        <w:bookmarkEnd w:id="12484"/>
        <w:bookmarkEnd w:id="12487"/>
      </w:ins>
    </w:p>
    <w:p>
      <w:pPr>
        <w:pStyle w:val="Subsection"/>
        <w:rPr>
          <w:ins w:id="12489" w:author="svcMRProcess" w:date="2020-05-04T10:10:00Z"/>
        </w:rPr>
      </w:pPr>
      <w:ins w:id="12490" w:author="svcMRProcess" w:date="2020-05-04T10:10:00Z">
        <w:r>
          <w:tab/>
          <w:t>(1)</w:t>
        </w:r>
        <w:r>
          <w:tab/>
          <w:t>The Tribunal may, on application by a member of a strata company, if it is satisfied that a strata company has unreasonably refused to make an application to the Tribunal under this Act —</w:t>
        </w:r>
      </w:ins>
    </w:p>
    <w:p>
      <w:pPr>
        <w:pStyle w:val="Indenta"/>
        <w:rPr>
          <w:ins w:id="12491" w:author="svcMRProcess" w:date="2020-05-04T10:10:00Z"/>
        </w:rPr>
      </w:pPr>
      <w:ins w:id="12492" w:author="svcMRProcess" w:date="2020-05-04T10:10:00Z">
        <w:r>
          <w:tab/>
          <w:t>(a)</w:t>
        </w:r>
        <w:r>
          <w:tab/>
          <w:t>authorise the member to make the application on behalf of the strata company; and</w:t>
        </w:r>
      </w:ins>
    </w:p>
    <w:p>
      <w:pPr>
        <w:pStyle w:val="Indenta"/>
        <w:rPr>
          <w:ins w:id="12493" w:author="svcMRProcess" w:date="2020-05-04T10:10:00Z"/>
        </w:rPr>
      </w:pPr>
      <w:ins w:id="12494" w:author="svcMRProcess" w:date="2020-05-04T10:10:00Z">
        <w:r>
          <w:tab/>
          <w:t>(b)</w:t>
        </w:r>
        <w:r>
          <w:tab/>
          <w:t>authorise expenditure up to a specified amount from a fund of the strata company for legal advice and legal action for the proceeding.</w:t>
        </w:r>
      </w:ins>
    </w:p>
    <w:p>
      <w:pPr>
        <w:pStyle w:val="Subsection"/>
        <w:rPr>
          <w:snapToGrid w:val="0"/>
        </w:rPr>
      </w:pPr>
      <w:ins w:id="12495" w:author="svcMRProcess" w:date="2020-05-04T10:10:00Z">
        <w:r>
          <w:tab/>
          <w:t>(2)</w:t>
        </w:r>
        <w:r>
          <w:tab/>
        </w:r>
        <w:r>
          <w:rPr>
            <w:snapToGrid w:val="0"/>
          </w:rPr>
          <w:t>For</w:t>
        </w:r>
      </w:ins>
      <w:r>
        <w:rPr>
          <w:snapToGrid w:val="0"/>
        </w:rPr>
        <w:t xml:space="preserve"> </w:t>
      </w:r>
      <w:r>
        <w:t>the</w:t>
      </w:r>
      <w:r>
        <w:rPr>
          <w:snapToGrid w:val="0"/>
        </w:rPr>
        <w:t xml:space="preserve"> </w:t>
      </w:r>
      <w:r>
        <w:rPr>
          <w:i/>
          <w:snapToGrid w:val="0"/>
        </w:rPr>
        <w:t xml:space="preserve">State Administrative Tribunal </w:t>
      </w:r>
      <w:del w:id="12496" w:author="svcMRProcess" w:date="2020-05-04T10:10:00Z">
        <w:r>
          <w:rPr>
            <w:snapToGrid w:val="0"/>
          </w:rPr>
          <w:delText>thinks fit.</w:delText>
        </w:r>
      </w:del>
      <w:ins w:id="12497" w:author="svcMRProcess" w:date="2020-05-04T10:10:00Z">
        <w:r>
          <w:rPr>
            <w:i/>
            <w:snapToGrid w:val="0"/>
          </w:rPr>
          <w:t>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ins>
    </w:p>
    <w:p>
      <w:pPr>
        <w:pStyle w:val="Indenta"/>
        <w:rPr>
          <w:ins w:id="12498" w:author="svcMRProcess" w:date="2020-05-04T10:10:00Z"/>
        </w:rPr>
      </w:pPr>
      <w:ins w:id="12499" w:author="svcMRProcess" w:date="2020-05-04T10:10:00Z">
        <w:r>
          <w:tab/>
          <w:t>(a)</w:t>
        </w:r>
        <w:r>
          <w:tab/>
          <w:t>each member of the strata company;</w:t>
        </w:r>
      </w:ins>
    </w:p>
    <w:p>
      <w:pPr>
        <w:pStyle w:val="Indenta"/>
        <w:rPr>
          <w:ins w:id="12500" w:author="svcMRProcess" w:date="2020-05-04T10:10:00Z"/>
        </w:rPr>
      </w:pPr>
      <w:ins w:id="12501" w:author="svcMRProcess" w:date="2020-05-04T10:10:00Z">
        <w:r>
          <w:tab/>
          <w:t>(b)</w:t>
        </w:r>
        <w:r>
          <w:tab/>
          <w:t>each mortgagee of a lot who has given written notice of the mortgagee’s interest to the strata company;</w:t>
        </w:r>
      </w:ins>
    </w:p>
    <w:p>
      <w:pPr>
        <w:pStyle w:val="Indenta"/>
        <w:rPr>
          <w:ins w:id="12502" w:author="svcMRProcess" w:date="2020-05-04T10:10:00Z"/>
        </w:rPr>
      </w:pPr>
      <w:ins w:id="12503" w:author="svcMRProcess" w:date="2020-05-04T10:10:00Z">
        <w:r>
          <w:tab/>
          <w:t>(c)</w:t>
        </w:r>
        <w:r>
          <w:tab/>
          <w:t>the occupier of each lot in the strata titles scheme that would be affected if the order sought were made.</w:t>
        </w:r>
      </w:ins>
    </w:p>
    <w:p>
      <w:pPr>
        <w:pStyle w:val="Subsection"/>
        <w:rPr>
          <w:ins w:id="12504" w:author="svcMRProcess" w:date="2020-05-04T10:10:00Z"/>
          <w:snapToGrid w:val="0"/>
        </w:rPr>
      </w:pPr>
      <w:r>
        <w:tab/>
        <w:t>(3)</w:t>
      </w:r>
      <w:r>
        <w:tab/>
      </w:r>
      <w:del w:id="12505" w:author="svcMRProcess" w:date="2020-05-04T10:10:00Z">
        <w:r>
          <w:rPr>
            <w:snapToGrid w:val="0"/>
          </w:rPr>
          <w:delText>The</w:delText>
        </w:r>
      </w:del>
      <w:ins w:id="12506" w:author="svcMRProcess" w:date="2020-05-04T10:10:00Z">
        <w:r>
          <w:rPr>
            <w:snapToGrid w:val="0"/>
          </w:rPr>
          <w:t>For the</w:t>
        </w:r>
      </w:ins>
      <w:r>
        <w:rPr>
          <w:snapToGrid w:val="0"/>
        </w:rPr>
        <w:t xml:space="preserve"> </w:t>
      </w:r>
      <w:r>
        <w:rPr>
          <w:i/>
          <w:snapToGrid w:val="0"/>
        </w:rPr>
        <w:t xml:space="preserve">State Administrative Tribunal </w:t>
      </w:r>
      <w:del w:id="12507" w:author="svcMRProcess" w:date="2020-05-04T10:10:00Z">
        <w:r>
          <w:rPr>
            <w:snapToGrid w:val="0"/>
          </w:rPr>
          <w:delText>may order a</w:delText>
        </w:r>
      </w:del>
      <w:ins w:id="12508" w:author="svcMRProcess" w:date="2020-05-04T10:10:00Z">
        <w:r>
          <w:rPr>
            <w:i/>
            <w:snapToGrid w:val="0"/>
          </w:rPr>
          <w:t>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ins>
    </w:p>
    <w:p>
      <w:pPr>
        <w:pStyle w:val="Subsection"/>
        <w:keepNext/>
        <w:rPr>
          <w:ins w:id="12509" w:author="svcMRProcess" w:date="2020-05-04T10:10:00Z"/>
          <w:snapToGrid w:val="0"/>
        </w:rPr>
      </w:pPr>
      <w:ins w:id="12510" w:author="svcMRProcess" w:date="2020-05-04T10:10:00Z">
        <w:r>
          <w:tab/>
          <w:t>(4)</w:t>
        </w:r>
        <w:r>
          <w:tab/>
          <w:t>Despite</w:t>
        </w:r>
        <w:r>
          <w:rPr>
            <w:snapToGrid w:val="0"/>
          </w:rPr>
          <w:t xml:space="preserve"> the </w:t>
        </w:r>
        <w:r>
          <w:rPr>
            <w:i/>
            <w:snapToGrid w:val="0"/>
          </w:rPr>
          <w:t>State Administrative Tribunal Act 2004</w:t>
        </w:r>
        <w:r>
          <w:t xml:space="preserve"> </w:t>
        </w:r>
        <w:r>
          <w:rPr>
            <w:snapToGrid w:val="0"/>
          </w:rPr>
          <w:t>section 45 —</w:t>
        </w:r>
      </w:ins>
    </w:p>
    <w:p>
      <w:pPr>
        <w:pStyle w:val="Indenta"/>
        <w:rPr>
          <w:ins w:id="12511" w:author="svcMRProcess" w:date="2020-05-04T10:10:00Z"/>
        </w:rPr>
      </w:pPr>
      <w:ins w:id="12512" w:author="svcMRProcess" w:date="2020-05-04T10:10:00Z">
        <w:r>
          <w:tab/>
          <w:t>(a)</w:t>
        </w:r>
        <w:r>
          <w:tab/>
          <w:t>the entitlement is to a copy of the application unless there is an approved form for the purpose, in which case, the entitlement is to notice in the approved form; and</w:t>
        </w:r>
      </w:ins>
    </w:p>
    <w:p>
      <w:pPr>
        <w:pStyle w:val="Indenta"/>
        <w:rPr>
          <w:ins w:id="12513" w:author="svcMRProcess" w:date="2020-05-04T10:10:00Z"/>
        </w:rPr>
      </w:pPr>
      <w:ins w:id="12514" w:author="svcMRProcess" w:date="2020-05-04T10:10:00Z">
        <w:r>
          <w:tab/>
          <w:t>(b)</w:t>
        </w:r>
        <w:r>
          <w:tab/>
          <w:t>if the applicant is not the</w:t>
        </w:r>
      </w:ins>
      <w:r>
        <w:t xml:space="preserve"> strata company</w:t>
      </w:r>
      <w:del w:id="12515" w:author="svcMRProcess" w:date="2020-05-04T10:10:00Z">
        <w:r>
          <w:rPr>
            <w:snapToGrid w:val="0"/>
          </w:rPr>
          <w:delText xml:space="preserve">, an administrator, a proprietor, a person having an estate or </w:delText>
        </w:r>
      </w:del>
      <w:ins w:id="12516" w:author="svcMRProcess" w:date="2020-05-04T10:10:00Z">
        <w:r>
          <w:t> —</w:t>
        </w:r>
      </w:ins>
    </w:p>
    <w:p>
      <w:pPr>
        <w:pStyle w:val="Indenti"/>
        <w:rPr>
          <w:ins w:id="12517" w:author="svcMRProcess" w:date="2020-05-04T10:10:00Z"/>
        </w:rPr>
      </w:pPr>
      <w:ins w:id="12518" w:author="svcMRProcess" w:date="2020-05-04T10:10:00Z">
        <w:r>
          <w:tab/>
          <w:t>(i)</w:t>
        </w:r>
        <w:r>
          <w:tab/>
          <w:t>the obligation to give a copy of, or notice of, the application to the persons entitled under subsection (2) falls on the strata company rather than on the applicant; and</w:t>
        </w:r>
      </w:ins>
    </w:p>
    <w:p>
      <w:pPr>
        <w:pStyle w:val="Indenti"/>
        <w:rPr>
          <w:ins w:id="12519" w:author="svcMRProcess" w:date="2020-05-04T10:10:00Z"/>
        </w:rPr>
      </w:pPr>
      <w:ins w:id="12520" w:author="svcMRProcess" w:date="2020-05-04T10:10:00Z">
        <w:r>
          <w:tab/>
          <w:t>(ii)</w:t>
        </w:r>
        <w:r>
          <w:tab/>
          <w:t>section 45(3) of that Act applies as if the strata company were the applicant.</w:t>
        </w:r>
      </w:ins>
    </w:p>
    <w:p>
      <w:pPr>
        <w:pStyle w:val="Subsection"/>
        <w:rPr>
          <w:ins w:id="12521" w:author="svcMRProcess" w:date="2020-05-04T10:10:00Z"/>
          <w:snapToGrid w:val="0"/>
        </w:rPr>
      </w:pPr>
      <w:ins w:id="12522" w:author="svcMRProcess" w:date="2020-05-04T10:10:00Z">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ins>
    </w:p>
    <w:p>
      <w:pPr>
        <w:pStyle w:val="Indenta"/>
        <w:rPr>
          <w:ins w:id="12523" w:author="svcMRProcess" w:date="2020-05-04T10:10:00Z"/>
        </w:rPr>
      </w:pPr>
      <w:ins w:id="12524" w:author="svcMRProcess" w:date="2020-05-04T10:10:00Z">
        <w:r>
          <w:tab/>
          <w:t>(a)</w:t>
        </w:r>
        <w:r>
          <w:tab/>
          <w:t>is not satisfied that the nature of the dispute is more than trivial; or</w:t>
        </w:r>
      </w:ins>
    </w:p>
    <w:p>
      <w:pPr>
        <w:pStyle w:val="Indenta"/>
        <w:rPr>
          <w:ins w:id="12525" w:author="svcMRProcess" w:date="2020-05-04T10:10:00Z"/>
        </w:rPr>
      </w:pPr>
      <w:ins w:id="12526" w:author="svcMRProcess" w:date="2020-05-04T10:10:00Z">
        <w:r>
          <w:tab/>
          <w:t>(b)</w:t>
        </w:r>
        <w:r>
          <w:tab/>
          <w:t xml:space="preserve">is not satisfied that the applicant has an </w:t>
        </w:r>
      </w:ins>
      <w:r>
        <w:t xml:space="preserve">interest in </w:t>
      </w:r>
      <w:del w:id="12527" w:author="svcMRProcess" w:date="2020-05-04T10:10:00Z">
        <w:r>
          <w:rPr>
            <w:snapToGrid w:val="0"/>
          </w:rPr>
          <w:delText>a lot or an occupier or</w:delText>
        </w:r>
      </w:del>
      <w:ins w:id="12528" w:author="svcMRProcess" w:date="2020-05-04T10:10:00Z">
        <w:r>
          <w:t>the matter that is more than trivial and warrants recourse by the applicant to the Tribunal; or</w:t>
        </w:r>
      </w:ins>
    </w:p>
    <w:p>
      <w:pPr>
        <w:pStyle w:val="Indenta"/>
        <w:rPr>
          <w:ins w:id="12529" w:author="svcMRProcess" w:date="2020-05-04T10:10:00Z"/>
        </w:rPr>
      </w:pPr>
      <w:ins w:id="12530" w:author="svcMRProcess" w:date="2020-05-04T10:10:00Z">
        <w:r>
          <w:tab/>
          <w:t>(c)</w:t>
        </w:r>
        <w:r>
          <w:tab/>
          <w:t>is satisfied that the purpose of the application is to harass or annoy, or to cause delay or detriment, or is otherwise wrongful; or</w:t>
        </w:r>
      </w:ins>
    </w:p>
    <w:p>
      <w:pPr>
        <w:pStyle w:val="Indenta"/>
        <w:rPr>
          <w:ins w:id="12531" w:author="svcMRProcess" w:date="2020-05-04T10:10:00Z"/>
        </w:rPr>
      </w:pPr>
      <w:ins w:id="12532" w:author="svcMRProcess" w:date="2020-05-04T10:10:00Z">
        <w:r>
          <w:tab/>
          <w:t>(d)</w:t>
        </w:r>
        <w:r>
          <w:tab/>
          <w:t>is satisfied that the nature and gravity of the dispute is such that it is reasonable to expect the parties to resolve the dispute without recourse to the Tribunal.</w:t>
        </w:r>
      </w:ins>
    </w:p>
    <w:p>
      <w:pPr>
        <w:pStyle w:val="Subsection"/>
        <w:keepNext/>
        <w:rPr>
          <w:ins w:id="12533" w:author="svcMRProcess" w:date="2020-05-04T10:10:00Z"/>
        </w:rPr>
      </w:pPr>
      <w:ins w:id="12534" w:author="svcMRProcess" w:date="2020-05-04T10:10:00Z">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ins>
    </w:p>
    <w:p>
      <w:pPr>
        <w:pStyle w:val="PermNoteHeading"/>
        <w:rPr>
          <w:ins w:id="12535" w:author="svcMRProcess" w:date="2020-05-04T10:10:00Z"/>
        </w:rPr>
      </w:pPr>
      <w:ins w:id="12536" w:author="svcMRProcess" w:date="2020-05-04T10:10:00Z">
        <w:r>
          <w:tab/>
          <w:t>Note for this section:</w:t>
        </w:r>
      </w:ins>
    </w:p>
    <w:p>
      <w:pPr>
        <w:pStyle w:val="PermNoteText"/>
        <w:keepNext/>
        <w:rPr>
          <w:ins w:id="12537" w:author="svcMRProcess" w:date="2020-05-04T10:10:00Z"/>
        </w:rPr>
      </w:pPr>
      <w:ins w:id="12538" w:author="svcMRProcess" w:date="2020-05-04T10:10:00Z">
        <w:r>
          <w:tab/>
        </w:r>
        <w:r>
          <w:tab/>
          <w:t xml:space="preserve">Under the </w:t>
        </w:r>
        <w:r>
          <w:rPr>
            <w:i/>
          </w:rPr>
          <w:t>State Administrative Tribunal Act 2004</w:t>
        </w:r>
        <w:r>
          <w:t xml:space="preserve"> Part 4 Division 2 the Tribunal may, amongst</w:t>
        </w:r>
      </w:ins>
      <w:r>
        <w:t xml:space="preserve"> other </w:t>
      </w:r>
      <w:del w:id="12539" w:author="svcMRProcess" w:date="2020-05-04T10:10:00Z">
        <w:r>
          <w:rPr>
            <w:snapToGrid w:val="0"/>
          </w:rPr>
          <w:delText>resident</w:delText>
        </w:r>
      </w:del>
      <w:ins w:id="12540" w:author="svcMRProcess" w:date="2020-05-04T10:10:00Z">
        <w:r>
          <w:t>things —</w:t>
        </w:r>
      </w:ins>
    </w:p>
    <w:p>
      <w:pPr>
        <w:pStyle w:val="PermNoteText"/>
        <w:numPr>
          <w:ilvl w:val="0"/>
          <w:numId w:val="59"/>
        </w:numPr>
        <w:ind w:left="1701" w:hanging="283"/>
        <w:rPr>
          <w:ins w:id="12541" w:author="svcMRProcess" w:date="2020-05-04T10:10:00Z"/>
        </w:rPr>
      </w:pPr>
      <w:ins w:id="12542" w:author="svcMRProcess" w:date="2020-05-04T10:10:00Z">
        <w:r>
          <w:t>strike out all, or any part, of a proceeding if it considers that the matter, or any aspect of it, would be more appropriately dealt with by another tribunal, a court or any other person; or</w:t>
        </w:r>
      </w:ins>
    </w:p>
    <w:p>
      <w:pPr>
        <w:pStyle w:val="PermNoteText"/>
        <w:numPr>
          <w:ilvl w:val="0"/>
          <w:numId w:val="59"/>
        </w:numPr>
        <w:ind w:left="1701" w:hanging="283"/>
        <w:rPr>
          <w:ins w:id="12543" w:author="svcMRProcess" w:date="2020-05-04T10:10:00Z"/>
        </w:rPr>
      </w:pPr>
      <w:ins w:id="12544" w:author="svcMRProcess" w:date="2020-05-04T10:10:00Z">
        <w:r>
          <w:t>dismiss or strike out a proceeding if it believes that it is frivolous, vexatious, misconceived or lacking in substance, is being used for an improper purpose or is otherwise an abuse of process; or</w:t>
        </w:r>
      </w:ins>
    </w:p>
    <w:p>
      <w:pPr>
        <w:pStyle w:val="PermNoteText"/>
        <w:numPr>
          <w:ilvl w:val="0"/>
          <w:numId w:val="59"/>
        </w:numPr>
        <w:ind w:left="1701" w:hanging="283"/>
        <w:rPr>
          <w:ins w:id="12545" w:author="svcMRProcess" w:date="2020-05-04T10:10:00Z"/>
        </w:rPr>
      </w:pPr>
      <w:ins w:id="12546" w:author="svcMRProcess" w:date="2020-05-04T10:10:00Z">
        <w:r>
          <w:t>direct that proceedings be consolidated or split.</w:t>
        </w:r>
      </w:ins>
    </w:p>
    <w:p>
      <w:pPr>
        <w:pStyle w:val="PermNoteText"/>
        <w:rPr>
          <w:ins w:id="12547" w:author="svcMRProcess" w:date="2020-05-04T10:10:00Z"/>
        </w:rPr>
      </w:pPr>
      <w:ins w:id="12548" w:author="svcMRProcess" w:date="2020-05-04T10:10:00Z">
        <w:r>
          <w:tab/>
        </w:r>
        <w:r>
          <w:tab/>
          <w:t>Under section 38 of that Act, the Tribunal may order that a person be joined as a party to a proceeding.</w:t>
        </w:r>
      </w:ins>
    </w:p>
    <w:p>
      <w:pPr>
        <w:pStyle w:val="Footnotesection"/>
        <w:rPr>
          <w:ins w:id="12549" w:author="svcMRProcess" w:date="2020-05-04T10:10:00Z"/>
        </w:rPr>
      </w:pPr>
      <w:bookmarkStart w:id="12550" w:name="_Toc530474565"/>
      <w:bookmarkStart w:id="12551" w:name="_Toc530475160"/>
      <w:bookmarkStart w:id="12552" w:name="_Toc530475809"/>
      <w:ins w:id="12553" w:author="svcMRProcess" w:date="2020-05-04T10:10:00Z">
        <w:r>
          <w:tab/>
          <w:t>[Section 198 inserted: No. 30 of 2018 s. 83.]</w:t>
        </w:r>
      </w:ins>
    </w:p>
    <w:p>
      <w:pPr>
        <w:pStyle w:val="Heading5"/>
        <w:rPr>
          <w:ins w:id="12554" w:author="svcMRProcess" w:date="2020-05-04T10:10:00Z"/>
        </w:rPr>
      </w:pPr>
      <w:bookmarkStart w:id="12555" w:name="_Toc39157112"/>
      <w:ins w:id="12556" w:author="svcMRProcess" w:date="2020-05-04T10:10:00Z">
        <w:r>
          <w:rPr>
            <w:rStyle w:val="CharSectno"/>
          </w:rPr>
          <w:t>199</w:t>
        </w:r>
        <w:r>
          <w:t>.</w:t>
        </w:r>
        <w:r>
          <w:tab/>
          <w:t>Declarations</w:t>
        </w:r>
        <w:bookmarkEnd w:id="12550"/>
        <w:bookmarkEnd w:id="12551"/>
        <w:bookmarkEnd w:id="12552"/>
        <w:bookmarkEnd w:id="12555"/>
      </w:ins>
    </w:p>
    <w:p>
      <w:pPr>
        <w:pStyle w:val="Subsection"/>
        <w:rPr>
          <w:ins w:id="12557" w:author="svcMRProcess" w:date="2020-05-04T10:10:00Z"/>
        </w:rPr>
      </w:pPr>
      <w:ins w:id="12558" w:author="svcMRProcess" w:date="2020-05-04T10:10:00Z">
        <w:r>
          <w:tab/>
          <w:t>(1)</w:t>
        </w:r>
        <w:r>
          <w:tab/>
          <w:t>In a proceeding under this Act, the Tribunal may make a declaration concerning a matter in the proceeding instead of any order the Tribunal could make, or in addition to any order the Tribunal makes, in the proceeding.</w:t>
        </w:r>
      </w:ins>
    </w:p>
    <w:p>
      <w:pPr>
        <w:pStyle w:val="Subsection"/>
        <w:rPr>
          <w:ins w:id="12559" w:author="svcMRProcess" w:date="2020-05-04T10:10:00Z"/>
        </w:rPr>
      </w:pPr>
      <w:ins w:id="12560" w:author="svcMRProcess" w:date="2020-05-04T10:10:00Z">
        <w:r>
          <w:tab/>
          <w:t>(2)</w:t>
        </w:r>
        <w:r>
          <w:tab/>
          <w:t>The Tribunal’s power to make a declaration is exercisable only by a legally qualified member (or by the Tribunal constituted of a legally qualified member and other members).</w:t>
        </w:r>
      </w:ins>
    </w:p>
    <w:p>
      <w:pPr>
        <w:pStyle w:val="Subsection"/>
        <w:rPr>
          <w:ins w:id="12561" w:author="svcMRProcess" w:date="2020-05-04T10:10:00Z"/>
        </w:rPr>
      </w:pPr>
      <w:ins w:id="12562" w:author="svcMRProcess" w:date="2020-05-04T10:10:00Z">
        <w:r>
          <w:tab/>
          <w:t>(3)</w:t>
        </w:r>
        <w:r>
          <w:tab/>
          <w:t>Without limitation, a declaration may be made that —</w:t>
        </w:r>
      </w:ins>
    </w:p>
    <w:p>
      <w:pPr>
        <w:pStyle w:val="Indenta"/>
        <w:rPr>
          <w:ins w:id="12563" w:author="svcMRProcess" w:date="2020-05-04T10:10:00Z"/>
        </w:rPr>
      </w:pPr>
      <w:ins w:id="12564" w:author="svcMRProcess" w:date="2020-05-04T10:10:00Z">
        <w:r>
          <w:tab/>
          <w:t>(a)</w:t>
        </w:r>
        <w:r>
          <w:tab/>
          <w:t>a specified person has or has not contravened a specified provision of this Act, the scheme by</w:t>
        </w:r>
        <w:r>
          <w:noBreakHyphen/>
          <w:t>laws or a strata lease; or</w:t>
        </w:r>
      </w:ins>
    </w:p>
    <w:p>
      <w:pPr>
        <w:pStyle w:val="Indenta"/>
        <w:rPr>
          <w:ins w:id="12565" w:author="svcMRProcess" w:date="2020-05-04T10:10:00Z"/>
        </w:rPr>
      </w:pPr>
      <w:ins w:id="12566" w:author="svcMRProcess" w:date="2020-05-04T10:10:00Z">
        <w:r>
          <w:tab/>
          <w:t>(b)</w:t>
        </w:r>
        <w:r>
          <w:tab/>
          <w:t>a specified clause of a strata lease is or is not invalid; or</w:t>
        </w:r>
      </w:ins>
    </w:p>
    <w:p>
      <w:pPr>
        <w:pStyle w:val="Indenta"/>
        <w:rPr>
          <w:ins w:id="12567" w:author="svcMRProcess" w:date="2020-05-04T10:10:00Z"/>
        </w:rPr>
      </w:pPr>
      <w:ins w:id="12568" w:author="svcMRProcess" w:date="2020-05-04T10:10:00Z">
        <w:r>
          <w:tab/>
          <w:t>(c)</w:t>
        </w:r>
        <w:r>
          <w:tab/>
          <w:t>a specified scheme by</w:t>
        </w:r>
        <w:r>
          <w:noBreakHyphen/>
          <w:t>law is or is not invalid; or</w:t>
        </w:r>
      </w:ins>
    </w:p>
    <w:p>
      <w:pPr>
        <w:pStyle w:val="Indenta"/>
        <w:rPr>
          <w:ins w:id="12569" w:author="svcMRProcess" w:date="2020-05-04T10:10:00Z"/>
        </w:rPr>
      </w:pPr>
      <w:ins w:id="12570" w:author="svcMRProcess" w:date="2020-05-04T10:10:00Z">
        <w:r>
          <w:tab/>
          <w:t>(d)</w:t>
        </w:r>
        <w:r>
          <w:tab/>
          <w:t>a specified decision or resolution of a strata company is or is not invalid; or</w:t>
        </w:r>
      </w:ins>
    </w:p>
    <w:p>
      <w:pPr>
        <w:pStyle w:val="Indenta"/>
        <w:rPr>
          <w:ins w:id="12571" w:author="svcMRProcess" w:date="2020-05-04T10:10:00Z"/>
        </w:rPr>
      </w:pPr>
      <w:ins w:id="12572" w:author="svcMRProcess" w:date="2020-05-04T10:10:00Z">
        <w:r>
          <w:tab/>
          <w:t>(e)</w:t>
        </w:r>
        <w:r>
          <w:tab/>
          <w:t>a specified appointment or election of a member of a council of a strata company or an officer of a strata company is or is not invalid; or</w:t>
        </w:r>
      </w:ins>
    </w:p>
    <w:p>
      <w:pPr>
        <w:pStyle w:val="Indenta"/>
        <w:rPr>
          <w:ins w:id="12573" w:author="svcMRProcess" w:date="2020-05-04T10:10:00Z"/>
        </w:rPr>
      </w:pPr>
      <w:ins w:id="12574" w:author="svcMRProcess" w:date="2020-05-04T10:10:00Z">
        <w:r>
          <w:tab/>
          <w:t>(f)</w:t>
        </w:r>
        <w:r>
          <w:tab/>
          <w:t>a settlement date for a contract for the sale and purchase</w:t>
        </w:r>
      </w:ins>
      <w:r>
        <w:t xml:space="preserve"> of a lot </w:t>
      </w:r>
      <w:del w:id="12575" w:author="svcMRProcess" w:date="2020-05-04T10:10:00Z">
        <w:r>
          <w:rPr>
            <w:snapToGrid w:val="0"/>
          </w:rPr>
          <w:delText>to do,</w:delText>
        </w:r>
      </w:del>
      <w:ins w:id="12576" w:author="svcMRProcess" w:date="2020-05-04T10:10:00Z">
        <w:r>
          <w:t>was or was not validly postponed under this Act; or</w:t>
        </w:r>
      </w:ins>
    </w:p>
    <w:p>
      <w:pPr>
        <w:pStyle w:val="Indenta"/>
        <w:rPr>
          <w:ins w:id="12577" w:author="svcMRProcess" w:date="2020-05-04T10:10:00Z"/>
          <w:snapToGrid w:val="0"/>
        </w:rPr>
      </w:pPr>
      <w:ins w:id="12578" w:author="svcMRProcess" w:date="2020-05-04T10:10:00Z">
        <w:r>
          <w:tab/>
          <w:t>(g)</w:t>
        </w:r>
        <w:r>
          <w:tab/>
          <w:t>a contract for the sale and purchase of a lot was or was not validly avoided under this Act.</w:t>
        </w:r>
      </w:ins>
    </w:p>
    <w:p>
      <w:pPr>
        <w:pStyle w:val="Footnotesection"/>
        <w:rPr>
          <w:ins w:id="12579" w:author="svcMRProcess" w:date="2020-05-04T10:10:00Z"/>
        </w:rPr>
      </w:pPr>
      <w:bookmarkStart w:id="12580" w:name="_Toc530474566"/>
      <w:bookmarkStart w:id="12581" w:name="_Toc530475161"/>
      <w:bookmarkStart w:id="12582" w:name="_Toc530475810"/>
      <w:ins w:id="12583" w:author="svcMRProcess" w:date="2020-05-04T10:10:00Z">
        <w:r>
          <w:tab/>
          <w:t>[Section 199 inserted: No. 30 of 2018 s. 83.]</w:t>
        </w:r>
      </w:ins>
    </w:p>
    <w:p>
      <w:pPr>
        <w:pStyle w:val="Heading5"/>
        <w:rPr>
          <w:ins w:id="12584" w:author="svcMRProcess" w:date="2020-05-04T10:10:00Z"/>
        </w:rPr>
      </w:pPr>
      <w:bookmarkStart w:id="12585" w:name="_Toc39157113"/>
      <w:ins w:id="12586" w:author="svcMRProcess" w:date="2020-05-04T10:10:00Z">
        <w:r>
          <w:rPr>
            <w:rStyle w:val="CharSectno"/>
          </w:rPr>
          <w:t>200</w:t>
        </w:r>
        <w:r>
          <w:t>.</w:t>
        </w:r>
        <w:r>
          <w:tab/>
          <w:t>Orders</w:t>
        </w:r>
        <w:bookmarkEnd w:id="12580"/>
        <w:bookmarkEnd w:id="12581"/>
        <w:bookmarkEnd w:id="12582"/>
        <w:bookmarkEnd w:id="12585"/>
      </w:ins>
    </w:p>
    <w:p>
      <w:pPr>
        <w:pStyle w:val="Subsection"/>
        <w:rPr>
          <w:ins w:id="12587" w:author="svcMRProcess" w:date="2020-05-04T10:10:00Z"/>
        </w:rPr>
      </w:pPr>
      <w:ins w:id="12588" w:author="svcMRProcess" w:date="2020-05-04T10:10:00Z">
        <w:r>
          <w:tab/>
          <w:t>(1)</w:t>
        </w:r>
        <w:r>
          <w:tab/>
          <w:t>In a proceeding under this Act, the Tribunal may make any order it considers appropriate to resolve the dispute or proceeding.</w:t>
        </w:r>
      </w:ins>
    </w:p>
    <w:p>
      <w:pPr>
        <w:pStyle w:val="Subsection"/>
        <w:rPr>
          <w:ins w:id="12589" w:author="svcMRProcess" w:date="2020-05-04T10:10:00Z"/>
        </w:rPr>
      </w:pPr>
      <w:ins w:id="12590" w:author="svcMRProcess" w:date="2020-05-04T10:10:00Z">
        <w:r>
          <w:tab/>
          <w:t>(2)</w:t>
        </w:r>
        <w:r>
          <w:tab/>
          <w:t>Without limitation, the orders that may be made by the Tribunal on an application under this Act include the following —</w:t>
        </w:r>
      </w:ins>
    </w:p>
    <w:p>
      <w:pPr>
        <w:pStyle w:val="Indenta"/>
        <w:rPr>
          <w:ins w:id="12591" w:author="svcMRProcess" w:date="2020-05-04T10:10:00Z"/>
        </w:rPr>
      </w:pPr>
      <w:ins w:id="12592" w:author="svcMRProcess" w:date="2020-05-04T10:10:00Z">
        <w:r>
          <w:tab/>
          <w:t>(a)</w:t>
        </w:r>
        <w:r>
          <w:tab/>
          <w:t>an order requiring a scheme document to be amended in a specified manner (including in a manner that effects a subdivision);</w:t>
        </w:r>
      </w:ins>
    </w:p>
    <w:p>
      <w:pPr>
        <w:pStyle w:val="Indenta"/>
        <w:rPr>
          <w:ins w:id="12593" w:author="svcMRProcess" w:date="2020-05-04T10:10:00Z"/>
        </w:rPr>
      </w:pPr>
      <w:ins w:id="12594" w:author="svcMRProcess" w:date="2020-05-04T10:10:00Z">
        <w:r>
          <w:tab/>
          <w:t>(b)</w:t>
        </w:r>
        <w:r>
          <w:tab/>
          <w:t>an order requiring a structural element by reference to which a lot in a strata scheme is defined to be reinstated following its damage, destruction or removal;</w:t>
        </w:r>
      </w:ins>
    </w:p>
    <w:p>
      <w:pPr>
        <w:pStyle w:val="Indenta"/>
        <w:rPr>
          <w:ins w:id="12595" w:author="svcMRProcess" w:date="2020-05-04T10:10:00Z"/>
        </w:rPr>
      </w:pPr>
      <w:ins w:id="12596" w:author="svcMRProcess" w:date="2020-05-04T10:10:00Z">
        <w:r>
          <w:tab/>
          <w:t>(c)</w:t>
        </w:r>
        <w:r>
          <w:tab/>
          <w:t>an order determining the form and location of utility conduits to provide specified utility services subject to a utility service easement;</w:t>
        </w:r>
      </w:ins>
    </w:p>
    <w:p>
      <w:pPr>
        <w:pStyle w:val="Indenta"/>
        <w:rPr>
          <w:ins w:id="12597" w:author="svcMRProcess" w:date="2020-05-04T10:10:00Z"/>
        </w:rPr>
      </w:pPr>
      <w:ins w:id="12598" w:author="svcMRProcess" w:date="2020-05-04T10:10:00Z">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ins>
    </w:p>
    <w:p>
      <w:pPr>
        <w:pStyle w:val="Indenta"/>
        <w:rPr>
          <w:ins w:id="12599" w:author="svcMRProcess" w:date="2020-05-04T10:10:00Z"/>
        </w:rPr>
      </w:pPr>
      <w:ins w:id="12600" w:author="svcMRProcess" w:date="2020-05-04T10:10:00Z">
        <w:r>
          <w:tab/>
          <w:t>(e)</w:t>
        </w:r>
        <w:r>
          <w:tab/>
          <w:t>an order determining action that must be taken or refrained from being taken by a member of a strata company under section 98;</w:t>
        </w:r>
      </w:ins>
    </w:p>
    <w:p>
      <w:pPr>
        <w:pStyle w:val="Indenta"/>
        <w:rPr>
          <w:ins w:id="12601" w:author="svcMRProcess" w:date="2020-05-04T10:10:00Z"/>
        </w:rPr>
      </w:pPr>
      <w:ins w:id="12602" w:author="svcMRProcess" w:date="2020-05-04T10:10:00Z">
        <w:r>
          <w:tab/>
          <w:t>(f)</w:t>
        </w:r>
        <w:r>
          <w:tab/>
          <w:t>an order authorising a specified person to convene and preside at a general meeting of a strata company —</w:t>
        </w:r>
      </w:ins>
    </w:p>
    <w:p>
      <w:pPr>
        <w:pStyle w:val="Indenti"/>
        <w:rPr>
          <w:ins w:id="12603" w:author="svcMRProcess" w:date="2020-05-04T10:10:00Z"/>
        </w:rPr>
      </w:pPr>
      <w:ins w:id="12604" w:author="svcMRProcess" w:date="2020-05-04T10:10:00Z">
        <w:r>
          <w:tab/>
          <w:t>(i)</w:t>
        </w:r>
        <w:r>
          <w:tab/>
          <w:t>as the first annual general meeting; or</w:t>
        </w:r>
      </w:ins>
    </w:p>
    <w:p>
      <w:pPr>
        <w:pStyle w:val="Indenti"/>
        <w:rPr>
          <w:ins w:id="12605" w:author="svcMRProcess" w:date="2020-05-04T10:10:00Z"/>
        </w:rPr>
      </w:pPr>
      <w:ins w:id="12606" w:author="svcMRProcess" w:date="2020-05-04T10:10:00Z">
        <w:r>
          <w:tab/>
          <w:t>(ii)</w:t>
        </w:r>
        <w:r>
          <w:tab/>
          <w:t>to appoint or elect members of the council or officers of the strata company; or</w:t>
        </w:r>
      </w:ins>
    </w:p>
    <w:p>
      <w:pPr>
        <w:pStyle w:val="Indenti"/>
        <w:rPr>
          <w:ins w:id="12607" w:author="svcMRProcess" w:date="2020-05-04T10:10:00Z"/>
        </w:rPr>
      </w:pPr>
      <w:ins w:id="12608" w:author="svcMRProcess" w:date="2020-05-04T10:10:00Z">
        <w:r>
          <w:tab/>
          <w:t>(iii)</w:t>
        </w:r>
        <w:r>
          <w:tab/>
          <w:t>for some other specified purpose;</w:t>
        </w:r>
      </w:ins>
    </w:p>
    <w:p>
      <w:pPr>
        <w:pStyle w:val="Indenta"/>
        <w:rPr>
          <w:ins w:id="12609" w:author="svcMRProcess" w:date="2020-05-04T10:10:00Z"/>
        </w:rPr>
      </w:pPr>
      <w:ins w:id="12610" w:author="svcMRProcess" w:date="2020-05-04T10:10:00Z">
        <w:r>
          <w:tab/>
          <w:t>(g)</w:t>
        </w:r>
        <w:r>
          <w:tab/>
          <w:t>an order authorising a specified person to convene and preside at a meeting of the council of a strata company —</w:t>
        </w:r>
      </w:ins>
    </w:p>
    <w:p>
      <w:pPr>
        <w:pStyle w:val="Indenti"/>
        <w:rPr>
          <w:ins w:id="12611" w:author="svcMRProcess" w:date="2020-05-04T10:10:00Z"/>
        </w:rPr>
      </w:pPr>
      <w:ins w:id="12612" w:author="svcMRProcess" w:date="2020-05-04T10:10:00Z">
        <w:r>
          <w:tab/>
          <w:t>(i)</w:t>
        </w:r>
        <w:r>
          <w:tab/>
          <w:t>to appoint or elect officers of the strata company; or</w:t>
        </w:r>
      </w:ins>
    </w:p>
    <w:p>
      <w:pPr>
        <w:pStyle w:val="Indenti"/>
        <w:rPr>
          <w:ins w:id="12613" w:author="svcMRProcess" w:date="2020-05-04T10:10:00Z"/>
        </w:rPr>
      </w:pPr>
      <w:ins w:id="12614" w:author="svcMRProcess" w:date="2020-05-04T10:10:00Z">
        <w:r>
          <w:tab/>
          <w:t>(ii)</w:t>
        </w:r>
        <w:r>
          <w:tab/>
          <w:t>for some other specified purpose;</w:t>
        </w:r>
      </w:ins>
    </w:p>
    <w:p>
      <w:pPr>
        <w:pStyle w:val="PermNoteHeading"/>
        <w:rPr>
          <w:ins w:id="12615" w:author="svcMRProcess" w:date="2020-05-04T10:10:00Z"/>
        </w:rPr>
      </w:pPr>
      <w:ins w:id="12616" w:author="svcMRProcess" w:date="2020-05-04T10:10:00Z">
        <w:r>
          <w:tab/>
          <w:t>Note for paragraphs (f) and (g):</w:t>
        </w:r>
      </w:ins>
    </w:p>
    <w:p>
      <w:pPr>
        <w:pStyle w:val="PermNoteText"/>
        <w:rPr>
          <w:ins w:id="12617" w:author="svcMRProcess" w:date="2020-05-04T10:10:00Z"/>
        </w:rPr>
      </w:pPr>
      <w:ins w:id="12618" w:author="svcMRProcess" w:date="2020-05-04T10:10:00Z">
        <w:r>
          <w:tab/>
        </w:r>
        <w:r>
          <w:tab/>
          <w:t>The order may require the meeting to be held within a specified period or require notice of the meeting to be given in a specified manner.</w:t>
        </w:r>
      </w:ins>
    </w:p>
    <w:p>
      <w:pPr>
        <w:pStyle w:val="Indenta"/>
        <w:rPr>
          <w:ins w:id="12619" w:author="svcMRProcess" w:date="2020-05-04T10:10:00Z"/>
        </w:rPr>
      </w:pPr>
      <w:ins w:id="12620" w:author="svcMRProcess" w:date="2020-05-04T10:10:00Z">
        <w:r>
          <w:tab/>
          <w:t>(h)</w:t>
        </w:r>
        <w:r>
          <w:tab/>
          <w:t>an order removing a specified person from office as a member of the council of a strata company or as an officer of a strata company;</w:t>
        </w:r>
      </w:ins>
    </w:p>
    <w:p>
      <w:pPr>
        <w:pStyle w:val="Indenta"/>
        <w:rPr>
          <w:ins w:id="12621" w:author="svcMRProcess" w:date="2020-05-04T10:10:00Z"/>
        </w:rPr>
      </w:pPr>
      <w:ins w:id="12622" w:author="svcMRProcess" w:date="2020-05-04T10:10:00Z">
        <w:r>
          <w:tab/>
          <w:t>(i)</w:t>
        </w:r>
        <w:r>
          <w:tab/>
          <w:t>an order appointing a specified person as a member of the council of a strata company or as an officer of a strata company to replace a person removed from office;</w:t>
        </w:r>
      </w:ins>
    </w:p>
    <w:p>
      <w:pPr>
        <w:pStyle w:val="Indenta"/>
        <w:rPr>
          <w:ins w:id="12623" w:author="svcMRProcess" w:date="2020-05-04T10:10:00Z"/>
        </w:rPr>
      </w:pPr>
      <w:ins w:id="12624" w:author="svcMRProcess" w:date="2020-05-04T10:10:00Z">
        <w:r>
          <w:tab/>
          <w:t>(j)</w:t>
        </w:r>
        <w:r>
          <w:tab/>
          <w:t>an order varying or terminating a strata management contract;</w:t>
        </w:r>
      </w:ins>
    </w:p>
    <w:p>
      <w:pPr>
        <w:pStyle w:val="Indenta"/>
        <w:rPr>
          <w:ins w:id="12625" w:author="svcMRProcess" w:date="2020-05-04T10:10:00Z"/>
        </w:rPr>
      </w:pPr>
      <w:ins w:id="12626" w:author="svcMRProcess" w:date="2020-05-04T10:10:00Z">
        <w:r>
          <w:tab/>
          <w:t>(k)</w:t>
        </w:r>
        <w:r>
          <w:tab/>
          <w:t>an order requiring a strata manager to pay a specified amount to a strata company, being the whole or a part of the remuneration or the value of a benefit that the strata manager failed to disclose as required under section 145(2)(b) or section 147;</w:t>
        </w:r>
      </w:ins>
    </w:p>
    <w:p>
      <w:pPr>
        <w:pStyle w:val="Indenta"/>
      </w:pPr>
      <w:ins w:id="12627" w:author="svcMRProcess" w:date="2020-05-04T10:10:00Z">
        <w:r>
          <w:tab/>
          <w:t>(l)</w:t>
        </w:r>
        <w:r>
          <w:tab/>
          <w:t>an order requiring a strata company to take specified action</w:t>
        </w:r>
      </w:ins>
      <w:r>
        <w:t xml:space="preserve"> or to refrain from </w:t>
      </w:r>
      <w:del w:id="12628" w:author="svcMRProcess" w:date="2020-05-04T10:10:00Z">
        <w:r>
          <w:rPr>
            <w:snapToGrid w:val="0"/>
          </w:rPr>
          <w:delText>doing, a specified act with respect to a parcel.</w:delText>
        </w:r>
      </w:del>
      <w:ins w:id="12629" w:author="svcMRProcess" w:date="2020-05-04T10:10:00Z">
        <w:r>
          <w:t>taking specified action in the performance or exercise of its functions, including the following —</w:t>
        </w:r>
      </w:ins>
    </w:p>
    <w:p>
      <w:pPr>
        <w:pStyle w:val="Subsection"/>
        <w:rPr>
          <w:del w:id="12630" w:author="svcMRProcess" w:date="2020-05-04T10:10:00Z"/>
          <w:snapToGrid w:val="0"/>
        </w:rPr>
      </w:pPr>
      <w:del w:id="12631" w:author="svcMRProcess" w:date="2020-05-04T10:10:00Z">
        <w:r>
          <w:rPr>
            <w:snapToGrid w:val="0"/>
          </w:rPr>
          <w:tab/>
          <w:delText>(4)</w:delText>
        </w:r>
        <w:r>
          <w:rPr>
            <w:snapToGrid w:val="0"/>
          </w:rPr>
          <w:tab/>
          <w:delText>The State Administrative Tribunal may by order dismiss an application for an order.</w:delText>
        </w:r>
      </w:del>
    </w:p>
    <w:p>
      <w:pPr>
        <w:pStyle w:val="Subsection"/>
        <w:rPr>
          <w:del w:id="12632" w:author="svcMRProcess" w:date="2020-05-04T10:10:00Z"/>
          <w:snapToGrid w:val="0"/>
        </w:rPr>
      </w:pPr>
      <w:del w:id="12633" w:author="svcMRProcess" w:date="2020-05-04T10:10:00Z">
        <w:r>
          <w:rPr>
            <w:snapToGrid w:val="0"/>
          </w:rPr>
          <w:tab/>
          <w:delText>(5)</w:delText>
        </w:r>
        <w:r>
          <w:rPr>
            <w:snapToGrid w:val="0"/>
          </w:rPr>
          <w:tab/>
          <w:delText>An application may be withdrawn by the applicant at any time before an order is made.</w:delText>
        </w:r>
      </w:del>
    </w:p>
    <w:p>
      <w:pPr>
        <w:pStyle w:val="Ednotesubsection"/>
        <w:rPr>
          <w:del w:id="12634" w:author="svcMRProcess" w:date="2020-05-04T10:10:00Z"/>
        </w:rPr>
      </w:pPr>
      <w:del w:id="12635" w:author="svcMRProcess" w:date="2020-05-04T10:10:00Z">
        <w:r>
          <w:tab/>
          <w:delText>[(6)</w:delText>
        </w:r>
        <w:r>
          <w:tab/>
          <w:delText>deleted]</w:delText>
        </w:r>
      </w:del>
    </w:p>
    <w:p>
      <w:pPr>
        <w:pStyle w:val="Subsection"/>
        <w:rPr>
          <w:del w:id="12636" w:author="svcMRProcess" w:date="2020-05-04T10:10:00Z"/>
          <w:snapToGrid w:val="0"/>
        </w:rPr>
      </w:pPr>
      <w:del w:id="12637" w:author="svcMRProcess" w:date="2020-05-04T10:10:00Z">
        <w:r>
          <w:rPr>
            <w:snapToGrid w:val="0"/>
          </w:rPr>
          <w:tab/>
          <w:delText>(7)</w:delText>
        </w:r>
        <w:r>
          <w:rPr>
            <w:snapToGrid w:val="0"/>
          </w:rPr>
          <w:tab/>
          <w:delText>The State Administrative Tribunal cannot make any order for the payment of costs in connection with an application for an order except —</w:delText>
        </w:r>
      </w:del>
    </w:p>
    <w:p>
      <w:pPr>
        <w:pStyle w:val="Indenta"/>
        <w:rPr>
          <w:del w:id="12638" w:author="svcMRProcess" w:date="2020-05-04T10:10:00Z"/>
        </w:rPr>
      </w:pPr>
      <w:del w:id="12639" w:author="svcMRProcess" w:date="2020-05-04T10:10:00Z">
        <w:r>
          <w:rPr>
            <w:snapToGrid w:val="0"/>
          </w:rPr>
          <w:tab/>
          <w:delText>(a)</w:delText>
        </w:r>
        <w:r>
          <w:rPr>
            <w:snapToGrid w:val="0"/>
          </w:rPr>
          <w:tab/>
          <w:delText xml:space="preserve">when allowing an applicant to amend the application, </w:delText>
        </w:r>
        <w:r>
          <w:delText>to compensate persons for time unnecessarily spent in connection with the application; or</w:delText>
        </w:r>
      </w:del>
    </w:p>
    <w:p>
      <w:pPr>
        <w:pStyle w:val="Indenta"/>
        <w:rPr>
          <w:del w:id="12640" w:author="svcMRProcess" w:date="2020-05-04T10:10:00Z"/>
          <w:snapToGrid w:val="0"/>
        </w:rPr>
      </w:pPr>
      <w:del w:id="12641" w:author="svcMRProcess" w:date="2020-05-04T10:10:00Z">
        <w:r>
          <w:rPr>
            <w:snapToGrid w:val="0"/>
          </w:rPr>
          <w:tab/>
          <w:delText>(b)</w:delText>
        </w:r>
        <w:r>
          <w:rPr>
            <w:snapToGrid w:val="0"/>
          </w:rPr>
          <w:tab/>
          <w:delText>under section 103H(8).</w:delText>
        </w:r>
      </w:del>
    </w:p>
    <w:p>
      <w:pPr>
        <w:pStyle w:val="Ednotesubsection"/>
        <w:rPr>
          <w:del w:id="12642" w:author="svcMRProcess" w:date="2020-05-04T10:10:00Z"/>
        </w:rPr>
      </w:pPr>
      <w:del w:id="12643" w:author="svcMRProcess" w:date="2020-05-04T10:10:00Z">
        <w:r>
          <w:tab/>
          <w:delText>[(8), (9)</w:delText>
        </w:r>
        <w:r>
          <w:tab/>
          <w:delText>deleted]</w:delText>
        </w:r>
      </w:del>
    </w:p>
    <w:p>
      <w:pPr>
        <w:pStyle w:val="Subsection"/>
        <w:rPr>
          <w:del w:id="12644" w:author="svcMRProcess" w:date="2020-05-04T10:10:00Z"/>
          <w:snapToGrid w:val="0"/>
        </w:rPr>
      </w:pPr>
      <w:del w:id="12645" w:author="svcMRProcess" w:date="2020-05-04T10:10:00Z">
        <w:r>
          <w:rPr>
            <w:snapToGrid w:val="0"/>
          </w:rPr>
          <w:tab/>
          <w:delText>(10)</w:delText>
        </w:r>
        <w:r>
          <w:rPr>
            <w:snapToGrid w:val="0"/>
          </w:rPr>
          <w:tab/>
          <w:delText>Except to the extent that the order otherwise provides, an order under this Division (not being an order for payment of money referred to in section 84(1)(a)) ceases to have any force or effect upon the expiration of the period of 2 years that next succeeds the making of the order.</w:delText>
        </w:r>
      </w:del>
    </w:p>
    <w:p>
      <w:pPr>
        <w:pStyle w:val="Subsection"/>
        <w:rPr>
          <w:del w:id="12646" w:author="svcMRProcess" w:date="2020-05-04T10:10:00Z"/>
          <w:snapToGrid w:val="0"/>
        </w:rPr>
      </w:pPr>
      <w:del w:id="12647" w:author="svcMRProcess" w:date="2020-05-04T10:10:00Z">
        <w:r>
          <w:rPr>
            <w:snapToGrid w:val="0"/>
          </w:rPr>
          <w:tab/>
          <w:delText>(11)</w:delText>
        </w:r>
        <w:r>
          <w:rPr>
            <w:snapToGrid w:val="0"/>
          </w:rPr>
          <w:tab/>
          <w:delTex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delText>
        </w:r>
      </w:del>
    </w:p>
    <w:p>
      <w:pPr>
        <w:pStyle w:val="Indenti"/>
        <w:rPr>
          <w:ins w:id="12648" w:author="svcMRProcess" w:date="2020-05-04T10:10:00Z"/>
        </w:rPr>
      </w:pPr>
      <w:ins w:id="12649" w:author="svcMRProcess" w:date="2020-05-04T10:10:00Z">
        <w:r>
          <w:tab/>
          <w:t>(i)</w:t>
        </w:r>
        <w:r>
          <w:tab/>
          <w:t>an order to sell or acquire real or personal property;</w:t>
        </w:r>
      </w:ins>
    </w:p>
    <w:p>
      <w:pPr>
        <w:pStyle w:val="Indenti"/>
        <w:rPr>
          <w:ins w:id="12650" w:author="svcMRProcess" w:date="2020-05-04T10:10:00Z"/>
        </w:rPr>
      </w:pPr>
      <w:ins w:id="12651" w:author="svcMRProcess" w:date="2020-05-04T10:10:00Z">
        <w:r>
          <w:tab/>
          <w:t>(ii)</w:t>
        </w:r>
        <w:r>
          <w:tab/>
          <w:t>an order to enter into, vary or terminate a contract, including a contract for services or amenities to the strata company or the members of the strata company;</w:t>
        </w:r>
      </w:ins>
    </w:p>
    <w:p>
      <w:pPr>
        <w:pStyle w:val="Indenti"/>
        <w:rPr>
          <w:ins w:id="12652" w:author="svcMRProcess" w:date="2020-05-04T10:10:00Z"/>
        </w:rPr>
      </w:pPr>
      <w:ins w:id="12653" w:author="svcMRProcess" w:date="2020-05-04T10:10:00Z">
        <w:r>
          <w:tab/>
          <w:t>(iii)</w:t>
        </w:r>
        <w:r>
          <w:tab/>
          <w:t>an order that a particular insurance claim be pursued;</w:t>
        </w:r>
      </w:ins>
    </w:p>
    <w:p>
      <w:pPr>
        <w:pStyle w:val="Indenti"/>
        <w:rPr>
          <w:ins w:id="12654" w:author="svcMRProcess" w:date="2020-05-04T10:10:00Z"/>
        </w:rPr>
      </w:pPr>
      <w:ins w:id="12655" w:author="svcMRProcess" w:date="2020-05-04T10:10:00Z">
        <w:r>
          <w:tab/>
          <w:t>(iv)</w:t>
        </w:r>
        <w:r>
          <w:tab/>
          <w:t>an order that the amount of insurance cover be varied;</w:t>
        </w:r>
      </w:ins>
    </w:p>
    <w:p>
      <w:pPr>
        <w:pStyle w:val="Indenti"/>
        <w:rPr>
          <w:ins w:id="12656" w:author="svcMRProcess" w:date="2020-05-04T10:10:00Z"/>
        </w:rPr>
      </w:pPr>
      <w:ins w:id="12657" w:author="svcMRProcess" w:date="2020-05-04T10:10:00Z">
        <w:r>
          <w:tab/>
          <w:t>(v)</w:t>
        </w:r>
        <w:r>
          <w:tab/>
          <w:t>an order to allow the keeping of an animal on specified conditions or prohibit the keeping of an animal on a lot or common property;</w:t>
        </w:r>
      </w:ins>
    </w:p>
    <w:p>
      <w:pPr>
        <w:pStyle w:val="Indenta"/>
        <w:rPr>
          <w:ins w:id="12658" w:author="svcMRProcess" w:date="2020-05-04T10:10:00Z"/>
        </w:rPr>
      </w:pPr>
      <w:ins w:id="12659" w:author="svcMRProcess" w:date="2020-05-04T10:10:00Z">
        <w:r>
          <w:tab/>
          <w:t>(m)</w:t>
        </w:r>
        <w:r>
          <w:tab/>
          <w:t>an order requiring a person to take specified action or to refrain from taking specified action to remedy a contravention or prevent further contraventions of this Act, scheme by</w:t>
        </w:r>
        <w:r>
          <w:noBreakHyphen/>
          <w:t>laws or a strata management contract;</w:t>
        </w:r>
      </w:ins>
    </w:p>
    <w:p>
      <w:pPr>
        <w:pStyle w:val="Indenta"/>
        <w:rPr>
          <w:ins w:id="12660" w:author="svcMRProcess" w:date="2020-05-04T10:10:00Z"/>
        </w:rPr>
      </w:pPr>
      <w:ins w:id="12661" w:author="svcMRProcess" w:date="2020-05-04T10:10:00Z">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ins>
    </w:p>
    <w:p>
      <w:pPr>
        <w:pStyle w:val="Indenta"/>
        <w:rPr>
          <w:ins w:id="12662" w:author="svcMRProcess" w:date="2020-05-04T10:10:00Z"/>
        </w:rPr>
      </w:pPr>
      <w:ins w:id="12663" w:author="svcMRProcess" w:date="2020-05-04T10:10:00Z">
        <w:r>
          <w:tab/>
          <w:t>(o)</w:t>
        </w:r>
        <w:r>
          <w:tab/>
          <w:t>an order requiring a party to the proceeding before it to pay money to —</w:t>
        </w:r>
      </w:ins>
    </w:p>
    <w:p>
      <w:pPr>
        <w:pStyle w:val="Indenti"/>
        <w:rPr>
          <w:ins w:id="12664" w:author="svcMRProcess" w:date="2020-05-04T10:10:00Z"/>
        </w:rPr>
      </w:pPr>
      <w:ins w:id="12665" w:author="svcMRProcess" w:date="2020-05-04T10:10:00Z">
        <w:r>
          <w:tab/>
          <w:t>(i)</w:t>
        </w:r>
        <w:r>
          <w:tab/>
          <w:t>a person specified in the order by way of compensation for any pecuniary loss or damage suffered; or</w:t>
        </w:r>
      </w:ins>
    </w:p>
    <w:p>
      <w:pPr>
        <w:pStyle w:val="Indenti"/>
        <w:rPr>
          <w:ins w:id="12666" w:author="svcMRProcess" w:date="2020-05-04T10:10:00Z"/>
        </w:rPr>
      </w:pPr>
      <w:ins w:id="12667" w:author="svcMRProcess" w:date="2020-05-04T10:10:00Z">
        <w:r>
          <w:tab/>
          <w:t>(ii)</w:t>
        </w:r>
        <w:r>
          <w:tab/>
          <w:t>another party to a contract for the purpose of adjusting the position or rights of the parties consequentially on the termination or variation of the contract under the order;</w:t>
        </w:r>
      </w:ins>
    </w:p>
    <w:p>
      <w:pPr>
        <w:pStyle w:val="Indenta"/>
        <w:rPr>
          <w:ins w:id="12668" w:author="svcMRProcess" w:date="2020-05-04T10:10:00Z"/>
        </w:rPr>
      </w:pPr>
      <w:ins w:id="12669" w:author="svcMRProcess" w:date="2020-05-04T10:10:00Z">
        <w:r>
          <w:tab/>
          <w:t>(p)</w:t>
        </w:r>
        <w:r>
          <w:tab/>
          <w:t>if a declaration is made that a contract for the sale and purchase of a lot was validly avoided under this Act, an order requiring a person who is holding a deposit or other moneys in trust to pay the deposit or other moneys to the former buyer;</w:t>
        </w:r>
      </w:ins>
    </w:p>
    <w:p>
      <w:pPr>
        <w:pStyle w:val="Indenta"/>
        <w:rPr>
          <w:ins w:id="12670" w:author="svcMRProcess" w:date="2020-05-04T10:10:00Z"/>
        </w:rPr>
      </w:pPr>
      <w:ins w:id="12671" w:author="svcMRProcess" w:date="2020-05-04T10:10:00Z">
        <w:r>
          <w:tab/>
          <w:t>(q)</w:t>
        </w:r>
        <w:r>
          <w:tab/>
          <w:t>an order appointing an administrator of a strata company (being a person who has given written consent to the appointment) to perform some or all scheme functions.</w:t>
        </w:r>
      </w:ins>
    </w:p>
    <w:p>
      <w:pPr>
        <w:pStyle w:val="Subsection"/>
        <w:rPr>
          <w:ins w:id="12672" w:author="svcMRProcess" w:date="2020-05-04T10:10:00Z"/>
        </w:rPr>
      </w:pPr>
      <w:ins w:id="12673" w:author="svcMRProcess" w:date="2020-05-04T10:10:00Z">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ins>
    </w:p>
    <w:p>
      <w:pPr>
        <w:pStyle w:val="Subsection"/>
        <w:rPr>
          <w:ins w:id="12674" w:author="svcMRProcess" w:date="2020-05-04T10:10:00Z"/>
        </w:rPr>
      </w:pPr>
      <w:ins w:id="12675" w:author="svcMRProcess" w:date="2020-05-04T10:10:00Z">
        <w:r>
          <w:tab/>
          <w:t>(4)</w:t>
        </w:r>
        <w:r>
          <w:tab/>
          <w:t>An order may specify that it is to be taken to have come into effect on a date earlier than the date of the order.</w:t>
        </w:r>
      </w:ins>
    </w:p>
    <w:p>
      <w:pPr>
        <w:pStyle w:val="Subsection"/>
        <w:rPr>
          <w:ins w:id="12676" w:author="svcMRProcess" w:date="2020-05-04T10:10:00Z"/>
        </w:rPr>
      </w:pPr>
      <w:ins w:id="12677" w:author="svcMRProcess" w:date="2020-05-04T10:10:00Z">
        <w:r>
          <w:tab/>
          <w:t>(5)</w:t>
        </w:r>
        <w:r>
          <w:tab/>
          <w:t>An order may be made to take effect on default being made in complying with some other order made by it.</w:t>
        </w:r>
      </w:ins>
    </w:p>
    <w:p>
      <w:pPr>
        <w:pStyle w:val="Subsection"/>
        <w:rPr>
          <w:ins w:id="12678" w:author="svcMRProcess" w:date="2020-05-04T10:10:00Z"/>
        </w:rPr>
      </w:pPr>
      <w:ins w:id="12679" w:author="svcMRProcess" w:date="2020-05-04T10:10:00Z">
        <w:r>
          <w:tab/>
          <w:t>(6)</w:t>
        </w:r>
        <w:r>
          <w:tab/>
          <w:t>An order requiring amendment of a scheme document —</w:t>
        </w:r>
      </w:ins>
    </w:p>
    <w:p>
      <w:pPr>
        <w:pStyle w:val="Indenta"/>
        <w:rPr>
          <w:ins w:id="12680" w:author="svcMRProcess" w:date="2020-05-04T10:10:00Z"/>
        </w:rPr>
      </w:pPr>
      <w:ins w:id="12681" w:author="svcMRProcess" w:date="2020-05-04T10:10:00Z">
        <w:r>
          <w:tab/>
          <w:t>(a)</w:t>
        </w:r>
        <w:r>
          <w:tab/>
          <w:t>must specify the extent to which the amendment is subject to the obtaining of the approvals and consents that would otherwise be required under this Act; and</w:t>
        </w:r>
      </w:ins>
    </w:p>
    <w:p>
      <w:pPr>
        <w:pStyle w:val="Indenta"/>
        <w:rPr>
          <w:ins w:id="12682" w:author="svcMRProcess" w:date="2020-05-04T10:10:00Z"/>
        </w:rPr>
      </w:pPr>
      <w:ins w:id="12683" w:author="svcMRProcess" w:date="2020-05-04T10:10:00Z">
        <w:r>
          <w:tab/>
          <w:t>(b)</w:t>
        </w:r>
        <w:r>
          <w:tab/>
          <w:t>does not take effect until the Registrar of Titles registers the amendment of the scheme document.</w:t>
        </w:r>
      </w:ins>
    </w:p>
    <w:p>
      <w:pPr>
        <w:pStyle w:val="Subsection"/>
        <w:rPr>
          <w:ins w:id="12684" w:author="svcMRProcess" w:date="2020-05-04T10:10:00Z"/>
        </w:rPr>
      </w:pPr>
      <w:ins w:id="12685" w:author="svcMRProcess" w:date="2020-05-04T10:10:00Z">
        <w:r>
          <w:tab/>
          <w:t>(7)</w:t>
        </w:r>
        <w:r>
          <w:tab/>
          <w:t>An order may be expressed to remain in force for a specified period, until a specified event or until further order.</w:t>
        </w:r>
      </w:ins>
    </w:p>
    <w:p>
      <w:pPr>
        <w:pStyle w:val="Footnotesection"/>
      </w:pPr>
      <w:bookmarkStart w:id="12686" w:name="_Toc530474567"/>
      <w:bookmarkStart w:id="12687" w:name="_Toc530475162"/>
      <w:bookmarkStart w:id="12688" w:name="_Toc530475811"/>
      <w:r>
        <w:tab/>
        <w:t>[Section </w:t>
      </w:r>
      <w:del w:id="12689" w:author="svcMRProcess" w:date="2020-05-04T10:10:00Z">
        <w:r>
          <w:delText>81 amended</w:delText>
        </w:r>
      </w:del>
      <w:ins w:id="12690" w:author="svcMRProcess" w:date="2020-05-04T10:10:00Z">
        <w:r>
          <w:t>200 inserted</w:t>
        </w:r>
      </w:ins>
      <w:r>
        <w:t>: No. </w:t>
      </w:r>
      <w:del w:id="12691" w:author="svcMRProcess" w:date="2020-05-04T10:10:00Z">
        <w:r>
          <w:delText>58</w:delText>
        </w:r>
      </w:del>
      <w:ins w:id="12692" w:author="svcMRProcess" w:date="2020-05-04T10:10:00Z">
        <w:r>
          <w:t>30</w:t>
        </w:r>
      </w:ins>
      <w:r>
        <w:t xml:space="preserve"> of </w:t>
      </w:r>
      <w:del w:id="12693" w:author="svcMRProcess" w:date="2020-05-04T10:10:00Z">
        <w:r>
          <w:delText>1995</w:delText>
        </w:r>
      </w:del>
      <w:ins w:id="12694" w:author="svcMRProcess" w:date="2020-05-04T10:10:00Z">
        <w:r>
          <w:t>2018</w:t>
        </w:r>
      </w:ins>
      <w:r>
        <w:t xml:space="preserve"> s. </w:t>
      </w:r>
      <w:del w:id="12695" w:author="svcMRProcess" w:date="2020-05-04T10:10:00Z">
        <w:r>
          <w:delText>72; No. 55 of 2004 s. 1131 and 1156(2) and (3).]</w:delText>
        </w:r>
      </w:del>
      <w:ins w:id="12696" w:author="svcMRProcess" w:date="2020-05-04T10:10:00Z">
        <w:r>
          <w:t>83.]</w:t>
        </w:r>
      </w:ins>
    </w:p>
    <w:p>
      <w:pPr>
        <w:pStyle w:val="Heading5"/>
      </w:pPr>
      <w:bookmarkStart w:id="12697" w:name="_Toc39157114"/>
      <w:bookmarkStart w:id="12698" w:name="_Toc37943425"/>
      <w:del w:id="12699" w:author="svcMRProcess" w:date="2020-05-04T10:10:00Z">
        <w:r>
          <w:rPr>
            <w:rStyle w:val="CharSectno"/>
          </w:rPr>
          <w:delText>82</w:delText>
        </w:r>
      </w:del>
      <w:ins w:id="12700" w:author="svcMRProcess" w:date="2020-05-04T10:10:00Z">
        <w:r>
          <w:rPr>
            <w:rStyle w:val="CharSectno"/>
          </w:rPr>
          <w:t>201</w:t>
        </w:r>
      </w:ins>
      <w:r>
        <w:t>.</w:t>
      </w:r>
      <w:r>
        <w:tab/>
        <w:t>Interim orders</w:t>
      </w:r>
      <w:bookmarkEnd w:id="12686"/>
      <w:bookmarkEnd w:id="12687"/>
      <w:bookmarkEnd w:id="12688"/>
      <w:bookmarkEnd w:id="12697"/>
      <w:bookmarkEnd w:id="12698"/>
    </w:p>
    <w:p>
      <w:pPr>
        <w:pStyle w:val="Subsection"/>
        <w:spacing w:before="140"/>
        <w:rPr>
          <w:del w:id="12701" w:author="svcMRProcess" w:date="2020-05-04T10:10:00Z"/>
          <w:snapToGrid w:val="0"/>
        </w:rPr>
      </w:pPr>
      <w:r>
        <w:tab/>
        <w:t>(1)</w:t>
      </w:r>
      <w:r>
        <w:tab/>
        <w:t xml:space="preserve">In </w:t>
      </w:r>
      <w:ins w:id="12702" w:author="svcMRProcess" w:date="2020-05-04T10:10:00Z">
        <w:r>
          <w:t xml:space="preserve">a proceeding under </w:t>
        </w:r>
      </w:ins>
      <w:r>
        <w:t xml:space="preserve">this </w:t>
      </w:r>
      <w:del w:id="12703" w:author="svcMRProcess" w:date="2020-05-04T10:10:00Z">
        <w:r>
          <w:rPr>
            <w:snapToGrid w:val="0"/>
          </w:rPr>
          <w:delText xml:space="preserve">section, </w:delText>
        </w:r>
        <w:r>
          <w:rPr>
            <w:rStyle w:val="CharDefText"/>
          </w:rPr>
          <w:delText>interim order</w:delText>
        </w:r>
        <w:r>
          <w:rPr>
            <w:snapToGrid w:val="0"/>
          </w:rPr>
          <w:delText xml:space="preserve"> means</w:delText>
        </w:r>
      </w:del>
      <w:ins w:id="12704" w:author="svcMRProcess" w:date="2020-05-04T10:10:00Z">
        <w:r>
          <w:t>Act, the Tribunal may make</w:t>
        </w:r>
      </w:ins>
      <w:r>
        <w:t xml:space="preserve"> an order </w:t>
      </w:r>
      <w:del w:id="12705" w:author="svcMRProcess" w:date="2020-05-04T10:10:00Z">
        <w:r>
          <w:rPr>
            <w:snapToGrid w:val="0"/>
          </w:rPr>
          <w:delText>made under subsection (2).</w:delText>
        </w:r>
      </w:del>
    </w:p>
    <w:p>
      <w:pPr>
        <w:pStyle w:val="Subsection"/>
      </w:pPr>
      <w:del w:id="12706" w:author="svcMRProcess" w:date="2020-05-04T10:10:00Z">
        <w:r>
          <w:rPr>
            <w:snapToGrid w:val="0"/>
          </w:rPr>
          <w:tab/>
          <w:delText>(2)</w:delText>
        </w:r>
        <w:r>
          <w:rPr>
            <w:snapToGrid w:val="0"/>
          </w:rPr>
          <w:tab/>
          <w:delText xml:space="preserve">Where an applicant for an order under this Division states in his application that he requests </w:delText>
        </w:r>
      </w:del>
      <w:ins w:id="12707" w:author="svcMRProcess" w:date="2020-05-04T10:10:00Z">
        <w:r>
          <w:t>on an interim basis (</w:t>
        </w:r>
      </w:ins>
      <w:r>
        <w:t xml:space="preserve">an </w:t>
      </w:r>
      <w:r>
        <w:rPr>
          <w:rStyle w:val="CharDefText"/>
        </w:rPr>
        <w:t>interim order</w:t>
      </w:r>
      <w:del w:id="12708" w:author="svcMRProcess" w:date="2020-05-04T10:10:00Z">
        <w:r>
          <w:rPr>
            <w:snapToGrid w:val="0"/>
          </w:rPr>
          <w:delText>, the State Administrative Tribunal may,</w:delText>
        </w:r>
      </w:del>
      <w:ins w:id="12709" w:author="svcMRProcess" w:date="2020-05-04T10:10:00Z">
        <w:r>
          <w:t>)</w:t>
        </w:r>
      </w:ins>
      <w:r>
        <w:t xml:space="preserve"> if satisfied </w:t>
      </w:r>
      <w:del w:id="12710" w:author="svcMRProcess" w:date="2020-05-04T10:10:00Z">
        <w:r>
          <w:rPr>
            <w:snapToGrid w:val="0"/>
          </w:rPr>
          <w:delText xml:space="preserve">on reasonable grounds </w:delText>
        </w:r>
      </w:del>
      <w:r>
        <w:t>that by reason of the urgent circumstances of the case it should do so</w:t>
      </w:r>
      <w:del w:id="12711" w:author="svcMRProcess" w:date="2020-05-04T10:10:00Z">
        <w:r>
          <w:rPr>
            <w:snapToGrid w:val="0"/>
          </w:rPr>
          <w:delText> —</w:delText>
        </w:r>
      </w:del>
      <w:ins w:id="12712" w:author="svcMRProcess" w:date="2020-05-04T10:10:00Z">
        <w:r>
          <w:t>.</w:t>
        </w:r>
      </w:ins>
    </w:p>
    <w:p>
      <w:pPr>
        <w:pStyle w:val="Indenta"/>
        <w:spacing w:before="60"/>
        <w:rPr>
          <w:del w:id="12713" w:author="svcMRProcess" w:date="2020-05-04T10:10:00Z"/>
          <w:snapToGrid w:val="0"/>
        </w:rPr>
      </w:pPr>
      <w:r>
        <w:tab/>
        <w:t>(</w:t>
      </w:r>
      <w:del w:id="12714" w:author="svcMRProcess" w:date="2020-05-04T10:10:00Z">
        <w:r>
          <w:rPr>
            <w:snapToGrid w:val="0"/>
          </w:rPr>
          <w:delText>a)</w:delText>
        </w:r>
        <w:r>
          <w:rPr>
            <w:snapToGrid w:val="0"/>
          </w:rPr>
          <w:tab/>
          <w:delText>make under this subsection as an</w:delText>
        </w:r>
      </w:del>
      <w:ins w:id="12715" w:author="svcMRProcess" w:date="2020-05-04T10:10:00Z">
        <w:r>
          <w:t>2)</w:t>
        </w:r>
        <w:r>
          <w:tab/>
          <w:t>An</w:t>
        </w:r>
      </w:ins>
      <w:r>
        <w:t xml:space="preserve"> interim order </w:t>
      </w:r>
      <w:del w:id="12716" w:author="svcMRProcess" w:date="2020-05-04T10:10:00Z">
        <w:r>
          <w:rPr>
            <w:snapToGrid w:val="0"/>
          </w:rPr>
          <w:delText xml:space="preserve">any </w:delText>
        </w:r>
      </w:del>
      <w:ins w:id="12717" w:author="svcMRProcess" w:date="2020-05-04T10:10:00Z">
        <w:r>
          <w:t xml:space="preserve">remains in force for the period (not exceeding 3 months) specified in the </w:t>
        </w:r>
      </w:ins>
      <w:r>
        <w:t xml:space="preserve">order </w:t>
      </w:r>
      <w:del w:id="12718" w:author="svcMRProcess" w:date="2020-05-04T10:10:00Z">
        <w:r>
          <w:rPr>
            <w:snapToGrid w:val="0"/>
          </w:rPr>
          <w:delText>that</w:delText>
        </w:r>
      </w:del>
      <w:ins w:id="12719" w:author="svcMRProcess" w:date="2020-05-04T10:10:00Z">
        <w:r>
          <w:t>and</w:t>
        </w:r>
      </w:ins>
      <w:r>
        <w:t xml:space="preserve"> may be </w:t>
      </w:r>
      <w:del w:id="12720" w:author="svcMRProcess" w:date="2020-05-04T10:10:00Z">
        <w:r>
          <w:rPr>
            <w:snapToGrid w:val="0"/>
          </w:rPr>
          <w:delText>made under this Division with respect to the application; and</w:delText>
        </w:r>
      </w:del>
    </w:p>
    <w:p>
      <w:pPr>
        <w:pStyle w:val="Subsection"/>
      </w:pPr>
      <w:del w:id="12721" w:author="svcMRProcess" w:date="2020-05-04T10:10:00Z">
        <w:r>
          <w:rPr>
            <w:snapToGrid w:val="0"/>
          </w:rPr>
          <w:tab/>
          <w:delText>(b)</w:delText>
        </w:r>
        <w:r>
          <w:rPr>
            <w:snapToGrid w:val="0"/>
          </w:rPr>
          <w:tab/>
          <w:delText xml:space="preserve">before the expiration of 3 months from the date on which an interim order takes effect and upon a </w:delText>
        </w:r>
      </w:del>
      <w:ins w:id="12722" w:author="svcMRProcess" w:date="2020-05-04T10:10:00Z">
        <w:r>
          <w:t xml:space="preserve">renewed by </w:t>
        </w:r>
      </w:ins>
      <w:r>
        <w:t xml:space="preserve">further </w:t>
      </w:r>
      <w:del w:id="12723" w:author="svcMRProcess" w:date="2020-05-04T10:10:00Z">
        <w:r>
          <w:rPr>
            <w:snapToGrid w:val="0"/>
          </w:rPr>
          <w:delText>request made by the applicant, renew the interim order that is in force by serving notice in accordance with section 104 that the order is renewed.</w:delText>
        </w:r>
      </w:del>
      <w:ins w:id="12724" w:author="svcMRProcess" w:date="2020-05-04T10:10:00Z">
        <w:r>
          <w:t>order of the Tribunal for subsequent periods (not exceeding, in any case, 3 months).</w:t>
        </w:r>
      </w:ins>
    </w:p>
    <w:p>
      <w:pPr>
        <w:pStyle w:val="Subsection"/>
      </w:pPr>
      <w:r>
        <w:tab/>
        <w:t>(3)</w:t>
      </w:r>
      <w:r>
        <w:tab/>
        <w:t xml:space="preserve">An interim order may be made or renewed </w:t>
      </w:r>
      <w:del w:id="12725" w:author="svcMRProcess" w:date="2020-05-04T10:10:00Z">
        <w:r>
          <w:rPr>
            <w:snapToGrid w:val="0"/>
          </w:rPr>
          <w:delText>notwithstanding that</w:delText>
        </w:r>
      </w:del>
      <w:ins w:id="12726" w:author="svcMRProcess" w:date="2020-05-04T10:10:00Z">
        <w:r>
          <w:t>even if</w:t>
        </w:r>
      </w:ins>
      <w:r>
        <w:t xml:space="preserve"> the </w:t>
      </w:r>
      <w:del w:id="12727" w:author="svcMRProcess" w:date="2020-05-04T10:10:00Z">
        <w:r>
          <w:rPr>
            <w:snapToGrid w:val="0"/>
          </w:rPr>
          <w:delText>time within which a person may</w:delText>
        </w:r>
      </w:del>
      <w:ins w:id="12728" w:author="svcMRProcess" w:date="2020-05-04T10:10:00Z">
        <w:r>
          <w:t>period for parties to</w:t>
        </w:r>
      </w:ins>
      <w:r>
        <w:t xml:space="preserve"> make </w:t>
      </w:r>
      <w:del w:id="12729" w:author="svcMRProcess" w:date="2020-05-04T10:10:00Z">
        <w:r>
          <w:rPr>
            <w:snapToGrid w:val="0"/>
          </w:rPr>
          <w:delText xml:space="preserve">a </w:delText>
        </w:r>
      </w:del>
      <w:r>
        <w:t xml:space="preserve">written </w:t>
      </w:r>
      <w:del w:id="12730" w:author="svcMRProcess" w:date="2020-05-04T10:10:00Z">
        <w:r>
          <w:rPr>
            <w:snapToGrid w:val="0"/>
          </w:rPr>
          <w:delText>submission</w:delText>
        </w:r>
      </w:del>
      <w:ins w:id="12731" w:author="svcMRProcess" w:date="2020-05-04T10:10:00Z">
        <w:r>
          <w:t>submissions</w:t>
        </w:r>
      </w:ins>
      <w:r>
        <w:t xml:space="preserve"> has not expired.</w:t>
      </w:r>
    </w:p>
    <w:p>
      <w:pPr>
        <w:pStyle w:val="Subsection"/>
        <w:rPr>
          <w:ins w:id="12732" w:author="svcMRProcess" w:date="2020-05-04T10:10:00Z"/>
        </w:rPr>
      </w:pPr>
      <w:r>
        <w:tab/>
        <w:t>(4)</w:t>
      </w:r>
      <w:r>
        <w:tab/>
        <w:t xml:space="preserve">An interim order </w:t>
      </w:r>
      <w:del w:id="12733" w:author="svcMRProcess" w:date="2020-05-04T10:10:00Z">
        <w:r>
          <w:rPr>
            <w:snapToGrid w:val="0"/>
          </w:rPr>
          <w:delText>made pursuant</w:delText>
        </w:r>
      </w:del>
      <w:ins w:id="12734" w:author="svcMRProcess" w:date="2020-05-04T10:10:00Z">
        <w:r>
          <w:t>is subject</w:t>
        </w:r>
      </w:ins>
      <w:r>
        <w:t xml:space="preserve"> to </w:t>
      </w:r>
      <w:del w:id="12735" w:author="svcMRProcess" w:date="2020-05-04T10:10:00Z">
        <w:r>
          <w:rPr>
            <w:snapToGrid w:val="0"/>
          </w:rPr>
          <w:delText xml:space="preserve">an application for </w:delText>
        </w:r>
      </w:del>
      <w:ins w:id="12736" w:author="svcMRProcess" w:date="2020-05-04T10:10:00Z">
        <w:r>
          <w:t>variation or revocation by further order of the Tribunal.</w:t>
        </w:r>
      </w:ins>
    </w:p>
    <w:p>
      <w:pPr>
        <w:pStyle w:val="Footnotesection"/>
        <w:rPr>
          <w:ins w:id="12737" w:author="svcMRProcess" w:date="2020-05-04T10:10:00Z"/>
        </w:rPr>
      </w:pPr>
      <w:bookmarkStart w:id="12738" w:name="_Toc530474568"/>
      <w:bookmarkStart w:id="12739" w:name="_Toc530475163"/>
      <w:bookmarkStart w:id="12740" w:name="_Toc530475812"/>
      <w:ins w:id="12741" w:author="svcMRProcess" w:date="2020-05-04T10:10:00Z">
        <w:r>
          <w:tab/>
          <w:t>[Section 201 inserted: No. 30 of 2018 s. 83.]</w:t>
        </w:r>
      </w:ins>
    </w:p>
    <w:p>
      <w:pPr>
        <w:pStyle w:val="Heading5"/>
        <w:rPr>
          <w:ins w:id="12742" w:author="svcMRProcess" w:date="2020-05-04T10:10:00Z"/>
        </w:rPr>
      </w:pPr>
      <w:bookmarkStart w:id="12743" w:name="_Toc39157115"/>
      <w:ins w:id="12744" w:author="svcMRProcess" w:date="2020-05-04T10:10:00Z">
        <w:r>
          <w:rPr>
            <w:rStyle w:val="CharSectno"/>
          </w:rPr>
          <w:t>202</w:t>
        </w:r>
        <w:r>
          <w:t>.</w:t>
        </w:r>
        <w:r>
          <w:tab/>
          <w:t>Decision not to make order or declaration</w:t>
        </w:r>
        <w:bookmarkEnd w:id="12738"/>
        <w:bookmarkEnd w:id="12739"/>
        <w:bookmarkEnd w:id="12740"/>
        <w:bookmarkEnd w:id="12743"/>
      </w:ins>
    </w:p>
    <w:p>
      <w:pPr>
        <w:pStyle w:val="Subsection"/>
        <w:rPr>
          <w:ins w:id="12745" w:author="svcMRProcess" w:date="2020-05-04T10:10:00Z"/>
        </w:rPr>
      </w:pPr>
      <w:ins w:id="12746" w:author="svcMRProcess" w:date="2020-05-04T10:10:00Z">
        <w:r>
          <w:tab/>
        </w:r>
        <w:r>
          <w:tab/>
          <w:t>In a proceeding under this Act, the Tribunal may make a decision not to make an order or declaration.</w:t>
        </w:r>
      </w:ins>
    </w:p>
    <w:p>
      <w:pPr>
        <w:pStyle w:val="Footnotesection"/>
        <w:rPr>
          <w:ins w:id="12747" w:author="svcMRProcess" w:date="2020-05-04T10:10:00Z"/>
        </w:rPr>
      </w:pPr>
      <w:bookmarkStart w:id="12748" w:name="_Toc530474569"/>
      <w:bookmarkStart w:id="12749" w:name="_Toc530475164"/>
      <w:bookmarkStart w:id="12750" w:name="_Toc530475813"/>
      <w:ins w:id="12751" w:author="svcMRProcess" w:date="2020-05-04T10:10:00Z">
        <w:r>
          <w:tab/>
          <w:t>[Section 202 inserted: No. 30 of 2018 s. 83.]</w:t>
        </w:r>
      </w:ins>
    </w:p>
    <w:p>
      <w:pPr>
        <w:pStyle w:val="Heading5"/>
        <w:rPr>
          <w:ins w:id="12752" w:author="svcMRProcess" w:date="2020-05-04T10:10:00Z"/>
        </w:rPr>
      </w:pPr>
      <w:bookmarkStart w:id="12753" w:name="_Toc39157116"/>
      <w:ins w:id="12754" w:author="svcMRProcess" w:date="2020-05-04T10:10:00Z">
        <w:r>
          <w:rPr>
            <w:rStyle w:val="CharSectno"/>
          </w:rPr>
          <w:t>203</w:t>
        </w:r>
        <w:r>
          <w:t>.</w:t>
        </w:r>
        <w:r>
          <w:tab/>
          <w:t>Certain powers only exercisable by judicial member or legally qualified member</w:t>
        </w:r>
        <w:bookmarkEnd w:id="12748"/>
        <w:bookmarkEnd w:id="12749"/>
        <w:bookmarkEnd w:id="12750"/>
        <w:bookmarkEnd w:id="12753"/>
      </w:ins>
    </w:p>
    <w:p>
      <w:pPr>
        <w:pStyle w:val="Subsection"/>
        <w:rPr>
          <w:ins w:id="12755" w:author="svcMRProcess" w:date="2020-05-04T10:10:00Z"/>
        </w:rPr>
      </w:pPr>
      <w:ins w:id="12756" w:author="svcMRProcess" w:date="2020-05-04T10:10:00Z">
        <w:r>
          <w:tab/>
          <w:t>(1)</w:t>
        </w:r>
        <w:r>
          <w:tab/>
          <w:t xml:space="preserve">The Tribunal’s power to make </w:t>
        </w:r>
      </w:ins>
      <w:r>
        <w:t xml:space="preserve">an order under this </w:t>
      </w:r>
      <w:del w:id="12757" w:author="svcMRProcess" w:date="2020-05-04T10:10:00Z">
        <w:r>
          <w:rPr>
            <w:snapToGrid w:val="0"/>
          </w:rPr>
          <w:delText>Division ceases</w:delText>
        </w:r>
      </w:del>
      <w:ins w:id="12758" w:author="svcMRProcess" w:date="2020-05-04T10:10:00Z">
        <w:r>
          <w:t>Act is exercisable only by a judicial member (or by the Tribunal constituted of a judicial member and other members) if —</w:t>
        </w:r>
      </w:ins>
    </w:p>
    <w:p>
      <w:pPr>
        <w:pStyle w:val="Indenta"/>
        <w:rPr>
          <w:ins w:id="12759" w:author="svcMRProcess" w:date="2020-05-04T10:10:00Z"/>
        </w:rPr>
      </w:pPr>
      <w:ins w:id="12760" w:author="svcMRProcess" w:date="2020-05-04T10:10:00Z">
        <w:r>
          <w:tab/>
          <w:t>(a)</w:t>
        </w:r>
        <w:r>
          <w:tab/>
          <w:t>the order affects a title to land (including through re</w:t>
        </w:r>
        <w:r>
          <w:noBreakHyphen/>
          <w:t>entry of a strata lease); or</w:t>
        </w:r>
      </w:ins>
    </w:p>
    <w:p>
      <w:pPr>
        <w:pStyle w:val="Indenta"/>
        <w:rPr>
          <w:ins w:id="12761" w:author="svcMRProcess" w:date="2020-05-04T10:10:00Z"/>
        </w:rPr>
      </w:pPr>
      <w:ins w:id="12762" w:author="svcMRProcess" w:date="2020-05-04T10:10:00Z">
        <w:r>
          <w:tab/>
          <w:t>(b)</w:t>
        </w:r>
        <w:r>
          <w:tab/>
          <w:t>the order is an order confirming a termination resolution (as set out in section 183(18)); or</w:t>
        </w:r>
      </w:ins>
    </w:p>
    <w:p>
      <w:pPr>
        <w:pStyle w:val="Indenta"/>
        <w:rPr>
          <w:ins w:id="12763" w:author="svcMRProcess" w:date="2020-05-04T10:10:00Z"/>
        </w:rPr>
      </w:pPr>
      <w:ins w:id="12764" w:author="svcMRProcess" w:date="2020-05-04T10:10:00Z">
        <w:r>
          <w:tab/>
          <w:t>(c)</w:t>
        </w:r>
        <w:r>
          <w:tab/>
          <w:t>the order is of a class required by the regulations to be made by a judicial member.</w:t>
        </w:r>
      </w:ins>
    </w:p>
    <w:p>
      <w:pPr>
        <w:pStyle w:val="Subsection"/>
        <w:rPr>
          <w:ins w:id="12765" w:author="svcMRProcess" w:date="2020-05-04T10:10:00Z"/>
        </w:rPr>
      </w:pPr>
      <w:ins w:id="12766" w:author="svcMRProcess" w:date="2020-05-04T10:10:00Z">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ins>
    </w:p>
    <w:p>
      <w:pPr>
        <w:pStyle w:val="Footnotesection"/>
        <w:rPr>
          <w:ins w:id="12767" w:author="svcMRProcess" w:date="2020-05-04T10:10:00Z"/>
        </w:rPr>
      </w:pPr>
      <w:bookmarkStart w:id="12768" w:name="_Toc530474570"/>
      <w:bookmarkStart w:id="12769" w:name="_Toc530475165"/>
      <w:bookmarkStart w:id="12770" w:name="_Toc530475814"/>
      <w:ins w:id="12771" w:author="svcMRProcess" w:date="2020-05-04T10:10:00Z">
        <w:r>
          <w:tab/>
          <w:t>[Section 203 inserted: No. 30 of 2018 s. 83.]</w:t>
        </w:r>
      </w:ins>
    </w:p>
    <w:p>
      <w:pPr>
        <w:pStyle w:val="Heading5"/>
        <w:rPr>
          <w:ins w:id="12772" w:author="svcMRProcess" w:date="2020-05-04T10:10:00Z"/>
        </w:rPr>
      </w:pPr>
      <w:bookmarkStart w:id="12773" w:name="_Toc39157117"/>
      <w:ins w:id="12774" w:author="svcMRProcess" w:date="2020-05-04T10:10:00Z">
        <w:r>
          <w:rPr>
            <w:rStyle w:val="CharSectno"/>
          </w:rPr>
          <w:t>204</w:t>
        </w:r>
        <w:r>
          <w:t>.</w:t>
        </w:r>
        <w:r>
          <w:tab/>
          <w:t>Limitations on orders</w:t>
        </w:r>
        <w:bookmarkEnd w:id="12768"/>
        <w:bookmarkEnd w:id="12769"/>
        <w:bookmarkEnd w:id="12770"/>
        <w:bookmarkEnd w:id="12773"/>
      </w:ins>
    </w:p>
    <w:p>
      <w:pPr>
        <w:pStyle w:val="Subsection"/>
        <w:keepNext/>
        <w:rPr>
          <w:ins w:id="12775" w:author="svcMRProcess" w:date="2020-05-04T10:10:00Z"/>
          <w:snapToGrid w:val="0"/>
        </w:rPr>
      </w:pPr>
      <w:ins w:id="12776" w:author="svcMRProcess" w:date="2020-05-04T10:10:00Z">
        <w:r>
          <w:tab/>
        </w:r>
        <w:r>
          <w:tab/>
          <w:t>In a proceeding under this Act,</w:t>
        </w:r>
        <w:r>
          <w:rPr>
            <w:snapToGrid w:val="0"/>
          </w:rPr>
          <w:t xml:space="preserve"> the Tribunal cannot —</w:t>
        </w:r>
      </w:ins>
    </w:p>
    <w:p>
      <w:pPr>
        <w:pStyle w:val="Indenta"/>
        <w:rPr>
          <w:ins w:id="12777" w:author="svcMRProcess" w:date="2020-05-04T10:10:00Z"/>
        </w:rPr>
      </w:pPr>
      <w:ins w:id="12778" w:author="svcMRProcess" w:date="2020-05-04T10:10:00Z">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ins>
    </w:p>
    <w:p>
      <w:pPr>
        <w:pStyle w:val="Indenta"/>
        <w:rPr>
          <w:ins w:id="12779" w:author="svcMRProcess" w:date="2020-05-04T10:10:00Z"/>
        </w:rPr>
      </w:pPr>
      <w:ins w:id="12780" w:author="svcMRProcess" w:date="2020-05-04T10:10:00Z">
        <w:r>
          <w:tab/>
          <w:t>(b)</w:t>
        </w:r>
        <w:r>
          <w:tab/>
          <w:t>make an order that the strata company is to be taken</w:t>
        </w:r>
      </w:ins>
      <w:r>
        <w:t xml:space="preserve"> to have </w:t>
      </w:r>
      <w:ins w:id="12781" w:author="svcMRProcess" w:date="2020-05-04T10:10:00Z">
        <w:r>
          <w:t>passed —</w:t>
        </w:r>
      </w:ins>
    </w:p>
    <w:p>
      <w:pPr>
        <w:pStyle w:val="Indenti"/>
        <w:rPr>
          <w:ins w:id="12782" w:author="svcMRProcess" w:date="2020-05-04T10:10:00Z"/>
        </w:rPr>
      </w:pPr>
      <w:ins w:id="12783" w:author="svcMRProcess" w:date="2020-05-04T10:10:00Z">
        <w:r>
          <w:tab/>
          <w:t>(i)</w:t>
        </w:r>
        <w:r>
          <w:tab/>
          <w:t>a termination resolution; or</w:t>
        </w:r>
      </w:ins>
    </w:p>
    <w:p>
      <w:pPr>
        <w:pStyle w:val="Indenti"/>
        <w:rPr>
          <w:ins w:id="12784" w:author="svcMRProcess" w:date="2020-05-04T10:10:00Z"/>
        </w:rPr>
      </w:pPr>
      <w:ins w:id="12785" w:author="svcMRProcess" w:date="2020-05-04T10:10:00Z">
        <w:r>
          <w:tab/>
          <w:t>(ii)</w:t>
        </w:r>
        <w:r>
          <w:tab/>
          <w:t>a resolution required for postponement of the expiry day for a leasehold scheme; or</w:t>
        </w:r>
      </w:ins>
    </w:p>
    <w:p>
      <w:pPr>
        <w:pStyle w:val="Indenti"/>
        <w:rPr>
          <w:ins w:id="12786" w:author="svcMRProcess" w:date="2020-05-04T10:10:00Z"/>
        </w:rPr>
      </w:pPr>
      <w:ins w:id="12787" w:author="svcMRProcess" w:date="2020-05-04T10:10:00Z">
        <w:r>
          <w:tab/>
          <w:t>(iii)</w:t>
        </w:r>
        <w:r>
          <w:tab/>
          <w:t>a resolution fixing or varying contributions unless the Tribunal is satisfied that the contributions fixed by the strata company are inadequate or excessive; or</w:t>
        </w:r>
      </w:ins>
    </w:p>
    <w:p>
      <w:pPr>
        <w:pStyle w:val="Indenti"/>
        <w:rPr>
          <w:ins w:id="12788" w:author="svcMRProcess" w:date="2020-05-04T10:10:00Z"/>
        </w:rPr>
      </w:pPr>
      <w:ins w:id="12789" w:author="svcMRProcess" w:date="2020-05-04T10:10:00Z">
        <w:r>
          <w:tab/>
          <w:t>(iv)</w:t>
        </w:r>
        <w:r>
          <w:tab/>
          <w:t>a resolution fixing or varying the interest rate applicable to contributions unless the Tribunal is satisfied that the interest rate fixed by the strata company is unreasonable; or</w:t>
        </w:r>
      </w:ins>
    </w:p>
    <w:p>
      <w:pPr>
        <w:pStyle w:val="Indenti"/>
        <w:rPr>
          <w:ins w:id="12790" w:author="svcMRProcess" w:date="2020-05-04T10:10:00Z"/>
        </w:rPr>
      </w:pPr>
      <w:ins w:id="12791" w:author="svcMRProcess" w:date="2020-05-04T10:10:00Z">
        <w:r>
          <w:tab/>
          <w:t>(v)</w:t>
        </w:r>
        <w:r>
          <w:tab/>
          <w:t>a resolution determining arrangements for payment of contributions in instalments unless the Tribunal is satisfied that the arrangements allowed by the strata company are unreasonable;</w:t>
        </w:r>
      </w:ins>
    </w:p>
    <w:p>
      <w:pPr>
        <w:pStyle w:val="Indenta"/>
        <w:rPr>
          <w:ins w:id="12792" w:author="svcMRProcess" w:date="2020-05-04T10:10:00Z"/>
        </w:rPr>
      </w:pPr>
      <w:ins w:id="12793" w:author="svcMRProcess" w:date="2020-05-04T10:10:00Z">
        <w:r>
          <w:tab/>
        </w:r>
        <w:r>
          <w:tab/>
          <w:t>or</w:t>
        </w:r>
      </w:ins>
    </w:p>
    <w:p>
      <w:pPr>
        <w:pStyle w:val="Indenta"/>
        <w:rPr>
          <w:ins w:id="12794" w:author="svcMRProcess" w:date="2020-05-04T10:10:00Z"/>
        </w:rPr>
      </w:pPr>
      <w:ins w:id="12795" w:author="svcMRProcess" w:date="2020-05-04T10:10:00Z">
        <w:r>
          <w:tab/>
          <w:t>(c)</w:t>
        </w:r>
        <w:r>
          <w:tab/>
          <w:t>make an order that the amount of insurance cover be varied unless satisfied that the amount for which the strata company has insurance as required by this Act is inadequate or excessive; or</w:t>
        </w:r>
      </w:ins>
    </w:p>
    <w:p>
      <w:pPr>
        <w:pStyle w:val="Indenta"/>
        <w:rPr>
          <w:ins w:id="12796" w:author="svcMRProcess" w:date="2020-05-04T10:10:00Z"/>
        </w:rPr>
      </w:pPr>
      <w:ins w:id="12797" w:author="svcMRProcess" w:date="2020-05-04T10:10:00Z">
        <w:r>
          <w:tab/>
          <w:t>(d)</w:t>
        </w:r>
        <w:r>
          <w:tab/>
          <w:t>make an order to allow the keeping of an animal on specified conditions or prohibit the keeping of an animal on a lot or common property unless satisfied that the strata company has acted unreasonably; or</w:t>
        </w:r>
      </w:ins>
    </w:p>
    <w:p>
      <w:pPr>
        <w:pStyle w:val="Indenta"/>
        <w:rPr>
          <w:ins w:id="12798" w:author="svcMRProcess" w:date="2020-05-04T10:10:00Z"/>
        </w:rPr>
      </w:pPr>
      <w:ins w:id="12799" w:author="svcMRProcess" w:date="2020-05-04T10:10:00Z">
        <w:r>
          <w:tab/>
          <w:t>(e)</w:t>
        </w:r>
        <w:r>
          <w:tab/>
          <w:t>make an order by way of compensation for personal injury or death; or</w:t>
        </w:r>
      </w:ins>
    </w:p>
    <w:p>
      <w:pPr>
        <w:pStyle w:val="Indenta"/>
        <w:rPr>
          <w:ins w:id="12800" w:author="svcMRProcess" w:date="2020-05-04T10:10:00Z"/>
        </w:rPr>
      </w:pPr>
      <w:ins w:id="12801" w:author="svcMRProcess" w:date="2020-05-04T10:10:00Z">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ins>
    </w:p>
    <w:p>
      <w:pPr>
        <w:pStyle w:val="Indenta"/>
        <w:rPr>
          <w:ins w:id="12802" w:author="svcMRProcess" w:date="2020-05-04T10:10:00Z"/>
        </w:rPr>
      </w:pPr>
      <w:ins w:id="12803" w:author="svcMRProcess" w:date="2020-05-04T10:10:00Z">
        <w:r>
          <w:tab/>
          <w:t>(g)</w:t>
        </w:r>
        <w:r>
          <w:tab/>
          <w:t>make an order in circumstances prohibited under the regulations.</w:t>
        </w:r>
      </w:ins>
    </w:p>
    <w:p>
      <w:pPr>
        <w:pStyle w:val="Footnotesection"/>
        <w:rPr>
          <w:ins w:id="12804" w:author="svcMRProcess" w:date="2020-05-04T10:10:00Z"/>
        </w:rPr>
      </w:pPr>
      <w:bookmarkStart w:id="12805" w:name="_Toc530474571"/>
      <w:bookmarkStart w:id="12806" w:name="_Toc530475166"/>
      <w:bookmarkStart w:id="12807" w:name="_Toc530475815"/>
      <w:ins w:id="12808" w:author="svcMRProcess" w:date="2020-05-04T10:10:00Z">
        <w:r>
          <w:tab/>
          <w:t>[Section 204 inserted: No. 30 of 2018 s. 83.]</w:t>
        </w:r>
      </w:ins>
    </w:p>
    <w:p>
      <w:pPr>
        <w:pStyle w:val="Heading5"/>
        <w:rPr>
          <w:ins w:id="12809" w:author="svcMRProcess" w:date="2020-05-04T10:10:00Z"/>
        </w:rPr>
      </w:pPr>
      <w:bookmarkStart w:id="12810" w:name="_Toc39157118"/>
      <w:ins w:id="12811" w:author="svcMRProcess" w:date="2020-05-04T10:10:00Z">
        <w:r>
          <w:rPr>
            <w:rStyle w:val="CharSectno"/>
          </w:rPr>
          <w:t>205</w:t>
        </w:r>
        <w:r>
          <w:t>.</w:t>
        </w:r>
        <w:r>
          <w:tab/>
          <w:t>Administrator of strata company</w:t>
        </w:r>
        <w:bookmarkEnd w:id="12805"/>
        <w:bookmarkEnd w:id="12806"/>
        <w:bookmarkEnd w:id="12807"/>
        <w:bookmarkEnd w:id="12810"/>
      </w:ins>
    </w:p>
    <w:p>
      <w:pPr>
        <w:pStyle w:val="Subsection"/>
        <w:rPr>
          <w:ins w:id="12812" w:author="svcMRProcess" w:date="2020-05-04T10:10:00Z"/>
        </w:rPr>
      </w:pPr>
      <w:ins w:id="12813" w:author="svcMRProcess" w:date="2020-05-04T10:10:00Z">
        <w:r>
          <w:tab/>
          <w:t>(1)</w:t>
        </w:r>
        <w:r>
          <w:tab/>
          <w:t>An order of the Tribunal appointing an administrator of a strata company may specify conditions of appointment of the administrator.</w:t>
        </w:r>
      </w:ins>
    </w:p>
    <w:p>
      <w:pPr>
        <w:pStyle w:val="Subsection"/>
        <w:rPr>
          <w:ins w:id="12814" w:author="svcMRProcess" w:date="2020-05-04T10:10:00Z"/>
        </w:rPr>
      </w:pPr>
      <w:ins w:id="12815" w:author="svcMRProcess" w:date="2020-05-04T10:10:00Z">
        <w:r>
          <w:tab/>
          <w:t>(2)</w:t>
        </w:r>
        <w:r>
          <w:tab/>
          <w:t>If the Tribunal makes an order appointing an administrator of a strata company —</w:t>
        </w:r>
      </w:ins>
    </w:p>
    <w:p>
      <w:pPr>
        <w:pStyle w:val="Indenta"/>
        <w:rPr>
          <w:ins w:id="12816" w:author="svcMRProcess" w:date="2020-05-04T10:10:00Z"/>
        </w:rPr>
      </w:pPr>
      <w:ins w:id="12817" w:author="svcMRProcess" w:date="2020-05-04T10:10:00Z">
        <w:r>
          <w:tab/>
          <w:t>(a)</w:t>
        </w:r>
        <w:r>
          <w:tab/>
          <w:t>no person other than the administrator may, while the order remains in force, perform a function that the administrator is authorised to perform under the order; and</w:t>
        </w:r>
      </w:ins>
    </w:p>
    <w:p>
      <w:pPr>
        <w:pStyle w:val="Indenta"/>
      </w:pPr>
      <w:ins w:id="12818" w:author="svcMRProcess" w:date="2020-05-04T10:10:00Z">
        <w:r>
          <w:tab/>
          <w:t>(b)</w:t>
        </w:r>
        <w:r>
          <w:tab/>
          <w:t xml:space="preserve">any act or thing done or suffered by the administrator in the performance of a function under the order has the same </w:t>
        </w:r>
      </w:ins>
      <w:r>
        <w:t>effect</w:t>
      </w:r>
      <w:del w:id="12819" w:author="svcMRProcess" w:date="2020-05-04T10:10:00Z">
        <w:r>
          <w:rPr>
            <w:snapToGrid w:val="0"/>
          </w:rPr>
          <w:delText> —</w:delText>
        </w:r>
      </w:del>
      <w:ins w:id="12820" w:author="svcMRProcess" w:date="2020-05-04T10:10:00Z">
        <w:r>
          <w:t xml:space="preserve"> as it would have had if the order had not been made and it had been done or suffered by the person or body who, but for the order, would have been entitled or required to perform the function; and</w:t>
        </w:r>
      </w:ins>
    </w:p>
    <w:p>
      <w:pPr>
        <w:pStyle w:val="Indenta"/>
        <w:rPr>
          <w:ins w:id="12821" w:author="svcMRProcess" w:date="2020-05-04T10:10:00Z"/>
        </w:rPr>
      </w:pPr>
      <w:r>
        <w:tab/>
        <w:t>(</w:t>
      </w:r>
      <w:del w:id="12822" w:author="svcMRProcess" w:date="2020-05-04T10:10:00Z">
        <w:r>
          <w:rPr>
            <w:snapToGrid w:val="0"/>
            <w:spacing w:val="-4"/>
          </w:rPr>
          <w:delText>a)</w:delText>
        </w:r>
        <w:r>
          <w:rPr>
            <w:snapToGrid w:val="0"/>
            <w:spacing w:val="-4"/>
          </w:rPr>
          <w:tab/>
        </w:r>
        <w:r>
          <w:rPr>
            <w:snapToGrid w:val="0"/>
          </w:rPr>
          <w:delText xml:space="preserve">at </w:delText>
        </w:r>
      </w:del>
      <w:ins w:id="12823" w:author="svcMRProcess" w:date="2020-05-04T10:10:00Z">
        <w:r>
          <w:t>c)</w:t>
        </w:r>
        <w:r>
          <w:tab/>
        </w:r>
      </w:ins>
      <w:r>
        <w:t xml:space="preserve">the </w:t>
      </w:r>
      <w:del w:id="12824" w:author="svcMRProcess" w:date="2020-05-04T10:10:00Z">
        <w:r>
          <w:rPr>
            <w:snapToGrid w:val="0"/>
          </w:rPr>
          <w:delText>expiration</w:delText>
        </w:r>
      </w:del>
      <w:ins w:id="12825" w:author="svcMRProcess" w:date="2020-05-04T10:10:00Z">
        <w:r>
          <w:t>Tribunal may, by further order, vary or revoke the appointment.</w:t>
        </w:r>
      </w:ins>
    </w:p>
    <w:p>
      <w:pPr>
        <w:pStyle w:val="Subsection"/>
        <w:rPr>
          <w:ins w:id="12826" w:author="svcMRProcess" w:date="2020-05-04T10:10:00Z"/>
          <w:snapToGrid w:val="0"/>
        </w:rPr>
      </w:pPr>
      <w:ins w:id="12827" w:author="svcMRProcess" w:date="2020-05-04T10:10:00Z">
        <w:r>
          <w:tab/>
          <w:t>(3)</w:t>
        </w:r>
        <w:r>
          <w:tab/>
        </w:r>
        <w:r>
          <w:rPr>
            <w:snapToGrid w:val="0"/>
          </w:rPr>
          <w:t>An administrator</w:t>
        </w:r>
      </w:ins>
      <w:r>
        <w:rPr>
          <w:snapToGrid w:val="0"/>
        </w:rPr>
        <w:t xml:space="preserve"> of </w:t>
      </w:r>
      <w:del w:id="12828" w:author="svcMRProcess" w:date="2020-05-04T10:10:00Z">
        <w:r>
          <w:rPr>
            <w:snapToGrid w:val="0"/>
          </w:rPr>
          <w:delText>3 months</w:delText>
        </w:r>
      </w:del>
      <w:ins w:id="12829" w:author="svcMRProcess" w:date="2020-05-04T10:10:00Z">
        <w:r>
          <w:rPr>
            <w:snapToGrid w:val="0"/>
          </w:rPr>
          <w:t>a strata company appointed by the Tribunal must, after performing a function under the order —</w:t>
        </w:r>
      </w:ins>
    </w:p>
    <w:p>
      <w:pPr>
        <w:pStyle w:val="Indenta"/>
        <w:rPr>
          <w:ins w:id="12830" w:author="svcMRProcess" w:date="2020-05-04T10:10:00Z"/>
        </w:rPr>
      </w:pPr>
      <w:ins w:id="12831" w:author="svcMRProcess" w:date="2020-05-04T10:10:00Z">
        <w:r>
          <w:tab/>
          <w:t>(a)</w:t>
        </w:r>
        <w:r>
          <w:tab/>
          <w:t>make a written record specifying the function and the manner of its performance; and</w:t>
        </w:r>
      </w:ins>
    </w:p>
    <w:p>
      <w:pPr>
        <w:pStyle w:val="Indenta"/>
        <w:rPr>
          <w:ins w:id="12832" w:author="svcMRProcess" w:date="2020-05-04T10:10:00Z"/>
        </w:rPr>
      </w:pPr>
      <w:ins w:id="12833" w:author="svcMRProcess" w:date="2020-05-04T10:10:00Z">
        <w:r>
          <w:tab/>
          <w:t>(b)</w:t>
        </w:r>
        <w:r>
          <w:tab/>
          <w:t>serve the record on the strata company.</w:t>
        </w:r>
      </w:ins>
    </w:p>
    <w:p>
      <w:pPr>
        <w:pStyle w:val="Footnotesection"/>
        <w:rPr>
          <w:ins w:id="12834" w:author="svcMRProcess" w:date="2020-05-04T10:10:00Z"/>
        </w:rPr>
      </w:pPr>
      <w:bookmarkStart w:id="12835" w:name="_Toc530474572"/>
      <w:bookmarkStart w:id="12836" w:name="_Toc530475167"/>
      <w:bookmarkStart w:id="12837" w:name="_Toc530475816"/>
      <w:ins w:id="12838" w:author="svcMRProcess" w:date="2020-05-04T10:10:00Z">
        <w:r>
          <w:tab/>
          <w:t>[Section 205 inserted: No. 30 of 2018 s. 83.]</w:t>
        </w:r>
      </w:ins>
    </w:p>
    <w:p>
      <w:pPr>
        <w:pStyle w:val="Heading5"/>
        <w:rPr>
          <w:ins w:id="12839" w:author="svcMRProcess" w:date="2020-05-04T10:10:00Z"/>
        </w:rPr>
      </w:pPr>
      <w:bookmarkStart w:id="12840" w:name="_Toc39157119"/>
      <w:ins w:id="12841" w:author="svcMRProcess" w:date="2020-05-04T10:10:00Z">
        <w:r>
          <w:rPr>
            <w:rStyle w:val="CharSectno"/>
          </w:rPr>
          <w:t>206</w:t>
        </w:r>
        <w:r>
          <w:t>.</w:t>
        </w:r>
        <w:r>
          <w:tab/>
          <w:t>Contributions for money payable by strata company</w:t>
        </w:r>
        <w:bookmarkEnd w:id="12835"/>
        <w:bookmarkEnd w:id="12836"/>
        <w:bookmarkEnd w:id="12837"/>
        <w:bookmarkEnd w:id="12840"/>
      </w:ins>
    </w:p>
    <w:p>
      <w:pPr>
        <w:pStyle w:val="Subsection"/>
        <w:rPr>
          <w:ins w:id="12842" w:author="svcMRProcess" w:date="2020-05-04T10:10:00Z"/>
        </w:rPr>
      </w:pPr>
      <w:ins w:id="12843" w:author="svcMRProcess" w:date="2020-05-04T10:10:00Z">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ins>
    </w:p>
    <w:p>
      <w:pPr>
        <w:pStyle w:val="Indenta"/>
        <w:rPr>
          <w:ins w:id="12844" w:author="svcMRProcess" w:date="2020-05-04T10:10:00Z"/>
        </w:rPr>
      </w:pPr>
      <w:ins w:id="12845" w:author="svcMRProcess" w:date="2020-05-04T10:10:00Z">
        <w:r>
          <w:tab/>
          <w:t>(a)</w:t>
        </w:r>
        <w:r>
          <w:tab/>
          <w:t>direct that the money (and any expenses and costs of making the payment) must be paid out of contributions levied in relation to the lots in the strata titles scheme, and in the proportions, specified in the order; and</w:t>
        </w:r>
      </w:ins>
    </w:p>
    <w:p>
      <w:pPr>
        <w:pStyle w:val="Indenta"/>
        <w:rPr>
          <w:ins w:id="12846" w:author="svcMRProcess" w:date="2020-05-04T10:10:00Z"/>
        </w:rPr>
      </w:pPr>
      <w:ins w:id="12847" w:author="svcMRProcess" w:date="2020-05-04T10:10:00Z">
        <w:r>
          <w:tab/>
          <w:t>(b)</w:t>
        </w:r>
        <w:r>
          <w:tab/>
          <w:t>direct the strata company to levy contributions in accordance with the order; and</w:t>
        </w:r>
      </w:ins>
    </w:p>
    <w:p>
      <w:pPr>
        <w:pStyle w:val="Indenta"/>
        <w:rPr>
          <w:ins w:id="12848" w:author="svcMRProcess" w:date="2020-05-04T10:10:00Z"/>
        </w:rPr>
      </w:pPr>
      <w:ins w:id="12849" w:author="svcMRProcess" w:date="2020-05-04T10:10:00Z">
        <w:r>
          <w:tab/>
          <w:t>(c)</w:t>
        </w:r>
        <w:r>
          <w:tab/>
          <w:t>prohibit the strata company</w:t>
        </w:r>
      </w:ins>
      <w:r>
        <w:t xml:space="preserve"> from </w:t>
      </w:r>
      <w:del w:id="12850" w:author="svcMRProcess" w:date="2020-05-04T10:10:00Z">
        <w:r>
          <w:rPr>
            <w:snapToGrid w:val="0"/>
          </w:rPr>
          <w:delText xml:space="preserve">the date on </w:delText>
        </w:r>
      </w:del>
      <w:ins w:id="12851" w:author="svcMRProcess" w:date="2020-05-04T10:10:00Z">
        <w:r>
          <w:t>levying a contribution that would be payable by another party to the dispute.</w:t>
        </w:r>
      </w:ins>
    </w:p>
    <w:p>
      <w:pPr>
        <w:pStyle w:val="Footnotesection"/>
        <w:rPr>
          <w:ins w:id="12852" w:author="svcMRProcess" w:date="2020-05-04T10:10:00Z"/>
        </w:rPr>
      </w:pPr>
      <w:bookmarkStart w:id="12853" w:name="_Toc530474573"/>
      <w:bookmarkStart w:id="12854" w:name="_Toc530475168"/>
      <w:bookmarkStart w:id="12855" w:name="_Toc530475817"/>
      <w:ins w:id="12856" w:author="svcMRProcess" w:date="2020-05-04T10:10:00Z">
        <w:r>
          <w:tab/>
          <w:t>[Section 206 inserted: No. 30 of 2018 s. 83.]</w:t>
        </w:r>
      </w:ins>
    </w:p>
    <w:p>
      <w:pPr>
        <w:pStyle w:val="Heading5"/>
        <w:rPr>
          <w:ins w:id="12857" w:author="svcMRProcess" w:date="2020-05-04T10:10:00Z"/>
        </w:rPr>
      </w:pPr>
      <w:bookmarkStart w:id="12858" w:name="_Toc39157120"/>
      <w:ins w:id="12859" w:author="svcMRProcess" w:date="2020-05-04T10:10:00Z">
        <w:r>
          <w:rPr>
            <w:rStyle w:val="CharSectno"/>
          </w:rPr>
          <w:t>207</w:t>
        </w:r>
        <w:r>
          <w:t>.</w:t>
        </w:r>
        <w:r>
          <w:tab/>
          <w:t>Enforcement of order to act</w:t>
        </w:r>
        <w:bookmarkEnd w:id="12853"/>
        <w:bookmarkEnd w:id="12854"/>
        <w:bookmarkEnd w:id="12855"/>
        <w:bookmarkEnd w:id="12858"/>
      </w:ins>
    </w:p>
    <w:p>
      <w:pPr>
        <w:pStyle w:val="Subsection"/>
        <w:rPr>
          <w:ins w:id="12860" w:author="svcMRProcess" w:date="2020-05-04T10:10:00Z"/>
        </w:rPr>
      </w:pPr>
      <w:ins w:id="12861" w:author="svcMRProcess" w:date="2020-05-04T10:10:00Z">
        <w:r>
          <w:tab/>
          <w:t>(1)</w:t>
        </w:r>
        <w:r>
          <w:tab/>
          <w:t xml:space="preserve">An application for an order under this section can be made by a person who was the applicant in a proceeding under this Act in </w:t>
        </w:r>
      </w:ins>
      <w:r>
        <w:t xml:space="preserve">which </w:t>
      </w:r>
      <w:ins w:id="12862" w:author="svcMRProcess" w:date="2020-05-04T10:10:00Z">
        <w:r>
          <w:t>an order to act was made.</w:t>
        </w:r>
      </w:ins>
    </w:p>
    <w:p>
      <w:pPr>
        <w:pStyle w:val="Subsection"/>
        <w:rPr>
          <w:ins w:id="12863" w:author="svcMRProcess" w:date="2020-05-04T10:10:00Z"/>
        </w:rPr>
      </w:pPr>
      <w:ins w:id="12864" w:author="svcMRProcess" w:date="2020-05-04T10:10:00Z">
        <w:r>
          <w:tab/>
          <w:t>(2)</w:t>
        </w:r>
        <w:r>
          <w:tab/>
          <w:t xml:space="preserve">If the Tribunal is satisfied that an order to act has not been complied with, or has been complied with in part only, by the person to whom </w:t>
        </w:r>
      </w:ins>
      <w:r>
        <w:t xml:space="preserve">it </w:t>
      </w:r>
      <w:del w:id="12865" w:author="svcMRProcess" w:date="2020-05-04T10:10:00Z">
        <w:r>
          <w:rPr>
            <w:snapToGrid w:val="0"/>
          </w:rPr>
          <w:delText>takes effect or, where</w:delText>
        </w:r>
      </w:del>
      <w:ins w:id="12866" w:author="svcMRProcess" w:date="2020-05-04T10:10:00Z">
        <w:r>
          <w:t>was given, the Tribunal may —</w:t>
        </w:r>
      </w:ins>
    </w:p>
    <w:p>
      <w:pPr>
        <w:pStyle w:val="Indenta"/>
        <w:rPr>
          <w:ins w:id="12867" w:author="svcMRProcess" w:date="2020-05-04T10:10:00Z"/>
        </w:rPr>
      </w:pPr>
      <w:ins w:id="12868" w:author="svcMRProcess" w:date="2020-05-04T10:10:00Z">
        <w:r>
          <w:tab/>
          <w:t>(a)</w:t>
        </w:r>
        <w:r>
          <w:tab/>
          <w:t>vary, revoke or substitute the order to act; and</w:t>
        </w:r>
      </w:ins>
    </w:p>
    <w:p>
      <w:pPr>
        <w:pStyle w:val="Indenta"/>
        <w:rPr>
          <w:ins w:id="12869" w:author="svcMRProcess" w:date="2020-05-04T10:10:00Z"/>
        </w:rPr>
      </w:pPr>
      <w:ins w:id="12870" w:author="svcMRProcess" w:date="2020-05-04T10:10:00Z">
        <w:r>
          <w:tab/>
          <w:t>(b)</w:t>
        </w:r>
        <w:r>
          <w:tab/>
          <w:t>make an order that the person to whom the order to act was given pay to the applicant a specified amount by way of compensation for the failure to act or to refrain from acting.</w:t>
        </w:r>
      </w:ins>
    </w:p>
    <w:p>
      <w:pPr>
        <w:pStyle w:val="Subsection"/>
        <w:rPr>
          <w:ins w:id="12871" w:author="svcMRProcess" w:date="2020-05-04T10:10:00Z"/>
        </w:rPr>
      </w:pPr>
      <w:ins w:id="12872" w:author="svcMRProcess" w:date="2020-05-04T10:10:00Z">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ins>
    </w:p>
    <w:p>
      <w:pPr>
        <w:pStyle w:val="Subsection"/>
        <w:rPr>
          <w:ins w:id="12873" w:author="svcMRProcess" w:date="2020-05-04T10:10:00Z"/>
        </w:rPr>
      </w:pPr>
      <w:ins w:id="12874" w:author="svcMRProcess" w:date="2020-05-04T10:10:00Z">
        <w:r>
          <w:tab/>
          <w:t>(4)</w:t>
        </w:r>
        <w:r>
          <w:tab/>
          <w:t>The variation, revocation or substitution of an order does not affect —</w:t>
        </w:r>
      </w:ins>
    </w:p>
    <w:p>
      <w:pPr>
        <w:pStyle w:val="Indenta"/>
        <w:rPr>
          <w:ins w:id="12875" w:author="svcMRProcess" w:date="2020-05-04T10:10:00Z"/>
        </w:rPr>
      </w:pPr>
      <w:ins w:id="12876" w:author="svcMRProcess" w:date="2020-05-04T10:10:00Z">
        <w:r>
          <w:tab/>
          <w:t>(a)</w:t>
        </w:r>
        <w:r>
          <w:tab/>
          <w:t>anything done under the order before the revocation; or</w:t>
        </w:r>
      </w:ins>
    </w:p>
    <w:p>
      <w:pPr>
        <w:pStyle w:val="Indenta"/>
        <w:rPr>
          <w:ins w:id="12877" w:author="svcMRProcess" w:date="2020-05-04T10:10:00Z"/>
        </w:rPr>
      </w:pPr>
      <w:ins w:id="12878" w:author="svcMRProcess" w:date="2020-05-04T10:10:00Z">
        <w:r>
          <w:tab/>
          <w:t>(b)</w:t>
        </w:r>
        <w:r>
          <w:tab/>
          <w:t xml:space="preserve">a penalty that has been or may be imposed under the </w:t>
        </w:r>
        <w:r>
          <w:rPr>
            <w:i/>
          </w:rPr>
          <w:t xml:space="preserve">State Administrative Tribunal Act 2004 </w:t>
        </w:r>
        <w:r>
          <w:t>section 95 for the failure to comply with the order.</w:t>
        </w:r>
      </w:ins>
    </w:p>
    <w:p>
      <w:pPr>
        <w:pStyle w:val="Footnotesection"/>
        <w:rPr>
          <w:ins w:id="12879" w:author="svcMRProcess" w:date="2020-05-04T10:10:00Z"/>
        </w:rPr>
      </w:pPr>
      <w:bookmarkStart w:id="12880" w:name="_Toc530474574"/>
      <w:bookmarkStart w:id="12881" w:name="_Toc530475169"/>
      <w:bookmarkStart w:id="12882" w:name="_Toc530475818"/>
      <w:ins w:id="12883" w:author="svcMRProcess" w:date="2020-05-04T10:10:00Z">
        <w:r>
          <w:tab/>
          <w:t>[Section 207 inserted: No. 30 of 2018 s. 83.]</w:t>
        </w:r>
      </w:ins>
    </w:p>
    <w:p>
      <w:pPr>
        <w:pStyle w:val="Heading5"/>
        <w:rPr>
          <w:ins w:id="12884" w:author="svcMRProcess" w:date="2020-05-04T10:10:00Z"/>
        </w:rPr>
      </w:pPr>
      <w:bookmarkStart w:id="12885" w:name="_Toc39157121"/>
      <w:ins w:id="12886" w:author="svcMRProcess" w:date="2020-05-04T10:10:00Z">
        <w:r>
          <w:rPr>
            <w:rStyle w:val="CharSectno"/>
          </w:rPr>
          <w:t>208</w:t>
        </w:r>
        <w:r>
          <w:t>.</w:t>
        </w:r>
        <w:r>
          <w:tab/>
          <w:t>Order overrides existing scheme by</w:t>
        </w:r>
        <w:r>
          <w:noBreakHyphen/>
          <w:t>laws</w:t>
        </w:r>
        <w:bookmarkEnd w:id="12880"/>
        <w:bookmarkEnd w:id="12881"/>
        <w:bookmarkEnd w:id="12882"/>
        <w:bookmarkEnd w:id="12885"/>
      </w:ins>
    </w:p>
    <w:p>
      <w:pPr>
        <w:pStyle w:val="Subsection"/>
        <w:rPr>
          <w:ins w:id="12887" w:author="svcMRProcess" w:date="2020-05-04T10:10:00Z"/>
        </w:rPr>
      </w:pPr>
      <w:ins w:id="12888" w:author="svcMRProcess" w:date="2020-05-04T10:10:00Z">
        <w:r>
          <w:tab/>
        </w:r>
        <w:r>
          <w:tab/>
          <w:t>If an order of the Tribunal under this Act is inconsistent with scheme by</w:t>
        </w:r>
        <w:r>
          <w:noBreakHyphen/>
          <w:t>laws as in force when the order is made, the order prevails over the by</w:t>
        </w:r>
        <w:r>
          <w:noBreakHyphen/>
          <w:t>laws to the extent of the inconsistency.</w:t>
        </w:r>
      </w:ins>
    </w:p>
    <w:p>
      <w:pPr>
        <w:pStyle w:val="PermNoteHeading"/>
        <w:rPr>
          <w:ins w:id="12889" w:author="svcMRProcess" w:date="2020-05-04T10:10:00Z"/>
        </w:rPr>
      </w:pPr>
      <w:ins w:id="12890" w:author="svcMRProcess" w:date="2020-05-04T10:10:00Z">
        <w:r>
          <w:tab/>
          <w:t>Note for this section:</w:t>
        </w:r>
      </w:ins>
    </w:p>
    <w:p>
      <w:pPr>
        <w:pStyle w:val="PermNoteText"/>
        <w:rPr>
          <w:ins w:id="12891" w:author="svcMRProcess" w:date="2020-05-04T10:10:00Z"/>
        </w:rPr>
      </w:pPr>
      <w:ins w:id="12892" w:author="svcMRProcess" w:date="2020-05-04T10:10:00Z">
        <w:r>
          <w:tab/>
        </w:r>
        <w:r>
          <w:tab/>
          <w:t>If scheme by</w:t>
        </w:r>
        <w:r>
          <w:noBreakHyphen/>
          <w:t>laws are inconsistent, the Tribunal may make an order requiring by</w:t>
        </w:r>
        <w:r>
          <w:noBreakHyphen/>
          <w:t>laws to be amended in a specified manner.</w:t>
        </w:r>
      </w:ins>
    </w:p>
    <w:p>
      <w:pPr>
        <w:pStyle w:val="Footnotesection"/>
        <w:rPr>
          <w:ins w:id="12893" w:author="svcMRProcess" w:date="2020-05-04T10:10:00Z"/>
        </w:rPr>
      </w:pPr>
      <w:bookmarkStart w:id="12894" w:name="_Toc530474575"/>
      <w:bookmarkStart w:id="12895" w:name="_Toc530475170"/>
      <w:bookmarkStart w:id="12896" w:name="_Toc530475819"/>
      <w:ins w:id="12897" w:author="svcMRProcess" w:date="2020-05-04T10:10:00Z">
        <w:r>
          <w:tab/>
          <w:t>[Section 208 inserted: No. 30 of 2018 s. 83.]</w:t>
        </w:r>
      </w:ins>
    </w:p>
    <w:p>
      <w:pPr>
        <w:pStyle w:val="Heading5"/>
        <w:rPr>
          <w:ins w:id="12898" w:author="svcMRProcess" w:date="2020-05-04T10:10:00Z"/>
        </w:rPr>
      </w:pPr>
      <w:bookmarkStart w:id="12899" w:name="_Toc39157122"/>
      <w:ins w:id="12900" w:author="svcMRProcess" w:date="2020-05-04T10:10:00Z">
        <w:r>
          <w:rPr>
            <w:rStyle w:val="CharSectno"/>
          </w:rPr>
          <w:t>209</w:t>
        </w:r>
        <w:r>
          <w:t>.</w:t>
        </w:r>
        <w:r>
          <w:tab/>
          <w:t>Original jurisdiction</w:t>
        </w:r>
        <w:bookmarkEnd w:id="12894"/>
        <w:bookmarkEnd w:id="12895"/>
        <w:bookmarkEnd w:id="12896"/>
        <w:bookmarkEnd w:id="12899"/>
      </w:ins>
    </w:p>
    <w:p>
      <w:pPr>
        <w:pStyle w:val="Subsection"/>
        <w:rPr>
          <w:ins w:id="12901" w:author="svcMRProcess" w:date="2020-05-04T10:10:00Z"/>
        </w:rPr>
      </w:pPr>
      <w:ins w:id="12902" w:author="svcMRProcess" w:date="2020-05-04T10:10:00Z">
        <w:r>
          <w:tab/>
        </w:r>
        <w:r>
          <w:tab/>
          <w:t>Unless otherwise provided in this Act, a proceeding before the Tribunal under this Act comes within the Tribunal’s original jurisdiction.</w:t>
        </w:r>
      </w:ins>
    </w:p>
    <w:p>
      <w:pPr>
        <w:pStyle w:val="Footnotesection"/>
        <w:rPr>
          <w:ins w:id="12903" w:author="svcMRProcess" w:date="2020-05-04T10:10:00Z"/>
        </w:rPr>
      </w:pPr>
      <w:bookmarkStart w:id="12904" w:name="_Toc530474576"/>
      <w:bookmarkStart w:id="12905" w:name="_Toc530475171"/>
      <w:bookmarkStart w:id="12906" w:name="_Toc530475820"/>
      <w:ins w:id="12907" w:author="svcMRProcess" w:date="2020-05-04T10:10:00Z">
        <w:r>
          <w:tab/>
          <w:t>[Section 209 inserted: No. 30 of 2018 s. 83.]</w:t>
        </w:r>
      </w:ins>
    </w:p>
    <w:p>
      <w:pPr>
        <w:pStyle w:val="Heading5"/>
        <w:rPr>
          <w:ins w:id="12908" w:author="svcMRProcess" w:date="2020-05-04T10:10:00Z"/>
        </w:rPr>
      </w:pPr>
      <w:bookmarkStart w:id="12909" w:name="_Toc39157123"/>
      <w:ins w:id="12910" w:author="svcMRProcess" w:date="2020-05-04T10:10:00Z">
        <w:r>
          <w:rPr>
            <w:rStyle w:val="CharSectno"/>
          </w:rPr>
          <w:t>210</w:t>
        </w:r>
        <w:r>
          <w:t>.</w:t>
        </w:r>
        <w:r>
          <w:tab/>
          <w:t>Internal review of order or declaration</w:t>
        </w:r>
        <w:bookmarkEnd w:id="12904"/>
        <w:bookmarkEnd w:id="12905"/>
        <w:bookmarkEnd w:id="12906"/>
        <w:bookmarkEnd w:id="12909"/>
      </w:ins>
    </w:p>
    <w:p>
      <w:pPr>
        <w:pStyle w:val="Subsection"/>
        <w:rPr>
          <w:ins w:id="12911" w:author="svcMRProcess" w:date="2020-05-04T10:10:00Z"/>
        </w:rPr>
      </w:pPr>
      <w:ins w:id="12912" w:author="svcMRProcess" w:date="2020-05-04T10:10:00Z">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ins>
    </w:p>
    <w:p>
      <w:pPr>
        <w:pStyle w:val="Subsection"/>
        <w:keepNext/>
        <w:rPr>
          <w:ins w:id="12913" w:author="svcMRProcess" w:date="2020-05-04T10:10:00Z"/>
        </w:rPr>
      </w:pPr>
      <w:ins w:id="12914" w:author="svcMRProcess" w:date="2020-05-04T10:10:00Z">
        <w:r>
          <w:tab/>
          <w:t>(2)</w:t>
        </w:r>
        <w:r>
          <w:tab/>
          <w:t>However, an application for internal review of an order or declaration can be made only if —</w:t>
        </w:r>
      </w:ins>
    </w:p>
    <w:p>
      <w:pPr>
        <w:pStyle w:val="Indenta"/>
        <w:rPr>
          <w:ins w:id="12915" w:author="svcMRProcess" w:date="2020-05-04T10:10:00Z"/>
        </w:rPr>
      </w:pPr>
      <w:ins w:id="12916" w:author="svcMRProcess" w:date="2020-05-04T10:10:00Z">
        <w:r>
          <w:tab/>
          <w:t>(a)</w:t>
        </w:r>
        <w:r>
          <w:tab/>
          <w:t>leave is given by the Tribunal (constituted as required for an internal review under this section); and</w:t>
        </w:r>
      </w:ins>
    </w:p>
    <w:p>
      <w:pPr>
        <w:pStyle w:val="Indenta"/>
        <w:rPr>
          <w:ins w:id="12917" w:author="svcMRProcess" w:date="2020-05-04T10:10:00Z"/>
        </w:rPr>
      </w:pPr>
      <w:ins w:id="12918" w:author="svcMRProcess" w:date="2020-05-04T10:10:00Z">
        <w:r>
          <w:tab/>
          <w:t>(b)</w:t>
        </w:r>
        <w:r>
          <w:tab/>
          <w:t>the application is made within 28 days after the order or declaration is made or within an extension of that period given by the President.</w:t>
        </w:r>
      </w:ins>
    </w:p>
    <w:p>
      <w:pPr>
        <w:pStyle w:val="Subsection"/>
        <w:rPr>
          <w:ins w:id="12919" w:author="svcMRProcess" w:date="2020-05-04T10:10:00Z"/>
        </w:rPr>
      </w:pPr>
      <w:ins w:id="12920" w:author="svcMRProcess" w:date="2020-05-04T10:10:00Z">
        <w:r>
          <w:tab/>
          <w:t>(3)</w:t>
        </w:r>
        <w:r>
          <w:tab/>
          <w:t>For an internal review of an order or declaration, the Tribunal must be constituted of —</w:t>
        </w:r>
      </w:ins>
    </w:p>
    <w:p>
      <w:pPr>
        <w:pStyle w:val="Indenta"/>
        <w:rPr>
          <w:ins w:id="12921" w:author="svcMRProcess" w:date="2020-05-04T10:10:00Z"/>
        </w:rPr>
      </w:pPr>
      <w:ins w:id="12922" w:author="svcMRProcess" w:date="2020-05-04T10:10:00Z">
        <w:r>
          <w:tab/>
          <w:t>(a)</w:t>
        </w:r>
        <w:r>
          <w:tab/>
          <w:t>a judicial member or a senior member who is a legally qualified member; and</w:t>
        </w:r>
      </w:ins>
    </w:p>
    <w:p>
      <w:pPr>
        <w:pStyle w:val="Indenta"/>
        <w:rPr>
          <w:ins w:id="12923" w:author="svcMRProcess" w:date="2020-05-04T10:10:00Z"/>
        </w:rPr>
      </w:pPr>
      <w:ins w:id="12924" w:author="svcMRProcess" w:date="2020-05-04T10:10:00Z">
        <w:r>
          <w:tab/>
          <w:t>(b)</w:t>
        </w:r>
        <w:r>
          <w:tab/>
          <w:t>such other members, if any, as the President considers appropriate.</w:t>
        </w:r>
      </w:ins>
    </w:p>
    <w:p>
      <w:pPr>
        <w:pStyle w:val="Subsection"/>
        <w:rPr>
          <w:ins w:id="12925" w:author="svcMRProcess" w:date="2020-05-04T10:10:00Z"/>
        </w:rPr>
      </w:pPr>
      <w:ins w:id="12926" w:author="svcMRProcess" w:date="2020-05-04T10:10:00Z">
        <w:r>
          <w:tab/>
          <w:t>(4)</w:t>
        </w:r>
        <w:r>
          <w:tab/>
          <w:t>On an internal review of an order or declaration, the Tribunal may —</w:t>
        </w:r>
      </w:ins>
    </w:p>
    <w:p>
      <w:pPr>
        <w:pStyle w:val="Indenta"/>
        <w:rPr>
          <w:ins w:id="12927" w:author="svcMRProcess" w:date="2020-05-04T10:10:00Z"/>
        </w:rPr>
      </w:pPr>
      <w:ins w:id="12928" w:author="svcMRProcess" w:date="2020-05-04T10:10:00Z">
        <w:r>
          <w:tab/>
          <w:t>(a)</w:t>
        </w:r>
        <w:r>
          <w:tab/>
          <w:t>affirm the order or declaration; or</w:t>
        </w:r>
      </w:ins>
    </w:p>
    <w:p>
      <w:pPr>
        <w:pStyle w:val="Indenta"/>
        <w:rPr>
          <w:ins w:id="12929" w:author="svcMRProcess" w:date="2020-05-04T10:10:00Z"/>
        </w:rPr>
      </w:pPr>
      <w:ins w:id="12930" w:author="svcMRProcess" w:date="2020-05-04T10:10:00Z">
        <w:r>
          <w:tab/>
          <w:t>(b)</w:t>
        </w:r>
        <w:r>
          <w:tab/>
          <w:t>vary the order or declaration; or</w:t>
        </w:r>
      </w:ins>
    </w:p>
    <w:p>
      <w:pPr>
        <w:pStyle w:val="Indenta"/>
        <w:rPr>
          <w:ins w:id="12931" w:author="svcMRProcess" w:date="2020-05-04T10:10:00Z"/>
        </w:rPr>
      </w:pPr>
      <w:ins w:id="12932" w:author="svcMRProcess" w:date="2020-05-04T10:10:00Z">
        <w:r>
          <w:tab/>
          <w:t>(c)</w:t>
        </w:r>
        <w:r>
          <w:tab/>
          <w:t>set aside the order or declaration and substitute another order or declaration.</w:t>
        </w:r>
      </w:ins>
    </w:p>
    <w:p>
      <w:pPr>
        <w:pStyle w:val="Subsection"/>
      </w:pPr>
      <w:ins w:id="12933" w:author="svcMRProcess" w:date="2020-05-04T10:10:00Z">
        <w:r>
          <w:tab/>
          <w:t>(5)</w:t>
        </w:r>
        <w:r>
          <w:tab/>
          <w:t>Unless otherwise provided by the regulations,</w:t>
        </w:r>
      </w:ins>
      <w:r>
        <w:t xml:space="preserve"> the </w:t>
      </w:r>
      <w:r>
        <w:rPr>
          <w:i/>
        </w:rPr>
        <w:t xml:space="preserve">State Administrative Tribunal </w:t>
      </w:r>
      <w:del w:id="12934" w:author="svcMRProcess" w:date="2020-05-04T10:10:00Z">
        <w:r>
          <w:rPr>
            <w:snapToGrid w:val="0"/>
          </w:rPr>
          <w:delText>has renewed the interim order, at the expiration of 6 months from that date; or</w:delText>
        </w:r>
      </w:del>
      <w:ins w:id="12935" w:author="svcMRProcess" w:date="2020-05-04T10:10:00Z">
        <w:r>
          <w:rPr>
            <w:i/>
          </w:rPr>
          <w:t>Act 2004</w:t>
        </w:r>
        <w:r>
          <w:t xml:space="preserve"> Part 3 Division 3 Subdivision 3 applies in relation to an internal review of an order or declaration.</w:t>
        </w:r>
      </w:ins>
    </w:p>
    <w:p>
      <w:pPr>
        <w:pStyle w:val="Indenta"/>
        <w:spacing w:before="60"/>
        <w:rPr>
          <w:del w:id="12936" w:author="svcMRProcess" w:date="2020-05-04T10:10:00Z"/>
          <w:snapToGrid w:val="0"/>
        </w:rPr>
      </w:pPr>
      <w:del w:id="12937" w:author="svcMRProcess" w:date="2020-05-04T10:10:00Z">
        <w:r>
          <w:rPr>
            <w:snapToGrid w:val="0"/>
          </w:rPr>
          <w:tab/>
          <w:delText>(b)</w:delText>
        </w:r>
        <w:r>
          <w:rPr>
            <w:snapToGrid w:val="0"/>
          </w:rPr>
          <w:tab/>
          <w:delText>where the interim order is revoked by the Supreme Court on appeal from the State Administrative Tribunal; or</w:delText>
        </w:r>
      </w:del>
    </w:p>
    <w:p>
      <w:pPr>
        <w:pStyle w:val="Indenta"/>
        <w:spacing w:before="60"/>
        <w:rPr>
          <w:del w:id="12938" w:author="svcMRProcess" w:date="2020-05-04T10:10:00Z"/>
          <w:snapToGrid w:val="0"/>
        </w:rPr>
      </w:pPr>
      <w:del w:id="12939" w:author="svcMRProcess" w:date="2020-05-04T10:10:00Z">
        <w:r>
          <w:rPr>
            <w:snapToGrid w:val="0"/>
          </w:rPr>
          <w:tab/>
          <w:delText>(c)</w:delText>
        </w:r>
        <w:r>
          <w:rPr>
            <w:snapToGrid w:val="0"/>
          </w:rPr>
          <w:tab/>
          <w:delText xml:space="preserve">if the </w:delText>
        </w:r>
      </w:del>
      <w:ins w:id="12940" w:author="svcMRProcess" w:date="2020-05-04T10:10:00Z">
        <w:r>
          <w:tab/>
          <w:t>(6)</w:t>
        </w:r>
        <w:r>
          <w:tab/>
          <w:t xml:space="preserve">The regulations may modify the operation of the </w:t>
        </w:r>
      </w:ins>
      <w:r>
        <w:rPr>
          <w:i/>
        </w:rPr>
        <w:t xml:space="preserve">State Administrative Tribunal </w:t>
      </w:r>
      <w:del w:id="12941" w:author="svcMRProcess" w:date="2020-05-04T10:10:00Z">
        <w:r>
          <w:rPr>
            <w:snapToGrid w:val="0"/>
          </w:rPr>
          <w:delText>(or the Supreme Court on appeal from the State Administrative Tribunal) —</w:delText>
        </w:r>
      </w:del>
    </w:p>
    <w:p>
      <w:pPr>
        <w:pStyle w:val="Indenti"/>
        <w:spacing w:before="60"/>
        <w:rPr>
          <w:del w:id="12942" w:author="svcMRProcess" w:date="2020-05-04T10:10:00Z"/>
          <w:snapToGrid w:val="0"/>
        </w:rPr>
      </w:pPr>
      <w:del w:id="12943" w:author="svcMRProcess" w:date="2020-05-04T10:10:00Z">
        <w:r>
          <w:rPr>
            <w:snapToGrid w:val="0"/>
          </w:rPr>
          <w:tab/>
          <w:delText>(i)</w:delText>
        </w:r>
        <w:r>
          <w:rPr>
            <w:snapToGrid w:val="0"/>
          </w:rPr>
          <w:tab/>
          <w:delText>makes an order under this Division with respect to the application; or</w:delText>
        </w:r>
      </w:del>
    </w:p>
    <w:p>
      <w:pPr>
        <w:pStyle w:val="Indenti"/>
        <w:spacing w:before="60"/>
        <w:rPr>
          <w:del w:id="12944" w:author="svcMRProcess" w:date="2020-05-04T10:10:00Z"/>
          <w:snapToGrid w:val="0"/>
        </w:rPr>
      </w:pPr>
      <w:del w:id="12945" w:author="svcMRProcess" w:date="2020-05-04T10:10:00Z">
        <w:r>
          <w:rPr>
            <w:snapToGrid w:val="0"/>
          </w:rPr>
          <w:tab/>
          <w:delText>(ii)</w:delText>
        </w:r>
        <w:r>
          <w:rPr>
            <w:snapToGrid w:val="0"/>
          </w:rPr>
          <w:tab/>
          <w:delText>dismi</w:delText>
        </w:r>
        <w:r>
          <w:delText>s</w:delText>
        </w:r>
        <w:r>
          <w:rPr>
            <w:snapToGrid w:val="0"/>
          </w:rPr>
          <w:delText>ses the application.</w:delText>
        </w:r>
      </w:del>
    </w:p>
    <w:p>
      <w:pPr>
        <w:pStyle w:val="Subsection"/>
        <w:rPr>
          <w:del w:id="12946" w:author="svcMRProcess" w:date="2020-05-04T10:10:00Z"/>
          <w:snapToGrid w:val="0"/>
        </w:rPr>
      </w:pPr>
      <w:del w:id="12947" w:author="svcMRProcess" w:date="2020-05-04T10:10:00Z">
        <w:r>
          <w:rPr>
            <w:snapToGrid w:val="0"/>
          </w:rPr>
          <w:tab/>
          <w:delText>(5)</w:delText>
        </w:r>
        <w:r>
          <w:rPr>
            <w:snapToGrid w:val="0"/>
          </w:rPr>
          <w:tab/>
          <w:delText>The State Administrative Tribunal may revoke an interim order and, if it does so, shall serve notice in accordance with section 104 that the order has been revoked.</w:delText>
        </w:r>
      </w:del>
    </w:p>
    <w:p>
      <w:pPr>
        <w:pStyle w:val="Footnotesection"/>
        <w:spacing w:before="140"/>
        <w:rPr>
          <w:del w:id="12948" w:author="svcMRProcess" w:date="2020-05-04T10:10:00Z"/>
        </w:rPr>
      </w:pPr>
      <w:del w:id="12949" w:author="svcMRProcess" w:date="2020-05-04T10:10:00Z">
        <w:r>
          <w:tab/>
          <w:delText>[Section 82 amended: No. 55 of 2004 s. 1132, 1156(2) and (3) and 1158.]</w:delText>
        </w:r>
      </w:del>
    </w:p>
    <w:p>
      <w:pPr>
        <w:pStyle w:val="Heading5"/>
        <w:spacing w:before="260"/>
        <w:rPr>
          <w:del w:id="12950" w:author="svcMRProcess" w:date="2020-05-04T10:10:00Z"/>
          <w:snapToGrid w:val="0"/>
        </w:rPr>
      </w:pPr>
      <w:bookmarkStart w:id="12951" w:name="_Toc37943426"/>
      <w:del w:id="12952" w:author="svcMRProcess" w:date="2020-05-04T10:10:00Z">
        <w:r>
          <w:rPr>
            <w:rStyle w:val="CharSectno"/>
          </w:rPr>
          <w:delText>83</w:delText>
        </w:r>
        <w:r>
          <w:rPr>
            <w:snapToGrid w:val="0"/>
          </w:rPr>
          <w:delText>.</w:delText>
        </w:r>
        <w:r>
          <w:rPr>
            <w:snapToGrid w:val="0"/>
          </w:rPr>
          <w:tab/>
          <w:delText>General powers of SAT to make orders</w:delText>
        </w:r>
        <w:bookmarkEnd w:id="12951"/>
      </w:del>
    </w:p>
    <w:p>
      <w:pPr>
        <w:pStyle w:val="Subsection"/>
        <w:spacing w:before="180"/>
        <w:rPr>
          <w:del w:id="12953" w:author="svcMRProcess" w:date="2020-05-04T10:10:00Z"/>
          <w:snapToGrid w:val="0"/>
        </w:rPr>
      </w:pPr>
      <w:del w:id="12954" w:author="svcMRProcess" w:date="2020-05-04T10:10:00Z">
        <w:r>
          <w:rPr>
            <w:snapToGrid w:val="0"/>
          </w:rPr>
          <w:tab/>
          <w:delText>(1)</w:delText>
        </w:r>
        <w:r>
          <w:rPr>
            <w:snapToGrid w:val="0"/>
          </w:rPr>
          <w:tab/>
          <w:delTex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delText>
        </w:r>
        <w:r>
          <w:rPr>
            <w:snapToGrid w:val="0"/>
          </w:rPr>
          <w:noBreakHyphen/>
          <w:delText>laws in connection with that scheme on any person entitled to make an application under this subsection or on the council or the chairman, secretary or treasurer of the strata company.</w:delText>
        </w:r>
      </w:del>
    </w:p>
    <w:p>
      <w:pPr>
        <w:pStyle w:val="Subsection"/>
        <w:spacing w:before="180"/>
        <w:rPr>
          <w:del w:id="12955" w:author="svcMRProcess" w:date="2020-05-04T10:10:00Z"/>
          <w:snapToGrid w:val="0"/>
        </w:rPr>
      </w:pPr>
      <w:del w:id="12956" w:author="svcMRProcess" w:date="2020-05-04T10:10:00Z">
        <w:r>
          <w:rPr>
            <w:snapToGrid w:val="0"/>
          </w:rPr>
          <w:tab/>
          <w:delText>(2)</w:delText>
        </w:r>
        <w:r>
          <w:rPr>
            <w:snapToGrid w:val="0"/>
          </w:rPr>
          <w:tab/>
          <w:delTex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delText>
        </w:r>
      </w:del>
    </w:p>
    <w:p>
      <w:pPr>
        <w:pStyle w:val="Subsection"/>
        <w:keepNext/>
        <w:spacing w:before="180"/>
        <w:rPr>
          <w:del w:id="12957" w:author="svcMRProcess" w:date="2020-05-04T10:10:00Z"/>
          <w:snapToGrid w:val="0"/>
        </w:rPr>
      </w:pPr>
      <w:del w:id="12958" w:author="svcMRProcess" w:date="2020-05-04T10:10:00Z">
        <w:r>
          <w:rPr>
            <w:snapToGrid w:val="0"/>
          </w:rPr>
          <w:tab/>
          <w:delText>(3)</w:delText>
        </w:r>
        <w:r>
          <w:rPr>
            <w:snapToGrid w:val="0"/>
          </w:rPr>
          <w:tab/>
          <w:delText>For the purposes of subsection (2), where —</w:delText>
        </w:r>
      </w:del>
    </w:p>
    <w:p>
      <w:pPr>
        <w:pStyle w:val="Indenta"/>
        <w:spacing w:before="100"/>
        <w:rPr>
          <w:del w:id="12959" w:author="svcMRProcess" w:date="2020-05-04T10:10:00Z"/>
          <w:snapToGrid w:val="0"/>
        </w:rPr>
      </w:pPr>
      <w:del w:id="12960" w:author="svcMRProcess" w:date="2020-05-04T10:10:00Z">
        <w:r>
          <w:rPr>
            <w:snapToGrid w:val="0"/>
          </w:rPr>
          <w:tab/>
          <w:delText>(a)</w:delText>
        </w:r>
        <w:r>
          <w:rPr>
            <w:snapToGrid w:val="0"/>
          </w:rPr>
          <w:tab/>
          <w:delText>application is made to a strata company to exercise a discretion referred to in that subsection; and</w:delText>
        </w:r>
      </w:del>
    </w:p>
    <w:p>
      <w:pPr>
        <w:pStyle w:val="Indenta"/>
        <w:keepNext/>
        <w:spacing w:before="100"/>
        <w:rPr>
          <w:del w:id="12961" w:author="svcMRProcess" w:date="2020-05-04T10:10:00Z"/>
          <w:snapToGrid w:val="0"/>
        </w:rPr>
      </w:pPr>
      <w:del w:id="12962" w:author="svcMRProcess" w:date="2020-05-04T10:10:00Z">
        <w:r>
          <w:rPr>
            <w:snapToGrid w:val="0"/>
          </w:rPr>
          <w:tab/>
          <w:delText>(b)</w:delText>
        </w:r>
        <w:r>
          <w:rPr>
            <w:snapToGrid w:val="0"/>
          </w:rPr>
          <w:tab/>
          <w:delText>the strata company does not, before the expiration of the period of 2 months that next succeeds the making of the application —</w:delText>
        </w:r>
      </w:del>
    </w:p>
    <w:p>
      <w:pPr>
        <w:pStyle w:val="Indenti"/>
        <w:spacing w:before="100"/>
        <w:rPr>
          <w:del w:id="12963" w:author="svcMRProcess" w:date="2020-05-04T10:10:00Z"/>
          <w:snapToGrid w:val="0"/>
        </w:rPr>
      </w:pPr>
      <w:del w:id="12964" w:author="svcMRProcess" w:date="2020-05-04T10:10:00Z">
        <w:r>
          <w:rPr>
            <w:snapToGrid w:val="0"/>
          </w:rPr>
          <w:tab/>
          <w:delText>(i)</w:delText>
        </w:r>
        <w:r>
          <w:rPr>
            <w:snapToGrid w:val="0"/>
          </w:rPr>
          <w:tab/>
          <w:delText>exercise or perform a power, authority, duty or function in accordance with the application; or</w:delText>
        </w:r>
      </w:del>
    </w:p>
    <w:p>
      <w:pPr>
        <w:pStyle w:val="Indenti"/>
        <w:rPr>
          <w:del w:id="12965" w:author="svcMRProcess" w:date="2020-05-04T10:10:00Z"/>
          <w:snapToGrid w:val="0"/>
        </w:rPr>
      </w:pPr>
      <w:del w:id="12966" w:author="svcMRProcess" w:date="2020-05-04T10:10:00Z">
        <w:r>
          <w:rPr>
            <w:snapToGrid w:val="0"/>
          </w:rPr>
          <w:tab/>
          <w:delText>(ii)</w:delText>
        </w:r>
        <w:r>
          <w:rPr>
            <w:snapToGrid w:val="0"/>
          </w:rPr>
          <w:tab/>
          <w:delText>inform the applicant that it has decided not to exercise or perform the power, authority, duty or function in accordance with the application,</w:delText>
        </w:r>
      </w:del>
    </w:p>
    <w:p>
      <w:pPr>
        <w:pStyle w:val="Subsection"/>
        <w:spacing w:before="120"/>
        <w:rPr>
          <w:del w:id="12967" w:author="svcMRProcess" w:date="2020-05-04T10:10:00Z"/>
          <w:snapToGrid w:val="0"/>
        </w:rPr>
      </w:pPr>
      <w:del w:id="12968" w:author="svcMRProcess" w:date="2020-05-04T10:10:00Z">
        <w:r>
          <w:rPr>
            <w:snapToGrid w:val="0"/>
          </w:rPr>
          <w:tab/>
        </w:r>
        <w:r>
          <w:rPr>
            <w:snapToGrid w:val="0"/>
          </w:rPr>
          <w:tab/>
          <w:delText>the strata company shall be deemed to have decided not to exercise or perform the power, authority, duty or function.</w:delText>
        </w:r>
      </w:del>
    </w:p>
    <w:p>
      <w:pPr>
        <w:pStyle w:val="Subsection"/>
        <w:rPr>
          <w:del w:id="12969" w:author="svcMRProcess" w:date="2020-05-04T10:10:00Z"/>
          <w:snapToGrid w:val="0"/>
        </w:rPr>
      </w:pPr>
      <w:del w:id="12970" w:author="svcMRProcess" w:date="2020-05-04T10:10:00Z">
        <w:r>
          <w:rPr>
            <w:snapToGrid w:val="0"/>
          </w:rPr>
          <w:tab/>
          <w:delText>(4)</w:delText>
        </w:r>
        <w:r>
          <w:rPr>
            <w:snapToGrid w:val="0"/>
          </w:rPr>
          <w:tab/>
          <w:delTex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delText>
        </w:r>
      </w:del>
    </w:p>
    <w:p>
      <w:pPr>
        <w:pStyle w:val="Subsection"/>
        <w:rPr>
          <w:del w:id="12971" w:author="svcMRProcess" w:date="2020-05-04T10:10:00Z"/>
          <w:snapToGrid w:val="0"/>
        </w:rPr>
      </w:pPr>
      <w:del w:id="12972" w:author="svcMRProcess" w:date="2020-05-04T10:10:00Z">
        <w:r>
          <w:rPr>
            <w:snapToGrid w:val="0"/>
          </w:rPr>
          <w:tab/>
          <w:delText>(5)</w:delText>
        </w:r>
        <w:r>
          <w:rPr>
            <w:snapToGrid w:val="0"/>
          </w:rPr>
          <w:tab/>
          <w:delText>Nothing in this Part authorises the State Administrative Tribunal to make an order of the kind that may be made under section 28, 29, 29A or 31.</w:delText>
        </w:r>
      </w:del>
    </w:p>
    <w:p>
      <w:pPr>
        <w:pStyle w:val="Subsection"/>
        <w:rPr>
          <w:del w:id="12973" w:author="svcMRProcess" w:date="2020-05-04T10:10:00Z"/>
          <w:snapToGrid w:val="0"/>
        </w:rPr>
      </w:pPr>
      <w:del w:id="12974" w:author="svcMRProcess" w:date="2020-05-04T10:10:00Z">
        <w:r>
          <w:rPr>
            <w:snapToGrid w:val="0"/>
          </w:rPr>
          <w:tab/>
          <w:delText>(6)</w:delText>
        </w:r>
        <w:r>
          <w:rPr>
            <w:snapToGrid w:val="0"/>
          </w:rPr>
          <w:tab/>
          <w:delText>Nothing in this Part affects the generality of subsection (1), but an order in respect of any matter referred to in any other section of this Part shall not be made under this section.</w:delText>
        </w:r>
      </w:del>
    </w:p>
    <w:p>
      <w:pPr>
        <w:pStyle w:val="Footnotesection"/>
        <w:rPr>
          <w:del w:id="12975" w:author="svcMRProcess" w:date="2020-05-04T10:10:00Z"/>
        </w:rPr>
      </w:pPr>
      <w:del w:id="12976" w:author="svcMRProcess" w:date="2020-05-04T10:10:00Z">
        <w:r>
          <w:tab/>
          <w:delText>[Section 83 amended: No. 58 of 1995 s. 73, 93(1) and 96; No. 24 of 2000 s. 40(8); No. 55 of 2004 s. 1133 and 1156(1) and (2).]</w:delText>
        </w:r>
      </w:del>
    </w:p>
    <w:p>
      <w:pPr>
        <w:pStyle w:val="Heading5"/>
        <w:rPr>
          <w:del w:id="12977" w:author="svcMRProcess" w:date="2020-05-04T10:10:00Z"/>
          <w:snapToGrid w:val="0"/>
        </w:rPr>
      </w:pPr>
      <w:bookmarkStart w:id="12978" w:name="_Toc37943427"/>
      <w:del w:id="12979" w:author="svcMRProcess" w:date="2020-05-04T10:10:00Z">
        <w:r>
          <w:rPr>
            <w:rStyle w:val="CharSectno"/>
          </w:rPr>
          <w:delText>84</w:delText>
        </w:r>
        <w:r>
          <w:rPr>
            <w:snapToGrid w:val="0"/>
          </w:rPr>
          <w:delText>.</w:delText>
        </w:r>
        <w:r>
          <w:rPr>
            <w:snapToGrid w:val="0"/>
          </w:rPr>
          <w:tab/>
          <w:delText>Further powers of SAT</w:delText>
        </w:r>
        <w:bookmarkEnd w:id="12978"/>
      </w:del>
    </w:p>
    <w:p>
      <w:pPr>
        <w:pStyle w:val="Subsection"/>
        <w:keepNext/>
        <w:rPr>
          <w:del w:id="12980" w:author="svcMRProcess" w:date="2020-05-04T10:10:00Z"/>
          <w:snapToGrid w:val="0"/>
        </w:rPr>
      </w:pPr>
      <w:del w:id="12981" w:author="svcMRProcess" w:date="2020-05-04T10:10:00Z">
        <w:r>
          <w:rPr>
            <w:snapToGrid w:val="0"/>
          </w:rPr>
          <w:tab/>
          <w:delText>(1)</w:delText>
        </w:r>
        <w:r>
          <w:rPr>
            <w:snapToGrid w:val="0"/>
          </w:rPr>
          <w:tab/>
          <w:delText>The State Administrative Tribunal is empowered to make an order that —</w:delText>
        </w:r>
      </w:del>
    </w:p>
    <w:p>
      <w:pPr>
        <w:pStyle w:val="Indenta"/>
        <w:rPr>
          <w:del w:id="12982" w:author="svcMRProcess" w:date="2020-05-04T10:10:00Z"/>
          <w:snapToGrid w:val="0"/>
        </w:rPr>
      </w:pPr>
      <w:del w:id="12983" w:author="svcMRProcess" w:date="2020-05-04T10:10:00Z">
        <w:r>
          <w:rPr>
            <w:snapToGrid w:val="0"/>
          </w:rPr>
          <w:tab/>
          <w:delText>(a)</w:delText>
        </w:r>
        <w:r>
          <w:rPr>
            <w:snapToGrid w:val="0"/>
          </w:rPr>
          <w:tab/>
          <w:delText>requires a party to the dispute before it to pay money not exceeding the sum of $1 000 to a person specified in the order;</w:delText>
        </w:r>
      </w:del>
    </w:p>
    <w:p>
      <w:pPr>
        <w:pStyle w:val="Indenta"/>
        <w:keepNext/>
        <w:rPr>
          <w:del w:id="12984" w:author="svcMRProcess" w:date="2020-05-04T10:10:00Z"/>
          <w:snapToGrid w:val="0"/>
        </w:rPr>
      </w:pPr>
      <w:del w:id="12985" w:author="svcMRProcess" w:date="2020-05-04T10:10:00Z">
        <w:r>
          <w:rPr>
            <w:snapToGrid w:val="0"/>
          </w:rPr>
          <w:tab/>
          <w:delText>(b)</w:delText>
        </w:r>
        <w:r>
          <w:rPr>
            <w:snapToGrid w:val="0"/>
          </w:rPr>
          <w:tab/>
          <w:delText>requires a party to the dispute before it to do, or refrain from doing, some specified act to which the application relates;</w:delText>
        </w:r>
      </w:del>
    </w:p>
    <w:p>
      <w:pPr>
        <w:pStyle w:val="Indenta"/>
        <w:keepNext/>
        <w:rPr>
          <w:del w:id="12986" w:author="svcMRProcess" w:date="2020-05-04T10:10:00Z"/>
          <w:snapToGrid w:val="0"/>
          <w:spacing w:val="-4"/>
        </w:rPr>
      </w:pPr>
      <w:del w:id="12987" w:author="svcMRProcess" w:date="2020-05-04T10:10:00Z">
        <w:r>
          <w:rPr>
            <w:snapToGrid w:val="0"/>
            <w:spacing w:val="-4"/>
          </w:rPr>
          <w:tab/>
          <w:delText>(c)</w:delText>
        </w:r>
        <w:r>
          <w:rPr>
            <w:snapToGrid w:val="0"/>
            <w:spacing w:val="-4"/>
          </w:rPr>
          <w:tab/>
          <w:delText>strikes out for want of jurisdiction the dispute before</w:delText>
        </w:r>
        <w:r>
          <w:rPr>
            <w:snapToGrid w:val="0"/>
          </w:rPr>
          <w:delText xml:space="preserve"> it</w:delText>
        </w:r>
        <w:r>
          <w:rPr>
            <w:snapToGrid w:val="0"/>
            <w:spacing w:val="-4"/>
          </w:rPr>
          <w:delText>.</w:delText>
        </w:r>
      </w:del>
    </w:p>
    <w:p>
      <w:pPr>
        <w:pStyle w:val="Subsection"/>
        <w:spacing w:before="180"/>
        <w:rPr>
          <w:del w:id="12988" w:author="svcMRProcess" w:date="2020-05-04T10:10:00Z"/>
          <w:snapToGrid w:val="0"/>
        </w:rPr>
      </w:pPr>
      <w:del w:id="12989" w:author="svcMRProcess" w:date="2020-05-04T10:10:00Z">
        <w:r>
          <w:rPr>
            <w:snapToGrid w:val="0"/>
          </w:rPr>
          <w:tab/>
          <w:delText>(2)</w:delText>
        </w:r>
        <w:r>
          <w:rPr>
            <w:snapToGrid w:val="0"/>
          </w:rPr>
          <w:tab/>
          <w:delText>An order made by the State Administrative Tribunal may direct that the order shall be complied with within a period specified in the order.</w:delText>
        </w:r>
      </w:del>
    </w:p>
    <w:p>
      <w:pPr>
        <w:pStyle w:val="Subsection"/>
        <w:spacing w:before="180"/>
        <w:rPr>
          <w:del w:id="12990" w:author="svcMRProcess" w:date="2020-05-04T10:10:00Z"/>
          <w:snapToGrid w:val="0"/>
        </w:rPr>
      </w:pPr>
      <w:del w:id="12991" w:author="svcMRProcess" w:date="2020-05-04T10:10:00Z">
        <w:r>
          <w:rPr>
            <w:snapToGrid w:val="0"/>
          </w:rPr>
          <w:tab/>
          <w:delText>(3)</w:delText>
        </w:r>
        <w:r>
          <w:rPr>
            <w:snapToGrid w:val="0"/>
          </w:rPr>
          <w:tab/>
          <w:delText>An order made by the State Administrative Tribunal that requires the payment of money may be made to take effect immediately or so as to take effect upon default being made in complying with some other order made by it.</w:delText>
        </w:r>
      </w:del>
    </w:p>
    <w:p>
      <w:pPr>
        <w:pStyle w:val="Footnotesection"/>
        <w:rPr>
          <w:del w:id="12992" w:author="svcMRProcess" w:date="2020-05-04T10:10:00Z"/>
        </w:rPr>
      </w:pPr>
      <w:del w:id="12993" w:author="svcMRProcess" w:date="2020-05-04T10:10:00Z">
        <w:r>
          <w:tab/>
          <w:delText>[Section 84 amended: No. 55 of 2004 s. 1134 and 1156(1) and (2).]</w:delText>
        </w:r>
      </w:del>
    </w:p>
    <w:p>
      <w:pPr>
        <w:pStyle w:val="Heading5"/>
        <w:keepNext w:val="0"/>
        <w:spacing w:before="260"/>
        <w:rPr>
          <w:del w:id="12994" w:author="svcMRProcess" w:date="2020-05-04T10:10:00Z"/>
          <w:snapToGrid w:val="0"/>
        </w:rPr>
      </w:pPr>
      <w:bookmarkStart w:id="12995" w:name="_Toc37943428"/>
      <w:del w:id="12996" w:author="svcMRProcess" w:date="2020-05-04T10:10:00Z">
        <w:r>
          <w:rPr>
            <w:rStyle w:val="CharSectno"/>
          </w:rPr>
          <w:delText>85</w:delText>
        </w:r>
        <w:r>
          <w:rPr>
            <w:snapToGrid w:val="0"/>
          </w:rPr>
          <w:delText>.</w:delText>
        </w:r>
        <w:r>
          <w:rPr>
            <w:snapToGrid w:val="0"/>
          </w:rPr>
          <w:tab/>
          <w:delText>Order with respect to certain consents affecting common property</w:delText>
        </w:r>
        <w:bookmarkEnd w:id="12995"/>
      </w:del>
    </w:p>
    <w:p>
      <w:pPr>
        <w:pStyle w:val="Subsection"/>
        <w:spacing w:before="180"/>
        <w:rPr>
          <w:del w:id="12997" w:author="svcMRProcess" w:date="2020-05-04T10:10:00Z"/>
          <w:snapToGrid w:val="0"/>
        </w:rPr>
      </w:pPr>
      <w:del w:id="12998" w:author="svcMRProcess" w:date="2020-05-04T10:10:00Z">
        <w:r>
          <w:rPr>
            <w:snapToGrid w:val="0"/>
          </w:rPr>
          <w:tab/>
        </w:r>
        <w:r>
          <w:rPr>
            <w:snapToGrid w:val="0"/>
          </w:rPr>
          <w:tab/>
          <w:delText>Where, pursuant to an application by a proprietor for an order under this section, the State Administrative Tribunal considers that the strata company for the scheme to which the application relates has unreasonably refused to consent to a proposal by that proprietor —</w:delText>
        </w:r>
      </w:del>
    </w:p>
    <w:p>
      <w:pPr>
        <w:pStyle w:val="Indenta"/>
        <w:spacing w:before="100"/>
        <w:rPr>
          <w:del w:id="12999" w:author="svcMRProcess" w:date="2020-05-04T10:10:00Z"/>
          <w:snapToGrid w:val="0"/>
        </w:rPr>
      </w:pPr>
      <w:del w:id="13000" w:author="svcMRProcess" w:date="2020-05-04T10:10:00Z">
        <w:r>
          <w:rPr>
            <w:snapToGrid w:val="0"/>
          </w:rPr>
          <w:tab/>
          <w:delText>(a)</w:delText>
        </w:r>
        <w:r>
          <w:rPr>
            <w:snapToGrid w:val="0"/>
          </w:rPr>
          <w:tab/>
          <w:delText>to effect alterations to the common property; or</w:delText>
        </w:r>
      </w:del>
    </w:p>
    <w:p>
      <w:pPr>
        <w:pStyle w:val="Indenta"/>
        <w:spacing w:before="100"/>
        <w:rPr>
          <w:del w:id="13001" w:author="svcMRProcess" w:date="2020-05-04T10:10:00Z"/>
          <w:snapToGrid w:val="0"/>
        </w:rPr>
      </w:pPr>
      <w:del w:id="13002" w:author="svcMRProcess" w:date="2020-05-04T10:10:00Z">
        <w:r>
          <w:rPr>
            <w:snapToGrid w:val="0"/>
          </w:rPr>
          <w:tab/>
          <w:delText>(b)</w:delText>
        </w:r>
        <w:r>
          <w:rPr>
            <w:snapToGrid w:val="0"/>
          </w:rPr>
          <w:tab/>
          <w:delText>to have carried out repairs to any damage to the common property or any other property of the strata company,</w:delText>
        </w:r>
      </w:del>
    </w:p>
    <w:p>
      <w:pPr>
        <w:pStyle w:val="Subsection"/>
        <w:rPr>
          <w:del w:id="13003" w:author="svcMRProcess" w:date="2020-05-04T10:10:00Z"/>
          <w:snapToGrid w:val="0"/>
        </w:rPr>
      </w:pPr>
      <w:del w:id="13004" w:author="svcMRProcess" w:date="2020-05-04T10:10:00Z">
        <w:r>
          <w:rPr>
            <w:snapToGrid w:val="0"/>
          </w:rPr>
          <w:tab/>
        </w:r>
        <w:r>
          <w:rPr>
            <w:snapToGrid w:val="0"/>
          </w:rPr>
          <w:tab/>
          <w:delText>it may make an order that the strata company consent to the proposal.</w:delText>
        </w:r>
      </w:del>
    </w:p>
    <w:p>
      <w:pPr>
        <w:pStyle w:val="Footnotesection"/>
        <w:rPr>
          <w:del w:id="13005" w:author="svcMRProcess" w:date="2020-05-04T10:10:00Z"/>
        </w:rPr>
      </w:pPr>
      <w:del w:id="13006" w:author="svcMRProcess" w:date="2020-05-04T10:10:00Z">
        <w:r>
          <w:tab/>
          <w:delText>[Section 85 amended: No. 58 of 1995 s. 96; No. 55 of 2004 s. 1135 and 1156(3).]</w:delText>
        </w:r>
      </w:del>
    </w:p>
    <w:p>
      <w:pPr>
        <w:pStyle w:val="Heading5"/>
        <w:keepNext w:val="0"/>
        <w:keepLines w:val="0"/>
        <w:spacing w:before="260"/>
        <w:rPr>
          <w:del w:id="13007" w:author="svcMRProcess" w:date="2020-05-04T10:10:00Z"/>
          <w:snapToGrid w:val="0"/>
        </w:rPr>
      </w:pPr>
      <w:bookmarkStart w:id="13008" w:name="_Toc37943429"/>
      <w:del w:id="13009" w:author="svcMRProcess" w:date="2020-05-04T10:10:00Z">
        <w:r>
          <w:rPr>
            <w:rStyle w:val="CharSectno"/>
          </w:rPr>
          <w:delText>86</w:delText>
        </w:r>
        <w:r>
          <w:rPr>
            <w:snapToGrid w:val="0"/>
          </w:rPr>
          <w:delText>.</w:delText>
        </w:r>
        <w:r>
          <w:rPr>
            <w:snapToGrid w:val="0"/>
          </w:rPr>
          <w:tab/>
          <w:delText>Order with respect to acquisition of personal property</w:delText>
        </w:r>
        <w:bookmarkEnd w:id="13008"/>
      </w:del>
    </w:p>
    <w:p>
      <w:pPr>
        <w:pStyle w:val="Subsection"/>
        <w:spacing w:before="180"/>
        <w:rPr>
          <w:del w:id="13010" w:author="svcMRProcess" w:date="2020-05-04T10:10:00Z"/>
          <w:snapToGrid w:val="0"/>
        </w:rPr>
      </w:pPr>
      <w:del w:id="13011" w:author="svcMRProcess" w:date="2020-05-04T10:10:00Z">
        <w:r>
          <w:rPr>
            <w:snapToGrid w:val="0"/>
          </w:rPr>
          <w:tab/>
        </w:r>
        <w:r>
          <w:rPr>
            <w:snapToGrid w:val="0"/>
          </w:rPr>
          <w:tab/>
          <w:delTex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delText>
        </w:r>
      </w:del>
    </w:p>
    <w:p>
      <w:pPr>
        <w:pStyle w:val="Indenta"/>
        <w:rPr>
          <w:del w:id="13012" w:author="svcMRProcess" w:date="2020-05-04T10:10:00Z"/>
          <w:snapToGrid w:val="0"/>
        </w:rPr>
      </w:pPr>
      <w:del w:id="13013" w:author="svcMRProcess" w:date="2020-05-04T10:10:00Z">
        <w:r>
          <w:rPr>
            <w:snapToGrid w:val="0"/>
          </w:rPr>
          <w:tab/>
          <w:delText>(a)</w:delText>
        </w:r>
        <w:r>
          <w:rPr>
            <w:snapToGrid w:val="0"/>
          </w:rPr>
          <w:tab/>
          <w:delText>that the personal property acquired be sold or otherwise disposed of by the strata company within a specified time; or</w:delText>
        </w:r>
      </w:del>
    </w:p>
    <w:p>
      <w:pPr>
        <w:pStyle w:val="Indenta"/>
        <w:rPr>
          <w:del w:id="13014" w:author="svcMRProcess" w:date="2020-05-04T10:10:00Z"/>
          <w:snapToGrid w:val="0"/>
        </w:rPr>
      </w:pPr>
      <w:del w:id="13015" w:author="svcMRProcess" w:date="2020-05-04T10:10:00Z">
        <w:r>
          <w:rPr>
            <w:snapToGrid w:val="0"/>
          </w:rPr>
          <w:tab/>
          <w:delText>(b)</w:delText>
        </w:r>
        <w:r>
          <w:rPr>
            <w:snapToGrid w:val="0"/>
          </w:rPr>
          <w:tab/>
          <w:delText>that the personal property be not acquired.</w:delText>
        </w:r>
      </w:del>
    </w:p>
    <w:p>
      <w:pPr>
        <w:pStyle w:val="Footnotesection"/>
        <w:rPr>
          <w:del w:id="13016" w:author="svcMRProcess" w:date="2020-05-04T10:10:00Z"/>
        </w:rPr>
      </w:pPr>
      <w:del w:id="13017" w:author="svcMRProcess" w:date="2020-05-04T10:10:00Z">
        <w:r>
          <w:tab/>
          <w:delText>[Section 86 amended: No. 58 of 1995 s. 96; No. 55 of 2004 s. 1156(3).]</w:delText>
        </w:r>
      </w:del>
    </w:p>
    <w:p>
      <w:pPr>
        <w:pStyle w:val="Heading5"/>
        <w:rPr>
          <w:del w:id="13018" w:author="svcMRProcess" w:date="2020-05-04T10:10:00Z"/>
          <w:snapToGrid w:val="0"/>
        </w:rPr>
      </w:pPr>
      <w:bookmarkStart w:id="13019" w:name="_Toc37943430"/>
      <w:del w:id="13020" w:author="svcMRProcess" w:date="2020-05-04T10:10:00Z">
        <w:r>
          <w:rPr>
            <w:rStyle w:val="CharSectno"/>
          </w:rPr>
          <w:delText>87</w:delText>
        </w:r>
        <w:r>
          <w:rPr>
            <w:snapToGrid w:val="0"/>
          </w:rPr>
          <w:delText>.</w:delText>
        </w:r>
        <w:r>
          <w:rPr>
            <w:snapToGrid w:val="0"/>
          </w:rPr>
          <w:tab/>
          <w:delText>Order to acquire personal property</w:delText>
        </w:r>
        <w:bookmarkEnd w:id="13019"/>
      </w:del>
    </w:p>
    <w:p>
      <w:pPr>
        <w:pStyle w:val="Subsection"/>
        <w:rPr>
          <w:del w:id="13021" w:author="svcMRProcess" w:date="2020-05-04T10:10:00Z"/>
          <w:snapToGrid w:val="0"/>
        </w:rPr>
      </w:pPr>
      <w:del w:id="13022" w:author="svcMRProcess" w:date="2020-05-04T10:10:00Z">
        <w:r>
          <w:rPr>
            <w:snapToGrid w:val="0"/>
          </w:rPr>
          <w:tab/>
        </w:r>
        <w:r>
          <w:rPr>
            <w:snapToGrid w:val="0"/>
          </w:rPr>
          <w:tab/>
          <w:delTex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delText>
        </w:r>
      </w:del>
    </w:p>
    <w:p>
      <w:pPr>
        <w:pStyle w:val="Footnotesection"/>
        <w:rPr>
          <w:del w:id="13023" w:author="svcMRProcess" w:date="2020-05-04T10:10:00Z"/>
        </w:rPr>
      </w:pPr>
      <w:del w:id="13024" w:author="svcMRProcess" w:date="2020-05-04T10:10:00Z">
        <w:r>
          <w:tab/>
          <w:delText>[Section 87 amended: No. 58 of 1995 s. 96; No. 55 of 2004 s. 1156(3).]</w:delText>
        </w:r>
      </w:del>
    </w:p>
    <w:p>
      <w:pPr>
        <w:pStyle w:val="Heading5"/>
        <w:rPr>
          <w:del w:id="13025" w:author="svcMRProcess" w:date="2020-05-04T10:10:00Z"/>
          <w:snapToGrid w:val="0"/>
        </w:rPr>
      </w:pPr>
      <w:bookmarkStart w:id="13026" w:name="_Toc37943431"/>
      <w:del w:id="13027" w:author="svcMRProcess" w:date="2020-05-04T10:10:00Z">
        <w:r>
          <w:rPr>
            <w:rStyle w:val="CharSectno"/>
          </w:rPr>
          <w:delText>88</w:delText>
        </w:r>
        <w:r>
          <w:rPr>
            <w:snapToGrid w:val="0"/>
          </w:rPr>
          <w:delText>.</w:delText>
        </w:r>
        <w:r>
          <w:rPr>
            <w:snapToGrid w:val="0"/>
          </w:rPr>
          <w:tab/>
          <w:delText>Order to make or pursue insurance claim</w:delText>
        </w:r>
        <w:bookmarkEnd w:id="13026"/>
      </w:del>
    </w:p>
    <w:p>
      <w:pPr>
        <w:pStyle w:val="Subsection"/>
        <w:rPr>
          <w:del w:id="13028" w:author="svcMRProcess" w:date="2020-05-04T10:10:00Z"/>
          <w:snapToGrid w:val="0"/>
        </w:rPr>
      </w:pPr>
      <w:del w:id="13029" w:author="svcMRProcess" w:date="2020-05-04T10:10:00Z">
        <w:r>
          <w:rPr>
            <w:snapToGrid w:val="0"/>
          </w:rPr>
          <w:tab/>
        </w:r>
        <w:r>
          <w:rPr>
            <w:snapToGrid w:val="0"/>
          </w:rPr>
          <w:tab/>
          <w:delTex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delText>
        </w:r>
      </w:del>
    </w:p>
    <w:p>
      <w:pPr>
        <w:pStyle w:val="Footnotesection"/>
        <w:ind w:left="890" w:hanging="890"/>
        <w:rPr>
          <w:del w:id="13030" w:author="svcMRProcess" w:date="2020-05-04T10:10:00Z"/>
        </w:rPr>
      </w:pPr>
      <w:del w:id="13031" w:author="svcMRProcess" w:date="2020-05-04T10:10:00Z">
        <w:r>
          <w:tab/>
          <w:delText>[Section 88 amended: No. 58 of 1995 s. 96; No. 55 of 2004 s. 1156(3).]</w:delText>
        </w:r>
      </w:del>
    </w:p>
    <w:p>
      <w:pPr>
        <w:pStyle w:val="Heading5"/>
        <w:rPr>
          <w:del w:id="13032" w:author="svcMRProcess" w:date="2020-05-04T10:10:00Z"/>
          <w:snapToGrid w:val="0"/>
        </w:rPr>
      </w:pPr>
      <w:bookmarkStart w:id="13033" w:name="_Toc37943432"/>
      <w:del w:id="13034" w:author="svcMRProcess" w:date="2020-05-04T10:10:00Z">
        <w:r>
          <w:rPr>
            <w:rStyle w:val="CharSectno"/>
          </w:rPr>
          <w:delText>89</w:delText>
        </w:r>
        <w:r>
          <w:rPr>
            <w:snapToGrid w:val="0"/>
          </w:rPr>
          <w:delText>.</w:delText>
        </w:r>
        <w:r>
          <w:rPr>
            <w:snapToGrid w:val="0"/>
          </w:rPr>
          <w:tab/>
          <w:delText>Order varying certain rates of interest</w:delText>
        </w:r>
        <w:bookmarkEnd w:id="13033"/>
      </w:del>
    </w:p>
    <w:p>
      <w:pPr>
        <w:pStyle w:val="Subsection"/>
        <w:rPr>
          <w:del w:id="13035" w:author="svcMRProcess" w:date="2020-05-04T10:10:00Z"/>
          <w:snapToGrid w:val="0"/>
        </w:rPr>
      </w:pPr>
      <w:del w:id="13036" w:author="svcMRProcess" w:date="2020-05-04T10:10:00Z">
        <w:r>
          <w:rPr>
            <w:snapToGrid w:val="0"/>
          </w:rPr>
          <w:tab/>
        </w:r>
        <w:r>
          <w:rPr>
            <w:snapToGrid w:val="0"/>
          </w:rPr>
          <w:tab/>
          <w:delTex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delText>
        </w:r>
      </w:del>
    </w:p>
    <w:p>
      <w:pPr>
        <w:pStyle w:val="Footnotesection"/>
        <w:ind w:left="890" w:hanging="890"/>
        <w:rPr>
          <w:del w:id="13037" w:author="svcMRProcess" w:date="2020-05-04T10:10:00Z"/>
        </w:rPr>
      </w:pPr>
      <w:del w:id="13038" w:author="svcMRProcess" w:date="2020-05-04T10:10:00Z">
        <w:r>
          <w:tab/>
          <w:delText>[Section 89 amended: No. 58 of 1995 s. 96; No. 55 of 2004 s. 1136 and 1156(3).]</w:delText>
        </w:r>
      </w:del>
    </w:p>
    <w:p>
      <w:pPr>
        <w:pStyle w:val="Heading5"/>
        <w:rPr>
          <w:del w:id="13039" w:author="svcMRProcess" w:date="2020-05-04T10:10:00Z"/>
          <w:snapToGrid w:val="0"/>
        </w:rPr>
      </w:pPr>
      <w:bookmarkStart w:id="13040" w:name="_Toc37943433"/>
      <w:del w:id="13041" w:author="svcMRProcess" w:date="2020-05-04T10:10:00Z">
        <w:r>
          <w:rPr>
            <w:rStyle w:val="CharSectno"/>
          </w:rPr>
          <w:delText>90</w:delText>
        </w:r>
        <w:r>
          <w:rPr>
            <w:snapToGrid w:val="0"/>
          </w:rPr>
          <w:delText>.</w:delText>
        </w:r>
        <w:r>
          <w:rPr>
            <w:snapToGrid w:val="0"/>
          </w:rPr>
          <w:tab/>
          <w:delText>Order to supply information or documents</w:delText>
        </w:r>
        <w:bookmarkEnd w:id="13040"/>
      </w:del>
    </w:p>
    <w:p>
      <w:pPr>
        <w:pStyle w:val="Subsection"/>
        <w:rPr>
          <w:del w:id="13042" w:author="svcMRProcess" w:date="2020-05-04T10:10:00Z"/>
          <w:snapToGrid w:val="0"/>
        </w:rPr>
      </w:pPr>
      <w:del w:id="13043" w:author="svcMRProcess" w:date="2020-05-04T10:10:00Z">
        <w:r>
          <w:rPr>
            <w:snapToGrid w:val="0"/>
          </w:rPr>
          <w:tab/>
        </w:r>
        <w:r>
          <w:rPr>
            <w:snapToGrid w:val="0"/>
          </w:rPr>
          <w:tab/>
          <w:delTex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delText>
        </w:r>
      </w:del>
    </w:p>
    <w:p>
      <w:pPr>
        <w:pStyle w:val="Indenta"/>
        <w:rPr>
          <w:del w:id="13044" w:author="svcMRProcess" w:date="2020-05-04T10:10:00Z"/>
          <w:snapToGrid w:val="0"/>
        </w:rPr>
      </w:pPr>
      <w:del w:id="13045" w:author="svcMRProcess" w:date="2020-05-04T10:10:00Z">
        <w:r>
          <w:rPr>
            <w:snapToGrid w:val="0"/>
          </w:rPr>
          <w:tab/>
          <w:delText>(a)</w:delText>
        </w:r>
        <w:r>
          <w:rPr>
            <w:snapToGrid w:val="0"/>
          </w:rPr>
          <w:tab/>
          <w:delText>withheld from the applicant information to which he is entitled under this Act; or</w:delText>
        </w:r>
      </w:del>
    </w:p>
    <w:p>
      <w:pPr>
        <w:pStyle w:val="Indenta"/>
        <w:keepNext/>
        <w:rPr>
          <w:del w:id="13046" w:author="svcMRProcess" w:date="2020-05-04T10:10:00Z"/>
          <w:snapToGrid w:val="0"/>
        </w:rPr>
      </w:pPr>
      <w:del w:id="13047" w:author="svcMRProcess" w:date="2020-05-04T10:10:00Z">
        <w:r>
          <w:rPr>
            <w:snapToGrid w:val="0"/>
          </w:rPr>
          <w:tab/>
          <w:delText>(b)</w:delText>
        </w:r>
        <w:r>
          <w:rPr>
            <w:snapToGrid w:val="0"/>
          </w:rPr>
          <w:tab/>
          <w:delText>failed to make available for inspection by the applicant or his agent a record or document that under this Act he is entitled to inspect,</w:delText>
        </w:r>
      </w:del>
    </w:p>
    <w:p>
      <w:pPr>
        <w:pStyle w:val="Subsection"/>
        <w:spacing w:before="120"/>
        <w:rPr>
          <w:del w:id="13048" w:author="svcMRProcess" w:date="2020-05-04T10:10:00Z"/>
          <w:snapToGrid w:val="0"/>
        </w:rPr>
      </w:pPr>
      <w:del w:id="13049" w:author="svcMRProcess" w:date="2020-05-04T10:10:00Z">
        <w:r>
          <w:rPr>
            <w:snapToGrid w:val="0"/>
          </w:rPr>
          <w:tab/>
        </w:r>
        <w:r>
          <w:rPr>
            <w:snapToGrid w:val="0"/>
          </w:rPr>
          <w:tab/>
          <w:delText>the State Administrative Tribunal may order that strata company, administrator, chairman, secretary or treasurer to supply or make available the information or to make so available the record or document, as the case may require, to the applicant.</w:delText>
        </w:r>
      </w:del>
    </w:p>
    <w:p>
      <w:pPr>
        <w:pStyle w:val="Subsection"/>
      </w:pPr>
      <w:del w:id="13050" w:author="svcMRProcess" w:date="2020-05-04T10:10:00Z">
        <w:r>
          <w:tab/>
          <w:delText xml:space="preserve">[Section 90 amended: No. 58 of 1995 s. 96; No. 55 of </w:delText>
        </w:r>
      </w:del>
      <w:ins w:id="13051" w:author="svcMRProcess" w:date="2020-05-04T10:10:00Z">
        <w:r>
          <w:rPr>
            <w:i/>
          </w:rPr>
          <w:t>Act </w:t>
        </w:r>
      </w:ins>
      <w:r>
        <w:rPr>
          <w:i/>
        </w:rPr>
        <w:t>2004</w:t>
      </w:r>
      <w:r>
        <w:t xml:space="preserve"> </w:t>
      </w:r>
      <w:del w:id="13052" w:author="svcMRProcess" w:date="2020-05-04T10:10:00Z">
        <w:r>
          <w:delText>s. 1156(3).]</w:delText>
        </w:r>
      </w:del>
      <w:ins w:id="13053" w:author="svcMRProcess" w:date="2020-05-04T10:10:00Z">
        <w:r>
          <w:t>for an internal review of an order or declaration.</w:t>
        </w:r>
      </w:ins>
    </w:p>
    <w:p>
      <w:pPr>
        <w:pStyle w:val="Heading5"/>
        <w:rPr>
          <w:del w:id="13054" w:author="svcMRProcess" w:date="2020-05-04T10:10:00Z"/>
          <w:snapToGrid w:val="0"/>
        </w:rPr>
      </w:pPr>
      <w:bookmarkStart w:id="13055" w:name="_Toc37943434"/>
      <w:bookmarkStart w:id="13056" w:name="_Toc517437778"/>
      <w:bookmarkStart w:id="13057" w:name="_Toc517438320"/>
      <w:bookmarkStart w:id="13058" w:name="_Toc517440657"/>
      <w:bookmarkStart w:id="13059" w:name="_Toc517447694"/>
      <w:bookmarkStart w:id="13060" w:name="_Toc517450172"/>
      <w:bookmarkStart w:id="13061" w:name="_Toc517450714"/>
      <w:bookmarkStart w:id="13062" w:name="_Toc517857170"/>
      <w:bookmarkStart w:id="13063" w:name="_Toc518293297"/>
      <w:bookmarkStart w:id="13064" w:name="_Toc522744525"/>
      <w:bookmarkStart w:id="13065" w:name="_Toc522747648"/>
      <w:bookmarkStart w:id="13066" w:name="_Toc529183486"/>
      <w:bookmarkStart w:id="13067" w:name="_Toc529188249"/>
      <w:bookmarkStart w:id="13068" w:name="_Toc529434762"/>
      <w:bookmarkStart w:id="13069" w:name="_Toc529524653"/>
      <w:bookmarkStart w:id="13070" w:name="_Toc530474577"/>
      <w:bookmarkStart w:id="13071" w:name="_Toc530475172"/>
      <w:bookmarkStart w:id="13072" w:name="_Toc530475821"/>
      <w:del w:id="13073" w:author="svcMRProcess" w:date="2020-05-04T10:10:00Z">
        <w:r>
          <w:rPr>
            <w:rStyle w:val="CharSectno"/>
          </w:rPr>
          <w:delText>91</w:delText>
        </w:r>
        <w:r>
          <w:rPr>
            <w:snapToGrid w:val="0"/>
          </w:rPr>
          <w:delText>.</w:delText>
        </w:r>
        <w:r>
          <w:rPr>
            <w:snapToGrid w:val="0"/>
          </w:rPr>
          <w:tab/>
          <w:delText>Order relating to animal kept contrary to by</w:delText>
        </w:r>
        <w:r>
          <w:rPr>
            <w:snapToGrid w:val="0"/>
          </w:rPr>
          <w:noBreakHyphen/>
          <w:delText>laws</w:delText>
        </w:r>
        <w:bookmarkEnd w:id="13055"/>
      </w:del>
    </w:p>
    <w:p>
      <w:pPr>
        <w:pStyle w:val="Subsection"/>
        <w:rPr>
          <w:del w:id="13074" w:author="svcMRProcess" w:date="2020-05-04T10:10:00Z"/>
          <w:snapToGrid w:val="0"/>
        </w:rPr>
      </w:pPr>
      <w:del w:id="13075" w:author="svcMRProcess" w:date="2020-05-04T10:10:00Z">
        <w:r>
          <w:rPr>
            <w:snapToGrid w:val="0"/>
          </w:rPr>
          <w:tab/>
        </w:r>
        <w:r>
          <w:rPr>
            <w:snapToGrid w:val="0"/>
          </w:rPr>
          <w:tab/>
          <w:delTex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delText>
        </w:r>
        <w:r>
          <w:rPr>
            <w:snapToGrid w:val="0"/>
          </w:rPr>
          <w:noBreakHyphen/>
          <w:delTex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delText>
        </w:r>
        <w:r>
          <w:rPr>
            <w:snapToGrid w:val="0"/>
          </w:rPr>
          <w:noBreakHyphen/>
          <w:delText>laws.</w:delText>
        </w:r>
      </w:del>
    </w:p>
    <w:p>
      <w:pPr>
        <w:pStyle w:val="Footnotesection"/>
        <w:rPr>
          <w:del w:id="13076" w:author="svcMRProcess" w:date="2020-05-04T10:10:00Z"/>
        </w:rPr>
      </w:pPr>
      <w:r>
        <w:tab/>
        <w:t>[Section </w:t>
      </w:r>
      <w:del w:id="13077" w:author="svcMRProcess" w:date="2020-05-04T10:10:00Z">
        <w:r>
          <w:delText>91 amended: No. 55 of 2004 s. 1156(3).]</w:delText>
        </w:r>
      </w:del>
    </w:p>
    <w:p>
      <w:pPr>
        <w:pStyle w:val="Heading5"/>
        <w:rPr>
          <w:del w:id="13078" w:author="svcMRProcess" w:date="2020-05-04T10:10:00Z"/>
          <w:snapToGrid w:val="0"/>
        </w:rPr>
      </w:pPr>
      <w:bookmarkStart w:id="13079" w:name="_Toc37943435"/>
      <w:del w:id="13080" w:author="svcMRProcess" w:date="2020-05-04T10:10:00Z">
        <w:r>
          <w:rPr>
            <w:rStyle w:val="CharSectno"/>
          </w:rPr>
          <w:delText>92</w:delText>
        </w:r>
        <w:r>
          <w:rPr>
            <w:snapToGrid w:val="0"/>
          </w:rPr>
          <w:delText>.</w:delText>
        </w:r>
        <w:r>
          <w:rPr>
            <w:snapToGrid w:val="0"/>
          </w:rPr>
          <w:tab/>
          <w:delText>Order relating to animal kept pursuant to by</w:delText>
        </w:r>
        <w:r>
          <w:rPr>
            <w:snapToGrid w:val="0"/>
          </w:rPr>
          <w:noBreakHyphen/>
          <w:delText>laws</w:delText>
        </w:r>
        <w:bookmarkEnd w:id="13079"/>
      </w:del>
    </w:p>
    <w:p>
      <w:pPr>
        <w:pStyle w:val="Subsection"/>
        <w:rPr>
          <w:del w:id="13081" w:author="svcMRProcess" w:date="2020-05-04T10:10:00Z"/>
          <w:snapToGrid w:val="0"/>
        </w:rPr>
      </w:pPr>
      <w:del w:id="13082" w:author="svcMRProcess" w:date="2020-05-04T10:10:00Z">
        <w:r>
          <w:rPr>
            <w:snapToGrid w:val="0"/>
          </w:rPr>
          <w:tab/>
        </w:r>
        <w:r>
          <w:rPr>
            <w:snapToGrid w:val="0"/>
          </w:rPr>
          <w:tab/>
          <w:delTex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delText>
        </w:r>
        <w:r>
          <w:rPr>
            <w:snapToGrid w:val="0"/>
          </w:rPr>
          <w:noBreakHyphen/>
          <w:delText>laws causes a nuisance or hazard to the proprietor, occupier or resident of another lot or unreasonably interferes with the use and enjoyment of another lot or of the common property, the State Administrative Tribunal may —</w:delText>
        </w:r>
      </w:del>
    </w:p>
    <w:p>
      <w:pPr>
        <w:pStyle w:val="Indenta"/>
        <w:rPr>
          <w:del w:id="13083" w:author="svcMRProcess" w:date="2020-05-04T10:10:00Z"/>
          <w:snapToGrid w:val="0"/>
        </w:rPr>
      </w:pPr>
      <w:del w:id="13084" w:author="svcMRProcess" w:date="2020-05-04T10:10:00Z">
        <w:r>
          <w:rPr>
            <w:snapToGrid w:val="0"/>
          </w:rPr>
          <w:tab/>
          <w:delText>(a)</w:delText>
        </w:r>
        <w:r>
          <w:rPr>
            <w:snapToGrid w:val="0"/>
          </w:rPr>
          <w:tab/>
          <w:delText>order the person keeping the animal to cause the animal to be removed from the parcel within a specified time, and thereafter to be kept away from the parcel; or</w:delText>
        </w:r>
      </w:del>
    </w:p>
    <w:p>
      <w:pPr>
        <w:pStyle w:val="Indenta"/>
        <w:rPr>
          <w:del w:id="13085" w:author="svcMRProcess" w:date="2020-05-04T10:10:00Z"/>
          <w:snapToGrid w:val="0"/>
        </w:rPr>
      </w:pPr>
      <w:del w:id="13086" w:author="svcMRProcess" w:date="2020-05-04T10:10:00Z">
        <w:r>
          <w:rPr>
            <w:snapToGrid w:val="0"/>
          </w:rPr>
          <w:tab/>
          <w:delText>(b)</w:delText>
        </w:r>
        <w:r>
          <w:rPr>
            <w:snapToGrid w:val="0"/>
          </w:rPr>
          <w:tab/>
          <w:delText>order the person keeping the animal to take, within a time specified in the order, such action as is specified in the order and, in the opinion of the State Administrative Tribunal, will terminate the nuisance, hazard or unreasonable interference.</w:delText>
        </w:r>
      </w:del>
    </w:p>
    <w:p>
      <w:pPr>
        <w:pStyle w:val="Footnotesection"/>
        <w:rPr>
          <w:del w:id="13087" w:author="svcMRProcess" w:date="2020-05-04T10:10:00Z"/>
        </w:rPr>
      </w:pPr>
      <w:del w:id="13088" w:author="svcMRProcess" w:date="2020-05-04T10:10:00Z">
        <w:r>
          <w:tab/>
          <w:delText>[Section 92 amended: No. 55 of 2004 s. 1156(3).]</w:delText>
        </w:r>
      </w:del>
    </w:p>
    <w:p>
      <w:pPr>
        <w:pStyle w:val="Heading5"/>
        <w:rPr>
          <w:del w:id="13089" w:author="svcMRProcess" w:date="2020-05-04T10:10:00Z"/>
          <w:snapToGrid w:val="0"/>
        </w:rPr>
      </w:pPr>
      <w:bookmarkStart w:id="13090" w:name="_Toc37943436"/>
      <w:del w:id="13091" w:author="svcMRProcess" w:date="2020-05-04T10:10:00Z">
        <w:r>
          <w:rPr>
            <w:rStyle w:val="CharSectno"/>
          </w:rPr>
          <w:delText>93</w:delText>
        </w:r>
        <w:r>
          <w:rPr>
            <w:snapToGrid w:val="0"/>
          </w:rPr>
          <w:delText>.</w:delText>
        </w:r>
        <w:r>
          <w:rPr>
            <w:snapToGrid w:val="0"/>
          </w:rPr>
          <w:tab/>
          <w:delText>Order relating to by</w:delText>
        </w:r>
        <w:r>
          <w:rPr>
            <w:snapToGrid w:val="0"/>
          </w:rPr>
          <w:noBreakHyphen/>
          <w:delText>laws</w:delText>
        </w:r>
        <w:bookmarkEnd w:id="13090"/>
      </w:del>
    </w:p>
    <w:p>
      <w:pPr>
        <w:pStyle w:val="Subsection"/>
        <w:rPr>
          <w:del w:id="13092" w:author="svcMRProcess" w:date="2020-05-04T10:10:00Z"/>
          <w:snapToGrid w:val="0"/>
        </w:rPr>
      </w:pPr>
      <w:del w:id="13093" w:author="svcMRProcess" w:date="2020-05-04T10:10:00Z">
        <w:r>
          <w:rPr>
            <w:snapToGrid w:val="0"/>
          </w:rPr>
          <w:tab/>
          <w:delText>(1)</w:delText>
        </w:r>
        <w:r>
          <w:rPr>
            <w:snapToGrid w:val="0"/>
          </w:rPr>
          <w:tab/>
          <w:delText>Any person entitled to vote at a meeting of a strata company (including both a first mortgagee and a proprietor who is a mortgagor of a lot) may apply to the State Administrative Tribunal for an order under this section.</w:delText>
        </w:r>
      </w:del>
    </w:p>
    <w:p>
      <w:pPr>
        <w:pStyle w:val="Subsection"/>
        <w:rPr>
          <w:del w:id="13094" w:author="svcMRProcess" w:date="2020-05-04T10:10:00Z"/>
          <w:snapToGrid w:val="0"/>
        </w:rPr>
      </w:pPr>
      <w:del w:id="13095" w:author="svcMRProcess" w:date="2020-05-04T10:10:00Z">
        <w:r>
          <w:rPr>
            <w:snapToGrid w:val="0"/>
          </w:rPr>
          <w:tab/>
          <w:delText>(2)</w:delText>
        </w:r>
        <w:r>
          <w:rPr>
            <w:snapToGrid w:val="0"/>
          </w:rPr>
          <w:tab/>
          <w:delText>An order under this section is an order for one or more of the following —</w:delText>
        </w:r>
      </w:del>
    </w:p>
    <w:p>
      <w:pPr>
        <w:pStyle w:val="Indenta"/>
        <w:spacing w:before="50"/>
        <w:rPr>
          <w:del w:id="13096" w:author="svcMRProcess" w:date="2020-05-04T10:10:00Z"/>
          <w:snapToGrid w:val="0"/>
        </w:rPr>
      </w:pPr>
      <w:del w:id="13097" w:author="svcMRProcess" w:date="2020-05-04T10:10:00Z">
        <w:r>
          <w:rPr>
            <w:snapToGrid w:val="0"/>
          </w:rPr>
          <w:tab/>
          <w:delText>(a)</w:delText>
        </w:r>
        <w:r>
          <w:rPr>
            <w:snapToGrid w:val="0"/>
          </w:rPr>
          <w:tab/>
          <w:delText>a declaration that a by</w:delText>
        </w:r>
        <w:r>
          <w:rPr>
            <w:snapToGrid w:val="0"/>
          </w:rPr>
          <w:noBreakHyphen/>
          <w:delText>law or an amendment or repeal of a by</w:delText>
        </w:r>
        <w:r>
          <w:rPr>
            <w:snapToGrid w:val="0"/>
          </w:rPr>
          <w:noBreakHyphen/>
          <w:delText>law is invalid;</w:delText>
        </w:r>
      </w:del>
    </w:p>
    <w:p>
      <w:pPr>
        <w:pStyle w:val="Indenta"/>
        <w:spacing w:before="50"/>
        <w:rPr>
          <w:del w:id="13098" w:author="svcMRProcess" w:date="2020-05-04T10:10:00Z"/>
          <w:snapToGrid w:val="0"/>
        </w:rPr>
      </w:pPr>
      <w:del w:id="13099" w:author="svcMRProcess" w:date="2020-05-04T10:10:00Z">
        <w:r>
          <w:rPr>
            <w:snapToGrid w:val="0"/>
          </w:rPr>
          <w:tab/>
          <w:delText>(b)</w:delText>
        </w:r>
        <w:r>
          <w:rPr>
            <w:snapToGrid w:val="0"/>
          </w:rPr>
          <w:tab/>
          <w:delText>the repeal of a by</w:delText>
        </w:r>
        <w:r>
          <w:rPr>
            <w:snapToGrid w:val="0"/>
          </w:rPr>
          <w:noBreakHyphen/>
          <w:delText>law;</w:delText>
        </w:r>
      </w:del>
    </w:p>
    <w:p>
      <w:pPr>
        <w:pStyle w:val="Indenta"/>
        <w:spacing w:before="50"/>
        <w:rPr>
          <w:del w:id="13100" w:author="svcMRProcess" w:date="2020-05-04T10:10:00Z"/>
          <w:snapToGrid w:val="0"/>
        </w:rPr>
      </w:pPr>
      <w:del w:id="13101" w:author="svcMRProcess" w:date="2020-05-04T10:10:00Z">
        <w:r>
          <w:rPr>
            <w:snapToGrid w:val="0"/>
          </w:rPr>
          <w:tab/>
          <w:delText>(c)</w:delText>
        </w:r>
        <w:r>
          <w:rPr>
            <w:snapToGrid w:val="0"/>
          </w:rPr>
          <w:tab/>
          <w:delText>the repeal of an amendment to a by</w:delText>
        </w:r>
        <w:r>
          <w:rPr>
            <w:snapToGrid w:val="0"/>
          </w:rPr>
          <w:noBreakHyphen/>
          <w:delText>law;</w:delText>
        </w:r>
      </w:del>
    </w:p>
    <w:p>
      <w:pPr>
        <w:pStyle w:val="Indenta"/>
        <w:spacing w:before="50"/>
        <w:rPr>
          <w:del w:id="13102" w:author="svcMRProcess" w:date="2020-05-04T10:10:00Z"/>
          <w:snapToGrid w:val="0"/>
        </w:rPr>
      </w:pPr>
      <w:del w:id="13103" w:author="svcMRProcess" w:date="2020-05-04T10:10:00Z">
        <w:r>
          <w:rPr>
            <w:snapToGrid w:val="0"/>
          </w:rPr>
          <w:tab/>
          <w:delText>(d)</w:delText>
        </w:r>
        <w:r>
          <w:rPr>
            <w:snapToGrid w:val="0"/>
          </w:rPr>
          <w:tab/>
          <w:delText>the re</w:delText>
        </w:r>
        <w:r>
          <w:rPr>
            <w:snapToGrid w:val="0"/>
          </w:rPr>
          <w:noBreakHyphen/>
          <w:delText>instatement of —</w:delText>
        </w:r>
      </w:del>
    </w:p>
    <w:p>
      <w:pPr>
        <w:pStyle w:val="Indenti"/>
        <w:spacing w:before="50"/>
        <w:rPr>
          <w:del w:id="13104" w:author="svcMRProcess" w:date="2020-05-04T10:10:00Z"/>
          <w:snapToGrid w:val="0"/>
        </w:rPr>
      </w:pPr>
      <w:del w:id="13105" w:author="svcMRProcess" w:date="2020-05-04T10:10:00Z">
        <w:r>
          <w:rPr>
            <w:snapToGrid w:val="0"/>
          </w:rPr>
          <w:tab/>
          <w:delText>(i)</w:delText>
        </w:r>
        <w:r>
          <w:rPr>
            <w:snapToGrid w:val="0"/>
          </w:rPr>
          <w:tab/>
          <w:delText>a by</w:delText>
        </w:r>
        <w:r>
          <w:rPr>
            <w:snapToGrid w:val="0"/>
          </w:rPr>
          <w:noBreakHyphen/>
          <w:delText>law that was repealed or deemed by subsection (4) to be repealed; or</w:delText>
        </w:r>
      </w:del>
    </w:p>
    <w:p>
      <w:pPr>
        <w:pStyle w:val="Indenti"/>
        <w:spacing w:before="50"/>
        <w:rPr>
          <w:del w:id="13106" w:author="svcMRProcess" w:date="2020-05-04T10:10:00Z"/>
          <w:snapToGrid w:val="0"/>
        </w:rPr>
      </w:pPr>
      <w:del w:id="13107" w:author="svcMRProcess" w:date="2020-05-04T10:10:00Z">
        <w:r>
          <w:rPr>
            <w:snapToGrid w:val="0"/>
          </w:rPr>
          <w:tab/>
          <w:delText>(ii)</w:delText>
        </w:r>
        <w:r>
          <w:rPr>
            <w:snapToGrid w:val="0"/>
          </w:rPr>
          <w:tab/>
          <w:delText>any provision of a by</w:delText>
        </w:r>
        <w:r>
          <w:rPr>
            <w:snapToGrid w:val="0"/>
          </w:rPr>
          <w:noBreakHyphen/>
          <w:delText>law that was amended or deemed by subsection (4) to be amended.</w:delText>
        </w:r>
      </w:del>
    </w:p>
    <w:p>
      <w:pPr>
        <w:pStyle w:val="Subsection"/>
        <w:spacing w:before="120"/>
        <w:rPr>
          <w:del w:id="13108" w:author="svcMRProcess" w:date="2020-05-04T10:10:00Z"/>
          <w:snapToGrid w:val="0"/>
        </w:rPr>
      </w:pPr>
      <w:del w:id="13109"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the by</w:delText>
        </w:r>
        <w:r>
          <w:rPr>
            <w:snapToGrid w:val="0"/>
          </w:rPr>
          <w:noBreakHyphen/>
          <w:delText>law or the repeal or amendment of a by</w:delText>
        </w:r>
        <w:r>
          <w:rPr>
            <w:snapToGrid w:val="0"/>
          </w:rPr>
          <w:noBreakHyphen/>
          <w:delText>law —</w:delText>
        </w:r>
      </w:del>
    </w:p>
    <w:p>
      <w:pPr>
        <w:pStyle w:val="Indenta"/>
        <w:spacing w:before="50"/>
        <w:rPr>
          <w:del w:id="13110" w:author="svcMRProcess" w:date="2020-05-04T10:10:00Z"/>
          <w:snapToGrid w:val="0"/>
        </w:rPr>
      </w:pPr>
      <w:del w:id="13111" w:author="svcMRProcess" w:date="2020-05-04T10:10:00Z">
        <w:r>
          <w:rPr>
            <w:snapToGrid w:val="0"/>
          </w:rPr>
          <w:tab/>
          <w:delText>(a)</w:delText>
        </w:r>
        <w:r>
          <w:rPr>
            <w:snapToGrid w:val="0"/>
          </w:rPr>
          <w:tab/>
          <w:delText>was made without power; or</w:delText>
        </w:r>
      </w:del>
    </w:p>
    <w:p>
      <w:pPr>
        <w:pStyle w:val="Indenta"/>
        <w:spacing w:before="50"/>
        <w:rPr>
          <w:del w:id="13112" w:author="svcMRProcess" w:date="2020-05-04T10:10:00Z"/>
          <w:snapToGrid w:val="0"/>
        </w:rPr>
      </w:pPr>
      <w:del w:id="13113" w:author="svcMRProcess" w:date="2020-05-04T10:10:00Z">
        <w:r>
          <w:rPr>
            <w:snapToGrid w:val="0"/>
          </w:rPr>
          <w:tab/>
          <w:delText>(b)</w:delText>
        </w:r>
        <w:r>
          <w:rPr>
            <w:snapToGrid w:val="0"/>
          </w:rPr>
          <w:tab/>
          <w:delText>was not made in accordance with this Act or the regulations or any other requirement that ought to have been observed; or</w:delText>
        </w:r>
      </w:del>
    </w:p>
    <w:p>
      <w:pPr>
        <w:pStyle w:val="Indenta"/>
        <w:spacing w:before="50"/>
        <w:rPr>
          <w:del w:id="13114" w:author="svcMRProcess" w:date="2020-05-04T10:10:00Z"/>
          <w:snapToGrid w:val="0"/>
        </w:rPr>
      </w:pPr>
      <w:del w:id="13115" w:author="svcMRProcess" w:date="2020-05-04T10:10:00Z">
        <w:r>
          <w:rPr>
            <w:snapToGrid w:val="0"/>
          </w:rPr>
          <w:tab/>
          <w:delText>(c)</w:delText>
        </w:r>
        <w:r>
          <w:rPr>
            <w:snapToGrid w:val="0"/>
          </w:rPr>
          <w:tab/>
          <w:delText>should not have been made having regard to the interests of all proprietors in the use and enjoyment of their lots or the common property.</w:delText>
        </w:r>
      </w:del>
    </w:p>
    <w:p>
      <w:pPr>
        <w:pStyle w:val="Subsection"/>
        <w:keepNext/>
        <w:keepLines/>
        <w:spacing w:before="120"/>
        <w:rPr>
          <w:del w:id="13116" w:author="svcMRProcess" w:date="2020-05-04T10:10:00Z"/>
          <w:snapToGrid w:val="0"/>
        </w:rPr>
      </w:pPr>
      <w:del w:id="13117" w:author="svcMRProcess" w:date="2020-05-04T10:10:00Z">
        <w:r>
          <w:rPr>
            <w:snapToGrid w:val="0"/>
          </w:rPr>
          <w:tab/>
          <w:delText>(4)</w:delText>
        </w:r>
        <w:r>
          <w:rPr>
            <w:snapToGrid w:val="0"/>
          </w:rPr>
          <w:tab/>
          <w:delText>An order under this section, when recorded under section 115, has effect according to its tenor and subject to any order with respect thereto made by a superior court; and in particular an order has effect —</w:delText>
        </w:r>
      </w:del>
    </w:p>
    <w:p>
      <w:pPr>
        <w:pStyle w:val="Indenta"/>
        <w:spacing w:before="50"/>
        <w:rPr>
          <w:del w:id="13118" w:author="svcMRProcess" w:date="2020-05-04T10:10:00Z"/>
          <w:snapToGrid w:val="0"/>
          <w:spacing w:val="-4"/>
        </w:rPr>
      </w:pPr>
      <w:del w:id="13119" w:author="svcMRProcess" w:date="2020-05-04T10:10:00Z">
        <w:r>
          <w:rPr>
            <w:snapToGrid w:val="0"/>
            <w:spacing w:val="-4"/>
          </w:rPr>
          <w:tab/>
          <w:delText>(a)</w:delText>
        </w:r>
        <w:r>
          <w:rPr>
            <w:snapToGrid w:val="0"/>
            <w:spacing w:val="-4"/>
          </w:rPr>
          <w:tab/>
          <w:delText>where subsection (2)(a) applies, as if its terms were an exercise of the power to repeal or amend the by</w:delText>
        </w:r>
        <w:r>
          <w:rPr>
            <w:snapToGrid w:val="0"/>
            <w:spacing w:val="-4"/>
          </w:rPr>
          <w:noBreakHyphen/>
          <w:delText>laws; and</w:delText>
        </w:r>
      </w:del>
    </w:p>
    <w:p>
      <w:pPr>
        <w:pStyle w:val="Indenta"/>
        <w:spacing w:before="50"/>
        <w:rPr>
          <w:del w:id="13120" w:author="svcMRProcess" w:date="2020-05-04T10:10:00Z"/>
          <w:snapToGrid w:val="0"/>
        </w:rPr>
      </w:pPr>
      <w:del w:id="13121" w:author="svcMRProcess" w:date="2020-05-04T10:10:00Z">
        <w:r>
          <w:rPr>
            <w:snapToGrid w:val="0"/>
          </w:rPr>
          <w:tab/>
          <w:delText>(b)</w:delText>
        </w:r>
        <w:r>
          <w:rPr>
            <w:snapToGrid w:val="0"/>
          </w:rPr>
          <w:tab/>
          <w:delText>in any other case, as if it were the exercise by the strata company of its powers in respect of by</w:delText>
        </w:r>
        <w:r>
          <w:rPr>
            <w:snapToGrid w:val="0"/>
          </w:rPr>
          <w:noBreakHyphen/>
          <w:delText>laws.</w:delText>
        </w:r>
      </w:del>
    </w:p>
    <w:p>
      <w:pPr>
        <w:pStyle w:val="Subsection"/>
        <w:spacing w:before="120"/>
        <w:rPr>
          <w:del w:id="13122" w:author="svcMRProcess" w:date="2020-05-04T10:10:00Z"/>
          <w:snapToGrid w:val="0"/>
        </w:rPr>
      </w:pPr>
      <w:del w:id="13123" w:author="svcMRProcess" w:date="2020-05-04T10:10:00Z">
        <w:r>
          <w:rPr>
            <w:snapToGrid w:val="0"/>
          </w:rPr>
          <w:tab/>
          <w:delText>(5)</w:delText>
        </w:r>
        <w:r>
          <w:rPr>
            <w:snapToGrid w:val="0"/>
          </w:rPr>
          <w:tab/>
          <w:delText>This section does not apply with respect to a by</w:delText>
        </w:r>
        <w:r>
          <w:rPr>
            <w:snapToGrid w:val="0"/>
          </w:rPr>
          <w:noBreakHyphen/>
          <w:delText>law made or deemed to be made under section 42(8).</w:delText>
        </w:r>
      </w:del>
    </w:p>
    <w:p>
      <w:pPr>
        <w:pStyle w:val="Footnotesection"/>
        <w:spacing w:before="80"/>
        <w:rPr>
          <w:del w:id="13124" w:author="svcMRProcess" w:date="2020-05-04T10:10:00Z"/>
        </w:rPr>
      </w:pPr>
      <w:del w:id="13125" w:author="svcMRProcess" w:date="2020-05-04T10:10:00Z">
        <w:r>
          <w:tab/>
          <w:delText>[Section 93</w:delText>
        </w:r>
      </w:del>
      <w:ins w:id="13126" w:author="svcMRProcess" w:date="2020-05-04T10:10:00Z">
        <w:r>
          <w:t>210</w:t>
        </w:r>
      </w:ins>
      <w:r>
        <w:t xml:space="preserve"> inserted: No. </w:t>
      </w:r>
      <w:del w:id="13127" w:author="svcMRProcess" w:date="2020-05-04T10:10:00Z">
        <w:r>
          <w:delText>58 of 1995 s. 74; amended: No. 55 of 2004 s. 1156(1) and 1158.]</w:delText>
        </w:r>
      </w:del>
    </w:p>
    <w:p>
      <w:pPr>
        <w:pStyle w:val="Heading5"/>
        <w:rPr>
          <w:del w:id="13128" w:author="svcMRProcess" w:date="2020-05-04T10:10:00Z"/>
          <w:snapToGrid w:val="0"/>
        </w:rPr>
      </w:pPr>
      <w:bookmarkStart w:id="13129" w:name="_Toc37943437"/>
      <w:del w:id="13130" w:author="svcMRProcess" w:date="2020-05-04T10:10:00Z">
        <w:r>
          <w:rPr>
            <w:rStyle w:val="CharSectno"/>
          </w:rPr>
          <w:delText>94</w:delText>
        </w:r>
        <w:r>
          <w:rPr>
            <w:snapToGrid w:val="0"/>
          </w:rPr>
          <w:delText>.</w:delText>
        </w:r>
        <w:r>
          <w:rPr>
            <w:snapToGrid w:val="0"/>
          </w:rPr>
          <w:tab/>
          <w:delText>Order granting certain licence</w:delText>
        </w:r>
        <w:bookmarkEnd w:id="13129"/>
      </w:del>
    </w:p>
    <w:p>
      <w:pPr>
        <w:pStyle w:val="Subsection"/>
        <w:spacing w:before="120"/>
        <w:rPr>
          <w:del w:id="13131" w:author="svcMRProcess" w:date="2020-05-04T10:10:00Z"/>
          <w:snapToGrid w:val="0"/>
        </w:rPr>
      </w:pPr>
      <w:del w:id="13132" w:author="svcMRProcess" w:date="2020-05-04T10:10:00Z">
        <w:r>
          <w:rPr>
            <w:snapToGrid w:val="0"/>
          </w:rPr>
          <w:tab/>
          <w:delText>(1)</w:delText>
        </w:r>
        <w:r>
          <w:rPr>
            <w:snapToGrid w:val="0"/>
          </w:rPr>
          <w:tab/>
          <w:delTex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delText>
        </w:r>
      </w:del>
    </w:p>
    <w:p>
      <w:pPr>
        <w:pStyle w:val="Subsection"/>
        <w:keepNext/>
        <w:spacing w:before="120"/>
        <w:rPr>
          <w:del w:id="13133" w:author="svcMRProcess" w:date="2020-05-04T10:10:00Z"/>
          <w:snapToGrid w:val="0"/>
        </w:rPr>
      </w:pPr>
      <w:del w:id="13134" w:author="svcMRProcess" w:date="2020-05-04T10:10:00Z">
        <w:r>
          <w:rPr>
            <w:snapToGrid w:val="0"/>
          </w:rPr>
          <w:tab/>
          <w:delText>(2)</w:delText>
        </w:r>
        <w:r>
          <w:rPr>
            <w:snapToGrid w:val="0"/>
          </w:rPr>
          <w:tab/>
          <w:delText>The State Administrative Tribunal shall not make an order under subsection (1) unless satisfied —</w:delText>
        </w:r>
      </w:del>
    </w:p>
    <w:p>
      <w:pPr>
        <w:pStyle w:val="Indenta"/>
        <w:spacing w:before="60"/>
        <w:rPr>
          <w:del w:id="13135" w:author="svcMRProcess" w:date="2020-05-04T10:10:00Z"/>
          <w:snapToGrid w:val="0"/>
        </w:rPr>
      </w:pPr>
      <w:del w:id="13136" w:author="svcMRProcess" w:date="2020-05-04T10:10:00Z">
        <w:r>
          <w:rPr>
            <w:snapToGrid w:val="0"/>
          </w:rPr>
          <w:tab/>
          <w:delText>(a)</w:delText>
        </w:r>
        <w:r>
          <w:rPr>
            <w:snapToGrid w:val="0"/>
          </w:rPr>
          <w:tab/>
          <w:delText>that the lot of which the applicant is proprietor is incapable of reasonable use and enjoyment by the proprietor, occupier, or other resident of the lot unless the order is made; and</w:delText>
        </w:r>
      </w:del>
    </w:p>
    <w:p>
      <w:pPr>
        <w:pStyle w:val="Indenta"/>
        <w:spacing w:before="60"/>
        <w:rPr>
          <w:del w:id="13137" w:author="svcMRProcess" w:date="2020-05-04T10:10:00Z"/>
          <w:snapToGrid w:val="0"/>
        </w:rPr>
      </w:pPr>
      <w:del w:id="13138" w:author="svcMRProcess" w:date="2020-05-04T10:10:00Z">
        <w:r>
          <w:rPr>
            <w:snapToGrid w:val="0"/>
          </w:rPr>
          <w:tab/>
          <w:delText>(b)</w:delText>
        </w:r>
        <w:r>
          <w:rPr>
            <w:snapToGrid w:val="0"/>
          </w:rPr>
          <w:tab/>
          <w:delText>that the strata company has refused to grant a licence to use common property in such a manner, for such purposes, and upon such terms and conditions as would enable that proprietor or such an occupier or other resident reasonably to use and enjoy that lot.</w:delText>
        </w:r>
      </w:del>
    </w:p>
    <w:p>
      <w:pPr>
        <w:pStyle w:val="Subsection"/>
        <w:spacing w:before="120"/>
        <w:rPr>
          <w:del w:id="13139" w:author="svcMRProcess" w:date="2020-05-04T10:10:00Z"/>
          <w:snapToGrid w:val="0"/>
        </w:rPr>
      </w:pPr>
      <w:del w:id="13140" w:author="svcMRProcess" w:date="2020-05-04T10:10:00Z">
        <w:r>
          <w:rPr>
            <w:snapToGrid w:val="0"/>
          </w:rPr>
          <w:tab/>
          <w:delText>(3)</w:delText>
        </w:r>
        <w:r>
          <w:rPr>
            <w:snapToGrid w:val="0"/>
          </w:rPr>
          <w:tab/>
          <w:delText>An order under subsection (1), when recorded under section 115, has effect, subject to any order with respect thereto made by a superior court, as if its terms were a by</w:delText>
        </w:r>
        <w:r>
          <w:rPr>
            <w:snapToGrid w:val="0"/>
          </w:rPr>
          <w:noBreakHyphen/>
          <w:delText>law.</w:delText>
        </w:r>
      </w:del>
    </w:p>
    <w:p>
      <w:pPr>
        <w:pStyle w:val="Footnotesection"/>
        <w:spacing w:before="100"/>
        <w:rPr>
          <w:del w:id="13141" w:author="svcMRProcess" w:date="2020-05-04T10:10:00Z"/>
        </w:rPr>
      </w:pPr>
      <w:del w:id="13142" w:author="svcMRProcess" w:date="2020-05-04T10:10:00Z">
        <w:r>
          <w:tab/>
          <w:delText>[Section 94 amended: No. 55 of 2004 s. 1156(1) and (2) and 1158.]</w:delText>
        </w:r>
      </w:del>
    </w:p>
    <w:p>
      <w:pPr>
        <w:pStyle w:val="Heading5"/>
        <w:rPr>
          <w:del w:id="13143" w:author="svcMRProcess" w:date="2020-05-04T10:10:00Z"/>
          <w:snapToGrid w:val="0"/>
        </w:rPr>
      </w:pPr>
      <w:bookmarkStart w:id="13144" w:name="_Toc37943438"/>
      <w:del w:id="13145" w:author="svcMRProcess" w:date="2020-05-04T10:10:00Z">
        <w:r>
          <w:rPr>
            <w:rStyle w:val="CharSectno"/>
          </w:rPr>
          <w:delText>95</w:delText>
        </w:r>
        <w:r>
          <w:rPr>
            <w:snapToGrid w:val="0"/>
          </w:rPr>
          <w:delText>.</w:delText>
        </w:r>
        <w:r>
          <w:rPr>
            <w:snapToGrid w:val="0"/>
          </w:rPr>
          <w:tab/>
          <w:delText>SAT may make certain by</w:delText>
        </w:r>
        <w:r>
          <w:rPr>
            <w:snapToGrid w:val="0"/>
          </w:rPr>
          <w:noBreakHyphen/>
          <w:delText>laws</w:delText>
        </w:r>
        <w:bookmarkEnd w:id="13144"/>
      </w:del>
    </w:p>
    <w:p>
      <w:pPr>
        <w:pStyle w:val="Subsection"/>
        <w:spacing w:before="120"/>
        <w:rPr>
          <w:del w:id="13146" w:author="svcMRProcess" w:date="2020-05-04T10:10:00Z"/>
          <w:snapToGrid w:val="0"/>
        </w:rPr>
      </w:pPr>
      <w:del w:id="13147" w:author="svcMRProcess" w:date="2020-05-04T10:10:00Z">
        <w:r>
          <w:rPr>
            <w:snapToGrid w:val="0"/>
          </w:rPr>
          <w:tab/>
          <w:delText>(1)</w:delText>
        </w:r>
        <w:r>
          <w:rPr>
            <w:snapToGrid w:val="0"/>
          </w:rPr>
          <w:tab/>
          <w:delText>Where, pursuant to an application by a proprietor under this section, the State Administrative Tribunal considers that the strata company has unreasonably refused to make a by</w:delText>
        </w:r>
        <w:r>
          <w:rPr>
            <w:snapToGrid w:val="0"/>
          </w:rPr>
          <w:noBreakHyphen/>
          <w:delText>law under section 42(8) with respect to any fixture or fitting to be attached to the common property, the State Administrative Tribunal may —</w:delText>
        </w:r>
      </w:del>
    </w:p>
    <w:p>
      <w:pPr>
        <w:pStyle w:val="Indenta"/>
        <w:spacing w:before="60"/>
        <w:rPr>
          <w:del w:id="13148" w:author="svcMRProcess" w:date="2020-05-04T10:10:00Z"/>
          <w:snapToGrid w:val="0"/>
        </w:rPr>
      </w:pPr>
      <w:del w:id="13149" w:author="svcMRProcess" w:date="2020-05-04T10:10:00Z">
        <w:r>
          <w:rPr>
            <w:snapToGrid w:val="0"/>
          </w:rPr>
          <w:tab/>
          <w:delText>(a)</w:delText>
        </w:r>
        <w:r>
          <w:rPr>
            <w:snapToGrid w:val="0"/>
          </w:rPr>
          <w:tab/>
          <w:delText>by order, exercise the powers conferred on the strata company under section 42(8) with respect to the making of a by</w:delText>
        </w:r>
        <w:r>
          <w:rPr>
            <w:snapToGrid w:val="0"/>
          </w:rPr>
          <w:noBreakHyphen/>
          <w:delText>law in relation to the fixture or fitting; and</w:delText>
        </w:r>
      </w:del>
    </w:p>
    <w:p>
      <w:pPr>
        <w:pStyle w:val="Indenta"/>
        <w:rPr>
          <w:del w:id="13150" w:author="svcMRProcess" w:date="2020-05-04T10:10:00Z"/>
          <w:snapToGrid w:val="0"/>
        </w:rPr>
      </w:pPr>
      <w:del w:id="13151" w:author="svcMRProcess" w:date="2020-05-04T10:10:00Z">
        <w:r>
          <w:rPr>
            <w:snapToGrid w:val="0"/>
          </w:rPr>
          <w:tab/>
          <w:delText>(b)</w:delText>
        </w:r>
        <w:r>
          <w:rPr>
            <w:snapToGrid w:val="0"/>
          </w:rPr>
          <w:tab/>
          <w:delText>include among the terms and conditions specified in the by</w:delText>
        </w:r>
        <w:r>
          <w:rPr>
            <w:snapToGrid w:val="0"/>
          </w:rPr>
          <w:noBreakHyphen/>
          <w:delText>law terms and conditions relating to insurance of the fixture or fitting.</w:delText>
        </w:r>
      </w:del>
    </w:p>
    <w:p>
      <w:pPr>
        <w:pStyle w:val="Subsection"/>
        <w:rPr>
          <w:del w:id="13152" w:author="svcMRProcess" w:date="2020-05-04T10:10:00Z"/>
          <w:snapToGrid w:val="0"/>
        </w:rPr>
      </w:pPr>
      <w:del w:id="13153" w:author="svcMRProcess" w:date="2020-05-04T10:10:00Z">
        <w:r>
          <w:rPr>
            <w:snapToGrid w:val="0"/>
          </w:rPr>
          <w:tab/>
          <w:delText>(2)</w:delText>
        </w:r>
        <w:r>
          <w:rPr>
            <w:snapToGrid w:val="0"/>
          </w:rPr>
          <w:tab/>
          <w:delText>In making a by</w:delText>
        </w:r>
        <w:r>
          <w:rPr>
            <w:snapToGrid w:val="0"/>
          </w:rPr>
          <w:noBreakHyphen/>
          <w:delText>law under subsection (1), the State Administrative Tribunal shall specify in the order whether or not section 42(10) is to apply to the by</w:delText>
        </w:r>
        <w:r>
          <w:rPr>
            <w:snapToGrid w:val="0"/>
          </w:rPr>
          <w:noBreakHyphen/>
          <w:delText>law and section 42(10) shall, or shall not, apply accordingly.</w:delText>
        </w:r>
      </w:del>
    </w:p>
    <w:p>
      <w:pPr>
        <w:pStyle w:val="Footnotesection"/>
        <w:rPr>
          <w:del w:id="13154" w:author="svcMRProcess" w:date="2020-05-04T10:10:00Z"/>
        </w:rPr>
      </w:pPr>
      <w:del w:id="13155" w:author="svcMRProcess" w:date="2020-05-04T10:10:00Z">
        <w:r>
          <w:tab/>
          <w:delText>[Section 95 amended: No. 55 of 2004 s. 1156(1) and (3).]</w:delText>
        </w:r>
      </w:del>
    </w:p>
    <w:p>
      <w:pPr>
        <w:pStyle w:val="Ednotesection"/>
        <w:rPr>
          <w:del w:id="13156" w:author="svcMRProcess" w:date="2020-05-04T10:10:00Z"/>
        </w:rPr>
      </w:pPr>
      <w:del w:id="13157" w:author="svcMRProcess" w:date="2020-05-04T10:10:00Z">
        <w:r>
          <w:delText>[</w:delText>
        </w:r>
        <w:r>
          <w:rPr>
            <w:b/>
          </w:rPr>
          <w:delText>96.</w:delText>
        </w:r>
        <w:r>
          <w:tab/>
          <w:delText>Deleted: No. 58 of 1995 s. 75.]</w:delText>
        </w:r>
      </w:del>
    </w:p>
    <w:p>
      <w:pPr>
        <w:pStyle w:val="Heading5"/>
        <w:rPr>
          <w:del w:id="13158" w:author="svcMRProcess" w:date="2020-05-04T10:10:00Z"/>
          <w:snapToGrid w:val="0"/>
        </w:rPr>
      </w:pPr>
      <w:bookmarkStart w:id="13159" w:name="_Toc37943439"/>
      <w:del w:id="13160" w:author="svcMRProcess" w:date="2020-05-04T10:10:00Z">
        <w:r>
          <w:rPr>
            <w:rStyle w:val="CharSectno"/>
          </w:rPr>
          <w:delText>97</w:delText>
        </w:r>
        <w:r>
          <w:rPr>
            <w:snapToGrid w:val="0"/>
          </w:rPr>
          <w:delText>.</w:delText>
        </w:r>
        <w:r>
          <w:rPr>
            <w:snapToGrid w:val="0"/>
          </w:rPr>
          <w:tab/>
          <w:delText>Power of SAT to invalidate a resolution or election</w:delText>
        </w:r>
        <w:bookmarkEnd w:id="13159"/>
      </w:del>
    </w:p>
    <w:p>
      <w:pPr>
        <w:pStyle w:val="Subsection"/>
        <w:rPr>
          <w:del w:id="13161" w:author="svcMRProcess" w:date="2020-05-04T10:10:00Z"/>
          <w:snapToGrid w:val="0"/>
        </w:rPr>
      </w:pPr>
      <w:del w:id="13162" w:author="svcMRProcess" w:date="2020-05-04T10:10:00Z">
        <w:r>
          <w:rPr>
            <w:snapToGrid w:val="0"/>
          </w:rPr>
          <w:tab/>
          <w:delText>(1)</w:delText>
        </w:r>
        <w:r>
          <w:rPr>
            <w:snapToGrid w:val="0"/>
          </w:rPr>
          <w:tab/>
          <w:delTex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delText>
        </w:r>
      </w:del>
    </w:p>
    <w:p>
      <w:pPr>
        <w:pStyle w:val="Indenta"/>
        <w:rPr>
          <w:del w:id="13163" w:author="svcMRProcess" w:date="2020-05-04T10:10:00Z"/>
          <w:snapToGrid w:val="0"/>
        </w:rPr>
      </w:pPr>
      <w:del w:id="13164" w:author="svcMRProcess" w:date="2020-05-04T10:10:00Z">
        <w:r>
          <w:rPr>
            <w:snapToGrid w:val="0"/>
          </w:rPr>
          <w:tab/>
          <w:delText>(a)</w:delText>
        </w:r>
        <w:r>
          <w:rPr>
            <w:snapToGrid w:val="0"/>
          </w:rPr>
          <w:tab/>
          <w:delText>invalidate any resolution of, or election held by, the persons present at the meeting; or</w:delText>
        </w:r>
      </w:del>
    </w:p>
    <w:p>
      <w:pPr>
        <w:pStyle w:val="Indenta"/>
        <w:rPr>
          <w:del w:id="13165" w:author="svcMRProcess" w:date="2020-05-04T10:10:00Z"/>
          <w:snapToGrid w:val="0"/>
        </w:rPr>
      </w:pPr>
      <w:del w:id="13166" w:author="svcMRProcess" w:date="2020-05-04T10:10:00Z">
        <w:r>
          <w:rPr>
            <w:snapToGrid w:val="0"/>
          </w:rPr>
          <w:tab/>
          <w:delText>(b)</w:delText>
        </w:r>
        <w:r>
          <w:rPr>
            <w:snapToGrid w:val="0"/>
          </w:rPr>
          <w:tab/>
          <w:delText>refuse to invalidate any such resolution or election.</w:delText>
        </w:r>
      </w:del>
    </w:p>
    <w:p>
      <w:pPr>
        <w:pStyle w:val="Subsection"/>
        <w:rPr>
          <w:del w:id="13167" w:author="svcMRProcess" w:date="2020-05-04T10:10:00Z"/>
          <w:snapToGrid w:val="0"/>
        </w:rPr>
      </w:pPr>
      <w:del w:id="13168" w:author="svcMRProcess" w:date="2020-05-04T10:10:00Z">
        <w:r>
          <w:rPr>
            <w:snapToGrid w:val="0"/>
          </w:rPr>
          <w:tab/>
          <w:delText>(2)</w:delText>
        </w:r>
        <w:r>
          <w:rPr>
            <w:snapToGrid w:val="0"/>
          </w:rPr>
          <w:tab/>
          <w:delText>The State Administrative Tribunal shall not make an order under subsection (1) refusing to invalidate a resolution or election unless it considers —</w:delText>
        </w:r>
      </w:del>
    </w:p>
    <w:p>
      <w:pPr>
        <w:pStyle w:val="Indenta"/>
        <w:rPr>
          <w:del w:id="13169" w:author="svcMRProcess" w:date="2020-05-04T10:10:00Z"/>
          <w:snapToGrid w:val="0"/>
        </w:rPr>
      </w:pPr>
      <w:del w:id="13170" w:author="svcMRProcess" w:date="2020-05-04T10:10:00Z">
        <w:r>
          <w:rPr>
            <w:snapToGrid w:val="0"/>
          </w:rPr>
          <w:tab/>
          <w:delText>(a)</w:delText>
        </w:r>
        <w:r>
          <w:rPr>
            <w:snapToGrid w:val="0"/>
          </w:rPr>
          <w:tab/>
          <w:delText>that the failure to comply with the provisions of this Act did not prejudicially affect any person; and</w:delText>
        </w:r>
      </w:del>
    </w:p>
    <w:p>
      <w:pPr>
        <w:pStyle w:val="Indenta"/>
        <w:rPr>
          <w:del w:id="13171" w:author="svcMRProcess" w:date="2020-05-04T10:10:00Z"/>
          <w:snapToGrid w:val="0"/>
          <w:spacing w:val="-4"/>
        </w:rPr>
      </w:pPr>
      <w:del w:id="13172" w:author="svcMRProcess" w:date="2020-05-04T10:10:00Z">
        <w:r>
          <w:rPr>
            <w:snapToGrid w:val="0"/>
            <w:spacing w:val="-4"/>
          </w:rPr>
          <w:tab/>
          <w:delText>(b)</w:delText>
        </w:r>
        <w:r>
          <w:rPr>
            <w:snapToGrid w:val="0"/>
            <w:spacing w:val="-4"/>
          </w:rPr>
          <w:tab/>
          <w:delText>that compliance with the provisions of this Act would not have resulted in a failure to pass the resolution, or have affected the result of the election, as the case may be.</w:delText>
        </w:r>
      </w:del>
    </w:p>
    <w:p>
      <w:pPr>
        <w:pStyle w:val="Footnotesection"/>
        <w:rPr>
          <w:del w:id="13173" w:author="svcMRProcess" w:date="2020-05-04T10:10:00Z"/>
          <w:spacing w:val="-4"/>
        </w:rPr>
      </w:pPr>
      <w:del w:id="13174" w:author="svcMRProcess" w:date="2020-05-04T10:10:00Z">
        <w:r>
          <w:tab/>
          <w:delText>[Section 97 amended: No. 55 of 2004 s. 1137 and 1156.]</w:delText>
        </w:r>
      </w:del>
    </w:p>
    <w:p>
      <w:pPr>
        <w:pStyle w:val="Heading5"/>
        <w:rPr>
          <w:del w:id="13175" w:author="svcMRProcess" w:date="2020-05-04T10:10:00Z"/>
          <w:snapToGrid w:val="0"/>
        </w:rPr>
      </w:pPr>
      <w:bookmarkStart w:id="13176" w:name="_Toc37943440"/>
      <w:del w:id="13177" w:author="svcMRProcess" w:date="2020-05-04T10:10:00Z">
        <w:r>
          <w:rPr>
            <w:rStyle w:val="CharSectno"/>
          </w:rPr>
          <w:delText>98</w:delText>
        </w:r>
        <w:r>
          <w:rPr>
            <w:snapToGrid w:val="0"/>
          </w:rPr>
          <w:delText>.</w:delText>
        </w:r>
        <w:r>
          <w:rPr>
            <w:snapToGrid w:val="0"/>
          </w:rPr>
          <w:tab/>
          <w:delText>Order authorising application to SAT</w:delText>
        </w:r>
        <w:bookmarkEnd w:id="13176"/>
      </w:del>
    </w:p>
    <w:p>
      <w:pPr>
        <w:pStyle w:val="Subsection"/>
        <w:rPr>
          <w:del w:id="13178" w:author="svcMRProcess" w:date="2020-05-04T10:10:00Z"/>
          <w:snapToGrid w:val="0"/>
        </w:rPr>
      </w:pPr>
      <w:del w:id="13179" w:author="svcMRProcess" w:date="2020-05-04T10:10:00Z">
        <w:r>
          <w:rPr>
            <w:snapToGrid w:val="0"/>
          </w:rPr>
          <w:tab/>
        </w:r>
        <w:r>
          <w:rPr>
            <w:snapToGrid w:val="0"/>
          </w:rPr>
          <w:tab/>
          <w:delTex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delText>
        </w:r>
      </w:del>
    </w:p>
    <w:p>
      <w:pPr>
        <w:pStyle w:val="Footnotesection"/>
        <w:rPr>
          <w:del w:id="13180" w:author="svcMRProcess" w:date="2020-05-04T10:10:00Z"/>
        </w:rPr>
      </w:pPr>
      <w:del w:id="13181" w:author="svcMRProcess" w:date="2020-05-04T10:10:00Z">
        <w:r>
          <w:tab/>
          <w:delText>[Section 98 amended: No. 55 of 2004 s. 1138 and 1156(3).]</w:delText>
        </w:r>
      </w:del>
    </w:p>
    <w:p>
      <w:pPr>
        <w:pStyle w:val="Heading5"/>
        <w:rPr>
          <w:del w:id="13182" w:author="svcMRProcess" w:date="2020-05-04T10:10:00Z"/>
          <w:snapToGrid w:val="0"/>
        </w:rPr>
      </w:pPr>
      <w:bookmarkStart w:id="13183" w:name="_Toc37943441"/>
      <w:del w:id="13184" w:author="svcMRProcess" w:date="2020-05-04T10:10:00Z">
        <w:r>
          <w:rPr>
            <w:rStyle w:val="CharSectno"/>
          </w:rPr>
          <w:delText>99</w:delText>
        </w:r>
        <w:r>
          <w:rPr>
            <w:snapToGrid w:val="0"/>
          </w:rPr>
          <w:delText>.</w:delText>
        </w:r>
        <w:r>
          <w:rPr>
            <w:snapToGrid w:val="0"/>
          </w:rPr>
          <w:tab/>
          <w:delText>Order for variation or manner of payment of contributions</w:delText>
        </w:r>
        <w:bookmarkEnd w:id="13183"/>
      </w:del>
    </w:p>
    <w:p>
      <w:pPr>
        <w:pStyle w:val="Subsection"/>
        <w:rPr>
          <w:del w:id="13185" w:author="svcMRProcess" w:date="2020-05-04T10:10:00Z"/>
          <w:snapToGrid w:val="0"/>
        </w:rPr>
      </w:pPr>
      <w:del w:id="13186" w:author="svcMRProcess" w:date="2020-05-04T10:10:00Z">
        <w:r>
          <w:rPr>
            <w:snapToGrid w:val="0"/>
          </w:rPr>
          <w:tab/>
          <w:delText>(1)</w:delText>
        </w:r>
        <w:r>
          <w:rPr>
            <w:snapToGrid w:val="0"/>
          </w:rPr>
          <w:tab/>
          <w:delTex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delText>
        </w:r>
      </w:del>
    </w:p>
    <w:p>
      <w:pPr>
        <w:pStyle w:val="Indenta"/>
        <w:rPr>
          <w:del w:id="13187" w:author="svcMRProcess" w:date="2020-05-04T10:10:00Z"/>
          <w:snapToGrid w:val="0"/>
        </w:rPr>
      </w:pPr>
      <w:del w:id="13188" w:author="svcMRProcess" w:date="2020-05-04T10:10:00Z">
        <w:r>
          <w:rPr>
            <w:snapToGrid w:val="0"/>
          </w:rPr>
          <w:tab/>
          <w:delText>(a)</w:delText>
        </w:r>
        <w:r>
          <w:rPr>
            <w:snapToGrid w:val="0"/>
          </w:rPr>
          <w:tab/>
          <w:delText>order variation of the amount; or</w:delText>
        </w:r>
      </w:del>
    </w:p>
    <w:p>
      <w:pPr>
        <w:pStyle w:val="Indenta"/>
        <w:rPr>
          <w:del w:id="13189" w:author="svcMRProcess" w:date="2020-05-04T10:10:00Z"/>
          <w:snapToGrid w:val="0"/>
        </w:rPr>
      </w:pPr>
      <w:del w:id="13190" w:author="svcMRProcess" w:date="2020-05-04T10:10:00Z">
        <w:r>
          <w:rPr>
            <w:snapToGrid w:val="0"/>
          </w:rPr>
          <w:tab/>
          <w:delText>(b)</w:delText>
        </w:r>
        <w:r>
          <w:rPr>
            <w:snapToGrid w:val="0"/>
          </w:rPr>
          <w:tab/>
          <w:delText>order payment of contributions in a different manner; or</w:delText>
        </w:r>
      </w:del>
    </w:p>
    <w:p>
      <w:pPr>
        <w:pStyle w:val="Indenta"/>
        <w:rPr>
          <w:del w:id="13191" w:author="svcMRProcess" w:date="2020-05-04T10:10:00Z"/>
          <w:snapToGrid w:val="0"/>
        </w:rPr>
      </w:pPr>
      <w:del w:id="13192" w:author="svcMRProcess" w:date="2020-05-04T10:10:00Z">
        <w:r>
          <w:rPr>
            <w:snapToGrid w:val="0"/>
          </w:rPr>
          <w:tab/>
          <w:delText>(c)</w:delText>
        </w:r>
        <w:r>
          <w:rPr>
            <w:snapToGrid w:val="0"/>
          </w:rPr>
          <w:tab/>
          <w:delText>make orders under paragraphs (a) and (b).</w:delText>
        </w:r>
      </w:del>
    </w:p>
    <w:p>
      <w:pPr>
        <w:pStyle w:val="Subsection"/>
        <w:rPr>
          <w:del w:id="13193" w:author="svcMRProcess" w:date="2020-05-04T10:10:00Z"/>
          <w:snapToGrid w:val="0"/>
          <w:spacing w:val="-4"/>
        </w:rPr>
      </w:pPr>
      <w:del w:id="13194" w:author="svcMRProcess" w:date="2020-05-04T10:10:00Z">
        <w:r>
          <w:rPr>
            <w:snapToGrid w:val="0"/>
            <w:spacing w:val="-4"/>
          </w:rPr>
          <w:tab/>
          <w:delText>(2)</w:delText>
        </w:r>
        <w:r>
          <w:rPr>
            <w:snapToGrid w:val="0"/>
            <w:spacing w:val="-4"/>
          </w:rPr>
          <w:tab/>
          <w:delText>Where an order under subsection (1) takes effect in relation to a contribution levied by a strata company that has been wholly or partly paid in respect of a lot, the strata company shall —</w:delText>
        </w:r>
      </w:del>
    </w:p>
    <w:p>
      <w:pPr>
        <w:pStyle w:val="Indenta"/>
        <w:rPr>
          <w:del w:id="13195" w:author="svcMRProcess" w:date="2020-05-04T10:10:00Z"/>
          <w:snapToGrid w:val="0"/>
        </w:rPr>
      </w:pPr>
      <w:del w:id="13196" w:author="svcMRProcess" w:date="2020-05-04T10:10:00Z">
        <w:r>
          <w:rPr>
            <w:snapToGrid w:val="0"/>
          </w:rPr>
          <w:tab/>
          <w:delText>(a)</w:delText>
        </w:r>
        <w:r>
          <w:rPr>
            <w:snapToGrid w:val="0"/>
          </w:rPr>
          <w:tab/>
          <w:delTex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delText>
        </w:r>
      </w:del>
    </w:p>
    <w:p>
      <w:pPr>
        <w:pStyle w:val="Indenta"/>
        <w:rPr>
          <w:del w:id="13197" w:author="svcMRProcess" w:date="2020-05-04T10:10:00Z"/>
          <w:snapToGrid w:val="0"/>
        </w:rPr>
      </w:pPr>
      <w:del w:id="13198" w:author="svcMRProcess" w:date="2020-05-04T10:10:00Z">
        <w:r>
          <w:rPr>
            <w:snapToGrid w:val="0"/>
          </w:rPr>
          <w:tab/>
          <w:delText>(b)</w:delText>
        </w:r>
        <w:r>
          <w:rPr>
            <w:snapToGrid w:val="0"/>
          </w:rPr>
          <w:tab/>
          <w:delTex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delText>
        </w:r>
      </w:del>
    </w:p>
    <w:p>
      <w:pPr>
        <w:pStyle w:val="Footnotesection"/>
        <w:spacing w:before="100"/>
        <w:rPr>
          <w:del w:id="13199" w:author="svcMRProcess" w:date="2020-05-04T10:10:00Z"/>
        </w:rPr>
      </w:pPr>
      <w:del w:id="13200" w:author="svcMRProcess" w:date="2020-05-04T10:10:00Z">
        <w:r>
          <w:tab/>
          <w:delText>[Section 99 amended: No. 55 of 2004 s. 1139 and 1156(1) and (3).]</w:delText>
        </w:r>
      </w:del>
    </w:p>
    <w:p>
      <w:pPr>
        <w:pStyle w:val="Heading5"/>
        <w:rPr>
          <w:del w:id="13201" w:author="svcMRProcess" w:date="2020-05-04T10:10:00Z"/>
          <w:snapToGrid w:val="0"/>
        </w:rPr>
      </w:pPr>
      <w:bookmarkStart w:id="13202" w:name="_Toc37943442"/>
      <w:del w:id="13203" w:author="svcMRProcess" w:date="2020-05-04T10:10:00Z">
        <w:r>
          <w:rPr>
            <w:rStyle w:val="CharSectno"/>
          </w:rPr>
          <w:delText>99A</w:delText>
        </w:r>
        <w:r>
          <w:rPr>
            <w:snapToGrid w:val="0"/>
          </w:rPr>
          <w:delText>.</w:delText>
        </w:r>
        <w:r>
          <w:rPr>
            <w:snapToGrid w:val="0"/>
          </w:rPr>
          <w:tab/>
          <w:delText>Order fixing different basis for levying contributions</w:delText>
        </w:r>
        <w:bookmarkEnd w:id="13202"/>
      </w:del>
    </w:p>
    <w:p>
      <w:pPr>
        <w:pStyle w:val="Subsection"/>
        <w:spacing w:before="130"/>
        <w:rPr>
          <w:del w:id="13204" w:author="svcMRProcess" w:date="2020-05-04T10:10:00Z"/>
          <w:snapToGrid w:val="0"/>
        </w:rPr>
      </w:pPr>
      <w:del w:id="13205" w:author="svcMRProcess" w:date="2020-05-04T10:10:00Z">
        <w:r>
          <w:rPr>
            <w:snapToGrid w:val="0"/>
          </w:rPr>
          <w:tab/>
          <w:delText>(1)</w:delText>
        </w:r>
        <w:r>
          <w:rPr>
            <w:snapToGrid w:val="0"/>
          </w:rPr>
          <w:tab/>
          <w:delText>A proprietor who is aggrieved by the operation of a by</w:delText>
        </w:r>
        <w:r>
          <w:rPr>
            <w:snapToGrid w:val="0"/>
          </w:rPr>
          <w:noBreakHyphen/>
          <w:delText>law referred to in section 42B may apply to the State Administrative Tribunal for an order under this section.</w:delText>
        </w:r>
      </w:del>
    </w:p>
    <w:p>
      <w:pPr>
        <w:pStyle w:val="Subsection"/>
        <w:keepNext/>
        <w:spacing w:before="130"/>
        <w:rPr>
          <w:del w:id="13206" w:author="svcMRProcess" w:date="2020-05-04T10:10:00Z"/>
          <w:snapToGrid w:val="0"/>
        </w:rPr>
      </w:pPr>
      <w:del w:id="13207" w:author="svcMRProcess" w:date="2020-05-04T10:10:00Z">
        <w:r>
          <w:rPr>
            <w:snapToGrid w:val="0"/>
          </w:rPr>
          <w:tab/>
          <w:delText>(2)</w:delText>
        </w:r>
        <w:r>
          <w:rPr>
            <w:snapToGrid w:val="0"/>
          </w:rPr>
          <w:tab/>
          <w:delText>An order under this section is an order —</w:delText>
        </w:r>
      </w:del>
    </w:p>
    <w:p>
      <w:pPr>
        <w:pStyle w:val="Indenta"/>
        <w:spacing w:before="60"/>
        <w:rPr>
          <w:del w:id="13208" w:author="svcMRProcess" w:date="2020-05-04T10:10:00Z"/>
          <w:snapToGrid w:val="0"/>
        </w:rPr>
      </w:pPr>
      <w:del w:id="13209" w:author="svcMRProcess" w:date="2020-05-04T10:10:00Z">
        <w:r>
          <w:rPr>
            <w:snapToGrid w:val="0"/>
          </w:rPr>
          <w:tab/>
          <w:delText>(a)</w:delText>
        </w:r>
        <w:r>
          <w:rPr>
            <w:snapToGrid w:val="0"/>
          </w:rPr>
          <w:tab/>
          <w:delText>fixing a method of assessing contributions to be levied on proprietors under section 36 otherwise than —</w:delText>
        </w:r>
      </w:del>
    </w:p>
    <w:p>
      <w:pPr>
        <w:pStyle w:val="Indenti"/>
        <w:spacing w:before="60"/>
        <w:rPr>
          <w:del w:id="13210" w:author="svcMRProcess" w:date="2020-05-04T10:10:00Z"/>
          <w:snapToGrid w:val="0"/>
        </w:rPr>
      </w:pPr>
      <w:del w:id="13211" w:author="svcMRProcess" w:date="2020-05-04T10:10:00Z">
        <w:r>
          <w:rPr>
            <w:snapToGrid w:val="0"/>
          </w:rPr>
          <w:tab/>
          <w:delText>(i)</w:delText>
        </w:r>
        <w:r>
          <w:rPr>
            <w:snapToGrid w:val="0"/>
          </w:rPr>
          <w:tab/>
          <w:delText>in proportion to the unit entitlements of their respective lots; or</w:delText>
        </w:r>
      </w:del>
    </w:p>
    <w:p>
      <w:pPr>
        <w:pStyle w:val="Indenti"/>
        <w:spacing w:before="60"/>
        <w:rPr>
          <w:del w:id="13212" w:author="svcMRProcess" w:date="2020-05-04T10:10:00Z"/>
          <w:snapToGrid w:val="0"/>
        </w:rPr>
      </w:pPr>
      <w:del w:id="13213" w:author="svcMRProcess" w:date="2020-05-04T10:10:00Z">
        <w:r>
          <w:rPr>
            <w:snapToGrid w:val="0"/>
          </w:rPr>
          <w:tab/>
          <w:delText>(ii)</w:delText>
        </w:r>
        <w:r>
          <w:rPr>
            <w:snapToGrid w:val="0"/>
          </w:rPr>
          <w:tab/>
          <w:delText>in accordance with a by</w:delText>
        </w:r>
        <w:r>
          <w:rPr>
            <w:snapToGrid w:val="0"/>
          </w:rPr>
          <w:noBreakHyphen/>
          <w:delText>law referred to in section 42B;</w:delText>
        </w:r>
      </w:del>
    </w:p>
    <w:p>
      <w:pPr>
        <w:pStyle w:val="Indenta"/>
        <w:spacing w:before="60"/>
        <w:rPr>
          <w:del w:id="13214" w:author="svcMRProcess" w:date="2020-05-04T10:10:00Z"/>
          <w:snapToGrid w:val="0"/>
        </w:rPr>
      </w:pPr>
      <w:del w:id="13215" w:author="svcMRProcess" w:date="2020-05-04T10:10:00Z">
        <w:r>
          <w:rPr>
            <w:snapToGrid w:val="0"/>
          </w:rPr>
          <w:tab/>
        </w:r>
        <w:r>
          <w:rPr>
            <w:snapToGrid w:val="0"/>
          </w:rPr>
          <w:tab/>
          <w:delText>or</w:delText>
        </w:r>
      </w:del>
    </w:p>
    <w:p>
      <w:pPr>
        <w:pStyle w:val="Indenta"/>
        <w:spacing w:before="60"/>
        <w:rPr>
          <w:del w:id="13216" w:author="svcMRProcess" w:date="2020-05-04T10:10:00Z"/>
          <w:snapToGrid w:val="0"/>
        </w:rPr>
      </w:pPr>
      <w:del w:id="13217" w:author="svcMRProcess" w:date="2020-05-04T10:10:00Z">
        <w:r>
          <w:rPr>
            <w:snapToGrid w:val="0"/>
          </w:rPr>
          <w:tab/>
          <w:delText>(b)</w:delText>
        </w:r>
        <w:r>
          <w:rPr>
            <w:snapToGrid w:val="0"/>
          </w:rPr>
          <w:tab/>
          <w:delText>that such contributions are to be levied in accordance with section 36(1)(c)(i).</w:delText>
        </w:r>
      </w:del>
    </w:p>
    <w:p>
      <w:pPr>
        <w:pStyle w:val="Subsection"/>
        <w:spacing w:before="130"/>
        <w:rPr>
          <w:del w:id="13218" w:author="svcMRProcess" w:date="2020-05-04T10:10:00Z"/>
          <w:snapToGrid w:val="0"/>
        </w:rPr>
      </w:pPr>
      <w:del w:id="13219" w:author="svcMRProcess" w:date="2020-05-04T10:10:00Z">
        <w:r>
          <w:rPr>
            <w:snapToGrid w:val="0"/>
          </w:rPr>
          <w:tab/>
          <w:delText>(3)</w:delText>
        </w:r>
        <w:r>
          <w:rPr>
            <w:snapToGrid w:val="0"/>
          </w:rPr>
          <w:tab/>
          <w:delText>An order under this section may relate to contributions to all of the expenses of the strata company or to one or more particular kinds of expenses.</w:delText>
        </w:r>
      </w:del>
    </w:p>
    <w:p>
      <w:pPr>
        <w:pStyle w:val="Subsection"/>
        <w:spacing w:before="130"/>
        <w:rPr>
          <w:del w:id="13220" w:author="svcMRProcess" w:date="2020-05-04T10:10:00Z"/>
          <w:snapToGrid w:val="0"/>
        </w:rPr>
      </w:pPr>
      <w:del w:id="13221" w:author="svcMRProcess" w:date="2020-05-04T10:10:00Z">
        <w:r>
          <w:rPr>
            <w:snapToGrid w:val="0"/>
          </w:rPr>
          <w:tab/>
          <w:delText>(4)</w:delText>
        </w:r>
        <w:r>
          <w:rPr>
            <w:snapToGrid w:val="0"/>
          </w:rPr>
          <w:tab/>
          <w:delTex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delText>
        </w:r>
      </w:del>
    </w:p>
    <w:p>
      <w:pPr>
        <w:pStyle w:val="Subsection"/>
        <w:spacing w:before="130"/>
        <w:rPr>
          <w:del w:id="13222" w:author="svcMRProcess" w:date="2020-05-04T10:10:00Z"/>
          <w:snapToGrid w:val="0"/>
        </w:rPr>
      </w:pPr>
      <w:del w:id="13223" w:author="svcMRProcess" w:date="2020-05-04T10:10:00Z">
        <w:r>
          <w:rPr>
            <w:snapToGrid w:val="0"/>
          </w:rPr>
          <w:tab/>
          <w:delText>(5)</w:delText>
        </w:r>
        <w:r>
          <w:rPr>
            <w:snapToGrid w:val="0"/>
          </w:rPr>
          <w:tab/>
          <w:delText>To the extent of any inconsistency, an order under this section prevails over section 36(1)(c) or a by</w:delText>
        </w:r>
        <w:r>
          <w:rPr>
            <w:snapToGrid w:val="0"/>
          </w:rPr>
          <w:noBreakHyphen/>
          <w:delText>law under section 42B.</w:delText>
        </w:r>
      </w:del>
    </w:p>
    <w:p>
      <w:pPr>
        <w:pStyle w:val="Subsection"/>
        <w:spacing w:before="140"/>
        <w:rPr>
          <w:del w:id="13224" w:author="svcMRProcess" w:date="2020-05-04T10:10:00Z"/>
          <w:snapToGrid w:val="0"/>
        </w:rPr>
      </w:pPr>
      <w:del w:id="13225" w:author="svcMRProcess" w:date="2020-05-04T10:10:00Z">
        <w:r>
          <w:rPr>
            <w:snapToGrid w:val="0"/>
          </w:rPr>
          <w:tab/>
          <w:delText>(6)</w:delText>
        </w:r>
        <w:r>
          <w:rPr>
            <w:snapToGrid w:val="0"/>
          </w:rPr>
          <w:tab/>
          <w:delText>An order under this section is of no effect until a copy of the order has been recorded by the Registrar of Titles under section 115 on the strata/survey</w:delText>
        </w:r>
        <w:r>
          <w:rPr>
            <w:snapToGrid w:val="0"/>
          </w:rPr>
          <w:noBreakHyphen/>
          <w:delText>strata plan to which it relates.</w:delText>
        </w:r>
      </w:del>
    </w:p>
    <w:p>
      <w:pPr>
        <w:pStyle w:val="Subsection"/>
        <w:spacing w:before="140"/>
        <w:rPr>
          <w:del w:id="13226" w:author="svcMRProcess" w:date="2020-05-04T10:10:00Z"/>
          <w:snapToGrid w:val="0"/>
        </w:rPr>
      </w:pPr>
      <w:del w:id="13227" w:author="svcMRProcess" w:date="2020-05-04T10:10:00Z">
        <w:r>
          <w:rPr>
            <w:snapToGrid w:val="0"/>
          </w:rPr>
          <w:tab/>
          <w:delText>(7)</w:delText>
        </w:r>
        <w:r>
          <w:rPr>
            <w:snapToGrid w:val="0"/>
          </w:rPr>
          <w:tab/>
          <w:delText>An order under this section is to be taken to be revoked or amended to the extent that it is inconsistent with a by</w:delText>
        </w:r>
        <w:r>
          <w:rPr>
            <w:snapToGrid w:val="0"/>
          </w:rPr>
          <w:noBreakHyphen/>
          <w:delText>law, or an amendment of a by</w:delText>
        </w:r>
        <w:r>
          <w:rPr>
            <w:snapToGrid w:val="0"/>
          </w:rPr>
          <w:noBreakHyphen/>
          <w:delText xml:space="preserve">law, subsequently made by the strata company by resolution without dissent </w:delText>
        </w:r>
        <w:r>
          <w:delText>(or unanimous resolution, in the case of a two</w:delText>
        </w:r>
        <w:r>
          <w:noBreakHyphen/>
          <w:delText>lot scheme) and of effect under section 42(4)</w:delText>
        </w:r>
        <w:r>
          <w:rPr>
            <w:snapToGrid w:val="0"/>
          </w:rPr>
          <w:delText>.</w:delText>
        </w:r>
      </w:del>
    </w:p>
    <w:p>
      <w:pPr>
        <w:pStyle w:val="Footnotesection"/>
        <w:spacing w:before="80"/>
        <w:ind w:left="890" w:hanging="890"/>
        <w:rPr>
          <w:del w:id="13228" w:author="svcMRProcess" w:date="2020-05-04T10:10:00Z"/>
        </w:rPr>
      </w:pPr>
      <w:del w:id="13229" w:author="svcMRProcess" w:date="2020-05-04T10:10:00Z">
        <w:r>
          <w:tab/>
          <w:delText>[Section 99A inserted: No. 58 of 1995 s. 76; amended: No. 24 of 2000 s. 40(9); No. 55 of 2004 s. 1140 and 1156(1) and (3).]</w:delText>
        </w:r>
      </w:del>
    </w:p>
    <w:p>
      <w:pPr>
        <w:pStyle w:val="Heading5"/>
        <w:rPr>
          <w:del w:id="13230" w:author="svcMRProcess" w:date="2020-05-04T10:10:00Z"/>
          <w:snapToGrid w:val="0"/>
        </w:rPr>
      </w:pPr>
      <w:bookmarkStart w:id="13231" w:name="_Toc37943443"/>
      <w:del w:id="13232" w:author="svcMRProcess" w:date="2020-05-04T10:10:00Z">
        <w:r>
          <w:rPr>
            <w:rStyle w:val="CharSectno"/>
          </w:rPr>
          <w:delText>100</w:delText>
        </w:r>
        <w:r>
          <w:rPr>
            <w:snapToGrid w:val="0"/>
          </w:rPr>
          <w:delText>.</w:delText>
        </w:r>
        <w:r>
          <w:rPr>
            <w:snapToGrid w:val="0"/>
          </w:rPr>
          <w:tab/>
          <w:delText>Order where voting rights denied or due notice of item of business not given</w:delText>
        </w:r>
        <w:bookmarkEnd w:id="13231"/>
      </w:del>
    </w:p>
    <w:p>
      <w:pPr>
        <w:pStyle w:val="Subsection"/>
        <w:spacing w:before="140"/>
        <w:rPr>
          <w:del w:id="13233" w:author="svcMRProcess" w:date="2020-05-04T10:10:00Z"/>
          <w:snapToGrid w:val="0"/>
        </w:rPr>
      </w:pPr>
      <w:del w:id="13234" w:author="svcMRProcess" w:date="2020-05-04T10:10:00Z">
        <w:r>
          <w:rPr>
            <w:snapToGrid w:val="0"/>
          </w:rPr>
          <w:tab/>
          <w:delText>(1)</w:delText>
        </w:r>
        <w:r>
          <w:rPr>
            <w:snapToGrid w:val="0"/>
          </w:rPr>
          <w:tab/>
          <w:delText>Where, pursuant to an application by a person under this section, the State Administrative Tribunal is satisfied that a particular resolution would not have been passed at a general meeting of a strata company but for the fact that the applicant —</w:delText>
        </w:r>
      </w:del>
    </w:p>
    <w:p>
      <w:pPr>
        <w:pStyle w:val="Indenta"/>
        <w:spacing w:before="60"/>
        <w:rPr>
          <w:del w:id="13235" w:author="svcMRProcess" w:date="2020-05-04T10:10:00Z"/>
          <w:snapToGrid w:val="0"/>
        </w:rPr>
      </w:pPr>
      <w:del w:id="13236" w:author="svcMRProcess" w:date="2020-05-04T10:10:00Z">
        <w:r>
          <w:rPr>
            <w:snapToGrid w:val="0"/>
          </w:rPr>
          <w:tab/>
          <w:delText>(a)</w:delText>
        </w:r>
        <w:r>
          <w:rPr>
            <w:snapToGrid w:val="0"/>
          </w:rPr>
          <w:tab/>
          <w:delText>was improperly denied a vote on the motion for the resolution; or</w:delText>
        </w:r>
      </w:del>
    </w:p>
    <w:p>
      <w:pPr>
        <w:pStyle w:val="Indenta"/>
        <w:spacing w:before="60"/>
        <w:rPr>
          <w:del w:id="13237" w:author="svcMRProcess" w:date="2020-05-04T10:10:00Z"/>
          <w:snapToGrid w:val="0"/>
        </w:rPr>
      </w:pPr>
      <w:del w:id="13238" w:author="svcMRProcess" w:date="2020-05-04T10:10:00Z">
        <w:r>
          <w:rPr>
            <w:snapToGrid w:val="0"/>
          </w:rPr>
          <w:tab/>
          <w:delText>(b)</w:delText>
        </w:r>
        <w:r>
          <w:rPr>
            <w:snapToGrid w:val="0"/>
          </w:rPr>
          <w:tab/>
          <w:delText>was not given due notice of the item of business pursuant to which the resolution was passed,</w:delText>
        </w:r>
      </w:del>
    </w:p>
    <w:p>
      <w:pPr>
        <w:pStyle w:val="Subsection"/>
        <w:spacing w:before="120"/>
        <w:rPr>
          <w:del w:id="13239" w:author="svcMRProcess" w:date="2020-05-04T10:10:00Z"/>
          <w:snapToGrid w:val="0"/>
        </w:rPr>
      </w:pPr>
      <w:del w:id="13240" w:author="svcMRProcess" w:date="2020-05-04T10:10:00Z">
        <w:r>
          <w:rPr>
            <w:snapToGrid w:val="0"/>
          </w:rPr>
          <w:tab/>
        </w:r>
        <w:r>
          <w:rPr>
            <w:snapToGrid w:val="0"/>
          </w:rPr>
          <w:tab/>
          <w:delText>the State Administrative Tribunal may order that the resolution be treated as a nullity on and from the date of the order.</w:delText>
        </w:r>
      </w:del>
    </w:p>
    <w:p>
      <w:pPr>
        <w:pStyle w:val="Footnotesection"/>
      </w:pPr>
      <w:del w:id="13241" w:author="svcMRProcess" w:date="2020-05-04T10:10:00Z">
        <w:r>
          <w:tab/>
          <w:delText>(2)</w:delText>
        </w:r>
        <w:r>
          <w:tab/>
          <w:delText xml:space="preserve">An application for an order under subsection (1) may not be made later than </w:delText>
        </w:r>
      </w:del>
      <w:r>
        <w:t>30</w:t>
      </w:r>
      <w:del w:id="13242" w:author="svcMRProcess" w:date="2020-05-04T10:10:00Z">
        <w:r>
          <w:delText> days after the day of the meeting at which the resolution was passed.</w:delText>
        </w:r>
      </w:del>
      <w:ins w:id="13243" w:author="svcMRProcess" w:date="2020-05-04T10:10:00Z">
        <w:r>
          <w:t xml:space="preserve"> of 2018 s. 83.]</w:t>
        </w:r>
      </w:ins>
    </w:p>
    <w:p>
      <w:pPr>
        <w:pStyle w:val="Subsection"/>
        <w:spacing w:before="130"/>
        <w:rPr>
          <w:del w:id="13244" w:author="svcMRProcess" w:date="2020-05-04T10:10:00Z"/>
          <w:snapToGrid w:val="0"/>
        </w:rPr>
      </w:pPr>
      <w:bookmarkStart w:id="13245" w:name="_Toc33020874"/>
      <w:bookmarkStart w:id="13246" w:name="_Toc33021311"/>
      <w:bookmarkStart w:id="13247" w:name="_Toc33108407"/>
      <w:bookmarkStart w:id="13248" w:name="_Toc33111408"/>
      <w:bookmarkStart w:id="13249" w:name="_Toc38869428"/>
      <w:bookmarkStart w:id="13250" w:name="_Toc38870744"/>
      <w:bookmarkStart w:id="13251" w:name="_Toc39157124"/>
      <w:del w:id="13252" w:author="svcMRProcess" w:date="2020-05-04T10:10:00Z">
        <w:r>
          <w:rPr>
            <w:snapToGrid w:val="0"/>
          </w:rPr>
          <w:tab/>
          <w:delText>(3)</w:delText>
        </w:r>
        <w:r>
          <w:rPr>
            <w:snapToGrid w:val="0"/>
          </w:rPr>
          <w:tab/>
          <w:delText>Where —</w:delText>
        </w:r>
      </w:del>
    </w:p>
    <w:p>
      <w:pPr>
        <w:pStyle w:val="Indenta"/>
        <w:spacing w:before="60"/>
        <w:rPr>
          <w:del w:id="13253" w:author="svcMRProcess" w:date="2020-05-04T10:10:00Z"/>
          <w:snapToGrid w:val="0"/>
        </w:rPr>
      </w:pPr>
      <w:del w:id="13254" w:author="svcMRProcess" w:date="2020-05-04T10:10:00Z">
        <w:r>
          <w:rPr>
            <w:snapToGrid w:val="0"/>
          </w:rPr>
          <w:tab/>
          <w:delText>(a)</w:delText>
        </w:r>
        <w:r>
          <w:rPr>
            <w:snapToGrid w:val="0"/>
          </w:rPr>
          <w:tab/>
          <w:delText>an order under subsection (1) is made in respect of a resolution making a by</w:delText>
        </w:r>
        <w:r>
          <w:rPr>
            <w:snapToGrid w:val="0"/>
          </w:rPr>
          <w:noBreakHyphen/>
          <w:delText>law or amending or repealing a by</w:delText>
        </w:r>
        <w:r>
          <w:rPr>
            <w:snapToGrid w:val="0"/>
          </w:rPr>
          <w:noBreakHyphen/>
          <w:delText>law; and</w:delText>
        </w:r>
      </w:del>
    </w:p>
    <w:p>
      <w:pPr>
        <w:pStyle w:val="Indenta"/>
        <w:rPr>
          <w:del w:id="13255" w:author="svcMRProcess" w:date="2020-05-04T10:10:00Z"/>
          <w:snapToGrid w:val="0"/>
        </w:rPr>
      </w:pPr>
      <w:del w:id="13256" w:author="svcMRProcess" w:date="2020-05-04T10:10:00Z">
        <w:r>
          <w:rPr>
            <w:snapToGrid w:val="0"/>
          </w:rPr>
          <w:tab/>
          <w:delText>(b)</w:delText>
        </w:r>
        <w:r>
          <w:rPr>
            <w:snapToGrid w:val="0"/>
          </w:rPr>
          <w:tab/>
          <w:delText>the by</w:delText>
        </w:r>
        <w:r>
          <w:rPr>
            <w:snapToGrid w:val="0"/>
          </w:rPr>
          <w:noBreakHyphen/>
          <w:delText>law made or amended by that resolution is in force; and</w:delText>
        </w:r>
      </w:del>
    </w:p>
    <w:p>
      <w:pPr>
        <w:pStyle w:val="Indenta"/>
        <w:rPr>
          <w:del w:id="13257" w:author="svcMRProcess" w:date="2020-05-04T10:10:00Z"/>
          <w:snapToGrid w:val="0"/>
        </w:rPr>
      </w:pPr>
      <w:del w:id="13258" w:author="svcMRProcess" w:date="2020-05-04T10:10:00Z">
        <w:r>
          <w:rPr>
            <w:snapToGrid w:val="0"/>
          </w:rPr>
          <w:tab/>
          <w:delText>(c)</w:delText>
        </w:r>
        <w:r>
          <w:rPr>
            <w:snapToGrid w:val="0"/>
          </w:rPr>
          <w:tab/>
          <w:delText>the order is recorded as provided by section 115,</w:delText>
        </w:r>
      </w:del>
    </w:p>
    <w:p>
      <w:pPr>
        <w:pStyle w:val="Subsection"/>
        <w:spacing w:before="100"/>
        <w:rPr>
          <w:del w:id="13259" w:author="svcMRProcess" w:date="2020-05-04T10:10:00Z"/>
          <w:snapToGrid w:val="0"/>
        </w:rPr>
      </w:pPr>
      <w:del w:id="13260" w:author="svcMRProcess" w:date="2020-05-04T10:10:00Z">
        <w:r>
          <w:rPr>
            <w:snapToGrid w:val="0"/>
          </w:rPr>
          <w:tab/>
        </w:r>
        <w:r>
          <w:rPr>
            <w:snapToGrid w:val="0"/>
          </w:rPr>
          <w:tab/>
          <w:delText>the by</w:delText>
        </w:r>
        <w:r>
          <w:rPr>
            <w:snapToGrid w:val="0"/>
          </w:rPr>
          <w:noBreakHyphen/>
          <w:delTex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delText>
        </w:r>
      </w:del>
    </w:p>
    <w:p>
      <w:pPr>
        <w:pStyle w:val="Footnotesection"/>
        <w:rPr>
          <w:del w:id="13261" w:author="svcMRProcess" w:date="2020-05-04T10:10:00Z"/>
        </w:rPr>
      </w:pPr>
      <w:del w:id="13262" w:author="svcMRProcess" w:date="2020-05-04T10:10:00Z">
        <w:r>
          <w:tab/>
          <w:delText>[Section 100 amended: No. 55 of 2004 s. 1156(1) and (3).]</w:delText>
        </w:r>
      </w:del>
    </w:p>
    <w:p>
      <w:pPr>
        <w:pStyle w:val="Heading5"/>
        <w:rPr>
          <w:del w:id="13263" w:author="svcMRProcess" w:date="2020-05-04T10:10:00Z"/>
          <w:snapToGrid w:val="0"/>
        </w:rPr>
      </w:pPr>
      <w:bookmarkStart w:id="13264" w:name="_Toc37943444"/>
      <w:del w:id="13265" w:author="svcMRProcess" w:date="2020-05-04T10:10:00Z">
        <w:r>
          <w:rPr>
            <w:rStyle w:val="CharSectno"/>
          </w:rPr>
          <w:delText>101</w:delText>
        </w:r>
        <w:r>
          <w:rPr>
            <w:snapToGrid w:val="0"/>
          </w:rPr>
          <w:delText>.</w:delText>
        </w:r>
        <w:r>
          <w:rPr>
            <w:snapToGrid w:val="0"/>
          </w:rPr>
          <w:tab/>
          <w:delText>Order varying amount of insurance to be provided</w:delText>
        </w:r>
        <w:bookmarkEnd w:id="13264"/>
      </w:del>
    </w:p>
    <w:p>
      <w:pPr>
        <w:pStyle w:val="Subsection"/>
        <w:rPr>
          <w:del w:id="13266" w:author="svcMRProcess" w:date="2020-05-04T10:10:00Z"/>
          <w:snapToGrid w:val="0"/>
        </w:rPr>
      </w:pPr>
      <w:del w:id="13267" w:author="svcMRProcess" w:date="2020-05-04T10:10:00Z">
        <w:r>
          <w:rPr>
            <w:snapToGrid w:val="0"/>
          </w:rPr>
          <w:tab/>
        </w:r>
        <w:r>
          <w:rPr>
            <w:snapToGrid w:val="0"/>
          </w:rPr>
          <w:tab/>
          <w:delTex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delText>
        </w:r>
      </w:del>
    </w:p>
    <w:p>
      <w:pPr>
        <w:pStyle w:val="Footnotesection"/>
        <w:rPr>
          <w:del w:id="13268" w:author="svcMRProcess" w:date="2020-05-04T10:10:00Z"/>
        </w:rPr>
      </w:pPr>
      <w:del w:id="13269" w:author="svcMRProcess" w:date="2020-05-04T10:10:00Z">
        <w:r>
          <w:tab/>
          <w:delText>[Section 101 amended: No. 58 of 1995 s. 96; No. 55 of 2004 s. 1156(1) and (3).]</w:delText>
        </w:r>
      </w:del>
    </w:p>
    <w:p>
      <w:pPr>
        <w:pStyle w:val="Heading5"/>
        <w:rPr>
          <w:del w:id="13270" w:author="svcMRProcess" w:date="2020-05-04T10:10:00Z"/>
          <w:snapToGrid w:val="0"/>
        </w:rPr>
      </w:pPr>
      <w:bookmarkStart w:id="13271" w:name="_Toc37943445"/>
      <w:del w:id="13272" w:author="svcMRProcess" w:date="2020-05-04T10:10:00Z">
        <w:r>
          <w:rPr>
            <w:rStyle w:val="CharSectno"/>
          </w:rPr>
          <w:delText>102</w:delText>
        </w:r>
        <w:r>
          <w:rPr>
            <w:snapToGrid w:val="0"/>
          </w:rPr>
          <w:delText>.</w:delText>
        </w:r>
        <w:r>
          <w:rPr>
            <w:snapToGrid w:val="0"/>
          </w:rPr>
          <w:tab/>
          <w:delText>Order appointing administrator</w:delText>
        </w:r>
        <w:bookmarkEnd w:id="13271"/>
      </w:del>
    </w:p>
    <w:p>
      <w:pPr>
        <w:pStyle w:val="Subsection"/>
        <w:keepNext/>
        <w:rPr>
          <w:del w:id="13273" w:author="svcMRProcess" w:date="2020-05-04T10:10:00Z"/>
          <w:snapToGrid w:val="0"/>
        </w:rPr>
      </w:pPr>
      <w:del w:id="13274" w:author="svcMRProcess" w:date="2020-05-04T10:10:00Z">
        <w:r>
          <w:rPr>
            <w:snapToGrid w:val="0"/>
          </w:rPr>
          <w:tab/>
          <w:delText>(1)</w:delText>
        </w:r>
        <w:r>
          <w:rPr>
            <w:snapToGrid w:val="0"/>
          </w:rPr>
          <w:tab/>
          <w:delText>Where —</w:delText>
        </w:r>
      </w:del>
    </w:p>
    <w:p>
      <w:pPr>
        <w:pStyle w:val="Indenta"/>
        <w:spacing w:before="60"/>
        <w:rPr>
          <w:del w:id="13275" w:author="svcMRProcess" w:date="2020-05-04T10:10:00Z"/>
          <w:snapToGrid w:val="0"/>
        </w:rPr>
      </w:pPr>
      <w:del w:id="13276" w:author="svcMRProcess" w:date="2020-05-04T10:10:00Z">
        <w:r>
          <w:rPr>
            <w:snapToGrid w:val="0"/>
          </w:rPr>
          <w:tab/>
          <w:delText>(a)</w:delText>
        </w:r>
        <w:r>
          <w:rPr>
            <w:snapToGrid w:val="0"/>
          </w:rPr>
          <w:tab/>
          <w:delText xml:space="preserve">in consequence of the making of an order under this </w:delText>
        </w:r>
      </w:del>
      <w:r>
        <w:rPr>
          <w:rStyle w:val="CharPartNo"/>
        </w:rPr>
        <w:t>Part</w:t>
      </w:r>
      <w:del w:id="13277" w:author="svcMRProcess" w:date="2020-05-04T10:10:00Z">
        <w:r>
          <w:rPr>
            <w:snapToGrid w:val="0"/>
          </w:rPr>
          <w:delText xml:space="preserve"> a duty is imposed on a strata company; or</w:delText>
        </w:r>
      </w:del>
    </w:p>
    <w:p>
      <w:pPr>
        <w:pStyle w:val="Indenta"/>
        <w:spacing w:before="60"/>
        <w:rPr>
          <w:del w:id="13278" w:author="svcMRProcess" w:date="2020-05-04T10:10:00Z"/>
          <w:snapToGrid w:val="0"/>
        </w:rPr>
      </w:pPr>
      <w:del w:id="13279" w:author="svcMRProcess" w:date="2020-05-04T10:10:00Z">
        <w:r>
          <w:rPr>
            <w:snapToGrid w:val="0"/>
          </w:rPr>
          <w:tab/>
          <w:delText>(b)</w:delText>
        </w:r>
        <w:r>
          <w:rPr>
            <w:snapToGrid w:val="0"/>
          </w:rPr>
          <w:tab/>
          <w:delText>a duty is otherwise imposed by this Act or the by</w:delText>
        </w:r>
        <w:r>
          <w:rPr>
            <w:snapToGrid w:val="0"/>
          </w:rPr>
          <w:noBreakHyphen/>
          <w:delText>laws on a strata company; or</w:delText>
        </w:r>
      </w:del>
    </w:p>
    <w:p>
      <w:pPr>
        <w:pStyle w:val="Indenta"/>
        <w:spacing w:before="60"/>
        <w:rPr>
          <w:del w:id="13280" w:author="svcMRProcess" w:date="2020-05-04T10:10:00Z"/>
          <w:snapToGrid w:val="0"/>
        </w:rPr>
      </w:pPr>
      <w:del w:id="13281" w:author="svcMRProcess" w:date="2020-05-04T10:10:00Z">
        <w:r>
          <w:rPr>
            <w:snapToGrid w:val="0"/>
          </w:rPr>
          <w:tab/>
          <w:delText>(c)</w:delText>
        </w:r>
        <w:r>
          <w:rPr>
            <w:snapToGrid w:val="0"/>
          </w:rPr>
          <w:tab/>
          <w:delText>a duty is imposed by this Act or the by</w:delText>
        </w:r>
        <w:r>
          <w:rPr>
            <w:snapToGrid w:val="0"/>
          </w:rPr>
          <w:noBreakHyphen/>
          <w:delText>laws on the chairman, secretary or treasurer of a strata company or on the council of a strata company; or</w:delText>
        </w:r>
      </w:del>
    </w:p>
    <w:p>
      <w:pPr>
        <w:pStyle w:val="Indenta"/>
        <w:keepNext/>
        <w:spacing w:before="60"/>
        <w:rPr>
          <w:del w:id="13282" w:author="svcMRProcess" w:date="2020-05-04T10:10:00Z"/>
          <w:snapToGrid w:val="0"/>
        </w:rPr>
      </w:pPr>
      <w:del w:id="13283" w:author="svcMRProcess" w:date="2020-05-04T10:10:00Z">
        <w:r>
          <w:rPr>
            <w:snapToGrid w:val="0"/>
          </w:rPr>
          <w:tab/>
          <w:delText>(d)</w:delText>
        </w:r>
        <w:r>
          <w:rPr>
            <w:snapToGrid w:val="0"/>
          </w:rPr>
          <w:tab/>
          <w:delText>a judgment debt is owed by a strata company,</w:delText>
        </w:r>
      </w:del>
    </w:p>
    <w:p>
      <w:pPr>
        <w:pStyle w:val="Subsection"/>
        <w:keepNext/>
        <w:spacing w:before="120"/>
        <w:rPr>
          <w:del w:id="13284" w:author="svcMRProcess" w:date="2020-05-04T10:10:00Z"/>
          <w:snapToGrid w:val="0"/>
        </w:rPr>
      </w:pPr>
      <w:del w:id="13285" w:author="svcMRProcess" w:date="2020-05-04T10:10:00Z">
        <w:r>
          <w:rPr>
            <w:snapToGrid w:val="0"/>
          </w:rPr>
          <w:tab/>
        </w:r>
        <w:r>
          <w:rPr>
            <w:snapToGrid w:val="0"/>
          </w:rPr>
          <w:tab/>
          <w:delText>the State Administrative Tribunal may —</w:delText>
        </w:r>
      </w:del>
    </w:p>
    <w:p>
      <w:pPr>
        <w:pStyle w:val="Indenta"/>
        <w:spacing w:before="60"/>
        <w:rPr>
          <w:del w:id="13286" w:author="svcMRProcess" w:date="2020-05-04T10:10:00Z"/>
          <w:snapToGrid w:val="0"/>
        </w:rPr>
      </w:pPr>
      <w:del w:id="13287" w:author="svcMRProcess" w:date="2020-05-04T10:10:00Z">
        <w:r>
          <w:rPr>
            <w:snapToGrid w:val="0"/>
          </w:rPr>
          <w:tab/>
          <w:delText>(e)</w:delText>
        </w:r>
        <w:r>
          <w:rPr>
            <w:snapToGrid w:val="0"/>
          </w:rPr>
          <w:tab/>
          <w:delText>in the case referred to in paragraph (a), on the application of the person who obtained the order so referred to; or</w:delText>
        </w:r>
      </w:del>
    </w:p>
    <w:p>
      <w:pPr>
        <w:pStyle w:val="Indenta"/>
        <w:rPr>
          <w:del w:id="13288" w:author="svcMRProcess" w:date="2020-05-04T10:10:00Z"/>
          <w:snapToGrid w:val="0"/>
        </w:rPr>
      </w:pPr>
      <w:del w:id="13289" w:author="svcMRProcess" w:date="2020-05-04T10:10:00Z">
        <w:r>
          <w:rPr>
            <w:snapToGrid w:val="0"/>
          </w:rPr>
          <w:tab/>
          <w:delText>(f)</w:delText>
        </w:r>
        <w:r>
          <w:rPr>
            <w:snapToGrid w:val="0"/>
          </w:rPr>
          <w:tab/>
          <w:delText>in a case referred to in paragraph (b) or (c), on the application of a person having an estate or interest in a lot the subject of the scheme concerned; or</w:delText>
        </w:r>
      </w:del>
    </w:p>
    <w:p>
      <w:pPr>
        <w:pStyle w:val="Indenta"/>
        <w:rPr>
          <w:del w:id="13290" w:author="svcMRProcess" w:date="2020-05-04T10:10:00Z"/>
          <w:snapToGrid w:val="0"/>
        </w:rPr>
      </w:pPr>
      <w:del w:id="13291" w:author="svcMRProcess" w:date="2020-05-04T10:10:00Z">
        <w:r>
          <w:rPr>
            <w:snapToGrid w:val="0"/>
          </w:rPr>
          <w:tab/>
          <w:delText>(g)</w:delText>
        </w:r>
        <w:r>
          <w:rPr>
            <w:snapToGrid w:val="0"/>
          </w:rPr>
          <w:tab/>
          <w:delText>in the case referred to in paragraph (d), on the application of the judgment creditor,</w:delText>
        </w:r>
      </w:del>
    </w:p>
    <w:p>
      <w:pPr>
        <w:pStyle w:val="Subsection"/>
        <w:rPr>
          <w:del w:id="13292" w:author="svcMRProcess" w:date="2020-05-04T10:10:00Z"/>
          <w:snapToGrid w:val="0"/>
        </w:rPr>
      </w:pPr>
      <w:del w:id="13293" w:author="svcMRProcess" w:date="2020-05-04T10:10:00Z">
        <w:r>
          <w:rPr>
            <w:snapToGrid w:val="0"/>
          </w:rPr>
          <w:tab/>
        </w:r>
        <w:r>
          <w:rPr>
            <w:snapToGrid w:val="0"/>
          </w:rPr>
          <w:tab/>
          <w:delText>by order appoint an administrator (being a person who has consented in writing to the appointment) to perform that duty and any other duty specified in the order or to pay that judgment debt, as the case may require.</w:delText>
        </w:r>
      </w:del>
    </w:p>
    <w:p>
      <w:pPr>
        <w:pStyle w:val="Subsection"/>
        <w:keepNext/>
        <w:rPr>
          <w:del w:id="13294" w:author="svcMRProcess" w:date="2020-05-04T10:10:00Z"/>
          <w:snapToGrid w:val="0"/>
        </w:rPr>
      </w:pPr>
      <w:del w:id="13295" w:author="svcMRProcess" w:date="2020-05-04T10:10:00Z">
        <w:r>
          <w:rPr>
            <w:snapToGrid w:val="0"/>
          </w:rPr>
          <w:tab/>
          <w:delText>(2)</w:delText>
        </w:r>
        <w:r>
          <w:rPr>
            <w:snapToGrid w:val="0"/>
          </w:rPr>
          <w:tab/>
          <w:delText>If it appoints an administrator under subsection (1), the State Administrative Tribunal may also order that the administrator shall have and may exercise and perform —</w:delText>
        </w:r>
      </w:del>
    </w:p>
    <w:p>
      <w:pPr>
        <w:pStyle w:val="Indenta"/>
        <w:rPr>
          <w:del w:id="13296" w:author="svcMRProcess" w:date="2020-05-04T10:10:00Z"/>
          <w:snapToGrid w:val="0"/>
        </w:rPr>
      </w:pPr>
      <w:del w:id="13297" w:author="svcMRProcess" w:date="2020-05-04T10:10:00Z">
        <w:r>
          <w:rPr>
            <w:snapToGrid w:val="0"/>
          </w:rPr>
          <w:tab/>
          <w:delText>(a)</w:delText>
        </w:r>
        <w:r>
          <w:rPr>
            <w:snapToGrid w:val="0"/>
          </w:rPr>
          <w:tab/>
          <w:delText>all of the powers, authorities, duties and functions of the strata company for the parcel to which the order relates or of the chairman, secretary or treasurer of that strata company or the council of that strata company; or</w:delText>
        </w:r>
      </w:del>
    </w:p>
    <w:p>
      <w:pPr>
        <w:pStyle w:val="Indenta"/>
        <w:rPr>
          <w:del w:id="13298" w:author="svcMRProcess" w:date="2020-05-04T10:10:00Z"/>
          <w:snapToGrid w:val="0"/>
        </w:rPr>
      </w:pPr>
      <w:del w:id="13299" w:author="svcMRProcess" w:date="2020-05-04T10:10:00Z">
        <w:r>
          <w:rPr>
            <w:snapToGrid w:val="0"/>
          </w:rPr>
          <w:tab/>
          <w:delText>(b)</w:delText>
        </w:r>
        <w:r>
          <w:rPr>
            <w:snapToGrid w:val="0"/>
          </w:rPr>
          <w:tab/>
          <w:delText>any one or more of those powers, authorities, duties or functions as specified in the order; or</w:delText>
        </w:r>
      </w:del>
    </w:p>
    <w:p>
      <w:pPr>
        <w:pStyle w:val="Indenta"/>
        <w:rPr>
          <w:del w:id="13300" w:author="svcMRProcess" w:date="2020-05-04T10:10:00Z"/>
          <w:snapToGrid w:val="0"/>
        </w:rPr>
      </w:pPr>
      <w:del w:id="13301" w:author="svcMRProcess" w:date="2020-05-04T10:10:00Z">
        <w:r>
          <w:rPr>
            <w:snapToGrid w:val="0"/>
          </w:rPr>
          <w:tab/>
          <w:delText>(c)</w:delText>
        </w:r>
        <w:r>
          <w:rPr>
            <w:snapToGrid w:val="0"/>
          </w:rPr>
          <w:tab/>
          <w:delText>all of those powers, authorities, duties and functions except those specified in the order.</w:delText>
        </w:r>
      </w:del>
    </w:p>
    <w:p>
      <w:pPr>
        <w:pStyle w:val="Subsection"/>
        <w:rPr>
          <w:del w:id="13302" w:author="svcMRProcess" w:date="2020-05-04T10:10:00Z"/>
          <w:snapToGrid w:val="0"/>
        </w:rPr>
      </w:pPr>
      <w:del w:id="13303" w:author="svcMRProcess" w:date="2020-05-04T10:10:00Z">
        <w:r>
          <w:rPr>
            <w:snapToGrid w:val="0"/>
          </w:rPr>
          <w:tab/>
          <w:delText>(3)</w:delText>
        </w:r>
        <w:r>
          <w:rPr>
            <w:snapToGrid w:val="0"/>
          </w:rPr>
          <w:tab/>
          <w:delText>An order made under this section may be revoked or varied by the State Administrative Tribunal upon the application of the administrator or a person entitled to apply for an order of the kind sought to be revoked or varied.</w:delText>
        </w:r>
      </w:del>
    </w:p>
    <w:p>
      <w:pPr>
        <w:pStyle w:val="Subsection"/>
        <w:rPr>
          <w:del w:id="13304" w:author="svcMRProcess" w:date="2020-05-04T10:10:00Z"/>
          <w:snapToGrid w:val="0"/>
        </w:rPr>
      </w:pPr>
      <w:del w:id="13305" w:author="svcMRProcess" w:date="2020-05-04T10:10:00Z">
        <w:r>
          <w:rPr>
            <w:snapToGrid w:val="0"/>
          </w:rPr>
          <w:tab/>
          <w:delText>(4)</w:delText>
        </w:r>
        <w:r>
          <w:rPr>
            <w:snapToGrid w:val="0"/>
          </w:rPr>
          <w:tab/>
          <w:delText>Where the State Administrative Tribunal makes an order under subsection (1) —</w:delText>
        </w:r>
      </w:del>
    </w:p>
    <w:p>
      <w:pPr>
        <w:pStyle w:val="Indenta"/>
        <w:rPr>
          <w:del w:id="13306" w:author="svcMRProcess" w:date="2020-05-04T10:10:00Z"/>
          <w:snapToGrid w:val="0"/>
        </w:rPr>
      </w:pPr>
      <w:del w:id="13307" w:author="svcMRProcess" w:date="2020-05-04T10:10:00Z">
        <w:r>
          <w:rPr>
            <w:snapToGrid w:val="0"/>
          </w:rPr>
          <w:tab/>
          <w:delText>(a)</w:delText>
        </w:r>
        <w:r>
          <w:rPr>
            <w:snapToGrid w:val="0"/>
          </w:rPr>
          <w:tab/>
          <w:delText>no person other than the administrator appointed by the order may, while that administrator holds office, exercise or perform any power, authority, duty or function which the administrator is authorised to exercise or perform by that order or an order under subsection (2); and</w:delText>
        </w:r>
      </w:del>
    </w:p>
    <w:p>
      <w:pPr>
        <w:pStyle w:val="Indenta"/>
        <w:rPr>
          <w:del w:id="13308" w:author="svcMRProcess" w:date="2020-05-04T10:10:00Z"/>
          <w:snapToGrid w:val="0"/>
        </w:rPr>
      </w:pPr>
      <w:del w:id="13309" w:author="svcMRProcess" w:date="2020-05-04T10:10:00Z">
        <w:r>
          <w:rPr>
            <w:snapToGrid w:val="0"/>
          </w:rPr>
          <w:tab/>
          <w:delText>(b)</w:delText>
        </w:r>
        <w:r>
          <w:rPr>
            <w:snapToGrid w:val="0"/>
          </w:rPr>
          <w:tab/>
          <w:delTex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delText>
        </w:r>
      </w:del>
    </w:p>
    <w:p>
      <w:pPr>
        <w:pStyle w:val="Subsection"/>
        <w:rPr>
          <w:del w:id="13310" w:author="svcMRProcess" w:date="2020-05-04T10:10:00Z"/>
          <w:snapToGrid w:val="0"/>
        </w:rPr>
      </w:pPr>
      <w:del w:id="13311" w:author="svcMRProcess" w:date="2020-05-04T10:10:00Z">
        <w:r>
          <w:rPr>
            <w:snapToGrid w:val="0"/>
          </w:rPr>
          <w:tab/>
          <w:delText>(5)</w:delText>
        </w:r>
        <w:r>
          <w:rPr>
            <w:snapToGrid w:val="0"/>
          </w:rPr>
          <w:tab/>
          <w:delText>The appointment of an administrator under this section may be made upon such terms and conditions (including terms and conditions as to remuneration by the strata company and the duration of the appointment) as are specified in the order making the appointment.</w:delText>
        </w:r>
      </w:del>
    </w:p>
    <w:p>
      <w:pPr>
        <w:pStyle w:val="Subsection"/>
        <w:rPr>
          <w:del w:id="13312" w:author="svcMRProcess" w:date="2020-05-04T10:10:00Z"/>
          <w:snapToGrid w:val="0"/>
        </w:rPr>
      </w:pPr>
      <w:del w:id="13313" w:author="svcMRProcess" w:date="2020-05-04T10:10:00Z">
        <w:r>
          <w:rPr>
            <w:snapToGrid w:val="0"/>
          </w:rPr>
          <w:tab/>
          <w:delText>(6)</w:delText>
        </w:r>
        <w:r>
          <w:rPr>
            <w:snapToGrid w:val="0"/>
          </w:rPr>
          <w:tab/>
          <w:delText>An administrator appointed under subsection (1) who exercises or performs a power, authority, duty or function pursuant to an order under subsection (1) shall, forthwith after its exercise or performance —</w:delText>
        </w:r>
      </w:del>
    </w:p>
    <w:p>
      <w:pPr>
        <w:pStyle w:val="Indenta"/>
        <w:rPr>
          <w:del w:id="13314" w:author="svcMRProcess" w:date="2020-05-04T10:10:00Z"/>
          <w:snapToGrid w:val="0"/>
        </w:rPr>
      </w:pPr>
      <w:del w:id="13315" w:author="svcMRProcess" w:date="2020-05-04T10:10:00Z">
        <w:r>
          <w:rPr>
            <w:snapToGrid w:val="0"/>
          </w:rPr>
          <w:tab/>
          <w:delText>(a)</w:delText>
        </w:r>
        <w:r>
          <w:rPr>
            <w:snapToGrid w:val="0"/>
          </w:rPr>
          <w:tab/>
          <w:delText>make a written record specifying the power, authority, duty or function and the manner of its exercise or performance; and</w:delText>
        </w:r>
      </w:del>
    </w:p>
    <w:p>
      <w:pPr>
        <w:pStyle w:val="Indenta"/>
        <w:rPr>
          <w:del w:id="13316" w:author="svcMRProcess" w:date="2020-05-04T10:10:00Z"/>
          <w:snapToGrid w:val="0"/>
        </w:rPr>
      </w:pPr>
      <w:del w:id="13317" w:author="svcMRProcess" w:date="2020-05-04T10:10:00Z">
        <w:r>
          <w:rPr>
            <w:snapToGrid w:val="0"/>
          </w:rPr>
          <w:tab/>
          <w:delText>(b)</w:delText>
        </w:r>
        <w:r>
          <w:rPr>
            <w:snapToGrid w:val="0"/>
          </w:rPr>
          <w:tab/>
          <w:delText>serve the record on the strata company for the scheme to which the order relates.</w:delText>
        </w:r>
      </w:del>
    </w:p>
    <w:p>
      <w:pPr>
        <w:pStyle w:val="Footnotesection"/>
        <w:rPr>
          <w:del w:id="13318" w:author="svcMRProcess" w:date="2020-05-04T10:10:00Z"/>
        </w:rPr>
      </w:pPr>
      <w:del w:id="13319" w:author="svcMRProcess" w:date="2020-05-04T10:10:00Z">
        <w:r>
          <w:tab/>
          <w:delText>[Section 102 amended: No. 58 of 1995 s. 96; No. 55 of 2004 s. 1141 and 1156(1).]</w:delText>
        </w:r>
      </w:del>
    </w:p>
    <w:p>
      <w:pPr>
        <w:pStyle w:val="Heading5"/>
        <w:rPr>
          <w:del w:id="13320" w:author="svcMRProcess" w:date="2020-05-04T10:10:00Z"/>
          <w:snapToGrid w:val="0"/>
        </w:rPr>
      </w:pPr>
      <w:bookmarkStart w:id="13321" w:name="_Toc37943446"/>
      <w:del w:id="13322" w:author="svcMRProcess" w:date="2020-05-04T10:10:00Z">
        <w:r>
          <w:rPr>
            <w:rStyle w:val="CharSectno"/>
          </w:rPr>
          <w:delText>103</w:delText>
        </w:r>
        <w:r>
          <w:rPr>
            <w:snapToGrid w:val="0"/>
          </w:rPr>
          <w:delText>.</w:delText>
        </w:r>
        <w:r>
          <w:rPr>
            <w:snapToGrid w:val="0"/>
          </w:rPr>
          <w:tab/>
          <w:delText>Order calling first annual general meeting of strata company</w:delText>
        </w:r>
        <w:bookmarkEnd w:id="13321"/>
      </w:del>
    </w:p>
    <w:p>
      <w:pPr>
        <w:pStyle w:val="Subsection"/>
        <w:rPr>
          <w:del w:id="13323" w:author="svcMRProcess" w:date="2020-05-04T10:10:00Z"/>
          <w:snapToGrid w:val="0"/>
        </w:rPr>
      </w:pPr>
      <w:del w:id="13324" w:author="svcMRProcess" w:date="2020-05-04T10:10:00Z">
        <w:r>
          <w:rPr>
            <w:snapToGrid w:val="0"/>
          </w:rPr>
          <w:tab/>
          <w:delText>(1)</w:delText>
        </w:r>
        <w:r>
          <w:rPr>
            <w:snapToGrid w:val="0"/>
          </w:rPr>
          <w:tab/>
          <w:delTex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delText>
        </w:r>
      </w:del>
    </w:p>
    <w:p>
      <w:pPr>
        <w:pStyle w:val="Subsection"/>
        <w:rPr>
          <w:del w:id="13325" w:author="svcMRProcess" w:date="2020-05-04T10:10:00Z"/>
          <w:snapToGrid w:val="0"/>
        </w:rPr>
      </w:pPr>
      <w:del w:id="13326" w:author="svcMRProcess" w:date="2020-05-04T10:10:00Z">
        <w:r>
          <w:rPr>
            <w:snapToGrid w:val="0"/>
          </w:rPr>
          <w:tab/>
          <w:delText>(2)</w:delText>
        </w:r>
        <w:r>
          <w:rPr>
            <w:snapToGrid w:val="0"/>
          </w:rPr>
          <w:tab/>
          <w:delTex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delText>
        </w:r>
      </w:del>
    </w:p>
    <w:p>
      <w:pPr>
        <w:pStyle w:val="Indenta"/>
        <w:rPr>
          <w:del w:id="13327" w:author="svcMRProcess" w:date="2020-05-04T10:10:00Z"/>
          <w:snapToGrid w:val="0"/>
        </w:rPr>
      </w:pPr>
      <w:del w:id="13328" w:author="svcMRProcess" w:date="2020-05-04T10:10:00Z">
        <w:r>
          <w:rPr>
            <w:snapToGrid w:val="0"/>
          </w:rPr>
          <w:tab/>
          <w:delText>(a)</w:delText>
        </w:r>
        <w:r>
          <w:rPr>
            <w:snapToGrid w:val="0"/>
          </w:rPr>
          <w:tab/>
          <w:delTex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delText>
        </w:r>
      </w:del>
    </w:p>
    <w:p>
      <w:pPr>
        <w:pStyle w:val="Indenta"/>
        <w:rPr>
          <w:del w:id="13329" w:author="svcMRProcess" w:date="2020-05-04T10:10:00Z"/>
          <w:snapToGrid w:val="0"/>
        </w:rPr>
      </w:pPr>
      <w:del w:id="13330" w:author="svcMRProcess" w:date="2020-05-04T10:10:00Z">
        <w:r>
          <w:rPr>
            <w:snapToGrid w:val="0"/>
          </w:rPr>
          <w:tab/>
          <w:delText>(b)</w:delText>
        </w:r>
        <w:r>
          <w:rPr>
            <w:snapToGrid w:val="0"/>
          </w:rPr>
          <w:tab/>
          <w:delText>if there is not a chairman, secretary and treasurer of the council of the strata company, to convene a meeting of the council of the strata company within such time as may be specified in the order and a meeting so convened shall be deemed to have been convened by that council.</w:delText>
        </w:r>
      </w:del>
    </w:p>
    <w:p>
      <w:pPr>
        <w:pStyle w:val="Subsection"/>
        <w:rPr>
          <w:del w:id="13331" w:author="svcMRProcess" w:date="2020-05-04T10:10:00Z"/>
          <w:snapToGrid w:val="0"/>
        </w:rPr>
      </w:pPr>
      <w:del w:id="13332" w:author="svcMRProcess" w:date="2020-05-04T10:10:00Z">
        <w:r>
          <w:rPr>
            <w:snapToGrid w:val="0"/>
          </w:rPr>
          <w:tab/>
          <w:delText>(3)</w:delText>
        </w:r>
        <w:r>
          <w:rPr>
            <w:snapToGrid w:val="0"/>
          </w:rPr>
          <w:tab/>
          <w:delText>An order made under subsection (1) or (2) may include such ancillary or consequential provisions as the State Administrative Tribunal thinks fit.</w:delText>
        </w:r>
      </w:del>
    </w:p>
    <w:p>
      <w:pPr>
        <w:pStyle w:val="Subsection"/>
        <w:keepNext/>
        <w:rPr>
          <w:del w:id="13333" w:author="svcMRProcess" w:date="2020-05-04T10:10:00Z"/>
          <w:snapToGrid w:val="0"/>
        </w:rPr>
      </w:pPr>
      <w:del w:id="13334" w:author="svcMRProcess" w:date="2020-05-04T10:10:00Z">
        <w:r>
          <w:rPr>
            <w:snapToGrid w:val="0"/>
          </w:rPr>
          <w:tab/>
          <w:delText>(4)</w:delText>
        </w:r>
        <w:r>
          <w:rPr>
            <w:snapToGrid w:val="0"/>
          </w:rPr>
          <w:tab/>
          <w:delText>Notwithstanding Schedule 1, where an order made under subsection (1) or (2) so provides —</w:delText>
        </w:r>
      </w:del>
    </w:p>
    <w:p>
      <w:pPr>
        <w:pStyle w:val="Indenta"/>
        <w:rPr>
          <w:del w:id="13335" w:author="svcMRProcess" w:date="2020-05-04T10:10:00Z"/>
          <w:snapToGrid w:val="0"/>
        </w:rPr>
      </w:pPr>
      <w:del w:id="13336" w:author="svcMRProcess" w:date="2020-05-04T10:10:00Z">
        <w:r>
          <w:rPr>
            <w:snapToGrid w:val="0"/>
          </w:rPr>
          <w:tab/>
          <w:delText>(a)</w:delText>
        </w:r>
        <w:r>
          <w:rPr>
            <w:snapToGrid w:val="0"/>
          </w:rPr>
          <w:tab/>
          <w:delText>the person appointed by the order to convene a meeting of a strata company shall preside at the meeting and, while he so presides, shall be deemed to be the chairman of the strata company; and</w:delText>
        </w:r>
      </w:del>
    </w:p>
    <w:p>
      <w:pPr>
        <w:pStyle w:val="Indenta"/>
        <w:rPr>
          <w:del w:id="13337" w:author="svcMRProcess" w:date="2020-05-04T10:10:00Z"/>
          <w:snapToGrid w:val="0"/>
        </w:rPr>
      </w:pPr>
      <w:del w:id="13338" w:author="svcMRProcess" w:date="2020-05-04T10:10:00Z">
        <w:r>
          <w:rPr>
            <w:snapToGrid w:val="0"/>
          </w:rPr>
          <w:tab/>
          <w:delText>(b)</w:delText>
        </w:r>
        <w:r>
          <w:rPr>
            <w:snapToGrid w:val="0"/>
          </w:rPr>
          <w:tab/>
          <w:delText>notice of that meeting may be given in the manner specified in the order.</w:delText>
        </w:r>
      </w:del>
    </w:p>
    <w:p>
      <w:pPr>
        <w:pStyle w:val="Subsection"/>
        <w:rPr>
          <w:del w:id="13339" w:author="svcMRProcess" w:date="2020-05-04T10:10:00Z"/>
          <w:snapToGrid w:val="0"/>
        </w:rPr>
      </w:pPr>
      <w:del w:id="13340" w:author="svcMRProcess" w:date="2020-05-04T10:10:00Z">
        <w:r>
          <w:rPr>
            <w:snapToGrid w:val="0"/>
          </w:rPr>
          <w:tab/>
          <w:delText>(5)</w:delText>
        </w:r>
        <w:r>
          <w:rPr>
            <w:snapToGrid w:val="0"/>
          </w:rPr>
          <w:tab/>
          <w:delText>Where a meeting of the strata company convened in accordance with this section is held after the time limited under this section for the holding of the meeting, it does not on that account fail to be the first annual general meeting of the strata company.</w:delText>
        </w:r>
      </w:del>
    </w:p>
    <w:p>
      <w:pPr>
        <w:pStyle w:val="Subsection"/>
        <w:rPr>
          <w:del w:id="13341" w:author="svcMRProcess" w:date="2020-05-04T10:10:00Z"/>
          <w:snapToGrid w:val="0"/>
        </w:rPr>
      </w:pPr>
      <w:del w:id="13342" w:author="svcMRProcess" w:date="2020-05-04T10:10:00Z">
        <w:r>
          <w:rPr>
            <w:snapToGrid w:val="0"/>
          </w:rPr>
          <w:tab/>
          <w:delText>(6)</w:delText>
        </w:r>
        <w:r>
          <w:rPr>
            <w:snapToGrid w:val="0"/>
          </w:rPr>
          <w:tab/>
          <w:delTex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delText>
        </w:r>
      </w:del>
    </w:p>
    <w:p>
      <w:pPr>
        <w:pStyle w:val="Footnotesection"/>
        <w:rPr>
          <w:del w:id="13343" w:author="svcMRProcess" w:date="2020-05-04T10:10:00Z"/>
        </w:rPr>
      </w:pPr>
      <w:del w:id="13344" w:author="svcMRProcess" w:date="2020-05-04T10:10:00Z">
        <w:r>
          <w:tab/>
          <w:delText>[Section 103 amended: No. 55 of 2004 s. 1156(1) and (3).]</w:delText>
        </w:r>
      </w:del>
    </w:p>
    <w:p>
      <w:pPr>
        <w:pStyle w:val="Heading5"/>
        <w:rPr>
          <w:del w:id="13345" w:author="svcMRProcess" w:date="2020-05-04T10:10:00Z"/>
          <w:snapToGrid w:val="0"/>
        </w:rPr>
      </w:pPr>
      <w:bookmarkStart w:id="13346" w:name="_Toc37943447"/>
      <w:del w:id="13347" w:author="svcMRProcess" w:date="2020-05-04T10:10:00Z">
        <w:r>
          <w:rPr>
            <w:rStyle w:val="CharSectno"/>
          </w:rPr>
          <w:delText>103A</w:delText>
        </w:r>
        <w:r>
          <w:rPr>
            <w:snapToGrid w:val="0"/>
          </w:rPr>
          <w:delText>.</w:delText>
        </w:r>
        <w:r>
          <w:rPr>
            <w:snapToGrid w:val="0"/>
          </w:rPr>
          <w:tab/>
          <w:delText>Order for compliance, despite s. 36A</w:delText>
        </w:r>
        <w:bookmarkEnd w:id="13346"/>
      </w:del>
    </w:p>
    <w:p>
      <w:pPr>
        <w:pStyle w:val="Subsection"/>
        <w:rPr>
          <w:del w:id="13348" w:author="svcMRProcess" w:date="2020-05-04T10:10:00Z"/>
          <w:snapToGrid w:val="0"/>
        </w:rPr>
      </w:pPr>
      <w:del w:id="13349" w:author="svcMRProcess" w:date="2020-05-04T10:10:00Z">
        <w:r>
          <w:rPr>
            <w:snapToGrid w:val="0"/>
          </w:rPr>
          <w:tab/>
          <w:delText>(1)</w:delText>
        </w:r>
        <w:r>
          <w:rPr>
            <w:snapToGrid w:val="0"/>
          </w:rPr>
          <w:tab/>
          <w:delText>A proprietor of a lot in a two</w:delText>
        </w:r>
        <w:r>
          <w:rPr>
            <w:snapToGrid w:val="0"/>
          </w:rPr>
          <w:noBreakHyphen/>
          <w:delText>lot scheme may apply to the State Administrative Tribunal for an order under this section.</w:delText>
        </w:r>
      </w:del>
    </w:p>
    <w:p>
      <w:pPr>
        <w:pStyle w:val="Subsection"/>
        <w:rPr>
          <w:del w:id="13350" w:author="svcMRProcess" w:date="2020-05-04T10:10:00Z"/>
          <w:snapToGrid w:val="0"/>
        </w:rPr>
      </w:pPr>
      <w:del w:id="13351" w:author="svcMRProcess" w:date="2020-05-04T10:10:00Z">
        <w:r>
          <w:rPr>
            <w:snapToGrid w:val="0"/>
          </w:rPr>
          <w:tab/>
          <w:delText>(2)</w:delText>
        </w:r>
        <w:r>
          <w:rPr>
            <w:snapToGrid w:val="0"/>
          </w:rPr>
          <w:tab/>
          <w:delText>An order under this section is an order that, despite subsection (1) of section 36A, one or more of the provisions in the Table to that subsection apply to the strata company for the two</w:delText>
        </w:r>
        <w:r>
          <w:rPr>
            <w:snapToGrid w:val="0"/>
          </w:rPr>
          <w:noBreakHyphen/>
          <w:delText>lot scheme.</w:delText>
        </w:r>
      </w:del>
    </w:p>
    <w:p>
      <w:pPr>
        <w:pStyle w:val="Subsection"/>
        <w:rPr>
          <w:del w:id="13352" w:author="svcMRProcess" w:date="2020-05-04T10:10:00Z"/>
          <w:snapToGrid w:val="0"/>
        </w:rPr>
      </w:pPr>
      <w:del w:id="13353"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having regard to the interests of all proprietors, the provision or provisions should apply to the strata company.</w:delText>
        </w:r>
      </w:del>
    </w:p>
    <w:p>
      <w:pPr>
        <w:pStyle w:val="Subsection"/>
        <w:rPr>
          <w:del w:id="13354" w:author="svcMRProcess" w:date="2020-05-04T10:10:00Z"/>
          <w:snapToGrid w:val="0"/>
        </w:rPr>
      </w:pPr>
      <w:del w:id="13355" w:author="svcMRProcess" w:date="2020-05-04T10:10:00Z">
        <w:r>
          <w:rPr>
            <w:snapToGrid w:val="0"/>
          </w:rPr>
          <w:tab/>
          <w:delText>(4)</w:delText>
        </w:r>
        <w:r>
          <w:rPr>
            <w:snapToGrid w:val="0"/>
          </w:rPr>
          <w:tab/>
          <w:delText>An order under this section is of no effect until a copy of the order has been recorded by the Registrar of Titles under section 115 on the strata/survey</w:delText>
        </w:r>
        <w:r>
          <w:rPr>
            <w:snapToGrid w:val="0"/>
          </w:rPr>
          <w:noBreakHyphen/>
          <w:delText>strata plan to which it relates.</w:delText>
        </w:r>
      </w:del>
    </w:p>
    <w:p>
      <w:pPr>
        <w:pStyle w:val="Subsection"/>
        <w:rPr>
          <w:del w:id="13356" w:author="svcMRProcess" w:date="2020-05-04T10:10:00Z"/>
          <w:snapToGrid w:val="0"/>
        </w:rPr>
      </w:pPr>
      <w:del w:id="13357" w:author="svcMRProcess" w:date="2020-05-04T10:10:00Z">
        <w:r>
          <w:rPr>
            <w:snapToGrid w:val="0"/>
          </w:rPr>
          <w:tab/>
          <w:delText>(5)</w:delText>
        </w:r>
        <w:r>
          <w:rPr>
            <w:snapToGrid w:val="0"/>
          </w:rPr>
          <w:tab/>
          <w:delText>An order under this section is to be taken to be revoked or amended to the extent that it is inconsistent with a by</w:delText>
        </w:r>
        <w:r>
          <w:rPr>
            <w:snapToGrid w:val="0"/>
          </w:rPr>
          <w:noBreakHyphen/>
          <w:delText>law, or an amendment of a by</w:delText>
        </w:r>
        <w:r>
          <w:rPr>
            <w:snapToGrid w:val="0"/>
          </w:rPr>
          <w:noBreakHyphen/>
          <w:delText>law, subsequently made by the strata company by unanimous resolution and of effect under section 42(4).</w:delText>
        </w:r>
      </w:del>
    </w:p>
    <w:p>
      <w:pPr>
        <w:pStyle w:val="Footnotesection"/>
        <w:rPr>
          <w:del w:id="13358" w:author="svcMRProcess" w:date="2020-05-04T10:10:00Z"/>
        </w:rPr>
      </w:pPr>
      <w:del w:id="13359" w:author="svcMRProcess" w:date="2020-05-04T10:10:00Z">
        <w:r>
          <w:tab/>
          <w:delText>[Section 103A inserted: No. 58 of 1995 s. 77; amended: No. 24 of 2000 s. 40(10); No. 55 of 2004 s. 1156(1) and 1158.]</w:delText>
        </w:r>
      </w:del>
    </w:p>
    <w:p>
      <w:pPr>
        <w:pStyle w:val="Heading5"/>
        <w:rPr>
          <w:del w:id="13360" w:author="svcMRProcess" w:date="2020-05-04T10:10:00Z"/>
          <w:snapToGrid w:val="0"/>
        </w:rPr>
      </w:pPr>
      <w:bookmarkStart w:id="13361" w:name="_Toc37943448"/>
      <w:del w:id="13362" w:author="svcMRProcess" w:date="2020-05-04T10:10:00Z">
        <w:r>
          <w:rPr>
            <w:rStyle w:val="CharSectno"/>
          </w:rPr>
          <w:delText>103B</w:delText>
        </w:r>
        <w:r>
          <w:rPr>
            <w:snapToGrid w:val="0"/>
          </w:rPr>
          <w:delText>.</w:delText>
        </w:r>
        <w:r>
          <w:rPr>
            <w:snapToGrid w:val="0"/>
          </w:rPr>
          <w:tab/>
          <w:delText>Order to enable quorum in two</w:delText>
        </w:r>
        <w:r>
          <w:rPr>
            <w:snapToGrid w:val="0"/>
          </w:rPr>
          <w:noBreakHyphen/>
          <w:delText>lot scheme</w:delText>
        </w:r>
        <w:bookmarkEnd w:id="13361"/>
      </w:del>
    </w:p>
    <w:p>
      <w:pPr>
        <w:pStyle w:val="Subsection"/>
        <w:rPr>
          <w:del w:id="13363" w:author="svcMRProcess" w:date="2020-05-04T10:10:00Z"/>
          <w:snapToGrid w:val="0"/>
        </w:rPr>
      </w:pPr>
      <w:del w:id="13364" w:author="svcMRProcess" w:date="2020-05-04T10:10:00Z">
        <w:r>
          <w:rPr>
            <w:snapToGrid w:val="0"/>
          </w:rPr>
          <w:tab/>
          <w:delText>(1)</w:delText>
        </w:r>
        <w:r>
          <w:rPr>
            <w:snapToGrid w:val="0"/>
          </w:rPr>
          <w:tab/>
          <w:delText>Where a proprietor of a lot in a two</w:delText>
        </w:r>
        <w:r>
          <w:rPr>
            <w:snapToGrid w:val="0"/>
          </w:rPr>
          <w:noBreakHyphen/>
          <w:delText>lot scheme (</w:delText>
        </w:r>
        <w:r>
          <w:delText xml:space="preserve">the </w:delText>
        </w:r>
        <w:r>
          <w:rPr>
            <w:rStyle w:val="CharDefText"/>
          </w:rPr>
          <w:delText>proprietor in default</w:delText>
        </w:r>
        <w:r>
          <w:rPr>
            <w:snapToGrid w:val="0"/>
          </w:rPr>
          <w:delText>) has failed or refused to attend a general meeting of the strata company, the proprietor of the other lot may apply to the State Administrative Tribunal for an order under this section.</w:delText>
        </w:r>
      </w:del>
    </w:p>
    <w:p>
      <w:pPr>
        <w:pStyle w:val="Subsection"/>
        <w:rPr>
          <w:del w:id="13365" w:author="svcMRProcess" w:date="2020-05-04T10:10:00Z"/>
          <w:snapToGrid w:val="0"/>
        </w:rPr>
      </w:pPr>
      <w:del w:id="13366" w:author="svcMRProcess" w:date="2020-05-04T10:10:00Z">
        <w:r>
          <w:rPr>
            <w:snapToGrid w:val="0"/>
          </w:rPr>
          <w:tab/>
          <w:delText>(2)</w:delText>
        </w:r>
        <w:r>
          <w:rPr>
            <w:snapToGrid w:val="0"/>
          </w:rPr>
          <w:tab/>
          <w:delText>An order under this section is an order appointing a fit and proper person to exercise such powers of voting under this Act in respect of the lot of the proprietor in default as the State Administrative Tribunal shall specify in the order.</w:delText>
        </w:r>
      </w:del>
    </w:p>
    <w:p>
      <w:pPr>
        <w:pStyle w:val="Subsection"/>
        <w:rPr>
          <w:del w:id="13367" w:author="svcMRProcess" w:date="2020-05-04T10:10:00Z"/>
          <w:snapToGrid w:val="0"/>
        </w:rPr>
      </w:pPr>
      <w:del w:id="13368" w:author="svcMRProcess" w:date="2020-05-04T10:10:00Z">
        <w:r>
          <w:rPr>
            <w:snapToGrid w:val="0"/>
          </w:rPr>
          <w:tab/>
          <w:delText>(3)</w:delText>
        </w:r>
        <w:r>
          <w:rPr>
            <w:snapToGrid w:val="0"/>
          </w:rPr>
          <w:tab/>
          <w:delText>On the making of an application by a proprietor under subsection (1), the State Administrative Tribunal may make an order under this section if satisfied that the proprietor in default has acted unreasonably in refusing to attend a general meeting of the strata company.</w:delText>
        </w:r>
      </w:del>
    </w:p>
    <w:p>
      <w:pPr>
        <w:pStyle w:val="Footnotesection"/>
        <w:rPr>
          <w:del w:id="13369" w:author="svcMRProcess" w:date="2020-05-04T10:10:00Z"/>
        </w:rPr>
      </w:pPr>
      <w:del w:id="13370" w:author="svcMRProcess" w:date="2020-05-04T10:10:00Z">
        <w:r>
          <w:tab/>
          <w:delText>[Section 103B inserted: No. 58 of 1995 s. 77; No. 55 of 2004 s. 1156(1) and (3) and 1158.]</w:delText>
        </w:r>
      </w:del>
    </w:p>
    <w:p>
      <w:pPr>
        <w:pStyle w:val="Heading5"/>
        <w:rPr>
          <w:del w:id="13371" w:author="svcMRProcess" w:date="2020-05-04T10:10:00Z"/>
          <w:snapToGrid w:val="0"/>
        </w:rPr>
      </w:pPr>
      <w:bookmarkStart w:id="13372" w:name="_Toc37943449"/>
      <w:del w:id="13373" w:author="svcMRProcess" w:date="2020-05-04T10:10:00Z">
        <w:r>
          <w:rPr>
            <w:rStyle w:val="CharSectno"/>
          </w:rPr>
          <w:delText>103C</w:delText>
        </w:r>
        <w:r>
          <w:rPr>
            <w:snapToGrid w:val="0"/>
          </w:rPr>
          <w:delText>.</w:delText>
        </w:r>
        <w:r>
          <w:rPr>
            <w:snapToGrid w:val="0"/>
          </w:rPr>
          <w:tab/>
          <w:delText>Order making resolution for two</w:delText>
        </w:r>
        <w:r>
          <w:rPr>
            <w:snapToGrid w:val="0"/>
          </w:rPr>
          <w:noBreakHyphen/>
          <w:delText>lot scheme</w:delText>
        </w:r>
        <w:bookmarkEnd w:id="13372"/>
      </w:del>
    </w:p>
    <w:p>
      <w:pPr>
        <w:pStyle w:val="Subsection"/>
        <w:rPr>
          <w:del w:id="13374" w:author="svcMRProcess" w:date="2020-05-04T10:10:00Z"/>
          <w:snapToGrid w:val="0"/>
        </w:rPr>
      </w:pPr>
      <w:del w:id="13375" w:author="svcMRProcess" w:date="2020-05-04T10:10:00Z">
        <w:r>
          <w:rPr>
            <w:snapToGrid w:val="0"/>
          </w:rPr>
          <w:tab/>
          <w:delText>(1)</w:delText>
        </w:r>
        <w:r>
          <w:rPr>
            <w:snapToGrid w:val="0"/>
          </w:rPr>
          <w:tab/>
          <w:delText>Where a resolution, including a special resolution, for which an order under this section may be made has been proposed by a proprietor of a lot in a two</w:delText>
        </w:r>
        <w:r>
          <w:rPr>
            <w:snapToGrid w:val="0"/>
          </w:rPr>
          <w:noBreakHyphen/>
          <w:delText>lot scheme for passing by the strata company for the scheme but has been defeated, the proprietor may apply to the State Administrative Tribunal for an order under this section.</w:delText>
        </w:r>
      </w:del>
    </w:p>
    <w:p>
      <w:pPr>
        <w:pStyle w:val="Subsection"/>
        <w:rPr>
          <w:del w:id="13376" w:author="svcMRProcess" w:date="2020-05-04T10:10:00Z"/>
          <w:snapToGrid w:val="0"/>
        </w:rPr>
      </w:pPr>
      <w:del w:id="13377" w:author="svcMRProcess" w:date="2020-05-04T10:10:00Z">
        <w:r>
          <w:rPr>
            <w:snapToGrid w:val="0"/>
          </w:rPr>
          <w:tab/>
          <w:delText>(2)</w:delText>
        </w:r>
        <w:r>
          <w:rPr>
            <w:snapToGrid w:val="0"/>
          </w:rPr>
          <w:tab/>
          <w:delText>An order under this section is an order declaring that —</w:delText>
        </w:r>
      </w:del>
    </w:p>
    <w:p>
      <w:pPr>
        <w:pStyle w:val="Indenta"/>
        <w:rPr>
          <w:del w:id="13378" w:author="svcMRProcess" w:date="2020-05-04T10:10:00Z"/>
          <w:snapToGrid w:val="0"/>
        </w:rPr>
      </w:pPr>
      <w:del w:id="13379" w:author="svcMRProcess" w:date="2020-05-04T10:10:00Z">
        <w:r>
          <w:rPr>
            <w:snapToGrid w:val="0"/>
          </w:rPr>
          <w:tab/>
          <w:delText>(a)</w:delText>
        </w:r>
        <w:r>
          <w:rPr>
            <w:snapToGrid w:val="0"/>
          </w:rPr>
          <w:tab/>
          <w:delText>a resolution or a special resolution, as the case may be, specified in the order is to be deemed to have been duly passed by the strata company; or</w:delText>
        </w:r>
      </w:del>
    </w:p>
    <w:p>
      <w:pPr>
        <w:pStyle w:val="Indenta"/>
        <w:rPr>
          <w:del w:id="13380" w:author="svcMRProcess" w:date="2020-05-04T10:10:00Z"/>
          <w:snapToGrid w:val="0"/>
        </w:rPr>
      </w:pPr>
      <w:del w:id="13381" w:author="svcMRProcess" w:date="2020-05-04T10:10:00Z">
        <w:r>
          <w:rPr>
            <w:snapToGrid w:val="0"/>
          </w:rPr>
          <w:tab/>
          <w:delText>(b)</w:delText>
        </w:r>
        <w:r>
          <w:rPr>
            <w:snapToGrid w:val="0"/>
          </w:rPr>
          <w:tab/>
          <w:delText>a resolution specified in the order is to be deemed to have been duly passed by the strata company as a unanimous resolution for the purposes of section 21F or 21Q.</w:delText>
        </w:r>
      </w:del>
    </w:p>
    <w:p>
      <w:pPr>
        <w:pStyle w:val="Subsection"/>
        <w:rPr>
          <w:del w:id="13382" w:author="svcMRProcess" w:date="2020-05-04T10:10:00Z"/>
          <w:snapToGrid w:val="0"/>
        </w:rPr>
      </w:pPr>
      <w:del w:id="13383" w:author="svcMRProcess" w:date="2020-05-04T10:10:00Z">
        <w:r>
          <w:rPr>
            <w:snapToGrid w:val="0"/>
          </w:rPr>
          <w:tab/>
          <w:delText>(3)</w:delText>
        </w:r>
        <w:r>
          <w:rPr>
            <w:snapToGrid w:val="0"/>
          </w:rPr>
          <w:tab/>
          <w:delText>On the making of an application by a proprietor under subsection (1), the State Administrative Tribunal may make an order under this section if satisfied that the other proprietor has acted unreasonably in refusing to agree to the resolution.</w:delText>
        </w:r>
      </w:del>
    </w:p>
    <w:p>
      <w:pPr>
        <w:pStyle w:val="Footnotesection"/>
        <w:rPr>
          <w:del w:id="13384" w:author="svcMRProcess" w:date="2020-05-04T10:10:00Z"/>
        </w:rPr>
      </w:pPr>
      <w:del w:id="13385" w:author="svcMRProcess" w:date="2020-05-04T10:10:00Z">
        <w:r>
          <w:tab/>
          <w:delText>[Section 103C inserted: No. 58 of 1995 s. 77; amended: No. 61 of 1996 s. 32; No. 55 of 2004 s. 1156(1) and (3) and 1158.]</w:delText>
        </w:r>
      </w:del>
    </w:p>
    <w:p>
      <w:pPr>
        <w:pStyle w:val="Heading5"/>
        <w:rPr>
          <w:del w:id="13386" w:author="svcMRProcess" w:date="2020-05-04T10:10:00Z"/>
          <w:snapToGrid w:val="0"/>
        </w:rPr>
      </w:pPr>
      <w:bookmarkStart w:id="13387" w:name="_Toc37943450"/>
      <w:del w:id="13388" w:author="svcMRProcess" w:date="2020-05-04T10:10:00Z">
        <w:r>
          <w:rPr>
            <w:rStyle w:val="CharSectno"/>
          </w:rPr>
          <w:delText>103D</w:delText>
        </w:r>
        <w:r>
          <w:rPr>
            <w:snapToGrid w:val="0"/>
          </w:rPr>
          <w:delText>.</w:delText>
        </w:r>
        <w:r>
          <w:rPr>
            <w:snapToGrid w:val="0"/>
          </w:rPr>
          <w:tab/>
          <w:delText>Order cancelling special resolution</w:delText>
        </w:r>
        <w:bookmarkEnd w:id="13387"/>
      </w:del>
    </w:p>
    <w:p>
      <w:pPr>
        <w:pStyle w:val="Subsection"/>
        <w:rPr>
          <w:del w:id="13389" w:author="svcMRProcess" w:date="2020-05-04T10:10:00Z"/>
          <w:snapToGrid w:val="0"/>
        </w:rPr>
      </w:pPr>
      <w:del w:id="13390" w:author="svcMRProcess" w:date="2020-05-04T10:10:00Z">
        <w:r>
          <w:rPr>
            <w:snapToGrid w:val="0"/>
          </w:rPr>
          <w:tab/>
          <w:delText>(1)</w:delText>
        </w:r>
        <w:r>
          <w:rPr>
            <w:snapToGrid w:val="0"/>
          </w:rPr>
          <w:tab/>
          <w:delText>Where a special resolution has been passed by a strata company for a scheme in which there are 3, 4 or 5 lots a proprietor who did not vote, either personally or by proxy, in support of the resolution may apply to the State Administrative Tribunal for an order under this section.</w:delText>
        </w:r>
      </w:del>
    </w:p>
    <w:p>
      <w:pPr>
        <w:pStyle w:val="Subsection"/>
        <w:keepNext/>
        <w:rPr>
          <w:del w:id="13391" w:author="svcMRProcess" w:date="2020-05-04T10:10:00Z"/>
          <w:snapToGrid w:val="0"/>
        </w:rPr>
      </w:pPr>
      <w:del w:id="13392" w:author="svcMRProcess" w:date="2020-05-04T10:10:00Z">
        <w:r>
          <w:rPr>
            <w:snapToGrid w:val="0"/>
          </w:rPr>
          <w:tab/>
          <w:delText>(2)</w:delText>
        </w:r>
        <w:r>
          <w:rPr>
            <w:snapToGrid w:val="0"/>
          </w:rPr>
          <w:tab/>
          <w:delText>An application under subsection (1) cannot be made by a proprietor later than —</w:delText>
        </w:r>
      </w:del>
    </w:p>
    <w:p>
      <w:pPr>
        <w:pStyle w:val="Indenta"/>
        <w:rPr>
          <w:del w:id="13393" w:author="svcMRProcess" w:date="2020-05-04T10:10:00Z"/>
          <w:snapToGrid w:val="0"/>
        </w:rPr>
      </w:pPr>
      <w:del w:id="13394" w:author="svcMRProcess" w:date="2020-05-04T10:10:00Z">
        <w:r>
          <w:rPr>
            <w:snapToGrid w:val="0"/>
          </w:rPr>
          <w:tab/>
          <w:delText>(a)</w:delText>
        </w:r>
        <w:r>
          <w:rPr>
            <w:snapToGrid w:val="0"/>
          </w:rPr>
          <w:tab/>
          <w:delText>the 28th day after the day of the meeting at which the special resolution was passed; or</w:delText>
        </w:r>
      </w:del>
    </w:p>
    <w:p>
      <w:pPr>
        <w:pStyle w:val="Indenta"/>
        <w:rPr>
          <w:del w:id="13395" w:author="svcMRProcess" w:date="2020-05-04T10:10:00Z"/>
          <w:snapToGrid w:val="0"/>
        </w:rPr>
      </w:pPr>
      <w:del w:id="13396" w:author="svcMRProcess" w:date="2020-05-04T10:10:00Z">
        <w:r>
          <w:rPr>
            <w:snapToGrid w:val="0"/>
          </w:rPr>
          <w:tab/>
          <w:delText>(b)</w:delText>
        </w:r>
        <w:r>
          <w:rPr>
            <w:snapToGrid w:val="0"/>
          </w:rPr>
          <w:tab/>
          <w:delText>if any vote in support of the resolution was cast under section 3B(5), the 56th day after the day of the meeting or the 28th day after service of notice of passing of the special resolution on the proprietor, whichever first occurs.</w:delText>
        </w:r>
      </w:del>
    </w:p>
    <w:p>
      <w:pPr>
        <w:pStyle w:val="Subsection"/>
        <w:rPr>
          <w:del w:id="13397" w:author="svcMRProcess" w:date="2020-05-04T10:10:00Z"/>
          <w:snapToGrid w:val="0"/>
        </w:rPr>
      </w:pPr>
      <w:del w:id="13398" w:author="svcMRProcess" w:date="2020-05-04T10:10:00Z">
        <w:r>
          <w:rPr>
            <w:snapToGrid w:val="0"/>
          </w:rPr>
          <w:tab/>
          <w:delText>(3)</w:delText>
        </w:r>
        <w:r>
          <w:rPr>
            <w:snapToGrid w:val="0"/>
          </w:rPr>
          <w:tab/>
          <w:delText>An order under this section is an order declaring that a special resolution specified in the order is to be deemed not to have been passed by the strata company.</w:delText>
        </w:r>
      </w:del>
    </w:p>
    <w:p>
      <w:pPr>
        <w:pStyle w:val="Subsection"/>
        <w:rPr>
          <w:del w:id="13399" w:author="svcMRProcess" w:date="2020-05-04T10:10:00Z"/>
          <w:snapToGrid w:val="0"/>
        </w:rPr>
      </w:pPr>
      <w:del w:id="13400" w:author="svcMRProcess" w:date="2020-05-04T10:10:00Z">
        <w:r>
          <w:rPr>
            <w:snapToGrid w:val="0"/>
          </w:rPr>
          <w:tab/>
          <w:delText>(4)</w:delText>
        </w:r>
        <w:r>
          <w:rPr>
            <w:snapToGrid w:val="0"/>
          </w:rPr>
          <w:tab/>
          <w:delText>On the making of an application by a proprietor under subsection (1), the State Administrative Tribunal may make an order under this section if satisfied that the other proprietors have acted unreasonably in passing the special resolution.</w:delText>
        </w:r>
      </w:del>
    </w:p>
    <w:p>
      <w:pPr>
        <w:pStyle w:val="Subsection"/>
        <w:rPr>
          <w:del w:id="13401" w:author="svcMRProcess" w:date="2020-05-04T10:10:00Z"/>
          <w:snapToGrid w:val="0"/>
        </w:rPr>
      </w:pPr>
      <w:del w:id="13402" w:author="svcMRProcess" w:date="2020-05-04T10:10:00Z">
        <w:r>
          <w:rPr>
            <w:snapToGrid w:val="0"/>
          </w:rPr>
          <w:tab/>
          <w:delText>(5)</w:delText>
        </w:r>
        <w:r>
          <w:rPr>
            <w:snapToGrid w:val="0"/>
          </w:rPr>
          <w:tab/>
          <w:delText xml:space="preserve">In subsection (1) </w:delText>
        </w:r>
        <w:r>
          <w:rPr>
            <w:rStyle w:val="CharDefText"/>
          </w:rPr>
          <w:delText>lot</w:delText>
        </w:r>
        <w:r>
          <w:rPr>
            <w:snapToGrid w:val="0"/>
          </w:rPr>
          <w:delText xml:space="preserve"> does not include a lot in a survey</w:delText>
        </w:r>
        <w:r>
          <w:rPr>
            <w:snapToGrid w:val="0"/>
          </w:rPr>
          <w:noBreakHyphen/>
          <w:delText>strata scheme that is designated as a common property lot.</w:delText>
        </w:r>
      </w:del>
    </w:p>
    <w:p>
      <w:pPr>
        <w:pStyle w:val="Footnotesection"/>
        <w:ind w:left="890" w:hanging="890"/>
        <w:rPr>
          <w:del w:id="13403" w:author="svcMRProcess" w:date="2020-05-04T10:10:00Z"/>
        </w:rPr>
      </w:pPr>
      <w:del w:id="13404" w:author="svcMRProcess" w:date="2020-05-04T10:10:00Z">
        <w:r>
          <w:tab/>
          <w:delText>[Section 103D inserted: No. 58 of 1995 s. 77; No. 55 of 2004 s. 1156(1) and (3) and 1158.]</w:delText>
        </w:r>
      </w:del>
    </w:p>
    <w:p>
      <w:pPr>
        <w:pStyle w:val="Heading5"/>
        <w:rPr>
          <w:del w:id="13405" w:author="svcMRProcess" w:date="2020-05-04T10:10:00Z"/>
          <w:snapToGrid w:val="0"/>
        </w:rPr>
      </w:pPr>
      <w:bookmarkStart w:id="13406" w:name="_Toc37943451"/>
      <w:del w:id="13407" w:author="svcMRProcess" w:date="2020-05-04T10:10:00Z">
        <w:r>
          <w:rPr>
            <w:rStyle w:val="CharSectno"/>
          </w:rPr>
          <w:delText>103E</w:delText>
        </w:r>
        <w:r>
          <w:rPr>
            <w:snapToGrid w:val="0"/>
          </w:rPr>
          <w:delText>.</w:delText>
        </w:r>
        <w:r>
          <w:rPr>
            <w:snapToGrid w:val="0"/>
          </w:rPr>
          <w:tab/>
          <w:delText>Order for termination of contract for services to strata company</w:delText>
        </w:r>
        <w:bookmarkEnd w:id="13406"/>
      </w:del>
    </w:p>
    <w:p>
      <w:pPr>
        <w:pStyle w:val="Subsection"/>
        <w:rPr>
          <w:del w:id="13408" w:author="svcMRProcess" w:date="2020-05-04T10:10:00Z"/>
          <w:snapToGrid w:val="0"/>
        </w:rPr>
      </w:pPr>
      <w:del w:id="13409" w:author="svcMRProcess" w:date="2020-05-04T10:10:00Z">
        <w:r>
          <w:rPr>
            <w:snapToGrid w:val="0"/>
          </w:rPr>
          <w:tab/>
          <w:delText>(1)</w:delText>
        </w:r>
        <w:r>
          <w:rPr>
            <w:snapToGrid w:val="0"/>
          </w:rPr>
          <w:tab/>
          <w:delText>A strata company for a scheme, or a proprietor of a lot in a scheme, may apply to the State Administrative Tribunal for an order under this section.</w:delText>
        </w:r>
      </w:del>
    </w:p>
    <w:p>
      <w:pPr>
        <w:pStyle w:val="Subsection"/>
        <w:keepNext/>
        <w:rPr>
          <w:del w:id="13410" w:author="svcMRProcess" w:date="2020-05-04T10:10:00Z"/>
          <w:snapToGrid w:val="0"/>
        </w:rPr>
      </w:pPr>
      <w:del w:id="13411" w:author="svcMRProcess" w:date="2020-05-04T10:10:00Z">
        <w:r>
          <w:rPr>
            <w:snapToGrid w:val="0"/>
          </w:rPr>
          <w:tab/>
          <w:delText>(2)</w:delText>
        </w:r>
        <w:r>
          <w:rPr>
            <w:snapToGrid w:val="0"/>
          </w:rPr>
          <w:tab/>
          <w:delText>An order under this section is an order —</w:delText>
        </w:r>
      </w:del>
    </w:p>
    <w:p>
      <w:pPr>
        <w:pStyle w:val="Indenta"/>
        <w:rPr>
          <w:del w:id="13412" w:author="svcMRProcess" w:date="2020-05-04T10:10:00Z"/>
          <w:snapToGrid w:val="0"/>
        </w:rPr>
      </w:pPr>
      <w:del w:id="13413" w:author="svcMRProcess" w:date="2020-05-04T10:10:00Z">
        <w:r>
          <w:rPr>
            <w:snapToGrid w:val="0"/>
          </w:rPr>
          <w:tab/>
          <w:delText>(a)</w:delText>
        </w:r>
        <w:r>
          <w:rPr>
            <w:snapToGrid w:val="0"/>
          </w:rPr>
          <w:tab/>
          <w:delText>terminating; or</w:delText>
        </w:r>
      </w:del>
    </w:p>
    <w:p>
      <w:pPr>
        <w:pStyle w:val="Indenta"/>
        <w:keepNext/>
        <w:rPr>
          <w:del w:id="13414" w:author="svcMRProcess" w:date="2020-05-04T10:10:00Z"/>
          <w:snapToGrid w:val="0"/>
        </w:rPr>
      </w:pPr>
      <w:del w:id="13415" w:author="svcMRProcess" w:date="2020-05-04T10:10:00Z">
        <w:r>
          <w:rPr>
            <w:snapToGrid w:val="0"/>
          </w:rPr>
          <w:tab/>
          <w:delText>(b)</w:delText>
        </w:r>
        <w:r>
          <w:rPr>
            <w:snapToGrid w:val="0"/>
          </w:rPr>
          <w:tab/>
          <w:delText>shortening the term of,</w:delText>
        </w:r>
      </w:del>
    </w:p>
    <w:p>
      <w:pPr>
        <w:pStyle w:val="Subsection"/>
        <w:rPr>
          <w:del w:id="13416" w:author="svcMRProcess" w:date="2020-05-04T10:10:00Z"/>
          <w:snapToGrid w:val="0"/>
        </w:rPr>
      </w:pPr>
      <w:del w:id="13417" w:author="svcMRProcess" w:date="2020-05-04T10:10:00Z">
        <w:r>
          <w:rPr>
            <w:snapToGrid w:val="0"/>
          </w:rPr>
          <w:tab/>
        </w:r>
        <w:r>
          <w:rPr>
            <w:snapToGrid w:val="0"/>
          </w:rPr>
          <w:tab/>
          <w:delText>an agreement to which this section applies made between the strata company and another person.</w:delText>
        </w:r>
      </w:del>
    </w:p>
    <w:p>
      <w:pPr>
        <w:pStyle w:val="Subsection"/>
        <w:keepNext/>
        <w:rPr>
          <w:del w:id="13418" w:author="svcMRProcess" w:date="2020-05-04T10:10:00Z"/>
          <w:snapToGrid w:val="0"/>
        </w:rPr>
      </w:pPr>
      <w:del w:id="13419"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the agreement —</w:delText>
        </w:r>
      </w:del>
    </w:p>
    <w:p>
      <w:pPr>
        <w:pStyle w:val="Indenta"/>
        <w:rPr>
          <w:del w:id="13420" w:author="svcMRProcess" w:date="2020-05-04T10:10:00Z"/>
          <w:snapToGrid w:val="0"/>
        </w:rPr>
      </w:pPr>
      <w:del w:id="13421" w:author="svcMRProcess" w:date="2020-05-04T10:10:00Z">
        <w:r>
          <w:rPr>
            <w:snapToGrid w:val="0"/>
          </w:rPr>
          <w:tab/>
          <w:delText>(a)</w:delText>
        </w:r>
        <w:r>
          <w:rPr>
            <w:snapToGrid w:val="0"/>
          </w:rPr>
          <w:tab/>
          <w:delText>is unfair to the proprietors of 25% or more of the aggregate unit entitlement of the lots in the scheme; or</w:delText>
        </w:r>
      </w:del>
    </w:p>
    <w:p>
      <w:pPr>
        <w:pStyle w:val="Indenta"/>
        <w:rPr>
          <w:del w:id="13422" w:author="svcMRProcess" w:date="2020-05-04T10:10:00Z"/>
          <w:snapToGrid w:val="0"/>
        </w:rPr>
      </w:pPr>
      <w:del w:id="13423" w:author="svcMRProcess" w:date="2020-05-04T10:10:00Z">
        <w:r>
          <w:rPr>
            <w:snapToGrid w:val="0"/>
          </w:rPr>
          <w:tab/>
          <w:delText>(b)</w:delText>
        </w:r>
        <w:r>
          <w:rPr>
            <w:snapToGrid w:val="0"/>
          </w:rPr>
          <w:tab/>
          <w:delText>is for an excessively long term.</w:delText>
        </w:r>
      </w:del>
    </w:p>
    <w:p>
      <w:pPr>
        <w:pStyle w:val="Subsection"/>
        <w:keepNext/>
        <w:rPr>
          <w:del w:id="13424" w:author="svcMRProcess" w:date="2020-05-04T10:10:00Z"/>
          <w:snapToGrid w:val="0"/>
        </w:rPr>
      </w:pPr>
      <w:del w:id="13425" w:author="svcMRProcess" w:date="2020-05-04T10:10:00Z">
        <w:r>
          <w:rPr>
            <w:snapToGrid w:val="0"/>
          </w:rPr>
          <w:tab/>
          <w:delText>(4)</w:delText>
        </w:r>
        <w:r>
          <w:rPr>
            <w:snapToGrid w:val="0"/>
          </w:rPr>
          <w:tab/>
          <w:delText>This section applies to an agreement if —</w:delText>
        </w:r>
      </w:del>
    </w:p>
    <w:p>
      <w:pPr>
        <w:pStyle w:val="Indenta"/>
        <w:rPr>
          <w:del w:id="13426" w:author="svcMRProcess" w:date="2020-05-04T10:10:00Z"/>
          <w:snapToGrid w:val="0"/>
        </w:rPr>
      </w:pPr>
      <w:del w:id="13427" w:author="svcMRProcess" w:date="2020-05-04T10:10:00Z">
        <w:r>
          <w:rPr>
            <w:snapToGrid w:val="0"/>
          </w:rPr>
          <w:tab/>
          <w:delText>(a)</w:delText>
        </w:r>
        <w:r>
          <w:rPr>
            <w:snapToGrid w:val="0"/>
          </w:rPr>
          <w:tab/>
          <w:delText>it relates to the provision of services to the strata company or the proprietors; and</w:delText>
        </w:r>
      </w:del>
    </w:p>
    <w:p>
      <w:pPr>
        <w:pStyle w:val="Indenta"/>
        <w:rPr>
          <w:del w:id="13428" w:author="svcMRProcess" w:date="2020-05-04T10:10:00Z"/>
          <w:snapToGrid w:val="0"/>
        </w:rPr>
      </w:pPr>
      <w:del w:id="13429" w:author="svcMRProcess" w:date="2020-05-04T10:10:00Z">
        <w:r>
          <w:rPr>
            <w:snapToGrid w:val="0"/>
          </w:rPr>
          <w:tab/>
          <w:delText>(b)</w:delText>
        </w:r>
        <w:r>
          <w:rPr>
            <w:snapToGrid w:val="0"/>
          </w:rPr>
          <w:tab/>
          <w:delText xml:space="preserve">it is made before the commencement of section 77 of the </w:delText>
        </w:r>
        <w:r>
          <w:rPr>
            <w:i/>
            <w:iCs/>
            <w:snapToGrid w:val="0"/>
          </w:rPr>
          <w:delText>Strata Titles Amendment Act 1995</w:delText>
        </w:r>
        <w:r>
          <w:rPr>
            <w:snapToGrid w:val="0"/>
          </w:rPr>
          <w:delText>.</w:delText>
        </w:r>
      </w:del>
    </w:p>
    <w:p>
      <w:pPr>
        <w:pStyle w:val="Subsection"/>
        <w:rPr>
          <w:del w:id="13430" w:author="svcMRProcess" w:date="2020-05-04T10:10:00Z"/>
          <w:snapToGrid w:val="0"/>
        </w:rPr>
      </w:pPr>
      <w:del w:id="13431" w:author="svcMRProcess" w:date="2020-05-04T10:10:00Z">
        <w:r>
          <w:rPr>
            <w:snapToGrid w:val="0"/>
          </w:rPr>
          <w:tab/>
          <w:delText>(5)</w:delText>
        </w:r>
        <w:r>
          <w:rPr>
            <w:snapToGrid w:val="0"/>
          </w:rPr>
          <w:tab/>
          <w:delText>An order under this section may include an order for the payment of money by any party to the agreement to another party for the purpose of adjusting the position or rights of the parties consequentially on the termination or shortening of the term of the agreement.</w:delText>
        </w:r>
      </w:del>
    </w:p>
    <w:p>
      <w:pPr>
        <w:pStyle w:val="Footnotesection"/>
        <w:ind w:left="890" w:hanging="890"/>
        <w:rPr>
          <w:del w:id="13432" w:author="svcMRProcess" w:date="2020-05-04T10:10:00Z"/>
        </w:rPr>
      </w:pPr>
      <w:del w:id="13433" w:author="svcMRProcess" w:date="2020-05-04T10:10:00Z">
        <w:r>
          <w:tab/>
          <w:delText>[Section 103E inserted: No. 58 of 1995 s. 77; No. 55 of 2004 s. 1156(1) and 1158.]</w:delText>
        </w:r>
      </w:del>
    </w:p>
    <w:p>
      <w:pPr>
        <w:pStyle w:val="Heading5"/>
        <w:rPr>
          <w:del w:id="13434" w:author="svcMRProcess" w:date="2020-05-04T10:10:00Z"/>
          <w:snapToGrid w:val="0"/>
        </w:rPr>
      </w:pPr>
      <w:bookmarkStart w:id="13435" w:name="_Toc37943452"/>
      <w:del w:id="13436" w:author="svcMRProcess" w:date="2020-05-04T10:10:00Z">
        <w:r>
          <w:rPr>
            <w:rStyle w:val="CharSectno"/>
          </w:rPr>
          <w:delText>103F</w:delText>
        </w:r>
        <w:r>
          <w:rPr>
            <w:snapToGrid w:val="0"/>
          </w:rPr>
          <w:delText>.</w:delText>
        </w:r>
        <w:r>
          <w:rPr>
            <w:snapToGrid w:val="0"/>
          </w:rPr>
          <w:tab/>
          <w:delText>Order dispensing with approval under s. 7(2) or 7A(2)</w:delText>
        </w:r>
        <w:bookmarkEnd w:id="13435"/>
      </w:del>
    </w:p>
    <w:p>
      <w:pPr>
        <w:pStyle w:val="Subsection"/>
        <w:rPr>
          <w:del w:id="13437" w:author="svcMRProcess" w:date="2020-05-04T10:10:00Z"/>
          <w:snapToGrid w:val="0"/>
        </w:rPr>
      </w:pPr>
      <w:del w:id="13438" w:author="svcMRProcess" w:date="2020-05-04T10:10:00Z">
        <w:r>
          <w:rPr>
            <w:snapToGrid w:val="0"/>
          </w:rPr>
          <w:tab/>
          <w:delText>(1)</w:delText>
        </w:r>
        <w:r>
          <w:rPr>
            <w:snapToGrid w:val="0"/>
          </w:rPr>
          <w:tab/>
          <w:delText>A proprietor of a lot who has applied for but not obtained an approval under section 7B may apply to the State Administrative Tribunal for an order under this section.</w:delText>
        </w:r>
      </w:del>
    </w:p>
    <w:p>
      <w:pPr>
        <w:pStyle w:val="Subsection"/>
        <w:rPr>
          <w:del w:id="13439" w:author="svcMRProcess" w:date="2020-05-04T10:10:00Z"/>
          <w:snapToGrid w:val="0"/>
        </w:rPr>
      </w:pPr>
      <w:del w:id="13440" w:author="svcMRProcess" w:date="2020-05-04T10:10:00Z">
        <w:r>
          <w:rPr>
            <w:snapToGrid w:val="0"/>
          </w:rPr>
          <w:tab/>
          <w:delText>(2)</w:delText>
        </w:r>
        <w:r>
          <w:rPr>
            <w:snapToGrid w:val="0"/>
          </w:rPr>
          <w:tab/>
          <w:delText>An order under this section is an order declaring that the approval required under section 7 or 7A, as the case may be, is to be deemed to have been given by the proprietor or the strata company.</w:delText>
        </w:r>
      </w:del>
    </w:p>
    <w:p>
      <w:pPr>
        <w:pStyle w:val="Subsection"/>
        <w:rPr>
          <w:del w:id="13441" w:author="svcMRProcess" w:date="2020-05-04T10:10:00Z"/>
          <w:snapToGrid w:val="0"/>
        </w:rPr>
      </w:pPr>
      <w:del w:id="13442"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the approval —</w:delText>
        </w:r>
      </w:del>
    </w:p>
    <w:p>
      <w:pPr>
        <w:pStyle w:val="Indenta"/>
        <w:rPr>
          <w:del w:id="13443" w:author="svcMRProcess" w:date="2020-05-04T10:10:00Z"/>
          <w:snapToGrid w:val="0"/>
        </w:rPr>
      </w:pPr>
      <w:del w:id="13444" w:author="svcMRProcess" w:date="2020-05-04T10:10:00Z">
        <w:r>
          <w:rPr>
            <w:snapToGrid w:val="0"/>
          </w:rPr>
          <w:tab/>
          <w:delText>(a)</w:delText>
        </w:r>
        <w:r>
          <w:rPr>
            <w:snapToGrid w:val="0"/>
          </w:rPr>
          <w:tab/>
          <w:delText>should have been given under section 7 or 7A, as the case may be; but</w:delText>
        </w:r>
      </w:del>
    </w:p>
    <w:p>
      <w:pPr>
        <w:pStyle w:val="Indenta"/>
        <w:rPr>
          <w:del w:id="13445" w:author="svcMRProcess" w:date="2020-05-04T10:10:00Z"/>
          <w:snapToGrid w:val="0"/>
        </w:rPr>
      </w:pPr>
      <w:del w:id="13446" w:author="svcMRProcess" w:date="2020-05-04T10:10:00Z">
        <w:r>
          <w:rPr>
            <w:snapToGrid w:val="0"/>
          </w:rPr>
          <w:tab/>
          <w:delText>(b)</w:delText>
        </w:r>
        <w:r>
          <w:rPr>
            <w:snapToGrid w:val="0"/>
          </w:rPr>
          <w:tab/>
          <w:delText>has been unreasonably withheld,</w:delText>
        </w:r>
      </w:del>
    </w:p>
    <w:p>
      <w:pPr>
        <w:pStyle w:val="Subsection"/>
        <w:rPr>
          <w:del w:id="13447" w:author="svcMRProcess" w:date="2020-05-04T10:10:00Z"/>
          <w:snapToGrid w:val="0"/>
        </w:rPr>
      </w:pPr>
      <w:del w:id="13448" w:author="svcMRProcess" w:date="2020-05-04T10:10:00Z">
        <w:r>
          <w:rPr>
            <w:snapToGrid w:val="0"/>
          </w:rPr>
          <w:tab/>
        </w:r>
        <w:r>
          <w:rPr>
            <w:snapToGrid w:val="0"/>
          </w:rPr>
          <w:tab/>
          <w:delText>by the proprietor or the strata company.</w:delText>
        </w:r>
      </w:del>
    </w:p>
    <w:p>
      <w:pPr>
        <w:pStyle w:val="Subsection"/>
        <w:rPr>
          <w:del w:id="13449" w:author="svcMRProcess" w:date="2020-05-04T10:10:00Z"/>
          <w:snapToGrid w:val="0"/>
        </w:rPr>
      </w:pPr>
      <w:del w:id="13450" w:author="svcMRProcess" w:date="2020-05-04T10:10:00Z">
        <w:r>
          <w:rPr>
            <w:snapToGrid w:val="0"/>
          </w:rPr>
          <w:tab/>
          <w:delText>(4)</w:delText>
        </w:r>
        <w:r>
          <w:rPr>
            <w:snapToGrid w:val="0"/>
          </w:rPr>
          <w:tab/>
          <w:delText>If —</w:delText>
        </w:r>
      </w:del>
    </w:p>
    <w:p>
      <w:pPr>
        <w:pStyle w:val="Indenta"/>
        <w:rPr>
          <w:del w:id="13451" w:author="svcMRProcess" w:date="2020-05-04T10:10:00Z"/>
          <w:snapToGrid w:val="0"/>
        </w:rPr>
      </w:pPr>
      <w:del w:id="13452" w:author="svcMRProcess" w:date="2020-05-04T10:10:00Z">
        <w:r>
          <w:rPr>
            <w:snapToGrid w:val="0"/>
          </w:rPr>
          <w:tab/>
          <w:delText>(a)</w:delText>
        </w:r>
        <w:r>
          <w:rPr>
            <w:snapToGrid w:val="0"/>
          </w:rPr>
          <w:tab/>
          <w:delText>a proprietor has made an application to a strata company under section 7B; and</w:delText>
        </w:r>
      </w:del>
    </w:p>
    <w:p>
      <w:pPr>
        <w:pStyle w:val="Indenta"/>
        <w:rPr>
          <w:del w:id="13453" w:author="svcMRProcess" w:date="2020-05-04T10:10:00Z"/>
          <w:snapToGrid w:val="0"/>
        </w:rPr>
      </w:pPr>
      <w:del w:id="13454" w:author="svcMRProcess" w:date="2020-05-04T10:10:00Z">
        <w:r>
          <w:rPr>
            <w:snapToGrid w:val="0"/>
          </w:rPr>
          <w:tab/>
          <w:delText>(b)</w:delText>
        </w:r>
        <w:r>
          <w:rPr>
            <w:snapToGrid w:val="0"/>
          </w:rPr>
          <w:tab/>
          <w:delText>the application has been considered at a general meeting at which no vote was passed against the application,</w:delText>
        </w:r>
      </w:del>
    </w:p>
    <w:p>
      <w:pPr>
        <w:pStyle w:val="Subsection"/>
        <w:rPr>
          <w:del w:id="13455" w:author="svcMRProcess" w:date="2020-05-04T10:10:00Z"/>
          <w:snapToGrid w:val="0"/>
        </w:rPr>
      </w:pPr>
      <w:del w:id="13456" w:author="svcMRProcess" w:date="2020-05-04T10:10:00Z">
        <w:r>
          <w:rPr>
            <w:snapToGrid w:val="0"/>
          </w:rPr>
          <w:tab/>
        </w:r>
        <w:r>
          <w:rPr>
            <w:snapToGrid w:val="0"/>
          </w:rPr>
          <w:tab/>
          <w:delText>the proprietor may make a conditional application for an order under this section.</w:delText>
        </w:r>
      </w:del>
    </w:p>
    <w:p>
      <w:pPr>
        <w:pStyle w:val="Subsection"/>
        <w:rPr>
          <w:del w:id="13457" w:author="svcMRProcess" w:date="2020-05-04T10:10:00Z"/>
          <w:snapToGrid w:val="0"/>
        </w:rPr>
      </w:pPr>
      <w:del w:id="13458" w:author="svcMRProcess" w:date="2020-05-04T10:10:00Z">
        <w:r>
          <w:rPr>
            <w:snapToGrid w:val="0"/>
          </w:rPr>
          <w:tab/>
          <w:delText>(5)</w:delText>
        </w:r>
        <w:r>
          <w:rPr>
            <w:snapToGrid w:val="0"/>
          </w:rPr>
          <w:tab/>
          <w:delText>The State</w:delText>
        </w:r>
        <w:r>
          <w:rPr>
            <w:snapToGrid w:val="0"/>
            <w:spacing w:val="-4"/>
          </w:rPr>
          <w:delText xml:space="preserve"> Administrative Tribunal</w:delText>
        </w:r>
        <w:r>
          <w:rPr>
            <w:snapToGrid w:val="0"/>
          </w:rPr>
          <w:delText xml:space="preserve"> cannot make an order on a conditional application unless a proprietor, voting in accordance with section 3AC(2), casts a vote against the application referred to in subsection (4)(a) nor until the expiration of 35 days after the meeting.</w:delText>
        </w:r>
      </w:del>
    </w:p>
    <w:p>
      <w:pPr>
        <w:pStyle w:val="Footnotesection"/>
        <w:keepLines w:val="0"/>
        <w:rPr>
          <w:del w:id="13459" w:author="svcMRProcess" w:date="2020-05-04T10:10:00Z"/>
        </w:rPr>
      </w:pPr>
      <w:del w:id="13460" w:author="svcMRProcess" w:date="2020-05-04T10:10:00Z">
        <w:r>
          <w:tab/>
          <w:delText>[Section 103F inserted: No. 58 of 1995 s. 77; amended: No. 61 of 1996 s. 5; No. 55 of 2004 s. 1142, 1156(1) and 1158.]</w:delText>
        </w:r>
      </w:del>
    </w:p>
    <w:p>
      <w:pPr>
        <w:pStyle w:val="Heading5"/>
        <w:rPr>
          <w:del w:id="13461" w:author="svcMRProcess" w:date="2020-05-04T10:10:00Z"/>
          <w:snapToGrid w:val="0"/>
        </w:rPr>
      </w:pPr>
      <w:bookmarkStart w:id="13462" w:name="_Toc37943453"/>
      <w:del w:id="13463" w:author="svcMRProcess" w:date="2020-05-04T10:10:00Z">
        <w:r>
          <w:rPr>
            <w:rStyle w:val="CharSectno"/>
          </w:rPr>
          <w:delText>103G</w:delText>
        </w:r>
        <w:r>
          <w:rPr>
            <w:snapToGrid w:val="0"/>
          </w:rPr>
          <w:delText>.</w:delText>
        </w:r>
        <w:r>
          <w:rPr>
            <w:snapToGrid w:val="0"/>
          </w:rPr>
          <w:tab/>
          <w:delText>Order granting relief for breach of s. 7(2)</w:delText>
        </w:r>
        <w:bookmarkEnd w:id="13462"/>
      </w:del>
    </w:p>
    <w:p>
      <w:pPr>
        <w:pStyle w:val="Subsection"/>
        <w:keepNext/>
        <w:rPr>
          <w:del w:id="13464" w:author="svcMRProcess" w:date="2020-05-04T10:10:00Z"/>
          <w:snapToGrid w:val="0"/>
        </w:rPr>
      </w:pPr>
      <w:del w:id="13465" w:author="svcMRProcess" w:date="2020-05-04T10:10:00Z">
        <w:r>
          <w:rPr>
            <w:snapToGrid w:val="0"/>
          </w:rPr>
          <w:tab/>
          <w:delText>(1)</w:delText>
        </w:r>
        <w:r>
          <w:rPr>
            <w:snapToGrid w:val="0"/>
          </w:rPr>
          <w:tab/>
          <w:delText>An application to the State Administrative Tribunal for a finding and an order under this section may be made —</w:delText>
        </w:r>
      </w:del>
    </w:p>
    <w:p>
      <w:pPr>
        <w:pStyle w:val="Indenta"/>
        <w:rPr>
          <w:del w:id="13466" w:author="svcMRProcess" w:date="2020-05-04T10:10:00Z"/>
          <w:snapToGrid w:val="0"/>
        </w:rPr>
      </w:pPr>
      <w:del w:id="13467" w:author="svcMRProcess" w:date="2020-05-04T10:10:00Z">
        <w:r>
          <w:rPr>
            <w:snapToGrid w:val="0"/>
          </w:rPr>
          <w:tab/>
          <w:delText>(a)</w:delText>
        </w:r>
        <w:r>
          <w:rPr>
            <w:snapToGrid w:val="0"/>
          </w:rPr>
          <w:tab/>
          <w:delText>by the proprietor of a lot in a two</w:delText>
        </w:r>
        <w:r>
          <w:rPr>
            <w:snapToGrid w:val="0"/>
          </w:rPr>
          <w:noBreakHyphen/>
          <w:delText>lot scheme; or</w:delText>
        </w:r>
      </w:del>
    </w:p>
    <w:p>
      <w:pPr>
        <w:pStyle w:val="Indenta"/>
        <w:rPr>
          <w:del w:id="13468" w:author="svcMRProcess" w:date="2020-05-04T10:10:00Z"/>
          <w:snapToGrid w:val="0"/>
        </w:rPr>
      </w:pPr>
      <w:del w:id="13469" w:author="svcMRProcess" w:date="2020-05-04T10:10:00Z">
        <w:r>
          <w:rPr>
            <w:snapToGrid w:val="0"/>
          </w:rPr>
          <w:tab/>
          <w:delText>(b)</w:delText>
        </w:r>
        <w:r>
          <w:rPr>
            <w:snapToGrid w:val="0"/>
          </w:rPr>
          <w:tab/>
          <w:delText>in the case of any other scheme, by the strata company.</w:delText>
        </w:r>
      </w:del>
    </w:p>
    <w:p>
      <w:pPr>
        <w:pStyle w:val="Subsection"/>
        <w:rPr>
          <w:del w:id="13470" w:author="svcMRProcess" w:date="2020-05-04T10:10:00Z"/>
          <w:snapToGrid w:val="0"/>
        </w:rPr>
      </w:pPr>
      <w:del w:id="13471" w:author="svcMRProcess" w:date="2020-05-04T10:10:00Z">
        <w:r>
          <w:rPr>
            <w:snapToGrid w:val="0"/>
          </w:rPr>
          <w:tab/>
          <w:delText>(2)</w:delText>
        </w:r>
        <w:r>
          <w:rPr>
            <w:snapToGrid w:val="0"/>
          </w:rPr>
          <w:tab/>
          <w:delText>A finding under this section is a finding that the proprietor of a lot in the scheme has committed a breach of section 7(2).</w:delText>
        </w:r>
      </w:del>
    </w:p>
    <w:p>
      <w:pPr>
        <w:pStyle w:val="Subsection"/>
        <w:keepNext/>
        <w:rPr>
          <w:del w:id="13472" w:author="svcMRProcess" w:date="2020-05-04T10:10:00Z"/>
          <w:snapToGrid w:val="0"/>
        </w:rPr>
      </w:pPr>
      <w:del w:id="13473" w:author="svcMRProcess" w:date="2020-05-04T10:10:00Z">
        <w:r>
          <w:rPr>
            <w:snapToGrid w:val="0"/>
          </w:rPr>
          <w:tab/>
          <w:delText>(3)</w:delText>
        </w:r>
        <w:r>
          <w:rPr>
            <w:snapToGrid w:val="0"/>
          </w:rPr>
          <w:tab/>
          <w:delText>An order under this section is an order that the proprietor —</w:delText>
        </w:r>
      </w:del>
    </w:p>
    <w:p>
      <w:pPr>
        <w:pStyle w:val="Indenta"/>
        <w:rPr>
          <w:del w:id="13474" w:author="svcMRProcess" w:date="2020-05-04T10:10:00Z"/>
          <w:snapToGrid w:val="0"/>
        </w:rPr>
      </w:pPr>
      <w:del w:id="13475" w:author="svcMRProcess" w:date="2020-05-04T10:10:00Z">
        <w:r>
          <w:rPr>
            <w:snapToGrid w:val="0"/>
          </w:rPr>
          <w:tab/>
          <w:delText>(a)</w:delText>
        </w:r>
        <w:r>
          <w:rPr>
            <w:snapToGrid w:val="0"/>
          </w:rPr>
          <w:tab/>
          <w:delText>stop carrying out any work or any specified work in breach of subsection (2) of section 7; or</w:delText>
        </w:r>
      </w:del>
    </w:p>
    <w:p>
      <w:pPr>
        <w:pStyle w:val="Indenta"/>
        <w:rPr>
          <w:del w:id="13476" w:author="svcMRProcess" w:date="2020-05-04T10:10:00Z"/>
          <w:snapToGrid w:val="0"/>
        </w:rPr>
      </w:pPr>
      <w:del w:id="13477" w:author="svcMRProcess" w:date="2020-05-04T10:10:00Z">
        <w:r>
          <w:rPr>
            <w:snapToGrid w:val="0"/>
          </w:rPr>
          <w:tab/>
          <w:delText>(b)</w:delText>
        </w:r>
        <w:r>
          <w:rPr>
            <w:snapToGrid w:val="0"/>
          </w:rPr>
          <w:tab/>
          <w:delText>within a specified time, pull down, remove, or alter anything or any specified thing that is in place as a result of work done in breach of that subsection,</w:delText>
        </w:r>
      </w:del>
    </w:p>
    <w:p>
      <w:pPr>
        <w:pStyle w:val="Subsection"/>
        <w:rPr>
          <w:del w:id="13478" w:author="svcMRProcess" w:date="2020-05-04T10:10:00Z"/>
          <w:snapToGrid w:val="0"/>
        </w:rPr>
      </w:pPr>
      <w:del w:id="13479" w:author="svcMRProcess" w:date="2020-05-04T10:10:00Z">
        <w:r>
          <w:rPr>
            <w:snapToGrid w:val="0"/>
          </w:rPr>
          <w:tab/>
        </w:r>
        <w:r>
          <w:rPr>
            <w:snapToGrid w:val="0"/>
          </w:rPr>
          <w:tab/>
          <w:delText>or an order under both of those paragraphs.</w:delText>
        </w:r>
      </w:del>
    </w:p>
    <w:p>
      <w:pPr>
        <w:pStyle w:val="Subsection"/>
        <w:keepNext/>
        <w:rPr>
          <w:del w:id="13480" w:author="svcMRProcess" w:date="2020-05-04T10:10:00Z"/>
          <w:snapToGrid w:val="0"/>
        </w:rPr>
      </w:pPr>
      <w:del w:id="13481" w:author="svcMRProcess" w:date="2020-05-04T10:10:00Z">
        <w:r>
          <w:rPr>
            <w:snapToGrid w:val="0"/>
          </w:rPr>
          <w:tab/>
          <w:delText>(4)</w:delText>
        </w:r>
        <w:r>
          <w:rPr>
            <w:snapToGrid w:val="0"/>
          </w:rPr>
          <w:tab/>
          <w:delText>On the making of an application under subsection (1), the State Administrative Tribunal shall —</w:delText>
        </w:r>
      </w:del>
    </w:p>
    <w:p>
      <w:pPr>
        <w:pStyle w:val="Indenta"/>
        <w:rPr>
          <w:del w:id="13482" w:author="svcMRProcess" w:date="2020-05-04T10:10:00Z"/>
          <w:snapToGrid w:val="0"/>
        </w:rPr>
      </w:pPr>
      <w:del w:id="13483" w:author="svcMRProcess" w:date="2020-05-04T10:10:00Z">
        <w:r>
          <w:rPr>
            <w:snapToGrid w:val="0"/>
          </w:rPr>
          <w:tab/>
          <w:delText>(a)</w:delText>
        </w:r>
        <w:r>
          <w:rPr>
            <w:snapToGrid w:val="0"/>
          </w:rPr>
          <w:tab/>
          <w:delText>make a finding under this section if satisfied that a breach of section 7(2) has occurred;</w:delText>
        </w:r>
      </w:del>
    </w:p>
    <w:p>
      <w:pPr>
        <w:pStyle w:val="Indenta"/>
        <w:rPr>
          <w:del w:id="13484" w:author="svcMRProcess" w:date="2020-05-04T10:10:00Z"/>
          <w:snapToGrid w:val="0"/>
        </w:rPr>
      </w:pPr>
      <w:del w:id="13485" w:author="svcMRProcess" w:date="2020-05-04T10:10:00Z">
        <w:r>
          <w:rPr>
            <w:snapToGrid w:val="0"/>
          </w:rPr>
          <w:tab/>
          <w:delText>(b)</w:delText>
        </w:r>
        <w:r>
          <w:rPr>
            <w:snapToGrid w:val="0"/>
          </w:rPr>
          <w:tab/>
          <w:delText>make an order under this section unless satisfied that the work done or intended to be done will not cause any significant inconvenience or detriment to the other proprietors.</w:delText>
        </w:r>
      </w:del>
    </w:p>
    <w:p>
      <w:pPr>
        <w:pStyle w:val="Footnotesection"/>
        <w:rPr>
          <w:del w:id="13486" w:author="svcMRProcess" w:date="2020-05-04T10:10:00Z"/>
        </w:rPr>
      </w:pPr>
      <w:del w:id="13487" w:author="svcMRProcess" w:date="2020-05-04T10:10:00Z">
        <w:r>
          <w:tab/>
          <w:delText>[Section 103G inserted: No. 58 of 1995 s. 77; amended: No. 55 of 2004 s. 1156(1) and 1158.]</w:delText>
        </w:r>
      </w:del>
    </w:p>
    <w:p>
      <w:pPr>
        <w:pStyle w:val="Heading5"/>
        <w:rPr>
          <w:del w:id="13488" w:author="svcMRProcess" w:date="2020-05-04T10:10:00Z"/>
          <w:snapToGrid w:val="0"/>
        </w:rPr>
      </w:pPr>
      <w:bookmarkStart w:id="13489" w:name="_Toc37943454"/>
      <w:del w:id="13490" w:author="svcMRProcess" w:date="2020-05-04T10:10:00Z">
        <w:r>
          <w:rPr>
            <w:rStyle w:val="CharSectno"/>
          </w:rPr>
          <w:delText>103H</w:delText>
        </w:r>
        <w:r>
          <w:rPr>
            <w:snapToGrid w:val="0"/>
          </w:rPr>
          <w:delText>.</w:delText>
        </w:r>
        <w:r>
          <w:rPr>
            <w:snapToGrid w:val="0"/>
          </w:rPr>
          <w:tab/>
          <w:delText>Order for variation of unit entitlement</w:delText>
        </w:r>
        <w:bookmarkEnd w:id="13489"/>
      </w:del>
    </w:p>
    <w:p>
      <w:pPr>
        <w:pStyle w:val="Subsection"/>
        <w:keepNext/>
        <w:rPr>
          <w:del w:id="13491" w:author="svcMRProcess" w:date="2020-05-04T10:10:00Z"/>
          <w:snapToGrid w:val="0"/>
        </w:rPr>
      </w:pPr>
      <w:del w:id="13492" w:author="svcMRProcess" w:date="2020-05-04T10:10:00Z">
        <w:r>
          <w:rPr>
            <w:snapToGrid w:val="0"/>
          </w:rPr>
          <w:tab/>
          <w:delText>(1)</w:delText>
        </w:r>
        <w:r>
          <w:rPr>
            <w:snapToGrid w:val="0"/>
          </w:rPr>
          <w:tab/>
          <w:delText>An application to the State Administrative Tribunal for an order under this section may be made —</w:delText>
        </w:r>
      </w:del>
    </w:p>
    <w:p>
      <w:pPr>
        <w:pStyle w:val="Indenta"/>
        <w:rPr>
          <w:del w:id="13493" w:author="svcMRProcess" w:date="2020-05-04T10:10:00Z"/>
          <w:snapToGrid w:val="0"/>
        </w:rPr>
      </w:pPr>
      <w:del w:id="13494" w:author="svcMRProcess" w:date="2020-05-04T10:10:00Z">
        <w:r>
          <w:rPr>
            <w:snapToGrid w:val="0"/>
          </w:rPr>
          <w:tab/>
          <w:delText>(a)</w:delText>
        </w:r>
        <w:r>
          <w:rPr>
            <w:snapToGrid w:val="0"/>
          </w:rPr>
          <w:tab/>
          <w:delText>by the proprietor or a registered mortgagee of a lot in a scheme; or</w:delText>
        </w:r>
      </w:del>
    </w:p>
    <w:p>
      <w:pPr>
        <w:pStyle w:val="Indenta"/>
        <w:rPr>
          <w:del w:id="13495" w:author="svcMRProcess" w:date="2020-05-04T10:10:00Z"/>
          <w:snapToGrid w:val="0"/>
        </w:rPr>
      </w:pPr>
      <w:del w:id="13496" w:author="svcMRProcess" w:date="2020-05-04T10:10:00Z">
        <w:r>
          <w:rPr>
            <w:snapToGrid w:val="0"/>
          </w:rPr>
          <w:tab/>
          <w:delText>(b)</w:delText>
        </w:r>
        <w:r>
          <w:rPr>
            <w:snapToGrid w:val="0"/>
          </w:rPr>
          <w:tab/>
          <w:delText>by the strata company for the scheme.</w:delText>
        </w:r>
      </w:del>
    </w:p>
    <w:p>
      <w:pPr>
        <w:pStyle w:val="Subsection"/>
        <w:rPr>
          <w:del w:id="13497" w:author="svcMRProcess" w:date="2020-05-04T10:10:00Z"/>
          <w:snapToGrid w:val="0"/>
        </w:rPr>
      </w:pPr>
      <w:del w:id="13498" w:author="svcMRProcess" w:date="2020-05-04T10:10:00Z">
        <w:r>
          <w:rPr>
            <w:snapToGrid w:val="0"/>
          </w:rPr>
          <w:tab/>
          <w:delText>(2)</w:delText>
        </w:r>
        <w:r>
          <w:rPr>
            <w:snapToGrid w:val="0"/>
          </w:rPr>
          <w:tab/>
          <w:delText>An order under this section is an order amending the schedule of unit entitlement registered in respect of the scheme in a manner that the State Administrative Tribunal thinks appropriate.</w:delText>
        </w:r>
      </w:del>
    </w:p>
    <w:p>
      <w:pPr>
        <w:pStyle w:val="Subsection"/>
        <w:rPr>
          <w:del w:id="13499" w:author="svcMRProcess" w:date="2020-05-04T10:10:00Z"/>
          <w:snapToGrid w:val="0"/>
        </w:rPr>
      </w:pPr>
      <w:del w:id="13500"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w:delText>
        </w:r>
      </w:del>
    </w:p>
    <w:p>
      <w:pPr>
        <w:pStyle w:val="Indenta"/>
        <w:rPr>
          <w:del w:id="13501" w:author="svcMRProcess" w:date="2020-05-04T10:10:00Z"/>
          <w:snapToGrid w:val="0"/>
        </w:rPr>
      </w:pPr>
      <w:del w:id="13502" w:author="svcMRProcess" w:date="2020-05-04T10:10:00Z">
        <w:r>
          <w:rPr>
            <w:snapToGrid w:val="0"/>
          </w:rPr>
          <w:tab/>
          <w:delText>(a)</w:delText>
        </w:r>
        <w:r>
          <w:rPr>
            <w:snapToGrid w:val="0"/>
          </w:rPr>
          <w:tab/>
          <w:delText>the proportion that the unit entitlement of any lot in the scheme bears to the aggregate unit entitlement of all lots in the scheme is not consistent with the proportion that the value of that lot bears to the aggregate value of all lots in the scheme; and</w:delText>
        </w:r>
      </w:del>
    </w:p>
    <w:p>
      <w:pPr>
        <w:pStyle w:val="Indenta"/>
        <w:rPr>
          <w:del w:id="13503" w:author="svcMRProcess" w:date="2020-05-04T10:10:00Z"/>
          <w:snapToGrid w:val="0"/>
        </w:rPr>
      </w:pPr>
      <w:del w:id="13504" w:author="svcMRProcess" w:date="2020-05-04T10:10:00Z">
        <w:r>
          <w:rPr>
            <w:snapToGrid w:val="0"/>
          </w:rPr>
          <w:tab/>
          <w:delText>(b)</w:delText>
        </w:r>
        <w:r>
          <w:rPr>
            <w:snapToGrid w:val="0"/>
          </w:rPr>
          <w:tab/>
          <w:delText>that the lack of consistency is sufficiently great as to be unfair or anomalous.</w:delText>
        </w:r>
      </w:del>
    </w:p>
    <w:p>
      <w:pPr>
        <w:pStyle w:val="Subsection"/>
        <w:keepNext/>
        <w:rPr>
          <w:del w:id="13505" w:author="svcMRProcess" w:date="2020-05-04T10:10:00Z"/>
          <w:snapToGrid w:val="0"/>
        </w:rPr>
      </w:pPr>
      <w:del w:id="13506" w:author="svcMRProcess" w:date="2020-05-04T10:10:00Z">
        <w:r>
          <w:rPr>
            <w:snapToGrid w:val="0"/>
          </w:rPr>
          <w:tab/>
          <w:delText>(4)</w:delText>
        </w:r>
        <w:r>
          <w:rPr>
            <w:snapToGrid w:val="0"/>
          </w:rPr>
          <w:tab/>
          <w:delText xml:space="preserve">References in subsection (3)(a) to </w:delText>
        </w:r>
        <w:r>
          <w:rPr>
            <w:rStyle w:val="CharDefText"/>
          </w:rPr>
          <w:delText>value</w:delText>
        </w:r>
        <w:r>
          <w:rPr>
            <w:snapToGrid w:val="0"/>
          </w:rPr>
          <w:delText xml:space="preserve"> are to —</w:delText>
        </w:r>
      </w:del>
    </w:p>
    <w:p>
      <w:pPr>
        <w:pStyle w:val="Indenta"/>
        <w:rPr>
          <w:del w:id="13507" w:author="svcMRProcess" w:date="2020-05-04T10:10:00Z"/>
          <w:snapToGrid w:val="0"/>
        </w:rPr>
      </w:pPr>
      <w:del w:id="13508" w:author="svcMRProcess" w:date="2020-05-04T10:10:00Z">
        <w:r>
          <w:rPr>
            <w:snapToGrid w:val="0"/>
          </w:rPr>
          <w:tab/>
          <w:delText>(a)</w:delText>
        </w:r>
        <w:r>
          <w:rPr>
            <w:snapToGrid w:val="0"/>
          </w:rPr>
          <w:tab/>
          <w:delText xml:space="preserve">capital value as defined in the </w:delText>
        </w:r>
        <w:r>
          <w:rPr>
            <w:i/>
            <w:snapToGrid w:val="0"/>
          </w:rPr>
          <w:delText>Valuation of Land Act 1978</w:delText>
        </w:r>
        <w:r>
          <w:rPr>
            <w:snapToGrid w:val="0"/>
          </w:rPr>
          <w:delText>, in the case of lots in a strata scheme; and</w:delText>
        </w:r>
      </w:del>
    </w:p>
    <w:p>
      <w:pPr>
        <w:pStyle w:val="Indenta"/>
        <w:rPr>
          <w:del w:id="13509" w:author="svcMRProcess" w:date="2020-05-04T10:10:00Z"/>
          <w:snapToGrid w:val="0"/>
        </w:rPr>
      </w:pPr>
      <w:del w:id="13510" w:author="svcMRProcess" w:date="2020-05-04T10:10:00Z">
        <w:r>
          <w:rPr>
            <w:snapToGrid w:val="0"/>
          </w:rPr>
          <w:tab/>
          <w:delText>(b)</w:delText>
        </w:r>
        <w:r>
          <w:rPr>
            <w:snapToGrid w:val="0"/>
          </w:rPr>
          <w:tab/>
          <w:delText>site value as defined in that Act, in the case of lots in a survey</w:delText>
        </w:r>
        <w:r>
          <w:rPr>
            <w:snapToGrid w:val="0"/>
          </w:rPr>
          <w:noBreakHyphen/>
          <w:delText>strata scheme.</w:delText>
        </w:r>
      </w:del>
    </w:p>
    <w:p>
      <w:pPr>
        <w:pStyle w:val="Subsection"/>
        <w:rPr>
          <w:del w:id="13511" w:author="svcMRProcess" w:date="2020-05-04T10:10:00Z"/>
          <w:snapToGrid w:val="0"/>
        </w:rPr>
      </w:pPr>
      <w:del w:id="13512" w:author="svcMRProcess" w:date="2020-05-04T10:10:00Z">
        <w:r>
          <w:rPr>
            <w:snapToGrid w:val="0"/>
          </w:rPr>
          <w:tab/>
          <w:delText>(5)</w:delText>
        </w:r>
        <w:r>
          <w:rPr>
            <w:snapToGrid w:val="0"/>
          </w:rPr>
          <w:tab/>
          <w:delText>An order under this section is of no effect until a copy of the order has been lodged with the Registrar of Titles under section 115 and he has made the amendment required by subsection (7).</w:delText>
        </w:r>
      </w:del>
    </w:p>
    <w:p>
      <w:pPr>
        <w:pStyle w:val="Subsection"/>
        <w:rPr>
          <w:del w:id="13513" w:author="svcMRProcess" w:date="2020-05-04T10:10:00Z"/>
          <w:snapToGrid w:val="0"/>
        </w:rPr>
      </w:pPr>
      <w:del w:id="13514" w:author="svcMRProcess" w:date="2020-05-04T10:10:00Z">
        <w:r>
          <w:rPr>
            <w:snapToGrid w:val="0"/>
          </w:rPr>
          <w:tab/>
          <w:delText>(6)</w:delText>
        </w:r>
        <w:r>
          <w:rPr>
            <w:snapToGrid w:val="0"/>
          </w:rPr>
          <w:tab/>
          <w:delText>Upon the lodgement of a copy of an order certified by the executive officer of the State</w:delText>
        </w:r>
        <w:r>
          <w:rPr>
            <w:snapToGrid w:val="0"/>
            <w:spacing w:val="-4"/>
          </w:rPr>
          <w:delText xml:space="preserve"> Administrative Tribunal</w:delText>
        </w:r>
        <w:r>
          <w:rPr>
            <w:snapToGrid w:val="0"/>
          </w:rPr>
          <w:delText xml:space="preserve"> as a true copy, the Registrar of Titles shall amend the schedule of unit entitlement registered in respect of the scheme in the prescribed manner.</w:delText>
        </w:r>
      </w:del>
    </w:p>
    <w:p>
      <w:pPr>
        <w:pStyle w:val="Subsection"/>
        <w:rPr>
          <w:del w:id="13515" w:author="svcMRProcess" w:date="2020-05-04T10:10:00Z"/>
          <w:snapToGrid w:val="0"/>
        </w:rPr>
      </w:pPr>
      <w:del w:id="13516" w:author="svcMRProcess" w:date="2020-05-04T10:10:00Z">
        <w:r>
          <w:rPr>
            <w:snapToGrid w:val="0"/>
          </w:rPr>
          <w:tab/>
          <w:delText>(7)</w:delText>
        </w:r>
        <w:r>
          <w:rPr>
            <w:snapToGrid w:val="0"/>
          </w:rPr>
          <w:tab/>
          <w:delTex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delText>
        </w:r>
      </w:del>
    </w:p>
    <w:p>
      <w:pPr>
        <w:pStyle w:val="Subsection"/>
        <w:keepNext/>
        <w:keepLines/>
        <w:rPr>
          <w:del w:id="13517" w:author="svcMRProcess" w:date="2020-05-04T10:10:00Z"/>
          <w:snapToGrid w:val="0"/>
        </w:rPr>
      </w:pPr>
      <w:del w:id="13518" w:author="svcMRProcess" w:date="2020-05-04T10:10:00Z">
        <w:r>
          <w:rPr>
            <w:snapToGrid w:val="0"/>
          </w:rPr>
          <w:tab/>
          <w:delText>(8)</w:delText>
        </w:r>
        <w:r>
          <w:rPr>
            <w:snapToGrid w:val="0"/>
          </w:rPr>
          <w:tab/>
          <w:delText>The State Administrative Tribunal may order a party who opposes an application under this section to pay the costs of a successful applicant if the State Administrative Tribunal considers the actions of that party in relation to the application have been unreasonable.</w:delText>
        </w:r>
      </w:del>
    </w:p>
    <w:p>
      <w:pPr>
        <w:pStyle w:val="Footnotesection"/>
        <w:rPr>
          <w:del w:id="13519" w:author="svcMRProcess" w:date="2020-05-04T10:10:00Z"/>
        </w:rPr>
      </w:pPr>
      <w:del w:id="13520" w:author="svcMRProcess" w:date="2020-05-04T10:10:00Z">
        <w:r>
          <w:tab/>
          <w:delText>[Section 103H inserted: No. 58 of 1995 s. 77; amended: No. 55 of 2004 s. 1143, 1156 and 1158.]</w:delText>
        </w:r>
      </w:del>
    </w:p>
    <w:p>
      <w:pPr>
        <w:pStyle w:val="Heading5"/>
        <w:rPr>
          <w:del w:id="13521" w:author="svcMRProcess" w:date="2020-05-04T10:10:00Z"/>
          <w:snapToGrid w:val="0"/>
        </w:rPr>
      </w:pPr>
      <w:bookmarkStart w:id="13522" w:name="_Toc37943455"/>
      <w:del w:id="13523" w:author="svcMRProcess" w:date="2020-05-04T10:10:00Z">
        <w:r>
          <w:rPr>
            <w:rStyle w:val="CharSectno"/>
          </w:rPr>
          <w:delText>103I</w:delText>
        </w:r>
        <w:r>
          <w:rPr>
            <w:snapToGrid w:val="0"/>
          </w:rPr>
          <w:delText>.</w:delText>
        </w:r>
        <w:r>
          <w:rPr>
            <w:snapToGrid w:val="0"/>
          </w:rPr>
          <w:tab/>
          <w:delText>Order for payment of penalty</w:delText>
        </w:r>
        <w:bookmarkEnd w:id="13522"/>
      </w:del>
    </w:p>
    <w:p>
      <w:pPr>
        <w:pStyle w:val="Subsection"/>
        <w:keepNext/>
        <w:keepLines/>
        <w:rPr>
          <w:del w:id="13524" w:author="svcMRProcess" w:date="2020-05-04T10:10:00Z"/>
          <w:snapToGrid w:val="0"/>
        </w:rPr>
      </w:pPr>
      <w:del w:id="13525" w:author="svcMRProcess" w:date="2020-05-04T10:10:00Z">
        <w:r>
          <w:rPr>
            <w:snapToGrid w:val="0"/>
          </w:rPr>
          <w:tab/>
          <w:delText>(1)</w:delText>
        </w:r>
        <w:r>
          <w:rPr>
            <w:snapToGrid w:val="0"/>
          </w:rPr>
          <w:tab/>
          <w:delText>A strata company for a scheme may apply to the State Administrative Tribunal for an order under this section.</w:delText>
        </w:r>
      </w:del>
    </w:p>
    <w:p>
      <w:pPr>
        <w:pStyle w:val="Subsection"/>
        <w:keepNext/>
        <w:keepLines/>
        <w:rPr>
          <w:del w:id="13526" w:author="svcMRProcess" w:date="2020-05-04T10:10:00Z"/>
          <w:snapToGrid w:val="0"/>
        </w:rPr>
      </w:pPr>
      <w:del w:id="13527" w:author="svcMRProcess" w:date="2020-05-04T10:10:00Z">
        <w:r>
          <w:rPr>
            <w:snapToGrid w:val="0"/>
          </w:rPr>
          <w:tab/>
          <w:delText>(2)</w:delText>
        </w:r>
        <w:r>
          <w:rPr>
            <w:snapToGrid w:val="0"/>
          </w:rPr>
          <w:tab/>
          <w:delText>An order under this section is an order that a proprietor shall pay to the strata company one or both of the following —</w:delText>
        </w:r>
      </w:del>
    </w:p>
    <w:p>
      <w:pPr>
        <w:pStyle w:val="Indenta"/>
        <w:rPr>
          <w:del w:id="13528" w:author="svcMRProcess" w:date="2020-05-04T10:10:00Z"/>
          <w:snapToGrid w:val="0"/>
        </w:rPr>
      </w:pPr>
      <w:del w:id="13529" w:author="svcMRProcess" w:date="2020-05-04T10:10:00Z">
        <w:r>
          <w:rPr>
            <w:snapToGrid w:val="0"/>
          </w:rPr>
          <w:tab/>
          <w:delText>(a)</w:delText>
        </w:r>
        <w:r>
          <w:rPr>
            <w:snapToGrid w:val="0"/>
          </w:rPr>
          <w:tab/>
          <w:delText>a specified sum by way of penalty for a breach of a by</w:delText>
        </w:r>
        <w:r>
          <w:rPr>
            <w:snapToGrid w:val="0"/>
          </w:rPr>
          <w:noBreakHyphen/>
          <w:delText>law;</w:delText>
        </w:r>
      </w:del>
    </w:p>
    <w:p>
      <w:pPr>
        <w:pStyle w:val="Indenta"/>
        <w:rPr>
          <w:del w:id="13530" w:author="svcMRProcess" w:date="2020-05-04T10:10:00Z"/>
          <w:snapToGrid w:val="0"/>
        </w:rPr>
      </w:pPr>
      <w:del w:id="13531" w:author="svcMRProcess" w:date="2020-05-04T10:10:00Z">
        <w:r>
          <w:rPr>
            <w:snapToGrid w:val="0"/>
          </w:rPr>
          <w:tab/>
          <w:delText>(b)</w:delText>
        </w:r>
        <w:r>
          <w:rPr>
            <w:snapToGrid w:val="0"/>
          </w:rPr>
          <w:tab/>
          <w:delText>the company’s costs of making the application.</w:delText>
        </w:r>
      </w:del>
    </w:p>
    <w:p>
      <w:pPr>
        <w:pStyle w:val="Subsection"/>
        <w:keepNext/>
        <w:keepLines/>
        <w:rPr>
          <w:del w:id="13532" w:author="svcMRProcess" w:date="2020-05-04T10:10:00Z"/>
          <w:snapToGrid w:val="0"/>
        </w:rPr>
      </w:pPr>
      <w:del w:id="13533" w:author="svcMRProcess" w:date="2020-05-04T10:10:00Z">
        <w:r>
          <w:rPr>
            <w:snapToGrid w:val="0"/>
          </w:rPr>
          <w:tab/>
          <w:delText>(3)</w:delText>
        </w:r>
        <w:r>
          <w:rPr>
            <w:snapToGrid w:val="0"/>
          </w:rPr>
          <w:tab/>
          <w:delText>On the making of an application under subsection (1), the State Administrative Tribunal may make an order under this section in respect of a by</w:delText>
        </w:r>
        <w:r>
          <w:rPr>
            <w:snapToGrid w:val="0"/>
          </w:rPr>
          <w:noBreakHyphen/>
          <w:delText>law if satisfied that —</w:delText>
        </w:r>
      </w:del>
    </w:p>
    <w:p>
      <w:pPr>
        <w:pStyle w:val="Indenta"/>
        <w:rPr>
          <w:del w:id="13534" w:author="svcMRProcess" w:date="2020-05-04T10:10:00Z"/>
          <w:snapToGrid w:val="0"/>
        </w:rPr>
      </w:pPr>
      <w:del w:id="13535" w:author="svcMRProcess" w:date="2020-05-04T10:10:00Z">
        <w:r>
          <w:rPr>
            <w:snapToGrid w:val="0"/>
          </w:rPr>
          <w:tab/>
          <w:delText>(a)</w:delText>
        </w:r>
        <w:r>
          <w:rPr>
            <w:snapToGrid w:val="0"/>
          </w:rPr>
          <w:tab/>
          <w:delText>the by</w:delText>
        </w:r>
        <w:r>
          <w:rPr>
            <w:snapToGrid w:val="0"/>
          </w:rPr>
          <w:noBreakHyphen/>
          <w:delText>law specifies a penalty for breach of it; and</w:delText>
        </w:r>
      </w:del>
    </w:p>
    <w:p>
      <w:pPr>
        <w:pStyle w:val="Indenta"/>
        <w:rPr>
          <w:del w:id="13536" w:author="svcMRProcess" w:date="2020-05-04T10:10:00Z"/>
          <w:snapToGrid w:val="0"/>
        </w:rPr>
      </w:pPr>
      <w:del w:id="13537" w:author="svcMRProcess" w:date="2020-05-04T10:10:00Z">
        <w:r>
          <w:rPr>
            <w:snapToGrid w:val="0"/>
          </w:rPr>
          <w:tab/>
          <w:delText>(b)</w:delText>
        </w:r>
        <w:r>
          <w:rPr>
            <w:snapToGrid w:val="0"/>
          </w:rPr>
          <w:tab/>
          <w:delText>the strata company has authorised the application; and</w:delText>
        </w:r>
      </w:del>
    </w:p>
    <w:p>
      <w:pPr>
        <w:pStyle w:val="Indenta"/>
        <w:rPr>
          <w:del w:id="13538" w:author="svcMRProcess" w:date="2020-05-04T10:10:00Z"/>
          <w:snapToGrid w:val="0"/>
        </w:rPr>
      </w:pPr>
      <w:del w:id="13539" w:author="svcMRProcess" w:date="2020-05-04T10:10:00Z">
        <w:r>
          <w:rPr>
            <w:snapToGrid w:val="0"/>
          </w:rPr>
          <w:tab/>
          <w:delText>(c)</w:delText>
        </w:r>
        <w:r>
          <w:rPr>
            <w:snapToGrid w:val="0"/>
          </w:rPr>
          <w:tab/>
          <w:delText>the proprietor has wilfully and persistently breached the by</w:delText>
        </w:r>
        <w:r>
          <w:rPr>
            <w:snapToGrid w:val="0"/>
          </w:rPr>
          <w:noBreakHyphen/>
          <w:delText>law.</w:delText>
        </w:r>
      </w:del>
    </w:p>
    <w:p>
      <w:pPr>
        <w:pStyle w:val="Subsection"/>
        <w:keepNext/>
        <w:keepLines/>
        <w:rPr>
          <w:del w:id="13540" w:author="svcMRProcess" w:date="2020-05-04T10:10:00Z"/>
          <w:snapToGrid w:val="0"/>
        </w:rPr>
      </w:pPr>
      <w:del w:id="13541" w:author="svcMRProcess" w:date="2020-05-04T10:10:00Z">
        <w:r>
          <w:rPr>
            <w:snapToGrid w:val="0"/>
          </w:rPr>
          <w:tab/>
          <w:delText>(4)</w:delText>
        </w:r>
        <w:r>
          <w:rPr>
            <w:snapToGrid w:val="0"/>
          </w:rPr>
          <w:tab/>
          <w:delText>The State Administrative Tribunal cannot order an amount exceeding the prescribed amount to be paid by way of penalty under subsection (2)(a).</w:delText>
        </w:r>
      </w:del>
    </w:p>
    <w:p>
      <w:pPr>
        <w:pStyle w:val="Footnotesection"/>
        <w:rPr>
          <w:del w:id="13542" w:author="svcMRProcess" w:date="2020-05-04T10:10:00Z"/>
        </w:rPr>
      </w:pPr>
      <w:del w:id="13543" w:author="svcMRProcess" w:date="2020-05-04T10:10:00Z">
        <w:r>
          <w:tab/>
          <w:delText>[Section 103I inserted: No. 58 of 1995 s. 77; No. 55 of 2004 s. 1156 and 1158.]</w:delText>
        </w:r>
      </w:del>
    </w:p>
    <w:p>
      <w:pPr>
        <w:pStyle w:val="Heading5"/>
        <w:rPr>
          <w:del w:id="13544" w:author="svcMRProcess" w:date="2020-05-04T10:10:00Z"/>
          <w:snapToGrid w:val="0"/>
        </w:rPr>
      </w:pPr>
      <w:bookmarkStart w:id="13545" w:name="_Toc37943456"/>
      <w:del w:id="13546" w:author="svcMRProcess" w:date="2020-05-04T10:10:00Z">
        <w:r>
          <w:rPr>
            <w:rStyle w:val="CharSectno"/>
          </w:rPr>
          <w:delText>103J</w:delText>
        </w:r>
        <w:r>
          <w:rPr>
            <w:snapToGrid w:val="0"/>
          </w:rPr>
          <w:delText>.</w:delText>
        </w:r>
        <w:r>
          <w:rPr>
            <w:snapToGrid w:val="0"/>
          </w:rPr>
          <w:tab/>
          <w:delText>Order for exemption from s. 54 or 55(1)</w:delText>
        </w:r>
        <w:bookmarkEnd w:id="13545"/>
      </w:del>
    </w:p>
    <w:p>
      <w:pPr>
        <w:pStyle w:val="Subsection"/>
        <w:keepNext/>
        <w:rPr>
          <w:del w:id="13547" w:author="svcMRProcess" w:date="2020-05-04T10:10:00Z"/>
          <w:snapToGrid w:val="0"/>
        </w:rPr>
      </w:pPr>
      <w:del w:id="13548" w:author="svcMRProcess" w:date="2020-05-04T10:10:00Z">
        <w:r>
          <w:rPr>
            <w:snapToGrid w:val="0"/>
          </w:rPr>
          <w:tab/>
          <w:delText>(1)</w:delText>
        </w:r>
        <w:r>
          <w:rPr>
            <w:snapToGrid w:val="0"/>
          </w:rPr>
          <w:tab/>
          <w:delText>An application to the State Administrative Tribunal for an order under this section may be made by —</w:delText>
        </w:r>
      </w:del>
    </w:p>
    <w:p>
      <w:pPr>
        <w:pStyle w:val="Indenta"/>
        <w:spacing w:before="70"/>
        <w:rPr>
          <w:del w:id="13549" w:author="svcMRProcess" w:date="2020-05-04T10:10:00Z"/>
          <w:snapToGrid w:val="0"/>
        </w:rPr>
      </w:pPr>
      <w:del w:id="13550" w:author="svcMRProcess" w:date="2020-05-04T10:10:00Z">
        <w:r>
          <w:rPr>
            <w:snapToGrid w:val="0"/>
          </w:rPr>
          <w:tab/>
          <w:delText>(a)</w:delText>
        </w:r>
        <w:r>
          <w:rPr>
            <w:snapToGrid w:val="0"/>
          </w:rPr>
          <w:tab/>
          <w:delText>a strata company; or</w:delText>
        </w:r>
      </w:del>
    </w:p>
    <w:p>
      <w:pPr>
        <w:pStyle w:val="Indenta"/>
        <w:keepNext/>
        <w:spacing w:before="70"/>
        <w:rPr>
          <w:del w:id="13551" w:author="svcMRProcess" w:date="2020-05-04T10:10:00Z"/>
          <w:snapToGrid w:val="0"/>
        </w:rPr>
      </w:pPr>
      <w:del w:id="13552" w:author="svcMRProcess" w:date="2020-05-04T10:10:00Z">
        <w:r>
          <w:rPr>
            <w:snapToGrid w:val="0"/>
          </w:rPr>
          <w:tab/>
          <w:delText>(b)</w:delText>
        </w:r>
        <w:r>
          <w:rPr>
            <w:snapToGrid w:val="0"/>
          </w:rPr>
          <w:tab/>
          <w:delText>a proprietor of a lot in a strata scheme if —</w:delText>
        </w:r>
      </w:del>
    </w:p>
    <w:p>
      <w:pPr>
        <w:pStyle w:val="Indenti"/>
        <w:spacing w:before="70"/>
        <w:rPr>
          <w:del w:id="13553" w:author="svcMRProcess" w:date="2020-05-04T10:10:00Z"/>
          <w:snapToGrid w:val="0"/>
        </w:rPr>
      </w:pPr>
      <w:del w:id="13554" w:author="svcMRProcess" w:date="2020-05-04T10:10:00Z">
        <w:r>
          <w:rPr>
            <w:snapToGrid w:val="0"/>
          </w:rPr>
          <w:tab/>
          <w:delText>(i)</w:delText>
        </w:r>
        <w:r>
          <w:rPr>
            <w:snapToGrid w:val="0"/>
          </w:rPr>
          <w:tab/>
          <w:delText>a general meeting of the strata company has been duly convened; but</w:delText>
        </w:r>
      </w:del>
    </w:p>
    <w:p>
      <w:pPr>
        <w:pStyle w:val="Indenti"/>
        <w:spacing w:before="70"/>
        <w:rPr>
          <w:del w:id="13555" w:author="svcMRProcess" w:date="2020-05-04T10:10:00Z"/>
          <w:snapToGrid w:val="0"/>
        </w:rPr>
      </w:pPr>
      <w:del w:id="13556" w:author="svcMRProcess" w:date="2020-05-04T10:10:00Z">
        <w:r>
          <w:rPr>
            <w:snapToGrid w:val="0"/>
          </w:rPr>
          <w:tab/>
          <w:delText>(ii)</w:delText>
        </w:r>
        <w:r>
          <w:rPr>
            <w:snapToGrid w:val="0"/>
          </w:rPr>
          <w:tab/>
          <w:delText>a quorum was not present within half an hour of the time appointed for the general meeting or for the adjourned meeting provided for by by</w:delText>
        </w:r>
        <w:r>
          <w:rPr>
            <w:snapToGrid w:val="0"/>
          </w:rPr>
          <w:noBreakHyphen/>
          <w:delText>law 12(4) in Schedule 1.</w:delText>
        </w:r>
      </w:del>
    </w:p>
    <w:p>
      <w:pPr>
        <w:pStyle w:val="Subsection"/>
        <w:rPr>
          <w:del w:id="13557" w:author="svcMRProcess" w:date="2020-05-04T10:10:00Z"/>
          <w:snapToGrid w:val="0"/>
        </w:rPr>
      </w:pPr>
      <w:del w:id="13558" w:author="svcMRProcess" w:date="2020-05-04T10:10:00Z">
        <w:r>
          <w:rPr>
            <w:snapToGrid w:val="0"/>
          </w:rPr>
          <w:tab/>
          <w:delText>(2)</w:delText>
        </w:r>
        <w:r>
          <w:rPr>
            <w:snapToGrid w:val="0"/>
          </w:rPr>
          <w:tab/>
          <w:delText>An order under this section is an order exempting the strata company from the obligation to insure imposed upon it by section 54 or 55(1), or both of those provisions, either generally or in a particular respect.</w:delText>
        </w:r>
      </w:del>
    </w:p>
    <w:p>
      <w:pPr>
        <w:pStyle w:val="Subsection"/>
        <w:rPr>
          <w:del w:id="13559" w:author="svcMRProcess" w:date="2020-05-04T10:10:00Z"/>
          <w:snapToGrid w:val="0"/>
        </w:rPr>
      </w:pPr>
      <w:del w:id="13560"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the exemption will not be against the interests of any proprietor.</w:delText>
        </w:r>
      </w:del>
    </w:p>
    <w:p>
      <w:pPr>
        <w:pStyle w:val="Subsection"/>
        <w:rPr>
          <w:del w:id="13561" w:author="svcMRProcess" w:date="2020-05-04T10:10:00Z"/>
          <w:snapToGrid w:val="0"/>
        </w:rPr>
      </w:pPr>
      <w:del w:id="13562" w:author="svcMRProcess" w:date="2020-05-04T10:10:00Z">
        <w:r>
          <w:rPr>
            <w:snapToGrid w:val="0"/>
          </w:rPr>
          <w:tab/>
          <w:delText>(4)</w:delText>
        </w:r>
        <w:r>
          <w:rPr>
            <w:snapToGrid w:val="0"/>
          </w:rPr>
          <w:tab/>
          <w:delText>An order under this section is of no effect until a copy of the order has been recorded by the Registrar of Titles under section 115 on the strata/survey</w:delText>
        </w:r>
        <w:r>
          <w:rPr>
            <w:snapToGrid w:val="0"/>
          </w:rPr>
          <w:noBreakHyphen/>
          <w:delText>strata plan to which it relates.</w:delText>
        </w:r>
      </w:del>
    </w:p>
    <w:p>
      <w:pPr>
        <w:pStyle w:val="Subsection"/>
        <w:rPr>
          <w:del w:id="13563" w:author="svcMRProcess" w:date="2020-05-04T10:10:00Z"/>
          <w:snapToGrid w:val="0"/>
        </w:rPr>
      </w:pPr>
      <w:del w:id="13564" w:author="svcMRProcess" w:date="2020-05-04T10:10:00Z">
        <w:r>
          <w:rPr>
            <w:snapToGrid w:val="0"/>
          </w:rPr>
          <w:tab/>
          <w:delText>(5)</w:delText>
        </w:r>
        <w:r>
          <w:rPr>
            <w:snapToGrid w:val="0"/>
          </w:rPr>
          <w:tab/>
          <w:delText>An order under this section is to be taken to be revoked or amended to the extent that it is inconsistent with a by</w:delText>
        </w:r>
        <w:r>
          <w:rPr>
            <w:snapToGrid w:val="0"/>
          </w:rPr>
          <w:noBreakHyphen/>
          <w:delText>law, or an amendment of a by</w:delText>
        </w:r>
        <w:r>
          <w:rPr>
            <w:snapToGrid w:val="0"/>
          </w:rPr>
          <w:noBreakHyphen/>
          <w:delText>law, subsequently made by the strata company by resolution without dissent (or unanimous resolution, in the case of a two</w:delText>
        </w:r>
        <w:r>
          <w:rPr>
            <w:snapToGrid w:val="0"/>
          </w:rPr>
          <w:noBreakHyphen/>
          <w:delText>lot scheme) and of effect under section 42(4).</w:delText>
        </w:r>
      </w:del>
    </w:p>
    <w:p>
      <w:pPr>
        <w:pStyle w:val="Footnotesection"/>
        <w:rPr>
          <w:del w:id="13565" w:author="svcMRProcess" w:date="2020-05-04T10:10:00Z"/>
        </w:rPr>
      </w:pPr>
      <w:del w:id="13566" w:author="svcMRProcess" w:date="2020-05-04T10:10:00Z">
        <w:r>
          <w:tab/>
          <w:delText>[Section 103J inserted: No. 58 of 1995 s. 77; amended: No. 61 of 1996 s. 33; No. 24 of 2000 s. 40(11); No. 74 of 2003 s. 112(</w:delText>
        </w:r>
      </w:del>
      <w:ins w:id="13567" w:author="svcMRProcess" w:date="2020-05-04T10:10:00Z">
        <w:r>
          <w:rPr>
            <w:rStyle w:val="CharPartNo"/>
          </w:rPr>
          <w:t> </w:t>
        </w:r>
      </w:ins>
      <w:r>
        <w:rPr>
          <w:rStyle w:val="CharPartNo"/>
        </w:rPr>
        <w:t>14</w:t>
      </w:r>
      <w:del w:id="13568" w:author="svcMRProcess" w:date="2020-05-04T10:10:00Z">
        <w:r>
          <w:delText>); No. 55 of 2004 s. 1156(1) and 1158.]</w:delText>
        </w:r>
      </w:del>
    </w:p>
    <w:p>
      <w:pPr>
        <w:pStyle w:val="Heading5"/>
        <w:rPr>
          <w:del w:id="13569" w:author="svcMRProcess" w:date="2020-05-04T10:10:00Z"/>
          <w:snapToGrid w:val="0"/>
        </w:rPr>
      </w:pPr>
      <w:bookmarkStart w:id="13570" w:name="_Toc37943457"/>
      <w:del w:id="13571" w:author="svcMRProcess" w:date="2020-05-04T10:10:00Z">
        <w:r>
          <w:rPr>
            <w:rStyle w:val="CharSectno"/>
          </w:rPr>
          <w:delText>103K</w:delText>
        </w:r>
        <w:r>
          <w:rPr>
            <w:snapToGrid w:val="0"/>
          </w:rPr>
          <w:delText>.</w:delText>
        </w:r>
        <w:r>
          <w:rPr>
            <w:snapToGrid w:val="0"/>
          </w:rPr>
          <w:tab/>
          <w:delText>Order for compliance with s. 54A</w:delText>
        </w:r>
        <w:bookmarkEnd w:id="13570"/>
      </w:del>
    </w:p>
    <w:p>
      <w:pPr>
        <w:pStyle w:val="Subsection"/>
        <w:rPr>
          <w:del w:id="13572" w:author="svcMRProcess" w:date="2020-05-04T10:10:00Z"/>
          <w:snapToGrid w:val="0"/>
        </w:rPr>
      </w:pPr>
      <w:del w:id="13573" w:author="svcMRProcess" w:date="2020-05-04T10:10:00Z">
        <w:r>
          <w:rPr>
            <w:snapToGrid w:val="0"/>
          </w:rPr>
          <w:tab/>
          <w:delText>(1)</w:delText>
        </w:r>
        <w:r>
          <w:rPr>
            <w:snapToGrid w:val="0"/>
          </w:rPr>
          <w:tab/>
          <w:delText>A strata company for a scheme may apply to the State Administrative Tribunal for an order under this section against a proprietor of a lot in that scheme.</w:delText>
        </w:r>
      </w:del>
    </w:p>
    <w:p>
      <w:pPr>
        <w:pStyle w:val="Subsection"/>
        <w:keepNext/>
        <w:rPr>
          <w:del w:id="13574" w:author="svcMRProcess" w:date="2020-05-04T10:10:00Z"/>
          <w:snapToGrid w:val="0"/>
        </w:rPr>
      </w:pPr>
      <w:del w:id="13575" w:author="svcMRProcess" w:date="2020-05-04T10:10:00Z">
        <w:r>
          <w:rPr>
            <w:snapToGrid w:val="0"/>
          </w:rPr>
          <w:tab/>
          <w:delText>(2)</w:delText>
        </w:r>
        <w:r>
          <w:rPr>
            <w:snapToGrid w:val="0"/>
          </w:rPr>
          <w:tab/>
          <w:delText>An order under this section is an order that a proprietor of a lot —</w:delText>
        </w:r>
      </w:del>
    </w:p>
    <w:p>
      <w:pPr>
        <w:pStyle w:val="Indenta"/>
        <w:rPr>
          <w:del w:id="13576" w:author="svcMRProcess" w:date="2020-05-04T10:10:00Z"/>
          <w:snapToGrid w:val="0"/>
        </w:rPr>
      </w:pPr>
      <w:del w:id="13577" w:author="svcMRProcess" w:date="2020-05-04T10:10:00Z">
        <w:r>
          <w:rPr>
            <w:snapToGrid w:val="0"/>
          </w:rPr>
          <w:tab/>
          <w:delText>(a)</w:delText>
        </w:r>
        <w:r>
          <w:rPr>
            <w:snapToGrid w:val="0"/>
          </w:rPr>
          <w:tab/>
          <w:delText>ensure that the lot is not used for a specified activity contrary to a notice given to the proprietor by the strata company under section 54A(1); or</w:delText>
        </w:r>
      </w:del>
    </w:p>
    <w:p>
      <w:pPr>
        <w:pStyle w:val="Indenta"/>
        <w:rPr>
          <w:del w:id="13578" w:author="svcMRProcess" w:date="2020-05-04T10:10:00Z"/>
          <w:snapToGrid w:val="0"/>
        </w:rPr>
      </w:pPr>
      <w:del w:id="13579" w:author="svcMRProcess" w:date="2020-05-04T10:10:00Z">
        <w:r>
          <w:rPr>
            <w:snapToGrid w:val="0"/>
          </w:rPr>
          <w:tab/>
          <w:delText>(b)</w:delText>
        </w:r>
        <w:r>
          <w:rPr>
            <w:snapToGrid w:val="0"/>
          </w:rPr>
          <w:tab/>
          <w:delText>carry out any specified work required by a notice given under section 54A(2).</w:delText>
        </w:r>
      </w:del>
    </w:p>
    <w:p>
      <w:pPr>
        <w:pStyle w:val="Subsection"/>
        <w:rPr>
          <w:del w:id="13580" w:author="svcMRProcess" w:date="2020-05-04T10:10:00Z"/>
          <w:snapToGrid w:val="0"/>
        </w:rPr>
      </w:pPr>
      <w:del w:id="13581" w:author="svcMRProcess" w:date="2020-05-04T10:10:00Z">
        <w:r>
          <w:rPr>
            <w:snapToGrid w:val="0"/>
          </w:rPr>
          <w:tab/>
          <w:delText>(3)</w:delText>
        </w:r>
        <w:r>
          <w:rPr>
            <w:snapToGrid w:val="0"/>
          </w:rPr>
          <w:tab/>
          <w:delText>On the making of an application for an order referred to in subsection (2)(a) against a proprietor of a lot, the State Administrative Tribunal may make the order if satisfied that —</w:delText>
        </w:r>
      </w:del>
    </w:p>
    <w:p>
      <w:pPr>
        <w:pStyle w:val="Indenta"/>
        <w:spacing w:before="60"/>
        <w:rPr>
          <w:del w:id="13582" w:author="svcMRProcess" w:date="2020-05-04T10:10:00Z"/>
          <w:snapToGrid w:val="0"/>
        </w:rPr>
      </w:pPr>
      <w:del w:id="13583" w:author="svcMRProcess" w:date="2020-05-04T10:10:00Z">
        <w:r>
          <w:rPr>
            <w:snapToGrid w:val="0"/>
          </w:rPr>
          <w:tab/>
          <w:delText>(a)</w:delText>
        </w:r>
        <w:r>
          <w:rPr>
            <w:snapToGrid w:val="0"/>
          </w:rPr>
          <w:tab/>
          <w:delText>a notice referred to in section 54A(1) has been served on the proprietor; and</w:delText>
        </w:r>
      </w:del>
    </w:p>
    <w:p>
      <w:pPr>
        <w:pStyle w:val="Indenta"/>
        <w:spacing w:before="60"/>
        <w:rPr>
          <w:del w:id="13584" w:author="svcMRProcess" w:date="2020-05-04T10:10:00Z"/>
          <w:snapToGrid w:val="0"/>
        </w:rPr>
      </w:pPr>
      <w:del w:id="13585" w:author="svcMRProcess" w:date="2020-05-04T10:10:00Z">
        <w:r>
          <w:rPr>
            <w:snapToGrid w:val="0"/>
          </w:rPr>
          <w:tab/>
          <w:delText>(b)</w:delText>
        </w:r>
        <w:r>
          <w:rPr>
            <w:snapToGrid w:val="0"/>
          </w:rPr>
          <w:tab/>
          <w:delText>section 54A(3) does not apply; and</w:delText>
        </w:r>
      </w:del>
    </w:p>
    <w:p>
      <w:pPr>
        <w:pStyle w:val="Indenta"/>
        <w:spacing w:before="60"/>
        <w:rPr>
          <w:del w:id="13586" w:author="svcMRProcess" w:date="2020-05-04T10:10:00Z"/>
          <w:snapToGrid w:val="0"/>
        </w:rPr>
      </w:pPr>
      <w:del w:id="13587" w:author="svcMRProcess" w:date="2020-05-04T10:10:00Z">
        <w:r>
          <w:rPr>
            <w:snapToGrid w:val="0"/>
          </w:rPr>
          <w:tab/>
          <w:delText>(c)</w:delText>
        </w:r>
        <w:r>
          <w:rPr>
            <w:snapToGrid w:val="0"/>
          </w:rPr>
          <w:tab/>
          <w:delText>the strata company cannot obtain insurance cover for the building, or a part of it, on reasonable terms because of the activity being carried on on the lot.</w:delText>
        </w:r>
      </w:del>
    </w:p>
    <w:p>
      <w:pPr>
        <w:pStyle w:val="Subsection"/>
        <w:spacing w:before="140"/>
        <w:rPr>
          <w:del w:id="13588" w:author="svcMRProcess" w:date="2020-05-04T10:10:00Z"/>
          <w:snapToGrid w:val="0"/>
        </w:rPr>
      </w:pPr>
      <w:del w:id="13589" w:author="svcMRProcess" w:date="2020-05-04T10:10:00Z">
        <w:r>
          <w:rPr>
            <w:snapToGrid w:val="0"/>
          </w:rPr>
          <w:tab/>
          <w:delText>(4)</w:delText>
        </w:r>
        <w:r>
          <w:rPr>
            <w:snapToGrid w:val="0"/>
          </w:rPr>
          <w:tab/>
          <w:delText>On the making of an application for an order referred to in subsection (2)(b) against a proprietor of a lot, the State Administrative Tribunal may make the order if satisfied that —</w:delText>
        </w:r>
      </w:del>
    </w:p>
    <w:p>
      <w:pPr>
        <w:pStyle w:val="Indenta"/>
        <w:spacing w:before="60"/>
        <w:rPr>
          <w:del w:id="13590" w:author="svcMRProcess" w:date="2020-05-04T10:10:00Z"/>
          <w:snapToGrid w:val="0"/>
        </w:rPr>
      </w:pPr>
      <w:del w:id="13591" w:author="svcMRProcess" w:date="2020-05-04T10:10:00Z">
        <w:r>
          <w:rPr>
            <w:snapToGrid w:val="0"/>
          </w:rPr>
          <w:tab/>
          <w:delText>(a)</w:delText>
        </w:r>
        <w:r>
          <w:rPr>
            <w:snapToGrid w:val="0"/>
          </w:rPr>
          <w:tab/>
          <w:delText>a notice referred to in section 54A(2) has been served on the proprietor; and</w:delText>
        </w:r>
      </w:del>
    </w:p>
    <w:p>
      <w:pPr>
        <w:pStyle w:val="Indenta"/>
        <w:spacing w:before="60"/>
        <w:rPr>
          <w:del w:id="13592" w:author="svcMRProcess" w:date="2020-05-04T10:10:00Z"/>
          <w:snapToGrid w:val="0"/>
        </w:rPr>
      </w:pPr>
      <w:del w:id="13593" w:author="svcMRProcess" w:date="2020-05-04T10:10:00Z">
        <w:r>
          <w:rPr>
            <w:snapToGrid w:val="0"/>
          </w:rPr>
          <w:tab/>
          <w:delText>(b)</w:delText>
        </w:r>
        <w:r>
          <w:rPr>
            <w:snapToGrid w:val="0"/>
          </w:rPr>
          <w:tab/>
          <w:delText>section 54A(3) or (4) does not apply; and</w:delText>
        </w:r>
      </w:del>
    </w:p>
    <w:p>
      <w:pPr>
        <w:pStyle w:val="Indenta"/>
        <w:spacing w:before="60"/>
        <w:rPr>
          <w:del w:id="13594" w:author="svcMRProcess" w:date="2020-05-04T10:10:00Z"/>
          <w:snapToGrid w:val="0"/>
        </w:rPr>
      </w:pPr>
      <w:del w:id="13595" w:author="svcMRProcess" w:date="2020-05-04T10:10:00Z">
        <w:r>
          <w:rPr>
            <w:snapToGrid w:val="0"/>
          </w:rPr>
          <w:tab/>
          <w:delText>(c)</w:delText>
        </w:r>
        <w:r>
          <w:rPr>
            <w:snapToGrid w:val="0"/>
          </w:rPr>
          <w:tab/>
          <w:delText>the strata company cannot obtain insurance cover for the building, or a part of it, on reasonable terms until work is carried out by the proprietor on the building on the lot.</w:delText>
        </w:r>
      </w:del>
    </w:p>
    <w:p>
      <w:pPr>
        <w:pStyle w:val="Subsection"/>
        <w:spacing w:before="130"/>
        <w:rPr>
          <w:del w:id="13596" w:author="svcMRProcess" w:date="2020-05-04T10:10:00Z"/>
          <w:snapToGrid w:val="0"/>
        </w:rPr>
      </w:pPr>
      <w:del w:id="13597" w:author="svcMRProcess" w:date="2020-05-04T10:10:00Z">
        <w:r>
          <w:rPr>
            <w:snapToGrid w:val="0"/>
          </w:rPr>
          <w:tab/>
          <w:delText>(5)</w:delText>
        </w:r>
        <w:r>
          <w:rPr>
            <w:snapToGrid w:val="0"/>
          </w:rPr>
          <w:tab/>
          <w:delText>An order referred to in subsection (2)(b) shall specify a time by which the work is to be carried out.</w:delText>
        </w:r>
      </w:del>
    </w:p>
    <w:p>
      <w:pPr>
        <w:pStyle w:val="Subsection"/>
        <w:spacing w:before="130"/>
        <w:rPr>
          <w:del w:id="13598" w:author="svcMRProcess" w:date="2020-05-04T10:10:00Z"/>
          <w:snapToGrid w:val="0"/>
        </w:rPr>
      </w:pPr>
      <w:del w:id="13599" w:author="svcMRProcess" w:date="2020-05-04T10:10:00Z">
        <w:r>
          <w:rPr>
            <w:snapToGrid w:val="0"/>
          </w:rPr>
          <w:tab/>
          <w:delText>(6)</w:delText>
        </w:r>
        <w:r>
          <w:rPr>
            <w:snapToGrid w:val="0"/>
          </w:rPr>
          <w:tab/>
          <w:delTex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delText>
        </w:r>
      </w:del>
    </w:p>
    <w:p>
      <w:pPr>
        <w:pStyle w:val="Footnotesection"/>
        <w:spacing w:before="100"/>
        <w:rPr>
          <w:del w:id="13600" w:author="svcMRProcess" w:date="2020-05-04T10:10:00Z"/>
        </w:rPr>
      </w:pPr>
      <w:del w:id="13601" w:author="svcMRProcess" w:date="2020-05-04T10:10:00Z">
        <w:r>
          <w:tab/>
          <w:delText>[Section 103K inserted: No. 58 of 1995 s. 77; amended: No. 55 of 2004 s. 1156(1) and (3) and 1158.]</w:delText>
        </w:r>
      </w:del>
    </w:p>
    <w:p>
      <w:pPr>
        <w:pStyle w:val="Heading5"/>
        <w:rPr>
          <w:del w:id="13602" w:author="svcMRProcess" w:date="2020-05-04T10:10:00Z"/>
          <w:snapToGrid w:val="0"/>
        </w:rPr>
      </w:pPr>
      <w:bookmarkStart w:id="13603" w:name="_Toc37943458"/>
      <w:del w:id="13604" w:author="svcMRProcess" w:date="2020-05-04T10:10:00Z">
        <w:r>
          <w:rPr>
            <w:rStyle w:val="CharSectno"/>
          </w:rPr>
          <w:delText>103L</w:delText>
        </w:r>
        <w:r>
          <w:rPr>
            <w:snapToGrid w:val="0"/>
          </w:rPr>
          <w:delText>.</w:delText>
        </w:r>
        <w:r>
          <w:rPr>
            <w:snapToGrid w:val="0"/>
          </w:rPr>
          <w:tab/>
          <w:delText>Order to contribute to insurance premium paid by proprietor</w:delText>
        </w:r>
        <w:bookmarkEnd w:id="13603"/>
      </w:del>
    </w:p>
    <w:p>
      <w:pPr>
        <w:pStyle w:val="Subsection"/>
        <w:spacing w:before="130"/>
        <w:rPr>
          <w:del w:id="13605" w:author="svcMRProcess" w:date="2020-05-04T10:10:00Z"/>
          <w:snapToGrid w:val="0"/>
        </w:rPr>
      </w:pPr>
      <w:del w:id="13606" w:author="svcMRProcess" w:date="2020-05-04T10:10:00Z">
        <w:r>
          <w:rPr>
            <w:snapToGrid w:val="0"/>
          </w:rPr>
          <w:tab/>
          <w:delText>(1)</w:delText>
        </w:r>
        <w:r>
          <w:rPr>
            <w:snapToGrid w:val="0"/>
          </w:rPr>
          <w:tab/>
          <w:delText>A person who as a proprietor has paid a premium or other charge —</w:delText>
        </w:r>
      </w:del>
    </w:p>
    <w:p>
      <w:pPr>
        <w:pStyle w:val="Indenta"/>
        <w:spacing w:before="60"/>
        <w:rPr>
          <w:del w:id="13607" w:author="svcMRProcess" w:date="2020-05-04T10:10:00Z"/>
          <w:snapToGrid w:val="0"/>
        </w:rPr>
      </w:pPr>
      <w:del w:id="13608" w:author="svcMRProcess" w:date="2020-05-04T10:10:00Z">
        <w:r>
          <w:rPr>
            <w:snapToGrid w:val="0"/>
          </w:rPr>
          <w:tab/>
          <w:delText>(a)</w:delText>
        </w:r>
        <w:r>
          <w:rPr>
            <w:snapToGrid w:val="0"/>
          </w:rPr>
          <w:tab/>
          <w:delText>for any insurance effected or maintained under section 56A; or</w:delText>
        </w:r>
      </w:del>
    </w:p>
    <w:p>
      <w:pPr>
        <w:pStyle w:val="Indenta"/>
        <w:rPr>
          <w:del w:id="13609" w:author="svcMRProcess" w:date="2020-05-04T10:10:00Z"/>
          <w:snapToGrid w:val="0"/>
        </w:rPr>
      </w:pPr>
      <w:del w:id="13610" w:author="svcMRProcess" w:date="2020-05-04T10:10:00Z">
        <w:r>
          <w:rPr>
            <w:snapToGrid w:val="0"/>
          </w:rPr>
          <w:tab/>
          <w:delText>(b)</w:delText>
        </w:r>
        <w:r>
          <w:rPr>
            <w:snapToGrid w:val="0"/>
          </w:rPr>
          <w:tab/>
          <w:delText>in the circumstances mentioned in section 53E,</w:delText>
        </w:r>
      </w:del>
    </w:p>
    <w:p>
      <w:pPr>
        <w:pStyle w:val="Subsection"/>
        <w:rPr>
          <w:del w:id="13611" w:author="svcMRProcess" w:date="2020-05-04T10:10:00Z"/>
          <w:snapToGrid w:val="0"/>
        </w:rPr>
      </w:pPr>
      <w:del w:id="13612" w:author="svcMRProcess" w:date="2020-05-04T10:10:00Z">
        <w:r>
          <w:rPr>
            <w:snapToGrid w:val="0"/>
          </w:rPr>
          <w:tab/>
        </w:r>
        <w:r>
          <w:rPr>
            <w:snapToGrid w:val="0"/>
          </w:rPr>
          <w:tab/>
          <w:delText>may apply to the State Administrative Tribunal for an order under this section.</w:delText>
        </w:r>
      </w:del>
    </w:p>
    <w:p>
      <w:pPr>
        <w:pStyle w:val="Subsection"/>
        <w:rPr>
          <w:del w:id="13613" w:author="svcMRProcess" w:date="2020-05-04T10:10:00Z"/>
          <w:snapToGrid w:val="0"/>
        </w:rPr>
      </w:pPr>
      <w:del w:id="13614" w:author="svcMRProcess" w:date="2020-05-04T10:10:00Z">
        <w:r>
          <w:rPr>
            <w:snapToGrid w:val="0"/>
          </w:rPr>
          <w:tab/>
          <w:delText>(1a)</w:delText>
        </w:r>
        <w:r>
          <w:rPr>
            <w:snapToGrid w:val="0"/>
          </w:rPr>
          <w:tab/>
          <w:delText>An application under subsection (1)(b) is to be made within 3 months after the day on which the payment is made.</w:delText>
        </w:r>
      </w:del>
    </w:p>
    <w:p>
      <w:pPr>
        <w:pStyle w:val="Subsection"/>
        <w:rPr>
          <w:del w:id="13615" w:author="svcMRProcess" w:date="2020-05-04T10:10:00Z"/>
          <w:snapToGrid w:val="0"/>
        </w:rPr>
      </w:pPr>
      <w:del w:id="13616" w:author="svcMRProcess" w:date="2020-05-04T10:10:00Z">
        <w:r>
          <w:rPr>
            <w:snapToGrid w:val="0"/>
          </w:rPr>
          <w:tab/>
          <w:delText>(2)</w:delText>
        </w:r>
        <w:r>
          <w:rPr>
            <w:snapToGrid w:val="0"/>
          </w:rPr>
          <w:tab/>
          <w:delText>An order under this section is an order —</w:delText>
        </w:r>
      </w:del>
    </w:p>
    <w:p>
      <w:pPr>
        <w:pStyle w:val="Indenta"/>
        <w:rPr>
          <w:del w:id="13617" w:author="svcMRProcess" w:date="2020-05-04T10:10:00Z"/>
          <w:snapToGrid w:val="0"/>
        </w:rPr>
      </w:pPr>
      <w:del w:id="13618" w:author="svcMRProcess" w:date="2020-05-04T10:10:00Z">
        <w:r>
          <w:rPr>
            <w:snapToGrid w:val="0"/>
          </w:rPr>
          <w:tab/>
          <w:delText>(a)</w:delText>
        </w:r>
        <w:r>
          <w:rPr>
            <w:snapToGrid w:val="0"/>
          </w:rPr>
          <w:tab/>
          <w:delText>varying the amount of contributions levied under section 36 in a way that the State Administrative Tribunal considers necessary to ensure that the cost of any premium or other charge referred to in subsection (1) falls fairly on all proprietors of lots in the scheme; or</w:delText>
        </w:r>
      </w:del>
    </w:p>
    <w:p>
      <w:pPr>
        <w:pStyle w:val="Indenta"/>
        <w:rPr>
          <w:del w:id="13619" w:author="svcMRProcess" w:date="2020-05-04T10:10:00Z"/>
          <w:snapToGrid w:val="0"/>
        </w:rPr>
      </w:pPr>
      <w:del w:id="13620" w:author="svcMRProcess" w:date="2020-05-04T10:10:00Z">
        <w:r>
          <w:rPr>
            <w:snapToGrid w:val="0"/>
          </w:rPr>
          <w:tab/>
          <w:delText>(b)</w:delText>
        </w:r>
        <w:r>
          <w:rPr>
            <w:snapToGrid w:val="0"/>
          </w:rPr>
          <w:tab/>
          <w:delText>requiring the strata company to allow the applicant a credit, against contributions payable by the proprietor, for any premium or other charge paid by him; or</w:delText>
        </w:r>
      </w:del>
    </w:p>
    <w:p>
      <w:pPr>
        <w:pStyle w:val="Indenta"/>
        <w:rPr>
          <w:del w:id="13621" w:author="svcMRProcess" w:date="2020-05-04T10:10:00Z"/>
          <w:snapToGrid w:val="0"/>
        </w:rPr>
      </w:pPr>
      <w:del w:id="13622" w:author="svcMRProcess" w:date="2020-05-04T10:10:00Z">
        <w:r>
          <w:rPr>
            <w:snapToGrid w:val="0"/>
          </w:rPr>
          <w:tab/>
          <w:delText>(c)</w:delText>
        </w:r>
        <w:r>
          <w:rPr>
            <w:snapToGrid w:val="0"/>
          </w:rPr>
          <w:tab/>
          <w:delText>where —</w:delText>
        </w:r>
      </w:del>
    </w:p>
    <w:p>
      <w:pPr>
        <w:pStyle w:val="Indenti"/>
        <w:rPr>
          <w:del w:id="13623" w:author="svcMRProcess" w:date="2020-05-04T10:10:00Z"/>
          <w:snapToGrid w:val="0"/>
        </w:rPr>
      </w:pPr>
      <w:del w:id="13624" w:author="svcMRProcess" w:date="2020-05-04T10:10:00Z">
        <w:r>
          <w:rPr>
            <w:snapToGrid w:val="0"/>
          </w:rPr>
          <w:tab/>
          <w:delText>(i)</w:delText>
        </w:r>
        <w:r>
          <w:rPr>
            <w:snapToGrid w:val="0"/>
          </w:rPr>
          <w:tab/>
          <w:delText>in accordance with section 36A or 36B there is no fund under section 36(1)(a); or</w:delText>
        </w:r>
      </w:del>
    </w:p>
    <w:p>
      <w:pPr>
        <w:pStyle w:val="Indenti"/>
        <w:keepNext/>
        <w:rPr>
          <w:del w:id="13625" w:author="svcMRProcess" w:date="2020-05-04T10:10:00Z"/>
          <w:snapToGrid w:val="0"/>
        </w:rPr>
      </w:pPr>
      <w:del w:id="13626" w:author="svcMRProcess" w:date="2020-05-04T10:10:00Z">
        <w:r>
          <w:rPr>
            <w:snapToGrid w:val="0"/>
          </w:rPr>
          <w:tab/>
          <w:delText>(ii)</w:delText>
        </w:r>
        <w:r>
          <w:rPr>
            <w:snapToGrid w:val="0"/>
          </w:rPr>
          <w:tab/>
          <w:delText>the applicant is no longer a proprietor,</w:delText>
        </w:r>
      </w:del>
    </w:p>
    <w:p>
      <w:pPr>
        <w:pStyle w:val="Indenta"/>
        <w:keepNext/>
        <w:rPr>
          <w:del w:id="13627" w:author="svcMRProcess" w:date="2020-05-04T10:10:00Z"/>
          <w:snapToGrid w:val="0"/>
        </w:rPr>
      </w:pPr>
      <w:del w:id="13628" w:author="svcMRProcess" w:date="2020-05-04T10:10:00Z">
        <w:r>
          <w:rPr>
            <w:snapToGrid w:val="0"/>
          </w:rPr>
          <w:tab/>
        </w:r>
        <w:r>
          <w:rPr>
            <w:snapToGrid w:val="0"/>
          </w:rPr>
          <w:tab/>
          <w:delText>that any proprietor or the strata company pay to the applicant a proportion of any premium or other charge referred to in subsection (1).</w:delText>
        </w:r>
      </w:del>
    </w:p>
    <w:p>
      <w:pPr>
        <w:pStyle w:val="Subsection"/>
        <w:keepNext/>
        <w:rPr>
          <w:del w:id="13629" w:author="svcMRProcess" w:date="2020-05-04T10:10:00Z"/>
          <w:snapToGrid w:val="0"/>
        </w:rPr>
      </w:pPr>
      <w:del w:id="13630"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the applicant was justified in —</w:delText>
        </w:r>
      </w:del>
    </w:p>
    <w:p>
      <w:pPr>
        <w:pStyle w:val="Indenta"/>
        <w:rPr>
          <w:del w:id="13631" w:author="svcMRProcess" w:date="2020-05-04T10:10:00Z"/>
          <w:snapToGrid w:val="0"/>
        </w:rPr>
      </w:pPr>
      <w:del w:id="13632" w:author="svcMRProcess" w:date="2020-05-04T10:10:00Z">
        <w:r>
          <w:rPr>
            <w:snapToGrid w:val="0"/>
          </w:rPr>
          <w:tab/>
          <w:delText>(a)</w:delText>
        </w:r>
        <w:r>
          <w:rPr>
            <w:snapToGrid w:val="0"/>
          </w:rPr>
          <w:tab/>
          <w:delText>exercising the power in section 56A to effect or maintain insurance; or</w:delText>
        </w:r>
      </w:del>
    </w:p>
    <w:p>
      <w:pPr>
        <w:pStyle w:val="Indenta"/>
        <w:rPr>
          <w:del w:id="13633" w:author="svcMRProcess" w:date="2020-05-04T10:10:00Z"/>
          <w:snapToGrid w:val="0"/>
        </w:rPr>
      </w:pPr>
      <w:del w:id="13634" w:author="svcMRProcess" w:date="2020-05-04T10:10:00Z">
        <w:r>
          <w:rPr>
            <w:snapToGrid w:val="0"/>
          </w:rPr>
          <w:tab/>
          <w:delText>(b)</w:delText>
        </w:r>
        <w:r>
          <w:rPr>
            <w:snapToGrid w:val="0"/>
          </w:rPr>
          <w:tab/>
          <w:delText>paying the amount of another proprietor’s share under section 53E.</w:delText>
        </w:r>
      </w:del>
    </w:p>
    <w:p>
      <w:pPr>
        <w:pStyle w:val="Subsection"/>
        <w:rPr>
          <w:del w:id="13635" w:author="svcMRProcess" w:date="2020-05-04T10:10:00Z"/>
          <w:snapToGrid w:val="0"/>
        </w:rPr>
      </w:pPr>
      <w:del w:id="13636" w:author="svcMRProcess" w:date="2020-05-04T10:10:00Z">
        <w:r>
          <w:rPr>
            <w:snapToGrid w:val="0"/>
          </w:rPr>
          <w:tab/>
          <w:delText>(4)</w:delText>
        </w:r>
        <w:r>
          <w:rPr>
            <w:snapToGrid w:val="0"/>
          </w:rPr>
          <w:tab/>
          <w:delText>The amount of a contribution required to be paid by a proprietor pursuant to an order under this section shall be deemed to have been levied on that proprietor by the strata company under section 36(1)(c).</w:delText>
        </w:r>
      </w:del>
    </w:p>
    <w:p>
      <w:pPr>
        <w:pStyle w:val="Footnotesection"/>
        <w:rPr>
          <w:del w:id="13637" w:author="svcMRProcess" w:date="2020-05-04T10:10:00Z"/>
        </w:rPr>
      </w:pPr>
      <w:del w:id="13638" w:author="svcMRProcess" w:date="2020-05-04T10:10:00Z">
        <w:r>
          <w:tab/>
          <w:delText>[Section 103L inserted: No. 58 of 1995 s. 77; amended: No. 61 of 1996 s. 34</w:delText>
        </w:r>
        <w:r>
          <w:rPr>
            <w:iCs/>
          </w:rPr>
          <w:delText>;</w:delText>
        </w:r>
        <w:r>
          <w:rPr>
            <w:i w:val="0"/>
          </w:rPr>
          <w:delText xml:space="preserve"> </w:delText>
        </w:r>
        <w:r>
          <w:rPr>
            <w:iCs/>
          </w:rPr>
          <w:delText>No. 55 of 2004 s.</w:delText>
        </w:r>
        <w:r>
          <w:delText> 1156(1) and (3) and 1158.]</w:delText>
        </w:r>
      </w:del>
    </w:p>
    <w:p>
      <w:pPr>
        <w:pStyle w:val="Heading5"/>
        <w:rPr>
          <w:del w:id="13639" w:author="svcMRProcess" w:date="2020-05-04T10:10:00Z"/>
          <w:snapToGrid w:val="0"/>
        </w:rPr>
      </w:pPr>
      <w:bookmarkStart w:id="13640" w:name="_Toc37943459"/>
      <w:del w:id="13641" w:author="svcMRProcess" w:date="2020-05-04T10:10:00Z">
        <w:r>
          <w:rPr>
            <w:rStyle w:val="CharSectno"/>
          </w:rPr>
          <w:delText>103M</w:delText>
        </w:r>
        <w:r>
          <w:rPr>
            <w:snapToGrid w:val="0"/>
          </w:rPr>
          <w:delText>.</w:delText>
        </w:r>
        <w:r>
          <w:rPr>
            <w:snapToGrid w:val="0"/>
          </w:rPr>
          <w:tab/>
          <w:delText>Order as to resolution under s. 21F or 21Q</w:delText>
        </w:r>
        <w:bookmarkEnd w:id="13640"/>
      </w:del>
    </w:p>
    <w:p>
      <w:pPr>
        <w:pStyle w:val="Subsection"/>
        <w:rPr>
          <w:del w:id="13642" w:author="svcMRProcess" w:date="2020-05-04T10:10:00Z"/>
          <w:snapToGrid w:val="0"/>
        </w:rPr>
      </w:pPr>
      <w:del w:id="13643" w:author="svcMRProcess" w:date="2020-05-04T10:10:00Z">
        <w:r>
          <w:rPr>
            <w:snapToGrid w:val="0"/>
          </w:rPr>
          <w:tab/>
          <w:delText>(1)</w:delText>
        </w:r>
        <w:r>
          <w:rPr>
            <w:snapToGrid w:val="0"/>
          </w:rPr>
          <w:tab/>
          <w:delText>Where a resolution of the kind described in section 21F or 21Q has been passed by a strata company for a strata scheme but not as a resolution without dissent, the strata company may apply to the State Administrative Tribunal for an order under this section.</w:delText>
        </w:r>
      </w:del>
    </w:p>
    <w:p>
      <w:pPr>
        <w:pStyle w:val="Subsection"/>
        <w:rPr>
          <w:del w:id="13644" w:author="svcMRProcess" w:date="2020-05-04T10:10:00Z"/>
          <w:snapToGrid w:val="0"/>
        </w:rPr>
      </w:pPr>
      <w:del w:id="13645" w:author="svcMRProcess" w:date="2020-05-04T10:10:00Z">
        <w:r>
          <w:rPr>
            <w:snapToGrid w:val="0"/>
          </w:rPr>
          <w:tab/>
          <w:delText>(2)</w:delText>
        </w:r>
        <w:r>
          <w:rPr>
            <w:snapToGrid w:val="0"/>
          </w:rPr>
          <w:tab/>
          <w:delText>Subsection (1) does not apply to a two</w:delText>
        </w:r>
        <w:r>
          <w:rPr>
            <w:snapToGrid w:val="0"/>
          </w:rPr>
          <w:noBreakHyphen/>
          <w:delText>lot scheme.</w:delText>
        </w:r>
      </w:del>
    </w:p>
    <w:p>
      <w:pPr>
        <w:pStyle w:val="Subsection"/>
        <w:rPr>
          <w:del w:id="13646" w:author="svcMRProcess" w:date="2020-05-04T10:10:00Z"/>
          <w:snapToGrid w:val="0"/>
        </w:rPr>
      </w:pPr>
      <w:del w:id="13647" w:author="svcMRProcess" w:date="2020-05-04T10:10:00Z">
        <w:r>
          <w:rPr>
            <w:snapToGrid w:val="0"/>
          </w:rPr>
          <w:tab/>
          <w:delText>(3)</w:delText>
        </w:r>
        <w:r>
          <w:rPr>
            <w:snapToGrid w:val="0"/>
          </w:rPr>
          <w:tab/>
          <w:delText>An order under this section is an order that a resolution —</w:delText>
        </w:r>
      </w:del>
    </w:p>
    <w:p>
      <w:pPr>
        <w:pStyle w:val="Indenta"/>
        <w:rPr>
          <w:del w:id="13648" w:author="svcMRProcess" w:date="2020-05-04T10:10:00Z"/>
          <w:snapToGrid w:val="0"/>
        </w:rPr>
      </w:pPr>
      <w:del w:id="13649" w:author="svcMRProcess" w:date="2020-05-04T10:10:00Z">
        <w:r>
          <w:rPr>
            <w:snapToGrid w:val="0"/>
          </w:rPr>
          <w:tab/>
          <w:delText>(a)</w:delText>
        </w:r>
        <w:r>
          <w:rPr>
            <w:snapToGrid w:val="0"/>
          </w:rPr>
          <w:tab/>
          <w:delText>of the kind described in section 21F or 21Q; and</w:delText>
        </w:r>
      </w:del>
    </w:p>
    <w:p>
      <w:pPr>
        <w:pStyle w:val="Indenta"/>
        <w:rPr>
          <w:del w:id="13650" w:author="svcMRProcess" w:date="2020-05-04T10:10:00Z"/>
          <w:snapToGrid w:val="0"/>
        </w:rPr>
      </w:pPr>
      <w:del w:id="13651" w:author="svcMRProcess" w:date="2020-05-04T10:10:00Z">
        <w:r>
          <w:rPr>
            <w:snapToGrid w:val="0"/>
          </w:rPr>
          <w:tab/>
          <w:delText>(b)</w:delText>
        </w:r>
        <w:r>
          <w:rPr>
            <w:snapToGrid w:val="0"/>
          </w:rPr>
          <w:tab/>
          <w:delText>specified in the order,</w:delText>
        </w:r>
      </w:del>
    </w:p>
    <w:p>
      <w:pPr>
        <w:pStyle w:val="Subsection"/>
        <w:rPr>
          <w:del w:id="13652" w:author="svcMRProcess" w:date="2020-05-04T10:10:00Z"/>
          <w:snapToGrid w:val="0"/>
        </w:rPr>
      </w:pPr>
      <w:del w:id="13653" w:author="svcMRProcess" w:date="2020-05-04T10:10:00Z">
        <w:r>
          <w:rPr>
            <w:snapToGrid w:val="0"/>
          </w:rPr>
          <w:tab/>
        </w:r>
        <w:r>
          <w:rPr>
            <w:snapToGrid w:val="0"/>
          </w:rPr>
          <w:tab/>
          <w:delText>is to be treated as if it were a resolution without dissent.</w:delText>
        </w:r>
      </w:del>
    </w:p>
    <w:p>
      <w:pPr>
        <w:pStyle w:val="Subsection"/>
        <w:keepNext/>
        <w:rPr>
          <w:del w:id="13654" w:author="svcMRProcess" w:date="2020-05-04T10:10:00Z"/>
          <w:snapToGrid w:val="0"/>
        </w:rPr>
      </w:pPr>
      <w:del w:id="13655" w:author="svcMRProcess" w:date="2020-05-04T10:10:00Z">
        <w:r>
          <w:rPr>
            <w:snapToGrid w:val="0"/>
          </w:rPr>
          <w:tab/>
          <w:delText>(4)</w:delText>
        </w:r>
        <w:r>
          <w:rPr>
            <w:snapToGrid w:val="0"/>
          </w:rPr>
          <w:tab/>
          <w:delText>On the making of an application under subsection (1), the State Administrative Tribunal may make an order under this section if satisfied that it is fair to all of the proprietors in the scheme to do so.</w:delText>
        </w:r>
      </w:del>
    </w:p>
    <w:p>
      <w:pPr>
        <w:pStyle w:val="Footnotesection"/>
        <w:keepNext/>
        <w:rPr>
          <w:del w:id="13656" w:author="svcMRProcess" w:date="2020-05-04T10:10:00Z"/>
        </w:rPr>
      </w:pPr>
      <w:del w:id="13657" w:author="svcMRProcess" w:date="2020-05-04T10:10:00Z">
        <w:r>
          <w:tab/>
          <w:delText>[Section 103M inserted: No. 61 of 1996 s. 35; No. 55 of 2004 s. 1156(1) and (3) and 1158.]</w:delText>
        </w:r>
      </w:del>
    </w:p>
    <w:p>
      <w:pPr>
        <w:pStyle w:val="Heading5"/>
        <w:rPr>
          <w:del w:id="13658" w:author="svcMRProcess" w:date="2020-05-04T10:10:00Z"/>
          <w:snapToGrid w:val="0"/>
        </w:rPr>
      </w:pPr>
      <w:bookmarkStart w:id="13659" w:name="_Toc37943460"/>
      <w:del w:id="13660" w:author="svcMRProcess" w:date="2020-05-04T10:10:00Z">
        <w:r>
          <w:rPr>
            <w:rStyle w:val="CharSectno"/>
          </w:rPr>
          <w:delText>103N</w:delText>
        </w:r>
        <w:r>
          <w:rPr>
            <w:snapToGrid w:val="0"/>
          </w:rPr>
          <w:delText>.</w:delText>
        </w:r>
        <w:r>
          <w:rPr>
            <w:snapToGrid w:val="0"/>
          </w:rPr>
          <w:tab/>
          <w:delText>Order for extension of period for reinstatement of building under s. 3AB(2)</w:delText>
        </w:r>
        <w:bookmarkEnd w:id="13659"/>
      </w:del>
    </w:p>
    <w:p>
      <w:pPr>
        <w:pStyle w:val="Subsection"/>
        <w:rPr>
          <w:del w:id="13661" w:author="svcMRProcess" w:date="2020-05-04T10:10:00Z"/>
          <w:snapToGrid w:val="0"/>
        </w:rPr>
      </w:pPr>
      <w:del w:id="13662" w:author="svcMRProcess" w:date="2020-05-04T10:10:00Z">
        <w:r>
          <w:rPr>
            <w:snapToGrid w:val="0"/>
          </w:rPr>
          <w:tab/>
          <w:delText>(1)</w:delText>
        </w:r>
        <w:r>
          <w:rPr>
            <w:snapToGrid w:val="0"/>
          </w:rPr>
          <w:tab/>
          <w:delText>If a part of a building that constitutes a permitted boundary deviation has been destroyed as mentioned in section 3AB(2), the proprietor or a registered mortgagee of the lot that includes the part may apply to the State Administrative Tribunal for an order under this section.</w:delText>
        </w:r>
      </w:del>
    </w:p>
    <w:p>
      <w:pPr>
        <w:pStyle w:val="Subsection"/>
        <w:rPr>
          <w:del w:id="13663" w:author="svcMRProcess" w:date="2020-05-04T10:10:00Z"/>
          <w:snapToGrid w:val="0"/>
        </w:rPr>
      </w:pPr>
      <w:del w:id="13664" w:author="svcMRProcess" w:date="2020-05-04T10:10:00Z">
        <w:r>
          <w:rPr>
            <w:snapToGrid w:val="0"/>
          </w:rPr>
          <w:tab/>
          <w:delText>(2)</w:delText>
        </w:r>
        <w:r>
          <w:rPr>
            <w:snapToGrid w:val="0"/>
          </w:rPr>
          <w:tab/>
          <w:delText>An application is to be made within one year from the time when the destruction occurred.</w:delText>
        </w:r>
      </w:del>
    </w:p>
    <w:p>
      <w:pPr>
        <w:pStyle w:val="Subsection"/>
        <w:rPr>
          <w:del w:id="13665" w:author="svcMRProcess" w:date="2020-05-04T10:10:00Z"/>
          <w:snapToGrid w:val="0"/>
        </w:rPr>
      </w:pPr>
      <w:del w:id="13666" w:author="svcMRProcess" w:date="2020-05-04T10:10:00Z">
        <w:r>
          <w:rPr>
            <w:snapToGrid w:val="0"/>
          </w:rPr>
          <w:tab/>
          <w:delText>(3)</w:delText>
        </w:r>
        <w:r>
          <w:rPr>
            <w:snapToGrid w:val="0"/>
          </w:rPr>
          <w:tab/>
          <w:delText>An order under this section is an order extending the period within which the destroyed part of the building may be reinstated in terms of section 3AB(2).</w:delText>
        </w:r>
      </w:del>
    </w:p>
    <w:p>
      <w:pPr>
        <w:pStyle w:val="Subsection"/>
        <w:rPr>
          <w:del w:id="13667" w:author="svcMRProcess" w:date="2020-05-04T10:10:00Z"/>
          <w:snapToGrid w:val="0"/>
        </w:rPr>
      </w:pPr>
      <w:del w:id="13668" w:author="svcMRProcess" w:date="2020-05-04T10:10:00Z">
        <w:r>
          <w:rPr>
            <w:snapToGrid w:val="0"/>
          </w:rPr>
          <w:tab/>
          <w:delText>(4)</w:delText>
        </w:r>
        <w:r>
          <w:rPr>
            <w:snapToGrid w:val="0"/>
          </w:rPr>
          <w:tab/>
          <w:delText>The period is not to be extended for more than 5 years from the time of the destruction.</w:delText>
        </w:r>
      </w:del>
    </w:p>
    <w:p>
      <w:pPr>
        <w:pStyle w:val="Subsection"/>
        <w:keepNext/>
        <w:keepLines/>
        <w:rPr>
          <w:del w:id="13669" w:author="svcMRProcess" w:date="2020-05-04T10:10:00Z"/>
          <w:snapToGrid w:val="0"/>
        </w:rPr>
      </w:pPr>
      <w:del w:id="13670" w:author="svcMRProcess" w:date="2020-05-04T10:10:00Z">
        <w:r>
          <w:rPr>
            <w:snapToGrid w:val="0"/>
          </w:rPr>
          <w:tab/>
          <w:delText>(5)</w:delText>
        </w:r>
        <w:r>
          <w:rPr>
            <w:snapToGrid w:val="0"/>
          </w:rPr>
          <w:tab/>
          <w:delText>On the making of an application under subsection (1), the State Administrative Tribunal may make an order under this section if satisfied that there are reasonable grounds for a delay in completing the reinstatement.</w:delText>
        </w:r>
      </w:del>
    </w:p>
    <w:p>
      <w:pPr>
        <w:pStyle w:val="Footnotesection"/>
        <w:spacing w:before="100"/>
        <w:rPr>
          <w:del w:id="13671" w:author="svcMRProcess" w:date="2020-05-04T10:10:00Z"/>
        </w:rPr>
      </w:pPr>
      <w:del w:id="13672" w:author="svcMRProcess" w:date="2020-05-04T10:10:00Z">
        <w:r>
          <w:tab/>
          <w:delText>[Section 103N inserted: No. 61 of 1996 s. 35; No. 55 of 2004 s. 1156(1) and (3) and 1158.]</w:delText>
        </w:r>
      </w:del>
    </w:p>
    <w:p>
      <w:pPr>
        <w:pStyle w:val="Heading5"/>
        <w:rPr>
          <w:del w:id="13673" w:author="svcMRProcess" w:date="2020-05-04T10:10:00Z"/>
          <w:snapToGrid w:val="0"/>
        </w:rPr>
      </w:pPr>
      <w:bookmarkStart w:id="13674" w:name="_Toc37943461"/>
      <w:del w:id="13675" w:author="svcMRProcess" w:date="2020-05-04T10:10:00Z">
        <w:r>
          <w:rPr>
            <w:rStyle w:val="CharSectno"/>
          </w:rPr>
          <w:delText>103O</w:delText>
        </w:r>
        <w:r>
          <w:rPr>
            <w:snapToGrid w:val="0"/>
          </w:rPr>
          <w:delText>.</w:delText>
        </w:r>
        <w:r>
          <w:rPr>
            <w:snapToGrid w:val="0"/>
          </w:rPr>
          <w:tab/>
          <w:delText>Order for extension of period for reinstatement of building under regulations</w:delText>
        </w:r>
        <w:bookmarkEnd w:id="13674"/>
      </w:del>
    </w:p>
    <w:p>
      <w:pPr>
        <w:pStyle w:val="Subsection"/>
        <w:keepNext/>
        <w:rPr>
          <w:del w:id="13676" w:author="svcMRProcess" w:date="2020-05-04T10:10:00Z"/>
          <w:snapToGrid w:val="0"/>
        </w:rPr>
      </w:pPr>
      <w:del w:id="13677" w:author="svcMRProcess" w:date="2020-05-04T10:10:00Z">
        <w:r>
          <w:rPr>
            <w:snapToGrid w:val="0"/>
          </w:rPr>
          <w:tab/>
          <w:delText>(1)</w:delText>
        </w:r>
        <w:r>
          <w:rPr>
            <w:snapToGrid w:val="0"/>
          </w:rPr>
          <w:tab/>
          <w:delText>If —</w:delText>
        </w:r>
      </w:del>
    </w:p>
    <w:p>
      <w:pPr>
        <w:pStyle w:val="Indenta"/>
        <w:rPr>
          <w:del w:id="13678" w:author="svcMRProcess" w:date="2020-05-04T10:10:00Z"/>
          <w:snapToGrid w:val="0"/>
        </w:rPr>
      </w:pPr>
      <w:del w:id="13679" w:author="svcMRProcess" w:date="2020-05-04T10:10:00Z">
        <w:r>
          <w:rPr>
            <w:snapToGrid w:val="0"/>
          </w:rPr>
          <w:tab/>
          <w:delText>(a)</w:delText>
        </w:r>
        <w:r>
          <w:rPr>
            <w:snapToGrid w:val="0"/>
          </w:rPr>
          <w:tab/>
          <w:delText>a part of a building to which an easement under section 5D relates has been destroyed; and</w:delText>
        </w:r>
      </w:del>
    </w:p>
    <w:p>
      <w:pPr>
        <w:pStyle w:val="Indenta"/>
        <w:keepNext/>
        <w:rPr>
          <w:del w:id="13680" w:author="svcMRProcess" w:date="2020-05-04T10:10:00Z"/>
          <w:snapToGrid w:val="0"/>
        </w:rPr>
      </w:pPr>
      <w:del w:id="13681" w:author="svcMRProcess" w:date="2020-05-04T10:10:00Z">
        <w:r>
          <w:rPr>
            <w:snapToGrid w:val="0"/>
          </w:rPr>
          <w:tab/>
          <w:delText>(b)</w:delText>
        </w:r>
        <w:r>
          <w:rPr>
            <w:snapToGrid w:val="0"/>
          </w:rPr>
          <w:tab/>
          <w:delText>regulations made under section 5H —</w:delText>
        </w:r>
      </w:del>
    </w:p>
    <w:p>
      <w:pPr>
        <w:pStyle w:val="Indenti"/>
        <w:rPr>
          <w:del w:id="13682" w:author="svcMRProcess" w:date="2020-05-04T10:10:00Z"/>
          <w:snapToGrid w:val="0"/>
        </w:rPr>
      </w:pPr>
      <w:del w:id="13683" w:author="svcMRProcess" w:date="2020-05-04T10:10:00Z">
        <w:r>
          <w:rPr>
            <w:snapToGrid w:val="0"/>
          </w:rPr>
          <w:tab/>
          <w:delText>(i)</w:delText>
        </w:r>
        <w:r>
          <w:rPr>
            <w:snapToGrid w:val="0"/>
          </w:rPr>
          <w:tab/>
          <w:delText>provide for reinstatement of the part to be completed within a specified period; but</w:delText>
        </w:r>
      </w:del>
    </w:p>
    <w:p>
      <w:pPr>
        <w:pStyle w:val="Indenti"/>
        <w:keepNext/>
        <w:rPr>
          <w:del w:id="13684" w:author="svcMRProcess" w:date="2020-05-04T10:10:00Z"/>
          <w:snapToGrid w:val="0"/>
        </w:rPr>
      </w:pPr>
      <w:del w:id="13685" w:author="svcMRProcess" w:date="2020-05-04T10:10:00Z">
        <w:r>
          <w:rPr>
            <w:snapToGrid w:val="0"/>
          </w:rPr>
          <w:tab/>
          <w:delText>(ii)</w:delText>
        </w:r>
        <w:r>
          <w:rPr>
            <w:snapToGrid w:val="0"/>
          </w:rPr>
          <w:tab/>
          <w:delText>authorise the State Administrative Tribunal to extend the period allowed for reinstatement,</w:delText>
        </w:r>
      </w:del>
    </w:p>
    <w:p>
      <w:pPr>
        <w:pStyle w:val="Subsection"/>
        <w:spacing w:before="120"/>
        <w:rPr>
          <w:del w:id="13686" w:author="svcMRProcess" w:date="2020-05-04T10:10:00Z"/>
          <w:snapToGrid w:val="0"/>
        </w:rPr>
      </w:pPr>
      <w:del w:id="13687" w:author="svcMRProcess" w:date="2020-05-04T10:10:00Z">
        <w:r>
          <w:rPr>
            <w:snapToGrid w:val="0"/>
          </w:rPr>
          <w:tab/>
        </w:r>
        <w:r>
          <w:rPr>
            <w:snapToGrid w:val="0"/>
          </w:rPr>
          <w:tab/>
          <w:delText>the proprietor or a registered mortgagee of the lot that includes the part may apply to the State Administrative Tribunal for an order under this section.</w:delText>
        </w:r>
      </w:del>
    </w:p>
    <w:p>
      <w:pPr>
        <w:pStyle w:val="Subsection"/>
        <w:rPr>
          <w:del w:id="13688" w:author="svcMRProcess" w:date="2020-05-04T10:10:00Z"/>
          <w:snapToGrid w:val="0"/>
        </w:rPr>
      </w:pPr>
      <w:del w:id="13689" w:author="svcMRProcess" w:date="2020-05-04T10:10:00Z">
        <w:r>
          <w:rPr>
            <w:snapToGrid w:val="0"/>
          </w:rPr>
          <w:tab/>
          <w:delText>(2)</w:delText>
        </w:r>
        <w:r>
          <w:rPr>
            <w:snapToGrid w:val="0"/>
          </w:rPr>
          <w:tab/>
          <w:delText>An application is to be made within one year from the time when the destruction occurred.</w:delText>
        </w:r>
      </w:del>
    </w:p>
    <w:p>
      <w:pPr>
        <w:pStyle w:val="Subsection"/>
        <w:rPr>
          <w:del w:id="13690" w:author="svcMRProcess" w:date="2020-05-04T10:10:00Z"/>
          <w:snapToGrid w:val="0"/>
        </w:rPr>
      </w:pPr>
      <w:del w:id="13691" w:author="svcMRProcess" w:date="2020-05-04T10:10:00Z">
        <w:r>
          <w:rPr>
            <w:snapToGrid w:val="0"/>
          </w:rPr>
          <w:tab/>
          <w:delText>(3)</w:delText>
        </w:r>
        <w:r>
          <w:rPr>
            <w:snapToGrid w:val="0"/>
          </w:rPr>
          <w:tab/>
          <w:delText>An order under this section is an order extending the period within which the destroyed part of the building may be reinstated in terms of the regulations.</w:delText>
        </w:r>
      </w:del>
    </w:p>
    <w:p>
      <w:pPr>
        <w:pStyle w:val="Subsection"/>
        <w:rPr>
          <w:del w:id="13692" w:author="svcMRProcess" w:date="2020-05-04T10:10:00Z"/>
          <w:snapToGrid w:val="0"/>
        </w:rPr>
      </w:pPr>
      <w:del w:id="13693" w:author="svcMRProcess" w:date="2020-05-04T10:10:00Z">
        <w:r>
          <w:rPr>
            <w:snapToGrid w:val="0"/>
          </w:rPr>
          <w:tab/>
          <w:delText>(4)</w:delText>
        </w:r>
        <w:r>
          <w:rPr>
            <w:snapToGrid w:val="0"/>
          </w:rPr>
          <w:tab/>
          <w:delText>The period is not to be extended for more than 5 years from the time of the destruction.</w:delText>
        </w:r>
      </w:del>
    </w:p>
    <w:p>
      <w:pPr>
        <w:pStyle w:val="Subsection"/>
        <w:rPr>
          <w:del w:id="13694" w:author="svcMRProcess" w:date="2020-05-04T10:10:00Z"/>
          <w:snapToGrid w:val="0"/>
        </w:rPr>
      </w:pPr>
      <w:del w:id="13695" w:author="svcMRProcess" w:date="2020-05-04T10:10:00Z">
        <w:r>
          <w:rPr>
            <w:snapToGrid w:val="0"/>
          </w:rPr>
          <w:tab/>
          <w:delText>(5)</w:delText>
        </w:r>
        <w:r>
          <w:rPr>
            <w:snapToGrid w:val="0"/>
          </w:rPr>
          <w:tab/>
          <w:delText>On the making of an application under subsection (1), the State Administrative Tribunal may make an order under this section if satisfied that there are reasonable grounds for a delay in completing the reinstatement.</w:delText>
        </w:r>
      </w:del>
    </w:p>
    <w:p>
      <w:pPr>
        <w:pStyle w:val="Footnotesection"/>
        <w:rPr>
          <w:del w:id="13696" w:author="svcMRProcess" w:date="2020-05-04T10:10:00Z"/>
        </w:rPr>
      </w:pPr>
      <w:del w:id="13697" w:author="svcMRProcess" w:date="2020-05-04T10:10:00Z">
        <w:r>
          <w:tab/>
          <w:delText>[Section 103O inserted: No. 61 of 1996 s. 35; amended: No. 55 of 2004 s. 1156(1) and (3) and 1158.]</w:delText>
        </w:r>
      </w:del>
    </w:p>
    <w:p>
      <w:pPr>
        <w:pStyle w:val="Heading5"/>
        <w:rPr>
          <w:del w:id="13698" w:author="svcMRProcess" w:date="2020-05-04T10:10:00Z"/>
          <w:snapToGrid w:val="0"/>
        </w:rPr>
      </w:pPr>
      <w:bookmarkStart w:id="13699" w:name="_Toc37943462"/>
      <w:del w:id="13700" w:author="svcMRProcess" w:date="2020-05-04T10:10:00Z">
        <w:r>
          <w:rPr>
            <w:rStyle w:val="CharSectno"/>
          </w:rPr>
          <w:delText>103P</w:delText>
        </w:r>
        <w:r>
          <w:rPr>
            <w:snapToGrid w:val="0"/>
          </w:rPr>
          <w:delText>.</w:delText>
        </w:r>
        <w:r>
          <w:rPr>
            <w:snapToGrid w:val="0"/>
          </w:rPr>
          <w:tab/>
          <w:delText>Order reversing the effect of s. 21M</w:delText>
        </w:r>
        <w:bookmarkEnd w:id="13699"/>
      </w:del>
    </w:p>
    <w:p>
      <w:pPr>
        <w:pStyle w:val="Subsection"/>
        <w:rPr>
          <w:del w:id="13701" w:author="svcMRProcess" w:date="2020-05-04T10:10:00Z"/>
          <w:snapToGrid w:val="0"/>
        </w:rPr>
      </w:pPr>
      <w:del w:id="13702" w:author="svcMRProcess" w:date="2020-05-04T10:10:00Z">
        <w:r>
          <w:rPr>
            <w:snapToGrid w:val="0"/>
          </w:rPr>
          <w:tab/>
          <w:delText>(1)</w:delText>
        </w:r>
        <w:r>
          <w:rPr>
            <w:snapToGrid w:val="0"/>
          </w:rPr>
          <w:tab/>
          <w:delText>A proprietor of a lot in an existing small strata scheme, as defined in section 21A, who did not lodge an objection under section 21O may apply to the State Administrative Tribunal for an order under this section.</w:delText>
        </w:r>
      </w:del>
    </w:p>
    <w:p>
      <w:pPr>
        <w:pStyle w:val="Subsection"/>
        <w:keepNext/>
        <w:rPr>
          <w:del w:id="13703" w:author="svcMRProcess" w:date="2020-05-04T10:10:00Z"/>
          <w:snapToGrid w:val="0"/>
        </w:rPr>
      </w:pPr>
      <w:del w:id="13704" w:author="svcMRProcess" w:date="2020-05-04T10:10:00Z">
        <w:r>
          <w:rPr>
            <w:snapToGrid w:val="0"/>
          </w:rPr>
          <w:tab/>
          <w:delText>(2)</w:delText>
        </w:r>
        <w:r>
          <w:rPr>
            <w:snapToGrid w:val="0"/>
          </w:rPr>
          <w:tab/>
          <w:delText>An order under this section is an order —</w:delText>
        </w:r>
      </w:del>
    </w:p>
    <w:p>
      <w:pPr>
        <w:pStyle w:val="Indenta"/>
        <w:rPr>
          <w:del w:id="13705" w:author="svcMRProcess" w:date="2020-05-04T10:10:00Z"/>
          <w:snapToGrid w:val="0"/>
        </w:rPr>
      </w:pPr>
      <w:del w:id="13706" w:author="svcMRProcess" w:date="2020-05-04T10:10:00Z">
        <w:r>
          <w:rPr>
            <w:snapToGrid w:val="0"/>
          </w:rPr>
          <w:tab/>
          <w:delText>(a)</w:delText>
        </w:r>
        <w:r>
          <w:rPr>
            <w:snapToGrid w:val="0"/>
          </w:rPr>
          <w:tab/>
          <w:delText>that the boundaries of lots in the scheme are to be amended to be those shown on the strata plan immediately before the change</w:delText>
        </w:r>
        <w:r>
          <w:rPr>
            <w:snapToGrid w:val="0"/>
          </w:rPr>
          <w:noBreakHyphen/>
          <w:delText>over day for that scheme under section 21M; and</w:delText>
        </w:r>
      </w:del>
    </w:p>
    <w:p>
      <w:pPr>
        <w:pStyle w:val="Indenta"/>
        <w:rPr>
          <w:del w:id="13707" w:author="svcMRProcess" w:date="2020-05-04T10:10:00Z"/>
          <w:snapToGrid w:val="0"/>
        </w:rPr>
      </w:pPr>
      <w:del w:id="13708" w:author="svcMRProcess" w:date="2020-05-04T10:10:00Z">
        <w:r>
          <w:rPr>
            <w:snapToGrid w:val="0"/>
          </w:rPr>
          <w:tab/>
          <w:delText>(b)</w:delText>
        </w:r>
        <w:r>
          <w:rPr>
            <w:snapToGrid w:val="0"/>
          </w:rPr>
          <w:tab/>
          <w:delText>that such other specified things occur or be done as may be necessary to reinstate the rights and interests of proprietors accordingly.</w:delText>
        </w:r>
      </w:del>
    </w:p>
    <w:p>
      <w:pPr>
        <w:pStyle w:val="Subsection"/>
        <w:keepNext/>
        <w:rPr>
          <w:del w:id="13709" w:author="svcMRProcess" w:date="2020-05-04T10:10:00Z"/>
          <w:snapToGrid w:val="0"/>
        </w:rPr>
      </w:pPr>
      <w:del w:id="13710"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w:delText>
        </w:r>
      </w:del>
    </w:p>
    <w:p>
      <w:pPr>
        <w:pStyle w:val="Indenta"/>
        <w:rPr>
          <w:del w:id="13711" w:author="svcMRProcess" w:date="2020-05-04T10:10:00Z"/>
          <w:snapToGrid w:val="0"/>
        </w:rPr>
      </w:pPr>
      <w:del w:id="13712" w:author="svcMRProcess" w:date="2020-05-04T10:10:00Z">
        <w:r>
          <w:rPr>
            <w:snapToGrid w:val="0"/>
          </w:rPr>
          <w:tab/>
          <w:delText>(a)</w:delText>
        </w:r>
        <w:r>
          <w:rPr>
            <w:snapToGrid w:val="0"/>
          </w:rPr>
          <w:tab/>
          <w:delText>the applicant was unable because of exceptional circumstances to lodge an objection under section 21O; and</w:delText>
        </w:r>
      </w:del>
    </w:p>
    <w:p>
      <w:pPr>
        <w:pStyle w:val="Indenta"/>
        <w:rPr>
          <w:del w:id="13713" w:author="svcMRProcess" w:date="2020-05-04T10:10:00Z"/>
          <w:snapToGrid w:val="0"/>
        </w:rPr>
      </w:pPr>
      <w:del w:id="13714" w:author="svcMRProcess" w:date="2020-05-04T10:10:00Z">
        <w:r>
          <w:rPr>
            <w:snapToGrid w:val="0"/>
          </w:rPr>
          <w:tab/>
          <w:delText>(b)</w:delText>
        </w:r>
        <w:r>
          <w:rPr>
            <w:snapToGrid w:val="0"/>
          </w:rPr>
          <w:tab/>
          <w:delText>there is a good reason why the boundaries should be amended as mentioned in subsection (2); and</w:delText>
        </w:r>
      </w:del>
    </w:p>
    <w:p>
      <w:pPr>
        <w:pStyle w:val="Indenta"/>
        <w:rPr>
          <w:del w:id="13715" w:author="svcMRProcess" w:date="2020-05-04T10:10:00Z"/>
          <w:snapToGrid w:val="0"/>
        </w:rPr>
      </w:pPr>
      <w:del w:id="13716" w:author="svcMRProcess" w:date="2020-05-04T10:10:00Z">
        <w:r>
          <w:rPr>
            <w:snapToGrid w:val="0"/>
          </w:rPr>
          <w:tab/>
          <w:delText>(c)</w:delText>
        </w:r>
        <w:r>
          <w:rPr>
            <w:snapToGrid w:val="0"/>
          </w:rPr>
          <w:tab/>
          <w:delText>it would not be unfair to any person having a registered interest in any lot for the order to be made.</w:delText>
        </w:r>
      </w:del>
    </w:p>
    <w:p>
      <w:pPr>
        <w:pStyle w:val="Subsection"/>
        <w:rPr>
          <w:del w:id="13717" w:author="svcMRProcess" w:date="2020-05-04T10:10:00Z"/>
          <w:snapToGrid w:val="0"/>
        </w:rPr>
      </w:pPr>
      <w:del w:id="13718" w:author="svcMRProcess" w:date="2020-05-04T10:10:00Z">
        <w:r>
          <w:rPr>
            <w:snapToGrid w:val="0"/>
          </w:rPr>
          <w:tab/>
          <w:delText>(4)</w:delText>
        </w:r>
        <w:r>
          <w:rPr>
            <w:snapToGrid w:val="0"/>
          </w:rPr>
          <w:tab/>
          <w:delText>An order under this section is to specify the day on which the boundaries as amended by the order are to have effect but that day cannot be before subsection (5) has been complied with.</w:delText>
        </w:r>
      </w:del>
    </w:p>
    <w:p>
      <w:pPr>
        <w:pStyle w:val="Subsection"/>
        <w:rPr>
          <w:del w:id="13719" w:author="svcMRProcess" w:date="2020-05-04T10:10:00Z"/>
          <w:snapToGrid w:val="0"/>
        </w:rPr>
      </w:pPr>
      <w:del w:id="13720" w:author="svcMRProcess" w:date="2020-05-04T10:10:00Z">
        <w:r>
          <w:rPr>
            <w:snapToGrid w:val="0"/>
          </w:rPr>
          <w:tab/>
          <w:delText>(5)</w:delText>
        </w:r>
        <w:r>
          <w:rPr>
            <w:snapToGrid w:val="0"/>
          </w:rPr>
          <w:tab/>
          <w:delText>An order under this section is of no effect until a copy of the order has been recorded by the Registrar of Titles under section 115 on the strata plan to which it relates.</w:delText>
        </w:r>
      </w:del>
    </w:p>
    <w:p>
      <w:pPr>
        <w:pStyle w:val="Subsection"/>
        <w:rPr>
          <w:del w:id="13721" w:author="svcMRProcess" w:date="2020-05-04T10:10:00Z"/>
          <w:snapToGrid w:val="0"/>
        </w:rPr>
      </w:pPr>
      <w:del w:id="13722" w:author="svcMRProcess" w:date="2020-05-04T10:10:00Z">
        <w:r>
          <w:rPr>
            <w:snapToGrid w:val="0"/>
          </w:rPr>
          <w:tab/>
          <w:delText>(6)</w:delText>
        </w:r>
        <w:r>
          <w:rPr>
            <w:snapToGrid w:val="0"/>
          </w:rPr>
          <w:tab/>
          <w:delText>In addition to the provisions referred to in subsection (2) an order under this section has the effects described in subsections (7), (8), (9) and (10).</w:delText>
        </w:r>
      </w:del>
    </w:p>
    <w:p>
      <w:pPr>
        <w:pStyle w:val="Subsection"/>
        <w:keepNext/>
        <w:rPr>
          <w:del w:id="13723" w:author="svcMRProcess" w:date="2020-05-04T10:10:00Z"/>
          <w:snapToGrid w:val="0"/>
        </w:rPr>
      </w:pPr>
      <w:del w:id="13724" w:author="svcMRProcess" w:date="2020-05-04T10:10:00Z">
        <w:r>
          <w:rPr>
            <w:snapToGrid w:val="0"/>
          </w:rPr>
          <w:tab/>
          <w:delText>(7)</w:delText>
        </w:r>
        <w:r>
          <w:rPr>
            <w:snapToGrid w:val="0"/>
          </w:rPr>
          <w:tab/>
          <w:delText>Each lot as enlarged or diminished by the order is subject to —</w:delText>
        </w:r>
      </w:del>
    </w:p>
    <w:p>
      <w:pPr>
        <w:pStyle w:val="Indenta"/>
        <w:rPr>
          <w:del w:id="13725" w:author="svcMRProcess" w:date="2020-05-04T10:10:00Z"/>
          <w:snapToGrid w:val="0"/>
        </w:rPr>
      </w:pPr>
      <w:del w:id="13726" w:author="svcMRProcess" w:date="2020-05-04T10:10:00Z">
        <w:r>
          <w:rPr>
            <w:snapToGrid w:val="0"/>
          </w:rPr>
          <w:tab/>
          <w:delText>(a)</w:delText>
        </w:r>
        <w:r>
          <w:rPr>
            <w:snapToGrid w:val="0"/>
          </w:rPr>
          <w:tab/>
          <w:delText>any encumbrance that was registered; or</w:delText>
        </w:r>
      </w:del>
    </w:p>
    <w:p>
      <w:pPr>
        <w:pStyle w:val="Indenta"/>
        <w:rPr>
          <w:del w:id="13727" w:author="svcMRProcess" w:date="2020-05-04T10:10:00Z"/>
          <w:snapToGrid w:val="0"/>
        </w:rPr>
      </w:pPr>
      <w:del w:id="13728" w:author="svcMRProcess" w:date="2020-05-04T10:10:00Z">
        <w:r>
          <w:rPr>
            <w:snapToGrid w:val="0"/>
          </w:rPr>
          <w:tab/>
          <w:delText>(b)</w:delText>
        </w:r>
        <w:r>
          <w:rPr>
            <w:snapToGrid w:val="0"/>
          </w:rPr>
          <w:tab/>
          <w:delText>caveat that was lodged,</w:delText>
        </w:r>
      </w:del>
    </w:p>
    <w:p>
      <w:pPr>
        <w:pStyle w:val="Subsection"/>
        <w:rPr>
          <w:del w:id="13729" w:author="svcMRProcess" w:date="2020-05-04T10:10:00Z"/>
          <w:snapToGrid w:val="0"/>
        </w:rPr>
      </w:pPr>
      <w:del w:id="13730" w:author="svcMRProcess" w:date="2020-05-04T10:10:00Z">
        <w:r>
          <w:rPr>
            <w:snapToGrid w:val="0"/>
          </w:rPr>
          <w:tab/>
        </w:r>
        <w:r>
          <w:rPr>
            <w:snapToGrid w:val="0"/>
          </w:rPr>
          <w:tab/>
          <w:delText>with the Registrar of Titles against the lot before the day on which the order has effect.</w:delText>
        </w:r>
      </w:del>
    </w:p>
    <w:p>
      <w:pPr>
        <w:pStyle w:val="Subsection"/>
        <w:rPr>
          <w:del w:id="13731" w:author="svcMRProcess" w:date="2020-05-04T10:10:00Z"/>
          <w:snapToGrid w:val="0"/>
        </w:rPr>
      </w:pPr>
      <w:del w:id="13732" w:author="svcMRProcess" w:date="2020-05-04T10:10:00Z">
        <w:r>
          <w:rPr>
            <w:snapToGrid w:val="0"/>
          </w:rPr>
          <w:tab/>
          <w:delText>(8)</w:delText>
        </w:r>
        <w:r>
          <w:rPr>
            <w:snapToGrid w:val="0"/>
          </w:rPr>
          <w:tab/>
          <w:delText>Each lot or part of a lot that becomes common property under the order vests in the proprietors to be held by them as tenants in common in shares proportional to the unit entitlements of their respective lots.</w:delText>
        </w:r>
      </w:del>
    </w:p>
    <w:p>
      <w:pPr>
        <w:pStyle w:val="Subsection"/>
        <w:rPr>
          <w:del w:id="13733" w:author="svcMRProcess" w:date="2020-05-04T10:10:00Z"/>
          <w:snapToGrid w:val="0"/>
        </w:rPr>
      </w:pPr>
      <w:del w:id="13734" w:author="svcMRProcess" w:date="2020-05-04T10:10:00Z">
        <w:r>
          <w:rPr>
            <w:snapToGrid w:val="0"/>
          </w:rPr>
          <w:tab/>
          <w:delText>(9)</w:delText>
        </w:r>
        <w:r>
          <w:rPr>
            <w:snapToGrid w:val="0"/>
          </w:rPr>
          <w:tab/>
          <w:delText>The share of a proprietor so vested is subject to any encumbrance registered or caveat lodged with the Registrar of Titles against his lot.</w:delText>
        </w:r>
      </w:del>
    </w:p>
    <w:p>
      <w:pPr>
        <w:pStyle w:val="Subsection"/>
        <w:rPr>
          <w:del w:id="13735" w:author="svcMRProcess" w:date="2020-05-04T10:10:00Z"/>
          <w:snapToGrid w:val="0"/>
        </w:rPr>
      </w:pPr>
      <w:del w:id="13736" w:author="svcMRProcess" w:date="2020-05-04T10:10:00Z">
        <w:r>
          <w:rPr>
            <w:snapToGrid w:val="0"/>
          </w:rPr>
          <w:tab/>
          <w:delText>(10)</w:delText>
        </w:r>
        <w:r>
          <w:rPr>
            <w:snapToGrid w:val="0"/>
          </w:rPr>
          <w:tab/>
          <w:delText>Any encumbrance or caveat referred to in subsection (7) or (9) is to be taken to be amended to give effect to that subsection.</w:delText>
        </w:r>
      </w:del>
    </w:p>
    <w:p>
      <w:pPr>
        <w:pStyle w:val="Footnotesection"/>
        <w:rPr>
          <w:del w:id="13737" w:author="svcMRProcess" w:date="2020-05-04T10:10:00Z"/>
        </w:rPr>
      </w:pPr>
      <w:del w:id="13738" w:author="svcMRProcess" w:date="2020-05-04T10:10:00Z">
        <w:r>
          <w:tab/>
          <w:delText>[Section 103P inserted: No. 61 of 1996 s. 35; amended: No. 55 of 2004 s. 1156(1) and (3) and 1158.]</w:delText>
        </w:r>
      </w:del>
    </w:p>
    <w:p>
      <w:pPr>
        <w:pStyle w:val="Heading5"/>
        <w:rPr>
          <w:del w:id="13739" w:author="svcMRProcess" w:date="2020-05-04T10:10:00Z"/>
          <w:snapToGrid w:val="0"/>
        </w:rPr>
      </w:pPr>
      <w:bookmarkStart w:id="13740" w:name="_Toc37943463"/>
      <w:del w:id="13741" w:author="svcMRProcess" w:date="2020-05-04T10:10:00Z">
        <w:r>
          <w:rPr>
            <w:rStyle w:val="CharSectno"/>
          </w:rPr>
          <w:delText>103Q</w:delText>
        </w:r>
        <w:r>
          <w:rPr>
            <w:snapToGrid w:val="0"/>
          </w:rPr>
          <w:delText>.</w:delText>
        </w:r>
        <w:r>
          <w:rPr>
            <w:snapToGrid w:val="0"/>
          </w:rPr>
          <w:tab/>
          <w:delText>Order rectifying failure to give notice under s. 123A</w:delText>
        </w:r>
        <w:bookmarkEnd w:id="13740"/>
      </w:del>
    </w:p>
    <w:p>
      <w:pPr>
        <w:pStyle w:val="Subsection"/>
        <w:keepNext/>
        <w:rPr>
          <w:del w:id="13742" w:author="svcMRProcess" w:date="2020-05-04T10:10:00Z"/>
          <w:snapToGrid w:val="0"/>
        </w:rPr>
      </w:pPr>
      <w:del w:id="13743" w:author="svcMRProcess" w:date="2020-05-04T10:10:00Z">
        <w:r>
          <w:rPr>
            <w:snapToGrid w:val="0"/>
          </w:rPr>
          <w:tab/>
          <w:delText>(1)</w:delText>
        </w:r>
        <w:r>
          <w:rPr>
            <w:snapToGrid w:val="0"/>
          </w:rPr>
          <w:tab/>
          <w:delText>A proprietor of a lot in a single tier strata scheme or a survey</w:delText>
        </w:r>
        <w:r>
          <w:rPr>
            <w:snapToGrid w:val="0"/>
          </w:rPr>
          <w:noBreakHyphen/>
          <w:delText>strata scheme who did not before the expiry of the transition period referred to in section 123A —</w:delText>
        </w:r>
      </w:del>
    </w:p>
    <w:p>
      <w:pPr>
        <w:pStyle w:val="Indenta"/>
        <w:rPr>
          <w:del w:id="13744" w:author="svcMRProcess" w:date="2020-05-04T10:10:00Z"/>
          <w:snapToGrid w:val="0"/>
        </w:rPr>
      </w:pPr>
      <w:del w:id="13745" w:author="svcMRProcess" w:date="2020-05-04T10:10:00Z">
        <w:r>
          <w:rPr>
            <w:snapToGrid w:val="0"/>
          </w:rPr>
          <w:tab/>
          <w:delText>(a)</w:delText>
        </w:r>
        <w:r>
          <w:rPr>
            <w:snapToGrid w:val="0"/>
          </w:rPr>
          <w:tab/>
          <w:delText>give notice under subsection (3) of that section; and</w:delText>
        </w:r>
      </w:del>
    </w:p>
    <w:p>
      <w:pPr>
        <w:pStyle w:val="Indenta"/>
        <w:rPr>
          <w:del w:id="13746" w:author="svcMRProcess" w:date="2020-05-04T10:10:00Z"/>
          <w:snapToGrid w:val="0"/>
        </w:rPr>
      </w:pPr>
      <w:del w:id="13747" w:author="svcMRProcess" w:date="2020-05-04T10:10:00Z">
        <w:r>
          <w:rPr>
            <w:snapToGrid w:val="0"/>
          </w:rPr>
          <w:tab/>
          <w:delText>(b)</w:delText>
        </w:r>
        <w:r>
          <w:rPr>
            <w:snapToGrid w:val="0"/>
          </w:rPr>
          <w:tab/>
          <w:delText>cause a copy of the notice to be lodged with the Registrar of Titles in accordance with subsection (4) of that section,</w:delText>
        </w:r>
      </w:del>
    </w:p>
    <w:p>
      <w:pPr>
        <w:pStyle w:val="Subsection"/>
        <w:spacing w:before="180"/>
        <w:rPr>
          <w:del w:id="13748" w:author="svcMRProcess" w:date="2020-05-04T10:10:00Z"/>
          <w:snapToGrid w:val="0"/>
        </w:rPr>
      </w:pPr>
      <w:del w:id="13749" w:author="svcMRProcess" w:date="2020-05-04T10:10:00Z">
        <w:r>
          <w:rPr>
            <w:snapToGrid w:val="0"/>
          </w:rPr>
          <w:tab/>
        </w:r>
        <w:r>
          <w:rPr>
            <w:snapToGrid w:val="0"/>
          </w:rPr>
          <w:tab/>
          <w:delText>may apply to the State Administrative Tribunal for an order under this section.</w:delText>
        </w:r>
      </w:del>
    </w:p>
    <w:p>
      <w:pPr>
        <w:pStyle w:val="Subsection"/>
        <w:keepNext/>
        <w:spacing w:before="180"/>
        <w:rPr>
          <w:del w:id="13750" w:author="svcMRProcess" w:date="2020-05-04T10:10:00Z"/>
          <w:snapToGrid w:val="0"/>
        </w:rPr>
      </w:pPr>
      <w:del w:id="13751" w:author="svcMRProcess" w:date="2020-05-04T10:10:00Z">
        <w:r>
          <w:rPr>
            <w:snapToGrid w:val="0"/>
          </w:rPr>
          <w:tab/>
          <w:delText>(2)</w:delText>
        </w:r>
        <w:r>
          <w:rPr>
            <w:snapToGrid w:val="0"/>
          </w:rPr>
          <w:tab/>
          <w:delText>An order under this section is an order —</w:delText>
        </w:r>
      </w:del>
    </w:p>
    <w:p>
      <w:pPr>
        <w:pStyle w:val="Indenta"/>
        <w:rPr>
          <w:del w:id="13752" w:author="svcMRProcess" w:date="2020-05-04T10:10:00Z"/>
          <w:snapToGrid w:val="0"/>
        </w:rPr>
      </w:pPr>
      <w:del w:id="13753" w:author="svcMRProcess" w:date="2020-05-04T10:10:00Z">
        <w:r>
          <w:rPr>
            <w:snapToGrid w:val="0"/>
          </w:rPr>
          <w:tab/>
          <w:delText>(a)</w:delText>
        </w:r>
        <w:r>
          <w:rPr>
            <w:snapToGrid w:val="0"/>
          </w:rPr>
          <w:tab/>
          <w:delText>that section 123(2) applies to the scheme; and</w:delText>
        </w:r>
      </w:del>
    </w:p>
    <w:p>
      <w:pPr>
        <w:pStyle w:val="Indenta"/>
        <w:rPr>
          <w:del w:id="13754" w:author="svcMRProcess" w:date="2020-05-04T10:10:00Z"/>
          <w:snapToGrid w:val="0"/>
        </w:rPr>
      </w:pPr>
      <w:del w:id="13755" w:author="svcMRProcess" w:date="2020-05-04T10:10:00Z">
        <w:r>
          <w:rPr>
            <w:snapToGrid w:val="0"/>
          </w:rPr>
          <w:tab/>
          <w:delText>(b)</w:delText>
        </w:r>
        <w:r>
          <w:rPr>
            <w:snapToGrid w:val="0"/>
          </w:rPr>
          <w:tab/>
          <w:delText>making provisions of a transitional or incidental nature that may be necessary in the circumstances.</w:delText>
        </w:r>
      </w:del>
    </w:p>
    <w:p>
      <w:pPr>
        <w:pStyle w:val="Subsection"/>
        <w:keepNext/>
        <w:spacing w:before="180"/>
        <w:rPr>
          <w:del w:id="13756" w:author="svcMRProcess" w:date="2020-05-04T10:10:00Z"/>
          <w:snapToGrid w:val="0"/>
        </w:rPr>
      </w:pPr>
      <w:del w:id="13757" w:author="svcMRProcess" w:date="2020-05-04T10:10:00Z">
        <w:r>
          <w:rPr>
            <w:snapToGrid w:val="0"/>
          </w:rPr>
          <w:tab/>
          <w:delText>(3)</w:delText>
        </w:r>
        <w:r>
          <w:rPr>
            <w:snapToGrid w:val="0"/>
          </w:rPr>
          <w:tab/>
          <w:delText>On the making of an application under subsection (1), the State Administrative Tribunal may make an order under this section if satisfied that —</w:delText>
        </w:r>
      </w:del>
    </w:p>
    <w:p>
      <w:pPr>
        <w:pStyle w:val="Indenta"/>
        <w:rPr>
          <w:del w:id="13758" w:author="svcMRProcess" w:date="2020-05-04T10:10:00Z"/>
          <w:snapToGrid w:val="0"/>
        </w:rPr>
      </w:pPr>
      <w:del w:id="13759" w:author="svcMRProcess" w:date="2020-05-04T10:10:00Z">
        <w:r>
          <w:rPr>
            <w:snapToGrid w:val="0"/>
          </w:rPr>
          <w:tab/>
          <w:delText>(a)</w:delText>
        </w:r>
        <w:r>
          <w:rPr>
            <w:snapToGrid w:val="0"/>
          </w:rPr>
          <w:tab/>
          <w:delText>the applicant was unable because of exceptional circumstances to do the things mentioned in subsection (1)(a) and (b) before the expiry of the transition period; and</w:delText>
        </w:r>
      </w:del>
    </w:p>
    <w:p>
      <w:pPr>
        <w:pStyle w:val="Indenta"/>
        <w:rPr>
          <w:del w:id="13760" w:author="svcMRProcess" w:date="2020-05-04T10:10:00Z"/>
          <w:snapToGrid w:val="0"/>
        </w:rPr>
      </w:pPr>
      <w:del w:id="13761" w:author="svcMRProcess" w:date="2020-05-04T10:10:00Z">
        <w:r>
          <w:rPr>
            <w:snapToGrid w:val="0"/>
          </w:rPr>
          <w:tab/>
          <w:delText>(b)</w:delText>
        </w:r>
        <w:r>
          <w:rPr>
            <w:snapToGrid w:val="0"/>
          </w:rPr>
          <w:tab/>
          <w:delText>there is a good reason why section 123(2) should apply to the scheme; and</w:delText>
        </w:r>
      </w:del>
    </w:p>
    <w:p>
      <w:pPr>
        <w:pStyle w:val="Indenta"/>
        <w:rPr>
          <w:del w:id="13762" w:author="svcMRProcess" w:date="2020-05-04T10:10:00Z"/>
          <w:snapToGrid w:val="0"/>
        </w:rPr>
      </w:pPr>
      <w:del w:id="13763" w:author="svcMRProcess" w:date="2020-05-04T10:10:00Z">
        <w:r>
          <w:rPr>
            <w:snapToGrid w:val="0"/>
          </w:rPr>
          <w:tab/>
          <w:delText>(c)</w:delText>
        </w:r>
        <w:r>
          <w:rPr>
            <w:snapToGrid w:val="0"/>
          </w:rPr>
          <w:tab/>
          <w:delText>it would not be unfair to any person having a registered interest in any lot for the order to be made.</w:delText>
        </w:r>
      </w:del>
    </w:p>
    <w:p>
      <w:pPr>
        <w:pStyle w:val="Subsection"/>
        <w:spacing w:before="180"/>
        <w:rPr>
          <w:del w:id="13764" w:author="svcMRProcess" w:date="2020-05-04T10:10:00Z"/>
          <w:snapToGrid w:val="0"/>
        </w:rPr>
      </w:pPr>
      <w:del w:id="13765" w:author="svcMRProcess" w:date="2020-05-04T10:10:00Z">
        <w:r>
          <w:rPr>
            <w:snapToGrid w:val="0"/>
          </w:rPr>
          <w:tab/>
          <w:delText>(4)</w:delText>
        </w:r>
        <w:r>
          <w:rPr>
            <w:snapToGrid w:val="0"/>
          </w:rPr>
          <w:tab/>
          <w:delText>An order under this section is to specify the day on and from which section 123(2) is to apply to the scheme but that day cannot be before subsection (5) has been complied with.</w:delText>
        </w:r>
      </w:del>
    </w:p>
    <w:p>
      <w:pPr>
        <w:pStyle w:val="Subsection"/>
        <w:spacing w:before="180"/>
        <w:rPr>
          <w:del w:id="13766" w:author="svcMRProcess" w:date="2020-05-04T10:10:00Z"/>
          <w:snapToGrid w:val="0"/>
        </w:rPr>
      </w:pPr>
      <w:del w:id="13767" w:author="svcMRProcess" w:date="2020-05-04T10:10:00Z">
        <w:r>
          <w:rPr>
            <w:snapToGrid w:val="0"/>
          </w:rPr>
          <w:tab/>
          <w:delText>(5)</w:delText>
        </w:r>
        <w:r>
          <w:rPr>
            <w:snapToGrid w:val="0"/>
          </w:rPr>
          <w:tab/>
          <w:delText>An order under this section is of no effect until a copy of the order has been recorded by the Registrar of Titles under section 115 on the strata plan to which it relates.</w:delText>
        </w:r>
      </w:del>
    </w:p>
    <w:p>
      <w:pPr>
        <w:pStyle w:val="Footnotesection"/>
        <w:rPr>
          <w:del w:id="13768" w:author="svcMRProcess" w:date="2020-05-04T10:10:00Z"/>
        </w:rPr>
      </w:pPr>
      <w:del w:id="13769" w:author="svcMRProcess" w:date="2020-05-04T10:10:00Z">
        <w:r>
          <w:tab/>
          <w:delText>[Section 103Q inserted: No. 61 of 1996 s. 35; amended: No. 55 of 2004 s. 1156(1) and (3) and 1158.]</w:delText>
        </w:r>
      </w:del>
    </w:p>
    <w:p>
      <w:pPr>
        <w:pStyle w:val="Heading5"/>
        <w:rPr>
          <w:del w:id="13770" w:author="svcMRProcess" w:date="2020-05-04T10:10:00Z"/>
          <w:snapToGrid w:val="0"/>
        </w:rPr>
      </w:pPr>
      <w:bookmarkStart w:id="13771" w:name="_Toc37943464"/>
      <w:del w:id="13772" w:author="svcMRProcess" w:date="2020-05-04T10:10:00Z">
        <w:r>
          <w:rPr>
            <w:rStyle w:val="CharSectno"/>
          </w:rPr>
          <w:delText>103R</w:delText>
        </w:r>
        <w:r>
          <w:rPr>
            <w:snapToGrid w:val="0"/>
          </w:rPr>
          <w:delText>.</w:delText>
        </w:r>
        <w:r>
          <w:rPr>
            <w:snapToGrid w:val="0"/>
          </w:rPr>
          <w:tab/>
          <w:delText>Order rectifying failure to give notice under s. 123C</w:delText>
        </w:r>
        <w:bookmarkEnd w:id="13771"/>
      </w:del>
    </w:p>
    <w:p>
      <w:pPr>
        <w:pStyle w:val="Subsection"/>
        <w:keepNext/>
        <w:rPr>
          <w:del w:id="13773" w:author="svcMRProcess" w:date="2020-05-04T10:10:00Z"/>
          <w:snapToGrid w:val="0"/>
        </w:rPr>
      </w:pPr>
      <w:del w:id="13774" w:author="svcMRProcess" w:date="2020-05-04T10:10:00Z">
        <w:r>
          <w:rPr>
            <w:snapToGrid w:val="0"/>
          </w:rPr>
          <w:tab/>
          <w:delText>(1)</w:delText>
        </w:r>
        <w:r>
          <w:rPr>
            <w:snapToGrid w:val="0"/>
          </w:rPr>
          <w:tab/>
          <w:delText>A proprietor of a lot in a single tier strata scheme or a survey</w:delText>
        </w:r>
        <w:r>
          <w:rPr>
            <w:snapToGrid w:val="0"/>
          </w:rPr>
          <w:noBreakHyphen/>
          <w:delText>strata scheme who did not before the expiry of the transition period referred to in section 123C —</w:delText>
        </w:r>
      </w:del>
    </w:p>
    <w:p>
      <w:pPr>
        <w:pStyle w:val="Indenta"/>
        <w:spacing w:before="60"/>
        <w:rPr>
          <w:del w:id="13775" w:author="svcMRProcess" w:date="2020-05-04T10:10:00Z"/>
          <w:snapToGrid w:val="0"/>
        </w:rPr>
      </w:pPr>
      <w:del w:id="13776" w:author="svcMRProcess" w:date="2020-05-04T10:10:00Z">
        <w:r>
          <w:rPr>
            <w:snapToGrid w:val="0"/>
          </w:rPr>
          <w:tab/>
          <w:delText>(a)</w:delText>
        </w:r>
        <w:r>
          <w:rPr>
            <w:snapToGrid w:val="0"/>
          </w:rPr>
          <w:tab/>
          <w:delText>give notice under subsection (3) of that section; and</w:delText>
        </w:r>
      </w:del>
    </w:p>
    <w:p>
      <w:pPr>
        <w:pStyle w:val="Indenta"/>
        <w:spacing w:before="60"/>
        <w:rPr>
          <w:del w:id="13777" w:author="svcMRProcess" w:date="2020-05-04T10:10:00Z"/>
          <w:snapToGrid w:val="0"/>
        </w:rPr>
      </w:pPr>
      <w:del w:id="13778" w:author="svcMRProcess" w:date="2020-05-04T10:10:00Z">
        <w:r>
          <w:rPr>
            <w:snapToGrid w:val="0"/>
          </w:rPr>
          <w:tab/>
          <w:delText>(b)</w:delText>
        </w:r>
        <w:r>
          <w:rPr>
            <w:snapToGrid w:val="0"/>
          </w:rPr>
          <w:tab/>
          <w:delText>cause a copy of the notice to be lodged with the Registrar of Titles in accordance with subsection (4) of that section,</w:delText>
        </w:r>
      </w:del>
    </w:p>
    <w:p>
      <w:pPr>
        <w:pStyle w:val="Subsection"/>
        <w:rPr>
          <w:del w:id="13779" w:author="svcMRProcess" w:date="2020-05-04T10:10:00Z"/>
          <w:snapToGrid w:val="0"/>
        </w:rPr>
      </w:pPr>
      <w:del w:id="13780" w:author="svcMRProcess" w:date="2020-05-04T10:10:00Z">
        <w:r>
          <w:rPr>
            <w:snapToGrid w:val="0"/>
          </w:rPr>
          <w:tab/>
        </w:r>
        <w:r>
          <w:rPr>
            <w:snapToGrid w:val="0"/>
          </w:rPr>
          <w:tab/>
          <w:delText>may apply to the State Administrative Tribunal for an order under this section.</w:delText>
        </w:r>
      </w:del>
    </w:p>
    <w:p>
      <w:pPr>
        <w:pStyle w:val="Subsection"/>
        <w:keepNext/>
        <w:rPr>
          <w:del w:id="13781" w:author="svcMRProcess" w:date="2020-05-04T10:10:00Z"/>
          <w:snapToGrid w:val="0"/>
        </w:rPr>
      </w:pPr>
      <w:del w:id="13782" w:author="svcMRProcess" w:date="2020-05-04T10:10:00Z">
        <w:r>
          <w:rPr>
            <w:snapToGrid w:val="0"/>
          </w:rPr>
          <w:tab/>
          <w:delText>(2)</w:delText>
        </w:r>
        <w:r>
          <w:rPr>
            <w:snapToGrid w:val="0"/>
          </w:rPr>
          <w:tab/>
          <w:delText>An order under this section is an order —</w:delText>
        </w:r>
      </w:del>
    </w:p>
    <w:p>
      <w:pPr>
        <w:pStyle w:val="Indenta"/>
        <w:spacing w:before="60"/>
        <w:rPr>
          <w:del w:id="13783" w:author="svcMRProcess" w:date="2020-05-04T10:10:00Z"/>
          <w:snapToGrid w:val="0"/>
        </w:rPr>
      </w:pPr>
      <w:del w:id="13784" w:author="svcMRProcess" w:date="2020-05-04T10:10:00Z">
        <w:r>
          <w:rPr>
            <w:snapToGrid w:val="0"/>
          </w:rPr>
          <w:tab/>
          <w:delText>(a)</w:delText>
        </w:r>
        <w:r>
          <w:rPr>
            <w:snapToGrid w:val="0"/>
          </w:rPr>
          <w:tab/>
          <w:delText>that liability in relation to fencing between lots in the scheme is to be determined as if section 123B had not been enacted; and</w:delText>
        </w:r>
      </w:del>
    </w:p>
    <w:p>
      <w:pPr>
        <w:pStyle w:val="Indenta"/>
        <w:spacing w:before="60"/>
        <w:rPr>
          <w:del w:id="13785" w:author="svcMRProcess" w:date="2020-05-04T10:10:00Z"/>
          <w:snapToGrid w:val="0"/>
        </w:rPr>
      </w:pPr>
      <w:del w:id="13786" w:author="svcMRProcess" w:date="2020-05-04T10:10:00Z">
        <w:r>
          <w:rPr>
            <w:snapToGrid w:val="0"/>
          </w:rPr>
          <w:tab/>
          <w:delText>(b)</w:delText>
        </w:r>
        <w:r>
          <w:rPr>
            <w:snapToGrid w:val="0"/>
          </w:rPr>
          <w:tab/>
          <w:delText>making provisions of a transitional or incidental nature that may be necessary in the circumstances.</w:delText>
        </w:r>
      </w:del>
    </w:p>
    <w:p>
      <w:pPr>
        <w:pStyle w:val="Subsection"/>
        <w:keepNext/>
        <w:rPr>
          <w:del w:id="13787" w:author="svcMRProcess" w:date="2020-05-04T10:10:00Z"/>
          <w:snapToGrid w:val="0"/>
          <w:spacing w:val="-4"/>
        </w:rPr>
      </w:pPr>
      <w:del w:id="13788" w:author="svcMRProcess" w:date="2020-05-04T10:10:00Z">
        <w:r>
          <w:rPr>
            <w:snapToGrid w:val="0"/>
            <w:spacing w:val="-4"/>
          </w:rPr>
          <w:tab/>
          <w:delText>(3)</w:delText>
        </w:r>
        <w:r>
          <w:rPr>
            <w:snapToGrid w:val="0"/>
            <w:spacing w:val="-4"/>
          </w:rPr>
          <w:tab/>
          <w:delText xml:space="preserve">On the making of an application under subsection (1), </w:delText>
        </w:r>
        <w:r>
          <w:rPr>
            <w:snapToGrid w:val="0"/>
          </w:rPr>
          <w:delText xml:space="preserve">the State Administrative Tribunal </w:delText>
        </w:r>
        <w:r>
          <w:rPr>
            <w:snapToGrid w:val="0"/>
            <w:spacing w:val="-4"/>
          </w:rPr>
          <w:delText>may make an order under this section if satisfied that —</w:delText>
        </w:r>
      </w:del>
    </w:p>
    <w:p>
      <w:pPr>
        <w:pStyle w:val="Indenta"/>
        <w:spacing w:before="60"/>
        <w:rPr>
          <w:del w:id="13789" w:author="svcMRProcess" w:date="2020-05-04T10:10:00Z"/>
          <w:snapToGrid w:val="0"/>
        </w:rPr>
      </w:pPr>
      <w:del w:id="13790" w:author="svcMRProcess" w:date="2020-05-04T10:10:00Z">
        <w:r>
          <w:rPr>
            <w:snapToGrid w:val="0"/>
          </w:rPr>
          <w:tab/>
          <w:delText>(a)</w:delText>
        </w:r>
        <w:r>
          <w:rPr>
            <w:snapToGrid w:val="0"/>
          </w:rPr>
          <w:tab/>
          <w:delText>the applicant was unable because of exceptional circumstances to do the things mentioned in subsection (1)(a) and (b) before the expiry of the transition period; and</w:delText>
        </w:r>
      </w:del>
    </w:p>
    <w:p>
      <w:pPr>
        <w:pStyle w:val="Indenta"/>
        <w:spacing w:before="60"/>
        <w:rPr>
          <w:del w:id="13791" w:author="svcMRProcess" w:date="2020-05-04T10:10:00Z"/>
          <w:snapToGrid w:val="0"/>
        </w:rPr>
      </w:pPr>
      <w:del w:id="13792" w:author="svcMRProcess" w:date="2020-05-04T10:10:00Z">
        <w:r>
          <w:rPr>
            <w:snapToGrid w:val="0"/>
          </w:rPr>
          <w:tab/>
          <w:delText>(b)</w:delText>
        </w:r>
        <w:r>
          <w:rPr>
            <w:snapToGrid w:val="0"/>
          </w:rPr>
          <w:tab/>
          <w:delText>there is a good reason why liability in relation to fencing between lots in the scheme should be determined as if section 123B had not been enacted; and</w:delText>
        </w:r>
      </w:del>
    </w:p>
    <w:p>
      <w:pPr>
        <w:pStyle w:val="Indenta"/>
        <w:spacing w:before="60"/>
        <w:rPr>
          <w:del w:id="13793" w:author="svcMRProcess" w:date="2020-05-04T10:10:00Z"/>
          <w:snapToGrid w:val="0"/>
        </w:rPr>
      </w:pPr>
      <w:del w:id="13794" w:author="svcMRProcess" w:date="2020-05-04T10:10:00Z">
        <w:r>
          <w:rPr>
            <w:snapToGrid w:val="0"/>
          </w:rPr>
          <w:tab/>
          <w:delText>(c)</w:delText>
        </w:r>
        <w:r>
          <w:rPr>
            <w:snapToGrid w:val="0"/>
          </w:rPr>
          <w:tab/>
          <w:delText>it would not be unfair to any person having a registered interest in any lot for the order to be made.</w:delText>
        </w:r>
      </w:del>
    </w:p>
    <w:p>
      <w:pPr>
        <w:pStyle w:val="Subsection"/>
        <w:rPr>
          <w:del w:id="13795" w:author="svcMRProcess" w:date="2020-05-04T10:10:00Z"/>
          <w:snapToGrid w:val="0"/>
          <w:spacing w:val="-4"/>
        </w:rPr>
      </w:pPr>
      <w:del w:id="13796" w:author="svcMRProcess" w:date="2020-05-04T10:10:00Z">
        <w:r>
          <w:rPr>
            <w:snapToGrid w:val="0"/>
            <w:spacing w:val="-4"/>
          </w:rPr>
          <w:tab/>
          <w:delText>(4)</w:delText>
        </w:r>
        <w:r>
          <w:rPr>
            <w:snapToGrid w:val="0"/>
            <w:spacing w:val="-4"/>
          </w:rPr>
          <w:tab/>
        </w:r>
        <w:r>
          <w:rPr>
            <w:snapToGrid w:val="0"/>
          </w:rPr>
          <w:delText>An order under this section is to specify the day on and from which liability in relation to fencing between lots in the scheme is to be determined as if section 123B had not been enacted but that day cannot be before subsection (5) has been complied with.</w:delText>
        </w:r>
      </w:del>
    </w:p>
    <w:p>
      <w:pPr>
        <w:pStyle w:val="Subsection"/>
        <w:rPr>
          <w:del w:id="13797" w:author="svcMRProcess" w:date="2020-05-04T10:10:00Z"/>
          <w:snapToGrid w:val="0"/>
        </w:rPr>
      </w:pPr>
      <w:del w:id="13798" w:author="svcMRProcess" w:date="2020-05-04T10:10:00Z">
        <w:r>
          <w:rPr>
            <w:snapToGrid w:val="0"/>
          </w:rPr>
          <w:tab/>
          <w:delText>(5)</w:delText>
        </w:r>
        <w:r>
          <w:rPr>
            <w:snapToGrid w:val="0"/>
          </w:rPr>
          <w:tab/>
          <w:delText>An order under this section is of no effect until a copy of the order has been recorded by the Registrar of Titles under section 115 on the strata plan to which it relates.</w:delText>
        </w:r>
      </w:del>
    </w:p>
    <w:p>
      <w:pPr>
        <w:pStyle w:val="Footnotesection"/>
        <w:rPr>
          <w:del w:id="13799" w:author="svcMRProcess" w:date="2020-05-04T10:10:00Z"/>
        </w:rPr>
      </w:pPr>
      <w:del w:id="13800" w:author="svcMRProcess" w:date="2020-05-04T10:10:00Z">
        <w:r>
          <w:tab/>
          <w:delText>[Section 103R inserted: No. 61 of 1996 s. 35; amended: No. 55 of 2004 s. 1156(1) and (3) and 1158.]</w:delText>
        </w:r>
      </w:del>
    </w:p>
    <w:p>
      <w:pPr>
        <w:pStyle w:val="Heading5"/>
        <w:keepLines w:val="0"/>
        <w:rPr>
          <w:del w:id="13801" w:author="svcMRProcess" w:date="2020-05-04T10:10:00Z"/>
          <w:snapToGrid w:val="0"/>
        </w:rPr>
      </w:pPr>
      <w:bookmarkStart w:id="13802" w:name="_Toc37943465"/>
      <w:del w:id="13803" w:author="svcMRProcess" w:date="2020-05-04T10:10:00Z">
        <w:r>
          <w:rPr>
            <w:rStyle w:val="CharSectno"/>
          </w:rPr>
          <w:delText>104</w:delText>
        </w:r>
        <w:r>
          <w:rPr>
            <w:snapToGrid w:val="0"/>
          </w:rPr>
          <w:delText>.</w:delText>
        </w:r>
        <w:r>
          <w:rPr>
            <w:snapToGrid w:val="0"/>
          </w:rPr>
          <w:tab/>
          <w:delText>Copy of order to be served</w:delText>
        </w:r>
        <w:bookmarkEnd w:id="13802"/>
      </w:del>
    </w:p>
    <w:p>
      <w:pPr>
        <w:pStyle w:val="Subsection"/>
        <w:keepNext/>
        <w:rPr>
          <w:del w:id="13804" w:author="svcMRProcess" w:date="2020-05-04T10:10:00Z"/>
          <w:snapToGrid w:val="0"/>
        </w:rPr>
      </w:pPr>
      <w:del w:id="13805" w:author="svcMRProcess" w:date="2020-05-04T10:10:00Z">
        <w:r>
          <w:rPr>
            <w:snapToGrid w:val="0"/>
          </w:rPr>
          <w:tab/>
          <w:delText>(1)</w:delText>
        </w:r>
        <w:r>
          <w:rPr>
            <w:snapToGrid w:val="0"/>
          </w:rPr>
          <w:tab/>
          <w:delText>A copy of an order by the State</w:delText>
        </w:r>
        <w:r>
          <w:rPr>
            <w:snapToGrid w:val="0"/>
            <w:spacing w:val="-4"/>
          </w:rPr>
          <w:delText xml:space="preserve"> Administrative Tribunal</w:delText>
        </w:r>
        <w:r>
          <w:rPr>
            <w:snapToGrid w:val="0"/>
          </w:rPr>
          <w:delText xml:space="preserve"> shall be served on —</w:delText>
        </w:r>
      </w:del>
    </w:p>
    <w:p>
      <w:pPr>
        <w:pStyle w:val="Indenta"/>
        <w:rPr>
          <w:del w:id="13806" w:author="svcMRProcess" w:date="2020-05-04T10:10:00Z"/>
          <w:snapToGrid w:val="0"/>
        </w:rPr>
      </w:pPr>
      <w:del w:id="13807" w:author="svcMRProcess" w:date="2020-05-04T10:10:00Z">
        <w:r>
          <w:rPr>
            <w:snapToGrid w:val="0"/>
          </w:rPr>
          <w:tab/>
          <w:delText>(a)</w:delText>
        </w:r>
        <w:r>
          <w:rPr>
            <w:snapToGrid w:val="0"/>
          </w:rPr>
          <w:tab/>
          <w:delText>the strata company for the scheme to which the order relates; and</w:delText>
        </w:r>
      </w:del>
    </w:p>
    <w:p>
      <w:pPr>
        <w:pStyle w:val="Indenta"/>
        <w:rPr>
          <w:del w:id="13808" w:author="svcMRProcess" w:date="2020-05-04T10:10:00Z"/>
          <w:snapToGrid w:val="0"/>
        </w:rPr>
      </w:pPr>
      <w:del w:id="13809" w:author="svcMRProcess" w:date="2020-05-04T10:10:00Z">
        <w:r>
          <w:rPr>
            <w:snapToGrid w:val="0"/>
          </w:rPr>
          <w:tab/>
          <w:delText>(b)</w:delText>
        </w:r>
        <w:r>
          <w:rPr>
            <w:snapToGrid w:val="0"/>
          </w:rPr>
          <w:tab/>
          <w:delText>the applicant for the order; and</w:delText>
        </w:r>
      </w:del>
    </w:p>
    <w:p>
      <w:pPr>
        <w:pStyle w:val="Indenta"/>
        <w:rPr>
          <w:del w:id="13810" w:author="svcMRProcess" w:date="2020-05-04T10:10:00Z"/>
          <w:snapToGrid w:val="0"/>
        </w:rPr>
      </w:pPr>
      <w:del w:id="13811" w:author="svcMRProcess" w:date="2020-05-04T10:10:00Z">
        <w:r>
          <w:rPr>
            <w:snapToGrid w:val="0"/>
          </w:rPr>
          <w:tab/>
          <w:delText>(c)</w:delText>
        </w:r>
        <w:r>
          <w:rPr>
            <w:snapToGrid w:val="0"/>
          </w:rPr>
          <w:tab/>
          <w:delText>any person who was entitled to make and made a written submission to the State Administrative Tribunal in connection with the application; and</w:delText>
        </w:r>
      </w:del>
    </w:p>
    <w:p>
      <w:pPr>
        <w:pStyle w:val="Indenta"/>
        <w:rPr>
          <w:del w:id="13812" w:author="svcMRProcess" w:date="2020-05-04T10:10:00Z"/>
          <w:snapToGrid w:val="0"/>
        </w:rPr>
      </w:pPr>
      <w:del w:id="13813" w:author="svcMRProcess" w:date="2020-05-04T10:10:00Z">
        <w:r>
          <w:rPr>
            <w:snapToGrid w:val="0"/>
          </w:rPr>
          <w:tab/>
          <w:delText>(d)</w:delText>
        </w:r>
        <w:r>
          <w:rPr>
            <w:snapToGrid w:val="0"/>
          </w:rPr>
          <w:tab/>
          <w:delText>any person against whom the order was sought and any other person who by the order is required to do or to refrain from doing a specified act.</w:delText>
        </w:r>
      </w:del>
    </w:p>
    <w:p>
      <w:pPr>
        <w:pStyle w:val="Subsection"/>
        <w:rPr>
          <w:del w:id="13814" w:author="svcMRProcess" w:date="2020-05-04T10:10:00Z"/>
          <w:snapToGrid w:val="0"/>
        </w:rPr>
      </w:pPr>
      <w:del w:id="13815" w:author="svcMRProcess" w:date="2020-05-04T10:10:00Z">
        <w:r>
          <w:rPr>
            <w:snapToGrid w:val="0"/>
          </w:rPr>
          <w:tab/>
          <w:delText>(2)</w:delText>
        </w:r>
        <w:r>
          <w:rPr>
            <w:snapToGrid w:val="0"/>
          </w:rPr>
          <w:tab/>
          <w:delText xml:space="preserve">Each copy of the order served under subsection (1) shall be accompanied by a statement setting out the reasons for </w:delText>
        </w:r>
        <w:r>
          <w:delText>the State Administrative Tribunal’s</w:delText>
        </w:r>
        <w:r>
          <w:rPr>
            <w:snapToGrid w:val="0"/>
          </w:rPr>
          <w:delText xml:space="preserve"> decision.</w:delText>
        </w:r>
      </w:del>
    </w:p>
    <w:p>
      <w:pPr>
        <w:pStyle w:val="Subsection"/>
        <w:keepNext/>
        <w:rPr>
          <w:del w:id="13816" w:author="svcMRProcess" w:date="2020-05-04T10:10:00Z"/>
          <w:snapToGrid w:val="0"/>
        </w:rPr>
      </w:pPr>
      <w:del w:id="13817" w:author="svcMRProcess" w:date="2020-05-04T10:10:00Z">
        <w:r>
          <w:rPr>
            <w:snapToGrid w:val="0"/>
          </w:rPr>
          <w:tab/>
          <w:delText>(3)</w:delText>
        </w:r>
        <w:r>
          <w:rPr>
            <w:snapToGrid w:val="0"/>
          </w:rPr>
          <w:tab/>
          <w:delText xml:space="preserve">In this section, </w:delText>
        </w:r>
        <w:r>
          <w:rPr>
            <w:rStyle w:val="CharDefText"/>
          </w:rPr>
          <w:delText>order</w:delText>
        </w:r>
        <w:r>
          <w:rPr>
            <w:snapToGrid w:val="0"/>
          </w:rPr>
          <w:delText xml:space="preserve"> includes a variation of an order, an interim order and a renewal or revocation of an interim order.</w:delText>
        </w:r>
      </w:del>
    </w:p>
    <w:p>
      <w:pPr>
        <w:pStyle w:val="Footnotesection"/>
        <w:rPr>
          <w:del w:id="13818" w:author="svcMRProcess" w:date="2020-05-04T10:10:00Z"/>
        </w:rPr>
      </w:pPr>
      <w:del w:id="13819" w:author="svcMRProcess" w:date="2020-05-04T10:10:00Z">
        <w:r>
          <w:tab/>
          <w:delText>[Section 104 amended: No. 58 of 1995 s. 96; No. 55 of 2004 s. 1144 and 1156(3).]</w:delText>
        </w:r>
      </w:del>
    </w:p>
    <w:p>
      <w:pPr>
        <w:pStyle w:val="Heading3"/>
        <w:rPr>
          <w:del w:id="13820" w:author="svcMRProcess" w:date="2020-05-04T10:10:00Z"/>
        </w:rPr>
      </w:pPr>
      <w:bookmarkStart w:id="13821" w:name="_Toc37942897"/>
      <w:bookmarkStart w:id="13822" w:name="_Toc37943466"/>
      <w:del w:id="13823" w:author="svcMRProcess" w:date="2020-05-04T10:10:00Z">
        <w:r>
          <w:rPr>
            <w:rStyle w:val="CharDivNo"/>
          </w:rPr>
          <w:delText>Division 4</w:delText>
        </w:r>
        <w:r>
          <w:rPr>
            <w:snapToGrid w:val="0"/>
          </w:rPr>
          <w:delText> — </w:delText>
        </w:r>
        <w:r>
          <w:rPr>
            <w:rStyle w:val="CharDivText"/>
          </w:rPr>
          <w:delText>Appeals</w:delText>
        </w:r>
        <w:bookmarkEnd w:id="13821"/>
        <w:bookmarkEnd w:id="13822"/>
      </w:del>
    </w:p>
    <w:p>
      <w:pPr>
        <w:pStyle w:val="Footnoteheading"/>
        <w:rPr>
          <w:del w:id="13824" w:author="svcMRProcess" w:date="2020-05-04T10:10:00Z"/>
        </w:rPr>
      </w:pPr>
      <w:del w:id="13825" w:author="svcMRProcess" w:date="2020-05-04T10:10:00Z">
        <w:r>
          <w:tab/>
          <w:delText>[Heading amended: No. 42 of 1986 s. 5.]</w:delText>
        </w:r>
      </w:del>
    </w:p>
    <w:p>
      <w:pPr>
        <w:pStyle w:val="Ednotesection"/>
        <w:spacing w:before="180"/>
        <w:ind w:left="890" w:hanging="890"/>
        <w:rPr>
          <w:del w:id="13826" w:author="svcMRProcess" w:date="2020-05-04T10:10:00Z"/>
        </w:rPr>
      </w:pPr>
      <w:del w:id="13827" w:author="svcMRProcess" w:date="2020-05-04T10:10:00Z">
        <w:r>
          <w:delText>[</w:delText>
        </w:r>
        <w:r>
          <w:rPr>
            <w:b/>
          </w:rPr>
          <w:delText>105</w:delText>
        </w:r>
        <w:r>
          <w:rPr>
            <w:b/>
          </w:rPr>
          <w:noBreakHyphen/>
          <w:delText>107.</w:delText>
        </w:r>
        <w:r>
          <w:tab/>
          <w:delText>Deleted: No. 55 of 2004 s. 1145.]</w:delText>
        </w:r>
      </w:del>
    </w:p>
    <w:p>
      <w:pPr>
        <w:pStyle w:val="Ednotesection"/>
        <w:spacing w:before="180"/>
        <w:ind w:left="890" w:hanging="890"/>
        <w:rPr>
          <w:del w:id="13828" w:author="svcMRProcess" w:date="2020-05-04T10:10:00Z"/>
        </w:rPr>
      </w:pPr>
      <w:del w:id="13829" w:author="svcMRProcess" w:date="2020-05-04T10:10:00Z">
        <w:r>
          <w:delText>[</w:delText>
        </w:r>
        <w:r>
          <w:rPr>
            <w:b/>
          </w:rPr>
          <w:delText>108, 109.</w:delText>
        </w:r>
        <w:r>
          <w:tab/>
          <w:delText>Deleted: No. 42 of 1986 s. 6.]</w:delText>
        </w:r>
      </w:del>
    </w:p>
    <w:p>
      <w:pPr>
        <w:pStyle w:val="Ednotesection"/>
        <w:spacing w:before="180"/>
        <w:ind w:left="890" w:hanging="890"/>
        <w:rPr>
          <w:del w:id="13830" w:author="svcMRProcess" w:date="2020-05-04T10:10:00Z"/>
        </w:rPr>
      </w:pPr>
      <w:del w:id="13831" w:author="svcMRProcess" w:date="2020-05-04T10:10:00Z">
        <w:r>
          <w:delText>[</w:delText>
        </w:r>
        <w:r>
          <w:rPr>
            <w:b/>
          </w:rPr>
          <w:delText>110.</w:delText>
        </w:r>
        <w:r>
          <w:rPr>
            <w:b/>
          </w:rPr>
          <w:tab/>
        </w:r>
        <w:r>
          <w:delText>Deleted: No. 55 of 2004 s. 1146.]</w:delText>
        </w:r>
      </w:del>
    </w:p>
    <w:p>
      <w:pPr>
        <w:pStyle w:val="Heading5"/>
        <w:rPr>
          <w:del w:id="13832" w:author="svcMRProcess" w:date="2020-05-04T10:10:00Z"/>
          <w:snapToGrid w:val="0"/>
        </w:rPr>
      </w:pPr>
      <w:bookmarkStart w:id="13833" w:name="_Toc37943467"/>
      <w:del w:id="13834" w:author="svcMRProcess" w:date="2020-05-04T10:10:00Z">
        <w:r>
          <w:rPr>
            <w:rStyle w:val="CharSectno"/>
          </w:rPr>
          <w:delText>111</w:delText>
        </w:r>
        <w:r>
          <w:rPr>
            <w:snapToGrid w:val="0"/>
          </w:rPr>
          <w:delText>.</w:delText>
        </w:r>
        <w:r>
          <w:rPr>
            <w:snapToGrid w:val="0"/>
          </w:rPr>
          <w:tab/>
          <w:delText>Expenses of strata company on appeal</w:delText>
        </w:r>
        <w:bookmarkEnd w:id="13833"/>
      </w:del>
    </w:p>
    <w:p>
      <w:pPr>
        <w:pStyle w:val="Subsection"/>
        <w:rPr>
          <w:del w:id="13835" w:author="svcMRProcess" w:date="2020-05-04T10:10:00Z"/>
          <w:snapToGrid w:val="0"/>
        </w:rPr>
      </w:pPr>
      <w:del w:id="13836" w:author="svcMRProcess" w:date="2020-05-04T10:10:00Z">
        <w:r>
          <w:rPr>
            <w:snapToGrid w:val="0"/>
          </w:rPr>
          <w:tab/>
          <w:delText>(1)</w:delText>
        </w:r>
        <w:r>
          <w:rPr>
            <w:snapToGrid w:val="0"/>
          </w:rPr>
          <w:tab/>
          <w:delText>Notwithstanding section 36, where the strata company is the respondent to a successful appeal to the Supreme Court from the State</w:delText>
        </w:r>
        <w:r>
          <w:rPr>
            <w:snapToGrid w:val="0"/>
            <w:spacing w:val="-4"/>
          </w:rPr>
          <w:delText xml:space="preserve"> Administrative Tribunal</w:delText>
        </w:r>
        <w:r>
          <w:rPr>
            <w:snapToGrid w:val="0"/>
          </w:rPr>
          <w:delText xml:space="preserve"> by the proprietor of a lot, the strata company may not levy in respect of that lot a contribution towards the expenses of the strata company in relation to the appeal.</w:delText>
        </w:r>
      </w:del>
    </w:p>
    <w:p>
      <w:pPr>
        <w:pStyle w:val="Ednotesubsection"/>
        <w:rPr>
          <w:del w:id="13837" w:author="svcMRProcess" w:date="2020-05-04T10:10:00Z"/>
        </w:rPr>
      </w:pPr>
      <w:del w:id="13838" w:author="svcMRProcess" w:date="2020-05-04T10:10:00Z">
        <w:r>
          <w:tab/>
          <w:delText>[(2)</w:delText>
        </w:r>
        <w:r>
          <w:tab/>
          <w:delText>deleted]</w:delText>
        </w:r>
      </w:del>
    </w:p>
    <w:p>
      <w:pPr>
        <w:pStyle w:val="Footnotesection"/>
        <w:ind w:left="890" w:hanging="890"/>
        <w:rPr>
          <w:del w:id="13839" w:author="svcMRProcess" w:date="2020-05-04T10:10:00Z"/>
        </w:rPr>
      </w:pPr>
      <w:del w:id="13840" w:author="svcMRProcess" w:date="2020-05-04T10:10:00Z">
        <w:r>
          <w:tab/>
          <w:delText>[Section 111 amended: No. 42 of 1986 s. 8; No. 55 of 2004 s. 1147.]</w:delText>
        </w:r>
      </w:del>
    </w:p>
    <w:p>
      <w:pPr>
        <w:pStyle w:val="Ednotesection"/>
        <w:rPr>
          <w:del w:id="13841" w:author="svcMRProcess" w:date="2020-05-04T10:10:00Z"/>
        </w:rPr>
      </w:pPr>
      <w:del w:id="13842" w:author="svcMRProcess" w:date="2020-05-04T10:10:00Z">
        <w:r>
          <w:delText>[</w:delText>
        </w:r>
        <w:r>
          <w:rPr>
            <w:b/>
          </w:rPr>
          <w:delText>112.</w:delText>
        </w:r>
        <w:r>
          <w:tab/>
          <w:delText>Deleted: No. 42 of 1986 s. 9.]</w:delText>
        </w:r>
      </w:del>
    </w:p>
    <w:p>
      <w:pPr>
        <w:pStyle w:val="Heading5"/>
        <w:rPr>
          <w:del w:id="13843" w:author="svcMRProcess" w:date="2020-05-04T10:10:00Z"/>
          <w:snapToGrid w:val="0"/>
        </w:rPr>
      </w:pPr>
      <w:bookmarkStart w:id="13844" w:name="_Toc37943468"/>
      <w:del w:id="13845" w:author="svcMRProcess" w:date="2020-05-04T10:10:00Z">
        <w:r>
          <w:rPr>
            <w:rStyle w:val="CharSectno"/>
          </w:rPr>
          <w:delText>113</w:delText>
        </w:r>
        <w:r>
          <w:rPr>
            <w:snapToGrid w:val="0"/>
          </w:rPr>
          <w:delText>.</w:delText>
        </w:r>
        <w:r>
          <w:rPr>
            <w:snapToGrid w:val="0"/>
          </w:rPr>
          <w:tab/>
          <w:delText>Copy of order to be served</w:delText>
        </w:r>
        <w:bookmarkEnd w:id="13844"/>
      </w:del>
    </w:p>
    <w:p>
      <w:pPr>
        <w:pStyle w:val="Ednotesubsection"/>
        <w:rPr>
          <w:del w:id="13846" w:author="svcMRProcess" w:date="2020-05-04T10:10:00Z"/>
        </w:rPr>
      </w:pPr>
      <w:del w:id="13847" w:author="svcMRProcess" w:date="2020-05-04T10:10:00Z">
        <w:r>
          <w:tab/>
          <w:delText>[(1)</w:delText>
        </w:r>
        <w:r>
          <w:tab/>
          <w:delText>deleted]</w:delText>
        </w:r>
      </w:del>
    </w:p>
    <w:p>
      <w:pPr>
        <w:pStyle w:val="Subsection"/>
        <w:rPr>
          <w:del w:id="13848" w:author="svcMRProcess" w:date="2020-05-04T10:10:00Z"/>
          <w:snapToGrid w:val="0"/>
        </w:rPr>
      </w:pPr>
      <w:del w:id="13849" w:author="svcMRProcess" w:date="2020-05-04T10:10:00Z">
        <w:r>
          <w:rPr>
            <w:snapToGrid w:val="0"/>
          </w:rPr>
          <w:tab/>
          <w:delText>(2)</w:delText>
        </w:r>
        <w:r>
          <w:rPr>
            <w:snapToGrid w:val="0"/>
          </w:rPr>
          <w:tab/>
          <w:delText>Where an order has been made by the Supreme Court on appeal from the State</w:delText>
        </w:r>
        <w:r>
          <w:rPr>
            <w:snapToGrid w:val="0"/>
            <w:spacing w:val="-4"/>
          </w:rPr>
          <w:delText xml:space="preserve"> Administrative Tribunal</w:delText>
        </w:r>
        <w:r>
          <w:rPr>
            <w:snapToGrid w:val="0"/>
          </w:rPr>
          <w:delText>, the executive officer of the State</w:delText>
        </w:r>
        <w:r>
          <w:rPr>
            <w:snapToGrid w:val="0"/>
            <w:spacing w:val="-4"/>
          </w:rPr>
          <w:delText xml:space="preserve"> Administrative Tribunal</w:delText>
        </w:r>
        <w:r>
          <w:rPr>
            <w:snapToGrid w:val="0"/>
          </w:rPr>
          <w:delText xml:space="preserve"> shall cause a copy of the order to be served on —</w:delText>
        </w:r>
      </w:del>
    </w:p>
    <w:p>
      <w:pPr>
        <w:pStyle w:val="Indenta"/>
        <w:rPr>
          <w:del w:id="13850" w:author="svcMRProcess" w:date="2020-05-04T10:10:00Z"/>
          <w:snapToGrid w:val="0"/>
        </w:rPr>
      </w:pPr>
      <w:del w:id="13851" w:author="svcMRProcess" w:date="2020-05-04T10:10:00Z">
        <w:r>
          <w:rPr>
            <w:snapToGrid w:val="0"/>
          </w:rPr>
          <w:tab/>
          <w:delText>(a)</w:delText>
        </w:r>
        <w:r>
          <w:rPr>
            <w:snapToGrid w:val="0"/>
          </w:rPr>
          <w:tab/>
          <w:delText>the strata company for the scheme to which the order relates;</w:delText>
        </w:r>
      </w:del>
    </w:p>
    <w:p>
      <w:pPr>
        <w:pStyle w:val="Indenta"/>
        <w:rPr>
          <w:del w:id="13852" w:author="svcMRProcess" w:date="2020-05-04T10:10:00Z"/>
          <w:snapToGrid w:val="0"/>
        </w:rPr>
      </w:pPr>
      <w:del w:id="13853" w:author="svcMRProcess" w:date="2020-05-04T10:10:00Z">
        <w:r>
          <w:rPr>
            <w:snapToGrid w:val="0"/>
          </w:rPr>
          <w:tab/>
          <w:delText>(b)</w:delText>
        </w:r>
        <w:r>
          <w:rPr>
            <w:snapToGrid w:val="0"/>
          </w:rPr>
          <w:tab/>
          <w:delText>the appellant;</w:delText>
        </w:r>
      </w:del>
    </w:p>
    <w:p>
      <w:pPr>
        <w:pStyle w:val="Ednotepara"/>
        <w:spacing w:before="80"/>
        <w:rPr>
          <w:del w:id="13854" w:author="svcMRProcess" w:date="2020-05-04T10:10:00Z"/>
          <w:snapToGrid w:val="0"/>
        </w:rPr>
      </w:pPr>
      <w:del w:id="13855" w:author="svcMRProcess" w:date="2020-05-04T10:10:00Z">
        <w:r>
          <w:rPr>
            <w:snapToGrid w:val="0"/>
          </w:rPr>
          <w:tab/>
          <w:delText>[(c)</w:delText>
        </w:r>
        <w:r>
          <w:rPr>
            <w:snapToGrid w:val="0"/>
          </w:rPr>
          <w:tab/>
          <w:delText>deleted]</w:delText>
        </w:r>
      </w:del>
    </w:p>
    <w:p>
      <w:pPr>
        <w:pStyle w:val="Indenta"/>
        <w:rPr>
          <w:del w:id="13856" w:author="svcMRProcess" w:date="2020-05-04T10:10:00Z"/>
          <w:snapToGrid w:val="0"/>
        </w:rPr>
      </w:pPr>
      <w:del w:id="13857" w:author="svcMRProcess" w:date="2020-05-04T10:10:00Z">
        <w:r>
          <w:rPr>
            <w:snapToGrid w:val="0"/>
          </w:rPr>
          <w:tab/>
          <w:delText>(d)</w:delText>
        </w:r>
        <w:r>
          <w:rPr>
            <w:snapToGrid w:val="0"/>
          </w:rPr>
          <w:tab/>
          <w:delText>any person who by the order is required to do or to refrain from doing a specified act.</w:delText>
        </w:r>
      </w:del>
    </w:p>
    <w:p>
      <w:pPr>
        <w:pStyle w:val="Footnotesection"/>
        <w:rPr>
          <w:del w:id="13858" w:author="svcMRProcess" w:date="2020-05-04T10:10:00Z"/>
        </w:rPr>
      </w:pPr>
      <w:del w:id="13859" w:author="svcMRProcess" w:date="2020-05-04T10:10:00Z">
        <w:r>
          <w:tab/>
          <w:delText>[Section 113 amended: No. 42 of 1986 s. 10; No. 58 of 1995 s. 96; No. 55 of 2004 s. 1148 and 1156(1) and (3).]</w:delText>
        </w:r>
      </w:del>
    </w:p>
    <w:p>
      <w:pPr>
        <w:pStyle w:val="Heading2"/>
      </w:pPr>
      <w:bookmarkStart w:id="13860" w:name="_Toc37942900"/>
      <w:bookmarkStart w:id="13861" w:name="_Toc37943469"/>
      <w:del w:id="13862" w:author="svcMRProcess" w:date="2020-05-04T10:10:00Z">
        <w:r>
          <w:rPr>
            <w:rStyle w:val="CharDivNo"/>
          </w:rPr>
          <w:delText>Division 5</w:delText>
        </w:r>
      </w:del>
      <w:r>
        <w:rPr>
          <w:b w:val="0"/>
        </w:rPr>
        <w:t> </w:t>
      </w:r>
      <w:r>
        <w:t>—</w:t>
      </w:r>
      <w:r>
        <w:rPr>
          <w:b w:val="0"/>
        </w:rPr>
        <w:t> </w:t>
      </w:r>
      <w:r>
        <w:rPr>
          <w:rStyle w:val="CharPartText"/>
        </w:rPr>
        <w:t>Miscellaneous</w:t>
      </w:r>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245"/>
      <w:bookmarkEnd w:id="13246"/>
      <w:bookmarkEnd w:id="13247"/>
      <w:bookmarkEnd w:id="13248"/>
      <w:bookmarkEnd w:id="13249"/>
      <w:bookmarkEnd w:id="13250"/>
      <w:bookmarkEnd w:id="13251"/>
      <w:bookmarkEnd w:id="13860"/>
      <w:bookmarkEnd w:id="13861"/>
    </w:p>
    <w:p>
      <w:pPr>
        <w:pStyle w:val="Heading5"/>
        <w:rPr>
          <w:del w:id="13863" w:author="svcMRProcess" w:date="2020-05-04T10:10:00Z"/>
          <w:snapToGrid w:val="0"/>
        </w:rPr>
      </w:pPr>
      <w:bookmarkStart w:id="13864" w:name="_Toc37943470"/>
      <w:del w:id="13865" w:author="svcMRProcess" w:date="2020-05-04T10:10:00Z">
        <w:r>
          <w:rPr>
            <w:rStyle w:val="CharSectno"/>
          </w:rPr>
          <w:delText>114</w:delText>
        </w:r>
        <w:r>
          <w:rPr>
            <w:snapToGrid w:val="0"/>
          </w:rPr>
          <w:delText>.</w:delText>
        </w:r>
        <w:r>
          <w:rPr>
            <w:snapToGrid w:val="0"/>
          </w:rPr>
          <w:tab/>
          <w:delText>Effect of certain orders</w:delText>
        </w:r>
        <w:bookmarkEnd w:id="13864"/>
      </w:del>
    </w:p>
    <w:p>
      <w:pPr>
        <w:pStyle w:val="Subsection"/>
        <w:rPr>
          <w:del w:id="13866" w:author="svcMRProcess" w:date="2020-05-04T10:10:00Z"/>
          <w:snapToGrid w:val="0"/>
        </w:rPr>
      </w:pPr>
      <w:del w:id="13867" w:author="svcMRProcess" w:date="2020-05-04T10:10:00Z">
        <w:r>
          <w:rPr>
            <w:snapToGrid w:val="0"/>
          </w:rPr>
          <w:tab/>
          <w:delText>(1)</w:delText>
        </w:r>
        <w:r>
          <w:rPr>
            <w:snapToGrid w:val="0"/>
          </w:rPr>
          <w:tab/>
          <w:delTex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delText>
        </w:r>
      </w:del>
    </w:p>
    <w:p>
      <w:pPr>
        <w:pStyle w:val="Subsection"/>
        <w:rPr>
          <w:del w:id="13868" w:author="svcMRProcess" w:date="2020-05-04T10:10:00Z"/>
          <w:snapToGrid w:val="0"/>
        </w:rPr>
      </w:pPr>
      <w:del w:id="13869" w:author="svcMRProcess" w:date="2020-05-04T10:10:00Z">
        <w:r>
          <w:rPr>
            <w:snapToGrid w:val="0"/>
          </w:rPr>
          <w:tab/>
          <w:delText>(2)</w:delText>
        </w:r>
        <w:r>
          <w:rPr>
            <w:snapToGrid w:val="0"/>
          </w:rPr>
          <w:tab/>
          <w:delText>Upon service upon it of a copy of an order referred to in subsection (1), the strata company shall cause the terms of the order to be recorded in its minute book.</w:delText>
        </w:r>
      </w:del>
    </w:p>
    <w:p>
      <w:pPr>
        <w:pStyle w:val="Subsection"/>
        <w:rPr>
          <w:del w:id="13870" w:author="svcMRProcess" w:date="2020-05-04T10:10:00Z"/>
          <w:snapToGrid w:val="0"/>
        </w:rPr>
      </w:pPr>
      <w:del w:id="13871" w:author="svcMRProcess" w:date="2020-05-04T10:10:00Z">
        <w:r>
          <w:rPr>
            <w:snapToGrid w:val="0"/>
          </w:rPr>
          <w:tab/>
          <w:delText>(3)</w:delText>
        </w:r>
        <w:r>
          <w:rPr>
            <w:snapToGrid w:val="0"/>
          </w:rPr>
          <w:tab/>
          <w:delText>Except in the case of a unanimous resolution, a resolution passed by a strata company has no force or effect if it purports to rescind or amend a resolution deemed by subsection (1) to have been passed by the strata company.</w:delText>
        </w:r>
      </w:del>
    </w:p>
    <w:p>
      <w:pPr>
        <w:pStyle w:val="Subsection"/>
        <w:rPr>
          <w:del w:id="13872" w:author="svcMRProcess" w:date="2020-05-04T10:10:00Z"/>
          <w:snapToGrid w:val="0"/>
        </w:rPr>
      </w:pPr>
      <w:del w:id="13873" w:author="svcMRProcess" w:date="2020-05-04T10:10:00Z">
        <w:r>
          <w:rPr>
            <w:snapToGrid w:val="0"/>
          </w:rPr>
          <w:tab/>
          <w:delText>(4)</w:delText>
        </w:r>
        <w:r>
          <w:rPr>
            <w:snapToGrid w:val="0"/>
          </w:rPr>
          <w:tab/>
          <w:delText>Where an order referred to in subsection (1) specifies a period during which a resolution passed by the strata company has no force or effect if it purports to alter the effect of that order, such a resolution has no force or effect if it is passed during that period —</w:delText>
        </w:r>
      </w:del>
    </w:p>
    <w:p>
      <w:pPr>
        <w:pStyle w:val="Indenta"/>
        <w:rPr>
          <w:del w:id="13874" w:author="svcMRProcess" w:date="2020-05-04T10:10:00Z"/>
          <w:snapToGrid w:val="0"/>
        </w:rPr>
      </w:pPr>
      <w:del w:id="13875" w:author="svcMRProcess" w:date="2020-05-04T10:10:00Z">
        <w:r>
          <w:rPr>
            <w:snapToGrid w:val="0"/>
          </w:rPr>
          <w:tab/>
          <w:delText>(a)</w:delText>
        </w:r>
        <w:r>
          <w:rPr>
            <w:snapToGrid w:val="0"/>
          </w:rPr>
          <w:tab/>
          <w:delText>unless it is a unanimous resolution; or</w:delText>
        </w:r>
      </w:del>
    </w:p>
    <w:p>
      <w:pPr>
        <w:pStyle w:val="Indenta"/>
        <w:rPr>
          <w:del w:id="13876" w:author="svcMRProcess" w:date="2020-05-04T10:10:00Z"/>
          <w:snapToGrid w:val="0"/>
        </w:rPr>
      </w:pPr>
      <w:del w:id="13877" w:author="svcMRProcess" w:date="2020-05-04T10:10:00Z">
        <w:r>
          <w:rPr>
            <w:snapToGrid w:val="0"/>
          </w:rPr>
          <w:tab/>
          <w:delText>(b)</w:delText>
        </w:r>
        <w:r>
          <w:rPr>
            <w:snapToGrid w:val="0"/>
          </w:rPr>
          <w:tab/>
          <w:delText>unless, upon an application made as referred to in subsection (5), the State Administrative Tribunal makes an order under this paragraph authorising the submission to a general meeting of the strata company of a motion for that resolution.</w:delText>
        </w:r>
      </w:del>
    </w:p>
    <w:p>
      <w:pPr>
        <w:pStyle w:val="Subsection"/>
        <w:keepNext/>
        <w:rPr>
          <w:del w:id="13878" w:author="svcMRProcess" w:date="2020-05-04T10:10:00Z"/>
          <w:snapToGrid w:val="0"/>
        </w:rPr>
      </w:pPr>
      <w:del w:id="13879" w:author="svcMRProcess" w:date="2020-05-04T10:10:00Z">
        <w:r>
          <w:rPr>
            <w:snapToGrid w:val="0"/>
          </w:rPr>
          <w:tab/>
          <w:delText>(5)</w:delText>
        </w:r>
        <w:r>
          <w:rPr>
            <w:snapToGrid w:val="0"/>
          </w:rPr>
          <w:tab/>
          <w:delText>An application for an order under subsection (4)(b) —</w:delText>
        </w:r>
      </w:del>
    </w:p>
    <w:p>
      <w:pPr>
        <w:pStyle w:val="Indenta"/>
        <w:rPr>
          <w:del w:id="13880" w:author="svcMRProcess" w:date="2020-05-04T10:10:00Z"/>
          <w:snapToGrid w:val="0"/>
        </w:rPr>
      </w:pPr>
      <w:del w:id="13881" w:author="svcMRProcess" w:date="2020-05-04T10:10:00Z">
        <w:r>
          <w:rPr>
            <w:snapToGrid w:val="0"/>
          </w:rPr>
          <w:tab/>
          <w:delText>(a)</w:delText>
        </w:r>
        <w:r>
          <w:rPr>
            <w:snapToGrid w:val="0"/>
          </w:rPr>
          <w:tab/>
          <w:delText>may be made by any person who, if the application for the order referred to in subsection (1) were made at the time the application referred to in this subsection is made, would be entitled to make the application for the order referred to in subsection (1); and</w:delText>
        </w:r>
      </w:del>
    </w:p>
    <w:p>
      <w:pPr>
        <w:pStyle w:val="Indenta"/>
        <w:rPr>
          <w:del w:id="13882" w:author="svcMRProcess" w:date="2020-05-04T10:10:00Z"/>
        </w:rPr>
      </w:pPr>
      <w:del w:id="13883" w:author="svcMRProcess" w:date="2020-05-04T10:10:00Z">
        <w:r>
          <w:rPr>
            <w:snapToGrid w:val="0"/>
          </w:rPr>
          <w:tab/>
          <w:delText>(b)</w:delText>
        </w:r>
        <w:r>
          <w:rPr>
            <w:snapToGrid w:val="0"/>
          </w:rPr>
          <w:tab/>
          <w:delText>shall specify the order sought.</w:delText>
        </w:r>
      </w:del>
    </w:p>
    <w:p>
      <w:pPr>
        <w:pStyle w:val="Footnotesection"/>
        <w:rPr>
          <w:del w:id="13884" w:author="svcMRProcess" w:date="2020-05-04T10:10:00Z"/>
        </w:rPr>
      </w:pPr>
      <w:del w:id="13885" w:author="svcMRProcess" w:date="2020-05-04T10:10:00Z">
        <w:r>
          <w:tab/>
          <w:delText>[Section 114 amended: No. 58 of 1995 s. 96; No. 55 of 2004 s. 1149 and 1156(1) and (3).]</w:delText>
        </w:r>
      </w:del>
    </w:p>
    <w:p>
      <w:pPr>
        <w:pStyle w:val="Heading5"/>
        <w:rPr>
          <w:del w:id="13886" w:author="svcMRProcess" w:date="2020-05-04T10:10:00Z"/>
          <w:snapToGrid w:val="0"/>
        </w:rPr>
      </w:pPr>
      <w:bookmarkStart w:id="13887" w:name="_Toc37943471"/>
      <w:del w:id="13888" w:author="svcMRProcess" w:date="2020-05-04T10:10:00Z">
        <w:r>
          <w:rPr>
            <w:rStyle w:val="CharSectno"/>
          </w:rPr>
          <w:delText>115</w:delText>
        </w:r>
        <w:r>
          <w:rPr>
            <w:snapToGrid w:val="0"/>
          </w:rPr>
          <w:delText>.</w:delText>
        </w:r>
        <w:r>
          <w:rPr>
            <w:snapToGrid w:val="0"/>
          </w:rPr>
          <w:tab/>
          <w:delText>Recording of certain orders</w:delText>
        </w:r>
        <w:bookmarkEnd w:id="13887"/>
      </w:del>
    </w:p>
    <w:p>
      <w:pPr>
        <w:pStyle w:val="Subsection"/>
        <w:keepNext/>
        <w:rPr>
          <w:del w:id="13889" w:author="svcMRProcess" w:date="2020-05-04T10:10:00Z"/>
          <w:snapToGrid w:val="0"/>
        </w:rPr>
      </w:pPr>
      <w:del w:id="13890" w:author="svcMRProcess" w:date="2020-05-04T10:10:00Z">
        <w:r>
          <w:rPr>
            <w:snapToGrid w:val="0"/>
          </w:rPr>
          <w:tab/>
          <w:delText>(1)</w:delText>
        </w:r>
        <w:r>
          <w:rPr>
            <w:snapToGrid w:val="0"/>
          </w:rPr>
          <w:tab/>
          <w:delText>Where —</w:delText>
        </w:r>
      </w:del>
    </w:p>
    <w:p>
      <w:pPr>
        <w:pStyle w:val="Indenta"/>
        <w:rPr>
          <w:del w:id="13891" w:author="svcMRProcess" w:date="2020-05-04T10:10:00Z"/>
          <w:snapToGrid w:val="0"/>
        </w:rPr>
      </w:pPr>
      <w:del w:id="13892" w:author="svcMRProcess" w:date="2020-05-04T10:10:00Z">
        <w:r>
          <w:rPr>
            <w:snapToGrid w:val="0"/>
          </w:rPr>
          <w:tab/>
          <w:delText>(a)</w:delText>
        </w:r>
        <w:r>
          <w:rPr>
            <w:snapToGrid w:val="0"/>
          </w:rPr>
          <w:tab/>
          <w:delText>an order is made under section 93, 94, 99A, 103A, 103H, 103J, 103P, 103Q or 103R; or</w:delText>
        </w:r>
      </w:del>
    </w:p>
    <w:p>
      <w:pPr>
        <w:pStyle w:val="Indenta"/>
        <w:rPr>
          <w:del w:id="13893" w:author="svcMRProcess" w:date="2020-05-04T10:10:00Z"/>
          <w:snapToGrid w:val="0"/>
        </w:rPr>
      </w:pPr>
      <w:del w:id="13894" w:author="svcMRProcess" w:date="2020-05-04T10:10:00Z">
        <w:r>
          <w:rPr>
            <w:snapToGrid w:val="0"/>
          </w:rPr>
          <w:tab/>
          <w:delText>(b)</w:delText>
        </w:r>
        <w:r>
          <w:rPr>
            <w:snapToGrid w:val="0"/>
          </w:rPr>
          <w:tab/>
          <w:delText>an order is directed by the State Administrative Tribunal to be recorded under this section,</w:delText>
        </w:r>
      </w:del>
    </w:p>
    <w:p>
      <w:pPr>
        <w:pStyle w:val="Subsection"/>
        <w:rPr>
          <w:del w:id="13895" w:author="svcMRProcess" w:date="2020-05-04T10:10:00Z"/>
          <w:snapToGrid w:val="0"/>
        </w:rPr>
      </w:pPr>
      <w:del w:id="13896" w:author="svcMRProcess" w:date="2020-05-04T10:10:00Z">
        <w:r>
          <w:rPr>
            <w:snapToGrid w:val="0"/>
          </w:rPr>
          <w:tab/>
        </w:r>
        <w:r>
          <w:rPr>
            <w:snapToGrid w:val="0"/>
          </w:rPr>
          <w:tab/>
          <w:delText>a copy of the order certified by the executive officer of the State</w:delText>
        </w:r>
        <w:r>
          <w:rPr>
            <w:snapToGrid w:val="0"/>
            <w:spacing w:val="-4"/>
          </w:rPr>
          <w:delText xml:space="preserve"> Administrative Tribunal</w:delText>
        </w:r>
        <w:r>
          <w:rPr>
            <w:snapToGrid w:val="0"/>
          </w:rPr>
          <w:delText xml:space="preserve"> as a true copy shall be lodged in the </w:delText>
        </w:r>
        <w:r>
          <w:delText xml:space="preserve">Authority’s office </w:delText>
        </w:r>
        <w:r>
          <w:rPr>
            <w:snapToGrid w:val="0"/>
          </w:rPr>
          <w:delText>together with the prescribed fee.</w:delText>
        </w:r>
      </w:del>
    </w:p>
    <w:p>
      <w:pPr>
        <w:pStyle w:val="Subsection"/>
        <w:rPr>
          <w:del w:id="13897" w:author="svcMRProcess" w:date="2020-05-04T10:10:00Z"/>
          <w:snapToGrid w:val="0"/>
        </w:rPr>
      </w:pPr>
      <w:del w:id="13898" w:author="svcMRProcess" w:date="2020-05-04T10:10:00Z">
        <w:r>
          <w:rPr>
            <w:snapToGrid w:val="0"/>
          </w:rPr>
          <w:tab/>
          <w:delText>(2)</w:delText>
        </w:r>
        <w:r>
          <w:rPr>
            <w:snapToGrid w:val="0"/>
          </w:rPr>
          <w:tab/>
          <w:delText>The person who applied for the order shall see to it that subsection (1) is complied with but if he fails to do so any other person may lodge the order together with the prescribed fee.</w:delText>
        </w:r>
      </w:del>
    </w:p>
    <w:p>
      <w:pPr>
        <w:pStyle w:val="Subsection"/>
        <w:rPr>
          <w:del w:id="13899" w:author="svcMRProcess" w:date="2020-05-04T10:10:00Z"/>
          <w:snapToGrid w:val="0"/>
        </w:rPr>
      </w:pPr>
      <w:del w:id="13900" w:author="svcMRProcess" w:date="2020-05-04T10:10:00Z">
        <w:r>
          <w:rPr>
            <w:snapToGrid w:val="0"/>
          </w:rPr>
          <w:tab/>
          <w:delText>(3)</w:delText>
        </w:r>
        <w:r>
          <w:rPr>
            <w:snapToGrid w:val="0"/>
          </w:rPr>
          <w:tab/>
          <w:delText>The Registrar of Titles shall record an order lodged under subsection (1) on the registered strata/survey</w:delText>
        </w:r>
        <w:r>
          <w:rPr>
            <w:snapToGrid w:val="0"/>
          </w:rPr>
          <w:noBreakHyphen/>
          <w:delText>strata plan.</w:delText>
        </w:r>
      </w:del>
    </w:p>
    <w:p>
      <w:pPr>
        <w:pStyle w:val="Footnotesection"/>
        <w:rPr>
          <w:del w:id="13901" w:author="svcMRProcess" w:date="2020-05-04T10:10:00Z"/>
        </w:rPr>
      </w:pPr>
      <w:del w:id="13902" w:author="svcMRProcess" w:date="2020-05-04T10:10:00Z">
        <w:r>
          <w:tab/>
          <w:delText>[Section 115 inserted: No. 58 of 1995 s. 79; amended: No. 61 of 1996 s. 36; No. 55 of 2004 s. 1150; No. 60 of 2006 s. 160(8).]</w:delText>
        </w:r>
      </w:del>
    </w:p>
    <w:p>
      <w:pPr>
        <w:pStyle w:val="Ednotesection"/>
        <w:tabs>
          <w:tab w:val="clear" w:pos="893"/>
          <w:tab w:val="left" w:pos="1200"/>
        </w:tabs>
        <w:rPr>
          <w:del w:id="13903" w:author="svcMRProcess" w:date="2020-05-04T10:10:00Z"/>
        </w:rPr>
      </w:pPr>
      <w:del w:id="13904" w:author="svcMRProcess" w:date="2020-05-04T10:10:00Z">
        <w:r>
          <w:delText>[</w:delText>
        </w:r>
        <w:r>
          <w:rPr>
            <w:b/>
            <w:bCs/>
          </w:rPr>
          <w:delText>116</w:delText>
        </w:r>
        <w:r>
          <w:rPr>
            <w:b/>
            <w:bCs/>
          </w:rPr>
          <w:noBreakHyphen/>
          <w:delText>120.</w:delText>
        </w:r>
        <w:r>
          <w:rPr>
            <w:b/>
            <w:bCs/>
          </w:rPr>
          <w:tab/>
        </w:r>
        <w:r>
          <w:delText>Deleted: No. 55 of 2004 s. 1151.]</w:delText>
        </w:r>
      </w:del>
    </w:p>
    <w:p>
      <w:pPr>
        <w:pStyle w:val="Heading5"/>
        <w:rPr>
          <w:del w:id="13905" w:author="svcMRProcess" w:date="2020-05-04T10:10:00Z"/>
          <w:snapToGrid w:val="0"/>
        </w:rPr>
      </w:pPr>
      <w:bookmarkStart w:id="13906" w:name="_Toc37943472"/>
      <w:del w:id="13907" w:author="svcMRProcess" w:date="2020-05-04T10:10:00Z">
        <w:r>
          <w:rPr>
            <w:rStyle w:val="CharSectno"/>
          </w:rPr>
          <w:delText>121</w:delText>
        </w:r>
        <w:r>
          <w:rPr>
            <w:snapToGrid w:val="0"/>
          </w:rPr>
          <w:delText>.</w:delText>
        </w:r>
        <w:r>
          <w:rPr>
            <w:snapToGrid w:val="0"/>
          </w:rPr>
          <w:tab/>
          <w:delText>SAT not to have jurisdiction where title to land in question</w:delText>
        </w:r>
        <w:bookmarkEnd w:id="13906"/>
      </w:del>
    </w:p>
    <w:p>
      <w:pPr>
        <w:pStyle w:val="Subsection"/>
        <w:rPr>
          <w:del w:id="13908" w:author="svcMRProcess" w:date="2020-05-04T10:10:00Z"/>
          <w:snapToGrid w:val="0"/>
        </w:rPr>
      </w:pPr>
      <w:del w:id="13909" w:author="svcMRProcess" w:date="2020-05-04T10:10:00Z">
        <w:r>
          <w:rPr>
            <w:snapToGrid w:val="0"/>
          </w:rPr>
          <w:tab/>
        </w:r>
        <w:r>
          <w:rPr>
            <w:snapToGrid w:val="0"/>
          </w:rPr>
          <w:tab/>
          <w:delTex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delText>
        </w:r>
      </w:del>
    </w:p>
    <w:p>
      <w:pPr>
        <w:pStyle w:val="Footnotesection"/>
        <w:rPr>
          <w:del w:id="13910" w:author="svcMRProcess" w:date="2020-05-04T10:10:00Z"/>
        </w:rPr>
      </w:pPr>
      <w:del w:id="13911" w:author="svcMRProcess" w:date="2020-05-04T10:10:00Z">
        <w:r>
          <w:tab/>
          <w:delText>[Section 121 amended: No. 55 of 2004 s. 1156(1) and (3).]</w:delText>
        </w:r>
      </w:del>
    </w:p>
    <w:p>
      <w:pPr>
        <w:pStyle w:val="Heading2"/>
        <w:rPr>
          <w:del w:id="13912" w:author="svcMRProcess" w:date="2020-05-04T10:10:00Z"/>
        </w:rPr>
      </w:pPr>
      <w:bookmarkStart w:id="13913" w:name="_Toc37942904"/>
      <w:bookmarkStart w:id="13914" w:name="_Toc37943473"/>
      <w:del w:id="13915" w:author="svcMRProcess" w:date="2020-05-04T10:10:00Z">
        <w:r>
          <w:rPr>
            <w:rStyle w:val="CharPartNo"/>
          </w:rPr>
          <w:delText>Part VII</w:delText>
        </w:r>
        <w:r>
          <w:rPr>
            <w:rStyle w:val="CharDivNo"/>
          </w:rPr>
          <w:delText> </w:delText>
        </w:r>
        <w:r>
          <w:delText>—</w:delText>
        </w:r>
        <w:r>
          <w:rPr>
            <w:rStyle w:val="CharDivText"/>
          </w:rPr>
          <w:delText> </w:delText>
        </w:r>
        <w:r>
          <w:rPr>
            <w:rStyle w:val="CharPartText"/>
          </w:rPr>
          <w:delText>Miscellaneous</w:delText>
        </w:r>
        <w:bookmarkEnd w:id="13913"/>
        <w:bookmarkEnd w:id="13914"/>
      </w:del>
    </w:p>
    <w:p>
      <w:pPr>
        <w:pStyle w:val="Footnoteheading"/>
        <w:rPr>
          <w:ins w:id="13916" w:author="svcMRProcess" w:date="2020-05-04T10:10:00Z"/>
        </w:rPr>
      </w:pPr>
      <w:bookmarkStart w:id="13917" w:name="_Toc37943474"/>
      <w:del w:id="13918" w:author="svcMRProcess" w:date="2020-05-04T10:10:00Z">
        <w:r>
          <w:rPr>
            <w:rStyle w:val="CharSectno"/>
          </w:rPr>
          <w:delText>122</w:delText>
        </w:r>
      </w:del>
      <w:ins w:id="13919" w:author="svcMRProcess" w:date="2020-05-04T10:10:00Z">
        <w:r>
          <w:tab/>
          <w:t>[Heading inserted: No. 30 of 2018 s. 83.]</w:t>
        </w:r>
      </w:ins>
    </w:p>
    <w:p>
      <w:pPr>
        <w:pStyle w:val="Heading5"/>
        <w:rPr>
          <w:snapToGrid w:val="0"/>
        </w:rPr>
      </w:pPr>
      <w:bookmarkStart w:id="13920" w:name="_Toc39157125"/>
      <w:bookmarkStart w:id="13921" w:name="_Toc530474578"/>
      <w:bookmarkStart w:id="13922" w:name="_Toc530475173"/>
      <w:bookmarkStart w:id="13923" w:name="_Toc530475822"/>
      <w:ins w:id="13924" w:author="svcMRProcess" w:date="2020-05-04T10:10:00Z">
        <w:r>
          <w:rPr>
            <w:rStyle w:val="CharSectno"/>
          </w:rPr>
          <w:t>211</w:t>
        </w:r>
      </w:ins>
      <w:r>
        <w:rPr>
          <w:snapToGrid w:val="0"/>
        </w:rPr>
        <w:t>.</w:t>
      </w:r>
      <w:r>
        <w:rPr>
          <w:snapToGrid w:val="0"/>
        </w:rPr>
        <w:tab/>
        <w:t>Other rights and remedies not affected by this Act</w:t>
      </w:r>
      <w:bookmarkEnd w:id="13920"/>
      <w:bookmarkEnd w:id="13917"/>
    </w:p>
    <w:p>
      <w:pPr>
        <w:pStyle w:val="Subsection"/>
        <w:rPr>
          <w:snapToGrid w:val="0"/>
        </w:rPr>
      </w:pPr>
      <w:r>
        <w:rPr>
          <w:snapToGrid w:val="0"/>
        </w:rPr>
        <w:tab/>
        <w:t>(1)</w:t>
      </w:r>
      <w:r>
        <w:rPr>
          <w:snapToGrid w:val="0"/>
        </w:rPr>
        <w:tab/>
        <w:t xml:space="preserve">Nothing in this Act derogates from </w:t>
      </w:r>
      <w:del w:id="13925" w:author="svcMRProcess" w:date="2020-05-04T10:10:00Z">
        <w:r>
          <w:rPr>
            <w:snapToGrid w:val="0"/>
          </w:rPr>
          <w:delText xml:space="preserve">any </w:delText>
        </w:r>
      </w:del>
      <w:r>
        <w:t>rights</w:t>
      </w:r>
      <w:r>
        <w:rPr>
          <w:snapToGrid w:val="0"/>
        </w:rPr>
        <w:t xml:space="preserve"> or remedies that a strata company, </w:t>
      </w:r>
      <w:del w:id="13926" w:author="svcMRProcess" w:date="2020-05-04T10:10:00Z">
        <w:r>
          <w:rPr>
            <w:snapToGrid w:val="0"/>
          </w:rPr>
          <w:delText>a proprietor</w:delText>
        </w:r>
      </w:del>
      <w:ins w:id="13927" w:author="svcMRProcess" w:date="2020-05-04T10:10:00Z">
        <w:r>
          <w:rPr>
            <w:snapToGrid w:val="0"/>
          </w:rPr>
          <w:t>an owner</w:t>
        </w:r>
      </w:ins>
      <w:r>
        <w:rPr>
          <w:snapToGrid w:val="0"/>
        </w:rPr>
        <w:t xml:space="preserve"> or mortgagee of a lot, an administrator, a person having an estate or interest in a lot </w:t>
      </w:r>
      <w:r>
        <w:t>or</w:t>
      </w:r>
      <w:ins w:id="13928" w:author="svcMRProcess" w:date="2020-05-04T10:10:00Z">
        <w:r>
          <w:rPr>
            <w:snapToGrid w:val="0"/>
          </w:rPr>
          <w:t>, an owner of a leasehold scheme or</w:t>
        </w:r>
      </w:ins>
      <w:r>
        <w:rPr>
          <w:snapToGrid w:val="0"/>
        </w:rPr>
        <w:t xml:space="preserve"> an occupier may have in relation to </w:t>
      </w:r>
      <w:del w:id="13929" w:author="svcMRProcess" w:date="2020-05-04T10:10:00Z">
        <w:r>
          <w:rPr>
            <w:snapToGrid w:val="0"/>
          </w:rPr>
          <w:delText>any</w:delText>
        </w:r>
      </w:del>
      <w:ins w:id="13930" w:author="svcMRProcess" w:date="2020-05-04T10:10:00Z">
        <w:r>
          <w:rPr>
            <w:snapToGrid w:val="0"/>
          </w:rPr>
          <w:t>a</w:t>
        </w:r>
      </w:ins>
      <w:r>
        <w:rPr>
          <w:snapToGrid w:val="0"/>
        </w:rPr>
        <w:t xml:space="preserve"> lot or the common property apart from this Act.</w:t>
      </w:r>
    </w:p>
    <w:p>
      <w:pPr>
        <w:pStyle w:val="Subsection"/>
        <w:rPr>
          <w:snapToGrid w:val="0"/>
        </w:rPr>
      </w:pPr>
      <w:r>
        <w:rPr>
          <w:snapToGrid w:val="0"/>
        </w:rPr>
        <w:tab/>
        <w:t>(2)</w:t>
      </w:r>
      <w:r>
        <w:rPr>
          <w:snapToGrid w:val="0"/>
        </w:rPr>
        <w:tab/>
      </w:r>
      <w:del w:id="13931" w:author="svcMRProcess" w:date="2020-05-04T10:10:00Z">
        <w:r>
          <w:rPr>
            <w:snapToGrid w:val="0"/>
          </w:rPr>
          <w:delText>Where</w:delText>
        </w:r>
      </w:del>
      <w:ins w:id="13932" w:author="svcMRProcess" w:date="2020-05-04T10:10:00Z">
        <w:r>
          <w:rPr>
            <w:snapToGrid w:val="0"/>
          </w:rPr>
          <w:t>If</w:t>
        </w:r>
      </w:ins>
      <w:r>
        <w:rPr>
          <w:snapToGrid w:val="0"/>
        </w:rPr>
        <w:t xml:space="preserve"> a court in which </w:t>
      </w:r>
      <w:del w:id="13933" w:author="svcMRProcess" w:date="2020-05-04T10:10:00Z">
        <w:r>
          <w:rPr>
            <w:snapToGrid w:val="0"/>
          </w:rPr>
          <w:delText xml:space="preserve">any </w:delText>
        </w:r>
      </w:del>
      <w:r>
        <w:rPr>
          <w:snapToGrid w:val="0"/>
        </w:rPr>
        <w:t>proceedings to enforce</w:t>
      </w:r>
      <w:del w:id="13934" w:author="svcMRProcess" w:date="2020-05-04T10:10:00Z">
        <w:r>
          <w:rPr>
            <w:snapToGrid w:val="0"/>
          </w:rPr>
          <w:delText xml:space="preserve"> any</w:delText>
        </w:r>
      </w:del>
      <w:r>
        <w:rPr>
          <w:snapToGrid w:val="0"/>
        </w:rPr>
        <w:t xml:space="preserve"> rights or remedies referred to in subsection (1) are instituted is of the opinion that, having regard to the subject</w:t>
      </w:r>
      <w:r>
        <w:rPr>
          <w:snapToGrid w:val="0"/>
        </w:rPr>
        <w:noBreakHyphen/>
        <w:t xml:space="preserve">matter of the proceedings, the taking of the proceedings was not, in the circumstances of the case, warranted by reason that </w:t>
      </w:r>
      <w:del w:id="13935" w:author="svcMRProcess" w:date="2020-05-04T10:10:00Z">
        <w:r>
          <w:rPr>
            <w:snapToGrid w:val="0"/>
          </w:rPr>
          <w:delText>Part VI makes</w:delText>
        </w:r>
      </w:del>
      <w:ins w:id="13936" w:author="svcMRProcess" w:date="2020-05-04T10:10:00Z">
        <w:r>
          <w:rPr>
            <w:snapToGrid w:val="0"/>
          </w:rPr>
          <w:t>proceedings under this Act make</w:t>
        </w:r>
      </w:ins>
      <w:r>
        <w:rPr>
          <w:snapToGrid w:val="0"/>
        </w:rPr>
        <w:t xml:space="preserve"> adequate provision for the enforcement of those rights or remedies, the court </w:t>
      </w:r>
      <w:del w:id="13937" w:author="svcMRProcess" w:date="2020-05-04T10:10:00Z">
        <w:r>
          <w:rPr>
            <w:snapToGrid w:val="0"/>
          </w:rPr>
          <w:delText>shall</w:delText>
        </w:r>
      </w:del>
      <w:ins w:id="13938" w:author="svcMRProcess" w:date="2020-05-04T10:10:00Z">
        <w:r>
          <w:rPr>
            <w:snapToGrid w:val="0"/>
          </w:rPr>
          <w:t>must</w:t>
        </w:r>
      </w:ins>
      <w:r>
        <w:rPr>
          <w:snapToGrid w:val="0"/>
        </w:rPr>
        <w:t xml:space="preserve"> order the plaintiff to pay the defendant’s costs in such amount as may be determined by the court.</w:t>
      </w:r>
    </w:p>
    <w:p>
      <w:pPr>
        <w:pStyle w:val="Footnotesection"/>
        <w:rPr>
          <w:ins w:id="13939" w:author="svcMRProcess" w:date="2020-05-04T10:10:00Z"/>
        </w:rPr>
      </w:pPr>
      <w:bookmarkStart w:id="13940" w:name="_Toc37943475"/>
      <w:del w:id="13941" w:author="svcMRProcess" w:date="2020-05-04T10:10:00Z">
        <w:r>
          <w:rPr>
            <w:rStyle w:val="CharSectno"/>
          </w:rPr>
          <w:delText>122A</w:delText>
        </w:r>
      </w:del>
      <w:ins w:id="13942" w:author="svcMRProcess" w:date="2020-05-04T10:10:00Z">
        <w:r>
          <w:tab/>
          <w:t>[Section 211, formerly section 122, amended, renumbered as section 211 and relocated: No. 30 of 2018 s. 71 and 84.]</w:t>
        </w:r>
      </w:ins>
    </w:p>
    <w:p>
      <w:pPr>
        <w:pStyle w:val="Heading5"/>
        <w:rPr>
          <w:snapToGrid w:val="0"/>
        </w:rPr>
      </w:pPr>
      <w:bookmarkStart w:id="13943" w:name="_Toc39157126"/>
      <w:ins w:id="13944" w:author="svcMRProcess" w:date="2020-05-04T10:10:00Z">
        <w:r>
          <w:rPr>
            <w:rStyle w:val="CharSectno"/>
          </w:rPr>
          <w:t>212</w:t>
        </w:r>
      </w:ins>
      <w:r>
        <w:rPr>
          <w:snapToGrid w:val="0"/>
        </w:rPr>
        <w:t>.</w:t>
      </w:r>
      <w:r>
        <w:rPr>
          <w:snapToGrid w:val="0"/>
        </w:rPr>
        <w:tab/>
        <w:t>Caravan and camping areas not to be subdivided</w:t>
      </w:r>
      <w:bookmarkEnd w:id="13943"/>
      <w:bookmarkEnd w:id="13940"/>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 xml:space="preserve">is not to be subdivided </w:t>
      </w:r>
      <w:del w:id="13945" w:author="svcMRProcess" w:date="2020-05-04T10:10:00Z">
        <w:r>
          <w:rPr>
            <w:snapToGrid w:val="0"/>
          </w:rPr>
          <w:delText>or re</w:delText>
        </w:r>
        <w:r>
          <w:rPr>
            <w:snapToGrid w:val="0"/>
          </w:rPr>
          <w:noBreakHyphen/>
          <w:delText>subdivided under this Act where</w:delText>
        </w:r>
      </w:del>
      <w:ins w:id="13946" w:author="svcMRProcess" w:date="2020-05-04T10:10:00Z">
        <w:r>
          <w:rPr>
            <w:snapToGrid w:val="0"/>
          </w:rPr>
          <w:t>by a strata titles scheme if</w:t>
        </w:r>
      </w:ins>
      <w:r>
        <w:rPr>
          <w:snapToGrid w:val="0"/>
        </w:rPr>
        <w:t xml:space="preserve"> that </w:t>
      </w:r>
      <w:del w:id="13947" w:author="svcMRProcess" w:date="2020-05-04T10:10:00Z">
        <w:r>
          <w:rPr>
            <w:snapToGrid w:val="0"/>
          </w:rPr>
          <w:delText>subdivision or re</w:delText>
        </w:r>
        <w:r>
          <w:rPr>
            <w:snapToGrid w:val="0"/>
          </w:rPr>
          <w:noBreakHyphen/>
        </w:r>
      </w:del>
      <w:r>
        <w:rPr>
          <w:snapToGrid w:val="0"/>
        </w:rPr>
        <w:t xml:space="preserve">subdivision would result in there being a caravan park on more than </w:t>
      </w:r>
      <w:del w:id="13948" w:author="svcMRProcess" w:date="2020-05-04T10:10:00Z">
        <w:r>
          <w:rPr>
            <w:snapToGrid w:val="0"/>
          </w:rPr>
          <w:delText>one</w:delText>
        </w:r>
      </w:del>
      <w:ins w:id="13949" w:author="svcMRProcess" w:date="2020-05-04T10:10:00Z">
        <w:r>
          <w:rPr>
            <w:snapToGrid w:val="0"/>
          </w:rPr>
          <w:t>1</w:t>
        </w:r>
      </w:ins>
      <w:r>
        <w:rPr>
          <w:snapToGrid w:val="0"/>
        </w:rPr>
        <w:t xml:space="preserve"> lot, a camping ground on more than </w:t>
      </w:r>
      <w:del w:id="13950" w:author="svcMRProcess" w:date="2020-05-04T10:10:00Z">
        <w:r>
          <w:rPr>
            <w:snapToGrid w:val="0"/>
          </w:rPr>
          <w:delText>one</w:delText>
        </w:r>
      </w:del>
      <w:ins w:id="13951" w:author="svcMRProcess" w:date="2020-05-04T10:10:00Z">
        <w:r>
          <w:rPr>
            <w:snapToGrid w:val="0"/>
          </w:rPr>
          <w:t>1</w:t>
        </w:r>
      </w:ins>
      <w:r>
        <w:rPr>
          <w:snapToGrid w:val="0"/>
        </w:rPr>
        <w:t xml:space="preserve"> lot or a caravan park and camping ground on more than </w:t>
      </w:r>
      <w:del w:id="13952" w:author="svcMRProcess" w:date="2020-05-04T10:10:00Z">
        <w:r>
          <w:rPr>
            <w:snapToGrid w:val="0"/>
          </w:rPr>
          <w:delText>one</w:delText>
        </w:r>
      </w:del>
      <w:ins w:id="13953" w:author="svcMRProcess" w:date="2020-05-04T10:10:00Z">
        <w:r>
          <w:rPr>
            <w:snapToGrid w:val="0"/>
          </w:rPr>
          <w:t>1</w:t>
        </w:r>
      </w:ins>
      <w:r>
        <w:rPr>
          <w:snapToGrid w:val="0"/>
        </w:rPr>
        <w:t xml:space="preserve"> lot.</w:t>
      </w:r>
    </w:p>
    <w:p>
      <w:pPr>
        <w:pStyle w:val="Subsection"/>
        <w:keepNext/>
        <w:keepLines/>
        <w:rPr>
          <w:snapToGrid w:val="0"/>
        </w:rPr>
      </w:pPr>
      <w:r>
        <w:rPr>
          <w:snapToGrid w:val="0"/>
        </w:rPr>
        <w:tab/>
        <w:t>(2)</w:t>
      </w:r>
      <w:r>
        <w:rPr>
          <w:snapToGrid w:val="0"/>
        </w:rPr>
        <w:tab/>
        <w:t xml:space="preserve">Despite subsection (1), land referred to in subsection (1)(a) may be </w:t>
      </w:r>
      <w:del w:id="13954" w:author="svcMRProcess" w:date="2020-05-04T10:10:00Z">
        <w:r>
          <w:rPr>
            <w:snapToGrid w:val="0"/>
          </w:rPr>
          <w:delText>re</w:delText>
        </w:r>
        <w:r>
          <w:rPr>
            <w:snapToGrid w:val="0"/>
          </w:rPr>
          <w:noBreakHyphen/>
        </w:r>
      </w:del>
      <w:r>
        <w:rPr>
          <w:snapToGrid w:val="0"/>
        </w:rPr>
        <w:t xml:space="preserve">subdivided </w:t>
      </w:r>
      <w:del w:id="13955" w:author="svcMRProcess" w:date="2020-05-04T10:10:00Z">
        <w:r>
          <w:rPr>
            <w:snapToGrid w:val="0"/>
          </w:rPr>
          <w:delText>where</w:delText>
        </w:r>
      </w:del>
      <w:ins w:id="13956" w:author="svcMRProcess" w:date="2020-05-04T10:10:00Z">
        <w:r>
          <w:rPr>
            <w:snapToGrid w:val="0"/>
          </w:rPr>
          <w:t>by registration of a strata titles scheme if</w:t>
        </w:r>
      </w:ins>
      <w:r>
        <w:rPr>
          <w:snapToGrid w:val="0"/>
        </w:rPr>
        <w:t xml:space="preserve"> that </w:t>
      </w:r>
      <w:del w:id="13957" w:author="svcMRProcess" w:date="2020-05-04T10:10:00Z">
        <w:r>
          <w:rPr>
            <w:snapToGrid w:val="0"/>
          </w:rPr>
          <w:delText>re</w:delText>
        </w:r>
        <w:r>
          <w:rPr>
            <w:snapToGrid w:val="0"/>
          </w:rPr>
          <w:noBreakHyphen/>
        </w:r>
      </w:del>
      <w:r>
        <w:rPr>
          <w:snapToGrid w:val="0"/>
        </w:rPr>
        <w:t xml:space="preserve">subdivision would not result in the land being </w:t>
      </w:r>
      <w:del w:id="13958" w:author="svcMRProcess" w:date="2020-05-04T10:10:00Z">
        <w:r>
          <w:rPr>
            <w:snapToGrid w:val="0"/>
          </w:rPr>
          <w:delText>re</w:delText>
        </w:r>
        <w:r>
          <w:rPr>
            <w:snapToGrid w:val="0"/>
          </w:rPr>
          <w:noBreakHyphen/>
        </w:r>
      </w:del>
      <w:r>
        <w:rPr>
          <w:snapToGrid w:val="0"/>
        </w:rPr>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w:t>
      </w:r>
      <w:del w:id="13959" w:author="svcMRProcess" w:date="2020-05-04T10:10:00Z">
        <w:r>
          <w:rPr>
            <w:snapToGrid w:val="0"/>
          </w:rPr>
          <w:delText>meaning</w:delText>
        </w:r>
      </w:del>
      <w:ins w:id="13960" w:author="svcMRProcess" w:date="2020-05-04T10:10:00Z">
        <w:r>
          <w:rPr>
            <w:snapToGrid w:val="0"/>
          </w:rPr>
          <w:t>meanings</w:t>
        </w:r>
      </w:ins>
      <w:r>
        <w:rPr>
          <w:snapToGrid w:val="0"/>
        </w:rPr>
        <w:t xml:space="preserve"> as they have </w:t>
      </w:r>
      <w:del w:id="13961" w:author="svcMRProcess" w:date="2020-05-04T10:10:00Z">
        <w:r>
          <w:rPr>
            <w:snapToGrid w:val="0"/>
          </w:rPr>
          <w:delText>for the purposes of</w:delText>
        </w:r>
      </w:del>
      <w:ins w:id="13962" w:author="svcMRProcess" w:date="2020-05-04T10:10:00Z">
        <w:r>
          <w:rPr>
            <w:snapToGrid w:val="0"/>
          </w:rPr>
          <w:t>in</w:t>
        </w:r>
      </w:ins>
      <w:r>
        <w:rPr>
          <w:snapToGrid w:val="0"/>
        </w:rPr>
        <w:t xml:space="preserve"> the </w:t>
      </w:r>
      <w:r>
        <w:rPr>
          <w:i/>
          <w:snapToGrid w:val="0"/>
        </w:rPr>
        <w:t>Caravan Parks and Camping Grounds Act 1995</w:t>
      </w:r>
      <w:ins w:id="13963" w:author="svcMRProcess" w:date="2020-05-04T10:10:00Z">
        <w:r>
          <w:rPr>
            <w:snapToGrid w:val="0"/>
          </w:rPr>
          <w:t xml:space="preserve"> section 5</w:t>
        </w:r>
      </w:ins>
      <w:r>
        <w:rPr>
          <w:snapToGrid w:val="0"/>
        </w:rPr>
        <w:t>.</w:t>
      </w:r>
    </w:p>
    <w:p>
      <w:pPr>
        <w:pStyle w:val="Footnotesection"/>
      </w:pPr>
      <w:r>
        <w:tab/>
        <w:t>[Section </w:t>
      </w:r>
      <w:del w:id="13964" w:author="svcMRProcess" w:date="2020-05-04T10:10:00Z">
        <w:r>
          <w:delText>122A</w:delText>
        </w:r>
      </w:del>
      <w:ins w:id="13965" w:author="svcMRProcess" w:date="2020-05-04T10:10:00Z">
        <w:r>
          <w:t>212</w:t>
        </w:r>
      </w:ins>
      <w:r>
        <w:t xml:space="preserve"> inserted as section 123A: No. 34 of 1995 s. 33 and redesignated as 122A: No. 10 of 1998 s. </w:t>
      </w:r>
      <w:del w:id="13966" w:author="svcMRProcess" w:date="2020-05-04T10:10:00Z">
        <w:r>
          <w:delText>66</w:delText>
        </w:r>
      </w:del>
      <w:ins w:id="13967" w:author="svcMRProcess" w:date="2020-05-04T10:10:00Z">
        <w:r>
          <w:t>66; amended, renumbered as section 212 and relocated: No. 30 of 2018 s. 72 and 84</w:t>
        </w:r>
      </w:ins>
      <w:r>
        <w:t>.]</w:t>
      </w:r>
    </w:p>
    <w:p>
      <w:pPr>
        <w:pStyle w:val="Heading5"/>
        <w:rPr>
          <w:snapToGrid w:val="0"/>
        </w:rPr>
      </w:pPr>
      <w:bookmarkStart w:id="13968" w:name="_Toc39157127"/>
      <w:bookmarkStart w:id="13969" w:name="_Toc37943476"/>
      <w:del w:id="13970" w:author="svcMRProcess" w:date="2020-05-04T10:10:00Z">
        <w:r>
          <w:rPr>
            <w:rStyle w:val="CharSectno"/>
          </w:rPr>
          <w:delText>123</w:delText>
        </w:r>
      </w:del>
      <w:ins w:id="13971" w:author="svcMRProcess" w:date="2020-05-04T10:10:00Z">
        <w:r>
          <w:rPr>
            <w:rStyle w:val="CharSectno"/>
          </w:rPr>
          <w:t>213</w:t>
        </w:r>
      </w:ins>
      <w:r>
        <w:rPr>
          <w:snapToGrid w:val="0"/>
        </w:rPr>
        <w:t>.</w:t>
      </w:r>
      <w:r>
        <w:rPr>
          <w:snapToGrid w:val="0"/>
        </w:rPr>
        <w:tab/>
        <w:t>Dividing fences</w:t>
      </w:r>
      <w:bookmarkEnd w:id="13968"/>
      <w:bookmarkEnd w:id="13969"/>
    </w:p>
    <w:p>
      <w:pPr>
        <w:pStyle w:val="Subsection"/>
        <w:rPr>
          <w:snapToGrid w:val="0"/>
        </w:rPr>
      </w:pPr>
      <w:r>
        <w:rPr>
          <w:snapToGrid w:val="0"/>
        </w:rPr>
        <w:tab/>
        <w:t>(1)</w:t>
      </w:r>
      <w:r>
        <w:rPr>
          <w:snapToGrid w:val="0"/>
        </w:rPr>
        <w:tab/>
        <w:t>The ownership of land in a</w:t>
      </w:r>
      <w:ins w:id="13972" w:author="svcMRProcess" w:date="2020-05-04T10:10:00Z">
        <w:r>
          <w:rPr>
            <w:snapToGrid w:val="0"/>
          </w:rPr>
          <w:t xml:space="preserve"> strata titles</w:t>
        </w:r>
      </w:ins>
      <w:r>
        <w:rPr>
          <w:snapToGrid w:val="0"/>
        </w:rPr>
        <w:t xml:space="preserve">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 xml:space="preserve">Subject to subsection (3), the strata company for a </w:t>
      </w:r>
      <w:ins w:id="13973" w:author="svcMRProcess" w:date="2020-05-04T10:10:00Z">
        <w:r>
          <w:rPr>
            <w:snapToGrid w:val="0"/>
          </w:rPr>
          <w:t xml:space="preserve">strata titles </w:t>
        </w:r>
      </w:ins>
      <w:r>
        <w:rPr>
          <w:snapToGrid w:val="0"/>
        </w:rPr>
        <w:t xml:space="preserve">scheme </w:t>
      </w:r>
      <w:del w:id="13974" w:author="svcMRProcess" w:date="2020-05-04T10:10:00Z">
        <w:r>
          <w:rPr>
            <w:snapToGrid w:val="0"/>
          </w:rPr>
          <w:delText>shall</w:delText>
        </w:r>
      </w:del>
      <w:ins w:id="13975" w:author="svcMRProcess" w:date="2020-05-04T10:10:00Z">
        <w:r>
          <w:rPr>
            <w:snapToGrid w:val="0"/>
          </w:rPr>
          <w:t>is taken to</w:t>
        </w:r>
      </w:ins>
      <w:r>
        <w:rPr>
          <w:snapToGrid w:val="0"/>
        </w:rPr>
        <w:t xml:space="preserve"> be</w:t>
      </w:r>
      <w:del w:id="13976" w:author="svcMRProcess" w:date="2020-05-04T10:10:00Z">
        <w:r>
          <w:rPr>
            <w:snapToGrid w:val="0"/>
          </w:rPr>
          <w:delText xml:space="preserve"> regarded as</w:delText>
        </w:r>
      </w:del>
      <w:r>
        <w:rPr>
          <w:snapToGrid w:val="0"/>
        </w:rPr>
        <w:t xml:space="preserve"> the owner of the parcel that is the subject of that scheme</w:t>
      </w:r>
      <w:del w:id="13977" w:author="svcMRProcess" w:date="2020-05-04T10:10:00Z">
        <w:r>
          <w:rPr>
            <w:snapToGrid w:val="0"/>
          </w:rPr>
          <w:delText>, other than such part (if any) of the parcel as is the subject of a lease accepted or acquired by the strata company under section 18</w:delText>
        </w:r>
      </w:del>
      <w:r>
        <w:rPr>
          <w:snapToGrid w:val="0"/>
        </w:rPr>
        <w:t>.</w:t>
      </w:r>
    </w:p>
    <w:p>
      <w:pPr>
        <w:pStyle w:val="Subsection"/>
        <w:rPr>
          <w:snapToGrid w:val="0"/>
        </w:rPr>
      </w:pPr>
      <w:r>
        <w:rPr>
          <w:snapToGrid w:val="0"/>
        </w:rPr>
        <w:tab/>
        <w:t>(3)</w:t>
      </w:r>
      <w:r>
        <w:rPr>
          <w:snapToGrid w:val="0"/>
        </w:rPr>
        <w:tab/>
        <w:t xml:space="preserve">In a </w:t>
      </w:r>
      <w:del w:id="13978" w:author="svcMRProcess" w:date="2020-05-04T10:10:00Z">
        <w:r>
          <w:rPr>
            <w:snapToGrid w:val="0"/>
          </w:rPr>
          <w:delText xml:space="preserve">single tier strata scheme or a </w:delText>
        </w:r>
      </w:del>
      <w:r>
        <w:rPr>
          <w:snapToGrid w:val="0"/>
        </w:rPr>
        <w:t>survey</w:t>
      </w:r>
      <w:r>
        <w:rPr>
          <w:snapToGrid w:val="0"/>
        </w:rPr>
        <w:noBreakHyphen/>
        <w:t>strata scheme</w:t>
      </w:r>
      <w:ins w:id="13979" w:author="svcMRProcess" w:date="2020-05-04T10:10:00Z">
        <w:r>
          <w:rPr>
            <w:snapToGrid w:val="0"/>
          </w:rPr>
          <w:t>,</w:t>
        </w:r>
      </w:ins>
      <w:r>
        <w:rPr>
          <w:snapToGrid w:val="0"/>
        </w:rPr>
        <w:t xml:space="preserve"> the owner of land in the scheme that adjoins land outside the scheme </w:t>
      </w:r>
      <w:del w:id="13980" w:author="svcMRProcess" w:date="2020-05-04T10:10:00Z">
        <w:r>
          <w:rPr>
            <w:snapToGrid w:val="0"/>
          </w:rPr>
          <w:delText>shall be regarded</w:delText>
        </w:r>
      </w:del>
      <w:ins w:id="13981" w:author="svcMRProcess" w:date="2020-05-04T10:10:00Z">
        <w:r>
          <w:rPr>
            <w:snapToGrid w:val="0"/>
          </w:rPr>
          <w:t>is taken</w:t>
        </w:r>
      </w:ins>
      <w:r>
        <w:rPr>
          <w:snapToGrid w:val="0"/>
        </w:rPr>
        <w:t xml:space="preserve"> to be —</w:t>
      </w:r>
    </w:p>
    <w:p>
      <w:pPr>
        <w:pStyle w:val="Indenta"/>
        <w:rPr>
          <w:snapToGrid w:val="0"/>
        </w:rPr>
      </w:pPr>
      <w:r>
        <w:rPr>
          <w:snapToGrid w:val="0"/>
        </w:rPr>
        <w:tab/>
        <w:t>(a)</w:t>
      </w:r>
      <w:r>
        <w:rPr>
          <w:snapToGrid w:val="0"/>
        </w:rPr>
        <w:tab/>
        <w:t xml:space="preserve">in the case of a lot, the </w:t>
      </w:r>
      <w:del w:id="13982" w:author="svcMRProcess" w:date="2020-05-04T10:10:00Z">
        <w:r>
          <w:rPr>
            <w:snapToGrid w:val="0"/>
          </w:rPr>
          <w:delText>proprietor</w:delText>
        </w:r>
      </w:del>
      <w:ins w:id="13983" w:author="svcMRProcess" w:date="2020-05-04T10:10:00Z">
        <w:r>
          <w:rPr>
            <w:snapToGrid w:val="0"/>
          </w:rPr>
          <w:t>owner</w:t>
        </w:r>
      </w:ins>
      <w:r>
        <w:rPr>
          <w:snapToGrid w:val="0"/>
        </w:rPr>
        <w:t xml:space="preserve">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keepNext/>
        <w:rPr>
          <w:del w:id="13984" w:author="svcMRProcess" w:date="2020-05-04T10:10:00Z"/>
          <w:snapToGrid w:val="0"/>
        </w:rPr>
      </w:pPr>
      <w:del w:id="13985" w:author="svcMRProcess" w:date="2020-05-04T10:10:00Z">
        <w:r>
          <w:rPr>
            <w:snapToGrid w:val="0"/>
          </w:rPr>
          <w:tab/>
          <w:delText>(4)</w:delText>
        </w:r>
        <w:r>
          <w:rPr>
            <w:snapToGrid w:val="0"/>
          </w:rPr>
          <w:tab/>
          <w:delText>If a by</w:delText>
        </w:r>
        <w:r>
          <w:rPr>
            <w:snapToGrid w:val="0"/>
          </w:rPr>
          <w:noBreakHyphen/>
          <w:delText>law of a strata company for —</w:delText>
        </w:r>
      </w:del>
    </w:p>
    <w:p>
      <w:pPr>
        <w:pStyle w:val="Indenta"/>
        <w:rPr>
          <w:del w:id="13986" w:author="svcMRProcess" w:date="2020-05-04T10:10:00Z"/>
          <w:snapToGrid w:val="0"/>
        </w:rPr>
      </w:pPr>
      <w:del w:id="13987" w:author="svcMRProcess" w:date="2020-05-04T10:10:00Z">
        <w:r>
          <w:rPr>
            <w:snapToGrid w:val="0"/>
          </w:rPr>
          <w:tab/>
          <w:delText>(a)</w:delText>
        </w:r>
        <w:r>
          <w:rPr>
            <w:snapToGrid w:val="0"/>
          </w:rPr>
          <w:tab/>
          <w:delText>a single tier strata scheme; or</w:delText>
        </w:r>
      </w:del>
    </w:p>
    <w:p>
      <w:pPr>
        <w:pStyle w:val="Subsection"/>
        <w:rPr>
          <w:ins w:id="13988" w:author="svcMRProcess" w:date="2020-05-04T10:10:00Z"/>
          <w:snapToGrid w:val="0"/>
        </w:rPr>
      </w:pPr>
      <w:del w:id="13989" w:author="svcMRProcess" w:date="2020-05-04T10:10:00Z">
        <w:r>
          <w:rPr>
            <w:snapToGrid w:val="0"/>
          </w:rPr>
          <w:tab/>
          <w:delText>(b)</w:delText>
        </w:r>
        <w:r>
          <w:rPr>
            <w:snapToGrid w:val="0"/>
          </w:rPr>
          <w:tab/>
          <w:delText xml:space="preserve">a </w:delText>
        </w:r>
      </w:del>
      <w:ins w:id="13990" w:author="svcMRProcess" w:date="2020-05-04T10:10:00Z">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ins>
    </w:p>
    <w:p>
      <w:pPr>
        <w:pStyle w:val="Indenta"/>
        <w:rPr>
          <w:del w:id="13991" w:author="svcMRProcess" w:date="2020-05-04T10:10:00Z"/>
          <w:snapToGrid w:val="0"/>
        </w:rPr>
      </w:pPr>
      <w:ins w:id="13992" w:author="svcMRProcess" w:date="2020-05-04T10:10:00Z">
        <w:r>
          <w:rPr>
            <w:snapToGrid w:val="0"/>
          </w:rPr>
          <w:tab/>
          <w:t>(5)</w:t>
        </w:r>
        <w:r>
          <w:rPr>
            <w:snapToGrid w:val="0"/>
          </w:rPr>
          <w:tab/>
          <w:t>If scheme by</w:t>
        </w:r>
        <w:r>
          <w:rPr>
            <w:snapToGrid w:val="0"/>
          </w:rPr>
          <w:noBreakHyphen/>
          <w:t xml:space="preserve">laws for a </w:t>
        </w:r>
      </w:ins>
      <w:r>
        <w:rPr>
          <w:snapToGrid w:val="0"/>
        </w:rPr>
        <w:t>survey</w:t>
      </w:r>
      <w:r>
        <w:rPr>
          <w:snapToGrid w:val="0"/>
        </w:rPr>
        <w:noBreakHyphen/>
        <w:t>strata scheme,</w:t>
      </w:r>
    </w:p>
    <w:p>
      <w:pPr>
        <w:pStyle w:val="Subsection"/>
        <w:keepNext/>
        <w:rPr>
          <w:snapToGrid w:val="0"/>
        </w:rPr>
      </w:pPr>
      <w:del w:id="13993" w:author="svcMRProcess" w:date="2020-05-04T10:10:00Z">
        <w:r>
          <w:rPr>
            <w:snapToGrid w:val="0"/>
          </w:rPr>
          <w:tab/>
        </w:r>
        <w:r>
          <w:rPr>
            <w:snapToGrid w:val="0"/>
          </w:rPr>
          <w:tab/>
          <w:delText>determines</w:delText>
        </w:r>
      </w:del>
      <w:ins w:id="13994" w:author="svcMRProcess" w:date="2020-05-04T10:10:00Z">
        <w:r>
          <w:rPr>
            <w:snapToGrid w:val="0"/>
          </w:rPr>
          <w:t xml:space="preserve"> determine</w:t>
        </w:r>
      </w:ins>
      <w:r>
        <w:rPr>
          <w:snapToGrid w:val="0"/>
        </w:rPr>
        <w:t xml:space="preserve"> who is to be regarded as the owner of land in the scheme for the purposes of the </w:t>
      </w:r>
      <w:r>
        <w:rPr>
          <w:i/>
          <w:snapToGrid w:val="0"/>
        </w:rPr>
        <w:t>Dividing Fences Act 1961</w:t>
      </w:r>
      <w:r>
        <w:rPr>
          <w:snapToGrid w:val="0"/>
        </w:rPr>
        <w:t xml:space="preserve">, </w:t>
      </w:r>
      <w:del w:id="13995" w:author="svcMRProcess" w:date="2020-05-04T10:10:00Z">
        <w:r>
          <w:rPr>
            <w:snapToGrid w:val="0"/>
          </w:rPr>
          <w:delText>that</w:delText>
        </w:r>
      </w:del>
      <w:ins w:id="13996" w:author="svcMRProcess" w:date="2020-05-04T10:10:00Z">
        <w:r>
          <w:rPr>
            <w:snapToGrid w:val="0"/>
          </w:rPr>
          <w:t>those</w:t>
        </w:r>
      </w:ins>
      <w:r>
        <w:rPr>
          <w:snapToGrid w:val="0"/>
        </w:rPr>
        <w:t xml:space="preserve"> by</w:t>
      </w:r>
      <w:r>
        <w:rPr>
          <w:snapToGrid w:val="0"/>
        </w:rPr>
        <w:noBreakHyphen/>
      </w:r>
      <w:del w:id="13997" w:author="svcMRProcess" w:date="2020-05-04T10:10:00Z">
        <w:r>
          <w:rPr>
            <w:snapToGrid w:val="0"/>
          </w:rPr>
          <w:delText>law has</w:delText>
        </w:r>
      </w:del>
      <w:ins w:id="13998" w:author="svcMRProcess" w:date="2020-05-04T10:10:00Z">
        <w:r>
          <w:rPr>
            <w:snapToGrid w:val="0"/>
          </w:rPr>
          <w:t>laws have</w:t>
        </w:r>
      </w:ins>
      <w:r>
        <w:rPr>
          <w:snapToGrid w:val="0"/>
        </w:rPr>
        <w:t xml:space="preserve"> effect despite </w:t>
      </w:r>
      <w:del w:id="13999" w:author="svcMRProcess" w:date="2020-05-04T10:10:00Z">
        <w:r>
          <w:rPr>
            <w:snapToGrid w:val="0"/>
          </w:rPr>
          <w:delText xml:space="preserve">any provision of </w:delText>
        </w:r>
      </w:del>
      <w:r>
        <w:rPr>
          <w:snapToGrid w:val="0"/>
        </w:rPr>
        <w:t>that Act or</w:t>
      </w:r>
      <w:del w:id="14000" w:author="svcMRProcess" w:date="2020-05-04T10:10:00Z">
        <w:r>
          <w:rPr>
            <w:snapToGrid w:val="0"/>
          </w:rPr>
          <w:delText xml:space="preserve"> of</w:delText>
        </w:r>
      </w:del>
      <w:r>
        <w:rPr>
          <w:snapToGrid w:val="0"/>
        </w:rPr>
        <w:t xml:space="preserve"> this section.</w:t>
      </w:r>
    </w:p>
    <w:p>
      <w:pPr>
        <w:pStyle w:val="Footnotesection"/>
        <w:rPr>
          <w:del w:id="14001" w:author="svcMRProcess" w:date="2020-05-04T10:10:00Z"/>
        </w:rPr>
      </w:pPr>
      <w:r>
        <w:tab/>
        <w:t>[Section </w:t>
      </w:r>
      <w:ins w:id="14002" w:author="svcMRProcess" w:date="2020-05-04T10:10:00Z">
        <w:r>
          <w:t>213, formerly section </w:t>
        </w:r>
      </w:ins>
      <w:r>
        <w:t>123</w:t>
      </w:r>
      <w:ins w:id="14003" w:author="svcMRProcess" w:date="2020-05-04T10:10:00Z">
        <w:r>
          <w:t>,</w:t>
        </w:r>
      </w:ins>
      <w:r>
        <w:t xml:space="preserve"> inserted: No. 61 of 1996 s. 37</w:t>
      </w:r>
      <w:del w:id="14004" w:author="svcMRProcess" w:date="2020-05-04T10:10:00Z">
        <w:r>
          <w:delText>.]</w:delText>
        </w:r>
      </w:del>
    </w:p>
    <w:p>
      <w:pPr>
        <w:pStyle w:val="Heading5"/>
        <w:rPr>
          <w:del w:id="14005" w:author="svcMRProcess" w:date="2020-05-04T10:10:00Z"/>
          <w:snapToGrid w:val="0"/>
        </w:rPr>
      </w:pPr>
      <w:bookmarkStart w:id="14006" w:name="_Toc37943477"/>
      <w:del w:id="14007" w:author="svcMRProcess" w:date="2020-05-04T10:10:00Z">
        <w:r>
          <w:rPr>
            <w:rStyle w:val="CharSectno"/>
          </w:rPr>
          <w:delText>123A</w:delText>
        </w:r>
        <w:r>
          <w:rPr>
            <w:snapToGrid w:val="0"/>
          </w:rPr>
          <w:delText>.</w:delText>
        </w:r>
        <w:r>
          <w:rPr>
            <w:snapToGrid w:val="0"/>
          </w:rPr>
          <w:tab/>
          <w:delText>Transitional provision</w:delText>
        </w:r>
      </w:del>
      <w:ins w:id="14008" w:author="svcMRProcess" w:date="2020-05-04T10:10:00Z">
        <w:r>
          <w:t>; amended, renumbered</w:t>
        </w:r>
      </w:ins>
      <w:r>
        <w:t xml:space="preserve"> as </w:t>
      </w:r>
      <w:del w:id="14009" w:author="svcMRProcess" w:date="2020-05-04T10:10:00Z">
        <w:r>
          <w:rPr>
            <w:snapToGrid w:val="0"/>
          </w:rPr>
          <w:delText>to dividing fences</w:delText>
        </w:r>
        <w:bookmarkEnd w:id="14006"/>
      </w:del>
    </w:p>
    <w:p>
      <w:pPr>
        <w:pStyle w:val="Subsection"/>
        <w:keepNext/>
        <w:rPr>
          <w:del w:id="14010" w:author="svcMRProcess" w:date="2020-05-04T10:10:00Z"/>
          <w:snapToGrid w:val="0"/>
        </w:rPr>
      </w:pPr>
      <w:del w:id="14011" w:author="svcMRProcess" w:date="2020-05-04T10:10:00Z">
        <w:r>
          <w:rPr>
            <w:snapToGrid w:val="0"/>
          </w:rPr>
          <w:tab/>
          <w:delText>(1)</w:delText>
        </w:r>
        <w:r>
          <w:rPr>
            <w:snapToGrid w:val="0"/>
          </w:rPr>
          <w:tab/>
          <w:delText>This section applies to any —</w:delText>
        </w:r>
      </w:del>
    </w:p>
    <w:p>
      <w:pPr>
        <w:pStyle w:val="Indenta"/>
        <w:rPr>
          <w:del w:id="14012" w:author="svcMRProcess" w:date="2020-05-04T10:10:00Z"/>
          <w:snapToGrid w:val="0"/>
        </w:rPr>
      </w:pPr>
      <w:del w:id="14013" w:author="svcMRProcess" w:date="2020-05-04T10:10:00Z">
        <w:r>
          <w:rPr>
            <w:snapToGrid w:val="0"/>
          </w:rPr>
          <w:tab/>
          <w:delText>(a)</w:delText>
        </w:r>
        <w:r>
          <w:rPr>
            <w:snapToGrid w:val="0"/>
          </w:rPr>
          <w:tab/>
          <w:delText>single tier strata scheme; or</w:delText>
        </w:r>
      </w:del>
    </w:p>
    <w:p>
      <w:pPr>
        <w:pStyle w:val="Indenta"/>
        <w:rPr>
          <w:del w:id="14014" w:author="svcMRProcess" w:date="2020-05-04T10:10:00Z"/>
          <w:snapToGrid w:val="0"/>
        </w:rPr>
      </w:pPr>
      <w:del w:id="14015" w:author="svcMRProcess" w:date="2020-05-04T10:10:00Z">
        <w:r>
          <w:rPr>
            <w:snapToGrid w:val="0"/>
          </w:rPr>
          <w:tab/>
          <w:delText>(b)</w:delText>
        </w:r>
        <w:r>
          <w:rPr>
            <w:snapToGrid w:val="0"/>
          </w:rPr>
          <w:tab/>
          <w:delText>survey</w:delText>
        </w:r>
        <w:r>
          <w:rPr>
            <w:snapToGrid w:val="0"/>
          </w:rPr>
          <w:noBreakHyphen/>
          <w:delText>strata scheme,</w:delText>
        </w:r>
      </w:del>
    </w:p>
    <w:p>
      <w:pPr>
        <w:pStyle w:val="Subsection"/>
        <w:rPr>
          <w:del w:id="14016" w:author="svcMRProcess" w:date="2020-05-04T10:10:00Z"/>
          <w:snapToGrid w:val="0"/>
        </w:rPr>
      </w:pPr>
      <w:del w:id="14017" w:author="svcMRProcess" w:date="2020-05-04T10:10:00Z">
        <w:r>
          <w:rPr>
            <w:snapToGrid w:val="0"/>
          </w:rPr>
          <w:tab/>
        </w:r>
        <w:r>
          <w:rPr>
            <w:snapToGrid w:val="0"/>
          </w:rPr>
          <w:tab/>
          <w:delText xml:space="preserve">the plan for which is registered before the commencement of </w:delText>
        </w:r>
      </w:del>
      <w:r>
        <w:t>section </w:t>
      </w:r>
      <w:del w:id="14018" w:author="svcMRProcess" w:date="2020-05-04T10:10:00Z">
        <w:r>
          <w:rPr>
            <w:snapToGrid w:val="0"/>
          </w:rPr>
          <w:delText xml:space="preserve">37 of the </w:delText>
        </w:r>
        <w:r>
          <w:rPr>
            <w:i/>
            <w:snapToGrid w:val="0"/>
          </w:rPr>
          <w:delText>Strata Titles Amendment Act 1996</w:delText>
        </w:r>
        <w:r>
          <w:rPr>
            <w:snapToGrid w:val="0"/>
          </w:rPr>
          <w:delText>.</w:delText>
        </w:r>
      </w:del>
    </w:p>
    <w:p>
      <w:pPr>
        <w:pStyle w:val="Subsection"/>
        <w:rPr>
          <w:del w:id="14019" w:author="svcMRProcess" w:date="2020-05-04T10:10:00Z"/>
          <w:snapToGrid w:val="0"/>
        </w:rPr>
      </w:pPr>
      <w:del w:id="14020" w:author="svcMRProcess" w:date="2020-05-04T10:10:00Z">
        <w:r>
          <w:rPr>
            <w:snapToGrid w:val="0"/>
          </w:rPr>
          <w:tab/>
          <w:delText>(2)</w:delText>
        </w:r>
        <w:r>
          <w:rPr>
            <w:snapToGrid w:val="0"/>
          </w:rPr>
          <w:tab/>
          <w:delText>During the period of 6 months after that commencement (</w:delText>
        </w:r>
        <w:r>
          <w:delText xml:space="preserve">the </w:delText>
        </w:r>
        <w:r>
          <w:rPr>
            <w:rStyle w:val="CharDefText"/>
          </w:rPr>
          <w:delText>transition period</w:delText>
        </w:r>
        <w:r>
          <w:rPr>
            <w:snapToGrid w:val="0"/>
          </w:rPr>
          <w:delText xml:space="preserve">) the ownership of land in a scheme is to be determined, for the purposes of the </w:delText>
        </w:r>
        <w:r>
          <w:rPr>
            <w:i/>
            <w:snapToGrid w:val="0"/>
          </w:rPr>
          <w:delText>Dividing Fences Act 1961</w:delText>
        </w:r>
        <w:r>
          <w:rPr>
            <w:snapToGrid w:val="0"/>
          </w:rPr>
          <w:delText>, in accordance with section 123(2).</w:delText>
        </w:r>
      </w:del>
    </w:p>
    <w:p>
      <w:pPr>
        <w:pStyle w:val="Subsection"/>
        <w:keepNext/>
        <w:rPr>
          <w:del w:id="14021" w:author="svcMRProcess" w:date="2020-05-04T10:10:00Z"/>
          <w:snapToGrid w:val="0"/>
        </w:rPr>
      </w:pPr>
      <w:del w:id="14022" w:author="svcMRProcess" w:date="2020-05-04T10:10:00Z">
        <w:r>
          <w:rPr>
            <w:snapToGrid w:val="0"/>
          </w:rPr>
          <w:tab/>
          <w:delText>(3)</w:delText>
        </w:r>
        <w:r>
          <w:rPr>
            <w:snapToGrid w:val="0"/>
          </w:rPr>
          <w:tab/>
          <w:delText>Before the expiry of the transition period a proprietor of a lot in a scheme may serve notice in writing —</w:delText>
        </w:r>
      </w:del>
    </w:p>
    <w:p>
      <w:pPr>
        <w:pStyle w:val="Indenta"/>
        <w:rPr>
          <w:del w:id="14023" w:author="svcMRProcess" w:date="2020-05-04T10:10:00Z"/>
          <w:snapToGrid w:val="0"/>
        </w:rPr>
      </w:pPr>
      <w:del w:id="14024" w:author="svcMRProcess" w:date="2020-05-04T10:10:00Z">
        <w:r>
          <w:rPr>
            <w:snapToGrid w:val="0"/>
          </w:rPr>
          <w:tab/>
          <w:delText>(a)</w:delText>
        </w:r>
        <w:r>
          <w:rPr>
            <w:snapToGrid w:val="0"/>
          </w:rPr>
          <w:tab/>
          <w:delText>on the strata company; or</w:delText>
        </w:r>
      </w:del>
    </w:p>
    <w:p>
      <w:pPr>
        <w:pStyle w:val="Indenta"/>
        <w:rPr>
          <w:del w:id="14025" w:author="svcMRProcess" w:date="2020-05-04T10:10:00Z"/>
          <w:snapToGrid w:val="0"/>
        </w:rPr>
      </w:pPr>
      <w:del w:id="14026" w:author="svcMRProcess" w:date="2020-05-04T10:10:00Z">
        <w:r>
          <w:rPr>
            <w:snapToGrid w:val="0"/>
          </w:rPr>
          <w:tab/>
          <w:delText>(b)</w:delText>
        </w:r>
        <w:r>
          <w:rPr>
            <w:snapToGrid w:val="0"/>
          </w:rPr>
          <w:tab/>
          <w:delText>in the case of a two</w:delText>
        </w:r>
        <w:r>
          <w:rPr>
            <w:snapToGrid w:val="0"/>
          </w:rPr>
          <w:noBreakHyphen/>
          <w:delText>lot scheme, on the other proprietor,</w:delText>
        </w:r>
      </w:del>
    </w:p>
    <w:p>
      <w:pPr>
        <w:pStyle w:val="Subsection"/>
        <w:rPr>
          <w:del w:id="14027" w:author="svcMRProcess" w:date="2020-05-04T10:10:00Z"/>
          <w:snapToGrid w:val="0"/>
        </w:rPr>
      </w:pPr>
      <w:del w:id="14028" w:author="svcMRProcess" w:date="2020-05-04T10:10:00Z">
        <w:r>
          <w:rPr>
            <w:snapToGrid w:val="0"/>
          </w:rPr>
          <w:tab/>
        </w:r>
        <w:r>
          <w:rPr>
            <w:snapToGrid w:val="0"/>
          </w:rPr>
          <w:tab/>
          <w:delText>that he requires that section 123(2) continue to apply to the scheme after the expiry of that period.</w:delText>
        </w:r>
      </w:del>
    </w:p>
    <w:p>
      <w:pPr>
        <w:pStyle w:val="Subsection"/>
        <w:keepNext/>
        <w:rPr>
          <w:del w:id="14029" w:author="svcMRProcess" w:date="2020-05-04T10:10:00Z"/>
          <w:snapToGrid w:val="0"/>
        </w:rPr>
      </w:pPr>
      <w:del w:id="14030" w:author="svcMRProcess" w:date="2020-05-04T10:10:00Z">
        <w:r>
          <w:rPr>
            <w:snapToGrid w:val="0"/>
          </w:rPr>
          <w:tab/>
          <w:delText>(4)</w:delText>
        </w:r>
        <w:r>
          <w:rPr>
            <w:snapToGrid w:val="0"/>
          </w:rPr>
          <w:tab/>
          <w:delText>If before the expiry of the transition period —</w:delText>
        </w:r>
      </w:del>
    </w:p>
    <w:p>
      <w:pPr>
        <w:pStyle w:val="Indenta"/>
        <w:rPr>
          <w:del w:id="14031" w:author="svcMRProcess" w:date="2020-05-04T10:10:00Z"/>
          <w:snapToGrid w:val="0"/>
        </w:rPr>
      </w:pPr>
      <w:del w:id="14032" w:author="svcMRProcess" w:date="2020-05-04T10:10:00Z">
        <w:r>
          <w:rPr>
            <w:snapToGrid w:val="0"/>
          </w:rPr>
          <w:tab/>
          <w:delText>(a)</w:delText>
        </w:r>
        <w:r>
          <w:rPr>
            <w:snapToGrid w:val="0"/>
          </w:rPr>
          <w:tab/>
          <w:delText>a notice is given under subsection (3) by a proprietor of a lot in a scheme;</w:delText>
        </w:r>
      </w:del>
      <w:ins w:id="14033" w:author="svcMRProcess" w:date="2020-05-04T10:10:00Z">
        <w:r>
          <w:t>213</w:t>
        </w:r>
      </w:ins>
      <w:r>
        <w:t xml:space="preserve"> and</w:t>
      </w:r>
    </w:p>
    <w:p>
      <w:pPr>
        <w:pStyle w:val="Indenta"/>
        <w:rPr>
          <w:del w:id="14034" w:author="svcMRProcess" w:date="2020-05-04T10:10:00Z"/>
          <w:snapToGrid w:val="0"/>
        </w:rPr>
      </w:pPr>
      <w:del w:id="14035" w:author="svcMRProcess" w:date="2020-05-04T10:10:00Z">
        <w:r>
          <w:rPr>
            <w:snapToGrid w:val="0"/>
          </w:rPr>
          <w:tab/>
          <w:delText>(b)</w:delText>
        </w:r>
        <w:r>
          <w:rPr>
            <w:snapToGrid w:val="0"/>
          </w:rPr>
          <w:tab/>
          <w:delText>a copy of the notice accompanied by the prescribed form is lodged with the Registrar of Titles for recording on the strata/survey</w:delText>
        </w:r>
        <w:r>
          <w:rPr>
            <w:snapToGrid w:val="0"/>
          </w:rPr>
          <w:noBreakHyphen/>
          <w:delText>strata plan,</w:delText>
        </w:r>
      </w:del>
    </w:p>
    <w:p>
      <w:pPr>
        <w:pStyle w:val="Subsection"/>
        <w:rPr>
          <w:del w:id="14036" w:author="svcMRProcess" w:date="2020-05-04T10:10:00Z"/>
          <w:snapToGrid w:val="0"/>
        </w:rPr>
      </w:pPr>
      <w:del w:id="14037" w:author="svcMRProcess" w:date="2020-05-04T10:10:00Z">
        <w:r>
          <w:rPr>
            <w:snapToGrid w:val="0"/>
          </w:rPr>
          <w:tab/>
        </w:r>
        <w:r>
          <w:rPr>
            <w:snapToGrid w:val="0"/>
          </w:rPr>
          <w:tab/>
          <w:delText>section 123(2) continues to apply to the scheme after the expiry of the transition period.</w:delText>
        </w:r>
      </w:del>
    </w:p>
    <w:p>
      <w:pPr>
        <w:pStyle w:val="Subsection"/>
        <w:rPr>
          <w:del w:id="14038" w:author="svcMRProcess" w:date="2020-05-04T10:10:00Z"/>
          <w:snapToGrid w:val="0"/>
        </w:rPr>
      </w:pPr>
      <w:del w:id="14039" w:author="svcMRProcess" w:date="2020-05-04T10:10:00Z">
        <w:r>
          <w:rPr>
            <w:snapToGrid w:val="0"/>
          </w:rPr>
          <w:tab/>
          <w:delText>(5)</w:delText>
        </w:r>
        <w:r>
          <w:rPr>
            <w:snapToGrid w:val="0"/>
          </w:rPr>
          <w:tab/>
          <w:delText>It is for the proprietor who has served a notice under subsection (3) to lodge a copy of the notice, accompanied by the prescribed form, with the Registrar of Titles for the purpose of subsection (4)(b).</w:delText>
        </w:r>
      </w:del>
    </w:p>
    <w:p>
      <w:pPr>
        <w:pStyle w:val="Subsection"/>
        <w:keepNext/>
        <w:rPr>
          <w:del w:id="14040" w:author="svcMRProcess" w:date="2020-05-04T10:10:00Z"/>
          <w:snapToGrid w:val="0"/>
        </w:rPr>
      </w:pPr>
      <w:del w:id="14041" w:author="svcMRProcess" w:date="2020-05-04T10:10:00Z">
        <w:r>
          <w:rPr>
            <w:snapToGrid w:val="0"/>
          </w:rPr>
          <w:tab/>
          <w:delText>(6)</w:delText>
        </w:r>
        <w:r>
          <w:rPr>
            <w:snapToGrid w:val="0"/>
          </w:rPr>
          <w:tab/>
          <w:delText>If before the expiry of the transition period —</w:delText>
        </w:r>
      </w:del>
    </w:p>
    <w:p>
      <w:pPr>
        <w:pStyle w:val="Indenta"/>
        <w:rPr>
          <w:del w:id="14042" w:author="svcMRProcess" w:date="2020-05-04T10:10:00Z"/>
          <w:snapToGrid w:val="0"/>
        </w:rPr>
      </w:pPr>
      <w:del w:id="14043" w:author="svcMRProcess" w:date="2020-05-04T10:10:00Z">
        <w:r>
          <w:rPr>
            <w:snapToGrid w:val="0"/>
          </w:rPr>
          <w:tab/>
          <w:delText>(a)</w:delText>
        </w:r>
        <w:r>
          <w:rPr>
            <w:snapToGrid w:val="0"/>
          </w:rPr>
          <w:tab/>
          <w:delText>a notice is not given under subsection (3) by a proprietor of a lot in a scheme; and</w:delText>
        </w:r>
      </w:del>
    </w:p>
    <w:p>
      <w:pPr>
        <w:pStyle w:val="Indenta"/>
        <w:keepNext/>
        <w:rPr>
          <w:del w:id="14044" w:author="svcMRProcess" w:date="2020-05-04T10:10:00Z"/>
          <w:snapToGrid w:val="0"/>
        </w:rPr>
      </w:pPr>
      <w:del w:id="14045" w:author="svcMRProcess" w:date="2020-05-04T10:10:00Z">
        <w:r>
          <w:rPr>
            <w:snapToGrid w:val="0"/>
          </w:rPr>
          <w:tab/>
          <w:delText>(b)</w:delText>
        </w:r>
        <w:r>
          <w:rPr>
            <w:snapToGrid w:val="0"/>
          </w:rPr>
          <w:tab/>
          <w:delText>a copy of the notice accompanied by the prescribed form is not lodged with the Registrar of Titles for recording on the strata/survey</w:delText>
        </w:r>
        <w:r>
          <w:rPr>
            <w:snapToGrid w:val="0"/>
          </w:rPr>
          <w:noBreakHyphen/>
          <w:delText>strata plan,</w:delText>
        </w:r>
      </w:del>
    </w:p>
    <w:p>
      <w:pPr>
        <w:pStyle w:val="Subsection"/>
        <w:spacing w:before="120"/>
        <w:rPr>
          <w:del w:id="14046" w:author="svcMRProcess" w:date="2020-05-04T10:10:00Z"/>
          <w:snapToGrid w:val="0"/>
        </w:rPr>
      </w:pPr>
      <w:del w:id="14047" w:author="svcMRProcess" w:date="2020-05-04T10:10:00Z">
        <w:r>
          <w:rPr>
            <w:snapToGrid w:val="0"/>
          </w:rPr>
          <w:tab/>
        </w:r>
        <w:r>
          <w:rPr>
            <w:snapToGrid w:val="0"/>
          </w:rPr>
          <w:tab/>
          <w:delText>section 123(3) applies to the scheme after the expiry of the transition period.</w:delText>
        </w:r>
      </w:del>
    </w:p>
    <w:p>
      <w:pPr>
        <w:pStyle w:val="Subsection"/>
        <w:keepNext/>
        <w:rPr>
          <w:del w:id="14048" w:author="svcMRProcess" w:date="2020-05-04T10:10:00Z"/>
          <w:snapToGrid w:val="0"/>
        </w:rPr>
      </w:pPr>
      <w:del w:id="14049" w:author="svcMRProcess" w:date="2020-05-04T10:10:00Z">
        <w:r>
          <w:rPr>
            <w:snapToGrid w:val="0"/>
          </w:rPr>
          <w:tab/>
          <w:delText>(7)</w:delText>
        </w:r>
        <w:r>
          <w:rPr>
            <w:snapToGrid w:val="0"/>
          </w:rPr>
          <w:tab/>
          <w:delText>This section has effect subject to —</w:delText>
        </w:r>
      </w:del>
    </w:p>
    <w:p>
      <w:pPr>
        <w:pStyle w:val="Indenta"/>
        <w:rPr>
          <w:del w:id="14050" w:author="svcMRProcess" w:date="2020-05-04T10:10:00Z"/>
          <w:snapToGrid w:val="0"/>
        </w:rPr>
      </w:pPr>
      <w:del w:id="14051" w:author="svcMRProcess" w:date="2020-05-04T10:10:00Z">
        <w:r>
          <w:rPr>
            <w:snapToGrid w:val="0"/>
          </w:rPr>
          <w:tab/>
          <w:delText>(a)</w:delText>
        </w:r>
        <w:r>
          <w:rPr>
            <w:snapToGrid w:val="0"/>
          </w:rPr>
          <w:tab/>
          <w:delText>any order under section 103Q; and</w:delText>
        </w:r>
      </w:del>
    </w:p>
    <w:p>
      <w:pPr>
        <w:pStyle w:val="Indenta"/>
        <w:rPr>
          <w:del w:id="14052" w:author="svcMRProcess" w:date="2020-05-04T10:10:00Z"/>
          <w:snapToGrid w:val="0"/>
        </w:rPr>
      </w:pPr>
      <w:del w:id="14053" w:author="svcMRProcess" w:date="2020-05-04T10:10:00Z">
        <w:r>
          <w:rPr>
            <w:snapToGrid w:val="0"/>
          </w:rPr>
          <w:tab/>
          <w:delText>(b)</w:delText>
        </w:r>
        <w:r>
          <w:rPr>
            <w:snapToGrid w:val="0"/>
          </w:rPr>
          <w:tab/>
          <w:delText>any by</w:delText>
        </w:r>
        <w:r>
          <w:rPr>
            <w:snapToGrid w:val="0"/>
          </w:rPr>
          <w:noBreakHyphen/>
          <w:delText>law of the kind referred to in section 123(4).</w:delText>
        </w:r>
      </w:del>
    </w:p>
    <w:p>
      <w:pPr>
        <w:pStyle w:val="Footnotesection"/>
      </w:pPr>
      <w:del w:id="14054" w:author="svcMRProcess" w:date="2020-05-04T10:10:00Z">
        <w:r>
          <w:tab/>
          <w:delText>[Section 123A inserted</w:delText>
        </w:r>
      </w:del>
      <w:ins w:id="14055" w:author="svcMRProcess" w:date="2020-05-04T10:10:00Z">
        <w:r>
          <w:t xml:space="preserve"> relocated</w:t>
        </w:r>
      </w:ins>
      <w:r>
        <w:t>: No. </w:t>
      </w:r>
      <w:del w:id="14056" w:author="svcMRProcess" w:date="2020-05-04T10:10:00Z">
        <w:r>
          <w:delText>61</w:delText>
        </w:r>
      </w:del>
      <w:ins w:id="14057" w:author="svcMRProcess" w:date="2020-05-04T10:10:00Z">
        <w:r>
          <w:t>30</w:t>
        </w:r>
      </w:ins>
      <w:r>
        <w:t xml:space="preserve"> of </w:t>
      </w:r>
      <w:del w:id="14058" w:author="svcMRProcess" w:date="2020-05-04T10:10:00Z">
        <w:r>
          <w:delText>1996</w:delText>
        </w:r>
      </w:del>
      <w:ins w:id="14059" w:author="svcMRProcess" w:date="2020-05-04T10:10:00Z">
        <w:r>
          <w:t>2018</w:t>
        </w:r>
      </w:ins>
      <w:r>
        <w:t xml:space="preserve"> s. </w:t>
      </w:r>
      <w:del w:id="14060" w:author="svcMRProcess" w:date="2020-05-04T10:10:00Z">
        <w:r>
          <w:delText>37</w:delText>
        </w:r>
      </w:del>
      <w:ins w:id="14061" w:author="svcMRProcess" w:date="2020-05-04T10:10:00Z">
        <w:r>
          <w:t>73 and 84</w:t>
        </w:r>
      </w:ins>
      <w:r>
        <w:t>.]</w:t>
      </w:r>
    </w:p>
    <w:p>
      <w:pPr>
        <w:pStyle w:val="Heading5"/>
        <w:rPr>
          <w:snapToGrid w:val="0"/>
        </w:rPr>
      </w:pPr>
      <w:bookmarkStart w:id="14062" w:name="_Toc39157128"/>
      <w:bookmarkStart w:id="14063" w:name="_Toc37943478"/>
      <w:del w:id="14064" w:author="svcMRProcess" w:date="2020-05-04T10:10:00Z">
        <w:r>
          <w:rPr>
            <w:rStyle w:val="CharSectno"/>
          </w:rPr>
          <w:delText>123B</w:delText>
        </w:r>
      </w:del>
      <w:ins w:id="14065" w:author="svcMRProcess" w:date="2020-05-04T10:10:00Z">
        <w:r>
          <w:rPr>
            <w:rStyle w:val="CharSectno"/>
          </w:rPr>
          <w:t>214</w:t>
        </w:r>
      </w:ins>
      <w:r>
        <w:rPr>
          <w:snapToGrid w:val="0"/>
        </w:rPr>
        <w:t>.</w:t>
      </w:r>
      <w:r>
        <w:rPr>
          <w:snapToGrid w:val="0"/>
        </w:rPr>
        <w:tab/>
        <w:t>Internal fencing</w:t>
      </w:r>
      <w:bookmarkEnd w:id="14062"/>
      <w:bookmarkEnd w:id="14063"/>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 xml:space="preserve">strata scheme </w:t>
      </w:r>
      <w:del w:id="14066" w:author="svcMRProcess" w:date="2020-05-04T10:10:00Z">
        <w:r>
          <w:delText xml:space="preserve">and a single tier strata scheme </w:delText>
        </w:r>
      </w:del>
      <w:r>
        <w:t>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r>
      <w:del w:id="14067" w:author="svcMRProcess" w:date="2020-05-04T10:10:00Z">
        <w:r>
          <w:rPr>
            <w:snapToGrid w:val="0"/>
          </w:rPr>
          <w:delText>a proprietor</w:delText>
        </w:r>
      </w:del>
      <w:ins w:id="14068" w:author="svcMRProcess" w:date="2020-05-04T10:10:00Z">
        <w:r>
          <w:rPr>
            <w:snapToGrid w:val="0"/>
          </w:rPr>
          <w:t>an owner</w:t>
        </w:r>
      </w:ins>
      <w:r>
        <w:rPr>
          <w:snapToGrid w:val="0"/>
        </w:rPr>
        <w:t xml:space="preserve">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keepNext/>
        <w:rPr>
          <w:del w:id="14069" w:author="svcMRProcess" w:date="2020-05-04T10:10:00Z"/>
          <w:snapToGrid w:val="0"/>
        </w:rPr>
      </w:pPr>
      <w:r>
        <w:rPr>
          <w:snapToGrid w:val="0"/>
        </w:rPr>
        <w:tab/>
        <w:t>(2)</w:t>
      </w:r>
      <w:r>
        <w:rPr>
          <w:snapToGrid w:val="0"/>
        </w:rPr>
        <w:tab/>
      </w:r>
      <w:del w:id="14070" w:author="svcMRProcess" w:date="2020-05-04T10:10:00Z">
        <w:r>
          <w:rPr>
            <w:snapToGrid w:val="0"/>
          </w:rPr>
          <w:delText>Subsection (1) has effect subject to any by</w:delText>
        </w:r>
        <w:r>
          <w:rPr>
            <w:snapToGrid w:val="0"/>
          </w:rPr>
          <w:noBreakHyphen/>
          <w:delText>law of the strata company.</w:delText>
        </w:r>
      </w:del>
    </w:p>
    <w:p>
      <w:pPr>
        <w:pStyle w:val="Footnotesection"/>
        <w:spacing w:before="80"/>
        <w:ind w:left="890" w:hanging="890"/>
        <w:rPr>
          <w:del w:id="14071" w:author="svcMRProcess" w:date="2020-05-04T10:10:00Z"/>
        </w:rPr>
      </w:pPr>
      <w:del w:id="14072" w:author="svcMRProcess" w:date="2020-05-04T10:10:00Z">
        <w:r>
          <w:tab/>
          <w:delText>[Section 123B inserted: No. 61 of 1996 s. 37.]</w:delText>
        </w:r>
      </w:del>
    </w:p>
    <w:p>
      <w:pPr>
        <w:pStyle w:val="Heading5"/>
        <w:rPr>
          <w:del w:id="14073" w:author="svcMRProcess" w:date="2020-05-04T10:10:00Z"/>
          <w:snapToGrid w:val="0"/>
        </w:rPr>
      </w:pPr>
      <w:bookmarkStart w:id="14074" w:name="_Toc37943479"/>
      <w:del w:id="14075" w:author="svcMRProcess" w:date="2020-05-04T10:10:00Z">
        <w:r>
          <w:rPr>
            <w:rStyle w:val="CharSectno"/>
          </w:rPr>
          <w:delText>123C</w:delText>
        </w:r>
        <w:r>
          <w:rPr>
            <w:snapToGrid w:val="0"/>
          </w:rPr>
          <w:delText>.</w:delText>
        </w:r>
        <w:r>
          <w:rPr>
            <w:snapToGrid w:val="0"/>
          </w:rPr>
          <w:tab/>
          <w:delText>Transitional provision as to internal fencing</w:delText>
        </w:r>
        <w:bookmarkEnd w:id="14074"/>
      </w:del>
    </w:p>
    <w:p>
      <w:pPr>
        <w:pStyle w:val="Subsection"/>
        <w:keepNext/>
        <w:rPr>
          <w:del w:id="14076" w:author="svcMRProcess" w:date="2020-05-04T10:10:00Z"/>
          <w:snapToGrid w:val="0"/>
        </w:rPr>
      </w:pPr>
      <w:del w:id="14077" w:author="svcMRProcess" w:date="2020-05-04T10:10:00Z">
        <w:r>
          <w:rPr>
            <w:snapToGrid w:val="0"/>
          </w:rPr>
          <w:tab/>
          <w:delText>(1)</w:delText>
        </w:r>
        <w:r>
          <w:rPr>
            <w:snapToGrid w:val="0"/>
          </w:rPr>
          <w:tab/>
          <w:delText>This</w:delText>
        </w:r>
      </w:del>
      <w:ins w:id="14078" w:author="svcMRProcess" w:date="2020-05-04T10:10:00Z">
        <w:r>
          <w:t>However</w:t>
        </w:r>
        <w:r>
          <w:rPr>
            <w:snapToGrid w:val="0"/>
          </w:rPr>
          <w:t>, if a notice given under repealed</w:t>
        </w:r>
      </w:ins>
      <w:r>
        <w:rPr>
          <w:snapToGrid w:val="0"/>
        </w:rPr>
        <w:t xml:space="preserve"> section</w:t>
      </w:r>
      <w:del w:id="14079" w:author="svcMRProcess" w:date="2020-05-04T10:10:00Z">
        <w:r>
          <w:rPr>
            <w:snapToGrid w:val="0"/>
          </w:rPr>
          <w:delText xml:space="preserve"> applies to any —</w:delText>
        </w:r>
      </w:del>
    </w:p>
    <w:p>
      <w:pPr>
        <w:pStyle w:val="Indenta"/>
        <w:rPr>
          <w:del w:id="14080" w:author="svcMRProcess" w:date="2020-05-04T10:10:00Z"/>
          <w:snapToGrid w:val="0"/>
        </w:rPr>
      </w:pPr>
      <w:del w:id="14081" w:author="svcMRProcess" w:date="2020-05-04T10:10:00Z">
        <w:r>
          <w:rPr>
            <w:snapToGrid w:val="0"/>
          </w:rPr>
          <w:tab/>
          <w:delText>(a)</w:delText>
        </w:r>
        <w:r>
          <w:rPr>
            <w:snapToGrid w:val="0"/>
          </w:rPr>
          <w:tab/>
          <w:delText xml:space="preserve">single tier strata </w:delText>
        </w:r>
      </w:del>
      <w:ins w:id="14082" w:author="svcMRProcess" w:date="2020-05-04T10:10:00Z">
        <w:r>
          <w:rPr>
            <w:snapToGrid w:val="0"/>
          </w:rPr>
          <w:t xml:space="preserve"> 123C (as in force immediately before its repeal) is recorded on the </w:t>
        </w:r>
      </w:ins>
      <w:r>
        <w:rPr>
          <w:snapToGrid w:val="0"/>
        </w:rPr>
        <w:t>scheme</w:t>
      </w:r>
      <w:del w:id="14083" w:author="svcMRProcess" w:date="2020-05-04T10:10:00Z">
        <w:r>
          <w:rPr>
            <w:snapToGrid w:val="0"/>
          </w:rPr>
          <w:delText>; or</w:delText>
        </w:r>
      </w:del>
    </w:p>
    <w:p>
      <w:pPr>
        <w:pStyle w:val="Indenta"/>
        <w:rPr>
          <w:del w:id="14084" w:author="svcMRProcess" w:date="2020-05-04T10:10:00Z"/>
          <w:snapToGrid w:val="0"/>
        </w:rPr>
      </w:pPr>
      <w:del w:id="14085" w:author="svcMRProcess" w:date="2020-05-04T10:10:00Z">
        <w:r>
          <w:rPr>
            <w:snapToGrid w:val="0"/>
          </w:rPr>
          <w:tab/>
          <w:delText>(b)</w:delText>
        </w:r>
        <w:r>
          <w:rPr>
            <w:snapToGrid w:val="0"/>
          </w:rPr>
          <w:tab/>
          <w:delText>survey</w:delText>
        </w:r>
        <w:r>
          <w:rPr>
            <w:snapToGrid w:val="0"/>
          </w:rPr>
          <w:noBreakHyphen/>
          <w:delText>strata scheme,</w:delText>
        </w:r>
      </w:del>
    </w:p>
    <w:p>
      <w:pPr>
        <w:pStyle w:val="Subsection"/>
        <w:spacing w:before="120"/>
        <w:rPr>
          <w:del w:id="14086" w:author="svcMRProcess" w:date="2020-05-04T10:10:00Z"/>
          <w:snapToGrid w:val="0"/>
        </w:rPr>
      </w:pPr>
      <w:del w:id="14087" w:author="svcMRProcess" w:date="2020-05-04T10:10:00Z">
        <w:r>
          <w:rPr>
            <w:snapToGrid w:val="0"/>
          </w:rPr>
          <w:tab/>
        </w:r>
        <w:r>
          <w:rPr>
            <w:snapToGrid w:val="0"/>
          </w:rPr>
          <w:tab/>
          <w:delText>the</w:delText>
        </w:r>
      </w:del>
      <w:r>
        <w:rPr>
          <w:snapToGrid w:val="0"/>
        </w:rPr>
        <w:t xml:space="preserve"> plan</w:t>
      </w:r>
      <w:del w:id="14088" w:author="svcMRProcess" w:date="2020-05-04T10:10:00Z">
        <w:r>
          <w:rPr>
            <w:snapToGrid w:val="0"/>
          </w:rPr>
          <w:delText xml:space="preserve"> for which is registered before the commencement of section 37 of the </w:delText>
        </w:r>
        <w:r>
          <w:rPr>
            <w:i/>
            <w:snapToGrid w:val="0"/>
          </w:rPr>
          <w:delText>Strata Titles Amendment Act 1996</w:delText>
        </w:r>
        <w:r>
          <w:rPr>
            <w:snapToGrid w:val="0"/>
          </w:rPr>
          <w:delText>.</w:delText>
        </w:r>
      </w:del>
    </w:p>
    <w:p>
      <w:pPr>
        <w:pStyle w:val="Subsection"/>
        <w:rPr>
          <w:del w:id="14089" w:author="svcMRProcess" w:date="2020-05-04T10:10:00Z"/>
          <w:snapToGrid w:val="0"/>
        </w:rPr>
      </w:pPr>
      <w:del w:id="14090" w:author="svcMRProcess" w:date="2020-05-04T10:10:00Z">
        <w:r>
          <w:rPr>
            <w:snapToGrid w:val="0"/>
          </w:rPr>
          <w:tab/>
          <w:delText>(2)</w:delText>
        </w:r>
        <w:r>
          <w:rPr>
            <w:snapToGrid w:val="0"/>
          </w:rPr>
          <w:tab/>
          <w:delText>During the period of 6 months after that commencement (</w:delText>
        </w:r>
        <w:r>
          <w:delText xml:space="preserve">the </w:delText>
        </w:r>
        <w:r>
          <w:rPr>
            <w:rStyle w:val="CharDefText"/>
          </w:rPr>
          <w:delText>transition period</w:delText>
        </w:r>
        <w:r>
          <w:rPr>
            <w:snapToGrid w:val="0"/>
          </w:rPr>
          <w:delText>)</w:delText>
        </w:r>
      </w:del>
      <w:ins w:id="14091" w:author="svcMRProcess" w:date="2020-05-04T10:10:00Z">
        <w:r>
          <w:rPr>
            <w:snapToGrid w:val="0"/>
          </w:rPr>
          <w:t>,</w:t>
        </w:r>
      </w:ins>
      <w:r>
        <w:rPr>
          <w:snapToGrid w:val="0"/>
        </w:rPr>
        <w:t xml:space="preserve"> liability </w:t>
      </w:r>
      <w:del w:id="14092" w:author="svcMRProcess" w:date="2020-05-04T10:10:00Z">
        <w:r>
          <w:rPr>
            <w:snapToGrid w:val="0"/>
          </w:rPr>
          <w:delText>in relation to fencing between lots in a scheme is to be determined as if section 123B had not been enacted.</w:delText>
        </w:r>
      </w:del>
    </w:p>
    <w:p>
      <w:pPr>
        <w:pStyle w:val="Subsection"/>
        <w:rPr>
          <w:del w:id="14093" w:author="svcMRProcess" w:date="2020-05-04T10:10:00Z"/>
          <w:snapToGrid w:val="0"/>
        </w:rPr>
      </w:pPr>
      <w:del w:id="14094" w:author="svcMRProcess" w:date="2020-05-04T10:10:00Z">
        <w:r>
          <w:rPr>
            <w:snapToGrid w:val="0"/>
          </w:rPr>
          <w:tab/>
          <w:delText>(3)</w:delText>
        </w:r>
        <w:r>
          <w:rPr>
            <w:snapToGrid w:val="0"/>
          </w:rPr>
          <w:tab/>
          <w:delText>Before the expiry of the transition period a proprietor of a lot in a scheme may serve notice in writing —</w:delText>
        </w:r>
      </w:del>
    </w:p>
    <w:p>
      <w:pPr>
        <w:pStyle w:val="Indenta"/>
        <w:rPr>
          <w:del w:id="14095" w:author="svcMRProcess" w:date="2020-05-04T10:10:00Z"/>
          <w:snapToGrid w:val="0"/>
        </w:rPr>
      </w:pPr>
      <w:del w:id="14096" w:author="svcMRProcess" w:date="2020-05-04T10:10:00Z">
        <w:r>
          <w:rPr>
            <w:snapToGrid w:val="0"/>
          </w:rPr>
          <w:tab/>
          <w:delText>(a)</w:delText>
        </w:r>
        <w:r>
          <w:rPr>
            <w:snapToGrid w:val="0"/>
          </w:rPr>
          <w:tab/>
          <w:delText>on the strata company; or</w:delText>
        </w:r>
      </w:del>
    </w:p>
    <w:p>
      <w:pPr>
        <w:pStyle w:val="Indenta"/>
        <w:rPr>
          <w:del w:id="14097" w:author="svcMRProcess" w:date="2020-05-04T10:10:00Z"/>
          <w:snapToGrid w:val="0"/>
        </w:rPr>
      </w:pPr>
      <w:del w:id="14098" w:author="svcMRProcess" w:date="2020-05-04T10:10:00Z">
        <w:r>
          <w:rPr>
            <w:snapToGrid w:val="0"/>
          </w:rPr>
          <w:tab/>
          <w:delText>(b)</w:delText>
        </w:r>
        <w:r>
          <w:rPr>
            <w:snapToGrid w:val="0"/>
          </w:rPr>
          <w:tab/>
          <w:delText>in the case of a two</w:delText>
        </w:r>
        <w:r>
          <w:rPr>
            <w:snapToGrid w:val="0"/>
          </w:rPr>
          <w:noBreakHyphen/>
          <w:delText>lot scheme, on the other proprietor,</w:delText>
        </w:r>
      </w:del>
    </w:p>
    <w:p>
      <w:pPr>
        <w:pStyle w:val="Subsection"/>
        <w:rPr>
          <w:snapToGrid w:val="0"/>
        </w:rPr>
      </w:pPr>
      <w:del w:id="14099" w:author="svcMRProcess" w:date="2020-05-04T10:10:00Z">
        <w:r>
          <w:rPr>
            <w:snapToGrid w:val="0"/>
          </w:rPr>
          <w:tab/>
        </w:r>
        <w:r>
          <w:rPr>
            <w:snapToGrid w:val="0"/>
          </w:rPr>
          <w:tab/>
          <w:delText>that he requires that after the expiry of that period liability in relation to</w:delText>
        </w:r>
      </w:del>
      <w:ins w:id="14100" w:author="svcMRProcess" w:date="2020-05-04T10:10:00Z">
        <w:r>
          <w:rPr>
            <w:snapToGrid w:val="0"/>
          </w:rPr>
          <w:t>for</w:t>
        </w:r>
      </w:ins>
      <w:r>
        <w:rPr>
          <w:snapToGrid w:val="0"/>
        </w:rPr>
        <w:t xml:space="preserve"> fencing between lots in the scheme is to be determined as if </w:t>
      </w:r>
      <w:ins w:id="14101" w:author="svcMRProcess" w:date="2020-05-04T10:10:00Z">
        <w:r>
          <w:rPr>
            <w:snapToGrid w:val="0"/>
          </w:rPr>
          <w:t xml:space="preserve">this </w:t>
        </w:r>
      </w:ins>
      <w:r>
        <w:rPr>
          <w:snapToGrid w:val="0"/>
        </w:rPr>
        <w:t>section</w:t>
      </w:r>
      <w:del w:id="14102" w:author="svcMRProcess" w:date="2020-05-04T10:10:00Z">
        <w:r>
          <w:rPr>
            <w:snapToGrid w:val="0"/>
          </w:rPr>
          <w:delText> 123B</w:delText>
        </w:r>
      </w:del>
      <w:r>
        <w:rPr>
          <w:snapToGrid w:val="0"/>
        </w:rPr>
        <w:t xml:space="preserve"> had not been enacted.</w:t>
      </w:r>
    </w:p>
    <w:p>
      <w:pPr>
        <w:pStyle w:val="Subsection"/>
        <w:rPr>
          <w:del w:id="14103" w:author="svcMRProcess" w:date="2020-05-04T10:10:00Z"/>
          <w:snapToGrid w:val="0"/>
        </w:rPr>
      </w:pPr>
      <w:del w:id="14104" w:author="svcMRProcess" w:date="2020-05-04T10:10:00Z">
        <w:r>
          <w:rPr>
            <w:snapToGrid w:val="0"/>
          </w:rPr>
          <w:tab/>
          <w:delText>(4)</w:delText>
        </w:r>
        <w:r>
          <w:rPr>
            <w:snapToGrid w:val="0"/>
          </w:rPr>
          <w:tab/>
          <w:delText>If before the expiry of the transition period —</w:delText>
        </w:r>
      </w:del>
    </w:p>
    <w:p>
      <w:pPr>
        <w:pStyle w:val="Indenta"/>
        <w:rPr>
          <w:del w:id="14105" w:author="svcMRProcess" w:date="2020-05-04T10:10:00Z"/>
          <w:snapToGrid w:val="0"/>
        </w:rPr>
      </w:pPr>
      <w:del w:id="14106" w:author="svcMRProcess" w:date="2020-05-04T10:10:00Z">
        <w:r>
          <w:rPr>
            <w:snapToGrid w:val="0"/>
          </w:rPr>
          <w:tab/>
          <w:delText>(a)</w:delText>
        </w:r>
        <w:r>
          <w:rPr>
            <w:snapToGrid w:val="0"/>
          </w:rPr>
          <w:tab/>
          <w:delText>a notice is given under subsection (3) by a proprietor of a lot in a scheme; and</w:delText>
        </w:r>
      </w:del>
    </w:p>
    <w:p>
      <w:pPr>
        <w:pStyle w:val="Indenta"/>
        <w:rPr>
          <w:del w:id="14107" w:author="svcMRProcess" w:date="2020-05-04T10:10:00Z"/>
          <w:snapToGrid w:val="0"/>
        </w:rPr>
      </w:pPr>
      <w:del w:id="14108" w:author="svcMRProcess" w:date="2020-05-04T10:10:00Z">
        <w:r>
          <w:rPr>
            <w:snapToGrid w:val="0"/>
          </w:rPr>
          <w:tab/>
          <w:delText>(b)</w:delText>
        </w:r>
        <w:r>
          <w:rPr>
            <w:snapToGrid w:val="0"/>
          </w:rPr>
          <w:tab/>
          <w:delText>a copy of the notice accompanied by the prescribed form is lodged with the Registrar of Titles for recording on the strata/survey</w:delText>
        </w:r>
        <w:r>
          <w:rPr>
            <w:snapToGrid w:val="0"/>
          </w:rPr>
          <w:noBreakHyphen/>
          <w:delText>strata plan,</w:delText>
        </w:r>
      </w:del>
    </w:p>
    <w:p>
      <w:pPr>
        <w:pStyle w:val="Subsection"/>
        <w:spacing w:before="140"/>
        <w:rPr>
          <w:del w:id="14109" w:author="svcMRProcess" w:date="2020-05-04T10:10:00Z"/>
          <w:snapToGrid w:val="0"/>
        </w:rPr>
      </w:pPr>
      <w:del w:id="14110" w:author="svcMRProcess" w:date="2020-05-04T10:10:00Z">
        <w:r>
          <w:rPr>
            <w:snapToGrid w:val="0"/>
          </w:rPr>
          <w:tab/>
        </w:r>
        <w:r>
          <w:rPr>
            <w:snapToGrid w:val="0"/>
          </w:rPr>
          <w:tab/>
          <w:delText>after the expiry of the transition period liability in relation to fencing between lots in the scheme is to be determined as if section 123B had not been enacted.</w:delText>
        </w:r>
      </w:del>
    </w:p>
    <w:p>
      <w:pPr>
        <w:pStyle w:val="Subsection"/>
        <w:rPr>
          <w:del w:id="14111" w:author="svcMRProcess" w:date="2020-05-04T10:10:00Z"/>
          <w:snapToGrid w:val="0"/>
        </w:rPr>
      </w:pPr>
      <w:del w:id="14112" w:author="svcMRProcess" w:date="2020-05-04T10:10:00Z">
        <w:r>
          <w:rPr>
            <w:snapToGrid w:val="0"/>
          </w:rPr>
          <w:tab/>
          <w:delText>(5)</w:delText>
        </w:r>
        <w:r>
          <w:rPr>
            <w:snapToGrid w:val="0"/>
          </w:rPr>
          <w:tab/>
          <w:delText>It is for the proprietor who has served a notice under subsection (3) to lodge a copy of the notice, accompanied by the prescribed form, with the Registrar of Titles for the purpose of subsection (4)(b).</w:delText>
        </w:r>
      </w:del>
    </w:p>
    <w:p>
      <w:pPr>
        <w:pStyle w:val="Subsection"/>
        <w:rPr>
          <w:del w:id="14113" w:author="svcMRProcess" w:date="2020-05-04T10:10:00Z"/>
          <w:snapToGrid w:val="0"/>
        </w:rPr>
      </w:pPr>
      <w:del w:id="14114" w:author="svcMRProcess" w:date="2020-05-04T10:10:00Z">
        <w:r>
          <w:rPr>
            <w:snapToGrid w:val="0"/>
          </w:rPr>
          <w:tab/>
          <w:delText>(6)</w:delText>
        </w:r>
        <w:r>
          <w:rPr>
            <w:snapToGrid w:val="0"/>
          </w:rPr>
          <w:tab/>
          <w:delText>If before the expiry of the transition period —</w:delText>
        </w:r>
      </w:del>
    </w:p>
    <w:p>
      <w:pPr>
        <w:pStyle w:val="Indenta"/>
        <w:rPr>
          <w:del w:id="14115" w:author="svcMRProcess" w:date="2020-05-04T10:10:00Z"/>
          <w:snapToGrid w:val="0"/>
        </w:rPr>
      </w:pPr>
      <w:del w:id="14116" w:author="svcMRProcess" w:date="2020-05-04T10:10:00Z">
        <w:r>
          <w:rPr>
            <w:snapToGrid w:val="0"/>
          </w:rPr>
          <w:tab/>
          <w:delText>(a)</w:delText>
        </w:r>
        <w:r>
          <w:rPr>
            <w:snapToGrid w:val="0"/>
          </w:rPr>
          <w:tab/>
          <w:delText>a notice is not given under subsection (3) by a proprietor of a lot in a scheme; and</w:delText>
        </w:r>
      </w:del>
    </w:p>
    <w:p>
      <w:pPr>
        <w:pStyle w:val="Indenta"/>
        <w:rPr>
          <w:del w:id="14117" w:author="svcMRProcess" w:date="2020-05-04T10:10:00Z"/>
          <w:snapToGrid w:val="0"/>
        </w:rPr>
      </w:pPr>
      <w:del w:id="14118" w:author="svcMRProcess" w:date="2020-05-04T10:10:00Z">
        <w:r>
          <w:rPr>
            <w:snapToGrid w:val="0"/>
          </w:rPr>
          <w:tab/>
          <w:delText>(b)</w:delText>
        </w:r>
        <w:r>
          <w:rPr>
            <w:snapToGrid w:val="0"/>
          </w:rPr>
          <w:tab/>
          <w:delText>a copy of the notice accompanied by the prescribed form is not lodged with the Registrar of Titles for recording on the strata/survey</w:delText>
        </w:r>
        <w:r>
          <w:rPr>
            <w:snapToGrid w:val="0"/>
          </w:rPr>
          <w:noBreakHyphen/>
          <w:delText>strata plan,</w:delText>
        </w:r>
      </w:del>
    </w:p>
    <w:p>
      <w:pPr>
        <w:pStyle w:val="Subsection"/>
        <w:spacing w:before="140"/>
        <w:rPr>
          <w:del w:id="14119" w:author="svcMRProcess" w:date="2020-05-04T10:10:00Z"/>
          <w:snapToGrid w:val="0"/>
        </w:rPr>
      </w:pPr>
      <w:del w:id="14120" w:author="svcMRProcess" w:date="2020-05-04T10:10:00Z">
        <w:r>
          <w:rPr>
            <w:snapToGrid w:val="0"/>
          </w:rPr>
          <w:tab/>
        </w:r>
        <w:r>
          <w:rPr>
            <w:snapToGrid w:val="0"/>
          </w:rPr>
          <w:tab/>
          <w:delText>section 123B applies to the scheme after the expiry of the transition period.</w:delText>
        </w:r>
      </w:del>
    </w:p>
    <w:p>
      <w:pPr>
        <w:pStyle w:val="Subsection"/>
        <w:rPr>
          <w:snapToGrid w:val="0"/>
        </w:rPr>
      </w:pPr>
      <w:del w:id="14121" w:author="svcMRProcess" w:date="2020-05-04T10:10:00Z">
        <w:r>
          <w:rPr>
            <w:snapToGrid w:val="0"/>
          </w:rPr>
          <w:tab/>
          <w:delText>(7)</w:delText>
        </w:r>
        <w:r>
          <w:rPr>
            <w:snapToGrid w:val="0"/>
          </w:rPr>
          <w:tab/>
        </w:r>
      </w:del>
      <w:ins w:id="14122" w:author="svcMRProcess" w:date="2020-05-04T10:10:00Z">
        <w:r>
          <w:rPr>
            <w:snapToGrid w:val="0"/>
          </w:rPr>
          <w:tab/>
          <w:t>(3)</w:t>
        </w:r>
        <w:r>
          <w:rPr>
            <w:snapToGrid w:val="0"/>
          </w:rPr>
          <w:tab/>
        </w:r>
      </w:ins>
      <w:r>
        <w:rPr>
          <w:snapToGrid w:val="0"/>
        </w:rPr>
        <w:t>This section has effect subject to</w:t>
      </w:r>
      <w:del w:id="14123" w:author="svcMRProcess" w:date="2020-05-04T10:10:00Z">
        <w:r>
          <w:rPr>
            <w:snapToGrid w:val="0"/>
          </w:rPr>
          <w:delText> —</w:delText>
        </w:r>
      </w:del>
      <w:ins w:id="14124" w:author="svcMRProcess" w:date="2020-05-04T10:10:00Z">
        <w:r>
          <w:rPr>
            <w:snapToGrid w:val="0"/>
          </w:rPr>
          <w:t xml:space="preserve"> the scheme by</w:t>
        </w:r>
        <w:r>
          <w:rPr>
            <w:snapToGrid w:val="0"/>
          </w:rPr>
          <w:noBreakHyphen/>
          <w:t>laws.</w:t>
        </w:r>
      </w:ins>
    </w:p>
    <w:p>
      <w:pPr>
        <w:pStyle w:val="Indenta"/>
        <w:spacing w:before="60"/>
        <w:rPr>
          <w:del w:id="14125" w:author="svcMRProcess" w:date="2020-05-04T10:10:00Z"/>
          <w:snapToGrid w:val="0"/>
        </w:rPr>
      </w:pPr>
      <w:del w:id="14126" w:author="svcMRProcess" w:date="2020-05-04T10:10:00Z">
        <w:r>
          <w:rPr>
            <w:snapToGrid w:val="0"/>
          </w:rPr>
          <w:tab/>
          <w:delText>(a)</w:delText>
        </w:r>
        <w:r>
          <w:rPr>
            <w:snapToGrid w:val="0"/>
          </w:rPr>
          <w:tab/>
          <w:delText>any order under section 103R; and</w:delText>
        </w:r>
      </w:del>
    </w:p>
    <w:p>
      <w:pPr>
        <w:pStyle w:val="Indenta"/>
        <w:keepNext/>
        <w:spacing w:before="60"/>
        <w:rPr>
          <w:del w:id="14127" w:author="svcMRProcess" w:date="2020-05-04T10:10:00Z"/>
          <w:snapToGrid w:val="0"/>
        </w:rPr>
      </w:pPr>
      <w:del w:id="14128" w:author="svcMRProcess" w:date="2020-05-04T10:10:00Z">
        <w:r>
          <w:rPr>
            <w:snapToGrid w:val="0"/>
          </w:rPr>
          <w:tab/>
          <w:delText>(b)</w:delText>
        </w:r>
        <w:r>
          <w:rPr>
            <w:snapToGrid w:val="0"/>
          </w:rPr>
          <w:tab/>
          <w:delText>any by</w:delText>
        </w:r>
        <w:r>
          <w:rPr>
            <w:snapToGrid w:val="0"/>
          </w:rPr>
          <w:noBreakHyphen/>
          <w:delText>law of the strata company.</w:delText>
        </w:r>
      </w:del>
    </w:p>
    <w:p>
      <w:pPr>
        <w:pStyle w:val="Footnotesection"/>
        <w:keepLines w:val="0"/>
        <w:spacing w:before="80"/>
        <w:ind w:left="890" w:hanging="890"/>
        <w:rPr>
          <w:del w:id="14129" w:author="svcMRProcess" w:date="2020-05-04T10:10:00Z"/>
        </w:rPr>
      </w:pPr>
      <w:r>
        <w:tab/>
        <w:t>[Section </w:t>
      </w:r>
      <w:del w:id="14130" w:author="svcMRProcess" w:date="2020-05-04T10:10:00Z">
        <w:r>
          <w:delText>123C</w:delText>
        </w:r>
      </w:del>
      <w:ins w:id="14131" w:author="svcMRProcess" w:date="2020-05-04T10:10:00Z">
        <w:r>
          <w:t>214, formerly section 123B,</w:t>
        </w:r>
      </w:ins>
      <w:r>
        <w:t xml:space="preserve"> inserted: No. 61 of 1996 s. 37</w:t>
      </w:r>
      <w:del w:id="14132" w:author="svcMRProcess" w:date="2020-05-04T10:10:00Z">
        <w:r>
          <w:delText>.]</w:delText>
        </w:r>
      </w:del>
    </w:p>
    <w:p>
      <w:pPr>
        <w:pStyle w:val="Heading5"/>
        <w:rPr>
          <w:del w:id="14133" w:author="svcMRProcess" w:date="2020-05-04T10:10:00Z"/>
          <w:snapToGrid w:val="0"/>
        </w:rPr>
      </w:pPr>
      <w:bookmarkStart w:id="14134" w:name="_Toc37943480"/>
      <w:del w:id="14135" w:author="svcMRProcess" w:date="2020-05-04T10:10:00Z">
        <w:r>
          <w:rPr>
            <w:rStyle w:val="CharSectno"/>
          </w:rPr>
          <w:delText>124</w:delText>
        </w:r>
        <w:r>
          <w:rPr>
            <w:snapToGrid w:val="0"/>
          </w:rPr>
          <w:delText>.</w:delText>
        </w:r>
        <w:r>
          <w:rPr>
            <w:snapToGrid w:val="0"/>
          </w:rPr>
          <w:tab/>
          <w:delText>Notice of application for order under s. 28, 29 or 31</w:delText>
        </w:r>
        <w:bookmarkEnd w:id="14134"/>
      </w:del>
    </w:p>
    <w:p>
      <w:pPr>
        <w:pStyle w:val="Footnotesection"/>
        <w:spacing w:before="80"/>
        <w:ind w:left="890" w:hanging="890"/>
      </w:pPr>
      <w:del w:id="14136" w:author="svcMRProcess" w:date="2020-05-04T10:10:00Z">
        <w:r>
          <w:tab/>
          <w:delText>(1)</w:delText>
        </w:r>
        <w:r>
          <w:tab/>
          <w:delText xml:space="preserve">The District Court may, in respect of any proceedings on an application for an order under </w:delText>
        </w:r>
      </w:del>
      <w:ins w:id="14137" w:author="svcMRProcess" w:date="2020-05-04T10:10:00Z">
        <w:r>
          <w:t xml:space="preserve">; amended, renumbered as </w:t>
        </w:r>
      </w:ins>
      <w:r>
        <w:t>section </w:t>
      </w:r>
      <w:del w:id="14138" w:author="svcMRProcess" w:date="2020-05-04T10:10:00Z">
        <w:r>
          <w:delText>28, 29 or 31, make either or both of the following orders —</w:delText>
        </w:r>
      </w:del>
      <w:ins w:id="14139" w:author="svcMRProcess" w:date="2020-05-04T10:10:00Z">
        <w:r>
          <w:t>214 and relocated: No. 30 of 2018 s. 74 and 84.]</w:t>
        </w:r>
      </w:ins>
    </w:p>
    <w:p>
      <w:pPr>
        <w:pStyle w:val="Indenta"/>
        <w:spacing w:before="60"/>
        <w:rPr>
          <w:del w:id="14140" w:author="svcMRProcess" w:date="2020-05-04T10:10:00Z"/>
          <w:snapToGrid w:val="0"/>
        </w:rPr>
      </w:pPr>
      <w:bookmarkStart w:id="14141" w:name="_Toc39157129"/>
      <w:del w:id="14142" w:author="svcMRProcess" w:date="2020-05-04T10:10:00Z">
        <w:r>
          <w:rPr>
            <w:snapToGrid w:val="0"/>
          </w:rPr>
          <w:tab/>
          <w:delText>(a)</w:delText>
        </w:r>
        <w:r>
          <w:rPr>
            <w:snapToGrid w:val="0"/>
          </w:rPr>
          <w:tab/>
          <w:delText>an order that public notice, by advertisement or otherwise, be given of the proceedings;</w:delText>
        </w:r>
      </w:del>
    </w:p>
    <w:p>
      <w:pPr>
        <w:pStyle w:val="Indenta"/>
        <w:spacing w:before="60"/>
        <w:rPr>
          <w:del w:id="14143" w:author="svcMRProcess" w:date="2020-05-04T10:10:00Z"/>
          <w:snapToGrid w:val="0"/>
        </w:rPr>
      </w:pPr>
      <w:del w:id="14144" w:author="svcMRProcess" w:date="2020-05-04T10:10:00Z">
        <w:r>
          <w:rPr>
            <w:snapToGrid w:val="0"/>
          </w:rPr>
          <w:tab/>
          <w:delText>(b)</w:delText>
        </w:r>
        <w:r>
          <w:rPr>
            <w:snapToGrid w:val="0"/>
          </w:rPr>
          <w:tab/>
          <w:delText>an order that service of notice of the application upon any person be dispensed with.</w:delText>
        </w:r>
      </w:del>
    </w:p>
    <w:p>
      <w:pPr>
        <w:pStyle w:val="Subsection"/>
        <w:rPr>
          <w:del w:id="14145" w:author="svcMRProcess" w:date="2020-05-04T10:10:00Z"/>
          <w:snapToGrid w:val="0"/>
        </w:rPr>
      </w:pPr>
      <w:del w:id="14146" w:author="svcMRProcess" w:date="2020-05-04T10:10:00Z">
        <w:r>
          <w:rPr>
            <w:snapToGrid w:val="0"/>
          </w:rPr>
          <w:tab/>
          <w:delText>(2)</w:delText>
        </w:r>
        <w:r>
          <w:rPr>
            <w:snapToGrid w:val="0"/>
          </w:rPr>
          <w:tab/>
          <w:delText>Except as authorised by rules of court, the District Court shall not make an order referred to in subsection (1)(b) in respect of any person unless the District Court is satisfied that —</w:delText>
        </w:r>
      </w:del>
    </w:p>
    <w:p>
      <w:pPr>
        <w:pStyle w:val="Indenta"/>
        <w:spacing w:before="60"/>
        <w:rPr>
          <w:del w:id="14147" w:author="svcMRProcess" w:date="2020-05-04T10:10:00Z"/>
          <w:snapToGrid w:val="0"/>
        </w:rPr>
      </w:pPr>
      <w:del w:id="14148" w:author="svcMRProcess" w:date="2020-05-04T10:10:00Z">
        <w:r>
          <w:rPr>
            <w:snapToGrid w:val="0"/>
          </w:rPr>
          <w:tab/>
          <w:delText>(a)</w:delText>
        </w:r>
        <w:r>
          <w:rPr>
            <w:snapToGrid w:val="0"/>
          </w:rPr>
          <w:tab/>
          <w:delText>that person cannot be found in Western Australia; or</w:delText>
        </w:r>
      </w:del>
    </w:p>
    <w:p>
      <w:pPr>
        <w:pStyle w:val="Indenta"/>
        <w:spacing w:before="60"/>
        <w:rPr>
          <w:del w:id="14149" w:author="svcMRProcess" w:date="2020-05-04T10:10:00Z"/>
          <w:snapToGrid w:val="0"/>
        </w:rPr>
      </w:pPr>
      <w:del w:id="14150" w:author="svcMRProcess" w:date="2020-05-04T10:10:00Z">
        <w:r>
          <w:rPr>
            <w:snapToGrid w:val="0"/>
          </w:rPr>
          <w:tab/>
          <w:delText>(b)</w:delText>
        </w:r>
        <w:r>
          <w:rPr>
            <w:snapToGrid w:val="0"/>
          </w:rPr>
          <w:tab/>
          <w:delText>it is uncertain whether that person is living; or</w:delText>
        </w:r>
      </w:del>
    </w:p>
    <w:p>
      <w:pPr>
        <w:pStyle w:val="Indenta"/>
        <w:spacing w:before="60"/>
        <w:rPr>
          <w:del w:id="14151" w:author="svcMRProcess" w:date="2020-05-04T10:10:00Z"/>
          <w:snapToGrid w:val="0"/>
          <w:spacing w:val="-4"/>
        </w:rPr>
      </w:pPr>
      <w:del w:id="14152" w:author="svcMRProcess" w:date="2020-05-04T10:10:00Z">
        <w:r>
          <w:rPr>
            <w:snapToGrid w:val="0"/>
            <w:spacing w:val="-4"/>
          </w:rPr>
          <w:tab/>
          <w:delText>(c)</w:delText>
        </w:r>
        <w:r>
          <w:rPr>
            <w:snapToGrid w:val="0"/>
            <w:spacing w:val="-4"/>
          </w:rPr>
          <w:tab/>
          <w:delText>service cannot be effected upon that person without expense disproportional to the value, if any, of his interest.</w:delText>
        </w:r>
      </w:del>
    </w:p>
    <w:p>
      <w:pPr>
        <w:pStyle w:val="Heading5"/>
        <w:rPr>
          <w:ins w:id="14153" w:author="svcMRProcess" w:date="2020-05-04T10:10:00Z"/>
        </w:rPr>
      </w:pPr>
      <w:ins w:id="14154" w:author="svcMRProcess" w:date="2020-05-04T10:10:00Z">
        <w:r>
          <w:rPr>
            <w:rStyle w:val="CharSectno"/>
          </w:rPr>
          <w:t>215</w:t>
        </w:r>
        <w:r>
          <w:t>.</w:t>
        </w:r>
        <w:r>
          <w:tab/>
          <w:t>Address for service</w:t>
        </w:r>
        <w:bookmarkEnd w:id="13921"/>
        <w:bookmarkEnd w:id="13922"/>
        <w:bookmarkEnd w:id="13923"/>
        <w:bookmarkEnd w:id="14141"/>
      </w:ins>
    </w:p>
    <w:p>
      <w:pPr>
        <w:pStyle w:val="Subsection"/>
        <w:rPr>
          <w:ins w:id="14155" w:author="svcMRProcess" w:date="2020-05-04T10:10:00Z"/>
        </w:rPr>
      </w:pPr>
      <w:ins w:id="14156" w:author="svcMRProcess" w:date="2020-05-04T10:10:00Z">
        <w:r>
          <w:tab/>
          <w:t>(1)</w:t>
        </w:r>
        <w:r>
          <w:tab/>
          <w:t>An address for service provided under this Act must be an address of a place within Australia.</w:t>
        </w:r>
      </w:ins>
    </w:p>
    <w:p>
      <w:pPr>
        <w:pStyle w:val="Subsection"/>
        <w:rPr>
          <w:ins w:id="14157" w:author="svcMRProcess" w:date="2020-05-04T10:10:00Z"/>
        </w:rPr>
      </w:pPr>
      <w:ins w:id="14158" w:author="svcMRProcess" w:date="2020-05-04T10:10:00Z">
        <w:r>
          <w:tab/>
          <w:t>(2)</w:t>
        </w:r>
        <w:r>
          <w:tab/>
          <w:t>An electronic address may be provided as an additional address for service under this Act.</w:t>
        </w:r>
      </w:ins>
    </w:p>
    <w:p>
      <w:pPr>
        <w:pStyle w:val="Footnotesection"/>
      </w:pPr>
      <w:bookmarkStart w:id="14159" w:name="_Toc530474579"/>
      <w:bookmarkStart w:id="14160" w:name="_Toc530475174"/>
      <w:bookmarkStart w:id="14161" w:name="_Toc530475823"/>
      <w:r>
        <w:tab/>
        <w:t>[Section </w:t>
      </w:r>
      <w:del w:id="14162" w:author="svcMRProcess" w:date="2020-05-04T10:10:00Z">
        <w:r>
          <w:delText>124 amended</w:delText>
        </w:r>
      </w:del>
      <w:ins w:id="14163" w:author="svcMRProcess" w:date="2020-05-04T10:10:00Z">
        <w:r>
          <w:t>215 inserted</w:t>
        </w:r>
      </w:ins>
      <w:r>
        <w:t>: No. </w:t>
      </w:r>
      <w:del w:id="14164" w:author="svcMRProcess" w:date="2020-05-04T10:10:00Z">
        <w:r>
          <w:delText>58</w:delText>
        </w:r>
      </w:del>
      <w:ins w:id="14165" w:author="svcMRProcess" w:date="2020-05-04T10:10:00Z">
        <w:r>
          <w:t>30</w:t>
        </w:r>
      </w:ins>
      <w:r>
        <w:t xml:space="preserve"> of </w:t>
      </w:r>
      <w:del w:id="14166" w:author="svcMRProcess" w:date="2020-05-04T10:10:00Z">
        <w:r>
          <w:delText>1995</w:delText>
        </w:r>
      </w:del>
      <w:ins w:id="14167" w:author="svcMRProcess" w:date="2020-05-04T10:10:00Z">
        <w:r>
          <w:t>2018</w:t>
        </w:r>
      </w:ins>
      <w:r>
        <w:t xml:space="preserve"> s. </w:t>
      </w:r>
      <w:del w:id="14168" w:author="svcMRProcess" w:date="2020-05-04T10:10:00Z">
        <w:r>
          <w:delText>82 and 93(1).]</w:delText>
        </w:r>
      </w:del>
      <w:ins w:id="14169" w:author="svcMRProcess" w:date="2020-05-04T10:10:00Z">
        <w:r>
          <w:t>83.]</w:t>
        </w:r>
      </w:ins>
    </w:p>
    <w:p>
      <w:pPr>
        <w:pStyle w:val="Heading5"/>
      </w:pPr>
      <w:bookmarkStart w:id="14170" w:name="_Toc39157130"/>
      <w:bookmarkStart w:id="14171" w:name="_Toc37943481"/>
      <w:del w:id="14172" w:author="svcMRProcess" w:date="2020-05-04T10:10:00Z">
        <w:r>
          <w:rPr>
            <w:rStyle w:val="CharSectno"/>
          </w:rPr>
          <w:delText>125</w:delText>
        </w:r>
      </w:del>
      <w:ins w:id="14173" w:author="svcMRProcess" w:date="2020-05-04T10:10:00Z">
        <w:r>
          <w:rPr>
            <w:rStyle w:val="CharSectno"/>
          </w:rPr>
          <w:t>216</w:t>
        </w:r>
      </w:ins>
      <w:r>
        <w:t>.</w:t>
      </w:r>
      <w:r>
        <w:tab/>
        <w:t xml:space="preserve">Service of documents on strata company, </w:t>
      </w:r>
      <w:del w:id="14174" w:author="svcMRProcess" w:date="2020-05-04T10:10:00Z">
        <w:r>
          <w:rPr>
            <w:snapToGrid w:val="0"/>
          </w:rPr>
          <w:delText>proprietors</w:delText>
        </w:r>
      </w:del>
      <w:ins w:id="14175" w:author="svcMRProcess" w:date="2020-05-04T10:10:00Z">
        <w:r>
          <w:t>owners</w:t>
        </w:r>
      </w:ins>
      <w:r>
        <w:t xml:space="preserve"> and others</w:t>
      </w:r>
      <w:bookmarkEnd w:id="14159"/>
      <w:bookmarkEnd w:id="14160"/>
      <w:bookmarkEnd w:id="14161"/>
      <w:bookmarkEnd w:id="14170"/>
      <w:bookmarkEnd w:id="14171"/>
    </w:p>
    <w:p>
      <w:pPr>
        <w:pStyle w:val="Subsection"/>
        <w:rPr>
          <w:del w:id="14176" w:author="svcMRProcess" w:date="2020-05-04T10:10:00Z"/>
          <w:snapToGrid w:val="0"/>
        </w:rPr>
      </w:pPr>
      <w:del w:id="14177" w:author="svcMRProcess" w:date="2020-05-04T10:10:00Z">
        <w:r>
          <w:rPr>
            <w:snapToGrid w:val="0"/>
          </w:rPr>
          <w:tab/>
          <w:delText>(1)</w:delText>
        </w:r>
        <w:r>
          <w:rPr>
            <w:snapToGrid w:val="0"/>
          </w:rPr>
          <w:tab/>
          <w:delText>A summons or other legal process may be served on a strata company by leaving it with the chairman or secretary of the strata company or with any member of the council or with every proprietor of a lot.</w:delText>
        </w:r>
      </w:del>
    </w:p>
    <w:p>
      <w:pPr>
        <w:pStyle w:val="Subsection"/>
        <w:keepNext/>
        <w:rPr>
          <w:snapToGrid w:val="0"/>
        </w:rPr>
      </w:pPr>
      <w:del w:id="14178" w:author="svcMRProcess" w:date="2020-05-04T10:10:00Z">
        <w:r>
          <w:rPr>
            <w:snapToGrid w:val="0"/>
          </w:rPr>
          <w:tab/>
          <w:delText>(2)</w:delText>
        </w:r>
        <w:r>
          <w:rPr>
            <w:snapToGrid w:val="0"/>
          </w:rPr>
          <w:tab/>
          <w:delText>A document other than a document referred to in subsection (1) may</w:delText>
        </w:r>
      </w:del>
      <w:ins w:id="14179" w:author="svcMRProcess" w:date="2020-05-04T10:10:00Z">
        <w:r>
          <w:rPr>
            <w:snapToGrid w:val="0"/>
          </w:rPr>
          <w:tab/>
          <w:t>(1)</w:t>
        </w:r>
        <w:r>
          <w:rPr>
            <w:snapToGrid w:val="0"/>
          </w:rPr>
          <w:tab/>
          <w:t>A document required or authorised by this Act, another written law or scheme by</w:t>
        </w:r>
        <w:r>
          <w:rPr>
            <w:snapToGrid w:val="0"/>
          </w:rPr>
          <w:noBreakHyphen/>
          <w:t>laws to</w:t>
        </w:r>
      </w:ins>
      <w:r>
        <w:rPr>
          <w:snapToGrid w:val="0"/>
        </w:rPr>
        <w:t xml:space="preserve"> be served on a strata company</w:t>
      </w:r>
      <w:ins w:id="14180" w:author="svcMRProcess" w:date="2020-05-04T10:10:00Z">
        <w:r>
          <w:rPr>
            <w:snapToGrid w:val="0"/>
          </w:rPr>
          <w:t xml:space="preserve"> or on all owners of lots in a strata titles scheme may be served</w:t>
        </w:r>
      </w:ins>
      <w:r>
        <w:rPr>
          <w:snapToGrid w:val="0"/>
        </w:rPr>
        <w:t> —</w:t>
      </w:r>
    </w:p>
    <w:p>
      <w:pPr>
        <w:pStyle w:val="Indenta"/>
        <w:rPr>
          <w:ins w:id="14181" w:author="svcMRProcess" w:date="2020-05-04T10:10:00Z"/>
        </w:rPr>
      </w:pPr>
      <w:del w:id="14182" w:author="svcMRProcess" w:date="2020-05-04T10:10:00Z">
        <w:r>
          <w:rPr>
            <w:snapToGrid w:val="0"/>
          </w:rPr>
          <w:tab/>
          <w:delText>(a</w:delText>
        </w:r>
      </w:del>
      <w:ins w:id="14183" w:author="svcMRProcess" w:date="2020-05-04T10:10:00Z">
        <w:r>
          <w:tab/>
          <w:t>(a)</w:t>
        </w:r>
        <w:r>
          <w:tab/>
          <w:t>by serving it on a member of the council of the strata company; or</w:t>
        </w:r>
      </w:ins>
    </w:p>
    <w:p>
      <w:pPr>
        <w:pStyle w:val="Indenta"/>
        <w:rPr>
          <w:ins w:id="14184" w:author="svcMRProcess" w:date="2020-05-04T10:10:00Z"/>
        </w:rPr>
      </w:pPr>
      <w:ins w:id="14185" w:author="svcMRProcess" w:date="2020-05-04T10:10:00Z">
        <w:r>
          <w:tab/>
          <w:t>(b)</w:t>
        </w:r>
        <w:r>
          <w:tab/>
          <w:t>by sending it to the strata company’s address for service (by post if it is a postal address or by electronic transmission if it is an electronic address); or</w:t>
        </w:r>
      </w:ins>
    </w:p>
    <w:p>
      <w:pPr>
        <w:pStyle w:val="Indenta"/>
        <w:rPr>
          <w:ins w:id="14186" w:author="svcMRProcess" w:date="2020-05-04T10:10:00Z"/>
        </w:rPr>
      </w:pPr>
      <w:ins w:id="14187" w:author="svcMRProcess" w:date="2020-05-04T10:10:00Z">
        <w:r>
          <w:tab/>
          <w:t>(c)</w:t>
        </w:r>
        <w:r>
          <w:tab/>
          <w:t>by leaving it in the letterbox provided by the strata company under section 104(3)(a).</w:t>
        </w:r>
      </w:ins>
    </w:p>
    <w:p>
      <w:pPr>
        <w:pStyle w:val="Subsection"/>
        <w:rPr>
          <w:ins w:id="14188" w:author="svcMRProcess" w:date="2020-05-04T10:10:00Z"/>
        </w:rPr>
      </w:pPr>
      <w:ins w:id="14189" w:author="svcMRProcess" w:date="2020-05-04T10:10:00Z">
        <w:r>
          <w:tab/>
          <w:t>(2)</w:t>
        </w:r>
        <w:r>
          <w:tab/>
          <w:t>Subsection (1) applies even if the document is required to be served personally on a strata company.</w:t>
        </w:r>
      </w:ins>
    </w:p>
    <w:p>
      <w:pPr>
        <w:pStyle w:val="Subsection"/>
        <w:rPr>
          <w:ins w:id="14190" w:author="svcMRProcess" w:date="2020-05-04T10:10:00Z"/>
        </w:rPr>
      </w:pPr>
      <w:ins w:id="14191" w:author="svcMRProcess" w:date="2020-05-04T10:10:00Z">
        <w:r>
          <w:tab/>
          <w:t>(3)</w:t>
        </w:r>
        <w:r>
          <w:tab/>
          <w:t>A document required or authorised by this Act or scheme by</w:t>
        </w:r>
        <w:r>
          <w:noBreakHyphen/>
          <w:t>laws to be served on the owner of a leasehold scheme may be served —</w:t>
        </w:r>
      </w:ins>
    </w:p>
    <w:p>
      <w:pPr>
        <w:pStyle w:val="Indenta"/>
        <w:rPr>
          <w:ins w:id="14192" w:author="svcMRProcess" w:date="2020-05-04T10:10:00Z"/>
        </w:rPr>
      </w:pPr>
      <w:ins w:id="14193" w:author="svcMRProcess" w:date="2020-05-04T10:10:00Z">
        <w:r>
          <w:tab/>
          <w:t>(a)</w:t>
        </w:r>
        <w:r>
          <w:tab/>
          <w:t>by serving it on the owner personally; or</w:t>
        </w:r>
      </w:ins>
    </w:p>
    <w:p>
      <w:pPr>
        <w:pStyle w:val="Indenta"/>
        <w:rPr>
          <w:ins w:id="14194" w:author="svcMRProcess" w:date="2020-05-04T10:10:00Z"/>
        </w:rPr>
      </w:pPr>
      <w:ins w:id="14195" w:author="svcMRProcess" w:date="2020-05-04T10:10:00Z">
        <w:r>
          <w:tab/>
          <w:t>(b)</w:t>
        </w:r>
        <w:r>
          <w:tab/>
          <w:t>by sending it to the owner’s address for service as appearing on the roll maintained under section 105 (by post if it is a postal address or by electronic transmission if it is an electronic address).</w:t>
        </w:r>
      </w:ins>
    </w:p>
    <w:p>
      <w:pPr>
        <w:pStyle w:val="Subsection"/>
        <w:rPr>
          <w:ins w:id="14196" w:author="svcMRProcess" w:date="2020-05-04T10:10:00Z"/>
          <w:snapToGrid w:val="0"/>
        </w:rPr>
      </w:pPr>
      <w:ins w:id="14197" w:author="svcMRProcess" w:date="2020-05-04T10:10:00Z">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ins>
    </w:p>
    <w:p>
      <w:pPr>
        <w:pStyle w:val="Indenta"/>
        <w:rPr>
          <w:ins w:id="14198" w:author="svcMRProcess" w:date="2020-05-04T10:10:00Z"/>
        </w:rPr>
      </w:pPr>
      <w:ins w:id="14199" w:author="svcMRProcess" w:date="2020-05-04T10:10:00Z">
        <w:r>
          <w:tab/>
          <w:t>(a)</w:t>
        </w:r>
        <w:r>
          <w:tab/>
          <w:t>by serving it on the owner personally; or</w:t>
        </w:r>
      </w:ins>
    </w:p>
    <w:p>
      <w:pPr>
        <w:pStyle w:val="Indenta"/>
        <w:rPr>
          <w:ins w:id="14200" w:author="svcMRProcess" w:date="2020-05-04T10:10:00Z"/>
        </w:rPr>
      </w:pPr>
      <w:ins w:id="14201" w:author="svcMRProcess" w:date="2020-05-04T10:10:00Z">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ins>
    </w:p>
    <w:p>
      <w:pPr>
        <w:pStyle w:val="Indenta"/>
        <w:rPr>
          <w:ins w:id="14202" w:author="svcMRProcess" w:date="2020-05-04T10:10:00Z"/>
        </w:rPr>
      </w:pPr>
      <w:ins w:id="14203" w:author="svcMRProcess" w:date="2020-05-04T10:10:00Z">
        <w:r>
          <w:tab/>
          <w:t>(c)</w:t>
        </w:r>
        <w:r>
          <w:tab/>
          <w:t>if there is no such address for service, by sending it by post to the owner to the address of the lot; or</w:t>
        </w:r>
      </w:ins>
    </w:p>
    <w:p>
      <w:pPr>
        <w:pStyle w:val="Indenta"/>
        <w:rPr>
          <w:ins w:id="14204" w:author="svcMRProcess" w:date="2020-05-04T10:10:00Z"/>
        </w:rPr>
      </w:pPr>
      <w:ins w:id="14205" w:author="svcMRProcess" w:date="2020-05-04T10:10:00Z">
        <w:r>
          <w:tab/>
          <w:t>(d)</w:t>
        </w:r>
        <w:r>
          <w:tab/>
          <w:t>by serving it in a manner authorised for service on the owner of a lot by the scheme by</w:t>
        </w:r>
        <w:r>
          <w:noBreakHyphen/>
          <w:t>laws.</w:t>
        </w:r>
      </w:ins>
    </w:p>
    <w:p>
      <w:pPr>
        <w:pStyle w:val="Subsection"/>
        <w:rPr>
          <w:ins w:id="14206" w:author="svcMRProcess" w:date="2020-05-04T10:10:00Z"/>
        </w:rPr>
      </w:pPr>
      <w:ins w:id="14207" w:author="svcMRProcess" w:date="2020-05-04T10:10:00Z">
        <w:r>
          <w:tab/>
          <w:t>(5)</w:t>
        </w:r>
        <w:r>
          <w:tab/>
          <w:t>If there are 2 or more persons who are co</w:t>
        </w:r>
        <w:r>
          <w:noBreakHyphen/>
          <w:t>owners of a lot, a document will be taken to be served on the owner of the lot when it has been served on each of those persons.</w:t>
        </w:r>
      </w:ins>
    </w:p>
    <w:p>
      <w:pPr>
        <w:pStyle w:val="Subsection"/>
        <w:rPr>
          <w:ins w:id="14208" w:author="svcMRProcess" w:date="2020-05-04T10:10:00Z"/>
        </w:rPr>
      </w:pPr>
      <w:ins w:id="14209" w:author="svcMRProcess" w:date="2020-05-04T10:10:00Z">
        <w:r>
          <w:tab/>
          <w:t>(6)</w:t>
        </w:r>
        <w:r>
          <w:tab/>
          <w:t>A document required or authorised by this Act or scheme by</w:t>
        </w:r>
        <w:r>
          <w:noBreakHyphen/>
          <w:t>laws to be served on the occupier of a lot may be served —</w:t>
        </w:r>
      </w:ins>
    </w:p>
    <w:p>
      <w:pPr>
        <w:pStyle w:val="Indenta"/>
        <w:rPr>
          <w:ins w:id="14210" w:author="svcMRProcess" w:date="2020-05-04T10:10:00Z"/>
        </w:rPr>
      </w:pPr>
      <w:ins w:id="14211" w:author="svcMRProcess" w:date="2020-05-04T10:10:00Z">
        <w:r>
          <w:tab/>
          <w:t>(a)</w:t>
        </w:r>
        <w:r>
          <w:tab/>
          <w:t>by serving it on the occupier personally; or</w:t>
        </w:r>
      </w:ins>
    </w:p>
    <w:p>
      <w:pPr>
        <w:pStyle w:val="Indenta"/>
        <w:rPr>
          <w:del w:id="14212" w:author="svcMRProcess" w:date="2020-05-04T10:10:00Z"/>
          <w:snapToGrid w:val="0"/>
        </w:rPr>
      </w:pPr>
      <w:ins w:id="14213" w:author="svcMRProcess" w:date="2020-05-04T10:10:00Z">
        <w:r>
          <w:tab/>
          <w:t>(b</w:t>
        </w:r>
      </w:ins>
      <w:r>
        <w:t>)</w:t>
      </w:r>
      <w:r>
        <w:tab/>
        <w:t xml:space="preserve">by leaving it with </w:t>
      </w:r>
      <w:del w:id="14214" w:author="svcMRProcess" w:date="2020-05-04T10:10:00Z">
        <w:r>
          <w:rPr>
            <w:snapToGrid w:val="0"/>
          </w:rPr>
          <w:delText>any person referred to in subsection (1) or in the receptacle provided by the strata company in accordance with section 35(1)(i); or</w:delText>
        </w:r>
      </w:del>
    </w:p>
    <w:p>
      <w:pPr>
        <w:pStyle w:val="Indenta"/>
        <w:rPr>
          <w:del w:id="14215" w:author="svcMRProcess" w:date="2020-05-04T10:10:00Z"/>
          <w:snapToGrid w:val="0"/>
          <w:spacing w:val="-4"/>
        </w:rPr>
      </w:pPr>
      <w:del w:id="14216" w:author="svcMRProcess" w:date="2020-05-04T10:10:00Z">
        <w:r>
          <w:rPr>
            <w:snapToGrid w:val="0"/>
            <w:spacing w:val="-4"/>
          </w:rPr>
          <w:tab/>
          <w:delText>(b)</w:delText>
        </w:r>
        <w:r>
          <w:rPr>
            <w:snapToGrid w:val="0"/>
            <w:spacing w:val="-4"/>
          </w:rPr>
          <w:tab/>
          <w:delText>by posting it, by prepaid mail, to the strata company at its address recorded on the registered strata/survey</w:delText>
        </w:r>
        <w:r>
          <w:rPr>
            <w:snapToGrid w:val="0"/>
            <w:spacing w:val="-4"/>
          </w:rPr>
          <w:noBreakHyphen/>
          <w:delText>strata plan or recorded by the Registrar of Titles under section 40(2).</w:delText>
        </w:r>
      </w:del>
    </w:p>
    <w:p>
      <w:pPr>
        <w:pStyle w:val="Subsection"/>
        <w:keepNext/>
        <w:rPr>
          <w:del w:id="14217" w:author="svcMRProcess" w:date="2020-05-04T10:10:00Z"/>
          <w:snapToGrid w:val="0"/>
        </w:rPr>
      </w:pPr>
      <w:del w:id="14218" w:author="svcMRProcess" w:date="2020-05-04T10:10:00Z">
        <w:r>
          <w:rPr>
            <w:snapToGrid w:val="0"/>
          </w:rPr>
          <w:tab/>
          <w:delText>(3)</w:delText>
        </w:r>
        <w:r>
          <w:rPr>
            <w:snapToGrid w:val="0"/>
          </w:rPr>
          <w:tab/>
          <w:delText>Subject to this Act, a notice or other document required or authorised by this Act or the by</w:delText>
        </w:r>
        <w:r>
          <w:rPr>
            <w:snapToGrid w:val="0"/>
          </w:rPr>
          <w:noBreakHyphen/>
          <w:delText>laws to be served by the State Administrative Tribunal, the strata company, a council or the secretary of a council on a proprietor or occupier of a lot may be served —</w:delText>
        </w:r>
      </w:del>
    </w:p>
    <w:p>
      <w:pPr>
        <w:pStyle w:val="Indenta"/>
      </w:pPr>
      <w:del w:id="14219" w:author="svcMRProcess" w:date="2020-05-04T10:10:00Z">
        <w:r>
          <w:rPr>
            <w:snapToGrid w:val="0"/>
          </w:rPr>
          <w:tab/>
          <w:delText>(a)</w:delText>
        </w:r>
        <w:r>
          <w:rPr>
            <w:snapToGrid w:val="0"/>
          </w:rPr>
          <w:tab/>
          <w:delText xml:space="preserve">in the case of an occupier, by leaving it with </w:delText>
        </w:r>
      </w:del>
      <w:r>
        <w:t>some person apparently of or over the age of 16 years at the address of the lot; or</w:t>
      </w:r>
    </w:p>
    <w:p>
      <w:pPr>
        <w:pStyle w:val="Indenta"/>
        <w:rPr>
          <w:del w:id="14220" w:author="svcMRProcess" w:date="2020-05-04T10:10:00Z"/>
          <w:snapToGrid w:val="0"/>
        </w:rPr>
      </w:pPr>
      <w:r>
        <w:tab/>
        <w:t>(</w:t>
      </w:r>
      <w:del w:id="14221" w:author="svcMRProcess" w:date="2020-05-04T10:10:00Z">
        <w:r>
          <w:rPr>
            <w:snapToGrid w:val="0"/>
          </w:rPr>
          <w:delText>b)</w:delText>
        </w:r>
        <w:r>
          <w:rPr>
            <w:snapToGrid w:val="0"/>
          </w:rPr>
          <w:tab/>
          <w:delText>in the case of a proprietor —</w:delText>
        </w:r>
      </w:del>
    </w:p>
    <w:p>
      <w:pPr>
        <w:pStyle w:val="Indenti"/>
        <w:rPr>
          <w:del w:id="14222" w:author="svcMRProcess" w:date="2020-05-04T10:10:00Z"/>
          <w:snapToGrid w:val="0"/>
        </w:rPr>
      </w:pPr>
      <w:del w:id="14223" w:author="svcMRProcess" w:date="2020-05-04T10:10:00Z">
        <w:r>
          <w:rPr>
            <w:snapToGrid w:val="0"/>
          </w:rPr>
          <w:tab/>
          <w:delText>(i)</w:delText>
        </w:r>
        <w:r>
          <w:rPr>
            <w:snapToGrid w:val="0"/>
          </w:rPr>
          <w:tab/>
          <w:delText>personally;</w:delText>
        </w:r>
      </w:del>
    </w:p>
    <w:p>
      <w:pPr>
        <w:pStyle w:val="Indenta"/>
      </w:pPr>
      <w:del w:id="14224" w:author="svcMRProcess" w:date="2020-05-04T10:10:00Z">
        <w:r>
          <w:rPr>
            <w:snapToGrid w:val="0"/>
          </w:rPr>
          <w:tab/>
          <w:delText>(ii</w:delText>
        </w:r>
      </w:del>
      <w:ins w:id="14225" w:author="svcMRProcess" w:date="2020-05-04T10:10:00Z">
        <w:r>
          <w:t>c</w:t>
        </w:r>
      </w:ins>
      <w:r>
        <w:t>)</w:t>
      </w:r>
      <w:r>
        <w:tab/>
        <w:t xml:space="preserve">by </w:t>
      </w:r>
      <w:ins w:id="14226" w:author="svcMRProcess" w:date="2020-05-04T10:10:00Z">
        <w:r>
          <w:t xml:space="preserve">sending it by </w:t>
        </w:r>
      </w:ins>
      <w:r>
        <w:t xml:space="preserve">post to the </w:t>
      </w:r>
      <w:del w:id="14227" w:author="svcMRProcess" w:date="2020-05-04T10:10:00Z">
        <w:r>
          <w:rPr>
            <w:snapToGrid w:val="0"/>
          </w:rPr>
          <w:delText xml:space="preserve">proprietor’s </w:delText>
        </w:r>
      </w:del>
      <w:ins w:id="14228" w:author="svcMRProcess" w:date="2020-05-04T10:10:00Z">
        <w:r>
          <w:t xml:space="preserve">occupier at the </w:t>
        </w:r>
      </w:ins>
      <w:r>
        <w:t xml:space="preserve">address </w:t>
      </w:r>
      <w:del w:id="14229" w:author="svcMRProcess" w:date="2020-05-04T10:10:00Z">
        <w:r>
          <w:rPr>
            <w:snapToGrid w:val="0"/>
          </w:rPr>
          <w:delText xml:space="preserve">for service appearing on </w:delText>
        </w:r>
      </w:del>
      <w:ins w:id="14230" w:author="svcMRProcess" w:date="2020-05-04T10:10:00Z">
        <w:r>
          <w:t xml:space="preserve">of </w:t>
        </w:r>
      </w:ins>
      <w:r>
        <w:t xml:space="preserve">the </w:t>
      </w:r>
      <w:del w:id="14231" w:author="svcMRProcess" w:date="2020-05-04T10:10:00Z">
        <w:r>
          <w:rPr>
            <w:snapToGrid w:val="0"/>
          </w:rPr>
          <w:delText xml:space="preserve">roll maintained by the strata company under section 35A or, where no such address is specified, by post to the address of the proprietor’s </w:delText>
        </w:r>
      </w:del>
      <w:r>
        <w:t>lot;</w:t>
      </w:r>
      <w:ins w:id="14232" w:author="svcMRProcess" w:date="2020-05-04T10:10:00Z">
        <w:r>
          <w:t xml:space="preserve"> or</w:t>
        </w:r>
      </w:ins>
    </w:p>
    <w:p>
      <w:pPr>
        <w:pStyle w:val="Indenti"/>
        <w:rPr>
          <w:del w:id="14233" w:author="svcMRProcess" w:date="2020-05-04T10:10:00Z"/>
          <w:snapToGrid w:val="0"/>
        </w:rPr>
      </w:pPr>
      <w:del w:id="14234" w:author="svcMRProcess" w:date="2020-05-04T10:10:00Z">
        <w:r>
          <w:rPr>
            <w:snapToGrid w:val="0"/>
          </w:rPr>
          <w:tab/>
          <w:delText>(iii)</w:delText>
        </w:r>
        <w:r>
          <w:rPr>
            <w:snapToGrid w:val="0"/>
          </w:rPr>
          <w:tab/>
          <w:delText>where under section 36A or 36B a roll is not maintained by a strata company, by post to the address notified under subsection (3a);</w:delText>
        </w:r>
      </w:del>
    </w:p>
    <w:p>
      <w:pPr>
        <w:pStyle w:val="Ednotesubpara"/>
        <w:rPr>
          <w:del w:id="14235" w:author="svcMRProcess" w:date="2020-05-04T10:10:00Z"/>
          <w:iCs/>
          <w:snapToGrid w:val="0"/>
        </w:rPr>
      </w:pPr>
      <w:del w:id="14236" w:author="svcMRProcess" w:date="2020-05-04T10:10:00Z">
        <w:r>
          <w:rPr>
            <w:iCs/>
            <w:snapToGrid w:val="0"/>
          </w:rPr>
          <w:tab/>
          <w:delText>[(iv)</w:delText>
        </w:r>
        <w:r>
          <w:rPr>
            <w:iCs/>
            <w:snapToGrid w:val="0"/>
          </w:rPr>
          <w:tab/>
          <w:delText>deleted]</w:delText>
        </w:r>
      </w:del>
    </w:p>
    <w:p>
      <w:pPr>
        <w:pStyle w:val="Indenta"/>
      </w:pPr>
      <w:del w:id="14237" w:author="svcMRProcess" w:date="2020-05-04T10:10:00Z">
        <w:r>
          <w:rPr>
            <w:snapToGrid w:val="0"/>
          </w:rPr>
          <w:tab/>
          <w:delText>(v)</w:delText>
        </w:r>
        <w:r>
          <w:rPr>
            <w:snapToGrid w:val="0"/>
          </w:rPr>
          <w:tab/>
          <w:delText xml:space="preserve">in any </w:delText>
        </w:r>
      </w:del>
      <w:ins w:id="14238" w:author="svcMRProcess" w:date="2020-05-04T10:10:00Z">
        <w:r>
          <w:tab/>
          <w:t>(d)</w:t>
        </w:r>
        <w:r>
          <w:tab/>
          <w:t xml:space="preserve">by serving it in a </w:t>
        </w:r>
      </w:ins>
      <w:r>
        <w:t xml:space="preserve">manner authorised </w:t>
      </w:r>
      <w:ins w:id="14239" w:author="svcMRProcess" w:date="2020-05-04T10:10:00Z">
        <w:r>
          <w:t xml:space="preserve">for service on an occupier of a lot </w:t>
        </w:r>
      </w:ins>
      <w:r>
        <w:t>by the by</w:t>
      </w:r>
      <w:r>
        <w:noBreakHyphen/>
        <w:t xml:space="preserve">laws </w:t>
      </w:r>
      <w:del w:id="14240" w:author="svcMRProcess" w:date="2020-05-04T10:10:00Z">
        <w:r>
          <w:rPr>
            <w:snapToGrid w:val="0"/>
          </w:rPr>
          <w:delText xml:space="preserve">for the service </w:delText>
        </w:r>
      </w:del>
      <w:r>
        <w:t xml:space="preserve">of </w:t>
      </w:r>
      <w:del w:id="14241" w:author="svcMRProcess" w:date="2020-05-04T10:10:00Z">
        <w:r>
          <w:rPr>
            <w:snapToGrid w:val="0"/>
          </w:rPr>
          <w:delText>notices on proprietors</w:delText>
        </w:r>
      </w:del>
      <w:ins w:id="14242" w:author="svcMRProcess" w:date="2020-05-04T10:10:00Z">
        <w:r>
          <w:t>the strata company</w:t>
        </w:r>
      </w:ins>
      <w:r>
        <w:t>.</w:t>
      </w:r>
    </w:p>
    <w:p>
      <w:pPr>
        <w:pStyle w:val="Subsection"/>
        <w:rPr>
          <w:del w:id="14243" w:author="svcMRProcess" w:date="2020-05-04T10:10:00Z"/>
          <w:snapToGrid w:val="0"/>
        </w:rPr>
      </w:pPr>
      <w:r>
        <w:rPr>
          <w:snapToGrid w:val="0"/>
        </w:rPr>
        <w:tab/>
        <w:t>(</w:t>
      </w:r>
      <w:del w:id="14244" w:author="svcMRProcess" w:date="2020-05-04T10:10:00Z">
        <w:r>
          <w:rPr>
            <w:snapToGrid w:val="0"/>
          </w:rPr>
          <w:delText>3a)</w:delText>
        </w:r>
        <w:r>
          <w:rPr>
            <w:snapToGrid w:val="0"/>
          </w:rPr>
          <w:tab/>
          <w:delText>Where under section 36A</w:delText>
        </w:r>
      </w:del>
      <w:ins w:id="14245" w:author="svcMRProcess" w:date="2020-05-04T10:10:00Z">
        <w:r>
          <w:rPr>
            <w:snapToGrid w:val="0"/>
          </w:rPr>
          <w:t>7)</w:t>
        </w:r>
        <w:r>
          <w:rPr>
            <w:snapToGrid w:val="0"/>
          </w:rPr>
          <w:tab/>
          <w:t>A document required</w:t>
        </w:r>
      </w:ins>
      <w:r>
        <w:rPr>
          <w:snapToGrid w:val="0"/>
        </w:rPr>
        <w:t xml:space="preserve"> or </w:t>
      </w:r>
      <w:del w:id="14246" w:author="svcMRProcess" w:date="2020-05-04T10:10:00Z">
        <w:r>
          <w:rPr>
            <w:snapToGrid w:val="0"/>
          </w:rPr>
          <w:delText>36B a roll is not maintained</w:delText>
        </w:r>
      </w:del>
      <w:ins w:id="14247" w:author="svcMRProcess" w:date="2020-05-04T10:10:00Z">
        <w:r>
          <w:rPr>
            <w:snapToGrid w:val="0"/>
          </w:rPr>
          <w:t>authorised</w:t>
        </w:r>
      </w:ins>
      <w:r>
        <w:rPr>
          <w:snapToGrid w:val="0"/>
        </w:rPr>
        <w:t xml:space="preserve"> by </w:t>
      </w:r>
      <w:del w:id="14248" w:author="svcMRProcess" w:date="2020-05-04T10:10:00Z">
        <w:r>
          <w:rPr>
            <w:snapToGrid w:val="0"/>
          </w:rPr>
          <w:delText xml:space="preserve">a strata company for a </w:delText>
        </w:r>
      </w:del>
      <w:ins w:id="14249" w:author="svcMRProcess" w:date="2020-05-04T10:10:00Z">
        <w:r>
          <w:rPr>
            <w:snapToGrid w:val="0"/>
          </w:rPr>
          <w:t xml:space="preserve">this Act or </w:t>
        </w:r>
      </w:ins>
      <w:r>
        <w:rPr>
          <w:snapToGrid w:val="0"/>
        </w:rPr>
        <w:t>scheme</w:t>
      </w:r>
      <w:del w:id="14250" w:author="svcMRProcess" w:date="2020-05-04T10:10:00Z">
        <w:r>
          <w:rPr>
            <w:snapToGrid w:val="0"/>
          </w:rPr>
          <w:delText>, the proprietor of a lot in the scheme shall give notice in writing</w:delText>
        </w:r>
      </w:del>
      <w:ins w:id="14251" w:author="svcMRProcess" w:date="2020-05-04T10:10:00Z">
        <w:r>
          <w:rPr>
            <w:snapToGrid w:val="0"/>
          </w:rPr>
          <w:t xml:space="preserve"> by</w:t>
        </w:r>
        <w:r>
          <w:rPr>
            <w:snapToGrid w:val="0"/>
          </w:rPr>
          <w:noBreakHyphen/>
          <w:t>laws</w:t>
        </w:r>
      </w:ins>
      <w:r>
        <w:rPr>
          <w:snapToGrid w:val="0"/>
        </w:rPr>
        <w:t xml:space="preserve"> to </w:t>
      </w:r>
      <w:del w:id="14252" w:author="svcMRProcess" w:date="2020-05-04T10:10:00Z">
        <w:r>
          <w:rPr>
            <w:snapToGrid w:val="0"/>
          </w:rPr>
          <w:delText>the strata company and each of the</w:delText>
        </w:r>
      </w:del>
      <w:ins w:id="14253" w:author="svcMRProcess" w:date="2020-05-04T10:10:00Z">
        <w:r>
          <w:rPr>
            <w:snapToGrid w:val="0"/>
          </w:rPr>
          <w:t>be served on a person</w:t>
        </w:r>
      </w:ins>
      <w:r>
        <w:rPr>
          <w:snapToGrid w:val="0"/>
        </w:rPr>
        <w:t xml:space="preserve"> other </w:t>
      </w:r>
      <w:del w:id="14254" w:author="svcMRProcess" w:date="2020-05-04T10:10:00Z">
        <w:r>
          <w:rPr>
            <w:snapToGrid w:val="0"/>
          </w:rPr>
          <w:delText>proprietors of his address for service.</w:delText>
        </w:r>
      </w:del>
    </w:p>
    <w:p>
      <w:pPr>
        <w:pStyle w:val="Penstart"/>
        <w:rPr>
          <w:del w:id="14255" w:author="svcMRProcess" w:date="2020-05-04T10:10:00Z"/>
          <w:snapToGrid w:val="0"/>
        </w:rPr>
      </w:pPr>
      <w:del w:id="14256" w:author="svcMRProcess" w:date="2020-05-04T10:10:00Z">
        <w:r>
          <w:rPr>
            <w:snapToGrid w:val="0"/>
          </w:rPr>
          <w:tab/>
          <w:delText>Penalty: $400.</w:delText>
        </w:r>
      </w:del>
    </w:p>
    <w:p>
      <w:pPr>
        <w:pStyle w:val="Subsection"/>
        <w:rPr>
          <w:del w:id="14257" w:author="svcMRProcess" w:date="2020-05-04T10:10:00Z"/>
          <w:snapToGrid w:val="0"/>
        </w:rPr>
      </w:pPr>
      <w:del w:id="14258" w:author="svcMRProcess" w:date="2020-05-04T10:10:00Z">
        <w:r>
          <w:rPr>
            <w:snapToGrid w:val="0"/>
          </w:rPr>
          <w:tab/>
          <w:delText>(3b)</w:delText>
        </w:r>
        <w:r>
          <w:rPr>
            <w:snapToGrid w:val="0"/>
          </w:rPr>
          <w:tab/>
          <w:delTex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delText>
        </w:r>
      </w:del>
    </w:p>
    <w:p>
      <w:pPr>
        <w:pStyle w:val="Subsection"/>
        <w:rPr>
          <w:snapToGrid w:val="0"/>
        </w:rPr>
      </w:pPr>
      <w:del w:id="14259" w:author="svcMRProcess" w:date="2020-05-04T10:10:00Z">
        <w:r>
          <w:rPr>
            <w:snapToGrid w:val="0"/>
          </w:rPr>
          <w:tab/>
          <w:delText>(4)</w:delText>
        </w:r>
        <w:r>
          <w:rPr>
            <w:snapToGrid w:val="0"/>
          </w:rPr>
          <w:tab/>
          <w:delText>Notice under section 48(1)</w:delText>
        </w:r>
      </w:del>
      <w:ins w:id="14260" w:author="svcMRProcess" w:date="2020-05-04T10:10:00Z">
        <w:r>
          <w:rPr>
            <w:snapToGrid w:val="0"/>
          </w:rPr>
          <w:t>than a person who</w:t>
        </w:r>
      </w:ins>
      <w:r>
        <w:rPr>
          <w:snapToGrid w:val="0"/>
        </w:rPr>
        <w:t xml:space="preserve"> may be served </w:t>
      </w:r>
      <w:del w:id="14261" w:author="svcMRProcess" w:date="2020-05-04T10:10:00Z">
        <w:r>
          <w:rPr>
            <w:snapToGrid w:val="0"/>
          </w:rPr>
          <w:delText>on a person</w:delText>
        </w:r>
      </w:del>
      <w:ins w:id="14262" w:author="svcMRProcess" w:date="2020-05-04T10:10:00Z">
        <w:r>
          <w:rPr>
            <w:snapToGrid w:val="0"/>
          </w:rPr>
          <w:t>as set out under a preceding subsection may be served</w:t>
        </w:r>
      </w:ins>
      <w:r>
        <w:rPr>
          <w:snapToGrid w:val="0"/>
        </w:rPr>
        <w:t> —</w:t>
      </w:r>
    </w:p>
    <w:p>
      <w:pPr>
        <w:pStyle w:val="Indenta"/>
      </w:pPr>
      <w:r>
        <w:tab/>
        <w:t>(a)</w:t>
      </w:r>
      <w:r>
        <w:tab/>
      </w:r>
      <w:ins w:id="14263" w:author="svcMRProcess" w:date="2020-05-04T10:10:00Z">
        <w:r>
          <w:t xml:space="preserve">by serving it on the person </w:t>
        </w:r>
      </w:ins>
      <w:r>
        <w:t>personally or by post; or</w:t>
      </w:r>
    </w:p>
    <w:p>
      <w:pPr>
        <w:pStyle w:val="Indenta"/>
      </w:pPr>
      <w:r>
        <w:tab/>
        <w:t>(b)</w:t>
      </w:r>
      <w:r>
        <w:tab/>
        <w:t>by leaving it with a person apparently of or over the age of 16 years at the place of residence or place of business of the first</w:t>
      </w:r>
      <w:r>
        <w:noBreakHyphen/>
        <w:t>mentioned person</w:t>
      </w:r>
      <w:del w:id="14264" w:author="svcMRProcess" w:date="2020-05-04T10:10:00Z">
        <w:r>
          <w:rPr>
            <w:snapToGrid w:val="0"/>
          </w:rPr>
          <w:delText>.</w:delText>
        </w:r>
      </w:del>
      <w:ins w:id="14265" w:author="svcMRProcess" w:date="2020-05-04T10:10:00Z">
        <w:r>
          <w:t>; or</w:t>
        </w:r>
      </w:ins>
    </w:p>
    <w:p>
      <w:pPr>
        <w:pStyle w:val="Indenta"/>
        <w:rPr>
          <w:ins w:id="14266" w:author="svcMRProcess" w:date="2020-05-04T10:10:00Z"/>
        </w:rPr>
      </w:pPr>
      <w:ins w:id="14267" w:author="svcMRProcess" w:date="2020-05-04T10:10:00Z">
        <w:r>
          <w:tab/>
          <w:t>(c)</w:t>
        </w:r>
        <w:r>
          <w:tab/>
          <w:t>if the person has an address for service on the roll maintained by the strata company under section 105, by sending it to that address (by post if it is a postal address or by electronic transmission if it is an electronic address); or</w:t>
        </w:r>
      </w:ins>
    </w:p>
    <w:p>
      <w:pPr>
        <w:pStyle w:val="Indenta"/>
        <w:rPr>
          <w:ins w:id="14268" w:author="svcMRProcess" w:date="2020-05-04T10:10:00Z"/>
        </w:rPr>
      </w:pPr>
      <w:ins w:id="14269" w:author="svcMRProcess" w:date="2020-05-04T10:10:00Z">
        <w:r>
          <w:tab/>
          <w:t>(d)</w:t>
        </w:r>
        <w:r>
          <w:tab/>
          <w:t>if the person has an interest in the parcel that is registered or recorded in the Register, by sending it by post to the person’s address as it appears in the Register; or</w:t>
        </w:r>
      </w:ins>
    </w:p>
    <w:p>
      <w:pPr>
        <w:pStyle w:val="Indenta"/>
        <w:rPr>
          <w:ins w:id="14270" w:author="svcMRProcess" w:date="2020-05-04T10:10:00Z"/>
        </w:rPr>
      </w:pPr>
      <w:ins w:id="14271" w:author="svcMRProcess" w:date="2020-05-04T10:10:00Z">
        <w:r>
          <w:tab/>
          <w:t>(e)</w:t>
        </w:r>
        <w:r>
          <w:tab/>
          <w:t>by sending it to an electronic address notified to the sender by the first</w:t>
        </w:r>
        <w:r>
          <w:noBreakHyphen/>
          <w:t>mentioned person as an address at which service of such notices will be accepted.</w:t>
        </w:r>
      </w:ins>
    </w:p>
    <w:p>
      <w:pPr>
        <w:pStyle w:val="Subsection"/>
        <w:rPr>
          <w:ins w:id="14272" w:author="svcMRProcess" w:date="2020-05-04T10:10:00Z"/>
        </w:rPr>
      </w:pPr>
      <w:ins w:id="14273" w:author="svcMRProcess" w:date="2020-05-04T10:10:00Z">
        <w:r>
          <w:tab/>
          <w:t>(8)</w:t>
        </w:r>
        <w:r>
          <w:tab/>
          <w:t>For the purposes of this section, service by post must be by pre</w:t>
        </w:r>
        <w:r>
          <w:noBreakHyphen/>
        </w:r>
        <w:r>
          <w:rPr>
            <w:snapToGrid w:val="0"/>
          </w:rPr>
          <w:t>paid</w:t>
        </w:r>
        <w:r>
          <w:t xml:space="preserve"> post.</w:t>
        </w:r>
      </w:ins>
    </w:p>
    <w:p>
      <w:pPr>
        <w:pStyle w:val="Subsection"/>
        <w:rPr>
          <w:ins w:id="14274" w:author="svcMRProcess" w:date="2020-05-04T10:10:00Z"/>
        </w:rPr>
      </w:pPr>
      <w:ins w:id="14275" w:author="svcMRProcess" w:date="2020-05-04T10:10:00Z">
        <w:r>
          <w:tab/>
          <w:t>(9)</w:t>
        </w:r>
        <w:r>
          <w:tab/>
          <w:t xml:space="preserve">This section is in addition to the </w:t>
        </w:r>
        <w:r>
          <w:rPr>
            <w:i/>
          </w:rPr>
          <w:t>Interpretation Act 1984</w:t>
        </w:r>
        <w:r>
          <w:t xml:space="preserve"> sections 75 and 76.</w:t>
        </w:r>
      </w:ins>
    </w:p>
    <w:p>
      <w:pPr>
        <w:pStyle w:val="Footnotesection"/>
      </w:pPr>
      <w:bookmarkStart w:id="14276" w:name="_Toc530474580"/>
      <w:bookmarkStart w:id="14277" w:name="_Toc530475175"/>
      <w:bookmarkStart w:id="14278" w:name="_Toc530475824"/>
      <w:r>
        <w:tab/>
        <w:t>[Section </w:t>
      </w:r>
      <w:del w:id="14279" w:author="svcMRProcess" w:date="2020-05-04T10:10:00Z">
        <w:r>
          <w:delText>125 amended</w:delText>
        </w:r>
      </w:del>
      <w:ins w:id="14280" w:author="svcMRProcess" w:date="2020-05-04T10:10:00Z">
        <w:r>
          <w:t>216 inserted</w:t>
        </w:r>
      </w:ins>
      <w:r>
        <w:t>: No. </w:t>
      </w:r>
      <w:del w:id="14281" w:author="svcMRProcess" w:date="2020-05-04T10:10:00Z">
        <w:r>
          <w:delText>58</w:delText>
        </w:r>
      </w:del>
      <w:ins w:id="14282" w:author="svcMRProcess" w:date="2020-05-04T10:10:00Z">
        <w:r>
          <w:t>30</w:t>
        </w:r>
      </w:ins>
      <w:r>
        <w:t xml:space="preserve"> of </w:t>
      </w:r>
      <w:del w:id="14283" w:author="svcMRProcess" w:date="2020-05-04T10:10:00Z">
        <w:r>
          <w:delText>1995</w:delText>
        </w:r>
      </w:del>
      <w:ins w:id="14284" w:author="svcMRProcess" w:date="2020-05-04T10:10:00Z">
        <w:r>
          <w:t>2018</w:t>
        </w:r>
      </w:ins>
      <w:r>
        <w:t xml:space="preserve"> s. 83</w:t>
      </w:r>
      <w:del w:id="14285" w:author="svcMRProcess" w:date="2020-05-04T10:10:00Z">
        <w:r>
          <w:delText xml:space="preserve"> and 95; No. 55 of 2004 s. 1156(1).]</w:delText>
        </w:r>
      </w:del>
      <w:ins w:id="14286" w:author="svcMRProcess" w:date="2020-05-04T10:10:00Z">
        <w:r>
          <w:t>.]</w:t>
        </w:r>
      </w:ins>
    </w:p>
    <w:p>
      <w:pPr>
        <w:pStyle w:val="Heading5"/>
        <w:rPr>
          <w:snapToGrid w:val="0"/>
        </w:rPr>
      </w:pPr>
      <w:bookmarkStart w:id="14287" w:name="_Toc37943482"/>
      <w:bookmarkStart w:id="14288" w:name="_Toc39157131"/>
      <w:del w:id="14289" w:author="svcMRProcess" w:date="2020-05-04T10:10:00Z">
        <w:r>
          <w:rPr>
            <w:rStyle w:val="CharSectno"/>
          </w:rPr>
          <w:delText>126</w:delText>
        </w:r>
      </w:del>
      <w:ins w:id="14290" w:author="svcMRProcess" w:date="2020-05-04T10:10:00Z">
        <w:r>
          <w:rPr>
            <w:rStyle w:val="CharSectno"/>
          </w:rPr>
          <w:t>217</w:t>
        </w:r>
      </w:ins>
      <w:r>
        <w:rPr>
          <w:snapToGrid w:val="0"/>
        </w:rPr>
        <w:t>.</w:t>
      </w:r>
      <w:r>
        <w:rPr>
          <w:snapToGrid w:val="0"/>
        </w:rPr>
        <w:tab/>
        <w:t xml:space="preserve">Powers of entry </w:t>
      </w:r>
      <w:del w:id="14291" w:author="svcMRProcess" w:date="2020-05-04T10:10:00Z">
        <w:r>
          <w:rPr>
            <w:snapToGrid w:val="0"/>
          </w:rPr>
          <w:delText>by public authority or local government</w:delText>
        </w:r>
      </w:del>
      <w:bookmarkEnd w:id="14287"/>
      <w:ins w:id="14292" w:author="svcMRProcess" w:date="2020-05-04T10:10:00Z">
        <w:r>
          <w:rPr>
            <w:snapToGrid w:val="0"/>
          </w:rPr>
          <w:t>under written laws</w:t>
        </w:r>
      </w:ins>
      <w:bookmarkEnd w:id="14288"/>
    </w:p>
    <w:p>
      <w:pPr>
        <w:pStyle w:val="Subsection"/>
        <w:rPr>
          <w:snapToGrid w:val="0"/>
        </w:rPr>
      </w:pPr>
      <w:r>
        <w:rPr>
          <w:snapToGrid w:val="0"/>
        </w:rPr>
        <w:tab/>
      </w:r>
      <w:r>
        <w:rPr>
          <w:snapToGrid w:val="0"/>
        </w:rPr>
        <w:tab/>
        <w:t xml:space="preserve">A </w:t>
      </w:r>
      <w:del w:id="14293" w:author="svcMRProcess" w:date="2020-05-04T10:10:00Z">
        <w:r>
          <w:rPr>
            <w:snapToGrid w:val="0"/>
          </w:rPr>
          <w:delText xml:space="preserve">public authority or local government which </w:delText>
        </w:r>
      </w:del>
      <w:ins w:id="14294" w:author="svcMRProcess" w:date="2020-05-04T10:10:00Z">
        <w:r>
          <w:rPr>
            <w:snapToGrid w:val="0"/>
          </w:rPr>
          <w:t xml:space="preserve">person who </w:t>
        </w:r>
      </w:ins>
      <w:r>
        <w:rPr>
          <w:snapToGrid w:val="0"/>
        </w:rPr>
        <w:t xml:space="preserve">is authorised </w:t>
      </w:r>
      <w:del w:id="14295" w:author="svcMRProcess" w:date="2020-05-04T10:10:00Z">
        <w:r>
          <w:rPr>
            <w:snapToGrid w:val="0"/>
          </w:rPr>
          <w:delText>by any Act</w:delText>
        </w:r>
      </w:del>
      <w:ins w:id="14296" w:author="svcMRProcess" w:date="2020-05-04T10:10:00Z">
        <w:r>
          <w:rPr>
            <w:snapToGrid w:val="0"/>
          </w:rPr>
          <w:t>under a written law</w:t>
        </w:r>
      </w:ins>
      <w:r>
        <w:rPr>
          <w:snapToGrid w:val="0"/>
        </w:rPr>
        <w:t xml:space="preserve"> to enter </w:t>
      </w:r>
      <w:del w:id="14297" w:author="svcMRProcess" w:date="2020-05-04T10:10:00Z">
        <w:r>
          <w:rPr>
            <w:snapToGrid w:val="0"/>
          </w:rPr>
          <w:delText>upon</w:delText>
        </w:r>
      </w:del>
      <w:ins w:id="14298" w:author="svcMRProcess" w:date="2020-05-04T10:10:00Z">
        <w:r>
          <w:rPr>
            <w:snapToGrid w:val="0"/>
          </w:rPr>
          <w:t>on</w:t>
        </w:r>
      </w:ins>
      <w:r>
        <w:rPr>
          <w:snapToGrid w:val="0"/>
        </w:rPr>
        <w:t xml:space="preserve"> part of a parcel for the purpose of exercising </w:t>
      </w:r>
      <w:del w:id="14299" w:author="svcMRProcess" w:date="2020-05-04T10:10:00Z">
        <w:r>
          <w:rPr>
            <w:snapToGrid w:val="0"/>
          </w:rPr>
          <w:delText>any</w:delText>
        </w:r>
      </w:del>
      <w:ins w:id="14300" w:author="svcMRProcess" w:date="2020-05-04T10:10:00Z">
        <w:r>
          <w:rPr>
            <w:snapToGrid w:val="0"/>
          </w:rPr>
          <w:t>a</w:t>
        </w:r>
      </w:ins>
      <w:r>
        <w:rPr>
          <w:snapToGrid w:val="0"/>
        </w:rPr>
        <w:t xml:space="preserve"> power conferred on </w:t>
      </w:r>
      <w:del w:id="14301" w:author="svcMRProcess" w:date="2020-05-04T10:10:00Z">
        <w:r>
          <w:rPr>
            <w:snapToGrid w:val="0"/>
          </w:rPr>
          <w:delText>it</w:delText>
        </w:r>
      </w:del>
      <w:ins w:id="14302" w:author="svcMRProcess" w:date="2020-05-04T10:10:00Z">
        <w:r>
          <w:rPr>
            <w:snapToGrid w:val="0"/>
          </w:rPr>
          <w:t>the person</w:t>
        </w:r>
      </w:ins>
      <w:r>
        <w:rPr>
          <w:snapToGrid w:val="0"/>
        </w:rPr>
        <w:t xml:space="preserve"> may enter </w:t>
      </w:r>
      <w:del w:id="14303" w:author="svcMRProcess" w:date="2020-05-04T10:10:00Z">
        <w:r>
          <w:rPr>
            <w:snapToGrid w:val="0"/>
          </w:rPr>
          <w:delText>upon</w:delText>
        </w:r>
      </w:del>
      <w:ins w:id="14304" w:author="svcMRProcess" w:date="2020-05-04T10:10:00Z">
        <w:r>
          <w:rPr>
            <w:snapToGrid w:val="0"/>
          </w:rPr>
          <w:t>on</w:t>
        </w:r>
      </w:ins>
      <w:r>
        <w:rPr>
          <w:snapToGrid w:val="0"/>
        </w:rPr>
        <w:t xml:space="preserve"> any other part of that parcel if it is necessary to do so in order to exercise that power.</w:t>
      </w:r>
    </w:p>
    <w:p>
      <w:pPr>
        <w:pStyle w:val="Footnotesection"/>
        <w:rPr>
          <w:del w:id="14305" w:author="svcMRProcess" w:date="2020-05-04T10:10:00Z"/>
        </w:rPr>
      </w:pPr>
      <w:r>
        <w:tab/>
        <w:t>[Section </w:t>
      </w:r>
      <w:ins w:id="14306" w:author="svcMRProcess" w:date="2020-05-04T10:10:00Z">
        <w:r>
          <w:t>217, formerly section </w:t>
        </w:r>
      </w:ins>
      <w:r>
        <w:t>126</w:t>
      </w:r>
      <w:ins w:id="14307" w:author="svcMRProcess" w:date="2020-05-04T10:10:00Z">
        <w:r>
          <w:t>,</w:t>
        </w:r>
      </w:ins>
      <w:r>
        <w:t xml:space="preserve"> amended: No. 14 of 1996 s. </w:t>
      </w:r>
      <w:del w:id="14308" w:author="svcMRProcess" w:date="2020-05-04T10:10:00Z">
        <w:r>
          <w:delText>4.]</w:delText>
        </w:r>
      </w:del>
    </w:p>
    <w:p>
      <w:pPr>
        <w:pStyle w:val="Heading5"/>
        <w:rPr>
          <w:del w:id="14309" w:author="svcMRProcess" w:date="2020-05-04T10:10:00Z"/>
          <w:snapToGrid w:val="0"/>
        </w:rPr>
      </w:pPr>
      <w:bookmarkStart w:id="14310" w:name="_Toc37943483"/>
      <w:del w:id="14311" w:author="svcMRProcess" w:date="2020-05-04T10:10:00Z">
        <w:r>
          <w:rPr>
            <w:rStyle w:val="CharSectno"/>
          </w:rPr>
          <w:delText>127</w:delText>
        </w:r>
        <w:r>
          <w:rPr>
            <w:snapToGrid w:val="0"/>
          </w:rPr>
          <w:delText>.</w:delText>
        </w:r>
        <w:r>
          <w:rPr>
            <w:snapToGrid w:val="0"/>
          </w:rPr>
          <w:tab/>
          <w:delText>Service of orders by public authority or local government</w:delText>
        </w:r>
        <w:bookmarkEnd w:id="14310"/>
      </w:del>
    </w:p>
    <w:p>
      <w:pPr>
        <w:pStyle w:val="Subsection"/>
        <w:rPr>
          <w:del w:id="14312" w:author="svcMRProcess" w:date="2020-05-04T10:10:00Z"/>
          <w:snapToGrid w:val="0"/>
        </w:rPr>
      </w:pPr>
      <w:del w:id="14313" w:author="svcMRProcess" w:date="2020-05-04T10:10:00Z">
        <w:r>
          <w:rPr>
            <w:snapToGrid w:val="0"/>
          </w:rPr>
          <w:tab/>
        </w:r>
        <w:r>
          <w:rPr>
            <w:snapToGrid w:val="0"/>
          </w:rPr>
          <w:tab/>
          <w:delText>Where a public authority or local government is authorised or required by any Act to serve or deliver a notice or order on all the proprietors</w:delText>
        </w:r>
      </w:del>
      <w:ins w:id="14314" w:author="svcMRProcess" w:date="2020-05-04T10:10:00Z">
        <w:r>
          <w:t>4; amended, renumbered as section 217 and relocated: No. 30</w:t>
        </w:r>
      </w:ins>
      <w:r>
        <w:t xml:space="preserve"> of</w:t>
      </w:r>
      <w:del w:id="14315" w:author="svcMRProcess" w:date="2020-05-04T10:10:00Z">
        <w:r>
          <w:rPr>
            <w:snapToGrid w:val="0"/>
          </w:rPr>
          <w:delText xml:space="preserve"> lots in a scheme, the public authority or local government may serve or deliver the notice or order on the strata company for the scheme and for the purposes of that Act such service shall be taken to be service on all the proprietors</w:delText>
        </w:r>
      </w:del>
      <w:ins w:id="14316" w:author="svcMRProcess" w:date="2020-05-04T10:10:00Z">
        <w:r>
          <w:t> 2018 s. 76</w:t>
        </w:r>
      </w:ins>
      <w:r>
        <w:t xml:space="preserve"> and</w:t>
      </w:r>
      <w:del w:id="14317" w:author="svcMRProcess" w:date="2020-05-04T10:10:00Z">
        <w:r>
          <w:rPr>
            <w:snapToGrid w:val="0"/>
          </w:rPr>
          <w:delText xml:space="preserve"> any obligation imposed on the proprietors of that scheme by the notice or order shall be deemed to be imposed on the strata company.</w:delText>
        </w:r>
      </w:del>
    </w:p>
    <w:p>
      <w:pPr>
        <w:pStyle w:val="Footnotesection"/>
        <w:rPr>
          <w:del w:id="14318" w:author="svcMRProcess" w:date="2020-05-04T10:10:00Z"/>
        </w:rPr>
      </w:pPr>
      <w:del w:id="14319" w:author="svcMRProcess" w:date="2020-05-04T10:10:00Z">
        <w:r>
          <w:tab/>
          <w:delText>[Section 127 amended: No. 58 of 1995 s. 96; No. 14 of 1996 s. 4.]</w:delText>
        </w:r>
      </w:del>
    </w:p>
    <w:p>
      <w:pPr>
        <w:pStyle w:val="Ednotesection"/>
        <w:rPr>
          <w:del w:id="14320" w:author="svcMRProcess" w:date="2020-05-04T10:10:00Z"/>
        </w:rPr>
      </w:pPr>
      <w:del w:id="14321" w:author="svcMRProcess" w:date="2020-05-04T10:10:00Z">
        <w:r>
          <w:delText>[</w:delText>
        </w:r>
        <w:r>
          <w:rPr>
            <w:b/>
            <w:bCs/>
          </w:rPr>
          <w:delText>128.</w:delText>
        </w:r>
        <w:r>
          <w:rPr>
            <w:b/>
            <w:bCs/>
          </w:rPr>
          <w:tab/>
        </w:r>
        <w:r>
          <w:delText>Deleted: No. 55 of 2004 s. 1152.]</w:delText>
        </w:r>
      </w:del>
    </w:p>
    <w:p>
      <w:pPr>
        <w:pStyle w:val="Heading5"/>
        <w:rPr>
          <w:del w:id="14322" w:author="svcMRProcess" w:date="2020-05-04T10:10:00Z"/>
          <w:snapToGrid w:val="0"/>
        </w:rPr>
      </w:pPr>
      <w:bookmarkStart w:id="14323" w:name="_Toc37943484"/>
      <w:del w:id="14324" w:author="svcMRProcess" w:date="2020-05-04T10:10:00Z">
        <w:r>
          <w:rPr>
            <w:rStyle w:val="CharSectno"/>
          </w:rPr>
          <w:delText>129</w:delText>
        </w:r>
        <w:r>
          <w:rPr>
            <w:snapToGrid w:val="0"/>
          </w:rPr>
          <w:delText>.</w:delText>
        </w:r>
        <w:r>
          <w:rPr>
            <w:snapToGrid w:val="0"/>
          </w:rPr>
          <w:tab/>
          <w:delText>Procedure upon application to District Court</w:delText>
        </w:r>
        <w:bookmarkEnd w:id="14323"/>
      </w:del>
    </w:p>
    <w:p>
      <w:pPr>
        <w:pStyle w:val="Subsection"/>
        <w:rPr>
          <w:del w:id="14325" w:author="svcMRProcess" w:date="2020-05-04T10:10:00Z"/>
          <w:snapToGrid w:val="0"/>
          <w:spacing w:val="-4"/>
        </w:rPr>
      </w:pPr>
      <w:del w:id="14326" w:author="svcMRProcess" w:date="2020-05-04T10:10:00Z">
        <w:r>
          <w:rPr>
            <w:snapToGrid w:val="0"/>
            <w:spacing w:val="-4"/>
          </w:rPr>
          <w:tab/>
          <w:delText>(1)</w:delText>
        </w:r>
        <w:r>
          <w:rPr>
            <w:snapToGrid w:val="0"/>
            <w:spacing w:val="-4"/>
          </w:rPr>
          <w:tab/>
        </w:r>
        <w:r>
          <w:rPr>
            <w:snapToGrid w:val="0"/>
          </w:rPr>
          <w:delText>Every application to the District Court under this Act shall be by summons at chambers unless otherwise provided by rules of court.</w:delText>
        </w:r>
      </w:del>
    </w:p>
    <w:p>
      <w:pPr>
        <w:pStyle w:val="Subsection"/>
        <w:rPr>
          <w:del w:id="14327" w:author="svcMRProcess" w:date="2020-05-04T10:10:00Z"/>
          <w:snapToGrid w:val="0"/>
        </w:rPr>
      </w:pPr>
      <w:del w:id="14328" w:author="svcMRProcess" w:date="2020-05-04T10:10:00Z">
        <w:r>
          <w:rPr>
            <w:snapToGrid w:val="0"/>
          </w:rPr>
          <w:tab/>
          <w:delText>(2)</w:delText>
        </w:r>
        <w:r>
          <w:rPr>
            <w:snapToGrid w:val="0"/>
          </w:rPr>
          <w:tab/>
          <w:delText>Notice of an application to the District Court under this Act shall be served on such persons as the District Court thinks fit, or the Court may dispense with notice.</w:delText>
        </w:r>
      </w:del>
    </w:p>
    <w:p>
      <w:pPr>
        <w:pStyle w:val="Subsection"/>
        <w:rPr>
          <w:del w:id="14329" w:author="svcMRProcess" w:date="2020-05-04T10:10:00Z"/>
          <w:snapToGrid w:val="0"/>
        </w:rPr>
      </w:pPr>
      <w:del w:id="14330" w:author="svcMRProcess" w:date="2020-05-04T10:10:00Z">
        <w:r>
          <w:rPr>
            <w:snapToGrid w:val="0"/>
          </w:rPr>
          <w:tab/>
          <w:delText>(3)</w:delText>
        </w:r>
        <w:r>
          <w:rPr>
            <w:snapToGrid w:val="0"/>
          </w:rPr>
          <w:tab/>
          <w:delText>The District Court may, if it thinks fit, adjourn any application into Court and thereupon may give such directions as to all matters, including filing of pleadings as may appear necessary and proper for the final hearing of the application.</w:delText>
        </w:r>
      </w:del>
    </w:p>
    <w:p>
      <w:pPr>
        <w:pStyle w:val="Ednotesubsection"/>
        <w:rPr>
          <w:del w:id="14331" w:author="svcMRProcess" w:date="2020-05-04T10:10:00Z"/>
        </w:rPr>
      </w:pPr>
      <w:del w:id="14332" w:author="svcMRProcess" w:date="2020-05-04T10:10:00Z">
        <w:r>
          <w:tab/>
          <w:delText>[(4)</w:delText>
        </w:r>
        <w:r>
          <w:tab/>
          <w:delText>deleted]</w:delText>
        </w:r>
      </w:del>
    </w:p>
    <w:p>
      <w:pPr>
        <w:pStyle w:val="Subsection"/>
        <w:rPr>
          <w:del w:id="14333" w:author="svcMRProcess" w:date="2020-05-04T10:10:00Z"/>
          <w:snapToGrid w:val="0"/>
        </w:rPr>
      </w:pPr>
      <w:del w:id="14334" w:author="svcMRProcess" w:date="2020-05-04T10:10:00Z">
        <w:r>
          <w:rPr>
            <w:snapToGrid w:val="0"/>
          </w:rPr>
          <w:tab/>
          <w:delText>(5)</w:delText>
        </w:r>
        <w:r>
          <w:rPr>
            <w:snapToGrid w:val="0"/>
          </w:rPr>
          <w:tab/>
          <w:delText>Rules of court may be made for regulating the practice and procedure of the Court under this Act.</w:delText>
        </w:r>
      </w:del>
    </w:p>
    <w:p>
      <w:pPr>
        <w:pStyle w:val="Footnotesection"/>
      </w:pPr>
      <w:del w:id="14335" w:author="svcMRProcess" w:date="2020-05-04T10:10:00Z">
        <w:r>
          <w:tab/>
          <w:delText>[Section 129 amended: No. 58 of 1995 s.</w:delText>
        </w:r>
      </w:del>
      <w:r>
        <w:t> 84</w:t>
      </w:r>
      <w:del w:id="14336" w:author="svcMRProcess" w:date="2020-05-04T10:10:00Z">
        <w:r>
          <w:delText xml:space="preserve"> and 93(1).]</w:delText>
        </w:r>
      </w:del>
      <w:ins w:id="14337" w:author="svcMRProcess" w:date="2020-05-04T10:10:00Z">
        <w:r>
          <w:t>.]</w:t>
        </w:r>
      </w:ins>
    </w:p>
    <w:p>
      <w:pPr>
        <w:pStyle w:val="Heading5"/>
        <w:rPr>
          <w:snapToGrid w:val="0"/>
        </w:rPr>
      </w:pPr>
      <w:bookmarkStart w:id="14338" w:name="_Toc37943485"/>
      <w:bookmarkStart w:id="14339" w:name="_Toc39157132"/>
      <w:del w:id="14340" w:author="svcMRProcess" w:date="2020-05-04T10:10:00Z">
        <w:r>
          <w:rPr>
            <w:rStyle w:val="CharSectno"/>
          </w:rPr>
          <w:delText>129A</w:delText>
        </w:r>
      </w:del>
      <w:ins w:id="14341" w:author="svcMRProcess" w:date="2020-05-04T10:10:00Z">
        <w:r>
          <w:rPr>
            <w:rStyle w:val="CharSectno"/>
          </w:rPr>
          <w:t>218</w:t>
        </w:r>
      </w:ins>
      <w:r>
        <w:rPr>
          <w:snapToGrid w:val="0"/>
        </w:rPr>
        <w:t>.</w:t>
      </w:r>
      <w:r>
        <w:rPr>
          <w:snapToGrid w:val="0"/>
        </w:rPr>
        <w:tab/>
        <w:t>Correction of errors by Registrar</w:t>
      </w:r>
      <w:bookmarkEnd w:id="14338"/>
      <w:ins w:id="14342" w:author="svcMRProcess" w:date="2020-05-04T10:10:00Z">
        <w:r>
          <w:rPr>
            <w:snapToGrid w:val="0"/>
          </w:rPr>
          <w:t xml:space="preserve"> of Titles</w:t>
        </w:r>
      </w:ins>
      <w:bookmarkEnd w:id="14276"/>
      <w:bookmarkEnd w:id="14277"/>
      <w:bookmarkEnd w:id="14278"/>
      <w:bookmarkEnd w:id="14339"/>
    </w:p>
    <w:p>
      <w:pPr>
        <w:pStyle w:val="Subsection"/>
        <w:keepNext/>
        <w:rPr>
          <w:del w:id="14343" w:author="svcMRProcess" w:date="2020-05-04T10:10:00Z"/>
          <w:snapToGrid w:val="0"/>
        </w:rPr>
      </w:pPr>
      <w:r>
        <w:rPr>
          <w:snapToGrid w:val="0"/>
        </w:rPr>
        <w:tab/>
        <w:t>(1)</w:t>
      </w:r>
      <w:r>
        <w:rPr>
          <w:snapToGrid w:val="0"/>
        </w:rPr>
        <w:tab/>
        <w:t>The Commissioner of Titles may direct the Registrar of Titles </w:t>
      </w:r>
      <w:del w:id="14344" w:author="svcMRProcess" w:date="2020-05-04T10:10:00Z">
        <w:r>
          <w:rPr>
            <w:snapToGrid w:val="0"/>
          </w:rPr>
          <w:delText>—</w:delText>
        </w:r>
      </w:del>
    </w:p>
    <w:p>
      <w:pPr>
        <w:pStyle w:val="Subsection"/>
        <w:rPr>
          <w:snapToGrid w:val="0"/>
        </w:rPr>
      </w:pPr>
      <w:del w:id="14345" w:author="svcMRProcess" w:date="2020-05-04T10:10:00Z">
        <w:r>
          <w:rPr>
            <w:snapToGrid w:val="0"/>
          </w:rPr>
          <w:tab/>
          <w:delText>(a)</w:delText>
        </w:r>
        <w:r>
          <w:rPr>
            <w:snapToGrid w:val="0"/>
          </w:rPr>
          <w:tab/>
        </w:r>
      </w:del>
      <w:r>
        <w:rPr>
          <w:snapToGrid w:val="0"/>
        </w:rPr>
        <w:t>to correct errors in</w:t>
      </w:r>
      <w:del w:id="14346" w:author="svcMRProcess" w:date="2020-05-04T10:10:00Z">
        <w:r>
          <w:rPr>
            <w:snapToGrid w:val="0"/>
          </w:rPr>
          <w:delText>, or in entries made in,</w:delText>
        </w:r>
      </w:del>
      <w:r>
        <w:rPr>
          <w:snapToGrid w:val="0"/>
        </w:rPr>
        <w:t xml:space="preserve"> the Register</w:t>
      </w:r>
      <w:del w:id="14347" w:author="svcMRProcess" w:date="2020-05-04T10:10:00Z">
        <w:r>
          <w:rPr>
            <w:snapToGrid w:val="0"/>
          </w:rPr>
          <w:delText>; and</w:delText>
        </w:r>
      </w:del>
      <w:ins w:id="14348" w:author="svcMRProcess" w:date="2020-05-04T10:10:00Z">
        <w:r>
          <w:rPr>
            <w:snapToGrid w:val="0"/>
          </w:rPr>
          <w:t>.</w:t>
        </w:r>
      </w:ins>
    </w:p>
    <w:p>
      <w:pPr>
        <w:pStyle w:val="Indenta"/>
        <w:rPr>
          <w:del w:id="14349" w:author="svcMRProcess" w:date="2020-05-04T10:10:00Z"/>
          <w:snapToGrid w:val="0"/>
        </w:rPr>
      </w:pPr>
      <w:del w:id="14350" w:author="svcMRProcess" w:date="2020-05-04T10:10:00Z">
        <w:r>
          <w:rPr>
            <w:snapToGrid w:val="0"/>
          </w:rPr>
          <w:tab/>
          <w:delText>(b)</w:delText>
        </w:r>
        <w:r>
          <w:rPr>
            <w:snapToGrid w:val="0"/>
          </w:rPr>
          <w:tab/>
          <w:delText>to supply any entry omitted to be made in the Register,</w:delText>
        </w:r>
      </w:del>
    </w:p>
    <w:p>
      <w:pPr>
        <w:pStyle w:val="Subsection"/>
        <w:rPr>
          <w:del w:id="14351" w:author="svcMRProcess" w:date="2020-05-04T10:10:00Z"/>
          <w:snapToGrid w:val="0"/>
        </w:rPr>
      </w:pPr>
      <w:del w:id="14352" w:author="svcMRProcess" w:date="2020-05-04T10:10:00Z">
        <w:r>
          <w:rPr>
            <w:snapToGrid w:val="0"/>
          </w:rPr>
          <w:tab/>
        </w:r>
        <w:r>
          <w:rPr>
            <w:snapToGrid w:val="0"/>
          </w:rPr>
          <w:tab/>
          <w:delText>and the Registrar shall comply with any such direction.</w:delText>
        </w:r>
      </w:del>
    </w:p>
    <w:p>
      <w:pPr>
        <w:pStyle w:val="Subsection"/>
        <w:rPr>
          <w:snapToGrid w:val="0"/>
        </w:rPr>
      </w:pPr>
      <w:r>
        <w:rPr>
          <w:snapToGrid w:val="0"/>
        </w:rPr>
        <w:tab/>
        <w:t>(2)</w:t>
      </w:r>
      <w:r>
        <w:rPr>
          <w:snapToGrid w:val="0"/>
        </w:rPr>
        <w:tab/>
        <w:t xml:space="preserve">The Registrar of Titles may </w:t>
      </w:r>
      <w:del w:id="14353" w:author="svcMRProcess" w:date="2020-05-04T10:10:00Z">
        <w:r>
          <w:rPr>
            <w:snapToGrid w:val="0"/>
          </w:rPr>
          <w:delText xml:space="preserve">in respect of any plan </w:delText>
        </w:r>
      </w:del>
      <w:ins w:id="14354" w:author="svcMRProcess" w:date="2020-05-04T10:10:00Z">
        <w:r>
          <w:rPr>
            <w:snapToGrid w:val="0"/>
          </w:rPr>
          <w:t xml:space="preserve">correct errors in a scheme document </w:t>
        </w:r>
      </w:ins>
      <w:r>
        <w:rPr>
          <w:snapToGrid w:val="0"/>
        </w:rPr>
        <w:t>or other document lodged for registration or approval</w:t>
      </w:r>
      <w:del w:id="14355" w:author="svcMRProcess" w:date="2020-05-04T10:10:00Z">
        <w:r>
          <w:rPr>
            <w:snapToGrid w:val="0"/>
          </w:rPr>
          <w:delText> —</w:delText>
        </w:r>
      </w:del>
      <w:ins w:id="14356" w:author="svcMRProcess" w:date="2020-05-04T10:10:00Z">
        <w:r>
          <w:rPr>
            <w:snapToGrid w:val="0"/>
          </w:rPr>
          <w:t>.</w:t>
        </w:r>
      </w:ins>
    </w:p>
    <w:p>
      <w:pPr>
        <w:pStyle w:val="Indenta"/>
        <w:rPr>
          <w:del w:id="14357" w:author="svcMRProcess" w:date="2020-05-04T10:10:00Z"/>
          <w:snapToGrid w:val="0"/>
        </w:rPr>
      </w:pPr>
      <w:del w:id="14358" w:author="svcMRProcess" w:date="2020-05-04T10:10:00Z">
        <w:r>
          <w:rPr>
            <w:snapToGrid w:val="0"/>
          </w:rPr>
          <w:tab/>
          <w:delText>(a)</w:delText>
        </w:r>
        <w:r>
          <w:rPr>
            <w:snapToGrid w:val="0"/>
          </w:rPr>
          <w:tab/>
          <w:delText>correct any patent</w:delText>
        </w:r>
      </w:del>
      <w:ins w:id="14359" w:author="svcMRProcess" w:date="2020-05-04T10:10:00Z">
        <w:r>
          <w:rPr>
            <w:snapToGrid w:val="0"/>
          </w:rPr>
          <w:tab/>
          <w:t>(3)</w:t>
        </w:r>
        <w:r>
          <w:rPr>
            <w:snapToGrid w:val="0"/>
          </w:rPr>
          <w:tab/>
          <w:t>A correction of an</w:t>
        </w:r>
      </w:ins>
      <w:r>
        <w:rPr>
          <w:snapToGrid w:val="0"/>
        </w:rPr>
        <w:t xml:space="preserve"> error </w:t>
      </w:r>
      <w:del w:id="14360" w:author="svcMRProcess" w:date="2020-05-04T10:10:00Z">
        <w:r>
          <w:rPr>
            <w:snapToGrid w:val="0"/>
          </w:rPr>
          <w:delText>appearing on the face of the plan or other document; and</w:delText>
        </w:r>
      </w:del>
    </w:p>
    <w:p>
      <w:pPr>
        <w:pStyle w:val="Subsection"/>
        <w:rPr>
          <w:snapToGrid w:val="0"/>
        </w:rPr>
      </w:pPr>
      <w:del w:id="14361" w:author="svcMRProcess" w:date="2020-05-04T10:10:00Z">
        <w:r>
          <w:rPr>
            <w:snapToGrid w:val="0"/>
          </w:rPr>
          <w:tab/>
          <w:delText>(b)</w:delText>
        </w:r>
        <w:r>
          <w:rPr>
            <w:snapToGrid w:val="0"/>
          </w:rPr>
          <w:tab/>
          <w:delText xml:space="preserve">supply any entry omitted to be made </w:delText>
        </w:r>
      </w:del>
      <w:r>
        <w:rPr>
          <w:snapToGrid w:val="0"/>
        </w:rPr>
        <w:t xml:space="preserve">under this </w:t>
      </w:r>
      <w:del w:id="14362" w:author="svcMRProcess" w:date="2020-05-04T10:10:00Z">
        <w:r>
          <w:rPr>
            <w:snapToGrid w:val="0"/>
          </w:rPr>
          <w:delText>Act in the plan or other document</w:delText>
        </w:r>
      </w:del>
      <w:ins w:id="14363" w:author="svcMRProcess" w:date="2020-05-04T10:10:00Z">
        <w:r>
          <w:rPr>
            <w:snapToGrid w:val="0"/>
          </w:rPr>
          <w:t>section may require the deletion of material or the insertion of material</w:t>
        </w:r>
      </w:ins>
      <w:r>
        <w:rPr>
          <w:snapToGrid w:val="0"/>
        </w:rPr>
        <w:t>.</w:t>
      </w:r>
    </w:p>
    <w:p>
      <w:pPr>
        <w:pStyle w:val="Subsection"/>
        <w:keepNext/>
        <w:rPr>
          <w:snapToGrid w:val="0"/>
        </w:rPr>
      </w:pPr>
      <w:r>
        <w:rPr>
          <w:snapToGrid w:val="0"/>
        </w:rPr>
        <w:tab/>
        <w:t>(</w:t>
      </w:r>
      <w:del w:id="14364" w:author="svcMRProcess" w:date="2020-05-04T10:10:00Z">
        <w:r>
          <w:rPr>
            <w:snapToGrid w:val="0"/>
          </w:rPr>
          <w:delText>3</w:delText>
        </w:r>
      </w:del>
      <w:ins w:id="14365" w:author="svcMRProcess" w:date="2020-05-04T10:10:00Z">
        <w:r>
          <w:rPr>
            <w:snapToGrid w:val="0"/>
          </w:rPr>
          <w:t>4</w:t>
        </w:r>
      </w:ins>
      <w:r>
        <w:rPr>
          <w:snapToGrid w:val="0"/>
        </w:rPr>
        <w:t>)</w:t>
      </w:r>
      <w:r>
        <w:rPr>
          <w:snapToGrid w:val="0"/>
        </w:rPr>
        <w:tab/>
        <w:t xml:space="preserve">When correcting an error under </w:t>
      </w:r>
      <w:del w:id="14366" w:author="svcMRProcess" w:date="2020-05-04T10:10:00Z">
        <w:r>
          <w:rPr>
            <w:snapToGrid w:val="0"/>
          </w:rPr>
          <w:delText>subsection (1) or (2),</w:delText>
        </w:r>
      </w:del>
      <w:ins w:id="14367" w:author="svcMRProcess" w:date="2020-05-04T10:10:00Z">
        <w:r>
          <w:rPr>
            <w:snapToGrid w:val="0"/>
          </w:rPr>
          <w:t>this section,</w:t>
        </w:r>
      </w:ins>
      <w:r>
        <w:rPr>
          <w:snapToGrid w:val="0"/>
        </w:rPr>
        <w:t xml:space="preserve"> the Registrar</w:t>
      </w:r>
      <w:ins w:id="14368" w:author="svcMRProcess" w:date="2020-05-04T10:10:00Z">
        <w:r>
          <w:rPr>
            <w:snapToGrid w:val="0"/>
          </w:rPr>
          <w:t xml:space="preserve"> of Titles must</w:t>
        </w:r>
      </w:ins>
      <w:r>
        <w:rPr>
          <w:snapToGrid w:val="0"/>
        </w:rPr>
        <w:t> —</w:t>
      </w:r>
    </w:p>
    <w:p>
      <w:pPr>
        <w:pStyle w:val="Indenta"/>
        <w:rPr>
          <w:del w:id="14369" w:author="svcMRProcess" w:date="2020-05-04T10:10:00Z"/>
          <w:snapToGrid w:val="0"/>
        </w:rPr>
      </w:pPr>
      <w:r>
        <w:tab/>
        <w:t>(a)</w:t>
      </w:r>
      <w:r>
        <w:tab/>
      </w:r>
      <w:del w:id="14370" w:author="svcMRProcess" w:date="2020-05-04T10:10:00Z">
        <w:r>
          <w:rPr>
            <w:snapToGrid w:val="0"/>
          </w:rPr>
          <w:delText>shall</w:delText>
        </w:r>
      </w:del>
      <w:ins w:id="14371" w:author="svcMRProcess" w:date="2020-05-04T10:10:00Z">
        <w:r>
          <w:t>for a paper medium,</w:t>
        </w:r>
      </w:ins>
      <w:r>
        <w:t xml:space="preserve"> not erase or render illegible the original writing</w:t>
      </w:r>
      <w:del w:id="14372" w:author="svcMRProcess" w:date="2020-05-04T10:10:00Z">
        <w:r>
          <w:rPr>
            <w:snapToGrid w:val="0"/>
          </w:rPr>
          <w:delText>;</w:delText>
        </w:r>
      </w:del>
      <w:r>
        <w:t xml:space="preserve"> and</w:t>
      </w:r>
    </w:p>
    <w:p>
      <w:pPr>
        <w:pStyle w:val="Indenta"/>
      </w:pPr>
      <w:del w:id="14373" w:author="svcMRProcess" w:date="2020-05-04T10:10:00Z">
        <w:r>
          <w:rPr>
            <w:snapToGrid w:val="0"/>
          </w:rPr>
          <w:tab/>
          <w:delText>(b)</w:delText>
        </w:r>
        <w:r>
          <w:rPr>
            <w:snapToGrid w:val="0"/>
          </w:rPr>
          <w:tab/>
          <w:delText>shall affix</w:delText>
        </w:r>
      </w:del>
      <w:ins w:id="14374" w:author="svcMRProcess" w:date="2020-05-04T10:10:00Z">
        <w:r>
          <w:t xml:space="preserve"> include</w:t>
        </w:r>
      </w:ins>
      <w:r>
        <w:t xml:space="preserve"> the date </w:t>
      </w:r>
      <w:del w:id="14375" w:author="svcMRProcess" w:date="2020-05-04T10:10:00Z">
        <w:r>
          <w:rPr>
            <w:snapToGrid w:val="0"/>
          </w:rPr>
          <w:delText>upon</w:delText>
        </w:r>
      </w:del>
      <w:ins w:id="14376" w:author="svcMRProcess" w:date="2020-05-04T10:10:00Z">
        <w:r>
          <w:t>on</w:t>
        </w:r>
      </w:ins>
      <w:r>
        <w:t xml:space="preserve"> which </w:t>
      </w:r>
      <w:del w:id="14377" w:author="svcMRProcess" w:date="2020-05-04T10:10:00Z">
        <w:r>
          <w:rPr>
            <w:snapToGrid w:val="0"/>
          </w:rPr>
          <w:delText>any</w:delText>
        </w:r>
      </w:del>
      <w:ins w:id="14378" w:author="svcMRProcess" w:date="2020-05-04T10:10:00Z">
        <w:r>
          <w:t>the</w:t>
        </w:r>
      </w:ins>
      <w:r>
        <w:t xml:space="preserve"> correction was made </w:t>
      </w:r>
      <w:del w:id="14379" w:author="svcMRProcess" w:date="2020-05-04T10:10:00Z">
        <w:r>
          <w:rPr>
            <w:snapToGrid w:val="0"/>
          </w:rPr>
          <w:delText xml:space="preserve">or omission supplied </w:delText>
        </w:r>
      </w:del>
      <w:r>
        <w:t xml:space="preserve">together with </w:t>
      </w:r>
      <w:del w:id="14380" w:author="svcMRProcess" w:date="2020-05-04T10:10:00Z">
        <w:r>
          <w:rPr>
            <w:snapToGrid w:val="0"/>
          </w:rPr>
          <w:delText>his</w:delText>
        </w:r>
      </w:del>
      <w:ins w:id="14381" w:author="svcMRProcess" w:date="2020-05-04T10:10:00Z">
        <w:r>
          <w:t>the Registrar’s</w:t>
        </w:r>
      </w:ins>
      <w:r>
        <w:t xml:space="preserve"> initials</w:t>
      </w:r>
      <w:del w:id="14382" w:author="svcMRProcess" w:date="2020-05-04T10:10:00Z">
        <w:r>
          <w:rPr>
            <w:snapToGrid w:val="0"/>
          </w:rPr>
          <w:delText>.</w:delText>
        </w:r>
      </w:del>
      <w:ins w:id="14383" w:author="svcMRProcess" w:date="2020-05-04T10:10:00Z">
        <w:r>
          <w:t>; and</w:t>
        </w:r>
      </w:ins>
    </w:p>
    <w:p>
      <w:pPr>
        <w:pStyle w:val="Indenta"/>
        <w:rPr>
          <w:ins w:id="14384" w:author="svcMRProcess" w:date="2020-05-04T10:10:00Z"/>
        </w:rPr>
      </w:pPr>
      <w:del w:id="14385" w:author="svcMRProcess" w:date="2020-05-04T10:10:00Z">
        <w:r>
          <w:rPr>
            <w:snapToGrid w:val="0"/>
          </w:rPr>
          <w:tab/>
          <w:delText>(4)</w:delText>
        </w:r>
        <w:r>
          <w:rPr>
            <w:snapToGrid w:val="0"/>
          </w:rPr>
          <w:tab/>
          <w:delText>A plan</w:delText>
        </w:r>
      </w:del>
      <w:ins w:id="14386" w:author="svcMRProcess" w:date="2020-05-04T10:10:00Z">
        <w:r>
          <w:tab/>
          <w:t>(b)</w:t>
        </w:r>
        <w:r>
          <w:tab/>
          <w:t>for a digital medium, keep a permanent record of any words or lines deleted and the date on which the correction was made.</w:t>
        </w:r>
      </w:ins>
    </w:p>
    <w:p>
      <w:pPr>
        <w:pStyle w:val="Subsection"/>
        <w:rPr>
          <w:snapToGrid w:val="0"/>
        </w:rPr>
      </w:pPr>
      <w:ins w:id="14387" w:author="svcMRProcess" w:date="2020-05-04T10:10:00Z">
        <w:r>
          <w:rPr>
            <w:snapToGrid w:val="0"/>
          </w:rPr>
          <w:tab/>
          <w:t>(5)</w:t>
        </w:r>
        <w:r>
          <w:rPr>
            <w:snapToGrid w:val="0"/>
          </w:rPr>
          <w:tab/>
          <w:t>A scheme document</w:t>
        </w:r>
      </w:ins>
      <w:r>
        <w:rPr>
          <w:snapToGrid w:val="0"/>
        </w:rPr>
        <w:t xml:space="preserve"> or other document corrected under this section has the same validity and effect as if the error </w:t>
      </w:r>
      <w:del w:id="14388" w:author="svcMRProcess" w:date="2020-05-04T10:10:00Z">
        <w:r>
          <w:rPr>
            <w:snapToGrid w:val="0"/>
          </w:rPr>
          <w:delText xml:space="preserve">or omission </w:delText>
        </w:r>
      </w:del>
      <w:r>
        <w:rPr>
          <w:snapToGrid w:val="0"/>
        </w:rPr>
        <w:t>had not been made except as regards any entry made in the Register before the time of correcting the error</w:t>
      </w:r>
      <w:del w:id="14389" w:author="svcMRProcess" w:date="2020-05-04T10:10:00Z">
        <w:r>
          <w:rPr>
            <w:snapToGrid w:val="0"/>
          </w:rPr>
          <w:delText xml:space="preserve"> or supplying the omitted entry</w:delText>
        </w:r>
      </w:del>
      <w:r>
        <w:rPr>
          <w:snapToGrid w:val="0"/>
        </w:rPr>
        <w:t>.</w:t>
      </w:r>
    </w:p>
    <w:p>
      <w:pPr>
        <w:pStyle w:val="Subsection"/>
        <w:keepNext/>
        <w:rPr>
          <w:del w:id="14390" w:author="svcMRProcess" w:date="2020-05-04T10:10:00Z"/>
          <w:snapToGrid w:val="0"/>
        </w:rPr>
      </w:pPr>
      <w:bookmarkStart w:id="14391" w:name="_Toc530474581"/>
      <w:bookmarkStart w:id="14392" w:name="_Toc530475176"/>
      <w:bookmarkStart w:id="14393" w:name="_Toc530475825"/>
      <w:del w:id="14394" w:author="svcMRProcess" w:date="2020-05-04T10:10:00Z">
        <w:r>
          <w:rPr>
            <w:snapToGrid w:val="0"/>
          </w:rPr>
          <w:tab/>
          <w:delText>(5)</w:delText>
        </w:r>
        <w:r>
          <w:rPr>
            <w:snapToGrid w:val="0"/>
          </w:rPr>
          <w:tab/>
          <w:delText>In this section —</w:delText>
        </w:r>
      </w:del>
    </w:p>
    <w:p>
      <w:pPr>
        <w:pStyle w:val="Defstart"/>
        <w:rPr>
          <w:del w:id="14395" w:author="svcMRProcess" w:date="2020-05-04T10:10:00Z"/>
        </w:rPr>
      </w:pPr>
      <w:del w:id="14396" w:author="svcMRProcess" w:date="2020-05-04T10:10:00Z">
        <w:r>
          <w:rPr>
            <w:b/>
          </w:rPr>
          <w:tab/>
        </w:r>
        <w:r>
          <w:rPr>
            <w:rStyle w:val="CharDefText"/>
          </w:rPr>
          <w:delText>Commissioner of Titles</w:delText>
        </w:r>
        <w:r>
          <w:delText xml:space="preserve"> means the Commissioner of Titles under the </w:delText>
        </w:r>
        <w:r>
          <w:rPr>
            <w:i/>
          </w:rPr>
          <w:delText>Transfer of Land Act 1893</w:delText>
        </w:r>
        <w:r>
          <w:delText>, and includes the Deputy Commissioner of Titles under that Act.</w:delText>
        </w:r>
      </w:del>
    </w:p>
    <w:p>
      <w:pPr>
        <w:pStyle w:val="Footnotesection"/>
      </w:pPr>
      <w:r>
        <w:tab/>
        <w:t>[Section </w:t>
      </w:r>
      <w:del w:id="14397" w:author="svcMRProcess" w:date="2020-05-04T10:10:00Z">
        <w:r>
          <w:delText>129A</w:delText>
        </w:r>
      </w:del>
      <w:ins w:id="14398" w:author="svcMRProcess" w:date="2020-05-04T10:10:00Z">
        <w:r>
          <w:t>218</w:t>
        </w:r>
      </w:ins>
      <w:r>
        <w:t xml:space="preserve"> inserted: No. </w:t>
      </w:r>
      <w:del w:id="14399" w:author="svcMRProcess" w:date="2020-05-04T10:10:00Z">
        <w:r>
          <w:delText>58</w:delText>
        </w:r>
      </w:del>
      <w:ins w:id="14400" w:author="svcMRProcess" w:date="2020-05-04T10:10:00Z">
        <w:r>
          <w:t>30</w:t>
        </w:r>
      </w:ins>
      <w:r>
        <w:t xml:space="preserve"> of </w:t>
      </w:r>
      <w:del w:id="14401" w:author="svcMRProcess" w:date="2020-05-04T10:10:00Z">
        <w:r>
          <w:delText>1995</w:delText>
        </w:r>
      </w:del>
      <w:ins w:id="14402" w:author="svcMRProcess" w:date="2020-05-04T10:10:00Z">
        <w:r>
          <w:t>2018</w:t>
        </w:r>
      </w:ins>
      <w:r>
        <w:t xml:space="preserve"> s. </w:t>
      </w:r>
      <w:del w:id="14403" w:author="svcMRProcess" w:date="2020-05-04T10:10:00Z">
        <w:r>
          <w:delText>85; amended: No. 81 of 1996 s. 153(1).]</w:delText>
        </w:r>
      </w:del>
      <w:ins w:id="14404" w:author="svcMRProcess" w:date="2020-05-04T10:10:00Z">
        <w:r>
          <w:t>83.]</w:t>
        </w:r>
      </w:ins>
    </w:p>
    <w:p>
      <w:pPr>
        <w:pStyle w:val="Heading5"/>
      </w:pPr>
      <w:bookmarkStart w:id="14405" w:name="_Toc39157133"/>
      <w:bookmarkStart w:id="14406" w:name="_Toc37943486"/>
      <w:del w:id="14407" w:author="svcMRProcess" w:date="2020-05-04T10:10:00Z">
        <w:r>
          <w:rPr>
            <w:rStyle w:val="CharSectno"/>
          </w:rPr>
          <w:delText>129B</w:delText>
        </w:r>
      </w:del>
      <w:ins w:id="14408" w:author="svcMRProcess" w:date="2020-05-04T10:10:00Z">
        <w:r>
          <w:rPr>
            <w:rStyle w:val="CharSectno"/>
          </w:rPr>
          <w:t>219</w:t>
        </w:r>
      </w:ins>
      <w:r>
        <w:t>.</w:t>
      </w:r>
      <w:r>
        <w:tab/>
        <w:t>Delegation by Commissioner of Titles</w:t>
      </w:r>
      <w:bookmarkEnd w:id="14405"/>
      <w:bookmarkEnd w:id="14406"/>
    </w:p>
    <w:p>
      <w:pPr>
        <w:pStyle w:val="Subsection"/>
      </w:pPr>
      <w:r>
        <w:tab/>
        <w:t>(1)</w:t>
      </w:r>
      <w:r>
        <w:tab/>
        <w:t xml:space="preserve">The Commissioner of Titles may delegate the </w:t>
      </w:r>
      <w:del w:id="14409" w:author="svcMRProcess" w:date="2020-05-04T10:10:00Z">
        <w:r>
          <w:delText>power that</w:delText>
        </w:r>
      </w:del>
      <w:ins w:id="14410" w:author="svcMRProcess" w:date="2020-05-04T10:10:00Z">
        <w:r>
          <w:t>Commissioner’s functions under</w:t>
        </w:r>
      </w:ins>
      <w:r>
        <w:t xml:space="preserve"> section </w:t>
      </w:r>
      <w:del w:id="14411" w:author="svcMRProcess" w:date="2020-05-04T10:10:00Z">
        <w:r>
          <w:delText>129A gives the Commissioner</w:delText>
        </w:r>
      </w:del>
      <w:ins w:id="14412" w:author="svcMRProcess" w:date="2020-05-04T10:10:00Z">
        <w:r>
          <w:t>218</w:t>
        </w:r>
      </w:ins>
      <w:r>
        <w:t xml:space="preserve"> to </w:t>
      </w:r>
      <w:del w:id="14413" w:author="svcMRProcess" w:date="2020-05-04T10:10:00Z">
        <w:r>
          <w:delText>any other</w:delText>
        </w:r>
      </w:del>
      <w:ins w:id="14414" w:author="svcMRProcess" w:date="2020-05-04T10:10:00Z">
        <w:r>
          <w:t>a</w:t>
        </w:r>
      </w:ins>
      <w:r>
        <w:t xml:space="preserve">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ins w:id="14415" w:author="svcMRProcess" w:date="2020-05-04T10:10:00Z">
        <w:r>
          <w:t xml:space="preserve"> of Titles</w:t>
        </w:r>
      </w:ins>
      <w:r>
        <w:t>.</w:t>
      </w:r>
    </w:p>
    <w:p>
      <w:pPr>
        <w:pStyle w:val="Subsection"/>
      </w:pPr>
      <w:r>
        <w:tab/>
        <w:t>(3)</w:t>
      </w:r>
      <w:r>
        <w:tab/>
        <w:t xml:space="preserve">A person to whom a </w:t>
      </w:r>
      <w:del w:id="14416" w:author="svcMRProcess" w:date="2020-05-04T10:10:00Z">
        <w:r>
          <w:delText>power or duty</w:delText>
        </w:r>
      </w:del>
      <w:ins w:id="14417" w:author="svcMRProcess" w:date="2020-05-04T10:10:00Z">
        <w:r>
          <w:t>function</w:t>
        </w:r>
      </w:ins>
      <w:r>
        <w:t xml:space="preserve"> is delegated under this section cannot delegate that </w:t>
      </w:r>
      <w:del w:id="14418" w:author="svcMRProcess" w:date="2020-05-04T10:10:00Z">
        <w:r>
          <w:delText>power or duty</w:delText>
        </w:r>
      </w:del>
      <w:ins w:id="14419" w:author="svcMRProcess" w:date="2020-05-04T10:10:00Z">
        <w:r>
          <w:t>function</w:t>
        </w:r>
      </w:ins>
      <w:r>
        <w:t>.</w:t>
      </w:r>
    </w:p>
    <w:p>
      <w:pPr>
        <w:pStyle w:val="Subsection"/>
      </w:pPr>
      <w:r>
        <w:tab/>
        <w:t>(4)</w:t>
      </w:r>
      <w:r>
        <w:tab/>
        <w:t xml:space="preserve">A person </w:t>
      </w:r>
      <w:del w:id="14420" w:author="svcMRProcess" w:date="2020-05-04T10:10:00Z">
        <w:r>
          <w:delText xml:space="preserve">exercising or </w:delText>
        </w:r>
      </w:del>
      <w:r>
        <w:t xml:space="preserve">performing a </w:t>
      </w:r>
      <w:del w:id="14421" w:author="svcMRProcess" w:date="2020-05-04T10:10:00Z">
        <w:r>
          <w:delText>power or duty</w:delText>
        </w:r>
      </w:del>
      <w:ins w:id="14422" w:author="svcMRProcess" w:date="2020-05-04T10:10:00Z">
        <w:r>
          <w:t>function</w:t>
        </w:r>
      </w:ins>
      <w:r>
        <w:t xml:space="preserve"> that has been delegated to the person under this section is </w:t>
      </w:r>
      <w:del w:id="14423" w:author="svcMRProcess" w:date="2020-05-04T10:10:00Z">
        <w:r>
          <w:delText xml:space="preserve">to be </w:delText>
        </w:r>
      </w:del>
      <w:r>
        <w:t>taken to do so in accordance with the terms of the delegation unless the contrary is shown.</w:t>
      </w:r>
    </w:p>
    <w:p>
      <w:pPr>
        <w:pStyle w:val="Subsection"/>
      </w:pPr>
      <w:r>
        <w:tab/>
        <w:t>(5)</w:t>
      </w:r>
      <w:r>
        <w:tab/>
        <w:t xml:space="preserve">Nothing in this section limits the ability of the Commissioner </w:t>
      </w:r>
      <w:ins w:id="14424" w:author="svcMRProcess" w:date="2020-05-04T10:10:00Z">
        <w:r>
          <w:t xml:space="preserve">of Titles </w:t>
        </w:r>
      </w:ins>
      <w:r>
        <w:t>to perform a function through an officer or agent.</w:t>
      </w:r>
    </w:p>
    <w:p>
      <w:pPr>
        <w:pStyle w:val="Ednotesubsection"/>
        <w:rPr>
          <w:ins w:id="14425" w:author="svcMRProcess" w:date="2020-05-04T10:10:00Z"/>
        </w:rPr>
      </w:pPr>
      <w:r>
        <w:tab/>
      </w:r>
      <w:del w:id="14426" w:author="svcMRProcess" w:date="2020-05-04T10:10:00Z">
        <w:r>
          <w:delText>(</w:delText>
        </w:r>
      </w:del>
      <w:ins w:id="14427" w:author="svcMRProcess" w:date="2020-05-04T10:10:00Z">
        <w:r>
          <w:t>[(</w:t>
        </w:r>
      </w:ins>
      <w:r>
        <w:t>6)</w:t>
      </w:r>
      <w:r>
        <w:tab/>
      </w:r>
      <w:del w:id="14428" w:author="svcMRProcess" w:date="2020-05-04T10:10:00Z">
        <w:r>
          <w:delText>In this</w:delText>
        </w:r>
      </w:del>
      <w:ins w:id="14429" w:author="svcMRProcess" w:date="2020-05-04T10:10:00Z">
        <w:r>
          <w:t>deleted]</w:t>
        </w:r>
      </w:ins>
    </w:p>
    <w:p>
      <w:pPr>
        <w:pStyle w:val="Subsection"/>
        <w:rPr>
          <w:del w:id="14430" w:author="svcMRProcess" w:date="2020-05-04T10:10:00Z"/>
        </w:rPr>
      </w:pPr>
      <w:ins w:id="14431" w:author="svcMRProcess" w:date="2020-05-04T10:10:00Z">
        <w:r>
          <w:tab/>
          <w:t>[Section 219, formerly</w:t>
        </w:r>
      </w:ins>
      <w:r>
        <w:t xml:space="preserve"> section </w:t>
      </w:r>
      <w:del w:id="14432" w:author="svcMRProcess" w:date="2020-05-04T10:10:00Z">
        <w:r>
          <w:delText>—</w:delText>
        </w:r>
      </w:del>
    </w:p>
    <w:p>
      <w:pPr>
        <w:pStyle w:val="Defstart"/>
        <w:rPr>
          <w:del w:id="14433" w:author="svcMRProcess" w:date="2020-05-04T10:10:00Z"/>
        </w:rPr>
      </w:pPr>
      <w:del w:id="14434" w:author="svcMRProcess" w:date="2020-05-04T10:10:00Z">
        <w:r>
          <w:rPr>
            <w:b/>
          </w:rPr>
          <w:tab/>
        </w:r>
        <w:r>
          <w:rPr>
            <w:rStyle w:val="CharDefText"/>
          </w:rPr>
          <w:delText>Commissioner of Titles</w:delText>
        </w:r>
        <w:r>
          <w:delText xml:space="preserve"> means the Commissioner of Titles under the </w:delText>
        </w:r>
        <w:r>
          <w:rPr>
            <w:i/>
            <w:iCs/>
          </w:rPr>
          <w:delText>Transfer of Land Act 1893</w:delText>
        </w:r>
        <w:r>
          <w:delText xml:space="preserve"> but does not include a Deputy Commissioner of Titles under that Act except when acting as, and in place of, the Commissioner.</w:delText>
        </w:r>
      </w:del>
    </w:p>
    <w:p>
      <w:pPr>
        <w:pStyle w:val="Footnotesection"/>
      </w:pPr>
      <w:del w:id="14435" w:author="svcMRProcess" w:date="2020-05-04T10:10:00Z">
        <w:r>
          <w:tab/>
          <w:delText xml:space="preserve">[Section </w:delText>
        </w:r>
      </w:del>
      <w:r>
        <w:t>129B</w:t>
      </w:r>
      <w:ins w:id="14436" w:author="svcMRProcess" w:date="2020-05-04T10:10:00Z">
        <w:r>
          <w:t>,</w:t>
        </w:r>
      </w:ins>
      <w:r>
        <w:t xml:space="preserve"> inserted: No. 60 of 2006 s. 160(9); amended: No. 21 of 2008 s. </w:t>
      </w:r>
      <w:del w:id="14437" w:author="svcMRProcess" w:date="2020-05-04T10:10:00Z">
        <w:r>
          <w:delText>707</w:delText>
        </w:r>
      </w:del>
      <w:ins w:id="14438" w:author="svcMRProcess" w:date="2020-05-04T10:10:00Z">
        <w:r>
          <w:t>707; amended, renumbered as section 219 and relocated: No. 30 of 2018 s. 77 and 84</w:t>
        </w:r>
      </w:ins>
      <w:r>
        <w:t>.]</w:t>
      </w:r>
    </w:p>
    <w:p>
      <w:pPr>
        <w:pStyle w:val="Heading5"/>
      </w:pPr>
      <w:bookmarkStart w:id="14439" w:name="_Toc39157134"/>
      <w:bookmarkStart w:id="14440" w:name="_Toc37943487"/>
      <w:del w:id="14441" w:author="svcMRProcess" w:date="2020-05-04T10:10:00Z">
        <w:r>
          <w:rPr>
            <w:rStyle w:val="CharSectno"/>
          </w:rPr>
          <w:delText>129C</w:delText>
        </w:r>
      </w:del>
      <w:ins w:id="14442" w:author="svcMRProcess" w:date="2020-05-04T10:10:00Z">
        <w:r>
          <w:rPr>
            <w:rStyle w:val="CharSectno"/>
          </w:rPr>
          <w:t>220</w:t>
        </w:r>
      </w:ins>
      <w:r>
        <w:t>.</w:t>
      </w:r>
      <w:r>
        <w:tab/>
        <w:t>Delegation by Registrar of Titles</w:t>
      </w:r>
      <w:bookmarkEnd w:id="14439"/>
      <w:bookmarkEnd w:id="14440"/>
    </w:p>
    <w:p>
      <w:pPr>
        <w:pStyle w:val="Subsection"/>
        <w:keepNext/>
        <w:keepLines/>
      </w:pPr>
      <w:r>
        <w:tab/>
        <w:t>(1)</w:t>
      </w:r>
      <w:r>
        <w:tab/>
        <w:t xml:space="preserve">The Registrar of Titles may delegate </w:t>
      </w:r>
      <w:del w:id="14443" w:author="svcMRProcess" w:date="2020-05-04T10:10:00Z">
        <w:r>
          <w:delText>any power or duty</w:delText>
        </w:r>
      </w:del>
      <w:ins w:id="14444" w:author="svcMRProcess" w:date="2020-05-04T10:10:00Z">
        <w:r>
          <w:t>a function</w:t>
        </w:r>
      </w:ins>
      <w:r>
        <w:t xml:space="preserve"> of the Registrar under </w:t>
      </w:r>
      <w:del w:id="14445" w:author="svcMRProcess" w:date="2020-05-04T10:10:00Z">
        <w:r>
          <w:delText xml:space="preserve">another provision of </w:delText>
        </w:r>
      </w:del>
      <w:r>
        <w:t>this Act to a member of the Authority’s staff.</w:t>
      </w:r>
    </w:p>
    <w:p>
      <w:pPr>
        <w:pStyle w:val="Subsection"/>
      </w:pPr>
      <w:r>
        <w:tab/>
        <w:t>(2)</w:t>
      </w:r>
      <w:r>
        <w:tab/>
        <w:t>The delegation must be in writing signed by the Registrar</w:t>
      </w:r>
      <w:ins w:id="14446" w:author="svcMRProcess" w:date="2020-05-04T10:10:00Z">
        <w:r>
          <w:t xml:space="preserve"> of Titles</w:t>
        </w:r>
      </w:ins>
      <w:r>
        <w:t>.</w:t>
      </w:r>
    </w:p>
    <w:p>
      <w:pPr>
        <w:pStyle w:val="Subsection"/>
      </w:pPr>
      <w:r>
        <w:tab/>
        <w:t>(3)</w:t>
      </w:r>
      <w:r>
        <w:tab/>
        <w:t xml:space="preserve">A person to whom a </w:t>
      </w:r>
      <w:del w:id="14447" w:author="svcMRProcess" w:date="2020-05-04T10:10:00Z">
        <w:r>
          <w:delText>power or duty</w:delText>
        </w:r>
      </w:del>
      <w:ins w:id="14448" w:author="svcMRProcess" w:date="2020-05-04T10:10:00Z">
        <w:r>
          <w:t>function</w:t>
        </w:r>
      </w:ins>
      <w:r>
        <w:t xml:space="preserve"> is delegated under this section cannot delegate that </w:t>
      </w:r>
      <w:del w:id="14449" w:author="svcMRProcess" w:date="2020-05-04T10:10:00Z">
        <w:r>
          <w:delText>power or duty</w:delText>
        </w:r>
      </w:del>
      <w:ins w:id="14450" w:author="svcMRProcess" w:date="2020-05-04T10:10:00Z">
        <w:r>
          <w:t>function</w:t>
        </w:r>
      </w:ins>
      <w:r>
        <w:t>.</w:t>
      </w:r>
    </w:p>
    <w:p>
      <w:pPr>
        <w:pStyle w:val="Subsection"/>
      </w:pPr>
      <w:r>
        <w:tab/>
        <w:t>(4)</w:t>
      </w:r>
      <w:r>
        <w:tab/>
        <w:t xml:space="preserve">A person </w:t>
      </w:r>
      <w:del w:id="14451" w:author="svcMRProcess" w:date="2020-05-04T10:10:00Z">
        <w:r>
          <w:delText xml:space="preserve">exercising or </w:delText>
        </w:r>
      </w:del>
      <w:r>
        <w:t xml:space="preserve">performing a </w:t>
      </w:r>
      <w:del w:id="14452" w:author="svcMRProcess" w:date="2020-05-04T10:10:00Z">
        <w:r>
          <w:delText>power or duty</w:delText>
        </w:r>
      </w:del>
      <w:ins w:id="14453" w:author="svcMRProcess" w:date="2020-05-04T10:10:00Z">
        <w:r>
          <w:t>function</w:t>
        </w:r>
      </w:ins>
      <w:r>
        <w:t xml:space="preserve"> that has been delegated to the person under this section is </w:t>
      </w:r>
      <w:del w:id="14454" w:author="svcMRProcess" w:date="2020-05-04T10:10:00Z">
        <w:r>
          <w:delText xml:space="preserve">to be </w:delText>
        </w:r>
      </w:del>
      <w:r>
        <w:t>taken to do so in accordance with the terms of the delegation unless the contrary is shown.</w:t>
      </w:r>
    </w:p>
    <w:p>
      <w:pPr>
        <w:pStyle w:val="Subsection"/>
      </w:pPr>
      <w:r>
        <w:tab/>
        <w:t>(5)</w:t>
      </w:r>
      <w:r>
        <w:tab/>
        <w:t xml:space="preserve">Nothing in this section limits the ability of the Registrar </w:t>
      </w:r>
      <w:ins w:id="14455" w:author="svcMRProcess" w:date="2020-05-04T10:10:00Z">
        <w:r>
          <w:t xml:space="preserve">of Titles </w:t>
        </w:r>
      </w:ins>
      <w:r>
        <w:t>to perform a function through an officer or agent.</w:t>
      </w:r>
    </w:p>
    <w:p>
      <w:pPr>
        <w:pStyle w:val="Ednotesubsection"/>
        <w:keepNext/>
        <w:rPr>
          <w:ins w:id="14456" w:author="svcMRProcess" w:date="2020-05-04T10:10:00Z"/>
        </w:rPr>
      </w:pPr>
      <w:r>
        <w:tab/>
      </w:r>
      <w:del w:id="14457" w:author="svcMRProcess" w:date="2020-05-04T10:10:00Z">
        <w:r>
          <w:delText>(</w:delText>
        </w:r>
      </w:del>
      <w:ins w:id="14458" w:author="svcMRProcess" w:date="2020-05-04T10:10:00Z">
        <w:r>
          <w:t>[(</w:t>
        </w:r>
      </w:ins>
      <w:r>
        <w:t>6)</w:t>
      </w:r>
      <w:r>
        <w:tab/>
      </w:r>
      <w:del w:id="14459" w:author="svcMRProcess" w:date="2020-05-04T10:10:00Z">
        <w:r>
          <w:delText xml:space="preserve">In this </w:delText>
        </w:r>
      </w:del>
      <w:ins w:id="14460" w:author="svcMRProcess" w:date="2020-05-04T10:10:00Z">
        <w:r>
          <w:t>deleted]</w:t>
        </w:r>
      </w:ins>
    </w:p>
    <w:p>
      <w:pPr>
        <w:pStyle w:val="Footnotesection"/>
      </w:pPr>
      <w:ins w:id="14461" w:author="svcMRProcess" w:date="2020-05-04T10:10:00Z">
        <w:r>
          <w:tab/>
          <w:t xml:space="preserve">[Section 220, formerly </w:t>
        </w:r>
      </w:ins>
      <w:r>
        <w:t>section </w:t>
      </w:r>
      <w:del w:id="14462" w:author="svcMRProcess" w:date="2020-05-04T10:10:00Z">
        <w:r>
          <w:delText>—</w:delText>
        </w:r>
      </w:del>
      <w:ins w:id="14463" w:author="svcMRProcess" w:date="2020-05-04T10:10:00Z">
        <w:r>
          <w:t>129C, inserted: No. 60 of 2006 s. 160(9); amended, renumbered as section 220 and relocated: No. 30 of 2018 s. 78 and 84.]</w:t>
        </w:r>
      </w:ins>
    </w:p>
    <w:p>
      <w:pPr>
        <w:pStyle w:val="Heading5"/>
        <w:rPr>
          <w:ins w:id="14464" w:author="svcMRProcess" w:date="2020-05-04T10:10:00Z"/>
        </w:rPr>
      </w:pPr>
      <w:bookmarkStart w:id="14465" w:name="_Toc39157135"/>
      <w:del w:id="14466" w:author="svcMRProcess" w:date="2020-05-04T10:10:00Z">
        <w:r>
          <w:tab/>
        </w:r>
      </w:del>
      <w:ins w:id="14467" w:author="svcMRProcess" w:date="2020-05-04T10:10:00Z">
        <w:r>
          <w:rPr>
            <w:rStyle w:val="CharSectno"/>
          </w:rPr>
          <w:t>221</w:t>
        </w:r>
        <w:r>
          <w:t>.</w:t>
        </w:r>
        <w:r>
          <w:tab/>
          <w:t xml:space="preserve">Money received by </w:t>
        </w:r>
      </w:ins>
      <w:r>
        <w:t>Registrar of Titles</w:t>
      </w:r>
      <w:bookmarkEnd w:id="14465"/>
      <w:del w:id="14468" w:author="svcMRProcess" w:date="2020-05-04T10:10:00Z">
        <w:r>
          <w:delText xml:space="preserve"> does not include an Assistant</w:delText>
        </w:r>
      </w:del>
    </w:p>
    <w:p>
      <w:pPr>
        <w:pStyle w:val="Subsection"/>
        <w:rPr>
          <w:ins w:id="14469" w:author="svcMRProcess" w:date="2020-05-04T10:10:00Z"/>
        </w:rPr>
      </w:pPr>
      <w:ins w:id="14470" w:author="svcMRProcess" w:date="2020-05-04T10:10:00Z">
        <w:r>
          <w:tab/>
        </w:r>
        <w:r>
          <w:tab/>
          <w:t>The Registrar of Titles is to pay to the Authority any money paid to the</w:t>
        </w:r>
      </w:ins>
      <w:r>
        <w:t xml:space="preserve"> Registrar under </w:t>
      </w:r>
      <w:ins w:id="14471" w:author="svcMRProcess" w:date="2020-05-04T10:10:00Z">
        <w:r>
          <w:t>this Act.</w:t>
        </w:r>
      </w:ins>
    </w:p>
    <w:p>
      <w:pPr>
        <w:pStyle w:val="Footnotesection"/>
        <w:rPr>
          <w:ins w:id="14472" w:author="svcMRProcess" w:date="2020-05-04T10:10:00Z"/>
        </w:rPr>
      </w:pPr>
      <w:ins w:id="14473" w:author="svcMRProcess" w:date="2020-05-04T10:10:00Z">
        <w:r>
          <w:tab/>
          <w:t>[Section 221, formerly section 129D, inserted: No. 60 of 2006 s. 160(9); renumbered as section 221 and relocated: No. 30 of 2018 s. 84.]</w:t>
        </w:r>
      </w:ins>
    </w:p>
    <w:p>
      <w:pPr>
        <w:pStyle w:val="Heading5"/>
        <w:rPr>
          <w:ins w:id="14474" w:author="svcMRProcess" w:date="2020-05-04T10:10:00Z"/>
          <w:snapToGrid w:val="0"/>
        </w:rPr>
      </w:pPr>
      <w:bookmarkStart w:id="14475" w:name="_Toc39157136"/>
      <w:ins w:id="14476" w:author="svcMRProcess" w:date="2020-05-04T10:10:00Z">
        <w:r>
          <w:rPr>
            <w:rStyle w:val="CharSectno"/>
          </w:rPr>
          <w:t>222</w:t>
        </w:r>
        <w:r>
          <w:rPr>
            <w:snapToGrid w:val="0"/>
          </w:rPr>
          <w:t>.</w:t>
        </w:r>
        <w:r>
          <w:rPr>
            <w:snapToGrid w:val="0"/>
          </w:rPr>
          <w:tab/>
          <w:t>Disposition statement</w:t>
        </w:r>
        <w:bookmarkEnd w:id="14391"/>
        <w:bookmarkEnd w:id="14392"/>
        <w:bookmarkEnd w:id="14393"/>
        <w:bookmarkEnd w:id="14475"/>
      </w:ins>
    </w:p>
    <w:p>
      <w:pPr>
        <w:pStyle w:val="Subsection"/>
        <w:rPr>
          <w:ins w:id="14477" w:author="svcMRProcess" w:date="2020-05-04T10:10:00Z"/>
          <w:snapToGrid w:val="0"/>
        </w:rPr>
      </w:pPr>
      <w:ins w:id="14478" w:author="svcMRProcess" w:date="2020-05-04T10:10:00Z">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ins>
    </w:p>
    <w:p>
      <w:pPr>
        <w:pStyle w:val="Indenta"/>
        <w:rPr>
          <w:ins w:id="14479" w:author="svcMRProcess" w:date="2020-05-04T10:10:00Z"/>
        </w:rPr>
      </w:pPr>
      <w:ins w:id="14480" w:author="svcMRProcess" w:date="2020-05-04T10:10:00Z">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ins>
    </w:p>
    <w:p>
      <w:pPr>
        <w:pStyle w:val="Indenta"/>
        <w:rPr>
          <w:ins w:id="14481" w:author="svcMRProcess" w:date="2020-05-04T10:10:00Z"/>
          <w:snapToGrid w:val="0"/>
        </w:rPr>
      </w:pPr>
      <w:ins w:id="14482" w:author="svcMRProcess" w:date="2020-05-04T10:10:00Z">
        <w:r>
          <w:rPr>
            <w:snapToGrid w:val="0"/>
          </w:rPr>
          <w:tab/>
          <w:t>(b)</w:t>
        </w:r>
        <w:r>
          <w:rPr>
            <w:snapToGrid w:val="0"/>
          </w:rPr>
          <w:tab/>
          <w:t>evidence required under this Act is provided.</w:t>
        </w:r>
      </w:ins>
    </w:p>
    <w:p>
      <w:pPr>
        <w:pStyle w:val="Footnotesection"/>
        <w:rPr>
          <w:ins w:id="14483" w:author="svcMRProcess" w:date="2020-05-04T10:10:00Z"/>
        </w:rPr>
      </w:pPr>
      <w:bookmarkStart w:id="14484" w:name="_Toc530474582"/>
      <w:bookmarkStart w:id="14485" w:name="_Toc530475177"/>
      <w:bookmarkStart w:id="14486" w:name="_Toc530475826"/>
      <w:ins w:id="14487" w:author="svcMRProcess" w:date="2020-05-04T10:10:00Z">
        <w:r>
          <w:tab/>
          <w:t>[Section 222 inserted: No. 30 of 2018 s. 83.]</w:t>
        </w:r>
      </w:ins>
    </w:p>
    <w:p>
      <w:pPr>
        <w:pStyle w:val="Heading5"/>
        <w:rPr>
          <w:ins w:id="14488" w:author="svcMRProcess" w:date="2020-05-04T10:10:00Z"/>
        </w:rPr>
      </w:pPr>
      <w:bookmarkStart w:id="14489" w:name="_Toc39157137"/>
      <w:ins w:id="14490" w:author="svcMRProcess" w:date="2020-05-04T10:10:00Z">
        <w:r>
          <w:rPr>
            <w:rStyle w:val="CharSectno"/>
          </w:rPr>
          <w:t>223</w:t>
        </w:r>
        <w:r>
          <w:t>.</w:t>
        </w:r>
        <w:r>
          <w:tab/>
          <w:t>Requirements under Transfer of Land Act</w:t>
        </w:r>
        <w:bookmarkEnd w:id="14484"/>
        <w:bookmarkEnd w:id="14485"/>
        <w:bookmarkEnd w:id="14486"/>
        <w:bookmarkEnd w:id="14489"/>
      </w:ins>
    </w:p>
    <w:p>
      <w:pPr>
        <w:pStyle w:val="Subsection"/>
      </w:pPr>
      <w:ins w:id="14491" w:author="svcMRProcess" w:date="2020-05-04T10:10:00Z">
        <w:r>
          <w:tab/>
        </w:r>
        <w:r>
          <w:tab/>
          <w:t xml:space="preserve">Requirements determined under </w:t>
        </w:r>
      </w:ins>
      <w:r>
        <w:t xml:space="preserve">the </w:t>
      </w:r>
      <w:r>
        <w:rPr>
          <w:i/>
        </w:rPr>
        <w:t>Transfer of Land Act 1893</w:t>
      </w:r>
      <w:r>
        <w:t xml:space="preserve"> </w:t>
      </w:r>
      <w:del w:id="14492" w:author="svcMRProcess" w:date="2020-05-04T10:10:00Z">
        <w:r>
          <w:delText>except when acting as, and in place of, the Registrar</w:delText>
        </w:r>
      </w:del>
      <w:ins w:id="14493" w:author="svcMRProcess" w:date="2020-05-04T10:10:00Z">
        <w:r>
          <w:t>section 182A may relate to matters arising under this Act</w:t>
        </w:r>
      </w:ins>
      <w:r>
        <w:t>.</w:t>
      </w:r>
    </w:p>
    <w:p>
      <w:pPr>
        <w:pStyle w:val="Footnotesection"/>
      </w:pPr>
      <w:bookmarkStart w:id="14494" w:name="_Toc530474583"/>
      <w:bookmarkStart w:id="14495" w:name="_Toc530475178"/>
      <w:bookmarkStart w:id="14496" w:name="_Toc530475827"/>
      <w:r>
        <w:tab/>
        <w:t>[Section</w:t>
      </w:r>
      <w:del w:id="14497" w:author="svcMRProcess" w:date="2020-05-04T10:10:00Z">
        <w:r>
          <w:delText xml:space="preserve"> 129C</w:delText>
        </w:r>
      </w:del>
      <w:ins w:id="14498" w:author="svcMRProcess" w:date="2020-05-04T10:10:00Z">
        <w:r>
          <w:t> 223</w:t>
        </w:r>
      </w:ins>
      <w:r>
        <w:t xml:space="preserve"> inserted: No. </w:t>
      </w:r>
      <w:del w:id="14499" w:author="svcMRProcess" w:date="2020-05-04T10:10:00Z">
        <w:r>
          <w:delText>60</w:delText>
        </w:r>
      </w:del>
      <w:ins w:id="14500" w:author="svcMRProcess" w:date="2020-05-04T10:10:00Z">
        <w:r>
          <w:t>30</w:t>
        </w:r>
      </w:ins>
      <w:r>
        <w:t xml:space="preserve"> of </w:t>
      </w:r>
      <w:del w:id="14501" w:author="svcMRProcess" w:date="2020-05-04T10:10:00Z">
        <w:r>
          <w:delText>2006</w:delText>
        </w:r>
      </w:del>
      <w:ins w:id="14502" w:author="svcMRProcess" w:date="2020-05-04T10:10:00Z">
        <w:r>
          <w:t>2018</w:t>
        </w:r>
      </w:ins>
      <w:r>
        <w:t xml:space="preserve"> s. </w:t>
      </w:r>
      <w:del w:id="14503" w:author="svcMRProcess" w:date="2020-05-04T10:10:00Z">
        <w:r>
          <w:delText>160(9).]</w:delText>
        </w:r>
      </w:del>
      <w:ins w:id="14504" w:author="svcMRProcess" w:date="2020-05-04T10:10:00Z">
        <w:r>
          <w:t>83.]</w:t>
        </w:r>
      </w:ins>
    </w:p>
    <w:p>
      <w:pPr>
        <w:pStyle w:val="Heading5"/>
        <w:rPr>
          <w:del w:id="14505" w:author="svcMRProcess" w:date="2020-05-04T10:10:00Z"/>
        </w:rPr>
      </w:pPr>
      <w:bookmarkStart w:id="14506" w:name="_Toc37943488"/>
      <w:bookmarkStart w:id="14507" w:name="_Toc39157138"/>
      <w:del w:id="14508" w:author="svcMRProcess" w:date="2020-05-04T10:10:00Z">
        <w:r>
          <w:rPr>
            <w:rStyle w:val="CharSectno"/>
          </w:rPr>
          <w:delText>129D</w:delText>
        </w:r>
        <w:r>
          <w:delText>.</w:delText>
        </w:r>
        <w:r>
          <w:tab/>
          <w:delText>Money received by Registrar</w:delText>
        </w:r>
        <w:bookmarkEnd w:id="14506"/>
      </w:del>
    </w:p>
    <w:p>
      <w:pPr>
        <w:pStyle w:val="Subsection"/>
        <w:rPr>
          <w:del w:id="14509" w:author="svcMRProcess" w:date="2020-05-04T10:10:00Z"/>
        </w:rPr>
      </w:pPr>
      <w:del w:id="14510" w:author="svcMRProcess" w:date="2020-05-04T10:10:00Z">
        <w:r>
          <w:tab/>
        </w:r>
        <w:r>
          <w:tab/>
          <w:delText>The Registrar of Titles is to pay to the Authority any money paid to the Registrar under this Act.</w:delText>
        </w:r>
      </w:del>
    </w:p>
    <w:p>
      <w:pPr>
        <w:pStyle w:val="Footnotesection"/>
        <w:rPr>
          <w:del w:id="14511" w:author="svcMRProcess" w:date="2020-05-04T10:10:00Z"/>
        </w:rPr>
      </w:pPr>
      <w:del w:id="14512" w:author="svcMRProcess" w:date="2020-05-04T10:10:00Z">
        <w:r>
          <w:tab/>
          <w:delText>[Section 129D inserted: No. 60 of 2006 s. 160(9).]</w:delText>
        </w:r>
      </w:del>
    </w:p>
    <w:p>
      <w:pPr>
        <w:pStyle w:val="Heading5"/>
        <w:rPr>
          <w:snapToGrid w:val="0"/>
        </w:rPr>
      </w:pPr>
      <w:bookmarkStart w:id="14513" w:name="_Toc37943489"/>
      <w:del w:id="14514" w:author="svcMRProcess" w:date="2020-05-04T10:10:00Z">
        <w:r>
          <w:rPr>
            <w:rStyle w:val="CharSectno"/>
          </w:rPr>
          <w:delText>130</w:delText>
        </w:r>
      </w:del>
      <w:ins w:id="14515" w:author="svcMRProcess" w:date="2020-05-04T10:10:00Z">
        <w:r>
          <w:rPr>
            <w:rStyle w:val="CharSectno"/>
          </w:rPr>
          <w:t>224</w:t>
        </w:r>
      </w:ins>
      <w:r>
        <w:rPr>
          <w:snapToGrid w:val="0"/>
        </w:rPr>
        <w:t>.</w:t>
      </w:r>
      <w:r>
        <w:rPr>
          <w:snapToGrid w:val="0"/>
        </w:rPr>
        <w:tab/>
        <w:t>Regulations</w:t>
      </w:r>
      <w:bookmarkEnd w:id="14507"/>
      <w:bookmarkEnd w:id="14513"/>
    </w:p>
    <w:p>
      <w:pPr>
        <w:pStyle w:val="Subsection"/>
        <w:rPr>
          <w:ins w:id="14516" w:author="svcMRProcess" w:date="2020-05-04T10:10:00Z"/>
          <w:snapToGrid w:val="0"/>
        </w:rPr>
      </w:pPr>
      <w:r>
        <w:rPr>
          <w:snapToGrid w:val="0"/>
        </w:rPr>
        <w:tab/>
      </w:r>
      <w:ins w:id="14517" w:author="svcMRProcess" w:date="2020-05-04T10:10:00Z">
        <w:r>
          <w:rPr>
            <w:snapToGrid w:val="0"/>
          </w:rPr>
          <w:t>(1)</w:t>
        </w:r>
      </w:ins>
      <w:r>
        <w:rPr>
          <w:snapToGrid w:val="0"/>
        </w:rPr>
        <w:tab/>
        <w:t xml:space="preserve">The Governor may make regulations prescribing </w:t>
      </w:r>
      <w:del w:id="14518" w:author="svcMRProcess" w:date="2020-05-04T10:10:00Z">
        <w:r>
          <w:rPr>
            <w:snapToGrid w:val="0"/>
          </w:rPr>
          <w:delText xml:space="preserve">all </w:delText>
        </w:r>
      </w:del>
      <w:r>
        <w:rPr>
          <w:snapToGrid w:val="0"/>
        </w:rPr>
        <w:t>matters</w:t>
      </w:r>
      <w:del w:id="14519" w:author="svcMRProcess" w:date="2020-05-04T10:10:00Z">
        <w:r>
          <w:rPr>
            <w:snapToGrid w:val="0"/>
          </w:rPr>
          <w:delText xml:space="preserve"> and things that by this Act are</w:delText>
        </w:r>
      </w:del>
      <w:ins w:id="14520" w:author="svcMRProcess" w:date="2020-05-04T10:10:00Z">
        <w:r>
          <w:rPr>
            <w:snapToGrid w:val="0"/>
          </w:rPr>
          <w:t> —</w:t>
        </w:r>
      </w:ins>
    </w:p>
    <w:p>
      <w:pPr>
        <w:pStyle w:val="Indenta"/>
        <w:rPr>
          <w:ins w:id="14521" w:author="svcMRProcess" w:date="2020-05-04T10:10:00Z"/>
          <w:snapToGrid w:val="0"/>
        </w:rPr>
      </w:pPr>
      <w:ins w:id="14522" w:author="svcMRProcess" w:date="2020-05-04T10:10:00Z">
        <w:r>
          <w:rPr>
            <w:snapToGrid w:val="0"/>
          </w:rPr>
          <w:tab/>
          <w:t>(a)</w:t>
        </w:r>
        <w:r>
          <w:rPr>
            <w:snapToGrid w:val="0"/>
          </w:rPr>
          <w:tab/>
        </w:r>
      </w:ins>
      <w:r>
        <w:rPr>
          <w:snapToGrid w:val="0"/>
        </w:rPr>
        <w:t xml:space="preserve"> required or </w:t>
      </w:r>
      <w:r>
        <w:t>permitted</w:t>
      </w:r>
      <w:r>
        <w:rPr>
          <w:snapToGrid w:val="0"/>
        </w:rPr>
        <w:t xml:space="preserve"> </w:t>
      </w:r>
      <w:ins w:id="14523" w:author="svcMRProcess" w:date="2020-05-04T10:10:00Z">
        <w:r>
          <w:rPr>
            <w:snapToGrid w:val="0"/>
          </w:rPr>
          <w:t xml:space="preserve">by this Act </w:t>
        </w:r>
      </w:ins>
      <w:r>
        <w:rPr>
          <w:snapToGrid w:val="0"/>
        </w:rPr>
        <w:t>to be prescribed</w:t>
      </w:r>
      <w:ins w:id="14524" w:author="svcMRProcess" w:date="2020-05-04T10:10:00Z">
        <w:r>
          <w:rPr>
            <w:snapToGrid w:val="0"/>
          </w:rPr>
          <w:t>;</w:t>
        </w:r>
      </w:ins>
      <w:r>
        <w:rPr>
          <w:snapToGrid w:val="0"/>
        </w:rPr>
        <w:t xml:space="preserve"> or</w:t>
      </w:r>
      <w:del w:id="14525" w:author="svcMRProcess" w:date="2020-05-04T10:10:00Z">
        <w:r>
          <w:rPr>
            <w:snapToGrid w:val="0"/>
          </w:rPr>
          <w:delText xml:space="preserve"> that are</w:delText>
        </w:r>
      </w:del>
    </w:p>
    <w:p>
      <w:pPr>
        <w:pStyle w:val="Indenta"/>
        <w:rPr>
          <w:snapToGrid w:val="0"/>
        </w:rPr>
      </w:pPr>
      <w:ins w:id="14526" w:author="svcMRProcess" w:date="2020-05-04T10:10:00Z">
        <w:r>
          <w:rPr>
            <w:snapToGrid w:val="0"/>
          </w:rPr>
          <w:tab/>
          <w:t>(b)</w:t>
        </w:r>
        <w:r>
          <w:rPr>
            <w:snapToGrid w:val="0"/>
          </w:rPr>
          <w:tab/>
        </w:r>
      </w:ins>
      <w:r>
        <w:rPr>
          <w:snapToGrid w:val="0"/>
        </w:rPr>
        <w:t xml:space="preserve"> necessary or </w:t>
      </w:r>
      <w:r>
        <w:t>convenient</w:t>
      </w:r>
      <w:r>
        <w:rPr>
          <w:snapToGrid w:val="0"/>
        </w:rPr>
        <w:t xml:space="preserve"> to be prescribed for giving effect to this Act</w:t>
      </w:r>
      <w:del w:id="14527" w:author="svcMRProcess" w:date="2020-05-04T10:10:00Z">
        <w:r>
          <w:rPr>
            <w:snapToGrid w:val="0"/>
          </w:rPr>
          <w:delText xml:space="preserve"> and in particular for and with respect to —</w:delText>
        </w:r>
      </w:del>
      <w:ins w:id="14528" w:author="svcMRProcess" w:date="2020-05-04T10:10:00Z">
        <w:r>
          <w:rPr>
            <w:snapToGrid w:val="0"/>
          </w:rPr>
          <w:t>.</w:t>
        </w:r>
      </w:ins>
    </w:p>
    <w:p>
      <w:pPr>
        <w:pStyle w:val="Subsection"/>
        <w:rPr>
          <w:ins w:id="14529" w:author="svcMRProcess" w:date="2020-05-04T10:10:00Z"/>
        </w:rPr>
      </w:pPr>
      <w:ins w:id="14530" w:author="svcMRProcess" w:date="2020-05-04T10:10:00Z">
        <w:r>
          <w:tab/>
          <w:t>(2)</w:t>
        </w:r>
        <w:r>
          <w:tab/>
          <w:t>Without limiting subsection (1), the regulations may provide for —</w:t>
        </w:r>
      </w:ins>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del w:id="14531" w:author="svcMRProcess" w:date="2020-05-04T10:10:00Z">
        <w:r>
          <w:rPr>
            <w:snapToGrid w:val="0"/>
          </w:rPr>
          <w:delText>to be payable in respect of</w:delText>
        </w:r>
      </w:del>
      <w:ins w:id="14532" w:author="svcMRProcess" w:date="2020-05-04T10:10:00Z">
        <w:r>
          <w:t>for</w:t>
        </w:r>
      </w:ins>
      <w:r>
        <w:t xml:space="preserve"> applications to the</w:t>
      </w:r>
      <w:del w:id="14533" w:author="svcMRProcess" w:date="2020-05-04T10:10:00Z">
        <w:r>
          <w:delText xml:space="preserve"> State Administrative</w:delText>
        </w:r>
      </w:del>
      <w:r>
        <w:t xml:space="preserve"> Tribunal; and</w:t>
      </w:r>
    </w:p>
    <w:p>
      <w:pPr>
        <w:pStyle w:val="Indenta"/>
        <w:rPr>
          <w:snapToGrid w:val="0"/>
        </w:rPr>
      </w:pPr>
      <w:r>
        <w:rPr>
          <w:snapToGrid w:val="0"/>
        </w:rPr>
        <w:tab/>
        <w:t>(c)</w:t>
      </w:r>
      <w:r>
        <w:rPr>
          <w:snapToGrid w:val="0"/>
        </w:rPr>
        <w:tab/>
      </w:r>
      <w:del w:id="14534" w:author="svcMRProcess" w:date="2020-05-04T10:10:00Z">
        <w:r>
          <w:rPr>
            <w:snapToGrid w:val="0"/>
          </w:rPr>
          <w:delText xml:space="preserve">prescribing forms under this Act and the respective purposes for </w:delText>
        </w:r>
      </w:del>
      <w:ins w:id="14535" w:author="svcMRProcess" w:date="2020-05-04T10:10:00Z">
        <w:r>
          <w:t xml:space="preserve">circumstances in </w:t>
        </w:r>
      </w:ins>
      <w:r>
        <w:t xml:space="preserve">which </w:t>
      </w:r>
      <w:del w:id="14536" w:author="svcMRProcess" w:date="2020-05-04T10:10:00Z">
        <w:r>
          <w:rPr>
            <w:snapToGrid w:val="0"/>
          </w:rPr>
          <w:delText xml:space="preserve">those forms are to be used and providing that in such cases as may be prescribed, </w:delText>
        </w:r>
      </w:del>
      <w:r>
        <w:t>forms or other documents required</w:t>
      </w:r>
      <w:r>
        <w:rPr>
          <w:snapToGrid w:val="0"/>
        </w:rPr>
        <w:t xml:space="preserve"> </w:t>
      </w:r>
      <w:del w:id="14537" w:author="svcMRProcess" w:date="2020-05-04T10:10:00Z">
        <w:r>
          <w:rPr>
            <w:snapToGrid w:val="0"/>
          </w:rPr>
          <w:delText xml:space="preserve">by or </w:delText>
        </w:r>
      </w:del>
      <w:r>
        <w:rPr>
          <w:snapToGrid w:val="0"/>
        </w:rPr>
        <w:t xml:space="preserve">under this Act to be lodged with the Registrar of Titles </w:t>
      </w:r>
      <w:del w:id="14538" w:author="svcMRProcess" w:date="2020-05-04T10:10:00Z">
        <w:r>
          <w:rPr>
            <w:snapToGrid w:val="0"/>
          </w:rPr>
          <w:delText>shall</w:delText>
        </w:r>
      </w:del>
      <w:ins w:id="14539" w:author="svcMRProcess" w:date="2020-05-04T10:10:00Z">
        <w:r>
          <w:t>must</w:t>
        </w:r>
      </w:ins>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r>
      <w:del w:id="14540" w:author="svcMRProcess" w:date="2020-05-04T10:10:00Z">
        <w:r>
          <w:rPr>
            <w:snapToGrid w:val="0"/>
          </w:rPr>
          <w:delText xml:space="preserve">prescribing </w:delText>
        </w:r>
      </w:del>
      <w:r>
        <w:rPr>
          <w:snapToGrid w:val="0"/>
        </w:rPr>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rPr>
          <w:ins w:id="14541" w:author="svcMRProcess" w:date="2020-05-04T10:10:00Z"/>
        </w:rPr>
      </w:pPr>
      <w:r>
        <w:tab/>
      </w:r>
      <w:del w:id="14542" w:author="svcMRProcess" w:date="2020-05-04T10:10:00Z">
        <w:r>
          <w:delText>[(</w:delText>
        </w:r>
      </w:del>
      <w:ins w:id="14543" w:author="svcMRProcess" w:date="2020-05-04T10:10:00Z">
        <w:r>
          <w:t>(</w:t>
        </w:r>
      </w:ins>
      <w:r>
        <w:t>g</w:t>
      </w:r>
      <w:del w:id="14544" w:author="svcMRProcess" w:date="2020-05-04T10:10:00Z">
        <w:r>
          <w:delText xml:space="preserve">), </w:delText>
        </w:r>
      </w:del>
      <w:ins w:id="14545" w:author="svcMRProcess" w:date="2020-05-04T10:10:00Z">
        <w:r>
          <w:t>)</w:t>
        </w:r>
        <w:r>
          <w:tab/>
          <w:t>the review by the Tribunal of a decision made under the regulations; and</w:t>
        </w:r>
      </w:ins>
    </w:p>
    <w:p>
      <w:pPr>
        <w:pStyle w:val="Indenta"/>
        <w:rPr>
          <w:ins w:id="14546" w:author="svcMRProcess" w:date="2020-05-04T10:10:00Z"/>
          <w:snapToGrid w:val="0"/>
        </w:rPr>
      </w:pPr>
      <w:ins w:id="14547" w:author="svcMRProcess" w:date="2020-05-04T10:10:00Z">
        <w:r>
          <w:tab/>
        </w:r>
      </w:ins>
      <w:r>
        <w:t>(h)</w:t>
      </w:r>
      <w:r>
        <w:tab/>
      </w:r>
      <w:ins w:id="14548" w:author="svcMRProcess" w:date="2020-05-04T10:10:00Z">
        <w:r>
          <w:t>additional requirements relating to the first annual general meeting of the strata company.</w:t>
        </w:r>
      </w:ins>
    </w:p>
    <w:p>
      <w:pPr>
        <w:pStyle w:val="Ednotepara"/>
        <w:spacing w:before="80"/>
      </w:pPr>
      <w:ins w:id="14549" w:author="svcMRProcess" w:date="2020-05-04T10:10:00Z">
        <w:r>
          <w:tab/>
          <w:t>[(i)</w:t>
        </w:r>
        <w:r>
          <w:tab/>
        </w:r>
      </w:ins>
      <w:r>
        <w:t>deleted]</w:t>
      </w:r>
    </w:p>
    <w:p>
      <w:pPr>
        <w:pStyle w:val="Subsection"/>
        <w:rPr>
          <w:ins w:id="14550" w:author="svcMRProcess" w:date="2020-05-04T10:10:00Z"/>
        </w:rPr>
      </w:pPr>
      <w:del w:id="14551" w:author="svcMRProcess" w:date="2020-05-04T10:10:00Z">
        <w:r>
          <w:rPr>
            <w:snapToGrid w:val="0"/>
          </w:rPr>
          <w:tab/>
          <w:delText>(i)</w:delText>
        </w:r>
        <w:r>
          <w:rPr>
            <w:snapToGrid w:val="0"/>
          </w:rPr>
          <w:tab/>
          <w:delText>providing</w:delText>
        </w:r>
      </w:del>
      <w:ins w:id="14552" w:author="svcMRProcess" w:date="2020-05-04T10:10:00Z">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ins>
    </w:p>
    <w:p>
      <w:pPr>
        <w:pStyle w:val="Subsection"/>
      </w:pPr>
      <w:ins w:id="14553" w:author="svcMRProcess" w:date="2020-05-04T10:10:00Z">
        <w:r>
          <w:tab/>
          <w:t>(4)</w:t>
        </w:r>
        <w:r>
          <w:tab/>
          <w:t>The regulations may provide</w:t>
        </w:r>
      </w:ins>
      <w:r>
        <w:t xml:space="preserve"> that </w:t>
      </w:r>
      <w:del w:id="14554" w:author="svcMRProcess" w:date="2020-05-04T10:10:00Z">
        <w:r>
          <w:rPr>
            <w:snapToGrid w:val="0"/>
          </w:rPr>
          <w:delText xml:space="preserve">a </w:delText>
        </w:r>
      </w:del>
      <w:r>
        <w:t xml:space="preserve">contravention of a </w:t>
      </w:r>
      <w:del w:id="14555" w:author="svcMRProcess" w:date="2020-05-04T10:10:00Z">
        <w:r>
          <w:rPr>
            <w:snapToGrid w:val="0"/>
          </w:rPr>
          <w:delText>provision of the regulations constitutes</w:delText>
        </w:r>
      </w:del>
      <w:ins w:id="14556" w:author="svcMRProcess" w:date="2020-05-04T10:10:00Z">
        <w:r>
          <w:t>regulation is</w:t>
        </w:r>
      </w:ins>
      <w:r>
        <w:t xml:space="preserve"> an offence and </w:t>
      </w:r>
      <w:del w:id="14557" w:author="svcMRProcess" w:date="2020-05-04T10:10:00Z">
        <w:r>
          <w:rPr>
            <w:snapToGrid w:val="0"/>
          </w:rPr>
          <w:delText xml:space="preserve">for </w:delText>
        </w:r>
      </w:del>
      <w:ins w:id="14558" w:author="svcMRProcess" w:date="2020-05-04T10:10:00Z">
        <w:r>
          <w:t xml:space="preserve">may provide for the offence to be punishable on conviction by </w:t>
        </w:r>
      </w:ins>
      <w:r>
        <w:t xml:space="preserve">a penalty </w:t>
      </w:r>
      <w:del w:id="14559" w:author="svcMRProcess" w:date="2020-05-04T10:10:00Z">
        <w:r>
          <w:rPr>
            <w:snapToGrid w:val="0"/>
          </w:rPr>
          <w:delText xml:space="preserve">in respect of such a contravention </w:delText>
        </w:r>
      </w:del>
      <w:r>
        <w:t>not exceeding a fine of $</w:t>
      </w:r>
      <w:del w:id="14560" w:author="svcMRProcess" w:date="2020-05-04T10:10:00Z">
        <w:r>
          <w:rPr>
            <w:snapToGrid w:val="0"/>
          </w:rPr>
          <w:delText>400</w:delText>
        </w:r>
      </w:del>
      <w:ins w:id="14561" w:author="svcMRProcess" w:date="2020-05-04T10:10:00Z">
        <w:r>
          <w:t>3 000</w:t>
        </w:r>
      </w:ins>
      <w:r>
        <w:t>.</w:t>
      </w:r>
    </w:p>
    <w:p>
      <w:pPr>
        <w:pStyle w:val="Subsection"/>
        <w:rPr>
          <w:ins w:id="14562" w:author="svcMRProcess" w:date="2020-05-04T10:10:00Z"/>
        </w:rPr>
      </w:pPr>
      <w:ins w:id="14563" w:author="svcMRProcess" w:date="2020-05-04T10:10:00Z">
        <w:r>
          <w:tab/>
          <w:t>(5)</w:t>
        </w:r>
        <w:r>
          <w:tab/>
          <w:t>The regulations may contain provisions of a savings or transitional nature consequent on the enactment of an Act (an amending Act) amending this Act.</w:t>
        </w:r>
      </w:ins>
    </w:p>
    <w:p>
      <w:pPr>
        <w:pStyle w:val="Subsection"/>
        <w:rPr>
          <w:ins w:id="14564" w:author="svcMRProcess" w:date="2020-05-04T10:10:00Z"/>
        </w:rPr>
      </w:pPr>
      <w:ins w:id="14565" w:author="svcMRProcess" w:date="2020-05-04T10:10:00Z">
        <w:r>
          <w:tab/>
          <w:t>(6)</w:t>
        </w:r>
        <w:r>
          <w:tab/>
          <w:t>Any such provision may, if the regulations so provide, take effect from the date of assent to the amending Act or a later date.</w:t>
        </w:r>
      </w:ins>
    </w:p>
    <w:p>
      <w:pPr>
        <w:pStyle w:val="Subsection"/>
        <w:keepNext/>
        <w:rPr>
          <w:ins w:id="14566" w:author="svcMRProcess" w:date="2020-05-04T10:10:00Z"/>
        </w:rPr>
      </w:pPr>
      <w:ins w:id="14567" w:author="svcMRProcess" w:date="2020-05-04T10:10:00Z">
        <w:r>
          <w:tab/>
          <w:t>(7)</w:t>
        </w:r>
        <w:r>
          <w:tab/>
          <w:t>To the extent to which any such provision takes effect from a date that is earlier than the date on which it is made, the provision does not operate so as —</w:t>
        </w:r>
      </w:ins>
    </w:p>
    <w:p>
      <w:pPr>
        <w:pStyle w:val="Indenta"/>
        <w:rPr>
          <w:ins w:id="14568" w:author="svcMRProcess" w:date="2020-05-04T10:10:00Z"/>
        </w:rPr>
      </w:pPr>
      <w:ins w:id="14569" w:author="svcMRProcess" w:date="2020-05-04T10:10:00Z">
        <w:r>
          <w:tab/>
          <w:t>(a)</w:t>
        </w:r>
        <w:r>
          <w:tab/>
          <w:t>to affect, in a manner prejudicial to any person (other than the State), the rights of that person existing before the date of its publication; or</w:t>
        </w:r>
      </w:ins>
    </w:p>
    <w:p>
      <w:pPr>
        <w:pStyle w:val="Indenta"/>
        <w:rPr>
          <w:ins w:id="14570" w:author="svcMRProcess" w:date="2020-05-04T10:10:00Z"/>
        </w:rPr>
      </w:pPr>
      <w:ins w:id="14571" w:author="svcMRProcess" w:date="2020-05-04T10:10:00Z">
        <w:r>
          <w:tab/>
          <w:t>(b)</w:t>
        </w:r>
        <w:r>
          <w:tab/>
          <w:t>to impose liabilities on any person (other than the State) in respect of anything done or omitted to be done before the date of its publication.</w:t>
        </w:r>
      </w:ins>
    </w:p>
    <w:p>
      <w:pPr>
        <w:pStyle w:val="Footnotesection"/>
      </w:pPr>
      <w:r>
        <w:tab/>
        <w:t>[Section </w:t>
      </w:r>
      <w:ins w:id="14572" w:author="svcMRProcess" w:date="2020-05-04T10:10:00Z">
        <w:r>
          <w:t>224, formerly section </w:t>
        </w:r>
      </w:ins>
      <w:r>
        <w:t>130</w:t>
      </w:r>
      <w:ins w:id="14573" w:author="svcMRProcess" w:date="2020-05-04T10:10:00Z">
        <w:r>
          <w:t>,</w:t>
        </w:r>
      </w:ins>
      <w:r>
        <w:t xml:space="preserve"> amended: No. 58 of 1995 s. 86 and 94; No. 55 of 2004 s. 1153</w:t>
      </w:r>
      <w:ins w:id="14574" w:author="svcMRProcess" w:date="2020-05-04T10:10:00Z">
        <w:r>
          <w:t>; amended, renumbered as section 224 and relocated: No. 30 of 2018 s. 79 and 84</w:t>
        </w:r>
      </w:ins>
      <w:r>
        <w:t>.]</w:t>
      </w:r>
    </w:p>
    <w:p>
      <w:pPr>
        <w:pStyle w:val="Heading5"/>
      </w:pPr>
      <w:bookmarkStart w:id="14575" w:name="_Toc39157139"/>
      <w:bookmarkStart w:id="14576" w:name="_Toc37943490"/>
      <w:del w:id="14577" w:author="svcMRProcess" w:date="2020-05-04T10:10:00Z">
        <w:r>
          <w:rPr>
            <w:rStyle w:val="CharSectno"/>
          </w:rPr>
          <w:delText>131A</w:delText>
        </w:r>
      </w:del>
      <w:ins w:id="14578" w:author="svcMRProcess" w:date="2020-05-04T10:10:00Z">
        <w:r>
          <w:rPr>
            <w:rStyle w:val="CharSectno"/>
          </w:rPr>
          <w:t>225</w:t>
        </w:r>
      </w:ins>
      <w:r>
        <w:t>.</w:t>
      </w:r>
      <w:r>
        <w:tab/>
        <w:t>Certain prescribed fees may exceed cost recovery</w:t>
      </w:r>
      <w:bookmarkEnd w:id="14575"/>
      <w:bookmarkEnd w:id="14576"/>
    </w:p>
    <w:p>
      <w:pPr>
        <w:pStyle w:val="Subsection"/>
      </w:pPr>
      <w:r>
        <w:tab/>
        <w:t>(1)</w:t>
      </w:r>
      <w:r>
        <w:tab/>
        <w:t>Regulations made under section </w:t>
      </w:r>
      <w:del w:id="14579" w:author="svcMRProcess" w:date="2020-05-04T10:10:00Z">
        <w:r>
          <w:delText>130</w:delText>
        </w:r>
      </w:del>
      <w:ins w:id="14580" w:author="svcMRProcess" w:date="2020-05-04T10:10:00Z">
        <w:r>
          <w:t>224</w:t>
        </w:r>
      </w:ins>
      <w:r>
        <w:t xml:space="preserve">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rPr>
          <w:del w:id="14581" w:author="svcMRProcess" w:date="2020-05-04T10:10:00Z"/>
        </w:rPr>
      </w:pPr>
      <w:del w:id="14582" w:author="svcMRProcess" w:date="2020-05-04T10:10:00Z">
        <w:r>
          <w:tab/>
          <w:delText>(2)</w:delText>
        </w:r>
        <w:r>
          <w:tab/>
          <w:delText xml:space="preserve">The definition of </w:delText>
        </w:r>
        <w:r>
          <w:rPr>
            <w:rStyle w:val="CharDefText"/>
          </w:rPr>
          <w:delText>scheme</w:delText>
        </w:r>
        <w:r>
          <w:delText xml:space="preserve"> in section 3(1) does not apply to subsection (1).</w:delText>
        </w:r>
      </w:del>
    </w:p>
    <w:p>
      <w:pPr>
        <w:pStyle w:val="Ednotesubsection"/>
        <w:rPr>
          <w:ins w:id="14583" w:author="svcMRProcess" w:date="2020-05-04T10:10:00Z"/>
        </w:rPr>
      </w:pPr>
      <w:ins w:id="14584" w:author="svcMRProcess" w:date="2020-05-04T10:10:00Z">
        <w:r>
          <w:tab/>
          <w:t>[(2)</w:t>
        </w:r>
        <w:r>
          <w:tab/>
          <w:t>deleted]</w:t>
        </w:r>
      </w:ins>
    </w:p>
    <w:p>
      <w:pPr>
        <w:pStyle w:val="Subsection"/>
      </w:pPr>
      <w:r>
        <w:tab/>
        <w:t>(3)</w:t>
      </w:r>
      <w:r>
        <w:tab/>
        <w:t xml:space="preserve">This section does not limit the </w:t>
      </w:r>
      <w:r>
        <w:rPr>
          <w:i/>
        </w:rPr>
        <w:t>Interpretation Act 1984</w:t>
      </w:r>
      <w:r>
        <w:t xml:space="preserve"> section 45A.</w:t>
      </w:r>
    </w:p>
    <w:p>
      <w:pPr>
        <w:pStyle w:val="Footnotesection"/>
      </w:pPr>
      <w:r>
        <w:tab/>
        <w:t>[Section </w:t>
      </w:r>
      <w:ins w:id="14585" w:author="svcMRProcess" w:date="2020-05-04T10:10:00Z">
        <w:r>
          <w:t>225, formerly section </w:t>
        </w:r>
      </w:ins>
      <w:r>
        <w:t>131A</w:t>
      </w:r>
      <w:ins w:id="14586" w:author="svcMRProcess" w:date="2020-05-04T10:10:00Z">
        <w:r>
          <w:t>,</w:t>
        </w:r>
      </w:ins>
      <w:r>
        <w:t xml:space="preserve"> inserted: No. 11 of 2015 s. 8; amended: No. 12 of 2015 s. </w:t>
      </w:r>
      <w:del w:id="14587" w:author="svcMRProcess" w:date="2020-05-04T10:10:00Z">
        <w:r>
          <w:delText>6</w:delText>
        </w:r>
      </w:del>
      <w:ins w:id="14588" w:author="svcMRProcess" w:date="2020-05-04T10:10:00Z">
        <w:r>
          <w:t>6; amended, renumbered as section 225 and relocated: No. 30 of 2018 s. 80 and 84</w:t>
        </w:r>
      </w:ins>
      <w:r>
        <w:t>.]</w:t>
      </w:r>
    </w:p>
    <w:p>
      <w:pPr>
        <w:pStyle w:val="Heading5"/>
        <w:keepNext w:val="0"/>
      </w:pPr>
      <w:bookmarkStart w:id="14589" w:name="_Toc37943491"/>
      <w:bookmarkStart w:id="14590" w:name="_Toc39157140"/>
      <w:del w:id="14591" w:author="svcMRProcess" w:date="2020-05-04T10:10:00Z">
        <w:r>
          <w:rPr>
            <w:rStyle w:val="CharSectno"/>
          </w:rPr>
          <w:delText>131B</w:delText>
        </w:r>
      </w:del>
      <w:ins w:id="14592" w:author="svcMRProcess" w:date="2020-05-04T10:10:00Z">
        <w:r>
          <w:rPr>
            <w:rStyle w:val="CharSectno"/>
          </w:rPr>
          <w:t>226</w:t>
        </w:r>
      </w:ins>
      <w:r>
        <w:t>.</w:t>
      </w:r>
      <w:r>
        <w:tab/>
        <w:t>Expiry of section </w:t>
      </w:r>
      <w:del w:id="14593" w:author="svcMRProcess" w:date="2020-05-04T10:10:00Z">
        <w:r>
          <w:delText>131A</w:delText>
        </w:r>
      </w:del>
      <w:bookmarkEnd w:id="14589"/>
      <w:ins w:id="14594" w:author="svcMRProcess" w:date="2020-05-04T10:10:00Z">
        <w:r>
          <w:t>225</w:t>
        </w:r>
      </w:ins>
      <w:bookmarkEnd w:id="14590"/>
    </w:p>
    <w:p>
      <w:pPr>
        <w:pStyle w:val="Subsection"/>
      </w:pPr>
      <w:r>
        <w:tab/>
        <w:t>(1)</w:t>
      </w:r>
      <w:r>
        <w:tab/>
        <w:t>Section </w:t>
      </w:r>
      <w:del w:id="14595" w:author="svcMRProcess" w:date="2020-05-04T10:10:00Z">
        <w:r>
          <w:delText>131A</w:delText>
        </w:r>
      </w:del>
      <w:ins w:id="14596" w:author="svcMRProcess" w:date="2020-05-04T10:10:00Z">
        <w:r>
          <w:t>225</w:t>
        </w:r>
      </w:ins>
      <w:r>
        <w:t xml:space="preserve"> expires at the end of 31 December 2019</w:t>
      </w:r>
      <w:r>
        <w:rPr>
          <w:vertAlign w:val="superscript"/>
        </w:rPr>
        <w:t> 18</w:t>
      </w:r>
      <w:r>
        <w:t>.</w:t>
      </w:r>
    </w:p>
    <w:p>
      <w:pPr>
        <w:pStyle w:val="Subsection"/>
      </w:pPr>
      <w:r>
        <w:tab/>
        <w:t>(2)</w:t>
      </w:r>
      <w:r>
        <w:tab/>
        <w:t>However, the Governor, on the recommendation of the Minister, may, by proclamation made before section </w:t>
      </w:r>
      <w:del w:id="14597" w:author="svcMRProcess" w:date="2020-05-04T10:10:00Z">
        <w:r>
          <w:delText>131A</w:delText>
        </w:r>
      </w:del>
      <w:ins w:id="14598" w:author="svcMRProcess" w:date="2020-05-04T10:10:00Z">
        <w:r>
          <w:t>225</w:t>
        </w:r>
      </w:ins>
      <w:r>
        <w:t xml:space="preserve"> expires, postpone the expiry of section </w:t>
      </w:r>
      <w:del w:id="14599" w:author="svcMRProcess" w:date="2020-05-04T10:10:00Z">
        <w:r>
          <w:delText>131A</w:delText>
        </w:r>
      </w:del>
      <w:ins w:id="14600" w:author="svcMRProcess" w:date="2020-05-04T10:10:00Z">
        <w:r>
          <w:t>225</w:t>
        </w:r>
      </w:ins>
      <w:r>
        <w:t xml:space="preserve">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w:t>
      </w:r>
      <w:del w:id="14601" w:author="svcMRProcess" w:date="2020-05-04T10:10:00Z">
        <w:r>
          <w:delText>131A</w:delText>
        </w:r>
      </w:del>
      <w:ins w:id="14602" w:author="svcMRProcess" w:date="2020-05-04T10:10:00Z">
        <w:r>
          <w:t>225</w:t>
        </w:r>
      </w:ins>
      <w:r>
        <w:t xml:space="preserve"> should be postponed.</w:t>
      </w:r>
    </w:p>
    <w:p>
      <w:pPr>
        <w:pStyle w:val="Subsection"/>
      </w:pPr>
      <w:r>
        <w:tab/>
        <w:t>(4)</w:t>
      </w:r>
      <w:r>
        <w:tab/>
        <w:t>There is no limit on the number of times the expiry of section </w:t>
      </w:r>
      <w:del w:id="14603" w:author="svcMRProcess" w:date="2020-05-04T10:10:00Z">
        <w:r>
          <w:delText>131A</w:delText>
        </w:r>
      </w:del>
      <w:ins w:id="14604" w:author="svcMRProcess" w:date="2020-05-04T10:10:00Z">
        <w:r>
          <w:t>225</w:t>
        </w:r>
      </w:ins>
      <w:r>
        <w:t xml:space="preserve"> may be postponed, but each postponement cannot be for longer than 5 years beginning on the day after the most recent date on which section </w:t>
      </w:r>
      <w:del w:id="14605" w:author="svcMRProcess" w:date="2020-05-04T10:10:00Z">
        <w:r>
          <w:delText>131A</w:delText>
        </w:r>
      </w:del>
      <w:ins w:id="14606" w:author="svcMRProcess" w:date="2020-05-04T10:10:00Z">
        <w:r>
          <w:t>225</w:t>
        </w:r>
      </w:ins>
      <w:r>
        <w:t xml:space="preserve">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w:t>
      </w:r>
      <w:del w:id="14607" w:author="svcMRProcess" w:date="2020-05-04T10:10:00Z">
        <w:r>
          <w:delText>131A</w:delText>
        </w:r>
      </w:del>
      <w:ins w:id="14608" w:author="svcMRProcess" w:date="2020-05-04T10:10:00Z">
        <w:r>
          <w:t>225</w:t>
        </w:r>
      </w:ins>
      <w:r>
        <w:t xml:space="preserve"> does not affect the validity of any regulations made under section </w:t>
      </w:r>
      <w:del w:id="14609" w:author="svcMRProcess" w:date="2020-05-04T10:10:00Z">
        <w:r>
          <w:delText>130</w:delText>
        </w:r>
      </w:del>
      <w:ins w:id="14610" w:author="svcMRProcess" w:date="2020-05-04T10:10:00Z">
        <w:r>
          <w:t>224</w:t>
        </w:r>
      </w:ins>
      <w:r>
        <w:t xml:space="preserve"> and in effect immediately before that expiry.</w:t>
      </w:r>
    </w:p>
    <w:p>
      <w:pPr>
        <w:pStyle w:val="Footnotesection"/>
      </w:pPr>
      <w:r>
        <w:tab/>
        <w:t>[Section </w:t>
      </w:r>
      <w:ins w:id="14611" w:author="svcMRProcess" w:date="2020-05-04T10:10:00Z">
        <w:r>
          <w:t>226, formerly section </w:t>
        </w:r>
      </w:ins>
      <w:r>
        <w:t>131B</w:t>
      </w:r>
      <w:ins w:id="14612" w:author="svcMRProcess" w:date="2020-05-04T10:10:00Z">
        <w:r>
          <w:t>,</w:t>
        </w:r>
      </w:ins>
      <w:r>
        <w:t xml:space="preserve"> inserted: No. 11 of 2015 s. 8</w:t>
      </w:r>
      <w:ins w:id="14613" w:author="svcMRProcess" w:date="2020-05-04T10:10:00Z">
        <w:r>
          <w:t>; amended, renumbered as section 225 and relocated: No. 30 of 2018 s. 81 and 84</w:t>
        </w:r>
      </w:ins>
      <w:r>
        <w:t>.]</w:t>
      </w:r>
    </w:p>
    <w:p>
      <w:pPr>
        <w:pStyle w:val="Footnotesection"/>
      </w:pPr>
      <w:r>
        <w:tab/>
        <w:t>[</w:t>
      </w:r>
      <w:r>
        <w:rPr>
          <w:b/>
        </w:rPr>
        <w:t>Note:</w:t>
      </w:r>
      <w:r>
        <w:t xml:space="preserve">  The expiry of section </w:t>
      </w:r>
      <w:ins w:id="14614" w:author="svcMRProcess" w:date="2020-05-04T10:10:00Z">
        <w:r>
          <w:t>225, formerly section </w:t>
        </w:r>
      </w:ins>
      <w:r>
        <w:t>131A</w:t>
      </w:r>
      <w:ins w:id="14615" w:author="svcMRProcess" w:date="2020-05-04T10:10:00Z">
        <w:r>
          <w:t>,</w:t>
        </w:r>
      </w:ins>
      <w:r>
        <w:t xml:space="preserve"> is postponed until the end of 31 December 2024 by the Land Legislation (Postponement of Expiry) Proclamation 2018 (see Gazette 21 Dec 2018 p. 4845-6).]</w:t>
      </w:r>
    </w:p>
    <w:p>
      <w:pPr>
        <w:pStyle w:val="Heading5"/>
        <w:rPr>
          <w:ins w:id="14616" w:author="svcMRProcess" w:date="2020-05-04T10:10:00Z"/>
        </w:rPr>
      </w:pPr>
      <w:bookmarkStart w:id="14617" w:name="_Toc39157141"/>
      <w:del w:id="14618" w:author="svcMRProcess" w:date="2020-05-04T10:10:00Z">
        <w:r>
          <w:delText>[131.</w:delText>
        </w:r>
        <w:r>
          <w:tab/>
          <w:delText>Omitted under</w:delText>
        </w:r>
      </w:del>
      <w:ins w:id="14619" w:author="svcMRProcess" w:date="2020-05-04T10:10:00Z">
        <w:r>
          <w:rPr>
            <w:rStyle w:val="CharSectno"/>
          </w:rPr>
          <w:t>227</w:t>
        </w:r>
        <w:r>
          <w:t>.</w:t>
        </w:r>
        <w:r>
          <w:tab/>
          <w:t>Review of this Act</w:t>
        </w:r>
        <w:bookmarkEnd w:id="14494"/>
        <w:bookmarkEnd w:id="14495"/>
        <w:bookmarkEnd w:id="14496"/>
        <w:bookmarkEnd w:id="14617"/>
      </w:ins>
    </w:p>
    <w:p>
      <w:pPr>
        <w:pStyle w:val="Ednotesection"/>
        <w:rPr>
          <w:del w:id="14620" w:author="svcMRProcess" w:date="2020-05-04T10:10:00Z"/>
        </w:rPr>
      </w:pPr>
      <w:ins w:id="14621" w:author="svcMRProcess" w:date="2020-05-04T10:10:00Z">
        <w:r>
          <w:tab/>
          <w:t>(1)</w:t>
        </w:r>
        <w:r>
          <w:tab/>
          <w:t>The Minister must review</w:t>
        </w:r>
      </w:ins>
      <w:r>
        <w:t xml:space="preserve"> the </w:t>
      </w:r>
      <w:del w:id="14622" w:author="svcMRProcess" w:date="2020-05-04T10:10:00Z">
        <w:r>
          <w:delText>Reprints Act 1984 s. 7(4)(f).]</w:delText>
        </w:r>
      </w:del>
    </w:p>
    <w:p>
      <w:pPr>
        <w:pStyle w:val="Heading5"/>
        <w:rPr>
          <w:del w:id="14623" w:author="svcMRProcess" w:date="2020-05-04T10:10:00Z"/>
          <w:snapToGrid w:val="0"/>
        </w:rPr>
      </w:pPr>
      <w:bookmarkStart w:id="14624" w:name="_Toc37943492"/>
      <w:del w:id="14625" w:author="svcMRProcess" w:date="2020-05-04T10:10:00Z">
        <w:r>
          <w:rPr>
            <w:rStyle w:val="CharSectno"/>
          </w:rPr>
          <w:delText>132</w:delText>
        </w:r>
        <w:r>
          <w:rPr>
            <w:snapToGrid w:val="0"/>
          </w:rPr>
          <w:delText>.</w:delText>
        </w:r>
        <w:r>
          <w:rPr>
            <w:snapToGrid w:val="0"/>
          </w:rPr>
          <w:tab/>
          <w:delText>Transitional</w:delText>
        </w:r>
      </w:del>
      <w:ins w:id="14626" w:author="svcMRProcess" w:date="2020-05-04T10:10:00Z">
        <w:r>
          <w:t>operation</w:t>
        </w:r>
      </w:ins>
      <w:r>
        <w:t xml:space="preserve"> and </w:t>
      </w:r>
      <w:del w:id="14627" w:author="svcMRProcess" w:date="2020-05-04T10:10:00Z">
        <w:r>
          <w:rPr>
            <w:snapToGrid w:val="0"/>
          </w:rPr>
          <w:delText>savings</w:delText>
        </w:r>
        <w:bookmarkEnd w:id="14624"/>
      </w:del>
    </w:p>
    <w:p>
      <w:pPr>
        <w:pStyle w:val="Subsection"/>
        <w:rPr>
          <w:del w:id="14628" w:author="svcMRProcess" w:date="2020-05-04T10:10:00Z"/>
          <w:snapToGrid w:val="0"/>
        </w:rPr>
      </w:pPr>
      <w:del w:id="14629" w:author="svcMRProcess" w:date="2020-05-04T10:10:00Z">
        <w:r>
          <w:rPr>
            <w:snapToGrid w:val="0"/>
          </w:rPr>
          <w:tab/>
          <w:delText>(1)</w:delText>
        </w:r>
        <w:r>
          <w:rPr>
            <w:snapToGrid w:val="0"/>
          </w:rPr>
          <w:tab/>
          <w:delText>Schedule 3 has effect.</w:delText>
        </w:r>
      </w:del>
    </w:p>
    <w:p>
      <w:pPr>
        <w:pStyle w:val="Subsection"/>
        <w:rPr>
          <w:del w:id="14630" w:author="svcMRProcess" w:date="2020-05-04T10:10:00Z"/>
          <w:snapToGrid w:val="0"/>
        </w:rPr>
      </w:pPr>
      <w:del w:id="14631" w:author="svcMRProcess" w:date="2020-05-04T10:10:00Z">
        <w:r>
          <w:rPr>
            <w:snapToGrid w:val="0"/>
          </w:rPr>
          <w:tab/>
          <w:delText>(2)</w:delText>
        </w:r>
        <w:r>
          <w:rPr>
            <w:snapToGrid w:val="0"/>
          </w:rPr>
          <w:tab/>
          <w:delText>Except</w:delText>
        </w:r>
      </w:del>
      <w:ins w:id="14632" w:author="svcMRProcess" w:date="2020-05-04T10:10:00Z">
        <w:r>
          <w:t>effectiveness of this Act</w:t>
        </w:r>
      </w:ins>
      <w:r>
        <w:t xml:space="preserve"> as </w:t>
      </w:r>
      <w:del w:id="14633" w:author="svcMRProcess" w:date="2020-05-04T10:10:00Z">
        <w:r>
          <w:rPr>
            <w:snapToGrid w:val="0"/>
          </w:rPr>
          <w:delText>otherwise provided in Schedule 3, nothing in that schedule affects any saving provided by</w:delText>
        </w:r>
      </w:del>
      <w:ins w:id="14634" w:author="svcMRProcess" w:date="2020-05-04T10:10:00Z">
        <w:r>
          <w:t>soon as practicable after</w:t>
        </w:r>
      </w:ins>
      <w:r>
        <w:t xml:space="preserve"> the </w:t>
      </w:r>
      <w:del w:id="14635" w:author="svcMRProcess" w:date="2020-05-04T10:10:00Z">
        <w:r>
          <w:rPr>
            <w:i/>
            <w:snapToGrid w:val="0"/>
          </w:rPr>
          <w:delText>Interpretation Act 1984</w:delText>
        </w:r>
        <w:r>
          <w:rPr>
            <w:snapToGrid w:val="0"/>
          </w:rPr>
          <w:delText>.</w:delText>
        </w:r>
      </w:del>
    </w:p>
    <w:p>
      <w:pPr>
        <w:pStyle w:val="Heading2"/>
        <w:rPr>
          <w:del w:id="14636" w:author="svcMRProcess" w:date="2020-05-04T10:10:00Z"/>
        </w:rPr>
      </w:pPr>
      <w:bookmarkStart w:id="14637" w:name="_Toc37942924"/>
      <w:bookmarkStart w:id="14638" w:name="_Toc37943493"/>
      <w:del w:id="14639" w:author="svcMRProcess" w:date="2020-05-04T10:10:00Z">
        <w:r>
          <w:rPr>
            <w:rStyle w:val="CharPartNo"/>
          </w:rPr>
          <w:delText>Part VIII</w:delText>
        </w:r>
        <w:r>
          <w:rPr>
            <w:b w:val="0"/>
          </w:rPr>
          <w:delText> </w:delText>
        </w:r>
        <w:r>
          <w:delText>—</w:delText>
        </w:r>
        <w:r>
          <w:rPr>
            <w:b w:val="0"/>
          </w:rPr>
          <w:delText> </w:delText>
        </w:r>
        <w:r>
          <w:rPr>
            <w:rStyle w:val="CharPartText"/>
          </w:rPr>
          <w:delText>Transitional provisions for amendments made to this Act</w:delText>
        </w:r>
        <w:bookmarkEnd w:id="14637"/>
        <w:bookmarkEnd w:id="14638"/>
      </w:del>
    </w:p>
    <w:p>
      <w:pPr>
        <w:pStyle w:val="Footnoteheading"/>
        <w:spacing w:before="100"/>
        <w:rPr>
          <w:del w:id="14640" w:author="svcMRProcess" w:date="2020-05-04T10:10:00Z"/>
        </w:rPr>
      </w:pPr>
      <w:del w:id="14641" w:author="svcMRProcess" w:date="2020-05-04T10:10:00Z">
        <w:r>
          <w:tab/>
          <w:delText>[Heading inserted: No. 24 of 2011 s. 174(12).]</w:delText>
        </w:r>
      </w:del>
    </w:p>
    <w:p>
      <w:pPr>
        <w:pStyle w:val="Heading5"/>
        <w:rPr>
          <w:del w:id="14642" w:author="svcMRProcess" w:date="2020-05-04T10:10:00Z"/>
        </w:rPr>
      </w:pPr>
      <w:bookmarkStart w:id="14643" w:name="_Toc37943494"/>
      <w:del w:id="14644" w:author="svcMRProcess" w:date="2020-05-04T10:10:00Z">
        <w:r>
          <w:rPr>
            <w:rStyle w:val="CharDivNo"/>
          </w:rPr>
          <w:delText>Division 1</w:delText>
        </w:r>
        <w:r>
          <w:delText> — </w:delText>
        </w:r>
        <w:r>
          <w:rPr>
            <w:rStyle w:val="CharDivText"/>
          </w:rPr>
          <w:delText>Transitional provisions arising</w:delText>
        </w:r>
      </w:del>
      <w:ins w:id="14645" w:author="svcMRProcess" w:date="2020-05-04T10:10:00Z">
        <w:r>
          <w:t>expiry of 5 years</w:t>
        </w:r>
      </w:ins>
      <w:r>
        <w:t xml:space="preserve"> from </w:t>
      </w:r>
      <w:del w:id="14646" w:author="svcMRProcess" w:date="2020-05-04T10:10:00Z">
        <w:r>
          <w:rPr>
            <w:rStyle w:val="CharDivText"/>
          </w:rPr>
          <w:delText xml:space="preserve">certain amendments made by the </w:delText>
        </w:r>
        <w:r>
          <w:rPr>
            <w:rStyle w:val="CharDivText"/>
            <w:i/>
          </w:rPr>
          <w:delText>Building Act 2011</w:delText>
        </w:r>
        <w:bookmarkEnd w:id="14643"/>
      </w:del>
    </w:p>
    <w:p>
      <w:pPr>
        <w:pStyle w:val="Footnoteheading"/>
        <w:spacing w:before="100"/>
        <w:rPr>
          <w:del w:id="14647" w:author="svcMRProcess" w:date="2020-05-04T10:10:00Z"/>
        </w:rPr>
      </w:pPr>
      <w:del w:id="14648" w:author="svcMRProcess" w:date="2020-05-04T10:10:00Z">
        <w:r>
          <w:tab/>
          <w:delText>[Heading inserted: No. 24 of 2011 s. 174(12).]</w:delText>
        </w:r>
      </w:del>
    </w:p>
    <w:p>
      <w:pPr>
        <w:pStyle w:val="Heading5"/>
        <w:spacing w:before="200"/>
        <w:rPr>
          <w:del w:id="14649" w:author="svcMRProcess" w:date="2020-05-04T10:10:00Z"/>
        </w:rPr>
      </w:pPr>
      <w:bookmarkStart w:id="14650" w:name="_Toc37943495"/>
      <w:del w:id="14651" w:author="svcMRProcess" w:date="2020-05-04T10:10:00Z">
        <w:r>
          <w:rPr>
            <w:rStyle w:val="CharSectno"/>
          </w:rPr>
          <w:delText>133</w:delText>
        </w:r>
        <w:r>
          <w:delText>.</w:delText>
        </w:r>
        <w:r>
          <w:tab/>
          <w:delText>Terms used</w:delText>
        </w:r>
        <w:bookmarkEnd w:id="14650"/>
      </w:del>
    </w:p>
    <w:p>
      <w:pPr>
        <w:pStyle w:val="Subsection"/>
        <w:spacing w:before="120"/>
        <w:rPr>
          <w:del w:id="14652" w:author="svcMRProcess" w:date="2020-05-04T10:10:00Z"/>
        </w:rPr>
      </w:pPr>
      <w:del w:id="14653" w:author="svcMRProcess" w:date="2020-05-04T10:10:00Z">
        <w:r>
          <w:tab/>
        </w:r>
        <w:r>
          <w:tab/>
          <w:delText xml:space="preserve">In this Division — </w:delText>
        </w:r>
      </w:del>
    </w:p>
    <w:p>
      <w:pPr>
        <w:pStyle w:val="Defstart"/>
        <w:spacing w:before="70"/>
        <w:rPr>
          <w:del w:id="14654" w:author="svcMRProcess" w:date="2020-05-04T10:10:00Z"/>
        </w:rPr>
      </w:pPr>
      <w:del w:id="14655" w:author="svcMRProcess" w:date="2020-05-04T10:10:00Z">
        <w:r>
          <w:tab/>
        </w:r>
        <w:r>
          <w:rPr>
            <w:rStyle w:val="CharDefText"/>
          </w:rPr>
          <w:delText>amendments</w:delText>
        </w:r>
        <w:r>
          <w:delText xml:space="preserve"> means the amendments made by the </w:delText>
        </w:r>
        <w:r>
          <w:rPr>
            <w:i/>
            <w:iCs/>
          </w:rPr>
          <w:delText>Building Act 2011</w:delText>
        </w:r>
        <w:r>
          <w:delText xml:space="preserve"> section 174;</w:delText>
        </w:r>
      </w:del>
    </w:p>
    <w:p>
      <w:pPr>
        <w:pStyle w:val="Subsection"/>
      </w:pPr>
      <w:del w:id="14656" w:author="svcMRProcess" w:date="2020-05-04T10:10:00Z">
        <w:r>
          <w:tab/>
        </w:r>
        <w:r>
          <w:rPr>
            <w:rStyle w:val="CharDefText"/>
          </w:rPr>
          <w:delText>commencement day</w:delText>
        </w:r>
        <w:r>
          <w:delText xml:space="preserve"> means </w:delText>
        </w:r>
      </w:del>
      <w:r>
        <w:t xml:space="preserve">the day on which the </w:t>
      </w:r>
      <w:del w:id="14657" w:author="svcMRProcess" w:date="2020-05-04T10:10:00Z">
        <w:r>
          <w:rPr>
            <w:i/>
            <w:iCs/>
          </w:rPr>
          <w:delText>Building</w:delText>
        </w:r>
      </w:del>
      <w:ins w:id="14658" w:author="svcMRProcess" w:date="2020-05-04T10:10:00Z">
        <w:r>
          <w:rPr>
            <w:i/>
          </w:rPr>
          <w:t>Strata Titles Amendment</w:t>
        </w:r>
      </w:ins>
      <w:r>
        <w:rPr>
          <w:i/>
        </w:rPr>
        <w:t xml:space="preserve"> Act </w:t>
      </w:r>
      <w:del w:id="14659" w:author="svcMRProcess" w:date="2020-05-04T10:10:00Z">
        <w:r>
          <w:rPr>
            <w:i/>
            <w:iCs/>
          </w:rPr>
          <w:delText>2011</w:delText>
        </w:r>
      </w:del>
      <w:ins w:id="14660" w:author="svcMRProcess" w:date="2020-05-04T10:10:00Z">
        <w:r>
          <w:rPr>
            <w:i/>
          </w:rPr>
          <w:t>2018</w:t>
        </w:r>
      </w:ins>
      <w:r>
        <w:t xml:space="preserve"> section </w:t>
      </w:r>
      <w:del w:id="14661" w:author="svcMRProcess" w:date="2020-05-04T10:10:00Z">
        <w:r>
          <w:delText>174</w:delText>
        </w:r>
      </w:del>
      <w:ins w:id="14662" w:author="svcMRProcess" w:date="2020-05-04T10:10:00Z">
        <w:r>
          <w:t>4</w:t>
        </w:r>
      </w:ins>
      <w:r>
        <w:t xml:space="preserve"> comes into operation.</w:t>
      </w:r>
    </w:p>
    <w:p>
      <w:pPr>
        <w:pStyle w:val="Subsection"/>
        <w:rPr>
          <w:ins w:id="14663" w:author="svcMRProcess" w:date="2020-05-04T10:10:00Z"/>
        </w:rPr>
      </w:pPr>
      <w:ins w:id="14664" w:author="svcMRProcess" w:date="2020-05-04T10:10:00Z">
        <w:r>
          <w:tab/>
          <w:t>(2)</w:t>
        </w:r>
        <w:r>
          <w:tab/>
          <w:t>The Minister must, as soon as practicable —</w:t>
        </w:r>
      </w:ins>
    </w:p>
    <w:p>
      <w:pPr>
        <w:pStyle w:val="Indenta"/>
        <w:rPr>
          <w:ins w:id="14665" w:author="svcMRProcess" w:date="2020-05-04T10:10:00Z"/>
        </w:rPr>
      </w:pPr>
      <w:ins w:id="14666" w:author="svcMRProcess" w:date="2020-05-04T10:10:00Z">
        <w:r>
          <w:tab/>
          <w:t>(a)</w:t>
        </w:r>
        <w:r>
          <w:tab/>
          <w:t>prepare a report about the outcome of the review; and</w:t>
        </w:r>
      </w:ins>
    </w:p>
    <w:p>
      <w:pPr>
        <w:pStyle w:val="Indenta"/>
        <w:rPr>
          <w:ins w:id="14667" w:author="svcMRProcess" w:date="2020-05-04T10:10:00Z"/>
        </w:rPr>
      </w:pPr>
      <w:ins w:id="14668" w:author="svcMRProcess" w:date="2020-05-04T10:10:00Z">
        <w:r>
          <w:tab/>
          <w:t>(b)</w:t>
        </w:r>
        <w:r>
          <w:tab/>
          <w:t>cause a copy of the report to be laid before each House of Parliament.</w:t>
        </w:r>
      </w:ins>
    </w:p>
    <w:p>
      <w:pPr>
        <w:pStyle w:val="Footnotesection"/>
        <w:spacing w:before="100"/>
        <w:rPr>
          <w:del w:id="14669" w:author="svcMRProcess" w:date="2020-05-04T10:10:00Z"/>
        </w:rPr>
      </w:pPr>
      <w:bookmarkStart w:id="14670" w:name="_Toc530474584"/>
      <w:bookmarkStart w:id="14671" w:name="_Toc530475179"/>
      <w:bookmarkStart w:id="14672" w:name="_Toc530475828"/>
      <w:r>
        <w:tab/>
        <w:t>[Section </w:t>
      </w:r>
      <w:del w:id="14673" w:author="svcMRProcess" w:date="2020-05-04T10:10:00Z">
        <w:r>
          <w:delText>133</w:delText>
        </w:r>
      </w:del>
      <w:ins w:id="14674" w:author="svcMRProcess" w:date="2020-05-04T10:10:00Z">
        <w:r>
          <w:t>227</w:t>
        </w:r>
      </w:ins>
      <w:r>
        <w:t xml:space="preserve"> inserted: No. </w:t>
      </w:r>
      <w:del w:id="14675" w:author="svcMRProcess" w:date="2020-05-04T10:10:00Z">
        <w:r>
          <w:delText>24 of 2011 s. 174(12).]</w:delText>
        </w:r>
      </w:del>
    </w:p>
    <w:p>
      <w:pPr>
        <w:pStyle w:val="Heading5"/>
        <w:spacing w:before="200"/>
        <w:rPr>
          <w:del w:id="14676" w:author="svcMRProcess" w:date="2020-05-04T10:10:00Z"/>
        </w:rPr>
      </w:pPr>
      <w:bookmarkStart w:id="14677" w:name="_Toc37943496"/>
      <w:del w:id="14678" w:author="svcMRProcess" w:date="2020-05-04T10:10:00Z">
        <w:r>
          <w:rPr>
            <w:rStyle w:val="CharSectno"/>
          </w:rPr>
          <w:delText>134</w:delText>
        </w:r>
        <w:r>
          <w:delText>.</w:delText>
        </w:r>
        <w:r>
          <w:tab/>
          <w:delText>Certificates of local government required by s. 5B(2)</w:delText>
        </w:r>
        <w:bookmarkEnd w:id="14677"/>
      </w:del>
    </w:p>
    <w:p>
      <w:pPr>
        <w:pStyle w:val="Subsection"/>
        <w:spacing w:before="120"/>
        <w:rPr>
          <w:del w:id="14679" w:author="svcMRProcess" w:date="2020-05-04T10:10:00Z"/>
        </w:rPr>
      </w:pPr>
      <w:del w:id="14680" w:author="svcMRProcess" w:date="2020-05-04T10:10:00Z">
        <w:r>
          <w:tab/>
        </w:r>
        <w:r>
          <w:tab/>
          <w:delText>A strata plan that was lodged for registration, but not registered, before commencement day must be dealt with as if the amendments had not been made.</w:delText>
        </w:r>
      </w:del>
    </w:p>
    <w:p>
      <w:pPr>
        <w:pStyle w:val="Footnotesection"/>
        <w:spacing w:before="100"/>
        <w:rPr>
          <w:del w:id="14681" w:author="svcMRProcess" w:date="2020-05-04T10:10:00Z"/>
        </w:rPr>
      </w:pPr>
      <w:del w:id="14682" w:author="svcMRProcess" w:date="2020-05-04T10:10:00Z">
        <w:r>
          <w:tab/>
          <w:delText>[Section 134 inserted: No. 24 of 2011 s. 174(12).]</w:delText>
        </w:r>
      </w:del>
    </w:p>
    <w:p>
      <w:pPr>
        <w:pStyle w:val="Footnotesection"/>
      </w:pPr>
      <w:bookmarkStart w:id="14683" w:name="_Toc37943497"/>
      <w:del w:id="14684" w:author="svcMRProcess" w:date="2020-05-04T10:10:00Z">
        <w:r>
          <w:rPr>
            <w:rStyle w:val="CharSectno"/>
          </w:rPr>
          <w:delText>135</w:delText>
        </w:r>
        <w:r>
          <w:delText>.</w:delText>
        </w:r>
        <w:r>
          <w:tab/>
          <w:delText>Certificates</w:delText>
        </w:r>
      </w:del>
      <w:ins w:id="14685" w:author="svcMRProcess" w:date="2020-05-04T10:10:00Z">
        <w:r>
          <w:t>30</w:t>
        </w:r>
      </w:ins>
      <w:r>
        <w:t xml:space="preserve"> of </w:t>
      </w:r>
      <w:del w:id="14686" w:author="svcMRProcess" w:date="2020-05-04T10:10:00Z">
        <w:r>
          <w:delText>local government required by s. 8A(f)</w:delText>
        </w:r>
      </w:del>
      <w:bookmarkEnd w:id="14683"/>
      <w:ins w:id="14687" w:author="svcMRProcess" w:date="2020-05-04T10:10:00Z">
        <w:r>
          <w:t>2018 s. 83.]</w:t>
        </w:r>
      </w:ins>
    </w:p>
    <w:p>
      <w:pPr>
        <w:pStyle w:val="Subsection"/>
        <w:spacing w:before="120"/>
        <w:rPr>
          <w:del w:id="14688" w:author="svcMRProcess" w:date="2020-05-04T10:10:00Z"/>
        </w:rPr>
      </w:pPr>
      <w:bookmarkStart w:id="14689" w:name="_Toc39157142"/>
      <w:del w:id="14690" w:author="svcMRProcess" w:date="2020-05-04T10:10:00Z">
        <w:r>
          <w:tab/>
        </w:r>
        <w:r>
          <w:tab/>
          <w:delText>An application to register a plan of re</w:delText>
        </w:r>
        <w:r>
          <w:noBreakHyphen/>
          <w:delText>subdivision of a lot in a strata scheme that was started, but not finalised, before commencement day must be dealt with as if the amendments had not been made.</w:delText>
        </w:r>
      </w:del>
    </w:p>
    <w:p>
      <w:pPr>
        <w:pStyle w:val="Footnotesection"/>
        <w:spacing w:before="100"/>
        <w:rPr>
          <w:del w:id="14691" w:author="svcMRProcess" w:date="2020-05-04T10:10:00Z"/>
        </w:rPr>
      </w:pPr>
      <w:del w:id="14692" w:author="svcMRProcess" w:date="2020-05-04T10:10:00Z">
        <w:r>
          <w:tab/>
          <w:delText>[Section 135 inserted: No. 24 of 2011 s. 174(12).]</w:delText>
        </w:r>
      </w:del>
    </w:p>
    <w:p>
      <w:pPr>
        <w:pStyle w:val="Heading5"/>
        <w:spacing w:before="200"/>
        <w:rPr>
          <w:del w:id="14693" w:author="svcMRProcess" w:date="2020-05-04T10:10:00Z"/>
        </w:rPr>
      </w:pPr>
      <w:bookmarkStart w:id="14694" w:name="_Toc37943498"/>
      <w:del w:id="14695" w:author="svcMRProcess" w:date="2020-05-04T10:10:00Z">
        <w:r>
          <w:rPr>
            <w:rStyle w:val="CharSectno"/>
          </w:rPr>
          <w:delText>136</w:delText>
        </w:r>
        <w:r>
          <w:delText>.</w:delText>
        </w:r>
        <w:r>
          <w:tab/>
          <w:delText>Applications for certificates of local government and review of related decisions</w:delText>
        </w:r>
        <w:bookmarkEnd w:id="14694"/>
      </w:del>
    </w:p>
    <w:p>
      <w:pPr>
        <w:pStyle w:val="Subsection"/>
        <w:spacing w:before="120"/>
        <w:rPr>
          <w:del w:id="14696" w:author="svcMRProcess" w:date="2020-05-04T10:10:00Z"/>
        </w:rPr>
      </w:pPr>
      <w:del w:id="14697" w:author="svcMRProcess" w:date="2020-05-04T10:10:00Z">
        <w:r>
          <w:tab/>
          <w:delText>(1)</w:delText>
        </w:r>
        <w:r>
          <w:tab/>
          <w:delText xml:space="preserve">In this section — </w:delText>
        </w:r>
      </w:del>
    </w:p>
    <w:p>
      <w:pPr>
        <w:pStyle w:val="Defstart"/>
        <w:rPr>
          <w:del w:id="14698" w:author="svcMRProcess" w:date="2020-05-04T10:10:00Z"/>
        </w:rPr>
      </w:pPr>
      <w:del w:id="14699" w:author="svcMRProcess" w:date="2020-05-04T10:10:00Z">
        <w:r>
          <w:tab/>
        </w:r>
        <w:r>
          <w:rPr>
            <w:rStyle w:val="CharDefText"/>
          </w:rPr>
          <w:delText>application</w:delText>
        </w:r>
        <w:r>
          <w:delText xml:space="preserve"> means an application as defined in section 26(1) as in force immediately before commencement day.</w:delText>
        </w:r>
      </w:del>
    </w:p>
    <w:p>
      <w:pPr>
        <w:pStyle w:val="Subsection"/>
        <w:rPr>
          <w:del w:id="14700" w:author="svcMRProcess" w:date="2020-05-04T10:10:00Z"/>
        </w:rPr>
      </w:pPr>
      <w:del w:id="14701" w:author="svcMRProcess" w:date="2020-05-04T10:10:00Z">
        <w:r>
          <w:tab/>
          <w:delText>(2)</w:delText>
        </w:r>
        <w:r>
          <w:tab/>
          <w:delText>An application that was started, but not finalised, before commencement day must be dealt with as if the amendments had not been made.</w:delText>
        </w:r>
      </w:del>
    </w:p>
    <w:p>
      <w:pPr>
        <w:pStyle w:val="Subsection"/>
        <w:rPr>
          <w:del w:id="14702" w:author="svcMRProcess" w:date="2020-05-04T10:10:00Z"/>
        </w:rPr>
      </w:pPr>
      <w:del w:id="14703" w:author="svcMRProcess" w:date="2020-05-04T10:10:00Z">
        <w:r>
          <w:tab/>
          <w:delText>(3)</w:delText>
        </w:r>
        <w:r>
          <w:tab/>
          <w:delText>A review under section 26 of an application mentioned in subsection (2) must be dealt with as if the amendments had not been made.</w:delText>
        </w:r>
      </w:del>
    </w:p>
    <w:p>
      <w:pPr>
        <w:pStyle w:val="Subsection"/>
        <w:rPr>
          <w:del w:id="14704" w:author="svcMRProcess" w:date="2020-05-04T10:10:00Z"/>
        </w:rPr>
      </w:pPr>
      <w:del w:id="14705" w:author="svcMRProcess" w:date="2020-05-04T10:10:00Z">
        <w:r>
          <w:tab/>
          <w:delText>(4)</w:delText>
        </w:r>
        <w:r>
          <w:tab/>
          <w:delText>A review under section 26 that was started, but not finalised, before commencement day must be dealt with as if the amendments had not been made.</w:delText>
        </w:r>
      </w:del>
    </w:p>
    <w:p>
      <w:pPr>
        <w:pStyle w:val="Subsection"/>
        <w:rPr>
          <w:del w:id="14706" w:author="svcMRProcess" w:date="2020-05-04T10:10:00Z"/>
        </w:rPr>
      </w:pPr>
      <w:del w:id="14707" w:author="svcMRProcess" w:date="2020-05-04T10:10:00Z">
        <w:r>
          <w:tab/>
          <w:delText>(5)</w:delText>
        </w:r>
        <w:r>
          <w:tab/>
          <w:delText xml:space="preserve">If a certificate that had been required by section 5B(2) and 8A(f) before the amendments is given by a local government as a consequence of — </w:delText>
        </w:r>
      </w:del>
    </w:p>
    <w:p>
      <w:pPr>
        <w:pStyle w:val="Indenta"/>
        <w:rPr>
          <w:del w:id="14708" w:author="svcMRProcess" w:date="2020-05-04T10:10:00Z"/>
        </w:rPr>
      </w:pPr>
      <w:del w:id="14709" w:author="svcMRProcess" w:date="2020-05-04T10:10:00Z">
        <w:r>
          <w:tab/>
          <w:delText>(a)</w:delText>
        </w:r>
        <w:r>
          <w:tab/>
          <w:delText xml:space="preserve">an application mentioned in subsection (2); or </w:delText>
        </w:r>
      </w:del>
    </w:p>
    <w:p>
      <w:pPr>
        <w:pStyle w:val="Indenta"/>
        <w:rPr>
          <w:del w:id="14710" w:author="svcMRProcess" w:date="2020-05-04T10:10:00Z"/>
        </w:rPr>
      </w:pPr>
      <w:del w:id="14711" w:author="svcMRProcess" w:date="2020-05-04T10:10:00Z">
        <w:r>
          <w:tab/>
          <w:delText>(b)</w:delText>
        </w:r>
        <w:r>
          <w:tab/>
          <w:delText xml:space="preserve">a review mentioned in subsection (3) or (4), </w:delText>
        </w:r>
      </w:del>
    </w:p>
    <w:p>
      <w:pPr>
        <w:pStyle w:val="Heading5"/>
        <w:rPr>
          <w:ins w:id="14712" w:author="svcMRProcess" w:date="2020-05-04T10:10:00Z"/>
        </w:rPr>
      </w:pPr>
      <w:del w:id="14713" w:author="svcMRProcess" w:date="2020-05-04T10:10:00Z">
        <w:r>
          <w:tab/>
        </w:r>
        <w:r>
          <w:tab/>
          <w:delText>sections 5B(2)</w:delText>
        </w:r>
      </w:del>
      <w:ins w:id="14714" w:author="svcMRProcess" w:date="2020-05-04T10:10:00Z">
        <w:r>
          <w:rPr>
            <w:rStyle w:val="CharSectno"/>
          </w:rPr>
          <w:t>228</w:t>
        </w:r>
        <w:r>
          <w:t>.</w:t>
        </w:r>
        <w:r>
          <w:tab/>
          <w:t>Transitionals and savings: Schedules 3, 4</w:t>
        </w:r>
      </w:ins>
      <w:r>
        <w:t xml:space="preserve"> and </w:t>
      </w:r>
      <w:del w:id="14715" w:author="svcMRProcess" w:date="2020-05-04T10:10:00Z">
        <w:r>
          <w:delText>8A(f)</w:delText>
        </w:r>
      </w:del>
      <w:ins w:id="14716" w:author="svcMRProcess" w:date="2020-05-04T10:10:00Z">
        <w:r>
          <w:t>5</w:t>
        </w:r>
        <w:bookmarkEnd w:id="14670"/>
        <w:bookmarkEnd w:id="14671"/>
        <w:bookmarkEnd w:id="14672"/>
        <w:bookmarkEnd w:id="14689"/>
      </w:ins>
    </w:p>
    <w:p>
      <w:pPr>
        <w:pStyle w:val="Subsection"/>
        <w:rPr>
          <w:ins w:id="14717" w:author="svcMRProcess" w:date="2020-05-04T10:10:00Z"/>
        </w:rPr>
      </w:pPr>
      <w:ins w:id="14718" w:author="svcMRProcess" w:date="2020-05-04T10:10:00Z">
        <w:r>
          <w:tab/>
          <w:t>(1)</w:t>
        </w:r>
        <w:r>
          <w:tab/>
          <w:t>Schedules 3, 4 and 5, and any transitional regulations made under section 224 or Schedule 3 clause 26,</w:t>
        </w:r>
      </w:ins>
      <w:r>
        <w:t xml:space="preserve"> are </w:t>
      </w:r>
      <w:del w:id="14719" w:author="svcMRProcess" w:date="2020-05-04T10:10:00Z">
        <w:r>
          <w:delText xml:space="preserve">to be read as if that </w:delText>
        </w:r>
      </w:del>
      <w:ins w:id="14720" w:author="svcMRProcess" w:date="2020-05-04T10:10:00Z">
        <w:r>
          <w:t xml:space="preserve">additional </w:t>
        </w:r>
        <w:r>
          <w:rPr>
            <w:snapToGrid w:val="0"/>
          </w:rPr>
          <w:t>to</w:t>
        </w:r>
        <w:r>
          <w:t xml:space="preserve"> and do not prejudice or affect the application of any relevant provisions of the </w:t>
        </w:r>
        <w:r>
          <w:rPr>
            <w:i/>
          </w:rPr>
          <w:t>Interpretation Act 1984</w:t>
        </w:r>
        <w:r>
          <w:t>, except where the contrary intention appears.</w:t>
        </w:r>
      </w:ins>
    </w:p>
    <w:p>
      <w:pPr>
        <w:pStyle w:val="Subsection"/>
        <w:rPr>
          <w:ins w:id="14721" w:author="svcMRProcess" w:date="2020-05-04T10:10:00Z"/>
        </w:rPr>
      </w:pPr>
      <w:ins w:id="14722" w:author="svcMRProcess" w:date="2020-05-04T10:10:00Z">
        <w:r>
          <w:tab/>
          <w:t>(2)</w:t>
        </w:r>
        <w:r>
          <w:tab/>
          <w:t xml:space="preserve">The </w:t>
        </w:r>
        <w:r>
          <w:rPr>
            <w:snapToGrid w:val="0"/>
          </w:rPr>
          <w:t>purpose</w:t>
        </w:r>
        <w:r>
          <w:t xml:space="preserve"> of — </w:t>
        </w:r>
      </w:ins>
    </w:p>
    <w:p>
      <w:pPr>
        <w:pStyle w:val="Indenta"/>
        <w:rPr>
          <w:ins w:id="14723" w:author="svcMRProcess" w:date="2020-05-04T10:10:00Z"/>
        </w:rPr>
      </w:pPr>
      <w:ins w:id="14724" w:author="svcMRProcess" w:date="2020-05-04T10:10:00Z">
        <w:r>
          <w:tab/>
          <w:t>(a)</w:t>
        </w:r>
        <w:r>
          <w:tab/>
          <w:t xml:space="preserve">Schedule 3 is to effect the transition from the </w:t>
        </w:r>
        <w:r>
          <w:rPr>
            <w:i/>
          </w:rPr>
          <w:t>Strata Titles Act 1966</w:t>
        </w:r>
        <w:r>
          <w:t xml:space="preserve"> to this Act as enacted in 1985; and</w:t>
        </w:r>
      </w:ins>
    </w:p>
    <w:p>
      <w:pPr>
        <w:pStyle w:val="Indenta"/>
        <w:rPr>
          <w:ins w:id="14725" w:author="svcMRProcess" w:date="2020-05-04T10:10:00Z"/>
        </w:rPr>
      </w:pPr>
      <w:ins w:id="14726" w:author="svcMRProcess" w:date="2020-05-04T10:10:00Z">
        <w:r>
          <w:tab/>
          <w:t>(b)</w:t>
        </w:r>
        <w:r>
          <w:tab/>
          <w:t>Schedule 4 is to effect the transition to the</w:t>
        </w:r>
        <w:r>
          <w:rPr>
            <w:i/>
          </w:rPr>
          <w:t xml:space="preserve"> Strata Titles Amendment Act 1995</w:t>
        </w:r>
        <w:r>
          <w:t>.</w:t>
        </w:r>
      </w:ins>
    </w:p>
    <w:p>
      <w:pPr>
        <w:pStyle w:val="Subsection"/>
      </w:pPr>
      <w:ins w:id="14727" w:author="svcMRProcess" w:date="2020-05-04T10:10:00Z">
        <w:r>
          <w:tab/>
          <w:t>(3)</w:t>
        </w:r>
        <w:r>
          <w:tab/>
          <w:t xml:space="preserve">Except where the contrary intention appears, Schedules 3 and 4 are to be construed in accordance with the purpose set out in subsection (2) and in </w:t>
        </w:r>
      </w:ins>
      <w:r>
        <w:t>particular</w:t>
      </w:r>
      <w:del w:id="14728" w:author="svcMRProcess" w:date="2020-05-04T10:10:00Z">
        <w:r>
          <w:delText xml:space="preserve"> certificate must accompany the plan.</w:delText>
        </w:r>
      </w:del>
      <w:ins w:id="14729" w:author="svcMRProcess" w:date="2020-05-04T10:10:00Z">
        <w:r>
          <w:t xml:space="preserve"> — </w:t>
        </w:r>
      </w:ins>
    </w:p>
    <w:p>
      <w:pPr>
        <w:pStyle w:val="Indenta"/>
        <w:rPr>
          <w:ins w:id="14730" w:author="svcMRProcess" w:date="2020-05-04T10:10:00Z"/>
        </w:rPr>
      </w:pPr>
      <w:ins w:id="14731" w:author="svcMRProcess" w:date="2020-05-04T10:10:00Z">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ins>
    </w:p>
    <w:p>
      <w:pPr>
        <w:pStyle w:val="Indenta"/>
        <w:rPr>
          <w:ins w:id="14732" w:author="svcMRProcess" w:date="2020-05-04T10:10:00Z"/>
        </w:rPr>
      </w:pPr>
      <w:ins w:id="14733" w:author="svcMRProcess" w:date="2020-05-04T10:10:00Z">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ins>
    </w:p>
    <w:p>
      <w:pPr>
        <w:pStyle w:val="Footnotesection"/>
      </w:pPr>
      <w:r>
        <w:tab/>
        <w:t>[Section </w:t>
      </w:r>
      <w:del w:id="14734" w:author="svcMRProcess" w:date="2020-05-04T10:10:00Z">
        <w:r>
          <w:delText>136</w:delText>
        </w:r>
      </w:del>
      <w:ins w:id="14735" w:author="svcMRProcess" w:date="2020-05-04T10:10:00Z">
        <w:r>
          <w:t>228</w:t>
        </w:r>
      </w:ins>
      <w:r>
        <w:t xml:space="preserve"> inserted: No. </w:t>
      </w:r>
      <w:del w:id="14736" w:author="svcMRProcess" w:date="2020-05-04T10:10:00Z">
        <w:r>
          <w:delText>24</w:delText>
        </w:r>
      </w:del>
      <w:ins w:id="14737" w:author="svcMRProcess" w:date="2020-05-04T10:10:00Z">
        <w:r>
          <w:t>30</w:t>
        </w:r>
      </w:ins>
      <w:r>
        <w:t xml:space="preserve"> of </w:t>
      </w:r>
      <w:del w:id="14738" w:author="svcMRProcess" w:date="2020-05-04T10:10:00Z">
        <w:r>
          <w:delText>2011</w:delText>
        </w:r>
      </w:del>
      <w:ins w:id="14739" w:author="svcMRProcess" w:date="2020-05-04T10:10:00Z">
        <w:r>
          <w:t>2018</w:t>
        </w:r>
      </w:ins>
      <w:r>
        <w:t xml:space="preserve"> s. </w:t>
      </w:r>
      <w:del w:id="14740" w:author="svcMRProcess" w:date="2020-05-04T10:10:00Z">
        <w:r>
          <w:delText>174(12).]</w:delText>
        </w:r>
      </w:del>
      <w:ins w:id="14741" w:author="svcMRProcess" w:date="2020-05-04T10:10:00Z">
        <w:r>
          <w:t>83.]</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742" w:name="_Toc517437791"/>
      <w:bookmarkStart w:id="14743" w:name="_Toc517438333"/>
      <w:bookmarkStart w:id="14744" w:name="_Toc517440670"/>
      <w:bookmarkStart w:id="14745" w:name="_Toc517447707"/>
      <w:bookmarkStart w:id="14746" w:name="_Toc517450185"/>
      <w:bookmarkStart w:id="14747" w:name="_Toc517450727"/>
      <w:bookmarkStart w:id="14748" w:name="_Toc517857183"/>
      <w:bookmarkStart w:id="14749" w:name="_Toc518293310"/>
      <w:bookmarkStart w:id="14750" w:name="_Toc522744538"/>
      <w:bookmarkStart w:id="14751" w:name="_Toc522747661"/>
      <w:bookmarkStart w:id="14752" w:name="_Toc529183499"/>
      <w:bookmarkStart w:id="14753" w:name="_Toc529188262"/>
      <w:bookmarkStart w:id="14754" w:name="_Toc529434775"/>
      <w:bookmarkStart w:id="14755" w:name="_Toc529524666"/>
      <w:bookmarkStart w:id="14756" w:name="_Toc530474590"/>
      <w:bookmarkStart w:id="14757" w:name="_Toc530475185"/>
      <w:bookmarkStart w:id="14758" w:name="_Toc530475834"/>
      <w:bookmarkStart w:id="14759" w:name="_Toc33020893"/>
      <w:bookmarkStart w:id="14760" w:name="_Toc33021330"/>
      <w:bookmarkStart w:id="14761" w:name="_Toc33108426"/>
      <w:bookmarkStart w:id="14762" w:name="_Toc33111427"/>
      <w:bookmarkStart w:id="14763" w:name="_Toc38869447"/>
      <w:bookmarkStart w:id="14764" w:name="_Toc38870763"/>
      <w:bookmarkStart w:id="14765" w:name="_Toc39157143"/>
      <w:bookmarkStart w:id="14766" w:name="_Toc37942930"/>
      <w:bookmarkStart w:id="14767" w:name="_Toc37943499"/>
      <w:bookmarkStart w:id="14768" w:name="_Toc32407367"/>
      <w:bookmarkStart w:id="14769" w:name="_Toc32407704"/>
      <w:bookmarkStart w:id="14770" w:name="_Toc32408041"/>
      <w:r>
        <w:rPr>
          <w:rStyle w:val="CharSchNo"/>
        </w:rPr>
        <w:t>Schedule 1</w:t>
      </w:r>
      <w:r>
        <w:t> — </w:t>
      </w:r>
      <w:del w:id="14771" w:author="svcMRProcess" w:date="2020-05-04T10:10:00Z">
        <w:r>
          <w:rPr>
            <w:rStyle w:val="CharSchText"/>
          </w:rPr>
          <w:delText>By-</w:delText>
        </w:r>
      </w:del>
      <w:ins w:id="14772" w:author="svcMRProcess" w:date="2020-05-04T10:10:00Z">
        <w:r>
          <w:rPr>
            <w:rStyle w:val="CharSchText"/>
          </w:rPr>
          <w:t>Governance by</w:t>
        </w:r>
        <w:r>
          <w:rPr>
            <w:rStyle w:val="CharSchText"/>
          </w:rPr>
          <w:noBreakHyphen/>
        </w:r>
      </w:ins>
      <w:r>
        <w:rPr>
          <w:rStyle w:val="CharSchText"/>
        </w:rPr>
        <w:t>laws</w:t>
      </w:r>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p>
    <w:bookmarkEnd w:id="14768"/>
    <w:bookmarkEnd w:id="14769"/>
    <w:bookmarkEnd w:id="14770"/>
    <w:p>
      <w:pPr>
        <w:pStyle w:val="yShoulderClause"/>
        <w:rPr>
          <w:del w:id="14773" w:author="svcMRProcess" w:date="2020-05-04T10:10:00Z"/>
          <w:snapToGrid w:val="0"/>
        </w:rPr>
      </w:pPr>
      <w:del w:id="14774" w:author="svcMRProcess" w:date="2020-05-04T10:10:00Z">
        <w:r>
          <w:rPr>
            <w:snapToGrid w:val="0"/>
          </w:rPr>
          <w:delText>[s. 42(2)]</w:delText>
        </w:r>
      </w:del>
    </w:p>
    <w:p>
      <w:pPr>
        <w:pStyle w:val="yFootnoteheading"/>
      </w:pPr>
      <w:r>
        <w:tab/>
        <w:t xml:space="preserve">[Heading </w:t>
      </w:r>
      <w:del w:id="14775" w:author="svcMRProcess" w:date="2020-05-04T10:10:00Z">
        <w:r>
          <w:delText>amended</w:delText>
        </w:r>
      </w:del>
      <w:ins w:id="14776" w:author="svcMRProcess" w:date="2020-05-04T10:10:00Z">
        <w:r>
          <w:t>inserted</w:t>
        </w:r>
      </w:ins>
      <w:r>
        <w:t>: No. </w:t>
      </w:r>
      <w:del w:id="14777" w:author="svcMRProcess" w:date="2020-05-04T10:10:00Z">
        <w:r>
          <w:delText>19</w:delText>
        </w:r>
      </w:del>
      <w:ins w:id="14778" w:author="svcMRProcess" w:date="2020-05-04T10:10:00Z">
        <w:r>
          <w:t>30</w:t>
        </w:r>
      </w:ins>
      <w:r>
        <w:t xml:space="preserve"> of </w:t>
      </w:r>
      <w:del w:id="14779" w:author="svcMRProcess" w:date="2020-05-04T10:10:00Z">
        <w:r>
          <w:delText>2010</w:delText>
        </w:r>
      </w:del>
      <w:ins w:id="14780" w:author="svcMRProcess" w:date="2020-05-04T10:10:00Z">
        <w:r>
          <w:t>2018</w:t>
        </w:r>
      </w:ins>
      <w:r>
        <w:t xml:space="preserve"> s. </w:t>
      </w:r>
      <w:del w:id="14781" w:author="svcMRProcess" w:date="2020-05-04T10:10:00Z">
        <w:r>
          <w:delText>4</w:delText>
        </w:r>
      </w:del>
      <w:ins w:id="14782" w:author="svcMRProcess" w:date="2020-05-04T10:10:00Z">
        <w:r>
          <w:t>86</w:t>
        </w:r>
      </w:ins>
      <w:r>
        <w:t>.]</w:t>
      </w:r>
    </w:p>
    <w:p>
      <w:pPr>
        <w:pStyle w:val="yEdnotedivision"/>
      </w:pPr>
      <w:r>
        <w:t>[Part I heading deleted: No. 58 of 1995 s. 87(1).]</w:t>
      </w:r>
    </w:p>
    <w:p>
      <w:pPr>
        <w:pStyle w:val="yHeading5"/>
        <w:outlineLvl w:val="0"/>
        <w:rPr>
          <w:snapToGrid w:val="0"/>
        </w:rPr>
      </w:pPr>
      <w:bookmarkStart w:id="14783" w:name="_Toc37943500"/>
      <w:bookmarkStart w:id="14784" w:name="_Toc39157144"/>
      <w:r>
        <w:rPr>
          <w:rStyle w:val="CharSClsNo"/>
        </w:rPr>
        <w:t>1</w:t>
      </w:r>
      <w:r>
        <w:rPr>
          <w:snapToGrid w:val="0"/>
        </w:rPr>
        <w:t>.</w:t>
      </w:r>
      <w:r>
        <w:rPr>
          <w:snapToGrid w:val="0"/>
        </w:rPr>
        <w:tab/>
        <w:t xml:space="preserve">Duties of </w:t>
      </w:r>
      <w:del w:id="14785" w:author="svcMRProcess" w:date="2020-05-04T10:10:00Z">
        <w:r>
          <w:rPr>
            <w:snapToGrid w:val="0"/>
          </w:rPr>
          <w:delText>proprietor, occupiers etc.</w:delText>
        </w:r>
      </w:del>
      <w:bookmarkEnd w:id="14783"/>
      <w:ins w:id="14786" w:author="svcMRProcess" w:date="2020-05-04T10:10:00Z">
        <w:r>
          <w:rPr>
            <w:snapToGrid w:val="0"/>
          </w:rPr>
          <w:t>owner</w:t>
        </w:r>
      </w:ins>
      <w:bookmarkEnd w:id="14784"/>
    </w:p>
    <w:p>
      <w:pPr>
        <w:pStyle w:val="ySubsection"/>
        <w:rPr>
          <w:del w:id="14787" w:author="svcMRProcess" w:date="2020-05-04T10:10:00Z"/>
          <w:snapToGrid w:val="0"/>
        </w:rPr>
      </w:pPr>
      <w:r>
        <w:rPr>
          <w:snapToGrid w:val="0"/>
        </w:rPr>
        <w:tab/>
        <w:t>(1)</w:t>
      </w:r>
      <w:r>
        <w:rPr>
          <w:snapToGrid w:val="0"/>
        </w:rPr>
        <w:tab/>
      </w:r>
      <w:del w:id="14788" w:author="svcMRProcess" w:date="2020-05-04T10:10:00Z">
        <w:r>
          <w:rPr>
            <w:snapToGrid w:val="0"/>
          </w:rPr>
          <w:delText>A proprietor shall —</w:delText>
        </w:r>
      </w:del>
    </w:p>
    <w:p>
      <w:pPr>
        <w:pStyle w:val="ySubsection"/>
        <w:rPr>
          <w:ins w:id="14789" w:author="svcMRProcess" w:date="2020-05-04T10:10:00Z"/>
          <w:snapToGrid w:val="0"/>
        </w:rPr>
      </w:pPr>
      <w:del w:id="14790" w:author="svcMRProcess" w:date="2020-05-04T10:10:00Z">
        <w:r>
          <w:rPr>
            <w:snapToGrid w:val="0"/>
          </w:rPr>
          <w:tab/>
          <w:delText>(</w:delText>
        </w:r>
      </w:del>
      <w:ins w:id="14791" w:author="svcMRProcess" w:date="2020-05-04T10:10:00Z">
        <w:r>
          <w:rPr>
            <w:szCs w:val="22"/>
          </w:rPr>
          <w:t xml:space="preserve">The owner of </w:t>
        </w:r>
      </w:ins>
      <w:r>
        <w:rPr>
          <w:szCs w:val="22"/>
        </w:rPr>
        <w:t>a</w:t>
      </w:r>
      <w:del w:id="14792" w:author="svcMRProcess" w:date="2020-05-04T10:10:00Z">
        <w:r>
          <w:rPr>
            <w:snapToGrid w:val="0"/>
          </w:rPr>
          <w:delText>)</w:delText>
        </w:r>
        <w:r>
          <w:rPr>
            <w:snapToGrid w:val="0"/>
          </w:rPr>
          <w:tab/>
          <w:delText>forthwith</w:delText>
        </w:r>
      </w:del>
      <w:ins w:id="14793" w:author="svcMRProcess" w:date="2020-05-04T10:10:00Z">
        <w:r>
          <w:rPr>
            <w:szCs w:val="22"/>
          </w:rPr>
          <w:t xml:space="preserve"> lot must —</w:t>
        </w:r>
      </w:ins>
    </w:p>
    <w:p>
      <w:pPr>
        <w:pStyle w:val="yIndenta"/>
        <w:rPr>
          <w:snapToGrid w:val="0"/>
        </w:rPr>
      </w:pPr>
      <w:ins w:id="14794" w:author="svcMRProcess" w:date="2020-05-04T10:10:00Z">
        <w:r>
          <w:rPr>
            <w:snapToGrid w:val="0"/>
          </w:rPr>
          <w:tab/>
          <w:t>(a)</w:t>
        </w:r>
        <w:r>
          <w:rPr>
            <w:snapToGrid w:val="0"/>
          </w:rPr>
          <w:tab/>
        </w:r>
        <w:r>
          <w:t>immediately</w:t>
        </w:r>
      </w:ins>
      <w:r>
        <w:t xml:space="preserve"> </w:t>
      </w:r>
      <w:r>
        <w:rPr>
          <w:snapToGrid w:val="0"/>
        </w:rPr>
        <w:t xml:space="preserve">carry out all work that may be ordered </w:t>
      </w:r>
      <w:del w:id="14795" w:author="svcMRProcess" w:date="2020-05-04T10:10:00Z">
        <w:r>
          <w:rPr>
            <w:snapToGrid w:val="0"/>
          </w:rPr>
          <w:delText>by any competent public authority or local government</w:delText>
        </w:r>
      </w:del>
      <w:ins w:id="14796" w:author="svcMRProcess" w:date="2020-05-04T10:10:00Z">
        <w:r>
          <w:t>under a written law</w:t>
        </w:r>
      </w:ins>
      <w:r>
        <w:rPr>
          <w:snapToGrid w:val="0"/>
        </w:rPr>
        <w:t xml:space="preserve"> in respect of </w:t>
      </w:r>
      <w:del w:id="14797" w:author="svcMRProcess" w:date="2020-05-04T10:10:00Z">
        <w:r>
          <w:rPr>
            <w:snapToGrid w:val="0"/>
          </w:rPr>
          <w:delText>his</w:delText>
        </w:r>
      </w:del>
      <w:ins w:id="14798" w:author="svcMRProcess" w:date="2020-05-04T10:10:00Z">
        <w:r>
          <w:t>the</w:t>
        </w:r>
      </w:ins>
      <w:r>
        <w:t xml:space="preserve"> </w:t>
      </w:r>
      <w:r>
        <w:rPr>
          <w:snapToGrid w:val="0"/>
        </w:rPr>
        <w:t xml:space="preserve">lot other than such work as may be for the benefit of the building generally and pay all rates, taxes, charges, outgoings and assessments that may be payable in respect of </w:t>
      </w:r>
      <w:del w:id="14799" w:author="svcMRProcess" w:date="2020-05-04T10:10:00Z">
        <w:r>
          <w:rPr>
            <w:snapToGrid w:val="0"/>
          </w:rPr>
          <w:delText>his</w:delText>
        </w:r>
      </w:del>
      <w:ins w:id="14800" w:author="svcMRProcess" w:date="2020-05-04T10:10:00Z">
        <w:r>
          <w:t>the</w:t>
        </w:r>
      </w:ins>
      <w:r>
        <w:t xml:space="preserve"> </w:t>
      </w:r>
      <w:r>
        <w:rPr>
          <w:snapToGrid w:val="0"/>
        </w:rPr>
        <w:t>lot;</w:t>
      </w:r>
    </w:p>
    <w:p>
      <w:pPr>
        <w:pStyle w:val="yIndenta"/>
        <w:rPr>
          <w:snapToGrid w:val="0"/>
        </w:rPr>
      </w:pPr>
      <w:r>
        <w:rPr>
          <w:snapToGrid w:val="0"/>
        </w:rPr>
        <w:tab/>
        <w:t>(b)</w:t>
      </w:r>
      <w:r>
        <w:rPr>
          <w:snapToGrid w:val="0"/>
        </w:rPr>
        <w:tab/>
      </w:r>
      <w:del w:id="14801" w:author="svcMRProcess" w:date="2020-05-04T10:10:00Z">
        <w:r>
          <w:rPr>
            <w:snapToGrid w:val="0"/>
          </w:rPr>
          <w:delText xml:space="preserve">repair and </w:delText>
        </w:r>
      </w:del>
      <w:r>
        <w:t xml:space="preserve">maintain </w:t>
      </w:r>
      <w:del w:id="14802" w:author="svcMRProcess" w:date="2020-05-04T10:10:00Z">
        <w:r>
          <w:rPr>
            <w:snapToGrid w:val="0"/>
          </w:rPr>
          <w:delText xml:space="preserve">his </w:delText>
        </w:r>
      </w:del>
      <w:ins w:id="14803" w:author="svcMRProcess" w:date="2020-05-04T10:10:00Z">
        <w:r>
          <w:t>and repair the</w:t>
        </w:r>
        <w:r>
          <w:rPr>
            <w:snapToGrid w:val="0"/>
          </w:rPr>
          <w:t xml:space="preserve"> </w:t>
        </w:r>
      </w:ins>
      <w:r>
        <w:rPr>
          <w:snapToGrid w:val="0"/>
        </w:rPr>
        <w:t xml:space="preserve">lot, and keep it in a state of good </w:t>
      </w:r>
      <w:del w:id="14804" w:author="svcMRProcess" w:date="2020-05-04T10:10:00Z">
        <w:r>
          <w:rPr>
            <w:snapToGrid w:val="0"/>
          </w:rPr>
          <w:delText>repair</w:delText>
        </w:r>
      </w:del>
      <w:ins w:id="14805" w:author="svcMRProcess" w:date="2020-05-04T10:10:00Z">
        <w:r>
          <w:t>condition</w:t>
        </w:r>
      </w:ins>
      <w:r>
        <w:t>,</w:t>
      </w:r>
      <w:r>
        <w:rPr>
          <w:snapToGrid w:val="0"/>
        </w:rPr>
        <w:t xml:space="preserve"> reasonable wear and tear, and damage by fire, storm, tempest or act of God excepted.</w:t>
      </w:r>
    </w:p>
    <w:p>
      <w:pPr>
        <w:pStyle w:val="ySubsection"/>
        <w:keepNext/>
        <w:rPr>
          <w:snapToGrid w:val="0"/>
        </w:rPr>
      </w:pPr>
      <w:r>
        <w:rPr>
          <w:snapToGrid w:val="0"/>
        </w:rPr>
        <w:tab/>
        <w:t>(</w:t>
      </w:r>
      <w:del w:id="14806" w:author="svcMRProcess" w:date="2020-05-04T10:10:00Z">
        <w:r>
          <w:rPr>
            <w:snapToGrid w:val="0"/>
          </w:rPr>
          <w:delText>1a)</w:delText>
        </w:r>
        <w:r>
          <w:rPr>
            <w:snapToGrid w:val="0"/>
          </w:rPr>
          <w:tab/>
          <w:delText>A proprietor shall</w:delText>
        </w:r>
      </w:del>
      <w:ins w:id="14807" w:author="svcMRProcess" w:date="2020-05-04T10:10:00Z">
        <w:r>
          <w:rPr>
            <w:snapToGrid w:val="0"/>
          </w:rPr>
          <w:t>1A)</w:t>
        </w:r>
        <w:r>
          <w:rPr>
            <w:snapToGrid w:val="0"/>
          </w:rPr>
          <w:tab/>
        </w:r>
        <w:r>
          <w:rPr>
            <w:szCs w:val="22"/>
          </w:rPr>
          <w:t>The owner of a lot must</w:t>
        </w:r>
      </w:ins>
      <w:r>
        <w:rPr>
          <w:szCs w:val="22"/>
        </w:rPr>
        <w:t> —</w:t>
      </w:r>
    </w:p>
    <w:p>
      <w:pPr>
        <w:pStyle w:val="yIndenta"/>
      </w:pPr>
      <w:r>
        <w:tab/>
        <w:t>(a)</w:t>
      </w:r>
      <w:r>
        <w:tab/>
        <w:t xml:space="preserve">notify </w:t>
      </w:r>
      <w:ins w:id="14808" w:author="svcMRProcess" w:date="2020-05-04T10:10:00Z">
        <w:r>
          <w:t xml:space="preserve">in writing </w:t>
        </w:r>
      </w:ins>
      <w:r>
        <w:t xml:space="preserve">the strata company </w:t>
      </w:r>
      <w:del w:id="14809" w:author="svcMRProcess" w:date="2020-05-04T10:10:00Z">
        <w:r>
          <w:rPr>
            <w:snapToGrid w:val="0"/>
          </w:rPr>
          <w:delText>forthwith upon any change of ownership</w:delText>
        </w:r>
      </w:del>
      <w:ins w:id="14810" w:author="svcMRProcess" w:date="2020-05-04T10:10:00Z">
        <w:r>
          <w:t>immediately on becoming the owner of the lot</w:t>
        </w:r>
      </w:ins>
      <w:r>
        <w:t xml:space="preserve">, including in the notice </w:t>
      </w:r>
      <w:del w:id="14811" w:author="svcMRProcess" w:date="2020-05-04T10:10:00Z">
        <w:r>
          <w:rPr>
            <w:snapToGrid w:val="0"/>
          </w:rPr>
          <w:delText>an</w:delText>
        </w:r>
      </w:del>
      <w:ins w:id="14812" w:author="svcMRProcess" w:date="2020-05-04T10:10:00Z">
        <w:r>
          <w:t>the owner’s</w:t>
        </w:r>
      </w:ins>
      <w:r>
        <w:t xml:space="preserve"> address </w:t>
      </w:r>
      <w:del w:id="14813" w:author="svcMRProcess" w:date="2020-05-04T10:10:00Z">
        <w:r>
          <w:rPr>
            <w:snapToGrid w:val="0"/>
          </w:rPr>
          <w:delText xml:space="preserve">of the proprietor </w:delText>
        </w:r>
      </w:del>
      <w:r>
        <w:t xml:space="preserve">for service </w:t>
      </w:r>
      <w:ins w:id="14814" w:author="svcMRProcess" w:date="2020-05-04T10:10:00Z">
        <w:r>
          <w:t xml:space="preserve">for the purposes </w:t>
        </w:r>
      </w:ins>
      <w:r>
        <w:t xml:space="preserve">of </w:t>
      </w:r>
      <w:del w:id="14815" w:author="svcMRProcess" w:date="2020-05-04T10:10:00Z">
        <w:r>
          <w:rPr>
            <w:snapToGrid w:val="0"/>
          </w:rPr>
          <w:delText xml:space="preserve">notices and other documents under </w:delText>
        </w:r>
      </w:del>
      <w:r>
        <w:t>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del w:id="14816" w:author="svcMRProcess" w:date="2020-05-04T10:10:00Z">
        <w:r>
          <w:rPr>
            <w:snapToGrid w:val="0"/>
          </w:rPr>
          <w:delText>his</w:delText>
        </w:r>
      </w:del>
      <w:ins w:id="14817" w:author="svcMRProcess" w:date="2020-05-04T10:10:00Z">
        <w:r>
          <w:t>the</w:t>
        </w:r>
      </w:ins>
      <w:r>
        <w:rPr>
          <w:snapToGrid w:val="0"/>
        </w:rPr>
        <w:t xml:space="preserve"> lot, including in the case of a lease of a lot, the name of the lessee and the term of the lease.</w:t>
      </w:r>
    </w:p>
    <w:p>
      <w:pPr>
        <w:pStyle w:val="ySubsection"/>
        <w:keepNext/>
        <w:rPr>
          <w:del w:id="14818" w:author="svcMRProcess" w:date="2020-05-04T10:10:00Z"/>
          <w:snapToGrid w:val="0"/>
        </w:rPr>
      </w:pPr>
      <w:del w:id="14819" w:author="svcMRProcess" w:date="2020-05-04T10:10:00Z">
        <w:r>
          <w:rPr>
            <w:snapToGrid w:val="0"/>
          </w:rPr>
          <w:tab/>
          <w:delText>(2)</w:delText>
        </w:r>
        <w:r>
          <w:rPr>
            <w:snapToGrid w:val="0"/>
          </w:rPr>
          <w:tab/>
          <w:delText>A proprietor, occupier or other resident of a lot shall —</w:delText>
        </w:r>
      </w:del>
    </w:p>
    <w:p>
      <w:pPr>
        <w:pStyle w:val="yIndenta"/>
        <w:rPr>
          <w:del w:id="14820" w:author="svcMRProcess" w:date="2020-05-04T10:10:00Z"/>
          <w:snapToGrid w:val="0"/>
        </w:rPr>
      </w:pPr>
      <w:del w:id="14821" w:author="svcMRProcess" w:date="2020-05-04T10:10:00Z">
        <w:r>
          <w:rPr>
            <w:snapToGrid w:val="0"/>
          </w:rPr>
          <w:tab/>
          <w:delText>(a)</w:delText>
        </w:r>
        <w:r>
          <w:rPr>
            <w:snapToGrid w:val="0"/>
          </w:rPr>
          <w:tab/>
          <w:delText>use and enjoy the common property in such a manner as not unreasonably to interfere with the use and enjoyment thereof by other proprietors, occupiers or residents, or of their visitors; and</w:delText>
        </w:r>
      </w:del>
    </w:p>
    <w:p>
      <w:pPr>
        <w:pStyle w:val="yIndenta"/>
        <w:rPr>
          <w:del w:id="14822" w:author="svcMRProcess" w:date="2020-05-04T10:10:00Z"/>
          <w:snapToGrid w:val="0"/>
        </w:rPr>
      </w:pPr>
      <w:del w:id="14823" w:author="svcMRProcess" w:date="2020-05-04T10:10:00Z">
        <w:r>
          <w:rPr>
            <w:snapToGrid w:val="0"/>
          </w:rPr>
          <w:tab/>
          <w:delText>(b)</w:delText>
        </w:r>
        <w:r>
          <w:rPr>
            <w:snapToGrid w:val="0"/>
          </w:rPr>
          <w:tab/>
          <w:delText>not use the lot or permit it to be used in such manner or for such purpose as causes a nuisance to any occupier of another lot (whether a proprietor or not) or the family of such an occupier; and</w:delText>
        </w:r>
      </w:del>
    </w:p>
    <w:p>
      <w:pPr>
        <w:pStyle w:val="yIndenta"/>
        <w:rPr>
          <w:del w:id="14824" w:author="svcMRProcess" w:date="2020-05-04T10:10:00Z"/>
          <w:snapToGrid w:val="0"/>
        </w:rPr>
      </w:pPr>
      <w:del w:id="14825" w:author="svcMRProcess" w:date="2020-05-04T10:10:00Z">
        <w:r>
          <w:rPr>
            <w:snapToGrid w:val="0"/>
          </w:rPr>
          <w:tab/>
          <w:delText>(c)</w:delText>
        </w:r>
        <w:r>
          <w:rPr>
            <w:snapToGrid w:val="0"/>
          </w:rPr>
          <w:tab/>
          <w:delText>take all reasonable steps to ensure that his visitors do not behave in a manner likely to interfere with the peaceful enjoyment of the proprietor, occupier or other resident of another lot or of any person lawfully using common property; and</w:delText>
        </w:r>
      </w:del>
    </w:p>
    <w:p>
      <w:pPr>
        <w:pStyle w:val="yIndenta"/>
        <w:rPr>
          <w:del w:id="14826" w:author="svcMRProcess" w:date="2020-05-04T10:10:00Z"/>
          <w:snapToGrid w:val="0"/>
        </w:rPr>
      </w:pPr>
      <w:del w:id="14827" w:author="svcMRProcess" w:date="2020-05-04T10:10:00Z">
        <w:r>
          <w:rPr>
            <w:snapToGrid w:val="0"/>
          </w:rPr>
          <w:tab/>
          <w:delText>(d)</w:delText>
        </w:r>
        <w:r>
          <w:rPr>
            <w:snapToGrid w:val="0"/>
          </w:rPr>
          <w:tab/>
          <w:delText>take all reasonable steps to ensure that his visitors comply with the by</w:delText>
        </w:r>
        <w:r>
          <w:rPr>
            <w:snapToGrid w:val="0"/>
          </w:rPr>
          <w:noBreakHyphen/>
          <w:delText>laws of the strata company relating to the parking of motor vehicles.</w:delText>
        </w:r>
      </w:del>
    </w:p>
    <w:p>
      <w:pPr>
        <w:pStyle w:val="yEdnotesubsection"/>
        <w:rPr>
          <w:ins w:id="14828" w:author="svcMRProcess" w:date="2020-05-04T10:10:00Z"/>
        </w:rPr>
      </w:pPr>
      <w:ins w:id="14829" w:author="svcMRProcess" w:date="2020-05-04T10:10:00Z">
        <w:r>
          <w:tab/>
          <w:t>[(2)</w:t>
        </w:r>
        <w:r>
          <w:tab/>
          <w:t>deleted]</w:t>
        </w:r>
      </w:ins>
    </w:p>
    <w:p>
      <w:pPr>
        <w:pStyle w:val="yFootnotesection"/>
        <w:rPr>
          <w:iCs/>
        </w:rPr>
      </w:pPr>
      <w:r>
        <w:tab/>
        <w:t>[By</w:t>
      </w:r>
      <w:r>
        <w:noBreakHyphen/>
        <w:t xml:space="preserve">law 1 amended: </w:t>
      </w:r>
      <w:r>
        <w:rPr>
          <w:iCs/>
        </w:rPr>
        <w:t>No. 58 of 1995 s. 87(2); No. 14 of 1996 s. 4; No.</w:t>
      </w:r>
      <w:del w:id="14830" w:author="svcMRProcess" w:date="2020-05-04T10:10:00Z">
        <w:r>
          <w:rPr>
            <w:iCs/>
          </w:rPr>
          <w:delText xml:space="preserve"> </w:delText>
        </w:r>
      </w:del>
      <w:ins w:id="14831" w:author="svcMRProcess" w:date="2020-05-04T10:10:00Z">
        <w:r>
          <w:rPr>
            <w:iCs/>
          </w:rPr>
          <w:t> </w:t>
        </w:r>
      </w:ins>
      <w:r>
        <w:rPr>
          <w:iCs/>
        </w:rPr>
        <w:t>74 of 2003 s. 112(15</w:t>
      </w:r>
      <w:del w:id="14832" w:author="svcMRProcess" w:date="2020-05-04T10:10:00Z">
        <w:r>
          <w:rPr>
            <w:iCs/>
          </w:rPr>
          <w:delText>).]</w:delText>
        </w:r>
      </w:del>
      <w:ins w:id="14833" w:author="svcMRProcess" w:date="2020-05-04T10:10:00Z">
        <w:r>
          <w:rPr>
            <w:iCs/>
          </w:rPr>
          <w:t>); No. 30 of 2018 s. 87.]</w:t>
        </w:r>
      </w:ins>
    </w:p>
    <w:p>
      <w:pPr>
        <w:pStyle w:val="yEdnotesection"/>
      </w:pPr>
      <w:ins w:id="14834" w:author="svcMRProcess" w:date="2020-05-04T10:10:00Z">
        <w:r>
          <w:t>[</w:t>
        </w:r>
      </w:ins>
      <w:bookmarkStart w:id="14835" w:name="_Toc37943501"/>
      <w:r>
        <w:rPr>
          <w:b/>
        </w:rPr>
        <w:t>2.</w:t>
      </w:r>
      <w:r>
        <w:tab/>
      </w:r>
      <w:del w:id="14836" w:author="svcMRProcess" w:date="2020-05-04T10:10:00Z">
        <w:r>
          <w:delText>Power</w:delText>
        </w:r>
      </w:del>
      <w:ins w:id="14837" w:author="svcMRProcess" w:date="2020-05-04T10:10:00Z">
        <w:r>
          <w:t>Deleted: No. 30</w:t>
        </w:r>
      </w:ins>
      <w:r>
        <w:t xml:space="preserve"> of </w:t>
      </w:r>
      <w:del w:id="14838" w:author="svcMRProcess" w:date="2020-05-04T10:10:00Z">
        <w:r>
          <w:delText>proprietor to decorate etc.</w:delText>
        </w:r>
      </w:del>
      <w:bookmarkEnd w:id="14835"/>
      <w:ins w:id="14839" w:author="svcMRProcess" w:date="2020-05-04T10:10:00Z">
        <w:r>
          <w:t>2018 s. 88.]</w:t>
        </w:r>
      </w:ins>
    </w:p>
    <w:p>
      <w:pPr>
        <w:pStyle w:val="ySubsection"/>
        <w:rPr>
          <w:del w:id="14840" w:author="svcMRProcess" w:date="2020-05-04T10:10:00Z"/>
          <w:snapToGrid w:val="0"/>
        </w:rPr>
      </w:pPr>
      <w:bookmarkStart w:id="14841" w:name="_Toc39157145"/>
      <w:del w:id="14842" w:author="svcMRProcess" w:date="2020-05-04T10:10:00Z">
        <w:r>
          <w:rPr>
            <w:snapToGrid w:val="0"/>
          </w:rPr>
          <w:tab/>
        </w:r>
        <w:r>
          <w:rPr>
            <w:snapToGrid w:val="0"/>
          </w:rPr>
          <w:tab/>
          <w:delTex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delText>
        </w:r>
      </w:del>
    </w:p>
    <w:p>
      <w:pPr>
        <w:pStyle w:val="yHeading5"/>
        <w:outlineLvl w:val="0"/>
        <w:rPr>
          <w:snapToGrid w:val="0"/>
        </w:rPr>
      </w:pPr>
      <w:bookmarkStart w:id="14843" w:name="_Toc37943502"/>
      <w:r>
        <w:rPr>
          <w:rStyle w:val="CharSClsNo"/>
        </w:rPr>
        <w:t>3</w:t>
      </w:r>
      <w:r>
        <w:rPr>
          <w:snapToGrid w:val="0"/>
        </w:rPr>
        <w:t>.</w:t>
      </w:r>
      <w:r>
        <w:rPr>
          <w:snapToGrid w:val="0"/>
        </w:rPr>
        <w:tab/>
        <w:t>Power of strata company regarding submeters</w:t>
      </w:r>
      <w:bookmarkEnd w:id="14841"/>
      <w:bookmarkEnd w:id="14843"/>
    </w:p>
    <w:p>
      <w:pPr>
        <w:pStyle w:val="ySubsection"/>
        <w:rPr>
          <w:snapToGrid w:val="0"/>
        </w:rPr>
      </w:pPr>
      <w:r>
        <w:rPr>
          <w:snapToGrid w:val="0"/>
        </w:rPr>
        <w:tab/>
        <w:t>(1)</w:t>
      </w:r>
      <w:r>
        <w:rPr>
          <w:snapToGrid w:val="0"/>
        </w:rPr>
        <w:tab/>
      </w:r>
      <w:del w:id="14844" w:author="svcMRProcess" w:date="2020-05-04T10:10:00Z">
        <w:r>
          <w:rPr>
            <w:snapToGrid w:val="0"/>
          </w:rPr>
          <w:delText>Where</w:delText>
        </w:r>
      </w:del>
      <w:ins w:id="14845" w:author="svcMRProcess" w:date="2020-05-04T10:10:00Z">
        <w:r>
          <w:t>If</w:t>
        </w:r>
      </w:ins>
      <w:r>
        <w:rPr>
          <w:snapToGrid w:val="0"/>
        </w:rPr>
        <w:t xml:space="preserve"> the supply of gas or electricity to a lot is regulated by means of a submeter, the strata company may require the </w:t>
      </w:r>
      <w:del w:id="14846" w:author="svcMRProcess" w:date="2020-05-04T10:10:00Z">
        <w:r>
          <w:rPr>
            <w:snapToGrid w:val="0"/>
          </w:rPr>
          <w:delText>proprietor</w:delText>
        </w:r>
      </w:del>
      <w:ins w:id="14847" w:author="svcMRProcess" w:date="2020-05-04T10:10:00Z">
        <w:r>
          <w:t>owner</w:t>
        </w:r>
      </w:ins>
      <w:r>
        <w:t xml:space="preserve"> or</w:t>
      </w:r>
      <w:del w:id="14848" w:author="svcMRProcess" w:date="2020-05-04T10:10:00Z">
        <w:r>
          <w:rPr>
            <w:snapToGrid w:val="0"/>
          </w:rPr>
          <w:delText xml:space="preserve"> other</w:delText>
        </w:r>
      </w:del>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w:t>
      </w:r>
      <w:del w:id="14849" w:author="svcMRProcess" w:date="2020-05-04T10:10:00Z">
        <w:r>
          <w:rPr>
            <w:snapToGrid w:val="0"/>
          </w:rPr>
          <w:delText>2</w:delText>
        </w:r>
      </w:del>
      <w:ins w:id="14850" w:author="svcMRProcess" w:date="2020-05-04T10:10:00Z">
        <w:r>
          <w:rPr>
            <w:szCs w:val="22"/>
          </w:rPr>
          <w:t>3</w:t>
        </w:r>
      </w:ins>
      <w:r>
        <w:rPr>
          <w:szCs w:val="22"/>
        </w:rPr>
        <w:t>),</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del w:id="14851" w:author="svcMRProcess" w:date="2020-05-04T10:10:00Z">
        <w:r>
          <w:rPr>
            <w:snapToGrid w:val="0"/>
          </w:rPr>
          <w:delText>shall</w:delText>
        </w:r>
      </w:del>
      <w:ins w:id="14852" w:author="svcMRProcess" w:date="2020-05-04T10:10:00Z">
        <w:r>
          <w:t>must</w:t>
        </w:r>
      </w:ins>
      <w:r>
        <w:rPr>
          <w:snapToGrid w:val="0"/>
        </w:rPr>
        <w:t xml:space="preserve"> lodge every sum received under this by</w:t>
      </w:r>
      <w:r>
        <w:rPr>
          <w:snapToGrid w:val="0"/>
        </w:rPr>
        <w:noBreakHyphen/>
        <w:t>law to the credit of an interest</w:t>
      </w:r>
      <w:r>
        <w:rPr>
          <w:snapToGrid w:val="0"/>
        </w:rPr>
        <w:noBreakHyphen/>
        <w:t xml:space="preserve">bearing </w:t>
      </w:r>
      <w:ins w:id="14853" w:author="svcMRProcess" w:date="2020-05-04T10:10:00Z">
        <w:r>
          <w:t xml:space="preserve">ADI </w:t>
        </w:r>
      </w:ins>
      <w:r>
        <w:t>account</w:t>
      </w:r>
      <w:r>
        <w:rPr>
          <w:snapToGrid w:val="0"/>
        </w:rPr>
        <w:t xml:space="preserve"> </w:t>
      </w:r>
      <w:del w:id="14854" w:author="svcMRProcess" w:date="2020-05-04T10:10:00Z">
        <w:r>
          <w:rPr>
            <w:snapToGrid w:val="0"/>
          </w:rPr>
          <w:delText>with an ADI (authorised deposit</w:delText>
        </w:r>
        <w:r>
          <w:rPr>
            <w:snapToGrid w:val="0"/>
          </w:rPr>
          <w:noBreakHyphen/>
          <w:delText xml:space="preserve">taking institution) as defined in section 5 of the </w:delText>
        </w:r>
        <w:r>
          <w:rPr>
            <w:i/>
            <w:snapToGrid w:val="0"/>
          </w:rPr>
          <w:delText>Banking Act 1959</w:delText>
        </w:r>
        <w:r>
          <w:rPr>
            <w:snapToGrid w:val="0"/>
          </w:rPr>
          <w:delText xml:space="preserve"> of the Commonwealth </w:delText>
        </w:r>
      </w:del>
      <w:r>
        <w:rPr>
          <w:snapToGrid w:val="0"/>
        </w:rPr>
        <w:t xml:space="preserve">and all interest accruing in respect of amounts so received </w:t>
      </w:r>
      <w:del w:id="14855" w:author="svcMRProcess" w:date="2020-05-04T10:10:00Z">
        <w:r>
          <w:rPr>
            <w:snapToGrid w:val="0"/>
          </w:rPr>
          <w:delText>shall</w:delText>
        </w:r>
      </w:del>
      <w:ins w:id="14856" w:author="svcMRProcess" w:date="2020-05-04T10:10:00Z">
        <w:r>
          <w:t>must</w:t>
        </w:r>
      </w:ins>
      <w:r>
        <w:t xml:space="preserve">, </w:t>
      </w:r>
      <w:r>
        <w:rPr>
          <w:snapToGrid w:val="0"/>
        </w:rPr>
        <w:t>subject to this by</w:t>
      </w:r>
      <w:r>
        <w:rPr>
          <w:snapToGrid w:val="0"/>
        </w:rPr>
        <w:noBreakHyphen/>
        <w:t xml:space="preserve">law, be held on trust for the </w:t>
      </w:r>
      <w:del w:id="14857" w:author="svcMRProcess" w:date="2020-05-04T10:10:00Z">
        <w:r>
          <w:rPr>
            <w:snapToGrid w:val="0"/>
          </w:rPr>
          <w:delText>proprietor</w:delText>
        </w:r>
      </w:del>
      <w:ins w:id="14858" w:author="svcMRProcess" w:date="2020-05-04T10:10:00Z">
        <w:r>
          <w:t>owner</w:t>
        </w:r>
      </w:ins>
      <w:r>
        <w:rPr>
          <w:snapToGrid w:val="0"/>
        </w:rPr>
        <w:t xml:space="preserve"> or occupier who made the payment.</w:t>
      </w:r>
    </w:p>
    <w:p>
      <w:pPr>
        <w:pStyle w:val="ySubsection"/>
        <w:rPr>
          <w:snapToGrid w:val="0"/>
        </w:rPr>
      </w:pPr>
      <w:r>
        <w:rPr>
          <w:snapToGrid w:val="0"/>
        </w:rPr>
        <w:tab/>
        <w:t>(3)</w:t>
      </w:r>
      <w:r>
        <w:rPr>
          <w:snapToGrid w:val="0"/>
        </w:rPr>
        <w:tab/>
        <w:t xml:space="preserve">If the </w:t>
      </w:r>
      <w:del w:id="14859" w:author="svcMRProcess" w:date="2020-05-04T10:10:00Z">
        <w:r>
          <w:rPr>
            <w:snapToGrid w:val="0"/>
          </w:rPr>
          <w:delText>proprietor</w:delText>
        </w:r>
      </w:del>
      <w:ins w:id="14860" w:author="svcMRProcess" w:date="2020-05-04T10:10:00Z">
        <w:r>
          <w:t>owner</w:t>
        </w:r>
      </w:ins>
      <w:r>
        <w:t xml:space="preserve"> or</w:t>
      </w:r>
      <w:del w:id="14861" w:author="svcMRProcess" w:date="2020-05-04T10:10:00Z">
        <w:r>
          <w:rPr>
            <w:snapToGrid w:val="0"/>
          </w:rPr>
          <w:delText xml:space="preserve"> other</w:delText>
        </w:r>
      </w:del>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del w:id="14862" w:author="svcMRProcess" w:date="2020-05-04T10:10:00Z">
        <w:r>
          <w:rPr>
            <w:snapToGrid w:val="0"/>
          </w:rPr>
          <w:delText>proprietor</w:delText>
        </w:r>
      </w:del>
      <w:ins w:id="14863" w:author="svcMRProcess" w:date="2020-05-04T10:10:00Z">
        <w:r>
          <w:t>owner</w:t>
        </w:r>
      </w:ins>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del w:id="14864" w:author="svcMRProcess" w:date="2020-05-04T10:10:00Z">
        <w:r>
          <w:rPr>
            <w:snapToGrid w:val="0"/>
          </w:rPr>
          <w:delText>Where</w:delText>
        </w:r>
      </w:del>
      <w:ins w:id="14865" w:author="svcMRProcess" w:date="2020-05-04T10:10:00Z">
        <w:r>
          <w:t>If</w:t>
        </w:r>
      </w:ins>
      <w:r>
        <w:rPr>
          <w:snapToGrid w:val="0"/>
        </w:rPr>
        <w:t xml:space="preserve"> a person who has paid an amount under this by</w:t>
      </w:r>
      <w:r>
        <w:rPr>
          <w:snapToGrid w:val="0"/>
        </w:rPr>
        <w:noBreakHyphen/>
        <w:t xml:space="preserve">law to a strata company satisfies the strata company that </w:t>
      </w:r>
      <w:del w:id="14866" w:author="svcMRProcess" w:date="2020-05-04T10:10:00Z">
        <w:r>
          <w:rPr>
            <w:snapToGrid w:val="0"/>
          </w:rPr>
          <w:delText>he</w:delText>
        </w:r>
      </w:del>
      <w:ins w:id="14867" w:author="svcMRProcess" w:date="2020-05-04T10:10:00Z">
        <w:r>
          <w:rPr>
            <w:szCs w:val="22"/>
          </w:rPr>
          <w:t>the person</w:t>
        </w:r>
      </w:ins>
      <w:r>
        <w:rPr>
          <w:szCs w:val="22"/>
        </w:rPr>
        <w:t xml:space="preserve"> </w:t>
      </w:r>
      <w:r>
        <w:t xml:space="preserve">is no longer the </w:t>
      </w:r>
      <w:del w:id="14868" w:author="svcMRProcess" w:date="2020-05-04T10:10:00Z">
        <w:r>
          <w:rPr>
            <w:snapToGrid w:val="0"/>
          </w:rPr>
          <w:delText>proprietor</w:delText>
        </w:r>
      </w:del>
      <w:ins w:id="14869" w:author="svcMRProcess" w:date="2020-05-04T10:10:00Z">
        <w:r>
          <w:t>owner</w:t>
        </w:r>
      </w:ins>
      <w:r>
        <w:rPr>
          <w:snapToGrid w:val="0"/>
        </w:rPr>
        <w:t xml:space="preserve"> or occupier of a lot and that the strata company no longer has any liability or contingent liability for the supply of gas or electricity to that lot during the period when that person was </w:t>
      </w:r>
      <w:del w:id="14870" w:author="svcMRProcess" w:date="2020-05-04T10:10:00Z">
        <w:r>
          <w:rPr>
            <w:snapToGrid w:val="0"/>
          </w:rPr>
          <w:delText>a proprietor</w:delText>
        </w:r>
      </w:del>
      <w:ins w:id="14871" w:author="svcMRProcess" w:date="2020-05-04T10:10:00Z">
        <w:r>
          <w:rPr>
            <w:szCs w:val="22"/>
          </w:rPr>
          <w:t>an</w:t>
        </w:r>
        <w:r>
          <w:t xml:space="preserve"> owner</w:t>
        </w:r>
      </w:ins>
      <w:r>
        <w:rPr>
          <w:snapToGrid w:val="0"/>
        </w:rPr>
        <w:t xml:space="preserve"> or occupier of the lot, the strata company </w:t>
      </w:r>
      <w:del w:id="14872" w:author="svcMRProcess" w:date="2020-05-04T10:10:00Z">
        <w:r>
          <w:rPr>
            <w:snapToGrid w:val="0"/>
          </w:rPr>
          <w:delText>shall</w:delText>
        </w:r>
      </w:del>
      <w:ins w:id="14873" w:author="svcMRProcess" w:date="2020-05-04T10:10:00Z">
        <w:r>
          <w:t>must</w:t>
        </w:r>
      </w:ins>
      <w:r>
        <w:rPr>
          <w:snapToGrid w:val="0"/>
        </w:rPr>
        <w:t xml:space="preserve"> refund to that person the amount then held on </w:t>
      </w:r>
      <w:del w:id="14874" w:author="svcMRProcess" w:date="2020-05-04T10:10:00Z">
        <w:r>
          <w:rPr>
            <w:snapToGrid w:val="0"/>
          </w:rPr>
          <w:delText>his</w:delText>
        </w:r>
      </w:del>
      <w:ins w:id="14875" w:author="svcMRProcess" w:date="2020-05-04T10:10:00Z">
        <w:r>
          <w:t>the person’s</w:t>
        </w:r>
      </w:ins>
      <w:r>
        <w:rPr>
          <w:snapToGrid w:val="0"/>
        </w:rPr>
        <w:t xml:space="preserve"> behalf under this by</w:t>
      </w:r>
      <w:r>
        <w:rPr>
          <w:snapToGrid w:val="0"/>
        </w:rPr>
        <w:noBreakHyphen/>
        <w:t>law.</w:t>
      </w:r>
    </w:p>
    <w:p>
      <w:pPr>
        <w:pStyle w:val="yFootnotesection"/>
      </w:pPr>
      <w:r>
        <w:tab/>
        <w:t>[By</w:t>
      </w:r>
      <w:r>
        <w:noBreakHyphen/>
        <w:t>law 3 amended: No. 26 of 1999 s. 104; No. 74 of 2003 s. 112(16</w:t>
      </w:r>
      <w:del w:id="14876" w:author="svcMRProcess" w:date="2020-05-04T10:10:00Z">
        <w:r>
          <w:delText>).]</w:delText>
        </w:r>
      </w:del>
      <w:ins w:id="14877" w:author="svcMRProcess" w:date="2020-05-04T10:10:00Z">
        <w:r>
          <w:t>); No. 30 of 2018 s. 89.]</w:t>
        </w:r>
      </w:ins>
    </w:p>
    <w:p>
      <w:pPr>
        <w:pStyle w:val="yHeading5"/>
        <w:outlineLvl w:val="0"/>
        <w:rPr>
          <w:snapToGrid w:val="0"/>
        </w:rPr>
      </w:pPr>
      <w:bookmarkStart w:id="14878" w:name="_Toc39157146"/>
      <w:bookmarkStart w:id="14879" w:name="_Toc37943503"/>
      <w:r>
        <w:rPr>
          <w:rStyle w:val="CharSClsNo"/>
        </w:rPr>
        <w:t>4</w:t>
      </w:r>
      <w:r>
        <w:rPr>
          <w:snapToGrid w:val="0"/>
        </w:rPr>
        <w:t>.</w:t>
      </w:r>
      <w:r>
        <w:rPr>
          <w:snapToGrid w:val="0"/>
        </w:rPr>
        <w:tab/>
        <w:t>Constitution of council</w:t>
      </w:r>
      <w:bookmarkEnd w:id="14878"/>
      <w:bookmarkEnd w:id="14879"/>
    </w:p>
    <w:p>
      <w:pPr>
        <w:pStyle w:val="ySubsection"/>
        <w:rPr>
          <w:snapToGrid w:val="0"/>
        </w:rPr>
      </w:pPr>
      <w:r>
        <w:rPr>
          <w:snapToGrid w:val="0"/>
        </w:rPr>
        <w:tab/>
        <w:t>(1)</w:t>
      </w:r>
      <w:r>
        <w:rPr>
          <w:snapToGrid w:val="0"/>
        </w:rPr>
        <w:tab/>
        <w:t xml:space="preserve">The powers and duties of the strata company </w:t>
      </w:r>
      <w:del w:id="14880" w:author="svcMRProcess" w:date="2020-05-04T10:10:00Z">
        <w:r>
          <w:rPr>
            <w:snapToGrid w:val="0"/>
          </w:rPr>
          <w:delText>shall</w:delText>
        </w:r>
      </w:del>
      <w:ins w:id="14881" w:author="svcMRProcess" w:date="2020-05-04T10:10:00Z">
        <w:r>
          <w:t>must</w:t>
        </w:r>
      </w:ins>
      <w:r>
        <w:t>,</w:t>
      </w:r>
      <w:r>
        <w:rPr>
          <w:snapToGrid w:val="0"/>
        </w:rPr>
        <w:t xml:space="preserve"> subject to any restriction imposed or direction given at a general meeting, be exercised and performed by the council of the strata company and a meeting of the council at which a quorum is present </w:t>
      </w:r>
      <w:del w:id="14882" w:author="svcMRProcess" w:date="2020-05-04T10:10:00Z">
        <w:r>
          <w:rPr>
            <w:snapToGrid w:val="0"/>
          </w:rPr>
          <w:delText>shall be</w:delText>
        </w:r>
      </w:del>
      <w:ins w:id="14883" w:author="svcMRProcess" w:date="2020-05-04T10:10:00Z">
        <w:r>
          <w:rPr>
            <w:szCs w:val="22"/>
          </w:rPr>
          <w:t>i</w:t>
        </w:r>
        <w:r>
          <w:t>s</w:t>
        </w:r>
      </w:ins>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del w:id="14884" w:author="svcMRProcess" w:date="2020-05-04T10:10:00Z">
        <w:r>
          <w:rPr>
            <w:snapToGrid w:val="0"/>
          </w:rPr>
          <w:delText>proprietors</w:delText>
        </w:r>
      </w:del>
      <w:ins w:id="14885" w:author="svcMRProcess" w:date="2020-05-04T10:10:00Z">
        <w:r>
          <w:t>owners</w:t>
        </w:r>
      </w:ins>
      <w:r>
        <w:t xml:space="preserve"> of all the lots</w:t>
      </w:r>
      <w:del w:id="14886" w:author="svcMRProcess" w:date="2020-05-04T10:10:00Z">
        <w:r>
          <w:rPr>
            <w:snapToGrid w:val="0"/>
          </w:rPr>
          <w:delText xml:space="preserve"> shall</w:delText>
        </w:r>
      </w:del>
      <w:r>
        <w:rPr>
          <w:snapToGrid w:val="0"/>
        </w:rPr>
        <w:t xml:space="preserve"> constitute the council.</w:t>
      </w:r>
    </w:p>
    <w:p>
      <w:pPr>
        <w:pStyle w:val="ySubsection"/>
      </w:pPr>
      <w:r>
        <w:tab/>
        <w:t>(3)</w:t>
      </w:r>
      <w:r>
        <w:tab/>
      </w:r>
      <w:del w:id="14887" w:author="svcMRProcess" w:date="2020-05-04T10:10:00Z">
        <w:r>
          <w:rPr>
            <w:snapToGrid w:val="0"/>
          </w:rPr>
          <w:delText>Where</w:delText>
        </w:r>
      </w:del>
      <w:ins w:id="14888" w:author="svcMRProcess" w:date="2020-05-04T10:10:00Z">
        <w:r>
          <w:t>If</w:t>
        </w:r>
      </w:ins>
      <w:r>
        <w:t xml:space="preserve"> there are not more than 3 </w:t>
      </w:r>
      <w:del w:id="14889" w:author="svcMRProcess" w:date="2020-05-04T10:10:00Z">
        <w:r>
          <w:rPr>
            <w:snapToGrid w:val="0"/>
          </w:rPr>
          <w:delText>proprietors</w:delText>
        </w:r>
      </w:del>
      <w:ins w:id="14890" w:author="svcMRProcess" w:date="2020-05-04T10:10:00Z">
        <w:r>
          <w:t>lots in the scheme,</w:t>
        </w:r>
      </w:ins>
      <w:r>
        <w:t xml:space="preserve"> the council </w:t>
      </w:r>
      <w:del w:id="14891" w:author="svcMRProcess" w:date="2020-05-04T10:10:00Z">
        <w:r>
          <w:rPr>
            <w:snapToGrid w:val="0"/>
          </w:rPr>
          <w:delText>shall consist</w:delText>
        </w:r>
      </w:del>
      <w:ins w:id="14892" w:author="svcMRProcess" w:date="2020-05-04T10:10:00Z">
        <w:r>
          <w:t>consists</w:t>
        </w:r>
      </w:ins>
      <w:r>
        <w:t xml:space="preserve"> of all </w:t>
      </w:r>
      <w:del w:id="14893" w:author="svcMRProcess" w:date="2020-05-04T10:10:00Z">
        <w:r>
          <w:rPr>
            <w:snapToGrid w:val="0"/>
          </w:rPr>
          <w:delText>proprietors</w:delText>
        </w:r>
      </w:del>
      <w:ins w:id="14894" w:author="svcMRProcess" w:date="2020-05-04T10:10:00Z">
        <w:r>
          <w:t>of the owners of the lots</w:t>
        </w:r>
      </w:ins>
      <w:r>
        <w:t xml:space="preserve"> and</w:t>
      </w:r>
      <w:del w:id="14895" w:author="svcMRProcess" w:date="2020-05-04T10:10:00Z">
        <w:r>
          <w:rPr>
            <w:snapToGrid w:val="0"/>
          </w:rPr>
          <w:delText xml:space="preserve"> where</w:delText>
        </w:r>
      </w:del>
      <w:ins w:id="14896" w:author="svcMRProcess" w:date="2020-05-04T10:10:00Z">
        <w:r>
          <w:t>, if</w:t>
        </w:r>
      </w:ins>
      <w:r>
        <w:t xml:space="preserve"> there are more than 3 </w:t>
      </w:r>
      <w:del w:id="14897" w:author="svcMRProcess" w:date="2020-05-04T10:10:00Z">
        <w:r>
          <w:rPr>
            <w:snapToGrid w:val="0"/>
          </w:rPr>
          <w:delText>proprietors</w:delText>
        </w:r>
      </w:del>
      <w:ins w:id="14898" w:author="svcMRProcess" w:date="2020-05-04T10:10:00Z">
        <w:r>
          <w:t>lots in the scheme,</w:t>
        </w:r>
      </w:ins>
      <w:r>
        <w:t xml:space="preserve"> the council </w:t>
      </w:r>
      <w:del w:id="14899" w:author="svcMRProcess" w:date="2020-05-04T10:10:00Z">
        <w:r>
          <w:rPr>
            <w:snapToGrid w:val="0"/>
          </w:rPr>
          <w:delText>shall consist</w:delText>
        </w:r>
      </w:del>
      <w:ins w:id="14900" w:author="svcMRProcess" w:date="2020-05-04T10:10:00Z">
        <w:r>
          <w:t>consists</w:t>
        </w:r>
      </w:ins>
      <w:r>
        <w:t xml:space="preserve"> of not less than 3 nor more than 7 </w:t>
      </w:r>
      <w:del w:id="14901" w:author="svcMRProcess" w:date="2020-05-04T10:10:00Z">
        <w:r>
          <w:rPr>
            <w:snapToGrid w:val="0"/>
          </w:rPr>
          <w:delText>proprietors</w:delText>
        </w:r>
      </w:del>
      <w:ins w:id="14902" w:author="svcMRProcess" w:date="2020-05-04T10:10:00Z">
        <w:r>
          <w:t>of the owners of the lots,</w:t>
        </w:r>
      </w:ins>
      <w:r>
        <w:t xml:space="preserve"> as is determined by the strata company.</w:t>
      </w:r>
    </w:p>
    <w:p>
      <w:pPr>
        <w:pStyle w:val="ySubsection"/>
        <w:rPr>
          <w:snapToGrid w:val="0"/>
        </w:rPr>
      </w:pPr>
      <w:r>
        <w:rPr>
          <w:snapToGrid w:val="0"/>
        </w:rPr>
        <w:tab/>
        <w:t>(4)</w:t>
      </w:r>
      <w:r>
        <w:rPr>
          <w:snapToGrid w:val="0"/>
        </w:rPr>
        <w:tab/>
      </w:r>
      <w:del w:id="14903" w:author="svcMRProcess" w:date="2020-05-04T10:10:00Z">
        <w:r>
          <w:rPr>
            <w:snapToGrid w:val="0"/>
          </w:rPr>
          <w:delText>Where</w:delText>
        </w:r>
      </w:del>
      <w:ins w:id="14904" w:author="svcMRProcess" w:date="2020-05-04T10:10:00Z">
        <w:r>
          <w:t>If</w:t>
        </w:r>
      </w:ins>
      <w:r>
        <w:rPr>
          <w:snapToGrid w:val="0"/>
        </w:rPr>
        <w:t xml:space="preserve"> there are more than 3 </w:t>
      </w:r>
      <w:del w:id="14905" w:author="svcMRProcess" w:date="2020-05-04T10:10:00Z">
        <w:r>
          <w:rPr>
            <w:snapToGrid w:val="0"/>
          </w:rPr>
          <w:delText>proprietors</w:delText>
        </w:r>
      </w:del>
      <w:ins w:id="14906" w:author="svcMRProcess" w:date="2020-05-04T10:10:00Z">
        <w:r>
          <w:rPr>
            <w:szCs w:val="22"/>
          </w:rPr>
          <w:t>lots in the scheme,</w:t>
        </w:r>
      </w:ins>
      <w:r>
        <w:rPr>
          <w:szCs w:val="22"/>
        </w:rPr>
        <w:t xml:space="preserve"> </w:t>
      </w:r>
      <w:r>
        <w:rPr>
          <w:snapToGrid w:val="0"/>
        </w:rPr>
        <w:t xml:space="preserve">the members of the council </w:t>
      </w:r>
      <w:del w:id="14907" w:author="svcMRProcess" w:date="2020-05-04T10:10:00Z">
        <w:r>
          <w:rPr>
            <w:snapToGrid w:val="0"/>
          </w:rPr>
          <w:delText>shall</w:delText>
        </w:r>
      </w:del>
      <w:ins w:id="14908" w:author="svcMRProcess" w:date="2020-05-04T10:10:00Z">
        <w:r>
          <w:t>must</w:t>
        </w:r>
      </w:ins>
      <w:r>
        <w:rPr>
          <w:snapToGrid w:val="0"/>
        </w:rPr>
        <w:t xml:space="preserve"> be elected at each annual general meeting of the strata company or, if the number of </w:t>
      </w:r>
      <w:del w:id="14909" w:author="svcMRProcess" w:date="2020-05-04T10:10:00Z">
        <w:r>
          <w:rPr>
            <w:snapToGrid w:val="0"/>
          </w:rPr>
          <w:delText>proprietors</w:delText>
        </w:r>
      </w:del>
      <w:ins w:id="14910" w:author="svcMRProcess" w:date="2020-05-04T10:10:00Z">
        <w:r>
          <w:rPr>
            <w:szCs w:val="22"/>
          </w:rPr>
          <w:t>lots in the scheme</w:t>
        </w:r>
      </w:ins>
      <w:r>
        <w:rPr>
          <w:snapToGrid w:val="0"/>
        </w:rPr>
        <w:t xml:space="preserve"> increases to more than 3, at an extraordinary general meeting convened for the purpose.</w:t>
      </w:r>
    </w:p>
    <w:p>
      <w:pPr>
        <w:pStyle w:val="ySubsection"/>
        <w:rPr>
          <w:del w:id="14911" w:author="svcMRProcess" w:date="2020-05-04T10:10:00Z"/>
          <w:snapToGrid w:val="0"/>
        </w:rPr>
      </w:pPr>
      <w:del w:id="14912" w:author="svcMRProcess" w:date="2020-05-04T10:10:00Z">
        <w:r>
          <w:rPr>
            <w:snapToGrid w:val="0"/>
          </w:rPr>
          <w:tab/>
          <w:delText>(5)</w:delText>
        </w:r>
        <w:r>
          <w:rPr>
            <w:snapToGrid w:val="0"/>
          </w:rPr>
          <w:tab/>
          <w:delText>In determining the number of proprietors for the purposes of this by</w:delText>
        </w:r>
        <w:r>
          <w:rPr>
            <w:snapToGrid w:val="0"/>
          </w:rPr>
          <w:noBreakHyphen/>
          <w:delText>law, co</w:delText>
        </w:r>
        <w:r>
          <w:rPr>
            <w:snapToGrid w:val="0"/>
          </w:rPr>
          <w:noBreakHyphen/>
          <w:delText>proprietors of a lot or more than one lot shall be deemed to be one proprietor and a person who owns more than one lot shall also be deemed to be one proprietor.</w:delText>
        </w:r>
      </w:del>
    </w:p>
    <w:p>
      <w:pPr>
        <w:pStyle w:val="yEdnotesubsection"/>
        <w:rPr>
          <w:ins w:id="14913" w:author="svcMRProcess" w:date="2020-05-04T10:10:00Z"/>
        </w:rPr>
      </w:pPr>
      <w:ins w:id="14914" w:author="svcMRProcess" w:date="2020-05-04T10:10:00Z">
        <w:r>
          <w:tab/>
          <w:t>[(5)</w:t>
        </w:r>
        <w:r>
          <w:tab/>
          <w:t>deleted]</w:t>
        </w:r>
      </w:ins>
    </w:p>
    <w:p>
      <w:pPr>
        <w:pStyle w:val="ySubsection"/>
      </w:pPr>
      <w:r>
        <w:tab/>
        <w:t>(6)</w:t>
      </w:r>
      <w:r>
        <w:tab/>
        <w:t>If there are co</w:t>
      </w:r>
      <w:r>
        <w:noBreakHyphen/>
      </w:r>
      <w:del w:id="14915" w:author="svcMRProcess" w:date="2020-05-04T10:10:00Z">
        <w:r>
          <w:rPr>
            <w:snapToGrid w:val="0"/>
          </w:rPr>
          <w:delText>proprietors</w:delText>
        </w:r>
      </w:del>
      <w:ins w:id="14916" w:author="svcMRProcess" w:date="2020-05-04T10:10:00Z">
        <w:r>
          <w:t>owners</w:t>
        </w:r>
      </w:ins>
      <w:r>
        <w:t xml:space="preserve"> of a lot, </w:t>
      </w:r>
      <w:del w:id="14917" w:author="svcMRProcess" w:date="2020-05-04T10:10:00Z">
        <w:r>
          <w:rPr>
            <w:snapToGrid w:val="0"/>
          </w:rPr>
          <w:delText>one</w:delText>
        </w:r>
      </w:del>
      <w:ins w:id="14918" w:author="svcMRProcess" w:date="2020-05-04T10:10:00Z">
        <w:r>
          <w:t>1</w:t>
        </w:r>
      </w:ins>
      <w:r>
        <w:t xml:space="preserve"> only of the co</w:t>
      </w:r>
      <w:r>
        <w:noBreakHyphen/>
      </w:r>
      <w:del w:id="14919" w:author="svcMRProcess" w:date="2020-05-04T10:10:00Z">
        <w:r>
          <w:rPr>
            <w:snapToGrid w:val="0"/>
          </w:rPr>
          <w:delText>proprietors shall be</w:delText>
        </w:r>
      </w:del>
      <w:ins w:id="14920" w:author="svcMRProcess" w:date="2020-05-04T10:10:00Z">
        <w:r>
          <w:t>owners is</w:t>
        </w:r>
      </w:ins>
      <w:r>
        <w:t xml:space="preserve"> eligible to be, or to be elected to be, a member of the council and the co</w:t>
      </w:r>
      <w:r>
        <w:noBreakHyphen/>
      </w:r>
      <w:del w:id="14921" w:author="svcMRProcess" w:date="2020-05-04T10:10:00Z">
        <w:r>
          <w:rPr>
            <w:snapToGrid w:val="0"/>
          </w:rPr>
          <w:delText>proprietor</w:delText>
        </w:r>
      </w:del>
      <w:ins w:id="14922" w:author="svcMRProcess" w:date="2020-05-04T10:10:00Z">
        <w:r>
          <w:t>owner</w:t>
        </w:r>
      </w:ins>
      <w:r>
        <w:t xml:space="preserve"> who is so eligible </w:t>
      </w:r>
      <w:del w:id="14923" w:author="svcMRProcess" w:date="2020-05-04T10:10:00Z">
        <w:r>
          <w:rPr>
            <w:snapToGrid w:val="0"/>
          </w:rPr>
          <w:delText>shall</w:delText>
        </w:r>
      </w:del>
      <w:ins w:id="14924" w:author="svcMRProcess" w:date="2020-05-04T10:10:00Z">
        <w:r>
          <w:t>must</w:t>
        </w:r>
      </w:ins>
      <w:r>
        <w:t xml:space="preserve"> be nominated by </w:t>
      </w:r>
      <w:del w:id="14925" w:author="svcMRProcess" w:date="2020-05-04T10:10:00Z">
        <w:r>
          <w:rPr>
            <w:snapToGrid w:val="0"/>
          </w:rPr>
          <w:delText>his</w:delText>
        </w:r>
      </w:del>
      <w:ins w:id="14926" w:author="svcMRProcess" w:date="2020-05-04T10:10:00Z">
        <w:r>
          <w:t>the</w:t>
        </w:r>
      </w:ins>
      <w:r>
        <w:t xml:space="preserve"> co</w:t>
      </w:r>
      <w:r>
        <w:noBreakHyphen/>
      </w:r>
      <w:del w:id="14927" w:author="svcMRProcess" w:date="2020-05-04T10:10:00Z">
        <w:r>
          <w:rPr>
            <w:snapToGrid w:val="0"/>
          </w:rPr>
          <w:delText>proprietors</w:delText>
        </w:r>
      </w:del>
      <w:ins w:id="14928" w:author="svcMRProcess" w:date="2020-05-04T10:10:00Z">
        <w:r>
          <w:t>owners</w:t>
        </w:r>
      </w:ins>
      <w:r>
        <w:t>, but, if the co</w:t>
      </w:r>
      <w:r>
        <w:noBreakHyphen/>
      </w:r>
      <w:del w:id="14929" w:author="svcMRProcess" w:date="2020-05-04T10:10:00Z">
        <w:r>
          <w:rPr>
            <w:snapToGrid w:val="0"/>
          </w:rPr>
          <w:delText>proprietors</w:delText>
        </w:r>
      </w:del>
      <w:ins w:id="14930" w:author="svcMRProcess" w:date="2020-05-04T10:10:00Z">
        <w:r>
          <w:t>owners</w:t>
        </w:r>
      </w:ins>
      <w:r>
        <w:t xml:space="preserve"> fail to agree on a nominee, the co</w:t>
      </w:r>
      <w:r>
        <w:noBreakHyphen/>
      </w:r>
      <w:del w:id="14931" w:author="svcMRProcess" w:date="2020-05-04T10:10:00Z">
        <w:r>
          <w:rPr>
            <w:snapToGrid w:val="0"/>
          </w:rPr>
          <w:delText>proprietor</w:delText>
        </w:r>
      </w:del>
      <w:ins w:id="14932" w:author="svcMRProcess" w:date="2020-05-04T10:10:00Z">
        <w:r>
          <w:t>owner</w:t>
        </w:r>
      </w:ins>
      <w:r>
        <w:t xml:space="preserve"> who owns the largest share of the lot </w:t>
      </w:r>
      <w:del w:id="14933" w:author="svcMRProcess" w:date="2020-05-04T10:10:00Z">
        <w:r>
          <w:rPr>
            <w:snapToGrid w:val="0"/>
          </w:rPr>
          <w:delText>shall be</w:delText>
        </w:r>
      </w:del>
      <w:ins w:id="14934" w:author="svcMRProcess" w:date="2020-05-04T10:10:00Z">
        <w:r>
          <w:t>is</w:t>
        </w:r>
      </w:ins>
      <w:r>
        <w:t xml:space="preserve"> the nominee or</w:t>
      </w:r>
      <w:ins w:id="14935" w:author="svcMRProcess" w:date="2020-05-04T10:10:00Z">
        <w:r>
          <w:t>,</w:t>
        </w:r>
      </w:ins>
      <w:r>
        <w:t xml:space="preserve"> if there is no co</w:t>
      </w:r>
      <w:r>
        <w:noBreakHyphen/>
      </w:r>
      <w:del w:id="14936" w:author="svcMRProcess" w:date="2020-05-04T10:10:00Z">
        <w:r>
          <w:rPr>
            <w:snapToGrid w:val="0"/>
          </w:rPr>
          <w:delText>proprietor</w:delText>
        </w:r>
      </w:del>
      <w:ins w:id="14937" w:author="svcMRProcess" w:date="2020-05-04T10:10:00Z">
        <w:r>
          <w:t>owner</w:t>
        </w:r>
      </w:ins>
      <w:r>
        <w:t xml:space="preserve"> who owns the largest share of the lot, the co</w:t>
      </w:r>
      <w:r>
        <w:noBreakHyphen/>
      </w:r>
      <w:del w:id="14938" w:author="svcMRProcess" w:date="2020-05-04T10:10:00Z">
        <w:r>
          <w:rPr>
            <w:snapToGrid w:val="0"/>
          </w:rPr>
          <w:delText>proprietor</w:delText>
        </w:r>
      </w:del>
      <w:ins w:id="14939" w:author="svcMRProcess" w:date="2020-05-04T10:10:00Z">
        <w:r>
          <w:t>owner</w:t>
        </w:r>
      </w:ins>
      <w:r>
        <w:t xml:space="preserve"> whose name appears first in the certificate of title for the lot </w:t>
      </w:r>
      <w:del w:id="14940" w:author="svcMRProcess" w:date="2020-05-04T10:10:00Z">
        <w:r>
          <w:rPr>
            <w:snapToGrid w:val="0"/>
          </w:rPr>
          <w:delText>shall be</w:delText>
        </w:r>
      </w:del>
      <w:ins w:id="14941" w:author="svcMRProcess" w:date="2020-05-04T10:10:00Z">
        <w:r>
          <w:t>is</w:t>
        </w:r>
      </w:ins>
      <w:r>
        <w:t xml:space="preserve"> the nominee.</w:t>
      </w:r>
    </w:p>
    <w:p>
      <w:pPr>
        <w:pStyle w:val="ySubsection"/>
        <w:rPr>
          <w:del w:id="14942" w:author="svcMRProcess" w:date="2020-05-04T10:10:00Z"/>
          <w:snapToGrid w:val="0"/>
        </w:rPr>
      </w:pPr>
      <w:del w:id="14943" w:author="svcMRProcess" w:date="2020-05-04T10:10:00Z">
        <w:r>
          <w:rPr>
            <w:snapToGrid w:val="0"/>
          </w:rPr>
          <w:tab/>
          <w:delText>(7)</w:delText>
        </w:r>
        <w:r>
          <w:rPr>
            <w:snapToGrid w:val="0"/>
          </w:rPr>
          <w:tab/>
          <w:delText>On an election of members of the council, a proprietor shall have one vote in respect of each lot owned by him.</w:delText>
        </w:r>
      </w:del>
    </w:p>
    <w:p>
      <w:pPr>
        <w:pStyle w:val="yEdnotesubsection"/>
        <w:rPr>
          <w:ins w:id="14944" w:author="svcMRProcess" w:date="2020-05-04T10:10:00Z"/>
        </w:rPr>
      </w:pPr>
      <w:ins w:id="14945" w:author="svcMRProcess" w:date="2020-05-04T10:10:00Z">
        <w:r>
          <w:tab/>
          <w:t>[(7)</w:t>
        </w:r>
        <w:r>
          <w:tab/>
          <w:t>deleted]</w:t>
        </w:r>
      </w:ins>
    </w:p>
    <w:p>
      <w:pPr>
        <w:pStyle w:val="ySubsection"/>
        <w:rPr>
          <w:snapToGrid w:val="0"/>
        </w:rPr>
      </w:pPr>
      <w:r>
        <w:rPr>
          <w:snapToGrid w:val="0"/>
        </w:rPr>
        <w:tab/>
        <w:t>(8)</w:t>
      </w:r>
      <w:r>
        <w:rPr>
          <w:snapToGrid w:val="0"/>
        </w:rPr>
        <w:tab/>
        <w:t xml:space="preserve">Except </w:t>
      </w:r>
      <w:del w:id="14946" w:author="svcMRProcess" w:date="2020-05-04T10:10:00Z">
        <w:r>
          <w:rPr>
            <w:snapToGrid w:val="0"/>
          </w:rPr>
          <w:delText>where</w:delText>
        </w:r>
      </w:del>
      <w:ins w:id="14947" w:author="svcMRProcess" w:date="2020-05-04T10:10:00Z">
        <w:r>
          <w:rPr>
            <w:szCs w:val="22"/>
          </w:rPr>
          <w:t>i</w:t>
        </w:r>
        <w:r>
          <w:rPr>
            <w:spacing w:val="40"/>
            <w:szCs w:val="22"/>
          </w:rPr>
          <w:t>f</w:t>
        </w:r>
      </w:ins>
      <w:r>
        <w:rPr>
          <w:snapToGrid w:val="0"/>
        </w:rPr>
        <w:t xml:space="preserve"> the council consists of all the </w:t>
      </w:r>
      <w:del w:id="14948" w:author="svcMRProcess" w:date="2020-05-04T10:10:00Z">
        <w:r>
          <w:rPr>
            <w:snapToGrid w:val="0"/>
          </w:rPr>
          <w:delText>proprietors</w:delText>
        </w:r>
      </w:del>
      <w:ins w:id="14949" w:author="svcMRProcess" w:date="2020-05-04T10:10:00Z">
        <w:r>
          <w:rPr>
            <w:szCs w:val="22"/>
          </w:rPr>
          <w:t>owners of lots in the scheme</w:t>
        </w:r>
      </w:ins>
      <w:r>
        <w:rPr>
          <w:szCs w:val="22"/>
        </w:rPr>
        <w:t>,</w:t>
      </w:r>
      <w:r>
        <w:rPr>
          <w:snapToGrid w:val="0"/>
        </w:rPr>
        <w:t xml:space="preserve"> the strata company may by special resolution remove any member of the council before the expiration of </w:t>
      </w:r>
      <w:del w:id="14950" w:author="svcMRProcess" w:date="2020-05-04T10:10:00Z">
        <w:r>
          <w:rPr>
            <w:snapToGrid w:val="0"/>
          </w:rPr>
          <w:delText>his</w:delText>
        </w:r>
      </w:del>
      <w:ins w:id="14951" w:author="svcMRProcess" w:date="2020-05-04T10:10:00Z">
        <w:r>
          <w:t>the member’s</w:t>
        </w:r>
      </w:ins>
      <w:r>
        <w:rPr>
          <w:snapToGrid w:val="0"/>
        </w:rPr>
        <w:t xml:space="preserve"> term of office.</w:t>
      </w:r>
    </w:p>
    <w:p>
      <w:pPr>
        <w:pStyle w:val="ySubsection"/>
        <w:keepNext/>
        <w:rPr>
          <w:snapToGrid w:val="0"/>
        </w:rPr>
      </w:pPr>
      <w:r>
        <w:rPr>
          <w:snapToGrid w:val="0"/>
        </w:rPr>
        <w:tab/>
        <w:t>(9)</w:t>
      </w:r>
      <w:r>
        <w:rPr>
          <w:snapToGrid w:val="0"/>
        </w:rPr>
        <w:tab/>
        <w:t xml:space="preserve">A member of the council vacates </w:t>
      </w:r>
      <w:del w:id="14952" w:author="svcMRProcess" w:date="2020-05-04T10:10:00Z">
        <w:r>
          <w:rPr>
            <w:snapToGrid w:val="0"/>
          </w:rPr>
          <w:delText xml:space="preserve">his </w:delText>
        </w:r>
      </w:del>
      <w:r>
        <w:rPr>
          <w:snapToGrid w:val="0"/>
        </w:rPr>
        <w:t>office as a member of the council —</w:t>
      </w:r>
    </w:p>
    <w:p>
      <w:pPr>
        <w:pStyle w:val="yIndenta"/>
      </w:pPr>
      <w:r>
        <w:tab/>
        <w:t>(a)</w:t>
      </w:r>
      <w:r>
        <w:tab/>
        <w:t xml:space="preserve">if </w:t>
      </w:r>
      <w:del w:id="14953" w:author="svcMRProcess" w:date="2020-05-04T10:10:00Z">
        <w:r>
          <w:rPr>
            <w:snapToGrid w:val="0"/>
          </w:rPr>
          <w:delText>he</w:delText>
        </w:r>
      </w:del>
      <w:ins w:id="14954" w:author="svcMRProcess" w:date="2020-05-04T10:10:00Z">
        <w:r>
          <w:t>the member</w:t>
        </w:r>
      </w:ins>
      <w:r>
        <w:t xml:space="preserve"> dies or ceases to be </w:t>
      </w:r>
      <w:del w:id="14955" w:author="svcMRProcess" w:date="2020-05-04T10:10:00Z">
        <w:r>
          <w:rPr>
            <w:snapToGrid w:val="0"/>
          </w:rPr>
          <w:delText>a proprietor</w:delText>
        </w:r>
      </w:del>
      <w:ins w:id="14956" w:author="svcMRProcess" w:date="2020-05-04T10:10:00Z">
        <w:r>
          <w:t>an owner or co</w:t>
        </w:r>
        <w:r>
          <w:noBreakHyphen/>
          <w:t>owner of a lot;</w:t>
        </w:r>
      </w:ins>
      <w:r>
        <w:t xml:space="preserve"> or</w:t>
      </w:r>
      <w:del w:id="14957" w:author="svcMRProcess" w:date="2020-05-04T10:10:00Z">
        <w:r>
          <w:rPr>
            <w:snapToGrid w:val="0"/>
          </w:rPr>
          <w:delText xml:space="preserve"> a co</w:delText>
        </w:r>
        <w:r>
          <w:rPr>
            <w:snapToGrid w:val="0"/>
          </w:rPr>
          <w:noBreakHyphen/>
          <w:delText>proprietor of a lot; or</w:delText>
        </w:r>
      </w:del>
    </w:p>
    <w:p>
      <w:pPr>
        <w:pStyle w:val="yIndenta"/>
      </w:pPr>
      <w:r>
        <w:tab/>
        <w:t>(b)</w:t>
      </w:r>
      <w:r>
        <w:tab/>
      </w:r>
      <w:del w:id="14958" w:author="svcMRProcess" w:date="2020-05-04T10:10:00Z">
        <w:r>
          <w:rPr>
            <w:snapToGrid w:val="0"/>
          </w:rPr>
          <w:delText>upon</w:delText>
        </w:r>
      </w:del>
      <w:ins w:id="14959" w:author="svcMRProcess" w:date="2020-05-04T10:10:00Z">
        <w:r>
          <w:t>on</w:t>
        </w:r>
      </w:ins>
      <w:r>
        <w:t xml:space="preserve"> receipt by the strata company of </w:t>
      </w:r>
      <w:ins w:id="14960" w:author="svcMRProcess" w:date="2020-05-04T10:10:00Z">
        <w:r>
          <w:t xml:space="preserve">a written </w:t>
        </w:r>
      </w:ins>
      <w:r>
        <w:t xml:space="preserve">notice </w:t>
      </w:r>
      <w:del w:id="14961" w:author="svcMRProcess" w:date="2020-05-04T10:10:00Z">
        <w:r>
          <w:rPr>
            <w:snapToGrid w:val="0"/>
          </w:rPr>
          <w:delText xml:space="preserve">in writing </w:delText>
        </w:r>
      </w:del>
      <w:r>
        <w:t xml:space="preserve">of </w:t>
      </w:r>
      <w:del w:id="14962" w:author="svcMRProcess" w:date="2020-05-04T10:10:00Z">
        <w:r>
          <w:rPr>
            <w:snapToGrid w:val="0"/>
          </w:rPr>
          <w:delText>his</w:delText>
        </w:r>
      </w:del>
      <w:ins w:id="14963" w:author="svcMRProcess" w:date="2020-05-04T10:10:00Z">
        <w:r>
          <w:t>the member’s</w:t>
        </w:r>
      </w:ins>
      <w:r>
        <w:t xml:space="preserve">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del w:id="14964" w:author="svcMRProcess" w:date="2020-05-04T10:10:00Z">
        <w:r>
          <w:rPr>
            <w:snapToGrid w:val="0"/>
          </w:rPr>
          <w:delText>he</w:delText>
        </w:r>
      </w:del>
      <w:ins w:id="14965" w:author="svcMRProcess" w:date="2020-05-04T10:10:00Z">
        <w:r>
          <w:t>the member</w:t>
        </w:r>
      </w:ins>
      <w:r>
        <w:rPr>
          <w:snapToGrid w:val="0"/>
        </w:rPr>
        <w:t xml:space="preserve"> is not elected or re</w:t>
      </w:r>
      <w:r>
        <w:rPr>
          <w:snapToGrid w:val="0"/>
        </w:rPr>
        <w:noBreakHyphen/>
        <w:t>elected; or</w:t>
      </w:r>
    </w:p>
    <w:p>
      <w:pPr>
        <w:pStyle w:val="yIndenta"/>
      </w:pPr>
      <w:r>
        <w:tab/>
        <w:t>(d)</w:t>
      </w:r>
      <w:r>
        <w:tab/>
        <w:t xml:space="preserve">in a case where </w:t>
      </w:r>
      <w:del w:id="14966" w:author="svcMRProcess" w:date="2020-05-04T10:10:00Z">
        <w:r>
          <w:rPr>
            <w:snapToGrid w:val="0"/>
          </w:rPr>
          <w:delText>he</w:delText>
        </w:r>
      </w:del>
      <w:ins w:id="14967" w:author="svcMRProcess" w:date="2020-05-04T10:10:00Z">
        <w:r>
          <w:t>the member</w:t>
        </w:r>
      </w:ins>
      <w:r>
        <w:t xml:space="preserve"> is a member of the council by reason of there being not more than 3 </w:t>
      </w:r>
      <w:del w:id="14968" w:author="svcMRProcess" w:date="2020-05-04T10:10:00Z">
        <w:r>
          <w:rPr>
            <w:snapToGrid w:val="0"/>
          </w:rPr>
          <w:delText>proprietors, upon</w:delText>
        </w:r>
      </w:del>
      <w:ins w:id="14969" w:author="svcMRProcess" w:date="2020-05-04T10:10:00Z">
        <w:r>
          <w:t>owners of lots in the scheme, on</w:t>
        </w:r>
      </w:ins>
      <w:r>
        <w:t xml:space="preserve"> an election of members of the council (as a result of there being an increase in the number of </w:t>
      </w:r>
      <w:del w:id="14970" w:author="svcMRProcess" w:date="2020-05-04T10:10:00Z">
        <w:r>
          <w:rPr>
            <w:snapToGrid w:val="0"/>
          </w:rPr>
          <w:delText>proprietors</w:delText>
        </w:r>
      </w:del>
      <w:ins w:id="14971" w:author="svcMRProcess" w:date="2020-05-04T10:10:00Z">
        <w:r>
          <w:t>owners</w:t>
        </w:r>
      </w:ins>
      <w:r>
        <w:t xml:space="preserve"> to more than 3) at which </w:t>
      </w:r>
      <w:del w:id="14972" w:author="svcMRProcess" w:date="2020-05-04T10:10:00Z">
        <w:r>
          <w:rPr>
            <w:snapToGrid w:val="0"/>
          </w:rPr>
          <w:delText>he</w:delText>
        </w:r>
      </w:del>
      <w:ins w:id="14973" w:author="svcMRProcess" w:date="2020-05-04T10:10:00Z">
        <w:r>
          <w:t>the member</w:t>
        </w:r>
      </w:ins>
      <w:r>
        <w:t xml:space="preserve"> is not elected; or</w:t>
      </w:r>
    </w:p>
    <w:p>
      <w:pPr>
        <w:pStyle w:val="yIndenta"/>
        <w:rPr>
          <w:snapToGrid w:val="0"/>
        </w:rPr>
      </w:pPr>
      <w:r>
        <w:rPr>
          <w:snapToGrid w:val="0"/>
        </w:rPr>
        <w:tab/>
        <w:t>(e)</w:t>
      </w:r>
      <w:r>
        <w:rPr>
          <w:snapToGrid w:val="0"/>
        </w:rPr>
        <w:tab/>
      </w:r>
      <w:del w:id="14974" w:author="svcMRProcess" w:date="2020-05-04T10:10:00Z">
        <w:r>
          <w:rPr>
            <w:snapToGrid w:val="0"/>
          </w:rPr>
          <w:delText>where he</w:delText>
        </w:r>
      </w:del>
      <w:ins w:id="14975" w:author="svcMRProcess" w:date="2020-05-04T10:10:00Z">
        <w:r>
          <w:rPr>
            <w:szCs w:val="22"/>
          </w:rPr>
          <w:t xml:space="preserve">if </w:t>
        </w:r>
        <w:r>
          <w:t>the member</w:t>
        </w:r>
      </w:ins>
      <w:r>
        <w:rPr>
          <w:snapToGrid w:val="0"/>
        </w:rPr>
        <w:t xml:space="preserve"> is removed from office under </w:t>
      </w:r>
      <w:r>
        <w:rPr>
          <w:szCs w:val="22"/>
        </w:rPr>
        <w:t>sub</w:t>
      </w:r>
      <w:r>
        <w:rPr>
          <w:szCs w:val="22"/>
        </w:rPr>
        <w:noBreakHyphen/>
        <w:t>bylaw (8</w:t>
      </w:r>
      <w:del w:id="14976" w:author="svcMRProcess" w:date="2020-05-04T10:10:00Z">
        <w:r>
          <w:rPr>
            <w:snapToGrid w:val="0"/>
          </w:rPr>
          <w:delText>).</w:delText>
        </w:r>
      </w:del>
      <w:ins w:id="14977" w:author="svcMRProcess" w:date="2020-05-04T10:10:00Z">
        <w:r>
          <w:rPr>
            <w:szCs w:val="22"/>
          </w:rPr>
          <w:t>); or</w:t>
        </w:r>
      </w:ins>
    </w:p>
    <w:p>
      <w:pPr>
        <w:pStyle w:val="yIndenta"/>
        <w:rPr>
          <w:ins w:id="14978" w:author="svcMRProcess" w:date="2020-05-04T10:10:00Z"/>
        </w:rPr>
      </w:pPr>
      <w:del w:id="14979" w:author="svcMRProcess" w:date="2020-05-04T10:10:00Z">
        <w:r>
          <w:rPr>
            <w:snapToGrid w:val="0"/>
          </w:rPr>
          <w:tab/>
          <w:delText>(10)</w:delText>
        </w:r>
        <w:r>
          <w:rPr>
            <w:snapToGrid w:val="0"/>
          </w:rPr>
          <w:tab/>
          <w:delText xml:space="preserve">Any casual vacancy on the council may be filled by the </w:delText>
        </w:r>
      </w:del>
      <w:ins w:id="14980" w:author="svcMRProcess" w:date="2020-05-04T10:10:00Z">
        <w:r>
          <w:tab/>
          <w:t>(f)</w:t>
        </w:r>
        <w:r>
          <w:tab/>
          <w:t>if the Tribunal orders that the member’s appointment is revoked and the member is removed from office.</w:t>
        </w:r>
      </w:ins>
    </w:p>
    <w:p>
      <w:pPr>
        <w:pStyle w:val="ySubsection"/>
        <w:keepNext/>
        <w:keepLines/>
      </w:pPr>
      <w:ins w:id="14981" w:author="svcMRProcess" w:date="2020-05-04T10:10:00Z">
        <w:r>
          <w:tab/>
          <w:t>(10)</w:t>
        </w:r>
        <w:r>
          <w:tab/>
          <w:t xml:space="preserve">The </w:t>
        </w:r>
      </w:ins>
      <w:r>
        <w:t>remaining members of the council</w:t>
      </w:r>
      <w:del w:id="14982" w:author="svcMRProcess" w:date="2020-05-04T10:10:00Z">
        <w:r>
          <w:rPr>
            <w:snapToGrid w:val="0"/>
          </w:rPr>
          <w:delText>, except that, in</w:delText>
        </w:r>
      </w:del>
      <w:ins w:id="14983" w:author="svcMRProcess" w:date="2020-05-04T10:10:00Z">
        <w:r>
          <w:t xml:space="preserve"> may appoint</w:t>
        </w:r>
      </w:ins>
      <w:r>
        <w:t xml:space="preserve"> a </w:t>
      </w:r>
      <w:del w:id="14984" w:author="svcMRProcess" w:date="2020-05-04T10:10:00Z">
        <w:r>
          <w:rPr>
            <w:snapToGrid w:val="0"/>
          </w:rPr>
          <w:delText>case where</w:delText>
        </w:r>
      </w:del>
      <w:ins w:id="14985" w:author="svcMRProcess" w:date="2020-05-04T10:10:00Z">
        <w:r>
          <w:t>person eligible for election to the council to fill</w:t>
        </w:r>
      </w:ins>
      <w:r>
        <w:t xml:space="preserve"> a </w:t>
      </w:r>
      <w:del w:id="14986" w:author="svcMRProcess" w:date="2020-05-04T10:10:00Z">
        <w:r>
          <w:rPr>
            <w:snapToGrid w:val="0"/>
          </w:rPr>
          <w:delText xml:space="preserve">casual </w:delText>
        </w:r>
      </w:del>
      <w:r>
        <w:t xml:space="preserve">vacancy </w:t>
      </w:r>
      <w:del w:id="14987" w:author="svcMRProcess" w:date="2020-05-04T10:10:00Z">
        <w:r>
          <w:rPr>
            <w:snapToGrid w:val="0"/>
          </w:rPr>
          <w:delText>arises because of</w:delText>
        </w:r>
      </w:del>
      <w:ins w:id="14988" w:author="svcMRProcess" w:date="2020-05-04T10:10:00Z">
        <w:r>
          <w:t>in</w:t>
        </w:r>
      </w:ins>
      <w:r>
        <w:t xml:space="preserve"> the </w:t>
      </w:r>
      <w:del w:id="14989" w:author="svcMRProcess" w:date="2020-05-04T10:10:00Z">
        <w:r>
          <w:rPr>
            <w:snapToGrid w:val="0"/>
          </w:rPr>
          <w:delText xml:space="preserve">removal from </w:delText>
        </w:r>
      </w:del>
      <w:r>
        <w:t xml:space="preserve">office of a member </w:t>
      </w:r>
      <w:ins w:id="14990" w:author="svcMRProcess" w:date="2020-05-04T10:10:00Z">
        <w:r>
          <w:t xml:space="preserve">of the council, other than a vacancy arising </w:t>
        </w:r>
      </w:ins>
      <w:r>
        <w:t>under sub</w:t>
      </w:r>
      <w:r>
        <w:noBreakHyphen/>
        <w:t>bylaw (</w:t>
      </w:r>
      <w:del w:id="14991" w:author="svcMRProcess" w:date="2020-05-04T10:10:00Z">
        <w:r>
          <w:rPr>
            <w:snapToGrid w:val="0"/>
          </w:rPr>
          <w:delText>8), the strata company may resolve that the casual vacancy shall be filled by the strata company at a general meeting</w:delText>
        </w:r>
      </w:del>
      <w:ins w:id="14992" w:author="svcMRProcess" w:date="2020-05-04T10:10:00Z">
        <w:r>
          <w:t>9)(c) or (d), and any person so appointed holds office, subject to this by</w:t>
        </w:r>
        <w:r>
          <w:noBreakHyphen/>
          <w:t>law, for the balance of the predecessor’s term of office</w:t>
        </w:r>
      </w:ins>
      <w:r>
        <w:t>.</w:t>
      </w:r>
    </w:p>
    <w:p>
      <w:pPr>
        <w:pStyle w:val="PermNoteHeading"/>
        <w:rPr>
          <w:ins w:id="14993" w:author="svcMRProcess" w:date="2020-05-04T10:10:00Z"/>
        </w:rPr>
      </w:pPr>
      <w:ins w:id="14994" w:author="svcMRProcess" w:date="2020-05-04T10:10:00Z">
        <w:r>
          <w:tab/>
          <w:t>Note for this sub</w:t>
        </w:r>
        <w:r>
          <w:noBreakHyphen/>
          <w:t>bylaw:</w:t>
        </w:r>
      </w:ins>
    </w:p>
    <w:p>
      <w:pPr>
        <w:pStyle w:val="PermNoteText"/>
        <w:rPr>
          <w:ins w:id="14995" w:author="svcMRProcess" w:date="2020-05-04T10:10:00Z"/>
        </w:rPr>
      </w:pPr>
      <w:ins w:id="14996" w:author="svcMRProcess" w:date="2020-05-04T10:10:00Z">
        <w:r>
          <w:tab/>
        </w:r>
        <w:r>
          <w:tab/>
          <w:t>By</w:t>
        </w:r>
        <w:r>
          <w:noBreakHyphen/>
          <w:t>law 6(3A) provides for the filling of vacancies in the offices of chairperson, secretary and treasurer.</w:t>
        </w:r>
      </w:ins>
    </w:p>
    <w:p>
      <w:pPr>
        <w:pStyle w:val="ySubsection"/>
      </w:pPr>
      <w:r>
        <w:tab/>
        <w:t>(11)</w:t>
      </w:r>
      <w:r>
        <w:tab/>
        <w:t xml:space="preserve">Except </w:t>
      </w:r>
      <w:del w:id="14997" w:author="svcMRProcess" w:date="2020-05-04T10:10:00Z">
        <w:r>
          <w:rPr>
            <w:snapToGrid w:val="0"/>
          </w:rPr>
          <w:delText>where there is only one proprietor</w:delText>
        </w:r>
      </w:del>
      <w:ins w:id="14998" w:author="svcMRProcess" w:date="2020-05-04T10:10:00Z">
        <w:r>
          <w:t>if 1 person is the owner of all of the lots in the scheme</w:t>
        </w:r>
      </w:ins>
      <w:r>
        <w:t xml:space="preserve">, a quorum of the council </w:t>
      </w:r>
      <w:del w:id="14999" w:author="svcMRProcess" w:date="2020-05-04T10:10:00Z">
        <w:r>
          <w:rPr>
            <w:snapToGrid w:val="0"/>
          </w:rPr>
          <w:delText>shall be</w:delText>
        </w:r>
      </w:del>
      <w:ins w:id="15000" w:author="svcMRProcess" w:date="2020-05-04T10:10:00Z">
        <w:r>
          <w:t>is</w:t>
        </w:r>
      </w:ins>
      <w:r>
        <w:t xml:space="preserve"> 2 </w:t>
      </w:r>
      <w:del w:id="15001" w:author="svcMRProcess" w:date="2020-05-04T10:10:00Z">
        <w:r>
          <w:rPr>
            <w:snapToGrid w:val="0"/>
          </w:rPr>
          <w:delText>where</w:delText>
        </w:r>
      </w:del>
      <w:ins w:id="15002" w:author="svcMRProcess" w:date="2020-05-04T10:10:00Z">
        <w:r>
          <w:t>if</w:t>
        </w:r>
      </w:ins>
      <w:r>
        <w:t xml:space="preserve"> the council consists of 3 or 4 members; 3, </w:t>
      </w:r>
      <w:del w:id="15003" w:author="svcMRProcess" w:date="2020-05-04T10:10:00Z">
        <w:r>
          <w:rPr>
            <w:snapToGrid w:val="0"/>
          </w:rPr>
          <w:delText>where</w:delText>
        </w:r>
      </w:del>
      <w:ins w:id="15004" w:author="svcMRProcess" w:date="2020-05-04T10:10:00Z">
        <w:r>
          <w:t>if</w:t>
        </w:r>
      </w:ins>
      <w:r>
        <w:t xml:space="preserve"> it consists of 5 or 6 members; and 4, </w:t>
      </w:r>
      <w:del w:id="15005" w:author="svcMRProcess" w:date="2020-05-04T10:10:00Z">
        <w:r>
          <w:rPr>
            <w:snapToGrid w:val="0"/>
          </w:rPr>
          <w:delText>where</w:delText>
        </w:r>
      </w:del>
      <w:ins w:id="15006" w:author="svcMRProcess" w:date="2020-05-04T10:10:00Z">
        <w:r>
          <w:t>if</w:t>
        </w:r>
      </w:ins>
      <w:r>
        <w:t xml:space="preserve"> it consists of 7 members.</w:t>
      </w:r>
    </w:p>
    <w:p>
      <w:pPr>
        <w:pStyle w:val="ySubsection"/>
        <w:rPr>
          <w:snapToGrid w:val="0"/>
        </w:rPr>
      </w:pPr>
      <w:r>
        <w:rPr>
          <w:snapToGrid w:val="0"/>
        </w:rPr>
        <w:tab/>
        <w:t>(12)</w:t>
      </w:r>
      <w:r>
        <w:rPr>
          <w:snapToGrid w:val="0"/>
        </w:rPr>
        <w:tab/>
        <w:t xml:space="preserve">The continuing members of the council may act </w:t>
      </w:r>
      <w:del w:id="15007" w:author="svcMRProcess" w:date="2020-05-04T10:10:00Z">
        <w:r>
          <w:rPr>
            <w:snapToGrid w:val="0"/>
          </w:rPr>
          <w:delText>notwithstanding any</w:delText>
        </w:r>
      </w:del>
      <w:ins w:id="15008" w:author="svcMRProcess" w:date="2020-05-04T10:10:00Z">
        <w:r>
          <w:t>even if there is a</w:t>
        </w:r>
      </w:ins>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del w:id="15009" w:author="svcMRProcess" w:date="2020-05-04T10:10:00Z">
        <w:r>
          <w:rPr>
            <w:snapToGrid w:val="0"/>
          </w:rPr>
          <w:delText xml:space="preserve"> shall, notwithstanding that</w:delText>
        </w:r>
      </w:del>
      <w:ins w:id="15010" w:author="svcMRProcess" w:date="2020-05-04T10:10:00Z">
        <w:r>
          <w:rPr>
            <w:snapToGrid w:val="0"/>
            <w:szCs w:val="22"/>
          </w:rPr>
          <w:t>,</w:t>
        </w:r>
        <w:r>
          <w:t xml:space="preserve"> even if</w:t>
        </w:r>
      </w:ins>
      <w:r>
        <w:t xml:space="preserve"> </w:t>
      </w:r>
      <w:r>
        <w:rPr>
          <w:snapToGrid w:val="0"/>
        </w:rPr>
        <w:t xml:space="preserve">it is afterwards discovered that there was some defect in the appointment or continuance in office of any member of the council, </w:t>
      </w:r>
      <w:del w:id="15011" w:author="svcMRProcess" w:date="2020-05-04T10:10:00Z">
        <w:r>
          <w:rPr>
            <w:snapToGrid w:val="0"/>
          </w:rPr>
          <w:delText>be</w:delText>
        </w:r>
      </w:del>
      <w:ins w:id="15012" w:author="svcMRProcess" w:date="2020-05-04T10:10:00Z">
        <w:r>
          <w:t>are</w:t>
        </w:r>
      </w:ins>
      <w:r>
        <w:rPr>
          <w:snapToGrid w:val="0"/>
        </w:rPr>
        <w:t xml:space="preserve"> as valid as if that member had been duly appointed or had duly continued in office.</w:t>
      </w:r>
    </w:p>
    <w:p>
      <w:pPr>
        <w:pStyle w:val="yFootnotesection"/>
        <w:rPr>
          <w:ins w:id="15013" w:author="svcMRProcess" w:date="2020-05-04T10:10:00Z"/>
        </w:rPr>
      </w:pPr>
      <w:ins w:id="15014" w:author="svcMRProcess" w:date="2020-05-04T10:10:00Z">
        <w:r>
          <w:tab/>
          <w:t>[By</w:t>
        </w:r>
        <w:r>
          <w:noBreakHyphen/>
          <w:t>law 4 amended: No. 30 of 2018 s. 90.]</w:t>
        </w:r>
      </w:ins>
    </w:p>
    <w:p>
      <w:pPr>
        <w:pStyle w:val="yHeading5"/>
        <w:outlineLvl w:val="0"/>
        <w:rPr>
          <w:snapToGrid w:val="0"/>
        </w:rPr>
      </w:pPr>
      <w:bookmarkStart w:id="15015" w:name="_Toc37943504"/>
      <w:bookmarkStart w:id="15016" w:name="_Toc39157147"/>
      <w:r>
        <w:rPr>
          <w:rStyle w:val="CharSClsNo"/>
        </w:rPr>
        <w:t>5</w:t>
      </w:r>
      <w:r>
        <w:rPr>
          <w:snapToGrid w:val="0"/>
        </w:rPr>
        <w:t>.</w:t>
      </w:r>
      <w:r>
        <w:rPr>
          <w:snapToGrid w:val="0"/>
        </w:rPr>
        <w:tab/>
        <w:t>Election of council</w:t>
      </w:r>
      <w:bookmarkEnd w:id="15015"/>
      <w:ins w:id="15017" w:author="svcMRProcess" w:date="2020-05-04T10:10:00Z">
        <w:r>
          <w:rPr>
            <w:snapToGrid w:val="0"/>
          </w:rPr>
          <w:t xml:space="preserve"> at general meeting</w:t>
        </w:r>
      </w:ins>
      <w:bookmarkEnd w:id="15016"/>
    </w:p>
    <w:p>
      <w:pPr>
        <w:pStyle w:val="ySubsection"/>
        <w:keepNext/>
        <w:rPr>
          <w:snapToGrid w:val="0"/>
        </w:rPr>
      </w:pPr>
      <w:r>
        <w:rPr>
          <w:snapToGrid w:val="0"/>
        </w:rPr>
        <w:tab/>
      </w:r>
      <w:r>
        <w:rPr>
          <w:snapToGrid w:val="0"/>
        </w:rPr>
        <w:tab/>
        <w:t xml:space="preserve">The procedure for nomination and election of members of a council </w:t>
      </w:r>
      <w:del w:id="15018" w:author="svcMRProcess" w:date="2020-05-04T10:10:00Z">
        <w:r>
          <w:rPr>
            <w:snapToGrid w:val="0"/>
          </w:rPr>
          <w:delText>shall</w:delText>
        </w:r>
      </w:del>
      <w:ins w:id="15019" w:author="svcMRProcess" w:date="2020-05-04T10:10:00Z">
        <w:r>
          <w:rPr>
            <w:szCs w:val="22"/>
          </w:rPr>
          <w:t>must</w:t>
        </w:r>
      </w:ins>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del w:id="15020" w:author="svcMRProcess" w:date="2020-05-04T10:10:00Z">
        <w:r>
          <w:rPr>
            <w:snapToGrid w:val="0"/>
          </w:rPr>
          <w:delText>shall</w:delText>
        </w:r>
      </w:del>
      <w:ins w:id="15021" w:author="svcMRProcess" w:date="2020-05-04T10:10:00Z">
        <w:r>
          <w:rPr>
            <w:szCs w:val="22"/>
          </w:rPr>
          <w:t>must</w:t>
        </w:r>
      </w:ins>
      <w:r>
        <w:rPr>
          <w:szCs w:val="22"/>
        </w:rPr>
        <w:t xml:space="preserve"> determine, </w:t>
      </w:r>
      <w:r>
        <w:rPr>
          <w:snapToGrid w:val="0"/>
        </w:rPr>
        <w:t>in accordance with the requirements of by</w:t>
      </w:r>
      <w:r>
        <w:rPr>
          <w:snapToGrid w:val="0"/>
        </w:rPr>
        <w:noBreakHyphen/>
        <w:t xml:space="preserve">law 4(3) the number of persons of whom the council </w:t>
      </w:r>
      <w:del w:id="15022" w:author="svcMRProcess" w:date="2020-05-04T10:10:00Z">
        <w:r>
          <w:rPr>
            <w:snapToGrid w:val="0"/>
          </w:rPr>
          <w:delText>shall</w:delText>
        </w:r>
      </w:del>
      <w:ins w:id="15023" w:author="svcMRProcess" w:date="2020-05-04T10:10:00Z">
        <w:r>
          <w:rPr>
            <w:szCs w:val="22"/>
          </w:rPr>
          <w:t>i</w:t>
        </w:r>
        <w:r>
          <w:t>s to</w:t>
        </w:r>
      </w:ins>
      <w:r>
        <w:t xml:space="preserve"> consist.</w:t>
      </w:r>
    </w:p>
    <w:p>
      <w:pPr>
        <w:pStyle w:val="yIndenta"/>
        <w:rPr>
          <w:snapToGrid w:val="0"/>
        </w:rPr>
      </w:pPr>
      <w:r>
        <w:rPr>
          <w:snapToGrid w:val="0"/>
        </w:rPr>
        <w:tab/>
        <w:t>(2)</w:t>
      </w:r>
      <w:r>
        <w:rPr>
          <w:snapToGrid w:val="0"/>
        </w:rPr>
        <w:tab/>
        <w:t xml:space="preserve">The </w:t>
      </w:r>
      <w:del w:id="15024" w:author="svcMRProcess" w:date="2020-05-04T10:10:00Z">
        <w:r>
          <w:rPr>
            <w:snapToGrid w:val="0"/>
          </w:rPr>
          <w:delText>chairman shall</w:delText>
        </w:r>
      </w:del>
      <w:ins w:id="15025" w:author="svcMRProcess" w:date="2020-05-04T10:10:00Z">
        <w:r>
          <w:rPr>
            <w:szCs w:val="22"/>
          </w:rPr>
          <w:t>chairperson must</w:t>
        </w:r>
      </w:ins>
      <w:r>
        <w:rPr>
          <w:szCs w:val="22"/>
        </w:rPr>
        <w:t xml:space="preserve"> call </w:t>
      </w:r>
      <w:del w:id="15026" w:author="svcMRProcess" w:date="2020-05-04T10:10:00Z">
        <w:r>
          <w:rPr>
            <w:snapToGrid w:val="0"/>
          </w:rPr>
          <w:delText>upon</w:delText>
        </w:r>
      </w:del>
      <w:ins w:id="15027" w:author="svcMRProcess" w:date="2020-05-04T10:10:00Z">
        <w:r>
          <w:rPr>
            <w:szCs w:val="22"/>
          </w:rPr>
          <w:t>on</w:t>
        </w:r>
      </w:ins>
      <w:r>
        <w:rPr>
          <w:szCs w:val="22"/>
        </w:rPr>
        <w:t xml:space="preserve"> those persons </w:t>
      </w:r>
      <w:ins w:id="15028" w:author="svcMRProcess" w:date="2020-05-04T10:10:00Z">
        <w:r>
          <w:rPr>
            <w:szCs w:val="22"/>
          </w:rPr>
          <w:t xml:space="preserve">who are </w:t>
        </w:r>
      </w:ins>
      <w:r>
        <w:rPr>
          <w:szCs w:val="22"/>
        </w:rPr>
        <w:t>present</w:t>
      </w:r>
      <w:ins w:id="15029" w:author="svcMRProcess" w:date="2020-05-04T10:10:00Z">
        <w:r>
          <w:rPr>
            <w:szCs w:val="22"/>
          </w:rPr>
          <w:t xml:space="preserve"> at the meeting in person or by proxy</w:t>
        </w:r>
      </w:ins>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del w:id="15030" w:author="svcMRProcess" w:date="2020-05-04T10:10:00Z">
        <w:r>
          <w:rPr>
            <w:snapToGrid w:val="0"/>
          </w:rPr>
          <w:delText>his</w:delText>
        </w:r>
      </w:del>
      <w:ins w:id="15031" w:author="svcMRProcess" w:date="2020-05-04T10:10:00Z">
        <w:r>
          <w:t>the</w:t>
        </w:r>
      </w:ins>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del w:id="15032" w:author="svcMRProcess" w:date="2020-05-04T10:10:00Z">
        <w:r>
          <w:rPr>
            <w:snapToGrid w:val="0"/>
          </w:rPr>
          <w:delText>chairman</w:delText>
        </w:r>
      </w:del>
      <w:ins w:id="15033" w:author="svcMRProcess" w:date="2020-05-04T10:10:00Z">
        <w:r>
          <w:t>chairperson</w:t>
        </w:r>
      </w:ins>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w:t>
      </w:r>
      <w:ins w:id="15034" w:author="svcMRProcess" w:date="2020-05-04T10:10:00Z">
        <w:r>
          <w:t xml:space="preserve"> in person or by proxy</w:t>
        </w:r>
      </w:ins>
      <w:r>
        <w:t>.</w:t>
      </w:r>
    </w:p>
    <w:p>
      <w:pPr>
        <w:pStyle w:val="yIndenta"/>
        <w:rPr>
          <w:snapToGrid w:val="0"/>
        </w:rPr>
      </w:pPr>
      <w:r>
        <w:rPr>
          <w:snapToGrid w:val="0"/>
        </w:rPr>
        <w:tab/>
        <w:t>(4)</w:t>
      </w:r>
      <w:r>
        <w:rPr>
          <w:snapToGrid w:val="0"/>
        </w:rPr>
        <w:tab/>
        <w:t xml:space="preserve">When no further nominations are forthcoming, the </w:t>
      </w:r>
      <w:del w:id="15035" w:author="svcMRProcess" w:date="2020-05-04T10:10:00Z">
        <w:r>
          <w:rPr>
            <w:snapToGrid w:val="0"/>
          </w:rPr>
          <w:delText>chairman</w:delText>
        </w:r>
      </w:del>
      <w:ins w:id="15036" w:author="svcMRProcess" w:date="2020-05-04T10:10:00Z">
        <w:r>
          <w:t>chairperson</w:t>
        </w:r>
      </w:ins>
      <w:r>
        <w:t> —</w:t>
      </w:r>
    </w:p>
    <w:p>
      <w:pPr>
        <w:pStyle w:val="yIndenti0"/>
        <w:rPr>
          <w:snapToGrid w:val="0"/>
        </w:rPr>
      </w:pPr>
      <w:r>
        <w:rPr>
          <w:snapToGrid w:val="0"/>
        </w:rPr>
        <w:tab/>
        <w:t>(a)</w:t>
      </w:r>
      <w:r>
        <w:rPr>
          <w:snapToGrid w:val="0"/>
        </w:rPr>
        <w:tab/>
      </w:r>
      <w:del w:id="15037" w:author="svcMRProcess" w:date="2020-05-04T10:10:00Z">
        <w:r>
          <w:rPr>
            <w:snapToGrid w:val="0"/>
          </w:rPr>
          <w:delText>where</w:delText>
        </w:r>
      </w:del>
      <w:ins w:id="15038" w:author="svcMRProcess" w:date="2020-05-04T10:10:00Z">
        <w:r>
          <w:rPr>
            <w:szCs w:val="22"/>
          </w:rPr>
          <w:t>if</w:t>
        </w:r>
      </w:ins>
      <w:r>
        <w:rPr>
          <w:snapToGrid w:val="0"/>
        </w:rPr>
        <w:t xml:space="preserve"> the number of candidates equals the number of members of the council determined in accordance with the requirements of by</w:t>
      </w:r>
      <w:r>
        <w:rPr>
          <w:snapToGrid w:val="0"/>
        </w:rPr>
        <w:noBreakHyphen/>
        <w:t xml:space="preserve">law 4(3), </w:t>
      </w:r>
      <w:del w:id="15039" w:author="svcMRProcess" w:date="2020-05-04T10:10:00Z">
        <w:r>
          <w:rPr>
            <w:snapToGrid w:val="0"/>
          </w:rPr>
          <w:delText>shall</w:delText>
        </w:r>
      </w:del>
      <w:ins w:id="15040" w:author="svcMRProcess" w:date="2020-05-04T10:10:00Z">
        <w:r>
          <w:rPr>
            <w:szCs w:val="22"/>
          </w:rPr>
          <w:t>must</w:t>
        </w:r>
      </w:ins>
      <w:r>
        <w:rPr>
          <w:szCs w:val="22"/>
        </w:rPr>
        <w:t xml:space="preserve"> </w:t>
      </w:r>
      <w:r>
        <w:rPr>
          <w:snapToGrid w:val="0"/>
        </w:rPr>
        <w:t>declare those candidates to be elected as members of the council;</w:t>
      </w:r>
    </w:p>
    <w:p>
      <w:pPr>
        <w:pStyle w:val="yIndenti0"/>
        <w:rPr>
          <w:snapToGrid w:val="0"/>
        </w:rPr>
      </w:pPr>
      <w:r>
        <w:rPr>
          <w:snapToGrid w:val="0"/>
        </w:rPr>
        <w:tab/>
        <w:t>(b)</w:t>
      </w:r>
      <w:r>
        <w:rPr>
          <w:snapToGrid w:val="0"/>
        </w:rPr>
        <w:tab/>
      </w:r>
      <w:del w:id="15041" w:author="svcMRProcess" w:date="2020-05-04T10:10:00Z">
        <w:r>
          <w:rPr>
            <w:snapToGrid w:val="0"/>
          </w:rPr>
          <w:delText>where</w:delText>
        </w:r>
      </w:del>
      <w:ins w:id="15042" w:author="svcMRProcess" w:date="2020-05-04T10:10:00Z">
        <w:r>
          <w:rPr>
            <w:szCs w:val="22"/>
          </w:rPr>
          <w:t>if</w:t>
        </w:r>
      </w:ins>
      <w:r>
        <w:rPr>
          <w:snapToGrid w:val="0"/>
        </w:rPr>
        <w:t xml:space="preserve"> the number of candidates exceeds the number of members of the council as so determined, </w:t>
      </w:r>
      <w:del w:id="15043" w:author="svcMRProcess" w:date="2020-05-04T10:10:00Z">
        <w:r>
          <w:rPr>
            <w:snapToGrid w:val="0"/>
          </w:rPr>
          <w:delText>shall</w:delText>
        </w:r>
      </w:del>
      <w:ins w:id="15044" w:author="svcMRProcess" w:date="2020-05-04T10:10:00Z">
        <w:r>
          <w:rPr>
            <w:szCs w:val="22"/>
          </w:rPr>
          <w:t>must</w:t>
        </w:r>
      </w:ins>
      <w:r>
        <w:rPr>
          <w:szCs w:val="22"/>
        </w:rPr>
        <w:t xml:space="preserve">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del w:id="15045" w:author="svcMRProcess" w:date="2020-05-04T10:10:00Z">
        <w:r>
          <w:rPr>
            <w:snapToGrid w:val="0"/>
          </w:rPr>
          <w:delText>chairman shall</w:delText>
        </w:r>
      </w:del>
      <w:ins w:id="15046" w:author="svcMRProcess" w:date="2020-05-04T10:10:00Z">
        <w:r>
          <w:rPr>
            <w:szCs w:val="22"/>
          </w:rPr>
          <w:t>chairperson must</w:t>
        </w:r>
      </w:ins>
      <w:r>
        <w:rPr>
          <w:szCs w:val="22"/>
        </w:rPr>
        <w: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del w:id="15047" w:author="svcMRProcess" w:date="2020-05-04T10:10:00Z">
        <w:r>
          <w:rPr>
            <w:snapToGrid w:val="0"/>
          </w:rPr>
          <w:delText xml:space="preserve">present and </w:delText>
        </w:r>
      </w:del>
      <w:r>
        <w:rPr>
          <w:snapToGrid w:val="0"/>
          <w:szCs w:val="22"/>
        </w:rPr>
        <w:t xml:space="preserve">entitled to vote </w:t>
      </w:r>
      <w:ins w:id="15048" w:author="svcMRProcess" w:date="2020-05-04T10:10:00Z">
        <w:r>
          <w:t xml:space="preserve">and present in person or by proxy, </w:t>
        </w:r>
      </w:ins>
      <w:r>
        <w:rPr>
          <w:snapToGrid w:val="0"/>
          <w:szCs w:val="22"/>
        </w:rPr>
        <w:t xml:space="preserve">a blank </w:t>
      </w:r>
      <w:del w:id="15049" w:author="svcMRProcess" w:date="2020-05-04T10:10:00Z">
        <w:r>
          <w:rPr>
            <w:snapToGrid w:val="0"/>
          </w:rPr>
          <w:delText>paper</w:delText>
        </w:r>
      </w:del>
      <w:ins w:id="15050" w:author="svcMRProcess" w:date="2020-05-04T10:10:00Z">
        <w:r>
          <w:rPr>
            <w:snapToGrid w:val="0"/>
            <w:szCs w:val="22"/>
          </w:rPr>
          <w:t>form</w:t>
        </w:r>
      </w:ins>
      <w:r>
        <w:rPr>
          <w:snapToGrid w:val="0"/>
        </w:rPr>
        <w:t xml:space="preserve"> in respect of each lot in respect of which </w:t>
      </w:r>
      <w:del w:id="15051" w:author="svcMRProcess" w:date="2020-05-04T10:10:00Z">
        <w:r>
          <w:rPr>
            <w:snapToGrid w:val="0"/>
          </w:rPr>
          <w:delText>he</w:delText>
        </w:r>
      </w:del>
      <w:ins w:id="15052" w:author="svcMRProcess" w:date="2020-05-04T10:10:00Z">
        <w:r>
          <w:rPr>
            <w:snapToGrid w:val="0"/>
            <w:szCs w:val="22"/>
          </w:rPr>
          <w:t>the</w:t>
        </w:r>
        <w:r>
          <w:t xml:space="preserve"> person</w:t>
        </w:r>
      </w:ins>
      <w:r>
        <w:rPr>
          <w:snapToGrid w:val="0"/>
        </w:rPr>
        <w:t xml:space="preserve"> is entitled to vote for use as a </w:t>
      </w:r>
      <w:r>
        <w:rPr>
          <w:snapToGrid w:val="0"/>
          <w:szCs w:val="22"/>
        </w:rPr>
        <w:t>ballot</w:t>
      </w:r>
      <w:del w:id="15053" w:author="svcMRProcess" w:date="2020-05-04T10:10:00Z">
        <w:r>
          <w:rPr>
            <w:snapToGrid w:val="0"/>
          </w:rPr>
          <w:noBreakHyphen/>
          <w:delText>paper</w:delText>
        </w:r>
      </w:del>
      <w:ins w:id="15054" w:author="svcMRProcess" w:date="2020-05-04T10:10:00Z">
        <w:r>
          <w:rPr>
            <w:snapToGrid w:val="0"/>
            <w:szCs w:val="22"/>
          </w:rPr>
          <w:t xml:space="preserve"> form</w:t>
        </w:r>
      </w:ins>
      <w:r>
        <w:rPr>
          <w:snapToGrid w:val="0"/>
          <w:szCs w:val="22"/>
        </w:rPr>
        <w:t>.</w:t>
      </w:r>
    </w:p>
    <w:p>
      <w:pPr>
        <w:pStyle w:val="yIndenta"/>
        <w:rPr>
          <w:snapToGrid w:val="0"/>
        </w:rPr>
      </w:pPr>
      <w:r>
        <w:rPr>
          <w:snapToGrid w:val="0"/>
        </w:rPr>
        <w:tab/>
        <w:t>(6)</w:t>
      </w:r>
      <w:r>
        <w:rPr>
          <w:snapToGrid w:val="0"/>
        </w:rPr>
        <w:tab/>
        <w:t xml:space="preserve">A person who is entitled to vote </w:t>
      </w:r>
      <w:del w:id="15055" w:author="svcMRProcess" w:date="2020-05-04T10:10:00Z">
        <w:r>
          <w:rPr>
            <w:snapToGrid w:val="0"/>
          </w:rPr>
          <w:delText>shall</w:delText>
        </w:r>
      </w:del>
      <w:ins w:id="15056" w:author="svcMRProcess" w:date="2020-05-04T10:10:00Z">
        <w:r>
          <w:rPr>
            <w:szCs w:val="22"/>
          </w:rPr>
          <w:t>must</w:t>
        </w:r>
      </w:ins>
      <w:r>
        <w:rPr>
          <w:szCs w:val="22"/>
        </w:rPr>
        <w:t xml:space="preserve"> complete a valid ballot</w:t>
      </w:r>
      <w:del w:id="15057" w:author="svcMRProcess" w:date="2020-05-04T10:10:00Z">
        <w:r>
          <w:rPr>
            <w:snapToGrid w:val="0"/>
          </w:rPr>
          <w:noBreakHyphen/>
          <w:delText>paper</w:delText>
        </w:r>
      </w:del>
      <w:ins w:id="15058" w:author="svcMRProcess" w:date="2020-05-04T10:10:00Z">
        <w:r>
          <w:t xml:space="preserve"> </w:t>
        </w:r>
        <w:r>
          <w:rPr>
            <w:snapToGrid w:val="0"/>
            <w:szCs w:val="22"/>
          </w:rPr>
          <w:t>form</w:t>
        </w:r>
      </w:ins>
      <w:r>
        <w:rPr>
          <w:snapToGrid w:val="0"/>
        </w:rPr>
        <w:t xml:space="preserve"> by —</w:t>
      </w:r>
    </w:p>
    <w:p>
      <w:pPr>
        <w:pStyle w:val="yIndenti0"/>
        <w:rPr>
          <w:snapToGrid w:val="0"/>
        </w:rPr>
      </w:pPr>
      <w:r>
        <w:rPr>
          <w:snapToGrid w:val="0"/>
        </w:rPr>
        <w:tab/>
        <w:t>(a)</w:t>
      </w:r>
      <w:r>
        <w:rPr>
          <w:snapToGrid w:val="0"/>
        </w:rPr>
        <w:tab/>
        <w:t xml:space="preserve">writing </w:t>
      </w:r>
      <w:del w:id="15059" w:author="svcMRProcess" w:date="2020-05-04T10:10:00Z">
        <w:r>
          <w:rPr>
            <w:snapToGrid w:val="0"/>
          </w:rPr>
          <w:delText>thereon</w:delText>
        </w:r>
      </w:del>
      <w:ins w:id="15060" w:author="svcMRProcess" w:date="2020-05-04T10:10:00Z">
        <w:r>
          <w:rPr>
            <w:szCs w:val="22"/>
          </w:rPr>
          <w:t>on the</w:t>
        </w:r>
        <w:r>
          <w:t xml:space="preserve"> </w:t>
        </w:r>
        <w:r>
          <w:rPr>
            <w:snapToGrid w:val="0"/>
            <w:szCs w:val="22"/>
          </w:rPr>
          <w:t>form</w:t>
        </w:r>
      </w:ins>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del w:id="15061" w:author="svcMRProcess" w:date="2020-05-04T10:10:00Z">
        <w:r>
          <w:rPr>
            <w:snapToGrid w:val="0"/>
          </w:rPr>
          <w:delText>thereon</w:delText>
        </w:r>
      </w:del>
      <w:ins w:id="15062" w:author="svcMRProcess" w:date="2020-05-04T10:10:00Z">
        <w:r>
          <w:rPr>
            <w:szCs w:val="22"/>
          </w:rPr>
          <w:t>on the</w:t>
        </w:r>
        <w:r>
          <w:t xml:space="preserve"> </w:t>
        </w:r>
        <w:r>
          <w:rPr>
            <w:snapToGrid w:val="0"/>
            <w:szCs w:val="22"/>
          </w:rPr>
          <w:t>form</w:t>
        </w:r>
      </w:ins>
      <w:r>
        <w:rPr>
          <w:snapToGrid w:val="0"/>
        </w:rPr>
        <w:t xml:space="preserve"> the number of each lot in respect of which </w:t>
      </w:r>
      <w:del w:id="15063" w:author="svcMRProcess" w:date="2020-05-04T10:10:00Z">
        <w:r>
          <w:rPr>
            <w:snapToGrid w:val="0"/>
          </w:rPr>
          <w:delText>his</w:delText>
        </w:r>
      </w:del>
      <w:ins w:id="15064" w:author="svcMRProcess" w:date="2020-05-04T10:10:00Z">
        <w:r>
          <w:rPr>
            <w:snapToGrid w:val="0"/>
            <w:szCs w:val="22"/>
          </w:rPr>
          <w:t>the</w:t>
        </w:r>
        <w:r>
          <w:t xml:space="preserve"> person’s</w:t>
        </w:r>
      </w:ins>
      <w:r>
        <w:rPr>
          <w:snapToGrid w:val="0"/>
        </w:rPr>
        <w:t xml:space="preserve"> vote is cast and whether </w:t>
      </w:r>
      <w:del w:id="15065" w:author="svcMRProcess" w:date="2020-05-04T10:10:00Z">
        <w:r>
          <w:rPr>
            <w:snapToGrid w:val="0"/>
          </w:rPr>
          <w:delText>he</w:delText>
        </w:r>
      </w:del>
      <w:ins w:id="15066" w:author="svcMRProcess" w:date="2020-05-04T10:10:00Z">
        <w:r>
          <w:rPr>
            <w:snapToGrid w:val="0"/>
            <w:szCs w:val="22"/>
          </w:rPr>
          <w:t>the</w:t>
        </w:r>
        <w:r>
          <w:t xml:space="preserve"> person</w:t>
        </w:r>
      </w:ins>
      <w:r>
        <w:rPr>
          <w:snapToGrid w:val="0"/>
        </w:rPr>
        <w:t xml:space="preserve"> so votes as </w:t>
      </w:r>
      <w:del w:id="15067" w:author="svcMRProcess" w:date="2020-05-04T10:10:00Z">
        <w:r>
          <w:rPr>
            <w:snapToGrid w:val="0"/>
          </w:rPr>
          <w:delText>proprietor</w:delText>
        </w:r>
      </w:del>
      <w:ins w:id="15068" w:author="svcMRProcess" w:date="2020-05-04T10:10:00Z">
        <w:r>
          <w:t>owner</w:t>
        </w:r>
      </w:ins>
      <w:r>
        <w:rPr>
          <w:snapToGrid w:val="0"/>
        </w:rPr>
        <w:t xml:space="preserve"> or first mortgagee of each such lot or as proxy of the </w:t>
      </w:r>
      <w:del w:id="15069" w:author="svcMRProcess" w:date="2020-05-04T10:10:00Z">
        <w:r>
          <w:rPr>
            <w:snapToGrid w:val="0"/>
          </w:rPr>
          <w:delText>proprietor</w:delText>
        </w:r>
      </w:del>
      <w:ins w:id="15070" w:author="svcMRProcess" w:date="2020-05-04T10:10:00Z">
        <w:r>
          <w:t>owner</w:t>
        </w:r>
      </w:ins>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w:t>
      </w:r>
      <w:del w:id="15071" w:author="svcMRProcess" w:date="2020-05-04T10:10:00Z">
        <w:r>
          <w:rPr>
            <w:snapToGrid w:val="0"/>
          </w:rPr>
          <w:noBreakHyphen/>
          <w:delText>paper</w:delText>
        </w:r>
      </w:del>
      <w:ins w:id="15072" w:author="svcMRProcess" w:date="2020-05-04T10:10:00Z">
        <w:r>
          <w:rPr>
            <w:snapToGrid w:val="0"/>
            <w:szCs w:val="22"/>
          </w:rPr>
          <w:t xml:space="preserve"> form</w:t>
        </w:r>
      </w:ins>
      <w:r>
        <w:rPr>
          <w:snapToGrid w:val="0"/>
          <w:szCs w:val="22"/>
        </w:rPr>
        <w:t>; and</w:t>
      </w:r>
    </w:p>
    <w:p>
      <w:pPr>
        <w:pStyle w:val="yIndenti0"/>
        <w:rPr>
          <w:snapToGrid w:val="0"/>
        </w:rPr>
      </w:pPr>
      <w:r>
        <w:rPr>
          <w:snapToGrid w:val="0"/>
        </w:rPr>
        <w:tab/>
        <w:t>(d)</w:t>
      </w:r>
      <w:r>
        <w:rPr>
          <w:snapToGrid w:val="0"/>
        </w:rPr>
        <w:tab/>
        <w:t xml:space="preserve">returning it to the </w:t>
      </w:r>
      <w:del w:id="15073" w:author="svcMRProcess" w:date="2020-05-04T10:10:00Z">
        <w:r>
          <w:rPr>
            <w:snapToGrid w:val="0"/>
          </w:rPr>
          <w:delText>chairman</w:delText>
        </w:r>
      </w:del>
      <w:ins w:id="15074" w:author="svcMRProcess" w:date="2020-05-04T10:10:00Z">
        <w:r>
          <w:t>chairperson</w:t>
        </w:r>
      </w:ins>
      <w:r>
        <w:t>.</w:t>
      </w:r>
    </w:p>
    <w:p>
      <w:pPr>
        <w:pStyle w:val="yIndenta"/>
      </w:pPr>
      <w:r>
        <w:tab/>
        <w:t>(7)</w:t>
      </w:r>
      <w:r>
        <w:tab/>
        <w:t xml:space="preserve">The </w:t>
      </w:r>
      <w:del w:id="15075" w:author="svcMRProcess" w:date="2020-05-04T10:10:00Z">
        <w:r>
          <w:rPr>
            <w:snapToGrid w:val="0"/>
          </w:rPr>
          <w:delText>chairman</w:delText>
        </w:r>
      </w:del>
      <w:ins w:id="15076" w:author="svcMRProcess" w:date="2020-05-04T10:10:00Z">
        <w:r>
          <w:t>chairperson</w:t>
        </w:r>
      </w:ins>
      <w:r>
        <w:t xml:space="preserve">, or a person appointed by </w:t>
      </w:r>
      <w:del w:id="15077" w:author="svcMRProcess" w:date="2020-05-04T10:10:00Z">
        <w:r>
          <w:rPr>
            <w:snapToGrid w:val="0"/>
          </w:rPr>
          <w:delText>him, shall</w:delText>
        </w:r>
      </w:del>
      <w:ins w:id="15078" w:author="svcMRProcess" w:date="2020-05-04T10:10:00Z">
        <w:r>
          <w:t>the chairperson, must</w:t>
        </w:r>
      </w:ins>
      <w:r>
        <w:t xml:space="preserve"> count the votes recorded on valid ballot</w:t>
      </w:r>
      <w:del w:id="15079" w:author="svcMRProcess" w:date="2020-05-04T10:10:00Z">
        <w:r>
          <w:rPr>
            <w:snapToGrid w:val="0"/>
          </w:rPr>
          <w:noBreakHyphen/>
          <w:delText>papers</w:delText>
        </w:r>
      </w:del>
      <w:ins w:id="15080" w:author="svcMRProcess" w:date="2020-05-04T10:10:00Z">
        <w:r>
          <w:t xml:space="preserve"> forms</w:t>
        </w:r>
      </w:ins>
      <w:r>
        <w:t xml:space="preserve">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w:t>
      </w:r>
      <w:del w:id="15081" w:author="svcMRProcess" w:date="2020-05-04T10:10:00Z">
        <w:r>
          <w:rPr>
            <w:snapToGrid w:val="0"/>
          </w:rPr>
          <w:delText>of votes shall</w:delText>
        </w:r>
      </w:del>
      <w:ins w:id="15082" w:author="svcMRProcess" w:date="2020-05-04T10:10:00Z">
        <w:r>
          <w:rPr>
            <w:szCs w:val="22"/>
          </w:rPr>
          <w:t xml:space="preserve">(in terms of lots or unit entitlements as required under the </w:t>
        </w:r>
        <w:r>
          <w:rPr>
            <w:i/>
            <w:szCs w:val="22"/>
          </w:rPr>
          <w:t>Strata Titles Act 1985</w:t>
        </w:r>
        <w:r>
          <w:rPr>
            <w:szCs w:val="22"/>
          </w:rPr>
          <w:t xml:space="preserve"> section 122) of votes are to</w:t>
        </w:r>
      </w:ins>
      <w:r>
        <w:rPr>
          <w:snapToGrid w:val="0"/>
        </w:rPr>
        <w:t xml:space="preserve"> be declared elected to the council.</w:t>
      </w:r>
    </w:p>
    <w:p>
      <w:pPr>
        <w:pStyle w:val="yIndenta"/>
        <w:rPr>
          <w:snapToGrid w:val="0"/>
        </w:rPr>
      </w:pPr>
      <w:del w:id="15083" w:author="svcMRProcess" w:date="2020-05-04T10:10:00Z">
        <w:r>
          <w:rPr>
            <w:snapToGrid w:val="0"/>
          </w:rPr>
          <w:tab/>
          <w:delText>(9)</w:delText>
        </w:r>
        <w:r>
          <w:rPr>
            <w:snapToGrid w:val="0"/>
          </w:rPr>
          <w:tab/>
          <w:delText>Where the number</w:delText>
        </w:r>
      </w:del>
      <w:ins w:id="15084" w:author="svcMRProcess" w:date="2020-05-04T10:10:00Z">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w:t>
        </w:r>
      </w:ins>
      <w:r>
        <w:rPr>
          <w:szCs w:val="22"/>
        </w:rPr>
        <w:t xml:space="preserve">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del w:id="15085" w:author="svcMRProcess" w:date="2020-05-04T10:10:00Z">
        <w:r>
          <w:rPr>
            <w:snapToGrid w:val="0"/>
          </w:rPr>
          <w:delText>shall</w:delText>
        </w:r>
      </w:del>
      <w:ins w:id="15086" w:author="svcMRProcess" w:date="2020-05-04T10:10:00Z">
        <w:r>
          <w:rPr>
            <w:szCs w:val="22"/>
          </w:rPr>
          <w:t>must</w:t>
        </w:r>
      </w:ins>
      <w:r>
        <w:rPr>
          <w:szCs w:val="22"/>
        </w:rPr>
        <w:t xml:space="preserve"> </w:t>
      </w:r>
      <w:r>
        <w:rPr>
          <w:snapToGrid w:val="0"/>
        </w:rPr>
        <w:t xml:space="preserve">be decided by a show of hands of those </w:t>
      </w:r>
      <w:del w:id="15087" w:author="svcMRProcess" w:date="2020-05-04T10:10:00Z">
        <w:r>
          <w:rPr>
            <w:snapToGrid w:val="0"/>
          </w:rPr>
          <w:delText xml:space="preserve">present and </w:delText>
        </w:r>
      </w:del>
      <w:r>
        <w:rPr>
          <w:snapToGrid w:val="0"/>
          <w:szCs w:val="22"/>
        </w:rPr>
        <w:t>entitled to vote</w:t>
      </w:r>
      <w:ins w:id="15088" w:author="svcMRProcess" w:date="2020-05-04T10:10:00Z">
        <w:r>
          <w:rPr>
            <w:snapToGrid w:val="0"/>
            <w:szCs w:val="22"/>
          </w:rPr>
          <w:t xml:space="preserve"> </w:t>
        </w:r>
        <w:r>
          <w:t>and present in person or by proxy</w:t>
        </w:r>
      </w:ins>
      <w:r>
        <w:t>.</w:t>
      </w:r>
    </w:p>
    <w:p>
      <w:pPr>
        <w:pStyle w:val="yFootnotesection"/>
      </w:pPr>
      <w:r>
        <w:tab/>
        <w:t>[By</w:t>
      </w:r>
      <w:r>
        <w:noBreakHyphen/>
        <w:t>law 5 amended: No. 74 of 2003 s. 112(17)</w:t>
      </w:r>
      <w:r>
        <w:noBreakHyphen/>
        <w:t>(19</w:t>
      </w:r>
      <w:del w:id="15089" w:author="svcMRProcess" w:date="2020-05-04T10:10:00Z">
        <w:r>
          <w:delText>).]</w:delText>
        </w:r>
      </w:del>
      <w:ins w:id="15090" w:author="svcMRProcess" w:date="2020-05-04T10:10:00Z">
        <w:r>
          <w:t>); No. 30 of 2018 s. 91.]</w:t>
        </w:r>
      </w:ins>
    </w:p>
    <w:p>
      <w:pPr>
        <w:pStyle w:val="yHeading5"/>
        <w:outlineLvl w:val="0"/>
        <w:rPr>
          <w:snapToGrid w:val="0"/>
        </w:rPr>
      </w:pPr>
      <w:bookmarkStart w:id="15091" w:name="_Toc39157148"/>
      <w:bookmarkStart w:id="15092" w:name="_Toc37943505"/>
      <w:r>
        <w:rPr>
          <w:rStyle w:val="CharSClsNo"/>
        </w:rPr>
        <w:t>6</w:t>
      </w:r>
      <w:r>
        <w:rPr>
          <w:snapToGrid w:val="0"/>
        </w:rPr>
        <w:t>.</w:t>
      </w:r>
      <w:r>
        <w:rPr>
          <w:snapToGrid w:val="0"/>
        </w:rPr>
        <w:tab/>
      </w:r>
      <w:del w:id="15093" w:author="svcMRProcess" w:date="2020-05-04T10:10:00Z">
        <w:r>
          <w:rPr>
            <w:snapToGrid w:val="0"/>
          </w:rPr>
          <w:delText>Chairman</w:delText>
        </w:r>
      </w:del>
      <w:ins w:id="15094" w:author="svcMRProcess" w:date="2020-05-04T10:10:00Z">
        <w:r>
          <w:rPr>
            <w:snapToGrid w:val="0"/>
          </w:rPr>
          <w:t>Chairperson</w:t>
        </w:r>
      </w:ins>
      <w:r>
        <w:rPr>
          <w:snapToGrid w:val="0"/>
        </w:rPr>
        <w:t>, secretary and treasurer of council</w:t>
      </w:r>
      <w:bookmarkEnd w:id="15091"/>
      <w:bookmarkEnd w:id="15092"/>
    </w:p>
    <w:p>
      <w:pPr>
        <w:pStyle w:val="ySubsection"/>
        <w:rPr>
          <w:snapToGrid w:val="0"/>
        </w:rPr>
      </w:pPr>
      <w:r>
        <w:rPr>
          <w:snapToGrid w:val="0"/>
        </w:rPr>
        <w:tab/>
        <w:t>(1)</w:t>
      </w:r>
      <w:r>
        <w:rPr>
          <w:snapToGrid w:val="0"/>
        </w:rPr>
        <w:tab/>
        <w:t xml:space="preserve">The members of a council </w:t>
      </w:r>
      <w:del w:id="15095" w:author="svcMRProcess" w:date="2020-05-04T10:10:00Z">
        <w:r>
          <w:rPr>
            <w:snapToGrid w:val="0"/>
          </w:rPr>
          <w:delText>shall</w:delText>
        </w:r>
      </w:del>
      <w:ins w:id="15096" w:author="svcMRProcess" w:date="2020-05-04T10:10:00Z">
        <w:r>
          <w:rPr>
            <w:szCs w:val="22"/>
          </w:rPr>
          <w:t>must</w:t>
        </w:r>
      </w:ins>
      <w:r>
        <w:rPr>
          <w:snapToGrid w:val="0"/>
        </w:rPr>
        <w:t xml:space="preserve">, at the first meeting of the council after they assume office as such members, appoint a </w:t>
      </w:r>
      <w:del w:id="15097" w:author="svcMRProcess" w:date="2020-05-04T10:10:00Z">
        <w:r>
          <w:rPr>
            <w:snapToGrid w:val="0"/>
          </w:rPr>
          <w:delText>chairman</w:delText>
        </w:r>
      </w:del>
      <w:ins w:id="15098" w:author="svcMRProcess" w:date="2020-05-04T10:10:00Z">
        <w:r>
          <w:t>chairperson</w:t>
        </w:r>
      </w:ins>
      <w:r>
        <w:t>,</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del w:id="15099" w:author="svcMRProcess" w:date="2020-05-04T10:10:00Z">
        <w:r>
          <w:rPr>
            <w:snapToGrid w:val="0"/>
          </w:rPr>
          <w:delText>shall</w:delText>
        </w:r>
      </w:del>
      <w:ins w:id="15100" w:author="svcMRProcess" w:date="2020-05-04T10:10:00Z">
        <w:r>
          <w:rPr>
            <w:szCs w:val="22"/>
          </w:rPr>
          <w:t>must</w:t>
        </w:r>
      </w:ins>
      <w:r>
        <w:rPr>
          <w:szCs w:val="22"/>
        </w:rPr>
        <w:t xml:space="preserve"> </w:t>
      </w:r>
      <w:r>
        <w:rPr>
          <w:snapToGrid w:val="0"/>
        </w:rPr>
        <w:t>not be appointed to an office referred to in sub</w:t>
      </w:r>
      <w:r>
        <w:rPr>
          <w:snapToGrid w:val="0"/>
        </w:rPr>
        <w:noBreakHyphen/>
        <w:t xml:space="preserve">bylaw (1) unless </w:t>
      </w:r>
      <w:del w:id="15101" w:author="svcMRProcess" w:date="2020-05-04T10:10:00Z">
        <w:r>
          <w:rPr>
            <w:snapToGrid w:val="0"/>
          </w:rPr>
          <w:delText>he</w:delText>
        </w:r>
      </w:del>
      <w:ins w:id="15102" w:author="svcMRProcess" w:date="2020-05-04T10:10:00Z">
        <w:r>
          <w:rPr>
            <w:snapToGrid w:val="0"/>
            <w:szCs w:val="22"/>
          </w:rPr>
          <w:t>the</w:t>
        </w:r>
        <w:r>
          <w:t xml:space="preserve"> person</w:t>
        </w:r>
      </w:ins>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del w:id="15103" w:author="svcMRProcess" w:date="2020-05-04T10:10:00Z">
        <w:r>
          <w:rPr>
            <w:snapToGrid w:val="0"/>
          </w:rPr>
          <w:delText>one</w:delText>
        </w:r>
      </w:del>
      <w:ins w:id="15104" w:author="svcMRProcess" w:date="2020-05-04T10:10:00Z">
        <w:r>
          <w:rPr>
            <w:snapToGrid w:val="0"/>
            <w:szCs w:val="22"/>
          </w:rPr>
          <w:t>1</w:t>
        </w:r>
      </w:ins>
      <w:r>
        <w:rPr>
          <w:snapToGrid w:val="0"/>
          <w:szCs w:val="22"/>
        </w:rPr>
        <w:t xml:space="preserve"> </w:t>
      </w:r>
      <w:r>
        <w:rPr>
          <w:snapToGrid w:val="0"/>
        </w:rPr>
        <w:t>or more of those offices.</w:t>
      </w:r>
    </w:p>
    <w:p>
      <w:pPr>
        <w:pStyle w:val="ySubsection"/>
        <w:keepNext/>
        <w:keepLines/>
      </w:pPr>
      <w:r>
        <w:tab/>
        <w:t>(3)</w:t>
      </w:r>
      <w:r>
        <w:tab/>
        <w:t>A person appointed to an office referred to in sub</w:t>
      </w:r>
      <w:r>
        <w:noBreakHyphen/>
        <w:t xml:space="preserve">bylaw (1) </w:t>
      </w:r>
      <w:del w:id="15105" w:author="svcMRProcess" w:date="2020-05-04T10:10:00Z">
        <w:r>
          <w:rPr>
            <w:snapToGrid w:val="0"/>
          </w:rPr>
          <w:delText>shall hold</w:delText>
        </w:r>
      </w:del>
      <w:ins w:id="15106" w:author="svcMRProcess" w:date="2020-05-04T10:10:00Z">
        <w:r>
          <w:t>holds</w:t>
        </w:r>
      </w:ins>
      <w:r>
        <w:t xml:space="preserve"> office until</w:t>
      </w:r>
      <w:ins w:id="15107" w:author="svcMRProcess" w:date="2020-05-04T10:10:00Z">
        <w:r>
          <w:t xml:space="preserve"> the first of the following events happens</w:t>
        </w:r>
      </w:ins>
      <w:r>
        <w:t> —</w:t>
      </w:r>
    </w:p>
    <w:p>
      <w:pPr>
        <w:pStyle w:val="yIndenta"/>
      </w:pPr>
      <w:r>
        <w:tab/>
        <w:t>(a)</w:t>
      </w:r>
      <w:r>
        <w:tab/>
      </w:r>
      <w:del w:id="15108" w:author="svcMRProcess" w:date="2020-05-04T10:10:00Z">
        <w:r>
          <w:rPr>
            <w:snapToGrid w:val="0"/>
          </w:rPr>
          <w:delText>he</w:delText>
        </w:r>
      </w:del>
      <w:ins w:id="15109" w:author="svcMRProcess" w:date="2020-05-04T10:10:00Z">
        <w:r>
          <w:t>the person</w:t>
        </w:r>
      </w:ins>
      <w:r>
        <w:t xml:space="preserve"> ceases to be a member of the council</w:t>
      </w:r>
      <w:del w:id="15110" w:author="svcMRProcess" w:date="2020-05-04T10:10:00Z">
        <w:r>
          <w:rPr>
            <w:snapToGrid w:val="0"/>
          </w:rPr>
          <w:delText>; or</w:delText>
        </w:r>
      </w:del>
      <w:ins w:id="15111" w:author="svcMRProcess" w:date="2020-05-04T10:10:00Z">
        <w:r>
          <w:t xml:space="preserve"> under by</w:t>
        </w:r>
        <w:r>
          <w:noBreakHyphen/>
          <w:t>law 4(9);</w:t>
        </w:r>
      </w:ins>
    </w:p>
    <w:p>
      <w:pPr>
        <w:pStyle w:val="yIndenta"/>
      </w:pPr>
      <w:r>
        <w:tab/>
        <w:t>(b)</w:t>
      </w:r>
      <w:r>
        <w:tab/>
        <w:t xml:space="preserve">receipt by the strata company of </w:t>
      </w:r>
      <w:ins w:id="15112" w:author="svcMRProcess" w:date="2020-05-04T10:10:00Z">
        <w:r>
          <w:t xml:space="preserve">a written </w:t>
        </w:r>
      </w:ins>
      <w:r>
        <w:t xml:space="preserve">notice </w:t>
      </w:r>
      <w:del w:id="15113" w:author="svcMRProcess" w:date="2020-05-04T10:10:00Z">
        <w:r>
          <w:rPr>
            <w:snapToGrid w:val="0"/>
          </w:rPr>
          <w:delText xml:space="preserve">in writing </w:delText>
        </w:r>
      </w:del>
      <w:r>
        <w:t xml:space="preserve">of </w:t>
      </w:r>
      <w:del w:id="15114" w:author="svcMRProcess" w:date="2020-05-04T10:10:00Z">
        <w:r>
          <w:rPr>
            <w:snapToGrid w:val="0"/>
          </w:rPr>
          <w:delText>his</w:delText>
        </w:r>
      </w:del>
      <w:ins w:id="15115" w:author="svcMRProcess" w:date="2020-05-04T10:10:00Z">
        <w:r>
          <w:t>the person’s</w:t>
        </w:r>
      </w:ins>
      <w:r>
        <w:t xml:space="preserve"> resignation from that office;</w:t>
      </w:r>
      <w:del w:id="15116" w:author="svcMRProcess" w:date="2020-05-04T10:10:00Z">
        <w:r>
          <w:rPr>
            <w:snapToGrid w:val="0"/>
          </w:rPr>
          <w:delText xml:space="preserve"> or</w:delText>
        </w:r>
      </w:del>
    </w:p>
    <w:p>
      <w:pPr>
        <w:pStyle w:val="yIndenta"/>
      </w:pPr>
      <w:r>
        <w:tab/>
        <w:t>(c)</w:t>
      </w:r>
      <w:r>
        <w:tab/>
        <w:t>another person is appointed by the council to hold that office</w:t>
      </w:r>
      <w:del w:id="15117" w:author="svcMRProcess" w:date="2020-05-04T10:10:00Z">
        <w:r>
          <w:rPr>
            <w:snapToGrid w:val="0"/>
          </w:rPr>
          <w:delText>,</w:delText>
        </w:r>
      </w:del>
      <w:ins w:id="15118" w:author="svcMRProcess" w:date="2020-05-04T10:10:00Z">
        <w:r>
          <w:t>.</w:t>
        </w:r>
      </w:ins>
    </w:p>
    <w:p>
      <w:pPr>
        <w:pStyle w:val="ySubsection"/>
        <w:rPr>
          <w:del w:id="15119" w:author="svcMRProcess" w:date="2020-05-04T10:10:00Z"/>
          <w:snapToGrid w:val="0"/>
        </w:rPr>
      </w:pPr>
      <w:del w:id="15120" w:author="svcMRProcess" w:date="2020-05-04T10:10:00Z">
        <w:r>
          <w:rPr>
            <w:snapToGrid w:val="0"/>
          </w:rPr>
          <w:tab/>
        </w:r>
        <w:r>
          <w:rPr>
            <w:snapToGrid w:val="0"/>
          </w:rPr>
          <w:tab/>
          <w:delText>whichever first happens.</w:delText>
        </w:r>
      </w:del>
    </w:p>
    <w:p>
      <w:pPr>
        <w:pStyle w:val="ySubsection"/>
        <w:rPr>
          <w:ins w:id="15121" w:author="svcMRProcess" w:date="2020-05-04T10:10:00Z"/>
        </w:rPr>
      </w:pPr>
      <w:del w:id="15122" w:author="svcMRProcess" w:date="2020-05-04T10:10:00Z">
        <w:r>
          <w:rPr>
            <w:snapToGrid w:val="0"/>
          </w:rPr>
          <w:tab/>
          <w:delText>(4</w:delText>
        </w:r>
      </w:del>
      <w:ins w:id="15123" w:author="svcMRProcess" w:date="2020-05-04T10:10:00Z">
        <w:r>
          <w:tab/>
          <w:t>(3A</w:t>
        </w:r>
      </w:ins>
      <w:r>
        <w:t>)</w:t>
      </w:r>
      <w:r>
        <w:tab/>
        <w:t xml:space="preserve">The </w:t>
      </w:r>
      <w:del w:id="15124" w:author="svcMRProcess" w:date="2020-05-04T10:10:00Z">
        <w:r>
          <w:rPr>
            <w:snapToGrid w:val="0"/>
          </w:rPr>
          <w:delText>chairman shall</w:delText>
        </w:r>
      </w:del>
      <w:ins w:id="15125" w:author="svcMRProcess" w:date="2020-05-04T10:10:00Z">
        <w:r>
          <w:t>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ins>
    </w:p>
    <w:p>
      <w:pPr>
        <w:pStyle w:val="ySubsection"/>
      </w:pPr>
      <w:ins w:id="15126" w:author="svcMRProcess" w:date="2020-05-04T10:10:00Z">
        <w:r>
          <w:tab/>
          <w:t>(4)</w:t>
        </w:r>
        <w:r>
          <w:tab/>
          <w:t>The chairperson is to</w:t>
        </w:r>
      </w:ins>
      <w:r>
        <w:t xml:space="preserve"> preside at all meetings of the council </w:t>
      </w:r>
      <w:del w:id="15127" w:author="svcMRProcess" w:date="2020-05-04T10:10:00Z">
        <w:r>
          <w:rPr>
            <w:snapToGrid w:val="0"/>
          </w:rPr>
          <w:delText>at which he is present and</w:delText>
        </w:r>
      </w:del>
      <w:ins w:id="15128" w:author="svcMRProcess" w:date="2020-05-04T10:10:00Z">
        <w:r>
          <w:t>but</w:t>
        </w:r>
      </w:ins>
      <w:r>
        <w:t xml:space="preserve">, if </w:t>
      </w:r>
      <w:del w:id="15129" w:author="svcMRProcess" w:date="2020-05-04T10:10:00Z">
        <w:r>
          <w:rPr>
            <w:snapToGrid w:val="0"/>
          </w:rPr>
          <w:delText>he</w:delText>
        </w:r>
      </w:del>
      <w:ins w:id="15130" w:author="svcMRProcess" w:date="2020-05-04T10:10:00Z">
        <w:r>
          <w:t>the chairperson</w:t>
        </w:r>
      </w:ins>
      <w:r>
        <w:t xml:space="preserve"> is absent from</w:t>
      </w:r>
      <w:del w:id="15131" w:author="svcMRProcess" w:date="2020-05-04T10:10:00Z">
        <w:r>
          <w:rPr>
            <w:snapToGrid w:val="0"/>
          </w:rPr>
          <w:delText xml:space="preserve"> any</w:delText>
        </w:r>
      </w:del>
      <w:ins w:id="15132" w:author="svcMRProcess" w:date="2020-05-04T10:10:00Z">
        <w:r>
          <w:t>, or is unwilling or unable to preside at, a</w:t>
        </w:r>
      </w:ins>
      <w:r>
        <w:t xml:space="preserve"> meeting, the members of the council present at that meeting </w:t>
      </w:r>
      <w:del w:id="15133" w:author="svcMRProcess" w:date="2020-05-04T10:10:00Z">
        <w:r>
          <w:rPr>
            <w:snapToGrid w:val="0"/>
          </w:rPr>
          <w:delText>shall</w:delText>
        </w:r>
      </w:del>
      <w:ins w:id="15134" w:author="svcMRProcess" w:date="2020-05-04T10:10:00Z">
        <w:r>
          <w:t>can</w:t>
        </w:r>
      </w:ins>
      <w:r>
        <w:t xml:space="preserve"> appoint </w:t>
      </w:r>
      <w:del w:id="15135" w:author="svcMRProcess" w:date="2020-05-04T10:10:00Z">
        <w:r>
          <w:rPr>
            <w:snapToGrid w:val="0"/>
          </w:rPr>
          <w:delText>one</w:delText>
        </w:r>
      </w:del>
      <w:ins w:id="15136" w:author="svcMRProcess" w:date="2020-05-04T10:10:00Z">
        <w:r>
          <w:t>1</w:t>
        </w:r>
      </w:ins>
      <w:r>
        <w:t xml:space="preserve"> of their number to preside at that meeting during the absence of the </w:t>
      </w:r>
      <w:del w:id="15137" w:author="svcMRProcess" w:date="2020-05-04T10:10:00Z">
        <w:r>
          <w:rPr>
            <w:snapToGrid w:val="0"/>
          </w:rPr>
          <w:delText>chairman</w:delText>
        </w:r>
      </w:del>
      <w:ins w:id="15138" w:author="svcMRProcess" w:date="2020-05-04T10:10:00Z">
        <w:r>
          <w:t>chairperson</w:t>
        </w:r>
      </w:ins>
      <w:r>
        <w:t>.</w:t>
      </w:r>
    </w:p>
    <w:p>
      <w:pPr>
        <w:pStyle w:val="yFootnotesection"/>
        <w:rPr>
          <w:ins w:id="15139" w:author="svcMRProcess" w:date="2020-05-04T10:10:00Z"/>
        </w:rPr>
      </w:pPr>
      <w:ins w:id="15140" w:author="svcMRProcess" w:date="2020-05-04T10:10:00Z">
        <w:r>
          <w:tab/>
          <w:t>[By</w:t>
        </w:r>
        <w:r>
          <w:noBreakHyphen/>
          <w:t>law 6 amended: No. 30 of 2018 s. 92.]</w:t>
        </w:r>
      </w:ins>
    </w:p>
    <w:p>
      <w:pPr>
        <w:pStyle w:val="yHeading5"/>
        <w:outlineLvl w:val="0"/>
        <w:rPr>
          <w:snapToGrid w:val="0"/>
        </w:rPr>
      </w:pPr>
      <w:bookmarkStart w:id="15141" w:name="_Toc39157149"/>
      <w:bookmarkStart w:id="15142" w:name="_Toc37943506"/>
      <w:r>
        <w:rPr>
          <w:rStyle w:val="CharSClsNo"/>
        </w:rPr>
        <w:t>7</w:t>
      </w:r>
      <w:r>
        <w:rPr>
          <w:snapToGrid w:val="0"/>
        </w:rPr>
        <w:t>.</w:t>
      </w:r>
      <w:r>
        <w:rPr>
          <w:snapToGrid w:val="0"/>
        </w:rPr>
        <w:tab/>
      </w:r>
      <w:del w:id="15143" w:author="svcMRProcess" w:date="2020-05-04T10:10:00Z">
        <w:r>
          <w:rPr>
            <w:snapToGrid w:val="0"/>
          </w:rPr>
          <w:delText>Chairman</w:delText>
        </w:r>
      </w:del>
      <w:ins w:id="15144" w:author="svcMRProcess" w:date="2020-05-04T10:10:00Z">
        <w:r>
          <w:rPr>
            <w:snapToGrid w:val="0"/>
          </w:rPr>
          <w:t>Chairperson</w:t>
        </w:r>
      </w:ins>
      <w:r>
        <w:rPr>
          <w:snapToGrid w:val="0"/>
        </w:rPr>
        <w:t>, secretary and treasurer of strata company</w:t>
      </w:r>
      <w:bookmarkEnd w:id="15141"/>
      <w:bookmarkEnd w:id="15142"/>
    </w:p>
    <w:p>
      <w:pPr>
        <w:pStyle w:val="ySubsection"/>
        <w:keepNext/>
        <w:keepLines/>
        <w:rPr>
          <w:snapToGrid w:val="0"/>
        </w:rPr>
      </w:pPr>
      <w:r>
        <w:rPr>
          <w:snapToGrid w:val="0"/>
        </w:rPr>
        <w:tab/>
        <w:t>(1)</w:t>
      </w:r>
      <w:r>
        <w:rPr>
          <w:snapToGrid w:val="0"/>
        </w:rPr>
        <w:tab/>
        <w:t>Subject to sub</w:t>
      </w:r>
      <w:r>
        <w:rPr>
          <w:snapToGrid w:val="0"/>
        </w:rPr>
        <w:noBreakHyphen/>
        <w:t xml:space="preserve">bylaw (2), the </w:t>
      </w:r>
      <w:del w:id="15145" w:author="svcMRProcess" w:date="2020-05-04T10:10:00Z">
        <w:r>
          <w:rPr>
            <w:snapToGrid w:val="0"/>
          </w:rPr>
          <w:delText>chairman</w:delText>
        </w:r>
      </w:del>
      <w:ins w:id="15146" w:author="svcMRProcess" w:date="2020-05-04T10:10:00Z">
        <w:r>
          <w:t>chairperson</w:t>
        </w:r>
      </w:ins>
      <w:r>
        <w:t>,</w:t>
      </w:r>
      <w:r>
        <w:rPr>
          <w:snapToGrid w:val="0"/>
        </w:rPr>
        <w:t xml:space="preserve"> secretary and treasurer of the council are also respectively the </w:t>
      </w:r>
      <w:del w:id="15147" w:author="svcMRProcess" w:date="2020-05-04T10:10:00Z">
        <w:r>
          <w:rPr>
            <w:snapToGrid w:val="0"/>
          </w:rPr>
          <w:delText>chairman</w:delText>
        </w:r>
      </w:del>
      <w:ins w:id="15148" w:author="svcMRProcess" w:date="2020-05-04T10:10:00Z">
        <w:r>
          <w:t>chairperson</w:t>
        </w:r>
      </w:ins>
      <w:r>
        <w:t xml:space="preserve">,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ins w:id="15149" w:author="svcMRProcess" w:date="2020-05-04T10:10:00Z">
        <w:r>
          <w:t xml:space="preserve">an owner of </w:t>
        </w:r>
      </w:ins>
      <w:r>
        <w:t xml:space="preserve">a </w:t>
      </w:r>
      <w:del w:id="15150" w:author="svcMRProcess" w:date="2020-05-04T10:10:00Z">
        <w:r>
          <w:rPr>
            <w:snapToGrid w:val="0"/>
          </w:rPr>
          <w:delText>proprietor</w:delText>
        </w:r>
      </w:del>
      <w:ins w:id="15151" w:author="svcMRProcess" w:date="2020-05-04T10:10:00Z">
        <w:r>
          <w:t>lot</w:t>
        </w:r>
      </w:ins>
      <w:r>
        <w:t xml:space="preserve"> to act as the </w:t>
      </w:r>
      <w:del w:id="15152" w:author="svcMRProcess" w:date="2020-05-04T10:10:00Z">
        <w:r>
          <w:rPr>
            <w:snapToGrid w:val="0"/>
          </w:rPr>
          <w:delText>chairman</w:delText>
        </w:r>
      </w:del>
      <w:ins w:id="15153" w:author="svcMRProcess" w:date="2020-05-04T10:10:00Z">
        <w:r>
          <w:t>chairperson</w:t>
        </w:r>
      </w:ins>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del w:id="15154" w:author="svcMRProcess" w:date="2020-05-04T10:10:00Z">
        <w:r>
          <w:rPr>
            <w:snapToGrid w:val="0"/>
          </w:rPr>
          <w:delText>he</w:delText>
        </w:r>
      </w:del>
      <w:ins w:id="15155" w:author="svcMRProcess" w:date="2020-05-04T10:10:00Z">
        <w:r>
          <w:t>the person</w:t>
        </w:r>
      </w:ins>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w:t>
      </w:r>
      <w:del w:id="15156" w:author="svcMRProcess" w:date="2020-05-04T10:10:00Z">
        <w:r>
          <w:delText>).]</w:delText>
        </w:r>
      </w:del>
      <w:ins w:id="15157" w:author="svcMRProcess" w:date="2020-05-04T10:10:00Z">
        <w:r>
          <w:t>); No. 30 of 2018 s. 93.]</w:t>
        </w:r>
      </w:ins>
    </w:p>
    <w:p>
      <w:pPr>
        <w:pStyle w:val="yHeading5"/>
        <w:outlineLvl w:val="0"/>
        <w:rPr>
          <w:snapToGrid w:val="0"/>
        </w:rPr>
      </w:pPr>
      <w:bookmarkStart w:id="15158" w:name="_Toc39157150"/>
      <w:bookmarkStart w:id="15159" w:name="_Toc37943507"/>
      <w:r>
        <w:rPr>
          <w:rStyle w:val="CharSClsNo"/>
        </w:rPr>
        <w:t>8</w:t>
      </w:r>
      <w:r>
        <w:rPr>
          <w:snapToGrid w:val="0"/>
        </w:rPr>
        <w:t>.</w:t>
      </w:r>
      <w:r>
        <w:rPr>
          <w:snapToGrid w:val="0"/>
        </w:rPr>
        <w:tab/>
        <w:t>Meetings of council</w:t>
      </w:r>
      <w:bookmarkEnd w:id="15158"/>
      <w:bookmarkEnd w:id="15159"/>
    </w:p>
    <w:p>
      <w:pPr>
        <w:pStyle w:val="ySubsection"/>
        <w:rPr>
          <w:snapToGrid w:val="0"/>
        </w:rPr>
      </w:pPr>
      <w:r>
        <w:rPr>
          <w:snapToGrid w:val="0"/>
        </w:rPr>
        <w:tab/>
        <w:t>(1)</w:t>
      </w:r>
      <w:r>
        <w:rPr>
          <w:snapToGrid w:val="0"/>
        </w:rPr>
        <w:tab/>
        <w:t xml:space="preserve">At meetings of the council, all matters </w:t>
      </w:r>
      <w:del w:id="15160" w:author="svcMRProcess" w:date="2020-05-04T10:10:00Z">
        <w:r>
          <w:rPr>
            <w:snapToGrid w:val="0"/>
          </w:rPr>
          <w:delText>shall</w:delText>
        </w:r>
      </w:del>
      <w:ins w:id="15161" w:author="svcMRProcess" w:date="2020-05-04T10:10:00Z">
        <w:r>
          <w:t>must</w:t>
        </w:r>
      </w:ins>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del w:id="15162" w:author="svcMRProcess" w:date="2020-05-04T10:10:00Z">
        <w:r>
          <w:rPr>
            <w:snapToGrid w:val="0"/>
          </w:rPr>
          <w:delText>shall</w:delText>
        </w:r>
      </w:del>
      <w:ins w:id="15163" w:author="svcMRProcess" w:date="2020-05-04T10:10:00Z">
        <w:r>
          <w:rPr>
            <w:szCs w:val="22"/>
          </w:rPr>
          <w:t>must</w:t>
        </w:r>
      </w:ins>
      <w:r>
        <w:rPr>
          <w:snapToGrid w:val="0"/>
        </w:rPr>
        <w:t xml:space="preserve"> meet when any member of the council gives to the other members not less than 7 days’ notice of a meeting proposed by </w:t>
      </w:r>
      <w:del w:id="15164" w:author="svcMRProcess" w:date="2020-05-04T10:10:00Z">
        <w:r>
          <w:rPr>
            <w:snapToGrid w:val="0"/>
          </w:rPr>
          <w:delText>him,</w:delText>
        </w:r>
      </w:del>
      <w:ins w:id="15165" w:author="svcMRProcess" w:date="2020-05-04T10:10:00Z">
        <w:r>
          <w:rPr>
            <w:szCs w:val="22"/>
          </w:rPr>
          <w:t>the member</w:t>
        </w:r>
      </w:ins>
      <w:r>
        <w:rPr>
          <w:snapToGrid w:val="0"/>
        </w:rPr>
        <w:t xml:space="preserve"> specifying in the notice the reason for calling the </w:t>
      </w:r>
      <w:r>
        <w:t>meeting;</w:t>
      </w:r>
      <w:ins w:id="15166" w:author="svcMRProcess" w:date="2020-05-04T10:10:00Z">
        <w:r>
          <w:t xml:space="preserve"> or</w:t>
        </w:r>
      </w:ins>
    </w:p>
    <w:p>
      <w:pPr>
        <w:pStyle w:val="yIndenta"/>
      </w:pPr>
      <w:r>
        <w:tab/>
        <w:t>(b)</w:t>
      </w:r>
      <w:r>
        <w:tab/>
        <w:t xml:space="preserve">employ </w:t>
      </w:r>
      <w:ins w:id="15167" w:author="svcMRProcess" w:date="2020-05-04T10:10:00Z">
        <w:r>
          <w:t xml:space="preserve">or engage, </w:t>
        </w:r>
      </w:ins>
      <w:r>
        <w:t>on behalf of the strata company</w:t>
      </w:r>
      <w:del w:id="15168" w:author="svcMRProcess" w:date="2020-05-04T10:10:00Z">
        <w:r>
          <w:rPr>
            <w:snapToGrid w:val="0"/>
          </w:rPr>
          <w:delText xml:space="preserve"> such agents and employees</w:delText>
        </w:r>
      </w:del>
      <w:ins w:id="15169" w:author="svcMRProcess" w:date="2020-05-04T10:10:00Z">
        <w:r>
          <w:t>, any person</w:t>
        </w:r>
      </w:ins>
      <w:r>
        <w:t xml:space="preserve"> as it thinks </w:t>
      </w:r>
      <w:del w:id="15170" w:author="svcMRProcess" w:date="2020-05-04T10:10:00Z">
        <w:r>
          <w:rPr>
            <w:snapToGrid w:val="0"/>
          </w:rPr>
          <w:delText>fit in connection with the control and management of the common property and the exercise and performance of the powers and duties of</w:delText>
        </w:r>
      </w:del>
      <w:ins w:id="15171" w:author="svcMRProcess" w:date="2020-05-04T10:10:00Z">
        <w:r>
          <w:t>is necessary to provide any goods, amenity or service to</w:t>
        </w:r>
      </w:ins>
      <w:r>
        <w:t xml:space="preserve"> the strata company;</w:t>
      </w:r>
      <w:ins w:id="15172" w:author="svcMRProcess" w:date="2020-05-04T10:10:00Z">
        <w:r>
          <w:t xml:space="preserve"> or</w:t>
        </w:r>
      </w:ins>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del w:id="15173" w:author="svcMRProcess" w:date="2020-05-04T10:10:00Z">
        <w:r>
          <w:rPr>
            <w:snapToGrid w:val="0"/>
          </w:rPr>
          <w:delText>one</w:delText>
        </w:r>
      </w:del>
      <w:ins w:id="15174" w:author="svcMRProcess" w:date="2020-05-04T10:10:00Z">
        <w:r>
          <w:t>1</w:t>
        </w:r>
      </w:ins>
      <w:r>
        <w:t xml:space="preserve"> </w:t>
      </w:r>
      <w:r>
        <w:rPr>
          <w:snapToGrid w:val="0"/>
        </w:rPr>
        <w:t>or more of its members such of its powers and duties as it thinks fit, and at any time revoke the delegation.</w:t>
      </w:r>
    </w:p>
    <w:p>
      <w:pPr>
        <w:pStyle w:val="ySubsection"/>
      </w:pPr>
      <w:r>
        <w:tab/>
        <w:t>(3)</w:t>
      </w:r>
      <w:r>
        <w:tab/>
        <w:t xml:space="preserve">A member of a council may appoint </w:t>
      </w:r>
      <w:ins w:id="15175" w:author="svcMRProcess" w:date="2020-05-04T10:10:00Z">
        <w:r>
          <w:t xml:space="preserve">an owner of </w:t>
        </w:r>
      </w:ins>
      <w:r>
        <w:t xml:space="preserve">a </w:t>
      </w:r>
      <w:del w:id="15176" w:author="svcMRProcess" w:date="2020-05-04T10:10:00Z">
        <w:r>
          <w:rPr>
            <w:snapToGrid w:val="0"/>
          </w:rPr>
          <w:delText>proprietor</w:delText>
        </w:r>
      </w:del>
      <w:ins w:id="15177" w:author="svcMRProcess" w:date="2020-05-04T10:10:00Z">
        <w:r>
          <w:t>lot</w:t>
        </w:r>
      </w:ins>
      <w:r>
        <w:t xml:space="preserve">, or an individual authorised under </w:t>
      </w:r>
      <w:ins w:id="15178" w:author="svcMRProcess" w:date="2020-05-04T10:10:00Z">
        <w:r>
          <w:t xml:space="preserve">the </w:t>
        </w:r>
        <w:r>
          <w:rPr>
            <w:i/>
          </w:rPr>
          <w:t>Strata Titles Act 1985</w:t>
        </w:r>
        <w:r>
          <w:t xml:space="preserve"> </w:t>
        </w:r>
      </w:ins>
      <w:r>
        <w:t>section </w:t>
      </w:r>
      <w:del w:id="15179" w:author="svcMRProcess" w:date="2020-05-04T10:10:00Z">
        <w:r>
          <w:rPr>
            <w:snapToGrid w:val="0"/>
          </w:rPr>
          <w:delText>45 of the Act</w:delText>
        </w:r>
      </w:del>
      <w:ins w:id="15180" w:author="svcMRProcess" w:date="2020-05-04T10:10:00Z">
        <w:r>
          <w:t>136</w:t>
        </w:r>
      </w:ins>
      <w:r>
        <w:t xml:space="preserve"> by a corporation which is </w:t>
      </w:r>
      <w:ins w:id="15181" w:author="svcMRProcess" w:date="2020-05-04T10:10:00Z">
        <w:r>
          <w:t xml:space="preserve">an owner of </w:t>
        </w:r>
      </w:ins>
      <w:r>
        <w:t xml:space="preserve">a </w:t>
      </w:r>
      <w:del w:id="15182" w:author="svcMRProcess" w:date="2020-05-04T10:10:00Z">
        <w:r>
          <w:rPr>
            <w:snapToGrid w:val="0"/>
          </w:rPr>
          <w:delText>proprietor</w:delText>
        </w:r>
      </w:del>
      <w:ins w:id="15183" w:author="svcMRProcess" w:date="2020-05-04T10:10:00Z">
        <w:r>
          <w:t>lot</w:t>
        </w:r>
      </w:ins>
      <w:r>
        <w:t xml:space="preserve">, to act in </w:t>
      </w:r>
      <w:del w:id="15184" w:author="svcMRProcess" w:date="2020-05-04T10:10:00Z">
        <w:r>
          <w:rPr>
            <w:snapToGrid w:val="0"/>
          </w:rPr>
          <w:delText>his</w:delText>
        </w:r>
      </w:del>
      <w:ins w:id="15185" w:author="svcMRProcess" w:date="2020-05-04T10:10:00Z">
        <w:r>
          <w:t>the member’s</w:t>
        </w:r>
      </w:ins>
      <w:r>
        <w:t xml:space="preserve"> place as a member of the council at any meeting of the council</w:t>
      </w:r>
      <w:del w:id="15186" w:author="svcMRProcess" w:date="2020-05-04T10:10:00Z">
        <w:r>
          <w:rPr>
            <w:snapToGrid w:val="0"/>
          </w:rPr>
          <w:delText xml:space="preserve"> and any proprietor or individual so appointed shall, when so acting, be deemed to be a member of the council</w:delText>
        </w:r>
      </w:del>
      <w:r>
        <w:t>.</w:t>
      </w:r>
    </w:p>
    <w:p>
      <w:pPr>
        <w:pStyle w:val="ySubsection"/>
        <w:rPr>
          <w:snapToGrid w:val="0"/>
        </w:rPr>
      </w:pPr>
      <w:r>
        <w:rPr>
          <w:snapToGrid w:val="0"/>
        </w:rPr>
        <w:tab/>
        <w:t>(4)</w:t>
      </w:r>
      <w:r>
        <w:rPr>
          <w:snapToGrid w:val="0"/>
        </w:rPr>
        <w:tab/>
      </w:r>
      <w:del w:id="15187" w:author="svcMRProcess" w:date="2020-05-04T10:10:00Z">
        <w:r>
          <w:rPr>
            <w:snapToGrid w:val="0"/>
          </w:rPr>
          <w:delText>A proprietor</w:delText>
        </w:r>
      </w:del>
      <w:ins w:id="15188" w:author="svcMRProcess" w:date="2020-05-04T10:10:00Z">
        <w:r>
          <w:rPr>
            <w:szCs w:val="22"/>
          </w:rPr>
          <w:t>An owner of a lot</w:t>
        </w:r>
      </w:ins>
      <w:r>
        <w:rPr>
          <w:snapToGrid w:val="0"/>
        </w:rPr>
        <w:t xml:space="preserve"> or individual may be appointed under sub</w:t>
      </w:r>
      <w:r>
        <w:rPr>
          <w:snapToGrid w:val="0"/>
        </w:rPr>
        <w:noBreakHyphen/>
        <w:t xml:space="preserve">bylaw (3) whether or not </w:t>
      </w:r>
      <w:del w:id="15189" w:author="svcMRProcess" w:date="2020-05-04T10:10:00Z">
        <w:r>
          <w:rPr>
            <w:snapToGrid w:val="0"/>
          </w:rPr>
          <w:delText>he</w:delText>
        </w:r>
      </w:del>
      <w:ins w:id="15190" w:author="svcMRProcess" w:date="2020-05-04T10:10:00Z">
        <w:r>
          <w:rPr>
            <w:snapToGrid w:val="0"/>
            <w:szCs w:val="22"/>
          </w:rPr>
          <w:t>that</w:t>
        </w:r>
        <w:r>
          <w:t xml:space="preserve"> person</w:t>
        </w:r>
      </w:ins>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del w:id="15191" w:author="svcMRProcess" w:date="2020-05-04T10:10:00Z">
        <w:r>
          <w:rPr>
            <w:snapToGrid w:val="0"/>
          </w:rPr>
          <w:delText>he</w:delText>
        </w:r>
      </w:del>
      <w:ins w:id="15192" w:author="svcMRProcess" w:date="2020-05-04T10:10:00Z">
        <w:r>
          <w:rPr>
            <w:snapToGrid w:val="0"/>
            <w:szCs w:val="22"/>
          </w:rPr>
          <w:t>the</w:t>
        </w:r>
        <w:r>
          <w:t xml:space="preserve"> person</w:t>
        </w:r>
      </w:ins>
      <w:r>
        <w:rPr>
          <w:snapToGrid w:val="0"/>
        </w:rPr>
        <w:t xml:space="preserve"> may, at any meeting of the council, separately vote in </w:t>
      </w:r>
      <w:del w:id="15193" w:author="svcMRProcess" w:date="2020-05-04T10:10:00Z">
        <w:r>
          <w:rPr>
            <w:snapToGrid w:val="0"/>
          </w:rPr>
          <w:delText>his</w:delText>
        </w:r>
      </w:del>
      <w:ins w:id="15194" w:author="svcMRProcess" w:date="2020-05-04T10:10:00Z">
        <w:r>
          <w:rPr>
            <w:snapToGrid w:val="0"/>
            <w:szCs w:val="22"/>
          </w:rPr>
          <w:t>the</w:t>
        </w:r>
        <w:r>
          <w:t xml:space="preserve"> person’s</w:t>
        </w:r>
      </w:ins>
      <w:r>
        <w:rPr>
          <w:snapToGrid w:val="0"/>
        </w:rPr>
        <w:t xml:space="preserve"> capacity as a member and on behalf of the member in whose place </w:t>
      </w:r>
      <w:del w:id="15195" w:author="svcMRProcess" w:date="2020-05-04T10:10:00Z">
        <w:r>
          <w:rPr>
            <w:snapToGrid w:val="0"/>
          </w:rPr>
          <w:delText>he</w:delText>
        </w:r>
      </w:del>
      <w:ins w:id="15196" w:author="svcMRProcess" w:date="2020-05-04T10:10:00Z">
        <w:r>
          <w:rPr>
            <w:snapToGrid w:val="0"/>
            <w:szCs w:val="22"/>
          </w:rPr>
          <w:t>the</w:t>
        </w:r>
        <w:r>
          <w:t xml:space="preserve"> person</w:t>
        </w:r>
      </w:ins>
      <w:r>
        <w:rPr>
          <w:snapToGrid w:val="0"/>
        </w:rPr>
        <w:t xml:space="preserve"> has been appointed to act.</w:t>
      </w:r>
    </w:p>
    <w:p>
      <w:pPr>
        <w:pStyle w:val="yEdnotesubsection"/>
        <w:rPr>
          <w:ins w:id="15197" w:author="svcMRProcess" w:date="2020-05-04T10:10:00Z"/>
        </w:rPr>
      </w:pPr>
      <w:r>
        <w:tab/>
      </w:r>
      <w:del w:id="15198" w:author="svcMRProcess" w:date="2020-05-04T10:10:00Z">
        <w:r>
          <w:delText>(</w:delText>
        </w:r>
      </w:del>
      <w:ins w:id="15199" w:author="svcMRProcess" w:date="2020-05-04T10:10:00Z">
        <w:r>
          <w:t>[(</w:t>
        </w:r>
      </w:ins>
      <w:r>
        <w:t>6)</w:t>
      </w:r>
      <w:r>
        <w:tab/>
      </w:r>
      <w:del w:id="15200" w:author="svcMRProcess" w:date="2020-05-04T10:10:00Z">
        <w:r>
          <w:delText>The council shall keep minutes</w:delText>
        </w:r>
      </w:del>
      <w:ins w:id="15201" w:author="svcMRProcess" w:date="2020-05-04T10:10:00Z">
        <w:r>
          <w:t>deleted]</w:t>
        </w:r>
      </w:ins>
    </w:p>
    <w:p>
      <w:pPr>
        <w:pStyle w:val="yFootnotesection"/>
      </w:pPr>
      <w:ins w:id="15202" w:author="svcMRProcess" w:date="2020-05-04T10:10:00Z">
        <w:r>
          <w:tab/>
          <w:t>[By</w:t>
        </w:r>
        <w:r>
          <w:noBreakHyphen/>
          <w:t>law 8</w:t>
        </w:r>
        <w:r>
          <w:rPr>
            <w:iCs/>
          </w:rPr>
          <w:t xml:space="preserve"> </w:t>
        </w:r>
        <w:r>
          <w:t>amended: No. 30</w:t>
        </w:r>
      </w:ins>
      <w:r>
        <w:t xml:space="preserve"> of </w:t>
      </w:r>
      <w:del w:id="15203" w:author="svcMRProcess" w:date="2020-05-04T10:10:00Z">
        <w:r>
          <w:delText>its proceedings.</w:delText>
        </w:r>
      </w:del>
      <w:ins w:id="15204" w:author="svcMRProcess" w:date="2020-05-04T10:10:00Z">
        <w:r>
          <w:t>2018 s. 94.]</w:t>
        </w:r>
      </w:ins>
    </w:p>
    <w:p>
      <w:pPr>
        <w:pStyle w:val="yHeading5"/>
        <w:outlineLvl w:val="0"/>
        <w:rPr>
          <w:snapToGrid w:val="0"/>
        </w:rPr>
      </w:pPr>
      <w:bookmarkStart w:id="15205" w:name="_Toc39157151"/>
      <w:bookmarkStart w:id="15206" w:name="_Toc37943508"/>
      <w:r>
        <w:rPr>
          <w:rStyle w:val="CharSClsNo"/>
        </w:rPr>
        <w:t>9</w:t>
      </w:r>
      <w:r>
        <w:rPr>
          <w:snapToGrid w:val="0"/>
        </w:rPr>
        <w:t>.</w:t>
      </w:r>
      <w:r>
        <w:rPr>
          <w:snapToGrid w:val="0"/>
        </w:rPr>
        <w:tab/>
        <w:t>Powers and duties of secretary of strata company</w:t>
      </w:r>
      <w:bookmarkEnd w:id="15205"/>
      <w:bookmarkEnd w:id="1520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w:t>
      </w:r>
      <w:del w:id="15207" w:author="svcMRProcess" w:date="2020-05-04T10:10:00Z">
        <w:r>
          <w:rPr>
            <w:snapToGrid w:val="0"/>
          </w:rPr>
          <w:delText xml:space="preserve">section 43(1)(a) and (b) of </w:delText>
        </w:r>
      </w:del>
      <w:r>
        <w:t xml:space="preserve">the </w:t>
      </w:r>
      <w:ins w:id="15208" w:author="svcMRProcess" w:date="2020-05-04T10:10:00Z">
        <w:r>
          <w:rPr>
            <w:i/>
          </w:rPr>
          <w:t xml:space="preserve">Strata Titles </w:t>
        </w:r>
      </w:ins>
      <w:r>
        <w:rPr>
          <w:i/>
        </w:rPr>
        <w:t>Act</w:t>
      </w:r>
      <w:ins w:id="15209" w:author="svcMRProcess" w:date="2020-05-04T10:10:00Z">
        <w:r>
          <w:rPr>
            <w:i/>
          </w:rPr>
          <w:t> 1985</w:t>
        </w:r>
        <w:r>
          <w:t xml:space="preserve"> sections 108 and 109</w:t>
        </w:r>
      </w:ins>
      <w:r>
        <w: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w:t>
      </w:r>
      <w:ins w:id="15210" w:author="svcMRProcess" w:date="2020-05-04T10:10:00Z">
        <w:r>
          <w:t xml:space="preserve">the </w:t>
        </w:r>
        <w:r>
          <w:rPr>
            <w:i/>
          </w:rPr>
          <w:t>Strata Titles Act 1985</w:t>
        </w:r>
        <w:r>
          <w:t xml:space="preserve"> </w:t>
        </w:r>
      </w:ins>
      <w:r>
        <w:t>sections </w:t>
      </w:r>
      <w:del w:id="15211" w:author="svcMRProcess" w:date="2020-05-04T10:10:00Z">
        <w:r>
          <w:rPr>
            <w:snapToGrid w:val="0"/>
          </w:rPr>
          <w:delText>49</w:delText>
        </w:r>
      </w:del>
      <w:ins w:id="15212" w:author="svcMRProcess" w:date="2020-05-04T10:10:00Z">
        <w:r>
          <w:t>127, 128, 129, 200(2)(f)</w:t>
        </w:r>
      </w:ins>
      <w:r>
        <w:t xml:space="preserve"> and </w:t>
      </w:r>
      <w:del w:id="15213" w:author="svcMRProcess" w:date="2020-05-04T10:10:00Z">
        <w:r>
          <w:rPr>
            <w:snapToGrid w:val="0"/>
          </w:rPr>
          <w:delText>103 of the Act</w:delText>
        </w:r>
      </w:del>
      <w:ins w:id="15214" w:author="svcMRProcess" w:date="2020-05-04T10:10:00Z">
        <w:r>
          <w:t>(g)</w:t>
        </w:r>
      </w:ins>
      <w:r>
        <w:t xml:space="preserve"> the convening of meetings of the strata company and of the council.</w:t>
      </w:r>
    </w:p>
    <w:p>
      <w:pPr>
        <w:pStyle w:val="yFootnotesection"/>
        <w:rPr>
          <w:ins w:id="15215" w:author="svcMRProcess" w:date="2020-05-04T10:10:00Z"/>
        </w:rPr>
      </w:pPr>
      <w:ins w:id="15216" w:author="svcMRProcess" w:date="2020-05-04T10:10:00Z">
        <w:r>
          <w:tab/>
          <w:t>[By</w:t>
        </w:r>
        <w:r>
          <w:noBreakHyphen/>
          <w:t>law 9</w:t>
        </w:r>
        <w:r>
          <w:rPr>
            <w:iCs/>
          </w:rPr>
          <w:t xml:space="preserve"> </w:t>
        </w:r>
        <w:r>
          <w:t>amended: No. 30 of 2018 s. 95.]</w:t>
        </w:r>
      </w:ins>
    </w:p>
    <w:p>
      <w:pPr>
        <w:pStyle w:val="yHeading5"/>
        <w:outlineLvl w:val="0"/>
        <w:rPr>
          <w:snapToGrid w:val="0"/>
        </w:rPr>
      </w:pPr>
      <w:bookmarkStart w:id="15217" w:name="_Toc39157152"/>
      <w:bookmarkStart w:id="15218" w:name="_Toc37943509"/>
      <w:r>
        <w:rPr>
          <w:rStyle w:val="CharSClsNo"/>
        </w:rPr>
        <w:t>10</w:t>
      </w:r>
      <w:r>
        <w:rPr>
          <w:snapToGrid w:val="0"/>
        </w:rPr>
        <w:t>.</w:t>
      </w:r>
      <w:r>
        <w:rPr>
          <w:snapToGrid w:val="0"/>
        </w:rPr>
        <w:tab/>
        <w:t>Powers and duties of treasurer of strata company</w:t>
      </w:r>
      <w:bookmarkEnd w:id="15217"/>
      <w:bookmarkEnd w:id="15218"/>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del w:id="15219" w:author="svcMRProcess" w:date="2020-05-04T10:10:00Z">
        <w:r>
          <w:rPr>
            <w:snapToGrid w:val="0"/>
          </w:rPr>
          <w:delText>proprietors</w:delText>
        </w:r>
      </w:del>
      <w:ins w:id="15220" w:author="svcMRProcess" w:date="2020-05-04T10:10:00Z">
        <w:r>
          <w:t>owners of lots</w:t>
        </w:r>
      </w:ins>
      <w:r>
        <w:rPr>
          <w:snapToGrid w:val="0"/>
        </w:rPr>
        <w:t xml:space="preserve"> of any contributions levied </w:t>
      </w:r>
      <w:del w:id="15221" w:author="svcMRProcess" w:date="2020-05-04T10:10:00Z">
        <w:r>
          <w:rPr>
            <w:snapToGrid w:val="0"/>
          </w:rPr>
          <w:delText>pursuant to</w:delText>
        </w:r>
      </w:del>
      <w:ins w:id="15222" w:author="svcMRProcess" w:date="2020-05-04T10:10:00Z">
        <w:r>
          <w:rPr>
            <w:szCs w:val="22"/>
          </w:rPr>
          <w:t>under</w:t>
        </w:r>
      </w:ins>
      <w:r>
        <w:rPr>
          <w:szCs w:val="22"/>
        </w:rPr>
        <w:t xml:space="preserve"> the </w:t>
      </w:r>
      <w:ins w:id="15223" w:author="svcMRProcess" w:date="2020-05-04T10:10:00Z">
        <w:r>
          <w:rPr>
            <w:i/>
            <w:szCs w:val="22"/>
          </w:rPr>
          <w:t xml:space="preserve">Strata Titles </w:t>
        </w:r>
      </w:ins>
      <w:r>
        <w:rPr>
          <w:i/>
          <w:szCs w:val="22"/>
        </w:rPr>
        <w:t>Act</w:t>
      </w:r>
      <w:ins w:id="15224" w:author="svcMRProcess" w:date="2020-05-04T10:10:00Z">
        <w:r>
          <w:rPr>
            <w:i/>
            <w:szCs w:val="22"/>
          </w:rPr>
          <w:t> 1985</w:t>
        </w:r>
      </w:ins>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ins w:id="15225" w:author="svcMRProcess" w:date="2020-05-04T10:10:00Z">
        <w:r>
          <w:rPr>
            <w:snapToGrid w:val="0"/>
            <w:szCs w:val="22"/>
          </w:rPr>
          <w:t xml:space="preserve">the </w:t>
        </w:r>
        <w:r>
          <w:rPr>
            <w:i/>
            <w:snapToGrid w:val="0"/>
            <w:szCs w:val="22"/>
          </w:rPr>
          <w:t>Strata Titles Act 1985</w:t>
        </w:r>
        <w:r>
          <w:rPr>
            <w:snapToGrid w:val="0"/>
            <w:szCs w:val="22"/>
          </w:rPr>
          <w:t xml:space="preserve"> </w:t>
        </w:r>
      </w:ins>
      <w:r>
        <w:rPr>
          <w:snapToGrid w:val="0"/>
          <w:szCs w:val="22"/>
        </w:rPr>
        <w:t>section </w:t>
      </w:r>
      <w:del w:id="15226" w:author="svcMRProcess" w:date="2020-05-04T10:10:00Z">
        <w:r>
          <w:rPr>
            <w:snapToGrid w:val="0"/>
          </w:rPr>
          <w:delText>43 of the Act</w:delText>
        </w:r>
      </w:del>
      <w:ins w:id="15227" w:author="svcMRProcess" w:date="2020-05-04T10:10:00Z">
        <w:r>
          <w:rPr>
            <w:snapToGrid w:val="0"/>
            <w:szCs w:val="22"/>
          </w:rPr>
          <w:t>110</w:t>
        </w:r>
      </w:ins>
      <w:r>
        <w:rPr>
          <w:snapToGrid w:val="0"/>
          <w:szCs w:val="22"/>
        </w:rPr>
        <w:t>; and</w:t>
      </w:r>
    </w:p>
    <w:p>
      <w:pPr>
        <w:pStyle w:val="yIndenta"/>
      </w:pPr>
      <w:r>
        <w:tab/>
        <w:t>(d)</w:t>
      </w:r>
      <w:r>
        <w:tab/>
        <w:t xml:space="preserve">the keeping of the </w:t>
      </w:r>
      <w:del w:id="15228" w:author="svcMRProcess" w:date="2020-05-04T10:10:00Z">
        <w:r>
          <w:rPr>
            <w:snapToGrid w:val="0"/>
          </w:rPr>
          <w:delText>books</w:delText>
        </w:r>
      </w:del>
      <w:ins w:id="15229" w:author="svcMRProcess" w:date="2020-05-04T10:10:00Z">
        <w:r>
          <w:t>records</w:t>
        </w:r>
      </w:ins>
      <w:r>
        <w:t xml:space="preserve"> of account referred to in </w:t>
      </w:r>
      <w:ins w:id="15230" w:author="svcMRProcess" w:date="2020-05-04T10:10:00Z">
        <w:r>
          <w:t xml:space="preserve">the </w:t>
        </w:r>
        <w:r>
          <w:rPr>
            <w:i/>
          </w:rPr>
          <w:t>Strata Titles Act 1985</w:t>
        </w:r>
        <w:r>
          <w:t xml:space="preserve"> </w:t>
        </w:r>
      </w:ins>
      <w:r>
        <w:t>section </w:t>
      </w:r>
      <w:del w:id="15231" w:author="svcMRProcess" w:date="2020-05-04T10:10:00Z">
        <w:r>
          <w:rPr>
            <w:snapToGrid w:val="0"/>
          </w:rPr>
          <w:delText>35(1)(f) of the Act</w:delText>
        </w:r>
      </w:del>
      <w:ins w:id="15232" w:author="svcMRProcess" w:date="2020-05-04T10:10:00Z">
        <w:r>
          <w:t>101</w:t>
        </w:r>
      </w:ins>
      <w:r>
        <w:t xml:space="preserve"> and the preparation of the statement of accounts referred to in </w:t>
      </w:r>
      <w:ins w:id="15233" w:author="svcMRProcess" w:date="2020-05-04T10:10:00Z">
        <w:r>
          <w:t>the </w:t>
        </w:r>
        <w:r>
          <w:rPr>
            <w:i/>
          </w:rPr>
          <w:t>Strata Titles Act 1985</w:t>
        </w:r>
        <w:r>
          <w:t xml:space="preserve"> </w:t>
        </w:r>
      </w:ins>
      <w:r>
        <w:t>section </w:t>
      </w:r>
      <w:del w:id="15234" w:author="svcMRProcess" w:date="2020-05-04T10:10:00Z">
        <w:r>
          <w:rPr>
            <w:snapToGrid w:val="0"/>
          </w:rPr>
          <w:delText>35(1)(g) of the Act</w:delText>
        </w:r>
      </w:del>
      <w:ins w:id="15235" w:author="svcMRProcess" w:date="2020-05-04T10:10:00Z">
        <w:r>
          <w:t>101</w:t>
        </w:r>
      </w:ins>
      <w:r>
        <w:t>.</w:t>
      </w:r>
    </w:p>
    <w:p>
      <w:pPr>
        <w:pStyle w:val="yHeading5"/>
        <w:outlineLvl w:val="0"/>
        <w:rPr>
          <w:del w:id="15236" w:author="svcMRProcess" w:date="2020-05-04T10:10:00Z"/>
          <w:snapToGrid w:val="0"/>
        </w:rPr>
      </w:pPr>
      <w:bookmarkStart w:id="15237" w:name="_Toc37943510"/>
      <w:del w:id="15238" w:author="svcMRProcess" w:date="2020-05-04T10:10:00Z">
        <w:r>
          <w:rPr>
            <w:rStyle w:val="CharSClsNo"/>
          </w:rPr>
          <w:delText>11</w:delText>
        </w:r>
        <w:r>
          <w:rPr>
            <w:snapToGrid w:val="0"/>
          </w:rPr>
          <w:delText>.</w:delText>
        </w:r>
        <w:r>
          <w:rPr>
            <w:snapToGrid w:val="0"/>
          </w:rPr>
          <w:tab/>
          <w:delText>General meetings of strata company</w:delText>
        </w:r>
        <w:bookmarkEnd w:id="15237"/>
      </w:del>
    </w:p>
    <w:p>
      <w:pPr>
        <w:pStyle w:val="ySubsection"/>
        <w:rPr>
          <w:del w:id="15239" w:author="svcMRProcess" w:date="2020-05-04T10:10:00Z"/>
          <w:snapToGrid w:val="0"/>
        </w:rPr>
      </w:pPr>
      <w:del w:id="15240" w:author="svcMRProcess" w:date="2020-05-04T10:10:00Z">
        <w:r>
          <w:rPr>
            <w:snapToGrid w:val="0"/>
          </w:rPr>
          <w:tab/>
          <w:delText>(1)</w:delText>
        </w:r>
        <w:r>
          <w:rPr>
            <w:snapToGrid w:val="0"/>
          </w:rPr>
          <w:tab/>
          <w:delText>General meetings of the strata company shall be held once in each year and so that not more than 15 months shall elapse between the date of one annual general meeting and that of the next.</w:delText>
        </w:r>
      </w:del>
    </w:p>
    <w:p>
      <w:pPr>
        <w:pStyle w:val="ySubsection"/>
        <w:rPr>
          <w:del w:id="15241" w:author="svcMRProcess" w:date="2020-05-04T10:10:00Z"/>
          <w:snapToGrid w:val="0"/>
        </w:rPr>
      </w:pPr>
      <w:del w:id="15242" w:author="svcMRProcess" w:date="2020-05-04T10:10:00Z">
        <w:r>
          <w:rPr>
            <w:snapToGrid w:val="0"/>
          </w:rPr>
          <w:tab/>
          <w:delText>(2)</w:delText>
        </w:r>
        <w:r>
          <w:rPr>
            <w:snapToGrid w:val="0"/>
          </w:rPr>
          <w:tab/>
          <w:delText>All general meetings other than the annual general meeting shall be called extraordinary general meetings.</w:delText>
        </w:r>
      </w:del>
    </w:p>
    <w:p>
      <w:pPr>
        <w:pStyle w:val="ySubsection"/>
        <w:rPr>
          <w:del w:id="15243" w:author="svcMRProcess" w:date="2020-05-04T10:10:00Z"/>
          <w:snapToGrid w:val="0"/>
        </w:rPr>
      </w:pPr>
      <w:del w:id="15244" w:author="svcMRProcess" w:date="2020-05-04T10:10:00Z">
        <w:r>
          <w:rPr>
            <w:snapToGrid w:val="0"/>
          </w:rPr>
          <w:tab/>
          <w:delText>(3)</w:delText>
        </w:r>
        <w:r>
          <w:rPr>
            <w:snapToGrid w:val="0"/>
          </w:rPr>
          <w:tab/>
          <w:delText>The council may when ever it thinks fit and shall upon a requisition in writing made by proprietors entitled to a quarter or more of the aggregate unit entitlement of the lots convene an extraordinary general meeting.</w:delText>
        </w:r>
      </w:del>
    </w:p>
    <w:p>
      <w:pPr>
        <w:pStyle w:val="ySubsection"/>
        <w:rPr>
          <w:del w:id="15245" w:author="svcMRProcess" w:date="2020-05-04T10:10:00Z"/>
          <w:snapToGrid w:val="0"/>
        </w:rPr>
      </w:pPr>
      <w:del w:id="15246" w:author="svcMRProcess" w:date="2020-05-04T10:10:00Z">
        <w:r>
          <w:rPr>
            <w:snapToGrid w:val="0"/>
          </w:rPr>
          <w:tab/>
          <w:delText>(4)</w:delText>
        </w:r>
        <w:r>
          <w:rPr>
            <w:snapToGrid w:val="0"/>
          </w:rPr>
          <w:tab/>
          <w:delText>If the council does not within 21 days after the date of the making of a requisition under this by</w:delText>
        </w:r>
        <w:r>
          <w:rPr>
            <w:snapToGrid w:val="0"/>
          </w:rPr>
          <w:noBreakHyphen/>
          <w:delText>law proceed to convene an extraordinary general meeting, the requisitionists, or any of them representing more than one</w:delText>
        </w:r>
        <w:r>
          <w:rPr>
            <w:snapToGrid w:val="0"/>
          </w:rPr>
          <w:noBreakHyphen/>
          <w:delTex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delText>
        </w:r>
      </w:del>
    </w:p>
    <w:p>
      <w:pPr>
        <w:pStyle w:val="ySubsection"/>
        <w:rPr>
          <w:del w:id="15247" w:author="svcMRProcess" w:date="2020-05-04T10:10:00Z"/>
          <w:snapToGrid w:val="0"/>
        </w:rPr>
      </w:pPr>
      <w:del w:id="15248" w:author="svcMRProcess" w:date="2020-05-04T10:10:00Z">
        <w:r>
          <w:rPr>
            <w:snapToGrid w:val="0"/>
          </w:rPr>
          <w:tab/>
          <w:delText>(5)</w:delText>
        </w:r>
        <w:r>
          <w:rPr>
            <w:snapToGrid w:val="0"/>
          </w:rPr>
          <w:tab/>
          <w:delTex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delText>
        </w:r>
        <w:r>
          <w:rPr>
            <w:snapToGrid w:val="0"/>
          </w:rPr>
          <w:noBreakHyphen/>
          <w:delText>receipt of the notice by any proprietor or by any registered first mortgagee does not invalidate any proceedings at any such meeting.</w:delText>
        </w:r>
      </w:del>
    </w:p>
    <w:p>
      <w:pPr>
        <w:pStyle w:val="ySubsection"/>
        <w:rPr>
          <w:del w:id="15249" w:author="svcMRProcess" w:date="2020-05-04T10:10:00Z"/>
          <w:snapToGrid w:val="0"/>
        </w:rPr>
      </w:pPr>
      <w:del w:id="15250" w:author="svcMRProcess" w:date="2020-05-04T10:10:00Z">
        <w:r>
          <w:rPr>
            <w:snapToGrid w:val="0"/>
          </w:rPr>
          <w:tab/>
          <w:delText>(6)</w:delText>
        </w:r>
        <w:r>
          <w:rPr>
            <w:snapToGrid w:val="0"/>
          </w:rPr>
          <w:tab/>
          <w:delTex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delText>
        </w:r>
        <w:r>
          <w:rPr>
            <w:snapToGrid w:val="0"/>
          </w:rPr>
          <w:noBreakHyphen/>
          <w:delText>bylaw (5).</w:delText>
        </w:r>
      </w:del>
    </w:p>
    <w:p>
      <w:pPr>
        <w:pStyle w:val="yFootnotesection"/>
      </w:pPr>
      <w:r>
        <w:tab/>
        <w:t>[By</w:t>
      </w:r>
      <w:r>
        <w:noBreakHyphen/>
        <w:t>law</w:t>
      </w:r>
      <w:del w:id="15251" w:author="svcMRProcess" w:date="2020-05-04T10:10:00Z">
        <w:r>
          <w:delText xml:space="preserve"> 11</w:delText>
        </w:r>
      </w:del>
      <w:ins w:id="15252" w:author="svcMRProcess" w:date="2020-05-04T10:10:00Z">
        <w:r>
          <w:t> 10</w:t>
        </w:r>
      </w:ins>
      <w:r>
        <w:rPr>
          <w:iCs/>
        </w:rPr>
        <w:t xml:space="preserve"> </w:t>
      </w:r>
      <w:r>
        <w:t>amended: No. </w:t>
      </w:r>
      <w:del w:id="15253" w:author="svcMRProcess" w:date="2020-05-04T10:10:00Z">
        <w:r>
          <w:rPr>
            <w:iCs/>
          </w:rPr>
          <w:delText>58</w:delText>
        </w:r>
      </w:del>
      <w:ins w:id="15254" w:author="svcMRProcess" w:date="2020-05-04T10:10:00Z">
        <w:r>
          <w:t>30</w:t>
        </w:r>
      </w:ins>
      <w:r>
        <w:t xml:space="preserve"> of </w:t>
      </w:r>
      <w:del w:id="15255" w:author="svcMRProcess" w:date="2020-05-04T10:10:00Z">
        <w:r>
          <w:rPr>
            <w:iCs/>
          </w:rPr>
          <w:delText>1995</w:delText>
        </w:r>
      </w:del>
      <w:ins w:id="15256" w:author="svcMRProcess" w:date="2020-05-04T10:10:00Z">
        <w:r>
          <w:t>2018</w:t>
        </w:r>
      </w:ins>
      <w:r>
        <w:t xml:space="preserve"> s. </w:t>
      </w:r>
      <w:del w:id="15257" w:author="svcMRProcess" w:date="2020-05-04T10:10:00Z">
        <w:r>
          <w:rPr>
            <w:iCs/>
          </w:rPr>
          <w:delText>87(4).]</w:delText>
        </w:r>
      </w:del>
      <w:ins w:id="15258" w:author="svcMRProcess" w:date="2020-05-04T10:10:00Z">
        <w:r>
          <w:t>96.]</w:t>
        </w:r>
      </w:ins>
    </w:p>
    <w:p>
      <w:pPr>
        <w:pStyle w:val="yHeading5"/>
        <w:outlineLvl w:val="0"/>
        <w:rPr>
          <w:del w:id="15259" w:author="svcMRProcess" w:date="2020-05-04T10:10:00Z"/>
          <w:snapToGrid w:val="0"/>
        </w:rPr>
      </w:pPr>
      <w:bookmarkStart w:id="15260" w:name="_Toc37943511"/>
      <w:del w:id="15261" w:author="svcMRProcess" w:date="2020-05-04T10:10:00Z">
        <w:r>
          <w:rPr>
            <w:rStyle w:val="CharSClsNo"/>
          </w:rPr>
          <w:delText>12</w:delText>
        </w:r>
        <w:r>
          <w:rPr>
            <w:snapToGrid w:val="0"/>
          </w:rPr>
          <w:delText>.</w:delText>
        </w:r>
        <w:r>
          <w:rPr>
            <w:snapToGrid w:val="0"/>
          </w:rPr>
          <w:tab/>
          <w:delText>Proceedings at general meetings</w:delText>
        </w:r>
        <w:bookmarkEnd w:id="15260"/>
      </w:del>
    </w:p>
    <w:p>
      <w:pPr>
        <w:pStyle w:val="ySubsection"/>
        <w:rPr>
          <w:del w:id="15262" w:author="svcMRProcess" w:date="2020-05-04T10:10:00Z"/>
          <w:snapToGrid w:val="0"/>
        </w:rPr>
      </w:pPr>
      <w:del w:id="15263" w:author="svcMRProcess" w:date="2020-05-04T10:10:00Z">
        <w:r>
          <w:rPr>
            <w:snapToGrid w:val="0"/>
          </w:rPr>
          <w:tab/>
          <w:delText>(1)</w:delText>
        </w:r>
        <w:r>
          <w:rPr>
            <w:snapToGrid w:val="0"/>
          </w:rPr>
          <w:tab/>
          <w:delText>All business shall be deemed special that is transacted at an annual general meeting, with the exception of the consideration of accounts and election of members to the council, or at an extraordinary general meeting.</w:delText>
        </w:r>
      </w:del>
    </w:p>
    <w:p>
      <w:pPr>
        <w:pStyle w:val="ySubsection"/>
        <w:rPr>
          <w:del w:id="15264" w:author="svcMRProcess" w:date="2020-05-04T10:10:00Z"/>
          <w:snapToGrid w:val="0"/>
        </w:rPr>
      </w:pPr>
      <w:del w:id="15265" w:author="svcMRProcess" w:date="2020-05-04T10:10:00Z">
        <w:r>
          <w:rPr>
            <w:snapToGrid w:val="0"/>
          </w:rPr>
          <w:tab/>
          <w:delText>(2)</w:delText>
        </w:r>
        <w:r>
          <w:rPr>
            <w:snapToGrid w:val="0"/>
          </w:rPr>
          <w:tab/>
          <w:delText>Except as otherwise provided in these by</w:delText>
        </w:r>
        <w:r>
          <w:rPr>
            <w:snapToGrid w:val="0"/>
          </w:rPr>
          <w:noBreakHyphen/>
          <w:delText>laws, no business may be transacted at any general meeting unless a quorum of members is present at the time when the meeting proceeds to business.</w:delText>
        </w:r>
      </w:del>
    </w:p>
    <w:p>
      <w:pPr>
        <w:pStyle w:val="ySubsection"/>
        <w:rPr>
          <w:del w:id="15266" w:author="svcMRProcess" w:date="2020-05-04T10:10:00Z"/>
          <w:snapToGrid w:val="0"/>
        </w:rPr>
      </w:pPr>
      <w:del w:id="15267" w:author="svcMRProcess" w:date="2020-05-04T10:10:00Z">
        <w:r>
          <w:rPr>
            <w:snapToGrid w:val="0"/>
          </w:rPr>
          <w:tab/>
          <w:delText>(3)</w:delText>
        </w:r>
        <w:r>
          <w:rPr>
            <w:snapToGrid w:val="0"/>
          </w:rPr>
          <w:tab/>
          <w:delText>One</w:delText>
        </w:r>
        <w:r>
          <w:rPr>
            <w:snapToGrid w:val="0"/>
          </w:rPr>
          <w:noBreakHyphen/>
          <w:delText>half of the persons entitled to vote present in person or by duly appointed proxy constitutes a quorum.</w:delText>
        </w:r>
      </w:del>
    </w:p>
    <w:p>
      <w:pPr>
        <w:pStyle w:val="ySubsection"/>
        <w:rPr>
          <w:del w:id="15268" w:author="svcMRProcess" w:date="2020-05-04T10:10:00Z"/>
          <w:snapToGrid w:val="0"/>
        </w:rPr>
      </w:pPr>
      <w:del w:id="15269" w:author="svcMRProcess" w:date="2020-05-04T10:10:00Z">
        <w:r>
          <w:rPr>
            <w:snapToGrid w:val="0"/>
          </w:rPr>
          <w:tab/>
          <w:delText>(4)</w:delText>
        </w:r>
        <w:r>
          <w:rPr>
            <w:snapToGrid w:val="0"/>
          </w:rPr>
          <w:tab/>
          <w:delTex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delText>
        </w:r>
      </w:del>
    </w:p>
    <w:p>
      <w:pPr>
        <w:pStyle w:val="ySubsection"/>
        <w:rPr>
          <w:del w:id="15270" w:author="svcMRProcess" w:date="2020-05-04T10:10:00Z"/>
          <w:snapToGrid w:val="0"/>
        </w:rPr>
      </w:pPr>
      <w:del w:id="15271" w:author="svcMRProcess" w:date="2020-05-04T10:10:00Z">
        <w:r>
          <w:rPr>
            <w:snapToGrid w:val="0"/>
          </w:rPr>
          <w:tab/>
          <w:delText>(4a)</w:delText>
        </w:r>
        <w:r>
          <w:rPr>
            <w:snapToGrid w:val="0"/>
          </w:rPr>
          <w:tab/>
          <w:delText>Sub</w:delText>
        </w:r>
        <w:r>
          <w:rPr>
            <w:snapToGrid w:val="0"/>
          </w:rPr>
          <w:noBreakHyphen/>
          <w:delText>bylaws (3) and (4) do not apply to a general meeting of a strata company referred to in section 50B.</w:delText>
        </w:r>
      </w:del>
    </w:p>
    <w:p>
      <w:pPr>
        <w:pStyle w:val="ySubsection"/>
        <w:rPr>
          <w:del w:id="15272" w:author="svcMRProcess" w:date="2020-05-04T10:10:00Z"/>
          <w:snapToGrid w:val="0"/>
        </w:rPr>
      </w:pPr>
      <w:del w:id="15273" w:author="svcMRProcess" w:date="2020-05-04T10:10:00Z">
        <w:r>
          <w:rPr>
            <w:snapToGrid w:val="0"/>
          </w:rPr>
          <w:tab/>
          <w:delText>(5)</w:delText>
        </w:r>
        <w:r>
          <w:rPr>
            <w:snapToGrid w:val="0"/>
          </w:rPr>
          <w:tab/>
          <w:delText>The chairman, may with the consent of the meeting, adjourn any general meeting from time to time and from place to place but no business may be transacted at an adjourned meeting other than the business left unfinished at the meeting from which the adjournment took place.</w:delText>
        </w:r>
      </w:del>
    </w:p>
    <w:p>
      <w:pPr>
        <w:pStyle w:val="ySubsection"/>
        <w:rPr>
          <w:del w:id="15274" w:author="svcMRProcess" w:date="2020-05-04T10:10:00Z"/>
          <w:snapToGrid w:val="0"/>
        </w:rPr>
      </w:pPr>
      <w:del w:id="15275" w:author="svcMRProcess" w:date="2020-05-04T10:10:00Z">
        <w:r>
          <w:rPr>
            <w:snapToGrid w:val="0"/>
          </w:rPr>
          <w:tab/>
          <w:delText>(6)</w:delText>
        </w:r>
        <w:r>
          <w:rPr>
            <w:snapToGrid w:val="0"/>
          </w:rPr>
          <w:tab/>
          <w:delText>Except where otherwise required by or under the Act, resolutions may be passed at a general meeting by a simple majority vote.</w:delText>
        </w:r>
      </w:del>
    </w:p>
    <w:p>
      <w:pPr>
        <w:pStyle w:val="ySubsection"/>
        <w:rPr>
          <w:del w:id="15276" w:author="svcMRProcess" w:date="2020-05-04T10:10:00Z"/>
          <w:snapToGrid w:val="0"/>
        </w:rPr>
      </w:pPr>
      <w:del w:id="15277" w:author="svcMRProcess" w:date="2020-05-04T10:10:00Z">
        <w:r>
          <w:rPr>
            <w:snapToGrid w:val="0"/>
          </w:rPr>
          <w:tab/>
          <w:delText>(7)</w:delText>
        </w:r>
        <w:r>
          <w:rPr>
            <w:snapToGrid w:val="0"/>
          </w:rPr>
          <w:tab/>
          <w:delText>At any general meeting a resolution by the vote of the meeting shall be decided on a show of hands unless a poll is demanded by any proprietor present in person or by proxy.</w:delText>
        </w:r>
      </w:del>
    </w:p>
    <w:p>
      <w:pPr>
        <w:pStyle w:val="ySubsection"/>
        <w:rPr>
          <w:del w:id="15278" w:author="svcMRProcess" w:date="2020-05-04T10:10:00Z"/>
          <w:snapToGrid w:val="0"/>
        </w:rPr>
      </w:pPr>
      <w:del w:id="15279" w:author="svcMRProcess" w:date="2020-05-04T10:10:00Z">
        <w:r>
          <w:rPr>
            <w:snapToGrid w:val="0"/>
          </w:rPr>
          <w:tab/>
          <w:delText>(8)</w:delText>
        </w:r>
        <w:r>
          <w:rPr>
            <w:snapToGrid w:val="0"/>
          </w:rPr>
          <w:tab/>
          <w:delText>Unless a poll be so demanded a declaration by the chairman that a resolution has on the show of hands been carried is conclusive evidence of the fact without proof of the number or proportion of votes recorded in favour of or against such resolution.</w:delText>
        </w:r>
      </w:del>
    </w:p>
    <w:p>
      <w:pPr>
        <w:pStyle w:val="ySubsection"/>
        <w:rPr>
          <w:del w:id="15280" w:author="svcMRProcess" w:date="2020-05-04T10:10:00Z"/>
          <w:snapToGrid w:val="0"/>
        </w:rPr>
      </w:pPr>
      <w:del w:id="15281" w:author="svcMRProcess" w:date="2020-05-04T10:10:00Z">
        <w:r>
          <w:rPr>
            <w:snapToGrid w:val="0"/>
          </w:rPr>
          <w:tab/>
          <w:delText>(9)</w:delText>
        </w:r>
        <w:r>
          <w:rPr>
            <w:snapToGrid w:val="0"/>
          </w:rPr>
          <w:tab/>
          <w:delText>A demand for a poll may be withdrawn.</w:delText>
        </w:r>
      </w:del>
    </w:p>
    <w:p>
      <w:pPr>
        <w:pStyle w:val="ySubsection"/>
        <w:rPr>
          <w:del w:id="15282" w:author="svcMRProcess" w:date="2020-05-04T10:10:00Z"/>
          <w:snapToGrid w:val="0"/>
        </w:rPr>
      </w:pPr>
      <w:del w:id="15283" w:author="svcMRProcess" w:date="2020-05-04T10:10:00Z">
        <w:r>
          <w:rPr>
            <w:snapToGrid w:val="0"/>
          </w:rPr>
          <w:tab/>
          <w:delText>(10)</w:delText>
        </w:r>
        <w:r>
          <w:rPr>
            <w:snapToGrid w:val="0"/>
          </w:rPr>
          <w:tab/>
          <w:delText>A poll if demanded shall be taken in such manner as the chairman thinks fit and the result of the poll shall be deemed to be the resolution of the meeting at which such poll was demanded.</w:delText>
        </w:r>
      </w:del>
    </w:p>
    <w:p>
      <w:pPr>
        <w:pStyle w:val="ySubsection"/>
        <w:rPr>
          <w:del w:id="15284" w:author="svcMRProcess" w:date="2020-05-04T10:10:00Z"/>
          <w:snapToGrid w:val="0"/>
        </w:rPr>
      </w:pPr>
      <w:del w:id="15285" w:author="svcMRProcess" w:date="2020-05-04T10:10:00Z">
        <w:r>
          <w:rPr>
            <w:snapToGrid w:val="0"/>
          </w:rPr>
          <w:tab/>
          <w:delText>(11)</w:delText>
        </w:r>
        <w:r>
          <w:rPr>
            <w:snapToGrid w:val="0"/>
          </w:rPr>
          <w:tab/>
          <w:delText>In the case of equality in the votes whether on a show of hands or on a poll, the question is determined in the negative.</w:delText>
        </w:r>
      </w:del>
    </w:p>
    <w:p>
      <w:pPr>
        <w:pStyle w:val="yFootnotesection"/>
        <w:rPr>
          <w:del w:id="15286" w:author="svcMRProcess" w:date="2020-05-04T10:10:00Z"/>
        </w:rPr>
      </w:pPr>
      <w:del w:id="15287" w:author="svcMRProcess" w:date="2020-05-04T10:10:00Z">
        <w:r>
          <w:tab/>
          <w:delText>[By</w:delText>
        </w:r>
        <w:r>
          <w:noBreakHyphen/>
          <w:delText xml:space="preserve">law 12 amended: </w:delText>
        </w:r>
        <w:r>
          <w:rPr>
            <w:iCs/>
          </w:rPr>
          <w:delText xml:space="preserve">No. 58 of 1995 s. 87(5); </w:delText>
        </w:r>
        <w:r>
          <w:delText>No. 74 of 2003 s. 112(21).]</w:delText>
        </w:r>
      </w:del>
    </w:p>
    <w:p>
      <w:pPr>
        <w:pStyle w:val="yHeading5"/>
        <w:keepNext w:val="0"/>
        <w:spacing w:before="240"/>
        <w:outlineLvl w:val="0"/>
        <w:rPr>
          <w:del w:id="15288" w:author="svcMRProcess" w:date="2020-05-04T10:10:00Z"/>
          <w:snapToGrid w:val="0"/>
        </w:rPr>
      </w:pPr>
      <w:bookmarkStart w:id="15289" w:name="_Toc37943512"/>
      <w:del w:id="15290" w:author="svcMRProcess" w:date="2020-05-04T10:10:00Z">
        <w:r>
          <w:rPr>
            <w:rStyle w:val="CharSClsNo"/>
          </w:rPr>
          <w:delText>13</w:delText>
        </w:r>
        <w:r>
          <w:rPr>
            <w:snapToGrid w:val="0"/>
          </w:rPr>
          <w:delText>.</w:delText>
        </w:r>
        <w:r>
          <w:rPr>
            <w:snapToGrid w:val="0"/>
          </w:rPr>
          <w:tab/>
          <w:delText>Restriction on moving motion or nominating candidate</w:delText>
        </w:r>
        <w:bookmarkEnd w:id="15289"/>
      </w:del>
    </w:p>
    <w:p>
      <w:pPr>
        <w:pStyle w:val="ySubsection"/>
        <w:rPr>
          <w:del w:id="15291" w:author="svcMRProcess" w:date="2020-05-04T10:10:00Z"/>
          <w:snapToGrid w:val="0"/>
        </w:rPr>
      </w:pPr>
      <w:del w:id="15292" w:author="svcMRProcess" w:date="2020-05-04T10:10:00Z">
        <w:r>
          <w:rPr>
            <w:snapToGrid w:val="0"/>
          </w:rPr>
          <w:tab/>
        </w:r>
        <w:r>
          <w:rPr>
            <w:snapToGrid w:val="0"/>
          </w:rPr>
          <w:tab/>
          <w:delText>A person is not entitled to move a motion at a general meeting or to nominate a candidate for election as a member of the council unless the person is entitled to vote on the motion or at the election.</w:delText>
        </w:r>
      </w:del>
    </w:p>
    <w:p>
      <w:pPr>
        <w:pStyle w:val="yHeading5"/>
        <w:outlineLvl w:val="0"/>
        <w:rPr>
          <w:del w:id="15293" w:author="svcMRProcess" w:date="2020-05-04T10:10:00Z"/>
          <w:snapToGrid w:val="0"/>
        </w:rPr>
      </w:pPr>
      <w:bookmarkStart w:id="15294" w:name="_Toc37943513"/>
      <w:del w:id="15295" w:author="svcMRProcess" w:date="2020-05-04T10:10:00Z">
        <w:r>
          <w:rPr>
            <w:rStyle w:val="CharSClsNo"/>
          </w:rPr>
          <w:delText>14</w:delText>
        </w:r>
        <w:r>
          <w:rPr>
            <w:snapToGrid w:val="0"/>
          </w:rPr>
          <w:delText>.</w:delText>
        </w:r>
        <w:r>
          <w:rPr>
            <w:snapToGrid w:val="0"/>
          </w:rPr>
          <w:tab/>
          <w:delText>Votes of proprietors</w:delText>
        </w:r>
        <w:bookmarkEnd w:id="15294"/>
      </w:del>
    </w:p>
    <w:p>
      <w:pPr>
        <w:pStyle w:val="ySubsection"/>
        <w:rPr>
          <w:del w:id="15296" w:author="svcMRProcess" w:date="2020-05-04T10:10:00Z"/>
          <w:snapToGrid w:val="0"/>
        </w:rPr>
      </w:pPr>
      <w:del w:id="15297" w:author="svcMRProcess" w:date="2020-05-04T10:10:00Z">
        <w:r>
          <w:rPr>
            <w:snapToGrid w:val="0"/>
          </w:rPr>
          <w:tab/>
          <w:delText>(1)</w:delText>
        </w:r>
        <w:r>
          <w:rPr>
            <w:snapToGrid w:val="0"/>
          </w:rPr>
          <w:tab/>
          <w:delText>On a show of hands each proprietor has one vote.</w:delText>
        </w:r>
      </w:del>
    </w:p>
    <w:p>
      <w:pPr>
        <w:pStyle w:val="ySubsection"/>
        <w:rPr>
          <w:del w:id="15298" w:author="svcMRProcess" w:date="2020-05-04T10:10:00Z"/>
          <w:snapToGrid w:val="0"/>
        </w:rPr>
      </w:pPr>
      <w:del w:id="15299" w:author="svcMRProcess" w:date="2020-05-04T10:10:00Z">
        <w:r>
          <w:rPr>
            <w:snapToGrid w:val="0"/>
          </w:rPr>
          <w:tab/>
          <w:delText>(2)</w:delText>
        </w:r>
        <w:r>
          <w:rPr>
            <w:snapToGrid w:val="0"/>
          </w:rPr>
          <w:tab/>
          <w:delText>On a poll the proprietors have the same number of votes as the unit entitlements of their respective lots.</w:delText>
        </w:r>
      </w:del>
    </w:p>
    <w:p>
      <w:pPr>
        <w:pStyle w:val="ySubsection"/>
        <w:rPr>
          <w:del w:id="15300" w:author="svcMRProcess" w:date="2020-05-04T10:10:00Z"/>
          <w:snapToGrid w:val="0"/>
        </w:rPr>
      </w:pPr>
      <w:del w:id="15301" w:author="svcMRProcess" w:date="2020-05-04T10:10:00Z">
        <w:r>
          <w:rPr>
            <w:snapToGrid w:val="0"/>
          </w:rPr>
          <w:tab/>
          <w:delText>(3)</w:delText>
        </w:r>
        <w:r>
          <w:rPr>
            <w:snapToGrid w:val="0"/>
          </w:rPr>
          <w:tab/>
          <w:delText>On a show of hands or on a poll votes may be given either personally or by duly appointed proxy.</w:delText>
        </w:r>
      </w:del>
    </w:p>
    <w:p>
      <w:pPr>
        <w:pStyle w:val="ySubsection"/>
        <w:rPr>
          <w:del w:id="15302" w:author="svcMRProcess" w:date="2020-05-04T10:10:00Z"/>
          <w:snapToGrid w:val="0"/>
        </w:rPr>
      </w:pPr>
      <w:del w:id="15303" w:author="svcMRProcess" w:date="2020-05-04T10:10:00Z">
        <w:r>
          <w:rPr>
            <w:snapToGrid w:val="0"/>
          </w:rPr>
          <w:tab/>
          <w:delText>(4)</w:delText>
        </w:r>
        <w:r>
          <w:rPr>
            <w:snapToGrid w:val="0"/>
          </w:rPr>
          <w:tab/>
          <w:delText>An instrument appointing a proxy shall be in writing under the hand of the appointer or his attorney and may be either general or for a particular meeting.</w:delText>
        </w:r>
      </w:del>
    </w:p>
    <w:p>
      <w:pPr>
        <w:pStyle w:val="ySubsection"/>
        <w:rPr>
          <w:del w:id="15304" w:author="svcMRProcess" w:date="2020-05-04T10:10:00Z"/>
          <w:snapToGrid w:val="0"/>
        </w:rPr>
      </w:pPr>
      <w:del w:id="15305" w:author="svcMRProcess" w:date="2020-05-04T10:10:00Z">
        <w:r>
          <w:rPr>
            <w:snapToGrid w:val="0"/>
          </w:rPr>
          <w:tab/>
          <w:delText>(5)</w:delText>
        </w:r>
        <w:r>
          <w:rPr>
            <w:snapToGrid w:val="0"/>
          </w:rPr>
          <w:tab/>
          <w:delText>A proxy need not be a proprietor.</w:delText>
        </w:r>
      </w:del>
    </w:p>
    <w:p>
      <w:pPr>
        <w:pStyle w:val="ySubsection"/>
        <w:rPr>
          <w:del w:id="15306" w:author="svcMRProcess" w:date="2020-05-04T10:10:00Z"/>
          <w:snapToGrid w:val="0"/>
        </w:rPr>
      </w:pPr>
      <w:del w:id="15307" w:author="svcMRProcess" w:date="2020-05-04T10:10:00Z">
        <w:r>
          <w:rPr>
            <w:snapToGrid w:val="0"/>
          </w:rPr>
          <w:tab/>
          <w:delText>(6)</w:delText>
        </w:r>
        <w:r>
          <w:rPr>
            <w:snapToGrid w:val="0"/>
          </w:rPr>
          <w:tab/>
          <w:delTex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delText>
        </w:r>
      </w:del>
    </w:p>
    <w:p>
      <w:pPr>
        <w:pStyle w:val="ySubsection"/>
        <w:rPr>
          <w:del w:id="15308" w:author="svcMRProcess" w:date="2020-05-04T10:10:00Z"/>
          <w:snapToGrid w:val="0"/>
        </w:rPr>
      </w:pPr>
      <w:del w:id="15309" w:author="svcMRProcess" w:date="2020-05-04T10:10:00Z">
        <w:r>
          <w:rPr>
            <w:snapToGrid w:val="0"/>
          </w:rPr>
          <w:tab/>
          <w:delText>(7)</w:delText>
        </w:r>
        <w:r>
          <w:rPr>
            <w:snapToGrid w:val="0"/>
          </w:rPr>
          <w:tab/>
          <w:delText>Co</w:delText>
        </w:r>
        <w:r>
          <w:rPr>
            <w:snapToGrid w:val="0"/>
          </w:rPr>
          <w:noBreakHyphen/>
          <w:delText>proprietors may vote by proxy jointly appointed by them and in the absence of such a proxy are not entitled to vote on a show of hands, except when the unanimous resolution of proprietors is required by the Act.</w:delText>
        </w:r>
      </w:del>
    </w:p>
    <w:p>
      <w:pPr>
        <w:pStyle w:val="ySubsection"/>
        <w:rPr>
          <w:del w:id="15310" w:author="svcMRProcess" w:date="2020-05-04T10:10:00Z"/>
          <w:snapToGrid w:val="0"/>
        </w:rPr>
      </w:pPr>
      <w:del w:id="15311" w:author="svcMRProcess" w:date="2020-05-04T10:10:00Z">
        <w:r>
          <w:rPr>
            <w:snapToGrid w:val="0"/>
          </w:rPr>
          <w:tab/>
          <w:delText>(8)</w:delText>
        </w:r>
        <w:r>
          <w:rPr>
            <w:snapToGrid w:val="0"/>
          </w:rPr>
          <w:tab/>
          <w:delText>On any poll each co</w:delText>
        </w:r>
        <w:r>
          <w:rPr>
            <w:snapToGrid w:val="0"/>
          </w:rPr>
          <w:noBreakHyphen/>
          <w:delText>proprietor is entitled to such part of the vote applicable to a lot as is proportionate to his interest in the lot.</w:delText>
        </w:r>
      </w:del>
    </w:p>
    <w:p>
      <w:pPr>
        <w:pStyle w:val="ySubsection"/>
        <w:rPr>
          <w:del w:id="15312" w:author="svcMRProcess" w:date="2020-05-04T10:10:00Z"/>
          <w:snapToGrid w:val="0"/>
        </w:rPr>
      </w:pPr>
      <w:del w:id="15313" w:author="svcMRProcess" w:date="2020-05-04T10:10:00Z">
        <w:r>
          <w:rPr>
            <w:snapToGrid w:val="0"/>
          </w:rPr>
          <w:tab/>
          <w:delText>(9)</w:delText>
        </w:r>
        <w:r>
          <w:rPr>
            <w:snapToGrid w:val="0"/>
          </w:rPr>
          <w:tab/>
          <w:delText>The joint proxy (if any) on a poll has a vote proportionate to the interests in the lot of such of the joint proprietors as do not vote personally or by individual proxy.</w:delText>
        </w:r>
      </w:del>
    </w:p>
    <w:p>
      <w:pPr>
        <w:pStyle w:val="yFootnotesection"/>
        <w:rPr>
          <w:del w:id="15314" w:author="svcMRProcess" w:date="2020-05-04T10:10:00Z"/>
        </w:rPr>
      </w:pPr>
      <w:del w:id="15315" w:author="svcMRProcess" w:date="2020-05-04T10:10:00Z">
        <w:r>
          <w:tab/>
          <w:delText>[By</w:delText>
        </w:r>
        <w:r>
          <w:noBreakHyphen/>
          <w:delText xml:space="preserve">law 14 amended: </w:delText>
        </w:r>
        <w:r>
          <w:rPr>
            <w:iCs/>
          </w:rPr>
          <w:delText>No. 24 of 2000 s. 40(12</w:delText>
        </w:r>
        <w:r>
          <w:delText>).]</w:delText>
        </w:r>
      </w:del>
    </w:p>
    <w:p>
      <w:pPr>
        <w:pStyle w:val="yHeading5"/>
        <w:outlineLvl w:val="0"/>
        <w:rPr>
          <w:del w:id="15316" w:author="svcMRProcess" w:date="2020-05-04T10:10:00Z"/>
          <w:snapToGrid w:val="0"/>
        </w:rPr>
      </w:pPr>
      <w:bookmarkStart w:id="15317" w:name="_Toc37943514"/>
      <w:del w:id="15318" w:author="svcMRProcess" w:date="2020-05-04T10:10:00Z">
        <w:r>
          <w:rPr>
            <w:rStyle w:val="CharSClsNo"/>
          </w:rPr>
          <w:delText>15</w:delText>
        </w:r>
        <w:r>
          <w:rPr>
            <w:snapToGrid w:val="0"/>
          </w:rPr>
          <w:delText>.</w:delText>
        </w:r>
        <w:r>
          <w:rPr>
            <w:snapToGrid w:val="0"/>
          </w:rPr>
          <w:tab/>
          <w:delText>Common seal</w:delText>
        </w:r>
        <w:bookmarkEnd w:id="15317"/>
      </w:del>
    </w:p>
    <w:p>
      <w:pPr>
        <w:pStyle w:val="ySubsection"/>
        <w:rPr>
          <w:del w:id="15319" w:author="svcMRProcess" w:date="2020-05-04T10:10:00Z"/>
          <w:snapToGrid w:val="0"/>
        </w:rPr>
      </w:pPr>
      <w:del w:id="15320" w:author="svcMRProcess" w:date="2020-05-04T10:10:00Z">
        <w:r>
          <w:rPr>
            <w:snapToGrid w:val="0"/>
          </w:rPr>
          <w:tab/>
          <w:delText>(1)</w:delText>
        </w:r>
        <w:r>
          <w:rPr>
            <w:snapToGrid w:val="0"/>
          </w:rPr>
          <w:tab/>
          <w:delTex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delText>
        </w:r>
        <w:r>
          <w:rPr>
            <w:snapToGrid w:val="0"/>
          </w:rPr>
          <w:noBreakHyphen/>
          <w:delText>law.</w:delText>
        </w:r>
      </w:del>
    </w:p>
    <w:p>
      <w:pPr>
        <w:pStyle w:val="ySubsection"/>
        <w:keepNext/>
        <w:rPr>
          <w:del w:id="15321" w:author="svcMRProcess" w:date="2020-05-04T10:10:00Z"/>
          <w:snapToGrid w:val="0"/>
        </w:rPr>
      </w:pPr>
      <w:del w:id="15322" w:author="svcMRProcess" w:date="2020-05-04T10:10:00Z">
        <w:r>
          <w:rPr>
            <w:snapToGrid w:val="0"/>
          </w:rPr>
          <w:tab/>
          <w:delText>(2)</w:delText>
        </w:r>
        <w:r>
          <w:rPr>
            <w:snapToGrid w:val="0"/>
          </w:rPr>
          <w:tab/>
          <w:delText>The council shall make provision for the safe custody of the common seal.</w:delText>
        </w:r>
      </w:del>
    </w:p>
    <w:p>
      <w:pPr>
        <w:pStyle w:val="yEdnotesection"/>
        <w:rPr>
          <w:ins w:id="15323" w:author="svcMRProcess" w:date="2020-05-04T10:10:00Z"/>
        </w:rPr>
      </w:pPr>
      <w:ins w:id="15324" w:author="svcMRProcess" w:date="2020-05-04T10:10:00Z">
        <w:r>
          <w:t>[</w:t>
        </w:r>
        <w:r>
          <w:rPr>
            <w:b/>
          </w:rPr>
          <w:t>11-15.</w:t>
        </w:r>
        <w:r>
          <w:tab/>
          <w:t>Deleted: No. 30 of 2018 s. 97.]</w:t>
        </w:r>
      </w:ins>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15325" w:name="_Toc517437804"/>
      <w:bookmarkStart w:id="15326" w:name="_Toc517438346"/>
      <w:bookmarkStart w:id="15327" w:name="_Toc517440683"/>
      <w:bookmarkStart w:id="15328" w:name="_Toc517447720"/>
      <w:bookmarkStart w:id="15329" w:name="_Toc517450198"/>
      <w:bookmarkStart w:id="15330" w:name="_Toc517450740"/>
      <w:bookmarkStart w:id="15331" w:name="_Toc517857196"/>
      <w:bookmarkStart w:id="15332" w:name="_Toc518293323"/>
      <w:bookmarkStart w:id="15333" w:name="_Toc522744551"/>
      <w:bookmarkStart w:id="15334" w:name="_Toc522747674"/>
      <w:bookmarkStart w:id="15335" w:name="_Toc529183512"/>
      <w:bookmarkStart w:id="15336" w:name="_Toc529188275"/>
      <w:bookmarkStart w:id="15337" w:name="_Toc529434788"/>
      <w:bookmarkStart w:id="15338" w:name="_Toc529524679"/>
      <w:bookmarkStart w:id="15339" w:name="_Toc530474603"/>
      <w:bookmarkStart w:id="15340" w:name="_Toc530475198"/>
      <w:bookmarkStart w:id="15341" w:name="_Toc530475847"/>
      <w:bookmarkStart w:id="15342" w:name="_Toc33020903"/>
      <w:bookmarkStart w:id="15343" w:name="_Toc33021340"/>
      <w:bookmarkStart w:id="15344" w:name="_Toc33108436"/>
      <w:bookmarkStart w:id="15345" w:name="_Toc33111437"/>
      <w:bookmarkStart w:id="15346" w:name="_Toc38869457"/>
      <w:bookmarkStart w:id="15347" w:name="_Toc38870773"/>
      <w:bookmarkStart w:id="15348" w:name="_Toc39157153"/>
      <w:bookmarkStart w:id="15349" w:name="_Toc37942946"/>
      <w:bookmarkStart w:id="15350" w:name="_Toc37943515"/>
      <w:bookmarkStart w:id="15351" w:name="_Toc32407383"/>
      <w:bookmarkStart w:id="15352" w:name="_Toc32407720"/>
      <w:bookmarkStart w:id="15353" w:name="_Toc32408057"/>
      <w:r>
        <w:rPr>
          <w:rStyle w:val="CharSchNo"/>
        </w:rPr>
        <w:t>Schedule 2</w:t>
      </w:r>
      <w:r>
        <w:t> — </w:t>
      </w:r>
      <w:del w:id="15354" w:author="svcMRProcess" w:date="2020-05-04T10:10:00Z">
        <w:r>
          <w:rPr>
            <w:rStyle w:val="CharSchText"/>
          </w:rPr>
          <w:delText>Schedule 2</w:delText>
        </w:r>
      </w:del>
      <w:ins w:id="15355" w:author="svcMRProcess" w:date="2020-05-04T10:10:00Z">
        <w:r>
          <w:rPr>
            <w:rStyle w:val="CharSchText"/>
          </w:rPr>
          <w:t>Conduct</w:t>
        </w:r>
      </w:ins>
      <w:r>
        <w:rPr>
          <w:rStyle w:val="CharSchText"/>
        </w:rPr>
        <w:t xml:space="preserve"> by</w:t>
      </w:r>
      <w:del w:id="15356" w:author="svcMRProcess" w:date="2020-05-04T10:10:00Z">
        <w:r>
          <w:rPr>
            <w:rStyle w:val="CharSchText"/>
          </w:rPr>
          <w:delText>-</w:delText>
        </w:r>
      </w:del>
      <w:ins w:id="15357" w:author="svcMRProcess" w:date="2020-05-04T10:10:00Z">
        <w:r>
          <w:rPr>
            <w:rStyle w:val="CharSchText"/>
          </w:rPr>
          <w:noBreakHyphen/>
        </w:r>
      </w:ins>
      <w:r>
        <w:rPr>
          <w:rStyle w:val="CharSchText"/>
        </w:rPr>
        <w:t>laws</w:t>
      </w:r>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p>
    <w:bookmarkEnd w:id="15351"/>
    <w:bookmarkEnd w:id="15352"/>
    <w:bookmarkEnd w:id="15353"/>
    <w:p>
      <w:pPr>
        <w:pStyle w:val="yShoulderClause"/>
        <w:spacing w:before="80"/>
        <w:rPr>
          <w:del w:id="15358" w:author="svcMRProcess" w:date="2020-05-04T10:10:00Z"/>
          <w:snapToGrid w:val="0"/>
        </w:rPr>
      </w:pPr>
      <w:del w:id="15359" w:author="svcMRProcess" w:date="2020-05-04T10:10:00Z">
        <w:r>
          <w:rPr>
            <w:snapToGrid w:val="0"/>
          </w:rPr>
          <w:delText>[s.</w:delText>
        </w:r>
        <w:r>
          <w:delText> </w:delText>
        </w:r>
        <w:r>
          <w:rPr>
            <w:snapToGrid w:val="0"/>
          </w:rPr>
          <w:delText>42(2)]</w:delText>
        </w:r>
      </w:del>
    </w:p>
    <w:p>
      <w:pPr>
        <w:pStyle w:val="yFootnoteheading"/>
      </w:pPr>
      <w:r>
        <w:tab/>
        <w:t xml:space="preserve">[Heading </w:t>
      </w:r>
      <w:del w:id="15360" w:author="svcMRProcess" w:date="2020-05-04T10:10:00Z">
        <w:r>
          <w:delText>amended</w:delText>
        </w:r>
      </w:del>
      <w:ins w:id="15361" w:author="svcMRProcess" w:date="2020-05-04T10:10:00Z">
        <w:r>
          <w:t>inserted</w:t>
        </w:r>
      </w:ins>
      <w:r>
        <w:t>: No. </w:t>
      </w:r>
      <w:del w:id="15362" w:author="svcMRProcess" w:date="2020-05-04T10:10:00Z">
        <w:r>
          <w:delText>19</w:delText>
        </w:r>
      </w:del>
      <w:ins w:id="15363" w:author="svcMRProcess" w:date="2020-05-04T10:10:00Z">
        <w:r>
          <w:t>30</w:t>
        </w:r>
      </w:ins>
      <w:r>
        <w:t xml:space="preserve"> of </w:t>
      </w:r>
      <w:del w:id="15364" w:author="svcMRProcess" w:date="2020-05-04T10:10:00Z">
        <w:r>
          <w:delText>2010</w:delText>
        </w:r>
      </w:del>
      <w:ins w:id="15365" w:author="svcMRProcess" w:date="2020-05-04T10:10:00Z">
        <w:r>
          <w:t>2018</w:t>
        </w:r>
      </w:ins>
      <w:r>
        <w:t xml:space="preserve"> s. </w:t>
      </w:r>
      <w:del w:id="15366" w:author="svcMRProcess" w:date="2020-05-04T10:10:00Z">
        <w:r>
          <w:delText>4</w:delText>
        </w:r>
      </w:del>
      <w:ins w:id="15367" w:author="svcMRProcess" w:date="2020-05-04T10:10:00Z">
        <w:r>
          <w:t>98</w:t>
        </w:r>
      </w:ins>
      <w:r>
        <w:t>.]</w:t>
      </w:r>
    </w:p>
    <w:p>
      <w:pPr>
        <w:pStyle w:val="yEdnotedivision"/>
        <w:rPr>
          <w:del w:id="15368" w:author="svcMRProcess" w:date="2020-05-04T10:10:00Z"/>
        </w:rPr>
      </w:pPr>
      <w:bookmarkStart w:id="15369" w:name="_Toc530474605"/>
      <w:bookmarkStart w:id="15370" w:name="_Toc530475200"/>
      <w:bookmarkStart w:id="15371" w:name="_Toc530475849"/>
      <w:bookmarkStart w:id="15372" w:name="_Toc39157154"/>
      <w:del w:id="15373" w:author="svcMRProcess" w:date="2020-05-04T10:10:00Z">
        <w:r>
          <w:delText>[Heading deleted: No. 58 of 1995 s. 88(1)(b).]</w:delText>
        </w:r>
      </w:del>
    </w:p>
    <w:p>
      <w:pPr>
        <w:pStyle w:val="yHeading5"/>
        <w:outlineLvl w:val="0"/>
      </w:pPr>
      <w:bookmarkStart w:id="15374" w:name="_Toc37943516"/>
      <w:r>
        <w:rPr>
          <w:rStyle w:val="CharSClsNo"/>
        </w:rPr>
        <w:t>1</w:t>
      </w:r>
      <w:r>
        <w:t>.</w:t>
      </w:r>
      <w:r>
        <w:tab/>
      </w:r>
      <w:r>
        <w:rPr>
          <w:snapToGrid w:val="0"/>
        </w:rPr>
        <w:t>Vehicles</w:t>
      </w:r>
      <w:bookmarkEnd w:id="15374"/>
      <w:ins w:id="15375" w:author="svcMRProcess" w:date="2020-05-04T10:10:00Z">
        <w:r>
          <w:t xml:space="preserve"> and parking</w:t>
        </w:r>
      </w:ins>
      <w:bookmarkEnd w:id="15369"/>
      <w:bookmarkEnd w:id="15370"/>
      <w:bookmarkEnd w:id="15371"/>
      <w:bookmarkEnd w:id="15372"/>
    </w:p>
    <w:p>
      <w:pPr>
        <w:pStyle w:val="ySubsection"/>
        <w:rPr>
          <w:ins w:id="15376" w:author="svcMRProcess" w:date="2020-05-04T10:10:00Z"/>
        </w:rPr>
      </w:pPr>
      <w:r>
        <w:tab/>
      </w:r>
      <w:del w:id="15377" w:author="svcMRProcess" w:date="2020-05-04T10:10:00Z">
        <w:r>
          <w:rPr>
            <w:snapToGrid w:val="0"/>
          </w:rPr>
          <w:tab/>
          <w:delText>A proprietor,</w:delText>
        </w:r>
      </w:del>
      <w:ins w:id="15378" w:author="svcMRProcess" w:date="2020-05-04T10:10:00Z">
        <w:r>
          <w:t>(1)</w:t>
        </w:r>
        <w:r>
          <w:tab/>
          <w:t>An owner or</w:t>
        </w:r>
      </w:ins>
      <w:r>
        <w:t xml:space="preserve"> occupier</w:t>
      </w:r>
      <w:del w:id="15379" w:author="svcMRProcess" w:date="2020-05-04T10:10:00Z">
        <w:r>
          <w:rPr>
            <w:snapToGrid w:val="0"/>
          </w:rPr>
          <w:delText>, or other resident of a lot shall</w:delText>
        </w:r>
      </w:del>
      <w:ins w:id="15380" w:author="svcMRProcess" w:date="2020-05-04T10:10:00Z">
        <w:r>
          <w:t xml:space="preserve"> of a lot must take all reasonable steps to ensure that the owner’s or occupier’s visitors comply with the scheme by</w:t>
        </w:r>
        <w:r>
          <w:noBreakHyphen/>
          <w:t>laws relating to the parking of motor vehicles.</w:t>
        </w:r>
      </w:ins>
    </w:p>
    <w:p>
      <w:pPr>
        <w:pStyle w:val="ySubsection"/>
      </w:pPr>
      <w:ins w:id="15381" w:author="svcMRProcess" w:date="2020-05-04T10:10:00Z">
        <w:r>
          <w:tab/>
          <w:t>(2)</w:t>
        </w:r>
        <w:r>
          <w:tab/>
          <w:t>An owner or occupier of a lot must</w:t>
        </w:r>
      </w:ins>
      <w:r>
        <w:t xml:space="preserve"> not park or stand any motor or other vehicle </w:t>
      </w:r>
      <w:del w:id="15382" w:author="svcMRProcess" w:date="2020-05-04T10:10:00Z">
        <w:r>
          <w:rPr>
            <w:snapToGrid w:val="0"/>
          </w:rPr>
          <w:delText>upon</w:delText>
        </w:r>
      </w:del>
      <w:ins w:id="15383" w:author="svcMRProcess" w:date="2020-05-04T10:10:00Z">
        <w:r>
          <w:t>on</w:t>
        </w:r>
      </w:ins>
      <w:r>
        <w:t xml:space="preserve"> common property except with the written approval of the strata company.</w:t>
      </w:r>
    </w:p>
    <w:p>
      <w:pPr>
        <w:pStyle w:val="yFootnotesection"/>
        <w:rPr>
          <w:ins w:id="15384" w:author="svcMRProcess" w:date="2020-05-04T10:10:00Z"/>
        </w:rPr>
      </w:pPr>
      <w:ins w:id="15385" w:author="svcMRProcess" w:date="2020-05-04T10:10:00Z">
        <w:r>
          <w:tab/>
          <w:t>[By-law 1 inserted: No. 30 of 2018 s. 99.]</w:t>
        </w:r>
      </w:ins>
    </w:p>
    <w:p>
      <w:pPr>
        <w:pStyle w:val="yHeading5"/>
        <w:outlineLvl w:val="0"/>
      </w:pPr>
      <w:bookmarkStart w:id="15386" w:name="_Toc530474607"/>
      <w:bookmarkStart w:id="15387" w:name="_Toc530475202"/>
      <w:bookmarkStart w:id="15388" w:name="_Toc530475851"/>
      <w:bookmarkStart w:id="15389" w:name="_Toc39157155"/>
      <w:bookmarkStart w:id="15390" w:name="_Toc37943517"/>
      <w:r>
        <w:rPr>
          <w:rStyle w:val="CharSClsNo"/>
        </w:rPr>
        <w:t>2</w:t>
      </w:r>
      <w:r>
        <w:t>.</w:t>
      </w:r>
      <w:r>
        <w:tab/>
      </w:r>
      <w:del w:id="15391" w:author="svcMRProcess" w:date="2020-05-04T10:10:00Z">
        <w:r>
          <w:rPr>
            <w:snapToGrid w:val="0"/>
          </w:rPr>
          <w:delText>Obstruction</w:delText>
        </w:r>
      </w:del>
      <w:ins w:id="15392" w:author="svcMRProcess" w:date="2020-05-04T10:10:00Z">
        <w:r>
          <w:t>Use</w:t>
        </w:r>
      </w:ins>
      <w:r>
        <w:t xml:space="preserve"> of </w:t>
      </w:r>
      <w:r>
        <w:rPr>
          <w:snapToGrid w:val="0"/>
        </w:rPr>
        <w:t>common</w:t>
      </w:r>
      <w:r>
        <w:t xml:space="preserve"> property</w:t>
      </w:r>
      <w:bookmarkEnd w:id="15386"/>
      <w:bookmarkEnd w:id="15387"/>
      <w:bookmarkEnd w:id="15388"/>
      <w:bookmarkEnd w:id="15389"/>
      <w:bookmarkEnd w:id="15390"/>
    </w:p>
    <w:p>
      <w:pPr>
        <w:pStyle w:val="ySubsection"/>
        <w:rPr>
          <w:ins w:id="15393" w:author="svcMRProcess" w:date="2020-05-04T10:10:00Z"/>
        </w:rPr>
      </w:pPr>
      <w:r>
        <w:tab/>
      </w:r>
      <w:r>
        <w:tab/>
      </w:r>
      <w:del w:id="15394" w:author="svcMRProcess" w:date="2020-05-04T10:10:00Z">
        <w:r>
          <w:rPr>
            <w:snapToGrid w:val="0"/>
          </w:rPr>
          <w:delText xml:space="preserve">A proprietor, </w:delText>
        </w:r>
      </w:del>
      <w:ins w:id="15395" w:author="svcMRProcess" w:date="2020-05-04T10:10:00Z">
        <w:r>
          <w:t xml:space="preserve">An owner or </w:t>
        </w:r>
      </w:ins>
      <w:r>
        <w:t>occupier</w:t>
      </w:r>
      <w:del w:id="15396" w:author="svcMRProcess" w:date="2020-05-04T10:10:00Z">
        <w:r>
          <w:rPr>
            <w:snapToGrid w:val="0"/>
          </w:rPr>
          <w:delText xml:space="preserve">, or </w:delText>
        </w:r>
      </w:del>
      <w:ins w:id="15397" w:author="svcMRProcess" w:date="2020-05-04T10:10:00Z">
        <w:r>
          <w:t xml:space="preserve"> of a lot must —</w:t>
        </w:r>
      </w:ins>
    </w:p>
    <w:p>
      <w:pPr>
        <w:pStyle w:val="yIndenta"/>
        <w:rPr>
          <w:ins w:id="15398" w:author="svcMRProcess" w:date="2020-05-04T10:10:00Z"/>
        </w:rPr>
      </w:pPr>
      <w:ins w:id="15399" w:author="svcMRProcess" w:date="2020-05-04T10:10:00Z">
        <w:r>
          <w:tab/>
          <w:t>(a)</w:t>
        </w:r>
        <w:r>
          <w:tab/>
          <w:t xml:space="preserve">use and enjoy the common property in such a manner as not unreasonably to interfere with the use and enjoyment of the common property by </w:t>
        </w:r>
      </w:ins>
      <w:r>
        <w:t xml:space="preserve">other </w:t>
      </w:r>
      <w:del w:id="15400" w:author="svcMRProcess" w:date="2020-05-04T10:10:00Z">
        <w:r>
          <w:rPr>
            <w:snapToGrid w:val="0"/>
          </w:rPr>
          <w:delText>resident of a</w:delText>
        </w:r>
      </w:del>
      <w:ins w:id="15401" w:author="svcMRProcess" w:date="2020-05-04T10:10:00Z">
        <w:r>
          <w:t>owners or occupiers of lots or of their visitors; and</w:t>
        </w:r>
      </w:ins>
    </w:p>
    <w:p>
      <w:pPr>
        <w:pStyle w:val="yIndenta"/>
        <w:rPr>
          <w:ins w:id="15402" w:author="svcMRProcess" w:date="2020-05-04T10:10:00Z"/>
        </w:rPr>
      </w:pPr>
      <w:ins w:id="15403" w:author="svcMRProcess" w:date="2020-05-04T10:10:00Z">
        <w:r>
          <w:tab/>
          <w:t>(b)</w:t>
        </w:r>
        <w:r>
          <w:tab/>
          <w:t>not use the lot or permit it to be used in such manner or for such purpose as causes a nuisance to an occupier of another lot (whether an owner or not) or the family of such an occupier; and</w:t>
        </w:r>
      </w:ins>
    </w:p>
    <w:p>
      <w:pPr>
        <w:pStyle w:val="yIndenta"/>
        <w:rPr>
          <w:ins w:id="15404" w:author="svcMRProcess" w:date="2020-05-04T10:10:00Z"/>
        </w:rPr>
      </w:pPr>
      <w:ins w:id="15405" w:author="svcMRProcess" w:date="2020-05-04T10:10:00Z">
        <w:r>
          <w:tab/>
          <w:t>(c)</w:t>
        </w:r>
        <w:r>
          <w:tab/>
          <w:t>take all reasonable steps to ensure that the owner’s or occupier’s visitors do not behave in a manner likely to interfere with the peaceful enjoyment of an owner or occupier of another</w:t>
        </w:r>
      </w:ins>
      <w:r>
        <w:t xml:space="preserve"> lot </w:t>
      </w:r>
      <w:del w:id="15406" w:author="svcMRProcess" w:date="2020-05-04T10:10:00Z">
        <w:r>
          <w:rPr>
            <w:snapToGrid w:val="0"/>
          </w:rPr>
          <w:delText xml:space="preserve">shall </w:delText>
        </w:r>
      </w:del>
      <w:ins w:id="15407" w:author="svcMRProcess" w:date="2020-05-04T10:10:00Z">
        <w:r>
          <w:t>or of a person lawfully using common property; and</w:t>
        </w:r>
      </w:ins>
    </w:p>
    <w:p>
      <w:pPr>
        <w:pStyle w:val="yIndenta"/>
      </w:pPr>
      <w:ins w:id="15408" w:author="svcMRProcess" w:date="2020-05-04T10:10:00Z">
        <w:r>
          <w:tab/>
          <w:t>(d)</w:t>
        </w:r>
        <w:r>
          <w:tab/>
        </w:r>
      </w:ins>
      <w:r>
        <w:t>not obstruct lawful use of common property by any person.</w:t>
      </w:r>
    </w:p>
    <w:p>
      <w:pPr>
        <w:pStyle w:val="yFootnotesection"/>
        <w:rPr>
          <w:ins w:id="15409" w:author="svcMRProcess" w:date="2020-05-04T10:10:00Z"/>
        </w:rPr>
      </w:pPr>
      <w:ins w:id="15410" w:author="svcMRProcess" w:date="2020-05-04T10:10:00Z">
        <w:r>
          <w:tab/>
          <w:t>[By-law 2 inserted: No. 30 of 2018 s. 100.]</w:t>
        </w:r>
      </w:ins>
    </w:p>
    <w:p>
      <w:pPr>
        <w:pStyle w:val="yHeading5"/>
        <w:outlineLvl w:val="0"/>
        <w:rPr>
          <w:snapToGrid w:val="0"/>
        </w:rPr>
      </w:pPr>
      <w:bookmarkStart w:id="15411" w:name="_Toc39157156"/>
      <w:bookmarkStart w:id="15412" w:name="_Toc37943518"/>
      <w:r>
        <w:rPr>
          <w:rStyle w:val="CharSClsNo"/>
        </w:rPr>
        <w:t>3</w:t>
      </w:r>
      <w:r>
        <w:rPr>
          <w:snapToGrid w:val="0"/>
        </w:rPr>
        <w:t>.</w:t>
      </w:r>
      <w:r>
        <w:rPr>
          <w:snapToGrid w:val="0"/>
        </w:rPr>
        <w:tab/>
        <w:t>Damage to lawns etc. on common property</w:t>
      </w:r>
      <w:bookmarkEnd w:id="15411"/>
      <w:bookmarkEnd w:id="15412"/>
    </w:p>
    <w:p>
      <w:pPr>
        <w:pStyle w:val="ySubsection"/>
        <w:keepNext/>
        <w:rPr>
          <w:snapToGrid w:val="0"/>
        </w:rPr>
      </w:pPr>
      <w:r>
        <w:rPr>
          <w:snapToGrid w:val="0"/>
        </w:rPr>
        <w:tab/>
      </w:r>
      <w:r>
        <w:rPr>
          <w:snapToGrid w:val="0"/>
        </w:rPr>
        <w:tab/>
        <w:t xml:space="preserve">Except with the approval of the strata company, </w:t>
      </w:r>
      <w:del w:id="15413" w:author="svcMRProcess" w:date="2020-05-04T10:10:00Z">
        <w:r>
          <w:rPr>
            <w:snapToGrid w:val="0"/>
          </w:rPr>
          <w:delText xml:space="preserve">a proprietor, </w:delText>
        </w:r>
      </w:del>
      <w:ins w:id="15414" w:author="svcMRProcess" w:date="2020-05-04T10:10:00Z">
        <w:r>
          <w:t xml:space="preserve">an owner or </w:t>
        </w:r>
      </w:ins>
      <w:r>
        <w:t>occupier</w:t>
      </w:r>
      <w:del w:id="15415" w:author="svcMRProcess" w:date="2020-05-04T10:10:00Z">
        <w:r>
          <w:rPr>
            <w:snapToGrid w:val="0"/>
          </w:rPr>
          <w:delText>, or other resident</w:delText>
        </w:r>
      </w:del>
      <w:r>
        <w:rPr>
          <w:snapToGrid w:val="0"/>
          <w:szCs w:val="22"/>
        </w:rPr>
        <w:t xml:space="preserve"> of a lot </w:t>
      </w:r>
      <w:del w:id="15416" w:author="svcMRProcess" w:date="2020-05-04T10:10:00Z">
        <w:r>
          <w:rPr>
            <w:snapToGrid w:val="0"/>
          </w:rPr>
          <w:delText>shall</w:delText>
        </w:r>
      </w:del>
      <w:ins w:id="15417" w:author="svcMRProcess" w:date="2020-05-04T10:10:00Z">
        <w:r>
          <w:rPr>
            <w:snapToGrid w:val="0"/>
            <w:szCs w:val="22"/>
          </w:rPr>
          <w:t>must</w:t>
        </w:r>
      </w:ins>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del w:id="15418" w:author="svcMRProcess" w:date="2020-05-04T10:10:00Z">
        <w:r>
          <w:rPr>
            <w:snapToGrid w:val="0"/>
          </w:rPr>
          <w:delText>upon</w:delText>
        </w:r>
      </w:del>
      <w:ins w:id="15419" w:author="svcMRProcess" w:date="2020-05-04T10:10:00Z">
        <w:r>
          <w:rPr>
            <w:snapToGrid w:val="0"/>
            <w:szCs w:val="22"/>
          </w:rPr>
          <w:t>on</w:t>
        </w:r>
      </w:ins>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del w:id="15420" w:author="svcMRProcess" w:date="2020-05-04T10:10:00Z">
        <w:r>
          <w:rPr>
            <w:snapToGrid w:val="0"/>
          </w:rPr>
          <w:delText>his</w:delText>
        </w:r>
      </w:del>
      <w:ins w:id="15421" w:author="svcMRProcess" w:date="2020-05-04T10:10:00Z">
        <w:r>
          <w:t>the owner’s or occupier’s</w:t>
        </w:r>
      </w:ins>
      <w:r>
        <w:t xml:space="preserve"> </w:t>
      </w:r>
      <w:r>
        <w:rPr>
          <w:snapToGrid w:val="0"/>
        </w:rPr>
        <w:t>own purposes as a garden.</w:t>
      </w:r>
    </w:p>
    <w:p>
      <w:pPr>
        <w:pStyle w:val="yFootnotesection"/>
        <w:rPr>
          <w:ins w:id="15422" w:author="svcMRProcess" w:date="2020-05-04T10:10:00Z"/>
        </w:rPr>
      </w:pPr>
      <w:ins w:id="15423" w:author="svcMRProcess" w:date="2020-05-04T10:10:00Z">
        <w:r>
          <w:tab/>
          <w:t>[By-law 3 amended: No. 30 of 2018 s. 101.]</w:t>
        </w:r>
      </w:ins>
    </w:p>
    <w:p>
      <w:pPr>
        <w:pStyle w:val="yHeading5"/>
        <w:outlineLvl w:val="0"/>
        <w:rPr>
          <w:snapToGrid w:val="0"/>
        </w:rPr>
      </w:pPr>
      <w:bookmarkStart w:id="15424" w:name="_Toc39157157"/>
      <w:bookmarkStart w:id="15425" w:name="_Toc37943519"/>
      <w:r>
        <w:rPr>
          <w:rStyle w:val="CharSClsNo"/>
        </w:rPr>
        <w:t>4</w:t>
      </w:r>
      <w:r>
        <w:rPr>
          <w:snapToGrid w:val="0"/>
        </w:rPr>
        <w:t>.</w:t>
      </w:r>
      <w:r>
        <w:rPr>
          <w:snapToGrid w:val="0"/>
        </w:rPr>
        <w:tab/>
        <w:t xml:space="preserve">Behaviour of </w:t>
      </w:r>
      <w:del w:id="15426" w:author="svcMRProcess" w:date="2020-05-04T10:10:00Z">
        <w:r>
          <w:rPr>
            <w:snapToGrid w:val="0"/>
          </w:rPr>
          <w:delText>proprietors</w:delText>
        </w:r>
      </w:del>
      <w:ins w:id="15427" w:author="svcMRProcess" w:date="2020-05-04T10:10:00Z">
        <w:r>
          <w:rPr>
            <w:snapToGrid w:val="0"/>
          </w:rPr>
          <w:t>owners</w:t>
        </w:r>
      </w:ins>
      <w:r>
        <w:rPr>
          <w:snapToGrid w:val="0"/>
        </w:rPr>
        <w:t xml:space="preserve"> and occupiers</w:t>
      </w:r>
      <w:bookmarkEnd w:id="15424"/>
      <w:bookmarkEnd w:id="15425"/>
    </w:p>
    <w:p>
      <w:pPr>
        <w:pStyle w:val="ySubsection"/>
        <w:rPr>
          <w:snapToGrid w:val="0"/>
        </w:rPr>
      </w:pPr>
      <w:r>
        <w:rPr>
          <w:snapToGrid w:val="0"/>
        </w:rPr>
        <w:tab/>
      </w:r>
      <w:r>
        <w:rPr>
          <w:snapToGrid w:val="0"/>
        </w:rPr>
        <w:tab/>
      </w:r>
      <w:del w:id="15428" w:author="svcMRProcess" w:date="2020-05-04T10:10:00Z">
        <w:r>
          <w:rPr>
            <w:snapToGrid w:val="0"/>
          </w:rPr>
          <w:delText>A proprietor,</w:delText>
        </w:r>
      </w:del>
      <w:ins w:id="15429" w:author="svcMRProcess" w:date="2020-05-04T10:10:00Z">
        <w:r>
          <w:t>An owner or</w:t>
        </w:r>
      </w:ins>
      <w:r>
        <w:t xml:space="preserve"> occupier</w:t>
      </w:r>
      <w:del w:id="15430" w:author="svcMRProcess" w:date="2020-05-04T10:10:00Z">
        <w:r>
          <w:rPr>
            <w:snapToGrid w:val="0"/>
          </w:rPr>
          <w:delText>, or other resident</w:delText>
        </w:r>
      </w:del>
      <w:r>
        <w:rPr>
          <w:snapToGrid w:val="0"/>
          <w:szCs w:val="22"/>
        </w:rPr>
        <w:t xml:space="preserve"> of a lot </w:t>
      </w:r>
      <w:del w:id="15431" w:author="svcMRProcess" w:date="2020-05-04T10:10:00Z">
        <w:r>
          <w:rPr>
            <w:snapToGrid w:val="0"/>
          </w:rPr>
          <w:delText>shall</w:delText>
        </w:r>
      </w:del>
      <w:ins w:id="15432" w:author="svcMRProcess" w:date="2020-05-04T10:10:00Z">
        <w:r>
          <w:rPr>
            <w:snapToGrid w:val="0"/>
            <w:szCs w:val="22"/>
          </w:rPr>
          <w:t>must</w:t>
        </w:r>
      </w:ins>
      <w:r>
        <w:rPr>
          <w:snapToGrid w:val="0"/>
        </w:rPr>
        <w:t xml:space="preserve"> be adequately clothed when </w:t>
      </w:r>
      <w:del w:id="15433" w:author="svcMRProcess" w:date="2020-05-04T10:10:00Z">
        <w:r>
          <w:rPr>
            <w:snapToGrid w:val="0"/>
          </w:rPr>
          <w:delText>upon</w:delText>
        </w:r>
      </w:del>
      <w:ins w:id="15434" w:author="svcMRProcess" w:date="2020-05-04T10:10:00Z">
        <w:r>
          <w:t>on</w:t>
        </w:r>
      </w:ins>
      <w:r>
        <w:rPr>
          <w:snapToGrid w:val="0"/>
        </w:rPr>
        <w:t xml:space="preserve"> common property and </w:t>
      </w:r>
      <w:del w:id="15435" w:author="svcMRProcess" w:date="2020-05-04T10:10:00Z">
        <w:r>
          <w:rPr>
            <w:snapToGrid w:val="0"/>
          </w:rPr>
          <w:delText>shall</w:delText>
        </w:r>
      </w:del>
      <w:ins w:id="15436" w:author="svcMRProcess" w:date="2020-05-04T10:10:00Z">
        <w:r>
          <w:t>must</w:t>
        </w:r>
      </w:ins>
      <w:r>
        <w:rPr>
          <w:snapToGrid w:val="0"/>
        </w:rPr>
        <w:t xml:space="preserve"> not use language or behave in a manner likely to cause offence or embarrassment to </w:t>
      </w:r>
      <w:del w:id="15437" w:author="svcMRProcess" w:date="2020-05-04T10:10:00Z">
        <w:r>
          <w:rPr>
            <w:snapToGrid w:val="0"/>
          </w:rPr>
          <w:delText xml:space="preserve">the proprietor, </w:delText>
        </w:r>
      </w:del>
      <w:ins w:id="15438" w:author="svcMRProcess" w:date="2020-05-04T10:10:00Z">
        <w:r>
          <w:t xml:space="preserve">an owner or </w:t>
        </w:r>
      </w:ins>
      <w:r>
        <w:t>occupier</w:t>
      </w:r>
      <w:del w:id="15439" w:author="svcMRProcess" w:date="2020-05-04T10:10:00Z">
        <w:r>
          <w:rPr>
            <w:snapToGrid w:val="0"/>
          </w:rPr>
          <w:delText>, or other resident</w:delText>
        </w:r>
      </w:del>
      <w:r>
        <w:rPr>
          <w:snapToGrid w:val="0"/>
        </w:rPr>
        <w:t xml:space="preserve"> of another lot or to any person lawfully using common property.</w:t>
      </w:r>
    </w:p>
    <w:p>
      <w:pPr>
        <w:pStyle w:val="yHeading5"/>
        <w:outlineLvl w:val="0"/>
        <w:rPr>
          <w:del w:id="15440" w:author="svcMRProcess" w:date="2020-05-04T10:10:00Z"/>
          <w:snapToGrid w:val="0"/>
        </w:rPr>
      </w:pPr>
      <w:bookmarkStart w:id="15441" w:name="_Toc37943520"/>
      <w:del w:id="15442" w:author="svcMRProcess" w:date="2020-05-04T10:10:00Z">
        <w:r>
          <w:rPr>
            <w:rStyle w:val="CharSClsNo"/>
          </w:rPr>
          <w:delText>5</w:delText>
        </w:r>
        <w:r>
          <w:rPr>
            <w:snapToGrid w:val="0"/>
          </w:rPr>
          <w:delText>.</w:delText>
        </w:r>
        <w:r>
          <w:rPr>
            <w:snapToGrid w:val="0"/>
          </w:rPr>
          <w:tab/>
          <w:delText>Children playing upon common property in building</w:delText>
        </w:r>
        <w:bookmarkEnd w:id="15441"/>
      </w:del>
    </w:p>
    <w:p>
      <w:pPr>
        <w:pStyle w:val="ySubsection"/>
        <w:rPr>
          <w:del w:id="15443" w:author="svcMRProcess" w:date="2020-05-04T10:10:00Z"/>
          <w:snapToGrid w:val="0"/>
          <w:spacing w:val="-4"/>
        </w:rPr>
      </w:pPr>
      <w:del w:id="15444" w:author="svcMRProcess" w:date="2020-05-04T10:10:00Z">
        <w:r>
          <w:rPr>
            <w:snapToGrid w:val="0"/>
            <w:spacing w:val="-4"/>
          </w:rPr>
          <w:tab/>
        </w:r>
        <w:r>
          <w:rPr>
            <w:snapToGrid w:val="0"/>
            <w:spacing w:val="-4"/>
          </w:rPr>
          <w:tab/>
          <w:delTex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delText>
        </w:r>
      </w:del>
    </w:p>
    <w:p>
      <w:pPr>
        <w:pStyle w:val="yFootnotesection"/>
        <w:rPr>
          <w:ins w:id="15445" w:author="svcMRProcess" w:date="2020-05-04T10:10:00Z"/>
        </w:rPr>
      </w:pPr>
      <w:ins w:id="15446" w:author="svcMRProcess" w:date="2020-05-04T10:10:00Z">
        <w:r>
          <w:tab/>
          <w:t>[By-law 4 amended: No. 30 of 2018 s. 102.]</w:t>
        </w:r>
      </w:ins>
    </w:p>
    <w:p>
      <w:pPr>
        <w:pStyle w:val="yEdnotesection"/>
        <w:rPr>
          <w:ins w:id="15447" w:author="svcMRProcess" w:date="2020-05-04T10:10:00Z"/>
        </w:rPr>
      </w:pPr>
      <w:ins w:id="15448" w:author="svcMRProcess" w:date="2020-05-04T10:10:00Z">
        <w:r>
          <w:t>[</w:t>
        </w:r>
        <w:r>
          <w:rPr>
            <w:b/>
          </w:rPr>
          <w:t>5.</w:t>
        </w:r>
        <w:r>
          <w:tab/>
          <w:t>Deleted: No. 30 of 2018 s. 103.]</w:t>
        </w:r>
      </w:ins>
    </w:p>
    <w:p>
      <w:pPr>
        <w:pStyle w:val="yHeading5"/>
        <w:outlineLvl w:val="0"/>
        <w:rPr>
          <w:snapToGrid w:val="0"/>
        </w:rPr>
      </w:pPr>
      <w:bookmarkStart w:id="15449" w:name="_Toc39157158"/>
      <w:bookmarkStart w:id="15450" w:name="_Toc37943521"/>
      <w:r>
        <w:rPr>
          <w:rStyle w:val="CharSClsNo"/>
        </w:rPr>
        <w:t>6</w:t>
      </w:r>
      <w:r>
        <w:rPr>
          <w:snapToGrid w:val="0"/>
        </w:rPr>
        <w:t>.</w:t>
      </w:r>
      <w:r>
        <w:rPr>
          <w:snapToGrid w:val="0"/>
        </w:rPr>
        <w:tab/>
        <w:t>Depositing rubbish etc. on common property</w:t>
      </w:r>
      <w:bookmarkEnd w:id="15449"/>
      <w:bookmarkEnd w:id="15450"/>
    </w:p>
    <w:p>
      <w:pPr>
        <w:pStyle w:val="ySubsection"/>
        <w:rPr>
          <w:snapToGrid w:val="0"/>
        </w:rPr>
      </w:pPr>
      <w:r>
        <w:rPr>
          <w:snapToGrid w:val="0"/>
        </w:rPr>
        <w:tab/>
      </w:r>
      <w:r>
        <w:rPr>
          <w:snapToGrid w:val="0"/>
        </w:rPr>
        <w:tab/>
      </w:r>
      <w:del w:id="15451" w:author="svcMRProcess" w:date="2020-05-04T10:10:00Z">
        <w:r>
          <w:rPr>
            <w:snapToGrid w:val="0"/>
          </w:rPr>
          <w:delText xml:space="preserve">A proprietor, </w:delText>
        </w:r>
      </w:del>
      <w:ins w:id="15452" w:author="svcMRProcess" w:date="2020-05-04T10:10:00Z">
        <w:r>
          <w:t xml:space="preserve">An owner or </w:t>
        </w:r>
      </w:ins>
      <w:r>
        <w:t>occupier</w:t>
      </w:r>
      <w:del w:id="15453" w:author="svcMRProcess" w:date="2020-05-04T10:10:00Z">
        <w:r>
          <w:rPr>
            <w:snapToGrid w:val="0"/>
          </w:rPr>
          <w:delText>, or other resident</w:delText>
        </w:r>
      </w:del>
      <w:r>
        <w:rPr>
          <w:snapToGrid w:val="0"/>
          <w:szCs w:val="22"/>
        </w:rPr>
        <w:t xml:space="preserve"> of a lot </w:t>
      </w:r>
      <w:del w:id="15454" w:author="svcMRProcess" w:date="2020-05-04T10:10:00Z">
        <w:r>
          <w:rPr>
            <w:snapToGrid w:val="0"/>
          </w:rPr>
          <w:delText>shall</w:delText>
        </w:r>
      </w:del>
      <w:ins w:id="15455" w:author="svcMRProcess" w:date="2020-05-04T10:10:00Z">
        <w:r>
          <w:rPr>
            <w:snapToGrid w:val="0"/>
            <w:szCs w:val="22"/>
          </w:rPr>
          <w:t>must</w:t>
        </w:r>
      </w:ins>
      <w:r>
        <w:rPr>
          <w:snapToGrid w:val="0"/>
        </w:rPr>
        <w:t xml:space="preserve"> not deposit or throw </w:t>
      </w:r>
      <w:del w:id="15456" w:author="svcMRProcess" w:date="2020-05-04T10:10:00Z">
        <w:r>
          <w:rPr>
            <w:snapToGrid w:val="0"/>
          </w:rPr>
          <w:delText>upon</w:delText>
        </w:r>
      </w:del>
      <w:ins w:id="15457" w:author="svcMRProcess" w:date="2020-05-04T10:10:00Z">
        <w:r>
          <w:t>on</w:t>
        </w:r>
      </w:ins>
      <w:r>
        <w:rPr>
          <w:snapToGrid w:val="0"/>
        </w:rPr>
        <w:t xml:space="preserve"> that lot or any other lot or the common property any rubbish, dirt, dust or other material likely to interfere with the peaceful enjoyment of </w:t>
      </w:r>
      <w:del w:id="15458" w:author="svcMRProcess" w:date="2020-05-04T10:10:00Z">
        <w:r>
          <w:rPr>
            <w:snapToGrid w:val="0"/>
          </w:rPr>
          <w:delText xml:space="preserve">another proprietor, </w:delText>
        </w:r>
      </w:del>
      <w:ins w:id="15459" w:author="svcMRProcess" w:date="2020-05-04T10:10:00Z">
        <w:r>
          <w:t xml:space="preserve">an owner or </w:t>
        </w:r>
      </w:ins>
      <w:r>
        <w:t xml:space="preserve">occupier </w:t>
      </w:r>
      <w:del w:id="15460" w:author="svcMRProcess" w:date="2020-05-04T10:10:00Z">
        <w:r>
          <w:rPr>
            <w:snapToGrid w:val="0"/>
          </w:rPr>
          <w:delText>or resident</w:delText>
        </w:r>
      </w:del>
      <w:ins w:id="15461" w:author="svcMRProcess" w:date="2020-05-04T10:10:00Z">
        <w:r>
          <w:t>of another lot</w:t>
        </w:r>
      </w:ins>
      <w:r>
        <w:rPr>
          <w:snapToGrid w:val="0"/>
        </w:rPr>
        <w:t xml:space="preserve"> or of any person lawfully using the common property.</w:t>
      </w:r>
    </w:p>
    <w:p>
      <w:pPr>
        <w:pStyle w:val="yFootnotesection"/>
      </w:pPr>
      <w:r>
        <w:tab/>
        <w:t>[By-law 6 amended: No. 58 of 1995 s. 88(2</w:t>
      </w:r>
      <w:del w:id="15462" w:author="svcMRProcess" w:date="2020-05-04T10:10:00Z">
        <w:r>
          <w:delText>).]</w:delText>
        </w:r>
      </w:del>
      <w:ins w:id="15463" w:author="svcMRProcess" w:date="2020-05-04T10:10:00Z">
        <w:r>
          <w:t>); No. 30 of 2018 s. 104.]</w:t>
        </w:r>
      </w:ins>
    </w:p>
    <w:p>
      <w:pPr>
        <w:pStyle w:val="yHeading5"/>
        <w:outlineLvl w:val="0"/>
        <w:rPr>
          <w:snapToGrid w:val="0"/>
        </w:rPr>
      </w:pPr>
      <w:bookmarkStart w:id="15464" w:name="_Toc37943522"/>
      <w:bookmarkStart w:id="15465" w:name="_Toc39157159"/>
      <w:r>
        <w:rPr>
          <w:rStyle w:val="CharSClsNo"/>
        </w:rPr>
        <w:t>7</w:t>
      </w:r>
      <w:r>
        <w:rPr>
          <w:snapToGrid w:val="0"/>
        </w:rPr>
        <w:t>.</w:t>
      </w:r>
      <w:r>
        <w:rPr>
          <w:snapToGrid w:val="0"/>
        </w:rPr>
        <w:tab/>
        <w:t>Drying of laundry items</w:t>
      </w:r>
      <w:bookmarkEnd w:id="15464"/>
      <w:ins w:id="15466" w:author="svcMRProcess" w:date="2020-05-04T10:10:00Z">
        <w:r>
          <w:rPr>
            <w:snapToGrid w:val="0"/>
          </w:rPr>
          <w:t xml:space="preserve"> and signage</w:t>
        </w:r>
      </w:ins>
      <w:bookmarkEnd w:id="15465"/>
    </w:p>
    <w:p>
      <w:pPr>
        <w:pStyle w:val="ySubsection"/>
        <w:keepNext/>
        <w:rPr>
          <w:snapToGrid w:val="0"/>
        </w:rPr>
      </w:pPr>
      <w:r>
        <w:rPr>
          <w:snapToGrid w:val="0"/>
        </w:rPr>
        <w:tab/>
      </w:r>
      <w:r>
        <w:rPr>
          <w:snapToGrid w:val="0"/>
        </w:rPr>
        <w:tab/>
      </w:r>
      <w:del w:id="15467" w:author="svcMRProcess" w:date="2020-05-04T10:10:00Z">
        <w:r>
          <w:rPr>
            <w:snapToGrid w:val="0"/>
          </w:rPr>
          <w:delText>A proprietor,</w:delText>
        </w:r>
      </w:del>
      <w:ins w:id="15468" w:author="svcMRProcess" w:date="2020-05-04T10:10:00Z">
        <w:r>
          <w:t>An owner or</w:t>
        </w:r>
      </w:ins>
      <w:r>
        <w:t xml:space="preserve"> occupier</w:t>
      </w:r>
      <w:del w:id="15469" w:author="svcMRProcess" w:date="2020-05-04T10:10:00Z">
        <w:r>
          <w:rPr>
            <w:snapToGrid w:val="0"/>
          </w:rPr>
          <w:delText>, or other resident</w:delText>
        </w:r>
      </w:del>
      <w:r>
        <w:rPr>
          <w:snapToGrid w:val="0"/>
          <w:szCs w:val="22"/>
        </w:rPr>
        <w:t xml:space="preserve"> of a lot </w:t>
      </w:r>
      <w:del w:id="15470" w:author="svcMRProcess" w:date="2020-05-04T10:10:00Z">
        <w:r>
          <w:rPr>
            <w:snapToGrid w:val="0"/>
          </w:rPr>
          <w:delText>shall</w:delText>
        </w:r>
      </w:del>
      <w:ins w:id="15471" w:author="svcMRProcess" w:date="2020-05-04T10:10:00Z">
        <w:r>
          <w:rPr>
            <w:snapToGrid w:val="0"/>
            <w:szCs w:val="22"/>
          </w:rPr>
          <w:t>must</w:t>
        </w:r>
      </w:ins>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del w:id="15472" w:author="svcMRProcess" w:date="2020-05-04T10:10:00Z">
        <w:r>
          <w:rPr>
            <w:snapToGrid w:val="0"/>
          </w:rPr>
          <w:delText>his</w:delText>
        </w:r>
      </w:del>
      <w:ins w:id="15473" w:author="svcMRProcess" w:date="2020-05-04T10:10:00Z">
        <w:r>
          <w:t>their</w:t>
        </w:r>
      </w:ins>
      <w:r>
        <w:rPr>
          <w:snapToGrid w:val="0"/>
        </w:rPr>
        <w:t xml:space="preserve"> lot in such a way as to be visible from outside the building.</w:t>
      </w:r>
    </w:p>
    <w:p>
      <w:pPr>
        <w:pStyle w:val="yFootnotesection"/>
        <w:rPr>
          <w:ins w:id="15474" w:author="svcMRProcess" w:date="2020-05-04T10:10:00Z"/>
        </w:rPr>
      </w:pPr>
      <w:ins w:id="15475" w:author="svcMRProcess" w:date="2020-05-04T10:10:00Z">
        <w:r>
          <w:tab/>
          <w:t>[By-law 7 amended: No. 30 of 2018 s. 105.]</w:t>
        </w:r>
      </w:ins>
    </w:p>
    <w:p>
      <w:pPr>
        <w:pStyle w:val="yFootnotesection"/>
      </w:pPr>
      <w:r>
        <w:tab/>
        <w:t>[Former by-law 8 repealed: No. 58 of 1995 s. 88(3).]</w:t>
      </w:r>
    </w:p>
    <w:p>
      <w:pPr>
        <w:pStyle w:val="yHeading5"/>
        <w:outlineLvl w:val="0"/>
        <w:rPr>
          <w:snapToGrid w:val="0"/>
        </w:rPr>
      </w:pPr>
      <w:bookmarkStart w:id="15476" w:name="_Toc39157160"/>
      <w:bookmarkStart w:id="15477" w:name="_Toc37943523"/>
      <w:r>
        <w:rPr>
          <w:rStyle w:val="CharSClsNo"/>
        </w:rPr>
        <w:t>8</w:t>
      </w:r>
      <w:r>
        <w:rPr>
          <w:snapToGrid w:val="0"/>
        </w:rPr>
        <w:t>.</w:t>
      </w:r>
      <w:r>
        <w:rPr>
          <w:snapToGrid w:val="0"/>
        </w:rPr>
        <w:tab/>
        <w:t>Storage of inflammable liquids etc.</w:t>
      </w:r>
      <w:bookmarkEnd w:id="15476"/>
      <w:bookmarkEnd w:id="15477"/>
    </w:p>
    <w:p>
      <w:pPr>
        <w:pStyle w:val="ySubsection"/>
        <w:rPr>
          <w:snapToGrid w:val="0"/>
        </w:rPr>
      </w:pPr>
      <w:r>
        <w:rPr>
          <w:snapToGrid w:val="0"/>
        </w:rPr>
        <w:tab/>
      </w:r>
      <w:r>
        <w:rPr>
          <w:snapToGrid w:val="0"/>
        </w:rPr>
        <w:tab/>
      </w:r>
      <w:del w:id="15478" w:author="svcMRProcess" w:date="2020-05-04T10:10:00Z">
        <w:r>
          <w:rPr>
            <w:snapToGrid w:val="0"/>
          </w:rPr>
          <w:delText xml:space="preserve">A proprietor, </w:delText>
        </w:r>
      </w:del>
      <w:ins w:id="15479" w:author="svcMRProcess" w:date="2020-05-04T10:10:00Z">
        <w:r>
          <w:t xml:space="preserve">An owner or </w:t>
        </w:r>
      </w:ins>
      <w:r>
        <w:t>occupier</w:t>
      </w:r>
      <w:del w:id="15480" w:author="svcMRProcess" w:date="2020-05-04T10:10:00Z">
        <w:r>
          <w:rPr>
            <w:snapToGrid w:val="0"/>
          </w:rPr>
          <w:delText>, or other resident</w:delText>
        </w:r>
      </w:del>
      <w:r>
        <w:rPr>
          <w:snapToGrid w:val="0"/>
          <w:szCs w:val="22"/>
        </w:rPr>
        <w:t xml:space="preserve"> of a lot </w:t>
      </w:r>
      <w:del w:id="15481" w:author="svcMRProcess" w:date="2020-05-04T10:10:00Z">
        <w:r>
          <w:rPr>
            <w:snapToGrid w:val="0"/>
          </w:rPr>
          <w:delText>shall</w:delText>
        </w:r>
      </w:del>
      <w:ins w:id="15482" w:author="svcMRProcess" w:date="2020-05-04T10:10:00Z">
        <w:r>
          <w:rPr>
            <w:snapToGrid w:val="0"/>
            <w:szCs w:val="22"/>
          </w:rPr>
          <w:t>must</w:t>
        </w:r>
      </w:ins>
      <w:r>
        <w:rPr>
          <w:snapToGrid w:val="0"/>
        </w:rPr>
        <w:t xml:space="preserve"> not, except with the </w:t>
      </w:r>
      <w:ins w:id="15483" w:author="svcMRProcess" w:date="2020-05-04T10:10:00Z">
        <w:r>
          <w:t xml:space="preserve">written </w:t>
        </w:r>
      </w:ins>
      <w:r>
        <w:rPr>
          <w:snapToGrid w:val="0"/>
          <w:szCs w:val="22"/>
        </w:rPr>
        <w:t>approval</w:t>
      </w:r>
      <w:r>
        <w:rPr>
          <w:snapToGrid w:val="0"/>
        </w:rPr>
        <w:t xml:space="preserve"> </w:t>
      </w:r>
      <w:del w:id="15484" w:author="svcMRProcess" w:date="2020-05-04T10:10:00Z">
        <w:r>
          <w:rPr>
            <w:snapToGrid w:val="0"/>
          </w:rPr>
          <w:delText xml:space="preserve">in writing </w:delText>
        </w:r>
      </w:del>
      <w:r>
        <w:rPr>
          <w:snapToGrid w:val="0"/>
        </w:rPr>
        <w:t xml:space="preserve">of the strata company, use or store </w:t>
      </w:r>
      <w:del w:id="15485" w:author="svcMRProcess" w:date="2020-05-04T10:10:00Z">
        <w:r>
          <w:rPr>
            <w:snapToGrid w:val="0"/>
          </w:rPr>
          <w:delText>upon</w:delText>
        </w:r>
      </w:del>
      <w:ins w:id="15486" w:author="svcMRProcess" w:date="2020-05-04T10:10:00Z">
        <w:r>
          <w:t>on</w:t>
        </w:r>
      </w:ins>
      <w:r>
        <w:rPr>
          <w:snapToGrid w:val="0"/>
        </w:rPr>
        <w:t xml:space="preserve"> the lot or </w:t>
      </w:r>
      <w:del w:id="15487" w:author="svcMRProcess" w:date="2020-05-04T10:10:00Z">
        <w:r>
          <w:rPr>
            <w:snapToGrid w:val="0"/>
          </w:rPr>
          <w:delText>upon</w:delText>
        </w:r>
      </w:del>
      <w:ins w:id="15488" w:author="svcMRProcess" w:date="2020-05-04T10:10:00Z">
        <w:r>
          <w:t>on</w:t>
        </w:r>
      </w:ins>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w:t>
      </w:r>
      <w:del w:id="15489" w:author="svcMRProcess" w:date="2020-05-04T10:10:00Z">
        <w:r>
          <w:delText>88(4).]</w:delText>
        </w:r>
      </w:del>
      <w:ins w:id="15490" w:author="svcMRProcess" w:date="2020-05-04T10:10:00Z">
        <w:r>
          <w:t>88(4); amended: No. 30 of 2018 s. 106.]</w:t>
        </w:r>
      </w:ins>
    </w:p>
    <w:p>
      <w:pPr>
        <w:pStyle w:val="yHeading5"/>
        <w:outlineLvl w:val="0"/>
        <w:rPr>
          <w:snapToGrid w:val="0"/>
        </w:rPr>
      </w:pPr>
      <w:bookmarkStart w:id="15491" w:name="_Toc39157161"/>
      <w:bookmarkStart w:id="15492" w:name="_Toc37943524"/>
      <w:r>
        <w:rPr>
          <w:rStyle w:val="CharSClsNo"/>
        </w:rPr>
        <w:t>9</w:t>
      </w:r>
      <w:r>
        <w:rPr>
          <w:snapToGrid w:val="0"/>
        </w:rPr>
        <w:t>.</w:t>
      </w:r>
      <w:r>
        <w:rPr>
          <w:snapToGrid w:val="0"/>
        </w:rPr>
        <w:tab/>
        <w:t>Moving furniture etc. on or through common property</w:t>
      </w:r>
      <w:bookmarkEnd w:id="15491"/>
      <w:bookmarkEnd w:id="15492"/>
    </w:p>
    <w:p>
      <w:pPr>
        <w:pStyle w:val="ySubsection"/>
        <w:rPr>
          <w:snapToGrid w:val="0"/>
        </w:rPr>
      </w:pPr>
      <w:r>
        <w:rPr>
          <w:snapToGrid w:val="0"/>
        </w:rPr>
        <w:tab/>
      </w:r>
      <w:r>
        <w:rPr>
          <w:snapToGrid w:val="0"/>
        </w:rPr>
        <w:tab/>
      </w:r>
      <w:del w:id="15493" w:author="svcMRProcess" w:date="2020-05-04T10:10:00Z">
        <w:r>
          <w:rPr>
            <w:snapToGrid w:val="0"/>
          </w:rPr>
          <w:delText xml:space="preserve">A proprietor, </w:delText>
        </w:r>
      </w:del>
      <w:ins w:id="15494" w:author="svcMRProcess" w:date="2020-05-04T10:10:00Z">
        <w:r>
          <w:t xml:space="preserve">An owner or </w:t>
        </w:r>
      </w:ins>
      <w:r>
        <w:t>occupier</w:t>
      </w:r>
      <w:del w:id="15495" w:author="svcMRProcess" w:date="2020-05-04T10:10:00Z">
        <w:r>
          <w:rPr>
            <w:snapToGrid w:val="0"/>
          </w:rPr>
          <w:delText>, or other resident</w:delText>
        </w:r>
      </w:del>
      <w:r>
        <w:rPr>
          <w:snapToGrid w:val="0"/>
          <w:szCs w:val="22"/>
        </w:rPr>
        <w:t xml:space="preserve"> of a lot </w:t>
      </w:r>
      <w:del w:id="15496" w:author="svcMRProcess" w:date="2020-05-04T10:10:00Z">
        <w:r>
          <w:rPr>
            <w:snapToGrid w:val="0"/>
          </w:rPr>
          <w:delText>shall</w:delText>
        </w:r>
      </w:del>
      <w:ins w:id="15497" w:author="svcMRProcess" w:date="2020-05-04T10:10:00Z">
        <w:r>
          <w:rPr>
            <w:snapToGrid w:val="0"/>
            <w:szCs w:val="22"/>
          </w:rPr>
          <w:t>must</w:t>
        </w:r>
      </w:ins>
      <w:r>
        <w:rPr>
          <w:snapToGrid w:val="0"/>
        </w:rPr>
        <w:t xml:space="preserve"> not transport any furniture or large object through or </w:t>
      </w:r>
      <w:del w:id="15498" w:author="svcMRProcess" w:date="2020-05-04T10:10:00Z">
        <w:r>
          <w:rPr>
            <w:snapToGrid w:val="0"/>
          </w:rPr>
          <w:delText>upon</w:delText>
        </w:r>
      </w:del>
      <w:ins w:id="15499" w:author="svcMRProcess" w:date="2020-05-04T10:10:00Z">
        <w:r>
          <w:t>on</w:t>
        </w:r>
      </w:ins>
      <w:r>
        <w:rPr>
          <w:snapToGrid w:val="0"/>
        </w:rPr>
        <w:t xml:space="preserve"> common property within the building unless </w:t>
      </w:r>
      <w:del w:id="15500" w:author="svcMRProcess" w:date="2020-05-04T10:10:00Z">
        <w:r>
          <w:rPr>
            <w:snapToGrid w:val="0"/>
          </w:rPr>
          <w:delText>he</w:delText>
        </w:r>
      </w:del>
      <w:ins w:id="15501" w:author="svcMRProcess" w:date="2020-05-04T10:10:00Z">
        <w:r>
          <w:rPr>
            <w:szCs w:val="22"/>
          </w:rPr>
          <w:t>that person</w:t>
        </w:r>
      </w:ins>
      <w:r>
        <w:rPr>
          <w:snapToGrid w:val="0"/>
        </w:rPr>
        <w:t xml:space="preserve"> has first given to the council sufficient notice of </w:t>
      </w:r>
      <w:del w:id="15502" w:author="svcMRProcess" w:date="2020-05-04T10:10:00Z">
        <w:r>
          <w:rPr>
            <w:snapToGrid w:val="0"/>
          </w:rPr>
          <w:delText>his</w:delText>
        </w:r>
      </w:del>
      <w:ins w:id="15503" w:author="svcMRProcess" w:date="2020-05-04T10:10:00Z">
        <w:r>
          <w:t>their</w:t>
        </w:r>
      </w:ins>
      <w:r>
        <w:rPr>
          <w:snapToGrid w:val="0"/>
        </w:rPr>
        <w:t xml:space="preserve"> intention to do so to enable the council to arrange for its nominee to be present at the time when </w:t>
      </w:r>
      <w:del w:id="15504" w:author="svcMRProcess" w:date="2020-05-04T10:10:00Z">
        <w:r>
          <w:rPr>
            <w:snapToGrid w:val="0"/>
          </w:rPr>
          <w:delText>he</w:delText>
        </w:r>
      </w:del>
      <w:ins w:id="15505" w:author="svcMRProcess" w:date="2020-05-04T10:10:00Z">
        <w:r>
          <w:rPr>
            <w:szCs w:val="22"/>
          </w:rPr>
          <w:t>that person</w:t>
        </w:r>
      </w:ins>
      <w:r>
        <w:rPr>
          <w:snapToGrid w:val="0"/>
        </w:rPr>
        <w:t xml:space="preserve"> does so.</w:t>
      </w:r>
    </w:p>
    <w:p>
      <w:pPr>
        <w:pStyle w:val="yFootnotesection"/>
      </w:pPr>
      <w:r>
        <w:tab/>
        <w:t>[By-law 9, formerly by-law 10, renumbered as by-law 9: No. 58 of 1995 s. </w:t>
      </w:r>
      <w:del w:id="15506" w:author="svcMRProcess" w:date="2020-05-04T10:10:00Z">
        <w:r>
          <w:delText>88(4).]</w:delText>
        </w:r>
      </w:del>
      <w:ins w:id="15507" w:author="svcMRProcess" w:date="2020-05-04T10:10:00Z">
        <w:r>
          <w:t>88(4); amended: No. 30 of 2018 s.</w:t>
        </w:r>
        <w:r>
          <w:rPr>
            <w:lang w:val="en-US"/>
          </w:rPr>
          <w:t> 107</w:t>
        </w:r>
        <w:r>
          <w:t>.]</w:t>
        </w:r>
      </w:ins>
    </w:p>
    <w:p>
      <w:pPr>
        <w:pStyle w:val="yHeading5"/>
        <w:outlineLvl w:val="0"/>
        <w:rPr>
          <w:snapToGrid w:val="0"/>
        </w:rPr>
      </w:pPr>
      <w:bookmarkStart w:id="15508" w:name="_Toc39157162"/>
      <w:bookmarkStart w:id="15509" w:name="_Toc37943525"/>
      <w:r>
        <w:rPr>
          <w:rStyle w:val="CharSClsNo"/>
        </w:rPr>
        <w:t>10</w:t>
      </w:r>
      <w:r>
        <w:rPr>
          <w:snapToGrid w:val="0"/>
        </w:rPr>
        <w:t>.</w:t>
      </w:r>
      <w:r>
        <w:rPr>
          <w:snapToGrid w:val="0"/>
        </w:rPr>
        <w:tab/>
        <w:t>Floor coverings</w:t>
      </w:r>
      <w:bookmarkEnd w:id="15508"/>
      <w:bookmarkEnd w:id="15509"/>
    </w:p>
    <w:p>
      <w:pPr>
        <w:pStyle w:val="ySubsection"/>
        <w:keepNext/>
        <w:keepLines/>
        <w:rPr>
          <w:snapToGrid w:val="0"/>
        </w:rPr>
      </w:pPr>
      <w:r>
        <w:rPr>
          <w:snapToGrid w:val="0"/>
        </w:rPr>
        <w:tab/>
      </w:r>
      <w:r>
        <w:rPr>
          <w:snapToGrid w:val="0"/>
        </w:rPr>
        <w:tab/>
      </w:r>
      <w:del w:id="15510" w:author="svcMRProcess" w:date="2020-05-04T10:10:00Z">
        <w:r>
          <w:rPr>
            <w:snapToGrid w:val="0"/>
          </w:rPr>
          <w:delText>A proprietor</w:delText>
        </w:r>
      </w:del>
      <w:ins w:id="15511" w:author="svcMRProcess" w:date="2020-05-04T10:10:00Z">
        <w:r>
          <w:t>An owner</w:t>
        </w:r>
      </w:ins>
      <w:r>
        <w:t xml:space="preserve"> </w:t>
      </w:r>
      <w:r>
        <w:rPr>
          <w:snapToGrid w:val="0"/>
          <w:szCs w:val="22"/>
        </w:rPr>
        <w:t xml:space="preserve">of a lot </w:t>
      </w:r>
      <w:del w:id="15512" w:author="svcMRProcess" w:date="2020-05-04T10:10:00Z">
        <w:r>
          <w:rPr>
            <w:snapToGrid w:val="0"/>
          </w:rPr>
          <w:delText>shall</w:delText>
        </w:r>
      </w:del>
      <w:ins w:id="15513" w:author="svcMRProcess" w:date="2020-05-04T10:10:00Z">
        <w:r>
          <w:rPr>
            <w:snapToGrid w:val="0"/>
            <w:szCs w:val="22"/>
          </w:rPr>
          <w:t>must</w:t>
        </w:r>
      </w:ins>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del w:id="15514" w:author="svcMRProcess" w:date="2020-05-04T10:10:00Z">
        <w:r>
          <w:rPr>
            <w:snapToGrid w:val="0"/>
          </w:rPr>
          <w:delText xml:space="preserve">the proprietor, </w:delText>
        </w:r>
      </w:del>
      <w:ins w:id="15515" w:author="svcMRProcess" w:date="2020-05-04T10:10:00Z">
        <w:r>
          <w:t xml:space="preserve">an owner or </w:t>
        </w:r>
      </w:ins>
      <w:r>
        <w:t>occupier</w:t>
      </w:r>
      <w:del w:id="15516" w:author="svcMRProcess" w:date="2020-05-04T10:10:00Z">
        <w:r>
          <w:rPr>
            <w:snapToGrid w:val="0"/>
          </w:rPr>
          <w:delText xml:space="preserve"> or other resident</w:delText>
        </w:r>
      </w:del>
      <w:r>
        <w:rPr>
          <w:snapToGrid w:val="0"/>
        </w:rPr>
        <w:t xml:space="preserve"> of another lot.</w:t>
      </w:r>
    </w:p>
    <w:p>
      <w:pPr>
        <w:pStyle w:val="yFootnotesection"/>
      </w:pPr>
      <w:r>
        <w:tab/>
        <w:t>[By-law 10, formerly by-law 11, renumbered as by-law 10: No. 58 of 1995 s. </w:t>
      </w:r>
      <w:del w:id="15517" w:author="svcMRProcess" w:date="2020-05-04T10:10:00Z">
        <w:r>
          <w:delText>88(4).]</w:delText>
        </w:r>
      </w:del>
      <w:ins w:id="15518" w:author="svcMRProcess" w:date="2020-05-04T10:10:00Z">
        <w:r>
          <w:t>88(4); amended: No. 30 of 2018 s. 108.]</w:t>
        </w:r>
      </w:ins>
    </w:p>
    <w:p>
      <w:pPr>
        <w:pStyle w:val="yHeading5"/>
        <w:outlineLvl w:val="0"/>
        <w:rPr>
          <w:snapToGrid w:val="0"/>
        </w:rPr>
      </w:pPr>
      <w:bookmarkStart w:id="15519" w:name="_Toc39157163"/>
      <w:bookmarkStart w:id="15520" w:name="_Toc37943526"/>
      <w:r>
        <w:rPr>
          <w:rStyle w:val="CharSClsNo"/>
        </w:rPr>
        <w:t>11</w:t>
      </w:r>
      <w:r>
        <w:rPr>
          <w:snapToGrid w:val="0"/>
        </w:rPr>
        <w:t>.</w:t>
      </w:r>
      <w:r>
        <w:rPr>
          <w:snapToGrid w:val="0"/>
        </w:rPr>
        <w:tab/>
        <w:t>Garbage disposal</w:t>
      </w:r>
      <w:bookmarkEnd w:id="15519"/>
      <w:bookmarkEnd w:id="15520"/>
    </w:p>
    <w:p>
      <w:pPr>
        <w:pStyle w:val="ySubsection"/>
        <w:keepNext/>
        <w:rPr>
          <w:snapToGrid w:val="0"/>
        </w:rPr>
      </w:pPr>
      <w:r>
        <w:rPr>
          <w:snapToGrid w:val="0"/>
        </w:rPr>
        <w:tab/>
      </w:r>
      <w:r>
        <w:rPr>
          <w:snapToGrid w:val="0"/>
        </w:rPr>
        <w:tab/>
      </w:r>
      <w:del w:id="15521" w:author="svcMRProcess" w:date="2020-05-04T10:10:00Z">
        <w:r>
          <w:rPr>
            <w:snapToGrid w:val="0"/>
          </w:rPr>
          <w:delText>A proprietor</w:delText>
        </w:r>
      </w:del>
      <w:ins w:id="15522" w:author="svcMRProcess" w:date="2020-05-04T10:10:00Z">
        <w:r>
          <w:t>An owner</w:t>
        </w:r>
      </w:ins>
      <w:r>
        <w:t xml:space="preserve"> </w:t>
      </w:r>
      <w:r>
        <w:rPr>
          <w:snapToGrid w:val="0"/>
        </w:rPr>
        <w:t>or occupier of a lot</w:t>
      </w:r>
      <w:ins w:id="15523" w:author="svcMRProcess" w:date="2020-05-04T10:10:00Z">
        <w:r>
          <w:rPr>
            <w:snapToGrid w:val="0"/>
          </w:rPr>
          <w:t xml:space="preserve"> </w:t>
        </w:r>
        <w:r>
          <w:t>must</w:t>
        </w:r>
      </w:ins>
      <w:r>
        <w:rPr>
          <w:snapToGrid w:val="0"/>
        </w:rPr>
        <w:t> —</w:t>
      </w:r>
    </w:p>
    <w:p>
      <w:pPr>
        <w:pStyle w:val="yIndenta"/>
        <w:rPr>
          <w:snapToGrid w:val="0"/>
        </w:rPr>
      </w:pPr>
      <w:r>
        <w:rPr>
          <w:snapToGrid w:val="0"/>
        </w:rPr>
        <w:tab/>
        <w:t>(a)</w:t>
      </w:r>
      <w:r>
        <w:rPr>
          <w:snapToGrid w:val="0"/>
        </w:rPr>
        <w:tab/>
      </w:r>
      <w:del w:id="15524" w:author="svcMRProcess" w:date="2020-05-04T10:10:00Z">
        <w:r>
          <w:rPr>
            <w:snapToGrid w:val="0"/>
          </w:rPr>
          <w:delText xml:space="preserve">shall </w:delText>
        </w:r>
      </w:del>
      <w:r>
        <w:rPr>
          <w:snapToGrid w:val="0"/>
          <w:szCs w:val="22"/>
        </w:rPr>
        <w:t xml:space="preserve">maintain within </w:t>
      </w:r>
      <w:del w:id="15525" w:author="svcMRProcess" w:date="2020-05-04T10:10:00Z">
        <w:r>
          <w:rPr>
            <w:snapToGrid w:val="0"/>
          </w:rPr>
          <w:delText>his</w:delText>
        </w:r>
      </w:del>
      <w:ins w:id="15526" w:author="svcMRProcess" w:date="2020-05-04T10:10:00Z">
        <w:r>
          <w:rPr>
            <w:szCs w:val="22"/>
          </w:rPr>
          <w:t>their</w:t>
        </w:r>
      </w:ins>
      <w:r>
        <w:rPr>
          <w:szCs w:val="22"/>
        </w:rPr>
        <w:t xml:space="preserve">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del w:id="15527" w:author="svcMRProcess" w:date="2020-05-04T10:10:00Z">
        <w:r>
          <w:rPr>
            <w:snapToGrid w:val="0"/>
          </w:rPr>
          <w:delText xml:space="preserve">the proprietor, </w:delText>
        </w:r>
      </w:del>
      <w:ins w:id="15528" w:author="svcMRProcess" w:date="2020-05-04T10:10:00Z">
        <w:r>
          <w:t xml:space="preserve">an owner or </w:t>
        </w:r>
      </w:ins>
      <w:r>
        <w:t>occupier</w:t>
      </w:r>
      <w:r>
        <w:rPr>
          <w:snapToGrid w:val="0"/>
        </w:rPr>
        <w:t xml:space="preserve"> </w:t>
      </w:r>
      <w:del w:id="15529" w:author="svcMRProcess" w:date="2020-05-04T10:10:00Z">
        <w:r>
          <w:rPr>
            <w:snapToGrid w:val="0"/>
          </w:rPr>
          <w:delText xml:space="preserve">or other resident </w:delText>
        </w:r>
      </w:del>
      <w:r>
        <w:rPr>
          <w:snapToGrid w:val="0"/>
        </w:rPr>
        <w:t xml:space="preserve">of any other lot is not adversely affected by </w:t>
      </w:r>
      <w:del w:id="15530" w:author="svcMRProcess" w:date="2020-05-04T10:10:00Z">
        <w:r>
          <w:rPr>
            <w:snapToGrid w:val="0"/>
          </w:rPr>
          <w:delText>his</w:delText>
        </w:r>
      </w:del>
      <w:ins w:id="15531" w:author="svcMRProcess" w:date="2020-05-04T10:10:00Z">
        <w:r>
          <w:t>their</w:t>
        </w:r>
      </w:ins>
      <w:r>
        <w:rPr>
          <w:snapToGrid w:val="0"/>
        </w:rPr>
        <w:t xml:space="preserve"> disposal of garbage.</w:t>
      </w:r>
    </w:p>
    <w:p>
      <w:pPr>
        <w:pStyle w:val="yFootnotesection"/>
      </w:pPr>
      <w:r>
        <w:tab/>
        <w:t>[By-law 11, formerly by-law 12, renumbered as by-law 11: No. 58 of 1995 s. 88(4); amended: No. 57 of 1997 s. 115(5</w:t>
      </w:r>
      <w:del w:id="15532" w:author="svcMRProcess" w:date="2020-05-04T10:10:00Z">
        <w:r>
          <w:delText>).]</w:delText>
        </w:r>
      </w:del>
      <w:ins w:id="15533" w:author="svcMRProcess" w:date="2020-05-04T10:10:00Z">
        <w:r>
          <w:t>); No. 30 of 2018 s. 109.]</w:t>
        </w:r>
      </w:ins>
    </w:p>
    <w:p>
      <w:pPr>
        <w:pStyle w:val="yHeading5"/>
        <w:outlineLvl w:val="0"/>
        <w:rPr>
          <w:snapToGrid w:val="0"/>
        </w:rPr>
      </w:pPr>
      <w:bookmarkStart w:id="15534" w:name="_Toc39157164"/>
      <w:bookmarkStart w:id="15535" w:name="_Toc37943527"/>
      <w:r>
        <w:rPr>
          <w:rStyle w:val="CharSClsNo"/>
        </w:rPr>
        <w:t>12</w:t>
      </w:r>
      <w:r>
        <w:rPr>
          <w:snapToGrid w:val="0"/>
        </w:rPr>
        <w:t>.</w:t>
      </w:r>
      <w:r>
        <w:rPr>
          <w:snapToGrid w:val="0"/>
        </w:rPr>
        <w:tab/>
        <w:t xml:space="preserve">Additional duties of </w:t>
      </w:r>
      <w:del w:id="15536" w:author="svcMRProcess" w:date="2020-05-04T10:10:00Z">
        <w:r>
          <w:rPr>
            <w:snapToGrid w:val="0"/>
          </w:rPr>
          <w:delText>proprietors,</w:delText>
        </w:r>
      </w:del>
      <w:ins w:id="15537" w:author="svcMRProcess" w:date="2020-05-04T10:10:00Z">
        <w:r>
          <w:rPr>
            <w:snapToGrid w:val="0"/>
          </w:rPr>
          <w:t>owners and</w:t>
        </w:r>
      </w:ins>
      <w:r>
        <w:rPr>
          <w:snapToGrid w:val="0"/>
        </w:rPr>
        <w:t xml:space="preserve"> occupiers</w:t>
      </w:r>
      <w:bookmarkEnd w:id="15534"/>
      <w:del w:id="15538" w:author="svcMRProcess" w:date="2020-05-04T10:10:00Z">
        <w:r>
          <w:rPr>
            <w:snapToGrid w:val="0"/>
          </w:rPr>
          <w:delText xml:space="preserve"> etc.</w:delText>
        </w:r>
      </w:del>
      <w:bookmarkEnd w:id="15535"/>
    </w:p>
    <w:p>
      <w:pPr>
        <w:pStyle w:val="ySubsection"/>
        <w:keepNext/>
        <w:rPr>
          <w:snapToGrid w:val="0"/>
        </w:rPr>
      </w:pPr>
      <w:r>
        <w:rPr>
          <w:snapToGrid w:val="0"/>
        </w:rPr>
        <w:tab/>
      </w:r>
      <w:r>
        <w:rPr>
          <w:snapToGrid w:val="0"/>
        </w:rPr>
        <w:tab/>
      </w:r>
      <w:del w:id="15539" w:author="svcMRProcess" w:date="2020-05-04T10:10:00Z">
        <w:r>
          <w:rPr>
            <w:snapToGrid w:val="0"/>
          </w:rPr>
          <w:delText>A proprietor,</w:delText>
        </w:r>
      </w:del>
      <w:ins w:id="15540" w:author="svcMRProcess" w:date="2020-05-04T10:10:00Z">
        <w:r>
          <w:t>An owner or</w:t>
        </w:r>
      </w:ins>
      <w:r>
        <w:t xml:space="preserve"> occupier</w:t>
      </w:r>
      <w:r>
        <w:rPr>
          <w:snapToGrid w:val="0"/>
          <w:szCs w:val="22"/>
        </w:rPr>
        <w:t xml:space="preserve"> </w:t>
      </w:r>
      <w:del w:id="15541" w:author="svcMRProcess" w:date="2020-05-04T10:10:00Z">
        <w:r>
          <w:rPr>
            <w:snapToGrid w:val="0"/>
          </w:rPr>
          <w:delText>or other resident shall</w:delText>
        </w:r>
      </w:del>
      <w:ins w:id="15542" w:author="svcMRProcess" w:date="2020-05-04T10:10:00Z">
        <w:r>
          <w:rPr>
            <w:snapToGrid w:val="0"/>
            <w:szCs w:val="22"/>
          </w:rPr>
          <w:t>of a lot must</w:t>
        </w:r>
      </w:ins>
      <w:r>
        <w:rPr>
          <w:snapToGrid w:val="0"/>
        </w:rPr>
        <w:t xml:space="preserve"> not —</w:t>
      </w:r>
    </w:p>
    <w:p>
      <w:pPr>
        <w:pStyle w:val="yIndenta"/>
        <w:rPr>
          <w:snapToGrid w:val="0"/>
        </w:rPr>
      </w:pPr>
      <w:r>
        <w:rPr>
          <w:snapToGrid w:val="0"/>
        </w:rPr>
        <w:tab/>
        <w:t>(a)</w:t>
      </w:r>
      <w:r>
        <w:rPr>
          <w:snapToGrid w:val="0"/>
        </w:rPr>
        <w:tab/>
        <w:t xml:space="preserve">use the lot </w:t>
      </w:r>
      <w:del w:id="15543" w:author="svcMRProcess" w:date="2020-05-04T10:10:00Z">
        <w:r>
          <w:rPr>
            <w:snapToGrid w:val="0"/>
          </w:rPr>
          <w:delText xml:space="preserve">that he owns, occupies or resides in </w:delText>
        </w:r>
      </w:del>
      <w:r>
        <w:rPr>
          <w:szCs w:val="22"/>
        </w:rPr>
        <w:t>f</w:t>
      </w:r>
      <w:r>
        <w:t xml:space="preserve">or </w:t>
      </w:r>
      <w:del w:id="15544" w:author="svcMRProcess" w:date="2020-05-04T10:10:00Z">
        <w:r>
          <w:rPr>
            <w:snapToGrid w:val="0"/>
          </w:rPr>
          <w:delText>any</w:delText>
        </w:r>
      </w:del>
      <w:ins w:id="15545" w:author="svcMRProcess" w:date="2020-05-04T10:10:00Z">
        <w:r>
          <w:t>a</w:t>
        </w:r>
      </w:ins>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del w:id="15546" w:author="svcMRProcess" w:date="2020-05-04T10:10:00Z">
        <w:r>
          <w:rPr>
            <w:snapToGrid w:val="0"/>
          </w:rPr>
          <w:delText>any</w:delText>
        </w:r>
      </w:del>
      <w:ins w:id="15547" w:author="svcMRProcess" w:date="2020-05-04T10:10:00Z">
        <w:r>
          <w:t>the</w:t>
        </w:r>
      </w:ins>
      <w:r>
        <w:rPr>
          <w:snapToGrid w:val="0"/>
        </w:rPr>
        <w:t xml:space="preserve"> lot or common property; or</w:t>
      </w:r>
    </w:p>
    <w:p>
      <w:pPr>
        <w:pStyle w:val="yIndenta"/>
        <w:rPr>
          <w:snapToGrid w:val="0"/>
        </w:rPr>
      </w:pPr>
      <w:r>
        <w:rPr>
          <w:snapToGrid w:val="0"/>
        </w:rPr>
        <w:tab/>
        <w:t>(c)</w:t>
      </w:r>
      <w:r>
        <w:rPr>
          <w:snapToGrid w:val="0"/>
        </w:rPr>
        <w:tab/>
      </w:r>
      <w:del w:id="15548" w:author="svcMRProcess" w:date="2020-05-04T10:10:00Z">
        <w:r>
          <w:rPr>
            <w:snapToGrid w:val="0"/>
          </w:rPr>
          <w:delText xml:space="preserve">subject to section 42(15) of the Act, </w:delText>
        </w:r>
      </w:del>
      <w:r>
        <w:rPr>
          <w:szCs w:val="22"/>
        </w:rPr>
        <w:t>keep</w:t>
      </w:r>
      <w:r>
        <w:rPr>
          <w:snapToGrid w:val="0"/>
        </w:rPr>
        <w:t xml:space="preserve"> </w:t>
      </w:r>
      <w:del w:id="15549" w:author="svcMRProcess" w:date="2020-05-04T10:10:00Z">
        <w:r>
          <w:rPr>
            <w:snapToGrid w:val="0"/>
          </w:rPr>
          <w:delText xml:space="preserve">any </w:delText>
        </w:r>
      </w:del>
      <w:r>
        <w:rPr>
          <w:snapToGrid w:val="0"/>
        </w:rPr>
        <w:t xml:space="preserve">animals on the lot </w:t>
      </w:r>
      <w:del w:id="15550" w:author="svcMRProcess" w:date="2020-05-04T10:10:00Z">
        <w:r>
          <w:rPr>
            <w:snapToGrid w:val="0"/>
          </w:rPr>
          <w:delText xml:space="preserve">that he owns, occupies or resides in </w:delText>
        </w:r>
      </w:del>
      <w:r>
        <w:rPr>
          <w:snapToGrid w:val="0"/>
        </w:rPr>
        <w:t xml:space="preserve">or the common property after notice in that behalf given to </w:t>
      </w:r>
      <w:del w:id="15551" w:author="svcMRProcess" w:date="2020-05-04T10:10:00Z">
        <w:r>
          <w:rPr>
            <w:snapToGrid w:val="0"/>
          </w:rPr>
          <w:delText>him</w:delText>
        </w:r>
      </w:del>
      <w:ins w:id="15552" w:author="svcMRProcess" w:date="2020-05-04T10:10:00Z">
        <w:r>
          <w:t>that person</w:t>
        </w:r>
      </w:ins>
      <w:r>
        <w:rPr>
          <w:snapToGrid w:val="0"/>
        </w:rPr>
        <w:t xml:space="preserve"> by the council.</w:t>
      </w:r>
    </w:p>
    <w:p>
      <w:pPr>
        <w:pStyle w:val="yFootnotesection"/>
      </w:pPr>
      <w:r>
        <w:tab/>
        <w:t>[By</w:t>
      </w:r>
      <w:r>
        <w:noBreakHyphen/>
        <w:t>law 12 inserted: No. 58 of 1995 s. 88(5); amended: No. 74 of 2003 s. 112(22</w:t>
      </w:r>
      <w:del w:id="15553" w:author="svcMRProcess" w:date="2020-05-04T10:10:00Z">
        <w:r>
          <w:delText>).]</w:delText>
        </w:r>
      </w:del>
      <w:ins w:id="15554" w:author="svcMRProcess" w:date="2020-05-04T10:10:00Z">
        <w:r>
          <w:t>); No. 30 of 2018 s. 110.]</w:t>
        </w:r>
      </w:ins>
    </w:p>
    <w:p>
      <w:pPr>
        <w:pStyle w:val="yHeading5"/>
        <w:outlineLvl w:val="0"/>
        <w:rPr>
          <w:snapToGrid w:val="0"/>
        </w:rPr>
      </w:pPr>
      <w:bookmarkStart w:id="15555" w:name="_Toc39157165"/>
      <w:bookmarkStart w:id="15556" w:name="_Toc37943528"/>
      <w:r>
        <w:rPr>
          <w:rStyle w:val="CharSClsNo"/>
        </w:rPr>
        <w:t>13</w:t>
      </w:r>
      <w:r>
        <w:rPr>
          <w:snapToGrid w:val="0"/>
        </w:rPr>
        <w:t>.</w:t>
      </w:r>
      <w:r>
        <w:rPr>
          <w:snapToGrid w:val="0"/>
        </w:rPr>
        <w:tab/>
        <w:t>Notice of alteration to lot</w:t>
      </w:r>
      <w:bookmarkEnd w:id="15555"/>
      <w:bookmarkEnd w:id="15556"/>
    </w:p>
    <w:p>
      <w:pPr>
        <w:pStyle w:val="ySubsection"/>
        <w:rPr>
          <w:snapToGrid w:val="0"/>
        </w:rPr>
      </w:pPr>
      <w:r>
        <w:rPr>
          <w:snapToGrid w:val="0"/>
        </w:rPr>
        <w:tab/>
      </w:r>
      <w:r>
        <w:rPr>
          <w:snapToGrid w:val="0"/>
        </w:rPr>
        <w:tab/>
      </w:r>
      <w:del w:id="15557" w:author="svcMRProcess" w:date="2020-05-04T10:10:00Z">
        <w:r>
          <w:rPr>
            <w:snapToGrid w:val="0"/>
          </w:rPr>
          <w:delText>A proprietor</w:delText>
        </w:r>
      </w:del>
      <w:ins w:id="15558" w:author="svcMRProcess" w:date="2020-05-04T10:10:00Z">
        <w:r>
          <w:t>An owner</w:t>
        </w:r>
      </w:ins>
      <w:r>
        <w:t xml:space="preserve"> of a lot </w:t>
      </w:r>
      <w:del w:id="15559" w:author="svcMRProcess" w:date="2020-05-04T10:10:00Z">
        <w:r>
          <w:rPr>
            <w:snapToGrid w:val="0"/>
          </w:rPr>
          <w:delText>shall</w:delText>
        </w:r>
      </w:del>
      <w:ins w:id="15560" w:author="svcMRProcess" w:date="2020-05-04T10:10:00Z">
        <w:r>
          <w:t>must</w:t>
        </w:r>
      </w:ins>
      <w:r>
        <w:t xml:space="preserve"> not alter</w:t>
      </w:r>
      <w:ins w:id="15561" w:author="svcMRProcess" w:date="2020-05-04T10:10:00Z">
        <w:r>
          <w:t xml:space="preserve"> or permit the alteration of</w:t>
        </w:r>
      </w:ins>
      <w:r>
        <w:t xml:space="preserve"> </w:t>
      </w:r>
      <w:r>
        <w:rPr>
          <w:snapToGrid w:val="0"/>
        </w:rPr>
        <w:t>the structure of the lot except as may be permitted and provided for under the Act and the by</w:t>
      </w:r>
      <w:r>
        <w:rPr>
          <w:snapToGrid w:val="0"/>
        </w:rPr>
        <w:noBreakHyphen/>
        <w:t xml:space="preserve">laws and in any event </w:t>
      </w:r>
      <w:del w:id="15562" w:author="svcMRProcess" w:date="2020-05-04T10:10:00Z">
        <w:r>
          <w:rPr>
            <w:snapToGrid w:val="0"/>
          </w:rPr>
          <w:delText>shall</w:delText>
        </w:r>
      </w:del>
      <w:ins w:id="15563" w:author="svcMRProcess" w:date="2020-05-04T10:10:00Z">
        <w:r>
          <w:rPr>
            <w:szCs w:val="22"/>
          </w:rPr>
          <w:t>must</w:t>
        </w:r>
      </w:ins>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w:t>
      </w:r>
      <w:del w:id="15564" w:author="svcMRProcess" w:date="2020-05-04T10:10:00Z">
        <w:r>
          <w:delText>88(5).]</w:delText>
        </w:r>
      </w:del>
      <w:ins w:id="15565" w:author="svcMRProcess" w:date="2020-05-04T10:10:00Z">
        <w:r>
          <w:t>88(5); amended: No. 30 of 2018 s. 111.]</w:t>
        </w:r>
      </w:ins>
    </w:p>
    <w:p>
      <w:pPr>
        <w:pStyle w:val="yHeading5"/>
        <w:outlineLvl w:val="0"/>
        <w:rPr>
          <w:snapToGrid w:val="0"/>
        </w:rPr>
      </w:pPr>
      <w:bookmarkStart w:id="15566" w:name="_Toc39157166"/>
      <w:bookmarkStart w:id="15567" w:name="_Toc37943529"/>
      <w:r>
        <w:rPr>
          <w:rStyle w:val="CharSClsNo"/>
        </w:rPr>
        <w:t>14</w:t>
      </w:r>
      <w:r>
        <w:rPr>
          <w:snapToGrid w:val="0"/>
        </w:rPr>
        <w:t>.</w:t>
      </w:r>
      <w:r>
        <w:rPr>
          <w:snapToGrid w:val="0"/>
        </w:rPr>
        <w:tab/>
        <w:t>Appearance of lot</w:t>
      </w:r>
      <w:bookmarkEnd w:id="15566"/>
      <w:bookmarkEnd w:id="15567"/>
    </w:p>
    <w:p>
      <w:pPr>
        <w:pStyle w:val="ySubsection"/>
        <w:rPr>
          <w:snapToGrid w:val="0"/>
        </w:rPr>
      </w:pPr>
      <w:r>
        <w:rPr>
          <w:snapToGrid w:val="0"/>
        </w:rPr>
        <w:tab/>
      </w:r>
      <w:r>
        <w:rPr>
          <w:snapToGrid w:val="0"/>
        </w:rPr>
        <w:tab/>
      </w:r>
      <w:del w:id="15568" w:author="svcMRProcess" w:date="2020-05-04T10:10:00Z">
        <w:r>
          <w:rPr>
            <w:snapToGrid w:val="0"/>
          </w:rPr>
          <w:delText xml:space="preserve">A proprietor, </w:delText>
        </w:r>
      </w:del>
      <w:ins w:id="15569" w:author="svcMRProcess" w:date="2020-05-04T10:10:00Z">
        <w:r>
          <w:rPr>
            <w:szCs w:val="22"/>
          </w:rPr>
          <w:t xml:space="preserve">An owner or </w:t>
        </w:r>
      </w:ins>
      <w:r>
        <w:rPr>
          <w:szCs w:val="22"/>
        </w:rPr>
        <w:t>occupier</w:t>
      </w:r>
      <w:r>
        <w:rPr>
          <w:snapToGrid w:val="0"/>
          <w:szCs w:val="22"/>
        </w:rPr>
        <w:t xml:space="preserve"> </w:t>
      </w:r>
      <w:del w:id="15570" w:author="svcMRProcess" w:date="2020-05-04T10:10:00Z">
        <w:r>
          <w:rPr>
            <w:snapToGrid w:val="0"/>
          </w:rPr>
          <w:delText xml:space="preserve">or other resident </w:delText>
        </w:r>
      </w:del>
      <w:r>
        <w:rPr>
          <w:snapToGrid w:val="0"/>
          <w:szCs w:val="22"/>
        </w:rPr>
        <w:t xml:space="preserve">of a lot </w:t>
      </w:r>
      <w:del w:id="15571" w:author="svcMRProcess" w:date="2020-05-04T10:10:00Z">
        <w:r>
          <w:rPr>
            <w:snapToGrid w:val="0"/>
          </w:rPr>
          <w:delText>shall</w:delText>
        </w:r>
      </w:del>
      <w:ins w:id="15572" w:author="svcMRProcess" w:date="2020-05-04T10:10:00Z">
        <w:r>
          <w:rPr>
            <w:snapToGrid w:val="0"/>
            <w:szCs w:val="22"/>
          </w:rPr>
          <w:t>must</w:t>
        </w:r>
      </w:ins>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rPr>
          <w:del w:id="15573" w:author="svcMRProcess" w:date="2020-05-04T10:10:00Z"/>
        </w:rPr>
      </w:pPr>
      <w:r>
        <w:tab/>
        <w:t>[By</w:t>
      </w:r>
      <w:r>
        <w:noBreakHyphen/>
        <w:t>law 14 inserted: No. 58 of 1995 s. 88(5</w:t>
      </w:r>
      <w:del w:id="15574" w:author="svcMRProcess" w:date="2020-05-04T10:10:00Z">
        <w:r>
          <w:delText>).]</w:delText>
        </w:r>
      </w:del>
    </w:p>
    <w:p>
      <w:pPr>
        <w:pStyle w:val="yScheduleHeading"/>
        <w:rPr>
          <w:del w:id="15575" w:author="svcMRProcess" w:date="2020-05-04T10:10: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rPr>
          <w:del w:id="15576" w:author="svcMRProcess" w:date="2020-05-04T10:10:00Z"/>
        </w:rPr>
      </w:pPr>
      <w:bookmarkStart w:id="15577" w:name="_Toc37942961"/>
      <w:bookmarkStart w:id="15578" w:name="_Toc37943530"/>
      <w:del w:id="15579" w:author="svcMRProcess" w:date="2020-05-04T10:10:00Z">
        <w:r>
          <w:rPr>
            <w:rStyle w:val="CharSchNo"/>
          </w:rPr>
          <w:delText>Schedule 2A</w:delText>
        </w:r>
        <w:r>
          <w:delText> — </w:delText>
        </w:r>
        <w:r>
          <w:rPr>
            <w:rStyle w:val="CharSchText"/>
          </w:rPr>
          <w:delText>Matters that may be provided for in management statement</w:delText>
        </w:r>
        <w:bookmarkEnd w:id="15577"/>
        <w:bookmarkEnd w:id="15578"/>
      </w:del>
    </w:p>
    <w:p>
      <w:pPr>
        <w:pStyle w:val="yShoulderClause"/>
        <w:rPr>
          <w:del w:id="15580" w:author="svcMRProcess" w:date="2020-05-04T10:10:00Z"/>
          <w:snapToGrid w:val="0"/>
        </w:rPr>
      </w:pPr>
      <w:del w:id="15581" w:author="svcMRProcess" w:date="2020-05-04T10:10:00Z">
        <w:r>
          <w:rPr>
            <w:snapToGrid w:val="0"/>
          </w:rPr>
          <w:delText>[s. 5C and 42]</w:delText>
        </w:r>
      </w:del>
    </w:p>
    <w:p>
      <w:pPr>
        <w:pStyle w:val="yFootnotesection"/>
      </w:pPr>
      <w:del w:id="15582" w:author="svcMRProcess" w:date="2020-05-04T10:10:00Z">
        <w:r>
          <w:tab/>
          <w:delText>[Heading inserted: No. 58 of 1995 s. 89;</w:delText>
        </w:r>
      </w:del>
      <w:ins w:id="15583" w:author="svcMRProcess" w:date="2020-05-04T10:10:00Z">
        <w:r>
          <w:t>);</w:t>
        </w:r>
      </w:ins>
      <w:r>
        <w:t xml:space="preserve"> amended: No. </w:t>
      </w:r>
      <w:del w:id="15584" w:author="svcMRProcess" w:date="2020-05-04T10:10:00Z">
        <w:r>
          <w:delText>19</w:delText>
        </w:r>
      </w:del>
      <w:ins w:id="15585" w:author="svcMRProcess" w:date="2020-05-04T10:10:00Z">
        <w:r>
          <w:t>30</w:t>
        </w:r>
      </w:ins>
      <w:r>
        <w:t xml:space="preserve"> of </w:t>
      </w:r>
      <w:del w:id="15586" w:author="svcMRProcess" w:date="2020-05-04T10:10:00Z">
        <w:r>
          <w:delText>2010</w:delText>
        </w:r>
      </w:del>
      <w:ins w:id="15587" w:author="svcMRProcess" w:date="2020-05-04T10:10:00Z">
        <w:r>
          <w:t>2018</w:t>
        </w:r>
      </w:ins>
      <w:r>
        <w:t xml:space="preserve"> s. </w:t>
      </w:r>
      <w:del w:id="15588" w:author="svcMRProcess" w:date="2020-05-04T10:10:00Z">
        <w:r>
          <w:delText>4</w:delText>
        </w:r>
      </w:del>
      <w:ins w:id="15589" w:author="svcMRProcess" w:date="2020-05-04T10:10:00Z">
        <w:r>
          <w:t>112</w:t>
        </w:r>
      </w:ins>
      <w:r>
        <w:t>.]</w:t>
      </w:r>
    </w:p>
    <w:p>
      <w:pPr>
        <w:pStyle w:val="yMiscellaneousBody"/>
        <w:tabs>
          <w:tab w:val="left" w:pos="567"/>
        </w:tabs>
        <w:ind w:left="567" w:hanging="567"/>
        <w:rPr>
          <w:del w:id="15590" w:author="svcMRProcess" w:date="2020-05-04T10:10:00Z"/>
          <w:snapToGrid w:val="0"/>
        </w:rPr>
      </w:pPr>
      <w:bookmarkStart w:id="15591" w:name="_Toc530474621"/>
      <w:bookmarkStart w:id="15592" w:name="_Toc530475216"/>
      <w:bookmarkStart w:id="15593" w:name="_Toc530475865"/>
      <w:bookmarkStart w:id="15594" w:name="_Toc39157167"/>
      <w:del w:id="15595" w:author="svcMRProcess" w:date="2020-05-04T10:10:00Z">
        <w:r>
          <w:rPr>
            <w:snapToGrid w:val="0"/>
          </w:rPr>
          <w:delText>1.</w:delText>
        </w:r>
        <w:r>
          <w:rPr>
            <w:snapToGrid w:val="0"/>
          </w:rPr>
          <w:tab/>
          <w:delText>The amendment or repeal of a by</w:delText>
        </w:r>
        <w:r>
          <w:rPr>
            <w:snapToGrid w:val="0"/>
          </w:rPr>
          <w:noBreakHyphen/>
          <w:delText>law contained in Schedule 1.</w:delText>
        </w:r>
      </w:del>
    </w:p>
    <w:p>
      <w:pPr>
        <w:pStyle w:val="yMiscellaneousBody"/>
        <w:tabs>
          <w:tab w:val="left" w:pos="567"/>
        </w:tabs>
        <w:ind w:left="567" w:hanging="567"/>
        <w:rPr>
          <w:del w:id="15596" w:author="svcMRProcess" w:date="2020-05-04T10:10:00Z"/>
          <w:snapToGrid w:val="0"/>
        </w:rPr>
      </w:pPr>
      <w:del w:id="15597" w:author="svcMRProcess" w:date="2020-05-04T10:10:00Z">
        <w:r>
          <w:rPr>
            <w:snapToGrid w:val="0"/>
          </w:rPr>
          <w:delText>2.</w:delText>
        </w:r>
        <w:r>
          <w:rPr>
            <w:snapToGrid w:val="0"/>
          </w:rPr>
          <w:tab/>
          <w:delText>The amendment or repeal of a by</w:delText>
        </w:r>
        <w:r>
          <w:rPr>
            <w:snapToGrid w:val="0"/>
          </w:rPr>
          <w:noBreakHyphen/>
          <w:delText>law contained in Schedule 2.</w:delText>
        </w:r>
      </w:del>
    </w:p>
    <w:p>
      <w:pPr>
        <w:pStyle w:val="yMiscellaneousBody"/>
        <w:tabs>
          <w:tab w:val="left" w:pos="567"/>
        </w:tabs>
        <w:ind w:left="567" w:hanging="567"/>
        <w:rPr>
          <w:del w:id="15598" w:author="svcMRProcess" w:date="2020-05-04T10:10:00Z"/>
          <w:snapToGrid w:val="0"/>
        </w:rPr>
      </w:pPr>
      <w:del w:id="15599" w:author="svcMRProcess" w:date="2020-05-04T10:10:00Z">
        <w:r>
          <w:rPr>
            <w:snapToGrid w:val="0"/>
          </w:rPr>
          <w:delText>3.</w:delText>
        </w:r>
        <w:r>
          <w:rPr>
            <w:snapToGrid w:val="0"/>
          </w:rPr>
          <w:tab/>
          <w:delText>Any additional by</w:delText>
        </w:r>
        <w:r>
          <w:rPr>
            <w:snapToGrid w:val="0"/>
          </w:rPr>
          <w:noBreakHyphen/>
          <w:delText>law that may be made under section 42.</w:delText>
        </w:r>
      </w:del>
    </w:p>
    <w:p>
      <w:pPr>
        <w:pStyle w:val="yMiscellaneousBody"/>
        <w:tabs>
          <w:tab w:val="left" w:pos="567"/>
        </w:tabs>
        <w:ind w:left="567" w:hanging="567"/>
        <w:rPr>
          <w:del w:id="15600" w:author="svcMRProcess" w:date="2020-05-04T10:10:00Z"/>
          <w:snapToGrid w:val="0"/>
        </w:rPr>
      </w:pPr>
      <w:del w:id="15601" w:author="svcMRProcess" w:date="2020-05-04T10:10:00Z">
        <w:r>
          <w:rPr>
            <w:snapToGrid w:val="0"/>
          </w:rPr>
          <w:delText>4.</w:delText>
        </w:r>
        <w:r>
          <w:rPr>
            <w:snapToGrid w:val="0"/>
          </w:rPr>
          <w:tab/>
          <w:delText>The control or preservation of the essence or theme of the development under the scheme.</w:delText>
        </w:r>
      </w:del>
    </w:p>
    <w:p>
      <w:pPr>
        <w:pStyle w:val="yMiscellaneousBody"/>
        <w:tabs>
          <w:tab w:val="left" w:pos="567"/>
        </w:tabs>
        <w:ind w:left="567" w:hanging="567"/>
        <w:rPr>
          <w:del w:id="15602" w:author="svcMRProcess" w:date="2020-05-04T10:10:00Z"/>
          <w:snapToGrid w:val="0"/>
        </w:rPr>
      </w:pPr>
      <w:del w:id="15603" w:author="svcMRProcess" w:date="2020-05-04T10:10:00Z">
        <w:r>
          <w:rPr>
            <w:snapToGrid w:val="0"/>
          </w:rPr>
          <w:delText>5.</w:delText>
        </w:r>
        <w:r>
          <w:rPr>
            <w:snapToGrid w:val="0"/>
          </w:rPr>
          <w:tab/>
          <w:delText>Architectural and landscaping guidelines to be observed by proprietors.</w:delText>
        </w:r>
      </w:del>
    </w:p>
    <w:p>
      <w:pPr>
        <w:pStyle w:val="yMiscellaneousBody"/>
        <w:tabs>
          <w:tab w:val="left" w:pos="567"/>
        </w:tabs>
        <w:ind w:left="567" w:hanging="567"/>
        <w:rPr>
          <w:del w:id="15604" w:author="svcMRProcess" w:date="2020-05-04T10:10:00Z"/>
          <w:snapToGrid w:val="0"/>
        </w:rPr>
      </w:pPr>
      <w:del w:id="15605" w:author="svcMRProcess" w:date="2020-05-04T10:10:00Z">
        <w:r>
          <w:rPr>
            <w:snapToGrid w:val="0"/>
          </w:rPr>
          <w:delText>6.</w:delText>
        </w:r>
        <w:r>
          <w:rPr>
            <w:snapToGrid w:val="0"/>
          </w:rPr>
          <w:tab/>
          <w:delText>Plot ratio restrictions and open space requirements.</w:delText>
        </w:r>
      </w:del>
    </w:p>
    <w:p>
      <w:pPr>
        <w:pStyle w:val="yMiscellaneousBody"/>
        <w:tabs>
          <w:tab w:val="left" w:pos="567"/>
        </w:tabs>
        <w:ind w:left="567" w:hanging="567"/>
        <w:rPr>
          <w:del w:id="15606" w:author="svcMRProcess" w:date="2020-05-04T10:10:00Z"/>
          <w:snapToGrid w:val="0"/>
        </w:rPr>
      </w:pPr>
      <w:del w:id="15607" w:author="svcMRProcess" w:date="2020-05-04T10:10:00Z">
        <w:r>
          <w:rPr>
            <w:snapToGrid w:val="0"/>
          </w:rPr>
          <w:delText>7.</w:delText>
        </w:r>
        <w:r>
          <w:rPr>
            <w:snapToGrid w:val="0"/>
          </w:rPr>
          <w:tab/>
          <w:delText>The control, management, use and maintenance of any part of the common property, including any special facilities provided on the common property.</w:delText>
        </w:r>
      </w:del>
    </w:p>
    <w:p>
      <w:pPr>
        <w:pStyle w:val="yMiscellaneousBody"/>
        <w:tabs>
          <w:tab w:val="left" w:pos="567"/>
        </w:tabs>
        <w:ind w:left="567" w:hanging="567"/>
        <w:rPr>
          <w:del w:id="15608" w:author="svcMRProcess" w:date="2020-05-04T10:10:00Z"/>
          <w:snapToGrid w:val="0"/>
        </w:rPr>
      </w:pPr>
      <w:del w:id="15609" w:author="svcMRProcess" w:date="2020-05-04T10:10:00Z">
        <w:r>
          <w:rPr>
            <w:snapToGrid w:val="0"/>
          </w:rPr>
          <w:delText>8.</w:delText>
        </w:r>
        <w:r>
          <w:rPr>
            <w:snapToGrid w:val="0"/>
          </w:rPr>
          <w:tab/>
          <w:delText>Provisions relating to any proposed re</w:delText>
        </w:r>
        <w:r>
          <w:rPr>
            <w:snapToGrid w:val="0"/>
          </w:rPr>
          <w:noBreakHyphen/>
          <w:delText>subdivision in a scheme being provisions that —</w:delText>
        </w:r>
      </w:del>
    </w:p>
    <w:p>
      <w:pPr>
        <w:pStyle w:val="yMiscellaneousBody"/>
        <w:tabs>
          <w:tab w:val="left" w:pos="709"/>
          <w:tab w:val="left" w:pos="1134"/>
        </w:tabs>
        <w:ind w:left="1134" w:hanging="1134"/>
        <w:rPr>
          <w:del w:id="15610" w:author="svcMRProcess" w:date="2020-05-04T10:10:00Z"/>
          <w:snapToGrid w:val="0"/>
        </w:rPr>
      </w:pPr>
      <w:del w:id="15611" w:author="svcMRProcess" w:date="2020-05-04T10:10:00Z">
        <w:r>
          <w:rPr>
            <w:snapToGrid w:val="0"/>
          </w:rPr>
          <w:tab/>
          <w:delText>(a)</w:delText>
        </w:r>
        <w:r>
          <w:rPr>
            <w:snapToGrid w:val="0"/>
          </w:rPr>
          <w:tab/>
          <w:delText>comply with the requirements of section 8A(b) and (c) and any other prescribed requirements; and</w:delText>
        </w:r>
      </w:del>
    </w:p>
    <w:p>
      <w:pPr>
        <w:pStyle w:val="yMiscellaneousBody"/>
        <w:tabs>
          <w:tab w:val="left" w:pos="709"/>
          <w:tab w:val="left" w:pos="1134"/>
        </w:tabs>
        <w:ind w:left="1134" w:hanging="1134"/>
        <w:rPr>
          <w:del w:id="15612" w:author="svcMRProcess" w:date="2020-05-04T10:10:00Z"/>
          <w:snapToGrid w:val="0"/>
        </w:rPr>
      </w:pPr>
      <w:del w:id="15613" w:author="svcMRProcess" w:date="2020-05-04T10:10:00Z">
        <w:r>
          <w:rPr>
            <w:snapToGrid w:val="0"/>
          </w:rPr>
          <w:tab/>
          <w:delText>(b)</w:delText>
        </w:r>
        <w:r>
          <w:rPr>
            <w:snapToGrid w:val="0"/>
          </w:rPr>
          <w:tab/>
          <w:delText>state the proposed unit entitlement of each lot and the proposed aggregate unit entitlement of the scheme following the completion of all proposed re</w:delText>
        </w:r>
        <w:r>
          <w:rPr>
            <w:snapToGrid w:val="0"/>
          </w:rPr>
          <w:noBreakHyphen/>
          <w:delText>subdivisions in the scheme.</w:delText>
        </w:r>
      </w:del>
    </w:p>
    <w:p>
      <w:pPr>
        <w:pStyle w:val="yMiscellaneousBody"/>
        <w:tabs>
          <w:tab w:val="left" w:pos="567"/>
        </w:tabs>
        <w:ind w:left="567" w:hanging="567"/>
        <w:rPr>
          <w:del w:id="15614" w:author="svcMRProcess" w:date="2020-05-04T10:10:00Z"/>
          <w:snapToGrid w:val="0"/>
        </w:rPr>
      </w:pPr>
      <w:del w:id="15615" w:author="svcMRProcess" w:date="2020-05-04T10:10:00Z">
        <w:r>
          <w:rPr>
            <w:snapToGrid w:val="0"/>
          </w:rPr>
          <w:delText>9.</w:delText>
        </w:r>
        <w:r>
          <w:rPr>
            <w:snapToGrid w:val="0"/>
          </w:rPr>
          <w:tab/>
          <w:delText>Matters affecting the provision of, and payment for —</w:delText>
        </w:r>
      </w:del>
    </w:p>
    <w:p>
      <w:pPr>
        <w:pStyle w:val="yMiscellaneousBody"/>
        <w:tabs>
          <w:tab w:val="left" w:pos="709"/>
          <w:tab w:val="left" w:pos="1134"/>
        </w:tabs>
        <w:ind w:left="1134" w:hanging="1134"/>
        <w:rPr>
          <w:del w:id="15616" w:author="svcMRProcess" w:date="2020-05-04T10:10:00Z"/>
          <w:snapToGrid w:val="0"/>
        </w:rPr>
      </w:pPr>
      <w:del w:id="15617" w:author="svcMRProcess" w:date="2020-05-04T10:10:00Z">
        <w:r>
          <w:rPr>
            <w:snapToGrid w:val="0"/>
          </w:rPr>
          <w:tab/>
          <w:delText>(a)</w:delText>
        </w:r>
        <w:r>
          <w:rPr>
            <w:snapToGrid w:val="0"/>
          </w:rPr>
          <w:tab/>
          <w:delText>internal fencing on the parcel; or</w:delText>
        </w:r>
      </w:del>
    </w:p>
    <w:p>
      <w:pPr>
        <w:pStyle w:val="yMiscellaneousBody"/>
        <w:tabs>
          <w:tab w:val="left" w:pos="709"/>
          <w:tab w:val="left" w:pos="1134"/>
        </w:tabs>
        <w:ind w:left="1134" w:hanging="1134"/>
        <w:rPr>
          <w:del w:id="15618" w:author="svcMRProcess" w:date="2020-05-04T10:10:00Z"/>
          <w:snapToGrid w:val="0"/>
        </w:rPr>
      </w:pPr>
      <w:del w:id="15619" w:author="svcMRProcess" w:date="2020-05-04T10:10:00Z">
        <w:r>
          <w:rPr>
            <w:snapToGrid w:val="0"/>
          </w:rPr>
          <w:tab/>
          <w:delText>(b)</w:delText>
        </w:r>
        <w:r>
          <w:rPr>
            <w:snapToGrid w:val="0"/>
          </w:rPr>
          <w:tab/>
          <w:delText>fencing to which the Dividing Fences Act 1961 applies,</w:delText>
        </w:r>
      </w:del>
    </w:p>
    <w:p>
      <w:pPr>
        <w:pStyle w:val="yMiscellaneousBody"/>
        <w:tabs>
          <w:tab w:val="left" w:pos="567"/>
        </w:tabs>
        <w:ind w:left="567" w:hanging="567"/>
        <w:rPr>
          <w:del w:id="15620" w:author="svcMRProcess" w:date="2020-05-04T10:10:00Z"/>
          <w:snapToGrid w:val="0"/>
        </w:rPr>
      </w:pPr>
      <w:del w:id="15621" w:author="svcMRProcess" w:date="2020-05-04T10:10:00Z">
        <w:r>
          <w:rPr>
            <w:snapToGrid w:val="0"/>
          </w:rPr>
          <w:tab/>
          <w:delText>including any obligations of the strata company.</w:delText>
        </w:r>
      </w:del>
    </w:p>
    <w:p>
      <w:pPr>
        <w:pStyle w:val="yMiscellaneousBody"/>
        <w:tabs>
          <w:tab w:val="left" w:pos="567"/>
        </w:tabs>
        <w:ind w:left="567" w:hanging="567"/>
        <w:rPr>
          <w:del w:id="15622" w:author="svcMRProcess" w:date="2020-05-04T10:10:00Z"/>
          <w:snapToGrid w:val="0"/>
        </w:rPr>
      </w:pPr>
      <w:del w:id="15623" w:author="svcMRProcess" w:date="2020-05-04T10:10:00Z">
        <w:r>
          <w:rPr>
            <w:snapToGrid w:val="0"/>
          </w:rPr>
          <w:delText>10.</w:delText>
        </w:r>
        <w:r>
          <w:rPr>
            <w:snapToGrid w:val="0"/>
          </w:rPr>
          <w:tab/>
          <w:delText>The maintenance of water, sewerage, drainage, gas, electricity, telephone and other services.</w:delText>
        </w:r>
      </w:del>
    </w:p>
    <w:p>
      <w:pPr>
        <w:pStyle w:val="yHeading5"/>
        <w:outlineLvl w:val="0"/>
        <w:rPr>
          <w:ins w:id="15624" w:author="svcMRProcess" w:date="2020-05-04T10:10:00Z"/>
        </w:rPr>
      </w:pPr>
      <w:del w:id="15625" w:author="svcMRProcess" w:date="2020-05-04T10:10:00Z">
        <w:r>
          <w:rPr>
            <w:snapToGrid w:val="0"/>
          </w:rPr>
          <w:delText>11.</w:delText>
        </w:r>
        <w:r>
          <w:rPr>
            <w:snapToGrid w:val="0"/>
          </w:rPr>
          <w:tab/>
          <w:delText>Insurance</w:delText>
        </w:r>
      </w:del>
      <w:ins w:id="15626" w:author="svcMRProcess" w:date="2020-05-04T10:10:00Z">
        <w:r>
          <w:rPr>
            <w:rStyle w:val="CharSClsNo"/>
          </w:rPr>
          <w:t>15</w:t>
        </w:r>
        <w:r>
          <w:t>.</w:t>
        </w:r>
        <w:r>
          <w:tab/>
        </w:r>
        <w:r>
          <w:rPr>
            <w:snapToGrid w:val="0"/>
          </w:rPr>
          <w:t>Decoration</w:t>
        </w:r>
        <w:r>
          <w:t xml:space="preserve"> of, and affixing items to, inner surface of lot</w:t>
        </w:r>
        <w:bookmarkEnd w:id="15591"/>
        <w:bookmarkEnd w:id="15592"/>
        <w:bookmarkEnd w:id="15593"/>
        <w:bookmarkEnd w:id="15594"/>
      </w:ins>
    </w:p>
    <w:p>
      <w:pPr>
        <w:pStyle w:val="ySubsection"/>
        <w:rPr>
          <w:ins w:id="15627" w:author="svcMRProcess" w:date="2020-05-04T10:10:00Z"/>
        </w:rPr>
      </w:pPr>
      <w:ins w:id="15628" w:author="svcMRProcess" w:date="2020-05-04T10:10:00Z">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ins>
    </w:p>
    <w:p>
      <w:pPr>
        <w:pStyle w:val="yFootnotesection"/>
        <w:rPr>
          <w:ins w:id="15629" w:author="svcMRProcess" w:date="2020-05-04T10:10:00Z"/>
        </w:rPr>
      </w:pPr>
      <w:ins w:id="15630" w:author="svcMRProcess" w:date="2020-05-04T10:10:00Z">
        <w:r>
          <w:tab/>
          <w:t>[By</w:t>
        </w:r>
        <w:r>
          <w:noBreakHyphen/>
          <w:t>law 15 inserted: No. 30 of 2018 s. 113.]</w:t>
        </w:r>
      </w:ins>
    </w:p>
    <w:p>
      <w:pPr>
        <w:pStyle w:val="yScheduleHeading"/>
        <w:rPr>
          <w:ins w:id="15631" w:author="svcMRProcess" w:date="2020-05-04T10:10: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rPr>
          <w:ins w:id="15633" w:author="svcMRProcess" w:date="2020-05-04T10:10:00Z"/>
        </w:rPr>
      </w:pPr>
      <w:bookmarkStart w:id="15634" w:name="_Toc517437824"/>
      <w:bookmarkStart w:id="15635" w:name="_Toc517438366"/>
      <w:bookmarkStart w:id="15636" w:name="_Toc517440703"/>
      <w:bookmarkStart w:id="15637" w:name="_Toc517447740"/>
      <w:bookmarkStart w:id="15638" w:name="_Toc517450218"/>
      <w:bookmarkStart w:id="15639" w:name="_Toc517450760"/>
      <w:bookmarkStart w:id="15640" w:name="_Toc517857216"/>
      <w:bookmarkStart w:id="15641" w:name="_Toc518293343"/>
      <w:bookmarkStart w:id="15642" w:name="_Toc522744571"/>
      <w:bookmarkStart w:id="15643" w:name="_Toc522747694"/>
      <w:bookmarkStart w:id="15644" w:name="_Toc529183532"/>
      <w:bookmarkStart w:id="15645" w:name="_Toc529188295"/>
      <w:bookmarkStart w:id="15646" w:name="_Toc529434808"/>
      <w:bookmarkStart w:id="15647" w:name="_Toc529524699"/>
      <w:bookmarkStart w:id="15648" w:name="_Toc530474623"/>
      <w:bookmarkStart w:id="15649" w:name="_Toc530475218"/>
      <w:bookmarkStart w:id="15650" w:name="_Toc530475867"/>
      <w:bookmarkStart w:id="15651" w:name="_Toc33020918"/>
      <w:bookmarkStart w:id="15652" w:name="_Toc33021355"/>
      <w:bookmarkStart w:id="15653" w:name="_Toc33108451"/>
      <w:bookmarkStart w:id="15654" w:name="_Toc33111452"/>
      <w:bookmarkStart w:id="15655" w:name="_Toc38869472"/>
      <w:bookmarkStart w:id="15656" w:name="_Toc38870788"/>
      <w:bookmarkStart w:id="15657" w:name="_Toc39157168"/>
      <w:bookmarkStart w:id="15658" w:name="_Toc32407398"/>
      <w:bookmarkStart w:id="15659" w:name="_Toc32407735"/>
      <w:bookmarkStart w:id="15660" w:name="_Toc32408072"/>
      <w:ins w:id="15661" w:author="svcMRProcess" w:date="2020-05-04T10:10:00Z">
        <w:r>
          <w:rPr>
            <w:rStyle w:val="CharSchNo"/>
          </w:rPr>
          <w:t>Schedule 2A</w:t>
        </w:r>
        <w:r>
          <w:t> — </w:t>
        </w:r>
        <w:r>
          <w:rPr>
            <w:rStyle w:val="CharSchText"/>
          </w:rPr>
          <w:t>Special provisions for single tier strata schemes</w:t>
        </w:r>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ins>
    </w:p>
    <w:p>
      <w:pPr>
        <w:pStyle w:val="yFootnoteheading"/>
        <w:rPr>
          <w:ins w:id="15662" w:author="svcMRProcess" w:date="2020-05-04T10:10:00Z"/>
        </w:rPr>
      </w:pPr>
      <w:ins w:id="15663" w:author="svcMRProcess" w:date="2020-05-04T10:10:00Z">
        <w:r>
          <w:tab/>
          <w:t>[Heading inserted: No. 30 of 2018 s. 114.]</w:t>
        </w:r>
      </w:ins>
    </w:p>
    <w:p>
      <w:pPr>
        <w:pStyle w:val="yHeading3"/>
        <w:rPr>
          <w:ins w:id="15664" w:author="svcMRProcess" w:date="2020-05-04T10:10:00Z"/>
        </w:rPr>
      </w:pPr>
      <w:bookmarkStart w:id="15665" w:name="_Toc517437825"/>
      <w:bookmarkStart w:id="15666" w:name="_Toc517438367"/>
      <w:bookmarkStart w:id="15667" w:name="_Toc517440704"/>
      <w:bookmarkStart w:id="15668" w:name="_Toc517447741"/>
      <w:bookmarkStart w:id="15669" w:name="_Toc517450219"/>
      <w:bookmarkStart w:id="15670" w:name="_Toc517450761"/>
      <w:bookmarkStart w:id="15671" w:name="_Toc517857217"/>
      <w:bookmarkStart w:id="15672" w:name="_Toc518293344"/>
      <w:bookmarkStart w:id="15673" w:name="_Toc522744572"/>
      <w:bookmarkStart w:id="15674" w:name="_Toc522747695"/>
      <w:bookmarkStart w:id="15675" w:name="_Toc529183533"/>
      <w:bookmarkStart w:id="15676" w:name="_Toc529188296"/>
      <w:bookmarkStart w:id="15677" w:name="_Toc529434809"/>
      <w:bookmarkStart w:id="15678" w:name="_Toc529524700"/>
      <w:bookmarkStart w:id="15679" w:name="_Toc530474624"/>
      <w:bookmarkStart w:id="15680" w:name="_Toc530475219"/>
      <w:bookmarkStart w:id="15681" w:name="_Toc530475868"/>
      <w:bookmarkStart w:id="15682" w:name="_Toc33020919"/>
      <w:bookmarkStart w:id="15683" w:name="_Toc33021356"/>
      <w:bookmarkStart w:id="15684" w:name="_Toc33108452"/>
      <w:bookmarkStart w:id="15685" w:name="_Toc33111453"/>
      <w:bookmarkStart w:id="15686" w:name="_Toc38869473"/>
      <w:bookmarkStart w:id="15687" w:name="_Toc38870789"/>
      <w:bookmarkStart w:id="15688" w:name="_Toc39157169"/>
      <w:ins w:id="15689" w:author="svcMRProcess" w:date="2020-05-04T10:10:00Z">
        <w:r>
          <w:rPr>
            <w:rStyle w:val="CharPartNo"/>
          </w:rPr>
          <w:t>Part 1</w:t>
        </w:r>
        <w:r>
          <w:t xml:space="preserve"> — </w:t>
        </w:r>
        <w:r>
          <w:rPr>
            <w:rStyle w:val="CharPartText"/>
          </w:rPr>
          <w:t>Introduction</w:t>
        </w:r>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ins>
    </w:p>
    <w:p>
      <w:pPr>
        <w:pStyle w:val="yFootnoteheading"/>
        <w:rPr>
          <w:ins w:id="15690" w:author="svcMRProcess" w:date="2020-05-04T10:10:00Z"/>
        </w:rPr>
      </w:pPr>
      <w:ins w:id="15691" w:author="svcMRProcess" w:date="2020-05-04T10:10:00Z">
        <w:r>
          <w:tab/>
          <w:t>[Heading inserted: No. 30 of 2018 s. 114.]</w:t>
        </w:r>
      </w:ins>
    </w:p>
    <w:p>
      <w:pPr>
        <w:pStyle w:val="yHeading5"/>
        <w:rPr>
          <w:ins w:id="15692" w:author="svcMRProcess" w:date="2020-05-04T10:10:00Z"/>
        </w:rPr>
      </w:pPr>
      <w:bookmarkStart w:id="15693" w:name="_Toc530474625"/>
      <w:bookmarkStart w:id="15694" w:name="_Toc530475220"/>
      <w:bookmarkStart w:id="15695" w:name="_Toc530475869"/>
      <w:bookmarkStart w:id="15696" w:name="_Toc39157170"/>
      <w:ins w:id="15697" w:author="svcMRProcess" w:date="2020-05-04T10:10:00Z">
        <w:r>
          <w:rPr>
            <w:rStyle w:val="CharSClsNo"/>
          </w:rPr>
          <w:t>1</w:t>
        </w:r>
        <w:r>
          <w:t>.</w:t>
        </w:r>
        <w:r>
          <w:tab/>
          <w:t>Application of Schedule</w:t>
        </w:r>
        <w:bookmarkEnd w:id="15693"/>
        <w:bookmarkEnd w:id="15694"/>
        <w:bookmarkEnd w:id="15695"/>
        <w:bookmarkEnd w:id="15696"/>
      </w:ins>
    </w:p>
    <w:p>
      <w:pPr>
        <w:pStyle w:val="ySubsection"/>
        <w:rPr>
          <w:ins w:id="15698" w:author="svcMRProcess" w:date="2020-05-04T10:10:00Z"/>
        </w:rPr>
      </w:pPr>
      <w:ins w:id="15699" w:author="svcMRProcess" w:date="2020-05-04T10:10:00Z">
        <w:r>
          <w:tab/>
          <w:t>(1)</w:t>
        </w:r>
        <w:r>
          <w:tab/>
          <w:t>This Schedule contains special provisions that apply to a single tier strata scheme.</w:t>
        </w:r>
      </w:ins>
    </w:p>
    <w:p>
      <w:pPr>
        <w:pStyle w:val="ySubsection"/>
        <w:rPr>
          <w:ins w:id="15700" w:author="svcMRProcess" w:date="2020-05-04T10:10:00Z"/>
        </w:rPr>
      </w:pPr>
      <w:ins w:id="15701" w:author="svcMRProcess" w:date="2020-05-04T10:10:00Z">
        <w:r>
          <w:tab/>
          <w:t>(2)</w:t>
        </w:r>
        <w:r>
          <w:tab/>
          <w:t>To the extent of any inconsistency between this Schedule and other provisions of this Act, this Schedule prevails.</w:t>
        </w:r>
      </w:ins>
    </w:p>
    <w:p>
      <w:pPr>
        <w:pStyle w:val="yFootnotesection"/>
        <w:rPr>
          <w:ins w:id="15702" w:author="svcMRProcess" w:date="2020-05-04T10:10:00Z"/>
        </w:rPr>
      </w:pPr>
      <w:bookmarkStart w:id="15703" w:name="_Toc530474626"/>
      <w:bookmarkStart w:id="15704" w:name="_Toc530475221"/>
      <w:bookmarkStart w:id="15705" w:name="_Toc530475870"/>
      <w:ins w:id="15706" w:author="svcMRProcess" w:date="2020-05-04T10:10:00Z">
        <w:r>
          <w:tab/>
          <w:t>[Clause 1 inserted: No. 30 of 2018 s. 114.]</w:t>
        </w:r>
      </w:ins>
    </w:p>
    <w:p>
      <w:pPr>
        <w:pStyle w:val="yHeading5"/>
        <w:rPr>
          <w:ins w:id="15707" w:author="svcMRProcess" w:date="2020-05-04T10:10:00Z"/>
        </w:rPr>
      </w:pPr>
      <w:bookmarkStart w:id="15708" w:name="_Toc39157171"/>
      <w:ins w:id="15709" w:author="svcMRProcess" w:date="2020-05-04T10:10:00Z">
        <w:r>
          <w:rPr>
            <w:rStyle w:val="CharSClsNo"/>
          </w:rPr>
          <w:t>2</w:t>
        </w:r>
        <w:r>
          <w:t>.</w:t>
        </w:r>
        <w:r>
          <w:tab/>
          <w:t>Meaning of lot and structural cubic space</w:t>
        </w:r>
        <w:bookmarkEnd w:id="15703"/>
        <w:bookmarkEnd w:id="15704"/>
        <w:bookmarkEnd w:id="15705"/>
        <w:bookmarkEnd w:id="15708"/>
      </w:ins>
    </w:p>
    <w:p>
      <w:pPr>
        <w:pStyle w:val="ySubsection"/>
        <w:rPr>
          <w:ins w:id="15710" w:author="svcMRProcess" w:date="2020-05-04T10:10:00Z"/>
        </w:rPr>
      </w:pPr>
      <w:ins w:id="15711" w:author="svcMRProcess" w:date="2020-05-04T10:10:00Z">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ins>
    </w:p>
    <w:p>
      <w:pPr>
        <w:pStyle w:val="yDefstart"/>
        <w:rPr>
          <w:ins w:id="15712" w:author="svcMRProcess" w:date="2020-05-04T10:10:00Z"/>
        </w:rPr>
      </w:pPr>
      <w:ins w:id="15713" w:author="svcMRProcess" w:date="2020-05-04T10:10:00Z">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ins>
    </w:p>
    <w:p>
      <w:pPr>
        <w:pStyle w:val="yMiscellaneousBody"/>
        <w:keepNext/>
        <w:tabs>
          <w:tab w:val="left" w:pos="567"/>
        </w:tabs>
        <w:ind w:left="567" w:hanging="567"/>
        <w:rPr>
          <w:del w:id="15714" w:author="svcMRProcess" w:date="2020-05-04T10:10:00Z"/>
          <w:snapToGrid w:val="0"/>
        </w:rPr>
      </w:pPr>
      <w:ins w:id="15715" w:author="svcMRProcess" w:date="2020-05-04T10:10:00Z">
        <w:r>
          <w:tab/>
          <w:t>(a)</w:t>
        </w:r>
        <w:r>
          <w:tab/>
          <w:t>the boundaries</w:t>
        </w:r>
      </w:ins>
      <w:r>
        <w:t xml:space="preserve"> of the </w:t>
      </w:r>
      <w:del w:id="15716" w:author="svcMRProcess" w:date="2020-05-04T10:10:00Z">
        <w:r>
          <w:rPr>
            <w:snapToGrid w:val="0"/>
          </w:rPr>
          <w:delText>common property.</w:delText>
        </w:r>
      </w:del>
    </w:p>
    <w:p>
      <w:pPr>
        <w:pStyle w:val="yMiscellaneousBody"/>
        <w:tabs>
          <w:tab w:val="left" w:pos="567"/>
        </w:tabs>
        <w:ind w:left="567" w:hanging="567"/>
        <w:rPr>
          <w:del w:id="15717" w:author="svcMRProcess" w:date="2020-05-04T10:10:00Z"/>
          <w:snapToGrid w:val="0"/>
        </w:rPr>
      </w:pPr>
      <w:del w:id="15718" w:author="svcMRProcess" w:date="2020-05-04T10:10:00Z">
        <w:r>
          <w:rPr>
            <w:snapToGrid w:val="0"/>
          </w:rPr>
          <w:delText>12.</w:delText>
        </w:r>
        <w:r>
          <w:rPr>
            <w:snapToGrid w:val="0"/>
          </w:rPr>
          <w:tab/>
          <w:delText>Safety and security.</w:delText>
        </w:r>
      </w:del>
    </w:p>
    <w:p>
      <w:pPr>
        <w:pStyle w:val="yDefpara"/>
      </w:pPr>
      <w:del w:id="15719" w:author="svcMRProcess" w:date="2020-05-04T10:10:00Z">
        <w:r>
          <w:delText>13.</w:delText>
        </w:r>
        <w:r>
          <w:tab/>
          <w:delText>The carrying on of any business</w:delText>
        </w:r>
      </w:del>
      <w:ins w:id="15720" w:author="svcMRProcess" w:date="2020-05-04T10:10:00Z">
        <w:r>
          <w:t>cubic space are fixed under clause 3AB;</w:t>
        </w:r>
      </w:ins>
      <w:r>
        <w:t xml:space="preserve"> or</w:t>
      </w:r>
      <w:del w:id="15721" w:author="svcMRProcess" w:date="2020-05-04T10:10:00Z">
        <w:r>
          <w:delText xml:space="preserve"> trading activity by the strata company, and the method of distributing and sharing any profit or loss.</w:delText>
        </w:r>
      </w:del>
    </w:p>
    <w:p>
      <w:pPr>
        <w:pStyle w:val="yDefpara"/>
        <w:rPr>
          <w:ins w:id="15722" w:author="svcMRProcess" w:date="2020-05-04T10:10:00Z"/>
        </w:rPr>
      </w:pPr>
      <w:del w:id="15723" w:author="svcMRProcess" w:date="2020-05-04T10:10:00Z">
        <w:r>
          <w:delText>14.</w:delText>
        </w:r>
        <w:r>
          <w:tab/>
          <w:delText>Procedures to be followed</w:delText>
        </w:r>
      </w:del>
      <w:ins w:id="15724" w:author="svcMRProcess" w:date="2020-05-04T10:10:00Z">
        <w:r>
          <w:tab/>
          <w:t>(b)</w:t>
        </w:r>
        <w:r>
          <w:tab/>
          <w:t>the boundaries are not so fixed and that structural cubic space —</w:t>
        </w:r>
      </w:ins>
    </w:p>
    <w:p>
      <w:pPr>
        <w:pStyle w:val="yDefsubpara"/>
        <w:rPr>
          <w:ins w:id="15725" w:author="svcMRProcess" w:date="2020-05-04T10:10:00Z"/>
        </w:rPr>
      </w:pPr>
      <w:ins w:id="15726" w:author="svcMRProcess" w:date="2020-05-04T10:10:00Z">
        <w:r>
          <w:tab/>
          <w:t>(i)</w:t>
        </w:r>
        <w:r>
          <w:tab/>
          <w:t>has boundaries described in accordance with the regulations; and</w:t>
        </w:r>
      </w:ins>
    </w:p>
    <w:p>
      <w:pPr>
        <w:pStyle w:val="yDefsubpara"/>
        <w:rPr>
          <w:ins w:id="15727" w:author="svcMRProcess" w:date="2020-05-04T10:10:00Z"/>
        </w:rPr>
      </w:pPr>
      <w:ins w:id="15728" w:author="svcMRProcess" w:date="2020-05-04T10:10:00Z">
        <w:r>
          <w:tab/>
          <w:t>(ii)</w:t>
        </w:r>
        <w:r>
          <w:tab/>
          <w:t>is shown in that floor plan as part of a lot;</w:t>
        </w:r>
      </w:ins>
    </w:p>
    <w:p>
      <w:pPr>
        <w:pStyle w:val="yDefstart"/>
        <w:keepNext/>
        <w:rPr>
          <w:ins w:id="15729" w:author="svcMRProcess" w:date="2020-05-04T10:10:00Z"/>
        </w:rPr>
      </w:pPr>
      <w:ins w:id="15730" w:author="svcMRProcess" w:date="2020-05-04T10:10:00Z">
        <w:r>
          <w:tab/>
        </w:r>
        <w:r>
          <w:rPr>
            <w:rStyle w:val="CharDefText"/>
          </w:rPr>
          <w:t>structural cubic space</w:t>
        </w:r>
        <w:r>
          <w:t xml:space="preserve"> means —</w:t>
        </w:r>
      </w:ins>
    </w:p>
    <w:p>
      <w:pPr>
        <w:pStyle w:val="yDefpara"/>
        <w:rPr>
          <w:ins w:id="15731" w:author="svcMRProcess" w:date="2020-05-04T10:10:00Z"/>
        </w:rPr>
      </w:pPr>
      <w:ins w:id="15732" w:author="svcMRProcess" w:date="2020-05-04T10:10:00Z">
        <w:r>
          <w:tab/>
          <w:t>(a)</w:t>
        </w:r>
        <w:r>
          <w:tab/>
          <w:t>cubic space occupied by a vertical structural member, not being a wall, of a building; and</w:t>
        </w:r>
      </w:ins>
    </w:p>
    <w:p>
      <w:pPr>
        <w:pStyle w:val="yDefpara"/>
        <w:rPr>
          <w:ins w:id="15733" w:author="svcMRProcess" w:date="2020-05-04T10:10:00Z"/>
        </w:rPr>
      </w:pPr>
      <w:ins w:id="15734" w:author="svcMRProcess" w:date="2020-05-04T10:10:00Z">
        <w:r>
          <w:tab/>
          <w:t>(b)</w:t>
        </w:r>
        <w:r>
          <w:tab/>
          <w:t>utility conduits in a building; and</w:t>
        </w:r>
      </w:ins>
    </w:p>
    <w:p>
      <w:pPr>
        <w:pStyle w:val="yDefpara"/>
        <w:rPr>
          <w:ins w:id="15735" w:author="svcMRProcess" w:date="2020-05-04T10:10:00Z"/>
        </w:rPr>
      </w:pPr>
      <w:ins w:id="15736" w:author="svcMRProcess" w:date="2020-05-04T10:10:00Z">
        <w:r>
          <w:tab/>
          <w:t>(c)</w:t>
        </w:r>
        <w:r>
          <w:tab/>
          <w:t>cubic space enclosed by a structure enclosing utility conduits,</w:t>
        </w:r>
      </w:ins>
    </w:p>
    <w:p>
      <w:pPr>
        <w:pStyle w:val="yDefstart"/>
        <w:rPr>
          <w:ins w:id="15737" w:author="svcMRProcess" w:date="2020-05-04T10:10:00Z"/>
        </w:rPr>
      </w:pPr>
      <w:ins w:id="15738" w:author="svcMRProcess" w:date="2020-05-04T10:10:00Z">
        <w:r>
          <w:tab/>
          <w:t>but, except if clause 3AB applies, does not include utility conduits that are</w:t>
        </w:r>
      </w:ins>
      <w:r>
        <w:t xml:space="preserve"> for the </w:t>
      </w:r>
      <w:ins w:id="15739" w:author="svcMRProcess" w:date="2020-05-04T10:10:00Z">
        <w:r>
          <w:t>exclusive use or enjoyment of 1 lot.</w:t>
        </w:r>
      </w:ins>
    </w:p>
    <w:p>
      <w:pPr>
        <w:pStyle w:val="yFootnotesection"/>
        <w:rPr>
          <w:ins w:id="15740" w:author="svcMRProcess" w:date="2020-05-04T10:10:00Z"/>
        </w:rPr>
      </w:pPr>
      <w:bookmarkStart w:id="15741" w:name="_Toc530474627"/>
      <w:bookmarkStart w:id="15742" w:name="_Toc530475222"/>
      <w:bookmarkStart w:id="15743" w:name="_Toc530475871"/>
      <w:ins w:id="15744" w:author="svcMRProcess" w:date="2020-05-04T10:10:00Z">
        <w:r>
          <w:tab/>
          <w:t>[Clause 2 inserted: No. 30 of 2018 s. 114.]</w:t>
        </w:r>
      </w:ins>
    </w:p>
    <w:p>
      <w:pPr>
        <w:pStyle w:val="yHeading5"/>
        <w:rPr>
          <w:ins w:id="15745" w:author="svcMRProcess" w:date="2020-05-04T10:10:00Z"/>
        </w:rPr>
      </w:pPr>
      <w:bookmarkStart w:id="15746" w:name="_Toc39157172"/>
      <w:ins w:id="15747" w:author="svcMRProcess" w:date="2020-05-04T10:10:00Z">
        <w:r>
          <w:rPr>
            <w:rStyle w:val="CharSClsNo"/>
          </w:rPr>
          <w:t>2A</w:t>
        </w:r>
        <w:r>
          <w:t>.</w:t>
        </w:r>
        <w:r>
          <w:tab/>
          <w:t>Dividing fences</w:t>
        </w:r>
        <w:bookmarkEnd w:id="15741"/>
        <w:bookmarkEnd w:id="15742"/>
        <w:bookmarkEnd w:id="15743"/>
        <w:bookmarkEnd w:id="15746"/>
      </w:ins>
    </w:p>
    <w:p>
      <w:pPr>
        <w:pStyle w:val="ySubsection"/>
        <w:rPr>
          <w:ins w:id="15748" w:author="svcMRProcess" w:date="2020-05-04T10:10:00Z"/>
        </w:rPr>
      </w:pPr>
      <w:ins w:id="15749" w:author="svcMRProcess" w:date="2020-05-04T10:10:00Z">
        <w:r>
          <w:tab/>
        </w:r>
        <w:r>
          <w:tab/>
          <w:t>Sections 213 and 214 apply to a single tier strata scheme as if it were a survey</w:t>
        </w:r>
        <w:r>
          <w:noBreakHyphen/>
          <w:t>strata scheme.</w:t>
        </w:r>
      </w:ins>
    </w:p>
    <w:p>
      <w:pPr>
        <w:pStyle w:val="yFootnotesection"/>
        <w:rPr>
          <w:ins w:id="15750" w:author="svcMRProcess" w:date="2020-05-04T10:10:00Z"/>
        </w:rPr>
      </w:pPr>
      <w:ins w:id="15751" w:author="svcMRProcess" w:date="2020-05-04T10:10:00Z">
        <w:r>
          <w:tab/>
          <w:t>[Clause 2A inserted: No. 30 of 2018 s. 114.]</w:t>
        </w:r>
      </w:ins>
    </w:p>
    <w:p>
      <w:pPr>
        <w:pStyle w:val="yHeading5"/>
        <w:rPr>
          <w:ins w:id="15752" w:author="svcMRProcess" w:date="2020-05-04T10:10:00Z"/>
        </w:rPr>
      </w:pPr>
      <w:bookmarkStart w:id="15753" w:name="_Toc530474628"/>
      <w:bookmarkStart w:id="15754" w:name="_Toc530475223"/>
      <w:bookmarkStart w:id="15755" w:name="_Toc530475872"/>
      <w:bookmarkStart w:id="15756" w:name="_Toc39157173"/>
      <w:ins w:id="15757" w:author="svcMRProcess" w:date="2020-05-04T10:10:00Z">
        <w:r>
          <w:rPr>
            <w:rStyle w:val="CharSClsNo"/>
          </w:rPr>
          <w:t>3</w:t>
        </w:r>
        <w:r>
          <w:t>.</w:t>
        </w:r>
        <w:r>
          <w:tab/>
          <w:t>Terms used</w:t>
        </w:r>
        <w:bookmarkEnd w:id="15753"/>
        <w:bookmarkEnd w:id="15754"/>
        <w:bookmarkEnd w:id="15755"/>
        <w:bookmarkEnd w:id="15756"/>
      </w:ins>
    </w:p>
    <w:p>
      <w:pPr>
        <w:pStyle w:val="ySubsection"/>
        <w:rPr>
          <w:ins w:id="15758" w:author="svcMRProcess" w:date="2020-05-04T10:10:00Z"/>
        </w:rPr>
      </w:pPr>
      <w:ins w:id="15759" w:author="svcMRProcess" w:date="2020-05-04T10:10:00Z">
        <w:r>
          <w:tab/>
        </w:r>
        <w:r>
          <w:tab/>
          <w:t>In this Schedule —</w:t>
        </w:r>
      </w:ins>
    </w:p>
    <w:p>
      <w:pPr>
        <w:pStyle w:val="yDefstart"/>
        <w:rPr>
          <w:ins w:id="15760" w:author="svcMRProcess" w:date="2020-05-04T10:10:00Z"/>
        </w:rPr>
      </w:pPr>
      <w:ins w:id="15761" w:author="svcMRProcess" w:date="2020-05-04T10:10:00Z">
        <w:r>
          <w:rPr>
            <w:b/>
          </w:rPr>
          <w:tab/>
        </w:r>
        <w:r>
          <w:rPr>
            <w:rStyle w:val="CharDefText"/>
          </w:rPr>
          <w:t>permitted boundary deviation</w:t>
        </w:r>
        <w:r>
          <w:t xml:space="preserve"> means a part of a lot that is above or below another lot in a single tier strata scheme in circumstances allowed by the regulations;</w:t>
        </w:r>
      </w:ins>
    </w:p>
    <w:p>
      <w:pPr>
        <w:pStyle w:val="yDefstart"/>
        <w:rPr>
          <w:ins w:id="15762" w:author="svcMRProcess" w:date="2020-05-04T10:10:00Z"/>
        </w:rPr>
      </w:pPr>
      <w:ins w:id="15763" w:author="svcMRProcess" w:date="2020-05-04T10:10:00Z">
        <w:r>
          <w:tab/>
        </w:r>
        <w:r>
          <w:rPr>
            <w:rStyle w:val="CharDefText"/>
          </w:rPr>
          <w:t>single tier strata scheme</w:t>
        </w:r>
        <w:r>
          <w:t xml:space="preserve"> means a strata scheme —</w:t>
        </w:r>
      </w:ins>
    </w:p>
    <w:p>
      <w:pPr>
        <w:pStyle w:val="yDefpara"/>
        <w:rPr>
          <w:ins w:id="15764" w:author="svcMRProcess" w:date="2020-05-04T10:10:00Z"/>
        </w:rPr>
      </w:pPr>
      <w:ins w:id="15765" w:author="svcMRProcess" w:date="2020-05-04T10:10:00Z">
        <w:r>
          <w:tab/>
          <w:t>(a)</w:t>
        </w:r>
        <w:r>
          <w:tab/>
          <w:t>in which no lot or part of a lot is above or below another lot; or</w:t>
        </w:r>
      </w:ins>
    </w:p>
    <w:p>
      <w:pPr>
        <w:pStyle w:val="yDefpara"/>
        <w:rPr>
          <w:ins w:id="15766" w:author="svcMRProcess" w:date="2020-05-04T10:10:00Z"/>
        </w:rPr>
      </w:pPr>
      <w:ins w:id="15767" w:author="svcMRProcess" w:date="2020-05-04T10:10:00Z">
        <w:r>
          <w:tab/>
          <w:t>(b)</w:t>
        </w:r>
        <w:r>
          <w:tab/>
          <w:t>that would come within paragraph (a) except for any lot that has a permitted boundary deviation.</w:t>
        </w:r>
      </w:ins>
    </w:p>
    <w:p>
      <w:pPr>
        <w:pStyle w:val="yFootnotesection"/>
        <w:rPr>
          <w:ins w:id="15768" w:author="svcMRProcess" w:date="2020-05-04T10:10:00Z"/>
        </w:rPr>
      </w:pPr>
      <w:ins w:id="15769" w:author="svcMRProcess" w:date="2020-05-04T10:10:00Z">
        <w:r>
          <w:tab/>
          <w:t>[Clause 3 inserted: No. 30 of 2018 s. 114.]</w:t>
        </w:r>
      </w:ins>
    </w:p>
    <w:p>
      <w:pPr>
        <w:pStyle w:val="yHeading3"/>
        <w:keepLines/>
        <w:rPr>
          <w:ins w:id="15770" w:author="svcMRProcess" w:date="2020-05-04T10:10:00Z"/>
        </w:rPr>
      </w:pPr>
      <w:bookmarkStart w:id="15771" w:name="_Toc517437830"/>
      <w:bookmarkStart w:id="15772" w:name="_Toc517438372"/>
      <w:bookmarkStart w:id="15773" w:name="_Toc517440709"/>
      <w:bookmarkStart w:id="15774" w:name="_Toc517447746"/>
      <w:bookmarkStart w:id="15775" w:name="_Toc517450224"/>
      <w:bookmarkStart w:id="15776" w:name="_Toc517450766"/>
      <w:bookmarkStart w:id="15777" w:name="_Toc517857222"/>
      <w:bookmarkStart w:id="15778" w:name="_Toc518293349"/>
      <w:bookmarkStart w:id="15779" w:name="_Toc522744577"/>
      <w:bookmarkStart w:id="15780" w:name="_Toc522747700"/>
      <w:bookmarkStart w:id="15781" w:name="_Toc529183538"/>
      <w:bookmarkStart w:id="15782" w:name="_Toc529188301"/>
      <w:bookmarkStart w:id="15783" w:name="_Toc529434814"/>
      <w:bookmarkStart w:id="15784" w:name="_Toc529524705"/>
      <w:bookmarkStart w:id="15785" w:name="_Toc530474629"/>
      <w:bookmarkStart w:id="15786" w:name="_Toc530475224"/>
      <w:bookmarkStart w:id="15787" w:name="_Toc530475873"/>
      <w:bookmarkStart w:id="15788" w:name="_Toc33020924"/>
      <w:bookmarkStart w:id="15789" w:name="_Toc33021361"/>
      <w:bookmarkStart w:id="15790" w:name="_Toc33108457"/>
      <w:bookmarkStart w:id="15791" w:name="_Toc33111458"/>
      <w:bookmarkStart w:id="15792" w:name="_Toc38869478"/>
      <w:bookmarkStart w:id="15793" w:name="_Toc38870794"/>
      <w:bookmarkStart w:id="15794" w:name="_Toc39157174"/>
      <w:ins w:id="15795" w:author="svcMRProcess" w:date="2020-05-04T10:10:00Z">
        <w:r>
          <w:rPr>
            <w:rStyle w:val="CharPartNo"/>
          </w:rPr>
          <w:t>Part 2</w:t>
        </w:r>
        <w:r>
          <w:t xml:space="preserve"> — </w:t>
        </w:r>
        <w:r>
          <w:rPr>
            <w:rStyle w:val="CharPartText"/>
          </w:rPr>
          <w:t>Lot boundaries</w:t>
        </w:r>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ins>
    </w:p>
    <w:p>
      <w:pPr>
        <w:pStyle w:val="yFootnoteheading"/>
        <w:keepNext/>
        <w:keepLines/>
        <w:rPr>
          <w:ins w:id="15796" w:author="svcMRProcess" w:date="2020-05-04T10:10:00Z"/>
        </w:rPr>
      </w:pPr>
      <w:bookmarkStart w:id="15797" w:name="_Toc530474630"/>
      <w:bookmarkStart w:id="15798" w:name="_Toc530475225"/>
      <w:bookmarkStart w:id="15799" w:name="_Toc530475874"/>
      <w:ins w:id="15800" w:author="svcMRProcess" w:date="2020-05-04T10:10:00Z">
        <w:r>
          <w:tab/>
          <w:t>[Heading inserted: No. 30 of 2018 s. 114.]</w:t>
        </w:r>
      </w:ins>
    </w:p>
    <w:p>
      <w:pPr>
        <w:pStyle w:val="yHeading5"/>
        <w:rPr>
          <w:ins w:id="15801" w:author="svcMRProcess" w:date="2020-05-04T10:10:00Z"/>
          <w:snapToGrid w:val="0"/>
        </w:rPr>
      </w:pPr>
      <w:bookmarkStart w:id="15802" w:name="_Toc39157175"/>
      <w:ins w:id="15803" w:author="svcMRProcess" w:date="2020-05-04T10:10:00Z">
        <w:r>
          <w:rPr>
            <w:rStyle w:val="CharSClsNo"/>
          </w:rPr>
          <w:t>3A</w:t>
        </w:r>
        <w:r>
          <w:rPr>
            <w:snapToGrid w:val="0"/>
          </w:rPr>
          <w:t>.</w:t>
        </w:r>
        <w:r>
          <w:rPr>
            <w:snapToGrid w:val="0"/>
          </w:rPr>
          <w:tab/>
          <w:t>Single tier strata schemes to which clause 3AB applies</w:t>
        </w:r>
        <w:bookmarkEnd w:id="15802"/>
      </w:ins>
    </w:p>
    <w:p>
      <w:pPr>
        <w:pStyle w:val="ySubsection"/>
        <w:keepNext/>
        <w:keepLines/>
        <w:rPr>
          <w:ins w:id="15804" w:author="svcMRProcess" w:date="2020-05-04T10:10:00Z"/>
          <w:snapToGrid w:val="0"/>
        </w:rPr>
      </w:pPr>
      <w:ins w:id="15805" w:author="svcMRProcess" w:date="2020-05-04T10:10:00Z">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ins>
    </w:p>
    <w:p>
      <w:pPr>
        <w:pStyle w:val="yIndenta"/>
        <w:rPr>
          <w:ins w:id="15806" w:author="svcMRProcess" w:date="2020-05-04T10:10:00Z"/>
          <w:snapToGrid w:val="0"/>
        </w:rPr>
      </w:pPr>
      <w:ins w:id="15807" w:author="svcMRProcess" w:date="2020-05-04T10:10:00Z">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ins>
    </w:p>
    <w:p>
      <w:pPr>
        <w:pStyle w:val="yIndenti0"/>
        <w:rPr>
          <w:ins w:id="15808" w:author="svcMRProcess" w:date="2020-05-04T10:10:00Z"/>
          <w:snapToGrid w:val="0"/>
        </w:rPr>
      </w:pPr>
      <w:ins w:id="15809" w:author="svcMRProcess" w:date="2020-05-04T10:10:00Z">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ins>
    </w:p>
    <w:p>
      <w:pPr>
        <w:pStyle w:val="yIndenti0"/>
        <w:rPr>
          <w:ins w:id="15810" w:author="svcMRProcess" w:date="2020-05-04T10:10:00Z"/>
          <w:snapToGrid w:val="0"/>
        </w:rPr>
      </w:pPr>
      <w:ins w:id="15811" w:author="svcMRProcess" w:date="2020-05-04T10:10:00Z">
        <w:r>
          <w:rPr>
            <w:snapToGrid w:val="0"/>
          </w:rPr>
          <w:tab/>
          <w:t>(ii)</w:t>
        </w:r>
        <w:r>
          <w:rPr>
            <w:snapToGrid w:val="0"/>
          </w:rPr>
          <w:tab/>
        </w:r>
        <w:r>
          <w:t>before</w:t>
        </w:r>
        <w:r>
          <w:rPr>
            <w:snapToGrid w:val="0"/>
          </w:rPr>
          <w:t xml:space="preserve"> 1 January 1998;</w:t>
        </w:r>
      </w:ins>
    </w:p>
    <w:p>
      <w:pPr>
        <w:pStyle w:val="yIndenta"/>
        <w:rPr>
          <w:snapToGrid w:val="0"/>
        </w:rPr>
      </w:pPr>
      <w:ins w:id="15812" w:author="svcMRProcess" w:date="2020-05-04T10:10:00Z">
        <w:r>
          <w:rPr>
            <w:snapToGrid w:val="0"/>
          </w:rPr>
          <w:tab/>
          <w:t>(b)</w:t>
        </w:r>
        <w:r>
          <w:rPr>
            <w:snapToGrid w:val="0"/>
          </w:rPr>
          <w:tab/>
          <w:t xml:space="preserve">for a scheme in respect of which a notice of </w:t>
        </w:r>
      </w:ins>
      <w:r>
        <w:rPr>
          <w:snapToGrid w:val="0"/>
        </w:rPr>
        <w:t xml:space="preserve">resolution </w:t>
      </w:r>
      <w:del w:id="15813" w:author="svcMRProcess" w:date="2020-05-04T10:10:00Z">
        <w:r>
          <w:rPr>
            <w:snapToGrid w:val="0"/>
          </w:rPr>
          <w:delText>of disputes as a prerequisite to the making of an application to the State Administrative Tribunal for relief</w:delText>
        </w:r>
      </w:del>
      <w:ins w:id="15814" w:author="svcMRProcess" w:date="2020-05-04T10:10:00Z">
        <w:r>
          <w:rPr>
            <w:snapToGrid w:val="0"/>
          </w:rPr>
          <w:t>has been registered</w:t>
        </w:r>
      </w:ins>
      <w:r>
        <w:rPr>
          <w:snapToGrid w:val="0"/>
        </w:rPr>
        <w:t xml:space="preserve"> under </w:t>
      </w:r>
      <w:del w:id="15815" w:author="svcMRProcess" w:date="2020-05-04T10:10:00Z">
        <w:r>
          <w:rPr>
            <w:snapToGrid w:val="0"/>
          </w:rPr>
          <w:delText>this Act.</w:delText>
        </w:r>
      </w:del>
      <w:ins w:id="15816" w:author="svcMRProcess" w:date="2020-05-04T10:10:00Z">
        <w:r>
          <w:rPr>
            <w:snapToGrid w:val="0"/>
          </w:rPr>
          <w:t>clause 21H, including any lot or part of a lot in such a scheme the boundaries of which are amended by registration of a notice of resolution under clause 21X;</w:t>
        </w:r>
      </w:ins>
    </w:p>
    <w:p>
      <w:pPr>
        <w:pStyle w:val="Indenta"/>
        <w:rPr>
          <w:ins w:id="15817" w:author="svcMRProcess" w:date="2020-05-04T10:10:00Z"/>
          <w:snapToGrid w:val="0"/>
        </w:rPr>
      </w:pPr>
      <w:del w:id="15818" w:author="svcMRProcess" w:date="2020-05-04T10:10:00Z">
        <w:r>
          <w:delText>[Schedule 2A</w:delText>
        </w:r>
      </w:del>
      <w:ins w:id="15819" w:author="svcMRProcess" w:date="2020-05-04T10:10:00Z">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ins>
    </w:p>
    <w:p>
      <w:pPr>
        <w:pStyle w:val="Indenti"/>
        <w:rPr>
          <w:ins w:id="15820" w:author="svcMRProcess" w:date="2020-05-04T10:10:00Z"/>
          <w:snapToGrid w:val="0"/>
        </w:rPr>
      </w:pPr>
      <w:ins w:id="15821" w:author="svcMRProcess" w:date="2020-05-04T10:10:00Z">
        <w:r>
          <w:rPr>
            <w:snapToGrid w:val="0"/>
          </w:rPr>
          <w:tab/>
          <w:t>(i)</w:t>
        </w:r>
        <w:r>
          <w:rPr>
            <w:snapToGrid w:val="0"/>
          </w:rPr>
          <w:tab/>
          <w:t>stated on the plan to be those provided for by section 3(2)(a); or</w:t>
        </w:r>
      </w:ins>
    </w:p>
    <w:p>
      <w:pPr>
        <w:pStyle w:val="Indenti"/>
        <w:rPr>
          <w:ins w:id="15822" w:author="svcMRProcess" w:date="2020-05-04T10:10:00Z"/>
          <w:snapToGrid w:val="0"/>
        </w:rPr>
      </w:pPr>
      <w:ins w:id="15823" w:author="svcMRProcess" w:date="2020-05-04T10:10:00Z">
        <w:r>
          <w:rPr>
            <w:snapToGrid w:val="0"/>
          </w:rPr>
          <w:tab/>
          <w:t>(ii)</w:t>
        </w:r>
        <w:r>
          <w:rPr>
            <w:snapToGrid w:val="0"/>
          </w:rPr>
          <w:tab/>
          <w:t>are fixed by a description shown on the plan under section 3(2)(b).</w:t>
        </w:r>
      </w:ins>
    </w:p>
    <w:p>
      <w:pPr>
        <w:pStyle w:val="ySubsection"/>
        <w:rPr>
          <w:ins w:id="15824" w:author="svcMRProcess" w:date="2020-05-04T10:10:00Z"/>
          <w:snapToGrid w:val="0"/>
        </w:rPr>
      </w:pPr>
      <w:ins w:id="15825" w:author="svcMRProcess" w:date="2020-05-04T10:10:00Z">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ins>
    </w:p>
    <w:p>
      <w:pPr>
        <w:pStyle w:val="yFootnotesection"/>
        <w:rPr>
          <w:ins w:id="15826" w:author="svcMRProcess" w:date="2020-05-04T10:10:00Z"/>
        </w:rPr>
      </w:pPr>
      <w:ins w:id="15827" w:author="svcMRProcess" w:date="2020-05-04T10:10:00Z">
        <w:r>
          <w:tab/>
          <w:t>[Clause 3A, formerly section 3A,</w:t>
        </w:r>
      </w:ins>
      <w:r>
        <w:t xml:space="preserve"> inserted: No. </w:t>
      </w:r>
      <w:del w:id="15828" w:author="svcMRProcess" w:date="2020-05-04T10:10:00Z">
        <w:r>
          <w:delText>58</w:delText>
        </w:r>
      </w:del>
      <w:ins w:id="15829" w:author="svcMRProcess" w:date="2020-05-04T10:10:00Z">
        <w:r>
          <w:t>61</w:t>
        </w:r>
      </w:ins>
      <w:r>
        <w:t xml:space="preserve"> of </w:t>
      </w:r>
      <w:del w:id="15830" w:author="svcMRProcess" w:date="2020-05-04T10:10:00Z">
        <w:r>
          <w:delText>1995</w:delText>
        </w:r>
      </w:del>
      <w:ins w:id="15831" w:author="svcMRProcess" w:date="2020-05-04T10:10:00Z">
        <w:r>
          <w:t>1996</w:t>
        </w:r>
      </w:ins>
      <w:r>
        <w:t xml:space="preserve"> s. </w:t>
      </w:r>
      <w:del w:id="15832" w:author="svcMRProcess" w:date="2020-05-04T10:10:00Z">
        <w:r>
          <w:delText>89</w:delText>
        </w:r>
      </w:del>
      <w:ins w:id="15833" w:author="svcMRProcess" w:date="2020-05-04T10:10:00Z">
        <w:r>
          <w:t>6</w:t>
        </w:r>
      </w:ins>
      <w:r>
        <w:t>; amended</w:t>
      </w:r>
      <w:ins w:id="15834" w:author="svcMRProcess" w:date="2020-05-04T10:10:00Z">
        <w:r>
          <w:t>, redesignated as clause 3A and relocated</w:t>
        </w:r>
      </w:ins>
      <w:r>
        <w:t>: No. </w:t>
      </w:r>
      <w:del w:id="15835" w:author="svcMRProcess" w:date="2020-05-04T10:10:00Z">
        <w:r>
          <w:delText>61</w:delText>
        </w:r>
      </w:del>
      <w:ins w:id="15836" w:author="svcMRProcess" w:date="2020-05-04T10:10:00Z">
        <w:r>
          <w:t>30</w:t>
        </w:r>
      </w:ins>
      <w:r>
        <w:t xml:space="preserve"> of</w:t>
      </w:r>
      <w:del w:id="15837" w:author="svcMRProcess" w:date="2020-05-04T10:10:00Z">
        <w:r>
          <w:delText xml:space="preserve"> 1996</w:delText>
        </w:r>
      </w:del>
      <w:ins w:id="15838" w:author="svcMRProcess" w:date="2020-05-04T10:10:00Z">
        <w:r>
          <w:t> 2018</w:t>
        </w:r>
      </w:ins>
      <w:r>
        <w:t xml:space="preserve"> s. </w:t>
      </w:r>
      <w:del w:id="15839" w:author="svcMRProcess" w:date="2020-05-04T10:10:00Z">
        <w:r>
          <w:delText>38;</w:delText>
        </w:r>
      </w:del>
      <w:ins w:id="15840" w:author="svcMRProcess" w:date="2020-05-04T10:10:00Z">
        <w:r>
          <w:t>8 and 117.]</w:t>
        </w:r>
      </w:ins>
    </w:p>
    <w:p>
      <w:pPr>
        <w:pStyle w:val="yHeading5"/>
        <w:rPr>
          <w:ins w:id="15841" w:author="svcMRProcess" w:date="2020-05-04T10:10:00Z"/>
          <w:snapToGrid w:val="0"/>
        </w:rPr>
      </w:pPr>
      <w:bookmarkStart w:id="15842" w:name="_Toc39157176"/>
      <w:ins w:id="15843" w:author="svcMRProcess" w:date="2020-05-04T10:10:00Z">
        <w:r>
          <w:rPr>
            <w:rStyle w:val="CharSClsNo"/>
          </w:rPr>
          <w:t>3AB</w:t>
        </w:r>
        <w:r>
          <w:rPr>
            <w:snapToGrid w:val="0"/>
          </w:rPr>
          <w:t>.</w:t>
        </w:r>
        <w:r>
          <w:rPr>
            <w:snapToGrid w:val="0"/>
          </w:rPr>
          <w:tab/>
          <w:t>Alternative boundaries for lots in single tier strata schemes</w:t>
        </w:r>
        <w:bookmarkEnd w:id="15842"/>
      </w:ins>
    </w:p>
    <w:p>
      <w:pPr>
        <w:pStyle w:val="ySubsection"/>
        <w:keepNext/>
        <w:keepLines/>
        <w:rPr>
          <w:ins w:id="15844" w:author="svcMRProcess" w:date="2020-05-04T10:10:00Z"/>
          <w:snapToGrid w:val="0"/>
        </w:rPr>
      </w:pPr>
      <w:ins w:id="15845" w:author="svcMRProcess" w:date="2020-05-04T10:10:00Z">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ins>
    </w:p>
    <w:p>
      <w:pPr>
        <w:pStyle w:val="yIndenta"/>
        <w:rPr>
          <w:ins w:id="15846" w:author="svcMRProcess" w:date="2020-05-04T10:10:00Z"/>
          <w:snapToGrid w:val="0"/>
        </w:rPr>
      </w:pPr>
      <w:ins w:id="15847" w:author="svcMRProcess" w:date="2020-05-04T10:10:00Z">
        <w:r>
          <w:rPr>
            <w:snapToGrid w:val="0"/>
          </w:rPr>
          <w:tab/>
          <w:t>(a)</w:t>
        </w:r>
        <w:r>
          <w:rPr>
            <w:snapToGrid w:val="0"/>
          </w:rPr>
          <w:tab/>
          <w:t>the external surfaces of the building occupying the area represented on that floor plan —</w:t>
        </w:r>
      </w:ins>
    </w:p>
    <w:p>
      <w:pPr>
        <w:pStyle w:val="yIndenti0"/>
        <w:rPr>
          <w:ins w:id="15848" w:author="svcMRProcess" w:date="2020-05-04T10:10:00Z"/>
          <w:snapToGrid w:val="0"/>
        </w:rPr>
      </w:pPr>
      <w:ins w:id="15849" w:author="svcMRProcess" w:date="2020-05-04T10:10:00Z">
        <w:r>
          <w:rPr>
            <w:snapToGrid w:val="0"/>
          </w:rPr>
          <w:tab/>
          <w:t>(i)</w:t>
        </w:r>
        <w:r>
          <w:rPr>
            <w:snapToGrid w:val="0"/>
          </w:rPr>
          <w:tab/>
          <w:t>including any thing that —</w:t>
        </w:r>
      </w:ins>
    </w:p>
    <w:p>
      <w:pPr>
        <w:pStyle w:val="yIndentI"/>
        <w:rPr>
          <w:ins w:id="15850" w:author="svcMRProcess" w:date="2020-05-04T10:10:00Z"/>
          <w:snapToGrid w:val="0"/>
        </w:rPr>
      </w:pPr>
      <w:ins w:id="15851" w:author="svcMRProcess" w:date="2020-05-04T10:10:00Z">
        <w:r>
          <w:rPr>
            <w:snapToGrid w:val="0"/>
          </w:rPr>
          <w:tab/>
          <w:t>(I)</w:t>
        </w:r>
        <w:r>
          <w:rPr>
            <w:snapToGrid w:val="0"/>
          </w:rPr>
          <w:tab/>
          <w:t>is attached to and projects from the building; and</w:t>
        </w:r>
      </w:ins>
    </w:p>
    <w:p>
      <w:pPr>
        <w:pStyle w:val="yIndentI"/>
        <w:rPr>
          <w:ins w:id="15852" w:author="svcMRProcess" w:date="2020-05-04T10:10:00Z"/>
          <w:snapToGrid w:val="0"/>
        </w:rPr>
      </w:pPr>
      <w:ins w:id="15853" w:author="svcMRProcess" w:date="2020-05-04T10:10:00Z">
        <w:r>
          <w:rPr>
            <w:snapToGrid w:val="0"/>
          </w:rPr>
          <w:tab/>
          <w:t>(II)</w:t>
        </w:r>
        <w:r>
          <w:rPr>
            <w:snapToGrid w:val="0"/>
          </w:rPr>
          <w:tab/>
          <w:t>is prescribed by the regulations to be included as part of a lot;</w:t>
        </w:r>
      </w:ins>
    </w:p>
    <w:p>
      <w:pPr>
        <w:pStyle w:val="yIndenti0"/>
        <w:rPr>
          <w:ins w:id="15854" w:author="svcMRProcess" w:date="2020-05-04T10:10:00Z"/>
          <w:snapToGrid w:val="0"/>
        </w:rPr>
      </w:pPr>
      <w:ins w:id="15855" w:author="svcMRProcess" w:date="2020-05-04T10:10:00Z">
        <w:r>
          <w:rPr>
            <w:snapToGrid w:val="0"/>
          </w:rPr>
          <w:tab/>
        </w:r>
        <w:r>
          <w:rPr>
            <w:snapToGrid w:val="0"/>
          </w:rPr>
          <w:tab/>
          <w:t>but</w:t>
        </w:r>
      </w:ins>
    </w:p>
    <w:p>
      <w:pPr>
        <w:pStyle w:val="yIndenti0"/>
        <w:rPr>
          <w:ins w:id="15856" w:author="svcMRProcess" w:date="2020-05-04T10:10:00Z"/>
          <w:snapToGrid w:val="0"/>
        </w:rPr>
      </w:pPr>
      <w:ins w:id="15857" w:author="svcMRProcess" w:date="2020-05-04T10:10:00Z">
        <w:r>
          <w:rPr>
            <w:snapToGrid w:val="0"/>
          </w:rPr>
          <w:tab/>
          <w:t>(ii)</w:t>
        </w:r>
        <w:r>
          <w:rPr>
            <w:snapToGrid w:val="0"/>
          </w:rPr>
          <w:tab/>
          <w:t>excluding any thing that is prescribed by the regulations not to be included as part of a lot;</w:t>
        </w:r>
      </w:ins>
    </w:p>
    <w:p>
      <w:pPr>
        <w:pStyle w:val="yIndenta"/>
        <w:rPr>
          <w:ins w:id="15858" w:author="svcMRProcess" w:date="2020-05-04T10:10:00Z"/>
          <w:snapToGrid w:val="0"/>
        </w:rPr>
      </w:pPr>
      <w:ins w:id="15859" w:author="svcMRProcess" w:date="2020-05-04T10:10:00Z">
        <w:r>
          <w:rPr>
            <w:snapToGrid w:val="0"/>
          </w:rPr>
          <w:tab/>
        </w:r>
        <w:r>
          <w:rPr>
            <w:snapToGrid w:val="0"/>
          </w:rPr>
          <w:tab/>
          <w:t>or</w:t>
        </w:r>
      </w:ins>
    </w:p>
    <w:p>
      <w:pPr>
        <w:pStyle w:val="yIndenta"/>
        <w:rPr>
          <w:ins w:id="15860" w:author="svcMRProcess" w:date="2020-05-04T10:10:00Z"/>
          <w:snapToGrid w:val="0"/>
        </w:rPr>
      </w:pPr>
      <w:ins w:id="15861" w:author="svcMRProcess" w:date="2020-05-04T10:10:00Z">
        <w:r>
          <w:rPr>
            <w:snapToGrid w:val="0"/>
          </w:rPr>
          <w:tab/>
          <w:t>(b)</w:t>
        </w:r>
        <w:r>
          <w:rPr>
            <w:snapToGrid w:val="0"/>
          </w:rPr>
          <w:tab/>
          <w:t xml:space="preserve">despite paragraph (a), </w:t>
        </w:r>
        <w:r>
          <w:t>if</w:t>
        </w:r>
        <w:r>
          <w:rPr>
            <w:snapToGrid w:val="0"/>
          </w:rPr>
          <w:t xml:space="preserve"> 2 lots —</w:t>
        </w:r>
      </w:ins>
    </w:p>
    <w:p>
      <w:pPr>
        <w:pStyle w:val="yIndenti0"/>
        <w:rPr>
          <w:ins w:id="15862" w:author="svcMRProcess" w:date="2020-05-04T10:10:00Z"/>
          <w:snapToGrid w:val="0"/>
        </w:rPr>
      </w:pPr>
      <w:ins w:id="15863" w:author="svcMRProcess" w:date="2020-05-04T10:10:00Z">
        <w:r>
          <w:rPr>
            <w:snapToGrid w:val="0"/>
          </w:rPr>
          <w:tab/>
          <w:t>(i)</w:t>
        </w:r>
        <w:r>
          <w:rPr>
            <w:snapToGrid w:val="0"/>
          </w:rPr>
          <w:tab/>
          <w:t>have a common or party wall, the centre plane of that wall; or</w:t>
        </w:r>
      </w:ins>
    </w:p>
    <w:p>
      <w:pPr>
        <w:pStyle w:val="yIndenti0"/>
        <w:rPr>
          <w:ins w:id="15864" w:author="svcMRProcess" w:date="2020-05-04T10:10:00Z"/>
          <w:snapToGrid w:val="0"/>
        </w:rPr>
      </w:pPr>
      <w:ins w:id="15865" w:author="svcMRProcess" w:date="2020-05-04T10:10:00Z">
        <w:r>
          <w:rPr>
            <w:snapToGrid w:val="0"/>
          </w:rPr>
          <w:tab/>
          <w:t>(ii)</w:t>
        </w:r>
        <w:r>
          <w:rPr>
            <w:snapToGrid w:val="0"/>
          </w:rPr>
          <w:tab/>
          <w:t>have buildings on them that are joined, the plane or planes at which they are joined.</w:t>
        </w:r>
      </w:ins>
    </w:p>
    <w:p>
      <w:pPr>
        <w:pStyle w:val="ySubsection"/>
        <w:rPr>
          <w:ins w:id="15866" w:author="svcMRProcess" w:date="2020-05-04T10:10:00Z"/>
          <w:snapToGrid w:val="0"/>
        </w:rPr>
      </w:pPr>
      <w:ins w:id="15867" w:author="svcMRProcess" w:date="2020-05-04T10:10:00Z">
        <w:r>
          <w:rPr>
            <w:snapToGrid w:val="0"/>
          </w:rPr>
          <w:tab/>
          <w:t>(2)</w:t>
        </w:r>
        <w:r>
          <w:rPr>
            <w:snapToGrid w:val="0"/>
          </w:rPr>
          <w:tab/>
          <w:t xml:space="preserve">If under </w:t>
        </w:r>
        <w:r>
          <w:t>subclause (1) —</w:t>
        </w:r>
      </w:ins>
    </w:p>
    <w:p>
      <w:pPr>
        <w:pStyle w:val="yIndenta"/>
        <w:rPr>
          <w:ins w:id="15868" w:author="svcMRProcess" w:date="2020-05-04T10:10:00Z"/>
          <w:snapToGrid w:val="0"/>
        </w:rPr>
      </w:pPr>
      <w:ins w:id="15869" w:author="svcMRProcess" w:date="2020-05-04T10:10:00Z">
        <w:r>
          <w:rPr>
            <w:snapToGrid w:val="0"/>
          </w:rPr>
          <w:tab/>
          <w:t>(a)</w:t>
        </w:r>
        <w:r>
          <w:rPr>
            <w:snapToGrid w:val="0"/>
          </w:rPr>
          <w:tab/>
          <w:t>the boundary of a lot is a part of a building that constitutes a permitted boundary deviation; and</w:t>
        </w:r>
      </w:ins>
    </w:p>
    <w:p>
      <w:pPr>
        <w:pStyle w:val="yIndenta"/>
        <w:rPr>
          <w:ins w:id="15870" w:author="svcMRProcess" w:date="2020-05-04T10:10:00Z"/>
          <w:snapToGrid w:val="0"/>
        </w:rPr>
      </w:pPr>
      <w:ins w:id="15871" w:author="svcMRProcess" w:date="2020-05-04T10:10:00Z">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ins>
    </w:p>
    <w:p>
      <w:pPr>
        <w:pStyle w:val="ySubsection"/>
        <w:rPr>
          <w:ins w:id="15872" w:author="svcMRProcess" w:date="2020-05-04T10:10:00Z"/>
          <w:snapToGrid w:val="0"/>
        </w:rPr>
      </w:pPr>
      <w:ins w:id="15873" w:author="svcMRProcess" w:date="2020-05-04T10:10:00Z">
        <w:r>
          <w:rPr>
            <w:snapToGrid w:val="0"/>
          </w:rPr>
          <w:tab/>
        </w:r>
        <w:r>
          <w:rPr>
            <w:snapToGrid w:val="0"/>
          </w:rPr>
          <w:tab/>
          <w:t>the boundary referred to in paragraph (a) ceases to apply on the expiry of that period and the boundary in question becomes a vertical plane from the base line shown on the strata plan.</w:t>
        </w:r>
      </w:ins>
    </w:p>
    <w:p>
      <w:pPr>
        <w:pStyle w:val="ySubsection"/>
        <w:rPr>
          <w:ins w:id="15874" w:author="svcMRProcess" w:date="2020-05-04T10:10:00Z"/>
          <w:snapToGrid w:val="0"/>
        </w:rPr>
      </w:pPr>
      <w:ins w:id="15875" w:author="svcMRProcess" w:date="2020-05-04T10:10:00Z">
        <w:r>
          <w:rPr>
            <w:snapToGrid w:val="0"/>
          </w:rPr>
          <w:tab/>
          <w:t>(3)</w:t>
        </w:r>
        <w:r>
          <w:rPr>
            <w:snapToGrid w:val="0"/>
          </w:rPr>
          <w:tab/>
          <w:t xml:space="preserve">Nothing in this </w:t>
        </w:r>
        <w:r>
          <w:t>clause</w:t>
        </w:r>
        <w:r>
          <w:rPr>
            <w:snapToGrid w:val="0"/>
          </w:rPr>
          <w:t xml:space="preserve"> applies to a boundary of a lot or a part of a lot that is external to a building.</w:t>
        </w:r>
      </w:ins>
    </w:p>
    <w:p>
      <w:pPr>
        <w:pStyle w:val="ySubsection"/>
        <w:rPr>
          <w:ins w:id="15876" w:author="svcMRProcess" w:date="2020-05-04T10:10:00Z"/>
          <w:snapToGrid w:val="0"/>
        </w:rPr>
      </w:pPr>
      <w:ins w:id="15877" w:author="svcMRProcess" w:date="2020-05-04T10:10:00Z">
        <w:r>
          <w:rPr>
            <w:snapToGrid w:val="0"/>
          </w:rPr>
          <w:tab/>
          <w:t>(4)</w:t>
        </w:r>
        <w:r>
          <w:rPr>
            <w:snapToGrid w:val="0"/>
          </w:rPr>
          <w:tab/>
        </w:r>
        <w:r>
          <w:t>If this clause</w:t>
        </w:r>
        <w:r>
          <w:rPr>
            <w:snapToGrid w:val="0"/>
          </w:rPr>
          <w:t xml:space="preserve"> applies it —</w:t>
        </w:r>
      </w:ins>
    </w:p>
    <w:p>
      <w:pPr>
        <w:pStyle w:val="yIndenta"/>
        <w:rPr>
          <w:ins w:id="15878" w:author="svcMRProcess" w:date="2020-05-04T10:10:00Z"/>
          <w:snapToGrid w:val="0"/>
        </w:rPr>
      </w:pPr>
      <w:ins w:id="15879" w:author="svcMRProcess" w:date="2020-05-04T10:10:00Z">
        <w:r>
          <w:rPr>
            <w:snapToGrid w:val="0"/>
          </w:rPr>
          <w:tab/>
          <w:t>(a)</w:t>
        </w:r>
        <w:r>
          <w:rPr>
            <w:snapToGrid w:val="0"/>
          </w:rPr>
          <w:tab/>
          <w:t>displaces the operation of section 3(2)(a); but</w:t>
        </w:r>
      </w:ins>
    </w:p>
    <w:p>
      <w:pPr>
        <w:pStyle w:val="yIndenta"/>
        <w:rPr>
          <w:ins w:id="15880" w:author="svcMRProcess" w:date="2020-05-04T10:10:00Z"/>
          <w:snapToGrid w:val="0"/>
        </w:rPr>
      </w:pPr>
      <w:ins w:id="15881" w:author="svcMRProcess" w:date="2020-05-04T10:10:00Z">
        <w:r>
          <w:rPr>
            <w:snapToGrid w:val="0"/>
          </w:rPr>
          <w:tab/>
          <w:t>(b)</w:t>
        </w:r>
        <w:r>
          <w:rPr>
            <w:snapToGrid w:val="0"/>
          </w:rPr>
          <w:tab/>
          <w:t xml:space="preserve">does not affect the operation of </w:t>
        </w:r>
        <w:r>
          <w:t xml:space="preserve">section 3(2)(b). </w:t>
        </w:r>
      </w:ins>
    </w:p>
    <w:p>
      <w:pPr>
        <w:pStyle w:val="yFootnotesection"/>
      </w:pPr>
      <w:ins w:id="15882" w:author="svcMRProcess" w:date="2020-05-04T10:10:00Z">
        <w:r>
          <w:tab/>
          <w:t>[Clause 3AB, formerly section 3AB, inserted:</w:t>
        </w:r>
      </w:ins>
      <w:r>
        <w:t xml:space="preserve"> No. </w:t>
      </w:r>
      <w:ins w:id="15883" w:author="svcMRProcess" w:date="2020-05-04T10:10:00Z">
        <w:r>
          <w:t>61 of 1996 s. 6; amended: No. </w:t>
        </w:r>
      </w:ins>
      <w:r>
        <w:t>55 of 2004 s. </w:t>
      </w:r>
      <w:del w:id="15884" w:author="svcMRProcess" w:date="2020-05-04T10:10:00Z">
        <w:r>
          <w:delText>1156(3).]</w:delText>
        </w:r>
      </w:del>
      <w:ins w:id="15885" w:author="svcMRProcess" w:date="2020-05-04T10:10:00Z">
        <w:r>
          <w:t>1157; amended, redesignated as clause 3AB and relocated: No. 30 of 2018 s. 9 and 117.]</w:t>
        </w:r>
      </w:ins>
    </w:p>
    <w:p>
      <w:pPr>
        <w:pStyle w:val="yHeading5"/>
        <w:rPr>
          <w:ins w:id="15886" w:author="svcMRProcess" w:date="2020-05-04T10:10:00Z"/>
        </w:rPr>
      </w:pPr>
      <w:bookmarkStart w:id="15887" w:name="_Toc39157177"/>
      <w:ins w:id="15888" w:author="svcMRProcess" w:date="2020-05-04T10:10:00Z">
        <w:r>
          <w:rPr>
            <w:rStyle w:val="CharSClsNo"/>
          </w:rPr>
          <w:t>4</w:t>
        </w:r>
        <w:r>
          <w:t>.</w:t>
        </w:r>
        <w:r>
          <w:tab/>
          <w:t>Order for extension of period for reinstatement of building without affecting boundary</w:t>
        </w:r>
        <w:bookmarkEnd w:id="15797"/>
        <w:bookmarkEnd w:id="15798"/>
        <w:bookmarkEnd w:id="15799"/>
        <w:bookmarkEnd w:id="15887"/>
      </w:ins>
    </w:p>
    <w:p>
      <w:pPr>
        <w:pStyle w:val="ySubsection"/>
        <w:rPr>
          <w:ins w:id="15889" w:author="svcMRProcess" w:date="2020-05-04T10:10:00Z"/>
          <w:snapToGrid w:val="0"/>
        </w:rPr>
      </w:pPr>
      <w:ins w:id="15890" w:author="svcMRProcess" w:date="2020-05-04T10:10:00Z">
        <w:r>
          <w:rPr>
            <w:snapToGrid w:val="0"/>
          </w:rPr>
          <w:tab/>
          <w:t>(1)</w:t>
        </w:r>
        <w:r>
          <w:rPr>
            <w:snapToGrid w:val="0"/>
          </w:rPr>
          <w:tab/>
          <w:t>This clause applies if a part of a building on a lot that constitutes a permitted boundary deviation has been destroyed as mentioned in clause 3AB(2).</w:t>
        </w:r>
      </w:ins>
    </w:p>
    <w:p>
      <w:pPr>
        <w:pStyle w:val="ySubsection"/>
        <w:rPr>
          <w:ins w:id="15891" w:author="svcMRProcess" w:date="2020-05-04T10:10:00Z"/>
          <w:snapToGrid w:val="0"/>
        </w:rPr>
      </w:pPr>
      <w:ins w:id="15892" w:author="svcMRProcess" w:date="2020-05-04T10:10:00Z">
        <w:r>
          <w:rPr>
            <w:snapToGrid w:val="0"/>
          </w:rPr>
          <w:tab/>
          <w:t>(2)</w:t>
        </w:r>
        <w:r>
          <w:rPr>
            <w:snapToGrid w:val="0"/>
          </w:rPr>
          <w:tab/>
          <w:t>An application to the Tribunal for an order under this clause can be made by —</w:t>
        </w:r>
      </w:ins>
    </w:p>
    <w:p>
      <w:pPr>
        <w:pStyle w:val="yIndenta"/>
        <w:rPr>
          <w:ins w:id="15893" w:author="svcMRProcess" w:date="2020-05-04T10:10:00Z"/>
          <w:snapToGrid w:val="0"/>
        </w:rPr>
      </w:pPr>
      <w:ins w:id="15894" w:author="svcMRProcess" w:date="2020-05-04T10:10:00Z">
        <w:r>
          <w:rPr>
            <w:snapToGrid w:val="0"/>
          </w:rPr>
          <w:tab/>
          <w:t>(a)</w:t>
        </w:r>
        <w:r>
          <w:rPr>
            <w:snapToGrid w:val="0"/>
          </w:rPr>
          <w:tab/>
          <w:t>the owner of the lot; or</w:t>
        </w:r>
      </w:ins>
    </w:p>
    <w:p>
      <w:pPr>
        <w:pStyle w:val="yIndenta"/>
        <w:rPr>
          <w:ins w:id="15895" w:author="svcMRProcess" w:date="2020-05-04T10:10:00Z"/>
          <w:snapToGrid w:val="0"/>
        </w:rPr>
      </w:pPr>
      <w:ins w:id="15896" w:author="svcMRProcess" w:date="2020-05-04T10:10:00Z">
        <w:r>
          <w:rPr>
            <w:snapToGrid w:val="0"/>
          </w:rPr>
          <w:tab/>
          <w:t>(b)</w:t>
        </w:r>
        <w:r>
          <w:rPr>
            <w:snapToGrid w:val="0"/>
          </w:rPr>
          <w:tab/>
          <w:t>a registered mortgagee of the lot.</w:t>
        </w:r>
      </w:ins>
    </w:p>
    <w:p>
      <w:pPr>
        <w:pStyle w:val="ySubsection"/>
        <w:rPr>
          <w:ins w:id="15897" w:author="svcMRProcess" w:date="2020-05-04T10:10:00Z"/>
          <w:snapToGrid w:val="0"/>
        </w:rPr>
      </w:pPr>
      <w:ins w:id="15898" w:author="svcMRProcess" w:date="2020-05-04T10:10:00Z">
        <w:r>
          <w:rPr>
            <w:snapToGrid w:val="0"/>
          </w:rPr>
          <w:tab/>
          <w:t>(3)</w:t>
        </w:r>
        <w:r>
          <w:rPr>
            <w:snapToGrid w:val="0"/>
          </w:rPr>
          <w:tab/>
          <w:t xml:space="preserve">The application </w:t>
        </w:r>
        <w:r>
          <w:t>must</w:t>
        </w:r>
        <w:r>
          <w:rPr>
            <w:snapToGrid w:val="0"/>
          </w:rPr>
          <w:t xml:space="preserve"> be made within 1 year from the time when the destruction occurred.</w:t>
        </w:r>
      </w:ins>
    </w:p>
    <w:p>
      <w:pPr>
        <w:pStyle w:val="ySubsection"/>
        <w:rPr>
          <w:ins w:id="15899" w:author="svcMRProcess" w:date="2020-05-04T10:10:00Z"/>
        </w:rPr>
      </w:pPr>
      <w:ins w:id="15900" w:author="svcMRProcess" w:date="2020-05-04T10:10:00Z">
        <w:r>
          <w:tab/>
          <w:t>(4)</w:t>
        </w:r>
        <w:r>
          <w:tab/>
          <w:t>An order under this clause is an order extending the period within which the destroyed part of the building may be reinstated.</w:t>
        </w:r>
      </w:ins>
    </w:p>
    <w:p>
      <w:pPr>
        <w:pStyle w:val="ySubsection"/>
        <w:rPr>
          <w:ins w:id="15901" w:author="svcMRProcess" w:date="2020-05-04T10:10:00Z"/>
        </w:rPr>
      </w:pPr>
      <w:ins w:id="15902" w:author="svcMRProcess" w:date="2020-05-04T10:10:00Z">
        <w:r>
          <w:tab/>
          <w:t>(5)</w:t>
        </w:r>
        <w:r>
          <w:tab/>
          <w:t>The period is not to be extended so that the period is more than 5 years from the time the destruction occurred.</w:t>
        </w:r>
      </w:ins>
    </w:p>
    <w:p>
      <w:pPr>
        <w:pStyle w:val="ySubsection"/>
        <w:rPr>
          <w:ins w:id="15903" w:author="svcMRProcess" w:date="2020-05-04T10:10:00Z"/>
        </w:rPr>
      </w:pPr>
      <w:ins w:id="15904" w:author="svcMRProcess" w:date="2020-05-04T10:10:00Z">
        <w:r>
          <w:tab/>
          <w:t>(6)</w:t>
        </w:r>
        <w:r>
          <w:tab/>
          <w:t>An order can only be made under this clause if the Tribunal is satisfied that there are reasonable grounds for the delay in completing the reinstatement.</w:t>
        </w:r>
      </w:ins>
    </w:p>
    <w:p>
      <w:pPr>
        <w:pStyle w:val="yFootnotesection"/>
        <w:rPr>
          <w:ins w:id="15905" w:author="svcMRProcess" w:date="2020-05-04T10:10:00Z"/>
        </w:rPr>
      </w:pPr>
      <w:ins w:id="15906" w:author="svcMRProcess" w:date="2020-05-04T10:10:00Z">
        <w:r>
          <w:tab/>
          <w:t>[Clause 4 inserted: No. 30 of 2018 s. 114.]</w:t>
        </w:r>
      </w:ins>
    </w:p>
    <w:p>
      <w:pPr>
        <w:pStyle w:val="yHeading3"/>
        <w:rPr>
          <w:ins w:id="15907" w:author="svcMRProcess" w:date="2020-05-04T10:10:00Z"/>
        </w:rPr>
      </w:pPr>
      <w:bookmarkStart w:id="15908" w:name="_Toc517437832"/>
      <w:bookmarkStart w:id="15909" w:name="_Toc517438374"/>
      <w:bookmarkStart w:id="15910" w:name="_Toc517440711"/>
      <w:bookmarkStart w:id="15911" w:name="_Toc517447748"/>
      <w:bookmarkStart w:id="15912" w:name="_Toc517450226"/>
      <w:bookmarkStart w:id="15913" w:name="_Toc517450768"/>
      <w:bookmarkStart w:id="15914" w:name="_Toc517857224"/>
      <w:bookmarkStart w:id="15915" w:name="_Toc518293351"/>
      <w:bookmarkStart w:id="15916" w:name="_Toc522744579"/>
      <w:bookmarkStart w:id="15917" w:name="_Toc522747702"/>
      <w:bookmarkStart w:id="15918" w:name="_Toc529183540"/>
      <w:bookmarkStart w:id="15919" w:name="_Toc529188303"/>
      <w:bookmarkStart w:id="15920" w:name="_Toc529434816"/>
      <w:bookmarkStart w:id="15921" w:name="_Toc529524707"/>
      <w:bookmarkStart w:id="15922" w:name="_Toc530474631"/>
      <w:bookmarkStart w:id="15923" w:name="_Toc530475226"/>
      <w:bookmarkStart w:id="15924" w:name="_Toc530475875"/>
      <w:bookmarkStart w:id="15925" w:name="_Toc33020928"/>
      <w:bookmarkStart w:id="15926" w:name="_Toc33021365"/>
      <w:bookmarkStart w:id="15927" w:name="_Toc33108461"/>
      <w:bookmarkStart w:id="15928" w:name="_Toc33111462"/>
      <w:bookmarkStart w:id="15929" w:name="_Toc38869482"/>
      <w:bookmarkStart w:id="15930" w:name="_Toc38870798"/>
      <w:bookmarkStart w:id="15931" w:name="_Toc39157178"/>
      <w:ins w:id="15932" w:author="svcMRProcess" w:date="2020-05-04T10:10:00Z">
        <w:r>
          <w:rPr>
            <w:rStyle w:val="CharPartNo"/>
          </w:rPr>
          <w:t>Part 3</w:t>
        </w:r>
        <w:r>
          <w:t xml:space="preserve"> — </w:t>
        </w:r>
        <w:r>
          <w:rPr>
            <w:rStyle w:val="CharPartText"/>
          </w:rPr>
          <w:t>Statutory easement</w:t>
        </w:r>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ins>
    </w:p>
    <w:p>
      <w:pPr>
        <w:pStyle w:val="yFootnoteheading"/>
        <w:rPr>
          <w:ins w:id="15933" w:author="svcMRProcess" w:date="2020-05-04T10:10:00Z"/>
        </w:rPr>
      </w:pPr>
      <w:ins w:id="15934" w:author="svcMRProcess" w:date="2020-05-04T10:10:00Z">
        <w:r>
          <w:tab/>
          <w:t>[Heading inserted: No. 30 of 2018 s. 114.]</w:t>
        </w:r>
      </w:ins>
    </w:p>
    <w:p>
      <w:pPr>
        <w:pStyle w:val="yHeading5"/>
        <w:rPr>
          <w:ins w:id="15935" w:author="svcMRProcess" w:date="2020-05-04T10:10:00Z"/>
          <w:snapToGrid w:val="0"/>
        </w:rPr>
      </w:pPr>
      <w:bookmarkStart w:id="15936" w:name="_Toc39157179"/>
      <w:ins w:id="15937" w:author="svcMRProcess" w:date="2020-05-04T10:10:00Z">
        <w:r>
          <w:rPr>
            <w:rStyle w:val="CharSClsNo"/>
          </w:rPr>
          <w:t>12A</w:t>
        </w:r>
        <w:r>
          <w:rPr>
            <w:snapToGrid w:val="0"/>
          </w:rPr>
          <w:t>.</w:t>
        </w:r>
        <w:r>
          <w:rPr>
            <w:snapToGrid w:val="0"/>
          </w:rPr>
          <w:tab/>
          <w:t>Easement for access for certain work</w:t>
        </w:r>
        <w:bookmarkEnd w:id="15936"/>
      </w:ins>
    </w:p>
    <w:p>
      <w:pPr>
        <w:pStyle w:val="ySubsection"/>
        <w:rPr>
          <w:ins w:id="15938" w:author="svcMRProcess" w:date="2020-05-04T10:10:00Z"/>
        </w:rPr>
      </w:pPr>
      <w:ins w:id="15939" w:author="svcMRProcess" w:date="2020-05-04T10:10:00Z">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ins>
    </w:p>
    <w:p>
      <w:pPr>
        <w:pStyle w:val="yIndenta"/>
        <w:rPr>
          <w:ins w:id="15940" w:author="svcMRProcess" w:date="2020-05-04T10:10:00Z"/>
          <w:snapToGrid w:val="0"/>
        </w:rPr>
      </w:pPr>
      <w:ins w:id="15941" w:author="svcMRProcess" w:date="2020-05-04T10:10:00Z">
        <w:r>
          <w:rPr>
            <w:snapToGrid w:val="0"/>
          </w:rPr>
          <w:tab/>
          <w:t>(a)</w:t>
        </w:r>
        <w:r>
          <w:rPr>
            <w:snapToGrid w:val="0"/>
          </w:rPr>
          <w:tab/>
          <w:t>inspect, maintain, repair, renew or replace the part; and</w:t>
        </w:r>
      </w:ins>
    </w:p>
    <w:p>
      <w:pPr>
        <w:pStyle w:val="yIndenta"/>
        <w:rPr>
          <w:ins w:id="15942" w:author="svcMRProcess" w:date="2020-05-04T10:10:00Z"/>
          <w:snapToGrid w:val="0"/>
        </w:rPr>
      </w:pPr>
      <w:ins w:id="15943" w:author="svcMRProcess" w:date="2020-05-04T10:10:00Z">
        <w:r>
          <w:rPr>
            <w:snapToGrid w:val="0"/>
          </w:rPr>
          <w:tab/>
          <w:t>(b)</w:t>
        </w:r>
        <w:r>
          <w:rPr>
            <w:snapToGrid w:val="0"/>
          </w:rPr>
          <w:tab/>
          <w:t>enter on the other lot, if necessary with vehicles, equipment, materials and other items, for the purpose of doing so.</w:t>
        </w:r>
      </w:ins>
    </w:p>
    <w:p>
      <w:pPr>
        <w:pStyle w:val="ySubsection"/>
        <w:rPr>
          <w:ins w:id="15944" w:author="svcMRProcess" w:date="2020-05-04T10:10:00Z"/>
        </w:rPr>
      </w:pPr>
      <w:ins w:id="15945" w:author="svcMRProcess" w:date="2020-05-04T10:10:00Z">
        <w:r>
          <w:tab/>
          <w:t>(2)</w:t>
        </w:r>
        <w:r>
          <w:tab/>
          <w:t>The rights created by subclause (1) are an easement burdening the other lot.</w:t>
        </w:r>
      </w:ins>
    </w:p>
    <w:p>
      <w:pPr>
        <w:pStyle w:val="yFootnotesection"/>
        <w:rPr>
          <w:ins w:id="15946" w:author="svcMRProcess" w:date="2020-05-04T10:10:00Z"/>
        </w:rPr>
      </w:pPr>
      <w:ins w:id="15947" w:author="svcMRProcess" w:date="2020-05-04T10:10:00Z">
        <w:r>
          <w:tab/>
          <w:t>[Clause 12A, formerly section 12A, inserted: No. 61 of 1996 s. 13; amended, redesignated as clause 12A and relocated: No. 30 of 2018 s. 12 and 117.]</w:t>
        </w:r>
      </w:ins>
    </w:p>
    <w:p>
      <w:pPr>
        <w:pStyle w:val="yHeading3"/>
        <w:rPr>
          <w:ins w:id="15948" w:author="svcMRProcess" w:date="2020-05-04T10:10:00Z"/>
        </w:rPr>
      </w:pPr>
      <w:bookmarkStart w:id="15949" w:name="_Toc517437833"/>
      <w:bookmarkStart w:id="15950" w:name="_Toc517438375"/>
      <w:bookmarkStart w:id="15951" w:name="_Toc517440712"/>
      <w:bookmarkStart w:id="15952" w:name="_Toc517447749"/>
      <w:bookmarkStart w:id="15953" w:name="_Toc517450227"/>
      <w:bookmarkStart w:id="15954" w:name="_Toc517450769"/>
      <w:bookmarkStart w:id="15955" w:name="_Toc517857225"/>
      <w:bookmarkStart w:id="15956" w:name="_Toc518293352"/>
      <w:bookmarkStart w:id="15957" w:name="_Toc522744580"/>
      <w:bookmarkStart w:id="15958" w:name="_Toc522747703"/>
      <w:bookmarkStart w:id="15959" w:name="_Toc529183541"/>
      <w:bookmarkStart w:id="15960" w:name="_Toc529188304"/>
      <w:bookmarkStart w:id="15961" w:name="_Toc529434817"/>
      <w:bookmarkStart w:id="15962" w:name="_Toc529524708"/>
      <w:bookmarkStart w:id="15963" w:name="_Toc530474632"/>
      <w:bookmarkStart w:id="15964" w:name="_Toc530475227"/>
      <w:bookmarkStart w:id="15965" w:name="_Toc530475876"/>
      <w:bookmarkStart w:id="15966" w:name="_Toc33020930"/>
      <w:bookmarkStart w:id="15967" w:name="_Toc33021367"/>
      <w:bookmarkStart w:id="15968" w:name="_Toc33108463"/>
      <w:bookmarkStart w:id="15969" w:name="_Toc33111464"/>
      <w:bookmarkStart w:id="15970" w:name="_Toc38869484"/>
      <w:bookmarkStart w:id="15971" w:name="_Toc38870800"/>
      <w:bookmarkStart w:id="15972" w:name="_Toc39157180"/>
      <w:ins w:id="15973" w:author="svcMRProcess" w:date="2020-05-04T10:10:00Z">
        <w:r>
          <w:rPr>
            <w:rStyle w:val="CharPartNo"/>
          </w:rPr>
          <w:t>Part 4</w:t>
        </w:r>
        <w:r>
          <w:t xml:space="preserve"> — </w:t>
        </w:r>
        <w:r>
          <w:rPr>
            <w:rStyle w:val="CharPartText"/>
          </w:rPr>
          <w:t>Subdivision</w:t>
        </w:r>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ins>
    </w:p>
    <w:p>
      <w:pPr>
        <w:pStyle w:val="yFootnoteheading"/>
        <w:keepNext/>
        <w:rPr>
          <w:ins w:id="15974" w:author="svcMRProcess" w:date="2020-05-04T10:10:00Z"/>
        </w:rPr>
      </w:pPr>
      <w:bookmarkStart w:id="15975" w:name="_Toc517437834"/>
      <w:bookmarkStart w:id="15976" w:name="_Toc517438376"/>
      <w:bookmarkStart w:id="15977" w:name="_Toc517440713"/>
      <w:bookmarkStart w:id="15978" w:name="_Toc517447750"/>
      <w:bookmarkStart w:id="15979" w:name="_Toc517450228"/>
      <w:bookmarkStart w:id="15980" w:name="_Toc517450770"/>
      <w:bookmarkStart w:id="15981" w:name="_Toc517857226"/>
      <w:bookmarkStart w:id="15982" w:name="_Toc518293353"/>
      <w:bookmarkStart w:id="15983" w:name="_Toc522744581"/>
      <w:bookmarkStart w:id="15984" w:name="_Toc522747704"/>
      <w:bookmarkStart w:id="15985" w:name="_Toc529183542"/>
      <w:bookmarkStart w:id="15986" w:name="_Toc529188305"/>
      <w:bookmarkStart w:id="15987" w:name="_Toc529434818"/>
      <w:bookmarkStart w:id="15988" w:name="_Toc529524709"/>
      <w:bookmarkStart w:id="15989" w:name="_Toc530474633"/>
      <w:bookmarkStart w:id="15990" w:name="_Toc530475228"/>
      <w:bookmarkStart w:id="15991" w:name="_Toc530475877"/>
      <w:ins w:id="15992" w:author="svcMRProcess" w:date="2020-05-04T10:10:00Z">
        <w:r>
          <w:tab/>
          <w:t>[Heading inserted: No. 30 of 2018 s. 114.]</w:t>
        </w:r>
      </w:ins>
    </w:p>
    <w:p>
      <w:pPr>
        <w:pStyle w:val="yHeading3"/>
        <w:rPr>
          <w:ins w:id="15993" w:author="svcMRProcess" w:date="2020-05-04T10:10:00Z"/>
        </w:rPr>
      </w:pPr>
      <w:bookmarkStart w:id="15994" w:name="_Toc33020931"/>
      <w:bookmarkStart w:id="15995" w:name="_Toc33021368"/>
      <w:bookmarkStart w:id="15996" w:name="_Toc33108464"/>
      <w:bookmarkStart w:id="15997" w:name="_Toc33111465"/>
      <w:bookmarkStart w:id="15998" w:name="_Toc38869485"/>
      <w:bookmarkStart w:id="15999" w:name="_Toc38870801"/>
      <w:bookmarkStart w:id="16000" w:name="_Toc39157181"/>
      <w:ins w:id="16001" w:author="svcMRProcess" w:date="2020-05-04T10:10:00Z">
        <w:r>
          <w:t>Division 1 — Merger of common property into lots in certain strata schemes</w:t>
        </w:r>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4"/>
        <w:bookmarkEnd w:id="15995"/>
        <w:bookmarkEnd w:id="15996"/>
        <w:bookmarkEnd w:id="15997"/>
        <w:bookmarkEnd w:id="15998"/>
        <w:bookmarkEnd w:id="15999"/>
        <w:bookmarkEnd w:id="16000"/>
      </w:ins>
    </w:p>
    <w:p>
      <w:pPr>
        <w:pStyle w:val="yFootnoteheading"/>
        <w:rPr>
          <w:ins w:id="16002" w:author="svcMRProcess" w:date="2020-05-04T10:10:00Z"/>
        </w:rPr>
      </w:pPr>
      <w:ins w:id="16003" w:author="svcMRProcess" w:date="2020-05-04T10:10:00Z">
        <w:r>
          <w:tab/>
          <w:t>[Heading inserted: No. 30 of 2018 s. 114.]</w:t>
        </w:r>
      </w:ins>
    </w:p>
    <w:p>
      <w:pPr>
        <w:pStyle w:val="yHeading4"/>
        <w:rPr>
          <w:ins w:id="16004" w:author="svcMRProcess" w:date="2020-05-04T10:10:00Z"/>
        </w:rPr>
      </w:pPr>
      <w:bookmarkStart w:id="16005" w:name="_Toc517437835"/>
      <w:bookmarkStart w:id="16006" w:name="_Toc517438377"/>
      <w:bookmarkStart w:id="16007" w:name="_Toc517440714"/>
      <w:bookmarkStart w:id="16008" w:name="_Toc517447751"/>
      <w:bookmarkStart w:id="16009" w:name="_Toc517450229"/>
      <w:bookmarkStart w:id="16010" w:name="_Toc517450771"/>
      <w:bookmarkStart w:id="16011" w:name="_Toc517857227"/>
      <w:bookmarkStart w:id="16012" w:name="_Toc518293354"/>
      <w:bookmarkStart w:id="16013" w:name="_Toc522744582"/>
      <w:bookmarkStart w:id="16014" w:name="_Toc522747705"/>
      <w:bookmarkStart w:id="16015" w:name="_Toc529183543"/>
      <w:bookmarkStart w:id="16016" w:name="_Toc529188306"/>
      <w:bookmarkStart w:id="16017" w:name="_Toc529434819"/>
      <w:bookmarkStart w:id="16018" w:name="_Toc529524710"/>
      <w:bookmarkStart w:id="16019" w:name="_Toc530474634"/>
      <w:bookmarkStart w:id="16020" w:name="_Toc530475229"/>
      <w:bookmarkStart w:id="16021" w:name="_Toc530475878"/>
      <w:bookmarkStart w:id="16022" w:name="_Toc33020932"/>
      <w:bookmarkStart w:id="16023" w:name="_Toc33021369"/>
      <w:bookmarkStart w:id="16024" w:name="_Toc33108465"/>
      <w:bookmarkStart w:id="16025" w:name="_Toc33111466"/>
      <w:bookmarkStart w:id="16026" w:name="_Toc38869486"/>
      <w:bookmarkStart w:id="16027" w:name="_Toc38870802"/>
      <w:bookmarkStart w:id="16028" w:name="_Toc39157182"/>
      <w:ins w:id="16029" w:author="svcMRProcess" w:date="2020-05-04T10:10:00Z">
        <w:r>
          <w:t>Subdivision 1 — Preliminary</w:t>
        </w:r>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ins>
    </w:p>
    <w:p>
      <w:pPr>
        <w:pStyle w:val="yFootnoteheading"/>
        <w:rPr>
          <w:ins w:id="16030" w:author="svcMRProcess" w:date="2020-05-04T10:10:00Z"/>
        </w:rPr>
      </w:pPr>
      <w:ins w:id="16031" w:author="svcMRProcess" w:date="2020-05-04T10:10:00Z">
        <w:r>
          <w:tab/>
          <w:t>[Heading inserted: No. 30 of 2018 s. 114.]</w:t>
        </w:r>
      </w:ins>
    </w:p>
    <w:p>
      <w:pPr>
        <w:pStyle w:val="yHeading5"/>
        <w:rPr>
          <w:ins w:id="16032" w:author="svcMRProcess" w:date="2020-05-04T10:10:00Z"/>
          <w:snapToGrid w:val="0"/>
        </w:rPr>
      </w:pPr>
      <w:bookmarkStart w:id="16033" w:name="_Toc39157183"/>
      <w:bookmarkStart w:id="16034" w:name="_Toc517437836"/>
      <w:bookmarkStart w:id="16035" w:name="_Toc517438378"/>
      <w:bookmarkStart w:id="16036" w:name="_Toc517440715"/>
      <w:bookmarkStart w:id="16037" w:name="_Toc517447752"/>
      <w:bookmarkStart w:id="16038" w:name="_Toc517450230"/>
      <w:bookmarkStart w:id="16039" w:name="_Toc517450772"/>
      <w:bookmarkStart w:id="16040" w:name="_Toc517857228"/>
      <w:bookmarkStart w:id="16041" w:name="_Toc518293355"/>
      <w:bookmarkStart w:id="16042" w:name="_Toc522744583"/>
      <w:bookmarkStart w:id="16043" w:name="_Toc522747706"/>
      <w:bookmarkStart w:id="16044" w:name="_Toc529183544"/>
      <w:bookmarkStart w:id="16045" w:name="_Toc529188307"/>
      <w:bookmarkStart w:id="16046" w:name="_Toc529434820"/>
      <w:bookmarkStart w:id="16047" w:name="_Toc529524711"/>
      <w:bookmarkStart w:id="16048" w:name="_Toc530474635"/>
      <w:bookmarkStart w:id="16049" w:name="_Toc530475230"/>
      <w:bookmarkStart w:id="16050" w:name="_Toc530475879"/>
      <w:ins w:id="16051" w:author="svcMRProcess" w:date="2020-05-04T10:10:00Z">
        <w:r>
          <w:rPr>
            <w:rStyle w:val="CharSClsNo"/>
          </w:rPr>
          <w:t>21A</w:t>
        </w:r>
        <w:r>
          <w:rPr>
            <w:snapToGrid w:val="0"/>
          </w:rPr>
          <w:t>.</w:t>
        </w:r>
        <w:r>
          <w:rPr>
            <w:snapToGrid w:val="0"/>
          </w:rPr>
          <w:tab/>
          <w:t>Term used: existing small strata scheme</w:t>
        </w:r>
        <w:bookmarkEnd w:id="16033"/>
      </w:ins>
    </w:p>
    <w:p>
      <w:pPr>
        <w:pStyle w:val="ySubsection"/>
        <w:rPr>
          <w:ins w:id="16052" w:author="svcMRProcess" w:date="2020-05-04T10:10:00Z"/>
          <w:snapToGrid w:val="0"/>
        </w:rPr>
      </w:pPr>
      <w:ins w:id="16053" w:author="svcMRProcess" w:date="2020-05-04T10:10:00Z">
        <w:r>
          <w:rPr>
            <w:snapToGrid w:val="0"/>
          </w:rPr>
          <w:tab/>
        </w:r>
        <w:r>
          <w:rPr>
            <w:snapToGrid w:val="0"/>
          </w:rPr>
          <w:tab/>
          <w:t>In this Division —</w:t>
        </w:r>
      </w:ins>
    </w:p>
    <w:p>
      <w:pPr>
        <w:pStyle w:val="yDefstart"/>
        <w:rPr>
          <w:ins w:id="16054" w:author="svcMRProcess" w:date="2020-05-04T10:10:00Z"/>
        </w:rPr>
      </w:pPr>
      <w:ins w:id="16055" w:author="svcMRProcess" w:date="2020-05-04T10:10:00Z">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ins>
    </w:p>
    <w:p>
      <w:pPr>
        <w:pStyle w:val="yFootnotesection"/>
        <w:rPr>
          <w:ins w:id="16056" w:author="svcMRProcess" w:date="2020-05-04T10:10:00Z"/>
        </w:rPr>
      </w:pPr>
      <w:ins w:id="16057" w:author="svcMRProcess" w:date="2020-05-04T10:10:00Z">
        <w:r>
          <w:tab/>
          <w:t>[Clause 21A, formerly section 21A, inserted: No. 61 of 1996 s. 16; amended, redesignated as clause 21A and relocated: No. 30 of 2018 s. 13 and 117.]</w:t>
        </w:r>
      </w:ins>
    </w:p>
    <w:p>
      <w:pPr>
        <w:pStyle w:val="yHeading5"/>
        <w:rPr>
          <w:ins w:id="16058" w:author="svcMRProcess" w:date="2020-05-04T10:10:00Z"/>
          <w:snapToGrid w:val="0"/>
        </w:rPr>
      </w:pPr>
      <w:bookmarkStart w:id="16059" w:name="_Toc39157184"/>
      <w:ins w:id="16060" w:author="svcMRProcess" w:date="2020-05-04T10:10:00Z">
        <w:r>
          <w:rPr>
            <w:rStyle w:val="CharSClsNo"/>
          </w:rPr>
          <w:t>21B</w:t>
        </w:r>
        <w:r>
          <w:rPr>
            <w:snapToGrid w:val="0"/>
          </w:rPr>
          <w:t>.</w:t>
        </w:r>
        <w:r>
          <w:rPr>
            <w:snapToGrid w:val="0"/>
          </w:rPr>
          <w:tab/>
          <w:t>Division only applies to single tier strata schemes</w:t>
        </w:r>
        <w:bookmarkEnd w:id="16059"/>
      </w:ins>
    </w:p>
    <w:p>
      <w:pPr>
        <w:pStyle w:val="ySubsection"/>
        <w:rPr>
          <w:ins w:id="16061" w:author="svcMRProcess" w:date="2020-05-04T10:10:00Z"/>
          <w:snapToGrid w:val="0"/>
        </w:rPr>
      </w:pPr>
      <w:ins w:id="16062" w:author="svcMRProcess" w:date="2020-05-04T10:10:00Z">
        <w:r>
          <w:rPr>
            <w:snapToGrid w:val="0"/>
          </w:rPr>
          <w:tab/>
        </w:r>
        <w:r>
          <w:rPr>
            <w:snapToGrid w:val="0"/>
          </w:rPr>
          <w:tab/>
          <w:t>This Division applies only to a single tier strata scheme.</w:t>
        </w:r>
      </w:ins>
    </w:p>
    <w:p>
      <w:pPr>
        <w:pStyle w:val="yFootnotesection"/>
        <w:rPr>
          <w:ins w:id="16063" w:author="svcMRProcess" w:date="2020-05-04T10:10:00Z"/>
        </w:rPr>
      </w:pPr>
      <w:ins w:id="16064" w:author="svcMRProcess" w:date="2020-05-04T10:10:00Z">
        <w:r>
          <w:tab/>
          <w:t>[Clause 21B, formerly section 21B, inserted: No. 61 of 1996 s. 16; redesignated as clause 21B and relocated: No. 30 of 2018 s. 117.]</w:t>
        </w:r>
      </w:ins>
    </w:p>
    <w:p>
      <w:pPr>
        <w:pStyle w:val="yHeading5"/>
        <w:rPr>
          <w:ins w:id="16065" w:author="svcMRProcess" w:date="2020-05-04T10:10:00Z"/>
          <w:snapToGrid w:val="0"/>
        </w:rPr>
      </w:pPr>
      <w:bookmarkStart w:id="16066" w:name="_Toc39157185"/>
      <w:ins w:id="16067" w:author="svcMRProcess" w:date="2020-05-04T10:10:00Z">
        <w:r>
          <w:rPr>
            <w:rStyle w:val="CharSClsNo"/>
          </w:rPr>
          <w:t>21C</w:t>
        </w:r>
        <w:r>
          <w:rPr>
            <w:snapToGrid w:val="0"/>
          </w:rPr>
          <w:t>.</w:t>
        </w:r>
        <w:r>
          <w:rPr>
            <w:snapToGrid w:val="0"/>
          </w:rPr>
          <w:tab/>
          <w:t>Procedures cannot be invoked more than once</w:t>
        </w:r>
        <w:bookmarkEnd w:id="16066"/>
      </w:ins>
    </w:p>
    <w:p>
      <w:pPr>
        <w:pStyle w:val="ySubsection"/>
        <w:rPr>
          <w:ins w:id="16068" w:author="svcMRProcess" w:date="2020-05-04T10:10:00Z"/>
          <w:snapToGrid w:val="0"/>
        </w:rPr>
      </w:pPr>
      <w:ins w:id="16069" w:author="svcMRProcess" w:date="2020-05-04T10:10:00Z">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ins>
    </w:p>
    <w:p>
      <w:pPr>
        <w:pStyle w:val="ySubsection"/>
        <w:rPr>
          <w:ins w:id="16070" w:author="svcMRProcess" w:date="2020-05-04T10:10:00Z"/>
          <w:snapToGrid w:val="0"/>
        </w:rPr>
      </w:pPr>
      <w:ins w:id="16071" w:author="svcMRProcess" w:date="2020-05-04T10:10:00Z">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ins>
    </w:p>
    <w:p>
      <w:pPr>
        <w:pStyle w:val="yFootnotesection"/>
        <w:rPr>
          <w:ins w:id="16072" w:author="svcMRProcess" w:date="2020-05-04T10:10:00Z"/>
        </w:rPr>
      </w:pPr>
      <w:ins w:id="16073" w:author="svcMRProcess" w:date="2020-05-04T10:10:00Z">
        <w:r>
          <w:tab/>
          <w:t>[Clause 21C, formerly section 21C, inserted: No. 61 of 1996 s. 16; amended, redesignated as clause 21C and relocated: No. 30 of 2018 s. 14 and 117.]</w:t>
        </w:r>
      </w:ins>
    </w:p>
    <w:p>
      <w:pPr>
        <w:pStyle w:val="yHeading5"/>
        <w:rPr>
          <w:ins w:id="16074" w:author="svcMRProcess" w:date="2020-05-04T10:10:00Z"/>
          <w:snapToGrid w:val="0"/>
        </w:rPr>
      </w:pPr>
      <w:bookmarkStart w:id="16075" w:name="_Toc39157186"/>
      <w:ins w:id="16076" w:author="svcMRProcess" w:date="2020-05-04T10:10:00Z">
        <w:r>
          <w:rPr>
            <w:rStyle w:val="CharSClsNo"/>
          </w:rPr>
          <w:t>21D</w:t>
        </w:r>
        <w:r>
          <w:rPr>
            <w:snapToGrid w:val="0"/>
          </w:rPr>
          <w:t>.</w:t>
        </w:r>
        <w:r>
          <w:rPr>
            <w:snapToGrid w:val="0"/>
          </w:rPr>
          <w:tab/>
          <w:t>Saving</w:t>
        </w:r>
        <w:bookmarkEnd w:id="16075"/>
      </w:ins>
    </w:p>
    <w:p>
      <w:pPr>
        <w:pStyle w:val="ySubsection"/>
        <w:rPr>
          <w:ins w:id="16077" w:author="svcMRProcess" w:date="2020-05-04T10:10:00Z"/>
          <w:snapToGrid w:val="0"/>
        </w:rPr>
      </w:pPr>
      <w:ins w:id="16078" w:author="svcMRProcess" w:date="2020-05-04T10:10:00Z">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ins>
    </w:p>
    <w:p>
      <w:pPr>
        <w:pStyle w:val="yFootnotesection"/>
        <w:rPr>
          <w:ins w:id="16079" w:author="svcMRProcess" w:date="2020-05-04T10:10:00Z"/>
        </w:rPr>
      </w:pPr>
      <w:ins w:id="16080" w:author="svcMRProcess" w:date="2020-05-04T10:10:00Z">
        <w:r>
          <w:tab/>
          <w:t>[Clause 21D, formerly section 21D, inserted: No. 61 of 1996 s. 16; amended, redesignated as clause 21D and relocated: No. 30 of 2018 s. 15 and 117.]</w:t>
        </w:r>
      </w:ins>
    </w:p>
    <w:p>
      <w:pPr>
        <w:pStyle w:val="yHeading4"/>
        <w:rPr>
          <w:ins w:id="16081" w:author="svcMRProcess" w:date="2020-05-04T10:10:00Z"/>
        </w:rPr>
      </w:pPr>
      <w:bookmarkStart w:id="16082" w:name="_Toc33020937"/>
      <w:bookmarkStart w:id="16083" w:name="_Toc33021374"/>
      <w:bookmarkStart w:id="16084" w:name="_Toc33108470"/>
      <w:bookmarkStart w:id="16085" w:name="_Toc33111471"/>
      <w:bookmarkStart w:id="16086" w:name="_Toc38869491"/>
      <w:bookmarkStart w:id="16087" w:name="_Toc38870807"/>
      <w:bookmarkStart w:id="16088" w:name="_Toc39157187"/>
      <w:ins w:id="16089" w:author="svcMRProcess" w:date="2020-05-04T10:10:00Z">
        <w:r>
          <w:t>Subdivision 2 — Merger by resolution of buildings that are common property</w:t>
        </w:r>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82"/>
        <w:bookmarkEnd w:id="16083"/>
        <w:bookmarkEnd w:id="16084"/>
        <w:bookmarkEnd w:id="16085"/>
        <w:bookmarkEnd w:id="16086"/>
        <w:bookmarkEnd w:id="16087"/>
        <w:bookmarkEnd w:id="16088"/>
      </w:ins>
    </w:p>
    <w:p>
      <w:pPr>
        <w:pStyle w:val="yFootnoteheading"/>
        <w:rPr>
          <w:ins w:id="16090" w:author="svcMRProcess" w:date="2020-05-04T10:10:00Z"/>
        </w:rPr>
      </w:pPr>
      <w:bookmarkStart w:id="16091" w:name="_Toc517437837"/>
      <w:bookmarkStart w:id="16092" w:name="_Toc517438379"/>
      <w:bookmarkStart w:id="16093" w:name="_Toc517440716"/>
      <w:bookmarkStart w:id="16094" w:name="_Toc517447753"/>
      <w:bookmarkStart w:id="16095" w:name="_Toc517450231"/>
      <w:bookmarkStart w:id="16096" w:name="_Toc517450773"/>
      <w:bookmarkStart w:id="16097" w:name="_Toc517857229"/>
      <w:bookmarkStart w:id="16098" w:name="_Toc518293356"/>
      <w:bookmarkStart w:id="16099" w:name="_Toc522744584"/>
      <w:bookmarkStart w:id="16100" w:name="_Toc522747707"/>
      <w:bookmarkStart w:id="16101" w:name="_Toc529183545"/>
      <w:bookmarkStart w:id="16102" w:name="_Toc529188308"/>
      <w:bookmarkStart w:id="16103" w:name="_Toc529434821"/>
      <w:bookmarkStart w:id="16104" w:name="_Toc529524712"/>
      <w:bookmarkStart w:id="16105" w:name="_Toc530474636"/>
      <w:bookmarkStart w:id="16106" w:name="_Toc530475231"/>
      <w:bookmarkStart w:id="16107" w:name="_Toc530475880"/>
      <w:ins w:id="16108" w:author="svcMRProcess" w:date="2020-05-04T10:10:00Z">
        <w:r>
          <w:tab/>
          <w:t>[Heading inserted: No. 30 of 2018 s. 114.]</w:t>
        </w:r>
      </w:ins>
    </w:p>
    <w:p>
      <w:pPr>
        <w:pStyle w:val="yHeading5"/>
        <w:rPr>
          <w:ins w:id="16109" w:author="svcMRProcess" w:date="2020-05-04T10:10:00Z"/>
          <w:snapToGrid w:val="0"/>
        </w:rPr>
      </w:pPr>
      <w:bookmarkStart w:id="16110" w:name="_Toc39157188"/>
      <w:ins w:id="16111" w:author="svcMRProcess" w:date="2020-05-04T10:10:00Z">
        <w:r>
          <w:rPr>
            <w:rStyle w:val="CharSectno"/>
          </w:rPr>
          <w:t>21E</w:t>
        </w:r>
        <w:r>
          <w:rPr>
            <w:snapToGrid w:val="0"/>
          </w:rPr>
          <w:t>.</w:t>
        </w:r>
        <w:r>
          <w:rPr>
            <w:snapToGrid w:val="0"/>
          </w:rPr>
          <w:tab/>
          <w:t>Application of this Subdivision</w:t>
        </w:r>
        <w:bookmarkEnd w:id="16110"/>
      </w:ins>
    </w:p>
    <w:p>
      <w:pPr>
        <w:pStyle w:val="ySubsection"/>
        <w:rPr>
          <w:ins w:id="16112" w:author="svcMRProcess" w:date="2020-05-04T10:10:00Z"/>
          <w:snapToGrid w:val="0"/>
        </w:rPr>
      </w:pPr>
      <w:ins w:id="16113" w:author="svcMRProcess" w:date="2020-05-04T10:10:00Z">
        <w:r>
          <w:rPr>
            <w:snapToGrid w:val="0"/>
          </w:rPr>
          <w:tab/>
        </w:r>
        <w:r>
          <w:rPr>
            <w:snapToGrid w:val="0"/>
          </w:rPr>
          <w:tab/>
          <w:t>This Subdivision does not apply to a strata scheme the strata plan for which is registered on or after 1 January 1998.</w:t>
        </w:r>
      </w:ins>
    </w:p>
    <w:p>
      <w:pPr>
        <w:pStyle w:val="yFootnotesection"/>
        <w:rPr>
          <w:ins w:id="16114" w:author="svcMRProcess" w:date="2020-05-04T10:10:00Z"/>
        </w:rPr>
      </w:pPr>
      <w:ins w:id="16115" w:author="svcMRProcess" w:date="2020-05-04T10:10:00Z">
        <w:r>
          <w:tab/>
          <w:t>[Clause 21E, formerly section 21E, inserted: No. 61 of 1996 s. 16;  redesignated as clause 21E and relocated: No. 30 of 2018 s 117.]</w:t>
        </w:r>
      </w:ins>
    </w:p>
    <w:p>
      <w:pPr>
        <w:pStyle w:val="yHeading5"/>
        <w:rPr>
          <w:ins w:id="16116" w:author="svcMRProcess" w:date="2020-05-04T10:10:00Z"/>
          <w:snapToGrid w:val="0"/>
        </w:rPr>
      </w:pPr>
      <w:bookmarkStart w:id="16117" w:name="_Toc39157189"/>
      <w:ins w:id="16118" w:author="svcMRProcess" w:date="2020-05-04T10:10:00Z">
        <w:r>
          <w:rPr>
            <w:rStyle w:val="CharSClsNo"/>
          </w:rPr>
          <w:t>21F</w:t>
        </w:r>
        <w:r>
          <w:rPr>
            <w:snapToGrid w:val="0"/>
          </w:rPr>
          <w:t>.</w:t>
        </w:r>
        <w:r>
          <w:rPr>
            <w:snapToGrid w:val="0"/>
          </w:rPr>
          <w:tab/>
          <w:t>Resolution by strata company</w:t>
        </w:r>
        <w:bookmarkEnd w:id="16117"/>
      </w:ins>
    </w:p>
    <w:p>
      <w:pPr>
        <w:pStyle w:val="ySubsection"/>
        <w:rPr>
          <w:ins w:id="16119" w:author="svcMRProcess" w:date="2020-05-04T10:10:00Z"/>
          <w:snapToGrid w:val="0"/>
        </w:rPr>
      </w:pPr>
      <w:ins w:id="16120" w:author="svcMRProcess" w:date="2020-05-04T10:10:00Z">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ins>
    </w:p>
    <w:p>
      <w:pPr>
        <w:pStyle w:val="ySubsection"/>
        <w:keepNext/>
        <w:rPr>
          <w:ins w:id="16121" w:author="svcMRProcess" w:date="2020-05-04T10:10:00Z"/>
          <w:snapToGrid w:val="0"/>
        </w:rPr>
      </w:pPr>
      <w:ins w:id="16122" w:author="svcMRProcess" w:date="2020-05-04T10:10:00Z">
        <w:r>
          <w:rPr>
            <w:snapToGrid w:val="0"/>
          </w:rPr>
          <w:tab/>
          <w:t>(2)</w:t>
        </w:r>
        <w:r>
          <w:rPr>
            <w:snapToGrid w:val="0"/>
          </w:rPr>
          <w:tab/>
          <w:t>A resolution is effective for the purposes of subclause (1) only if it is a resolution without dissent.</w:t>
        </w:r>
      </w:ins>
    </w:p>
    <w:p>
      <w:pPr>
        <w:pStyle w:val="yFootnotesection"/>
        <w:rPr>
          <w:ins w:id="16123" w:author="svcMRProcess" w:date="2020-05-04T10:10:00Z"/>
        </w:rPr>
      </w:pPr>
      <w:ins w:id="16124" w:author="svcMRProcess" w:date="2020-05-04T10:10:00Z">
        <w:r>
          <w:tab/>
          <w:t>[Clause 21F, formerly section 21F, inserted: No. 61 of 1996 s. 16; amended: No. 55 of 2004 s. 1157; amended, redesignated as clause 21F and relocated: No. 30 of 2018 s. 16 and 117.]</w:t>
        </w:r>
      </w:ins>
    </w:p>
    <w:p>
      <w:pPr>
        <w:pStyle w:val="yHeading5"/>
        <w:rPr>
          <w:ins w:id="16125" w:author="svcMRProcess" w:date="2020-05-04T10:10:00Z"/>
          <w:snapToGrid w:val="0"/>
        </w:rPr>
      </w:pPr>
      <w:bookmarkStart w:id="16126" w:name="_Toc39157190"/>
      <w:ins w:id="16127" w:author="svcMRProcess" w:date="2020-05-04T10:10:00Z">
        <w:r>
          <w:rPr>
            <w:rStyle w:val="CharSClsNo"/>
          </w:rPr>
          <w:t>21G</w:t>
        </w:r>
        <w:r>
          <w:rPr>
            <w:snapToGrid w:val="0"/>
          </w:rPr>
          <w:t>.</w:t>
        </w:r>
        <w:r>
          <w:rPr>
            <w:snapToGrid w:val="0"/>
          </w:rPr>
          <w:tab/>
          <w:t>Notice of resolution may be lodged for registration</w:t>
        </w:r>
        <w:bookmarkEnd w:id="16126"/>
      </w:ins>
    </w:p>
    <w:p>
      <w:pPr>
        <w:pStyle w:val="ySubsection"/>
        <w:rPr>
          <w:ins w:id="16128" w:author="svcMRProcess" w:date="2020-05-04T10:10:00Z"/>
          <w:snapToGrid w:val="0"/>
        </w:rPr>
      </w:pPr>
      <w:ins w:id="16129" w:author="svcMRProcess" w:date="2020-05-04T10:10:00Z">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ins>
    </w:p>
    <w:p>
      <w:pPr>
        <w:pStyle w:val="ySubsection"/>
        <w:rPr>
          <w:ins w:id="16130" w:author="svcMRProcess" w:date="2020-05-04T10:10:00Z"/>
        </w:rPr>
      </w:pPr>
      <w:ins w:id="16131" w:author="svcMRProcess" w:date="2020-05-04T10:10:00Z">
        <w:r>
          <w:tab/>
          <w:t>(1A)</w:t>
        </w:r>
        <w:r>
          <w:tab/>
          <w:t>The notice of resolution cannot be lodged before the end of the period of 60 days after the day on which the resolution was passed.</w:t>
        </w:r>
      </w:ins>
    </w:p>
    <w:p>
      <w:pPr>
        <w:pStyle w:val="Subsection"/>
        <w:keepNext/>
        <w:spacing w:before="120"/>
        <w:rPr>
          <w:ins w:id="16132" w:author="svcMRProcess" w:date="2020-05-04T10:10:00Z"/>
          <w:snapToGrid w:val="0"/>
        </w:rPr>
      </w:pPr>
      <w:ins w:id="16133" w:author="svcMRProcess" w:date="2020-05-04T10:10:00Z">
        <w:r>
          <w:rPr>
            <w:snapToGrid w:val="0"/>
          </w:rPr>
          <w:tab/>
          <w:t>(2)</w:t>
        </w:r>
        <w:r>
          <w:rPr>
            <w:snapToGrid w:val="0"/>
          </w:rPr>
          <w:tab/>
          <w:t>The notice may be lodged in any case by the strata company or</w:t>
        </w:r>
        <w:r>
          <w:t>, in the case of an existing small strata scheme, by all of the owners of lots in the scheme.</w:t>
        </w:r>
      </w:ins>
    </w:p>
    <w:p>
      <w:pPr>
        <w:pStyle w:val="yEdnotesubsection"/>
        <w:rPr>
          <w:ins w:id="16134" w:author="svcMRProcess" w:date="2020-05-04T10:10:00Z"/>
        </w:rPr>
      </w:pPr>
      <w:ins w:id="16135" w:author="svcMRProcess" w:date="2020-05-04T10:10:00Z">
        <w:r>
          <w:tab/>
          <w:t>[(3)</w:t>
        </w:r>
        <w:r>
          <w:tab/>
          <w:t>deleted]</w:t>
        </w:r>
      </w:ins>
    </w:p>
    <w:p>
      <w:pPr>
        <w:pStyle w:val="yFootnotesection"/>
        <w:rPr>
          <w:ins w:id="16136" w:author="svcMRProcess" w:date="2020-05-04T10:10:00Z"/>
        </w:rPr>
      </w:pPr>
      <w:ins w:id="16137" w:author="svcMRProcess" w:date="2020-05-04T10:10:00Z">
        <w:r>
          <w:tab/>
          <w:t>[Clause 21G, formerly section 21G, inserted: No. 61 of 1996 s. 16; amended: No. 55 of 2004 s. 1110; amended, redesignated as clause 21G and relocated: No. 30 of 2018 s. 17 and 117.]</w:t>
        </w:r>
      </w:ins>
    </w:p>
    <w:p>
      <w:pPr>
        <w:pStyle w:val="yHeading5"/>
        <w:rPr>
          <w:ins w:id="16138" w:author="svcMRProcess" w:date="2020-05-04T10:10:00Z"/>
          <w:snapToGrid w:val="0"/>
        </w:rPr>
      </w:pPr>
      <w:bookmarkStart w:id="16139" w:name="_Toc39157191"/>
      <w:ins w:id="16140" w:author="svcMRProcess" w:date="2020-05-04T10:10:00Z">
        <w:r>
          <w:rPr>
            <w:rStyle w:val="CharSClsNo"/>
          </w:rPr>
          <w:t>21H</w:t>
        </w:r>
        <w:r>
          <w:rPr>
            <w:snapToGrid w:val="0"/>
          </w:rPr>
          <w:t>.</w:t>
        </w:r>
        <w:r>
          <w:rPr>
            <w:snapToGrid w:val="0"/>
          </w:rPr>
          <w:tab/>
          <w:t>Registration of notice of resolution</w:t>
        </w:r>
        <w:bookmarkEnd w:id="16139"/>
      </w:ins>
    </w:p>
    <w:p>
      <w:pPr>
        <w:pStyle w:val="ySubsection"/>
        <w:rPr>
          <w:ins w:id="16141" w:author="svcMRProcess" w:date="2020-05-04T10:10:00Z"/>
          <w:snapToGrid w:val="0"/>
        </w:rPr>
      </w:pPr>
      <w:ins w:id="16142" w:author="svcMRProcess" w:date="2020-05-04T10:10:00Z">
        <w:r>
          <w:rPr>
            <w:snapToGrid w:val="0"/>
          </w:rPr>
          <w:tab/>
        </w:r>
        <w:r>
          <w:rPr>
            <w:snapToGrid w:val="0"/>
          </w:rPr>
          <w:tab/>
          <w:t>The Registrar of Titles is to register a notice of resolution if the relevant requirements of this Division are satisfied.</w:t>
        </w:r>
      </w:ins>
    </w:p>
    <w:p>
      <w:pPr>
        <w:pStyle w:val="yFootnotesection"/>
        <w:rPr>
          <w:ins w:id="16143" w:author="svcMRProcess" w:date="2020-05-04T10:10:00Z"/>
        </w:rPr>
      </w:pPr>
      <w:ins w:id="16144" w:author="svcMRProcess" w:date="2020-05-04T10:10:00Z">
        <w:r>
          <w:tab/>
          <w:t>[Clause 21H, formerly section 21H, inserted: No. 61 of 1996 s. 16; redesignated as clause 21H and relocated: No. 30 of 2018 s. 117.]</w:t>
        </w:r>
      </w:ins>
    </w:p>
    <w:p>
      <w:pPr>
        <w:pStyle w:val="yHeading5"/>
        <w:rPr>
          <w:ins w:id="16145" w:author="svcMRProcess" w:date="2020-05-04T10:10:00Z"/>
          <w:snapToGrid w:val="0"/>
        </w:rPr>
      </w:pPr>
      <w:bookmarkStart w:id="16146" w:name="_Toc39157192"/>
      <w:ins w:id="16147" w:author="svcMRProcess" w:date="2020-05-04T10:10:00Z">
        <w:r>
          <w:rPr>
            <w:rStyle w:val="CharSClsNo"/>
          </w:rPr>
          <w:t>21I</w:t>
        </w:r>
        <w:r>
          <w:rPr>
            <w:snapToGrid w:val="0"/>
          </w:rPr>
          <w:t>.</w:t>
        </w:r>
        <w:r>
          <w:rPr>
            <w:snapToGrid w:val="0"/>
          </w:rPr>
          <w:tab/>
          <w:t>Effect of registration</w:t>
        </w:r>
        <w:bookmarkEnd w:id="16146"/>
      </w:ins>
    </w:p>
    <w:p>
      <w:pPr>
        <w:pStyle w:val="ySubsection"/>
        <w:rPr>
          <w:ins w:id="16148" w:author="svcMRProcess" w:date="2020-05-04T10:10:00Z"/>
        </w:rPr>
      </w:pPr>
      <w:ins w:id="16149" w:author="svcMRProcess" w:date="2020-05-04T10:10:00Z">
        <w:r>
          <w:tab/>
          <w:t>(1)</w:t>
        </w:r>
        <w:r>
          <w:tab/>
          <w:t>The effect of the registration of a notice of resolution is that without the need for any other documentation —</w:t>
        </w:r>
      </w:ins>
    </w:p>
    <w:p>
      <w:pPr>
        <w:pStyle w:val="yIndenta"/>
        <w:rPr>
          <w:ins w:id="16150" w:author="svcMRProcess" w:date="2020-05-04T10:10:00Z"/>
          <w:snapToGrid w:val="0"/>
        </w:rPr>
      </w:pPr>
      <w:ins w:id="16151" w:author="svcMRProcess" w:date="2020-05-04T10:10:00Z">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ins>
    </w:p>
    <w:p>
      <w:pPr>
        <w:pStyle w:val="yIndenta"/>
        <w:rPr>
          <w:ins w:id="16152" w:author="svcMRProcess" w:date="2020-05-04T10:10:00Z"/>
          <w:snapToGrid w:val="0"/>
        </w:rPr>
      </w:pPr>
      <w:ins w:id="16153" w:author="svcMRProcess" w:date="2020-05-04T10:10:00Z">
        <w:r>
          <w:rPr>
            <w:snapToGrid w:val="0"/>
          </w:rPr>
          <w:tab/>
          <w:t>(b)</w:t>
        </w:r>
        <w:r>
          <w:rPr>
            <w:snapToGrid w:val="0"/>
          </w:rPr>
          <w:tab/>
          <w:t>each lot as so defined is subject to —</w:t>
        </w:r>
      </w:ins>
    </w:p>
    <w:p>
      <w:pPr>
        <w:pStyle w:val="yIndenti0"/>
        <w:rPr>
          <w:ins w:id="16154" w:author="svcMRProcess" w:date="2020-05-04T10:10:00Z"/>
          <w:snapToGrid w:val="0"/>
        </w:rPr>
      </w:pPr>
      <w:ins w:id="16155" w:author="svcMRProcess" w:date="2020-05-04T10:10:00Z">
        <w:r>
          <w:rPr>
            <w:snapToGrid w:val="0"/>
          </w:rPr>
          <w:tab/>
          <w:t>(i)</w:t>
        </w:r>
        <w:r>
          <w:rPr>
            <w:snapToGrid w:val="0"/>
          </w:rPr>
          <w:tab/>
          <w:t>any encumbrance that was registered; or</w:t>
        </w:r>
      </w:ins>
    </w:p>
    <w:p>
      <w:pPr>
        <w:pStyle w:val="yIndenti0"/>
        <w:rPr>
          <w:ins w:id="16156" w:author="svcMRProcess" w:date="2020-05-04T10:10:00Z"/>
          <w:snapToGrid w:val="0"/>
        </w:rPr>
      </w:pPr>
      <w:ins w:id="16157" w:author="svcMRProcess" w:date="2020-05-04T10:10:00Z">
        <w:r>
          <w:rPr>
            <w:snapToGrid w:val="0"/>
          </w:rPr>
          <w:tab/>
          <w:t>(ii)</w:t>
        </w:r>
        <w:r>
          <w:rPr>
            <w:snapToGrid w:val="0"/>
          </w:rPr>
          <w:tab/>
          <w:t>caveat that was lodged,</w:t>
        </w:r>
      </w:ins>
    </w:p>
    <w:p>
      <w:pPr>
        <w:pStyle w:val="yIndenta"/>
        <w:rPr>
          <w:ins w:id="16158" w:author="svcMRProcess" w:date="2020-05-04T10:10:00Z"/>
          <w:snapToGrid w:val="0"/>
        </w:rPr>
      </w:pPr>
      <w:ins w:id="16159" w:author="svcMRProcess" w:date="2020-05-04T10:10:00Z">
        <w:r>
          <w:rPr>
            <w:snapToGrid w:val="0"/>
          </w:rPr>
          <w:tab/>
        </w:r>
        <w:r>
          <w:rPr>
            <w:snapToGrid w:val="0"/>
          </w:rPr>
          <w:tab/>
          <w:t>with the Registrar of Titles against the lot before the registration.</w:t>
        </w:r>
      </w:ins>
    </w:p>
    <w:p>
      <w:pPr>
        <w:pStyle w:val="ySubsection"/>
        <w:keepNext/>
        <w:rPr>
          <w:ins w:id="16160" w:author="svcMRProcess" w:date="2020-05-04T10:10:00Z"/>
        </w:rPr>
      </w:pPr>
      <w:ins w:id="16161" w:author="svcMRProcess" w:date="2020-05-04T10:10:00Z">
        <w:r>
          <w:tab/>
          <w:t>(2)</w:t>
        </w:r>
        <w:r>
          <w:tab/>
          <w:t>Any encumbrance or caveat referred to in subclause (1) is taken to be amended to give effect to that subclause.</w:t>
        </w:r>
      </w:ins>
    </w:p>
    <w:p>
      <w:pPr>
        <w:pStyle w:val="yFootnotesection"/>
        <w:rPr>
          <w:ins w:id="16162" w:author="svcMRProcess" w:date="2020-05-04T10:10:00Z"/>
        </w:rPr>
      </w:pPr>
      <w:ins w:id="16163" w:author="svcMRProcess" w:date="2020-05-04T10:10:00Z">
        <w:r>
          <w:tab/>
          <w:t>[Clause 21I, formerly section 21I, inserted: No. 61 of 1996 s. 16; amended, redesignated as clause 21I and relocated: No. 30 of 2018 s. 18 and 117.]</w:t>
        </w:r>
      </w:ins>
    </w:p>
    <w:p>
      <w:pPr>
        <w:pStyle w:val="yHeading5"/>
        <w:rPr>
          <w:ins w:id="16164" w:author="svcMRProcess" w:date="2020-05-04T10:10:00Z"/>
          <w:snapToGrid w:val="0"/>
        </w:rPr>
      </w:pPr>
      <w:bookmarkStart w:id="16165" w:name="_Toc39157193"/>
      <w:ins w:id="16166" w:author="svcMRProcess" w:date="2020-05-04T10:10:00Z">
        <w:r>
          <w:rPr>
            <w:rStyle w:val="CharSClsNo"/>
          </w:rPr>
          <w:t>21J</w:t>
        </w:r>
        <w:r>
          <w:rPr>
            <w:snapToGrid w:val="0"/>
          </w:rPr>
          <w:t>.</w:t>
        </w:r>
        <w:r>
          <w:rPr>
            <w:snapToGrid w:val="0"/>
          </w:rPr>
          <w:tab/>
          <w:t>Registrar of Titles to amend strata plan</w:t>
        </w:r>
        <w:bookmarkEnd w:id="16165"/>
      </w:ins>
    </w:p>
    <w:p>
      <w:pPr>
        <w:pStyle w:val="ySubsection"/>
        <w:keepNext/>
        <w:keepLines/>
        <w:rPr>
          <w:ins w:id="16167" w:author="svcMRProcess" w:date="2020-05-04T10:10:00Z"/>
          <w:snapToGrid w:val="0"/>
        </w:rPr>
      </w:pPr>
      <w:ins w:id="16168" w:author="svcMRProcess" w:date="2020-05-04T10:10:00Z">
        <w:r>
          <w:rPr>
            <w:snapToGrid w:val="0"/>
          </w:rPr>
          <w:tab/>
        </w:r>
        <w:r>
          <w:rPr>
            <w:snapToGrid w:val="0"/>
          </w:rPr>
          <w:tab/>
          <w:t>The Registrar of Titles is to amend the strata plan in the manner specified in the regulations to give effect to clause 21I.</w:t>
        </w:r>
      </w:ins>
    </w:p>
    <w:p>
      <w:pPr>
        <w:pStyle w:val="yFootnotesection"/>
        <w:rPr>
          <w:ins w:id="16169" w:author="svcMRProcess" w:date="2020-05-04T10:10:00Z"/>
        </w:rPr>
      </w:pPr>
      <w:ins w:id="16170" w:author="svcMRProcess" w:date="2020-05-04T10:10:00Z">
        <w:r>
          <w:tab/>
          <w:t>[Clause 21J, formerly section 21J, inserted: No. 61 of 1996 s. 16; amended, redesignated as clause 21J and relocated: No. 30 of 2018 s. 19 and 117.]</w:t>
        </w:r>
      </w:ins>
    </w:p>
    <w:p>
      <w:pPr>
        <w:pStyle w:val="yHeading4"/>
        <w:rPr>
          <w:ins w:id="16171" w:author="svcMRProcess" w:date="2020-05-04T10:10:00Z"/>
        </w:rPr>
      </w:pPr>
      <w:bookmarkStart w:id="16172" w:name="_Toc33020944"/>
      <w:bookmarkStart w:id="16173" w:name="_Toc33021381"/>
      <w:bookmarkStart w:id="16174" w:name="_Toc33108477"/>
      <w:bookmarkStart w:id="16175" w:name="_Toc33111478"/>
      <w:bookmarkStart w:id="16176" w:name="_Toc38869498"/>
      <w:bookmarkStart w:id="16177" w:name="_Toc38870814"/>
      <w:bookmarkStart w:id="16178" w:name="_Toc39157194"/>
      <w:ins w:id="16179" w:author="svcMRProcess" w:date="2020-05-04T10:10:00Z">
        <w:r>
          <w:t>Subdivision 3 — Merger by resolution of land that is common property</w:t>
        </w:r>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72"/>
        <w:bookmarkEnd w:id="16173"/>
        <w:bookmarkEnd w:id="16174"/>
        <w:bookmarkEnd w:id="16175"/>
        <w:bookmarkEnd w:id="16176"/>
        <w:bookmarkEnd w:id="16177"/>
        <w:bookmarkEnd w:id="16178"/>
      </w:ins>
    </w:p>
    <w:p>
      <w:pPr>
        <w:pStyle w:val="yFootnoteheading"/>
        <w:rPr>
          <w:ins w:id="16180" w:author="svcMRProcess" w:date="2020-05-04T10:10:00Z"/>
        </w:rPr>
      </w:pPr>
      <w:ins w:id="16181" w:author="svcMRProcess" w:date="2020-05-04T10:10:00Z">
        <w:r>
          <w:tab/>
          <w:t>[Heading inserted: No. 30 of 2018 s. 114.]</w:t>
        </w:r>
      </w:ins>
    </w:p>
    <w:p>
      <w:pPr>
        <w:pStyle w:val="yHeading5"/>
        <w:rPr>
          <w:ins w:id="16182" w:author="svcMRProcess" w:date="2020-05-04T10:10:00Z"/>
          <w:snapToGrid w:val="0"/>
        </w:rPr>
      </w:pPr>
      <w:bookmarkStart w:id="16183" w:name="_Toc39157195"/>
      <w:ins w:id="16184" w:author="svcMRProcess" w:date="2020-05-04T10:10:00Z">
        <w:r>
          <w:rPr>
            <w:rStyle w:val="CharSClsNo"/>
          </w:rPr>
          <w:t>21P</w:t>
        </w:r>
        <w:r>
          <w:rPr>
            <w:snapToGrid w:val="0"/>
          </w:rPr>
          <w:t>.</w:t>
        </w:r>
        <w:r>
          <w:rPr>
            <w:snapToGrid w:val="0"/>
          </w:rPr>
          <w:tab/>
          <w:t>Application of this Subdivision</w:t>
        </w:r>
        <w:bookmarkEnd w:id="16183"/>
      </w:ins>
    </w:p>
    <w:p>
      <w:pPr>
        <w:pStyle w:val="ySubsection"/>
        <w:rPr>
          <w:ins w:id="16185" w:author="svcMRProcess" w:date="2020-05-04T10:10:00Z"/>
          <w:snapToGrid w:val="0"/>
        </w:rPr>
      </w:pPr>
      <w:ins w:id="16186" w:author="svcMRProcess" w:date="2020-05-04T10:10:00Z">
        <w:r>
          <w:rPr>
            <w:snapToGrid w:val="0"/>
          </w:rPr>
          <w:tab/>
        </w:r>
        <w:r>
          <w:rPr>
            <w:snapToGrid w:val="0"/>
          </w:rPr>
          <w:tab/>
          <w:t>This Subdivision does not apply to a strata scheme the strata plan for which is registered on or after 1 January 1998.</w:t>
        </w:r>
      </w:ins>
    </w:p>
    <w:p>
      <w:pPr>
        <w:pStyle w:val="yFootnotesection"/>
        <w:rPr>
          <w:ins w:id="16187" w:author="svcMRProcess" w:date="2020-05-04T10:10:00Z"/>
        </w:rPr>
      </w:pPr>
      <w:ins w:id="16188" w:author="svcMRProcess" w:date="2020-05-04T10:10:00Z">
        <w:r>
          <w:tab/>
          <w:t>[Clause 21P, formerly section 21P, inserted: No. 61 of 1996 s. 16; relocated: No. 30 of 2018 s. 117.]</w:t>
        </w:r>
      </w:ins>
    </w:p>
    <w:p>
      <w:pPr>
        <w:pStyle w:val="yHeading5"/>
        <w:rPr>
          <w:ins w:id="16189" w:author="svcMRProcess" w:date="2020-05-04T10:10:00Z"/>
          <w:snapToGrid w:val="0"/>
        </w:rPr>
      </w:pPr>
      <w:bookmarkStart w:id="16190" w:name="_Toc39157196"/>
      <w:ins w:id="16191" w:author="svcMRProcess" w:date="2020-05-04T10:10:00Z">
        <w:r>
          <w:rPr>
            <w:rStyle w:val="CharSClsNo"/>
          </w:rPr>
          <w:t>21Q</w:t>
        </w:r>
        <w:r>
          <w:rPr>
            <w:snapToGrid w:val="0"/>
          </w:rPr>
          <w:t>.</w:t>
        </w:r>
        <w:r>
          <w:rPr>
            <w:snapToGrid w:val="0"/>
          </w:rPr>
          <w:tab/>
          <w:t>Resolution by strata company</w:t>
        </w:r>
        <w:bookmarkEnd w:id="16190"/>
      </w:ins>
    </w:p>
    <w:p>
      <w:pPr>
        <w:pStyle w:val="ySubsection"/>
        <w:rPr>
          <w:ins w:id="16192" w:author="svcMRProcess" w:date="2020-05-04T10:10:00Z"/>
          <w:snapToGrid w:val="0"/>
        </w:rPr>
      </w:pPr>
      <w:ins w:id="16193" w:author="svcMRProcess" w:date="2020-05-04T10:10:00Z">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ins>
    </w:p>
    <w:p>
      <w:pPr>
        <w:pStyle w:val="yIndenta"/>
        <w:rPr>
          <w:ins w:id="16194" w:author="svcMRProcess" w:date="2020-05-04T10:10:00Z"/>
          <w:snapToGrid w:val="0"/>
        </w:rPr>
      </w:pPr>
      <w:ins w:id="16195" w:author="svcMRProcess" w:date="2020-05-04T10:10:00Z">
        <w:r>
          <w:rPr>
            <w:snapToGrid w:val="0"/>
          </w:rPr>
          <w:tab/>
          <w:t>(a)</w:t>
        </w:r>
        <w:r>
          <w:rPr>
            <w:snapToGrid w:val="0"/>
          </w:rPr>
          <w:tab/>
          <w:t>to reflect any extension or alteration of a building shown on the plan;</w:t>
        </w:r>
      </w:ins>
    </w:p>
    <w:p>
      <w:pPr>
        <w:pStyle w:val="yIndenta"/>
        <w:rPr>
          <w:ins w:id="16196" w:author="svcMRProcess" w:date="2020-05-04T10:10:00Z"/>
          <w:snapToGrid w:val="0"/>
        </w:rPr>
      </w:pPr>
      <w:ins w:id="16197" w:author="svcMRProcess" w:date="2020-05-04T10:10:00Z">
        <w:r>
          <w:rPr>
            <w:snapToGrid w:val="0"/>
          </w:rPr>
          <w:tab/>
          <w:t>(b)</w:t>
        </w:r>
        <w:r>
          <w:rPr>
            <w:snapToGrid w:val="0"/>
          </w:rPr>
          <w:tab/>
          <w:t>to include a building not shown on the plan;</w:t>
        </w:r>
      </w:ins>
    </w:p>
    <w:p>
      <w:pPr>
        <w:pStyle w:val="yIndenta"/>
        <w:rPr>
          <w:ins w:id="16198" w:author="svcMRProcess" w:date="2020-05-04T10:10:00Z"/>
          <w:snapToGrid w:val="0"/>
        </w:rPr>
      </w:pPr>
      <w:ins w:id="16199" w:author="svcMRProcess" w:date="2020-05-04T10:10:00Z">
        <w:r>
          <w:rPr>
            <w:snapToGrid w:val="0"/>
          </w:rPr>
          <w:tab/>
          <w:t>(c)</w:t>
        </w:r>
        <w:r>
          <w:rPr>
            <w:snapToGrid w:val="0"/>
          </w:rPr>
          <w:tab/>
          <w:t>to merge land that is common property into a lot.</w:t>
        </w:r>
      </w:ins>
    </w:p>
    <w:p>
      <w:pPr>
        <w:pStyle w:val="ySubsection"/>
        <w:rPr>
          <w:ins w:id="16200" w:author="svcMRProcess" w:date="2020-05-04T10:10:00Z"/>
        </w:rPr>
      </w:pPr>
      <w:ins w:id="16201" w:author="svcMRProcess" w:date="2020-05-04T10:10:00Z">
        <w:r>
          <w:rPr>
            <w:snapToGrid w:val="0"/>
          </w:rPr>
          <w:tab/>
          <w:t>(2)</w:t>
        </w:r>
        <w:r>
          <w:rPr>
            <w:snapToGrid w:val="0"/>
          </w:rPr>
          <w:tab/>
          <w:t xml:space="preserve">A </w:t>
        </w:r>
        <w:r>
          <w:t>resolution</w:t>
        </w:r>
        <w:r>
          <w:rPr>
            <w:snapToGrid w:val="0"/>
          </w:rPr>
          <w:t xml:space="preserve"> is effective for the purposes of subclause (1) only if it is a resolution without dissent.</w:t>
        </w:r>
      </w:ins>
    </w:p>
    <w:p>
      <w:pPr>
        <w:pStyle w:val="ySubsection"/>
        <w:rPr>
          <w:ins w:id="16202" w:author="svcMRProcess" w:date="2020-05-04T10:10:00Z"/>
          <w:snapToGrid w:val="0"/>
        </w:rPr>
      </w:pPr>
      <w:ins w:id="16203" w:author="svcMRProcess" w:date="2020-05-04T10:10:00Z">
        <w:r>
          <w:rPr>
            <w:snapToGrid w:val="0"/>
          </w:rPr>
          <w:tab/>
          <w:t>(3)</w:t>
        </w:r>
        <w:r>
          <w:rPr>
            <w:snapToGrid w:val="0"/>
          </w:rPr>
          <w:tab/>
          <w:t>A resolution cannot be passed under subclause (1) that would, on registration under clause 21X of a notice of resolution, increase the number of lots in the scheme.</w:t>
        </w:r>
      </w:ins>
    </w:p>
    <w:p>
      <w:pPr>
        <w:pStyle w:val="ySubsection"/>
        <w:rPr>
          <w:ins w:id="16204" w:author="svcMRProcess" w:date="2020-05-04T10:10:00Z"/>
          <w:snapToGrid w:val="0"/>
        </w:rPr>
      </w:pPr>
      <w:ins w:id="16205" w:author="svcMRProcess" w:date="2020-05-04T10:10:00Z">
        <w:r>
          <w:rPr>
            <w:snapToGrid w:val="0"/>
          </w:rPr>
          <w:tab/>
          <w:t>(4)</w:t>
        </w:r>
        <w:r>
          <w:rPr>
            <w:snapToGrid w:val="0"/>
          </w:rPr>
          <w:tab/>
          <w:t>A resolution cannot be passed under subclause (1)(c) unless it specifies the horizontal boundaries of the land that is to be merged into a lot.</w:t>
        </w:r>
      </w:ins>
    </w:p>
    <w:p>
      <w:pPr>
        <w:pStyle w:val="yFootnotesectionLeft0cm"/>
        <w:rPr>
          <w:ins w:id="16206" w:author="svcMRProcess" w:date="2020-05-04T10:10:00Z"/>
        </w:rPr>
      </w:pPr>
      <w:ins w:id="16207" w:author="svcMRProcess" w:date="2020-05-04T10:10:00Z">
        <w:r>
          <w:tab/>
          <w:t>[Clause 21Q, formerly section 21Q, inserted: No. 61 of 1996 s. 16; amended: No. 55 of 2004 s. 1157; amended, redesignated as clause 21Q and relocated: No. 30 of 2018 s. 20 and 117.]</w:t>
        </w:r>
      </w:ins>
    </w:p>
    <w:p>
      <w:pPr>
        <w:pStyle w:val="yHeading5"/>
        <w:rPr>
          <w:ins w:id="16208" w:author="svcMRProcess" w:date="2020-05-04T10:10:00Z"/>
          <w:snapToGrid w:val="0"/>
        </w:rPr>
      </w:pPr>
      <w:bookmarkStart w:id="16209" w:name="_Toc39157197"/>
      <w:ins w:id="16210" w:author="svcMRProcess" w:date="2020-05-04T10:10:00Z">
        <w:r>
          <w:rPr>
            <w:rStyle w:val="CharSClsNo"/>
          </w:rPr>
          <w:t>21R</w:t>
        </w:r>
        <w:r>
          <w:rPr>
            <w:snapToGrid w:val="0"/>
          </w:rPr>
          <w:t>.</w:t>
        </w:r>
        <w:r>
          <w:rPr>
            <w:snapToGrid w:val="0"/>
          </w:rPr>
          <w:tab/>
          <w:t>Further provisions as to contents of resolution</w:t>
        </w:r>
        <w:bookmarkEnd w:id="16209"/>
      </w:ins>
    </w:p>
    <w:p>
      <w:pPr>
        <w:pStyle w:val="ySubsection"/>
        <w:rPr>
          <w:ins w:id="16211" w:author="svcMRProcess" w:date="2020-05-04T10:10:00Z"/>
          <w:snapToGrid w:val="0"/>
        </w:rPr>
      </w:pPr>
      <w:ins w:id="16212" w:author="svcMRProcess" w:date="2020-05-04T10:10:00Z">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ins>
    </w:p>
    <w:p>
      <w:pPr>
        <w:pStyle w:val="yIndenta"/>
        <w:rPr>
          <w:ins w:id="16213" w:author="svcMRProcess" w:date="2020-05-04T10:10:00Z"/>
          <w:snapToGrid w:val="0"/>
        </w:rPr>
      </w:pPr>
      <w:ins w:id="16214" w:author="svcMRProcess" w:date="2020-05-04T10:10:00Z">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ins>
    </w:p>
    <w:p>
      <w:pPr>
        <w:pStyle w:val="yIndenta"/>
        <w:rPr>
          <w:ins w:id="16215" w:author="svcMRProcess" w:date="2020-05-04T10:10:00Z"/>
          <w:snapToGrid w:val="0"/>
        </w:rPr>
      </w:pPr>
      <w:ins w:id="16216" w:author="svcMRProcess" w:date="2020-05-04T10:10:00Z">
        <w:r>
          <w:rPr>
            <w:snapToGrid w:val="0"/>
          </w:rPr>
          <w:tab/>
          <w:t>(b)</w:t>
        </w:r>
        <w:r>
          <w:rPr>
            <w:snapToGrid w:val="0"/>
          </w:rPr>
          <w:tab/>
          <w:t>has been approved by the strata company or all of the owners of lots in the strata scheme.</w:t>
        </w:r>
      </w:ins>
    </w:p>
    <w:p>
      <w:pPr>
        <w:pStyle w:val="ySubsection"/>
        <w:rPr>
          <w:ins w:id="16217" w:author="svcMRProcess" w:date="2020-05-04T10:10:00Z"/>
          <w:snapToGrid w:val="0"/>
        </w:rPr>
      </w:pPr>
      <w:ins w:id="16218" w:author="svcMRProcess" w:date="2020-05-04T10:10:00Z">
        <w:r>
          <w:rPr>
            <w:snapToGrid w:val="0"/>
          </w:rPr>
          <w:tab/>
          <w:t>(2)</w:t>
        </w:r>
        <w:r>
          <w:rPr>
            <w:snapToGrid w:val="0"/>
          </w:rPr>
          <w:tab/>
          <w:t>If the strata plan is to be amended as mentioned in clause 21Q(1)(c) the resolution is to specify any easement that is to be created in terms of clause 21W.</w:t>
        </w:r>
      </w:ins>
    </w:p>
    <w:p>
      <w:pPr>
        <w:pStyle w:val="Footnotesection"/>
        <w:spacing w:before="100"/>
        <w:rPr>
          <w:ins w:id="16219" w:author="svcMRProcess" w:date="2020-05-04T10:10:00Z"/>
        </w:rPr>
      </w:pPr>
      <w:ins w:id="16220" w:author="svcMRProcess" w:date="2020-05-04T10:10:00Z">
        <w:r>
          <w:tab/>
          <w:t>[Clause 21R, formerly section 21R, inserted: No. 61 of 1996 s. 16; amended: No. 24 of 2011 s. 174(4); amended, redesignated as clause 21R and relocated: No. 30 of 2018 s. 21 and 117.]</w:t>
        </w:r>
      </w:ins>
    </w:p>
    <w:p>
      <w:pPr>
        <w:pStyle w:val="yHeading5"/>
        <w:rPr>
          <w:ins w:id="16221" w:author="svcMRProcess" w:date="2020-05-04T10:10:00Z"/>
          <w:snapToGrid w:val="0"/>
        </w:rPr>
      </w:pPr>
      <w:bookmarkStart w:id="16222" w:name="_Toc39157198"/>
      <w:ins w:id="16223" w:author="svcMRProcess" w:date="2020-05-04T10:10:00Z">
        <w:r>
          <w:rPr>
            <w:rStyle w:val="CharSClsNo"/>
          </w:rPr>
          <w:t>21S</w:t>
        </w:r>
        <w:r>
          <w:rPr>
            <w:snapToGrid w:val="0"/>
          </w:rPr>
          <w:t>.</w:t>
        </w:r>
        <w:r>
          <w:rPr>
            <w:snapToGrid w:val="0"/>
          </w:rPr>
          <w:tab/>
          <w:t>Notice of resolution may be lodged for registration</w:t>
        </w:r>
        <w:bookmarkEnd w:id="16222"/>
      </w:ins>
    </w:p>
    <w:p>
      <w:pPr>
        <w:pStyle w:val="ySubsection"/>
        <w:rPr>
          <w:ins w:id="16224" w:author="svcMRProcess" w:date="2020-05-04T10:10:00Z"/>
        </w:rPr>
      </w:pPr>
      <w:ins w:id="16225" w:author="svcMRProcess" w:date="2020-05-04T10:10:00Z">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ins>
    </w:p>
    <w:p>
      <w:pPr>
        <w:pStyle w:val="ySubsection"/>
        <w:rPr>
          <w:ins w:id="16226" w:author="svcMRProcess" w:date="2020-05-04T10:10:00Z"/>
        </w:rPr>
      </w:pPr>
      <w:ins w:id="16227" w:author="svcMRProcess" w:date="2020-05-04T10:10:00Z">
        <w:r>
          <w:tab/>
          <w:t>(1A)</w:t>
        </w:r>
        <w:r>
          <w:tab/>
          <w:t>The notice of resolution cannot be lodged before the end of the period of 60 days after the day on which the resolution was passed.</w:t>
        </w:r>
      </w:ins>
    </w:p>
    <w:p>
      <w:pPr>
        <w:pStyle w:val="Subsection"/>
        <w:spacing w:before="140"/>
        <w:rPr>
          <w:ins w:id="16228" w:author="svcMRProcess" w:date="2020-05-04T10:10:00Z"/>
          <w:snapToGrid w:val="0"/>
        </w:rPr>
      </w:pPr>
      <w:ins w:id="16229" w:author="svcMRProcess" w:date="2020-05-04T10:10:00Z">
        <w:r>
          <w:rPr>
            <w:snapToGrid w:val="0"/>
          </w:rPr>
          <w:tab/>
          <w:t>(2)</w:t>
        </w:r>
        <w:r>
          <w:rPr>
            <w:snapToGrid w:val="0"/>
          </w:rPr>
          <w:tab/>
          <w:t>The notice may be lodged in any case by the strata company or</w:t>
        </w:r>
        <w:r>
          <w:t>, in the case of an existing small strata scheme, by all of the owners of lots in the scheme.</w:t>
        </w:r>
      </w:ins>
    </w:p>
    <w:p>
      <w:pPr>
        <w:pStyle w:val="yEdnotesubsection"/>
        <w:keepNext/>
        <w:rPr>
          <w:ins w:id="16230" w:author="svcMRProcess" w:date="2020-05-04T10:10:00Z"/>
        </w:rPr>
      </w:pPr>
      <w:ins w:id="16231" w:author="svcMRProcess" w:date="2020-05-04T10:10:00Z">
        <w:r>
          <w:tab/>
          <w:t>[(3)</w:t>
        </w:r>
        <w:r>
          <w:tab/>
          <w:t>deleted]</w:t>
        </w:r>
      </w:ins>
    </w:p>
    <w:p>
      <w:pPr>
        <w:pStyle w:val="yFootnotesection"/>
        <w:rPr>
          <w:ins w:id="16232" w:author="svcMRProcess" w:date="2020-05-04T10:10:00Z"/>
        </w:rPr>
      </w:pPr>
      <w:ins w:id="16233" w:author="svcMRProcess" w:date="2020-05-04T10:10:00Z">
        <w:r>
          <w:tab/>
          <w:t>[Clause 21S, formerly section 21S, inserted: No. 61 of 1996 s. 16; amended, redesignated as clause 21S and relocated:  No. 30 of 2018 s. 22 and 117.]</w:t>
        </w:r>
      </w:ins>
    </w:p>
    <w:p>
      <w:pPr>
        <w:pStyle w:val="yHeading5"/>
        <w:rPr>
          <w:ins w:id="16234" w:author="svcMRProcess" w:date="2020-05-04T10:10:00Z"/>
          <w:snapToGrid w:val="0"/>
        </w:rPr>
      </w:pPr>
      <w:bookmarkStart w:id="16235" w:name="_Toc39157199"/>
      <w:ins w:id="16236" w:author="svcMRProcess" w:date="2020-05-04T10:10:00Z">
        <w:r>
          <w:rPr>
            <w:rStyle w:val="CharSClsNo"/>
          </w:rPr>
          <w:t>21T</w:t>
        </w:r>
        <w:r>
          <w:rPr>
            <w:snapToGrid w:val="0"/>
          </w:rPr>
          <w:t>.</w:t>
        </w:r>
        <w:r>
          <w:rPr>
            <w:snapToGrid w:val="0"/>
          </w:rPr>
          <w:tab/>
          <w:t>Documents to accompany notice</w:t>
        </w:r>
        <w:bookmarkEnd w:id="16235"/>
      </w:ins>
    </w:p>
    <w:p>
      <w:pPr>
        <w:pStyle w:val="ySubsection"/>
        <w:rPr>
          <w:ins w:id="16237" w:author="svcMRProcess" w:date="2020-05-04T10:10:00Z"/>
          <w:snapToGrid w:val="0"/>
        </w:rPr>
      </w:pPr>
      <w:ins w:id="16238" w:author="svcMRProcess" w:date="2020-05-04T10:10:00Z">
        <w:r>
          <w:rPr>
            <w:snapToGrid w:val="0"/>
          </w:rPr>
          <w:tab/>
          <w:t>(1)</w:t>
        </w:r>
        <w:r>
          <w:rPr>
            <w:snapToGrid w:val="0"/>
          </w:rPr>
          <w:tab/>
          <w:t>The notice of resolution is to be accompanied by —</w:t>
        </w:r>
      </w:ins>
    </w:p>
    <w:p>
      <w:pPr>
        <w:pStyle w:val="yEdnotepara"/>
        <w:rPr>
          <w:ins w:id="16239" w:author="svcMRProcess" w:date="2020-05-04T10:10:00Z"/>
          <w:snapToGrid w:val="0"/>
        </w:rPr>
      </w:pPr>
      <w:ins w:id="16240" w:author="svcMRProcess" w:date="2020-05-04T10:10:00Z">
        <w:r>
          <w:rPr>
            <w:snapToGrid w:val="0"/>
          </w:rPr>
          <w:tab/>
          <w:t>[(a)</w:t>
        </w:r>
        <w:r>
          <w:rPr>
            <w:snapToGrid w:val="0"/>
          </w:rPr>
          <w:tab/>
          <w:t>deleted]</w:t>
        </w:r>
      </w:ins>
    </w:p>
    <w:p>
      <w:pPr>
        <w:pStyle w:val="yIndenta"/>
        <w:rPr>
          <w:ins w:id="16241" w:author="svcMRProcess" w:date="2020-05-04T10:10:00Z"/>
          <w:snapToGrid w:val="0"/>
        </w:rPr>
      </w:pPr>
      <w:ins w:id="16242" w:author="svcMRProcess" w:date="2020-05-04T10:10:00Z">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ins>
    </w:p>
    <w:p>
      <w:pPr>
        <w:pStyle w:val="yIndenti0"/>
        <w:rPr>
          <w:ins w:id="16243" w:author="svcMRProcess" w:date="2020-05-04T10:10:00Z"/>
          <w:snapToGrid w:val="0"/>
        </w:rPr>
      </w:pPr>
      <w:ins w:id="16244" w:author="svcMRProcess" w:date="2020-05-04T10:10:00Z">
        <w:r>
          <w:rPr>
            <w:snapToGrid w:val="0"/>
          </w:rPr>
          <w:tab/>
          <w:t>(i)</w:t>
        </w:r>
        <w:r>
          <w:rPr>
            <w:snapToGrid w:val="0"/>
          </w:rPr>
          <w:tab/>
          <w:t>to show any extension or alteration of a building; or</w:t>
        </w:r>
      </w:ins>
    </w:p>
    <w:p>
      <w:pPr>
        <w:pStyle w:val="yIndenti0"/>
        <w:rPr>
          <w:ins w:id="16245" w:author="svcMRProcess" w:date="2020-05-04T10:10:00Z"/>
          <w:snapToGrid w:val="0"/>
        </w:rPr>
      </w:pPr>
      <w:ins w:id="16246" w:author="svcMRProcess" w:date="2020-05-04T10:10:00Z">
        <w:r>
          <w:rPr>
            <w:snapToGrid w:val="0"/>
          </w:rPr>
          <w:tab/>
          <w:t>(ii)</w:t>
        </w:r>
        <w:r>
          <w:rPr>
            <w:snapToGrid w:val="0"/>
          </w:rPr>
          <w:tab/>
          <w:t>to include a building not shown on the strata plan; or</w:t>
        </w:r>
      </w:ins>
    </w:p>
    <w:p>
      <w:pPr>
        <w:pStyle w:val="yIndenti0"/>
        <w:rPr>
          <w:ins w:id="16247" w:author="svcMRProcess" w:date="2020-05-04T10:10:00Z"/>
          <w:snapToGrid w:val="0"/>
          <w:spacing w:val="-4"/>
        </w:rPr>
      </w:pPr>
      <w:ins w:id="16248" w:author="svcMRProcess" w:date="2020-05-04T10:10:00Z">
        <w:r>
          <w:rPr>
            <w:snapToGrid w:val="0"/>
            <w:spacing w:val="-4"/>
          </w:rPr>
          <w:tab/>
          <w:t>(iii)</w:t>
        </w:r>
        <w:r>
          <w:rPr>
            <w:snapToGrid w:val="0"/>
            <w:spacing w:val="-4"/>
          </w:rPr>
          <w:tab/>
          <w:t>to merge land that is common property into a lot; or</w:t>
        </w:r>
      </w:ins>
    </w:p>
    <w:p>
      <w:pPr>
        <w:pStyle w:val="yIndenti0"/>
        <w:rPr>
          <w:ins w:id="16249" w:author="svcMRProcess" w:date="2020-05-04T10:10:00Z"/>
          <w:snapToGrid w:val="0"/>
        </w:rPr>
      </w:pPr>
      <w:ins w:id="16250" w:author="svcMRProcess" w:date="2020-05-04T10:10:00Z">
        <w:r>
          <w:rPr>
            <w:snapToGrid w:val="0"/>
          </w:rPr>
          <w:tab/>
          <w:t>(iv)</w:t>
        </w:r>
        <w:r>
          <w:rPr>
            <w:snapToGrid w:val="0"/>
          </w:rPr>
          <w:tab/>
          <w:t>to define any area that is to be subject to an easement under clause 21W;</w:t>
        </w:r>
      </w:ins>
    </w:p>
    <w:p>
      <w:pPr>
        <w:pStyle w:val="yIndenta"/>
        <w:rPr>
          <w:ins w:id="16251" w:author="svcMRProcess" w:date="2020-05-04T10:10:00Z"/>
          <w:snapToGrid w:val="0"/>
        </w:rPr>
      </w:pPr>
      <w:ins w:id="16252" w:author="svcMRProcess" w:date="2020-05-04T10:10:00Z">
        <w:r>
          <w:rPr>
            <w:snapToGrid w:val="0"/>
          </w:rPr>
          <w:tab/>
        </w:r>
        <w:r>
          <w:rPr>
            <w:snapToGrid w:val="0"/>
          </w:rPr>
          <w:tab/>
          <w:t>and</w:t>
        </w:r>
      </w:ins>
    </w:p>
    <w:p>
      <w:pPr>
        <w:pStyle w:val="yIndenta"/>
        <w:rPr>
          <w:ins w:id="16253" w:author="svcMRProcess" w:date="2020-05-04T10:10:00Z"/>
          <w:snapToGrid w:val="0"/>
        </w:rPr>
      </w:pPr>
      <w:ins w:id="16254" w:author="svcMRProcess" w:date="2020-05-04T10:10:00Z">
        <w:r>
          <w:tab/>
          <w:t>(c)</w:t>
        </w:r>
        <w:r>
          <w:tab/>
        </w:r>
        <w:r>
          <w:rPr>
            <w:snapToGrid w:val="0"/>
          </w:rPr>
          <w:t>unless subclause (2) applies, a certificate given by a licensed surveyor in accordance with clause 21U; and</w:t>
        </w:r>
      </w:ins>
    </w:p>
    <w:p>
      <w:pPr>
        <w:pStyle w:val="yIndenta"/>
        <w:rPr>
          <w:ins w:id="16255" w:author="svcMRProcess" w:date="2020-05-04T10:10:00Z"/>
          <w:snapToGrid w:val="0"/>
        </w:rPr>
      </w:pPr>
      <w:ins w:id="16256" w:author="svcMRProcess" w:date="2020-05-04T10:10:00Z">
        <w:r>
          <w:rPr>
            <w:snapToGrid w:val="0"/>
          </w:rPr>
          <w:tab/>
          <w:t>(d)</w:t>
        </w:r>
        <w:r>
          <w:rPr>
            <w:snapToGrid w:val="0"/>
          </w:rPr>
          <w:tab/>
          <w:t>if any unit entitlement is to be changed, an amended schedule of unit entitlements; and</w:t>
        </w:r>
      </w:ins>
    </w:p>
    <w:p>
      <w:pPr>
        <w:pStyle w:val="yIndenta"/>
        <w:rPr>
          <w:ins w:id="16257" w:author="svcMRProcess" w:date="2020-05-04T10:10:00Z"/>
          <w:snapToGrid w:val="0"/>
        </w:rPr>
      </w:pPr>
      <w:ins w:id="16258" w:author="svcMRProcess" w:date="2020-05-04T10:10:00Z">
        <w:r>
          <w:rPr>
            <w:snapToGrid w:val="0"/>
          </w:rPr>
          <w:tab/>
          <w:t>(e)</w:t>
        </w:r>
        <w:r>
          <w:rPr>
            <w:snapToGrid w:val="0"/>
          </w:rPr>
          <w:tab/>
          <w:t>if the unit entitlement of any lot is to be decreased, a certificate given by every person who —</w:t>
        </w:r>
      </w:ins>
    </w:p>
    <w:p>
      <w:pPr>
        <w:pStyle w:val="yIndenti0"/>
        <w:rPr>
          <w:ins w:id="16259" w:author="svcMRProcess" w:date="2020-05-04T10:10:00Z"/>
          <w:snapToGrid w:val="0"/>
        </w:rPr>
      </w:pPr>
      <w:ins w:id="16260" w:author="svcMRProcess" w:date="2020-05-04T10:10:00Z">
        <w:r>
          <w:rPr>
            <w:snapToGrid w:val="0"/>
          </w:rPr>
          <w:tab/>
          <w:t>(i)</w:t>
        </w:r>
        <w:r>
          <w:rPr>
            <w:snapToGrid w:val="0"/>
          </w:rPr>
          <w:tab/>
          <w:t>has a registered interest in; or</w:t>
        </w:r>
      </w:ins>
    </w:p>
    <w:p>
      <w:pPr>
        <w:pStyle w:val="yIndenti0"/>
        <w:rPr>
          <w:ins w:id="16261" w:author="svcMRProcess" w:date="2020-05-04T10:10:00Z"/>
          <w:snapToGrid w:val="0"/>
        </w:rPr>
      </w:pPr>
      <w:ins w:id="16262" w:author="svcMRProcess" w:date="2020-05-04T10:10:00Z">
        <w:r>
          <w:rPr>
            <w:snapToGrid w:val="0"/>
          </w:rPr>
          <w:tab/>
          <w:t>(ii)</w:t>
        </w:r>
        <w:r>
          <w:rPr>
            <w:snapToGrid w:val="0"/>
          </w:rPr>
          <w:tab/>
          <w:t>is a caveator in respect of,</w:t>
        </w:r>
      </w:ins>
    </w:p>
    <w:p>
      <w:pPr>
        <w:pStyle w:val="yIndenta"/>
        <w:rPr>
          <w:ins w:id="16263" w:author="svcMRProcess" w:date="2020-05-04T10:10:00Z"/>
          <w:snapToGrid w:val="0"/>
        </w:rPr>
      </w:pPr>
      <w:ins w:id="16264" w:author="svcMRProcess" w:date="2020-05-04T10:10:00Z">
        <w:r>
          <w:rPr>
            <w:snapToGrid w:val="0"/>
          </w:rPr>
          <w:tab/>
        </w:r>
        <w:r>
          <w:rPr>
            <w:snapToGrid w:val="0"/>
          </w:rPr>
          <w:tab/>
          <w:t>the lot certifying the person’s consent to the decrease.</w:t>
        </w:r>
      </w:ins>
    </w:p>
    <w:p>
      <w:pPr>
        <w:pStyle w:val="ySubsection"/>
        <w:keepNext/>
        <w:rPr>
          <w:ins w:id="16265" w:author="svcMRProcess" w:date="2020-05-04T10:10:00Z"/>
          <w:snapToGrid w:val="0"/>
        </w:rPr>
      </w:pPr>
      <w:ins w:id="16266" w:author="svcMRProcess" w:date="2020-05-04T10:10:00Z">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ins>
    </w:p>
    <w:p>
      <w:pPr>
        <w:pStyle w:val="yFootnotesection"/>
        <w:rPr>
          <w:ins w:id="16267" w:author="svcMRProcess" w:date="2020-05-04T10:10:00Z"/>
        </w:rPr>
      </w:pPr>
      <w:ins w:id="16268" w:author="svcMRProcess" w:date="2020-05-04T10:10:00Z">
        <w:r>
          <w:tab/>
          <w:t>[Clause 21T, formerly section 21T, inserted: No. 61 of 1996 s. 16; amended: No. 55 of 2004 s. 1111; amended, redesignated as clause 21T and relocated: No. 30 of 2018 s. 23 and 117.]</w:t>
        </w:r>
      </w:ins>
    </w:p>
    <w:p>
      <w:pPr>
        <w:pStyle w:val="yHeading5"/>
        <w:rPr>
          <w:ins w:id="16269" w:author="svcMRProcess" w:date="2020-05-04T10:10:00Z"/>
          <w:snapToGrid w:val="0"/>
        </w:rPr>
      </w:pPr>
      <w:bookmarkStart w:id="16270" w:name="_Toc39157200"/>
      <w:ins w:id="16271" w:author="svcMRProcess" w:date="2020-05-04T10:10:00Z">
        <w:r>
          <w:rPr>
            <w:rStyle w:val="CharSClsNo"/>
          </w:rPr>
          <w:t>21U</w:t>
        </w:r>
        <w:r>
          <w:rPr>
            <w:snapToGrid w:val="0"/>
          </w:rPr>
          <w:t>.</w:t>
        </w:r>
        <w:r>
          <w:rPr>
            <w:snapToGrid w:val="0"/>
          </w:rPr>
          <w:tab/>
          <w:t>Certificate of licensed surveyor</w:t>
        </w:r>
        <w:bookmarkEnd w:id="16270"/>
      </w:ins>
    </w:p>
    <w:p>
      <w:pPr>
        <w:pStyle w:val="ySubsection"/>
        <w:keepNext/>
        <w:keepLines/>
        <w:rPr>
          <w:ins w:id="16272" w:author="svcMRProcess" w:date="2020-05-04T10:10:00Z"/>
          <w:snapToGrid w:val="0"/>
        </w:rPr>
      </w:pPr>
      <w:ins w:id="16273" w:author="svcMRProcess" w:date="2020-05-04T10:10:00Z">
        <w:r>
          <w:rPr>
            <w:snapToGrid w:val="0"/>
          </w:rPr>
          <w:tab/>
          <w:t>(1)</w:t>
        </w:r>
        <w:r>
          <w:rPr>
            <w:snapToGrid w:val="0"/>
          </w:rPr>
          <w:tab/>
          <w:t>The certificate of a licensed surveyor referred to in clause 21T(1)(c) is to comply with —</w:t>
        </w:r>
      </w:ins>
    </w:p>
    <w:p>
      <w:pPr>
        <w:pStyle w:val="yIndenta"/>
        <w:keepNext/>
        <w:keepLines/>
        <w:rPr>
          <w:ins w:id="16274" w:author="svcMRProcess" w:date="2020-05-04T10:10:00Z"/>
          <w:snapToGrid w:val="0"/>
        </w:rPr>
      </w:pPr>
      <w:ins w:id="16275" w:author="svcMRProcess" w:date="2020-05-04T10:10:00Z">
        <w:r>
          <w:rPr>
            <w:snapToGrid w:val="0"/>
          </w:rPr>
          <w:tab/>
          <w:t>(a)</w:t>
        </w:r>
        <w:r>
          <w:rPr>
            <w:snapToGrid w:val="0"/>
          </w:rPr>
          <w:tab/>
          <w:t>this clause; and</w:t>
        </w:r>
      </w:ins>
    </w:p>
    <w:p>
      <w:pPr>
        <w:pStyle w:val="yIndenta"/>
        <w:keepNext/>
        <w:keepLines/>
        <w:rPr>
          <w:ins w:id="16276" w:author="svcMRProcess" w:date="2020-05-04T10:10:00Z"/>
        </w:rPr>
      </w:pPr>
      <w:ins w:id="16277" w:author="svcMRProcess" w:date="2020-05-04T10:10:00Z">
        <w:r>
          <w:rPr>
            <w:snapToGrid w:val="0"/>
          </w:rPr>
          <w:tab/>
          <w:t>(b)</w:t>
        </w:r>
        <w:r>
          <w:rPr>
            <w:snapToGrid w:val="0"/>
          </w:rPr>
          <w:tab/>
        </w:r>
        <w:r>
          <w:t>the regulations and Transfer of Land Act requirements for certification of amendments of scheme plans.</w:t>
        </w:r>
      </w:ins>
    </w:p>
    <w:p>
      <w:pPr>
        <w:pStyle w:val="ySubsection"/>
        <w:rPr>
          <w:ins w:id="16278" w:author="svcMRProcess" w:date="2020-05-04T10:10:00Z"/>
          <w:snapToGrid w:val="0"/>
        </w:rPr>
      </w:pPr>
      <w:ins w:id="16279" w:author="svcMRProcess" w:date="2020-05-04T10:10:00Z">
        <w:r>
          <w:rPr>
            <w:snapToGrid w:val="0"/>
          </w:rPr>
          <w:tab/>
          <w:t>(2)</w:t>
        </w:r>
        <w:r>
          <w:rPr>
            <w:snapToGrid w:val="0"/>
          </w:rPr>
          <w:tab/>
          <w:t>If the strata plan is to be amended to reflect any extension or alteration of a building shown on the plan, or to include a building not shown on the plan, the surveyor is to certify that —</w:t>
        </w:r>
      </w:ins>
    </w:p>
    <w:p>
      <w:pPr>
        <w:pStyle w:val="yIndenta"/>
        <w:rPr>
          <w:ins w:id="16280" w:author="svcMRProcess" w:date="2020-05-04T10:10:00Z"/>
          <w:snapToGrid w:val="0"/>
        </w:rPr>
      </w:pPr>
      <w:ins w:id="16281" w:author="svcMRProcess" w:date="2020-05-04T10:10:00Z">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ins>
    </w:p>
    <w:p>
      <w:pPr>
        <w:pStyle w:val="yIndenta"/>
        <w:rPr>
          <w:ins w:id="16282" w:author="svcMRProcess" w:date="2020-05-04T10:10:00Z"/>
          <w:snapToGrid w:val="0"/>
        </w:rPr>
      </w:pPr>
      <w:ins w:id="16283" w:author="svcMRProcess" w:date="2020-05-04T10:10:00Z">
        <w:r>
          <w:rPr>
            <w:snapToGrid w:val="0"/>
          </w:rPr>
          <w:tab/>
          <w:t>(b)</w:t>
        </w:r>
        <w:r>
          <w:rPr>
            <w:snapToGrid w:val="0"/>
          </w:rPr>
          <w:tab/>
          <w:t>any extension or alteration, or any building not shown on the plan, has been approved by —</w:t>
        </w:r>
      </w:ins>
    </w:p>
    <w:p>
      <w:pPr>
        <w:pStyle w:val="yIndenti0"/>
        <w:rPr>
          <w:ins w:id="16284" w:author="svcMRProcess" w:date="2020-05-04T10:10:00Z"/>
          <w:snapToGrid w:val="0"/>
        </w:rPr>
      </w:pPr>
      <w:ins w:id="16285" w:author="svcMRProcess" w:date="2020-05-04T10:10:00Z">
        <w:r>
          <w:rPr>
            <w:snapToGrid w:val="0"/>
          </w:rPr>
          <w:tab/>
          <w:t>(i)</w:t>
        </w:r>
        <w:r>
          <w:rPr>
            <w:snapToGrid w:val="0"/>
          </w:rPr>
          <w:tab/>
          <w:t>the strata company; or</w:t>
        </w:r>
      </w:ins>
    </w:p>
    <w:p>
      <w:pPr>
        <w:pStyle w:val="yIndenti0"/>
        <w:rPr>
          <w:ins w:id="16286" w:author="svcMRProcess" w:date="2020-05-04T10:10:00Z"/>
          <w:snapToGrid w:val="0"/>
        </w:rPr>
      </w:pPr>
      <w:ins w:id="16287" w:author="svcMRProcess" w:date="2020-05-04T10:10:00Z">
        <w:r>
          <w:rPr>
            <w:snapToGrid w:val="0"/>
          </w:rPr>
          <w:tab/>
          <w:t>(ii)</w:t>
        </w:r>
        <w:r>
          <w:rPr>
            <w:snapToGrid w:val="0"/>
          </w:rPr>
          <w:tab/>
          <w:t xml:space="preserve">all of the owners of lots in the strata scheme; </w:t>
        </w:r>
      </w:ins>
    </w:p>
    <w:p>
      <w:pPr>
        <w:pStyle w:val="yIndenta"/>
        <w:rPr>
          <w:ins w:id="16288" w:author="svcMRProcess" w:date="2020-05-04T10:10:00Z"/>
          <w:snapToGrid w:val="0"/>
        </w:rPr>
      </w:pPr>
      <w:ins w:id="16289" w:author="svcMRProcess" w:date="2020-05-04T10:10:00Z">
        <w:r>
          <w:rPr>
            <w:snapToGrid w:val="0"/>
          </w:rPr>
          <w:tab/>
        </w:r>
        <w:r>
          <w:rPr>
            <w:snapToGrid w:val="0"/>
          </w:rPr>
          <w:tab/>
        </w:r>
        <w:r>
          <w:t>and</w:t>
        </w:r>
      </w:ins>
    </w:p>
    <w:p>
      <w:pPr>
        <w:pStyle w:val="yIndenta"/>
        <w:rPr>
          <w:ins w:id="16290" w:author="svcMRProcess" w:date="2020-05-04T10:10:00Z"/>
          <w:snapToGrid w:val="0"/>
        </w:rPr>
      </w:pPr>
      <w:ins w:id="16291" w:author="svcMRProcess" w:date="2020-05-04T10:10:00Z">
        <w:r>
          <w:rPr>
            <w:snapToGrid w:val="0"/>
          </w:rPr>
          <w:tab/>
          <w:t>(c)</w:t>
        </w:r>
        <w:r>
          <w:rPr>
            <w:snapToGrid w:val="0"/>
          </w:rPr>
          <w:tab/>
          <w:t>any building or part of a building shown on the sketch plan as being within a lot is wholly within the ground surface boundaries of that lot, except for any permitted boundary deviation; and</w:t>
        </w:r>
      </w:ins>
    </w:p>
    <w:p>
      <w:pPr>
        <w:pStyle w:val="yIndenta"/>
        <w:rPr>
          <w:ins w:id="16292" w:author="svcMRProcess" w:date="2020-05-04T10:10:00Z"/>
          <w:snapToGrid w:val="0"/>
        </w:rPr>
      </w:pPr>
      <w:ins w:id="16293" w:author="svcMRProcess" w:date="2020-05-04T10:10:00Z">
        <w:r>
          <w:rPr>
            <w:snapToGrid w:val="0"/>
          </w:rPr>
          <w:tab/>
          <w:t>(d)</w:t>
        </w:r>
        <w:r>
          <w:rPr>
            <w:snapToGrid w:val="0"/>
          </w:rPr>
          <w:tab/>
          <w:t>in respect of any land or building or part of a building shown on the sketch plan as common property to be merged into a lot —</w:t>
        </w:r>
      </w:ins>
    </w:p>
    <w:p>
      <w:pPr>
        <w:pStyle w:val="yIndenti0"/>
        <w:rPr>
          <w:ins w:id="16294" w:author="svcMRProcess" w:date="2020-05-04T10:10:00Z"/>
          <w:snapToGrid w:val="0"/>
        </w:rPr>
      </w:pPr>
      <w:ins w:id="16295" w:author="svcMRProcess" w:date="2020-05-04T10:10:00Z">
        <w:r>
          <w:rPr>
            <w:snapToGrid w:val="0"/>
          </w:rPr>
          <w:tab/>
          <w:t>(i)</w:t>
        </w:r>
        <w:r>
          <w:rPr>
            <w:snapToGrid w:val="0"/>
          </w:rPr>
          <w:tab/>
          <w:t>the land or building or part of a building is wholly within the external surface boundaries of the parcel; or</w:t>
        </w:r>
      </w:ins>
    </w:p>
    <w:p>
      <w:pPr>
        <w:pStyle w:val="yIndenti0"/>
        <w:rPr>
          <w:ins w:id="16296" w:author="svcMRProcess" w:date="2020-05-04T10:10:00Z"/>
          <w:snapToGrid w:val="0"/>
        </w:rPr>
      </w:pPr>
      <w:ins w:id="16297" w:author="svcMRProcess" w:date="2020-05-04T10:10:00Z">
        <w:r>
          <w:rPr>
            <w:snapToGrid w:val="0"/>
          </w:rPr>
          <w:tab/>
          <w:t>(ii)</w:t>
        </w:r>
        <w:r>
          <w:rPr>
            <w:snapToGrid w:val="0"/>
          </w:rPr>
          <w:tab/>
          <w:t>the requirements of the regulations and Transfer of Land Act requirements for preparation and certification of amendments of scheme plans by a licensed surveyor are satisfied.</w:t>
        </w:r>
      </w:ins>
    </w:p>
    <w:p>
      <w:pPr>
        <w:pStyle w:val="ySubsection"/>
        <w:rPr>
          <w:ins w:id="16298" w:author="svcMRProcess" w:date="2020-05-04T10:10:00Z"/>
          <w:snapToGrid w:val="0"/>
        </w:rPr>
      </w:pPr>
      <w:ins w:id="16299" w:author="svcMRProcess" w:date="2020-05-04T10:10:00Z">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ins>
    </w:p>
    <w:p>
      <w:pPr>
        <w:pStyle w:val="yIndenta"/>
        <w:rPr>
          <w:ins w:id="16300" w:author="svcMRProcess" w:date="2020-05-04T10:10:00Z"/>
          <w:snapToGrid w:val="0"/>
        </w:rPr>
      </w:pPr>
      <w:ins w:id="16301" w:author="svcMRProcess" w:date="2020-05-04T10:10:00Z">
        <w:r>
          <w:rPr>
            <w:snapToGrid w:val="0"/>
          </w:rPr>
          <w:tab/>
          <w:t>(a)</w:t>
        </w:r>
        <w:r>
          <w:rPr>
            <w:snapToGrid w:val="0"/>
          </w:rPr>
          <w:tab/>
          <w:t>are provided for in accordance with that scheme at the time when the certificate is given; or</w:t>
        </w:r>
      </w:ins>
    </w:p>
    <w:p>
      <w:pPr>
        <w:pStyle w:val="yIndenta"/>
        <w:rPr>
          <w:ins w:id="16302" w:author="svcMRProcess" w:date="2020-05-04T10:10:00Z"/>
          <w:snapToGrid w:val="0"/>
        </w:rPr>
      </w:pPr>
      <w:ins w:id="16303" w:author="svcMRProcess" w:date="2020-05-04T10:10:00Z">
        <w:r>
          <w:rPr>
            <w:snapToGrid w:val="0"/>
          </w:rPr>
          <w:tab/>
          <w:t>(b)</w:t>
        </w:r>
        <w:r>
          <w:rPr>
            <w:snapToGrid w:val="0"/>
          </w:rPr>
          <w:tab/>
          <w:t>will be provided for when the notice of resolution and the documents referred to in clause 21V are registered.</w:t>
        </w:r>
      </w:ins>
    </w:p>
    <w:p>
      <w:pPr>
        <w:pStyle w:val="ySubsection"/>
        <w:rPr>
          <w:ins w:id="16304" w:author="svcMRProcess" w:date="2020-05-04T10:10:00Z"/>
          <w:snapToGrid w:val="0"/>
        </w:rPr>
      </w:pPr>
      <w:ins w:id="16305" w:author="svcMRProcess" w:date="2020-05-04T10:10:00Z">
        <w:r>
          <w:rPr>
            <w:snapToGrid w:val="0"/>
          </w:rPr>
          <w:tab/>
          <w:t>(4)</w:t>
        </w:r>
        <w:r>
          <w:rPr>
            <w:snapToGrid w:val="0"/>
          </w:rPr>
          <w:tab/>
          <w:t>The regulations may prescribe matters —</w:t>
        </w:r>
      </w:ins>
    </w:p>
    <w:p>
      <w:pPr>
        <w:pStyle w:val="yIndenta"/>
        <w:rPr>
          <w:ins w:id="16306" w:author="svcMRProcess" w:date="2020-05-04T10:10:00Z"/>
          <w:snapToGrid w:val="0"/>
        </w:rPr>
      </w:pPr>
      <w:ins w:id="16307" w:author="svcMRProcess" w:date="2020-05-04T10:10:00Z">
        <w:r>
          <w:rPr>
            <w:snapToGrid w:val="0"/>
          </w:rPr>
          <w:tab/>
          <w:t>(a)</w:t>
        </w:r>
        <w:r>
          <w:rPr>
            <w:snapToGrid w:val="0"/>
          </w:rPr>
          <w:tab/>
          <w:t>as to which the surveyor is to certify under subclause (3); or</w:t>
        </w:r>
      </w:ins>
    </w:p>
    <w:p>
      <w:pPr>
        <w:pStyle w:val="yIndenta"/>
        <w:rPr>
          <w:ins w:id="16308" w:author="svcMRProcess" w:date="2020-05-04T10:10:00Z"/>
          <w:snapToGrid w:val="0"/>
        </w:rPr>
      </w:pPr>
      <w:ins w:id="16309" w:author="svcMRProcess" w:date="2020-05-04T10:10:00Z">
        <w:r>
          <w:rPr>
            <w:snapToGrid w:val="0"/>
          </w:rPr>
          <w:tab/>
          <w:t>(b)</w:t>
        </w:r>
        <w:r>
          <w:rPr>
            <w:snapToGrid w:val="0"/>
          </w:rPr>
          <w:tab/>
          <w:t>which are to be specifically dealt with in the certificate.</w:t>
        </w:r>
      </w:ins>
    </w:p>
    <w:p>
      <w:pPr>
        <w:pStyle w:val="ySubsection"/>
        <w:rPr>
          <w:ins w:id="16310" w:author="svcMRProcess" w:date="2020-05-04T10:10:00Z"/>
          <w:snapToGrid w:val="0"/>
        </w:rPr>
      </w:pPr>
      <w:ins w:id="16311" w:author="svcMRProcess" w:date="2020-05-04T10:10:00Z">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ins>
    </w:p>
    <w:p>
      <w:pPr>
        <w:pStyle w:val="ySubsection"/>
        <w:rPr>
          <w:ins w:id="16312" w:author="svcMRProcess" w:date="2020-05-04T10:10:00Z"/>
          <w:snapToGrid w:val="0"/>
        </w:rPr>
      </w:pPr>
      <w:ins w:id="16313" w:author="svcMRProcess" w:date="2020-05-04T10:10:00Z">
        <w:r>
          <w:rPr>
            <w:snapToGrid w:val="0"/>
          </w:rPr>
          <w:tab/>
          <w:t>(6)</w:t>
        </w:r>
        <w:r>
          <w:rPr>
            <w:snapToGrid w:val="0"/>
          </w:rPr>
          <w:tab/>
          <w:t>The surveyor is to certify in every case that —</w:t>
        </w:r>
      </w:ins>
    </w:p>
    <w:p>
      <w:pPr>
        <w:pStyle w:val="yIndenta"/>
        <w:rPr>
          <w:ins w:id="16314" w:author="svcMRProcess" w:date="2020-05-04T10:10:00Z"/>
          <w:snapToGrid w:val="0"/>
        </w:rPr>
      </w:pPr>
      <w:ins w:id="16315" w:author="svcMRProcess" w:date="2020-05-04T10:10:00Z">
        <w:r>
          <w:rPr>
            <w:snapToGrid w:val="0"/>
          </w:rPr>
          <w:tab/>
          <w:t>(a)</w:t>
        </w:r>
        <w:r>
          <w:rPr>
            <w:snapToGrid w:val="0"/>
          </w:rPr>
          <w:tab/>
          <w:t>a reference on the sketch plan to a lot by a designated number is a reference to the lot designated by that number on the strata plan; and</w:t>
        </w:r>
      </w:ins>
    </w:p>
    <w:p>
      <w:pPr>
        <w:pStyle w:val="yIndenta"/>
        <w:rPr>
          <w:ins w:id="16316" w:author="svcMRProcess" w:date="2020-05-04T10:10:00Z"/>
          <w:snapToGrid w:val="0"/>
        </w:rPr>
      </w:pPr>
      <w:ins w:id="16317" w:author="svcMRProcess" w:date="2020-05-04T10:10:00Z">
        <w:r>
          <w:rPr>
            <w:snapToGrid w:val="0"/>
          </w:rPr>
          <w:tab/>
          <w:t>(b)</w:t>
        </w:r>
        <w:r>
          <w:rPr>
            <w:snapToGrid w:val="0"/>
          </w:rPr>
          <w:tab/>
          <w:t>there are not more lots on the sketch plan than there are on the strata plan.</w:t>
        </w:r>
      </w:ins>
    </w:p>
    <w:p>
      <w:pPr>
        <w:pStyle w:val="yFootnotesection"/>
        <w:rPr>
          <w:ins w:id="16318" w:author="svcMRProcess" w:date="2020-05-04T10:10:00Z"/>
        </w:rPr>
      </w:pPr>
      <w:ins w:id="16319" w:author="svcMRProcess" w:date="2020-05-04T10:10:00Z">
        <w:r>
          <w:tab/>
          <w:t>[Clause 21U, formerly section 21U, inserted: No. 61 of 1996 s. 16; amended: No. 38 of 2005 s. 15; No. 28 of 2010 s. 37(2) and (3); No. 24 of 2011 s. 174(5); amended, redesignated as clause 21U and relocated: No. 30 of 2018 s. 24 and 117.]</w:t>
        </w:r>
      </w:ins>
    </w:p>
    <w:p>
      <w:pPr>
        <w:pStyle w:val="yHeading5"/>
        <w:rPr>
          <w:ins w:id="16320" w:author="svcMRProcess" w:date="2020-05-04T10:10:00Z"/>
          <w:snapToGrid w:val="0"/>
        </w:rPr>
      </w:pPr>
      <w:bookmarkStart w:id="16321" w:name="_Toc39157201"/>
      <w:ins w:id="16322" w:author="svcMRProcess" w:date="2020-05-04T10:10:00Z">
        <w:r>
          <w:rPr>
            <w:rStyle w:val="CharSClsNo"/>
          </w:rPr>
          <w:t>21V</w:t>
        </w:r>
        <w:r>
          <w:rPr>
            <w:snapToGrid w:val="0"/>
          </w:rPr>
          <w:t>.</w:t>
        </w:r>
        <w:r>
          <w:rPr>
            <w:snapToGrid w:val="0"/>
          </w:rPr>
          <w:tab/>
          <w:t>Transfers etc. to give effect to notice of resolution</w:t>
        </w:r>
        <w:bookmarkEnd w:id="16321"/>
      </w:ins>
    </w:p>
    <w:p>
      <w:pPr>
        <w:pStyle w:val="ySubsection"/>
        <w:keepNext/>
        <w:keepLines/>
        <w:rPr>
          <w:ins w:id="16323" w:author="svcMRProcess" w:date="2020-05-04T10:10:00Z"/>
          <w:snapToGrid w:val="0"/>
        </w:rPr>
      </w:pPr>
      <w:ins w:id="16324" w:author="svcMRProcess" w:date="2020-05-04T10:10:00Z">
        <w:r>
          <w:rPr>
            <w:snapToGrid w:val="0"/>
          </w:rPr>
          <w:tab/>
          <w:t>(1)</w:t>
        </w:r>
        <w:r>
          <w:rPr>
            <w:snapToGrid w:val="0"/>
          </w:rPr>
          <w:tab/>
          <w:t>Subject to subclause (2A), every transfer or other document that is necessary to give effect to a notice of resolution is to be lodged for registration together with the notice.</w:t>
        </w:r>
      </w:ins>
    </w:p>
    <w:p>
      <w:pPr>
        <w:pStyle w:val="ySubsection"/>
        <w:rPr>
          <w:ins w:id="16325" w:author="svcMRProcess" w:date="2020-05-04T10:10:00Z"/>
          <w:snapToGrid w:val="0"/>
        </w:rPr>
      </w:pPr>
      <w:ins w:id="16326" w:author="svcMRProcess" w:date="2020-05-04T10:10:00Z">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ins>
    </w:p>
    <w:p>
      <w:pPr>
        <w:pStyle w:val="yIndenta"/>
        <w:rPr>
          <w:ins w:id="16327" w:author="svcMRProcess" w:date="2020-05-04T10:10:00Z"/>
          <w:snapToGrid w:val="0"/>
        </w:rPr>
      </w:pPr>
      <w:ins w:id="16328" w:author="svcMRProcess" w:date="2020-05-04T10:10:00Z">
        <w:r>
          <w:rPr>
            <w:snapToGrid w:val="0"/>
          </w:rPr>
          <w:tab/>
          <w:t>(a)</w:t>
        </w:r>
        <w:r>
          <w:rPr>
            <w:snapToGrid w:val="0"/>
          </w:rPr>
          <w:tab/>
          <w:t>by which various interests in land affected by a notice of resolution are disposed of or vested; and</w:t>
        </w:r>
      </w:ins>
    </w:p>
    <w:p>
      <w:pPr>
        <w:pStyle w:val="yIndenta"/>
        <w:rPr>
          <w:ins w:id="16329" w:author="svcMRProcess" w:date="2020-05-04T10:10:00Z"/>
          <w:snapToGrid w:val="0"/>
        </w:rPr>
      </w:pPr>
      <w:ins w:id="16330" w:author="svcMRProcess" w:date="2020-05-04T10:10:00Z">
        <w:r>
          <w:rPr>
            <w:snapToGrid w:val="0"/>
          </w:rPr>
          <w:tab/>
          <w:t>(b)</w:t>
        </w:r>
        <w:r>
          <w:rPr>
            <w:snapToGrid w:val="0"/>
          </w:rPr>
          <w:tab/>
          <w:t>by which encumbrances are attached to or discharged from any interest; and</w:t>
        </w:r>
      </w:ins>
    </w:p>
    <w:p>
      <w:pPr>
        <w:pStyle w:val="yIndenta"/>
        <w:rPr>
          <w:ins w:id="16331" w:author="svcMRProcess" w:date="2020-05-04T10:10:00Z"/>
          <w:snapToGrid w:val="0"/>
        </w:rPr>
      </w:pPr>
      <w:ins w:id="16332" w:author="svcMRProcess" w:date="2020-05-04T10:10:00Z">
        <w:r>
          <w:rPr>
            <w:snapToGrid w:val="0"/>
          </w:rPr>
          <w:tab/>
          <w:t>(c)</w:t>
        </w:r>
        <w:r>
          <w:rPr>
            <w:snapToGrid w:val="0"/>
          </w:rPr>
          <w:tab/>
          <w:t>in which any certificate required by clause 21T(1)(e) is set out.</w:t>
        </w:r>
      </w:ins>
    </w:p>
    <w:p>
      <w:pPr>
        <w:pStyle w:val="ySubsection"/>
        <w:rPr>
          <w:ins w:id="16333" w:author="svcMRProcess" w:date="2020-05-04T10:10:00Z"/>
          <w:snapToGrid w:val="0"/>
        </w:rPr>
      </w:pPr>
      <w:ins w:id="16334" w:author="svcMRProcess" w:date="2020-05-04T10:10:00Z">
        <w:r>
          <w:rPr>
            <w:snapToGrid w:val="0"/>
          </w:rPr>
          <w:tab/>
          <w:t>(2A)</w:t>
        </w:r>
        <w:r>
          <w:rPr>
            <w:snapToGrid w:val="0"/>
          </w:rPr>
          <w:tab/>
        </w:r>
        <w:r>
          <w:t>Subclause (</w:t>
        </w:r>
        <w:r>
          <w:rPr>
            <w:snapToGrid w:val="0"/>
          </w:rPr>
          <w:t>1) does not apply if a disposition statement is lodged for registration with the notice of resolution.</w:t>
        </w:r>
      </w:ins>
    </w:p>
    <w:p>
      <w:pPr>
        <w:pStyle w:val="ySubsection"/>
        <w:rPr>
          <w:ins w:id="16335" w:author="svcMRProcess" w:date="2020-05-04T10:10:00Z"/>
          <w:snapToGrid w:val="0"/>
        </w:rPr>
      </w:pPr>
      <w:ins w:id="16336" w:author="svcMRProcess" w:date="2020-05-04T10:10:00Z">
        <w:r>
          <w:rPr>
            <w:snapToGrid w:val="0"/>
          </w:rPr>
          <w:tab/>
          <w:t>(3)</w:t>
        </w:r>
        <w:r>
          <w:rPr>
            <w:snapToGrid w:val="0"/>
          </w:rPr>
          <w:tab/>
          <w:t>The regulations may provide for a disposition statement to include a certificate that there is no consideration, other than an interest in common property, for —</w:t>
        </w:r>
      </w:ins>
    </w:p>
    <w:p>
      <w:pPr>
        <w:pStyle w:val="yIndenta"/>
        <w:rPr>
          <w:ins w:id="16337" w:author="svcMRProcess" w:date="2020-05-04T10:10:00Z"/>
          <w:snapToGrid w:val="0"/>
        </w:rPr>
      </w:pPr>
      <w:ins w:id="16338" w:author="svcMRProcess" w:date="2020-05-04T10:10:00Z">
        <w:r>
          <w:rPr>
            <w:snapToGrid w:val="0"/>
          </w:rPr>
          <w:tab/>
          <w:t>(a)</w:t>
        </w:r>
        <w:r>
          <w:rPr>
            <w:snapToGrid w:val="0"/>
          </w:rPr>
          <w:tab/>
          <w:t>the passing of property under the statement; or</w:t>
        </w:r>
      </w:ins>
    </w:p>
    <w:p>
      <w:pPr>
        <w:pStyle w:val="yIndenta"/>
        <w:rPr>
          <w:ins w:id="16339" w:author="svcMRProcess" w:date="2020-05-04T10:10:00Z"/>
        </w:rPr>
      </w:pPr>
      <w:ins w:id="16340" w:author="svcMRProcess" w:date="2020-05-04T10:10:00Z">
        <w:r>
          <w:tab/>
          <w:t>(b)</w:t>
        </w:r>
        <w:r>
          <w:tab/>
          <w:t xml:space="preserve">a transaction referred to in the </w:t>
        </w:r>
        <w:r>
          <w:rPr>
            <w:i/>
            <w:iCs/>
          </w:rPr>
          <w:t>Duties Act 2008</w:t>
        </w:r>
        <w:r>
          <w:t xml:space="preserve"> section 112(6).</w:t>
        </w:r>
      </w:ins>
    </w:p>
    <w:p>
      <w:pPr>
        <w:pStyle w:val="yFootnotesection"/>
        <w:rPr>
          <w:ins w:id="16341" w:author="svcMRProcess" w:date="2020-05-04T10:10:00Z"/>
        </w:rPr>
      </w:pPr>
      <w:ins w:id="16342" w:author="svcMRProcess" w:date="2020-05-04T10:10:00Z">
        <w:r>
          <w:tab/>
          <w:t>[Clause 21V, formerly section 21V, inserted: No. 61 of 1996 s. 16; amended: No. 12 of 2008 Sch. 1 cl. 36(1); amended, redesignated as clause 21V and relocated: No. 30 of 2018 s. 25 and 117.]</w:t>
        </w:r>
      </w:ins>
    </w:p>
    <w:p>
      <w:pPr>
        <w:pStyle w:val="yHeading5"/>
        <w:rPr>
          <w:ins w:id="16343" w:author="svcMRProcess" w:date="2020-05-04T10:10:00Z"/>
          <w:snapToGrid w:val="0"/>
        </w:rPr>
      </w:pPr>
      <w:bookmarkStart w:id="16344" w:name="_Toc39157202"/>
      <w:ins w:id="16345" w:author="svcMRProcess" w:date="2020-05-04T10:10:00Z">
        <w:r>
          <w:rPr>
            <w:rStyle w:val="CharSClsNo"/>
          </w:rPr>
          <w:t>21W</w:t>
        </w:r>
        <w:r>
          <w:rPr>
            <w:snapToGrid w:val="0"/>
          </w:rPr>
          <w:t>.</w:t>
        </w:r>
        <w:r>
          <w:rPr>
            <w:snapToGrid w:val="0"/>
          </w:rPr>
          <w:tab/>
          <w:t>Creation of easements for parking etc.</w:t>
        </w:r>
        <w:bookmarkEnd w:id="16344"/>
      </w:ins>
    </w:p>
    <w:p>
      <w:pPr>
        <w:pStyle w:val="ySubsection"/>
        <w:rPr>
          <w:ins w:id="16346" w:author="svcMRProcess" w:date="2020-05-04T10:10:00Z"/>
          <w:snapToGrid w:val="0"/>
        </w:rPr>
      </w:pPr>
      <w:ins w:id="16347" w:author="svcMRProcess" w:date="2020-05-04T10:10:00Z">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ins>
    </w:p>
    <w:p>
      <w:pPr>
        <w:pStyle w:val="ySubsection"/>
        <w:rPr>
          <w:ins w:id="16348" w:author="svcMRProcess" w:date="2020-05-04T10:10:00Z"/>
          <w:snapToGrid w:val="0"/>
        </w:rPr>
      </w:pPr>
      <w:ins w:id="16349" w:author="svcMRProcess" w:date="2020-05-04T10:10:00Z">
        <w:r>
          <w:rPr>
            <w:snapToGrid w:val="0"/>
          </w:rPr>
          <w:tab/>
          <w:t>(2)</w:t>
        </w:r>
        <w:r>
          <w:rPr>
            <w:snapToGrid w:val="0"/>
          </w:rPr>
          <w:tab/>
          <w:t>Section 33 also applies to the discharge of an easement that is created under subclause (1).</w:t>
        </w:r>
      </w:ins>
    </w:p>
    <w:p>
      <w:pPr>
        <w:pStyle w:val="ySubsection"/>
        <w:keepNext/>
        <w:rPr>
          <w:ins w:id="16350" w:author="svcMRProcess" w:date="2020-05-04T10:10:00Z"/>
          <w:snapToGrid w:val="0"/>
        </w:rPr>
      </w:pPr>
      <w:ins w:id="16351" w:author="svcMRProcess" w:date="2020-05-04T10:10:00Z">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ins>
    </w:p>
    <w:p>
      <w:pPr>
        <w:pStyle w:val="yIndenta"/>
        <w:rPr>
          <w:ins w:id="16352" w:author="svcMRProcess" w:date="2020-05-04T10:10:00Z"/>
          <w:snapToGrid w:val="0"/>
        </w:rPr>
      </w:pPr>
      <w:ins w:id="16353" w:author="svcMRProcess" w:date="2020-05-04T10:10:00Z">
        <w:r>
          <w:rPr>
            <w:snapToGrid w:val="0"/>
          </w:rPr>
          <w:tab/>
          <w:t>(a)</w:t>
        </w:r>
        <w:r>
          <w:rPr>
            <w:snapToGrid w:val="0"/>
          </w:rPr>
          <w:tab/>
          <w:t>any easement provided for is created on the registration of the notice of resolution; and</w:t>
        </w:r>
      </w:ins>
    </w:p>
    <w:p>
      <w:pPr>
        <w:pStyle w:val="yIndenta"/>
        <w:rPr>
          <w:ins w:id="16354" w:author="svcMRProcess" w:date="2020-05-04T10:10:00Z"/>
          <w:snapToGrid w:val="0"/>
        </w:rPr>
      </w:pPr>
      <w:ins w:id="16355" w:author="svcMRProcess" w:date="2020-05-04T10:10:00Z">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ins>
    </w:p>
    <w:p>
      <w:pPr>
        <w:pStyle w:val="yFootnotesection"/>
        <w:rPr>
          <w:ins w:id="16356" w:author="svcMRProcess" w:date="2020-05-04T10:10:00Z"/>
        </w:rPr>
      </w:pPr>
      <w:ins w:id="16357" w:author="svcMRProcess" w:date="2020-05-04T10:10:00Z">
        <w:r>
          <w:tab/>
          <w:t>[Clause 21W, formerly section 21W, inserted: No. 61 of 1996 s. 16; amended, redesignated as clause 21W and relocated: No. 30 of</w:t>
        </w:r>
        <w:r>
          <w:rPr>
            <w:lang w:val="en-US"/>
          </w:rPr>
          <w:t> 2018 s. 26</w:t>
        </w:r>
        <w:r>
          <w:t xml:space="preserve"> and 117.]</w:t>
        </w:r>
      </w:ins>
    </w:p>
    <w:p>
      <w:pPr>
        <w:pStyle w:val="yHeading5"/>
        <w:rPr>
          <w:ins w:id="16358" w:author="svcMRProcess" w:date="2020-05-04T10:10:00Z"/>
          <w:snapToGrid w:val="0"/>
        </w:rPr>
      </w:pPr>
      <w:bookmarkStart w:id="16359" w:name="_Toc39157203"/>
      <w:ins w:id="16360" w:author="svcMRProcess" w:date="2020-05-04T10:10:00Z">
        <w:r>
          <w:rPr>
            <w:rStyle w:val="CharSClsNo"/>
          </w:rPr>
          <w:t>21X</w:t>
        </w:r>
        <w:r>
          <w:rPr>
            <w:snapToGrid w:val="0"/>
          </w:rPr>
          <w:t>.</w:t>
        </w:r>
        <w:r>
          <w:rPr>
            <w:snapToGrid w:val="0"/>
          </w:rPr>
          <w:tab/>
          <w:t>Registration of notice of resolution</w:t>
        </w:r>
        <w:bookmarkEnd w:id="16359"/>
      </w:ins>
    </w:p>
    <w:p>
      <w:pPr>
        <w:pStyle w:val="ySubsection"/>
        <w:rPr>
          <w:ins w:id="16361" w:author="svcMRProcess" w:date="2020-05-04T10:10:00Z"/>
          <w:snapToGrid w:val="0"/>
        </w:rPr>
      </w:pPr>
      <w:ins w:id="16362" w:author="svcMRProcess" w:date="2020-05-04T10:10:00Z">
        <w:r>
          <w:rPr>
            <w:snapToGrid w:val="0"/>
          </w:rPr>
          <w:tab/>
        </w:r>
        <w:r>
          <w:rPr>
            <w:snapToGrid w:val="0"/>
          </w:rPr>
          <w:tab/>
          <w:t>The Registrar of Titles is to register the notice of resolution if the requirements of this Division are satisfied.</w:t>
        </w:r>
      </w:ins>
    </w:p>
    <w:p>
      <w:pPr>
        <w:pStyle w:val="yFootnotesection"/>
        <w:rPr>
          <w:ins w:id="16363" w:author="svcMRProcess" w:date="2020-05-04T10:10:00Z"/>
        </w:rPr>
      </w:pPr>
      <w:ins w:id="16364" w:author="svcMRProcess" w:date="2020-05-04T10:10:00Z">
        <w:r>
          <w:tab/>
          <w:t>[Clause 21X, formerly section 21X, inserted: No. 61 of 1996 s. 16; redesignated as clause 21X and relocated: No. 30 of 2018 s. 117.]</w:t>
        </w:r>
      </w:ins>
    </w:p>
    <w:p>
      <w:pPr>
        <w:pStyle w:val="yHeading5"/>
        <w:rPr>
          <w:ins w:id="16365" w:author="svcMRProcess" w:date="2020-05-04T10:10:00Z"/>
          <w:snapToGrid w:val="0"/>
        </w:rPr>
      </w:pPr>
      <w:bookmarkStart w:id="16366" w:name="_Toc39157204"/>
      <w:ins w:id="16367" w:author="svcMRProcess" w:date="2020-05-04T10:10:00Z">
        <w:r>
          <w:rPr>
            <w:rStyle w:val="CharSClsNo"/>
          </w:rPr>
          <w:t>21Y</w:t>
        </w:r>
        <w:r>
          <w:rPr>
            <w:snapToGrid w:val="0"/>
          </w:rPr>
          <w:t>.</w:t>
        </w:r>
        <w:r>
          <w:rPr>
            <w:snapToGrid w:val="0"/>
          </w:rPr>
          <w:tab/>
          <w:t>Effect of registration</w:t>
        </w:r>
        <w:bookmarkEnd w:id="16366"/>
      </w:ins>
    </w:p>
    <w:p>
      <w:pPr>
        <w:pStyle w:val="ySubsection"/>
        <w:rPr>
          <w:ins w:id="16368" w:author="svcMRProcess" w:date="2020-05-04T10:10:00Z"/>
          <w:snapToGrid w:val="0"/>
        </w:rPr>
      </w:pPr>
      <w:ins w:id="16369" w:author="svcMRProcess" w:date="2020-05-04T10:10:00Z">
        <w:r>
          <w:rPr>
            <w:snapToGrid w:val="0"/>
          </w:rPr>
          <w:tab/>
          <w:t>(1)</w:t>
        </w:r>
        <w:r>
          <w:rPr>
            <w:snapToGrid w:val="0"/>
          </w:rPr>
          <w:tab/>
          <w:t>In addition to —</w:t>
        </w:r>
      </w:ins>
    </w:p>
    <w:p>
      <w:pPr>
        <w:pStyle w:val="yIndenta"/>
        <w:rPr>
          <w:ins w:id="16370" w:author="svcMRProcess" w:date="2020-05-04T10:10:00Z"/>
          <w:snapToGrid w:val="0"/>
        </w:rPr>
      </w:pPr>
      <w:ins w:id="16371" w:author="svcMRProcess" w:date="2020-05-04T10:10:00Z">
        <w:r>
          <w:rPr>
            <w:snapToGrid w:val="0"/>
          </w:rPr>
          <w:tab/>
          <w:t>(a)</w:t>
        </w:r>
        <w:r>
          <w:rPr>
            <w:snapToGrid w:val="0"/>
          </w:rPr>
          <w:tab/>
          <w:t xml:space="preserve">the operation of a transfer, document or disposition </w:t>
        </w:r>
        <w:r>
          <w:t>statement</w:t>
        </w:r>
        <w:r>
          <w:rPr>
            <w:snapToGrid w:val="0"/>
          </w:rPr>
          <w:t xml:space="preserve"> referred to in clause 21V; and</w:t>
        </w:r>
      </w:ins>
    </w:p>
    <w:p>
      <w:pPr>
        <w:pStyle w:val="yIndenta"/>
        <w:rPr>
          <w:ins w:id="16372" w:author="svcMRProcess" w:date="2020-05-04T10:10:00Z"/>
          <w:snapToGrid w:val="0"/>
        </w:rPr>
      </w:pPr>
      <w:ins w:id="16373" w:author="svcMRProcess" w:date="2020-05-04T10:10:00Z">
        <w:r>
          <w:rPr>
            <w:snapToGrid w:val="0"/>
          </w:rPr>
          <w:tab/>
          <w:t>(b)</w:t>
        </w:r>
        <w:r>
          <w:rPr>
            <w:snapToGrid w:val="0"/>
          </w:rPr>
          <w:tab/>
          <w:t>the creation of a short form easement or restrictive covenant under section 33 as read with clause 21W,</w:t>
        </w:r>
      </w:ins>
    </w:p>
    <w:p>
      <w:pPr>
        <w:pStyle w:val="ySubsection"/>
        <w:rPr>
          <w:ins w:id="16374" w:author="svcMRProcess" w:date="2020-05-04T10:10:00Z"/>
          <w:snapToGrid w:val="0"/>
        </w:rPr>
      </w:pPr>
      <w:ins w:id="16375" w:author="svcMRProcess" w:date="2020-05-04T10:10:00Z">
        <w:r>
          <w:rPr>
            <w:snapToGrid w:val="0"/>
          </w:rPr>
          <w:tab/>
        </w:r>
        <w:r>
          <w:rPr>
            <w:snapToGrid w:val="0"/>
          </w:rPr>
          <w:tab/>
          <w:t>the registration of a notice of resolution has the effects described in subclauses (2), (3), (4), (5) and (6).</w:t>
        </w:r>
      </w:ins>
    </w:p>
    <w:p>
      <w:pPr>
        <w:pStyle w:val="ySubsection"/>
        <w:rPr>
          <w:ins w:id="16376" w:author="svcMRProcess" w:date="2020-05-04T10:10:00Z"/>
          <w:snapToGrid w:val="0"/>
        </w:rPr>
      </w:pPr>
      <w:ins w:id="16377" w:author="svcMRProcess" w:date="2020-05-04T10:10:00Z">
        <w:r>
          <w:rPr>
            <w:snapToGrid w:val="0"/>
          </w:rPr>
          <w:tab/>
          <w:t>(2)</w:t>
        </w:r>
        <w:r>
          <w:rPr>
            <w:snapToGrid w:val="0"/>
          </w:rPr>
          <w:tab/>
          <w:t>If any land that merges into a lot was before registration of a notice of resolution subject to —</w:t>
        </w:r>
      </w:ins>
    </w:p>
    <w:p>
      <w:pPr>
        <w:pStyle w:val="yIndenta"/>
        <w:rPr>
          <w:ins w:id="16378" w:author="svcMRProcess" w:date="2020-05-04T10:10:00Z"/>
          <w:snapToGrid w:val="0"/>
        </w:rPr>
      </w:pPr>
      <w:ins w:id="16379" w:author="svcMRProcess" w:date="2020-05-04T10:10:00Z">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ins>
    </w:p>
    <w:p>
      <w:pPr>
        <w:pStyle w:val="yIndenta"/>
        <w:rPr>
          <w:ins w:id="16380" w:author="svcMRProcess" w:date="2020-05-04T10:10:00Z"/>
        </w:rPr>
      </w:pPr>
      <w:ins w:id="16381" w:author="svcMRProcess" w:date="2020-05-04T10:10:00Z">
        <w:r>
          <w:rPr>
            <w:snapToGrid w:val="0"/>
          </w:rPr>
          <w:tab/>
          <w:t>(b)</w:t>
        </w:r>
        <w:r>
          <w:rPr>
            <w:snapToGrid w:val="0"/>
          </w:rPr>
          <w:tab/>
          <w:t>exclusive use by</w:t>
        </w:r>
        <w:r>
          <w:rPr>
            <w:snapToGrid w:val="0"/>
          </w:rPr>
          <w:noBreakHyphen/>
          <w:t>laws,</w:t>
        </w:r>
      </w:ins>
    </w:p>
    <w:p>
      <w:pPr>
        <w:pStyle w:val="ySubsection"/>
        <w:rPr>
          <w:ins w:id="16382" w:author="svcMRProcess" w:date="2020-05-04T10:10:00Z"/>
          <w:snapToGrid w:val="0"/>
        </w:rPr>
      </w:pPr>
      <w:ins w:id="16383" w:author="svcMRProcess" w:date="2020-05-04T10:10:00Z">
        <w:r>
          <w:rPr>
            <w:snapToGrid w:val="0"/>
          </w:rPr>
          <w:tab/>
        </w:r>
        <w:r>
          <w:rPr>
            <w:snapToGrid w:val="0"/>
          </w:rPr>
          <w:tab/>
          <w:t>on registration of the notice of resolution the right or privilege or the by</w:t>
        </w:r>
        <w:r>
          <w:rPr>
            <w:snapToGrid w:val="0"/>
          </w:rPr>
          <w:noBreakHyphen/>
          <w:t>law ceases to be applicable to the land that so merges.</w:t>
        </w:r>
      </w:ins>
    </w:p>
    <w:p>
      <w:pPr>
        <w:pStyle w:val="ySubsection"/>
        <w:rPr>
          <w:ins w:id="16384" w:author="svcMRProcess" w:date="2020-05-04T10:10:00Z"/>
          <w:snapToGrid w:val="0"/>
        </w:rPr>
      </w:pPr>
      <w:ins w:id="16385" w:author="svcMRProcess" w:date="2020-05-04T10:10:00Z">
        <w:r>
          <w:rPr>
            <w:snapToGrid w:val="0"/>
          </w:rPr>
          <w:tab/>
          <w:t>(3)</w:t>
        </w:r>
        <w:r>
          <w:rPr>
            <w:snapToGrid w:val="0"/>
          </w:rPr>
          <w:tab/>
          <w:t>Each lot as enlarged or diminished on registration of the notice of resolution is subject to —</w:t>
        </w:r>
      </w:ins>
    </w:p>
    <w:p>
      <w:pPr>
        <w:pStyle w:val="yIndenta"/>
        <w:rPr>
          <w:ins w:id="16386" w:author="svcMRProcess" w:date="2020-05-04T10:10:00Z"/>
          <w:snapToGrid w:val="0"/>
        </w:rPr>
      </w:pPr>
      <w:ins w:id="16387" w:author="svcMRProcess" w:date="2020-05-04T10:10:00Z">
        <w:r>
          <w:rPr>
            <w:snapToGrid w:val="0"/>
          </w:rPr>
          <w:tab/>
          <w:t>(a)</w:t>
        </w:r>
        <w:r>
          <w:rPr>
            <w:snapToGrid w:val="0"/>
          </w:rPr>
          <w:tab/>
          <w:t>any encumbrance that was registered; or</w:t>
        </w:r>
      </w:ins>
    </w:p>
    <w:p>
      <w:pPr>
        <w:pStyle w:val="yIndenta"/>
        <w:rPr>
          <w:ins w:id="16388" w:author="svcMRProcess" w:date="2020-05-04T10:10:00Z"/>
          <w:snapToGrid w:val="0"/>
        </w:rPr>
      </w:pPr>
      <w:ins w:id="16389" w:author="svcMRProcess" w:date="2020-05-04T10:10:00Z">
        <w:r>
          <w:rPr>
            <w:snapToGrid w:val="0"/>
          </w:rPr>
          <w:tab/>
          <w:t>(b)</w:t>
        </w:r>
        <w:r>
          <w:rPr>
            <w:snapToGrid w:val="0"/>
          </w:rPr>
          <w:tab/>
          <w:t>caveat that was lodged,</w:t>
        </w:r>
      </w:ins>
    </w:p>
    <w:p>
      <w:pPr>
        <w:pStyle w:val="ySubsection"/>
        <w:rPr>
          <w:ins w:id="16390" w:author="svcMRProcess" w:date="2020-05-04T10:10:00Z"/>
          <w:snapToGrid w:val="0"/>
        </w:rPr>
      </w:pPr>
      <w:ins w:id="16391" w:author="svcMRProcess" w:date="2020-05-04T10:10:00Z">
        <w:r>
          <w:rPr>
            <w:snapToGrid w:val="0"/>
          </w:rPr>
          <w:tab/>
        </w:r>
        <w:r>
          <w:rPr>
            <w:snapToGrid w:val="0"/>
          </w:rPr>
          <w:tab/>
          <w:t>with the Registrar of Titles against the lot before the registration of the notice of resolution.</w:t>
        </w:r>
      </w:ins>
    </w:p>
    <w:p>
      <w:pPr>
        <w:pStyle w:val="ySubsection"/>
        <w:rPr>
          <w:ins w:id="16392" w:author="svcMRProcess" w:date="2020-05-04T10:10:00Z"/>
          <w:snapToGrid w:val="0"/>
        </w:rPr>
      </w:pPr>
      <w:ins w:id="16393" w:author="svcMRProcess" w:date="2020-05-04T10:10:00Z">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ins>
    </w:p>
    <w:p>
      <w:pPr>
        <w:pStyle w:val="ySubsection"/>
        <w:rPr>
          <w:ins w:id="16394" w:author="svcMRProcess" w:date="2020-05-04T10:10:00Z"/>
          <w:snapToGrid w:val="0"/>
        </w:rPr>
      </w:pPr>
      <w:ins w:id="16395" w:author="svcMRProcess" w:date="2020-05-04T10:10:00Z">
        <w:r>
          <w:rPr>
            <w:snapToGrid w:val="0"/>
          </w:rPr>
          <w:tab/>
          <w:t>(5)</w:t>
        </w:r>
        <w:r>
          <w:rPr>
            <w:snapToGrid w:val="0"/>
          </w:rPr>
          <w:tab/>
          <w:t>The share of the owner of a lot so vested is subject to any encumbrance registered or caveat lodged with the Registrar of Titles against the lot.</w:t>
        </w:r>
      </w:ins>
    </w:p>
    <w:p>
      <w:pPr>
        <w:pStyle w:val="ySubsection"/>
        <w:rPr>
          <w:ins w:id="16396" w:author="svcMRProcess" w:date="2020-05-04T10:10:00Z"/>
        </w:rPr>
      </w:pPr>
      <w:ins w:id="16397" w:author="svcMRProcess" w:date="2020-05-04T10:10:00Z">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ins>
    </w:p>
    <w:p>
      <w:pPr>
        <w:pStyle w:val="yFootnotesection"/>
        <w:rPr>
          <w:ins w:id="16398" w:author="svcMRProcess" w:date="2020-05-04T10:10:00Z"/>
        </w:rPr>
      </w:pPr>
      <w:ins w:id="16399" w:author="svcMRProcess" w:date="2020-05-04T10:10:00Z">
        <w:r>
          <w:tab/>
          <w:t>[Clause 21Y, formerly section 21Y, inserted: No. 61 of 1996 s. 16; amended, redesignated as clause 21Y and relocated: No. 30 of 2018 s. 27 and 117.]</w:t>
        </w:r>
      </w:ins>
    </w:p>
    <w:p>
      <w:pPr>
        <w:pStyle w:val="yHeading5"/>
        <w:rPr>
          <w:ins w:id="16400" w:author="svcMRProcess" w:date="2020-05-04T10:10:00Z"/>
          <w:snapToGrid w:val="0"/>
        </w:rPr>
      </w:pPr>
      <w:bookmarkStart w:id="16401" w:name="_Toc39157205"/>
      <w:ins w:id="16402" w:author="svcMRProcess" w:date="2020-05-04T10:10:00Z">
        <w:r>
          <w:rPr>
            <w:rStyle w:val="CharSClsNo"/>
          </w:rPr>
          <w:t>21Z</w:t>
        </w:r>
        <w:r>
          <w:rPr>
            <w:snapToGrid w:val="0"/>
          </w:rPr>
          <w:t>.</w:t>
        </w:r>
        <w:r>
          <w:rPr>
            <w:snapToGrid w:val="0"/>
          </w:rPr>
          <w:tab/>
          <w:t>Registrar of Titles to make necessary amendments</w:t>
        </w:r>
        <w:bookmarkEnd w:id="16401"/>
      </w:ins>
    </w:p>
    <w:p>
      <w:pPr>
        <w:pStyle w:val="ySubsection"/>
        <w:rPr>
          <w:ins w:id="16403" w:author="svcMRProcess" w:date="2020-05-04T10:10:00Z"/>
          <w:snapToGrid w:val="0"/>
        </w:rPr>
      </w:pPr>
      <w:ins w:id="16404" w:author="svcMRProcess" w:date="2020-05-04T10:10:00Z">
        <w:r>
          <w:rPr>
            <w:snapToGrid w:val="0"/>
          </w:rPr>
          <w:tab/>
          <w:t>(1)</w:t>
        </w:r>
        <w:r>
          <w:rPr>
            <w:snapToGrid w:val="0"/>
          </w:rPr>
          <w:tab/>
          <w:t>The Registrar of Titles is to amend —</w:t>
        </w:r>
      </w:ins>
    </w:p>
    <w:p>
      <w:pPr>
        <w:pStyle w:val="yIndenta"/>
        <w:rPr>
          <w:ins w:id="16405" w:author="svcMRProcess" w:date="2020-05-04T10:10:00Z"/>
          <w:snapToGrid w:val="0"/>
        </w:rPr>
      </w:pPr>
      <w:ins w:id="16406" w:author="svcMRProcess" w:date="2020-05-04T10:10:00Z">
        <w:r>
          <w:rPr>
            <w:snapToGrid w:val="0"/>
          </w:rPr>
          <w:tab/>
          <w:t>(a)</w:t>
        </w:r>
        <w:r>
          <w:rPr>
            <w:snapToGrid w:val="0"/>
          </w:rPr>
          <w:tab/>
          <w:t>the strata plan in the manner specified in the regulations to give effect to clauses 21V, 21W and 21Y; and</w:t>
        </w:r>
      </w:ins>
    </w:p>
    <w:p>
      <w:pPr>
        <w:pStyle w:val="yIndenta"/>
        <w:rPr>
          <w:ins w:id="16407" w:author="svcMRProcess" w:date="2020-05-04T10:10:00Z"/>
          <w:snapToGrid w:val="0"/>
        </w:rPr>
      </w:pPr>
      <w:ins w:id="16408" w:author="svcMRProcess" w:date="2020-05-04T10:10:00Z">
        <w:r>
          <w:rPr>
            <w:snapToGrid w:val="0"/>
          </w:rPr>
          <w:tab/>
          <w:t>(b)</w:t>
        </w:r>
        <w:r>
          <w:rPr>
            <w:snapToGrid w:val="0"/>
          </w:rPr>
          <w:tab/>
          <w:t>the original certificates of title in respect of the lots, if required, to show any amended unit entitlement.</w:t>
        </w:r>
      </w:ins>
    </w:p>
    <w:p>
      <w:pPr>
        <w:pStyle w:val="ySubsection"/>
        <w:rPr>
          <w:ins w:id="16409" w:author="svcMRProcess" w:date="2020-05-04T10:10:00Z"/>
          <w:snapToGrid w:val="0"/>
        </w:rPr>
      </w:pPr>
      <w:ins w:id="16410" w:author="svcMRProcess" w:date="2020-05-04T10:10:00Z">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ins>
    </w:p>
    <w:p>
      <w:pPr>
        <w:pStyle w:val="yFootnotesection"/>
        <w:rPr>
          <w:ins w:id="16411" w:author="svcMRProcess" w:date="2020-05-04T10:10:00Z"/>
        </w:rPr>
      </w:pPr>
      <w:ins w:id="16412" w:author="svcMRProcess" w:date="2020-05-04T10:10:00Z">
        <w:r>
          <w:tab/>
          <w:t>[Clause 21Z, formerly section 21Z, inserted: No. 61 of 1996 s. 16; amended: No. 60 of 2006 s. 160(4); amended, redesignated as clause 21Z and relocated: No. 30 of 2018 s. 28 and 117.]</w:t>
        </w:r>
      </w:ins>
    </w:p>
    <w:p>
      <w:pPr>
        <w:pStyle w:val="yHeading3"/>
        <w:rPr>
          <w:ins w:id="16413" w:author="svcMRProcess" w:date="2020-05-04T10:10:00Z"/>
        </w:rPr>
      </w:pPr>
      <w:bookmarkStart w:id="16414" w:name="_Toc517437838"/>
      <w:bookmarkStart w:id="16415" w:name="_Toc517438380"/>
      <w:bookmarkStart w:id="16416" w:name="_Toc517440717"/>
      <w:bookmarkStart w:id="16417" w:name="_Toc517447754"/>
      <w:bookmarkStart w:id="16418" w:name="_Toc517450232"/>
      <w:bookmarkStart w:id="16419" w:name="_Toc517450774"/>
      <w:bookmarkStart w:id="16420" w:name="_Toc517857230"/>
      <w:bookmarkStart w:id="16421" w:name="_Toc518293357"/>
      <w:bookmarkStart w:id="16422" w:name="_Toc522744585"/>
      <w:bookmarkStart w:id="16423" w:name="_Toc522747708"/>
      <w:bookmarkStart w:id="16424" w:name="_Toc529183546"/>
      <w:bookmarkStart w:id="16425" w:name="_Toc529188309"/>
      <w:bookmarkStart w:id="16426" w:name="_Toc529434822"/>
      <w:bookmarkStart w:id="16427" w:name="_Toc529524713"/>
      <w:bookmarkStart w:id="16428" w:name="_Toc530474637"/>
      <w:bookmarkStart w:id="16429" w:name="_Toc530475232"/>
      <w:bookmarkStart w:id="16430" w:name="_Toc530475881"/>
      <w:bookmarkStart w:id="16431" w:name="_Toc33020956"/>
      <w:bookmarkStart w:id="16432" w:name="_Toc33021393"/>
      <w:bookmarkStart w:id="16433" w:name="_Toc33108489"/>
      <w:bookmarkStart w:id="16434" w:name="_Toc33111490"/>
      <w:bookmarkStart w:id="16435" w:name="_Toc38869510"/>
      <w:bookmarkStart w:id="16436" w:name="_Toc38870826"/>
      <w:bookmarkStart w:id="16437" w:name="_Toc39157206"/>
      <w:ins w:id="16438" w:author="svcMRProcess" w:date="2020-05-04T10:10:00Z">
        <w:r>
          <w:t>Division 2 — Conversion of strata schemes to survey</w:t>
        </w:r>
        <w:r>
          <w:noBreakHyphen/>
          <w:t>strata schemes</w:t>
        </w:r>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ins>
    </w:p>
    <w:p>
      <w:pPr>
        <w:pStyle w:val="yFootnoteheading"/>
        <w:keepNext/>
        <w:rPr>
          <w:ins w:id="16439" w:author="svcMRProcess" w:date="2020-05-04T10:10:00Z"/>
        </w:rPr>
      </w:pPr>
      <w:ins w:id="16440" w:author="svcMRProcess" w:date="2020-05-04T10:10:00Z">
        <w:r>
          <w:tab/>
          <w:t>[Heading inserted: No. 30 of 2018 s. 114.]</w:t>
        </w:r>
      </w:ins>
    </w:p>
    <w:p>
      <w:pPr>
        <w:pStyle w:val="yHeading5"/>
        <w:rPr>
          <w:ins w:id="16441" w:author="svcMRProcess" w:date="2020-05-04T10:10:00Z"/>
          <w:snapToGrid w:val="0"/>
        </w:rPr>
      </w:pPr>
      <w:bookmarkStart w:id="16442" w:name="_Toc39157207"/>
      <w:ins w:id="16443" w:author="svcMRProcess" w:date="2020-05-04T10:10:00Z">
        <w:r>
          <w:rPr>
            <w:rStyle w:val="CharSClsNo"/>
          </w:rPr>
          <w:t>31A</w:t>
        </w:r>
        <w:r>
          <w:rPr>
            <w:snapToGrid w:val="0"/>
          </w:rPr>
          <w:t>.</w:t>
        </w:r>
        <w:r>
          <w:rPr>
            <w:snapToGrid w:val="0"/>
          </w:rPr>
          <w:tab/>
          <w:t>Division only applies to single tier strata schemes registered before 1 January 1998</w:t>
        </w:r>
        <w:bookmarkEnd w:id="16442"/>
      </w:ins>
    </w:p>
    <w:p>
      <w:pPr>
        <w:pStyle w:val="ySubsection"/>
        <w:rPr>
          <w:ins w:id="16444" w:author="svcMRProcess" w:date="2020-05-04T10:10:00Z"/>
          <w:snapToGrid w:val="0"/>
        </w:rPr>
      </w:pPr>
      <w:ins w:id="16445" w:author="svcMRProcess" w:date="2020-05-04T10:10:00Z">
        <w:r>
          <w:rPr>
            <w:snapToGrid w:val="0"/>
          </w:rPr>
          <w:tab/>
        </w:r>
        <w:r>
          <w:rPr>
            <w:snapToGrid w:val="0"/>
          </w:rPr>
          <w:tab/>
          <w:t>This Division —</w:t>
        </w:r>
      </w:ins>
    </w:p>
    <w:p>
      <w:pPr>
        <w:pStyle w:val="yIndenta"/>
        <w:rPr>
          <w:ins w:id="16446" w:author="svcMRProcess" w:date="2020-05-04T10:10:00Z"/>
          <w:snapToGrid w:val="0"/>
        </w:rPr>
      </w:pPr>
      <w:ins w:id="16447" w:author="svcMRProcess" w:date="2020-05-04T10:10:00Z">
        <w:r>
          <w:rPr>
            <w:snapToGrid w:val="0"/>
          </w:rPr>
          <w:tab/>
          <w:t>(a)</w:t>
        </w:r>
        <w:r>
          <w:rPr>
            <w:snapToGrid w:val="0"/>
          </w:rPr>
          <w:tab/>
          <w:t>applies only to a single tier strata scheme; and</w:t>
        </w:r>
      </w:ins>
    </w:p>
    <w:p>
      <w:pPr>
        <w:pStyle w:val="yIndenta"/>
        <w:rPr>
          <w:ins w:id="16448" w:author="svcMRProcess" w:date="2020-05-04T10:10:00Z"/>
          <w:snapToGrid w:val="0"/>
        </w:rPr>
      </w:pPr>
      <w:ins w:id="16449" w:author="svcMRProcess" w:date="2020-05-04T10:10:00Z">
        <w:r>
          <w:rPr>
            <w:snapToGrid w:val="0"/>
          </w:rPr>
          <w:tab/>
          <w:t>(b)</w:t>
        </w:r>
        <w:r>
          <w:rPr>
            <w:snapToGrid w:val="0"/>
          </w:rPr>
          <w:tab/>
          <w:t>does not apply to such a scheme the strata plan for which is registered on or after 1 January 1998.</w:t>
        </w:r>
      </w:ins>
    </w:p>
    <w:p>
      <w:pPr>
        <w:pStyle w:val="yFootnotesection"/>
        <w:rPr>
          <w:ins w:id="16450" w:author="svcMRProcess" w:date="2020-05-04T10:10:00Z"/>
        </w:rPr>
      </w:pPr>
      <w:ins w:id="16451" w:author="svcMRProcess" w:date="2020-05-04T10:10:00Z">
        <w:r>
          <w:tab/>
          <w:t>[Clause 31A, formerly section 31A, inserted: No. 61 of 1996 s. 21; redesignated as cl. 31A and relocated: No. 30 of 2018 s. 117.]</w:t>
        </w:r>
      </w:ins>
    </w:p>
    <w:p>
      <w:pPr>
        <w:pStyle w:val="yHeading5"/>
        <w:rPr>
          <w:ins w:id="16452" w:author="svcMRProcess" w:date="2020-05-04T10:10:00Z"/>
          <w:snapToGrid w:val="0"/>
        </w:rPr>
      </w:pPr>
      <w:bookmarkStart w:id="16453" w:name="_Toc39157208"/>
      <w:ins w:id="16454" w:author="svcMRProcess" w:date="2020-05-04T10:10:00Z">
        <w:r>
          <w:rPr>
            <w:rStyle w:val="CharSClsNo"/>
          </w:rPr>
          <w:t>31B</w:t>
        </w:r>
        <w:r>
          <w:rPr>
            <w:snapToGrid w:val="0"/>
          </w:rPr>
          <w:t>.</w:t>
        </w:r>
        <w:r>
          <w:rPr>
            <w:snapToGrid w:val="0"/>
          </w:rPr>
          <w:tab/>
          <w:t>Saving</w:t>
        </w:r>
        <w:bookmarkEnd w:id="16453"/>
      </w:ins>
    </w:p>
    <w:p>
      <w:pPr>
        <w:pStyle w:val="ySubsection"/>
        <w:rPr>
          <w:ins w:id="16455" w:author="svcMRProcess" w:date="2020-05-04T10:10:00Z"/>
          <w:snapToGrid w:val="0"/>
        </w:rPr>
      </w:pPr>
      <w:ins w:id="16456" w:author="svcMRProcess" w:date="2020-05-04T10:10:00Z">
        <w:r>
          <w:rPr>
            <w:snapToGrid w:val="0"/>
          </w:rPr>
          <w:tab/>
        </w:r>
        <w:r>
          <w:rPr>
            <w:snapToGrid w:val="0"/>
          </w:rPr>
          <w:tab/>
          <w:t>Nothing in this Division prevents or limits the termination of a strata scheme and the subsequent subdivision of the land by a strata titles scheme.</w:t>
        </w:r>
      </w:ins>
    </w:p>
    <w:p>
      <w:pPr>
        <w:pStyle w:val="yFootnotesection"/>
        <w:rPr>
          <w:ins w:id="16457" w:author="svcMRProcess" w:date="2020-05-04T10:10:00Z"/>
        </w:rPr>
      </w:pPr>
      <w:ins w:id="16458" w:author="svcMRProcess" w:date="2020-05-04T10:10:00Z">
        <w:r>
          <w:tab/>
          <w:t>[Clause 31B, formerly section 31B, inserted: No. 61 of 1996 s. 21; amended, redesignated as cl. 31B and relocated: No. 30 of 2018 s. 36 and 117.]</w:t>
        </w:r>
      </w:ins>
    </w:p>
    <w:p>
      <w:pPr>
        <w:pStyle w:val="yHeading5"/>
        <w:rPr>
          <w:ins w:id="16459" w:author="svcMRProcess" w:date="2020-05-04T10:10:00Z"/>
          <w:snapToGrid w:val="0"/>
        </w:rPr>
      </w:pPr>
      <w:bookmarkStart w:id="16460" w:name="_Toc39157209"/>
      <w:ins w:id="16461" w:author="svcMRProcess" w:date="2020-05-04T10:10:00Z">
        <w:r>
          <w:rPr>
            <w:rStyle w:val="CharSClsNo"/>
          </w:rPr>
          <w:t>31C</w:t>
        </w:r>
        <w:r>
          <w:rPr>
            <w:snapToGrid w:val="0"/>
          </w:rPr>
          <w:t>.</w:t>
        </w:r>
        <w:r>
          <w:rPr>
            <w:snapToGrid w:val="0"/>
          </w:rPr>
          <w:tab/>
          <w:t>Resolution by strata company</w:t>
        </w:r>
        <w:bookmarkEnd w:id="16460"/>
      </w:ins>
    </w:p>
    <w:p>
      <w:pPr>
        <w:pStyle w:val="ySubsection"/>
        <w:rPr>
          <w:ins w:id="16462" w:author="svcMRProcess" w:date="2020-05-04T10:10:00Z"/>
          <w:snapToGrid w:val="0"/>
        </w:rPr>
      </w:pPr>
      <w:ins w:id="16463" w:author="svcMRProcess" w:date="2020-05-04T10:10:00Z">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ins>
    </w:p>
    <w:p>
      <w:pPr>
        <w:pStyle w:val="ySubsection"/>
        <w:rPr>
          <w:ins w:id="16464" w:author="svcMRProcess" w:date="2020-05-04T10:10:00Z"/>
          <w:snapToGrid w:val="0"/>
        </w:rPr>
      </w:pPr>
      <w:ins w:id="16465" w:author="svcMRProcess" w:date="2020-05-04T10:10:00Z">
        <w:r>
          <w:rPr>
            <w:snapToGrid w:val="0"/>
          </w:rPr>
          <w:tab/>
          <w:t>(2)</w:t>
        </w:r>
        <w:r>
          <w:rPr>
            <w:snapToGrid w:val="0"/>
          </w:rPr>
          <w:tab/>
          <w:t>The resolution is to specify any easement that is to be created in terms of clause 31G.</w:t>
        </w:r>
      </w:ins>
    </w:p>
    <w:p>
      <w:pPr>
        <w:pStyle w:val="ySubsection"/>
        <w:rPr>
          <w:ins w:id="16466" w:author="svcMRProcess" w:date="2020-05-04T10:10:00Z"/>
          <w:snapToGrid w:val="0"/>
        </w:rPr>
      </w:pPr>
      <w:ins w:id="16467" w:author="svcMRProcess" w:date="2020-05-04T10:10:00Z">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ins>
    </w:p>
    <w:p>
      <w:pPr>
        <w:pStyle w:val="yEdnotesubsection"/>
        <w:rPr>
          <w:ins w:id="16468" w:author="svcMRProcess" w:date="2020-05-04T10:10:00Z"/>
        </w:rPr>
      </w:pPr>
      <w:ins w:id="16469" w:author="svcMRProcess" w:date="2020-05-04T10:10:00Z">
        <w:r>
          <w:tab/>
          <w:t>[(4)</w:t>
        </w:r>
        <w:r>
          <w:tab/>
          <w:t>deleted]</w:t>
        </w:r>
      </w:ins>
    </w:p>
    <w:p>
      <w:pPr>
        <w:pStyle w:val="yFootnotesection"/>
        <w:rPr>
          <w:ins w:id="16470" w:author="svcMRProcess" w:date="2020-05-04T10:10:00Z"/>
        </w:rPr>
      </w:pPr>
      <w:ins w:id="16471" w:author="svcMRProcess" w:date="2020-05-04T10:10:00Z">
        <w:r>
          <w:tab/>
          <w:t>[Clause 31C, formerly section 31C, inserted: No. 61 of 1996 s. 21; amended, redesignated as cl. 31C and relocated: No. 30 of 2018 s. 37 and 117.]</w:t>
        </w:r>
      </w:ins>
    </w:p>
    <w:p>
      <w:pPr>
        <w:pStyle w:val="yHeading5"/>
        <w:rPr>
          <w:ins w:id="16472" w:author="svcMRProcess" w:date="2020-05-04T10:10:00Z"/>
          <w:snapToGrid w:val="0"/>
        </w:rPr>
      </w:pPr>
      <w:bookmarkStart w:id="16473" w:name="_Toc39157210"/>
      <w:ins w:id="16474" w:author="svcMRProcess" w:date="2020-05-04T10:10:00Z">
        <w:r>
          <w:rPr>
            <w:rStyle w:val="CharSClsNo"/>
          </w:rPr>
          <w:t>31D</w:t>
        </w:r>
        <w:r>
          <w:rPr>
            <w:snapToGrid w:val="0"/>
          </w:rPr>
          <w:t>.</w:t>
        </w:r>
        <w:r>
          <w:rPr>
            <w:snapToGrid w:val="0"/>
          </w:rPr>
          <w:tab/>
          <w:t>Notice of resolution may be lodged for registration</w:t>
        </w:r>
        <w:bookmarkEnd w:id="16473"/>
      </w:ins>
    </w:p>
    <w:p>
      <w:pPr>
        <w:pStyle w:val="ySubsection"/>
        <w:rPr>
          <w:ins w:id="16475" w:author="svcMRProcess" w:date="2020-05-04T10:10:00Z"/>
          <w:snapToGrid w:val="0"/>
        </w:rPr>
      </w:pPr>
      <w:ins w:id="16476" w:author="svcMRProcess" w:date="2020-05-04T10:10:00Z">
        <w:r>
          <w:rPr>
            <w:snapToGrid w:val="0"/>
          </w:rPr>
          <w:tab/>
          <w:t>(1)</w:t>
        </w:r>
        <w:r>
          <w:rPr>
            <w:snapToGrid w:val="0"/>
          </w:rPr>
          <w:tab/>
          <w:t>If a strata company has passed a resolution under clause 31C it may, in accordance with the regulations, lodge with the Registrar of Titles a notice of resolution in the approved form.</w:t>
        </w:r>
      </w:ins>
    </w:p>
    <w:p>
      <w:pPr>
        <w:pStyle w:val="ySubsection"/>
        <w:rPr>
          <w:ins w:id="16477" w:author="svcMRProcess" w:date="2020-05-04T10:10:00Z"/>
          <w:snapToGrid w:val="0"/>
        </w:rPr>
      </w:pPr>
      <w:ins w:id="16478" w:author="svcMRProcess" w:date="2020-05-04T10:10:00Z">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ins>
    </w:p>
    <w:p>
      <w:pPr>
        <w:pStyle w:val="ySubsection"/>
        <w:rPr>
          <w:ins w:id="16479" w:author="svcMRProcess" w:date="2020-05-04T10:10:00Z"/>
          <w:snapToGrid w:val="0"/>
        </w:rPr>
      </w:pPr>
      <w:ins w:id="16480" w:author="svcMRProcess" w:date="2020-05-04T10:10:00Z">
        <w:r>
          <w:rPr>
            <w:snapToGrid w:val="0"/>
          </w:rPr>
          <w:tab/>
          <w:t>(3)</w:t>
        </w:r>
        <w:r>
          <w:rPr>
            <w:snapToGrid w:val="0"/>
          </w:rPr>
          <w:tab/>
          <w:t>The notice of resolution —</w:t>
        </w:r>
      </w:ins>
    </w:p>
    <w:p>
      <w:pPr>
        <w:pStyle w:val="yIndenta"/>
        <w:rPr>
          <w:ins w:id="16481" w:author="svcMRProcess" w:date="2020-05-04T10:10:00Z"/>
          <w:snapToGrid w:val="0"/>
        </w:rPr>
      </w:pPr>
      <w:ins w:id="16482" w:author="svcMRProcess" w:date="2020-05-04T10:10:00Z">
        <w:r>
          <w:rPr>
            <w:snapToGrid w:val="0"/>
          </w:rPr>
          <w:tab/>
          <w:t>(a)</w:t>
        </w:r>
        <w:r>
          <w:rPr>
            <w:snapToGrid w:val="0"/>
          </w:rPr>
          <w:tab/>
          <w:t>if it is lodged by the strata company, is to be executed by the strata company; or</w:t>
        </w:r>
      </w:ins>
    </w:p>
    <w:p>
      <w:pPr>
        <w:pStyle w:val="yIndenta"/>
        <w:rPr>
          <w:ins w:id="16483" w:author="svcMRProcess" w:date="2020-05-04T10:10:00Z"/>
          <w:snapToGrid w:val="0"/>
        </w:rPr>
      </w:pPr>
      <w:ins w:id="16484" w:author="svcMRProcess" w:date="2020-05-04T10:10:00Z">
        <w:r>
          <w:rPr>
            <w:snapToGrid w:val="0"/>
          </w:rPr>
          <w:tab/>
          <w:t>(b)</w:t>
        </w:r>
        <w:r>
          <w:rPr>
            <w:snapToGrid w:val="0"/>
          </w:rPr>
          <w:tab/>
          <w:t>if it is lodged by the owners of lots, is to be signed by each owner.</w:t>
        </w:r>
      </w:ins>
    </w:p>
    <w:p>
      <w:pPr>
        <w:pStyle w:val="yFootnotesection"/>
        <w:rPr>
          <w:ins w:id="16485" w:author="svcMRProcess" w:date="2020-05-04T10:10:00Z"/>
        </w:rPr>
      </w:pPr>
      <w:ins w:id="16486" w:author="svcMRProcess" w:date="2020-05-04T10:10:00Z">
        <w:r>
          <w:tab/>
          <w:t>[Clause 31D, formerly section 31D, inserted: No. 61 of 1996 s. 21; amended, redesignated as cl. 31D and relocated: No. 30 of 2018 s. 38 and 117.]</w:t>
        </w:r>
      </w:ins>
    </w:p>
    <w:p>
      <w:pPr>
        <w:pStyle w:val="yHeading5"/>
        <w:rPr>
          <w:ins w:id="16487" w:author="svcMRProcess" w:date="2020-05-04T10:10:00Z"/>
          <w:snapToGrid w:val="0"/>
        </w:rPr>
      </w:pPr>
      <w:bookmarkStart w:id="16488" w:name="_Toc39157211"/>
      <w:ins w:id="16489" w:author="svcMRProcess" w:date="2020-05-04T10:10:00Z">
        <w:r>
          <w:rPr>
            <w:rStyle w:val="CharSClsNo"/>
          </w:rPr>
          <w:t>31E</w:t>
        </w:r>
        <w:r>
          <w:rPr>
            <w:snapToGrid w:val="0"/>
          </w:rPr>
          <w:t>.</w:t>
        </w:r>
        <w:r>
          <w:rPr>
            <w:snapToGrid w:val="0"/>
          </w:rPr>
          <w:tab/>
          <w:t>Documents to accompany notice</w:t>
        </w:r>
        <w:bookmarkEnd w:id="16488"/>
      </w:ins>
    </w:p>
    <w:p>
      <w:pPr>
        <w:pStyle w:val="ySubsection"/>
        <w:rPr>
          <w:ins w:id="16490" w:author="svcMRProcess" w:date="2020-05-04T10:10:00Z"/>
          <w:snapToGrid w:val="0"/>
        </w:rPr>
      </w:pPr>
      <w:ins w:id="16491" w:author="svcMRProcess" w:date="2020-05-04T10:10:00Z">
        <w:r>
          <w:rPr>
            <w:snapToGrid w:val="0"/>
          </w:rPr>
          <w:tab/>
          <w:t>(1)</w:t>
        </w:r>
        <w:r>
          <w:rPr>
            <w:snapToGrid w:val="0"/>
          </w:rPr>
          <w:tab/>
          <w:t>The notice of resolution is to be accompanied by —</w:t>
        </w:r>
      </w:ins>
    </w:p>
    <w:p>
      <w:pPr>
        <w:pStyle w:val="yIndenta"/>
        <w:rPr>
          <w:ins w:id="16492" w:author="svcMRProcess" w:date="2020-05-04T10:10:00Z"/>
          <w:snapToGrid w:val="0"/>
        </w:rPr>
      </w:pPr>
      <w:ins w:id="16493" w:author="svcMRProcess" w:date="2020-05-04T10:10:00Z">
        <w:r>
          <w:rPr>
            <w:snapToGrid w:val="0"/>
          </w:rPr>
          <w:tab/>
          <w:t>(a)</w:t>
        </w:r>
        <w:r>
          <w:rPr>
            <w:snapToGrid w:val="0"/>
          </w:rPr>
          <w:tab/>
          <w:t>a survey</w:t>
        </w:r>
        <w:r>
          <w:rPr>
            <w:snapToGrid w:val="0"/>
          </w:rPr>
          <w:noBreakHyphen/>
          <w:t>strata plan in respect of the parcel —</w:t>
        </w:r>
      </w:ins>
    </w:p>
    <w:p>
      <w:pPr>
        <w:pStyle w:val="yIndenti0"/>
        <w:rPr>
          <w:ins w:id="16494" w:author="svcMRProcess" w:date="2020-05-04T10:10:00Z"/>
          <w:snapToGrid w:val="0"/>
        </w:rPr>
      </w:pPr>
      <w:ins w:id="16495" w:author="svcMRProcess" w:date="2020-05-04T10:10:00Z">
        <w:r>
          <w:rPr>
            <w:snapToGrid w:val="0"/>
          </w:rPr>
          <w:tab/>
          <w:t>(i)</w:t>
        </w:r>
        <w:r>
          <w:rPr>
            <w:snapToGrid w:val="0"/>
          </w:rPr>
          <w:tab/>
          <w:t>showing in the manner specified in the regulations —</w:t>
        </w:r>
      </w:ins>
    </w:p>
    <w:p>
      <w:pPr>
        <w:pStyle w:val="yIndentI"/>
        <w:rPr>
          <w:ins w:id="16496" w:author="svcMRProcess" w:date="2020-05-04T10:10:00Z"/>
          <w:snapToGrid w:val="0"/>
        </w:rPr>
      </w:pPr>
      <w:ins w:id="16497" w:author="svcMRProcess" w:date="2020-05-04T10:10:00Z">
        <w:r>
          <w:rPr>
            <w:snapToGrid w:val="0"/>
          </w:rPr>
          <w:tab/>
          <w:t>(I)</w:t>
        </w:r>
        <w:r>
          <w:rPr>
            <w:snapToGrid w:val="0"/>
          </w:rPr>
          <w:tab/>
          <w:t>the boundaries of the lots and common property; and</w:t>
        </w:r>
      </w:ins>
    </w:p>
    <w:p>
      <w:pPr>
        <w:pStyle w:val="yIndentI"/>
        <w:rPr>
          <w:ins w:id="16498" w:author="svcMRProcess" w:date="2020-05-04T10:10:00Z"/>
          <w:snapToGrid w:val="0"/>
        </w:rPr>
      </w:pPr>
      <w:ins w:id="16499" w:author="svcMRProcess" w:date="2020-05-04T10:10:00Z">
        <w:r>
          <w:rPr>
            <w:snapToGrid w:val="0"/>
          </w:rPr>
          <w:tab/>
          <w:t>(II)</w:t>
        </w:r>
        <w:r>
          <w:rPr>
            <w:snapToGrid w:val="0"/>
          </w:rPr>
          <w:tab/>
          <w:t>the location of a short form easement or restrictive covenant that is to be created under section 33 as read with clause 31G,</w:t>
        </w:r>
      </w:ins>
    </w:p>
    <w:p>
      <w:pPr>
        <w:pStyle w:val="yIndenti0"/>
        <w:rPr>
          <w:ins w:id="16500" w:author="svcMRProcess" w:date="2020-05-04T10:10:00Z"/>
          <w:snapToGrid w:val="0"/>
        </w:rPr>
      </w:pPr>
      <w:ins w:id="16501" w:author="svcMRProcess" w:date="2020-05-04T10:10:00Z">
        <w:r>
          <w:rPr>
            <w:snapToGrid w:val="0"/>
          </w:rPr>
          <w:tab/>
        </w:r>
        <w:r>
          <w:rPr>
            <w:snapToGrid w:val="0"/>
          </w:rPr>
          <w:tab/>
          <w:t>by dimensions and survey information obtained from a survey of the parcel; and</w:t>
        </w:r>
      </w:ins>
    </w:p>
    <w:p>
      <w:pPr>
        <w:pStyle w:val="yIndenti0"/>
        <w:rPr>
          <w:ins w:id="16502" w:author="svcMRProcess" w:date="2020-05-04T10:10:00Z"/>
          <w:snapToGrid w:val="0"/>
        </w:rPr>
      </w:pPr>
      <w:ins w:id="16503" w:author="svcMRProcess" w:date="2020-05-04T10:10:00Z">
        <w:r>
          <w:rPr>
            <w:snapToGrid w:val="0"/>
          </w:rPr>
          <w:tab/>
          <w:t>(ii)</w:t>
        </w:r>
        <w:r>
          <w:rPr>
            <w:snapToGrid w:val="0"/>
          </w:rPr>
          <w:tab/>
          <w:t>bearing a statement containing such particulars as may be necessary to identify the title to the parcel; and</w:t>
        </w:r>
      </w:ins>
    </w:p>
    <w:p>
      <w:pPr>
        <w:pStyle w:val="yIndenti0"/>
        <w:rPr>
          <w:ins w:id="16504" w:author="svcMRProcess" w:date="2020-05-04T10:10:00Z"/>
          <w:snapToGrid w:val="0"/>
        </w:rPr>
      </w:pPr>
      <w:ins w:id="16505" w:author="svcMRProcess" w:date="2020-05-04T10:10:00Z">
        <w:r>
          <w:rPr>
            <w:snapToGrid w:val="0"/>
          </w:rPr>
          <w:tab/>
          <w:t>(iii)</w:t>
        </w:r>
        <w:r>
          <w:rPr>
            <w:snapToGrid w:val="0"/>
          </w:rPr>
          <w:tab/>
          <w:t>showing the area of each lot and of any common property; and</w:t>
        </w:r>
      </w:ins>
    </w:p>
    <w:p>
      <w:pPr>
        <w:pStyle w:val="yIndenti0"/>
        <w:rPr>
          <w:ins w:id="16506" w:author="svcMRProcess" w:date="2020-05-04T10:10:00Z"/>
          <w:snapToGrid w:val="0"/>
        </w:rPr>
      </w:pPr>
      <w:ins w:id="16507" w:author="svcMRProcess" w:date="2020-05-04T10:10:00Z">
        <w:r>
          <w:rPr>
            <w:snapToGrid w:val="0"/>
          </w:rPr>
          <w:tab/>
          <w:t>(iv)</w:t>
        </w:r>
        <w:r>
          <w:rPr>
            <w:snapToGrid w:val="0"/>
          </w:rPr>
          <w:tab/>
          <w:t>having endorsed on it —</w:t>
        </w:r>
      </w:ins>
    </w:p>
    <w:p>
      <w:pPr>
        <w:pStyle w:val="yIndentI"/>
        <w:rPr>
          <w:ins w:id="16508" w:author="svcMRProcess" w:date="2020-05-04T10:10:00Z"/>
          <w:snapToGrid w:val="0"/>
        </w:rPr>
      </w:pPr>
      <w:ins w:id="16509" w:author="svcMRProcess" w:date="2020-05-04T10:10:00Z">
        <w:r>
          <w:rPr>
            <w:snapToGrid w:val="0"/>
          </w:rPr>
          <w:tab/>
          <w:t>(I)</w:t>
        </w:r>
        <w:r>
          <w:rPr>
            <w:snapToGrid w:val="0"/>
          </w:rPr>
          <w:tab/>
          <w:t>the name of the scheme; and</w:t>
        </w:r>
      </w:ins>
    </w:p>
    <w:p>
      <w:pPr>
        <w:pStyle w:val="yIndentI"/>
        <w:rPr>
          <w:ins w:id="16510" w:author="svcMRProcess" w:date="2020-05-04T10:10:00Z"/>
          <w:snapToGrid w:val="0"/>
        </w:rPr>
      </w:pPr>
      <w:ins w:id="16511" w:author="svcMRProcess" w:date="2020-05-04T10:10:00Z">
        <w:r>
          <w:rPr>
            <w:snapToGrid w:val="0"/>
          </w:rPr>
          <w:tab/>
          <w:t>(II)</w:t>
        </w:r>
        <w:r>
          <w:rPr>
            <w:snapToGrid w:val="0"/>
          </w:rPr>
          <w:tab/>
          <w:t>the address of the parcel;</w:t>
        </w:r>
      </w:ins>
    </w:p>
    <w:p>
      <w:pPr>
        <w:pStyle w:val="yIndenti0"/>
        <w:rPr>
          <w:ins w:id="16512" w:author="svcMRProcess" w:date="2020-05-04T10:10:00Z"/>
          <w:snapToGrid w:val="0"/>
        </w:rPr>
      </w:pPr>
      <w:ins w:id="16513" w:author="svcMRProcess" w:date="2020-05-04T10:10:00Z">
        <w:r>
          <w:rPr>
            <w:snapToGrid w:val="0"/>
          </w:rPr>
          <w:tab/>
        </w:r>
        <w:r>
          <w:rPr>
            <w:snapToGrid w:val="0"/>
          </w:rPr>
          <w:tab/>
          <w:t>and</w:t>
        </w:r>
      </w:ins>
    </w:p>
    <w:p>
      <w:pPr>
        <w:pStyle w:val="yIndenti0"/>
        <w:rPr>
          <w:ins w:id="16514" w:author="svcMRProcess" w:date="2020-05-04T10:10:00Z"/>
        </w:rPr>
      </w:pPr>
      <w:ins w:id="16515" w:author="svcMRProcess" w:date="2020-05-04T10:10:00Z">
        <w:r>
          <w:rPr>
            <w:snapToGrid w:val="0"/>
          </w:rPr>
          <w:tab/>
          <w:t>(v)</w:t>
        </w:r>
        <w:r>
          <w:rPr>
            <w:snapToGrid w:val="0"/>
          </w:rPr>
          <w:tab/>
          <w:t xml:space="preserve">containing such other features as may be prescribed by the regulations relating to the preparation of scheme plans by a licensed </w:t>
        </w:r>
        <w:r>
          <w:t>surveyor;</w:t>
        </w:r>
      </w:ins>
    </w:p>
    <w:p>
      <w:pPr>
        <w:pStyle w:val="yIndenta"/>
        <w:rPr>
          <w:ins w:id="16516" w:author="svcMRProcess" w:date="2020-05-04T10:10:00Z"/>
          <w:snapToGrid w:val="0"/>
        </w:rPr>
      </w:pPr>
      <w:ins w:id="16517" w:author="svcMRProcess" w:date="2020-05-04T10:10:00Z">
        <w:r>
          <w:rPr>
            <w:snapToGrid w:val="0"/>
          </w:rPr>
          <w:tab/>
        </w:r>
        <w:r>
          <w:rPr>
            <w:snapToGrid w:val="0"/>
          </w:rPr>
          <w:tab/>
          <w:t>and</w:t>
        </w:r>
      </w:ins>
    </w:p>
    <w:p>
      <w:pPr>
        <w:pStyle w:val="yIndenta"/>
        <w:rPr>
          <w:ins w:id="16518" w:author="svcMRProcess" w:date="2020-05-04T10:10:00Z"/>
          <w:snapToGrid w:val="0"/>
        </w:rPr>
      </w:pPr>
      <w:ins w:id="16519" w:author="svcMRProcess" w:date="2020-05-04T10:10:00Z">
        <w:r>
          <w:rPr>
            <w:snapToGrid w:val="0"/>
          </w:rPr>
          <w:tab/>
          <w:t>(b)</w:t>
        </w:r>
        <w:r>
          <w:rPr>
            <w:snapToGrid w:val="0"/>
          </w:rPr>
          <w:tab/>
          <w:t>a certificate given by a licensed surveyor in accordance with clause 31F; and</w:t>
        </w:r>
      </w:ins>
    </w:p>
    <w:p>
      <w:pPr>
        <w:pStyle w:val="yIndenta"/>
        <w:rPr>
          <w:ins w:id="16520" w:author="svcMRProcess" w:date="2020-05-04T10:10:00Z"/>
          <w:snapToGrid w:val="0"/>
        </w:rPr>
      </w:pPr>
      <w:ins w:id="16521" w:author="svcMRProcess" w:date="2020-05-04T10:10:00Z">
        <w:r>
          <w:rPr>
            <w:snapToGrid w:val="0"/>
          </w:rPr>
          <w:tab/>
          <w:t>(c)</w:t>
        </w:r>
        <w:r>
          <w:rPr>
            <w:snapToGrid w:val="0"/>
          </w:rPr>
          <w:tab/>
          <w:t>a schedule specifying, in a whole number —</w:t>
        </w:r>
      </w:ins>
    </w:p>
    <w:p>
      <w:pPr>
        <w:pStyle w:val="yIndenti0"/>
        <w:rPr>
          <w:ins w:id="16522" w:author="svcMRProcess" w:date="2020-05-04T10:10:00Z"/>
          <w:snapToGrid w:val="0"/>
        </w:rPr>
      </w:pPr>
      <w:ins w:id="16523" w:author="svcMRProcess" w:date="2020-05-04T10:10:00Z">
        <w:r>
          <w:rPr>
            <w:snapToGrid w:val="0"/>
          </w:rPr>
          <w:tab/>
          <w:t>(i)</w:t>
        </w:r>
        <w:r>
          <w:rPr>
            <w:snapToGrid w:val="0"/>
          </w:rPr>
          <w:tab/>
          <w:t>the proposed unit entitlement in respect of each lot; and</w:t>
        </w:r>
      </w:ins>
    </w:p>
    <w:p>
      <w:pPr>
        <w:pStyle w:val="yIndenti0"/>
        <w:rPr>
          <w:ins w:id="16524" w:author="svcMRProcess" w:date="2020-05-04T10:10:00Z"/>
          <w:snapToGrid w:val="0"/>
        </w:rPr>
      </w:pPr>
      <w:ins w:id="16525" w:author="svcMRProcess" w:date="2020-05-04T10:10:00Z">
        <w:r>
          <w:rPr>
            <w:snapToGrid w:val="0"/>
          </w:rPr>
          <w:tab/>
          <w:t>(ii)</w:t>
        </w:r>
        <w:r>
          <w:rPr>
            <w:snapToGrid w:val="0"/>
          </w:rPr>
          <w:tab/>
          <w:t>the sum of the unit entitlements of all the lots in the strata titles scheme;</w:t>
        </w:r>
      </w:ins>
    </w:p>
    <w:p>
      <w:pPr>
        <w:pStyle w:val="yIndenta"/>
        <w:rPr>
          <w:ins w:id="16526" w:author="svcMRProcess" w:date="2020-05-04T10:10:00Z"/>
          <w:snapToGrid w:val="0"/>
        </w:rPr>
      </w:pPr>
      <w:ins w:id="16527" w:author="svcMRProcess" w:date="2020-05-04T10:10:00Z">
        <w:r>
          <w:rPr>
            <w:snapToGrid w:val="0"/>
          </w:rPr>
          <w:tab/>
        </w:r>
        <w:r>
          <w:rPr>
            <w:snapToGrid w:val="0"/>
          </w:rPr>
          <w:tab/>
          <w:t>and</w:t>
        </w:r>
      </w:ins>
    </w:p>
    <w:p>
      <w:pPr>
        <w:pStyle w:val="yIndenta"/>
        <w:rPr>
          <w:ins w:id="16528" w:author="svcMRProcess" w:date="2020-05-04T10:10:00Z"/>
        </w:rPr>
      </w:pPr>
      <w:ins w:id="16529" w:author="svcMRProcess" w:date="2020-05-04T10:10:00Z">
        <w:r>
          <w:rPr>
            <w:snapToGrid w:val="0"/>
          </w:rPr>
          <w:tab/>
          <w:t>(d)</w:t>
        </w:r>
        <w:r>
          <w:rPr>
            <w:snapToGrid w:val="0"/>
          </w:rPr>
          <w:tab/>
          <w:t>a certificate of a licensed valuer as required for a schedule of unit entitlements; and</w:t>
        </w:r>
      </w:ins>
    </w:p>
    <w:p>
      <w:pPr>
        <w:pStyle w:val="yIndenta"/>
        <w:rPr>
          <w:ins w:id="16530" w:author="svcMRProcess" w:date="2020-05-04T10:10:00Z"/>
          <w:snapToGrid w:val="0"/>
        </w:rPr>
      </w:pPr>
      <w:ins w:id="16531" w:author="svcMRProcess" w:date="2020-05-04T10:10:00Z">
        <w:r>
          <w:rPr>
            <w:snapToGrid w:val="0"/>
          </w:rPr>
          <w:tab/>
          <w:t>(e)</w:t>
        </w:r>
        <w:r>
          <w:rPr>
            <w:snapToGrid w:val="0"/>
          </w:rPr>
          <w:tab/>
          <w:t>a certificate given by every person, other than the owner of a lot, who —</w:t>
        </w:r>
      </w:ins>
    </w:p>
    <w:p>
      <w:pPr>
        <w:pStyle w:val="yIndenti0"/>
        <w:rPr>
          <w:ins w:id="16532" w:author="svcMRProcess" w:date="2020-05-04T10:10:00Z"/>
          <w:snapToGrid w:val="0"/>
        </w:rPr>
      </w:pPr>
      <w:ins w:id="16533" w:author="svcMRProcess" w:date="2020-05-04T10:10:00Z">
        <w:r>
          <w:rPr>
            <w:snapToGrid w:val="0"/>
          </w:rPr>
          <w:tab/>
          <w:t>(i)</w:t>
        </w:r>
        <w:r>
          <w:rPr>
            <w:snapToGrid w:val="0"/>
          </w:rPr>
          <w:tab/>
          <w:t>has a registered interest in; or</w:t>
        </w:r>
      </w:ins>
    </w:p>
    <w:p>
      <w:pPr>
        <w:pStyle w:val="yIndenti0"/>
        <w:rPr>
          <w:ins w:id="16534" w:author="svcMRProcess" w:date="2020-05-04T10:10:00Z"/>
          <w:snapToGrid w:val="0"/>
        </w:rPr>
      </w:pPr>
      <w:ins w:id="16535" w:author="svcMRProcess" w:date="2020-05-04T10:10:00Z">
        <w:r>
          <w:rPr>
            <w:snapToGrid w:val="0"/>
          </w:rPr>
          <w:tab/>
          <w:t>(ii)</w:t>
        </w:r>
        <w:r>
          <w:rPr>
            <w:snapToGrid w:val="0"/>
          </w:rPr>
          <w:tab/>
          <w:t>is a caveator in respect of,</w:t>
        </w:r>
      </w:ins>
    </w:p>
    <w:p>
      <w:pPr>
        <w:pStyle w:val="yIndenta"/>
        <w:rPr>
          <w:ins w:id="16536" w:author="svcMRProcess" w:date="2020-05-04T10:10:00Z"/>
          <w:snapToGrid w:val="0"/>
        </w:rPr>
      </w:pPr>
      <w:ins w:id="16537" w:author="svcMRProcess" w:date="2020-05-04T10:10:00Z">
        <w:r>
          <w:rPr>
            <w:snapToGrid w:val="0"/>
          </w:rPr>
          <w:tab/>
        </w:r>
        <w:r>
          <w:rPr>
            <w:snapToGrid w:val="0"/>
          </w:rPr>
          <w:tab/>
          <w:t>a lot certifying the person’s consent to the proposed schedule of unit entitlements.</w:t>
        </w:r>
      </w:ins>
    </w:p>
    <w:p>
      <w:pPr>
        <w:pStyle w:val="ySubsection"/>
        <w:rPr>
          <w:ins w:id="16538" w:author="svcMRProcess" w:date="2020-05-04T10:10:00Z"/>
          <w:snapToGrid w:val="0"/>
        </w:rPr>
      </w:pPr>
      <w:ins w:id="16539" w:author="svcMRProcess" w:date="2020-05-04T10:10:00Z">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ins>
    </w:p>
    <w:p>
      <w:pPr>
        <w:pStyle w:val="yFootnotesection"/>
        <w:rPr>
          <w:ins w:id="16540" w:author="svcMRProcess" w:date="2020-05-04T10:10:00Z"/>
        </w:rPr>
      </w:pPr>
      <w:ins w:id="16541" w:author="svcMRProcess" w:date="2020-05-04T10:10:00Z">
        <w:r>
          <w:tab/>
          <w:t>[Clause 31E, formerly section 31E, inserted: No. 61 of 1996 s. 21; amended, redesignated as cl. 31E and relocated: No. 30 of 2018 s. 39 and 117.]</w:t>
        </w:r>
      </w:ins>
    </w:p>
    <w:p>
      <w:pPr>
        <w:pStyle w:val="yHeading5"/>
        <w:rPr>
          <w:ins w:id="16542" w:author="svcMRProcess" w:date="2020-05-04T10:10:00Z"/>
          <w:snapToGrid w:val="0"/>
        </w:rPr>
      </w:pPr>
      <w:bookmarkStart w:id="16543" w:name="_Toc39157212"/>
      <w:ins w:id="16544" w:author="svcMRProcess" w:date="2020-05-04T10:10:00Z">
        <w:r>
          <w:rPr>
            <w:rStyle w:val="CharSClsNo"/>
          </w:rPr>
          <w:t>31F</w:t>
        </w:r>
        <w:r>
          <w:rPr>
            <w:snapToGrid w:val="0"/>
          </w:rPr>
          <w:t>.</w:t>
        </w:r>
        <w:r>
          <w:rPr>
            <w:snapToGrid w:val="0"/>
          </w:rPr>
          <w:tab/>
          <w:t>Certificate of licensed surveyor</w:t>
        </w:r>
        <w:bookmarkEnd w:id="16543"/>
      </w:ins>
    </w:p>
    <w:p>
      <w:pPr>
        <w:pStyle w:val="ySubsection"/>
        <w:rPr>
          <w:ins w:id="16545" w:author="svcMRProcess" w:date="2020-05-04T10:10:00Z"/>
          <w:snapToGrid w:val="0"/>
        </w:rPr>
      </w:pPr>
      <w:ins w:id="16546" w:author="svcMRProcess" w:date="2020-05-04T10:10:00Z">
        <w:r>
          <w:rPr>
            <w:snapToGrid w:val="0"/>
          </w:rPr>
          <w:tab/>
          <w:t>(1)</w:t>
        </w:r>
        <w:r>
          <w:rPr>
            <w:snapToGrid w:val="0"/>
          </w:rPr>
          <w:tab/>
          <w:t>The certificate of a licensed surveyor referred to in clause</w:t>
        </w:r>
        <w:r>
          <w:t> 31E(1)(b)</w:t>
        </w:r>
        <w:r>
          <w:rPr>
            <w:snapToGrid w:val="0"/>
          </w:rPr>
          <w:t xml:space="preserve"> is to comply with —</w:t>
        </w:r>
      </w:ins>
    </w:p>
    <w:p>
      <w:pPr>
        <w:pStyle w:val="yIndenta"/>
        <w:rPr>
          <w:ins w:id="16547" w:author="svcMRProcess" w:date="2020-05-04T10:10:00Z"/>
          <w:snapToGrid w:val="0"/>
        </w:rPr>
      </w:pPr>
      <w:ins w:id="16548" w:author="svcMRProcess" w:date="2020-05-04T10:10:00Z">
        <w:r>
          <w:rPr>
            <w:snapToGrid w:val="0"/>
          </w:rPr>
          <w:tab/>
          <w:t>(a)</w:t>
        </w:r>
        <w:r>
          <w:rPr>
            <w:snapToGrid w:val="0"/>
          </w:rPr>
          <w:tab/>
          <w:t>this clause; and</w:t>
        </w:r>
      </w:ins>
    </w:p>
    <w:p>
      <w:pPr>
        <w:pStyle w:val="yIndenta"/>
        <w:rPr>
          <w:ins w:id="16549" w:author="svcMRProcess" w:date="2020-05-04T10:10:00Z"/>
          <w:snapToGrid w:val="0"/>
        </w:rPr>
      </w:pPr>
      <w:ins w:id="16550" w:author="svcMRProcess" w:date="2020-05-04T10:10:00Z">
        <w:r>
          <w:rPr>
            <w:snapToGrid w:val="0"/>
          </w:rPr>
          <w:tab/>
          <w:t>(b)</w:t>
        </w:r>
        <w:r>
          <w:rPr>
            <w:snapToGrid w:val="0"/>
          </w:rPr>
          <w:tab/>
          <w:t>any requirement made by the regulations for the purposes of this clause.</w:t>
        </w:r>
      </w:ins>
    </w:p>
    <w:p>
      <w:pPr>
        <w:pStyle w:val="ySubsection"/>
        <w:rPr>
          <w:ins w:id="16551" w:author="svcMRProcess" w:date="2020-05-04T10:10:00Z"/>
          <w:snapToGrid w:val="0"/>
        </w:rPr>
      </w:pPr>
      <w:ins w:id="16552" w:author="svcMRProcess" w:date="2020-05-04T10:10:00Z">
        <w:r>
          <w:rPr>
            <w:snapToGrid w:val="0"/>
          </w:rPr>
          <w:tab/>
          <w:t>(2)</w:t>
        </w:r>
        <w:r>
          <w:rPr>
            <w:snapToGrid w:val="0"/>
          </w:rPr>
          <w:tab/>
          <w:t>The surveyor is to certify —</w:t>
        </w:r>
      </w:ins>
    </w:p>
    <w:p>
      <w:pPr>
        <w:pStyle w:val="yIndenta"/>
        <w:rPr>
          <w:ins w:id="16553" w:author="svcMRProcess" w:date="2020-05-04T10:10:00Z"/>
          <w:snapToGrid w:val="0"/>
        </w:rPr>
      </w:pPr>
      <w:ins w:id="16554" w:author="svcMRProcess" w:date="2020-05-04T10:10:00Z">
        <w:r>
          <w:rPr>
            <w:snapToGrid w:val="0"/>
          </w:rPr>
          <w:tab/>
          <w:t>(a)</w:t>
        </w:r>
        <w:r>
          <w:rPr>
            <w:snapToGrid w:val="0"/>
          </w:rPr>
          <w:tab/>
          <w:t>that the requirements of the regulations and Transfer of Land Act requirements for preparation and certification of amendments of scheme plans by a licensed surveyor are satisfied; and</w:t>
        </w:r>
      </w:ins>
    </w:p>
    <w:p>
      <w:pPr>
        <w:pStyle w:val="yIndenta"/>
        <w:rPr>
          <w:ins w:id="16555" w:author="svcMRProcess" w:date="2020-05-04T10:10:00Z"/>
          <w:snapToGrid w:val="0"/>
        </w:rPr>
      </w:pPr>
      <w:ins w:id="16556" w:author="svcMRProcess" w:date="2020-05-04T10:10:00Z">
        <w:r>
          <w:rPr>
            <w:snapToGrid w:val="0"/>
          </w:rPr>
          <w:tab/>
          <w:t>(b)</w:t>
        </w:r>
        <w:r>
          <w:rPr>
            <w:snapToGrid w:val="0"/>
          </w:rPr>
          <w:tab/>
          <w:t>that there are not more lots on the survey</w:t>
        </w:r>
        <w:r>
          <w:rPr>
            <w:snapToGrid w:val="0"/>
          </w:rPr>
          <w:noBreakHyphen/>
          <w:t>strata plan than there are on the existing strata plan; and</w:t>
        </w:r>
      </w:ins>
    </w:p>
    <w:p>
      <w:pPr>
        <w:pStyle w:val="yIndenta"/>
        <w:rPr>
          <w:ins w:id="16557" w:author="svcMRProcess" w:date="2020-05-04T10:10:00Z"/>
          <w:snapToGrid w:val="0"/>
        </w:rPr>
      </w:pPr>
      <w:ins w:id="16558" w:author="svcMRProcess" w:date="2020-05-04T10:10:00Z">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ins>
    </w:p>
    <w:p>
      <w:pPr>
        <w:pStyle w:val="yIndenta"/>
        <w:rPr>
          <w:ins w:id="16559" w:author="svcMRProcess" w:date="2020-05-04T10:10:00Z"/>
          <w:snapToGrid w:val="0"/>
        </w:rPr>
      </w:pPr>
      <w:ins w:id="16560" w:author="svcMRProcess" w:date="2020-05-04T10:10:00Z">
        <w:r>
          <w:rPr>
            <w:snapToGrid w:val="0"/>
          </w:rPr>
          <w:tab/>
          <w:t>(d)</w:t>
        </w:r>
        <w:r>
          <w:rPr>
            <w:snapToGrid w:val="0"/>
          </w:rPr>
          <w:tab/>
          <w:t>that if 2 lots have a common or party wall, the centre plane of that wall is on the boundary of the lots; and</w:t>
        </w:r>
      </w:ins>
    </w:p>
    <w:p>
      <w:pPr>
        <w:pStyle w:val="yIndenta"/>
        <w:rPr>
          <w:ins w:id="16561" w:author="svcMRProcess" w:date="2020-05-04T10:10:00Z"/>
          <w:snapToGrid w:val="0"/>
        </w:rPr>
      </w:pPr>
      <w:ins w:id="16562" w:author="svcMRProcess" w:date="2020-05-04T10:10:00Z">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ins>
    </w:p>
    <w:p>
      <w:pPr>
        <w:pStyle w:val="yIndenti0"/>
        <w:rPr>
          <w:ins w:id="16563" w:author="svcMRProcess" w:date="2020-05-04T10:10:00Z"/>
          <w:snapToGrid w:val="0"/>
        </w:rPr>
      </w:pPr>
      <w:ins w:id="16564" w:author="svcMRProcess" w:date="2020-05-04T10:10:00Z">
        <w:r>
          <w:rPr>
            <w:snapToGrid w:val="0"/>
          </w:rPr>
          <w:tab/>
          <w:t>(i)</w:t>
        </w:r>
        <w:r>
          <w:rPr>
            <w:snapToGrid w:val="0"/>
          </w:rPr>
          <w:tab/>
          <w:t>are provided for in accordance with that scheme at the time when the certificate is given; or</w:t>
        </w:r>
      </w:ins>
    </w:p>
    <w:p>
      <w:pPr>
        <w:pStyle w:val="yIndenti0"/>
        <w:rPr>
          <w:ins w:id="16565" w:author="svcMRProcess" w:date="2020-05-04T10:10:00Z"/>
          <w:snapToGrid w:val="0"/>
        </w:rPr>
      </w:pPr>
      <w:ins w:id="16566" w:author="svcMRProcess" w:date="2020-05-04T10:10:00Z">
        <w:r>
          <w:rPr>
            <w:snapToGrid w:val="0"/>
          </w:rPr>
          <w:tab/>
          <w:t>(ii)</w:t>
        </w:r>
        <w:r>
          <w:rPr>
            <w:snapToGrid w:val="0"/>
          </w:rPr>
          <w:tab/>
          <w:t>will be provided for when the notice of resolution and the documents referred to in clause 31H are registered.</w:t>
        </w:r>
      </w:ins>
    </w:p>
    <w:p>
      <w:pPr>
        <w:pStyle w:val="ySubsection"/>
        <w:rPr>
          <w:ins w:id="16567" w:author="svcMRProcess" w:date="2020-05-04T10:10:00Z"/>
          <w:snapToGrid w:val="0"/>
        </w:rPr>
      </w:pPr>
      <w:ins w:id="16568" w:author="svcMRProcess" w:date="2020-05-04T10:10:00Z">
        <w:r>
          <w:rPr>
            <w:snapToGrid w:val="0"/>
          </w:rPr>
          <w:tab/>
          <w:t>(3)</w:t>
        </w:r>
        <w:r>
          <w:rPr>
            <w:snapToGrid w:val="0"/>
          </w:rPr>
          <w:tab/>
          <w:t>The regulations may prescribe matters —</w:t>
        </w:r>
      </w:ins>
    </w:p>
    <w:p>
      <w:pPr>
        <w:pStyle w:val="yIndenta"/>
        <w:rPr>
          <w:ins w:id="16569" w:author="svcMRProcess" w:date="2020-05-04T10:10:00Z"/>
          <w:snapToGrid w:val="0"/>
        </w:rPr>
      </w:pPr>
      <w:ins w:id="16570" w:author="svcMRProcess" w:date="2020-05-04T10:10:00Z">
        <w:r>
          <w:rPr>
            <w:snapToGrid w:val="0"/>
          </w:rPr>
          <w:tab/>
          <w:t>(a)</w:t>
        </w:r>
        <w:r>
          <w:rPr>
            <w:snapToGrid w:val="0"/>
          </w:rPr>
          <w:tab/>
          <w:t>as to which the surveyor is to certify under subclause (2)(e); or</w:t>
        </w:r>
      </w:ins>
    </w:p>
    <w:p>
      <w:pPr>
        <w:pStyle w:val="yIndenta"/>
        <w:rPr>
          <w:ins w:id="16571" w:author="svcMRProcess" w:date="2020-05-04T10:10:00Z"/>
          <w:snapToGrid w:val="0"/>
        </w:rPr>
      </w:pPr>
      <w:ins w:id="16572" w:author="svcMRProcess" w:date="2020-05-04T10:10:00Z">
        <w:r>
          <w:rPr>
            <w:snapToGrid w:val="0"/>
          </w:rPr>
          <w:tab/>
          <w:t>(b)</w:t>
        </w:r>
        <w:r>
          <w:rPr>
            <w:snapToGrid w:val="0"/>
          </w:rPr>
          <w:tab/>
          <w:t>which are to be specifically dealt with in the certificate.</w:t>
        </w:r>
      </w:ins>
    </w:p>
    <w:p>
      <w:pPr>
        <w:pStyle w:val="ySubsection"/>
        <w:rPr>
          <w:ins w:id="16573" w:author="svcMRProcess" w:date="2020-05-04T10:10:00Z"/>
          <w:snapToGrid w:val="0"/>
        </w:rPr>
      </w:pPr>
      <w:ins w:id="16574" w:author="svcMRProcess" w:date="2020-05-04T10:10:00Z">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ins>
    </w:p>
    <w:p>
      <w:pPr>
        <w:pStyle w:val="yFootnotesection"/>
        <w:rPr>
          <w:ins w:id="16575" w:author="svcMRProcess" w:date="2020-05-04T10:10:00Z"/>
        </w:rPr>
      </w:pPr>
      <w:ins w:id="16576" w:author="svcMRProcess" w:date="2020-05-04T10:10:00Z">
        <w:r>
          <w:tab/>
          <w:t>[Clause 31F, formerly section 31F, inserted: No. 61 of 1996 s. 21; amended: No. 38 of 2005 s. 15; No. 28 of 2010 s. 37(5) and (6); amended, redesignated as cl. 31F and relocated: No. 30 of 2018 s. 40 and 117.]</w:t>
        </w:r>
      </w:ins>
    </w:p>
    <w:p>
      <w:pPr>
        <w:pStyle w:val="yHeading5"/>
        <w:rPr>
          <w:ins w:id="16577" w:author="svcMRProcess" w:date="2020-05-04T10:10:00Z"/>
          <w:snapToGrid w:val="0"/>
        </w:rPr>
      </w:pPr>
      <w:bookmarkStart w:id="16578" w:name="_Toc39157213"/>
      <w:ins w:id="16579" w:author="svcMRProcess" w:date="2020-05-04T10:10:00Z">
        <w:r>
          <w:rPr>
            <w:rStyle w:val="CharSClsNo"/>
          </w:rPr>
          <w:t>31G</w:t>
        </w:r>
        <w:r>
          <w:rPr>
            <w:snapToGrid w:val="0"/>
          </w:rPr>
          <w:t>.</w:t>
        </w:r>
        <w:r>
          <w:rPr>
            <w:snapToGrid w:val="0"/>
          </w:rPr>
          <w:tab/>
          <w:t>Creation of easements</w:t>
        </w:r>
        <w:bookmarkEnd w:id="16578"/>
      </w:ins>
    </w:p>
    <w:p>
      <w:pPr>
        <w:pStyle w:val="ySubsection"/>
        <w:rPr>
          <w:ins w:id="16580" w:author="svcMRProcess" w:date="2020-05-04T10:10:00Z"/>
          <w:snapToGrid w:val="0"/>
        </w:rPr>
      </w:pPr>
      <w:ins w:id="16581" w:author="svcMRProcess" w:date="2020-05-04T10:10:00Z">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ins>
    </w:p>
    <w:p>
      <w:pPr>
        <w:pStyle w:val="ySubsection"/>
        <w:rPr>
          <w:ins w:id="16582" w:author="svcMRProcess" w:date="2020-05-04T10:10:00Z"/>
          <w:snapToGrid w:val="0"/>
        </w:rPr>
      </w:pPr>
      <w:ins w:id="16583" w:author="svcMRProcess" w:date="2020-05-04T10:10:00Z">
        <w:r>
          <w:tab/>
        </w:r>
        <w:r>
          <w:rPr>
            <w:snapToGrid w:val="0"/>
          </w:rPr>
          <w:t>(2)</w:t>
        </w:r>
        <w:r>
          <w:rPr>
            <w:snapToGrid w:val="0"/>
          </w:rPr>
          <w:tab/>
          <w:t>Section 33 also applies to the discharge of an easement that is created under subclause (1).</w:t>
        </w:r>
      </w:ins>
    </w:p>
    <w:p>
      <w:pPr>
        <w:pStyle w:val="yFootnotesection"/>
        <w:rPr>
          <w:ins w:id="16584" w:author="svcMRProcess" w:date="2020-05-04T10:10:00Z"/>
        </w:rPr>
      </w:pPr>
      <w:ins w:id="16585" w:author="svcMRProcess" w:date="2020-05-04T10:10:00Z">
        <w:r>
          <w:tab/>
          <w:t>[Clause 31G, formerly section 31G, inserted: No. 61 of 1996 s. 21; amended, redesignated as cl. 31G and relocated: No. 30 of 2018 s. 41 and 117.]</w:t>
        </w:r>
      </w:ins>
    </w:p>
    <w:p>
      <w:pPr>
        <w:pStyle w:val="yHeading5"/>
        <w:rPr>
          <w:ins w:id="16586" w:author="svcMRProcess" w:date="2020-05-04T10:10:00Z"/>
          <w:snapToGrid w:val="0"/>
        </w:rPr>
      </w:pPr>
      <w:bookmarkStart w:id="16587" w:name="_Toc39157214"/>
      <w:ins w:id="16588" w:author="svcMRProcess" w:date="2020-05-04T10:10:00Z">
        <w:r>
          <w:rPr>
            <w:rStyle w:val="CharSClsNo"/>
          </w:rPr>
          <w:t>31H</w:t>
        </w:r>
        <w:r>
          <w:rPr>
            <w:snapToGrid w:val="0"/>
          </w:rPr>
          <w:t>.</w:t>
        </w:r>
        <w:r>
          <w:rPr>
            <w:snapToGrid w:val="0"/>
          </w:rPr>
          <w:tab/>
          <w:t>Transfers etc. to give effect to resolution</w:t>
        </w:r>
        <w:bookmarkEnd w:id="16587"/>
      </w:ins>
    </w:p>
    <w:p>
      <w:pPr>
        <w:pStyle w:val="ySubsection"/>
        <w:rPr>
          <w:ins w:id="16589" w:author="svcMRProcess" w:date="2020-05-04T10:10:00Z"/>
          <w:snapToGrid w:val="0"/>
        </w:rPr>
      </w:pPr>
      <w:ins w:id="16590" w:author="svcMRProcess" w:date="2020-05-04T10:10:00Z">
        <w:r>
          <w:rPr>
            <w:snapToGrid w:val="0"/>
          </w:rPr>
          <w:tab/>
          <w:t>(1)</w:t>
        </w:r>
        <w:r>
          <w:rPr>
            <w:snapToGrid w:val="0"/>
          </w:rPr>
          <w:tab/>
          <w:t>Subject to subclause (2A), every transfer or other document that is necessary to give effect to a notice of resolution is to be lodged for registration together with the notice.</w:t>
        </w:r>
      </w:ins>
    </w:p>
    <w:p>
      <w:pPr>
        <w:pStyle w:val="ySubsection"/>
        <w:rPr>
          <w:ins w:id="16591" w:author="svcMRProcess" w:date="2020-05-04T10:10:00Z"/>
          <w:snapToGrid w:val="0"/>
        </w:rPr>
      </w:pPr>
      <w:ins w:id="16592" w:author="svcMRProcess" w:date="2020-05-04T10:10:00Z">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ins>
    </w:p>
    <w:p>
      <w:pPr>
        <w:pStyle w:val="yIndenta"/>
        <w:rPr>
          <w:ins w:id="16593" w:author="svcMRProcess" w:date="2020-05-04T10:10:00Z"/>
          <w:snapToGrid w:val="0"/>
        </w:rPr>
      </w:pPr>
      <w:ins w:id="16594" w:author="svcMRProcess" w:date="2020-05-04T10:10:00Z">
        <w:r>
          <w:rPr>
            <w:snapToGrid w:val="0"/>
          </w:rPr>
          <w:tab/>
          <w:t>(a)</w:t>
        </w:r>
        <w:r>
          <w:rPr>
            <w:snapToGrid w:val="0"/>
          </w:rPr>
          <w:tab/>
          <w:t>by which various interests in land affected by the notice of resolution are disposed of or vested; and</w:t>
        </w:r>
      </w:ins>
    </w:p>
    <w:p>
      <w:pPr>
        <w:pStyle w:val="yIndenta"/>
        <w:rPr>
          <w:ins w:id="16595" w:author="svcMRProcess" w:date="2020-05-04T10:10:00Z"/>
          <w:snapToGrid w:val="0"/>
        </w:rPr>
      </w:pPr>
      <w:ins w:id="16596" w:author="svcMRProcess" w:date="2020-05-04T10:10:00Z">
        <w:r>
          <w:rPr>
            <w:snapToGrid w:val="0"/>
          </w:rPr>
          <w:tab/>
          <w:t>(b)</w:t>
        </w:r>
        <w:r>
          <w:rPr>
            <w:snapToGrid w:val="0"/>
          </w:rPr>
          <w:tab/>
          <w:t>by which encumbrances are attached to or discharged from any interest; and</w:t>
        </w:r>
      </w:ins>
    </w:p>
    <w:p>
      <w:pPr>
        <w:pStyle w:val="yIndenta"/>
        <w:rPr>
          <w:ins w:id="16597" w:author="svcMRProcess" w:date="2020-05-04T10:10:00Z"/>
          <w:snapToGrid w:val="0"/>
        </w:rPr>
      </w:pPr>
      <w:ins w:id="16598" w:author="svcMRProcess" w:date="2020-05-04T10:10:00Z">
        <w:r>
          <w:rPr>
            <w:snapToGrid w:val="0"/>
          </w:rPr>
          <w:tab/>
          <w:t>(c)</w:t>
        </w:r>
        <w:r>
          <w:rPr>
            <w:snapToGrid w:val="0"/>
          </w:rPr>
          <w:tab/>
          <w:t>in which any certificate required by clause 31E(1)(e) is set out.</w:t>
        </w:r>
      </w:ins>
    </w:p>
    <w:p>
      <w:pPr>
        <w:pStyle w:val="ySubsection"/>
        <w:rPr>
          <w:ins w:id="16599" w:author="svcMRProcess" w:date="2020-05-04T10:10:00Z"/>
          <w:snapToGrid w:val="0"/>
        </w:rPr>
      </w:pPr>
      <w:ins w:id="16600" w:author="svcMRProcess" w:date="2020-05-04T10:10:00Z">
        <w:r>
          <w:rPr>
            <w:snapToGrid w:val="0"/>
          </w:rPr>
          <w:tab/>
          <w:t>(2A)</w:t>
        </w:r>
        <w:r>
          <w:rPr>
            <w:snapToGrid w:val="0"/>
          </w:rPr>
          <w:tab/>
          <w:t>Subclause (1) does not apply if a disposition statement is lodged for registration with the notice of resolution.</w:t>
        </w:r>
      </w:ins>
    </w:p>
    <w:p>
      <w:pPr>
        <w:pStyle w:val="ySubsection"/>
        <w:rPr>
          <w:ins w:id="16601" w:author="svcMRProcess" w:date="2020-05-04T10:10:00Z"/>
          <w:snapToGrid w:val="0"/>
        </w:rPr>
      </w:pPr>
      <w:ins w:id="16602" w:author="svcMRProcess" w:date="2020-05-04T10:10:00Z">
        <w:r>
          <w:rPr>
            <w:snapToGrid w:val="0"/>
          </w:rPr>
          <w:tab/>
          <w:t>(3)</w:t>
        </w:r>
        <w:r>
          <w:rPr>
            <w:snapToGrid w:val="0"/>
          </w:rPr>
          <w:tab/>
          <w:t>The regulations may provide for a disposition statement to include a certificate that there is no consideration, other than an interest in common property, for —</w:t>
        </w:r>
      </w:ins>
    </w:p>
    <w:p>
      <w:pPr>
        <w:pStyle w:val="yIndenta"/>
        <w:rPr>
          <w:ins w:id="16603" w:author="svcMRProcess" w:date="2020-05-04T10:10:00Z"/>
          <w:snapToGrid w:val="0"/>
        </w:rPr>
      </w:pPr>
      <w:ins w:id="16604" w:author="svcMRProcess" w:date="2020-05-04T10:10:00Z">
        <w:r>
          <w:rPr>
            <w:snapToGrid w:val="0"/>
          </w:rPr>
          <w:tab/>
          <w:t>(a)</w:t>
        </w:r>
        <w:r>
          <w:rPr>
            <w:snapToGrid w:val="0"/>
          </w:rPr>
          <w:tab/>
          <w:t>the passing of property under the statement; or</w:t>
        </w:r>
      </w:ins>
    </w:p>
    <w:p>
      <w:pPr>
        <w:pStyle w:val="yIndenta"/>
        <w:rPr>
          <w:ins w:id="16605" w:author="svcMRProcess" w:date="2020-05-04T10:10:00Z"/>
        </w:rPr>
      </w:pPr>
      <w:ins w:id="16606" w:author="svcMRProcess" w:date="2020-05-04T10:10:00Z">
        <w:r>
          <w:tab/>
          <w:t>(b)</w:t>
        </w:r>
        <w:r>
          <w:tab/>
          <w:t xml:space="preserve">a transaction referred to in the </w:t>
        </w:r>
        <w:r>
          <w:rPr>
            <w:i/>
            <w:iCs/>
          </w:rPr>
          <w:t>Duties Act 2008</w:t>
        </w:r>
        <w:r>
          <w:t xml:space="preserve"> section 112(6).</w:t>
        </w:r>
      </w:ins>
    </w:p>
    <w:p>
      <w:pPr>
        <w:pStyle w:val="yFootnotesection"/>
        <w:rPr>
          <w:ins w:id="16607" w:author="svcMRProcess" w:date="2020-05-04T10:10:00Z"/>
        </w:rPr>
      </w:pPr>
      <w:ins w:id="16608" w:author="svcMRProcess" w:date="2020-05-04T10:10:00Z">
        <w:r>
          <w:tab/>
          <w:t>[Clause 31H, formerly section 31H, inserted: No. 61 of 1996 s. 21; amended: No. 12 of 2008 Sch. 1 cl. 36(2); amended, redesignated as cl. 31H and relocated: No. 30 of 2018 s. 42 and 117.]</w:t>
        </w:r>
      </w:ins>
    </w:p>
    <w:p>
      <w:pPr>
        <w:pStyle w:val="yHeading5"/>
        <w:rPr>
          <w:ins w:id="16609" w:author="svcMRProcess" w:date="2020-05-04T10:10:00Z"/>
          <w:snapToGrid w:val="0"/>
        </w:rPr>
      </w:pPr>
      <w:bookmarkStart w:id="16610" w:name="_Toc39157215"/>
      <w:ins w:id="16611" w:author="svcMRProcess" w:date="2020-05-04T10:10:00Z">
        <w:r>
          <w:rPr>
            <w:rStyle w:val="CharSClsNo"/>
          </w:rPr>
          <w:t>31I</w:t>
        </w:r>
        <w:r>
          <w:rPr>
            <w:snapToGrid w:val="0"/>
          </w:rPr>
          <w:t>.</w:t>
        </w:r>
        <w:r>
          <w:rPr>
            <w:snapToGrid w:val="0"/>
          </w:rPr>
          <w:tab/>
          <w:t>Registration of notice of resolution</w:t>
        </w:r>
        <w:bookmarkEnd w:id="16610"/>
      </w:ins>
    </w:p>
    <w:p>
      <w:pPr>
        <w:pStyle w:val="ySubsection"/>
        <w:rPr>
          <w:ins w:id="16612" w:author="svcMRProcess" w:date="2020-05-04T10:10:00Z"/>
          <w:snapToGrid w:val="0"/>
        </w:rPr>
      </w:pPr>
      <w:ins w:id="16613" w:author="svcMRProcess" w:date="2020-05-04T10:10:00Z">
        <w:r>
          <w:rPr>
            <w:snapToGrid w:val="0"/>
          </w:rPr>
          <w:tab/>
        </w:r>
        <w:r>
          <w:rPr>
            <w:snapToGrid w:val="0"/>
          </w:rPr>
          <w:tab/>
          <w:t>The Registrar of Titles is to register a notice of resolution if the requirements of this Division are satisfied.</w:t>
        </w:r>
      </w:ins>
    </w:p>
    <w:p>
      <w:pPr>
        <w:pStyle w:val="yFootnotesection"/>
        <w:rPr>
          <w:ins w:id="16614" w:author="svcMRProcess" w:date="2020-05-04T10:10:00Z"/>
        </w:rPr>
      </w:pPr>
      <w:ins w:id="16615" w:author="svcMRProcess" w:date="2020-05-04T10:10:00Z">
        <w:r>
          <w:tab/>
          <w:t>[Clause 31I, formerly section 31I, inserted: No. 61 of 1996 s. 21; redesignated as cl. 31I and relocated: No. 30 of 2018 s. 117.]</w:t>
        </w:r>
      </w:ins>
    </w:p>
    <w:p>
      <w:pPr>
        <w:pStyle w:val="yHeading5"/>
        <w:rPr>
          <w:ins w:id="16616" w:author="svcMRProcess" w:date="2020-05-04T10:10:00Z"/>
          <w:snapToGrid w:val="0"/>
        </w:rPr>
      </w:pPr>
      <w:bookmarkStart w:id="16617" w:name="_Toc39157216"/>
      <w:ins w:id="16618" w:author="svcMRProcess" w:date="2020-05-04T10:10:00Z">
        <w:r>
          <w:rPr>
            <w:rStyle w:val="CharSClsNo"/>
          </w:rPr>
          <w:t>31J</w:t>
        </w:r>
        <w:r>
          <w:rPr>
            <w:snapToGrid w:val="0"/>
          </w:rPr>
          <w:t>.</w:t>
        </w:r>
        <w:r>
          <w:rPr>
            <w:snapToGrid w:val="0"/>
          </w:rPr>
          <w:tab/>
          <w:t>Effect of registration</w:t>
        </w:r>
        <w:bookmarkEnd w:id="16617"/>
      </w:ins>
    </w:p>
    <w:p>
      <w:pPr>
        <w:pStyle w:val="ySubsection"/>
        <w:rPr>
          <w:ins w:id="16619" w:author="svcMRProcess" w:date="2020-05-04T10:10:00Z"/>
          <w:snapToGrid w:val="0"/>
        </w:rPr>
      </w:pPr>
      <w:ins w:id="16620" w:author="svcMRProcess" w:date="2020-05-04T10:10:00Z">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ins>
    </w:p>
    <w:p>
      <w:pPr>
        <w:pStyle w:val="ySubsection"/>
        <w:rPr>
          <w:ins w:id="16621" w:author="svcMRProcess" w:date="2020-05-04T10:10:00Z"/>
          <w:snapToGrid w:val="0"/>
        </w:rPr>
      </w:pPr>
      <w:ins w:id="16622" w:author="svcMRProcess" w:date="2020-05-04T10:10:00Z">
        <w:r>
          <w:rPr>
            <w:snapToGrid w:val="0"/>
          </w:rPr>
          <w:tab/>
          <w:t>(2)</w:t>
        </w:r>
        <w:r>
          <w:rPr>
            <w:snapToGrid w:val="0"/>
          </w:rPr>
          <w:tab/>
          <w:t>In addition to —</w:t>
        </w:r>
      </w:ins>
    </w:p>
    <w:p>
      <w:pPr>
        <w:pStyle w:val="yIndenta"/>
        <w:rPr>
          <w:ins w:id="16623" w:author="svcMRProcess" w:date="2020-05-04T10:10:00Z"/>
          <w:snapToGrid w:val="0"/>
        </w:rPr>
      </w:pPr>
      <w:ins w:id="16624" w:author="svcMRProcess" w:date="2020-05-04T10:10:00Z">
        <w:r>
          <w:rPr>
            <w:snapToGrid w:val="0"/>
          </w:rPr>
          <w:tab/>
          <w:t>(a)</w:t>
        </w:r>
        <w:r>
          <w:rPr>
            <w:snapToGrid w:val="0"/>
          </w:rPr>
          <w:tab/>
          <w:t>the operation of any transfer, document or disposition statement referred to in clause 31H; and</w:t>
        </w:r>
      </w:ins>
    </w:p>
    <w:p>
      <w:pPr>
        <w:pStyle w:val="yIndenta"/>
        <w:rPr>
          <w:ins w:id="16625" w:author="svcMRProcess" w:date="2020-05-04T10:10:00Z"/>
          <w:snapToGrid w:val="0"/>
        </w:rPr>
      </w:pPr>
      <w:ins w:id="16626" w:author="svcMRProcess" w:date="2020-05-04T10:10:00Z">
        <w:r>
          <w:rPr>
            <w:snapToGrid w:val="0"/>
          </w:rPr>
          <w:tab/>
          <w:t>(b)</w:t>
        </w:r>
        <w:r>
          <w:rPr>
            <w:snapToGrid w:val="0"/>
          </w:rPr>
          <w:tab/>
          <w:t>the creation of a short form easement or restrictive covenant under section 33 as read with clause 31G,</w:t>
        </w:r>
      </w:ins>
    </w:p>
    <w:p>
      <w:pPr>
        <w:pStyle w:val="ySubsection"/>
        <w:rPr>
          <w:ins w:id="16627" w:author="svcMRProcess" w:date="2020-05-04T10:10:00Z"/>
          <w:snapToGrid w:val="0"/>
        </w:rPr>
      </w:pPr>
      <w:ins w:id="16628" w:author="svcMRProcess" w:date="2020-05-04T10:10:00Z">
        <w:r>
          <w:rPr>
            <w:snapToGrid w:val="0"/>
          </w:rPr>
          <w:tab/>
        </w:r>
        <w:r>
          <w:rPr>
            <w:snapToGrid w:val="0"/>
          </w:rPr>
          <w:tab/>
          <w:t>the registration of a notice of resolution also has the effects described in subclauses (3), (4), (5), (6) and (7).</w:t>
        </w:r>
      </w:ins>
    </w:p>
    <w:p>
      <w:pPr>
        <w:pStyle w:val="ySubsection"/>
        <w:rPr>
          <w:ins w:id="16629" w:author="svcMRProcess" w:date="2020-05-04T10:10:00Z"/>
          <w:snapToGrid w:val="0"/>
        </w:rPr>
      </w:pPr>
      <w:ins w:id="16630" w:author="svcMRProcess" w:date="2020-05-04T10:10:00Z">
        <w:r>
          <w:rPr>
            <w:snapToGrid w:val="0"/>
          </w:rPr>
          <w:tab/>
          <w:t>(3)</w:t>
        </w:r>
        <w:r>
          <w:rPr>
            <w:snapToGrid w:val="0"/>
          </w:rPr>
          <w:tab/>
          <w:t>If any area of land —</w:t>
        </w:r>
      </w:ins>
    </w:p>
    <w:p>
      <w:pPr>
        <w:pStyle w:val="yIndenta"/>
        <w:rPr>
          <w:ins w:id="16631" w:author="svcMRProcess" w:date="2020-05-04T10:10:00Z"/>
          <w:snapToGrid w:val="0"/>
        </w:rPr>
      </w:pPr>
      <w:ins w:id="16632" w:author="svcMRProcess" w:date="2020-05-04T10:10:00Z">
        <w:r>
          <w:rPr>
            <w:snapToGrid w:val="0"/>
          </w:rPr>
          <w:tab/>
          <w:t>(a)</w:t>
        </w:r>
        <w:r>
          <w:rPr>
            <w:snapToGrid w:val="0"/>
          </w:rPr>
          <w:tab/>
          <w:t>on registration of a notice of resolution becomes part of a lot; and</w:t>
        </w:r>
      </w:ins>
    </w:p>
    <w:p>
      <w:pPr>
        <w:pStyle w:val="yIndenta"/>
        <w:rPr>
          <w:ins w:id="16633" w:author="svcMRProcess" w:date="2020-05-04T10:10:00Z"/>
          <w:snapToGrid w:val="0"/>
        </w:rPr>
      </w:pPr>
      <w:ins w:id="16634" w:author="svcMRProcess" w:date="2020-05-04T10:10:00Z">
        <w:r>
          <w:rPr>
            <w:snapToGrid w:val="0"/>
          </w:rPr>
          <w:tab/>
          <w:t>(b)</w:t>
        </w:r>
        <w:r>
          <w:rPr>
            <w:snapToGrid w:val="0"/>
          </w:rPr>
          <w:tab/>
          <w:t>was before that registration subject to —</w:t>
        </w:r>
      </w:ins>
    </w:p>
    <w:p>
      <w:pPr>
        <w:pStyle w:val="yIndenti0"/>
        <w:rPr>
          <w:ins w:id="16635" w:author="svcMRProcess" w:date="2020-05-04T10:10:00Z"/>
          <w:snapToGrid w:val="0"/>
        </w:rPr>
      </w:pPr>
      <w:ins w:id="16636" w:author="svcMRProcess" w:date="2020-05-04T10:10:00Z">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ins>
    </w:p>
    <w:p>
      <w:pPr>
        <w:pStyle w:val="yIndenti0"/>
        <w:rPr>
          <w:ins w:id="16637" w:author="svcMRProcess" w:date="2020-05-04T10:10:00Z"/>
        </w:rPr>
      </w:pPr>
      <w:ins w:id="16638" w:author="svcMRProcess" w:date="2020-05-04T10:10:00Z">
        <w:r>
          <w:rPr>
            <w:snapToGrid w:val="0"/>
          </w:rPr>
          <w:tab/>
          <w:t>(ii)</w:t>
        </w:r>
        <w:r>
          <w:rPr>
            <w:snapToGrid w:val="0"/>
          </w:rPr>
          <w:tab/>
          <w:t>exclusive use by</w:t>
        </w:r>
        <w:r>
          <w:rPr>
            <w:snapToGrid w:val="0"/>
          </w:rPr>
          <w:noBreakHyphen/>
          <w:t>laws,</w:t>
        </w:r>
      </w:ins>
    </w:p>
    <w:p>
      <w:pPr>
        <w:pStyle w:val="ySubsection"/>
        <w:rPr>
          <w:ins w:id="16639" w:author="svcMRProcess" w:date="2020-05-04T10:10:00Z"/>
          <w:snapToGrid w:val="0"/>
        </w:rPr>
      </w:pPr>
      <w:ins w:id="16640" w:author="svcMRProcess" w:date="2020-05-04T10:10:00Z">
        <w:r>
          <w:rPr>
            <w:snapToGrid w:val="0"/>
          </w:rPr>
          <w:tab/>
        </w:r>
        <w:r>
          <w:rPr>
            <w:snapToGrid w:val="0"/>
          </w:rPr>
          <w:tab/>
          <w:t>on registration of the notice of resolution the right or privilege or the by</w:t>
        </w:r>
        <w:r>
          <w:rPr>
            <w:snapToGrid w:val="0"/>
          </w:rPr>
          <w:noBreakHyphen/>
          <w:t>law ceases to be applicable to the area.</w:t>
        </w:r>
      </w:ins>
    </w:p>
    <w:p>
      <w:pPr>
        <w:pStyle w:val="ySubsection"/>
        <w:rPr>
          <w:ins w:id="16641" w:author="svcMRProcess" w:date="2020-05-04T10:10:00Z"/>
          <w:snapToGrid w:val="0"/>
          <w:spacing w:val="-4"/>
        </w:rPr>
      </w:pPr>
      <w:ins w:id="16642" w:author="svcMRProcess" w:date="2020-05-04T10:10:00Z">
        <w:r>
          <w:rPr>
            <w:snapToGrid w:val="0"/>
            <w:spacing w:val="-4"/>
          </w:rPr>
          <w:tab/>
          <w:t>(4)</w:t>
        </w:r>
        <w:r>
          <w:rPr>
            <w:snapToGrid w:val="0"/>
            <w:spacing w:val="-4"/>
          </w:rPr>
          <w:tab/>
          <w:t>On registration of the notice of resolution each lot is subject to —</w:t>
        </w:r>
      </w:ins>
    </w:p>
    <w:p>
      <w:pPr>
        <w:pStyle w:val="yIndenta"/>
        <w:rPr>
          <w:ins w:id="16643" w:author="svcMRProcess" w:date="2020-05-04T10:10:00Z"/>
          <w:snapToGrid w:val="0"/>
        </w:rPr>
      </w:pPr>
      <w:ins w:id="16644" w:author="svcMRProcess" w:date="2020-05-04T10:10:00Z">
        <w:r>
          <w:rPr>
            <w:snapToGrid w:val="0"/>
          </w:rPr>
          <w:tab/>
          <w:t>(a)</w:t>
        </w:r>
        <w:r>
          <w:rPr>
            <w:snapToGrid w:val="0"/>
          </w:rPr>
          <w:tab/>
          <w:t>any encumbrance that was registered; or</w:t>
        </w:r>
      </w:ins>
    </w:p>
    <w:p>
      <w:pPr>
        <w:pStyle w:val="yIndenta"/>
        <w:rPr>
          <w:ins w:id="16645" w:author="svcMRProcess" w:date="2020-05-04T10:10:00Z"/>
          <w:snapToGrid w:val="0"/>
        </w:rPr>
      </w:pPr>
      <w:ins w:id="16646" w:author="svcMRProcess" w:date="2020-05-04T10:10:00Z">
        <w:r>
          <w:rPr>
            <w:snapToGrid w:val="0"/>
          </w:rPr>
          <w:tab/>
          <w:t>(b)</w:t>
        </w:r>
        <w:r>
          <w:rPr>
            <w:snapToGrid w:val="0"/>
          </w:rPr>
          <w:tab/>
          <w:t>caveat that was lodged,</w:t>
        </w:r>
      </w:ins>
    </w:p>
    <w:p>
      <w:pPr>
        <w:pStyle w:val="ySubsection"/>
        <w:rPr>
          <w:ins w:id="16647" w:author="svcMRProcess" w:date="2020-05-04T10:10:00Z"/>
          <w:snapToGrid w:val="0"/>
        </w:rPr>
      </w:pPr>
      <w:ins w:id="16648" w:author="svcMRProcess" w:date="2020-05-04T10:10:00Z">
        <w:r>
          <w:rPr>
            <w:snapToGrid w:val="0"/>
          </w:rPr>
          <w:tab/>
        </w:r>
        <w:r>
          <w:rPr>
            <w:snapToGrid w:val="0"/>
          </w:rPr>
          <w:tab/>
          <w:t>with the Registrar of Titles against the lot before the registration of the notice of resolution.</w:t>
        </w:r>
      </w:ins>
    </w:p>
    <w:p>
      <w:pPr>
        <w:pStyle w:val="ySubsection"/>
        <w:rPr>
          <w:ins w:id="16649" w:author="svcMRProcess" w:date="2020-05-04T10:10:00Z"/>
          <w:snapToGrid w:val="0"/>
        </w:rPr>
      </w:pPr>
      <w:ins w:id="16650" w:author="svcMRProcess" w:date="2020-05-04T10:10:00Z">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ins>
    </w:p>
    <w:p>
      <w:pPr>
        <w:pStyle w:val="ySubsection"/>
        <w:rPr>
          <w:ins w:id="16651" w:author="svcMRProcess" w:date="2020-05-04T10:10:00Z"/>
          <w:snapToGrid w:val="0"/>
        </w:rPr>
      </w:pPr>
      <w:ins w:id="16652" w:author="svcMRProcess" w:date="2020-05-04T10:10:00Z">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ins>
    </w:p>
    <w:p>
      <w:pPr>
        <w:pStyle w:val="ySubsection"/>
        <w:rPr>
          <w:ins w:id="16653" w:author="svcMRProcess" w:date="2020-05-04T10:10:00Z"/>
          <w:snapToGrid w:val="0"/>
        </w:rPr>
      </w:pPr>
      <w:ins w:id="16654" w:author="svcMRProcess" w:date="2020-05-04T10:10:00Z">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ins>
    </w:p>
    <w:p>
      <w:pPr>
        <w:pStyle w:val="yFootnotesection"/>
        <w:rPr>
          <w:ins w:id="16655" w:author="svcMRProcess" w:date="2020-05-04T10:10:00Z"/>
        </w:rPr>
      </w:pPr>
      <w:ins w:id="16656" w:author="svcMRProcess" w:date="2020-05-04T10:10:00Z">
        <w:r>
          <w:tab/>
          <w:t>[Clause 31J, formerly section 31J, inserted: No. 61 of 1996 s. 21; amended, redesignated as cl. 31J and relocated: No. 30 of 2018 s. 43 and 117.]</w:t>
        </w:r>
      </w:ins>
    </w:p>
    <w:p>
      <w:pPr>
        <w:pStyle w:val="yHeading5"/>
        <w:rPr>
          <w:ins w:id="16657" w:author="svcMRProcess" w:date="2020-05-04T10:10:00Z"/>
          <w:snapToGrid w:val="0"/>
        </w:rPr>
      </w:pPr>
      <w:bookmarkStart w:id="16658" w:name="_Toc39157217"/>
      <w:ins w:id="16659" w:author="svcMRProcess" w:date="2020-05-04T10:10:00Z">
        <w:r>
          <w:rPr>
            <w:rStyle w:val="CharSClsNo"/>
          </w:rPr>
          <w:t>31K</w:t>
        </w:r>
        <w:r>
          <w:rPr>
            <w:snapToGrid w:val="0"/>
          </w:rPr>
          <w:t>.</w:t>
        </w:r>
        <w:r>
          <w:rPr>
            <w:snapToGrid w:val="0"/>
          </w:rPr>
          <w:tab/>
          <w:t>Registrar of Titles to make necessary amendments</w:t>
        </w:r>
        <w:bookmarkEnd w:id="16658"/>
      </w:ins>
    </w:p>
    <w:p>
      <w:pPr>
        <w:pStyle w:val="ySubsection"/>
        <w:keepNext/>
        <w:keepLines/>
        <w:rPr>
          <w:ins w:id="16660" w:author="svcMRProcess" w:date="2020-05-04T10:10:00Z"/>
          <w:snapToGrid w:val="0"/>
        </w:rPr>
      </w:pPr>
      <w:ins w:id="16661" w:author="svcMRProcess" w:date="2020-05-04T10:10:00Z">
        <w:r>
          <w:rPr>
            <w:snapToGrid w:val="0"/>
          </w:rPr>
          <w:tab/>
          <w:t>(1)</w:t>
        </w:r>
        <w:r>
          <w:rPr>
            <w:snapToGrid w:val="0"/>
          </w:rPr>
          <w:tab/>
          <w:t>The Registrar of Titles is to amend —</w:t>
        </w:r>
      </w:ins>
    </w:p>
    <w:p>
      <w:pPr>
        <w:pStyle w:val="yIndenta"/>
        <w:rPr>
          <w:ins w:id="16662" w:author="svcMRProcess" w:date="2020-05-04T10:10:00Z"/>
          <w:snapToGrid w:val="0"/>
        </w:rPr>
      </w:pPr>
      <w:ins w:id="16663" w:author="svcMRProcess" w:date="2020-05-04T10:10:00Z">
        <w:r>
          <w:rPr>
            <w:snapToGrid w:val="0"/>
          </w:rPr>
          <w:tab/>
          <w:t>(a)</w:t>
        </w:r>
        <w:r>
          <w:rPr>
            <w:snapToGrid w:val="0"/>
          </w:rPr>
          <w:tab/>
          <w:t>the strata plan in the manner specified in the regulations to give effect to clauses 31G, 31H and 31J; and</w:t>
        </w:r>
      </w:ins>
    </w:p>
    <w:p>
      <w:pPr>
        <w:pStyle w:val="yIndenta"/>
        <w:rPr>
          <w:ins w:id="16664" w:author="svcMRProcess" w:date="2020-05-04T10:10:00Z"/>
          <w:snapToGrid w:val="0"/>
        </w:rPr>
      </w:pPr>
      <w:ins w:id="16665" w:author="svcMRProcess" w:date="2020-05-04T10:10:00Z">
        <w:r>
          <w:rPr>
            <w:snapToGrid w:val="0"/>
          </w:rPr>
          <w:tab/>
          <w:t>(b)</w:t>
        </w:r>
        <w:r>
          <w:rPr>
            <w:snapToGrid w:val="0"/>
          </w:rPr>
          <w:tab/>
          <w:t>the original certificates of title in respect of the lots.</w:t>
        </w:r>
      </w:ins>
    </w:p>
    <w:p>
      <w:pPr>
        <w:pStyle w:val="ySubsection"/>
        <w:rPr>
          <w:ins w:id="16666" w:author="svcMRProcess" w:date="2020-05-04T10:10:00Z"/>
          <w:snapToGrid w:val="0"/>
        </w:rPr>
      </w:pPr>
      <w:ins w:id="16667" w:author="svcMRProcess" w:date="2020-05-04T10:10:00Z">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ins>
    </w:p>
    <w:p>
      <w:pPr>
        <w:pStyle w:val="yFootnotesection"/>
        <w:rPr>
          <w:ins w:id="16668" w:author="svcMRProcess" w:date="2020-05-04T10:10:00Z"/>
        </w:rPr>
      </w:pPr>
      <w:ins w:id="16669" w:author="svcMRProcess" w:date="2020-05-04T10:10:00Z">
        <w:r>
          <w:tab/>
          <w:t>[Clause 31K, formerly section 31K, inserted: No. 61 of 1996 s. 21; amended: No. 60 of 2006 s. 160(5); amended, redesignated as cl. 31K and relocated: No. 30 of 2018 s. 44 and 117.]</w:t>
        </w:r>
      </w:ins>
    </w:p>
    <w:p>
      <w:pPr>
        <w:pStyle w:val="yHeading3"/>
        <w:rPr>
          <w:ins w:id="16670" w:author="svcMRProcess" w:date="2020-05-04T10:10:00Z"/>
        </w:rPr>
      </w:pPr>
      <w:bookmarkStart w:id="16671" w:name="_Toc517437839"/>
      <w:bookmarkStart w:id="16672" w:name="_Toc517438381"/>
      <w:bookmarkStart w:id="16673" w:name="_Toc517440718"/>
      <w:bookmarkStart w:id="16674" w:name="_Toc517447755"/>
      <w:bookmarkStart w:id="16675" w:name="_Toc517450233"/>
      <w:bookmarkStart w:id="16676" w:name="_Toc517450775"/>
      <w:bookmarkStart w:id="16677" w:name="_Toc517857231"/>
      <w:bookmarkStart w:id="16678" w:name="_Toc518293358"/>
      <w:bookmarkStart w:id="16679" w:name="_Toc522744586"/>
      <w:bookmarkStart w:id="16680" w:name="_Toc522747709"/>
      <w:bookmarkStart w:id="16681" w:name="_Toc529183547"/>
      <w:bookmarkStart w:id="16682" w:name="_Toc529188310"/>
      <w:bookmarkStart w:id="16683" w:name="_Toc529434823"/>
      <w:bookmarkStart w:id="16684" w:name="_Toc529524714"/>
      <w:bookmarkStart w:id="16685" w:name="_Toc530474638"/>
      <w:bookmarkStart w:id="16686" w:name="_Toc530475233"/>
      <w:bookmarkStart w:id="16687" w:name="_Toc530475882"/>
      <w:bookmarkStart w:id="16688" w:name="_Toc33020968"/>
      <w:bookmarkStart w:id="16689" w:name="_Toc33021405"/>
      <w:bookmarkStart w:id="16690" w:name="_Toc33108501"/>
      <w:bookmarkStart w:id="16691" w:name="_Toc33111502"/>
      <w:bookmarkStart w:id="16692" w:name="_Toc38869522"/>
      <w:bookmarkStart w:id="16693" w:name="_Toc38870838"/>
      <w:bookmarkStart w:id="16694" w:name="_Toc39157218"/>
      <w:ins w:id="16695" w:author="svcMRProcess" w:date="2020-05-04T10:10:00Z">
        <w:r>
          <w:rPr>
            <w:rStyle w:val="CharPartNo"/>
          </w:rPr>
          <w:t>Part 5</w:t>
        </w:r>
        <w:r>
          <w:t xml:space="preserve"> — </w:t>
        </w:r>
        <w:r>
          <w:rPr>
            <w:rStyle w:val="CharPartText"/>
          </w:rPr>
          <w:t>Insurance</w:t>
        </w:r>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ins>
    </w:p>
    <w:p>
      <w:pPr>
        <w:pStyle w:val="yFootnoteheading"/>
        <w:rPr>
          <w:ins w:id="16696" w:author="svcMRProcess" w:date="2020-05-04T10:10:00Z"/>
        </w:rPr>
      </w:pPr>
      <w:ins w:id="16697" w:author="svcMRProcess" w:date="2020-05-04T10:10:00Z">
        <w:r>
          <w:tab/>
          <w:t>[Heading inserted: No. 30 of 2018 s. 114.]</w:t>
        </w:r>
      </w:ins>
    </w:p>
    <w:p>
      <w:pPr>
        <w:pStyle w:val="yHeading5"/>
        <w:rPr>
          <w:ins w:id="16698" w:author="svcMRProcess" w:date="2020-05-04T10:10:00Z"/>
          <w:snapToGrid w:val="0"/>
        </w:rPr>
      </w:pPr>
      <w:bookmarkStart w:id="16699" w:name="_Toc39157219"/>
      <w:ins w:id="16700" w:author="svcMRProcess" w:date="2020-05-04T10:10:00Z">
        <w:r>
          <w:rPr>
            <w:rStyle w:val="CharSClsNo"/>
          </w:rPr>
          <w:t>53A</w:t>
        </w:r>
        <w:r>
          <w:rPr>
            <w:snapToGrid w:val="0"/>
          </w:rPr>
          <w:t>.</w:t>
        </w:r>
        <w:r>
          <w:rPr>
            <w:snapToGrid w:val="0"/>
          </w:rPr>
          <w:tab/>
          <w:t>References in this Part</w:t>
        </w:r>
        <w:bookmarkEnd w:id="16699"/>
      </w:ins>
    </w:p>
    <w:p>
      <w:pPr>
        <w:pStyle w:val="ySubsection"/>
        <w:rPr>
          <w:ins w:id="16701" w:author="svcMRProcess" w:date="2020-05-04T10:10:00Z"/>
          <w:snapToGrid w:val="0"/>
        </w:rPr>
      </w:pPr>
      <w:ins w:id="16702" w:author="svcMRProcess" w:date="2020-05-04T10:10:00Z">
        <w:r>
          <w:rPr>
            <w:snapToGrid w:val="0"/>
          </w:rPr>
          <w:tab/>
        </w:r>
        <w:r>
          <w:rPr>
            <w:snapToGrid w:val="0"/>
          </w:rPr>
          <w:tab/>
          <w:t xml:space="preserve">References in this </w:t>
        </w:r>
        <w:r>
          <w:t>Part —</w:t>
        </w:r>
      </w:ins>
    </w:p>
    <w:p>
      <w:pPr>
        <w:pStyle w:val="yIndenta"/>
        <w:rPr>
          <w:ins w:id="16703" w:author="svcMRProcess" w:date="2020-05-04T10:10:00Z"/>
          <w:snapToGrid w:val="0"/>
        </w:rPr>
      </w:pPr>
      <w:ins w:id="16704" w:author="svcMRProcess" w:date="2020-05-04T10:10:00Z">
        <w:r>
          <w:rPr>
            <w:snapToGrid w:val="0"/>
          </w:rPr>
          <w:tab/>
          <w:t>(a)</w:t>
        </w:r>
        <w:r>
          <w:rPr>
            <w:snapToGrid w:val="0"/>
          </w:rPr>
          <w:tab/>
          <w:t xml:space="preserve">to </w:t>
        </w:r>
        <w:r>
          <w:rPr>
            <w:rStyle w:val="CharDefText"/>
          </w:rPr>
          <w:t>scheme</w:t>
        </w:r>
        <w:r>
          <w:rPr>
            <w:snapToGrid w:val="0"/>
          </w:rPr>
          <w:t xml:space="preserve"> are to a single tier strata scheme; and</w:t>
        </w:r>
      </w:ins>
    </w:p>
    <w:p>
      <w:pPr>
        <w:pStyle w:val="yIndenta"/>
        <w:rPr>
          <w:ins w:id="16705" w:author="svcMRProcess" w:date="2020-05-04T10:10:00Z"/>
          <w:snapToGrid w:val="0"/>
        </w:rPr>
      </w:pPr>
      <w:ins w:id="16706" w:author="svcMRProcess" w:date="2020-05-04T10:10:00Z">
        <w:r>
          <w:rPr>
            <w:snapToGrid w:val="0"/>
          </w:rPr>
          <w:tab/>
          <w:t>(b)</w:t>
        </w:r>
        <w:r>
          <w:rPr>
            <w:snapToGrid w:val="0"/>
          </w:rPr>
          <w:tab/>
          <w:t xml:space="preserve">to </w:t>
        </w:r>
        <w:r>
          <w:rPr>
            <w:rStyle w:val="CharDefText"/>
          </w:rPr>
          <w:t>strata company</w:t>
        </w:r>
        <w:r>
          <w:rPr>
            <w:snapToGrid w:val="0"/>
          </w:rPr>
          <w:t xml:space="preserve"> are to a strata company for such a scheme; and</w:t>
        </w:r>
      </w:ins>
    </w:p>
    <w:p>
      <w:pPr>
        <w:pStyle w:val="yIndenta"/>
        <w:keepNext/>
        <w:rPr>
          <w:ins w:id="16707" w:author="svcMRProcess" w:date="2020-05-04T10:10:00Z"/>
          <w:snapToGrid w:val="0"/>
        </w:rPr>
      </w:pPr>
      <w:ins w:id="16708" w:author="svcMRProcess" w:date="2020-05-04T10:10:00Z">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ins>
    </w:p>
    <w:p>
      <w:pPr>
        <w:pStyle w:val="yFootnotesection"/>
        <w:rPr>
          <w:ins w:id="16709" w:author="svcMRProcess" w:date="2020-05-04T10:10:00Z"/>
        </w:rPr>
      </w:pPr>
      <w:ins w:id="16710" w:author="svcMRProcess" w:date="2020-05-04T10:10:00Z">
        <w:r>
          <w:tab/>
          <w:t>[Clause 53A, formerly section 53A, inserted: No. 61 of 1996 s. 25; amended, redesignated as cl. 53A and relocated: No. 30 of 2018 s. 55 and 117.]</w:t>
        </w:r>
      </w:ins>
    </w:p>
    <w:p>
      <w:pPr>
        <w:pStyle w:val="yHeading5"/>
        <w:rPr>
          <w:ins w:id="16711" w:author="svcMRProcess" w:date="2020-05-04T10:10:00Z"/>
          <w:snapToGrid w:val="0"/>
        </w:rPr>
      </w:pPr>
      <w:bookmarkStart w:id="16712" w:name="_Toc39157220"/>
      <w:ins w:id="16713" w:author="svcMRProcess" w:date="2020-05-04T10:10:00Z">
        <w:r>
          <w:rPr>
            <w:rStyle w:val="CharSClsNo"/>
          </w:rPr>
          <w:t>53B</w:t>
        </w:r>
        <w:r>
          <w:rPr>
            <w:snapToGrid w:val="0"/>
          </w:rPr>
          <w:t>.</w:t>
        </w:r>
        <w:r>
          <w:rPr>
            <w:snapToGrid w:val="0"/>
          </w:rPr>
          <w:tab/>
          <w:t>Insurance for lots in single tier strata schemes</w:t>
        </w:r>
        <w:bookmarkEnd w:id="16712"/>
      </w:ins>
    </w:p>
    <w:p>
      <w:pPr>
        <w:pStyle w:val="ySubsection"/>
        <w:rPr>
          <w:ins w:id="16714" w:author="svcMRProcess" w:date="2020-05-04T10:10:00Z"/>
          <w:snapToGrid w:val="0"/>
        </w:rPr>
      </w:pPr>
      <w:ins w:id="16715" w:author="svcMRProcess" w:date="2020-05-04T10:10:00Z">
        <w:r>
          <w:rPr>
            <w:snapToGrid w:val="0"/>
          </w:rPr>
          <w:tab/>
          <w:t>(1)</w:t>
        </w:r>
        <w:r>
          <w:rPr>
            <w:snapToGrid w:val="0"/>
          </w:rPr>
          <w:tab/>
          <w:t>For the purposes of this Act —</w:t>
        </w:r>
      </w:ins>
    </w:p>
    <w:p>
      <w:pPr>
        <w:pStyle w:val="yIndenta"/>
        <w:rPr>
          <w:ins w:id="16716" w:author="svcMRProcess" w:date="2020-05-04T10:10:00Z"/>
          <w:snapToGrid w:val="0"/>
        </w:rPr>
      </w:pPr>
      <w:ins w:id="16717" w:author="svcMRProcess" w:date="2020-05-04T10:10:00Z">
        <w:r>
          <w:rPr>
            <w:snapToGrid w:val="0"/>
          </w:rPr>
          <w:tab/>
          <w:t>(a)</w:t>
        </w:r>
        <w:r>
          <w:rPr>
            <w:snapToGrid w:val="0"/>
          </w:rPr>
          <w:tab/>
          <w:t>whether there is insurance in respect of —</w:t>
        </w:r>
      </w:ins>
    </w:p>
    <w:p>
      <w:pPr>
        <w:pStyle w:val="yIndenti0"/>
        <w:rPr>
          <w:ins w:id="16718" w:author="svcMRProcess" w:date="2020-05-04T10:10:00Z"/>
          <w:snapToGrid w:val="0"/>
        </w:rPr>
      </w:pPr>
      <w:ins w:id="16719" w:author="svcMRProcess" w:date="2020-05-04T10:10:00Z">
        <w:r>
          <w:rPr>
            <w:snapToGrid w:val="0"/>
          </w:rPr>
          <w:tab/>
          <w:t>(i)</w:t>
        </w:r>
        <w:r>
          <w:rPr>
            <w:snapToGrid w:val="0"/>
          </w:rPr>
          <w:tab/>
          <w:t>insurable assets within a lot in a scheme; or</w:t>
        </w:r>
      </w:ins>
    </w:p>
    <w:p>
      <w:pPr>
        <w:pStyle w:val="yIndenti0"/>
        <w:rPr>
          <w:ins w:id="16720" w:author="svcMRProcess" w:date="2020-05-04T10:10:00Z"/>
          <w:snapToGrid w:val="0"/>
        </w:rPr>
      </w:pPr>
      <w:ins w:id="16721" w:author="svcMRProcess" w:date="2020-05-04T10:10:00Z">
        <w:r>
          <w:rPr>
            <w:snapToGrid w:val="0"/>
          </w:rPr>
          <w:tab/>
          <w:t>(ii)</w:t>
        </w:r>
        <w:r>
          <w:rPr>
            <w:snapToGrid w:val="0"/>
          </w:rPr>
          <w:tab/>
          <w:t>damage to property, death, bodily injury or illness for which the owner of a lot in a scheme could become liable in damages;</w:t>
        </w:r>
      </w:ins>
    </w:p>
    <w:p>
      <w:pPr>
        <w:pStyle w:val="yIndenta"/>
        <w:rPr>
          <w:ins w:id="16722" w:author="svcMRProcess" w:date="2020-05-04T10:10:00Z"/>
          <w:snapToGrid w:val="0"/>
        </w:rPr>
      </w:pPr>
      <w:ins w:id="16723" w:author="svcMRProcess" w:date="2020-05-04T10:10:00Z">
        <w:r>
          <w:rPr>
            <w:snapToGrid w:val="0"/>
          </w:rPr>
          <w:tab/>
        </w:r>
        <w:r>
          <w:rPr>
            <w:snapToGrid w:val="0"/>
          </w:rPr>
          <w:tab/>
          <w:t>and</w:t>
        </w:r>
      </w:ins>
    </w:p>
    <w:p>
      <w:pPr>
        <w:pStyle w:val="yIndenta"/>
        <w:rPr>
          <w:ins w:id="16724" w:author="svcMRProcess" w:date="2020-05-04T10:10:00Z"/>
          <w:snapToGrid w:val="0"/>
        </w:rPr>
      </w:pPr>
      <w:ins w:id="16725" w:author="svcMRProcess" w:date="2020-05-04T10:10:00Z">
        <w:r>
          <w:rPr>
            <w:snapToGrid w:val="0"/>
          </w:rPr>
          <w:tab/>
          <w:t>(b)</w:t>
        </w:r>
        <w:r>
          <w:rPr>
            <w:snapToGrid w:val="0"/>
          </w:rPr>
          <w:tab/>
          <w:t xml:space="preserve">the occurrences to be insured against by the </w:t>
        </w:r>
        <w:r>
          <w:t>owner of the lot</w:t>
        </w:r>
        <w:r>
          <w:rPr>
            <w:snapToGrid w:val="0"/>
          </w:rPr>
          <w:t xml:space="preserve"> in relation to those matters; and</w:t>
        </w:r>
      </w:ins>
    </w:p>
    <w:p>
      <w:pPr>
        <w:pStyle w:val="yIndenta"/>
        <w:rPr>
          <w:ins w:id="16726" w:author="svcMRProcess" w:date="2020-05-04T10:10:00Z"/>
          <w:snapToGrid w:val="0"/>
        </w:rPr>
      </w:pPr>
      <w:ins w:id="16727" w:author="svcMRProcess" w:date="2020-05-04T10:10:00Z">
        <w:r>
          <w:rPr>
            <w:snapToGrid w:val="0"/>
          </w:rPr>
          <w:tab/>
          <w:t>(c)</w:t>
        </w:r>
        <w:r>
          <w:rPr>
            <w:snapToGrid w:val="0"/>
          </w:rPr>
          <w:tab/>
          <w:t>the terms on which insurance is obtained,</w:t>
        </w:r>
      </w:ins>
    </w:p>
    <w:p>
      <w:pPr>
        <w:pStyle w:val="ySubsection"/>
        <w:rPr>
          <w:ins w:id="16728" w:author="svcMRProcess" w:date="2020-05-04T10:10:00Z"/>
          <w:snapToGrid w:val="0"/>
        </w:rPr>
      </w:pPr>
      <w:ins w:id="16729" w:author="svcMRProcess" w:date="2020-05-04T10:10:00Z">
        <w:r>
          <w:rPr>
            <w:snapToGrid w:val="0"/>
          </w:rPr>
          <w:tab/>
        </w:r>
        <w:r>
          <w:rPr>
            <w:snapToGrid w:val="0"/>
          </w:rPr>
          <w:tab/>
          <w:t>are, subject to this clause, at the discretion of the owner of the lot.</w:t>
        </w:r>
      </w:ins>
    </w:p>
    <w:p>
      <w:pPr>
        <w:pStyle w:val="ySubsection"/>
        <w:rPr>
          <w:ins w:id="16730" w:author="svcMRProcess" w:date="2020-05-04T10:10:00Z"/>
          <w:snapToGrid w:val="0"/>
        </w:rPr>
      </w:pPr>
      <w:ins w:id="16731" w:author="svcMRProcess" w:date="2020-05-04T10:10:00Z">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ins>
    </w:p>
    <w:p>
      <w:pPr>
        <w:pStyle w:val="ySubsection"/>
        <w:rPr>
          <w:ins w:id="16732" w:author="svcMRProcess" w:date="2020-05-04T10:10:00Z"/>
          <w:snapToGrid w:val="0"/>
        </w:rPr>
      </w:pPr>
      <w:ins w:id="16733" w:author="svcMRProcess" w:date="2020-05-04T10:10:00Z">
        <w:r>
          <w:rPr>
            <w:snapToGrid w:val="0"/>
          </w:rPr>
          <w:tab/>
          <w:t>(3)</w:t>
        </w:r>
        <w:r>
          <w:rPr>
            <w:snapToGrid w:val="0"/>
          </w:rPr>
          <w:tab/>
          <w:t>While such a resolution is in force, the strata company must comply with clause 53D.</w:t>
        </w:r>
      </w:ins>
    </w:p>
    <w:p>
      <w:pPr>
        <w:pStyle w:val="ySubsection"/>
        <w:rPr>
          <w:ins w:id="16734" w:author="svcMRProcess" w:date="2020-05-04T10:10:00Z"/>
          <w:snapToGrid w:val="0"/>
        </w:rPr>
      </w:pPr>
      <w:ins w:id="16735" w:author="svcMRProcess" w:date="2020-05-04T10:10:00Z">
        <w:r>
          <w:rPr>
            <w:snapToGrid w:val="0"/>
          </w:rPr>
          <w:tab/>
          <w:t>(4)</w:t>
        </w:r>
        <w:r>
          <w:rPr>
            <w:snapToGrid w:val="0"/>
          </w:rPr>
          <w:tab/>
          <w:t>If insurable assets are wholly within common property, whether there is insurance in respect of the assets is not at the discretion of the owner of a lot.</w:t>
        </w:r>
      </w:ins>
    </w:p>
    <w:p>
      <w:pPr>
        <w:pStyle w:val="yFootnotesection"/>
        <w:rPr>
          <w:ins w:id="16736" w:author="svcMRProcess" w:date="2020-05-04T10:10:00Z"/>
        </w:rPr>
      </w:pPr>
      <w:ins w:id="16737" w:author="svcMRProcess" w:date="2020-05-04T10:10:00Z">
        <w:r>
          <w:tab/>
          <w:t>[Clause 53B, formerly section 53B, inserted: No. 61 of 1996 s. 25; amended, redesignated as cl. 53B and relocated: No. 50 of 2018 s. 56 and 117.]</w:t>
        </w:r>
      </w:ins>
    </w:p>
    <w:p>
      <w:pPr>
        <w:pStyle w:val="yHeading5"/>
        <w:rPr>
          <w:ins w:id="16738" w:author="svcMRProcess" w:date="2020-05-04T10:10:00Z"/>
          <w:snapToGrid w:val="0"/>
        </w:rPr>
      </w:pPr>
      <w:bookmarkStart w:id="16739" w:name="_Toc39157221"/>
      <w:ins w:id="16740" w:author="svcMRProcess" w:date="2020-05-04T10:10:00Z">
        <w:r>
          <w:rPr>
            <w:rStyle w:val="CharSClsNo"/>
          </w:rPr>
          <w:t>53C</w:t>
        </w:r>
        <w:r>
          <w:rPr>
            <w:snapToGrid w:val="0"/>
          </w:rPr>
          <w:t>.</w:t>
        </w:r>
        <w:r>
          <w:rPr>
            <w:snapToGrid w:val="0"/>
          </w:rPr>
          <w:tab/>
          <w:t>Insurance for common property in single tier strata schemes</w:t>
        </w:r>
        <w:bookmarkEnd w:id="16739"/>
      </w:ins>
    </w:p>
    <w:p>
      <w:pPr>
        <w:pStyle w:val="ySubsection"/>
        <w:rPr>
          <w:ins w:id="16741" w:author="svcMRProcess" w:date="2020-05-04T10:10:00Z"/>
          <w:snapToGrid w:val="0"/>
        </w:rPr>
      </w:pPr>
      <w:ins w:id="16742" w:author="svcMRProcess" w:date="2020-05-04T10:10:00Z">
        <w:r>
          <w:rPr>
            <w:snapToGrid w:val="0"/>
          </w:rPr>
          <w:tab/>
          <w:t>(1)</w:t>
        </w:r>
        <w:r>
          <w:rPr>
            <w:snapToGrid w:val="0"/>
          </w:rPr>
          <w:tab/>
          <w:t xml:space="preserve">The strata company for a scheme </w:t>
        </w:r>
        <w:r>
          <w:t>must</w:t>
        </w:r>
        <w:r>
          <w:rPr>
            <w:snapToGrid w:val="0"/>
          </w:rPr>
          <w:t> —</w:t>
        </w:r>
      </w:ins>
    </w:p>
    <w:p>
      <w:pPr>
        <w:pStyle w:val="yIndenta"/>
        <w:rPr>
          <w:ins w:id="16743" w:author="svcMRProcess" w:date="2020-05-04T10:10:00Z"/>
          <w:snapToGrid w:val="0"/>
        </w:rPr>
      </w:pPr>
      <w:ins w:id="16744" w:author="svcMRProcess" w:date="2020-05-04T10:10:00Z">
        <w:r>
          <w:rPr>
            <w:snapToGrid w:val="0"/>
          </w:rPr>
          <w:tab/>
          <w:t>(a)</w:t>
        </w:r>
        <w:r>
          <w:rPr>
            <w:snapToGrid w:val="0"/>
          </w:rPr>
          <w:tab/>
          <w:t>insure and keep insured insurable assets that are within the common property; and</w:t>
        </w:r>
      </w:ins>
    </w:p>
    <w:p>
      <w:pPr>
        <w:pStyle w:val="yIndenta"/>
        <w:rPr>
          <w:ins w:id="16745" w:author="svcMRProcess" w:date="2020-05-04T10:10:00Z"/>
          <w:snapToGrid w:val="0"/>
        </w:rPr>
      </w:pPr>
      <w:ins w:id="16746" w:author="svcMRProcess" w:date="2020-05-04T10:10:00Z">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ins>
    </w:p>
    <w:p>
      <w:pPr>
        <w:pStyle w:val="ySubsection"/>
        <w:rPr>
          <w:ins w:id="16747" w:author="svcMRProcess" w:date="2020-05-04T10:10:00Z"/>
          <w:snapToGrid w:val="0"/>
        </w:rPr>
      </w:pPr>
      <w:ins w:id="16748" w:author="svcMRProcess" w:date="2020-05-04T10:10:00Z">
        <w:r>
          <w:rPr>
            <w:snapToGrid w:val="0"/>
          </w:rPr>
          <w:tab/>
          <w:t>(2)</w:t>
        </w:r>
        <w:r>
          <w:rPr>
            <w:snapToGrid w:val="0"/>
          </w:rPr>
          <w:tab/>
          <w:t>The strata company does not have the obligations described in subclause (1) if —</w:t>
        </w:r>
      </w:ins>
    </w:p>
    <w:p>
      <w:pPr>
        <w:pStyle w:val="yIndenta"/>
        <w:rPr>
          <w:ins w:id="16749" w:author="svcMRProcess" w:date="2020-05-04T10:10:00Z"/>
          <w:snapToGrid w:val="0"/>
        </w:rPr>
      </w:pPr>
      <w:ins w:id="16750" w:author="svcMRProcess" w:date="2020-05-04T10:10:00Z">
        <w:r>
          <w:rPr>
            <w:snapToGrid w:val="0"/>
          </w:rPr>
          <w:tab/>
          <w:t>(a)</w:t>
        </w:r>
        <w:r>
          <w:rPr>
            <w:snapToGrid w:val="0"/>
          </w:rPr>
          <w:tab/>
          <w:t>there is no common property in the scheme except —</w:t>
        </w:r>
      </w:ins>
    </w:p>
    <w:p>
      <w:pPr>
        <w:pStyle w:val="yIndenti0"/>
        <w:rPr>
          <w:ins w:id="16751" w:author="svcMRProcess" w:date="2020-05-04T10:10:00Z"/>
          <w:snapToGrid w:val="0"/>
        </w:rPr>
      </w:pPr>
      <w:ins w:id="16752" w:author="svcMRProcess" w:date="2020-05-04T10:10:00Z">
        <w:r>
          <w:rPr>
            <w:snapToGrid w:val="0"/>
          </w:rPr>
          <w:tab/>
          <w:t>(i)</w:t>
        </w:r>
        <w:r>
          <w:rPr>
            <w:snapToGrid w:val="0"/>
          </w:rPr>
          <w:tab/>
          <w:t>cubic space in which there are no insurable assets above or below the horizontal boundary of any lot; or</w:t>
        </w:r>
      </w:ins>
    </w:p>
    <w:p>
      <w:pPr>
        <w:pStyle w:val="yIndenti0"/>
        <w:rPr>
          <w:ins w:id="16753" w:author="svcMRProcess" w:date="2020-05-04T10:10:00Z"/>
          <w:snapToGrid w:val="0"/>
        </w:rPr>
      </w:pPr>
      <w:ins w:id="16754" w:author="svcMRProcess" w:date="2020-05-04T10:10:00Z">
        <w:r>
          <w:rPr>
            <w:snapToGrid w:val="0"/>
          </w:rPr>
          <w:tab/>
          <w:t>(ii)</w:t>
        </w:r>
        <w:r>
          <w:rPr>
            <w:snapToGrid w:val="0"/>
          </w:rPr>
          <w:tab/>
          <w:t xml:space="preserve">fencing on the boundary of the parcel or any </w:t>
        </w:r>
        <w:r>
          <w:t>lot or on the boundary of temporary common property;</w:t>
        </w:r>
      </w:ins>
    </w:p>
    <w:p>
      <w:pPr>
        <w:pStyle w:val="yIndenta"/>
        <w:rPr>
          <w:ins w:id="16755" w:author="svcMRProcess" w:date="2020-05-04T10:10:00Z"/>
          <w:snapToGrid w:val="0"/>
        </w:rPr>
      </w:pPr>
      <w:ins w:id="16756" w:author="svcMRProcess" w:date="2020-05-04T10:10:00Z">
        <w:r>
          <w:rPr>
            <w:snapToGrid w:val="0"/>
          </w:rPr>
          <w:tab/>
        </w:r>
        <w:r>
          <w:rPr>
            <w:snapToGrid w:val="0"/>
          </w:rPr>
          <w:tab/>
          <w:t>or</w:t>
        </w:r>
      </w:ins>
    </w:p>
    <w:p>
      <w:pPr>
        <w:pStyle w:val="yIndenta"/>
        <w:rPr>
          <w:ins w:id="16757" w:author="svcMRProcess" w:date="2020-05-04T10:10:00Z"/>
          <w:snapToGrid w:val="0"/>
        </w:rPr>
      </w:pPr>
      <w:ins w:id="16758" w:author="svcMRProcess" w:date="2020-05-04T10:10:00Z">
        <w:r>
          <w:rPr>
            <w:snapToGrid w:val="0"/>
          </w:rPr>
          <w:tab/>
          <w:t>(b)</w:t>
        </w:r>
        <w:r>
          <w:rPr>
            <w:snapToGrid w:val="0"/>
          </w:rPr>
          <w:tab/>
          <w:t>the strata company has by resolution without dissent determined that subclause (1) is not to apply to the scheme.</w:t>
        </w:r>
      </w:ins>
    </w:p>
    <w:p>
      <w:pPr>
        <w:pStyle w:val="ySubsection"/>
        <w:rPr>
          <w:ins w:id="16759" w:author="svcMRProcess" w:date="2020-05-04T10:10:00Z"/>
          <w:snapToGrid w:val="0"/>
        </w:rPr>
      </w:pPr>
      <w:ins w:id="16760" w:author="svcMRProcess" w:date="2020-05-04T10:10:00Z">
        <w:r>
          <w:rPr>
            <w:snapToGrid w:val="0"/>
          </w:rPr>
          <w:tab/>
          <w:t>(3)</w:t>
        </w:r>
        <w:r>
          <w:rPr>
            <w:snapToGrid w:val="0"/>
          </w:rPr>
          <w:tab/>
          <w:t>A resolution under subclause (2)(b) remains in force until —</w:t>
        </w:r>
      </w:ins>
    </w:p>
    <w:p>
      <w:pPr>
        <w:pStyle w:val="yIndenta"/>
        <w:rPr>
          <w:ins w:id="16761" w:author="svcMRProcess" w:date="2020-05-04T10:10:00Z"/>
          <w:snapToGrid w:val="0"/>
        </w:rPr>
      </w:pPr>
      <w:ins w:id="16762" w:author="svcMRProcess" w:date="2020-05-04T10:10:00Z">
        <w:r>
          <w:rPr>
            <w:snapToGrid w:val="0"/>
          </w:rPr>
          <w:tab/>
          <w:t>(a)</w:t>
        </w:r>
        <w:r>
          <w:rPr>
            <w:snapToGrid w:val="0"/>
          </w:rPr>
          <w:tab/>
          <w:t>it is revoked; or</w:t>
        </w:r>
      </w:ins>
    </w:p>
    <w:p>
      <w:pPr>
        <w:pStyle w:val="yIndenta"/>
        <w:rPr>
          <w:ins w:id="16763" w:author="svcMRProcess" w:date="2020-05-04T10:10:00Z"/>
          <w:snapToGrid w:val="0"/>
        </w:rPr>
      </w:pPr>
      <w:ins w:id="16764" w:author="svcMRProcess" w:date="2020-05-04T10:10:00Z">
        <w:r>
          <w:rPr>
            <w:snapToGrid w:val="0"/>
          </w:rPr>
          <w:tab/>
          <w:t>(b)</w:t>
        </w:r>
        <w:r>
          <w:rPr>
            <w:snapToGrid w:val="0"/>
          </w:rPr>
          <w:tab/>
          <w:t>it ceases to have effect under subclause (5).</w:t>
        </w:r>
      </w:ins>
    </w:p>
    <w:p>
      <w:pPr>
        <w:pStyle w:val="ySubsection"/>
        <w:rPr>
          <w:ins w:id="16765" w:author="svcMRProcess" w:date="2020-05-04T10:10:00Z"/>
          <w:snapToGrid w:val="0"/>
        </w:rPr>
      </w:pPr>
      <w:ins w:id="16766" w:author="svcMRProcess" w:date="2020-05-04T10:10:00Z">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ins>
    </w:p>
    <w:p>
      <w:pPr>
        <w:pStyle w:val="ySubsection"/>
        <w:rPr>
          <w:ins w:id="16767" w:author="svcMRProcess" w:date="2020-05-04T10:10:00Z"/>
        </w:rPr>
      </w:pPr>
      <w:ins w:id="16768" w:author="svcMRProcess" w:date="2020-05-04T10:10:00Z">
        <w:r>
          <w:tab/>
          <w:t>(5)</w:t>
        </w:r>
        <w:r>
          <w:tab/>
          <w:t>If the owner of a lot serves a notice under subclause (4), the resolution under subclause (2)(b) ceases to have effect at the end of the period of 1 month beginning on the day on which the notice was served.</w:t>
        </w:r>
      </w:ins>
    </w:p>
    <w:p>
      <w:pPr>
        <w:pStyle w:val="ySubsection"/>
        <w:rPr>
          <w:ins w:id="16769" w:author="svcMRProcess" w:date="2020-05-04T10:10:00Z"/>
          <w:snapToGrid w:val="0"/>
        </w:rPr>
      </w:pPr>
      <w:ins w:id="16770" w:author="svcMRProcess" w:date="2020-05-04T10:10:00Z">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ins>
    </w:p>
    <w:p>
      <w:pPr>
        <w:pStyle w:val="yIndenta"/>
        <w:rPr>
          <w:ins w:id="16771" w:author="svcMRProcess" w:date="2020-05-04T10:10:00Z"/>
          <w:snapToGrid w:val="0"/>
        </w:rPr>
      </w:pPr>
      <w:ins w:id="16772" w:author="svcMRProcess" w:date="2020-05-04T10:10:00Z">
        <w:r>
          <w:rPr>
            <w:snapToGrid w:val="0"/>
          </w:rPr>
          <w:tab/>
          <w:t>(a)</w:t>
        </w:r>
        <w:r>
          <w:rPr>
            <w:snapToGrid w:val="0"/>
          </w:rPr>
          <w:tab/>
          <w:t>whether there is insurance in respect of —</w:t>
        </w:r>
      </w:ins>
    </w:p>
    <w:p>
      <w:pPr>
        <w:pStyle w:val="yIndenti0"/>
        <w:rPr>
          <w:ins w:id="16773" w:author="svcMRProcess" w:date="2020-05-04T10:10:00Z"/>
          <w:snapToGrid w:val="0"/>
        </w:rPr>
      </w:pPr>
      <w:ins w:id="16774" w:author="svcMRProcess" w:date="2020-05-04T10:10:00Z">
        <w:r>
          <w:rPr>
            <w:snapToGrid w:val="0"/>
          </w:rPr>
          <w:tab/>
          <w:t>(i)</w:t>
        </w:r>
        <w:r>
          <w:rPr>
            <w:snapToGrid w:val="0"/>
          </w:rPr>
          <w:tab/>
          <w:t>the share of the owner of a lot in insurable assets in the scheme that are within the common property; or</w:t>
        </w:r>
      </w:ins>
    </w:p>
    <w:p>
      <w:pPr>
        <w:pStyle w:val="yIndenti0"/>
        <w:rPr>
          <w:ins w:id="16775" w:author="svcMRProcess" w:date="2020-05-04T10:10:00Z"/>
          <w:snapToGrid w:val="0"/>
        </w:rPr>
      </w:pPr>
      <w:ins w:id="16776" w:author="svcMRProcess" w:date="2020-05-04T10:10:00Z">
        <w:r>
          <w:rPr>
            <w:snapToGrid w:val="0"/>
          </w:rPr>
          <w:tab/>
          <w:t>(ii)</w:t>
        </w:r>
        <w:r>
          <w:rPr>
            <w:snapToGrid w:val="0"/>
          </w:rPr>
          <w:tab/>
          <w:t>damage to property, death, bodily injury or illness for which an owner of a lot in the scheme could become liable in damages as the holder of a share in the common property;</w:t>
        </w:r>
      </w:ins>
    </w:p>
    <w:p>
      <w:pPr>
        <w:pStyle w:val="yIndenta"/>
        <w:rPr>
          <w:ins w:id="16777" w:author="svcMRProcess" w:date="2020-05-04T10:10:00Z"/>
          <w:snapToGrid w:val="0"/>
        </w:rPr>
      </w:pPr>
      <w:ins w:id="16778" w:author="svcMRProcess" w:date="2020-05-04T10:10:00Z">
        <w:r>
          <w:rPr>
            <w:snapToGrid w:val="0"/>
          </w:rPr>
          <w:tab/>
          <w:t>(b)</w:t>
        </w:r>
        <w:r>
          <w:rPr>
            <w:snapToGrid w:val="0"/>
          </w:rPr>
          <w:tab/>
          <w:t>the occurrences to be insured against by the owner of a lot in relation to those matters;</w:t>
        </w:r>
      </w:ins>
    </w:p>
    <w:p>
      <w:pPr>
        <w:pStyle w:val="yIndenta"/>
        <w:rPr>
          <w:ins w:id="16779" w:author="svcMRProcess" w:date="2020-05-04T10:10:00Z"/>
          <w:snapToGrid w:val="0"/>
        </w:rPr>
      </w:pPr>
      <w:ins w:id="16780" w:author="svcMRProcess" w:date="2020-05-04T10:10:00Z">
        <w:r>
          <w:rPr>
            <w:snapToGrid w:val="0"/>
          </w:rPr>
          <w:tab/>
          <w:t>(c)</w:t>
        </w:r>
        <w:r>
          <w:rPr>
            <w:snapToGrid w:val="0"/>
          </w:rPr>
          <w:tab/>
          <w:t>the terms on which insurance is obtained.</w:t>
        </w:r>
      </w:ins>
    </w:p>
    <w:p>
      <w:pPr>
        <w:pStyle w:val="yFootnotesection"/>
        <w:rPr>
          <w:ins w:id="16781" w:author="svcMRProcess" w:date="2020-05-04T10:10:00Z"/>
        </w:rPr>
      </w:pPr>
      <w:ins w:id="16782" w:author="svcMRProcess" w:date="2020-05-04T10:10:00Z">
        <w:r>
          <w:tab/>
          <w:t>[Clause 53C, formerly section 53C, inserted: No. 61 of 1996 s. 25; amended, redesignated as cl. 53C and relocated: No. 30 of 2018 s. 57 and 117.]</w:t>
        </w:r>
      </w:ins>
    </w:p>
    <w:p>
      <w:pPr>
        <w:pStyle w:val="yHeading5"/>
        <w:rPr>
          <w:ins w:id="16783" w:author="svcMRProcess" w:date="2020-05-04T10:10:00Z"/>
          <w:snapToGrid w:val="0"/>
        </w:rPr>
      </w:pPr>
      <w:bookmarkStart w:id="16784" w:name="_Toc39157222"/>
      <w:ins w:id="16785" w:author="svcMRProcess" w:date="2020-05-04T10:10:00Z">
        <w:r>
          <w:rPr>
            <w:rStyle w:val="CharSClsNo"/>
          </w:rPr>
          <w:t>53D</w:t>
        </w:r>
        <w:r>
          <w:rPr>
            <w:snapToGrid w:val="0"/>
          </w:rPr>
          <w:t>.</w:t>
        </w:r>
        <w:r>
          <w:rPr>
            <w:snapToGrid w:val="0"/>
          </w:rPr>
          <w:tab/>
          <w:t>Strata company’s obligations if it has insurance function in single tier strata scheme</w:t>
        </w:r>
        <w:bookmarkEnd w:id="16784"/>
      </w:ins>
    </w:p>
    <w:p>
      <w:pPr>
        <w:pStyle w:val="ySubsection"/>
        <w:rPr>
          <w:ins w:id="16786" w:author="svcMRProcess" w:date="2020-05-04T10:10:00Z"/>
          <w:snapToGrid w:val="0"/>
        </w:rPr>
      </w:pPr>
      <w:ins w:id="16787" w:author="svcMRProcess" w:date="2020-05-04T10:10:00Z">
        <w:r>
          <w:rPr>
            <w:snapToGrid w:val="0"/>
          </w:rPr>
          <w:tab/>
          <w:t>(1)</w:t>
        </w:r>
        <w:r>
          <w:rPr>
            <w:snapToGrid w:val="0"/>
          </w:rPr>
          <w:tab/>
          <w:t>This clause applies if —</w:t>
        </w:r>
      </w:ins>
    </w:p>
    <w:p>
      <w:pPr>
        <w:pStyle w:val="yIndenta"/>
        <w:rPr>
          <w:ins w:id="16788" w:author="svcMRProcess" w:date="2020-05-04T10:10:00Z"/>
          <w:snapToGrid w:val="0"/>
        </w:rPr>
      </w:pPr>
      <w:ins w:id="16789" w:author="svcMRProcess" w:date="2020-05-04T10:10:00Z">
        <w:r>
          <w:rPr>
            <w:snapToGrid w:val="0"/>
          </w:rPr>
          <w:tab/>
          <w:t>(a)</w:t>
        </w:r>
        <w:r>
          <w:rPr>
            <w:snapToGrid w:val="0"/>
          </w:rPr>
          <w:tab/>
          <w:t>a resolution is in force under clause 53B(2); or</w:t>
        </w:r>
      </w:ins>
    </w:p>
    <w:p>
      <w:pPr>
        <w:pStyle w:val="yIndenta"/>
        <w:rPr>
          <w:ins w:id="16790" w:author="svcMRProcess" w:date="2020-05-04T10:10:00Z"/>
          <w:snapToGrid w:val="0"/>
        </w:rPr>
      </w:pPr>
      <w:ins w:id="16791" w:author="svcMRProcess" w:date="2020-05-04T10:10:00Z">
        <w:r>
          <w:rPr>
            <w:snapToGrid w:val="0"/>
          </w:rPr>
          <w:tab/>
          <w:t>(b)</w:t>
        </w:r>
        <w:r>
          <w:rPr>
            <w:snapToGrid w:val="0"/>
          </w:rPr>
          <w:tab/>
          <w:t>in accordance with clause 53C, a strata company has the obligations described in subclause (1) of that clause.</w:t>
        </w:r>
      </w:ins>
    </w:p>
    <w:p>
      <w:pPr>
        <w:pStyle w:val="ySubsection"/>
        <w:rPr>
          <w:ins w:id="16792" w:author="svcMRProcess" w:date="2020-05-04T10:10:00Z"/>
          <w:snapToGrid w:val="0"/>
        </w:rPr>
      </w:pPr>
      <w:ins w:id="16793" w:author="svcMRProcess" w:date="2020-05-04T10:10:00Z">
        <w:r>
          <w:rPr>
            <w:snapToGrid w:val="0"/>
          </w:rPr>
          <w:tab/>
          <w:t>(2)</w:t>
        </w:r>
        <w:r>
          <w:rPr>
            <w:snapToGrid w:val="0"/>
          </w:rPr>
          <w:tab/>
          <w:t>This clause also applies if a strata company passes an ordinary resolution to insure common property that it is not obliged to insure by reason of clause 53C(2)(a).</w:t>
        </w:r>
      </w:ins>
    </w:p>
    <w:p>
      <w:pPr>
        <w:pStyle w:val="ySubsection"/>
        <w:rPr>
          <w:ins w:id="16794" w:author="svcMRProcess" w:date="2020-05-04T10:10:00Z"/>
          <w:snapToGrid w:val="0"/>
        </w:rPr>
      </w:pPr>
      <w:ins w:id="16795" w:author="svcMRProcess" w:date="2020-05-04T10:10:00Z">
        <w:r>
          <w:rPr>
            <w:snapToGrid w:val="0"/>
          </w:rPr>
          <w:tab/>
          <w:t>(3)</w:t>
        </w:r>
        <w:r>
          <w:rPr>
            <w:snapToGrid w:val="0"/>
          </w:rPr>
          <w:tab/>
          <w:t>In those cases the strata company must —</w:t>
        </w:r>
      </w:ins>
    </w:p>
    <w:p>
      <w:pPr>
        <w:pStyle w:val="yIndenta"/>
        <w:rPr>
          <w:ins w:id="16796" w:author="svcMRProcess" w:date="2020-05-04T10:10:00Z"/>
          <w:snapToGrid w:val="0"/>
        </w:rPr>
      </w:pPr>
      <w:ins w:id="16797" w:author="svcMRProcess" w:date="2020-05-04T10:10:00Z">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ins>
    </w:p>
    <w:p>
      <w:pPr>
        <w:pStyle w:val="yIndenti0"/>
        <w:rPr>
          <w:ins w:id="16798" w:author="svcMRProcess" w:date="2020-05-04T10:10:00Z"/>
        </w:rPr>
      </w:pPr>
      <w:ins w:id="16799" w:author="svcMRProcess" w:date="2020-05-04T10:10:00Z">
        <w:r>
          <w:rPr>
            <w:snapToGrid w:val="0"/>
          </w:rPr>
          <w:tab/>
          <w:t>(i)</w:t>
        </w:r>
        <w:r>
          <w:rPr>
            <w:snapToGrid w:val="0"/>
          </w:rPr>
          <w:tab/>
        </w:r>
        <w:r>
          <w:t>to replacement value; or</w:t>
        </w:r>
      </w:ins>
    </w:p>
    <w:p>
      <w:pPr>
        <w:pStyle w:val="yIndenti0"/>
        <w:rPr>
          <w:ins w:id="16800" w:author="svcMRProcess" w:date="2020-05-04T10:10:00Z"/>
          <w:snapToGrid w:val="0"/>
        </w:rPr>
      </w:pPr>
      <w:ins w:id="16801" w:author="svcMRProcess" w:date="2020-05-04T10:10:00Z">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ins>
    </w:p>
    <w:p>
      <w:pPr>
        <w:pStyle w:val="yIndenta"/>
        <w:rPr>
          <w:ins w:id="16802" w:author="svcMRProcess" w:date="2020-05-04T10:10:00Z"/>
          <w:snapToGrid w:val="0"/>
        </w:rPr>
      </w:pPr>
      <w:ins w:id="16803" w:author="svcMRProcess" w:date="2020-05-04T10:10:00Z">
        <w:r>
          <w:rPr>
            <w:snapToGrid w:val="0"/>
          </w:rPr>
          <w:tab/>
        </w:r>
        <w:r>
          <w:rPr>
            <w:snapToGrid w:val="0"/>
          </w:rPr>
          <w:tab/>
          <w:t>and</w:t>
        </w:r>
      </w:ins>
    </w:p>
    <w:p>
      <w:pPr>
        <w:pStyle w:val="yIndenta"/>
        <w:rPr>
          <w:ins w:id="16804" w:author="svcMRProcess" w:date="2020-05-04T10:10:00Z"/>
          <w:snapToGrid w:val="0"/>
        </w:rPr>
      </w:pPr>
      <w:ins w:id="16805" w:author="svcMRProcess" w:date="2020-05-04T10:10:00Z">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ins>
    </w:p>
    <w:p>
      <w:pPr>
        <w:pStyle w:val="yPenstart"/>
        <w:rPr>
          <w:ins w:id="16806" w:author="svcMRProcess" w:date="2020-05-04T10:10:00Z"/>
          <w:snapToGrid w:val="0"/>
        </w:rPr>
      </w:pPr>
      <w:ins w:id="16807" w:author="svcMRProcess" w:date="2020-05-04T10:10:00Z">
        <w:r>
          <w:rPr>
            <w:snapToGrid w:val="0"/>
          </w:rPr>
          <w:tab/>
          <w:t>Penalty for this subclause: a fine of $3 000.</w:t>
        </w:r>
      </w:ins>
    </w:p>
    <w:p>
      <w:pPr>
        <w:pStyle w:val="ySubsection"/>
        <w:rPr>
          <w:ins w:id="16808" w:author="svcMRProcess" w:date="2020-05-04T10:10:00Z"/>
          <w:snapToGrid w:val="0"/>
        </w:rPr>
      </w:pPr>
      <w:ins w:id="16809" w:author="svcMRProcess" w:date="2020-05-04T10:10:00Z">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ins>
    </w:p>
    <w:p>
      <w:pPr>
        <w:pStyle w:val="yFootnotesection"/>
        <w:tabs>
          <w:tab w:val="left" w:pos="3402"/>
        </w:tabs>
        <w:rPr>
          <w:ins w:id="16810" w:author="svcMRProcess" w:date="2020-05-04T10:10:00Z"/>
        </w:rPr>
      </w:pPr>
      <w:ins w:id="16811" w:author="svcMRProcess" w:date="2020-05-04T10:10:00Z">
        <w:r>
          <w:tab/>
          <w:t>[Clause 53D, formerly section 53D, inserted: No. 61 of 1996 s. 25; amended, redesignated as cl. 53D and relocated: No. 30 of 2018 s. 58 and 117.]</w:t>
        </w:r>
      </w:ins>
    </w:p>
    <w:p>
      <w:pPr>
        <w:pStyle w:val="yHeading5"/>
        <w:rPr>
          <w:ins w:id="16812" w:author="svcMRProcess" w:date="2020-05-04T10:10:00Z"/>
          <w:snapToGrid w:val="0"/>
        </w:rPr>
      </w:pPr>
      <w:bookmarkStart w:id="16813" w:name="_Toc39157223"/>
      <w:ins w:id="16814" w:author="svcMRProcess" w:date="2020-05-04T10:10:00Z">
        <w:r>
          <w:rPr>
            <w:rStyle w:val="CharSClsNo"/>
          </w:rPr>
          <w:t>53E</w:t>
        </w:r>
        <w:r>
          <w:rPr>
            <w:snapToGrid w:val="0"/>
          </w:rPr>
          <w:t>.</w:t>
        </w:r>
        <w:r>
          <w:rPr>
            <w:snapToGrid w:val="0"/>
          </w:rPr>
          <w:tab/>
          <w:t>Recovery of premium by strata company or owner if no administrative fund in single tier strata schemes</w:t>
        </w:r>
        <w:bookmarkEnd w:id="16813"/>
      </w:ins>
    </w:p>
    <w:p>
      <w:pPr>
        <w:pStyle w:val="ySubsection"/>
        <w:rPr>
          <w:ins w:id="16815" w:author="svcMRProcess" w:date="2020-05-04T10:10:00Z"/>
        </w:rPr>
      </w:pPr>
      <w:ins w:id="16816" w:author="svcMRProcess" w:date="2020-05-04T10:10:00Z">
        <w:r>
          <w:tab/>
          <w:t>(1)</w:t>
        </w:r>
        <w:r>
          <w:tab/>
        </w:r>
        <w:r>
          <w:rPr>
            <w:snapToGrid w:val="0"/>
          </w:rPr>
          <w:t>If</w:t>
        </w:r>
        <w:r>
          <w:t> —</w:t>
        </w:r>
      </w:ins>
    </w:p>
    <w:p>
      <w:pPr>
        <w:pStyle w:val="yIndenta"/>
        <w:rPr>
          <w:ins w:id="16817" w:author="svcMRProcess" w:date="2020-05-04T10:10:00Z"/>
          <w:snapToGrid w:val="0"/>
        </w:rPr>
      </w:pPr>
      <w:ins w:id="16818" w:author="svcMRProcess" w:date="2020-05-04T10:10:00Z">
        <w:r>
          <w:rPr>
            <w:snapToGrid w:val="0"/>
          </w:rPr>
          <w:tab/>
          <w:t>(a)</w:t>
        </w:r>
        <w:r>
          <w:rPr>
            <w:snapToGrid w:val="0"/>
          </w:rPr>
          <w:tab/>
          <w:t>in accordance with section 140, an administrative fund is not maintained by a strata company under section 100(1)(a); and</w:t>
        </w:r>
      </w:ins>
    </w:p>
    <w:p>
      <w:pPr>
        <w:pStyle w:val="yIndenta"/>
        <w:rPr>
          <w:ins w:id="16819" w:author="svcMRProcess" w:date="2020-05-04T10:10:00Z"/>
          <w:snapToGrid w:val="0"/>
        </w:rPr>
      </w:pPr>
      <w:ins w:id="16820" w:author="svcMRProcess" w:date="2020-05-04T10:10:00Z">
        <w:r>
          <w:rPr>
            <w:snapToGrid w:val="0"/>
          </w:rPr>
          <w:tab/>
          <w:t>(b)</w:t>
        </w:r>
        <w:r>
          <w:rPr>
            <w:snapToGrid w:val="0"/>
          </w:rPr>
          <w:tab/>
          <w:t>the strata company or the owner of a lot receives notice of the amount of any premium or other charge for insurance under clause 53D,</w:t>
        </w:r>
      </w:ins>
    </w:p>
    <w:p>
      <w:pPr>
        <w:pStyle w:val="ySubsection"/>
        <w:rPr>
          <w:ins w:id="16821" w:author="svcMRProcess" w:date="2020-05-04T10:10:00Z"/>
          <w:snapToGrid w:val="0"/>
        </w:rPr>
      </w:pPr>
      <w:ins w:id="16822" w:author="svcMRProcess" w:date="2020-05-04T10:10:00Z">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ins>
    </w:p>
    <w:p>
      <w:pPr>
        <w:pStyle w:val="ySubsection"/>
        <w:rPr>
          <w:ins w:id="16823" w:author="svcMRProcess" w:date="2020-05-04T10:10:00Z"/>
        </w:rPr>
      </w:pPr>
      <w:ins w:id="16824" w:author="svcMRProcess" w:date="2020-05-04T10:10:00Z">
        <w:r>
          <w:tab/>
          <w:t>(2)</w:t>
        </w:r>
        <w:r>
          <w:tab/>
          <w:t>The share payable by the owner of a lot is —</w:t>
        </w:r>
      </w:ins>
    </w:p>
    <w:p>
      <w:pPr>
        <w:pStyle w:val="yIndenta"/>
        <w:rPr>
          <w:ins w:id="16825" w:author="svcMRProcess" w:date="2020-05-04T10:10:00Z"/>
          <w:snapToGrid w:val="0"/>
        </w:rPr>
      </w:pPr>
      <w:ins w:id="16826" w:author="svcMRProcess" w:date="2020-05-04T10:10:00Z">
        <w:r>
          <w:rPr>
            <w:snapToGrid w:val="0"/>
          </w:rPr>
          <w:tab/>
          <w:t>(a)</w:t>
        </w:r>
        <w:r>
          <w:rPr>
            <w:snapToGrid w:val="0"/>
          </w:rPr>
          <w:tab/>
          <w:t>a sum equal to the same proportion of the amount as the unit entitlement of the lot bears to the sum of the unit entitlements of all the lots in the scheme; or</w:t>
        </w:r>
      </w:ins>
    </w:p>
    <w:p>
      <w:pPr>
        <w:pStyle w:val="yIndenta"/>
        <w:rPr>
          <w:ins w:id="16827" w:author="svcMRProcess" w:date="2020-05-04T10:10:00Z"/>
          <w:snapToGrid w:val="0"/>
        </w:rPr>
      </w:pPr>
      <w:ins w:id="16828" w:author="svcMRProcess" w:date="2020-05-04T10:10:00Z">
        <w:r>
          <w:rPr>
            <w:snapToGrid w:val="0"/>
          </w:rPr>
          <w:tab/>
          <w:t>(b)</w:t>
        </w:r>
        <w:r>
          <w:rPr>
            <w:snapToGrid w:val="0"/>
          </w:rPr>
          <w:tab/>
          <w:t>if applicable, a sum fixed under the scheme by</w:t>
        </w:r>
        <w:r>
          <w:rPr>
            <w:snapToGrid w:val="0"/>
          </w:rPr>
          <w:noBreakHyphen/>
          <w:t>laws.</w:t>
        </w:r>
      </w:ins>
    </w:p>
    <w:p>
      <w:pPr>
        <w:pStyle w:val="ySubsection"/>
        <w:rPr>
          <w:ins w:id="16829" w:author="svcMRProcess" w:date="2020-05-04T10:10:00Z"/>
        </w:rPr>
      </w:pPr>
      <w:ins w:id="16830" w:author="svcMRProcess" w:date="2020-05-04T10:10:00Z">
        <w:r>
          <w:tab/>
          <w:t>(3)</w:t>
        </w:r>
        <w:r>
          <w:tab/>
          <w:t>If —</w:t>
        </w:r>
      </w:ins>
    </w:p>
    <w:p>
      <w:pPr>
        <w:pStyle w:val="yIndenta"/>
        <w:rPr>
          <w:ins w:id="16831" w:author="svcMRProcess" w:date="2020-05-04T10:10:00Z"/>
          <w:snapToGrid w:val="0"/>
        </w:rPr>
      </w:pPr>
      <w:ins w:id="16832" w:author="svcMRProcess" w:date="2020-05-04T10:10:00Z">
        <w:r>
          <w:rPr>
            <w:snapToGrid w:val="0"/>
          </w:rPr>
          <w:tab/>
          <w:t>(a)</w:t>
        </w:r>
        <w:r>
          <w:rPr>
            <w:snapToGrid w:val="0"/>
          </w:rPr>
          <w:tab/>
          <w:t>notice has been given to the owner of a lot under subclause (1); and</w:t>
        </w:r>
      </w:ins>
    </w:p>
    <w:p>
      <w:pPr>
        <w:pStyle w:val="yIndenta"/>
        <w:rPr>
          <w:ins w:id="16833" w:author="svcMRProcess" w:date="2020-05-04T10:10:00Z"/>
          <w:snapToGrid w:val="0"/>
        </w:rPr>
      </w:pPr>
      <w:ins w:id="16834" w:author="svcMRProcess" w:date="2020-05-04T10:10:00Z">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ins>
    </w:p>
    <w:p>
      <w:pPr>
        <w:pStyle w:val="ySubsection"/>
        <w:rPr>
          <w:ins w:id="16835" w:author="svcMRProcess" w:date="2020-05-04T10:10:00Z"/>
          <w:snapToGrid w:val="0"/>
        </w:rPr>
      </w:pPr>
      <w:ins w:id="16836" w:author="svcMRProcess" w:date="2020-05-04T10:10:00Z">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ins>
    </w:p>
    <w:p>
      <w:pPr>
        <w:pStyle w:val="ySubsection"/>
        <w:rPr>
          <w:ins w:id="16837" w:author="svcMRProcess" w:date="2020-05-04T10:10:00Z"/>
        </w:rPr>
      </w:pPr>
      <w:ins w:id="16838" w:author="svcMRProcess" w:date="2020-05-04T10:10:00Z">
        <w:r>
          <w:tab/>
          <w:t>(4)</w:t>
        </w:r>
        <w:r>
          <w:tab/>
          <w:t xml:space="preserve">If </w:t>
        </w:r>
        <w:r>
          <w:rPr>
            <w:snapToGrid w:val="0"/>
          </w:rPr>
          <w:t>the</w:t>
        </w:r>
        <w:r>
          <w:t xml:space="preserve"> amount of an owner’s share has become due to the strata company but has not been paid, the owner of another lot may —</w:t>
        </w:r>
      </w:ins>
    </w:p>
    <w:p>
      <w:pPr>
        <w:pStyle w:val="yIndenta"/>
        <w:rPr>
          <w:ins w:id="16839" w:author="svcMRProcess" w:date="2020-05-04T10:10:00Z"/>
          <w:snapToGrid w:val="0"/>
        </w:rPr>
      </w:pPr>
      <w:ins w:id="16840" w:author="svcMRProcess" w:date="2020-05-04T10:10:00Z">
        <w:r>
          <w:rPr>
            <w:snapToGrid w:val="0"/>
          </w:rPr>
          <w:tab/>
          <w:t>(a)</w:t>
        </w:r>
        <w:r>
          <w:rPr>
            <w:snapToGrid w:val="0"/>
          </w:rPr>
          <w:tab/>
          <w:t>pay the amount; and</w:t>
        </w:r>
      </w:ins>
    </w:p>
    <w:p>
      <w:pPr>
        <w:pStyle w:val="yIndenta"/>
        <w:keepNext/>
        <w:rPr>
          <w:ins w:id="16841" w:author="svcMRProcess" w:date="2020-05-04T10:10:00Z"/>
          <w:snapToGrid w:val="0"/>
        </w:rPr>
      </w:pPr>
      <w:ins w:id="16842" w:author="svcMRProcess" w:date="2020-05-04T10:10:00Z">
        <w:r>
          <w:rPr>
            <w:snapToGrid w:val="0"/>
          </w:rPr>
          <w:tab/>
          <w:t>(b)</w:t>
        </w:r>
        <w:r>
          <w:rPr>
            <w:snapToGrid w:val="0"/>
          </w:rPr>
          <w:tab/>
          <w:t>recover the amount as a debt on application to the Tribunal.</w:t>
        </w:r>
      </w:ins>
    </w:p>
    <w:p>
      <w:pPr>
        <w:pStyle w:val="yFootnotesection"/>
        <w:rPr>
          <w:ins w:id="16843" w:author="svcMRProcess" w:date="2020-05-04T10:10:00Z"/>
        </w:rPr>
      </w:pPr>
      <w:ins w:id="16844" w:author="svcMRProcess" w:date="2020-05-04T10:10:00Z">
        <w:r>
          <w:tab/>
          <w:t>[Clause 53E, formerly section 53E, inserted: No. 61 of 1996 s. 25; amended, redesignated as cl. 53E and relocated: No. 30 of 2018 s. 59 and 117.]</w:t>
        </w:r>
      </w:ins>
    </w:p>
    <w:p>
      <w:pPr>
        <w:pStyle w:val="yFootnoteheading"/>
        <w:rPr>
          <w:ins w:id="16845" w:author="svcMRProcess" w:date="2020-05-04T10:10:00Z"/>
        </w:rPr>
      </w:pPr>
    </w:p>
    <w:p>
      <w:pPr>
        <w:pStyle w:val="yScheduleHeading"/>
        <w:outlineLvl w:val="0"/>
      </w:pPr>
      <w:bookmarkStart w:id="16846" w:name="_Toc32407399"/>
      <w:bookmarkStart w:id="16847" w:name="_Toc32407736"/>
      <w:bookmarkStart w:id="16848" w:name="_Toc32408073"/>
      <w:bookmarkStart w:id="16849" w:name="_Toc37942962"/>
      <w:bookmarkStart w:id="16850" w:name="_Toc37943531"/>
      <w:bookmarkStart w:id="16851" w:name="_Toc33020974"/>
      <w:bookmarkStart w:id="16852" w:name="_Toc33021411"/>
      <w:bookmarkStart w:id="16853" w:name="_Toc33108507"/>
      <w:bookmarkStart w:id="16854" w:name="_Toc33111508"/>
      <w:bookmarkStart w:id="16855" w:name="_Toc38869528"/>
      <w:bookmarkStart w:id="16856" w:name="_Toc38870844"/>
      <w:bookmarkStart w:id="16857" w:name="_Toc39157224"/>
      <w:bookmarkEnd w:id="15658"/>
      <w:bookmarkEnd w:id="15659"/>
      <w:bookmarkEnd w:id="15660"/>
      <w:r>
        <w:rPr>
          <w:rStyle w:val="CharSchNo"/>
        </w:rPr>
        <w:t>Schedule 3</w:t>
      </w:r>
      <w:r>
        <w:rPr>
          <w:rStyle w:val="CharPartNo"/>
        </w:rPr>
        <w:t> </w:t>
      </w:r>
      <w:r>
        <w:t>—</w:t>
      </w:r>
      <w:r>
        <w:rPr>
          <w:rStyle w:val="CharPartText"/>
        </w:rPr>
        <w:t> </w:t>
      </w:r>
      <w:r>
        <w:rPr>
          <w:rStyle w:val="CharSchText"/>
        </w:rPr>
        <w:t>Transitional and savings provisions</w:t>
      </w:r>
      <w:bookmarkEnd w:id="16846"/>
      <w:bookmarkEnd w:id="16847"/>
      <w:bookmarkEnd w:id="16848"/>
      <w:bookmarkEnd w:id="16849"/>
      <w:bookmarkEnd w:id="16850"/>
      <w:ins w:id="16858" w:author="svcMRProcess" w:date="2020-05-04T10:10:00Z">
        <w:r>
          <w:rPr>
            <w:rStyle w:val="CharSchText"/>
          </w:rPr>
          <w:t xml:space="preserve"> for transition from </w:t>
        </w:r>
        <w:r>
          <w:rPr>
            <w:rStyle w:val="CharSchText"/>
            <w:i/>
          </w:rPr>
          <w:t>Strata Titles Act 1966</w:t>
        </w:r>
        <w:r>
          <w:rPr>
            <w:rStyle w:val="CharSchText"/>
          </w:rPr>
          <w:t xml:space="preserve"> to this Act</w:t>
        </w:r>
      </w:ins>
      <w:bookmarkEnd w:id="16851"/>
      <w:bookmarkEnd w:id="16852"/>
      <w:bookmarkEnd w:id="16853"/>
      <w:bookmarkEnd w:id="16854"/>
      <w:bookmarkEnd w:id="16855"/>
      <w:bookmarkEnd w:id="16856"/>
      <w:bookmarkEnd w:id="16857"/>
    </w:p>
    <w:p>
      <w:pPr>
        <w:pStyle w:val="yShoulderClause"/>
        <w:spacing w:before="100"/>
        <w:rPr>
          <w:del w:id="16859" w:author="svcMRProcess" w:date="2020-05-04T10:10:00Z"/>
          <w:snapToGrid w:val="0"/>
        </w:rPr>
      </w:pPr>
      <w:del w:id="16860" w:author="svcMRProcess" w:date="2020-05-04T10:10:00Z">
        <w:r>
          <w:rPr>
            <w:snapToGrid w:val="0"/>
          </w:rPr>
          <w:delText>[s. 132]</w:delText>
        </w:r>
      </w:del>
    </w:p>
    <w:p>
      <w:pPr>
        <w:pStyle w:val="yFootnoteheading"/>
        <w:spacing w:before="60"/>
      </w:pPr>
      <w:r>
        <w:tab/>
        <w:t>[Heading amended: No. 19 of 2010 s. </w:t>
      </w:r>
      <w:del w:id="16861" w:author="svcMRProcess" w:date="2020-05-04T10:10:00Z">
        <w:r>
          <w:delText>4</w:delText>
        </w:r>
      </w:del>
      <w:ins w:id="16862" w:author="svcMRProcess" w:date="2020-05-04T10:10:00Z">
        <w:r>
          <w:t>4; No. 30 of 2018 s. 115</w:t>
        </w:r>
      </w:ins>
      <w:r>
        <w:t>.]</w:t>
      </w:r>
    </w:p>
    <w:p>
      <w:pPr>
        <w:pStyle w:val="yHeading5"/>
        <w:outlineLvl w:val="0"/>
        <w:rPr>
          <w:snapToGrid w:val="0"/>
        </w:rPr>
      </w:pPr>
      <w:bookmarkStart w:id="16863" w:name="_Toc39157225"/>
      <w:bookmarkStart w:id="16864" w:name="_Toc37943532"/>
      <w:r>
        <w:rPr>
          <w:rStyle w:val="CharSClsNo"/>
        </w:rPr>
        <w:t>1</w:t>
      </w:r>
      <w:r>
        <w:rPr>
          <w:snapToGrid w:val="0"/>
        </w:rPr>
        <w:t>.</w:t>
      </w:r>
      <w:r>
        <w:rPr>
          <w:snapToGrid w:val="0"/>
        </w:rPr>
        <w:tab/>
        <w:t>Terms used</w:t>
      </w:r>
      <w:bookmarkEnd w:id="16863"/>
      <w:bookmarkEnd w:id="1686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6865" w:name="_Toc39157226"/>
      <w:bookmarkStart w:id="16866" w:name="_Toc37943533"/>
      <w:r>
        <w:rPr>
          <w:rStyle w:val="CharSClsNo"/>
        </w:rPr>
        <w:t>2</w:t>
      </w:r>
      <w:r>
        <w:rPr>
          <w:snapToGrid w:val="0"/>
        </w:rPr>
        <w:t>.</w:t>
      </w:r>
      <w:r>
        <w:rPr>
          <w:snapToGrid w:val="0"/>
        </w:rPr>
        <w:tab/>
        <w:t>Registration of unregistered former strata plans</w:t>
      </w:r>
      <w:bookmarkEnd w:id="16865"/>
      <w:bookmarkEnd w:id="1686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16867" w:name="_Toc39157227"/>
      <w:bookmarkStart w:id="16868" w:name="_Toc37943534"/>
      <w:r>
        <w:rPr>
          <w:rStyle w:val="CharSClsNo"/>
        </w:rPr>
        <w:t>3</w:t>
      </w:r>
      <w:r>
        <w:rPr>
          <w:snapToGrid w:val="0"/>
        </w:rPr>
        <w:t>.</w:t>
      </w:r>
      <w:r>
        <w:rPr>
          <w:snapToGrid w:val="0"/>
        </w:rPr>
        <w:tab/>
        <w:t>Former lots and former common property to be derived lots and derived common property</w:t>
      </w:r>
      <w:bookmarkEnd w:id="16867"/>
      <w:bookmarkEnd w:id="16868"/>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16869" w:name="_Toc39157228"/>
      <w:bookmarkStart w:id="16870" w:name="_Toc37943535"/>
      <w:r>
        <w:rPr>
          <w:rStyle w:val="CharSClsNo"/>
        </w:rPr>
        <w:t>4</w:t>
      </w:r>
      <w:r>
        <w:rPr>
          <w:snapToGrid w:val="0"/>
        </w:rPr>
        <w:t>.</w:t>
      </w:r>
      <w:r>
        <w:rPr>
          <w:snapToGrid w:val="0"/>
        </w:rPr>
        <w:tab/>
        <w:t>Continuation of companies</w:t>
      </w:r>
      <w:bookmarkEnd w:id="16869"/>
      <w:bookmarkEnd w:id="16870"/>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16871" w:name="_Toc39157229"/>
      <w:bookmarkStart w:id="16872" w:name="_Toc37943536"/>
      <w:r>
        <w:rPr>
          <w:rStyle w:val="CharSClsNo"/>
        </w:rPr>
        <w:t>5</w:t>
      </w:r>
      <w:r>
        <w:rPr>
          <w:snapToGrid w:val="0"/>
        </w:rPr>
        <w:t>.</w:t>
      </w:r>
      <w:r>
        <w:rPr>
          <w:snapToGrid w:val="0"/>
        </w:rPr>
        <w:tab/>
        <w:t>Continuation of estates or interests in former lots and former common property and rights in former common property</w:t>
      </w:r>
      <w:bookmarkEnd w:id="16871"/>
      <w:bookmarkEnd w:id="16872"/>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16873" w:name="_Toc39157230"/>
      <w:bookmarkStart w:id="16874" w:name="_Toc37943537"/>
      <w:r>
        <w:rPr>
          <w:rStyle w:val="CharSClsNo"/>
        </w:rPr>
        <w:t>6</w:t>
      </w:r>
      <w:r>
        <w:rPr>
          <w:snapToGrid w:val="0"/>
        </w:rPr>
        <w:t>.</w:t>
      </w:r>
      <w:r>
        <w:rPr>
          <w:snapToGrid w:val="0"/>
        </w:rPr>
        <w:tab/>
        <w:t>Application of Act to former strata schemes, former parcels, derived lots and common property</w:t>
      </w:r>
      <w:bookmarkEnd w:id="16873"/>
      <w:bookmarkEnd w:id="16874"/>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6875" w:name="_Toc39157231"/>
      <w:bookmarkStart w:id="16876" w:name="_Toc37943538"/>
      <w:r>
        <w:rPr>
          <w:rStyle w:val="CharSClsNo"/>
        </w:rPr>
        <w:t>7</w:t>
      </w:r>
      <w:r>
        <w:rPr>
          <w:snapToGrid w:val="0"/>
        </w:rPr>
        <w:t>.</w:t>
      </w:r>
      <w:r>
        <w:rPr>
          <w:snapToGrid w:val="0"/>
        </w:rPr>
        <w:tab/>
        <w:t>Registration of transfers or leases of derived common property registrable under s. 10 of former Act</w:t>
      </w:r>
      <w:bookmarkEnd w:id="16875"/>
      <w:bookmarkEnd w:id="1687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16877" w:name="_Toc39157232"/>
      <w:bookmarkStart w:id="16878" w:name="_Toc37943539"/>
      <w:r>
        <w:rPr>
          <w:rStyle w:val="CharSClsNo"/>
        </w:rPr>
        <w:t>8</w:t>
      </w:r>
      <w:r>
        <w:rPr>
          <w:snapToGrid w:val="0"/>
        </w:rPr>
        <w:t>.</w:t>
      </w:r>
      <w:r>
        <w:rPr>
          <w:snapToGrid w:val="0"/>
        </w:rPr>
        <w:tab/>
        <w:t>Reallocation of unit entitlement</w:t>
      </w:r>
      <w:bookmarkEnd w:id="16877"/>
      <w:bookmarkEnd w:id="16878"/>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6879" w:name="_Toc39157233"/>
      <w:bookmarkStart w:id="16880" w:name="_Toc37943540"/>
      <w:r>
        <w:rPr>
          <w:rStyle w:val="CharSClsNo"/>
        </w:rPr>
        <w:t>9</w:t>
      </w:r>
      <w:r>
        <w:rPr>
          <w:snapToGrid w:val="0"/>
        </w:rPr>
        <w:t>.</w:t>
      </w:r>
      <w:r>
        <w:rPr>
          <w:snapToGrid w:val="0"/>
        </w:rPr>
        <w:tab/>
        <w:t>General meetings of certain continued companies</w:t>
      </w:r>
      <w:bookmarkEnd w:id="16879"/>
      <w:bookmarkEnd w:id="16880"/>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16881" w:name="_Toc39157234"/>
      <w:bookmarkStart w:id="16882" w:name="_Toc37943541"/>
      <w:r>
        <w:rPr>
          <w:rStyle w:val="CharSClsNo"/>
        </w:rPr>
        <w:t>10</w:t>
      </w:r>
      <w:r>
        <w:rPr>
          <w:snapToGrid w:val="0"/>
        </w:rPr>
        <w:t>.</w:t>
      </w:r>
      <w:r>
        <w:rPr>
          <w:snapToGrid w:val="0"/>
        </w:rPr>
        <w:tab/>
        <w:t>Meetings of former companies held within 2 months after appointed day</w:t>
      </w:r>
      <w:bookmarkEnd w:id="16881"/>
      <w:bookmarkEnd w:id="1688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6883" w:name="_Toc39157235"/>
      <w:bookmarkStart w:id="16884" w:name="_Toc37943542"/>
      <w:r>
        <w:rPr>
          <w:rStyle w:val="CharSClsNo"/>
        </w:rPr>
        <w:t>11</w:t>
      </w:r>
      <w:r>
        <w:rPr>
          <w:snapToGrid w:val="0"/>
        </w:rPr>
        <w:t>.</w:t>
      </w:r>
      <w:r>
        <w:rPr>
          <w:snapToGrid w:val="0"/>
        </w:rPr>
        <w:tab/>
        <w:t>Notices served by public or local government authority before appointed day</w:t>
      </w:r>
      <w:bookmarkEnd w:id="16883"/>
      <w:bookmarkEnd w:id="1688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16885" w:name="_Toc39157236"/>
      <w:bookmarkStart w:id="16886" w:name="_Toc37943543"/>
      <w:r>
        <w:rPr>
          <w:rStyle w:val="CharSClsNo"/>
        </w:rPr>
        <w:t>12</w:t>
      </w:r>
      <w:r>
        <w:rPr>
          <w:snapToGrid w:val="0"/>
        </w:rPr>
        <w:t>.</w:t>
      </w:r>
      <w:r>
        <w:rPr>
          <w:snapToGrid w:val="0"/>
        </w:rPr>
        <w:tab/>
        <w:t>Effect of former by</w:t>
      </w:r>
      <w:r>
        <w:rPr>
          <w:snapToGrid w:val="0"/>
        </w:rPr>
        <w:noBreakHyphen/>
        <w:t>laws</w:t>
      </w:r>
      <w:bookmarkEnd w:id="16885"/>
      <w:bookmarkEnd w:id="1688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16887" w:name="_Toc39157237"/>
      <w:bookmarkStart w:id="16888" w:name="_Toc37943544"/>
      <w:r>
        <w:rPr>
          <w:rStyle w:val="CharSClsNo"/>
        </w:rPr>
        <w:t>13</w:t>
      </w:r>
      <w:r>
        <w:rPr>
          <w:snapToGrid w:val="0"/>
        </w:rPr>
        <w:t>.</w:t>
      </w:r>
      <w:r>
        <w:rPr>
          <w:snapToGrid w:val="0"/>
        </w:rPr>
        <w:tab/>
        <w:t>Maintenance of exclusive use of, or special privileges in respect of, common property</w:t>
      </w:r>
      <w:bookmarkEnd w:id="16887"/>
      <w:bookmarkEnd w:id="16888"/>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16889" w:name="_Toc39157238"/>
      <w:bookmarkStart w:id="16890" w:name="_Toc3794354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6889"/>
      <w:bookmarkEnd w:id="16890"/>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16891" w:name="_Toc39157239"/>
      <w:bookmarkStart w:id="16892" w:name="_Toc37943546"/>
      <w:r>
        <w:rPr>
          <w:rStyle w:val="CharSClsNo"/>
        </w:rPr>
        <w:t>13B</w:t>
      </w:r>
      <w:r>
        <w:rPr>
          <w:snapToGrid w:val="0"/>
        </w:rPr>
        <w:t>.</w:t>
      </w:r>
      <w:r>
        <w:rPr>
          <w:snapToGrid w:val="0"/>
        </w:rPr>
        <w:tab/>
        <w:t>Strata companies to notify proprietors of operation of cl. 13A</w:t>
      </w:r>
      <w:bookmarkEnd w:id="16891"/>
      <w:bookmarkEnd w:id="1689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16893" w:name="_Toc39157240"/>
      <w:bookmarkStart w:id="16894" w:name="_Toc37943547"/>
      <w:r>
        <w:rPr>
          <w:rStyle w:val="CharSClsNo"/>
        </w:rPr>
        <w:t>14</w:t>
      </w:r>
      <w:r>
        <w:rPr>
          <w:snapToGrid w:val="0"/>
        </w:rPr>
        <w:t>.</w:t>
      </w:r>
      <w:r>
        <w:rPr>
          <w:snapToGrid w:val="0"/>
        </w:rPr>
        <w:tab/>
        <w:t>Recovery of contributions levied under former Acts</w:t>
      </w:r>
      <w:bookmarkEnd w:id="16893"/>
      <w:bookmarkEnd w:id="16894"/>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6895" w:name="_Toc39157241"/>
      <w:bookmarkStart w:id="16896" w:name="_Toc37943548"/>
      <w:r>
        <w:rPr>
          <w:rStyle w:val="CharSClsNo"/>
        </w:rPr>
        <w:t>15</w:t>
      </w:r>
      <w:r>
        <w:rPr>
          <w:snapToGrid w:val="0"/>
        </w:rPr>
        <w:t>.</w:t>
      </w:r>
      <w:r>
        <w:rPr>
          <w:snapToGrid w:val="0"/>
        </w:rPr>
        <w:tab/>
        <w:t>Modification of s. 35(1)(j) in relation to companies</w:t>
      </w:r>
      <w:bookmarkEnd w:id="16895"/>
      <w:bookmarkEnd w:id="16896"/>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6897" w:name="_Toc39157242"/>
      <w:bookmarkStart w:id="16898" w:name="_Toc37943549"/>
      <w:r>
        <w:rPr>
          <w:rStyle w:val="CharSClsNo"/>
        </w:rPr>
        <w:t>16</w:t>
      </w:r>
      <w:r>
        <w:rPr>
          <w:snapToGrid w:val="0"/>
        </w:rPr>
        <w:t>.</w:t>
      </w:r>
      <w:r>
        <w:rPr>
          <w:snapToGrid w:val="0"/>
        </w:rPr>
        <w:tab/>
        <w:t>Inspection of former records etc.</w:t>
      </w:r>
      <w:bookmarkEnd w:id="16897"/>
      <w:bookmarkEnd w:id="16898"/>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6899" w:name="_Toc39157243"/>
      <w:bookmarkStart w:id="16900" w:name="_Toc37943550"/>
      <w:r>
        <w:rPr>
          <w:rStyle w:val="CharSClsNo"/>
        </w:rPr>
        <w:t>17</w:t>
      </w:r>
      <w:r>
        <w:rPr>
          <w:snapToGrid w:val="0"/>
        </w:rPr>
        <w:t>.</w:t>
      </w:r>
      <w:r>
        <w:rPr>
          <w:snapToGrid w:val="0"/>
        </w:rPr>
        <w:tab/>
        <w:t>Administrative funds of continued companies</w:t>
      </w:r>
      <w:bookmarkEnd w:id="16899"/>
      <w:bookmarkEnd w:id="16900"/>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6901" w:name="_Toc39157244"/>
      <w:bookmarkStart w:id="16902" w:name="_Toc37943551"/>
      <w:r>
        <w:rPr>
          <w:rStyle w:val="CharSClsNo"/>
        </w:rPr>
        <w:t>18</w:t>
      </w:r>
      <w:r>
        <w:rPr>
          <w:snapToGrid w:val="0"/>
        </w:rPr>
        <w:t>.</w:t>
      </w:r>
      <w:r>
        <w:rPr>
          <w:snapToGrid w:val="0"/>
        </w:rPr>
        <w:tab/>
        <w:t>Modification of s. 43(1)(c) in relation to continued companies</w:t>
      </w:r>
      <w:bookmarkEnd w:id="16901"/>
      <w:bookmarkEnd w:id="1690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6903" w:name="_Toc39157245"/>
      <w:bookmarkStart w:id="16904" w:name="_Toc37943552"/>
      <w:r>
        <w:rPr>
          <w:rStyle w:val="CharSClsNo"/>
        </w:rPr>
        <w:t>19</w:t>
      </w:r>
      <w:r>
        <w:rPr>
          <w:snapToGrid w:val="0"/>
        </w:rPr>
        <w:t>.</w:t>
      </w:r>
      <w:r>
        <w:rPr>
          <w:snapToGrid w:val="0"/>
        </w:rPr>
        <w:tab/>
        <w:t>Continuation of councils of former companies</w:t>
      </w:r>
      <w:bookmarkEnd w:id="16903"/>
      <w:bookmarkEnd w:id="1690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16905" w:name="_Toc39157246"/>
      <w:bookmarkStart w:id="16906" w:name="_Toc3794355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6905"/>
      <w:bookmarkEnd w:id="1690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6907" w:name="_Toc39157247"/>
      <w:bookmarkStart w:id="16908" w:name="_Toc37943554"/>
      <w:r>
        <w:rPr>
          <w:rStyle w:val="CharSClsNo"/>
        </w:rPr>
        <w:t>21</w:t>
      </w:r>
      <w:r>
        <w:rPr>
          <w:snapToGrid w:val="0"/>
        </w:rPr>
        <w:t>.</w:t>
      </w:r>
      <w:r>
        <w:rPr>
          <w:snapToGrid w:val="0"/>
        </w:rPr>
        <w:tab/>
      </w:r>
      <w:r>
        <w:rPr>
          <w:rStyle w:val="CharSClsNo"/>
        </w:rPr>
        <w:t>Modification</w:t>
      </w:r>
      <w:r>
        <w:rPr>
          <w:snapToGrid w:val="0"/>
        </w:rPr>
        <w:t xml:space="preserve"> of Part IV Div. 4</w:t>
      </w:r>
      <w:bookmarkEnd w:id="16907"/>
      <w:bookmarkEnd w:id="16908"/>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6909" w:name="_Toc39157248"/>
      <w:bookmarkStart w:id="16910" w:name="_Toc37943555"/>
      <w:r>
        <w:rPr>
          <w:rStyle w:val="CharSClsNo"/>
        </w:rPr>
        <w:t>22</w:t>
      </w:r>
      <w:r>
        <w:rPr>
          <w:snapToGrid w:val="0"/>
        </w:rPr>
        <w:t>.</w:t>
      </w:r>
      <w:r>
        <w:rPr>
          <w:snapToGrid w:val="0"/>
        </w:rPr>
        <w:tab/>
        <w:t>Evidentiary effect under s. 61 of particulars furnished under s. 21(3) of former Act</w:t>
      </w:r>
      <w:bookmarkEnd w:id="16909"/>
      <w:bookmarkEnd w:id="16910"/>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6911" w:name="_Toc39157249"/>
      <w:bookmarkStart w:id="16912" w:name="_Toc37943556"/>
      <w:r>
        <w:rPr>
          <w:rStyle w:val="CharSClsNo"/>
        </w:rPr>
        <w:t>23</w:t>
      </w:r>
      <w:r>
        <w:rPr>
          <w:snapToGrid w:val="0"/>
        </w:rPr>
        <w:t>.</w:t>
      </w:r>
      <w:r>
        <w:rPr>
          <w:snapToGrid w:val="0"/>
        </w:rPr>
        <w:tab/>
        <w:t>Destruction of or damage to building under former Act</w:t>
      </w:r>
      <w:bookmarkEnd w:id="16911"/>
      <w:bookmarkEnd w:id="1691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6913" w:name="_Toc39157250"/>
      <w:bookmarkStart w:id="16914" w:name="_Toc37943557"/>
      <w:r>
        <w:rPr>
          <w:rStyle w:val="CharSClsNo"/>
        </w:rPr>
        <w:t>24</w:t>
      </w:r>
      <w:r>
        <w:rPr>
          <w:snapToGrid w:val="0"/>
        </w:rPr>
        <w:t>.</w:t>
      </w:r>
      <w:r>
        <w:rPr>
          <w:snapToGrid w:val="0"/>
        </w:rPr>
        <w:tab/>
        <w:t>Administrators under former Act</w:t>
      </w:r>
      <w:bookmarkEnd w:id="16913"/>
      <w:bookmarkEnd w:id="16914"/>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6915" w:name="_Toc39157251"/>
      <w:bookmarkStart w:id="16916" w:name="_Toc37943558"/>
      <w:r>
        <w:rPr>
          <w:rStyle w:val="CharSClsNo"/>
        </w:rPr>
        <w:t>25</w:t>
      </w:r>
      <w:r>
        <w:rPr>
          <w:snapToGrid w:val="0"/>
        </w:rPr>
        <w:t>.</w:t>
      </w:r>
      <w:r>
        <w:rPr>
          <w:snapToGrid w:val="0"/>
        </w:rPr>
        <w:tab/>
        <w:t>Recovery of rates paid by company</w:t>
      </w:r>
      <w:bookmarkEnd w:id="16915"/>
      <w:bookmarkEnd w:id="1691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6917" w:name="_Toc39157252"/>
      <w:bookmarkStart w:id="16918" w:name="_Toc37943559"/>
      <w:r>
        <w:rPr>
          <w:rStyle w:val="CharSClsNo"/>
        </w:rPr>
        <w:t>26</w:t>
      </w:r>
      <w:r>
        <w:rPr>
          <w:snapToGrid w:val="0"/>
        </w:rPr>
        <w:t>.</w:t>
      </w:r>
      <w:r>
        <w:rPr>
          <w:snapToGrid w:val="0"/>
        </w:rPr>
        <w:tab/>
        <w:t>Regulations — Transitional</w:t>
      </w:r>
      <w:bookmarkEnd w:id="16917"/>
      <w:bookmarkEnd w:id="16918"/>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6919" w:name="_Toc32407428"/>
      <w:bookmarkStart w:id="16920" w:name="_Toc32407765"/>
      <w:bookmarkStart w:id="16921" w:name="_Toc32408102"/>
      <w:bookmarkStart w:id="16922" w:name="_Toc33021003"/>
      <w:bookmarkStart w:id="16923" w:name="_Toc33021440"/>
      <w:bookmarkStart w:id="16924" w:name="_Toc33108536"/>
      <w:bookmarkStart w:id="16925" w:name="_Toc33111537"/>
      <w:bookmarkStart w:id="16926" w:name="_Toc38869557"/>
      <w:bookmarkStart w:id="16927" w:name="_Toc38870873"/>
      <w:bookmarkStart w:id="16928" w:name="_Toc39157253"/>
      <w:bookmarkStart w:id="16929" w:name="_Toc37942991"/>
      <w:bookmarkStart w:id="16930" w:name="_Toc37943560"/>
      <w:r>
        <w:rPr>
          <w:rStyle w:val="CharSchNo"/>
        </w:rPr>
        <w:t>Schedule 4</w:t>
      </w:r>
      <w:r>
        <w:t> — </w:t>
      </w:r>
      <w:r>
        <w:rPr>
          <w:rStyle w:val="CharSchText"/>
        </w:rPr>
        <w:t xml:space="preserve">Transitional provisions for </w:t>
      </w:r>
      <w:ins w:id="16931" w:author="svcMRProcess" w:date="2020-05-04T10:10:00Z">
        <w:r>
          <w:rPr>
            <w:rStyle w:val="CharSchText"/>
          </w:rPr>
          <w:t xml:space="preserve">the </w:t>
        </w:r>
        <w:r>
          <w:rPr>
            <w:rStyle w:val="CharSchText"/>
            <w:i/>
          </w:rPr>
          <w:t>Strata Titles Amendment Act 1995</w:t>
        </w:r>
        <w:r>
          <w:rPr>
            <w:rStyle w:val="CharSchText"/>
          </w:rPr>
          <w:t xml:space="preserve"> for </w:t>
        </w:r>
      </w:ins>
      <w:r>
        <w:rPr>
          <w:rStyle w:val="CharSchText"/>
        </w:rPr>
        <w:t>by</w:t>
      </w:r>
      <w:r>
        <w:rPr>
          <w:rStyle w:val="CharSchText"/>
        </w:rPr>
        <w:noBreakHyphen/>
        <w:t>laws of strata companies other than companies to which Schedule 3 applies</w:t>
      </w:r>
      <w:bookmarkEnd w:id="16919"/>
      <w:bookmarkEnd w:id="16920"/>
      <w:bookmarkEnd w:id="16921"/>
      <w:bookmarkEnd w:id="16922"/>
      <w:bookmarkEnd w:id="16923"/>
      <w:bookmarkEnd w:id="16924"/>
      <w:bookmarkEnd w:id="16925"/>
      <w:bookmarkEnd w:id="16926"/>
      <w:bookmarkEnd w:id="16927"/>
      <w:bookmarkEnd w:id="16928"/>
      <w:bookmarkEnd w:id="16929"/>
      <w:bookmarkEnd w:id="16930"/>
    </w:p>
    <w:p>
      <w:pPr>
        <w:pStyle w:val="yShoulderClause"/>
        <w:rPr>
          <w:del w:id="16932" w:author="svcMRProcess" w:date="2020-05-04T10:10:00Z"/>
          <w:snapToGrid w:val="0"/>
        </w:rPr>
      </w:pPr>
      <w:del w:id="16933" w:author="svcMRProcess" w:date="2020-05-04T10:10:00Z">
        <w:r>
          <w:rPr>
            <w:snapToGrid w:val="0"/>
          </w:rPr>
          <w:delText>[s. 42C]</w:delText>
        </w:r>
      </w:del>
    </w:p>
    <w:p>
      <w:pPr>
        <w:pStyle w:val="yFootnoteheading"/>
        <w:tabs>
          <w:tab w:val="clear" w:pos="879"/>
          <w:tab w:val="left" w:pos="890"/>
        </w:tabs>
      </w:pPr>
      <w:r>
        <w:tab/>
        <w:t>[Heading inserted: No. 58 of 1995 s. 91; amended: No. 19 of 2010 s. </w:t>
      </w:r>
      <w:del w:id="16934" w:author="svcMRProcess" w:date="2020-05-04T10:10:00Z">
        <w:r>
          <w:delText>4</w:delText>
        </w:r>
      </w:del>
      <w:ins w:id="16935" w:author="svcMRProcess" w:date="2020-05-04T10:10:00Z">
        <w:r>
          <w:t>4; No. 30 of 2018 s. 116</w:t>
        </w:r>
      </w:ins>
      <w:r>
        <w:t>.]</w:t>
      </w:r>
    </w:p>
    <w:p>
      <w:pPr>
        <w:pStyle w:val="yHeading5"/>
        <w:rPr>
          <w:snapToGrid w:val="0"/>
        </w:rPr>
      </w:pPr>
      <w:bookmarkStart w:id="16936" w:name="_Toc39157254"/>
      <w:bookmarkStart w:id="16937" w:name="_Toc37943561"/>
      <w:r>
        <w:rPr>
          <w:rStyle w:val="CharSClsNo"/>
        </w:rPr>
        <w:t>1</w:t>
      </w:r>
      <w:r>
        <w:rPr>
          <w:snapToGrid w:val="0"/>
        </w:rPr>
        <w:t>.</w:t>
      </w:r>
      <w:r>
        <w:rPr>
          <w:snapToGrid w:val="0"/>
        </w:rPr>
        <w:tab/>
        <w:t>Terms used</w:t>
      </w:r>
      <w:bookmarkEnd w:id="16936"/>
      <w:bookmarkEnd w:id="1693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6938" w:name="_Toc39157255"/>
      <w:bookmarkStart w:id="16939" w:name="_Toc37943562"/>
      <w:r>
        <w:rPr>
          <w:rStyle w:val="CharSClsNo"/>
        </w:rPr>
        <w:t>2</w:t>
      </w:r>
      <w:r>
        <w:rPr>
          <w:snapToGrid w:val="0"/>
        </w:rPr>
        <w:t>.</w:t>
      </w:r>
      <w:r>
        <w:rPr>
          <w:snapToGrid w:val="0"/>
        </w:rPr>
        <w:tab/>
        <w:t>Transitional provisions</w:t>
      </w:r>
      <w:bookmarkEnd w:id="16938"/>
      <w:bookmarkEnd w:id="16939"/>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outlineLvl w:val="0"/>
        <w:rPr>
          <w:ins w:id="16940" w:author="svcMRProcess" w:date="2020-05-04T10:10:00Z"/>
        </w:rPr>
      </w:pPr>
      <w:bookmarkStart w:id="16941" w:name="_Toc517437847"/>
      <w:bookmarkStart w:id="16942" w:name="_Toc517438389"/>
      <w:bookmarkStart w:id="16943" w:name="_Toc517440726"/>
      <w:bookmarkStart w:id="16944" w:name="_Toc517447763"/>
      <w:bookmarkStart w:id="16945" w:name="_Toc517450241"/>
      <w:bookmarkStart w:id="16946" w:name="_Toc517450783"/>
      <w:bookmarkStart w:id="16947" w:name="_Toc517857239"/>
      <w:bookmarkStart w:id="16948" w:name="_Toc518293366"/>
      <w:bookmarkStart w:id="16949" w:name="_Toc522744594"/>
      <w:bookmarkStart w:id="16950" w:name="_Toc522747717"/>
      <w:bookmarkStart w:id="16951" w:name="_Toc529183555"/>
      <w:bookmarkStart w:id="16952" w:name="_Toc529188318"/>
      <w:bookmarkStart w:id="16953" w:name="_Toc529434831"/>
      <w:bookmarkStart w:id="16954" w:name="_Toc529524722"/>
      <w:bookmarkStart w:id="16955" w:name="_Toc530474646"/>
      <w:bookmarkStart w:id="16956" w:name="_Toc530475241"/>
      <w:bookmarkStart w:id="16957" w:name="_Toc530475890"/>
      <w:bookmarkStart w:id="16958" w:name="_Toc33021006"/>
      <w:bookmarkStart w:id="16959" w:name="_Toc33021443"/>
      <w:bookmarkStart w:id="16960" w:name="_Toc33108539"/>
      <w:bookmarkStart w:id="16961" w:name="_Toc33111540"/>
      <w:bookmarkStart w:id="16962" w:name="_Toc38869560"/>
      <w:bookmarkStart w:id="16963" w:name="_Toc38870876"/>
      <w:bookmarkStart w:id="16964" w:name="_Toc39157256"/>
      <w:ins w:id="16965" w:author="svcMRProcess" w:date="2020-05-04T10:10:00Z">
        <w:r>
          <w:rPr>
            <w:rStyle w:val="CharSchNo"/>
          </w:rPr>
          <w:t>Schedule 5</w:t>
        </w:r>
        <w:r>
          <w:t> — </w:t>
        </w:r>
        <w:r>
          <w:rPr>
            <w:rStyle w:val="CharSchText"/>
          </w:rPr>
          <w:t xml:space="preserve">Transitional provisions for </w:t>
        </w:r>
        <w:r>
          <w:rPr>
            <w:rStyle w:val="CharSchText"/>
            <w:i/>
          </w:rPr>
          <w:t>Strata Titles Amendment Act 2018</w:t>
        </w:r>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ins>
    </w:p>
    <w:p>
      <w:pPr>
        <w:pStyle w:val="yFootnoteheading"/>
        <w:tabs>
          <w:tab w:val="clear" w:pos="879"/>
          <w:tab w:val="left" w:pos="890"/>
        </w:tabs>
        <w:rPr>
          <w:ins w:id="16966" w:author="svcMRProcess" w:date="2020-05-04T10:10:00Z"/>
        </w:rPr>
      </w:pPr>
      <w:bookmarkStart w:id="16967" w:name="_Toc530474647"/>
      <w:bookmarkStart w:id="16968" w:name="_Toc530475242"/>
      <w:bookmarkStart w:id="16969" w:name="_Toc530475891"/>
      <w:ins w:id="16970" w:author="svcMRProcess" w:date="2020-05-04T10:10:00Z">
        <w:r>
          <w:tab/>
          <w:t>[Heading inserted: No. 30 of 2018 s. 119.]</w:t>
        </w:r>
      </w:ins>
    </w:p>
    <w:p>
      <w:pPr>
        <w:pStyle w:val="yHeading5"/>
        <w:rPr>
          <w:ins w:id="16971" w:author="svcMRProcess" w:date="2020-05-04T10:10:00Z"/>
          <w:snapToGrid w:val="0"/>
        </w:rPr>
      </w:pPr>
      <w:bookmarkStart w:id="16972" w:name="_Toc39157257"/>
      <w:ins w:id="16973" w:author="svcMRProcess" w:date="2020-05-04T10:10:00Z">
        <w:r>
          <w:rPr>
            <w:rStyle w:val="CharSClsNo"/>
          </w:rPr>
          <w:t>1</w:t>
        </w:r>
        <w:r>
          <w:rPr>
            <w:snapToGrid w:val="0"/>
          </w:rPr>
          <w:t>.</w:t>
        </w:r>
        <w:r>
          <w:rPr>
            <w:snapToGrid w:val="0"/>
          </w:rPr>
          <w:tab/>
          <w:t>Terms used</w:t>
        </w:r>
        <w:bookmarkEnd w:id="16967"/>
        <w:bookmarkEnd w:id="16968"/>
        <w:bookmarkEnd w:id="16969"/>
        <w:bookmarkEnd w:id="16972"/>
      </w:ins>
    </w:p>
    <w:p>
      <w:pPr>
        <w:pStyle w:val="ySubsection"/>
        <w:rPr>
          <w:ins w:id="16974" w:author="svcMRProcess" w:date="2020-05-04T10:10:00Z"/>
          <w:snapToGrid w:val="0"/>
        </w:rPr>
      </w:pPr>
      <w:ins w:id="16975" w:author="svcMRProcess" w:date="2020-05-04T10:10:00Z">
        <w:r>
          <w:rPr>
            <w:snapToGrid w:val="0"/>
          </w:rPr>
          <w:tab/>
        </w:r>
        <w:r>
          <w:rPr>
            <w:snapToGrid w:val="0"/>
          </w:rPr>
          <w:tab/>
          <w:t>In this Schedule —</w:t>
        </w:r>
      </w:ins>
    </w:p>
    <w:p>
      <w:pPr>
        <w:pStyle w:val="yDefstart"/>
        <w:rPr>
          <w:ins w:id="16976" w:author="svcMRProcess" w:date="2020-05-04T10:10:00Z"/>
        </w:rPr>
      </w:pPr>
      <w:ins w:id="16977" w:author="svcMRProcess" w:date="2020-05-04T10:10:00Z">
        <w:r>
          <w:tab/>
        </w:r>
        <w:r>
          <w:rPr>
            <w:rStyle w:val="CharDefText"/>
          </w:rPr>
          <w:t>amending Act</w:t>
        </w:r>
        <w:r>
          <w:t xml:space="preserve"> means the </w:t>
        </w:r>
        <w:r>
          <w:rPr>
            <w:i/>
          </w:rPr>
          <w:t>Strata Titles Amendment Act 2018</w:t>
        </w:r>
        <w:r>
          <w:t>;</w:t>
        </w:r>
      </w:ins>
    </w:p>
    <w:p>
      <w:pPr>
        <w:pStyle w:val="yDefstart"/>
        <w:rPr>
          <w:ins w:id="16978" w:author="svcMRProcess" w:date="2020-05-04T10:10:00Z"/>
        </w:rPr>
      </w:pPr>
      <w:ins w:id="16979" w:author="svcMRProcess" w:date="2020-05-04T10:10:00Z">
        <w:r>
          <w:tab/>
        </w:r>
        <w:r>
          <w:rPr>
            <w:rStyle w:val="CharDefText"/>
          </w:rPr>
          <w:t>commencement day</w:t>
        </w:r>
        <w:r>
          <w:t xml:space="preserve"> means the day on which section 4 of the amending Act comes into operation.</w:t>
        </w:r>
      </w:ins>
    </w:p>
    <w:p>
      <w:pPr>
        <w:pStyle w:val="yFootnotesection"/>
        <w:rPr>
          <w:ins w:id="16980" w:author="svcMRProcess" w:date="2020-05-04T10:10:00Z"/>
        </w:rPr>
      </w:pPr>
      <w:ins w:id="16981" w:author="svcMRProcess" w:date="2020-05-04T10:10:00Z">
        <w:r>
          <w:tab/>
          <w:t>[Clause 1 inserted: No. 30 of 2018 s. 119.]</w:t>
        </w:r>
      </w:ins>
    </w:p>
    <w:p>
      <w:pPr>
        <w:pStyle w:val="yHeading5"/>
        <w:rPr>
          <w:ins w:id="16982" w:author="svcMRProcess" w:date="2020-05-04T10:10:00Z"/>
        </w:rPr>
      </w:pPr>
      <w:bookmarkStart w:id="16983" w:name="_Toc530474648"/>
      <w:bookmarkStart w:id="16984" w:name="_Toc530475243"/>
      <w:bookmarkStart w:id="16985" w:name="_Toc530475892"/>
      <w:bookmarkStart w:id="16986" w:name="_Toc39157258"/>
      <w:ins w:id="16987" w:author="svcMRProcess" w:date="2020-05-04T10:10:00Z">
        <w:r>
          <w:rPr>
            <w:rStyle w:val="CharSClsNo"/>
          </w:rPr>
          <w:t>2</w:t>
        </w:r>
        <w:r>
          <w:t>.</w:t>
        </w:r>
        <w:r>
          <w:tab/>
          <w:t>Continuance of strata titles schemes</w:t>
        </w:r>
        <w:bookmarkEnd w:id="16983"/>
        <w:bookmarkEnd w:id="16984"/>
        <w:bookmarkEnd w:id="16985"/>
        <w:bookmarkEnd w:id="16986"/>
      </w:ins>
    </w:p>
    <w:p>
      <w:pPr>
        <w:pStyle w:val="ySubsection"/>
        <w:rPr>
          <w:ins w:id="16988" w:author="svcMRProcess" w:date="2020-05-04T10:10:00Z"/>
        </w:rPr>
      </w:pPr>
      <w:ins w:id="16989" w:author="svcMRProcess" w:date="2020-05-04T10:10:00Z">
        <w:r>
          <w:tab/>
          <w:t>(1)</w:t>
        </w:r>
        <w:r>
          <w:tab/>
          <w:t>The coming into operation of the amending Act does not affect the continued existence of the following —</w:t>
        </w:r>
      </w:ins>
    </w:p>
    <w:p>
      <w:pPr>
        <w:pStyle w:val="yIndenta"/>
        <w:rPr>
          <w:ins w:id="16990" w:author="svcMRProcess" w:date="2020-05-04T10:10:00Z"/>
        </w:rPr>
      </w:pPr>
      <w:ins w:id="16991" w:author="svcMRProcess" w:date="2020-05-04T10:10:00Z">
        <w:r>
          <w:tab/>
          <w:t>(a)</w:t>
        </w:r>
        <w:r>
          <w:tab/>
          <w:t>a strata scheme or survey</w:t>
        </w:r>
        <w:r>
          <w:noBreakHyphen/>
          <w:t>strata scheme;</w:t>
        </w:r>
      </w:ins>
    </w:p>
    <w:p>
      <w:pPr>
        <w:pStyle w:val="yIndenta"/>
        <w:rPr>
          <w:ins w:id="16992" w:author="svcMRProcess" w:date="2020-05-04T10:10:00Z"/>
        </w:rPr>
      </w:pPr>
      <w:ins w:id="16993" w:author="svcMRProcess" w:date="2020-05-04T10:10:00Z">
        <w:r>
          <w:tab/>
          <w:t>(b)</w:t>
        </w:r>
        <w:r>
          <w:tab/>
          <w:t>a lot or common property in a strata scheme or survey</w:t>
        </w:r>
        <w:r>
          <w:noBreakHyphen/>
          <w:t>strata scheme;</w:t>
        </w:r>
      </w:ins>
    </w:p>
    <w:p>
      <w:pPr>
        <w:pStyle w:val="yIndenta"/>
        <w:rPr>
          <w:ins w:id="16994" w:author="svcMRProcess" w:date="2020-05-04T10:10:00Z"/>
        </w:rPr>
      </w:pPr>
      <w:ins w:id="16995" w:author="svcMRProcess" w:date="2020-05-04T10:10:00Z">
        <w:r>
          <w:tab/>
          <w:t>(c)</w:t>
        </w:r>
        <w:r>
          <w:tab/>
          <w:t>an estate or interest in a lot or common property in a strata scheme or survey</w:t>
        </w:r>
        <w:r>
          <w:noBreakHyphen/>
          <w:t>strata scheme;</w:t>
        </w:r>
      </w:ins>
    </w:p>
    <w:p>
      <w:pPr>
        <w:pStyle w:val="yIndenta"/>
        <w:rPr>
          <w:ins w:id="16996" w:author="svcMRProcess" w:date="2020-05-04T10:10:00Z"/>
        </w:rPr>
      </w:pPr>
      <w:ins w:id="16997" w:author="svcMRProcess" w:date="2020-05-04T10:10:00Z">
        <w:r>
          <w:tab/>
          <w:t>(d)</w:t>
        </w:r>
        <w:r>
          <w:tab/>
          <w:t>a strata company, its council or its officers.</w:t>
        </w:r>
      </w:ins>
    </w:p>
    <w:p>
      <w:pPr>
        <w:pStyle w:val="ySubsection"/>
        <w:rPr>
          <w:ins w:id="16998" w:author="svcMRProcess" w:date="2020-05-04T10:10:00Z"/>
        </w:rPr>
      </w:pPr>
      <w:ins w:id="16999" w:author="svcMRProcess" w:date="2020-05-04T10:10:00Z">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ins>
    </w:p>
    <w:p>
      <w:pPr>
        <w:pStyle w:val="ySubsection"/>
        <w:rPr>
          <w:ins w:id="17000" w:author="svcMRProcess" w:date="2020-05-04T10:10:00Z"/>
        </w:rPr>
      </w:pPr>
      <w:ins w:id="17001" w:author="svcMRProcess" w:date="2020-05-04T10:10:00Z">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ins>
    </w:p>
    <w:p>
      <w:pPr>
        <w:pStyle w:val="yFootnotesection"/>
        <w:rPr>
          <w:ins w:id="17002" w:author="svcMRProcess" w:date="2020-05-04T10:10:00Z"/>
        </w:rPr>
      </w:pPr>
      <w:ins w:id="17003" w:author="svcMRProcess" w:date="2020-05-04T10:10:00Z">
        <w:r>
          <w:tab/>
          <w:t>[Clause 2 inserted: No. 30 of 2018 s. 119.]</w:t>
        </w:r>
      </w:ins>
    </w:p>
    <w:p>
      <w:pPr>
        <w:pStyle w:val="yHeading5"/>
        <w:rPr>
          <w:ins w:id="17004" w:author="svcMRProcess" w:date="2020-05-04T10:10:00Z"/>
        </w:rPr>
      </w:pPr>
      <w:bookmarkStart w:id="17005" w:name="_Toc530474649"/>
      <w:bookmarkStart w:id="17006" w:name="_Toc530475244"/>
      <w:bookmarkStart w:id="17007" w:name="_Toc530475893"/>
      <w:bookmarkStart w:id="17008" w:name="_Toc39157259"/>
      <w:ins w:id="17009" w:author="svcMRProcess" w:date="2020-05-04T10:10:00Z">
        <w:r>
          <w:rPr>
            <w:rStyle w:val="CharSClsNo"/>
          </w:rPr>
          <w:t>3</w:t>
        </w:r>
        <w:r>
          <w:t>.</w:t>
        </w:r>
        <w:r>
          <w:tab/>
          <w:t>Scheme notice</w:t>
        </w:r>
        <w:bookmarkEnd w:id="17005"/>
        <w:bookmarkEnd w:id="17006"/>
        <w:bookmarkEnd w:id="17007"/>
        <w:bookmarkEnd w:id="17008"/>
      </w:ins>
    </w:p>
    <w:p>
      <w:pPr>
        <w:pStyle w:val="ySubsection"/>
        <w:rPr>
          <w:ins w:id="17010" w:author="svcMRProcess" w:date="2020-05-04T10:10:00Z"/>
        </w:rPr>
      </w:pPr>
      <w:ins w:id="17011" w:author="svcMRProcess" w:date="2020-05-04T10:10:00Z">
        <w:r>
          <w:tab/>
        </w:r>
        <w:r>
          <w:tab/>
          <w:t>The name of a strata titles scheme and the address for service of a strata company remains as it is immediately before commencement day and may be amended as if specified in a scheme notice.</w:t>
        </w:r>
      </w:ins>
    </w:p>
    <w:p>
      <w:pPr>
        <w:pStyle w:val="yFootnotesection"/>
        <w:rPr>
          <w:ins w:id="17012" w:author="svcMRProcess" w:date="2020-05-04T10:10:00Z"/>
        </w:rPr>
      </w:pPr>
      <w:bookmarkStart w:id="17013" w:name="_Toc530474650"/>
      <w:bookmarkStart w:id="17014" w:name="_Toc530475245"/>
      <w:bookmarkStart w:id="17015" w:name="_Toc530475894"/>
      <w:ins w:id="17016" w:author="svcMRProcess" w:date="2020-05-04T10:10:00Z">
        <w:r>
          <w:tab/>
          <w:t>[Clause 3 inserted: No. 30 of 2018 s. 119.]</w:t>
        </w:r>
      </w:ins>
    </w:p>
    <w:p>
      <w:pPr>
        <w:pStyle w:val="yHeading5"/>
        <w:rPr>
          <w:ins w:id="17017" w:author="svcMRProcess" w:date="2020-05-04T10:10:00Z"/>
        </w:rPr>
      </w:pPr>
      <w:bookmarkStart w:id="17018" w:name="_Toc39157260"/>
      <w:ins w:id="17019" w:author="svcMRProcess" w:date="2020-05-04T10:10:00Z">
        <w:r>
          <w:rPr>
            <w:rStyle w:val="CharSClsNo"/>
          </w:rPr>
          <w:t>4</w:t>
        </w:r>
        <w:r>
          <w:t>.</w:t>
        </w:r>
        <w:r>
          <w:tab/>
          <w:t>Scheme by</w:t>
        </w:r>
        <w:r>
          <w:noBreakHyphen/>
          <w:t>laws</w:t>
        </w:r>
        <w:bookmarkEnd w:id="17013"/>
        <w:bookmarkEnd w:id="17014"/>
        <w:bookmarkEnd w:id="17015"/>
        <w:bookmarkEnd w:id="17018"/>
      </w:ins>
    </w:p>
    <w:p>
      <w:pPr>
        <w:pStyle w:val="ySubsection"/>
        <w:rPr>
          <w:ins w:id="17020" w:author="svcMRProcess" w:date="2020-05-04T10:10:00Z"/>
        </w:rPr>
      </w:pPr>
      <w:ins w:id="17021" w:author="svcMRProcess" w:date="2020-05-04T10:10:00Z">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ins>
    </w:p>
    <w:p>
      <w:pPr>
        <w:pStyle w:val="ySubsection"/>
        <w:rPr>
          <w:ins w:id="17022" w:author="svcMRProcess" w:date="2020-05-04T10:10:00Z"/>
        </w:rPr>
      </w:pPr>
      <w:ins w:id="17023" w:author="svcMRProcess" w:date="2020-05-04T10:10:00Z">
        <w:r>
          <w:tab/>
          <w:t>(2)</w:t>
        </w:r>
        <w:r>
          <w:tab/>
          <w:t>However, all by</w:t>
        </w:r>
        <w:r>
          <w:noBreakHyphen/>
          <w:t>laws that are in force immediately before commencement day in the terms set out in Schedule 1 clauses 11 to 15, or Schedule 2 clause 5, as then in force are taken to be repealed on commencement day.</w:t>
        </w:r>
      </w:ins>
    </w:p>
    <w:p>
      <w:pPr>
        <w:pStyle w:val="ySubsection"/>
        <w:rPr>
          <w:ins w:id="17024" w:author="svcMRProcess" w:date="2020-05-04T10:10:00Z"/>
        </w:rPr>
      </w:pPr>
      <w:ins w:id="17025" w:author="svcMRProcess" w:date="2020-05-04T10:10:00Z">
        <w:r>
          <w:tab/>
          <w:t>(3)</w:t>
        </w:r>
        <w:r>
          <w:tab/>
          <w:t>A by</w:t>
        </w:r>
        <w:r>
          <w:noBreakHyphen/>
          <w:t>law under section 42(8) as in force immediately before commencement day is taken to be an exclusive use by</w:t>
        </w:r>
        <w:r>
          <w:noBreakHyphen/>
          <w:t>law subject to this Act.</w:t>
        </w:r>
      </w:ins>
    </w:p>
    <w:p>
      <w:pPr>
        <w:pStyle w:val="ySubsection"/>
        <w:rPr>
          <w:ins w:id="17026" w:author="svcMRProcess" w:date="2020-05-04T10:10:00Z"/>
        </w:rPr>
      </w:pPr>
      <w:ins w:id="17027" w:author="svcMRProcess" w:date="2020-05-04T10:10:00Z">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ins>
    </w:p>
    <w:p>
      <w:pPr>
        <w:pStyle w:val="ySubsection"/>
        <w:rPr>
          <w:ins w:id="17028" w:author="svcMRProcess" w:date="2020-05-04T10:10:00Z"/>
        </w:rPr>
      </w:pPr>
      <w:ins w:id="17029" w:author="svcMRProcess" w:date="2020-05-04T10:10:00Z">
        <w:r>
          <w:tab/>
          <w:t>(5)</w:t>
        </w:r>
        <w:r>
          <w:tab/>
          <w:t>By</w:t>
        </w:r>
        <w:r>
          <w:noBreakHyphen/>
          <w:t>laws made by a strata company before commencement day in accordance with the Act as in force when the by</w:t>
        </w:r>
        <w:r>
          <w:noBreakHyphen/>
          <w:t>laws were made —</w:t>
        </w:r>
      </w:ins>
    </w:p>
    <w:p>
      <w:pPr>
        <w:pStyle w:val="yIndenta"/>
        <w:rPr>
          <w:ins w:id="17030" w:author="svcMRProcess" w:date="2020-05-04T10:10:00Z"/>
        </w:rPr>
      </w:pPr>
      <w:ins w:id="17031" w:author="svcMRProcess" w:date="2020-05-04T10:10:00Z">
        <w:r>
          <w:tab/>
          <w:t>(a)</w:t>
        </w:r>
        <w:r>
          <w:tab/>
          <w:t>may be registered on or after commencement day even if they could not have been made on or after that day, provided an application for registration is made within 3 months after the making of the by</w:t>
        </w:r>
        <w:r>
          <w:noBreakHyphen/>
          <w:t>laws; and</w:t>
        </w:r>
      </w:ins>
    </w:p>
    <w:p>
      <w:pPr>
        <w:pStyle w:val="yIndenta"/>
        <w:rPr>
          <w:ins w:id="17032" w:author="svcMRProcess" w:date="2020-05-04T10:10:00Z"/>
        </w:rPr>
      </w:pPr>
      <w:ins w:id="17033" w:author="svcMRProcess" w:date="2020-05-04T10:10:00Z">
        <w:r>
          <w:tab/>
          <w:t>(b)</w:t>
        </w:r>
        <w:r>
          <w:tab/>
          <w:t>if registered, are taken to have been made as governance by</w:t>
        </w:r>
        <w:r>
          <w:noBreakHyphen/>
          <w:t>laws or as conduct by</w:t>
        </w:r>
        <w:r>
          <w:noBreakHyphen/>
          <w:t>laws according to the classification into which they would fall if they had been made on commencement day.</w:t>
        </w:r>
      </w:ins>
    </w:p>
    <w:p>
      <w:pPr>
        <w:pStyle w:val="ySubsection"/>
        <w:keepNext/>
        <w:keepLines/>
        <w:rPr>
          <w:ins w:id="17034" w:author="svcMRProcess" w:date="2020-05-04T10:10:00Z"/>
        </w:rPr>
      </w:pPr>
      <w:ins w:id="17035" w:author="svcMRProcess" w:date="2020-05-04T10:10:00Z">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ins>
    </w:p>
    <w:p>
      <w:pPr>
        <w:pStyle w:val="ySubsection"/>
        <w:rPr>
          <w:ins w:id="17036" w:author="svcMRProcess" w:date="2020-05-04T10:10:00Z"/>
        </w:rPr>
      </w:pPr>
      <w:ins w:id="17037" w:author="svcMRProcess" w:date="2020-05-04T10:10:00Z">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ins>
    </w:p>
    <w:p>
      <w:pPr>
        <w:pStyle w:val="yFootnotesection"/>
        <w:rPr>
          <w:ins w:id="17038" w:author="svcMRProcess" w:date="2020-05-04T10:10:00Z"/>
        </w:rPr>
      </w:pPr>
      <w:bookmarkStart w:id="17039" w:name="_Toc530474651"/>
      <w:bookmarkStart w:id="17040" w:name="_Toc530475246"/>
      <w:bookmarkStart w:id="17041" w:name="_Toc530475895"/>
      <w:ins w:id="17042" w:author="svcMRProcess" w:date="2020-05-04T10:10:00Z">
        <w:r>
          <w:tab/>
          <w:t>[Clause 4 inserted: No. 30 of 2018 s. 119.]</w:t>
        </w:r>
      </w:ins>
    </w:p>
    <w:p>
      <w:pPr>
        <w:pStyle w:val="yHeading5"/>
        <w:rPr>
          <w:ins w:id="17043" w:author="svcMRProcess" w:date="2020-05-04T10:10:00Z"/>
        </w:rPr>
      </w:pPr>
      <w:bookmarkStart w:id="17044" w:name="_Toc39157261"/>
      <w:ins w:id="17045" w:author="svcMRProcess" w:date="2020-05-04T10:10:00Z">
        <w:r>
          <w:rPr>
            <w:rStyle w:val="CharSClsNo"/>
          </w:rPr>
          <w:t>5</w:t>
        </w:r>
        <w:r>
          <w:t>.</w:t>
        </w:r>
        <w:r>
          <w:tab/>
          <w:t>Schedule of unit entitlements</w:t>
        </w:r>
        <w:bookmarkEnd w:id="17039"/>
        <w:bookmarkEnd w:id="17040"/>
        <w:bookmarkEnd w:id="17041"/>
        <w:bookmarkEnd w:id="17044"/>
      </w:ins>
    </w:p>
    <w:p>
      <w:pPr>
        <w:pStyle w:val="ySubsection"/>
        <w:rPr>
          <w:ins w:id="17046" w:author="svcMRProcess" w:date="2020-05-04T10:10:00Z"/>
        </w:rPr>
      </w:pPr>
      <w:ins w:id="17047" w:author="svcMRProcess" w:date="2020-05-04T10:10:00Z">
        <w:r>
          <w:tab/>
        </w:r>
        <w:r>
          <w:tab/>
          <w:t>The schedule of unit entitlement registered for a strata scheme or survey</w:t>
        </w:r>
        <w:r>
          <w:noBreakHyphen/>
          <w:t>strata scheme immediately before commencement day continues to be registered as the schedule of unit entitlements for the scheme.</w:t>
        </w:r>
      </w:ins>
    </w:p>
    <w:p>
      <w:pPr>
        <w:pStyle w:val="yFootnotesection"/>
        <w:rPr>
          <w:ins w:id="17048" w:author="svcMRProcess" w:date="2020-05-04T10:10:00Z"/>
        </w:rPr>
      </w:pPr>
      <w:bookmarkStart w:id="17049" w:name="_Toc530474652"/>
      <w:bookmarkStart w:id="17050" w:name="_Toc530475247"/>
      <w:bookmarkStart w:id="17051" w:name="_Toc530475896"/>
      <w:ins w:id="17052" w:author="svcMRProcess" w:date="2020-05-04T10:10:00Z">
        <w:r>
          <w:tab/>
          <w:t>[Clause 5 inserted: No. 30 of 2018 s. 119.]</w:t>
        </w:r>
      </w:ins>
    </w:p>
    <w:p>
      <w:pPr>
        <w:pStyle w:val="yHeading5"/>
        <w:rPr>
          <w:ins w:id="17053" w:author="svcMRProcess" w:date="2020-05-04T10:10:00Z"/>
        </w:rPr>
      </w:pPr>
      <w:bookmarkStart w:id="17054" w:name="_Toc39157262"/>
      <w:ins w:id="17055" w:author="svcMRProcess" w:date="2020-05-04T10:10:00Z">
        <w:r>
          <w:rPr>
            <w:rStyle w:val="CharSClsNo"/>
          </w:rPr>
          <w:t>6</w:t>
        </w:r>
        <w:r>
          <w:t>.</w:t>
        </w:r>
        <w:r>
          <w:tab/>
          <w:t>Council members and officers</w:t>
        </w:r>
        <w:bookmarkEnd w:id="17049"/>
        <w:bookmarkEnd w:id="17050"/>
        <w:bookmarkEnd w:id="17051"/>
        <w:bookmarkEnd w:id="17054"/>
      </w:ins>
    </w:p>
    <w:p>
      <w:pPr>
        <w:pStyle w:val="ySubsection"/>
        <w:rPr>
          <w:ins w:id="17056" w:author="svcMRProcess" w:date="2020-05-04T10:10:00Z"/>
        </w:rPr>
      </w:pPr>
      <w:ins w:id="17057" w:author="svcMRProcess" w:date="2020-05-04T10:10:00Z">
        <w:r>
          <w:tab/>
          <w:t>(1)</w:t>
        </w:r>
        <w:r>
          <w:tab/>
          <w:t>A member of the council or officer of a strata company who continues in that capacity on commencement day —</w:t>
        </w:r>
      </w:ins>
    </w:p>
    <w:p>
      <w:pPr>
        <w:pStyle w:val="yIndenta"/>
        <w:rPr>
          <w:ins w:id="17058" w:author="svcMRProcess" w:date="2020-05-04T10:10:00Z"/>
        </w:rPr>
      </w:pPr>
      <w:ins w:id="17059" w:author="svcMRProcess" w:date="2020-05-04T10:10:00Z">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ins>
    </w:p>
    <w:p>
      <w:pPr>
        <w:pStyle w:val="yIndenta"/>
        <w:rPr>
          <w:ins w:id="17060" w:author="svcMRProcess" w:date="2020-05-04T10:10:00Z"/>
        </w:rPr>
      </w:pPr>
      <w:ins w:id="17061" w:author="svcMRProcess" w:date="2020-05-04T10:10:00Z">
        <w:r>
          <w:tab/>
          <w:t>(b)</w:t>
        </w:r>
        <w:r>
          <w:tab/>
          <w:t>in the case of a member of the council, must not vote on a matter in which the member has an interest required to be disclosed under paragraph (a).</w:t>
        </w:r>
      </w:ins>
    </w:p>
    <w:p>
      <w:pPr>
        <w:pStyle w:val="ySubsection"/>
        <w:rPr>
          <w:ins w:id="17062" w:author="svcMRProcess" w:date="2020-05-04T10:10:00Z"/>
        </w:rPr>
      </w:pPr>
      <w:ins w:id="17063" w:author="svcMRProcess" w:date="2020-05-04T10:10:00Z">
        <w:r>
          <w:tab/>
          <w:t>(2)</w:t>
        </w:r>
        <w:r>
          <w:tab/>
          <w:t>Subclause (1) does not apply to an interest arising solely from the fact that the member or officer is the owner of a lot in the strata titles scheme.</w:t>
        </w:r>
      </w:ins>
    </w:p>
    <w:p>
      <w:pPr>
        <w:pStyle w:val="ySubsection"/>
        <w:rPr>
          <w:ins w:id="17064" w:author="svcMRProcess" w:date="2020-05-04T10:10:00Z"/>
        </w:rPr>
      </w:pPr>
      <w:ins w:id="17065" w:author="svcMRProcess" w:date="2020-05-04T10:10:00Z">
        <w:r>
          <w:tab/>
          <w:t>(3)</w:t>
        </w:r>
        <w:r>
          <w:tab/>
          <w:t>Subclause (1)(a) does not apply to matters of which the member or officer has already informed the council in writing but subclause (1)(b) does apply to such matters.</w:t>
        </w:r>
      </w:ins>
    </w:p>
    <w:p>
      <w:pPr>
        <w:pStyle w:val="yFootnotesection"/>
        <w:rPr>
          <w:ins w:id="17066" w:author="svcMRProcess" w:date="2020-05-04T10:10:00Z"/>
        </w:rPr>
      </w:pPr>
      <w:bookmarkStart w:id="17067" w:name="_Toc530474653"/>
      <w:bookmarkStart w:id="17068" w:name="_Toc530475248"/>
      <w:bookmarkStart w:id="17069" w:name="_Toc530475897"/>
      <w:ins w:id="17070" w:author="svcMRProcess" w:date="2020-05-04T10:10:00Z">
        <w:r>
          <w:tab/>
          <w:t>[Clause 6 inserted: No. 30 of 2018 s. 119.]</w:t>
        </w:r>
      </w:ins>
    </w:p>
    <w:p>
      <w:pPr>
        <w:pStyle w:val="yHeading5"/>
        <w:rPr>
          <w:ins w:id="17071" w:author="svcMRProcess" w:date="2020-05-04T10:10:00Z"/>
        </w:rPr>
      </w:pPr>
      <w:bookmarkStart w:id="17072" w:name="_Toc39157263"/>
      <w:ins w:id="17073" w:author="svcMRProcess" w:date="2020-05-04T10:10:00Z">
        <w:r>
          <w:rPr>
            <w:rStyle w:val="CharSClsNo"/>
          </w:rPr>
          <w:t>7</w:t>
        </w:r>
        <w:r>
          <w:t>.</w:t>
        </w:r>
        <w:r>
          <w:tab/>
          <w:t>Applications lodged with Registrar of Titles before commencement day</w:t>
        </w:r>
        <w:bookmarkEnd w:id="17067"/>
        <w:bookmarkEnd w:id="17068"/>
        <w:bookmarkEnd w:id="17069"/>
        <w:bookmarkEnd w:id="17072"/>
      </w:ins>
    </w:p>
    <w:p>
      <w:pPr>
        <w:pStyle w:val="ySubsection"/>
        <w:rPr>
          <w:ins w:id="17074" w:author="svcMRProcess" w:date="2020-05-04T10:10:00Z"/>
        </w:rPr>
      </w:pPr>
      <w:ins w:id="17075" w:author="svcMRProcess" w:date="2020-05-04T10:10:00Z">
        <w:r>
          <w:tab/>
          <w:t>(1)</w:t>
        </w:r>
        <w:r>
          <w:tab/>
          <w:t>An application lodged with the Registrar of Titles but not finally dealt with before commencement day of a kind listed below is taken to have been lodged under section 56 as an application for registration of amendment of a scheme plan —</w:t>
        </w:r>
      </w:ins>
    </w:p>
    <w:p>
      <w:pPr>
        <w:pStyle w:val="yIndenta"/>
        <w:rPr>
          <w:ins w:id="17076" w:author="svcMRProcess" w:date="2020-05-04T10:10:00Z"/>
        </w:rPr>
      </w:pPr>
      <w:ins w:id="17077" w:author="svcMRProcess" w:date="2020-05-04T10:10:00Z">
        <w:r>
          <w:tab/>
          <w:t>(a)</w:t>
        </w:r>
        <w:r>
          <w:tab/>
          <w:t>application for registration of plan of re</w:t>
        </w:r>
        <w:r>
          <w:noBreakHyphen/>
          <w:t>subdivision under section 8A as in force immediately before commencement day;</w:t>
        </w:r>
      </w:ins>
    </w:p>
    <w:p>
      <w:pPr>
        <w:pStyle w:val="yIndenta"/>
        <w:rPr>
          <w:ins w:id="17078" w:author="svcMRProcess" w:date="2020-05-04T10:10:00Z"/>
        </w:rPr>
      </w:pPr>
      <w:ins w:id="17079" w:author="svcMRProcess" w:date="2020-05-04T10:10:00Z">
        <w:r>
          <w:tab/>
          <w:t>(b)</w:t>
        </w:r>
        <w:r>
          <w:tab/>
          <w:t>application for registration of strata/survey</w:t>
        </w:r>
        <w:r>
          <w:noBreakHyphen/>
          <w:t>strata plan of consolidation under section 9 as in force immediately before commencement day;</w:t>
        </w:r>
      </w:ins>
    </w:p>
    <w:p>
      <w:pPr>
        <w:pStyle w:val="yIndenta"/>
        <w:rPr>
          <w:ins w:id="17080" w:author="svcMRProcess" w:date="2020-05-04T10:10:00Z"/>
        </w:rPr>
      </w:pPr>
      <w:ins w:id="17081" w:author="svcMRProcess" w:date="2020-05-04T10:10:00Z">
        <w:r>
          <w:tab/>
          <w:t>(c)</w:t>
        </w:r>
        <w:r>
          <w:tab/>
          <w:t>application for registration of conversion of 1 or more lots into common property under section 10 as in force immediately before commencement day;</w:t>
        </w:r>
      </w:ins>
    </w:p>
    <w:p>
      <w:pPr>
        <w:pStyle w:val="yIndenta"/>
        <w:rPr>
          <w:ins w:id="17082" w:author="svcMRProcess" w:date="2020-05-04T10:10:00Z"/>
        </w:rPr>
      </w:pPr>
      <w:ins w:id="17083" w:author="svcMRProcess" w:date="2020-05-04T10:10:00Z">
        <w:r>
          <w:tab/>
          <w:t>(d)</w:t>
        </w:r>
        <w:r>
          <w:tab/>
          <w:t>application for registration of a transfer of land under section 18 as in force immediately before commencement day;</w:t>
        </w:r>
      </w:ins>
    </w:p>
    <w:p>
      <w:pPr>
        <w:pStyle w:val="yIndenta"/>
        <w:rPr>
          <w:ins w:id="17084" w:author="svcMRProcess" w:date="2020-05-04T10:10:00Z"/>
        </w:rPr>
      </w:pPr>
      <w:ins w:id="17085" w:author="svcMRProcess" w:date="2020-05-04T10:10:00Z">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ins>
    </w:p>
    <w:p>
      <w:pPr>
        <w:pStyle w:val="yIndenta"/>
        <w:rPr>
          <w:ins w:id="17086" w:author="svcMRProcess" w:date="2020-05-04T10:10:00Z"/>
        </w:rPr>
      </w:pPr>
      <w:ins w:id="17087" w:author="svcMRProcess" w:date="2020-05-04T10:10:00Z">
        <w:r>
          <w:tab/>
          <w:t>(f)</w:t>
        </w:r>
        <w:r>
          <w:tab/>
          <w:t>an application for registration of a transfer of common property under section 19 as in force immediately before commencement day;</w:t>
        </w:r>
      </w:ins>
    </w:p>
    <w:p>
      <w:pPr>
        <w:pStyle w:val="yIndenta"/>
        <w:rPr>
          <w:ins w:id="17088" w:author="svcMRProcess" w:date="2020-05-04T10:10:00Z"/>
        </w:rPr>
      </w:pPr>
      <w:ins w:id="17089" w:author="svcMRProcess" w:date="2020-05-04T10:10:00Z">
        <w:r>
          <w:tab/>
          <w:t>(g)</w:t>
        </w:r>
        <w:r>
          <w:tab/>
          <w:t>an application for registration of the creation or surrendering of an easement or restrictive covenant under section 20 as in force immediately before commencement day.</w:t>
        </w:r>
      </w:ins>
    </w:p>
    <w:p>
      <w:pPr>
        <w:pStyle w:val="ySubsection"/>
        <w:rPr>
          <w:ins w:id="17090" w:author="svcMRProcess" w:date="2020-05-04T10:10:00Z"/>
        </w:rPr>
      </w:pPr>
      <w:ins w:id="17091" w:author="svcMRProcess" w:date="2020-05-04T10:10:00Z">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ins>
    </w:p>
    <w:p>
      <w:pPr>
        <w:pStyle w:val="yFootnotesection"/>
        <w:rPr>
          <w:ins w:id="17092" w:author="svcMRProcess" w:date="2020-05-04T10:10:00Z"/>
        </w:rPr>
      </w:pPr>
      <w:bookmarkStart w:id="17093" w:name="_Toc530474654"/>
      <w:bookmarkStart w:id="17094" w:name="_Toc530475249"/>
      <w:bookmarkStart w:id="17095" w:name="_Toc530475898"/>
      <w:ins w:id="17096" w:author="svcMRProcess" w:date="2020-05-04T10:10:00Z">
        <w:r>
          <w:tab/>
          <w:t>[Clause 7 inserted: No. 30 of 2018 s. 119.]</w:t>
        </w:r>
      </w:ins>
    </w:p>
    <w:p>
      <w:pPr>
        <w:pStyle w:val="yHeading5"/>
        <w:rPr>
          <w:ins w:id="17097" w:author="svcMRProcess" w:date="2020-05-04T10:10:00Z"/>
        </w:rPr>
      </w:pPr>
      <w:bookmarkStart w:id="17098" w:name="_Toc39157264"/>
      <w:ins w:id="17099" w:author="svcMRProcess" w:date="2020-05-04T10:10:00Z">
        <w:r>
          <w:rPr>
            <w:rStyle w:val="CharSClsNo"/>
          </w:rPr>
          <w:t>8</w:t>
        </w:r>
        <w:r>
          <w:t>.</w:t>
        </w:r>
        <w:r>
          <w:tab/>
          <w:t>Approvals and certificates</w:t>
        </w:r>
        <w:bookmarkEnd w:id="17093"/>
        <w:bookmarkEnd w:id="17094"/>
        <w:bookmarkEnd w:id="17095"/>
        <w:bookmarkEnd w:id="17098"/>
      </w:ins>
    </w:p>
    <w:p>
      <w:pPr>
        <w:pStyle w:val="ySubsection"/>
        <w:rPr>
          <w:ins w:id="17100" w:author="svcMRProcess" w:date="2020-05-04T10:10:00Z"/>
        </w:rPr>
      </w:pPr>
      <w:ins w:id="17101" w:author="svcMRProcess" w:date="2020-05-04T10:10:00Z">
        <w:r>
          <w:tab/>
          <w:t>(1)</w:t>
        </w:r>
        <w:r>
          <w:tab/>
          <w:t>For the purposes of an application to the Registrar of Titles involving registration of scheme documents or amendments of scheme documents prepared before commencement day —</w:t>
        </w:r>
      </w:ins>
    </w:p>
    <w:p>
      <w:pPr>
        <w:pStyle w:val="yIndenta"/>
        <w:rPr>
          <w:ins w:id="17102" w:author="svcMRProcess" w:date="2020-05-04T10:10:00Z"/>
        </w:rPr>
      </w:pPr>
      <w:ins w:id="17103" w:author="svcMRProcess" w:date="2020-05-04T10:10:00Z">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ins>
    </w:p>
    <w:p>
      <w:pPr>
        <w:pStyle w:val="yIndenta"/>
        <w:rPr>
          <w:ins w:id="17104" w:author="svcMRProcess" w:date="2020-05-04T10:10:00Z"/>
        </w:rPr>
      </w:pPr>
      <w:ins w:id="17105" w:author="svcMRProcess" w:date="2020-05-04T10:10:00Z">
        <w:r>
          <w:tab/>
          <w:t>(b)</w:t>
        </w:r>
        <w:r>
          <w:tab/>
          <w:t>an approval of the Planning Commission or local government given under a provision of the Act as in force immediately before commencement day is taken to be an approval under the corresponding provision of the Act as amended by the amending Act.</w:t>
        </w:r>
      </w:ins>
    </w:p>
    <w:p>
      <w:pPr>
        <w:pStyle w:val="ySubsection"/>
        <w:rPr>
          <w:ins w:id="17106" w:author="svcMRProcess" w:date="2020-05-04T10:10:00Z"/>
        </w:rPr>
      </w:pPr>
      <w:ins w:id="17107" w:author="svcMRProcess" w:date="2020-05-04T10:10:00Z">
        <w:r>
          <w:tab/>
          <w:t>(2)</w:t>
        </w:r>
        <w:r>
          <w:tab/>
          <w:t>The regulations may impose time limits within which an application to the Registrar of Titles must be made if it involves registration of scheme documents or amendments of scheme documents prepared before commencement day.</w:t>
        </w:r>
      </w:ins>
    </w:p>
    <w:p>
      <w:pPr>
        <w:pStyle w:val="yFootnotesection"/>
        <w:rPr>
          <w:ins w:id="17108" w:author="svcMRProcess" w:date="2020-05-04T10:10:00Z"/>
        </w:rPr>
      </w:pPr>
      <w:bookmarkStart w:id="17109" w:name="_Toc530474655"/>
      <w:bookmarkStart w:id="17110" w:name="_Toc530475250"/>
      <w:bookmarkStart w:id="17111" w:name="_Toc530475899"/>
      <w:ins w:id="17112" w:author="svcMRProcess" w:date="2020-05-04T10:10:00Z">
        <w:r>
          <w:tab/>
          <w:t>[Clause 8 inserted: No. 30 of 2018 s. 119.]</w:t>
        </w:r>
      </w:ins>
    </w:p>
    <w:p>
      <w:pPr>
        <w:pStyle w:val="yHeading5"/>
        <w:rPr>
          <w:ins w:id="17113" w:author="svcMRProcess" w:date="2020-05-04T10:10:00Z"/>
        </w:rPr>
      </w:pPr>
      <w:bookmarkStart w:id="17114" w:name="_Toc39157265"/>
      <w:ins w:id="17115" w:author="svcMRProcess" w:date="2020-05-04T10:10:00Z">
        <w:r>
          <w:rPr>
            <w:rStyle w:val="CharSClsNo"/>
          </w:rPr>
          <w:t>9</w:t>
        </w:r>
        <w:r>
          <w:t>.</w:t>
        </w:r>
        <w:r>
          <w:tab/>
          <w:t>Utility service easement</w:t>
        </w:r>
        <w:bookmarkEnd w:id="17109"/>
        <w:bookmarkEnd w:id="17110"/>
        <w:bookmarkEnd w:id="17111"/>
        <w:bookmarkEnd w:id="17114"/>
      </w:ins>
    </w:p>
    <w:p>
      <w:pPr>
        <w:pStyle w:val="ySubsection"/>
        <w:rPr>
          <w:ins w:id="17116" w:author="svcMRProcess" w:date="2020-05-04T10:10:00Z"/>
        </w:rPr>
      </w:pPr>
      <w:ins w:id="17117" w:author="svcMRProcess" w:date="2020-05-04T10:10:00Z">
        <w:r>
          <w:tab/>
        </w:r>
        <w:r>
          <w:tab/>
          <w:t>A utility service easement applies to utility conduits whether installed before, on or after commencement day.</w:t>
        </w:r>
      </w:ins>
    </w:p>
    <w:p>
      <w:pPr>
        <w:pStyle w:val="yFootnotesection"/>
        <w:rPr>
          <w:ins w:id="17118" w:author="svcMRProcess" w:date="2020-05-04T10:10:00Z"/>
        </w:rPr>
      </w:pPr>
      <w:bookmarkStart w:id="17119" w:name="_Toc530474656"/>
      <w:bookmarkStart w:id="17120" w:name="_Toc530475251"/>
      <w:bookmarkStart w:id="17121" w:name="_Toc530475900"/>
      <w:ins w:id="17122" w:author="svcMRProcess" w:date="2020-05-04T10:10:00Z">
        <w:r>
          <w:tab/>
          <w:t>[Clause 9 inserted: No. 30 of 2018 s. 119.]</w:t>
        </w:r>
      </w:ins>
    </w:p>
    <w:p>
      <w:pPr>
        <w:pStyle w:val="yHeading5"/>
        <w:rPr>
          <w:ins w:id="17123" w:author="svcMRProcess" w:date="2020-05-04T10:10:00Z"/>
        </w:rPr>
      </w:pPr>
      <w:bookmarkStart w:id="17124" w:name="_Toc39157266"/>
      <w:ins w:id="17125" w:author="svcMRProcess" w:date="2020-05-04T10:10:00Z">
        <w:r>
          <w:rPr>
            <w:rStyle w:val="CharSClsNo"/>
          </w:rPr>
          <w:t>10</w:t>
        </w:r>
        <w:r>
          <w:t>.</w:t>
        </w:r>
        <w:r>
          <w:tab/>
          <w:t>Scheme developers</w:t>
        </w:r>
        <w:bookmarkEnd w:id="17119"/>
        <w:bookmarkEnd w:id="17120"/>
        <w:bookmarkEnd w:id="17121"/>
        <w:bookmarkEnd w:id="17124"/>
      </w:ins>
    </w:p>
    <w:p>
      <w:pPr>
        <w:pStyle w:val="ySubsection"/>
        <w:rPr>
          <w:ins w:id="17126" w:author="svcMRProcess" w:date="2020-05-04T10:10:00Z"/>
        </w:rPr>
      </w:pPr>
      <w:ins w:id="17127" w:author="svcMRProcess" w:date="2020-05-04T10:10:00Z">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ins>
    </w:p>
    <w:p>
      <w:pPr>
        <w:pStyle w:val="ySubsection"/>
        <w:keepNext/>
        <w:rPr>
          <w:ins w:id="17128" w:author="svcMRProcess" w:date="2020-05-04T10:10:00Z"/>
        </w:rPr>
      </w:pPr>
      <w:ins w:id="17129" w:author="svcMRProcess" w:date="2020-05-04T10:10:00Z">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ins>
    </w:p>
    <w:p>
      <w:pPr>
        <w:pStyle w:val="yIndenta"/>
        <w:rPr>
          <w:ins w:id="17130" w:author="svcMRProcess" w:date="2020-05-04T10:10:00Z"/>
          <w:snapToGrid w:val="0"/>
        </w:rPr>
      </w:pPr>
      <w:ins w:id="17131" w:author="svcMRProcess" w:date="2020-05-04T10:10:00Z">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ins>
    </w:p>
    <w:p>
      <w:pPr>
        <w:pStyle w:val="yIndenta"/>
        <w:rPr>
          <w:ins w:id="17132" w:author="svcMRProcess" w:date="2020-05-04T10:10:00Z"/>
          <w:snapToGrid w:val="0"/>
        </w:rPr>
      </w:pPr>
      <w:ins w:id="17133" w:author="svcMRProcess" w:date="2020-05-04T10:10:00Z">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ins>
    </w:p>
    <w:p>
      <w:pPr>
        <w:pStyle w:val="ySubsection"/>
        <w:rPr>
          <w:ins w:id="17134" w:author="svcMRProcess" w:date="2020-05-04T10:10:00Z"/>
        </w:rPr>
      </w:pPr>
      <w:ins w:id="17135" w:author="svcMRProcess" w:date="2020-05-04T10:10:00Z">
        <w:r>
          <w:tab/>
          <w:t>(3)</w:t>
        </w:r>
        <w:r>
          <w:tab/>
          <w:t>Subclause (2) does not apply to —</w:t>
        </w:r>
      </w:ins>
    </w:p>
    <w:p>
      <w:pPr>
        <w:pStyle w:val="yIndenta"/>
        <w:rPr>
          <w:ins w:id="17136" w:author="svcMRProcess" w:date="2020-05-04T10:10:00Z"/>
        </w:rPr>
      </w:pPr>
      <w:ins w:id="17137" w:author="svcMRProcess" w:date="2020-05-04T10:10:00Z">
        <w:r>
          <w:tab/>
          <w:t>(a)</w:t>
        </w:r>
        <w:r>
          <w:tab/>
          <w:t>matters of which the scheme developer has already informed the strata company in writing; or</w:t>
        </w:r>
      </w:ins>
    </w:p>
    <w:p>
      <w:pPr>
        <w:pStyle w:val="yIndenta"/>
        <w:rPr>
          <w:ins w:id="17138" w:author="svcMRProcess" w:date="2020-05-04T10:10:00Z"/>
        </w:rPr>
      </w:pPr>
      <w:ins w:id="17139" w:author="svcMRProcess" w:date="2020-05-04T10:10:00Z">
        <w:r>
          <w:tab/>
          <w:t>(b)</w:t>
        </w:r>
        <w:r>
          <w:tab/>
          <w:t>a contract, lease or licence relating to a subdivision given effect by registration of a strata titles scheme or an amendment of a strata titles scheme before commencement day.</w:t>
        </w:r>
      </w:ins>
    </w:p>
    <w:p>
      <w:pPr>
        <w:pStyle w:val="yFootnotesection"/>
        <w:rPr>
          <w:ins w:id="17140" w:author="svcMRProcess" w:date="2020-05-04T10:10:00Z"/>
        </w:rPr>
      </w:pPr>
      <w:bookmarkStart w:id="17141" w:name="_Toc530474657"/>
      <w:bookmarkStart w:id="17142" w:name="_Toc530475252"/>
      <w:bookmarkStart w:id="17143" w:name="_Toc530475901"/>
      <w:ins w:id="17144" w:author="svcMRProcess" w:date="2020-05-04T10:10:00Z">
        <w:r>
          <w:tab/>
          <w:t>[Clause 10 inserted: No. 30 of 2018 s. 119.]</w:t>
        </w:r>
      </w:ins>
    </w:p>
    <w:p>
      <w:pPr>
        <w:pStyle w:val="yHeading5"/>
        <w:rPr>
          <w:ins w:id="17145" w:author="svcMRProcess" w:date="2020-05-04T10:10:00Z"/>
        </w:rPr>
      </w:pPr>
      <w:bookmarkStart w:id="17146" w:name="_Toc39157267"/>
      <w:ins w:id="17147" w:author="svcMRProcess" w:date="2020-05-04T10:10:00Z">
        <w:r>
          <w:rPr>
            <w:rStyle w:val="CharSClsNo"/>
          </w:rPr>
          <w:t>11</w:t>
        </w:r>
        <w:r>
          <w:t>.</w:t>
        </w:r>
        <w:r>
          <w:tab/>
          <w:t>Structural alteration of lot</w:t>
        </w:r>
        <w:bookmarkEnd w:id="17141"/>
        <w:bookmarkEnd w:id="17142"/>
        <w:bookmarkEnd w:id="17143"/>
        <w:bookmarkEnd w:id="17146"/>
      </w:ins>
    </w:p>
    <w:p>
      <w:pPr>
        <w:pStyle w:val="ySubsection"/>
        <w:rPr>
          <w:ins w:id="17148" w:author="svcMRProcess" w:date="2020-05-04T10:10:00Z"/>
        </w:rPr>
      </w:pPr>
      <w:ins w:id="17149" w:author="svcMRProcess" w:date="2020-05-04T10:10:00Z">
        <w:r>
          <w:tab/>
        </w:r>
        <w:r>
          <w:tab/>
          <w:t>An application to the Tribunal under section 90 may relate to a structural alteration made before commencement day.</w:t>
        </w:r>
      </w:ins>
    </w:p>
    <w:p>
      <w:pPr>
        <w:pStyle w:val="yFootnotesection"/>
        <w:rPr>
          <w:ins w:id="17150" w:author="svcMRProcess" w:date="2020-05-04T10:10:00Z"/>
        </w:rPr>
      </w:pPr>
      <w:bookmarkStart w:id="17151" w:name="_Toc530474658"/>
      <w:bookmarkStart w:id="17152" w:name="_Toc530475253"/>
      <w:bookmarkStart w:id="17153" w:name="_Toc530475902"/>
      <w:ins w:id="17154" w:author="svcMRProcess" w:date="2020-05-04T10:10:00Z">
        <w:r>
          <w:tab/>
          <w:t>[Clause 11 inserted: No. 30 of 2018 s. 119.]</w:t>
        </w:r>
      </w:ins>
    </w:p>
    <w:p>
      <w:pPr>
        <w:pStyle w:val="yHeading5"/>
        <w:rPr>
          <w:ins w:id="17155" w:author="svcMRProcess" w:date="2020-05-04T10:10:00Z"/>
        </w:rPr>
      </w:pPr>
      <w:bookmarkStart w:id="17156" w:name="_Toc39157268"/>
      <w:ins w:id="17157" w:author="svcMRProcess" w:date="2020-05-04T10:10:00Z">
        <w:r>
          <w:rPr>
            <w:rStyle w:val="CharSClsNo"/>
          </w:rPr>
          <w:t>12</w:t>
        </w:r>
        <w:r>
          <w:t>.</w:t>
        </w:r>
        <w:r>
          <w:tab/>
          <w:t>Records and correspondence</w:t>
        </w:r>
        <w:bookmarkEnd w:id="17151"/>
        <w:bookmarkEnd w:id="17152"/>
        <w:bookmarkEnd w:id="17153"/>
        <w:bookmarkEnd w:id="17156"/>
      </w:ins>
    </w:p>
    <w:p>
      <w:pPr>
        <w:pStyle w:val="ySubsection"/>
        <w:rPr>
          <w:ins w:id="17158" w:author="svcMRProcess" w:date="2020-05-04T10:10:00Z"/>
        </w:rPr>
      </w:pPr>
      <w:ins w:id="17159" w:author="svcMRProcess" w:date="2020-05-04T10:10:00Z">
        <w:r>
          <w:tab/>
        </w:r>
        <w:r>
          <w:tab/>
          <w:t>Section 104(1) extends to records and correspondence made or kept under the Act as in force immediately before commencement day and to records and correspondence in the possession or control of a strata company immediately before commencement day.</w:t>
        </w:r>
      </w:ins>
    </w:p>
    <w:p>
      <w:pPr>
        <w:pStyle w:val="yFootnotesection"/>
        <w:rPr>
          <w:ins w:id="17160" w:author="svcMRProcess" w:date="2020-05-04T10:10:00Z"/>
        </w:rPr>
      </w:pPr>
      <w:bookmarkStart w:id="17161" w:name="_Toc530474659"/>
      <w:bookmarkStart w:id="17162" w:name="_Toc530475254"/>
      <w:bookmarkStart w:id="17163" w:name="_Toc530475903"/>
      <w:ins w:id="17164" w:author="svcMRProcess" w:date="2020-05-04T10:10:00Z">
        <w:r>
          <w:tab/>
          <w:t>[Clause 12 inserted: No. 30 of 2018 s. 119.]</w:t>
        </w:r>
      </w:ins>
    </w:p>
    <w:p>
      <w:pPr>
        <w:pStyle w:val="yHeading5"/>
        <w:rPr>
          <w:ins w:id="17165" w:author="svcMRProcess" w:date="2020-05-04T10:10:00Z"/>
        </w:rPr>
      </w:pPr>
      <w:bookmarkStart w:id="17166" w:name="_Toc39157269"/>
      <w:ins w:id="17167" w:author="svcMRProcess" w:date="2020-05-04T10:10:00Z">
        <w:r>
          <w:rPr>
            <w:rStyle w:val="CharSClsNo"/>
          </w:rPr>
          <w:t>13</w:t>
        </w:r>
        <w:r>
          <w:t>.</w:t>
        </w:r>
        <w:r>
          <w:tab/>
          <w:t>Strata managers</w:t>
        </w:r>
        <w:bookmarkEnd w:id="17161"/>
        <w:bookmarkEnd w:id="17162"/>
        <w:bookmarkEnd w:id="17163"/>
        <w:bookmarkEnd w:id="17166"/>
      </w:ins>
    </w:p>
    <w:p>
      <w:pPr>
        <w:pStyle w:val="ySubsection"/>
        <w:rPr>
          <w:ins w:id="17168" w:author="svcMRProcess" w:date="2020-05-04T10:10:00Z"/>
        </w:rPr>
      </w:pPr>
      <w:ins w:id="17169" w:author="svcMRProcess" w:date="2020-05-04T10:10:00Z">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ins>
    </w:p>
    <w:p>
      <w:pPr>
        <w:pStyle w:val="ySubsection"/>
        <w:rPr>
          <w:ins w:id="17170" w:author="svcMRProcess" w:date="2020-05-04T10:10:00Z"/>
        </w:rPr>
      </w:pPr>
      <w:ins w:id="17171" w:author="svcMRProcess" w:date="2020-05-04T10:10:00Z">
        <w:r>
          <w:tab/>
          <w:t>(2)</w:t>
        </w:r>
        <w:r>
          <w:tab/>
          <w:t>Subclause (1) —</w:t>
        </w:r>
      </w:ins>
    </w:p>
    <w:p>
      <w:pPr>
        <w:pStyle w:val="yIndenta"/>
        <w:rPr>
          <w:ins w:id="17172" w:author="svcMRProcess" w:date="2020-05-04T10:10:00Z"/>
        </w:rPr>
      </w:pPr>
      <w:ins w:id="17173" w:author="svcMRProcess" w:date="2020-05-04T10:10:00Z">
        <w:r>
          <w:tab/>
          <w:t>(a)</w:t>
        </w:r>
        <w:r>
          <w:tab/>
          <w:t>applies even if the functions could not be authorised under a strata management contract and even if the strata manager does not meet the requirements set out in section 144; and</w:t>
        </w:r>
      </w:ins>
    </w:p>
    <w:p>
      <w:pPr>
        <w:pStyle w:val="yIndenta"/>
        <w:rPr>
          <w:ins w:id="17174" w:author="svcMRProcess" w:date="2020-05-04T10:10:00Z"/>
        </w:rPr>
      </w:pPr>
      <w:ins w:id="17175" w:author="svcMRProcess" w:date="2020-05-04T10:10:00Z">
        <w:r>
          <w:tab/>
          <w:t>(b)</w:t>
        </w:r>
        <w:r>
          <w:tab/>
          <w:t>is subject to the variation or termination of the contract or volunteer agreement.</w:t>
        </w:r>
      </w:ins>
    </w:p>
    <w:p>
      <w:pPr>
        <w:pStyle w:val="ySubsection"/>
        <w:rPr>
          <w:ins w:id="17176" w:author="svcMRProcess" w:date="2020-05-04T10:10:00Z"/>
        </w:rPr>
      </w:pPr>
      <w:ins w:id="17177" w:author="svcMRProcess" w:date="2020-05-04T10:10:00Z">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ins>
    </w:p>
    <w:p>
      <w:pPr>
        <w:pStyle w:val="ySubsection"/>
        <w:rPr>
          <w:ins w:id="17178" w:author="svcMRProcess" w:date="2020-05-04T10:10:00Z"/>
        </w:rPr>
      </w:pPr>
      <w:ins w:id="17179" w:author="svcMRProcess" w:date="2020-05-04T10:10:00Z">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ins>
    </w:p>
    <w:p>
      <w:pPr>
        <w:pStyle w:val="ySubsection"/>
        <w:rPr>
          <w:ins w:id="17180" w:author="svcMRProcess" w:date="2020-05-04T10:10:00Z"/>
        </w:rPr>
      </w:pPr>
      <w:ins w:id="17181" w:author="svcMRProcess" w:date="2020-05-04T10:10:00Z">
        <w:r>
          <w:tab/>
          <w:t>(5)</w:t>
        </w:r>
        <w:r>
          <w:tab/>
          <w:t>A strata manager to whom this clause applies must inform the strata company in writing, as soon as practicable on or after commencement day, of —</w:t>
        </w:r>
      </w:ins>
    </w:p>
    <w:p>
      <w:pPr>
        <w:pStyle w:val="yIndenta"/>
        <w:rPr>
          <w:ins w:id="17182" w:author="svcMRProcess" w:date="2020-05-04T10:10:00Z"/>
        </w:rPr>
      </w:pPr>
      <w:ins w:id="17183" w:author="svcMRProcess" w:date="2020-05-04T10:10:00Z">
        <w:r>
          <w:tab/>
          <w:t>(a)</w:t>
        </w:r>
        <w:r>
          <w:tab/>
          <w:t>any direct or indirect pecuniary or other interest that the strata manager has that conflicts or may conflict with the performance of the strata manager’s functions; and</w:t>
        </w:r>
      </w:ins>
    </w:p>
    <w:p>
      <w:pPr>
        <w:pStyle w:val="yIndenta"/>
        <w:rPr>
          <w:ins w:id="17184" w:author="svcMRProcess" w:date="2020-05-04T10:10:00Z"/>
        </w:rPr>
      </w:pPr>
      <w:ins w:id="17185" w:author="svcMRProcess" w:date="2020-05-04T10:10:00Z">
        <w:r>
          <w:tab/>
          <w:t>(b)</w:t>
        </w:r>
        <w:r>
          <w:tab/>
          <w:t>the amount or value of any remuneration or other benefit that the strata manager receives, or has a reasonable expectation of receiving (other than from the strata company) in connection with the performance of the strata manager’s functions.</w:t>
        </w:r>
      </w:ins>
    </w:p>
    <w:p>
      <w:pPr>
        <w:pStyle w:val="ySubsection"/>
        <w:rPr>
          <w:ins w:id="17186" w:author="svcMRProcess" w:date="2020-05-04T10:10:00Z"/>
        </w:rPr>
      </w:pPr>
      <w:ins w:id="17187" w:author="svcMRProcess" w:date="2020-05-04T10:10:00Z">
        <w:r>
          <w:tab/>
          <w:t>(6)</w:t>
        </w:r>
        <w:r>
          <w:tab/>
          <w:t>Subclause (5) does not apply to —</w:t>
        </w:r>
      </w:ins>
    </w:p>
    <w:p>
      <w:pPr>
        <w:pStyle w:val="yIndenta"/>
        <w:rPr>
          <w:ins w:id="17188" w:author="svcMRProcess" w:date="2020-05-04T10:10:00Z"/>
        </w:rPr>
      </w:pPr>
      <w:ins w:id="17189" w:author="svcMRProcess" w:date="2020-05-04T10:10:00Z">
        <w:r>
          <w:tab/>
          <w:t>(a)</w:t>
        </w:r>
        <w:r>
          <w:tab/>
          <w:t>remuneration or any other benefit that is less than an amount or value specified in or calculated in accordance with the regulations; or</w:t>
        </w:r>
      </w:ins>
    </w:p>
    <w:p>
      <w:pPr>
        <w:pStyle w:val="yIndenta"/>
        <w:rPr>
          <w:ins w:id="17190" w:author="svcMRProcess" w:date="2020-05-04T10:10:00Z"/>
        </w:rPr>
      </w:pPr>
      <w:ins w:id="17191" w:author="svcMRProcess" w:date="2020-05-04T10:10:00Z">
        <w:r>
          <w:tab/>
          <w:t>(b)</w:t>
        </w:r>
        <w:r>
          <w:tab/>
          <w:t>matters of which the strata manager has already informed the strata company in writing.</w:t>
        </w:r>
      </w:ins>
    </w:p>
    <w:p>
      <w:pPr>
        <w:pStyle w:val="yFootnotesection"/>
        <w:rPr>
          <w:ins w:id="17192" w:author="svcMRProcess" w:date="2020-05-04T10:10:00Z"/>
        </w:rPr>
      </w:pPr>
      <w:bookmarkStart w:id="17193" w:name="_Toc530474660"/>
      <w:bookmarkStart w:id="17194" w:name="_Toc530475255"/>
      <w:bookmarkStart w:id="17195" w:name="_Toc530475904"/>
      <w:ins w:id="17196" w:author="svcMRProcess" w:date="2020-05-04T10:10:00Z">
        <w:r>
          <w:tab/>
          <w:t>[Clause 13 inserted: No. 30 of 2018 s. 119.]</w:t>
        </w:r>
      </w:ins>
    </w:p>
    <w:p>
      <w:pPr>
        <w:pStyle w:val="yHeading5"/>
        <w:rPr>
          <w:ins w:id="17197" w:author="svcMRProcess" w:date="2020-05-04T10:10:00Z"/>
        </w:rPr>
      </w:pPr>
      <w:bookmarkStart w:id="17198" w:name="_Toc39157270"/>
      <w:ins w:id="17199" w:author="svcMRProcess" w:date="2020-05-04T10:10:00Z">
        <w:r>
          <w:rPr>
            <w:rStyle w:val="CharSClsNo"/>
          </w:rPr>
          <w:t>14</w:t>
        </w:r>
        <w:r>
          <w:t>.</w:t>
        </w:r>
        <w:r>
          <w:tab/>
          <w:t>Scheme disputes</w:t>
        </w:r>
        <w:bookmarkEnd w:id="17193"/>
        <w:bookmarkEnd w:id="17194"/>
        <w:bookmarkEnd w:id="17195"/>
        <w:bookmarkEnd w:id="17198"/>
      </w:ins>
    </w:p>
    <w:p>
      <w:pPr>
        <w:pStyle w:val="ySubsection"/>
        <w:rPr>
          <w:ins w:id="17200" w:author="svcMRProcess" w:date="2020-05-04T10:10:00Z"/>
        </w:rPr>
      </w:pPr>
      <w:ins w:id="17201" w:author="svcMRProcess" w:date="2020-05-04T10:10:00Z">
        <w:r>
          <w:tab/>
          <w:t>(1)</w:t>
        </w:r>
        <w:r>
          <w:tab/>
          <w:t>A scheme dispute may involve an event that occurred, or a matter that arose, before commencement day.</w:t>
        </w:r>
      </w:ins>
    </w:p>
    <w:p>
      <w:pPr>
        <w:pStyle w:val="ySubsection"/>
        <w:rPr>
          <w:ins w:id="17202" w:author="svcMRProcess" w:date="2020-05-04T10:10:00Z"/>
        </w:rPr>
      </w:pPr>
      <w:ins w:id="17203" w:author="svcMRProcess" w:date="2020-05-04T10:10:00Z">
        <w:r>
          <w:tab/>
          <w:t>(2)</w:t>
        </w:r>
        <w:r>
          <w:tab/>
          <w:t>In determining a scheme dispute, the Tribunal may apply the objectives set out in section 119 as if that section had been in force when the event occurred or the matter arose.</w:t>
        </w:r>
      </w:ins>
    </w:p>
    <w:p>
      <w:pPr>
        <w:pStyle w:val="yFootnotesection"/>
        <w:rPr>
          <w:ins w:id="17204" w:author="svcMRProcess" w:date="2020-05-04T10:10:00Z"/>
        </w:rPr>
      </w:pPr>
      <w:bookmarkStart w:id="17205" w:name="_Toc530474661"/>
      <w:bookmarkStart w:id="17206" w:name="_Toc530475256"/>
      <w:bookmarkStart w:id="17207" w:name="_Toc530475905"/>
      <w:ins w:id="17208" w:author="svcMRProcess" w:date="2020-05-04T10:10:00Z">
        <w:r>
          <w:tab/>
          <w:t>[Clause 14 inserted: No. 30 of 2018 s. 119.]</w:t>
        </w:r>
      </w:ins>
    </w:p>
    <w:p>
      <w:pPr>
        <w:pStyle w:val="yHeading5"/>
        <w:rPr>
          <w:ins w:id="17209" w:author="svcMRProcess" w:date="2020-05-04T10:10:00Z"/>
        </w:rPr>
      </w:pPr>
      <w:bookmarkStart w:id="17210" w:name="_Toc39157271"/>
      <w:ins w:id="17211" w:author="svcMRProcess" w:date="2020-05-04T10:10:00Z">
        <w:r>
          <w:rPr>
            <w:rStyle w:val="CharSClsNo"/>
          </w:rPr>
          <w:t>15</w:t>
        </w:r>
        <w:r>
          <w:t>.</w:t>
        </w:r>
        <w:r>
          <w:tab/>
          <w:t>Administrators</w:t>
        </w:r>
        <w:bookmarkEnd w:id="17205"/>
        <w:bookmarkEnd w:id="17206"/>
        <w:bookmarkEnd w:id="17207"/>
        <w:bookmarkEnd w:id="17210"/>
      </w:ins>
    </w:p>
    <w:p>
      <w:pPr>
        <w:pStyle w:val="ySubsection"/>
        <w:rPr>
          <w:ins w:id="17212" w:author="svcMRProcess" w:date="2020-05-04T10:10:00Z"/>
        </w:rPr>
      </w:pPr>
      <w:ins w:id="17213" w:author="svcMRProcess" w:date="2020-05-04T10:10:00Z">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ins>
    </w:p>
    <w:p>
      <w:pPr>
        <w:pStyle w:val="yFootnotesection"/>
        <w:rPr>
          <w:ins w:id="17214" w:author="svcMRProcess" w:date="2020-05-04T10:10:00Z"/>
        </w:rPr>
      </w:pPr>
      <w:ins w:id="17215" w:author="svcMRProcess" w:date="2020-05-04T10:10:00Z">
        <w:r>
          <w:tab/>
          <w:t>[Clause 15 inserted: No. 30 of 2018 s. 119.]</w:t>
        </w:r>
      </w:ins>
    </w:p>
    <w:p>
      <w:pPr>
        <w:pStyle w:val="yHeading5"/>
        <w:rPr>
          <w:ins w:id="17216" w:author="svcMRProcess" w:date="2020-05-04T10:10:00Z"/>
        </w:rPr>
      </w:pPr>
      <w:bookmarkStart w:id="17217" w:name="_Toc530474662"/>
      <w:bookmarkStart w:id="17218" w:name="_Toc530475257"/>
      <w:bookmarkStart w:id="17219" w:name="_Toc530475906"/>
      <w:bookmarkStart w:id="17220" w:name="_Toc39157272"/>
      <w:ins w:id="17221" w:author="svcMRProcess" w:date="2020-05-04T10:10:00Z">
        <w:r>
          <w:rPr>
            <w:rStyle w:val="CharSClsNo"/>
          </w:rPr>
          <w:t>16</w:t>
        </w:r>
        <w:r>
          <w:t>.</w:t>
        </w:r>
        <w:r>
          <w:tab/>
          <w:t>Schedule 2A</w:t>
        </w:r>
        <w:bookmarkEnd w:id="17217"/>
        <w:bookmarkEnd w:id="17218"/>
        <w:bookmarkEnd w:id="17219"/>
        <w:bookmarkEnd w:id="17220"/>
      </w:ins>
    </w:p>
    <w:p>
      <w:pPr>
        <w:pStyle w:val="ySubsection"/>
        <w:rPr>
          <w:ins w:id="17222" w:author="svcMRProcess" w:date="2020-05-04T10:10:00Z"/>
        </w:rPr>
      </w:pPr>
      <w:ins w:id="17223" w:author="svcMRProcess" w:date="2020-05-04T10:10:00Z">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ins>
    </w:p>
    <w:p>
      <w:pPr>
        <w:pStyle w:val="yFootnotesection"/>
        <w:rPr>
          <w:ins w:id="17224" w:author="svcMRProcess" w:date="2020-05-04T10:10:00Z"/>
        </w:rPr>
      </w:pPr>
      <w:ins w:id="17225" w:author="svcMRProcess" w:date="2020-05-04T10:10:00Z">
        <w:r>
          <w:tab/>
          <w:t>[Clause 16 inserted: No. 30 of 2018 s. 119.]</w:t>
        </w:r>
      </w:ins>
    </w:p>
    <w:p>
      <w:pPr>
        <w:pStyle w:val="yHeading5"/>
        <w:rPr>
          <w:ins w:id="17226" w:author="svcMRProcess" w:date="2020-05-04T10:10:00Z"/>
        </w:rPr>
      </w:pPr>
      <w:bookmarkStart w:id="17227" w:name="_Toc530474663"/>
      <w:bookmarkStart w:id="17228" w:name="_Toc530475258"/>
      <w:bookmarkStart w:id="17229" w:name="_Toc530475907"/>
      <w:bookmarkStart w:id="17230" w:name="_Toc39157273"/>
      <w:ins w:id="17231" w:author="svcMRProcess" w:date="2020-05-04T10:10:00Z">
        <w:r>
          <w:rPr>
            <w:rStyle w:val="CharSClsNo"/>
          </w:rPr>
          <w:t>17</w:t>
        </w:r>
        <w:r>
          <w:t>.</w:t>
        </w:r>
        <w:r>
          <w:tab/>
          <w:t>Short form easements and restrictive covenants</w:t>
        </w:r>
        <w:bookmarkEnd w:id="17227"/>
        <w:bookmarkEnd w:id="17228"/>
        <w:bookmarkEnd w:id="17229"/>
        <w:bookmarkEnd w:id="17230"/>
      </w:ins>
    </w:p>
    <w:p>
      <w:pPr>
        <w:pStyle w:val="ySubsection"/>
        <w:rPr>
          <w:ins w:id="17232" w:author="svcMRProcess" w:date="2020-05-04T10:10:00Z"/>
        </w:rPr>
      </w:pPr>
      <w:ins w:id="17233" w:author="svcMRProcess" w:date="2020-05-04T10:10:00Z">
        <w:r>
          <w:tab/>
          <w:t>(1)</w:t>
        </w:r>
        <w:r>
          <w:tab/>
          <w:t>If the regulations declare that an easement of a specified class created under section 5D as in force immediately before commencement day corresponds to a specified short form easement or restrictive covenant —</w:t>
        </w:r>
      </w:ins>
    </w:p>
    <w:p>
      <w:pPr>
        <w:pStyle w:val="yIndenta"/>
        <w:rPr>
          <w:ins w:id="17234" w:author="svcMRProcess" w:date="2020-05-04T10:10:00Z"/>
        </w:rPr>
      </w:pPr>
      <w:ins w:id="17235" w:author="svcMRProcess" w:date="2020-05-04T10:10:00Z">
        <w:r>
          <w:tab/>
          <w:t>(a)</w:t>
        </w:r>
        <w:r>
          <w:tab/>
          <w:t>an easement of that class that is in force immediately before commencement day is taken to be a short form easement or restrictive covenant of the specified kind; and</w:t>
        </w:r>
      </w:ins>
    </w:p>
    <w:p>
      <w:pPr>
        <w:pStyle w:val="yIndenta"/>
        <w:rPr>
          <w:ins w:id="17236" w:author="svcMRProcess" w:date="2020-05-04T10:10:00Z"/>
        </w:rPr>
      </w:pPr>
      <w:ins w:id="17237" w:author="svcMRProcess" w:date="2020-05-04T10:10:00Z">
        <w:r>
          <w:tab/>
          <w:t>(b)</w:t>
        </w:r>
        <w:r>
          <w:tab/>
          <w:t>the rights and obligations under the easement are those applicable to the specified short form easement or restrictive covenant.</w:t>
        </w:r>
      </w:ins>
    </w:p>
    <w:p>
      <w:pPr>
        <w:pStyle w:val="ySubsection"/>
        <w:rPr>
          <w:ins w:id="17238" w:author="svcMRProcess" w:date="2020-05-04T10:10:00Z"/>
        </w:rPr>
      </w:pPr>
      <w:ins w:id="17239" w:author="svcMRProcess" w:date="2020-05-04T10:10:00Z">
        <w:r>
          <w:tab/>
          <w:t>(2)</w:t>
        </w:r>
        <w:r>
          <w:tab/>
          <w:t>An easement created under section 5D to which subclause (1) does not apply and in force immediately before commencement day —</w:t>
        </w:r>
      </w:ins>
    </w:p>
    <w:p>
      <w:pPr>
        <w:pStyle w:val="yIndenta"/>
        <w:rPr>
          <w:ins w:id="17240" w:author="svcMRProcess" w:date="2020-05-04T10:10:00Z"/>
        </w:rPr>
      </w:pPr>
      <w:ins w:id="17241" w:author="svcMRProcess" w:date="2020-05-04T10:10:00Z">
        <w:r>
          <w:tab/>
          <w:t>(a)</w:t>
        </w:r>
        <w:r>
          <w:tab/>
          <w:t>continues in force on the same terms and conditions as if the amending Act had not been enacted; but</w:t>
        </w:r>
      </w:ins>
    </w:p>
    <w:p>
      <w:pPr>
        <w:pStyle w:val="yIndenta"/>
        <w:rPr>
          <w:ins w:id="17242" w:author="svcMRProcess" w:date="2020-05-04T10:10:00Z"/>
        </w:rPr>
      </w:pPr>
      <w:ins w:id="17243" w:author="svcMRProcess" w:date="2020-05-04T10:10:00Z">
        <w:r>
          <w:tab/>
          <w:t>(b)</w:t>
        </w:r>
        <w:r>
          <w:tab/>
          <w:t>may be discharged by amendment to the scheme plan as if it were a short form easement or restrictive covenant.</w:t>
        </w:r>
      </w:ins>
    </w:p>
    <w:p>
      <w:pPr>
        <w:pStyle w:val="yFootnotesection"/>
        <w:rPr>
          <w:ins w:id="17244" w:author="svcMRProcess" w:date="2020-05-04T10:10:00Z"/>
        </w:rPr>
      </w:pPr>
      <w:ins w:id="17245" w:author="svcMRProcess" w:date="2020-05-04T10:10:00Z">
        <w:r>
          <w:tab/>
          <w:t>[Clause 17 inserted: No. 30 of 2018 s. 119.]</w:t>
        </w:r>
      </w:ins>
    </w:p>
    <w:p>
      <w:pPr>
        <w:pStyle w:val="yHeading5"/>
        <w:rPr>
          <w:ins w:id="17246" w:author="svcMRProcess" w:date="2020-05-04T10:10:00Z"/>
        </w:rPr>
      </w:pPr>
      <w:bookmarkStart w:id="17247" w:name="_Toc530474664"/>
      <w:bookmarkStart w:id="17248" w:name="_Toc530475259"/>
      <w:bookmarkStart w:id="17249" w:name="_Toc530475908"/>
      <w:bookmarkStart w:id="17250" w:name="_Toc39157274"/>
      <w:ins w:id="17251" w:author="svcMRProcess" w:date="2020-05-04T10:10:00Z">
        <w:r>
          <w:rPr>
            <w:rStyle w:val="CharSClsNo"/>
          </w:rPr>
          <w:t>18</w:t>
        </w:r>
        <w:r>
          <w:t>.</w:t>
        </w:r>
        <w:r>
          <w:tab/>
          <w:t>Restricted use conditions</w:t>
        </w:r>
        <w:bookmarkEnd w:id="17247"/>
        <w:bookmarkEnd w:id="17248"/>
        <w:bookmarkEnd w:id="17249"/>
        <w:bookmarkEnd w:id="17250"/>
      </w:ins>
    </w:p>
    <w:p>
      <w:pPr>
        <w:pStyle w:val="ySubsection"/>
        <w:rPr>
          <w:ins w:id="17252" w:author="svcMRProcess" w:date="2020-05-04T10:10:00Z"/>
        </w:rPr>
      </w:pPr>
      <w:ins w:id="17253" w:author="svcMRProcess" w:date="2020-05-04T10:10:00Z">
        <w:r>
          <w:tab/>
          <w:t>(1)</w:t>
        </w:r>
        <w:r>
          <w:tab/>
          <w:t>A restriction on the use to which a parcel or part of a parcel may be put under section 6 as in force immediately before commencement day is taken to be a restricted use condition.</w:t>
        </w:r>
      </w:ins>
    </w:p>
    <w:p>
      <w:pPr>
        <w:pStyle w:val="ySubsection"/>
        <w:rPr>
          <w:ins w:id="17254" w:author="svcMRProcess" w:date="2020-05-04T10:10:00Z"/>
        </w:rPr>
      </w:pPr>
      <w:ins w:id="17255" w:author="svcMRProcess" w:date="2020-05-04T10:10:00Z">
        <w:r>
          <w:tab/>
          <w:t>(2)</w:t>
        </w:r>
        <w:r>
          <w:tab/>
          <w:t>A reference to a retired person in such a restricted use condition is a reference to that term within the meaning of section 6A as in force immediately before commencement day.</w:t>
        </w:r>
      </w:ins>
    </w:p>
    <w:p>
      <w:pPr>
        <w:pStyle w:val="yFootnotesection"/>
        <w:rPr>
          <w:ins w:id="17256" w:author="svcMRProcess" w:date="2020-05-04T10:10:00Z"/>
        </w:rPr>
      </w:pPr>
      <w:ins w:id="17257" w:author="svcMRProcess" w:date="2020-05-04T10:10:00Z">
        <w:r>
          <w:tab/>
          <w:t>[Clause 18 inserted: No. 30 of 2018 s. 119.]</w:t>
        </w:r>
      </w:ins>
    </w:p>
    <w:p>
      <w:pPr>
        <w:pStyle w:val="yHeading5"/>
        <w:rPr>
          <w:ins w:id="17258" w:author="svcMRProcess" w:date="2020-05-04T10:10:00Z"/>
        </w:rPr>
      </w:pPr>
      <w:bookmarkStart w:id="17259" w:name="_Toc530474665"/>
      <w:bookmarkStart w:id="17260" w:name="_Toc530475260"/>
      <w:bookmarkStart w:id="17261" w:name="_Toc530475909"/>
      <w:bookmarkStart w:id="17262" w:name="_Toc39157275"/>
      <w:ins w:id="17263" w:author="svcMRProcess" w:date="2020-05-04T10:10:00Z">
        <w:r>
          <w:rPr>
            <w:rStyle w:val="CharSClsNo"/>
          </w:rPr>
          <w:t>19</w:t>
        </w:r>
        <w:r>
          <w:t>.</w:t>
        </w:r>
        <w:r>
          <w:tab/>
          <w:t>Approvals for structural alterations</w:t>
        </w:r>
        <w:bookmarkEnd w:id="17259"/>
        <w:bookmarkEnd w:id="17260"/>
        <w:bookmarkEnd w:id="17261"/>
        <w:bookmarkEnd w:id="17262"/>
      </w:ins>
    </w:p>
    <w:p>
      <w:pPr>
        <w:pStyle w:val="ySubsection"/>
        <w:rPr>
          <w:ins w:id="17264" w:author="svcMRProcess" w:date="2020-05-04T10:10:00Z"/>
        </w:rPr>
      </w:pPr>
      <w:ins w:id="17265" w:author="svcMRProcess" w:date="2020-05-04T10:10:00Z">
        <w:r>
          <w:tab/>
        </w:r>
        <w:r>
          <w:tab/>
          <w:t>An approval under section 7 or 7A as in force immediately before commencement day is taken to be an approval under section 87 or 88 respectively.</w:t>
        </w:r>
      </w:ins>
    </w:p>
    <w:p>
      <w:pPr>
        <w:pStyle w:val="yFootnotesection"/>
        <w:rPr>
          <w:ins w:id="17266" w:author="svcMRProcess" w:date="2020-05-04T10:10:00Z"/>
        </w:rPr>
      </w:pPr>
      <w:ins w:id="17267" w:author="svcMRProcess" w:date="2020-05-04T10:10:00Z">
        <w:r>
          <w:tab/>
          <w:t>[Clause 19 inserted: No. 30 of 2018 s. 119.]</w:t>
        </w:r>
      </w:ins>
    </w:p>
    <w:p>
      <w:pPr>
        <w:pStyle w:val="yHeading5"/>
        <w:rPr>
          <w:ins w:id="17268" w:author="svcMRProcess" w:date="2020-05-04T10:10:00Z"/>
        </w:rPr>
      </w:pPr>
      <w:bookmarkStart w:id="17269" w:name="_Toc530474666"/>
      <w:bookmarkStart w:id="17270" w:name="_Toc530475261"/>
      <w:bookmarkStart w:id="17271" w:name="_Toc530475910"/>
      <w:bookmarkStart w:id="17272" w:name="_Toc39157276"/>
      <w:ins w:id="17273" w:author="svcMRProcess" w:date="2020-05-04T10:10:00Z">
        <w:r>
          <w:rPr>
            <w:rStyle w:val="CharSClsNo"/>
          </w:rPr>
          <w:t>20</w:t>
        </w:r>
        <w:r>
          <w:t>.</w:t>
        </w:r>
        <w:r>
          <w:tab/>
          <w:t>Temporary common property</w:t>
        </w:r>
        <w:bookmarkEnd w:id="17269"/>
        <w:bookmarkEnd w:id="17270"/>
        <w:bookmarkEnd w:id="17271"/>
        <w:bookmarkEnd w:id="17272"/>
      </w:ins>
    </w:p>
    <w:p>
      <w:pPr>
        <w:pStyle w:val="ySubsection"/>
        <w:rPr>
          <w:ins w:id="17274" w:author="svcMRProcess" w:date="2020-05-04T10:10:00Z"/>
        </w:rPr>
      </w:pPr>
      <w:ins w:id="17275" w:author="svcMRProcess" w:date="2020-05-04T10:10:00Z">
        <w:r>
          <w:tab/>
          <w:t>(1)</w:t>
        </w:r>
        <w:r>
          <w:tab/>
          <w:t>Land leased under section 18 as in force immediately before commencement day is taken to be leased under section 92.</w:t>
        </w:r>
      </w:ins>
    </w:p>
    <w:p>
      <w:pPr>
        <w:pStyle w:val="ySubsection"/>
        <w:rPr>
          <w:ins w:id="17276" w:author="svcMRProcess" w:date="2020-05-04T10:10:00Z"/>
        </w:rPr>
      </w:pPr>
      <w:ins w:id="17277" w:author="svcMRProcess" w:date="2020-05-04T10:10:00Z">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ins>
    </w:p>
    <w:p>
      <w:pPr>
        <w:pStyle w:val="yFootnotesection"/>
        <w:rPr>
          <w:ins w:id="17278" w:author="svcMRProcess" w:date="2020-05-04T10:10:00Z"/>
        </w:rPr>
      </w:pPr>
      <w:ins w:id="17279" w:author="svcMRProcess" w:date="2020-05-04T10:10:00Z">
        <w:r>
          <w:tab/>
          <w:t>[Clause 20 inserted: No. 30 of 2018 s. 119.]</w:t>
        </w:r>
      </w:ins>
    </w:p>
    <w:p>
      <w:pPr>
        <w:pStyle w:val="yHeading5"/>
        <w:rPr>
          <w:ins w:id="17280" w:author="svcMRProcess" w:date="2020-05-04T10:10:00Z"/>
        </w:rPr>
      </w:pPr>
      <w:bookmarkStart w:id="17281" w:name="_Toc530474667"/>
      <w:bookmarkStart w:id="17282" w:name="_Toc530475262"/>
      <w:bookmarkStart w:id="17283" w:name="_Toc530475911"/>
      <w:bookmarkStart w:id="17284" w:name="_Toc39157277"/>
      <w:ins w:id="17285" w:author="svcMRProcess" w:date="2020-05-04T10:10:00Z">
        <w:r>
          <w:rPr>
            <w:rStyle w:val="CharSClsNo"/>
          </w:rPr>
          <w:t>21</w:t>
        </w:r>
        <w:r>
          <w:t>.</w:t>
        </w:r>
        <w:r>
          <w:tab/>
          <w:t>Termination of strata scheme by unanimous resolution</w:t>
        </w:r>
        <w:bookmarkEnd w:id="17281"/>
        <w:bookmarkEnd w:id="17282"/>
        <w:bookmarkEnd w:id="17283"/>
        <w:bookmarkEnd w:id="17284"/>
      </w:ins>
    </w:p>
    <w:p>
      <w:pPr>
        <w:pStyle w:val="ySubsection"/>
        <w:rPr>
          <w:ins w:id="17286" w:author="svcMRProcess" w:date="2020-05-04T10:10:00Z"/>
        </w:rPr>
      </w:pPr>
      <w:ins w:id="17287" w:author="svcMRProcess" w:date="2020-05-04T10:10:00Z">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ins>
    </w:p>
    <w:p>
      <w:pPr>
        <w:pStyle w:val="yFootnotesection"/>
        <w:rPr>
          <w:ins w:id="17288" w:author="svcMRProcess" w:date="2020-05-04T10:10:00Z"/>
        </w:rPr>
      </w:pPr>
      <w:ins w:id="17289" w:author="svcMRProcess" w:date="2020-05-04T10:10:00Z">
        <w:r>
          <w:tab/>
          <w:t>[Clause 21 inserted: No. 30 of 2018 s. 119.]</w:t>
        </w:r>
      </w:ins>
    </w:p>
    <w:p>
      <w:pPr>
        <w:pStyle w:val="yHeading5"/>
        <w:rPr>
          <w:ins w:id="17290" w:author="svcMRProcess" w:date="2020-05-04T10:10:00Z"/>
        </w:rPr>
      </w:pPr>
      <w:bookmarkStart w:id="17291" w:name="_Toc530474668"/>
      <w:bookmarkStart w:id="17292" w:name="_Toc530475263"/>
      <w:bookmarkStart w:id="17293" w:name="_Toc530475912"/>
      <w:bookmarkStart w:id="17294" w:name="_Toc39157278"/>
      <w:ins w:id="17295" w:author="svcMRProcess" w:date="2020-05-04T10:10:00Z">
        <w:r>
          <w:rPr>
            <w:rStyle w:val="CharSClsNo"/>
          </w:rPr>
          <w:t>22</w:t>
        </w:r>
        <w:r>
          <w:t>.</w:t>
        </w:r>
        <w:r>
          <w:tab/>
          <w:t>Roll</w:t>
        </w:r>
        <w:bookmarkEnd w:id="17291"/>
        <w:bookmarkEnd w:id="17292"/>
        <w:bookmarkEnd w:id="17293"/>
        <w:bookmarkEnd w:id="17294"/>
      </w:ins>
    </w:p>
    <w:p>
      <w:pPr>
        <w:pStyle w:val="ySubsection"/>
        <w:rPr>
          <w:ins w:id="17296" w:author="svcMRProcess" w:date="2020-05-04T10:10:00Z"/>
        </w:rPr>
      </w:pPr>
      <w:ins w:id="17297" w:author="svcMRProcess" w:date="2020-05-04T10:10:00Z">
        <w:r>
          <w:tab/>
        </w:r>
        <w:r>
          <w:tab/>
          <w:t>A roll kept by a strata company under section 35A as in force immediately before commencement day is taken to be a roll kept under section 105.</w:t>
        </w:r>
      </w:ins>
    </w:p>
    <w:p>
      <w:pPr>
        <w:pStyle w:val="yFootnotesection"/>
        <w:rPr>
          <w:ins w:id="17298" w:author="svcMRProcess" w:date="2020-05-04T10:10:00Z"/>
        </w:rPr>
      </w:pPr>
      <w:ins w:id="17299" w:author="svcMRProcess" w:date="2020-05-04T10:10:00Z">
        <w:r>
          <w:tab/>
          <w:t>[Clause 22 inserted: No. 30 of 2018 s. 119.]</w:t>
        </w:r>
      </w:ins>
    </w:p>
    <w:p>
      <w:pPr>
        <w:pStyle w:val="yHeading5"/>
        <w:rPr>
          <w:ins w:id="17300" w:author="svcMRProcess" w:date="2020-05-04T10:10:00Z"/>
        </w:rPr>
      </w:pPr>
      <w:bookmarkStart w:id="17301" w:name="_Toc530474669"/>
      <w:bookmarkStart w:id="17302" w:name="_Toc530475264"/>
      <w:bookmarkStart w:id="17303" w:name="_Toc530475913"/>
      <w:bookmarkStart w:id="17304" w:name="_Toc39157279"/>
      <w:ins w:id="17305" w:author="svcMRProcess" w:date="2020-05-04T10:10:00Z">
        <w:r>
          <w:rPr>
            <w:rStyle w:val="CharSClsNo"/>
          </w:rPr>
          <w:t>23</w:t>
        </w:r>
        <w:r>
          <w:t>.</w:t>
        </w:r>
        <w:r>
          <w:tab/>
          <w:t>Financial management</w:t>
        </w:r>
        <w:bookmarkEnd w:id="17301"/>
        <w:bookmarkEnd w:id="17302"/>
        <w:bookmarkEnd w:id="17303"/>
        <w:bookmarkEnd w:id="17304"/>
      </w:ins>
    </w:p>
    <w:p>
      <w:pPr>
        <w:pStyle w:val="ySubsection"/>
        <w:rPr>
          <w:ins w:id="17306" w:author="svcMRProcess" w:date="2020-05-04T10:10:00Z"/>
        </w:rPr>
      </w:pPr>
      <w:ins w:id="17307" w:author="svcMRProcess" w:date="2020-05-04T10:10:00Z">
        <w:r>
          <w:tab/>
          <w:t>(1)</w:t>
        </w:r>
        <w:r>
          <w:tab/>
          <w:t>An administrative fund of a strata company established under section 36 as in force immediately before commencement day is taken to be an administrative fund established under section 100.</w:t>
        </w:r>
      </w:ins>
    </w:p>
    <w:p>
      <w:pPr>
        <w:pStyle w:val="ySubsection"/>
        <w:rPr>
          <w:ins w:id="17308" w:author="svcMRProcess" w:date="2020-05-04T10:10:00Z"/>
        </w:rPr>
      </w:pPr>
      <w:ins w:id="17309" w:author="svcMRProcess" w:date="2020-05-04T10:10:00Z">
        <w:r>
          <w:tab/>
          <w:t>(2)</w:t>
        </w:r>
        <w:r>
          <w:tab/>
          <w:t>A reserve fund of a strata company established under section 36 as in force immediately before commencement day is taken to be a reserve fund established under section 100.</w:t>
        </w:r>
      </w:ins>
    </w:p>
    <w:p>
      <w:pPr>
        <w:pStyle w:val="ySubsection"/>
        <w:rPr>
          <w:ins w:id="17310" w:author="svcMRProcess" w:date="2020-05-04T10:10:00Z"/>
        </w:rPr>
      </w:pPr>
      <w:ins w:id="17311" w:author="svcMRProcess" w:date="2020-05-04T10:10:00Z">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ins>
    </w:p>
    <w:p>
      <w:pPr>
        <w:pStyle w:val="ySubsection"/>
        <w:rPr>
          <w:ins w:id="17312" w:author="svcMRProcess" w:date="2020-05-04T10:10:00Z"/>
        </w:rPr>
      </w:pPr>
      <w:ins w:id="17313" w:author="svcMRProcess" w:date="2020-05-04T10:10:00Z">
        <w:r>
          <w:tab/>
          <w:t>(4)</w:t>
        </w:r>
        <w:r>
          <w:tab/>
          <w:t>Expenditure of a strata company already authorised for the current financial year under section 47 as in force immediately before commencement day but not expended before that day is taken to be authorised under section 102.</w:t>
        </w:r>
      </w:ins>
    </w:p>
    <w:p>
      <w:pPr>
        <w:pStyle w:val="yFootnotesection"/>
        <w:rPr>
          <w:ins w:id="17314" w:author="svcMRProcess" w:date="2020-05-04T10:10:00Z"/>
        </w:rPr>
      </w:pPr>
      <w:ins w:id="17315" w:author="svcMRProcess" w:date="2020-05-04T10:10:00Z">
        <w:r>
          <w:tab/>
          <w:t>[Clause 23 inserted: No. 30 of 2018 s. 119.]</w:t>
        </w:r>
      </w:ins>
    </w:p>
    <w:p>
      <w:pPr>
        <w:pStyle w:val="yHeading5"/>
        <w:rPr>
          <w:ins w:id="17316" w:author="svcMRProcess" w:date="2020-05-04T10:10:00Z"/>
        </w:rPr>
      </w:pPr>
      <w:bookmarkStart w:id="17317" w:name="_Toc530474670"/>
      <w:bookmarkStart w:id="17318" w:name="_Toc530475265"/>
      <w:bookmarkStart w:id="17319" w:name="_Toc530475914"/>
      <w:bookmarkStart w:id="17320" w:name="_Toc39157280"/>
      <w:ins w:id="17321" w:author="svcMRProcess" w:date="2020-05-04T10:10:00Z">
        <w:r>
          <w:rPr>
            <w:rStyle w:val="CharSClsNo"/>
          </w:rPr>
          <w:t>24</w:t>
        </w:r>
        <w:r>
          <w:t>.</w:t>
        </w:r>
        <w:r>
          <w:tab/>
          <w:t>Extension of contract termination period</w:t>
        </w:r>
        <w:bookmarkEnd w:id="17317"/>
        <w:bookmarkEnd w:id="17318"/>
        <w:bookmarkEnd w:id="17319"/>
        <w:bookmarkEnd w:id="17320"/>
      </w:ins>
    </w:p>
    <w:p>
      <w:pPr>
        <w:pStyle w:val="ySubsection"/>
        <w:rPr>
          <w:ins w:id="17322" w:author="svcMRProcess" w:date="2020-05-04T10:10:00Z"/>
        </w:rPr>
      </w:pPr>
      <w:ins w:id="17323" w:author="svcMRProcess" w:date="2020-05-04T10:10:00Z">
        <w:r>
          <w:tab/>
        </w:r>
        <w:r>
          <w:tab/>
          <w:t>Any extension of a period applying to a contract under section 39A as in force immediately before commencement day is taken to have been made under section 115.</w:t>
        </w:r>
      </w:ins>
    </w:p>
    <w:p>
      <w:pPr>
        <w:pStyle w:val="yFootnotesection"/>
        <w:rPr>
          <w:ins w:id="17324" w:author="svcMRProcess" w:date="2020-05-04T10:10:00Z"/>
        </w:rPr>
      </w:pPr>
      <w:ins w:id="17325" w:author="svcMRProcess" w:date="2020-05-04T10:10:00Z">
        <w:r>
          <w:tab/>
          <w:t>[Clause 24 inserted: No. 30 of 2018 s. 119.]</w:t>
        </w:r>
      </w:ins>
    </w:p>
    <w:p>
      <w:pPr>
        <w:pStyle w:val="yHeading5"/>
        <w:rPr>
          <w:ins w:id="17326" w:author="svcMRProcess" w:date="2020-05-04T10:10:00Z"/>
        </w:rPr>
      </w:pPr>
      <w:bookmarkStart w:id="17327" w:name="_Toc530474671"/>
      <w:bookmarkStart w:id="17328" w:name="_Toc530475266"/>
      <w:bookmarkStart w:id="17329" w:name="_Toc530475915"/>
      <w:bookmarkStart w:id="17330" w:name="_Toc39157281"/>
      <w:ins w:id="17331" w:author="svcMRProcess" w:date="2020-05-04T10:10:00Z">
        <w:r>
          <w:rPr>
            <w:rStyle w:val="CharSClsNo"/>
          </w:rPr>
          <w:t>25</w:t>
        </w:r>
        <w:r>
          <w:t>.</w:t>
        </w:r>
        <w:r>
          <w:tab/>
          <w:t>Provision of information</w:t>
        </w:r>
        <w:bookmarkEnd w:id="17327"/>
        <w:bookmarkEnd w:id="17328"/>
        <w:bookmarkEnd w:id="17329"/>
        <w:bookmarkEnd w:id="17330"/>
      </w:ins>
    </w:p>
    <w:p>
      <w:pPr>
        <w:pStyle w:val="ySubsection"/>
        <w:rPr>
          <w:ins w:id="17332" w:author="svcMRProcess" w:date="2020-05-04T10:10:00Z"/>
        </w:rPr>
      </w:pPr>
      <w:ins w:id="17333" w:author="svcMRProcess" w:date="2020-05-04T10:10:00Z">
        <w:r>
          <w:tab/>
        </w:r>
        <w:r>
          <w:tab/>
          <w:t>If an application has been made to a strata company under section 43 as in force immediately before commencement day but not complied with before that day, the strata company must deal with the application as if it had been made under section 107.</w:t>
        </w:r>
      </w:ins>
    </w:p>
    <w:p>
      <w:pPr>
        <w:pStyle w:val="yFootnotesection"/>
        <w:rPr>
          <w:ins w:id="17334" w:author="svcMRProcess" w:date="2020-05-04T10:10:00Z"/>
        </w:rPr>
      </w:pPr>
      <w:ins w:id="17335" w:author="svcMRProcess" w:date="2020-05-04T10:10:00Z">
        <w:r>
          <w:tab/>
          <w:t>[Clause 25 inserted: No. 30 of 2018 s. 119.]</w:t>
        </w:r>
      </w:ins>
    </w:p>
    <w:p>
      <w:pPr>
        <w:pStyle w:val="yHeading5"/>
        <w:rPr>
          <w:ins w:id="17336" w:author="svcMRProcess" w:date="2020-05-04T10:10:00Z"/>
        </w:rPr>
      </w:pPr>
      <w:bookmarkStart w:id="17337" w:name="_Toc530474672"/>
      <w:bookmarkStart w:id="17338" w:name="_Toc530475267"/>
      <w:bookmarkStart w:id="17339" w:name="_Toc530475916"/>
      <w:bookmarkStart w:id="17340" w:name="_Toc39157282"/>
      <w:ins w:id="17341" w:author="svcMRProcess" w:date="2020-05-04T10:10:00Z">
        <w:r>
          <w:rPr>
            <w:rStyle w:val="CharSClsNo"/>
          </w:rPr>
          <w:t>26</w:t>
        </w:r>
        <w:r>
          <w:t>.</w:t>
        </w:r>
        <w:r>
          <w:tab/>
          <w:t>Authorisation of body corporate</w:t>
        </w:r>
        <w:bookmarkEnd w:id="17337"/>
        <w:bookmarkEnd w:id="17338"/>
        <w:bookmarkEnd w:id="17339"/>
        <w:bookmarkEnd w:id="17340"/>
      </w:ins>
    </w:p>
    <w:p>
      <w:pPr>
        <w:pStyle w:val="ySubsection"/>
        <w:rPr>
          <w:ins w:id="17342" w:author="svcMRProcess" w:date="2020-05-04T10:10:00Z"/>
        </w:rPr>
      </w:pPr>
      <w:ins w:id="17343" w:author="svcMRProcess" w:date="2020-05-04T10:10:00Z">
        <w:r>
          <w:tab/>
        </w:r>
        <w:r>
          <w:tab/>
          <w:t>An authorisation of an individual under section 45 as in force immediately before commencement day is taken to have been given under section 136.</w:t>
        </w:r>
      </w:ins>
    </w:p>
    <w:p>
      <w:pPr>
        <w:pStyle w:val="yFootnotesection"/>
        <w:rPr>
          <w:ins w:id="17344" w:author="svcMRProcess" w:date="2020-05-04T10:10:00Z"/>
        </w:rPr>
      </w:pPr>
      <w:ins w:id="17345" w:author="svcMRProcess" w:date="2020-05-04T10:10:00Z">
        <w:r>
          <w:tab/>
          <w:t>[Clause 26 inserted: No. 30 of 2018 s. 119.]</w:t>
        </w:r>
      </w:ins>
    </w:p>
    <w:p>
      <w:pPr>
        <w:pStyle w:val="yHeading5"/>
        <w:rPr>
          <w:ins w:id="17346" w:author="svcMRProcess" w:date="2020-05-04T10:10:00Z"/>
        </w:rPr>
      </w:pPr>
      <w:bookmarkStart w:id="17347" w:name="_Toc530474673"/>
      <w:bookmarkStart w:id="17348" w:name="_Toc530475268"/>
      <w:bookmarkStart w:id="17349" w:name="_Toc530475917"/>
      <w:bookmarkStart w:id="17350" w:name="_Toc39157283"/>
      <w:ins w:id="17351" w:author="svcMRProcess" w:date="2020-05-04T10:10:00Z">
        <w:r>
          <w:rPr>
            <w:rStyle w:val="CharSClsNo"/>
          </w:rPr>
          <w:t>27</w:t>
        </w:r>
        <w:r>
          <w:t>.</w:t>
        </w:r>
        <w:r>
          <w:tab/>
          <w:t>Restrictions on powers of expenditure</w:t>
        </w:r>
        <w:bookmarkEnd w:id="17347"/>
        <w:bookmarkEnd w:id="17348"/>
        <w:bookmarkEnd w:id="17349"/>
        <w:bookmarkEnd w:id="17350"/>
      </w:ins>
    </w:p>
    <w:p>
      <w:pPr>
        <w:pStyle w:val="ySubsection"/>
        <w:rPr>
          <w:ins w:id="17352" w:author="svcMRProcess" w:date="2020-05-04T10:10:00Z"/>
        </w:rPr>
      </w:pPr>
      <w:ins w:id="17353" w:author="svcMRProcess" w:date="2020-05-04T10:10:00Z">
        <w:r>
          <w:tab/>
        </w:r>
        <w:r>
          <w:tab/>
          <w:t>A special resolution under section 47(1)(a) as in force immediately before commencement day is taken to be a special resolution under section 102(6)(a)(i).</w:t>
        </w:r>
      </w:ins>
    </w:p>
    <w:p>
      <w:pPr>
        <w:pStyle w:val="yFootnotesection"/>
        <w:rPr>
          <w:ins w:id="17354" w:author="svcMRProcess" w:date="2020-05-04T10:10:00Z"/>
        </w:rPr>
      </w:pPr>
      <w:ins w:id="17355" w:author="svcMRProcess" w:date="2020-05-04T10:10:00Z">
        <w:r>
          <w:tab/>
          <w:t>[Clause 27 inserted: No. 30 of 2018 s. 119.]</w:t>
        </w:r>
      </w:ins>
    </w:p>
    <w:p>
      <w:pPr>
        <w:pStyle w:val="yHeading5"/>
        <w:rPr>
          <w:ins w:id="17356" w:author="svcMRProcess" w:date="2020-05-04T10:10:00Z"/>
        </w:rPr>
      </w:pPr>
      <w:bookmarkStart w:id="17357" w:name="_Toc530474674"/>
      <w:bookmarkStart w:id="17358" w:name="_Toc530475269"/>
      <w:bookmarkStart w:id="17359" w:name="_Toc530475918"/>
      <w:bookmarkStart w:id="17360" w:name="_Toc39157284"/>
      <w:ins w:id="17361" w:author="svcMRProcess" w:date="2020-05-04T10:10:00Z">
        <w:r>
          <w:rPr>
            <w:rStyle w:val="CharSClsNo"/>
          </w:rPr>
          <w:t>28</w:t>
        </w:r>
        <w:r>
          <w:t>.</w:t>
        </w:r>
        <w:r>
          <w:tab/>
          <w:t>Insurance in transitional period</w:t>
        </w:r>
        <w:bookmarkEnd w:id="17357"/>
        <w:bookmarkEnd w:id="17358"/>
        <w:bookmarkEnd w:id="17359"/>
        <w:bookmarkEnd w:id="17360"/>
      </w:ins>
    </w:p>
    <w:p>
      <w:pPr>
        <w:pStyle w:val="ySubsection"/>
        <w:rPr>
          <w:ins w:id="17362" w:author="svcMRProcess" w:date="2020-05-04T10:10:00Z"/>
        </w:rPr>
      </w:pPr>
      <w:ins w:id="17363" w:author="svcMRProcess" w:date="2020-05-04T10:10:00Z">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ins>
    </w:p>
    <w:p>
      <w:pPr>
        <w:pStyle w:val="yFootnotesection"/>
        <w:rPr>
          <w:ins w:id="17364" w:author="svcMRProcess" w:date="2020-05-04T10:10:00Z"/>
        </w:rPr>
      </w:pPr>
      <w:ins w:id="17365" w:author="svcMRProcess" w:date="2020-05-04T10:10:00Z">
        <w:r>
          <w:tab/>
          <w:t>[Clause 28 inserted: No. 30 of 2018 s. 119.]</w:t>
        </w:r>
      </w:ins>
    </w:p>
    <w:p>
      <w:pPr>
        <w:pStyle w:val="yHeading5"/>
        <w:rPr>
          <w:ins w:id="17366" w:author="svcMRProcess" w:date="2020-05-04T10:10:00Z"/>
        </w:rPr>
      </w:pPr>
      <w:bookmarkStart w:id="17367" w:name="_Toc530474675"/>
      <w:bookmarkStart w:id="17368" w:name="_Toc530475270"/>
      <w:bookmarkStart w:id="17369" w:name="_Toc530475919"/>
      <w:bookmarkStart w:id="17370" w:name="_Toc39157285"/>
      <w:ins w:id="17371" w:author="svcMRProcess" w:date="2020-05-04T10:10:00Z">
        <w:r>
          <w:rPr>
            <w:rStyle w:val="CharSClsNo"/>
          </w:rPr>
          <w:t>29</w:t>
        </w:r>
        <w:r>
          <w:t>.</w:t>
        </w:r>
        <w:r>
          <w:tab/>
          <w:t>Protection of buyers</w:t>
        </w:r>
        <w:bookmarkEnd w:id="17367"/>
        <w:bookmarkEnd w:id="17368"/>
        <w:bookmarkEnd w:id="17369"/>
        <w:bookmarkEnd w:id="17370"/>
      </w:ins>
    </w:p>
    <w:p>
      <w:pPr>
        <w:pStyle w:val="ySubsection"/>
        <w:rPr>
          <w:ins w:id="17372" w:author="svcMRProcess" w:date="2020-05-04T10:10:00Z"/>
        </w:rPr>
      </w:pPr>
      <w:ins w:id="17373" w:author="svcMRProcess" w:date="2020-05-04T10:10:00Z">
        <w:r>
          <w:tab/>
        </w:r>
        <w:r>
          <w:tab/>
          <w:t>Part 5 of the Act as in force immediately before commencement day continues to apply, as if the amending Act had not been enacted, to —</w:t>
        </w:r>
      </w:ins>
    </w:p>
    <w:p>
      <w:pPr>
        <w:pStyle w:val="yIndenta"/>
        <w:rPr>
          <w:ins w:id="17374" w:author="svcMRProcess" w:date="2020-05-04T10:10:00Z"/>
        </w:rPr>
      </w:pPr>
      <w:ins w:id="17375" w:author="svcMRProcess" w:date="2020-05-04T10:10:00Z">
        <w:r>
          <w:tab/>
          <w:t>(a)</w:t>
        </w:r>
        <w:r>
          <w:tab/>
          <w:t>a contract for the sale and purchase of a lot in a strata titles scheme entered into before commencement day; and</w:t>
        </w:r>
      </w:ins>
    </w:p>
    <w:p>
      <w:pPr>
        <w:pStyle w:val="yIndenta"/>
        <w:rPr>
          <w:ins w:id="17376" w:author="svcMRProcess" w:date="2020-05-04T10:10:00Z"/>
        </w:rPr>
      </w:pPr>
      <w:ins w:id="17377" w:author="svcMRProcess" w:date="2020-05-04T10:10:00Z">
        <w:r>
          <w:tab/>
          <w:t>(b)</w:t>
        </w:r>
        <w:r>
          <w:tab/>
          <w:t>the buyer and seller for the contract; and</w:t>
        </w:r>
      </w:ins>
    </w:p>
    <w:p>
      <w:pPr>
        <w:pStyle w:val="yIndenta"/>
        <w:rPr>
          <w:ins w:id="17378" w:author="svcMRProcess" w:date="2020-05-04T10:10:00Z"/>
        </w:rPr>
      </w:pPr>
      <w:ins w:id="17379" w:author="svcMRProcess" w:date="2020-05-04T10:10:00Z">
        <w:r>
          <w:tab/>
          <w:t>(c)</w:t>
        </w:r>
        <w:r>
          <w:tab/>
          <w:t>any person who has been paid money in relation to that contract.</w:t>
        </w:r>
      </w:ins>
    </w:p>
    <w:p>
      <w:pPr>
        <w:pStyle w:val="yFootnotesection"/>
        <w:rPr>
          <w:ins w:id="17380" w:author="svcMRProcess" w:date="2020-05-04T10:10:00Z"/>
        </w:rPr>
      </w:pPr>
      <w:ins w:id="17381" w:author="svcMRProcess" w:date="2020-05-04T10:10:00Z">
        <w:r>
          <w:tab/>
          <w:t>[Clause 29 inserted: No. 30 of 2018 s. 119.]</w:t>
        </w:r>
      </w:ins>
    </w:p>
    <w:p>
      <w:pPr>
        <w:pStyle w:val="yHeading5"/>
        <w:rPr>
          <w:ins w:id="17382" w:author="svcMRProcess" w:date="2020-05-04T10:10:00Z"/>
        </w:rPr>
      </w:pPr>
      <w:bookmarkStart w:id="17383" w:name="_Toc530474676"/>
      <w:bookmarkStart w:id="17384" w:name="_Toc530475271"/>
      <w:bookmarkStart w:id="17385" w:name="_Toc530475920"/>
      <w:bookmarkStart w:id="17386" w:name="_Toc39157286"/>
      <w:ins w:id="17387" w:author="svcMRProcess" w:date="2020-05-04T10:10:00Z">
        <w:r>
          <w:rPr>
            <w:rStyle w:val="CharSClsNo"/>
          </w:rPr>
          <w:t>30</w:t>
        </w:r>
        <w:r>
          <w:t>.</w:t>
        </w:r>
        <w:r>
          <w:tab/>
          <w:t>Proceedings</w:t>
        </w:r>
        <w:bookmarkEnd w:id="17383"/>
        <w:bookmarkEnd w:id="17384"/>
        <w:bookmarkEnd w:id="17385"/>
        <w:bookmarkEnd w:id="17386"/>
      </w:ins>
    </w:p>
    <w:p>
      <w:pPr>
        <w:pStyle w:val="ySubsection"/>
        <w:rPr>
          <w:ins w:id="17388" w:author="svcMRProcess" w:date="2020-05-04T10:10:00Z"/>
        </w:rPr>
      </w:pPr>
      <w:ins w:id="17389" w:author="svcMRProcess" w:date="2020-05-04T10:10:00Z">
        <w:r>
          <w:tab/>
          <w:t>(1)</w:t>
        </w:r>
        <w:r>
          <w:tab/>
          <w:t>A proceeding in the District Court or Tribunal under this Act commenced before commencement day must be dealt with as if the amending Act had not been enacted.</w:t>
        </w:r>
      </w:ins>
    </w:p>
    <w:p>
      <w:pPr>
        <w:pStyle w:val="ySubsection"/>
        <w:rPr>
          <w:ins w:id="17390" w:author="svcMRProcess" w:date="2020-05-04T10:10:00Z"/>
        </w:rPr>
      </w:pPr>
      <w:ins w:id="17391" w:author="svcMRProcess" w:date="2020-05-04T10:10:00Z">
        <w:r>
          <w:tab/>
          <w:t>(2)</w:t>
        </w:r>
        <w:r>
          <w:tab/>
          <w:t>A proceeding under this Act that could have been, before commencement day, commenced in the District Court must instead be commenced in the Tribunal and the Tribunal has jurisdiction to hear and determine the matter.</w:t>
        </w:r>
      </w:ins>
    </w:p>
    <w:p>
      <w:pPr>
        <w:pStyle w:val="yFootnotesection"/>
        <w:rPr>
          <w:ins w:id="17392" w:author="svcMRProcess" w:date="2020-05-04T10:10:00Z"/>
        </w:rPr>
      </w:pPr>
      <w:ins w:id="17393" w:author="svcMRProcess" w:date="2020-05-04T10:10:00Z">
        <w:r>
          <w:tab/>
          <w:t>[Clause 30 inserted: No. 30 of 2018 s. 119.]</w:t>
        </w:r>
      </w:ins>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nHeading2"/>
      </w:pPr>
      <w:bookmarkStart w:id="17394" w:name="_Toc32407431"/>
      <w:bookmarkStart w:id="17395" w:name="_Toc32407768"/>
      <w:bookmarkStart w:id="17396" w:name="_Toc32408105"/>
      <w:bookmarkStart w:id="17397" w:name="_Toc33021037"/>
      <w:bookmarkStart w:id="17398" w:name="_Toc33021474"/>
      <w:bookmarkStart w:id="17399" w:name="_Toc33108570"/>
      <w:bookmarkStart w:id="17400" w:name="_Toc33111571"/>
      <w:bookmarkStart w:id="17401" w:name="_Toc38869591"/>
      <w:bookmarkStart w:id="17402" w:name="_Toc38870907"/>
      <w:bookmarkStart w:id="17403" w:name="_Toc39157287"/>
      <w:bookmarkStart w:id="17404" w:name="_Toc37942994"/>
      <w:bookmarkStart w:id="17405" w:name="_Toc37943563"/>
      <w:r>
        <w:t>Notes</w:t>
      </w:r>
      <w:bookmarkEnd w:id="17394"/>
      <w:bookmarkEnd w:id="17395"/>
      <w:bookmarkEnd w:id="17396"/>
      <w:bookmarkEnd w:id="17397"/>
      <w:bookmarkEnd w:id="17398"/>
      <w:bookmarkEnd w:id="17399"/>
      <w:bookmarkEnd w:id="17400"/>
      <w:bookmarkEnd w:id="17401"/>
      <w:bookmarkEnd w:id="17402"/>
      <w:bookmarkEnd w:id="17403"/>
      <w:bookmarkEnd w:id="17404"/>
      <w:bookmarkEnd w:id="17405"/>
    </w:p>
    <w:p>
      <w:pPr>
        <w:pStyle w:val="nStatement"/>
      </w:pPr>
      <w:r>
        <w:t xml:space="preserve">This is a compilation of the </w:t>
      </w:r>
      <w:r>
        <w:rPr>
          <w:i/>
          <w:noProof/>
        </w:rPr>
        <w:t>Strata Titles Act</w:t>
      </w:r>
      <w:del w:id="17406" w:author="svcMRProcess" w:date="2020-05-04T10:10:00Z">
        <w:r>
          <w:rPr>
            <w:i/>
            <w:noProof/>
          </w:rPr>
          <w:delText> </w:delText>
        </w:r>
      </w:del>
      <w:ins w:id="17407" w:author="svcMRProcess" w:date="2020-05-04T10:10:00Z">
        <w:r>
          <w:rPr>
            <w:i/>
            <w:noProof/>
          </w:rPr>
          <w:t xml:space="preserve"> </w:t>
        </w:r>
      </w:ins>
      <w:r>
        <w:rPr>
          <w:i/>
          <w:noProof/>
        </w:rPr>
        <w:t>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7408" w:name="_Toc39157288"/>
      <w:bookmarkStart w:id="17409" w:name="_Toc37943564"/>
      <w:r>
        <w:t>Compilation table</w:t>
      </w:r>
      <w:bookmarkEnd w:id="17408"/>
      <w:bookmarkEnd w:id="17409"/>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ins w:id="17410" w:author="svcMRProcess" w:date="2020-05-04T10:10:00Z"/>
        </w:trPr>
        <w:tc>
          <w:tcPr>
            <w:tcW w:w="2268" w:type="dxa"/>
            <w:gridSpan w:val="2"/>
            <w:tcBorders>
              <w:bottom w:val="single" w:sz="4" w:space="0" w:color="auto"/>
            </w:tcBorders>
            <w:shd w:val="clear" w:color="auto" w:fill="auto"/>
          </w:tcPr>
          <w:p>
            <w:pPr>
              <w:pStyle w:val="nTable"/>
              <w:spacing w:after="40"/>
              <w:ind w:right="113"/>
              <w:rPr>
                <w:ins w:id="17411" w:author="svcMRProcess" w:date="2020-05-04T10:10:00Z"/>
                <w:i/>
                <w:vertAlign w:val="superscript"/>
              </w:rPr>
            </w:pPr>
            <w:ins w:id="17412" w:author="svcMRProcess" w:date="2020-05-04T10:10:00Z">
              <w:r>
                <w:rPr>
                  <w:i/>
                </w:rPr>
                <w:t>Strata Titles Amendment Act 2018</w:t>
              </w:r>
              <w:r>
                <w:t xml:space="preserve"> Pt. 2 </w:t>
              </w:r>
              <w:r>
                <w:rPr>
                  <w:vertAlign w:val="superscript"/>
                </w:rPr>
                <w:t>19</w:t>
              </w:r>
            </w:ins>
          </w:p>
        </w:tc>
        <w:tc>
          <w:tcPr>
            <w:tcW w:w="1134" w:type="dxa"/>
            <w:gridSpan w:val="2"/>
            <w:tcBorders>
              <w:bottom w:val="single" w:sz="4" w:space="0" w:color="auto"/>
            </w:tcBorders>
            <w:shd w:val="clear" w:color="auto" w:fill="auto"/>
          </w:tcPr>
          <w:p>
            <w:pPr>
              <w:pStyle w:val="nTable"/>
              <w:spacing w:after="40"/>
              <w:rPr>
                <w:ins w:id="17413" w:author="svcMRProcess" w:date="2020-05-04T10:10:00Z"/>
              </w:rPr>
            </w:pPr>
            <w:ins w:id="17414" w:author="svcMRProcess" w:date="2020-05-04T10:10:00Z">
              <w:r>
                <w:t>30 of 2018</w:t>
              </w:r>
            </w:ins>
          </w:p>
        </w:tc>
        <w:tc>
          <w:tcPr>
            <w:tcW w:w="1134" w:type="dxa"/>
            <w:gridSpan w:val="2"/>
            <w:tcBorders>
              <w:bottom w:val="single" w:sz="4" w:space="0" w:color="auto"/>
            </w:tcBorders>
            <w:shd w:val="clear" w:color="auto" w:fill="auto"/>
          </w:tcPr>
          <w:p>
            <w:pPr>
              <w:pStyle w:val="nTable"/>
              <w:spacing w:after="40"/>
              <w:rPr>
                <w:ins w:id="17415" w:author="svcMRProcess" w:date="2020-05-04T10:10:00Z"/>
              </w:rPr>
            </w:pPr>
            <w:ins w:id="17416" w:author="svcMRProcess" w:date="2020-05-04T10:10:00Z">
              <w:r>
                <w:t>19 Nov 2018</w:t>
              </w:r>
            </w:ins>
          </w:p>
        </w:tc>
        <w:tc>
          <w:tcPr>
            <w:tcW w:w="2551" w:type="dxa"/>
            <w:gridSpan w:val="2"/>
            <w:tcBorders>
              <w:bottom w:val="single" w:sz="4" w:space="0" w:color="auto"/>
            </w:tcBorders>
            <w:shd w:val="clear" w:color="auto" w:fill="auto"/>
          </w:tcPr>
          <w:p>
            <w:pPr>
              <w:pStyle w:val="nTable"/>
              <w:spacing w:after="40"/>
              <w:rPr>
                <w:ins w:id="17417" w:author="svcMRProcess" w:date="2020-05-04T10:10:00Z"/>
                <w:snapToGrid w:val="0"/>
              </w:rPr>
            </w:pPr>
            <w:ins w:id="17418" w:author="svcMRProcess" w:date="2020-05-04T10:10:00Z">
              <w:r>
                <w:rPr>
                  <w:snapToGrid w:val="0"/>
                </w:rPr>
                <w:t>1 May 2020 (see s. 2(b) and SL 2020/39 cl. 2)</w:t>
              </w:r>
            </w:ins>
          </w:p>
        </w:tc>
      </w:tr>
    </w:tbl>
    <w:p>
      <w:pPr>
        <w:pStyle w:val="nHeading3"/>
      </w:pPr>
      <w:bookmarkStart w:id="17419" w:name="_Toc39157289"/>
      <w:bookmarkStart w:id="17420" w:name="_Toc37943565"/>
      <w:r>
        <w:t>Uncommenced provisions table</w:t>
      </w:r>
      <w:bookmarkEnd w:id="17419"/>
      <w:bookmarkEnd w:id="174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gridSpan w:val="2"/>
            <w:tcBorders>
              <w:top w:val="single" w:sz="2" w:space="0" w:color="auto"/>
              <w:bottom w:val="single" w:sz="2" w:space="0" w:color="auto"/>
            </w:tcBorders>
          </w:tcPr>
          <w:p>
            <w:pPr>
              <w:pStyle w:val="nTable"/>
              <w:keepNext/>
              <w:spacing w:after="40"/>
            </w:pPr>
            <w:r>
              <w:t>43 of 2000</w:t>
            </w:r>
          </w:p>
        </w:tc>
        <w:tc>
          <w:tcPr>
            <w:tcW w:w="1137" w:type="dxa"/>
            <w:gridSpan w:val="2"/>
            <w:tcBorders>
              <w:top w:val="single" w:sz="2" w:space="0" w:color="auto"/>
              <w:bottom w:val="single" w:sz="2" w:space="0" w:color="auto"/>
            </w:tcBorders>
          </w:tcPr>
          <w:p>
            <w:pPr>
              <w:pStyle w:val="nTable"/>
              <w:keepNext/>
              <w:spacing w:after="40"/>
            </w:pPr>
            <w:r>
              <w:t>2 Nov 2000</w:t>
            </w:r>
          </w:p>
        </w:tc>
        <w:tc>
          <w:tcPr>
            <w:tcW w:w="2551" w:type="dxa"/>
            <w:gridSpan w:val="3"/>
            <w:tcBorders>
              <w:top w:val="single" w:sz="2" w:space="0" w:color="auto"/>
              <w:bottom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del w:id="17421" w:author="svcMRProcess" w:date="2020-05-04T10:10:00Z"/>
        </w:trPr>
        <w:tc>
          <w:tcPr>
            <w:tcW w:w="2296" w:type="dxa"/>
            <w:gridSpan w:val="2"/>
            <w:tcBorders>
              <w:top w:val="nil"/>
              <w:bottom w:val="single" w:sz="2" w:space="0" w:color="auto"/>
            </w:tcBorders>
          </w:tcPr>
          <w:p>
            <w:pPr>
              <w:pStyle w:val="nTable"/>
              <w:spacing w:after="40"/>
              <w:rPr>
                <w:del w:id="17422" w:author="svcMRProcess" w:date="2020-05-04T10:10:00Z"/>
              </w:rPr>
            </w:pPr>
            <w:bookmarkStart w:id="17423" w:name="_Toc39157290"/>
            <w:del w:id="17424" w:author="svcMRProcess" w:date="2020-05-04T10:10:00Z">
              <w:r>
                <w:rPr>
                  <w:i/>
                </w:rPr>
                <w:delText>Strata Titles Amendment Act 2018</w:delText>
              </w:r>
              <w:r>
                <w:delText xml:space="preserve"> Pt. 2</w:delText>
              </w:r>
            </w:del>
          </w:p>
        </w:tc>
        <w:tc>
          <w:tcPr>
            <w:tcW w:w="1134" w:type="dxa"/>
            <w:gridSpan w:val="2"/>
            <w:tcBorders>
              <w:top w:val="nil"/>
              <w:bottom w:val="single" w:sz="2" w:space="0" w:color="auto"/>
            </w:tcBorders>
          </w:tcPr>
          <w:p>
            <w:pPr>
              <w:pStyle w:val="nTable"/>
              <w:spacing w:after="40"/>
              <w:rPr>
                <w:del w:id="17425" w:author="svcMRProcess" w:date="2020-05-04T10:10:00Z"/>
              </w:rPr>
            </w:pPr>
            <w:del w:id="17426" w:author="svcMRProcess" w:date="2020-05-04T10:10:00Z">
              <w:r>
                <w:delText>30 of 2018</w:delText>
              </w:r>
            </w:del>
          </w:p>
        </w:tc>
        <w:tc>
          <w:tcPr>
            <w:tcW w:w="1134" w:type="dxa"/>
            <w:gridSpan w:val="2"/>
            <w:tcBorders>
              <w:top w:val="nil"/>
              <w:bottom w:val="single" w:sz="2" w:space="0" w:color="auto"/>
            </w:tcBorders>
          </w:tcPr>
          <w:p>
            <w:pPr>
              <w:pStyle w:val="nTable"/>
              <w:spacing w:after="40"/>
              <w:rPr>
                <w:del w:id="17427" w:author="svcMRProcess" w:date="2020-05-04T10:10:00Z"/>
              </w:rPr>
            </w:pPr>
            <w:del w:id="17428" w:author="svcMRProcess" w:date="2020-05-04T10:10:00Z">
              <w:r>
                <w:delText>19 Nov 2018</w:delText>
              </w:r>
            </w:del>
          </w:p>
        </w:tc>
        <w:tc>
          <w:tcPr>
            <w:tcW w:w="2524" w:type="dxa"/>
            <w:tcBorders>
              <w:top w:val="nil"/>
              <w:bottom w:val="single" w:sz="2" w:space="0" w:color="auto"/>
            </w:tcBorders>
          </w:tcPr>
          <w:p>
            <w:pPr>
              <w:pStyle w:val="nTable"/>
              <w:spacing w:after="40"/>
              <w:rPr>
                <w:del w:id="17429" w:author="svcMRProcess" w:date="2020-05-04T10:10:00Z"/>
              </w:rPr>
            </w:pPr>
            <w:del w:id="17430" w:author="svcMRProcess" w:date="2020-05-04T10:10:00Z">
              <w:r>
                <w:delText>1 May 2020 (see s. 2(b) and SL 2020/39 cl. 2)</w:delText>
              </w:r>
            </w:del>
          </w:p>
        </w:tc>
      </w:tr>
    </w:tbl>
    <w:p>
      <w:pPr>
        <w:pStyle w:val="nHeading3"/>
      </w:pPr>
      <w:bookmarkStart w:id="17431" w:name="_Toc37943566"/>
      <w:r>
        <w:t>Other notes</w:t>
      </w:r>
      <w:bookmarkEnd w:id="17423"/>
      <w:bookmarkEnd w:id="17431"/>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w:t>
      </w:r>
      <w:ins w:id="17432" w:author="svcMRProcess" w:date="2020-05-04T10:10:00Z">
        <w:r>
          <w:t xml:space="preserve"> former</w:t>
        </w:r>
      </w:ins>
      <w:r>
        <w:t xml:space="preserve"> section 131A is postponed until the end of 31 December 2024.</w:t>
      </w:r>
    </w:p>
    <w:p>
      <w:pPr>
        <w:pStyle w:val="nNote"/>
        <w:rPr>
          <w:ins w:id="17433" w:author="svcMRProcess" w:date="2020-05-04T10:10:00Z"/>
        </w:rPr>
      </w:pPr>
      <w:ins w:id="17434" w:author="svcMRProcess" w:date="2020-05-04T10:10:00Z">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ins>
    </w:p>
    <w:p>
      <w:pPr>
        <w:pStyle w:val="nNote"/>
        <w:jc w:val="center"/>
        <w:outlineLvl w:val="2"/>
        <w:rPr>
          <w:ins w:id="17435" w:author="svcMRProcess" w:date="2020-05-04T10:10:00Z"/>
          <w:b/>
        </w:rPr>
      </w:pPr>
      <w:ins w:id="17436" w:author="svcMRProcess" w:date="2020-05-04T10:10:00Z">
        <w:r>
          <w:rPr>
            <w:b/>
          </w:rPr>
          <w:t>Finding chart for relocated provisions</w:t>
        </w:r>
      </w:ins>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ins w:id="17437" w:author="svcMRProcess" w:date="2020-05-04T10:10:00Z"/>
        </w:trPr>
        <w:tc>
          <w:tcPr>
            <w:tcW w:w="1559" w:type="dxa"/>
          </w:tcPr>
          <w:p>
            <w:pPr>
              <w:pStyle w:val="TableAm"/>
              <w:rPr>
                <w:ins w:id="17438" w:author="svcMRProcess" w:date="2020-05-04T10:10:00Z"/>
                <w:b/>
                <w:sz w:val="16"/>
                <w:szCs w:val="16"/>
              </w:rPr>
            </w:pPr>
            <w:ins w:id="17439" w:author="svcMRProcess" w:date="2020-05-04T10:10:00Z">
              <w:r>
                <w:rPr>
                  <w:b/>
                  <w:sz w:val="16"/>
                  <w:szCs w:val="16"/>
                </w:rPr>
                <w:t xml:space="preserve">Former section or </w:t>
              </w:r>
              <w:r>
                <w:rPr>
                  <w:b/>
                  <w:sz w:val="16"/>
                  <w:szCs w:val="16"/>
                </w:rPr>
                <w:br/>
                <w:t>clause number</w:t>
              </w:r>
            </w:ins>
          </w:p>
        </w:tc>
        <w:tc>
          <w:tcPr>
            <w:tcW w:w="1560" w:type="dxa"/>
          </w:tcPr>
          <w:p>
            <w:pPr>
              <w:pStyle w:val="TableAm"/>
              <w:rPr>
                <w:ins w:id="17440" w:author="svcMRProcess" w:date="2020-05-04T10:10:00Z"/>
                <w:b/>
                <w:sz w:val="16"/>
                <w:szCs w:val="16"/>
              </w:rPr>
            </w:pPr>
            <w:ins w:id="17441" w:author="svcMRProcess" w:date="2020-05-04T10:10:00Z">
              <w:r>
                <w:rPr>
                  <w:b/>
                  <w:sz w:val="16"/>
                  <w:szCs w:val="16"/>
                </w:rPr>
                <w:t>New section or</w:t>
              </w:r>
              <w:r>
                <w:rPr>
                  <w:b/>
                  <w:sz w:val="16"/>
                  <w:szCs w:val="16"/>
                </w:rPr>
                <w:br/>
                <w:t>clause number</w:t>
              </w:r>
            </w:ins>
          </w:p>
        </w:tc>
        <w:tc>
          <w:tcPr>
            <w:tcW w:w="3172" w:type="dxa"/>
          </w:tcPr>
          <w:p>
            <w:pPr>
              <w:pStyle w:val="TableAm"/>
              <w:rPr>
                <w:ins w:id="17442" w:author="svcMRProcess" w:date="2020-05-04T10:10:00Z"/>
                <w:b/>
                <w:sz w:val="16"/>
                <w:szCs w:val="16"/>
              </w:rPr>
            </w:pPr>
            <w:ins w:id="17443" w:author="svcMRProcess" w:date="2020-05-04T10:10:00Z">
              <w:r>
                <w:rPr>
                  <w:b/>
                  <w:sz w:val="16"/>
                  <w:szCs w:val="16"/>
                </w:rPr>
                <w:t xml:space="preserve">Location of new </w:t>
              </w:r>
              <w:r>
                <w:rPr>
                  <w:b/>
                  <w:sz w:val="16"/>
                  <w:szCs w:val="16"/>
                </w:rPr>
                <w:br/>
                <w:t>section or clause</w:t>
              </w:r>
            </w:ins>
          </w:p>
        </w:tc>
      </w:tr>
      <w:tr>
        <w:trPr>
          <w:cantSplit/>
          <w:ins w:id="17444" w:author="svcMRProcess" w:date="2020-05-04T10:10:00Z"/>
        </w:trPr>
        <w:tc>
          <w:tcPr>
            <w:tcW w:w="1559" w:type="dxa"/>
          </w:tcPr>
          <w:p>
            <w:pPr>
              <w:pStyle w:val="TableAm"/>
              <w:rPr>
                <w:ins w:id="17445" w:author="svcMRProcess" w:date="2020-05-04T10:10:00Z"/>
                <w:sz w:val="16"/>
                <w:szCs w:val="16"/>
              </w:rPr>
            </w:pPr>
            <w:ins w:id="17446" w:author="svcMRProcess" w:date="2020-05-04T10:10:00Z">
              <w:r>
                <w:rPr>
                  <w:sz w:val="16"/>
                  <w:szCs w:val="16"/>
                </w:rPr>
                <w:t>s. 3A</w:t>
              </w:r>
            </w:ins>
          </w:p>
        </w:tc>
        <w:tc>
          <w:tcPr>
            <w:tcW w:w="1560" w:type="dxa"/>
          </w:tcPr>
          <w:p>
            <w:pPr>
              <w:pStyle w:val="TableAm"/>
              <w:rPr>
                <w:ins w:id="17447" w:author="svcMRProcess" w:date="2020-05-04T10:10:00Z"/>
                <w:sz w:val="16"/>
                <w:szCs w:val="16"/>
              </w:rPr>
            </w:pPr>
            <w:ins w:id="17448" w:author="svcMRProcess" w:date="2020-05-04T10:10:00Z">
              <w:r>
                <w:rPr>
                  <w:sz w:val="16"/>
                  <w:szCs w:val="16"/>
                </w:rPr>
                <w:t>cl. 3A</w:t>
              </w:r>
            </w:ins>
          </w:p>
        </w:tc>
        <w:tc>
          <w:tcPr>
            <w:tcW w:w="3172" w:type="dxa"/>
          </w:tcPr>
          <w:p>
            <w:pPr>
              <w:pStyle w:val="TableAm"/>
              <w:rPr>
                <w:ins w:id="17449" w:author="svcMRProcess" w:date="2020-05-04T10:10:00Z"/>
                <w:sz w:val="16"/>
                <w:szCs w:val="16"/>
              </w:rPr>
            </w:pPr>
            <w:ins w:id="17450" w:author="svcMRProcess" w:date="2020-05-04T10:10:00Z">
              <w:r>
                <w:rPr>
                  <w:sz w:val="16"/>
                  <w:szCs w:val="16"/>
                </w:rPr>
                <w:t>Schedule 2A Part 2</w:t>
              </w:r>
            </w:ins>
          </w:p>
        </w:tc>
      </w:tr>
      <w:tr>
        <w:trPr>
          <w:cantSplit/>
          <w:ins w:id="17451" w:author="svcMRProcess" w:date="2020-05-04T10:10:00Z"/>
        </w:trPr>
        <w:tc>
          <w:tcPr>
            <w:tcW w:w="1559" w:type="dxa"/>
          </w:tcPr>
          <w:p>
            <w:pPr>
              <w:pStyle w:val="TableAm"/>
              <w:rPr>
                <w:ins w:id="17452" w:author="svcMRProcess" w:date="2020-05-04T10:10:00Z"/>
                <w:sz w:val="16"/>
                <w:szCs w:val="16"/>
              </w:rPr>
            </w:pPr>
            <w:ins w:id="17453" w:author="svcMRProcess" w:date="2020-05-04T10:10:00Z">
              <w:r>
                <w:rPr>
                  <w:sz w:val="16"/>
                  <w:szCs w:val="16"/>
                </w:rPr>
                <w:t>s. 3AB</w:t>
              </w:r>
            </w:ins>
          </w:p>
        </w:tc>
        <w:tc>
          <w:tcPr>
            <w:tcW w:w="1560" w:type="dxa"/>
          </w:tcPr>
          <w:p>
            <w:pPr>
              <w:pStyle w:val="TableAm"/>
              <w:rPr>
                <w:ins w:id="17454" w:author="svcMRProcess" w:date="2020-05-04T10:10:00Z"/>
                <w:sz w:val="16"/>
                <w:szCs w:val="16"/>
              </w:rPr>
            </w:pPr>
            <w:ins w:id="17455" w:author="svcMRProcess" w:date="2020-05-04T10:10:00Z">
              <w:r>
                <w:rPr>
                  <w:sz w:val="16"/>
                  <w:szCs w:val="16"/>
                </w:rPr>
                <w:t>cl. 3AB</w:t>
              </w:r>
            </w:ins>
          </w:p>
        </w:tc>
        <w:tc>
          <w:tcPr>
            <w:tcW w:w="3172" w:type="dxa"/>
          </w:tcPr>
          <w:p>
            <w:pPr>
              <w:pStyle w:val="TableAm"/>
              <w:rPr>
                <w:ins w:id="17456" w:author="svcMRProcess" w:date="2020-05-04T10:10:00Z"/>
                <w:sz w:val="16"/>
                <w:szCs w:val="16"/>
              </w:rPr>
            </w:pPr>
            <w:ins w:id="17457" w:author="svcMRProcess" w:date="2020-05-04T10:10:00Z">
              <w:r>
                <w:rPr>
                  <w:sz w:val="16"/>
                  <w:szCs w:val="16"/>
                </w:rPr>
                <w:t>Schedule 2A Part 2</w:t>
              </w:r>
            </w:ins>
          </w:p>
        </w:tc>
      </w:tr>
      <w:tr>
        <w:trPr>
          <w:cantSplit/>
          <w:ins w:id="17458" w:author="svcMRProcess" w:date="2020-05-04T10:10:00Z"/>
        </w:trPr>
        <w:tc>
          <w:tcPr>
            <w:tcW w:w="1559" w:type="dxa"/>
          </w:tcPr>
          <w:p>
            <w:pPr>
              <w:pStyle w:val="TableAm"/>
              <w:rPr>
                <w:ins w:id="17459" w:author="svcMRProcess" w:date="2020-05-04T10:10:00Z"/>
                <w:sz w:val="16"/>
                <w:szCs w:val="16"/>
              </w:rPr>
            </w:pPr>
            <w:ins w:id="17460" w:author="svcMRProcess" w:date="2020-05-04T10:10:00Z">
              <w:r>
                <w:rPr>
                  <w:sz w:val="16"/>
                  <w:szCs w:val="16"/>
                </w:rPr>
                <w:t>s. 7</w:t>
              </w:r>
            </w:ins>
          </w:p>
        </w:tc>
        <w:tc>
          <w:tcPr>
            <w:tcW w:w="1560" w:type="dxa"/>
          </w:tcPr>
          <w:p>
            <w:pPr>
              <w:pStyle w:val="TableAm"/>
              <w:rPr>
                <w:ins w:id="17461" w:author="svcMRProcess" w:date="2020-05-04T10:10:00Z"/>
                <w:sz w:val="16"/>
                <w:szCs w:val="16"/>
              </w:rPr>
            </w:pPr>
            <w:ins w:id="17462" w:author="svcMRProcess" w:date="2020-05-04T10:10:00Z">
              <w:r>
                <w:rPr>
                  <w:sz w:val="16"/>
                  <w:szCs w:val="16"/>
                </w:rPr>
                <w:t>s. 87</w:t>
              </w:r>
            </w:ins>
          </w:p>
        </w:tc>
        <w:tc>
          <w:tcPr>
            <w:tcW w:w="3172" w:type="dxa"/>
          </w:tcPr>
          <w:p>
            <w:pPr>
              <w:pStyle w:val="TableAm"/>
              <w:rPr>
                <w:ins w:id="17463" w:author="svcMRProcess" w:date="2020-05-04T10:10:00Z"/>
                <w:sz w:val="16"/>
                <w:szCs w:val="16"/>
              </w:rPr>
            </w:pPr>
            <w:ins w:id="17464" w:author="svcMRProcess" w:date="2020-05-04T10:10:00Z">
              <w:r>
                <w:rPr>
                  <w:sz w:val="16"/>
                  <w:szCs w:val="16"/>
                </w:rPr>
                <w:t>Part 7 Division 2</w:t>
              </w:r>
            </w:ins>
          </w:p>
        </w:tc>
      </w:tr>
      <w:tr>
        <w:trPr>
          <w:cantSplit/>
          <w:ins w:id="17465" w:author="svcMRProcess" w:date="2020-05-04T10:10:00Z"/>
        </w:trPr>
        <w:tc>
          <w:tcPr>
            <w:tcW w:w="1559" w:type="dxa"/>
          </w:tcPr>
          <w:p>
            <w:pPr>
              <w:pStyle w:val="TableAm"/>
              <w:rPr>
                <w:ins w:id="17466" w:author="svcMRProcess" w:date="2020-05-04T10:10:00Z"/>
                <w:sz w:val="16"/>
                <w:szCs w:val="16"/>
              </w:rPr>
            </w:pPr>
            <w:ins w:id="17467" w:author="svcMRProcess" w:date="2020-05-04T10:10:00Z">
              <w:r>
                <w:rPr>
                  <w:sz w:val="16"/>
                  <w:szCs w:val="16"/>
                </w:rPr>
                <w:t>s. 7B</w:t>
              </w:r>
            </w:ins>
          </w:p>
        </w:tc>
        <w:tc>
          <w:tcPr>
            <w:tcW w:w="1560" w:type="dxa"/>
          </w:tcPr>
          <w:p>
            <w:pPr>
              <w:pStyle w:val="TableAm"/>
              <w:rPr>
                <w:ins w:id="17468" w:author="svcMRProcess" w:date="2020-05-04T10:10:00Z"/>
                <w:sz w:val="16"/>
                <w:szCs w:val="16"/>
              </w:rPr>
            </w:pPr>
            <w:ins w:id="17469" w:author="svcMRProcess" w:date="2020-05-04T10:10:00Z">
              <w:r>
                <w:rPr>
                  <w:sz w:val="16"/>
                  <w:szCs w:val="16"/>
                </w:rPr>
                <w:t>s. 89</w:t>
              </w:r>
            </w:ins>
          </w:p>
        </w:tc>
        <w:tc>
          <w:tcPr>
            <w:tcW w:w="3172" w:type="dxa"/>
          </w:tcPr>
          <w:p>
            <w:pPr>
              <w:pStyle w:val="TableAm"/>
              <w:rPr>
                <w:ins w:id="17470" w:author="svcMRProcess" w:date="2020-05-04T10:10:00Z"/>
                <w:sz w:val="16"/>
                <w:szCs w:val="16"/>
              </w:rPr>
            </w:pPr>
            <w:ins w:id="17471" w:author="svcMRProcess" w:date="2020-05-04T10:10:00Z">
              <w:r>
                <w:rPr>
                  <w:sz w:val="16"/>
                  <w:szCs w:val="16"/>
                </w:rPr>
                <w:t>Part 7 Division 2</w:t>
              </w:r>
            </w:ins>
          </w:p>
        </w:tc>
      </w:tr>
      <w:tr>
        <w:trPr>
          <w:cantSplit/>
          <w:ins w:id="17472" w:author="svcMRProcess" w:date="2020-05-04T10:10:00Z"/>
        </w:trPr>
        <w:tc>
          <w:tcPr>
            <w:tcW w:w="1559" w:type="dxa"/>
          </w:tcPr>
          <w:p>
            <w:pPr>
              <w:pStyle w:val="TableAm"/>
              <w:rPr>
                <w:ins w:id="17473" w:author="svcMRProcess" w:date="2020-05-04T10:10:00Z"/>
                <w:sz w:val="16"/>
                <w:szCs w:val="16"/>
              </w:rPr>
            </w:pPr>
            <w:ins w:id="17474" w:author="svcMRProcess" w:date="2020-05-04T10:10:00Z">
              <w:r>
                <w:rPr>
                  <w:sz w:val="16"/>
                  <w:szCs w:val="16"/>
                </w:rPr>
                <w:t>s. 12A</w:t>
              </w:r>
            </w:ins>
          </w:p>
        </w:tc>
        <w:tc>
          <w:tcPr>
            <w:tcW w:w="1560" w:type="dxa"/>
          </w:tcPr>
          <w:p>
            <w:pPr>
              <w:pStyle w:val="TableAm"/>
              <w:rPr>
                <w:ins w:id="17475" w:author="svcMRProcess" w:date="2020-05-04T10:10:00Z"/>
                <w:sz w:val="16"/>
                <w:szCs w:val="16"/>
              </w:rPr>
            </w:pPr>
            <w:ins w:id="17476" w:author="svcMRProcess" w:date="2020-05-04T10:10:00Z">
              <w:r>
                <w:rPr>
                  <w:sz w:val="16"/>
                  <w:szCs w:val="16"/>
                </w:rPr>
                <w:t>cl. 12A</w:t>
              </w:r>
            </w:ins>
          </w:p>
        </w:tc>
        <w:tc>
          <w:tcPr>
            <w:tcW w:w="3172" w:type="dxa"/>
          </w:tcPr>
          <w:p>
            <w:pPr>
              <w:pStyle w:val="TableAm"/>
              <w:rPr>
                <w:ins w:id="17477" w:author="svcMRProcess" w:date="2020-05-04T10:10:00Z"/>
                <w:sz w:val="16"/>
                <w:szCs w:val="16"/>
              </w:rPr>
            </w:pPr>
            <w:ins w:id="17478" w:author="svcMRProcess" w:date="2020-05-04T10:10:00Z">
              <w:r>
                <w:rPr>
                  <w:sz w:val="16"/>
                  <w:szCs w:val="16"/>
                </w:rPr>
                <w:t>Schedule 2A Part 3</w:t>
              </w:r>
            </w:ins>
          </w:p>
        </w:tc>
      </w:tr>
      <w:tr>
        <w:trPr>
          <w:cantSplit/>
          <w:ins w:id="17479" w:author="svcMRProcess" w:date="2020-05-04T10:10:00Z"/>
        </w:trPr>
        <w:tc>
          <w:tcPr>
            <w:tcW w:w="1559" w:type="dxa"/>
          </w:tcPr>
          <w:p>
            <w:pPr>
              <w:pStyle w:val="TableAm"/>
              <w:rPr>
                <w:ins w:id="17480" w:author="svcMRProcess" w:date="2020-05-04T10:10:00Z"/>
                <w:sz w:val="16"/>
                <w:szCs w:val="16"/>
              </w:rPr>
            </w:pPr>
            <w:ins w:id="17481" w:author="svcMRProcess" w:date="2020-05-04T10:10:00Z">
              <w:r>
                <w:rPr>
                  <w:sz w:val="16"/>
                  <w:szCs w:val="16"/>
                </w:rPr>
                <w:t>s. 21A</w:t>
              </w:r>
            </w:ins>
          </w:p>
        </w:tc>
        <w:tc>
          <w:tcPr>
            <w:tcW w:w="1560" w:type="dxa"/>
          </w:tcPr>
          <w:p>
            <w:pPr>
              <w:pStyle w:val="TableAm"/>
              <w:rPr>
                <w:ins w:id="17482" w:author="svcMRProcess" w:date="2020-05-04T10:10:00Z"/>
                <w:sz w:val="16"/>
                <w:szCs w:val="16"/>
              </w:rPr>
            </w:pPr>
            <w:ins w:id="17483" w:author="svcMRProcess" w:date="2020-05-04T10:10:00Z">
              <w:r>
                <w:rPr>
                  <w:sz w:val="16"/>
                  <w:szCs w:val="16"/>
                </w:rPr>
                <w:t>cl. 21A</w:t>
              </w:r>
            </w:ins>
          </w:p>
        </w:tc>
        <w:tc>
          <w:tcPr>
            <w:tcW w:w="3172" w:type="dxa"/>
          </w:tcPr>
          <w:p>
            <w:pPr>
              <w:pStyle w:val="TableAm"/>
              <w:rPr>
                <w:ins w:id="17484" w:author="svcMRProcess" w:date="2020-05-04T10:10:00Z"/>
                <w:sz w:val="16"/>
                <w:szCs w:val="16"/>
              </w:rPr>
            </w:pPr>
            <w:ins w:id="17485" w:author="svcMRProcess" w:date="2020-05-04T10:10:00Z">
              <w:r>
                <w:rPr>
                  <w:sz w:val="16"/>
                  <w:szCs w:val="16"/>
                </w:rPr>
                <w:t>Schedule 2A Part 4 Division 1 Subdivision 1</w:t>
              </w:r>
            </w:ins>
          </w:p>
        </w:tc>
      </w:tr>
      <w:tr>
        <w:trPr>
          <w:cantSplit/>
          <w:ins w:id="17486" w:author="svcMRProcess" w:date="2020-05-04T10:10:00Z"/>
        </w:trPr>
        <w:tc>
          <w:tcPr>
            <w:tcW w:w="1559" w:type="dxa"/>
          </w:tcPr>
          <w:p>
            <w:pPr>
              <w:pStyle w:val="TableAm"/>
              <w:rPr>
                <w:ins w:id="17487" w:author="svcMRProcess" w:date="2020-05-04T10:10:00Z"/>
                <w:sz w:val="16"/>
                <w:szCs w:val="16"/>
              </w:rPr>
            </w:pPr>
            <w:ins w:id="17488" w:author="svcMRProcess" w:date="2020-05-04T10:10:00Z">
              <w:r>
                <w:rPr>
                  <w:sz w:val="16"/>
                  <w:szCs w:val="16"/>
                </w:rPr>
                <w:t>s. 21B</w:t>
              </w:r>
            </w:ins>
          </w:p>
        </w:tc>
        <w:tc>
          <w:tcPr>
            <w:tcW w:w="1560" w:type="dxa"/>
          </w:tcPr>
          <w:p>
            <w:pPr>
              <w:pStyle w:val="TableAm"/>
              <w:rPr>
                <w:ins w:id="17489" w:author="svcMRProcess" w:date="2020-05-04T10:10:00Z"/>
                <w:sz w:val="16"/>
                <w:szCs w:val="16"/>
              </w:rPr>
            </w:pPr>
            <w:ins w:id="17490" w:author="svcMRProcess" w:date="2020-05-04T10:10:00Z">
              <w:r>
                <w:rPr>
                  <w:sz w:val="16"/>
                  <w:szCs w:val="16"/>
                </w:rPr>
                <w:t>cl. 21B</w:t>
              </w:r>
            </w:ins>
          </w:p>
        </w:tc>
        <w:tc>
          <w:tcPr>
            <w:tcW w:w="3172" w:type="dxa"/>
          </w:tcPr>
          <w:p>
            <w:pPr>
              <w:pStyle w:val="TableAm"/>
              <w:rPr>
                <w:ins w:id="17491" w:author="svcMRProcess" w:date="2020-05-04T10:10:00Z"/>
                <w:sz w:val="16"/>
                <w:szCs w:val="16"/>
              </w:rPr>
            </w:pPr>
            <w:ins w:id="17492" w:author="svcMRProcess" w:date="2020-05-04T10:10:00Z">
              <w:r>
                <w:rPr>
                  <w:sz w:val="16"/>
                  <w:szCs w:val="16"/>
                </w:rPr>
                <w:t>Schedule 2A Part 4 Division 1 Subdivision 1</w:t>
              </w:r>
            </w:ins>
          </w:p>
        </w:tc>
      </w:tr>
      <w:tr>
        <w:trPr>
          <w:cantSplit/>
          <w:ins w:id="17493" w:author="svcMRProcess" w:date="2020-05-04T10:10:00Z"/>
        </w:trPr>
        <w:tc>
          <w:tcPr>
            <w:tcW w:w="1559" w:type="dxa"/>
          </w:tcPr>
          <w:p>
            <w:pPr>
              <w:pStyle w:val="TableAm"/>
              <w:rPr>
                <w:ins w:id="17494" w:author="svcMRProcess" w:date="2020-05-04T10:10:00Z"/>
                <w:sz w:val="16"/>
                <w:szCs w:val="16"/>
              </w:rPr>
            </w:pPr>
            <w:ins w:id="17495" w:author="svcMRProcess" w:date="2020-05-04T10:10:00Z">
              <w:r>
                <w:rPr>
                  <w:sz w:val="16"/>
                  <w:szCs w:val="16"/>
                </w:rPr>
                <w:t>s. 21C</w:t>
              </w:r>
            </w:ins>
          </w:p>
        </w:tc>
        <w:tc>
          <w:tcPr>
            <w:tcW w:w="1560" w:type="dxa"/>
          </w:tcPr>
          <w:p>
            <w:pPr>
              <w:pStyle w:val="TableAm"/>
              <w:rPr>
                <w:ins w:id="17496" w:author="svcMRProcess" w:date="2020-05-04T10:10:00Z"/>
                <w:sz w:val="16"/>
                <w:szCs w:val="16"/>
              </w:rPr>
            </w:pPr>
            <w:ins w:id="17497" w:author="svcMRProcess" w:date="2020-05-04T10:10:00Z">
              <w:r>
                <w:rPr>
                  <w:sz w:val="16"/>
                  <w:szCs w:val="16"/>
                </w:rPr>
                <w:t>cl. 21C</w:t>
              </w:r>
            </w:ins>
          </w:p>
        </w:tc>
        <w:tc>
          <w:tcPr>
            <w:tcW w:w="3172" w:type="dxa"/>
          </w:tcPr>
          <w:p>
            <w:pPr>
              <w:pStyle w:val="TableAm"/>
              <w:rPr>
                <w:ins w:id="17498" w:author="svcMRProcess" w:date="2020-05-04T10:10:00Z"/>
                <w:sz w:val="16"/>
                <w:szCs w:val="16"/>
              </w:rPr>
            </w:pPr>
            <w:ins w:id="17499" w:author="svcMRProcess" w:date="2020-05-04T10:10:00Z">
              <w:r>
                <w:rPr>
                  <w:sz w:val="16"/>
                  <w:szCs w:val="16"/>
                </w:rPr>
                <w:t>Schedule 2A Part 4 Division 1 Subdivision 1</w:t>
              </w:r>
            </w:ins>
          </w:p>
        </w:tc>
      </w:tr>
      <w:tr>
        <w:trPr>
          <w:cantSplit/>
          <w:ins w:id="17500" w:author="svcMRProcess" w:date="2020-05-04T10:10:00Z"/>
        </w:trPr>
        <w:tc>
          <w:tcPr>
            <w:tcW w:w="1559" w:type="dxa"/>
          </w:tcPr>
          <w:p>
            <w:pPr>
              <w:pStyle w:val="TableAm"/>
              <w:rPr>
                <w:ins w:id="17501" w:author="svcMRProcess" w:date="2020-05-04T10:10:00Z"/>
                <w:sz w:val="16"/>
                <w:szCs w:val="16"/>
              </w:rPr>
            </w:pPr>
            <w:ins w:id="17502" w:author="svcMRProcess" w:date="2020-05-04T10:10:00Z">
              <w:r>
                <w:rPr>
                  <w:sz w:val="16"/>
                  <w:szCs w:val="16"/>
                </w:rPr>
                <w:t>s. 21D</w:t>
              </w:r>
            </w:ins>
          </w:p>
        </w:tc>
        <w:tc>
          <w:tcPr>
            <w:tcW w:w="1560" w:type="dxa"/>
          </w:tcPr>
          <w:p>
            <w:pPr>
              <w:pStyle w:val="TableAm"/>
              <w:rPr>
                <w:ins w:id="17503" w:author="svcMRProcess" w:date="2020-05-04T10:10:00Z"/>
                <w:sz w:val="16"/>
                <w:szCs w:val="16"/>
              </w:rPr>
            </w:pPr>
            <w:ins w:id="17504" w:author="svcMRProcess" w:date="2020-05-04T10:10:00Z">
              <w:r>
                <w:rPr>
                  <w:sz w:val="16"/>
                  <w:szCs w:val="16"/>
                </w:rPr>
                <w:t>cl. 21D</w:t>
              </w:r>
            </w:ins>
          </w:p>
        </w:tc>
        <w:tc>
          <w:tcPr>
            <w:tcW w:w="3172" w:type="dxa"/>
          </w:tcPr>
          <w:p>
            <w:pPr>
              <w:pStyle w:val="TableAm"/>
              <w:rPr>
                <w:ins w:id="17505" w:author="svcMRProcess" w:date="2020-05-04T10:10:00Z"/>
                <w:sz w:val="16"/>
                <w:szCs w:val="16"/>
              </w:rPr>
            </w:pPr>
            <w:ins w:id="17506" w:author="svcMRProcess" w:date="2020-05-04T10:10:00Z">
              <w:r>
                <w:rPr>
                  <w:sz w:val="16"/>
                  <w:szCs w:val="16"/>
                </w:rPr>
                <w:t>Schedule 2A Part 4 Division 1 Subdivision 1</w:t>
              </w:r>
            </w:ins>
          </w:p>
        </w:tc>
      </w:tr>
      <w:tr>
        <w:trPr>
          <w:cantSplit/>
          <w:ins w:id="17507" w:author="svcMRProcess" w:date="2020-05-04T10:10:00Z"/>
        </w:trPr>
        <w:tc>
          <w:tcPr>
            <w:tcW w:w="1559" w:type="dxa"/>
          </w:tcPr>
          <w:p>
            <w:pPr>
              <w:pStyle w:val="TableAm"/>
              <w:rPr>
                <w:ins w:id="17508" w:author="svcMRProcess" w:date="2020-05-04T10:10:00Z"/>
                <w:sz w:val="16"/>
                <w:szCs w:val="16"/>
              </w:rPr>
            </w:pPr>
            <w:ins w:id="17509" w:author="svcMRProcess" w:date="2020-05-04T10:10:00Z">
              <w:r>
                <w:rPr>
                  <w:sz w:val="16"/>
                  <w:szCs w:val="16"/>
                </w:rPr>
                <w:t>s. 21E</w:t>
              </w:r>
            </w:ins>
          </w:p>
        </w:tc>
        <w:tc>
          <w:tcPr>
            <w:tcW w:w="1560" w:type="dxa"/>
          </w:tcPr>
          <w:p>
            <w:pPr>
              <w:pStyle w:val="TableAm"/>
              <w:rPr>
                <w:ins w:id="17510" w:author="svcMRProcess" w:date="2020-05-04T10:10:00Z"/>
                <w:sz w:val="16"/>
                <w:szCs w:val="16"/>
              </w:rPr>
            </w:pPr>
            <w:ins w:id="17511" w:author="svcMRProcess" w:date="2020-05-04T10:10:00Z">
              <w:r>
                <w:rPr>
                  <w:sz w:val="16"/>
                  <w:szCs w:val="16"/>
                </w:rPr>
                <w:t>cl. 21E</w:t>
              </w:r>
            </w:ins>
          </w:p>
        </w:tc>
        <w:tc>
          <w:tcPr>
            <w:tcW w:w="3172" w:type="dxa"/>
          </w:tcPr>
          <w:p>
            <w:pPr>
              <w:pStyle w:val="TableAm"/>
              <w:rPr>
                <w:ins w:id="17512" w:author="svcMRProcess" w:date="2020-05-04T10:10:00Z"/>
                <w:sz w:val="16"/>
                <w:szCs w:val="16"/>
              </w:rPr>
            </w:pPr>
            <w:ins w:id="17513" w:author="svcMRProcess" w:date="2020-05-04T10:10:00Z">
              <w:r>
                <w:rPr>
                  <w:sz w:val="16"/>
                  <w:szCs w:val="16"/>
                </w:rPr>
                <w:t>Schedule 2A Part 4 Division 1 Subdivision 2</w:t>
              </w:r>
            </w:ins>
          </w:p>
        </w:tc>
      </w:tr>
      <w:tr>
        <w:trPr>
          <w:cantSplit/>
          <w:ins w:id="17514" w:author="svcMRProcess" w:date="2020-05-04T10:10:00Z"/>
        </w:trPr>
        <w:tc>
          <w:tcPr>
            <w:tcW w:w="1559" w:type="dxa"/>
          </w:tcPr>
          <w:p>
            <w:pPr>
              <w:pStyle w:val="TableAm"/>
              <w:rPr>
                <w:ins w:id="17515" w:author="svcMRProcess" w:date="2020-05-04T10:10:00Z"/>
                <w:sz w:val="16"/>
                <w:szCs w:val="16"/>
              </w:rPr>
            </w:pPr>
            <w:ins w:id="17516" w:author="svcMRProcess" w:date="2020-05-04T10:10:00Z">
              <w:r>
                <w:rPr>
                  <w:sz w:val="16"/>
                  <w:szCs w:val="16"/>
                </w:rPr>
                <w:t>s. 21F</w:t>
              </w:r>
            </w:ins>
          </w:p>
        </w:tc>
        <w:tc>
          <w:tcPr>
            <w:tcW w:w="1560" w:type="dxa"/>
          </w:tcPr>
          <w:p>
            <w:pPr>
              <w:pStyle w:val="TableAm"/>
              <w:rPr>
                <w:ins w:id="17517" w:author="svcMRProcess" w:date="2020-05-04T10:10:00Z"/>
                <w:sz w:val="16"/>
                <w:szCs w:val="16"/>
              </w:rPr>
            </w:pPr>
            <w:ins w:id="17518" w:author="svcMRProcess" w:date="2020-05-04T10:10:00Z">
              <w:r>
                <w:rPr>
                  <w:sz w:val="16"/>
                  <w:szCs w:val="16"/>
                </w:rPr>
                <w:t>cl. 21F</w:t>
              </w:r>
            </w:ins>
          </w:p>
        </w:tc>
        <w:tc>
          <w:tcPr>
            <w:tcW w:w="3172" w:type="dxa"/>
          </w:tcPr>
          <w:p>
            <w:pPr>
              <w:pStyle w:val="TableAm"/>
              <w:rPr>
                <w:ins w:id="17519" w:author="svcMRProcess" w:date="2020-05-04T10:10:00Z"/>
                <w:sz w:val="16"/>
                <w:szCs w:val="16"/>
              </w:rPr>
            </w:pPr>
            <w:ins w:id="17520" w:author="svcMRProcess" w:date="2020-05-04T10:10:00Z">
              <w:r>
                <w:rPr>
                  <w:sz w:val="16"/>
                  <w:szCs w:val="16"/>
                </w:rPr>
                <w:t>Schedule 2A Part 4 Division 1 Subdivision 2</w:t>
              </w:r>
            </w:ins>
          </w:p>
        </w:tc>
      </w:tr>
      <w:tr>
        <w:trPr>
          <w:cantSplit/>
          <w:ins w:id="17521" w:author="svcMRProcess" w:date="2020-05-04T10:10:00Z"/>
        </w:trPr>
        <w:tc>
          <w:tcPr>
            <w:tcW w:w="1559" w:type="dxa"/>
          </w:tcPr>
          <w:p>
            <w:pPr>
              <w:pStyle w:val="TableAm"/>
              <w:rPr>
                <w:ins w:id="17522" w:author="svcMRProcess" w:date="2020-05-04T10:10:00Z"/>
                <w:sz w:val="16"/>
                <w:szCs w:val="16"/>
              </w:rPr>
            </w:pPr>
            <w:ins w:id="17523" w:author="svcMRProcess" w:date="2020-05-04T10:10:00Z">
              <w:r>
                <w:rPr>
                  <w:sz w:val="16"/>
                  <w:szCs w:val="16"/>
                </w:rPr>
                <w:t>s. 21G</w:t>
              </w:r>
            </w:ins>
          </w:p>
        </w:tc>
        <w:tc>
          <w:tcPr>
            <w:tcW w:w="1560" w:type="dxa"/>
          </w:tcPr>
          <w:p>
            <w:pPr>
              <w:pStyle w:val="TableAm"/>
              <w:rPr>
                <w:ins w:id="17524" w:author="svcMRProcess" w:date="2020-05-04T10:10:00Z"/>
                <w:sz w:val="16"/>
                <w:szCs w:val="16"/>
              </w:rPr>
            </w:pPr>
            <w:ins w:id="17525" w:author="svcMRProcess" w:date="2020-05-04T10:10:00Z">
              <w:r>
                <w:rPr>
                  <w:sz w:val="16"/>
                  <w:szCs w:val="16"/>
                </w:rPr>
                <w:t>cl. 21G</w:t>
              </w:r>
            </w:ins>
          </w:p>
        </w:tc>
        <w:tc>
          <w:tcPr>
            <w:tcW w:w="3172" w:type="dxa"/>
          </w:tcPr>
          <w:p>
            <w:pPr>
              <w:pStyle w:val="TableAm"/>
              <w:rPr>
                <w:ins w:id="17526" w:author="svcMRProcess" w:date="2020-05-04T10:10:00Z"/>
                <w:sz w:val="16"/>
                <w:szCs w:val="16"/>
              </w:rPr>
            </w:pPr>
            <w:ins w:id="17527" w:author="svcMRProcess" w:date="2020-05-04T10:10:00Z">
              <w:r>
                <w:rPr>
                  <w:sz w:val="16"/>
                  <w:szCs w:val="16"/>
                </w:rPr>
                <w:t>Schedule 2A Part 4 Division 1 Subdivision 2</w:t>
              </w:r>
            </w:ins>
          </w:p>
        </w:tc>
      </w:tr>
      <w:tr>
        <w:trPr>
          <w:cantSplit/>
          <w:ins w:id="17528" w:author="svcMRProcess" w:date="2020-05-04T10:10:00Z"/>
        </w:trPr>
        <w:tc>
          <w:tcPr>
            <w:tcW w:w="1559" w:type="dxa"/>
          </w:tcPr>
          <w:p>
            <w:pPr>
              <w:pStyle w:val="TableAm"/>
              <w:rPr>
                <w:ins w:id="17529" w:author="svcMRProcess" w:date="2020-05-04T10:10:00Z"/>
                <w:sz w:val="16"/>
                <w:szCs w:val="16"/>
              </w:rPr>
            </w:pPr>
            <w:ins w:id="17530" w:author="svcMRProcess" w:date="2020-05-04T10:10:00Z">
              <w:r>
                <w:rPr>
                  <w:sz w:val="16"/>
                  <w:szCs w:val="16"/>
                </w:rPr>
                <w:t>s. 21H</w:t>
              </w:r>
            </w:ins>
          </w:p>
        </w:tc>
        <w:tc>
          <w:tcPr>
            <w:tcW w:w="1560" w:type="dxa"/>
          </w:tcPr>
          <w:p>
            <w:pPr>
              <w:pStyle w:val="TableAm"/>
              <w:rPr>
                <w:ins w:id="17531" w:author="svcMRProcess" w:date="2020-05-04T10:10:00Z"/>
                <w:sz w:val="16"/>
                <w:szCs w:val="16"/>
              </w:rPr>
            </w:pPr>
            <w:ins w:id="17532" w:author="svcMRProcess" w:date="2020-05-04T10:10:00Z">
              <w:r>
                <w:rPr>
                  <w:sz w:val="16"/>
                  <w:szCs w:val="16"/>
                </w:rPr>
                <w:t>cl. 21H</w:t>
              </w:r>
            </w:ins>
          </w:p>
        </w:tc>
        <w:tc>
          <w:tcPr>
            <w:tcW w:w="3172" w:type="dxa"/>
          </w:tcPr>
          <w:p>
            <w:pPr>
              <w:pStyle w:val="TableAm"/>
              <w:rPr>
                <w:ins w:id="17533" w:author="svcMRProcess" w:date="2020-05-04T10:10:00Z"/>
                <w:sz w:val="16"/>
                <w:szCs w:val="16"/>
              </w:rPr>
            </w:pPr>
            <w:ins w:id="17534" w:author="svcMRProcess" w:date="2020-05-04T10:10:00Z">
              <w:r>
                <w:rPr>
                  <w:sz w:val="16"/>
                  <w:szCs w:val="16"/>
                </w:rPr>
                <w:t>Schedule 2A Part 4 Division 1 Subdivision 2</w:t>
              </w:r>
            </w:ins>
          </w:p>
        </w:tc>
      </w:tr>
      <w:tr>
        <w:trPr>
          <w:cantSplit/>
          <w:ins w:id="17535" w:author="svcMRProcess" w:date="2020-05-04T10:10:00Z"/>
        </w:trPr>
        <w:tc>
          <w:tcPr>
            <w:tcW w:w="1559" w:type="dxa"/>
          </w:tcPr>
          <w:p>
            <w:pPr>
              <w:pStyle w:val="TableAm"/>
              <w:rPr>
                <w:ins w:id="17536" w:author="svcMRProcess" w:date="2020-05-04T10:10:00Z"/>
                <w:sz w:val="16"/>
                <w:szCs w:val="16"/>
              </w:rPr>
            </w:pPr>
            <w:ins w:id="17537" w:author="svcMRProcess" w:date="2020-05-04T10:10:00Z">
              <w:r>
                <w:rPr>
                  <w:sz w:val="16"/>
                  <w:szCs w:val="16"/>
                </w:rPr>
                <w:t>s. 21I</w:t>
              </w:r>
            </w:ins>
          </w:p>
        </w:tc>
        <w:tc>
          <w:tcPr>
            <w:tcW w:w="1560" w:type="dxa"/>
          </w:tcPr>
          <w:p>
            <w:pPr>
              <w:pStyle w:val="TableAm"/>
              <w:rPr>
                <w:ins w:id="17538" w:author="svcMRProcess" w:date="2020-05-04T10:10:00Z"/>
                <w:sz w:val="16"/>
                <w:szCs w:val="16"/>
              </w:rPr>
            </w:pPr>
            <w:ins w:id="17539" w:author="svcMRProcess" w:date="2020-05-04T10:10:00Z">
              <w:r>
                <w:rPr>
                  <w:sz w:val="16"/>
                  <w:szCs w:val="16"/>
                </w:rPr>
                <w:t>cl. 21I</w:t>
              </w:r>
            </w:ins>
          </w:p>
        </w:tc>
        <w:tc>
          <w:tcPr>
            <w:tcW w:w="3172" w:type="dxa"/>
          </w:tcPr>
          <w:p>
            <w:pPr>
              <w:pStyle w:val="TableAm"/>
              <w:rPr>
                <w:ins w:id="17540" w:author="svcMRProcess" w:date="2020-05-04T10:10:00Z"/>
                <w:sz w:val="16"/>
                <w:szCs w:val="16"/>
              </w:rPr>
            </w:pPr>
            <w:ins w:id="17541" w:author="svcMRProcess" w:date="2020-05-04T10:10:00Z">
              <w:r>
                <w:rPr>
                  <w:sz w:val="16"/>
                  <w:szCs w:val="16"/>
                </w:rPr>
                <w:t>Schedule 2A Part 4 Division 1 Subdivision 2</w:t>
              </w:r>
            </w:ins>
          </w:p>
        </w:tc>
      </w:tr>
      <w:tr>
        <w:trPr>
          <w:cantSplit/>
          <w:ins w:id="17542" w:author="svcMRProcess" w:date="2020-05-04T10:10:00Z"/>
        </w:trPr>
        <w:tc>
          <w:tcPr>
            <w:tcW w:w="1559" w:type="dxa"/>
          </w:tcPr>
          <w:p>
            <w:pPr>
              <w:pStyle w:val="TableAm"/>
              <w:rPr>
                <w:ins w:id="17543" w:author="svcMRProcess" w:date="2020-05-04T10:10:00Z"/>
                <w:sz w:val="16"/>
                <w:szCs w:val="16"/>
              </w:rPr>
            </w:pPr>
            <w:ins w:id="17544" w:author="svcMRProcess" w:date="2020-05-04T10:10:00Z">
              <w:r>
                <w:rPr>
                  <w:sz w:val="16"/>
                  <w:szCs w:val="16"/>
                </w:rPr>
                <w:t>s. 21J</w:t>
              </w:r>
            </w:ins>
          </w:p>
        </w:tc>
        <w:tc>
          <w:tcPr>
            <w:tcW w:w="1560" w:type="dxa"/>
          </w:tcPr>
          <w:p>
            <w:pPr>
              <w:pStyle w:val="TableAm"/>
              <w:rPr>
                <w:ins w:id="17545" w:author="svcMRProcess" w:date="2020-05-04T10:10:00Z"/>
                <w:sz w:val="16"/>
                <w:szCs w:val="16"/>
              </w:rPr>
            </w:pPr>
            <w:ins w:id="17546" w:author="svcMRProcess" w:date="2020-05-04T10:10:00Z">
              <w:r>
                <w:rPr>
                  <w:sz w:val="16"/>
                  <w:szCs w:val="16"/>
                </w:rPr>
                <w:t>cl. 21J</w:t>
              </w:r>
            </w:ins>
          </w:p>
        </w:tc>
        <w:tc>
          <w:tcPr>
            <w:tcW w:w="3172" w:type="dxa"/>
          </w:tcPr>
          <w:p>
            <w:pPr>
              <w:pStyle w:val="TableAm"/>
              <w:rPr>
                <w:ins w:id="17547" w:author="svcMRProcess" w:date="2020-05-04T10:10:00Z"/>
                <w:sz w:val="16"/>
                <w:szCs w:val="16"/>
              </w:rPr>
            </w:pPr>
            <w:ins w:id="17548" w:author="svcMRProcess" w:date="2020-05-04T10:10:00Z">
              <w:r>
                <w:rPr>
                  <w:sz w:val="16"/>
                  <w:szCs w:val="16"/>
                </w:rPr>
                <w:t>Schedule 2A Part 4 Division 1 Subdivision 2</w:t>
              </w:r>
            </w:ins>
          </w:p>
        </w:tc>
      </w:tr>
      <w:tr>
        <w:trPr>
          <w:cantSplit/>
          <w:ins w:id="17549" w:author="svcMRProcess" w:date="2020-05-04T10:10:00Z"/>
        </w:trPr>
        <w:tc>
          <w:tcPr>
            <w:tcW w:w="1559" w:type="dxa"/>
          </w:tcPr>
          <w:p>
            <w:pPr>
              <w:pStyle w:val="TableAm"/>
              <w:rPr>
                <w:ins w:id="17550" w:author="svcMRProcess" w:date="2020-05-04T10:10:00Z"/>
                <w:sz w:val="16"/>
                <w:szCs w:val="16"/>
              </w:rPr>
            </w:pPr>
            <w:ins w:id="17551" w:author="svcMRProcess" w:date="2020-05-04T10:10:00Z">
              <w:r>
                <w:rPr>
                  <w:sz w:val="16"/>
                  <w:szCs w:val="16"/>
                </w:rPr>
                <w:t>s. 21P</w:t>
              </w:r>
            </w:ins>
          </w:p>
        </w:tc>
        <w:tc>
          <w:tcPr>
            <w:tcW w:w="1560" w:type="dxa"/>
          </w:tcPr>
          <w:p>
            <w:pPr>
              <w:pStyle w:val="TableAm"/>
              <w:rPr>
                <w:ins w:id="17552" w:author="svcMRProcess" w:date="2020-05-04T10:10:00Z"/>
                <w:sz w:val="16"/>
                <w:szCs w:val="16"/>
              </w:rPr>
            </w:pPr>
            <w:ins w:id="17553" w:author="svcMRProcess" w:date="2020-05-04T10:10:00Z">
              <w:r>
                <w:rPr>
                  <w:sz w:val="16"/>
                  <w:szCs w:val="16"/>
                </w:rPr>
                <w:t>cl. 21P</w:t>
              </w:r>
            </w:ins>
          </w:p>
        </w:tc>
        <w:tc>
          <w:tcPr>
            <w:tcW w:w="3172" w:type="dxa"/>
          </w:tcPr>
          <w:p>
            <w:pPr>
              <w:pStyle w:val="TableAm"/>
              <w:rPr>
                <w:ins w:id="17554" w:author="svcMRProcess" w:date="2020-05-04T10:10:00Z"/>
                <w:sz w:val="16"/>
                <w:szCs w:val="16"/>
              </w:rPr>
            </w:pPr>
            <w:ins w:id="17555" w:author="svcMRProcess" w:date="2020-05-04T10:10:00Z">
              <w:r>
                <w:rPr>
                  <w:sz w:val="16"/>
                  <w:szCs w:val="16"/>
                </w:rPr>
                <w:t>Schedule 2A Part 4 Division 1 Subdivision 3</w:t>
              </w:r>
            </w:ins>
          </w:p>
        </w:tc>
      </w:tr>
      <w:tr>
        <w:trPr>
          <w:cantSplit/>
          <w:ins w:id="17556" w:author="svcMRProcess" w:date="2020-05-04T10:10:00Z"/>
        </w:trPr>
        <w:tc>
          <w:tcPr>
            <w:tcW w:w="1559" w:type="dxa"/>
          </w:tcPr>
          <w:p>
            <w:pPr>
              <w:pStyle w:val="TableAm"/>
              <w:rPr>
                <w:ins w:id="17557" w:author="svcMRProcess" w:date="2020-05-04T10:10:00Z"/>
                <w:sz w:val="16"/>
                <w:szCs w:val="16"/>
              </w:rPr>
            </w:pPr>
            <w:ins w:id="17558" w:author="svcMRProcess" w:date="2020-05-04T10:10:00Z">
              <w:r>
                <w:rPr>
                  <w:sz w:val="16"/>
                  <w:szCs w:val="16"/>
                </w:rPr>
                <w:t>s. 21Q</w:t>
              </w:r>
            </w:ins>
          </w:p>
        </w:tc>
        <w:tc>
          <w:tcPr>
            <w:tcW w:w="1560" w:type="dxa"/>
          </w:tcPr>
          <w:p>
            <w:pPr>
              <w:pStyle w:val="TableAm"/>
              <w:rPr>
                <w:ins w:id="17559" w:author="svcMRProcess" w:date="2020-05-04T10:10:00Z"/>
                <w:sz w:val="16"/>
                <w:szCs w:val="16"/>
              </w:rPr>
            </w:pPr>
            <w:ins w:id="17560" w:author="svcMRProcess" w:date="2020-05-04T10:10:00Z">
              <w:r>
                <w:rPr>
                  <w:sz w:val="16"/>
                  <w:szCs w:val="16"/>
                </w:rPr>
                <w:t>cl. 21Q</w:t>
              </w:r>
            </w:ins>
          </w:p>
        </w:tc>
        <w:tc>
          <w:tcPr>
            <w:tcW w:w="3172" w:type="dxa"/>
          </w:tcPr>
          <w:p>
            <w:pPr>
              <w:pStyle w:val="TableAm"/>
              <w:rPr>
                <w:ins w:id="17561" w:author="svcMRProcess" w:date="2020-05-04T10:10:00Z"/>
                <w:sz w:val="16"/>
                <w:szCs w:val="16"/>
              </w:rPr>
            </w:pPr>
            <w:ins w:id="17562" w:author="svcMRProcess" w:date="2020-05-04T10:10:00Z">
              <w:r>
                <w:rPr>
                  <w:sz w:val="16"/>
                  <w:szCs w:val="16"/>
                </w:rPr>
                <w:t>Schedule 2A Part 4 Division 1 Subdivision 3</w:t>
              </w:r>
            </w:ins>
          </w:p>
        </w:tc>
      </w:tr>
      <w:tr>
        <w:trPr>
          <w:cantSplit/>
          <w:ins w:id="17563" w:author="svcMRProcess" w:date="2020-05-04T10:10:00Z"/>
        </w:trPr>
        <w:tc>
          <w:tcPr>
            <w:tcW w:w="1559" w:type="dxa"/>
          </w:tcPr>
          <w:p>
            <w:pPr>
              <w:pStyle w:val="TableAm"/>
              <w:rPr>
                <w:ins w:id="17564" w:author="svcMRProcess" w:date="2020-05-04T10:10:00Z"/>
                <w:sz w:val="16"/>
                <w:szCs w:val="16"/>
              </w:rPr>
            </w:pPr>
            <w:ins w:id="17565" w:author="svcMRProcess" w:date="2020-05-04T10:10:00Z">
              <w:r>
                <w:rPr>
                  <w:sz w:val="16"/>
                  <w:szCs w:val="16"/>
                </w:rPr>
                <w:t>s. 21R</w:t>
              </w:r>
            </w:ins>
          </w:p>
        </w:tc>
        <w:tc>
          <w:tcPr>
            <w:tcW w:w="1560" w:type="dxa"/>
          </w:tcPr>
          <w:p>
            <w:pPr>
              <w:pStyle w:val="TableAm"/>
              <w:rPr>
                <w:ins w:id="17566" w:author="svcMRProcess" w:date="2020-05-04T10:10:00Z"/>
                <w:sz w:val="16"/>
                <w:szCs w:val="16"/>
              </w:rPr>
            </w:pPr>
            <w:ins w:id="17567" w:author="svcMRProcess" w:date="2020-05-04T10:10:00Z">
              <w:r>
                <w:rPr>
                  <w:sz w:val="16"/>
                  <w:szCs w:val="16"/>
                </w:rPr>
                <w:t>cl. 21R</w:t>
              </w:r>
            </w:ins>
          </w:p>
        </w:tc>
        <w:tc>
          <w:tcPr>
            <w:tcW w:w="3172" w:type="dxa"/>
          </w:tcPr>
          <w:p>
            <w:pPr>
              <w:pStyle w:val="TableAm"/>
              <w:rPr>
                <w:ins w:id="17568" w:author="svcMRProcess" w:date="2020-05-04T10:10:00Z"/>
                <w:sz w:val="16"/>
                <w:szCs w:val="16"/>
              </w:rPr>
            </w:pPr>
            <w:ins w:id="17569" w:author="svcMRProcess" w:date="2020-05-04T10:10:00Z">
              <w:r>
                <w:rPr>
                  <w:sz w:val="16"/>
                  <w:szCs w:val="16"/>
                </w:rPr>
                <w:t>Schedule 2A Part 4 Division 1 Subdivision 3</w:t>
              </w:r>
            </w:ins>
          </w:p>
        </w:tc>
      </w:tr>
      <w:tr>
        <w:trPr>
          <w:cantSplit/>
          <w:ins w:id="17570" w:author="svcMRProcess" w:date="2020-05-04T10:10:00Z"/>
        </w:trPr>
        <w:tc>
          <w:tcPr>
            <w:tcW w:w="1559" w:type="dxa"/>
          </w:tcPr>
          <w:p>
            <w:pPr>
              <w:pStyle w:val="TableAm"/>
              <w:rPr>
                <w:ins w:id="17571" w:author="svcMRProcess" w:date="2020-05-04T10:10:00Z"/>
                <w:sz w:val="16"/>
                <w:szCs w:val="16"/>
              </w:rPr>
            </w:pPr>
            <w:ins w:id="17572" w:author="svcMRProcess" w:date="2020-05-04T10:10:00Z">
              <w:r>
                <w:rPr>
                  <w:sz w:val="16"/>
                  <w:szCs w:val="16"/>
                </w:rPr>
                <w:t>s. 21S</w:t>
              </w:r>
            </w:ins>
          </w:p>
        </w:tc>
        <w:tc>
          <w:tcPr>
            <w:tcW w:w="1560" w:type="dxa"/>
          </w:tcPr>
          <w:p>
            <w:pPr>
              <w:pStyle w:val="TableAm"/>
              <w:rPr>
                <w:ins w:id="17573" w:author="svcMRProcess" w:date="2020-05-04T10:10:00Z"/>
                <w:sz w:val="16"/>
                <w:szCs w:val="16"/>
              </w:rPr>
            </w:pPr>
            <w:ins w:id="17574" w:author="svcMRProcess" w:date="2020-05-04T10:10:00Z">
              <w:r>
                <w:rPr>
                  <w:sz w:val="16"/>
                  <w:szCs w:val="16"/>
                </w:rPr>
                <w:t>cl. 21S</w:t>
              </w:r>
            </w:ins>
          </w:p>
        </w:tc>
        <w:tc>
          <w:tcPr>
            <w:tcW w:w="3172" w:type="dxa"/>
          </w:tcPr>
          <w:p>
            <w:pPr>
              <w:pStyle w:val="TableAm"/>
              <w:rPr>
                <w:ins w:id="17575" w:author="svcMRProcess" w:date="2020-05-04T10:10:00Z"/>
                <w:sz w:val="16"/>
                <w:szCs w:val="16"/>
              </w:rPr>
            </w:pPr>
            <w:ins w:id="17576" w:author="svcMRProcess" w:date="2020-05-04T10:10:00Z">
              <w:r>
                <w:rPr>
                  <w:sz w:val="16"/>
                  <w:szCs w:val="16"/>
                </w:rPr>
                <w:t>Schedule 2A Part 4 Division 1 Subdivision 3</w:t>
              </w:r>
            </w:ins>
          </w:p>
        </w:tc>
      </w:tr>
      <w:tr>
        <w:trPr>
          <w:cantSplit/>
          <w:ins w:id="17577" w:author="svcMRProcess" w:date="2020-05-04T10:10:00Z"/>
        </w:trPr>
        <w:tc>
          <w:tcPr>
            <w:tcW w:w="1559" w:type="dxa"/>
          </w:tcPr>
          <w:p>
            <w:pPr>
              <w:pStyle w:val="TableAm"/>
              <w:rPr>
                <w:ins w:id="17578" w:author="svcMRProcess" w:date="2020-05-04T10:10:00Z"/>
                <w:sz w:val="16"/>
                <w:szCs w:val="16"/>
              </w:rPr>
            </w:pPr>
            <w:ins w:id="17579" w:author="svcMRProcess" w:date="2020-05-04T10:10:00Z">
              <w:r>
                <w:rPr>
                  <w:sz w:val="16"/>
                  <w:szCs w:val="16"/>
                </w:rPr>
                <w:t>s. 21T</w:t>
              </w:r>
            </w:ins>
          </w:p>
        </w:tc>
        <w:tc>
          <w:tcPr>
            <w:tcW w:w="1560" w:type="dxa"/>
          </w:tcPr>
          <w:p>
            <w:pPr>
              <w:pStyle w:val="TableAm"/>
              <w:rPr>
                <w:ins w:id="17580" w:author="svcMRProcess" w:date="2020-05-04T10:10:00Z"/>
                <w:sz w:val="16"/>
                <w:szCs w:val="16"/>
              </w:rPr>
            </w:pPr>
            <w:ins w:id="17581" w:author="svcMRProcess" w:date="2020-05-04T10:10:00Z">
              <w:r>
                <w:rPr>
                  <w:sz w:val="16"/>
                  <w:szCs w:val="16"/>
                </w:rPr>
                <w:t>cl. 21T</w:t>
              </w:r>
            </w:ins>
          </w:p>
        </w:tc>
        <w:tc>
          <w:tcPr>
            <w:tcW w:w="3172" w:type="dxa"/>
          </w:tcPr>
          <w:p>
            <w:pPr>
              <w:pStyle w:val="TableAm"/>
              <w:rPr>
                <w:ins w:id="17582" w:author="svcMRProcess" w:date="2020-05-04T10:10:00Z"/>
                <w:sz w:val="16"/>
                <w:szCs w:val="16"/>
              </w:rPr>
            </w:pPr>
            <w:ins w:id="17583" w:author="svcMRProcess" w:date="2020-05-04T10:10:00Z">
              <w:r>
                <w:rPr>
                  <w:sz w:val="16"/>
                  <w:szCs w:val="16"/>
                </w:rPr>
                <w:t>Schedule 2A Part 4 Division 1 Subdivision 3</w:t>
              </w:r>
            </w:ins>
          </w:p>
        </w:tc>
      </w:tr>
      <w:tr>
        <w:trPr>
          <w:cantSplit/>
          <w:ins w:id="17584" w:author="svcMRProcess" w:date="2020-05-04T10:10:00Z"/>
        </w:trPr>
        <w:tc>
          <w:tcPr>
            <w:tcW w:w="1559" w:type="dxa"/>
          </w:tcPr>
          <w:p>
            <w:pPr>
              <w:pStyle w:val="TableAm"/>
              <w:rPr>
                <w:ins w:id="17585" w:author="svcMRProcess" w:date="2020-05-04T10:10:00Z"/>
                <w:sz w:val="16"/>
                <w:szCs w:val="16"/>
              </w:rPr>
            </w:pPr>
            <w:ins w:id="17586" w:author="svcMRProcess" w:date="2020-05-04T10:10:00Z">
              <w:r>
                <w:rPr>
                  <w:sz w:val="16"/>
                  <w:szCs w:val="16"/>
                </w:rPr>
                <w:t>s. 21U</w:t>
              </w:r>
            </w:ins>
          </w:p>
        </w:tc>
        <w:tc>
          <w:tcPr>
            <w:tcW w:w="1560" w:type="dxa"/>
          </w:tcPr>
          <w:p>
            <w:pPr>
              <w:pStyle w:val="TableAm"/>
              <w:rPr>
                <w:ins w:id="17587" w:author="svcMRProcess" w:date="2020-05-04T10:10:00Z"/>
                <w:sz w:val="16"/>
                <w:szCs w:val="16"/>
              </w:rPr>
            </w:pPr>
            <w:ins w:id="17588" w:author="svcMRProcess" w:date="2020-05-04T10:10:00Z">
              <w:r>
                <w:rPr>
                  <w:sz w:val="16"/>
                  <w:szCs w:val="16"/>
                </w:rPr>
                <w:t>cl. 21U</w:t>
              </w:r>
            </w:ins>
          </w:p>
        </w:tc>
        <w:tc>
          <w:tcPr>
            <w:tcW w:w="3172" w:type="dxa"/>
          </w:tcPr>
          <w:p>
            <w:pPr>
              <w:pStyle w:val="TableAm"/>
              <w:rPr>
                <w:ins w:id="17589" w:author="svcMRProcess" w:date="2020-05-04T10:10:00Z"/>
                <w:sz w:val="16"/>
                <w:szCs w:val="16"/>
              </w:rPr>
            </w:pPr>
            <w:ins w:id="17590" w:author="svcMRProcess" w:date="2020-05-04T10:10:00Z">
              <w:r>
                <w:rPr>
                  <w:sz w:val="16"/>
                  <w:szCs w:val="16"/>
                </w:rPr>
                <w:t>Schedule 2A Part 4 Division 1 Subdivision 3</w:t>
              </w:r>
            </w:ins>
          </w:p>
        </w:tc>
      </w:tr>
      <w:tr>
        <w:trPr>
          <w:cantSplit/>
          <w:ins w:id="17591" w:author="svcMRProcess" w:date="2020-05-04T10:10:00Z"/>
        </w:trPr>
        <w:tc>
          <w:tcPr>
            <w:tcW w:w="1559" w:type="dxa"/>
          </w:tcPr>
          <w:p>
            <w:pPr>
              <w:pStyle w:val="TableAm"/>
              <w:rPr>
                <w:ins w:id="17592" w:author="svcMRProcess" w:date="2020-05-04T10:10:00Z"/>
                <w:sz w:val="16"/>
                <w:szCs w:val="16"/>
              </w:rPr>
            </w:pPr>
            <w:ins w:id="17593" w:author="svcMRProcess" w:date="2020-05-04T10:10:00Z">
              <w:r>
                <w:rPr>
                  <w:sz w:val="16"/>
                  <w:szCs w:val="16"/>
                </w:rPr>
                <w:t>s. 21V</w:t>
              </w:r>
            </w:ins>
          </w:p>
        </w:tc>
        <w:tc>
          <w:tcPr>
            <w:tcW w:w="1560" w:type="dxa"/>
          </w:tcPr>
          <w:p>
            <w:pPr>
              <w:pStyle w:val="TableAm"/>
              <w:rPr>
                <w:ins w:id="17594" w:author="svcMRProcess" w:date="2020-05-04T10:10:00Z"/>
                <w:sz w:val="16"/>
                <w:szCs w:val="16"/>
              </w:rPr>
            </w:pPr>
            <w:ins w:id="17595" w:author="svcMRProcess" w:date="2020-05-04T10:10:00Z">
              <w:r>
                <w:rPr>
                  <w:sz w:val="16"/>
                  <w:szCs w:val="16"/>
                </w:rPr>
                <w:t>cl. 21V</w:t>
              </w:r>
            </w:ins>
          </w:p>
        </w:tc>
        <w:tc>
          <w:tcPr>
            <w:tcW w:w="3172" w:type="dxa"/>
          </w:tcPr>
          <w:p>
            <w:pPr>
              <w:pStyle w:val="TableAm"/>
              <w:rPr>
                <w:ins w:id="17596" w:author="svcMRProcess" w:date="2020-05-04T10:10:00Z"/>
                <w:sz w:val="16"/>
                <w:szCs w:val="16"/>
              </w:rPr>
            </w:pPr>
            <w:ins w:id="17597" w:author="svcMRProcess" w:date="2020-05-04T10:10:00Z">
              <w:r>
                <w:rPr>
                  <w:sz w:val="16"/>
                  <w:szCs w:val="16"/>
                </w:rPr>
                <w:t>Schedule 2A Part 4 Division 1 Subdivision 3</w:t>
              </w:r>
            </w:ins>
          </w:p>
        </w:tc>
      </w:tr>
      <w:tr>
        <w:trPr>
          <w:cantSplit/>
          <w:ins w:id="17598" w:author="svcMRProcess" w:date="2020-05-04T10:10:00Z"/>
        </w:trPr>
        <w:tc>
          <w:tcPr>
            <w:tcW w:w="1559" w:type="dxa"/>
          </w:tcPr>
          <w:p>
            <w:pPr>
              <w:pStyle w:val="TableAm"/>
              <w:rPr>
                <w:ins w:id="17599" w:author="svcMRProcess" w:date="2020-05-04T10:10:00Z"/>
                <w:sz w:val="16"/>
                <w:szCs w:val="16"/>
              </w:rPr>
            </w:pPr>
            <w:ins w:id="17600" w:author="svcMRProcess" w:date="2020-05-04T10:10:00Z">
              <w:r>
                <w:rPr>
                  <w:sz w:val="16"/>
                  <w:szCs w:val="16"/>
                </w:rPr>
                <w:t>s. 21W</w:t>
              </w:r>
            </w:ins>
          </w:p>
        </w:tc>
        <w:tc>
          <w:tcPr>
            <w:tcW w:w="1560" w:type="dxa"/>
          </w:tcPr>
          <w:p>
            <w:pPr>
              <w:pStyle w:val="TableAm"/>
              <w:rPr>
                <w:ins w:id="17601" w:author="svcMRProcess" w:date="2020-05-04T10:10:00Z"/>
                <w:sz w:val="16"/>
                <w:szCs w:val="16"/>
              </w:rPr>
            </w:pPr>
            <w:ins w:id="17602" w:author="svcMRProcess" w:date="2020-05-04T10:10:00Z">
              <w:r>
                <w:rPr>
                  <w:sz w:val="16"/>
                  <w:szCs w:val="16"/>
                </w:rPr>
                <w:t>cl. 21W</w:t>
              </w:r>
            </w:ins>
          </w:p>
        </w:tc>
        <w:tc>
          <w:tcPr>
            <w:tcW w:w="3172" w:type="dxa"/>
          </w:tcPr>
          <w:p>
            <w:pPr>
              <w:pStyle w:val="TableAm"/>
              <w:rPr>
                <w:ins w:id="17603" w:author="svcMRProcess" w:date="2020-05-04T10:10:00Z"/>
                <w:sz w:val="16"/>
                <w:szCs w:val="16"/>
              </w:rPr>
            </w:pPr>
            <w:ins w:id="17604" w:author="svcMRProcess" w:date="2020-05-04T10:10:00Z">
              <w:r>
                <w:rPr>
                  <w:sz w:val="16"/>
                  <w:szCs w:val="16"/>
                </w:rPr>
                <w:t>Schedule 2A Part 4 Division 1 Subdivision 3</w:t>
              </w:r>
            </w:ins>
          </w:p>
        </w:tc>
      </w:tr>
      <w:tr>
        <w:trPr>
          <w:cantSplit/>
          <w:ins w:id="17605" w:author="svcMRProcess" w:date="2020-05-04T10:10:00Z"/>
        </w:trPr>
        <w:tc>
          <w:tcPr>
            <w:tcW w:w="1559" w:type="dxa"/>
          </w:tcPr>
          <w:p>
            <w:pPr>
              <w:pStyle w:val="TableAm"/>
              <w:rPr>
                <w:ins w:id="17606" w:author="svcMRProcess" w:date="2020-05-04T10:10:00Z"/>
                <w:sz w:val="16"/>
                <w:szCs w:val="16"/>
              </w:rPr>
            </w:pPr>
            <w:ins w:id="17607" w:author="svcMRProcess" w:date="2020-05-04T10:10:00Z">
              <w:r>
                <w:rPr>
                  <w:sz w:val="16"/>
                  <w:szCs w:val="16"/>
                </w:rPr>
                <w:t>s. 21X</w:t>
              </w:r>
            </w:ins>
          </w:p>
        </w:tc>
        <w:tc>
          <w:tcPr>
            <w:tcW w:w="1560" w:type="dxa"/>
          </w:tcPr>
          <w:p>
            <w:pPr>
              <w:pStyle w:val="TableAm"/>
              <w:rPr>
                <w:ins w:id="17608" w:author="svcMRProcess" w:date="2020-05-04T10:10:00Z"/>
                <w:sz w:val="16"/>
                <w:szCs w:val="16"/>
              </w:rPr>
            </w:pPr>
            <w:ins w:id="17609" w:author="svcMRProcess" w:date="2020-05-04T10:10:00Z">
              <w:r>
                <w:rPr>
                  <w:sz w:val="16"/>
                  <w:szCs w:val="16"/>
                </w:rPr>
                <w:t>cl. 21X</w:t>
              </w:r>
            </w:ins>
          </w:p>
        </w:tc>
        <w:tc>
          <w:tcPr>
            <w:tcW w:w="3172" w:type="dxa"/>
          </w:tcPr>
          <w:p>
            <w:pPr>
              <w:pStyle w:val="TableAm"/>
              <w:rPr>
                <w:ins w:id="17610" w:author="svcMRProcess" w:date="2020-05-04T10:10:00Z"/>
                <w:sz w:val="16"/>
                <w:szCs w:val="16"/>
              </w:rPr>
            </w:pPr>
            <w:ins w:id="17611" w:author="svcMRProcess" w:date="2020-05-04T10:10:00Z">
              <w:r>
                <w:rPr>
                  <w:sz w:val="16"/>
                  <w:szCs w:val="16"/>
                </w:rPr>
                <w:t>Schedule 2A Part 4 Division 1 Subdivision 3</w:t>
              </w:r>
            </w:ins>
          </w:p>
        </w:tc>
      </w:tr>
      <w:tr>
        <w:trPr>
          <w:cantSplit/>
          <w:ins w:id="17612" w:author="svcMRProcess" w:date="2020-05-04T10:10:00Z"/>
        </w:trPr>
        <w:tc>
          <w:tcPr>
            <w:tcW w:w="1559" w:type="dxa"/>
          </w:tcPr>
          <w:p>
            <w:pPr>
              <w:pStyle w:val="TableAm"/>
              <w:rPr>
                <w:ins w:id="17613" w:author="svcMRProcess" w:date="2020-05-04T10:10:00Z"/>
                <w:sz w:val="16"/>
                <w:szCs w:val="16"/>
              </w:rPr>
            </w:pPr>
            <w:ins w:id="17614" w:author="svcMRProcess" w:date="2020-05-04T10:10:00Z">
              <w:r>
                <w:rPr>
                  <w:sz w:val="16"/>
                  <w:szCs w:val="16"/>
                </w:rPr>
                <w:t>s. 21Y</w:t>
              </w:r>
            </w:ins>
          </w:p>
        </w:tc>
        <w:tc>
          <w:tcPr>
            <w:tcW w:w="1560" w:type="dxa"/>
          </w:tcPr>
          <w:p>
            <w:pPr>
              <w:pStyle w:val="TableAm"/>
              <w:rPr>
                <w:ins w:id="17615" w:author="svcMRProcess" w:date="2020-05-04T10:10:00Z"/>
                <w:sz w:val="16"/>
                <w:szCs w:val="16"/>
              </w:rPr>
            </w:pPr>
            <w:ins w:id="17616" w:author="svcMRProcess" w:date="2020-05-04T10:10:00Z">
              <w:r>
                <w:rPr>
                  <w:sz w:val="16"/>
                  <w:szCs w:val="16"/>
                </w:rPr>
                <w:t>cl. 21Y</w:t>
              </w:r>
            </w:ins>
          </w:p>
        </w:tc>
        <w:tc>
          <w:tcPr>
            <w:tcW w:w="3172" w:type="dxa"/>
          </w:tcPr>
          <w:p>
            <w:pPr>
              <w:pStyle w:val="TableAm"/>
              <w:rPr>
                <w:ins w:id="17617" w:author="svcMRProcess" w:date="2020-05-04T10:10:00Z"/>
                <w:sz w:val="16"/>
                <w:szCs w:val="16"/>
              </w:rPr>
            </w:pPr>
            <w:ins w:id="17618" w:author="svcMRProcess" w:date="2020-05-04T10:10:00Z">
              <w:r>
                <w:rPr>
                  <w:sz w:val="16"/>
                  <w:szCs w:val="16"/>
                </w:rPr>
                <w:t>Schedule 2A Part 4 Division 1 Subdivision 3</w:t>
              </w:r>
            </w:ins>
          </w:p>
        </w:tc>
      </w:tr>
      <w:tr>
        <w:trPr>
          <w:cantSplit/>
          <w:ins w:id="17619" w:author="svcMRProcess" w:date="2020-05-04T10:10:00Z"/>
        </w:trPr>
        <w:tc>
          <w:tcPr>
            <w:tcW w:w="1559" w:type="dxa"/>
          </w:tcPr>
          <w:p>
            <w:pPr>
              <w:pStyle w:val="TableAm"/>
              <w:rPr>
                <w:ins w:id="17620" w:author="svcMRProcess" w:date="2020-05-04T10:10:00Z"/>
                <w:sz w:val="16"/>
                <w:szCs w:val="16"/>
              </w:rPr>
            </w:pPr>
            <w:ins w:id="17621" w:author="svcMRProcess" w:date="2020-05-04T10:10:00Z">
              <w:r>
                <w:rPr>
                  <w:sz w:val="16"/>
                  <w:szCs w:val="16"/>
                </w:rPr>
                <w:t>s. 21Z</w:t>
              </w:r>
            </w:ins>
          </w:p>
        </w:tc>
        <w:tc>
          <w:tcPr>
            <w:tcW w:w="1560" w:type="dxa"/>
          </w:tcPr>
          <w:p>
            <w:pPr>
              <w:pStyle w:val="TableAm"/>
              <w:rPr>
                <w:ins w:id="17622" w:author="svcMRProcess" w:date="2020-05-04T10:10:00Z"/>
                <w:sz w:val="16"/>
                <w:szCs w:val="16"/>
              </w:rPr>
            </w:pPr>
            <w:ins w:id="17623" w:author="svcMRProcess" w:date="2020-05-04T10:10:00Z">
              <w:r>
                <w:rPr>
                  <w:sz w:val="16"/>
                  <w:szCs w:val="16"/>
                </w:rPr>
                <w:t>cl. 21Z</w:t>
              </w:r>
            </w:ins>
          </w:p>
        </w:tc>
        <w:tc>
          <w:tcPr>
            <w:tcW w:w="3172" w:type="dxa"/>
          </w:tcPr>
          <w:p>
            <w:pPr>
              <w:pStyle w:val="TableAm"/>
              <w:rPr>
                <w:ins w:id="17624" w:author="svcMRProcess" w:date="2020-05-04T10:10:00Z"/>
                <w:sz w:val="16"/>
                <w:szCs w:val="16"/>
              </w:rPr>
            </w:pPr>
            <w:ins w:id="17625" w:author="svcMRProcess" w:date="2020-05-04T10:10:00Z">
              <w:r>
                <w:rPr>
                  <w:sz w:val="16"/>
                  <w:szCs w:val="16"/>
                </w:rPr>
                <w:t>Schedule 2A Part 4 Division 1 Subdivision 3</w:t>
              </w:r>
            </w:ins>
          </w:p>
        </w:tc>
      </w:tr>
      <w:tr>
        <w:trPr>
          <w:cantSplit/>
          <w:ins w:id="17626" w:author="svcMRProcess" w:date="2020-05-04T10:10:00Z"/>
        </w:trPr>
        <w:tc>
          <w:tcPr>
            <w:tcW w:w="1559" w:type="dxa"/>
          </w:tcPr>
          <w:p>
            <w:pPr>
              <w:pStyle w:val="TableAm"/>
              <w:rPr>
                <w:ins w:id="17627" w:author="svcMRProcess" w:date="2020-05-04T10:10:00Z"/>
                <w:sz w:val="16"/>
                <w:szCs w:val="16"/>
              </w:rPr>
            </w:pPr>
            <w:ins w:id="17628" w:author="svcMRProcess" w:date="2020-05-04T10:10:00Z">
              <w:r>
                <w:rPr>
                  <w:sz w:val="16"/>
                  <w:szCs w:val="16"/>
                </w:rPr>
                <w:t>s. 24</w:t>
              </w:r>
            </w:ins>
          </w:p>
        </w:tc>
        <w:tc>
          <w:tcPr>
            <w:tcW w:w="1560" w:type="dxa"/>
          </w:tcPr>
          <w:p>
            <w:pPr>
              <w:pStyle w:val="TableAm"/>
              <w:rPr>
                <w:ins w:id="17629" w:author="svcMRProcess" w:date="2020-05-04T10:10:00Z"/>
                <w:sz w:val="16"/>
                <w:szCs w:val="16"/>
              </w:rPr>
            </w:pPr>
          </w:p>
        </w:tc>
        <w:tc>
          <w:tcPr>
            <w:tcW w:w="3172" w:type="dxa"/>
          </w:tcPr>
          <w:p>
            <w:pPr>
              <w:pStyle w:val="TableAm"/>
              <w:rPr>
                <w:ins w:id="17630" w:author="svcMRProcess" w:date="2020-05-04T10:10:00Z"/>
                <w:sz w:val="16"/>
                <w:szCs w:val="16"/>
              </w:rPr>
            </w:pPr>
            <w:ins w:id="17631" w:author="svcMRProcess" w:date="2020-05-04T10:10:00Z">
              <w:r>
                <w:rPr>
                  <w:sz w:val="16"/>
                  <w:szCs w:val="16"/>
                </w:rPr>
                <w:t>Part 3 Division 2</w:t>
              </w:r>
            </w:ins>
          </w:p>
        </w:tc>
      </w:tr>
      <w:tr>
        <w:trPr>
          <w:cantSplit/>
          <w:ins w:id="17632" w:author="svcMRProcess" w:date="2020-05-04T10:10:00Z"/>
        </w:trPr>
        <w:tc>
          <w:tcPr>
            <w:tcW w:w="1559" w:type="dxa"/>
          </w:tcPr>
          <w:p>
            <w:pPr>
              <w:pStyle w:val="TableAm"/>
              <w:rPr>
                <w:ins w:id="17633" w:author="svcMRProcess" w:date="2020-05-04T10:10:00Z"/>
                <w:sz w:val="16"/>
                <w:szCs w:val="16"/>
              </w:rPr>
            </w:pPr>
            <w:ins w:id="17634" w:author="svcMRProcess" w:date="2020-05-04T10:10:00Z">
              <w:r>
                <w:rPr>
                  <w:sz w:val="16"/>
                  <w:szCs w:val="16"/>
                </w:rPr>
                <w:t>s. 26</w:t>
              </w:r>
            </w:ins>
          </w:p>
        </w:tc>
        <w:tc>
          <w:tcPr>
            <w:tcW w:w="1560" w:type="dxa"/>
          </w:tcPr>
          <w:p>
            <w:pPr>
              <w:pStyle w:val="TableAm"/>
              <w:rPr>
                <w:ins w:id="17635" w:author="svcMRProcess" w:date="2020-05-04T10:10:00Z"/>
                <w:sz w:val="16"/>
                <w:szCs w:val="16"/>
              </w:rPr>
            </w:pPr>
            <w:ins w:id="17636" w:author="svcMRProcess" w:date="2020-05-04T10:10:00Z">
              <w:r>
                <w:rPr>
                  <w:sz w:val="16"/>
                  <w:szCs w:val="16"/>
                </w:rPr>
                <w:t>s. 28</w:t>
              </w:r>
            </w:ins>
          </w:p>
        </w:tc>
        <w:tc>
          <w:tcPr>
            <w:tcW w:w="3172" w:type="dxa"/>
          </w:tcPr>
          <w:p>
            <w:pPr>
              <w:pStyle w:val="TableAm"/>
              <w:rPr>
                <w:ins w:id="17637" w:author="svcMRProcess" w:date="2020-05-04T10:10:00Z"/>
                <w:sz w:val="16"/>
                <w:szCs w:val="16"/>
              </w:rPr>
            </w:pPr>
            <w:ins w:id="17638" w:author="svcMRProcess" w:date="2020-05-04T10:10:00Z">
              <w:r>
                <w:rPr>
                  <w:sz w:val="16"/>
                  <w:szCs w:val="16"/>
                </w:rPr>
                <w:t>Part 3 Division 4</w:t>
              </w:r>
            </w:ins>
          </w:p>
        </w:tc>
      </w:tr>
      <w:tr>
        <w:trPr>
          <w:cantSplit/>
          <w:ins w:id="17639" w:author="svcMRProcess" w:date="2020-05-04T10:10:00Z"/>
        </w:trPr>
        <w:tc>
          <w:tcPr>
            <w:tcW w:w="1559" w:type="dxa"/>
          </w:tcPr>
          <w:p>
            <w:pPr>
              <w:pStyle w:val="TableAm"/>
              <w:rPr>
                <w:ins w:id="17640" w:author="svcMRProcess" w:date="2020-05-04T10:10:00Z"/>
                <w:sz w:val="16"/>
                <w:szCs w:val="16"/>
              </w:rPr>
            </w:pPr>
            <w:ins w:id="17641" w:author="svcMRProcess" w:date="2020-05-04T10:10:00Z">
              <w:r>
                <w:rPr>
                  <w:sz w:val="16"/>
                  <w:szCs w:val="16"/>
                </w:rPr>
                <w:t>s. 28</w:t>
              </w:r>
            </w:ins>
          </w:p>
        </w:tc>
        <w:tc>
          <w:tcPr>
            <w:tcW w:w="1560" w:type="dxa"/>
          </w:tcPr>
          <w:p>
            <w:pPr>
              <w:pStyle w:val="TableAm"/>
              <w:rPr>
                <w:ins w:id="17642" w:author="svcMRProcess" w:date="2020-05-04T10:10:00Z"/>
                <w:sz w:val="16"/>
                <w:szCs w:val="16"/>
              </w:rPr>
            </w:pPr>
            <w:ins w:id="17643" w:author="svcMRProcess" w:date="2020-05-04T10:10:00Z">
              <w:r>
                <w:rPr>
                  <w:sz w:val="16"/>
                  <w:szCs w:val="16"/>
                </w:rPr>
                <w:t>s. 166</w:t>
              </w:r>
            </w:ins>
          </w:p>
        </w:tc>
        <w:tc>
          <w:tcPr>
            <w:tcW w:w="3172" w:type="dxa"/>
          </w:tcPr>
          <w:p>
            <w:pPr>
              <w:pStyle w:val="TableAm"/>
              <w:rPr>
                <w:ins w:id="17644" w:author="svcMRProcess" w:date="2020-05-04T10:10:00Z"/>
                <w:sz w:val="16"/>
                <w:szCs w:val="16"/>
              </w:rPr>
            </w:pPr>
            <w:ins w:id="17645" w:author="svcMRProcess" w:date="2020-05-04T10:10:00Z">
              <w:r>
                <w:rPr>
                  <w:sz w:val="16"/>
                  <w:szCs w:val="16"/>
                </w:rPr>
                <w:t>Part 11 Division 1</w:t>
              </w:r>
            </w:ins>
          </w:p>
        </w:tc>
      </w:tr>
      <w:tr>
        <w:trPr>
          <w:cantSplit/>
          <w:ins w:id="17646" w:author="svcMRProcess" w:date="2020-05-04T10:10:00Z"/>
        </w:trPr>
        <w:tc>
          <w:tcPr>
            <w:tcW w:w="1559" w:type="dxa"/>
          </w:tcPr>
          <w:p>
            <w:pPr>
              <w:pStyle w:val="TableAm"/>
              <w:rPr>
                <w:ins w:id="17647" w:author="svcMRProcess" w:date="2020-05-04T10:10:00Z"/>
                <w:sz w:val="16"/>
                <w:szCs w:val="16"/>
              </w:rPr>
            </w:pPr>
            <w:ins w:id="17648" w:author="svcMRProcess" w:date="2020-05-04T10:10:00Z">
              <w:r>
                <w:rPr>
                  <w:sz w:val="16"/>
                  <w:szCs w:val="16"/>
                </w:rPr>
                <w:t>s. 29</w:t>
              </w:r>
            </w:ins>
          </w:p>
        </w:tc>
        <w:tc>
          <w:tcPr>
            <w:tcW w:w="1560" w:type="dxa"/>
          </w:tcPr>
          <w:p>
            <w:pPr>
              <w:pStyle w:val="TableAm"/>
              <w:rPr>
                <w:ins w:id="17649" w:author="svcMRProcess" w:date="2020-05-04T10:10:00Z"/>
                <w:sz w:val="16"/>
                <w:szCs w:val="16"/>
              </w:rPr>
            </w:pPr>
            <w:ins w:id="17650" w:author="svcMRProcess" w:date="2020-05-04T10:10:00Z">
              <w:r>
                <w:rPr>
                  <w:sz w:val="16"/>
                  <w:szCs w:val="16"/>
                </w:rPr>
                <w:t>s. 167</w:t>
              </w:r>
            </w:ins>
          </w:p>
        </w:tc>
        <w:tc>
          <w:tcPr>
            <w:tcW w:w="3172" w:type="dxa"/>
          </w:tcPr>
          <w:p>
            <w:pPr>
              <w:pStyle w:val="TableAm"/>
              <w:rPr>
                <w:ins w:id="17651" w:author="svcMRProcess" w:date="2020-05-04T10:10:00Z"/>
                <w:sz w:val="16"/>
                <w:szCs w:val="16"/>
              </w:rPr>
            </w:pPr>
            <w:ins w:id="17652" w:author="svcMRProcess" w:date="2020-05-04T10:10:00Z">
              <w:r>
                <w:rPr>
                  <w:sz w:val="16"/>
                  <w:szCs w:val="16"/>
                </w:rPr>
                <w:t>Part 11 Division 2</w:t>
              </w:r>
            </w:ins>
          </w:p>
        </w:tc>
      </w:tr>
      <w:tr>
        <w:trPr>
          <w:cantSplit/>
          <w:ins w:id="17653" w:author="svcMRProcess" w:date="2020-05-04T10:10:00Z"/>
        </w:trPr>
        <w:tc>
          <w:tcPr>
            <w:tcW w:w="1559" w:type="dxa"/>
          </w:tcPr>
          <w:p>
            <w:pPr>
              <w:pStyle w:val="TableAm"/>
              <w:rPr>
                <w:ins w:id="17654" w:author="svcMRProcess" w:date="2020-05-04T10:10:00Z"/>
                <w:sz w:val="16"/>
                <w:szCs w:val="16"/>
              </w:rPr>
            </w:pPr>
            <w:ins w:id="17655" w:author="svcMRProcess" w:date="2020-05-04T10:10:00Z">
              <w:r>
                <w:rPr>
                  <w:sz w:val="16"/>
                  <w:szCs w:val="16"/>
                </w:rPr>
                <w:t>s. 29A</w:t>
              </w:r>
            </w:ins>
          </w:p>
        </w:tc>
        <w:tc>
          <w:tcPr>
            <w:tcW w:w="1560" w:type="dxa"/>
          </w:tcPr>
          <w:p>
            <w:pPr>
              <w:pStyle w:val="TableAm"/>
              <w:rPr>
                <w:ins w:id="17656" w:author="svcMRProcess" w:date="2020-05-04T10:10:00Z"/>
                <w:sz w:val="16"/>
                <w:szCs w:val="16"/>
              </w:rPr>
            </w:pPr>
            <w:ins w:id="17657" w:author="svcMRProcess" w:date="2020-05-04T10:10:00Z">
              <w:r>
                <w:rPr>
                  <w:sz w:val="16"/>
                  <w:szCs w:val="16"/>
                </w:rPr>
                <w:t>s. 168</w:t>
              </w:r>
            </w:ins>
          </w:p>
        </w:tc>
        <w:tc>
          <w:tcPr>
            <w:tcW w:w="3172" w:type="dxa"/>
          </w:tcPr>
          <w:p>
            <w:pPr>
              <w:pStyle w:val="TableAm"/>
              <w:rPr>
                <w:ins w:id="17658" w:author="svcMRProcess" w:date="2020-05-04T10:10:00Z"/>
                <w:sz w:val="16"/>
                <w:szCs w:val="16"/>
              </w:rPr>
            </w:pPr>
            <w:ins w:id="17659" w:author="svcMRProcess" w:date="2020-05-04T10:10:00Z">
              <w:r>
                <w:rPr>
                  <w:sz w:val="16"/>
                  <w:szCs w:val="16"/>
                </w:rPr>
                <w:t>Part 11 Division 2</w:t>
              </w:r>
            </w:ins>
          </w:p>
        </w:tc>
      </w:tr>
      <w:tr>
        <w:trPr>
          <w:cantSplit/>
          <w:ins w:id="17660" w:author="svcMRProcess" w:date="2020-05-04T10:10:00Z"/>
        </w:trPr>
        <w:tc>
          <w:tcPr>
            <w:tcW w:w="1559" w:type="dxa"/>
          </w:tcPr>
          <w:p>
            <w:pPr>
              <w:pStyle w:val="TableAm"/>
              <w:rPr>
                <w:ins w:id="17661" w:author="svcMRProcess" w:date="2020-05-04T10:10:00Z"/>
                <w:sz w:val="16"/>
                <w:szCs w:val="16"/>
              </w:rPr>
            </w:pPr>
            <w:ins w:id="17662" w:author="svcMRProcess" w:date="2020-05-04T10:10:00Z">
              <w:r>
                <w:rPr>
                  <w:sz w:val="16"/>
                  <w:szCs w:val="16"/>
                </w:rPr>
                <w:t>s. 29B</w:t>
              </w:r>
            </w:ins>
          </w:p>
        </w:tc>
        <w:tc>
          <w:tcPr>
            <w:tcW w:w="1560" w:type="dxa"/>
          </w:tcPr>
          <w:p>
            <w:pPr>
              <w:pStyle w:val="TableAm"/>
              <w:rPr>
                <w:ins w:id="17663" w:author="svcMRProcess" w:date="2020-05-04T10:10:00Z"/>
                <w:sz w:val="16"/>
                <w:szCs w:val="16"/>
              </w:rPr>
            </w:pPr>
            <w:ins w:id="17664" w:author="svcMRProcess" w:date="2020-05-04T10:10:00Z">
              <w:r>
                <w:rPr>
                  <w:sz w:val="16"/>
                  <w:szCs w:val="16"/>
                </w:rPr>
                <w:t>s. 169</w:t>
              </w:r>
            </w:ins>
          </w:p>
        </w:tc>
        <w:tc>
          <w:tcPr>
            <w:tcW w:w="3172" w:type="dxa"/>
          </w:tcPr>
          <w:p>
            <w:pPr>
              <w:pStyle w:val="TableAm"/>
              <w:rPr>
                <w:ins w:id="17665" w:author="svcMRProcess" w:date="2020-05-04T10:10:00Z"/>
                <w:sz w:val="16"/>
                <w:szCs w:val="16"/>
              </w:rPr>
            </w:pPr>
            <w:ins w:id="17666" w:author="svcMRProcess" w:date="2020-05-04T10:10:00Z">
              <w:r>
                <w:rPr>
                  <w:sz w:val="16"/>
                  <w:szCs w:val="16"/>
                </w:rPr>
                <w:t>Part 11 Division 2</w:t>
              </w:r>
            </w:ins>
          </w:p>
        </w:tc>
      </w:tr>
      <w:tr>
        <w:trPr>
          <w:cantSplit/>
          <w:ins w:id="17667" w:author="svcMRProcess" w:date="2020-05-04T10:10:00Z"/>
        </w:trPr>
        <w:tc>
          <w:tcPr>
            <w:tcW w:w="1559" w:type="dxa"/>
          </w:tcPr>
          <w:p>
            <w:pPr>
              <w:pStyle w:val="TableAm"/>
              <w:rPr>
                <w:ins w:id="17668" w:author="svcMRProcess" w:date="2020-05-04T10:10:00Z"/>
                <w:sz w:val="16"/>
                <w:szCs w:val="16"/>
              </w:rPr>
            </w:pPr>
            <w:ins w:id="17669" w:author="svcMRProcess" w:date="2020-05-04T10:10:00Z">
              <w:r>
                <w:rPr>
                  <w:sz w:val="16"/>
                  <w:szCs w:val="16"/>
                </w:rPr>
                <w:t>s. 29C</w:t>
              </w:r>
            </w:ins>
          </w:p>
        </w:tc>
        <w:tc>
          <w:tcPr>
            <w:tcW w:w="1560" w:type="dxa"/>
          </w:tcPr>
          <w:p>
            <w:pPr>
              <w:pStyle w:val="TableAm"/>
              <w:rPr>
                <w:ins w:id="17670" w:author="svcMRProcess" w:date="2020-05-04T10:10:00Z"/>
                <w:sz w:val="16"/>
                <w:szCs w:val="16"/>
              </w:rPr>
            </w:pPr>
            <w:ins w:id="17671" w:author="svcMRProcess" w:date="2020-05-04T10:10:00Z">
              <w:r>
                <w:rPr>
                  <w:sz w:val="16"/>
                  <w:szCs w:val="16"/>
                </w:rPr>
                <w:t>s. 196</w:t>
              </w:r>
            </w:ins>
          </w:p>
        </w:tc>
        <w:tc>
          <w:tcPr>
            <w:tcW w:w="3172" w:type="dxa"/>
          </w:tcPr>
          <w:p>
            <w:pPr>
              <w:pStyle w:val="TableAm"/>
              <w:rPr>
                <w:ins w:id="17672" w:author="svcMRProcess" w:date="2020-05-04T10:10:00Z"/>
                <w:sz w:val="16"/>
                <w:szCs w:val="16"/>
              </w:rPr>
            </w:pPr>
            <w:ins w:id="17673" w:author="svcMRProcess" w:date="2020-05-04T10:10:00Z">
              <w:r>
                <w:rPr>
                  <w:sz w:val="16"/>
                  <w:szCs w:val="16"/>
                </w:rPr>
                <w:t>Part 12 Division 7</w:t>
              </w:r>
            </w:ins>
          </w:p>
        </w:tc>
      </w:tr>
      <w:tr>
        <w:trPr>
          <w:cantSplit/>
          <w:ins w:id="17674" w:author="svcMRProcess" w:date="2020-05-04T10:10:00Z"/>
        </w:trPr>
        <w:tc>
          <w:tcPr>
            <w:tcW w:w="1559" w:type="dxa"/>
          </w:tcPr>
          <w:p>
            <w:pPr>
              <w:pStyle w:val="TableAm"/>
              <w:rPr>
                <w:ins w:id="17675" w:author="svcMRProcess" w:date="2020-05-04T10:10:00Z"/>
                <w:sz w:val="16"/>
                <w:szCs w:val="16"/>
              </w:rPr>
            </w:pPr>
            <w:ins w:id="17676" w:author="svcMRProcess" w:date="2020-05-04T10:10:00Z">
              <w:r>
                <w:rPr>
                  <w:sz w:val="16"/>
                  <w:szCs w:val="16"/>
                </w:rPr>
                <w:t>s. 31A</w:t>
              </w:r>
            </w:ins>
          </w:p>
        </w:tc>
        <w:tc>
          <w:tcPr>
            <w:tcW w:w="1560" w:type="dxa"/>
          </w:tcPr>
          <w:p>
            <w:pPr>
              <w:pStyle w:val="TableAm"/>
              <w:rPr>
                <w:ins w:id="17677" w:author="svcMRProcess" w:date="2020-05-04T10:10:00Z"/>
                <w:sz w:val="16"/>
                <w:szCs w:val="16"/>
              </w:rPr>
            </w:pPr>
            <w:ins w:id="17678" w:author="svcMRProcess" w:date="2020-05-04T10:10:00Z">
              <w:r>
                <w:rPr>
                  <w:sz w:val="16"/>
                  <w:szCs w:val="16"/>
                </w:rPr>
                <w:t>cl. 31A</w:t>
              </w:r>
            </w:ins>
          </w:p>
        </w:tc>
        <w:tc>
          <w:tcPr>
            <w:tcW w:w="3172" w:type="dxa"/>
          </w:tcPr>
          <w:p>
            <w:pPr>
              <w:pStyle w:val="TableAm"/>
              <w:rPr>
                <w:ins w:id="17679" w:author="svcMRProcess" w:date="2020-05-04T10:10:00Z"/>
                <w:sz w:val="16"/>
                <w:szCs w:val="16"/>
              </w:rPr>
            </w:pPr>
            <w:ins w:id="17680" w:author="svcMRProcess" w:date="2020-05-04T10:10:00Z">
              <w:r>
                <w:rPr>
                  <w:sz w:val="16"/>
                  <w:szCs w:val="16"/>
                </w:rPr>
                <w:t>Schedule 2A Part 4 Division 2</w:t>
              </w:r>
            </w:ins>
          </w:p>
        </w:tc>
      </w:tr>
      <w:tr>
        <w:trPr>
          <w:cantSplit/>
          <w:ins w:id="17681" w:author="svcMRProcess" w:date="2020-05-04T10:10:00Z"/>
        </w:trPr>
        <w:tc>
          <w:tcPr>
            <w:tcW w:w="1559" w:type="dxa"/>
          </w:tcPr>
          <w:p>
            <w:pPr>
              <w:pStyle w:val="TableAm"/>
              <w:rPr>
                <w:ins w:id="17682" w:author="svcMRProcess" w:date="2020-05-04T10:10:00Z"/>
                <w:sz w:val="16"/>
                <w:szCs w:val="16"/>
              </w:rPr>
            </w:pPr>
            <w:ins w:id="17683" w:author="svcMRProcess" w:date="2020-05-04T10:10:00Z">
              <w:r>
                <w:rPr>
                  <w:sz w:val="16"/>
                  <w:szCs w:val="16"/>
                </w:rPr>
                <w:t>s. 31B</w:t>
              </w:r>
            </w:ins>
          </w:p>
        </w:tc>
        <w:tc>
          <w:tcPr>
            <w:tcW w:w="1560" w:type="dxa"/>
          </w:tcPr>
          <w:p>
            <w:pPr>
              <w:pStyle w:val="TableAm"/>
              <w:rPr>
                <w:ins w:id="17684" w:author="svcMRProcess" w:date="2020-05-04T10:10:00Z"/>
                <w:sz w:val="16"/>
                <w:szCs w:val="16"/>
              </w:rPr>
            </w:pPr>
            <w:ins w:id="17685" w:author="svcMRProcess" w:date="2020-05-04T10:10:00Z">
              <w:r>
                <w:rPr>
                  <w:sz w:val="16"/>
                  <w:szCs w:val="16"/>
                </w:rPr>
                <w:t>cl. 31B</w:t>
              </w:r>
            </w:ins>
          </w:p>
        </w:tc>
        <w:tc>
          <w:tcPr>
            <w:tcW w:w="3172" w:type="dxa"/>
          </w:tcPr>
          <w:p>
            <w:pPr>
              <w:pStyle w:val="TableAm"/>
              <w:rPr>
                <w:ins w:id="17686" w:author="svcMRProcess" w:date="2020-05-04T10:10:00Z"/>
                <w:sz w:val="16"/>
                <w:szCs w:val="16"/>
              </w:rPr>
            </w:pPr>
            <w:ins w:id="17687" w:author="svcMRProcess" w:date="2020-05-04T10:10:00Z">
              <w:r>
                <w:rPr>
                  <w:sz w:val="16"/>
                  <w:szCs w:val="16"/>
                </w:rPr>
                <w:t>Schedule 2A Part 4 Division 2</w:t>
              </w:r>
            </w:ins>
          </w:p>
        </w:tc>
      </w:tr>
      <w:tr>
        <w:trPr>
          <w:cantSplit/>
          <w:ins w:id="17688" w:author="svcMRProcess" w:date="2020-05-04T10:10:00Z"/>
        </w:trPr>
        <w:tc>
          <w:tcPr>
            <w:tcW w:w="1559" w:type="dxa"/>
          </w:tcPr>
          <w:p>
            <w:pPr>
              <w:pStyle w:val="TableAm"/>
              <w:rPr>
                <w:ins w:id="17689" w:author="svcMRProcess" w:date="2020-05-04T10:10:00Z"/>
                <w:sz w:val="16"/>
                <w:szCs w:val="16"/>
              </w:rPr>
            </w:pPr>
            <w:ins w:id="17690" w:author="svcMRProcess" w:date="2020-05-04T10:10:00Z">
              <w:r>
                <w:rPr>
                  <w:sz w:val="16"/>
                  <w:szCs w:val="16"/>
                </w:rPr>
                <w:t>s. 31C</w:t>
              </w:r>
            </w:ins>
          </w:p>
        </w:tc>
        <w:tc>
          <w:tcPr>
            <w:tcW w:w="1560" w:type="dxa"/>
          </w:tcPr>
          <w:p>
            <w:pPr>
              <w:pStyle w:val="TableAm"/>
              <w:rPr>
                <w:ins w:id="17691" w:author="svcMRProcess" w:date="2020-05-04T10:10:00Z"/>
                <w:sz w:val="16"/>
                <w:szCs w:val="16"/>
              </w:rPr>
            </w:pPr>
            <w:ins w:id="17692" w:author="svcMRProcess" w:date="2020-05-04T10:10:00Z">
              <w:r>
                <w:rPr>
                  <w:sz w:val="16"/>
                  <w:szCs w:val="16"/>
                </w:rPr>
                <w:t>cl. 31C</w:t>
              </w:r>
            </w:ins>
          </w:p>
        </w:tc>
        <w:tc>
          <w:tcPr>
            <w:tcW w:w="3172" w:type="dxa"/>
          </w:tcPr>
          <w:p>
            <w:pPr>
              <w:pStyle w:val="TableAm"/>
              <w:rPr>
                <w:ins w:id="17693" w:author="svcMRProcess" w:date="2020-05-04T10:10:00Z"/>
                <w:sz w:val="16"/>
                <w:szCs w:val="16"/>
              </w:rPr>
            </w:pPr>
            <w:ins w:id="17694" w:author="svcMRProcess" w:date="2020-05-04T10:10:00Z">
              <w:r>
                <w:rPr>
                  <w:sz w:val="16"/>
                  <w:szCs w:val="16"/>
                </w:rPr>
                <w:t>Schedule 2A Part 4 Division 2</w:t>
              </w:r>
            </w:ins>
          </w:p>
        </w:tc>
      </w:tr>
      <w:tr>
        <w:trPr>
          <w:cantSplit/>
          <w:ins w:id="17695" w:author="svcMRProcess" w:date="2020-05-04T10:10:00Z"/>
        </w:trPr>
        <w:tc>
          <w:tcPr>
            <w:tcW w:w="1559" w:type="dxa"/>
          </w:tcPr>
          <w:p>
            <w:pPr>
              <w:pStyle w:val="TableAm"/>
              <w:rPr>
                <w:ins w:id="17696" w:author="svcMRProcess" w:date="2020-05-04T10:10:00Z"/>
                <w:sz w:val="16"/>
                <w:szCs w:val="16"/>
              </w:rPr>
            </w:pPr>
            <w:ins w:id="17697" w:author="svcMRProcess" w:date="2020-05-04T10:10:00Z">
              <w:r>
                <w:rPr>
                  <w:sz w:val="16"/>
                  <w:szCs w:val="16"/>
                </w:rPr>
                <w:t>s. 31D</w:t>
              </w:r>
            </w:ins>
          </w:p>
        </w:tc>
        <w:tc>
          <w:tcPr>
            <w:tcW w:w="1560" w:type="dxa"/>
          </w:tcPr>
          <w:p>
            <w:pPr>
              <w:pStyle w:val="TableAm"/>
              <w:rPr>
                <w:ins w:id="17698" w:author="svcMRProcess" w:date="2020-05-04T10:10:00Z"/>
                <w:sz w:val="16"/>
                <w:szCs w:val="16"/>
              </w:rPr>
            </w:pPr>
            <w:ins w:id="17699" w:author="svcMRProcess" w:date="2020-05-04T10:10:00Z">
              <w:r>
                <w:rPr>
                  <w:sz w:val="16"/>
                  <w:szCs w:val="16"/>
                </w:rPr>
                <w:t>cl. 31D</w:t>
              </w:r>
            </w:ins>
          </w:p>
        </w:tc>
        <w:tc>
          <w:tcPr>
            <w:tcW w:w="3172" w:type="dxa"/>
          </w:tcPr>
          <w:p>
            <w:pPr>
              <w:pStyle w:val="TableAm"/>
              <w:rPr>
                <w:ins w:id="17700" w:author="svcMRProcess" w:date="2020-05-04T10:10:00Z"/>
                <w:sz w:val="16"/>
                <w:szCs w:val="16"/>
              </w:rPr>
            </w:pPr>
            <w:ins w:id="17701" w:author="svcMRProcess" w:date="2020-05-04T10:10:00Z">
              <w:r>
                <w:rPr>
                  <w:sz w:val="16"/>
                  <w:szCs w:val="16"/>
                </w:rPr>
                <w:t>Schedule 2A Part 4 Division 2</w:t>
              </w:r>
            </w:ins>
          </w:p>
        </w:tc>
      </w:tr>
      <w:tr>
        <w:trPr>
          <w:cantSplit/>
          <w:ins w:id="17702" w:author="svcMRProcess" w:date="2020-05-04T10:10:00Z"/>
        </w:trPr>
        <w:tc>
          <w:tcPr>
            <w:tcW w:w="1559" w:type="dxa"/>
          </w:tcPr>
          <w:p>
            <w:pPr>
              <w:pStyle w:val="TableAm"/>
              <w:rPr>
                <w:ins w:id="17703" w:author="svcMRProcess" w:date="2020-05-04T10:10:00Z"/>
                <w:sz w:val="16"/>
                <w:szCs w:val="16"/>
              </w:rPr>
            </w:pPr>
            <w:ins w:id="17704" w:author="svcMRProcess" w:date="2020-05-04T10:10:00Z">
              <w:r>
                <w:rPr>
                  <w:sz w:val="16"/>
                  <w:szCs w:val="16"/>
                </w:rPr>
                <w:t>s. 31E</w:t>
              </w:r>
            </w:ins>
          </w:p>
        </w:tc>
        <w:tc>
          <w:tcPr>
            <w:tcW w:w="1560" w:type="dxa"/>
          </w:tcPr>
          <w:p>
            <w:pPr>
              <w:pStyle w:val="TableAm"/>
              <w:rPr>
                <w:ins w:id="17705" w:author="svcMRProcess" w:date="2020-05-04T10:10:00Z"/>
                <w:sz w:val="16"/>
                <w:szCs w:val="16"/>
              </w:rPr>
            </w:pPr>
            <w:ins w:id="17706" w:author="svcMRProcess" w:date="2020-05-04T10:10:00Z">
              <w:r>
                <w:rPr>
                  <w:sz w:val="16"/>
                  <w:szCs w:val="16"/>
                </w:rPr>
                <w:t>cl. 31E</w:t>
              </w:r>
            </w:ins>
          </w:p>
        </w:tc>
        <w:tc>
          <w:tcPr>
            <w:tcW w:w="3172" w:type="dxa"/>
          </w:tcPr>
          <w:p>
            <w:pPr>
              <w:pStyle w:val="TableAm"/>
              <w:rPr>
                <w:ins w:id="17707" w:author="svcMRProcess" w:date="2020-05-04T10:10:00Z"/>
                <w:sz w:val="16"/>
                <w:szCs w:val="16"/>
              </w:rPr>
            </w:pPr>
            <w:ins w:id="17708" w:author="svcMRProcess" w:date="2020-05-04T10:10:00Z">
              <w:r>
                <w:rPr>
                  <w:sz w:val="16"/>
                  <w:szCs w:val="16"/>
                </w:rPr>
                <w:t>Schedule 2A Part 4 Division 2</w:t>
              </w:r>
            </w:ins>
          </w:p>
        </w:tc>
      </w:tr>
      <w:tr>
        <w:trPr>
          <w:cantSplit/>
          <w:ins w:id="17709" w:author="svcMRProcess" w:date="2020-05-04T10:10:00Z"/>
        </w:trPr>
        <w:tc>
          <w:tcPr>
            <w:tcW w:w="1559" w:type="dxa"/>
          </w:tcPr>
          <w:p>
            <w:pPr>
              <w:pStyle w:val="TableAm"/>
              <w:rPr>
                <w:ins w:id="17710" w:author="svcMRProcess" w:date="2020-05-04T10:10:00Z"/>
                <w:sz w:val="16"/>
                <w:szCs w:val="16"/>
              </w:rPr>
            </w:pPr>
            <w:ins w:id="17711" w:author="svcMRProcess" w:date="2020-05-04T10:10:00Z">
              <w:r>
                <w:rPr>
                  <w:sz w:val="16"/>
                  <w:szCs w:val="16"/>
                </w:rPr>
                <w:t>s. 31F</w:t>
              </w:r>
            </w:ins>
          </w:p>
        </w:tc>
        <w:tc>
          <w:tcPr>
            <w:tcW w:w="1560" w:type="dxa"/>
          </w:tcPr>
          <w:p>
            <w:pPr>
              <w:pStyle w:val="TableAm"/>
              <w:rPr>
                <w:ins w:id="17712" w:author="svcMRProcess" w:date="2020-05-04T10:10:00Z"/>
                <w:sz w:val="16"/>
                <w:szCs w:val="16"/>
              </w:rPr>
            </w:pPr>
            <w:ins w:id="17713" w:author="svcMRProcess" w:date="2020-05-04T10:10:00Z">
              <w:r>
                <w:rPr>
                  <w:sz w:val="16"/>
                  <w:szCs w:val="16"/>
                </w:rPr>
                <w:t>cl. 31F</w:t>
              </w:r>
            </w:ins>
          </w:p>
        </w:tc>
        <w:tc>
          <w:tcPr>
            <w:tcW w:w="3172" w:type="dxa"/>
          </w:tcPr>
          <w:p>
            <w:pPr>
              <w:pStyle w:val="TableAm"/>
              <w:rPr>
                <w:ins w:id="17714" w:author="svcMRProcess" w:date="2020-05-04T10:10:00Z"/>
                <w:sz w:val="16"/>
                <w:szCs w:val="16"/>
              </w:rPr>
            </w:pPr>
            <w:ins w:id="17715" w:author="svcMRProcess" w:date="2020-05-04T10:10:00Z">
              <w:r>
                <w:rPr>
                  <w:sz w:val="16"/>
                  <w:szCs w:val="16"/>
                </w:rPr>
                <w:t>Schedule 2A Part 4 Division 2</w:t>
              </w:r>
            </w:ins>
          </w:p>
        </w:tc>
      </w:tr>
      <w:tr>
        <w:trPr>
          <w:cantSplit/>
          <w:ins w:id="17716" w:author="svcMRProcess" w:date="2020-05-04T10:10:00Z"/>
        </w:trPr>
        <w:tc>
          <w:tcPr>
            <w:tcW w:w="1559" w:type="dxa"/>
          </w:tcPr>
          <w:p>
            <w:pPr>
              <w:pStyle w:val="TableAm"/>
              <w:rPr>
                <w:ins w:id="17717" w:author="svcMRProcess" w:date="2020-05-04T10:10:00Z"/>
                <w:sz w:val="16"/>
                <w:szCs w:val="16"/>
              </w:rPr>
            </w:pPr>
            <w:ins w:id="17718" w:author="svcMRProcess" w:date="2020-05-04T10:10:00Z">
              <w:r>
                <w:rPr>
                  <w:sz w:val="16"/>
                  <w:szCs w:val="16"/>
                </w:rPr>
                <w:t>s. 31G</w:t>
              </w:r>
            </w:ins>
          </w:p>
        </w:tc>
        <w:tc>
          <w:tcPr>
            <w:tcW w:w="1560" w:type="dxa"/>
          </w:tcPr>
          <w:p>
            <w:pPr>
              <w:pStyle w:val="TableAm"/>
              <w:rPr>
                <w:ins w:id="17719" w:author="svcMRProcess" w:date="2020-05-04T10:10:00Z"/>
                <w:sz w:val="16"/>
                <w:szCs w:val="16"/>
              </w:rPr>
            </w:pPr>
            <w:ins w:id="17720" w:author="svcMRProcess" w:date="2020-05-04T10:10:00Z">
              <w:r>
                <w:rPr>
                  <w:sz w:val="16"/>
                  <w:szCs w:val="16"/>
                </w:rPr>
                <w:t>cl. 31G</w:t>
              </w:r>
            </w:ins>
          </w:p>
        </w:tc>
        <w:tc>
          <w:tcPr>
            <w:tcW w:w="3172" w:type="dxa"/>
          </w:tcPr>
          <w:p>
            <w:pPr>
              <w:pStyle w:val="TableAm"/>
              <w:rPr>
                <w:ins w:id="17721" w:author="svcMRProcess" w:date="2020-05-04T10:10:00Z"/>
                <w:sz w:val="16"/>
                <w:szCs w:val="16"/>
              </w:rPr>
            </w:pPr>
            <w:ins w:id="17722" w:author="svcMRProcess" w:date="2020-05-04T10:10:00Z">
              <w:r>
                <w:rPr>
                  <w:sz w:val="16"/>
                  <w:szCs w:val="16"/>
                </w:rPr>
                <w:t>Schedule 2A Part 4 Division 2</w:t>
              </w:r>
            </w:ins>
          </w:p>
        </w:tc>
      </w:tr>
      <w:tr>
        <w:trPr>
          <w:cantSplit/>
          <w:ins w:id="17723" w:author="svcMRProcess" w:date="2020-05-04T10:10:00Z"/>
        </w:trPr>
        <w:tc>
          <w:tcPr>
            <w:tcW w:w="1559" w:type="dxa"/>
          </w:tcPr>
          <w:p>
            <w:pPr>
              <w:pStyle w:val="TableAm"/>
              <w:rPr>
                <w:ins w:id="17724" w:author="svcMRProcess" w:date="2020-05-04T10:10:00Z"/>
                <w:sz w:val="16"/>
                <w:szCs w:val="16"/>
              </w:rPr>
            </w:pPr>
            <w:ins w:id="17725" w:author="svcMRProcess" w:date="2020-05-04T10:10:00Z">
              <w:r>
                <w:rPr>
                  <w:sz w:val="16"/>
                  <w:szCs w:val="16"/>
                </w:rPr>
                <w:t>s. 31H</w:t>
              </w:r>
            </w:ins>
          </w:p>
        </w:tc>
        <w:tc>
          <w:tcPr>
            <w:tcW w:w="1560" w:type="dxa"/>
          </w:tcPr>
          <w:p>
            <w:pPr>
              <w:pStyle w:val="TableAm"/>
              <w:rPr>
                <w:ins w:id="17726" w:author="svcMRProcess" w:date="2020-05-04T10:10:00Z"/>
                <w:sz w:val="16"/>
                <w:szCs w:val="16"/>
              </w:rPr>
            </w:pPr>
            <w:ins w:id="17727" w:author="svcMRProcess" w:date="2020-05-04T10:10:00Z">
              <w:r>
                <w:rPr>
                  <w:sz w:val="16"/>
                  <w:szCs w:val="16"/>
                </w:rPr>
                <w:t>cl. 31H</w:t>
              </w:r>
            </w:ins>
          </w:p>
        </w:tc>
        <w:tc>
          <w:tcPr>
            <w:tcW w:w="3172" w:type="dxa"/>
          </w:tcPr>
          <w:p>
            <w:pPr>
              <w:pStyle w:val="TableAm"/>
              <w:rPr>
                <w:ins w:id="17728" w:author="svcMRProcess" w:date="2020-05-04T10:10:00Z"/>
                <w:sz w:val="16"/>
                <w:szCs w:val="16"/>
              </w:rPr>
            </w:pPr>
            <w:ins w:id="17729" w:author="svcMRProcess" w:date="2020-05-04T10:10:00Z">
              <w:r>
                <w:rPr>
                  <w:sz w:val="16"/>
                  <w:szCs w:val="16"/>
                </w:rPr>
                <w:t>Schedule 2A Part 4 Division 2</w:t>
              </w:r>
            </w:ins>
          </w:p>
        </w:tc>
      </w:tr>
      <w:tr>
        <w:trPr>
          <w:cantSplit/>
          <w:ins w:id="17730" w:author="svcMRProcess" w:date="2020-05-04T10:10:00Z"/>
        </w:trPr>
        <w:tc>
          <w:tcPr>
            <w:tcW w:w="1559" w:type="dxa"/>
          </w:tcPr>
          <w:p>
            <w:pPr>
              <w:pStyle w:val="TableAm"/>
              <w:rPr>
                <w:ins w:id="17731" w:author="svcMRProcess" w:date="2020-05-04T10:10:00Z"/>
                <w:sz w:val="16"/>
                <w:szCs w:val="16"/>
              </w:rPr>
            </w:pPr>
            <w:ins w:id="17732" w:author="svcMRProcess" w:date="2020-05-04T10:10:00Z">
              <w:r>
                <w:rPr>
                  <w:sz w:val="16"/>
                  <w:szCs w:val="16"/>
                </w:rPr>
                <w:t>s. 31I</w:t>
              </w:r>
            </w:ins>
          </w:p>
        </w:tc>
        <w:tc>
          <w:tcPr>
            <w:tcW w:w="1560" w:type="dxa"/>
          </w:tcPr>
          <w:p>
            <w:pPr>
              <w:pStyle w:val="TableAm"/>
              <w:rPr>
                <w:ins w:id="17733" w:author="svcMRProcess" w:date="2020-05-04T10:10:00Z"/>
                <w:sz w:val="16"/>
                <w:szCs w:val="16"/>
              </w:rPr>
            </w:pPr>
            <w:ins w:id="17734" w:author="svcMRProcess" w:date="2020-05-04T10:10:00Z">
              <w:r>
                <w:rPr>
                  <w:sz w:val="16"/>
                  <w:szCs w:val="16"/>
                </w:rPr>
                <w:t>cl. 31I</w:t>
              </w:r>
            </w:ins>
          </w:p>
        </w:tc>
        <w:tc>
          <w:tcPr>
            <w:tcW w:w="3172" w:type="dxa"/>
          </w:tcPr>
          <w:p>
            <w:pPr>
              <w:pStyle w:val="TableAm"/>
              <w:rPr>
                <w:ins w:id="17735" w:author="svcMRProcess" w:date="2020-05-04T10:10:00Z"/>
                <w:sz w:val="16"/>
                <w:szCs w:val="16"/>
              </w:rPr>
            </w:pPr>
            <w:ins w:id="17736" w:author="svcMRProcess" w:date="2020-05-04T10:10:00Z">
              <w:r>
                <w:rPr>
                  <w:sz w:val="16"/>
                  <w:szCs w:val="16"/>
                </w:rPr>
                <w:t>Schedule 2A Part 4 Division 2</w:t>
              </w:r>
            </w:ins>
          </w:p>
        </w:tc>
      </w:tr>
      <w:tr>
        <w:trPr>
          <w:cantSplit/>
          <w:ins w:id="17737" w:author="svcMRProcess" w:date="2020-05-04T10:10:00Z"/>
        </w:trPr>
        <w:tc>
          <w:tcPr>
            <w:tcW w:w="1559" w:type="dxa"/>
          </w:tcPr>
          <w:p>
            <w:pPr>
              <w:pStyle w:val="TableAm"/>
              <w:rPr>
                <w:ins w:id="17738" w:author="svcMRProcess" w:date="2020-05-04T10:10:00Z"/>
                <w:sz w:val="16"/>
                <w:szCs w:val="16"/>
              </w:rPr>
            </w:pPr>
            <w:ins w:id="17739" w:author="svcMRProcess" w:date="2020-05-04T10:10:00Z">
              <w:r>
                <w:rPr>
                  <w:sz w:val="16"/>
                  <w:szCs w:val="16"/>
                </w:rPr>
                <w:t>s. 31J</w:t>
              </w:r>
            </w:ins>
          </w:p>
        </w:tc>
        <w:tc>
          <w:tcPr>
            <w:tcW w:w="1560" w:type="dxa"/>
          </w:tcPr>
          <w:p>
            <w:pPr>
              <w:pStyle w:val="TableAm"/>
              <w:rPr>
                <w:ins w:id="17740" w:author="svcMRProcess" w:date="2020-05-04T10:10:00Z"/>
                <w:sz w:val="16"/>
                <w:szCs w:val="16"/>
              </w:rPr>
            </w:pPr>
            <w:ins w:id="17741" w:author="svcMRProcess" w:date="2020-05-04T10:10:00Z">
              <w:r>
                <w:rPr>
                  <w:sz w:val="16"/>
                  <w:szCs w:val="16"/>
                </w:rPr>
                <w:t>cl. 31J</w:t>
              </w:r>
            </w:ins>
          </w:p>
        </w:tc>
        <w:tc>
          <w:tcPr>
            <w:tcW w:w="3172" w:type="dxa"/>
          </w:tcPr>
          <w:p>
            <w:pPr>
              <w:pStyle w:val="TableAm"/>
              <w:rPr>
                <w:ins w:id="17742" w:author="svcMRProcess" w:date="2020-05-04T10:10:00Z"/>
                <w:sz w:val="16"/>
                <w:szCs w:val="16"/>
              </w:rPr>
            </w:pPr>
            <w:ins w:id="17743" w:author="svcMRProcess" w:date="2020-05-04T10:10:00Z">
              <w:r>
                <w:rPr>
                  <w:sz w:val="16"/>
                  <w:szCs w:val="16"/>
                </w:rPr>
                <w:t>Schedule 2A Part 4 Division 2</w:t>
              </w:r>
            </w:ins>
          </w:p>
        </w:tc>
      </w:tr>
      <w:tr>
        <w:trPr>
          <w:cantSplit/>
          <w:ins w:id="17744" w:author="svcMRProcess" w:date="2020-05-04T10:10:00Z"/>
        </w:trPr>
        <w:tc>
          <w:tcPr>
            <w:tcW w:w="1559" w:type="dxa"/>
          </w:tcPr>
          <w:p>
            <w:pPr>
              <w:pStyle w:val="TableAm"/>
              <w:rPr>
                <w:ins w:id="17745" w:author="svcMRProcess" w:date="2020-05-04T10:10:00Z"/>
                <w:sz w:val="16"/>
                <w:szCs w:val="16"/>
              </w:rPr>
            </w:pPr>
            <w:ins w:id="17746" w:author="svcMRProcess" w:date="2020-05-04T10:10:00Z">
              <w:r>
                <w:rPr>
                  <w:sz w:val="16"/>
                  <w:szCs w:val="16"/>
                </w:rPr>
                <w:t>s. 31K</w:t>
              </w:r>
            </w:ins>
          </w:p>
        </w:tc>
        <w:tc>
          <w:tcPr>
            <w:tcW w:w="1560" w:type="dxa"/>
          </w:tcPr>
          <w:p>
            <w:pPr>
              <w:pStyle w:val="TableAm"/>
              <w:rPr>
                <w:ins w:id="17747" w:author="svcMRProcess" w:date="2020-05-04T10:10:00Z"/>
                <w:sz w:val="16"/>
                <w:szCs w:val="16"/>
              </w:rPr>
            </w:pPr>
            <w:ins w:id="17748" w:author="svcMRProcess" w:date="2020-05-04T10:10:00Z">
              <w:r>
                <w:rPr>
                  <w:sz w:val="16"/>
                  <w:szCs w:val="16"/>
                </w:rPr>
                <w:t>cl. 31K</w:t>
              </w:r>
            </w:ins>
          </w:p>
        </w:tc>
        <w:tc>
          <w:tcPr>
            <w:tcW w:w="3172" w:type="dxa"/>
          </w:tcPr>
          <w:p>
            <w:pPr>
              <w:pStyle w:val="TableAm"/>
              <w:rPr>
                <w:ins w:id="17749" w:author="svcMRProcess" w:date="2020-05-04T10:10:00Z"/>
                <w:sz w:val="16"/>
                <w:szCs w:val="16"/>
              </w:rPr>
            </w:pPr>
            <w:ins w:id="17750" w:author="svcMRProcess" w:date="2020-05-04T10:10:00Z">
              <w:r>
                <w:rPr>
                  <w:sz w:val="16"/>
                  <w:szCs w:val="16"/>
                </w:rPr>
                <w:t>Schedule 2A Part 4 Division 2</w:t>
              </w:r>
            </w:ins>
          </w:p>
        </w:tc>
      </w:tr>
      <w:tr>
        <w:trPr>
          <w:cantSplit/>
          <w:ins w:id="17751" w:author="svcMRProcess" w:date="2020-05-04T10:10:00Z"/>
        </w:trPr>
        <w:tc>
          <w:tcPr>
            <w:tcW w:w="1559" w:type="dxa"/>
          </w:tcPr>
          <w:p>
            <w:pPr>
              <w:pStyle w:val="TableAm"/>
              <w:rPr>
                <w:ins w:id="17752" w:author="svcMRProcess" w:date="2020-05-04T10:10:00Z"/>
                <w:sz w:val="16"/>
                <w:szCs w:val="16"/>
              </w:rPr>
            </w:pPr>
            <w:ins w:id="17753" w:author="svcMRProcess" w:date="2020-05-04T10:10:00Z">
              <w:r>
                <w:rPr>
                  <w:sz w:val="16"/>
                  <w:szCs w:val="16"/>
                </w:rPr>
                <w:t>s. 33</w:t>
              </w:r>
            </w:ins>
          </w:p>
        </w:tc>
        <w:tc>
          <w:tcPr>
            <w:tcW w:w="1560" w:type="dxa"/>
          </w:tcPr>
          <w:p>
            <w:pPr>
              <w:pStyle w:val="TableAm"/>
              <w:rPr>
                <w:ins w:id="17754" w:author="svcMRProcess" w:date="2020-05-04T10:10:00Z"/>
                <w:sz w:val="16"/>
                <w:szCs w:val="16"/>
              </w:rPr>
            </w:pPr>
            <w:ins w:id="17755" w:author="svcMRProcess" w:date="2020-05-04T10:10:00Z">
              <w:r>
                <w:rPr>
                  <w:sz w:val="16"/>
                  <w:szCs w:val="16"/>
                </w:rPr>
                <w:t>s. 103</w:t>
              </w:r>
            </w:ins>
          </w:p>
        </w:tc>
        <w:tc>
          <w:tcPr>
            <w:tcW w:w="3172" w:type="dxa"/>
          </w:tcPr>
          <w:p>
            <w:pPr>
              <w:pStyle w:val="TableAm"/>
              <w:rPr>
                <w:ins w:id="17756" w:author="svcMRProcess" w:date="2020-05-04T10:10:00Z"/>
                <w:sz w:val="16"/>
                <w:szCs w:val="16"/>
              </w:rPr>
            </w:pPr>
            <w:ins w:id="17757" w:author="svcMRProcess" w:date="2020-05-04T10:10:00Z">
              <w:r>
                <w:rPr>
                  <w:sz w:val="16"/>
                  <w:szCs w:val="16"/>
                </w:rPr>
                <w:t>Part 8 Division 1 Subdivision 4</w:t>
              </w:r>
            </w:ins>
          </w:p>
        </w:tc>
      </w:tr>
      <w:tr>
        <w:trPr>
          <w:cantSplit/>
          <w:ins w:id="17758" w:author="svcMRProcess" w:date="2020-05-04T10:10:00Z"/>
        </w:trPr>
        <w:tc>
          <w:tcPr>
            <w:tcW w:w="1559" w:type="dxa"/>
          </w:tcPr>
          <w:p>
            <w:pPr>
              <w:pStyle w:val="TableAm"/>
              <w:rPr>
                <w:ins w:id="17759" w:author="svcMRProcess" w:date="2020-05-04T10:10:00Z"/>
                <w:sz w:val="16"/>
                <w:szCs w:val="16"/>
              </w:rPr>
            </w:pPr>
            <w:ins w:id="17760" w:author="svcMRProcess" w:date="2020-05-04T10:10:00Z">
              <w:r>
                <w:rPr>
                  <w:sz w:val="16"/>
                  <w:szCs w:val="16"/>
                </w:rPr>
                <w:t>s. 34</w:t>
              </w:r>
            </w:ins>
          </w:p>
        </w:tc>
        <w:tc>
          <w:tcPr>
            <w:tcW w:w="1560" w:type="dxa"/>
          </w:tcPr>
          <w:p>
            <w:pPr>
              <w:pStyle w:val="TableAm"/>
              <w:rPr>
                <w:ins w:id="17761" w:author="svcMRProcess" w:date="2020-05-04T10:10:00Z"/>
                <w:sz w:val="16"/>
                <w:szCs w:val="16"/>
              </w:rPr>
            </w:pPr>
            <w:ins w:id="17762" w:author="svcMRProcess" w:date="2020-05-04T10:10:00Z">
              <w:r>
                <w:rPr>
                  <w:sz w:val="16"/>
                  <w:szCs w:val="16"/>
                </w:rPr>
                <w:t>s. 139</w:t>
              </w:r>
            </w:ins>
          </w:p>
        </w:tc>
        <w:tc>
          <w:tcPr>
            <w:tcW w:w="3172" w:type="dxa"/>
          </w:tcPr>
          <w:p>
            <w:pPr>
              <w:pStyle w:val="TableAm"/>
              <w:rPr>
                <w:ins w:id="17763" w:author="svcMRProcess" w:date="2020-05-04T10:10:00Z"/>
                <w:sz w:val="16"/>
                <w:szCs w:val="16"/>
              </w:rPr>
            </w:pPr>
            <w:ins w:id="17764" w:author="svcMRProcess" w:date="2020-05-04T10:10:00Z">
              <w:r>
                <w:rPr>
                  <w:sz w:val="16"/>
                  <w:szCs w:val="16"/>
                </w:rPr>
                <w:t>Part 8 Division 5</w:t>
              </w:r>
            </w:ins>
          </w:p>
        </w:tc>
      </w:tr>
      <w:tr>
        <w:trPr>
          <w:cantSplit/>
          <w:ins w:id="17765" w:author="svcMRProcess" w:date="2020-05-04T10:10:00Z"/>
        </w:trPr>
        <w:tc>
          <w:tcPr>
            <w:tcW w:w="1559" w:type="dxa"/>
          </w:tcPr>
          <w:p>
            <w:pPr>
              <w:pStyle w:val="TableAm"/>
              <w:rPr>
                <w:ins w:id="17766" w:author="svcMRProcess" w:date="2020-05-04T10:10:00Z"/>
                <w:sz w:val="16"/>
                <w:szCs w:val="16"/>
              </w:rPr>
            </w:pPr>
            <w:ins w:id="17767" w:author="svcMRProcess" w:date="2020-05-04T10:10:00Z">
              <w:r>
                <w:rPr>
                  <w:sz w:val="16"/>
                  <w:szCs w:val="16"/>
                </w:rPr>
                <w:t>s. 35</w:t>
              </w:r>
            </w:ins>
          </w:p>
        </w:tc>
        <w:tc>
          <w:tcPr>
            <w:tcW w:w="1560" w:type="dxa"/>
          </w:tcPr>
          <w:p>
            <w:pPr>
              <w:pStyle w:val="TableAm"/>
              <w:rPr>
                <w:ins w:id="17768" w:author="svcMRProcess" w:date="2020-05-04T10:10:00Z"/>
                <w:sz w:val="16"/>
                <w:szCs w:val="16"/>
              </w:rPr>
            </w:pPr>
            <w:ins w:id="17769" w:author="svcMRProcess" w:date="2020-05-04T10:10:00Z">
              <w:r>
                <w:rPr>
                  <w:sz w:val="16"/>
                  <w:szCs w:val="16"/>
                </w:rPr>
                <w:t>s. 91</w:t>
              </w:r>
            </w:ins>
          </w:p>
        </w:tc>
        <w:tc>
          <w:tcPr>
            <w:tcW w:w="3172" w:type="dxa"/>
          </w:tcPr>
          <w:p>
            <w:pPr>
              <w:pStyle w:val="TableAm"/>
              <w:rPr>
                <w:ins w:id="17770" w:author="svcMRProcess" w:date="2020-05-04T10:10:00Z"/>
                <w:sz w:val="16"/>
                <w:szCs w:val="16"/>
              </w:rPr>
            </w:pPr>
            <w:ins w:id="17771" w:author="svcMRProcess" w:date="2020-05-04T10:10:00Z">
              <w:r>
                <w:rPr>
                  <w:sz w:val="16"/>
                  <w:szCs w:val="16"/>
                </w:rPr>
                <w:t>Part 8 Division 1 Subdivision 1</w:t>
              </w:r>
            </w:ins>
          </w:p>
        </w:tc>
      </w:tr>
      <w:tr>
        <w:trPr>
          <w:cantSplit/>
          <w:ins w:id="17772" w:author="svcMRProcess" w:date="2020-05-04T10:10:00Z"/>
        </w:trPr>
        <w:tc>
          <w:tcPr>
            <w:tcW w:w="1559" w:type="dxa"/>
          </w:tcPr>
          <w:p>
            <w:pPr>
              <w:pStyle w:val="TableAm"/>
              <w:rPr>
                <w:ins w:id="17773" w:author="svcMRProcess" w:date="2020-05-04T10:10:00Z"/>
                <w:sz w:val="16"/>
                <w:szCs w:val="16"/>
              </w:rPr>
            </w:pPr>
            <w:ins w:id="17774" w:author="svcMRProcess" w:date="2020-05-04T10:10:00Z">
              <w:r>
                <w:rPr>
                  <w:sz w:val="16"/>
                  <w:szCs w:val="16"/>
                </w:rPr>
                <w:t>s. 35A</w:t>
              </w:r>
            </w:ins>
          </w:p>
        </w:tc>
        <w:tc>
          <w:tcPr>
            <w:tcW w:w="1560" w:type="dxa"/>
          </w:tcPr>
          <w:p>
            <w:pPr>
              <w:pStyle w:val="TableAm"/>
              <w:rPr>
                <w:ins w:id="17775" w:author="svcMRProcess" w:date="2020-05-04T10:10:00Z"/>
                <w:sz w:val="16"/>
                <w:szCs w:val="16"/>
              </w:rPr>
            </w:pPr>
            <w:ins w:id="17776" w:author="svcMRProcess" w:date="2020-05-04T10:10:00Z">
              <w:r>
                <w:rPr>
                  <w:sz w:val="16"/>
                  <w:szCs w:val="16"/>
                </w:rPr>
                <w:t>s. 105</w:t>
              </w:r>
            </w:ins>
          </w:p>
        </w:tc>
        <w:tc>
          <w:tcPr>
            <w:tcW w:w="3172" w:type="dxa"/>
          </w:tcPr>
          <w:p>
            <w:pPr>
              <w:pStyle w:val="TableAm"/>
              <w:rPr>
                <w:ins w:id="17777" w:author="svcMRProcess" w:date="2020-05-04T10:10:00Z"/>
                <w:sz w:val="16"/>
                <w:szCs w:val="16"/>
              </w:rPr>
            </w:pPr>
            <w:ins w:id="17778" w:author="svcMRProcess" w:date="2020-05-04T10:10:00Z">
              <w:r>
                <w:rPr>
                  <w:sz w:val="16"/>
                  <w:szCs w:val="16"/>
                </w:rPr>
                <w:t>Part 8 Division 1 Subdivision 5</w:t>
              </w:r>
            </w:ins>
          </w:p>
        </w:tc>
      </w:tr>
      <w:tr>
        <w:trPr>
          <w:cantSplit/>
          <w:ins w:id="17779" w:author="svcMRProcess" w:date="2020-05-04T10:10:00Z"/>
        </w:trPr>
        <w:tc>
          <w:tcPr>
            <w:tcW w:w="1559" w:type="dxa"/>
          </w:tcPr>
          <w:p>
            <w:pPr>
              <w:pStyle w:val="TableAm"/>
              <w:rPr>
                <w:ins w:id="17780" w:author="svcMRProcess" w:date="2020-05-04T10:10:00Z"/>
                <w:sz w:val="16"/>
                <w:szCs w:val="16"/>
              </w:rPr>
            </w:pPr>
            <w:ins w:id="17781" w:author="svcMRProcess" w:date="2020-05-04T10:10:00Z">
              <w:r>
                <w:rPr>
                  <w:sz w:val="16"/>
                  <w:szCs w:val="16"/>
                </w:rPr>
                <w:t>s. 36</w:t>
              </w:r>
            </w:ins>
          </w:p>
        </w:tc>
        <w:tc>
          <w:tcPr>
            <w:tcW w:w="1560" w:type="dxa"/>
          </w:tcPr>
          <w:p>
            <w:pPr>
              <w:pStyle w:val="TableAm"/>
              <w:rPr>
                <w:ins w:id="17782" w:author="svcMRProcess" w:date="2020-05-04T10:10:00Z"/>
                <w:sz w:val="16"/>
                <w:szCs w:val="16"/>
              </w:rPr>
            </w:pPr>
            <w:ins w:id="17783" w:author="svcMRProcess" w:date="2020-05-04T10:10:00Z">
              <w:r>
                <w:rPr>
                  <w:sz w:val="16"/>
                  <w:szCs w:val="16"/>
                </w:rPr>
                <w:t>s. 100</w:t>
              </w:r>
            </w:ins>
          </w:p>
        </w:tc>
        <w:tc>
          <w:tcPr>
            <w:tcW w:w="3172" w:type="dxa"/>
          </w:tcPr>
          <w:p>
            <w:pPr>
              <w:pStyle w:val="TableAm"/>
              <w:rPr>
                <w:ins w:id="17784" w:author="svcMRProcess" w:date="2020-05-04T10:10:00Z"/>
                <w:sz w:val="16"/>
                <w:szCs w:val="16"/>
              </w:rPr>
            </w:pPr>
            <w:ins w:id="17785" w:author="svcMRProcess" w:date="2020-05-04T10:10:00Z">
              <w:r>
                <w:rPr>
                  <w:sz w:val="16"/>
                  <w:szCs w:val="16"/>
                </w:rPr>
                <w:t>Part 8 Division 1 Subdivision 3</w:t>
              </w:r>
            </w:ins>
          </w:p>
        </w:tc>
      </w:tr>
      <w:tr>
        <w:trPr>
          <w:cantSplit/>
          <w:ins w:id="17786" w:author="svcMRProcess" w:date="2020-05-04T10:10:00Z"/>
        </w:trPr>
        <w:tc>
          <w:tcPr>
            <w:tcW w:w="1559" w:type="dxa"/>
          </w:tcPr>
          <w:p>
            <w:pPr>
              <w:pStyle w:val="TableAm"/>
              <w:rPr>
                <w:ins w:id="17787" w:author="svcMRProcess" w:date="2020-05-04T10:10:00Z"/>
                <w:sz w:val="16"/>
                <w:szCs w:val="16"/>
              </w:rPr>
            </w:pPr>
            <w:ins w:id="17788" w:author="svcMRProcess" w:date="2020-05-04T10:10:00Z">
              <w:r>
                <w:rPr>
                  <w:sz w:val="16"/>
                  <w:szCs w:val="16"/>
                </w:rPr>
                <w:t>s. 37</w:t>
              </w:r>
            </w:ins>
          </w:p>
        </w:tc>
        <w:tc>
          <w:tcPr>
            <w:tcW w:w="1560" w:type="dxa"/>
          </w:tcPr>
          <w:p>
            <w:pPr>
              <w:pStyle w:val="TableAm"/>
              <w:rPr>
                <w:ins w:id="17789" w:author="svcMRProcess" w:date="2020-05-04T10:10:00Z"/>
                <w:sz w:val="16"/>
                <w:szCs w:val="16"/>
              </w:rPr>
            </w:pPr>
            <w:ins w:id="17790" w:author="svcMRProcess" w:date="2020-05-04T10:10:00Z">
              <w:r>
                <w:rPr>
                  <w:sz w:val="16"/>
                  <w:szCs w:val="16"/>
                </w:rPr>
                <w:t>s. 116</w:t>
              </w:r>
            </w:ins>
          </w:p>
        </w:tc>
        <w:tc>
          <w:tcPr>
            <w:tcW w:w="3172" w:type="dxa"/>
          </w:tcPr>
          <w:p>
            <w:pPr>
              <w:pStyle w:val="TableAm"/>
              <w:rPr>
                <w:ins w:id="17791" w:author="svcMRProcess" w:date="2020-05-04T10:10:00Z"/>
                <w:sz w:val="16"/>
                <w:szCs w:val="16"/>
              </w:rPr>
            </w:pPr>
            <w:ins w:id="17792" w:author="svcMRProcess" w:date="2020-05-04T10:10:00Z">
              <w:r>
                <w:rPr>
                  <w:sz w:val="16"/>
                  <w:szCs w:val="16"/>
                </w:rPr>
                <w:t>Part 8 Division 1 Subdivision 7</w:t>
              </w:r>
            </w:ins>
          </w:p>
        </w:tc>
      </w:tr>
      <w:tr>
        <w:trPr>
          <w:cantSplit/>
          <w:ins w:id="17793" w:author="svcMRProcess" w:date="2020-05-04T10:10:00Z"/>
        </w:trPr>
        <w:tc>
          <w:tcPr>
            <w:tcW w:w="1559" w:type="dxa"/>
          </w:tcPr>
          <w:p>
            <w:pPr>
              <w:pStyle w:val="TableAm"/>
              <w:rPr>
                <w:ins w:id="17794" w:author="svcMRProcess" w:date="2020-05-04T10:10:00Z"/>
                <w:sz w:val="16"/>
                <w:szCs w:val="16"/>
              </w:rPr>
            </w:pPr>
            <w:ins w:id="17795" w:author="svcMRProcess" w:date="2020-05-04T10:10:00Z">
              <w:r>
                <w:rPr>
                  <w:sz w:val="16"/>
                  <w:szCs w:val="16"/>
                </w:rPr>
                <w:t>s. 38</w:t>
              </w:r>
            </w:ins>
          </w:p>
        </w:tc>
        <w:tc>
          <w:tcPr>
            <w:tcW w:w="1560" w:type="dxa"/>
          </w:tcPr>
          <w:p>
            <w:pPr>
              <w:pStyle w:val="TableAm"/>
              <w:rPr>
                <w:ins w:id="17796" w:author="svcMRProcess" w:date="2020-05-04T10:10:00Z"/>
                <w:sz w:val="16"/>
                <w:szCs w:val="16"/>
              </w:rPr>
            </w:pPr>
            <w:ins w:id="17797" w:author="svcMRProcess" w:date="2020-05-04T10:10:00Z">
              <w:r>
                <w:rPr>
                  <w:sz w:val="16"/>
                  <w:szCs w:val="16"/>
                </w:rPr>
                <w:t>s. 94</w:t>
              </w:r>
            </w:ins>
          </w:p>
        </w:tc>
        <w:tc>
          <w:tcPr>
            <w:tcW w:w="3172" w:type="dxa"/>
          </w:tcPr>
          <w:p>
            <w:pPr>
              <w:pStyle w:val="TableAm"/>
              <w:rPr>
                <w:ins w:id="17798" w:author="svcMRProcess" w:date="2020-05-04T10:10:00Z"/>
                <w:sz w:val="16"/>
                <w:szCs w:val="16"/>
              </w:rPr>
            </w:pPr>
            <w:ins w:id="17799" w:author="svcMRProcess" w:date="2020-05-04T10:10:00Z">
              <w:r>
                <w:rPr>
                  <w:sz w:val="16"/>
                  <w:szCs w:val="16"/>
                </w:rPr>
                <w:t>Part 8 Division 1 Subdivision 1</w:t>
              </w:r>
            </w:ins>
          </w:p>
        </w:tc>
      </w:tr>
      <w:tr>
        <w:trPr>
          <w:cantSplit/>
          <w:ins w:id="17800" w:author="svcMRProcess" w:date="2020-05-04T10:10:00Z"/>
        </w:trPr>
        <w:tc>
          <w:tcPr>
            <w:tcW w:w="1559" w:type="dxa"/>
          </w:tcPr>
          <w:p>
            <w:pPr>
              <w:pStyle w:val="TableAm"/>
              <w:rPr>
                <w:ins w:id="17801" w:author="svcMRProcess" w:date="2020-05-04T10:10:00Z"/>
                <w:sz w:val="16"/>
                <w:szCs w:val="16"/>
              </w:rPr>
            </w:pPr>
            <w:ins w:id="17802" w:author="svcMRProcess" w:date="2020-05-04T10:10:00Z">
              <w:r>
                <w:rPr>
                  <w:sz w:val="16"/>
                  <w:szCs w:val="16"/>
                </w:rPr>
                <w:t>s. 39A</w:t>
              </w:r>
            </w:ins>
          </w:p>
        </w:tc>
        <w:tc>
          <w:tcPr>
            <w:tcW w:w="1560" w:type="dxa"/>
          </w:tcPr>
          <w:p>
            <w:pPr>
              <w:pStyle w:val="TableAm"/>
              <w:rPr>
                <w:ins w:id="17803" w:author="svcMRProcess" w:date="2020-05-04T10:10:00Z"/>
                <w:sz w:val="16"/>
                <w:szCs w:val="16"/>
              </w:rPr>
            </w:pPr>
            <w:ins w:id="17804" w:author="svcMRProcess" w:date="2020-05-04T10:10:00Z">
              <w:r>
                <w:rPr>
                  <w:sz w:val="16"/>
                  <w:szCs w:val="16"/>
                </w:rPr>
                <w:t>s. 115</w:t>
              </w:r>
            </w:ins>
          </w:p>
        </w:tc>
        <w:tc>
          <w:tcPr>
            <w:tcW w:w="3172" w:type="dxa"/>
          </w:tcPr>
          <w:p>
            <w:pPr>
              <w:pStyle w:val="TableAm"/>
              <w:rPr>
                <w:ins w:id="17805" w:author="svcMRProcess" w:date="2020-05-04T10:10:00Z"/>
                <w:sz w:val="16"/>
                <w:szCs w:val="16"/>
              </w:rPr>
            </w:pPr>
            <w:ins w:id="17806" w:author="svcMRProcess" w:date="2020-05-04T10:10:00Z">
              <w:r>
                <w:rPr>
                  <w:sz w:val="16"/>
                  <w:szCs w:val="16"/>
                </w:rPr>
                <w:t>Part 8 Division 1 Subdivision 7</w:t>
              </w:r>
            </w:ins>
          </w:p>
        </w:tc>
      </w:tr>
      <w:tr>
        <w:trPr>
          <w:cantSplit/>
          <w:ins w:id="17807" w:author="svcMRProcess" w:date="2020-05-04T10:10:00Z"/>
        </w:trPr>
        <w:tc>
          <w:tcPr>
            <w:tcW w:w="1559" w:type="dxa"/>
          </w:tcPr>
          <w:p>
            <w:pPr>
              <w:pStyle w:val="TableAm"/>
              <w:rPr>
                <w:ins w:id="17808" w:author="svcMRProcess" w:date="2020-05-04T10:10:00Z"/>
                <w:sz w:val="16"/>
                <w:szCs w:val="16"/>
              </w:rPr>
            </w:pPr>
            <w:ins w:id="17809" w:author="svcMRProcess" w:date="2020-05-04T10:10:00Z">
              <w:r>
                <w:rPr>
                  <w:sz w:val="16"/>
                  <w:szCs w:val="16"/>
                </w:rPr>
                <w:t>s. 44</w:t>
              </w:r>
            </w:ins>
          </w:p>
        </w:tc>
        <w:tc>
          <w:tcPr>
            <w:tcW w:w="1560" w:type="dxa"/>
          </w:tcPr>
          <w:p>
            <w:pPr>
              <w:pStyle w:val="TableAm"/>
              <w:rPr>
                <w:ins w:id="17810" w:author="svcMRProcess" w:date="2020-05-04T10:10:00Z"/>
                <w:sz w:val="16"/>
                <w:szCs w:val="16"/>
              </w:rPr>
            </w:pPr>
            <w:ins w:id="17811" w:author="svcMRProcess" w:date="2020-05-04T10:10:00Z">
              <w:r>
                <w:rPr>
                  <w:sz w:val="16"/>
                  <w:szCs w:val="16"/>
                </w:rPr>
                <w:t>s. 135</w:t>
              </w:r>
            </w:ins>
          </w:p>
        </w:tc>
        <w:tc>
          <w:tcPr>
            <w:tcW w:w="3172" w:type="dxa"/>
          </w:tcPr>
          <w:p>
            <w:pPr>
              <w:pStyle w:val="TableAm"/>
              <w:rPr>
                <w:ins w:id="17812" w:author="svcMRProcess" w:date="2020-05-04T10:10:00Z"/>
                <w:sz w:val="16"/>
                <w:szCs w:val="16"/>
              </w:rPr>
            </w:pPr>
            <w:ins w:id="17813" w:author="svcMRProcess" w:date="2020-05-04T10:10:00Z">
              <w:r>
                <w:rPr>
                  <w:sz w:val="16"/>
                  <w:szCs w:val="16"/>
                </w:rPr>
                <w:t xml:space="preserve">Part 8 Division 4 </w:t>
              </w:r>
            </w:ins>
          </w:p>
        </w:tc>
      </w:tr>
      <w:tr>
        <w:trPr>
          <w:cantSplit/>
          <w:ins w:id="17814" w:author="svcMRProcess" w:date="2020-05-04T10:10:00Z"/>
        </w:trPr>
        <w:tc>
          <w:tcPr>
            <w:tcW w:w="1559" w:type="dxa"/>
          </w:tcPr>
          <w:p>
            <w:pPr>
              <w:pStyle w:val="TableAm"/>
              <w:rPr>
                <w:ins w:id="17815" w:author="svcMRProcess" w:date="2020-05-04T10:10:00Z"/>
                <w:sz w:val="16"/>
                <w:szCs w:val="16"/>
              </w:rPr>
            </w:pPr>
            <w:ins w:id="17816" w:author="svcMRProcess" w:date="2020-05-04T10:10:00Z">
              <w:r>
                <w:rPr>
                  <w:sz w:val="16"/>
                  <w:szCs w:val="16"/>
                </w:rPr>
                <w:t>s. 45</w:t>
              </w:r>
            </w:ins>
          </w:p>
        </w:tc>
        <w:tc>
          <w:tcPr>
            <w:tcW w:w="1560" w:type="dxa"/>
          </w:tcPr>
          <w:p>
            <w:pPr>
              <w:pStyle w:val="TableAm"/>
              <w:rPr>
                <w:ins w:id="17817" w:author="svcMRProcess" w:date="2020-05-04T10:10:00Z"/>
                <w:sz w:val="16"/>
                <w:szCs w:val="16"/>
              </w:rPr>
            </w:pPr>
            <w:ins w:id="17818" w:author="svcMRProcess" w:date="2020-05-04T10:10:00Z">
              <w:r>
                <w:rPr>
                  <w:sz w:val="16"/>
                  <w:szCs w:val="16"/>
                </w:rPr>
                <w:t xml:space="preserve">s. 136 </w:t>
              </w:r>
            </w:ins>
          </w:p>
        </w:tc>
        <w:tc>
          <w:tcPr>
            <w:tcW w:w="3172" w:type="dxa"/>
          </w:tcPr>
          <w:p>
            <w:pPr>
              <w:pStyle w:val="TableAm"/>
              <w:rPr>
                <w:ins w:id="17819" w:author="svcMRProcess" w:date="2020-05-04T10:10:00Z"/>
                <w:sz w:val="16"/>
                <w:szCs w:val="16"/>
              </w:rPr>
            </w:pPr>
            <w:ins w:id="17820" w:author="svcMRProcess" w:date="2020-05-04T10:10:00Z">
              <w:r>
                <w:rPr>
                  <w:sz w:val="16"/>
                  <w:szCs w:val="16"/>
                </w:rPr>
                <w:t>Part 8 Division 4</w:t>
              </w:r>
            </w:ins>
          </w:p>
        </w:tc>
      </w:tr>
      <w:tr>
        <w:trPr>
          <w:cantSplit/>
          <w:ins w:id="17821" w:author="svcMRProcess" w:date="2020-05-04T10:10:00Z"/>
        </w:trPr>
        <w:tc>
          <w:tcPr>
            <w:tcW w:w="1559" w:type="dxa"/>
          </w:tcPr>
          <w:p>
            <w:pPr>
              <w:pStyle w:val="TableAm"/>
              <w:rPr>
                <w:ins w:id="17822" w:author="svcMRProcess" w:date="2020-05-04T10:10:00Z"/>
                <w:sz w:val="16"/>
                <w:szCs w:val="16"/>
              </w:rPr>
            </w:pPr>
            <w:ins w:id="17823" w:author="svcMRProcess" w:date="2020-05-04T10:10:00Z">
              <w:r>
                <w:rPr>
                  <w:sz w:val="16"/>
                  <w:szCs w:val="16"/>
                </w:rPr>
                <w:t>s. 53A</w:t>
              </w:r>
            </w:ins>
          </w:p>
        </w:tc>
        <w:tc>
          <w:tcPr>
            <w:tcW w:w="1560" w:type="dxa"/>
          </w:tcPr>
          <w:p>
            <w:pPr>
              <w:pStyle w:val="TableAm"/>
              <w:rPr>
                <w:ins w:id="17824" w:author="svcMRProcess" w:date="2020-05-04T10:10:00Z"/>
                <w:sz w:val="16"/>
                <w:szCs w:val="16"/>
              </w:rPr>
            </w:pPr>
            <w:ins w:id="17825" w:author="svcMRProcess" w:date="2020-05-04T10:10:00Z">
              <w:r>
                <w:rPr>
                  <w:sz w:val="16"/>
                  <w:szCs w:val="16"/>
                </w:rPr>
                <w:t>cl. 53A</w:t>
              </w:r>
            </w:ins>
          </w:p>
        </w:tc>
        <w:tc>
          <w:tcPr>
            <w:tcW w:w="3172" w:type="dxa"/>
          </w:tcPr>
          <w:p>
            <w:pPr>
              <w:pStyle w:val="TableAm"/>
              <w:rPr>
                <w:ins w:id="17826" w:author="svcMRProcess" w:date="2020-05-04T10:10:00Z"/>
                <w:sz w:val="16"/>
                <w:szCs w:val="16"/>
              </w:rPr>
            </w:pPr>
            <w:ins w:id="17827" w:author="svcMRProcess" w:date="2020-05-04T10:10:00Z">
              <w:r>
                <w:rPr>
                  <w:sz w:val="16"/>
                  <w:szCs w:val="16"/>
                </w:rPr>
                <w:t>Schedule 2A Part 5</w:t>
              </w:r>
            </w:ins>
          </w:p>
        </w:tc>
      </w:tr>
      <w:tr>
        <w:trPr>
          <w:cantSplit/>
          <w:ins w:id="17828" w:author="svcMRProcess" w:date="2020-05-04T10:10:00Z"/>
        </w:trPr>
        <w:tc>
          <w:tcPr>
            <w:tcW w:w="1559" w:type="dxa"/>
          </w:tcPr>
          <w:p>
            <w:pPr>
              <w:pStyle w:val="TableAm"/>
              <w:rPr>
                <w:ins w:id="17829" w:author="svcMRProcess" w:date="2020-05-04T10:10:00Z"/>
                <w:sz w:val="16"/>
                <w:szCs w:val="16"/>
              </w:rPr>
            </w:pPr>
            <w:ins w:id="17830" w:author="svcMRProcess" w:date="2020-05-04T10:10:00Z">
              <w:r>
                <w:rPr>
                  <w:sz w:val="16"/>
                  <w:szCs w:val="16"/>
                </w:rPr>
                <w:t>s. 53B</w:t>
              </w:r>
            </w:ins>
          </w:p>
        </w:tc>
        <w:tc>
          <w:tcPr>
            <w:tcW w:w="1560" w:type="dxa"/>
          </w:tcPr>
          <w:p>
            <w:pPr>
              <w:pStyle w:val="TableAm"/>
              <w:rPr>
                <w:ins w:id="17831" w:author="svcMRProcess" w:date="2020-05-04T10:10:00Z"/>
                <w:sz w:val="16"/>
                <w:szCs w:val="16"/>
              </w:rPr>
            </w:pPr>
            <w:ins w:id="17832" w:author="svcMRProcess" w:date="2020-05-04T10:10:00Z">
              <w:r>
                <w:rPr>
                  <w:sz w:val="16"/>
                  <w:szCs w:val="16"/>
                </w:rPr>
                <w:t>cl. 53B</w:t>
              </w:r>
            </w:ins>
          </w:p>
        </w:tc>
        <w:tc>
          <w:tcPr>
            <w:tcW w:w="3172" w:type="dxa"/>
          </w:tcPr>
          <w:p>
            <w:pPr>
              <w:pStyle w:val="TableAm"/>
              <w:rPr>
                <w:ins w:id="17833" w:author="svcMRProcess" w:date="2020-05-04T10:10:00Z"/>
                <w:sz w:val="16"/>
                <w:szCs w:val="16"/>
              </w:rPr>
            </w:pPr>
            <w:ins w:id="17834" w:author="svcMRProcess" w:date="2020-05-04T10:10:00Z">
              <w:r>
                <w:rPr>
                  <w:sz w:val="16"/>
                  <w:szCs w:val="16"/>
                </w:rPr>
                <w:t>Schedule 2A Part 5</w:t>
              </w:r>
            </w:ins>
          </w:p>
        </w:tc>
      </w:tr>
      <w:tr>
        <w:trPr>
          <w:cantSplit/>
          <w:ins w:id="17835" w:author="svcMRProcess" w:date="2020-05-04T10:10:00Z"/>
        </w:trPr>
        <w:tc>
          <w:tcPr>
            <w:tcW w:w="1559" w:type="dxa"/>
          </w:tcPr>
          <w:p>
            <w:pPr>
              <w:pStyle w:val="TableAm"/>
              <w:rPr>
                <w:ins w:id="17836" w:author="svcMRProcess" w:date="2020-05-04T10:10:00Z"/>
                <w:sz w:val="16"/>
                <w:szCs w:val="16"/>
              </w:rPr>
            </w:pPr>
            <w:ins w:id="17837" w:author="svcMRProcess" w:date="2020-05-04T10:10:00Z">
              <w:r>
                <w:rPr>
                  <w:sz w:val="16"/>
                  <w:szCs w:val="16"/>
                </w:rPr>
                <w:t>s. 53C</w:t>
              </w:r>
            </w:ins>
          </w:p>
        </w:tc>
        <w:tc>
          <w:tcPr>
            <w:tcW w:w="1560" w:type="dxa"/>
          </w:tcPr>
          <w:p>
            <w:pPr>
              <w:pStyle w:val="TableAm"/>
              <w:rPr>
                <w:ins w:id="17838" w:author="svcMRProcess" w:date="2020-05-04T10:10:00Z"/>
                <w:sz w:val="16"/>
                <w:szCs w:val="16"/>
              </w:rPr>
            </w:pPr>
            <w:ins w:id="17839" w:author="svcMRProcess" w:date="2020-05-04T10:10:00Z">
              <w:r>
                <w:rPr>
                  <w:sz w:val="16"/>
                  <w:szCs w:val="16"/>
                </w:rPr>
                <w:t>cl. 53C</w:t>
              </w:r>
            </w:ins>
          </w:p>
        </w:tc>
        <w:tc>
          <w:tcPr>
            <w:tcW w:w="3172" w:type="dxa"/>
          </w:tcPr>
          <w:p>
            <w:pPr>
              <w:pStyle w:val="TableAm"/>
              <w:rPr>
                <w:ins w:id="17840" w:author="svcMRProcess" w:date="2020-05-04T10:10:00Z"/>
                <w:sz w:val="16"/>
                <w:szCs w:val="16"/>
              </w:rPr>
            </w:pPr>
            <w:ins w:id="17841" w:author="svcMRProcess" w:date="2020-05-04T10:10:00Z">
              <w:r>
                <w:rPr>
                  <w:sz w:val="16"/>
                  <w:szCs w:val="16"/>
                </w:rPr>
                <w:t>Schedule 2A Part 5</w:t>
              </w:r>
            </w:ins>
          </w:p>
        </w:tc>
      </w:tr>
      <w:tr>
        <w:trPr>
          <w:cantSplit/>
          <w:ins w:id="17842" w:author="svcMRProcess" w:date="2020-05-04T10:10:00Z"/>
        </w:trPr>
        <w:tc>
          <w:tcPr>
            <w:tcW w:w="1559" w:type="dxa"/>
          </w:tcPr>
          <w:p>
            <w:pPr>
              <w:pStyle w:val="TableAm"/>
              <w:rPr>
                <w:ins w:id="17843" w:author="svcMRProcess" w:date="2020-05-04T10:10:00Z"/>
                <w:sz w:val="16"/>
                <w:szCs w:val="16"/>
              </w:rPr>
            </w:pPr>
            <w:ins w:id="17844" w:author="svcMRProcess" w:date="2020-05-04T10:10:00Z">
              <w:r>
                <w:rPr>
                  <w:sz w:val="16"/>
                  <w:szCs w:val="16"/>
                </w:rPr>
                <w:t>s. 53D</w:t>
              </w:r>
            </w:ins>
          </w:p>
        </w:tc>
        <w:tc>
          <w:tcPr>
            <w:tcW w:w="1560" w:type="dxa"/>
          </w:tcPr>
          <w:p>
            <w:pPr>
              <w:pStyle w:val="TableAm"/>
              <w:rPr>
                <w:ins w:id="17845" w:author="svcMRProcess" w:date="2020-05-04T10:10:00Z"/>
                <w:sz w:val="16"/>
                <w:szCs w:val="16"/>
              </w:rPr>
            </w:pPr>
            <w:ins w:id="17846" w:author="svcMRProcess" w:date="2020-05-04T10:10:00Z">
              <w:r>
                <w:rPr>
                  <w:sz w:val="16"/>
                  <w:szCs w:val="16"/>
                </w:rPr>
                <w:t>cl. 53D</w:t>
              </w:r>
            </w:ins>
          </w:p>
        </w:tc>
        <w:tc>
          <w:tcPr>
            <w:tcW w:w="3172" w:type="dxa"/>
          </w:tcPr>
          <w:p>
            <w:pPr>
              <w:pStyle w:val="TableAm"/>
              <w:rPr>
                <w:ins w:id="17847" w:author="svcMRProcess" w:date="2020-05-04T10:10:00Z"/>
                <w:sz w:val="16"/>
                <w:szCs w:val="16"/>
              </w:rPr>
            </w:pPr>
            <w:ins w:id="17848" w:author="svcMRProcess" w:date="2020-05-04T10:10:00Z">
              <w:r>
                <w:rPr>
                  <w:sz w:val="16"/>
                  <w:szCs w:val="16"/>
                </w:rPr>
                <w:t>Schedule 2A Part 5</w:t>
              </w:r>
            </w:ins>
          </w:p>
        </w:tc>
      </w:tr>
      <w:tr>
        <w:trPr>
          <w:cantSplit/>
          <w:ins w:id="17849" w:author="svcMRProcess" w:date="2020-05-04T10:10:00Z"/>
        </w:trPr>
        <w:tc>
          <w:tcPr>
            <w:tcW w:w="1559" w:type="dxa"/>
          </w:tcPr>
          <w:p>
            <w:pPr>
              <w:pStyle w:val="TableAm"/>
              <w:rPr>
                <w:ins w:id="17850" w:author="svcMRProcess" w:date="2020-05-04T10:10:00Z"/>
                <w:sz w:val="16"/>
                <w:szCs w:val="16"/>
              </w:rPr>
            </w:pPr>
            <w:ins w:id="17851" w:author="svcMRProcess" w:date="2020-05-04T10:10:00Z">
              <w:r>
                <w:rPr>
                  <w:sz w:val="16"/>
                  <w:szCs w:val="16"/>
                </w:rPr>
                <w:t>s. 53E</w:t>
              </w:r>
            </w:ins>
          </w:p>
        </w:tc>
        <w:tc>
          <w:tcPr>
            <w:tcW w:w="1560" w:type="dxa"/>
          </w:tcPr>
          <w:p>
            <w:pPr>
              <w:pStyle w:val="TableAm"/>
              <w:rPr>
                <w:ins w:id="17852" w:author="svcMRProcess" w:date="2020-05-04T10:10:00Z"/>
                <w:sz w:val="16"/>
                <w:szCs w:val="16"/>
              </w:rPr>
            </w:pPr>
            <w:ins w:id="17853" w:author="svcMRProcess" w:date="2020-05-04T10:10:00Z">
              <w:r>
                <w:rPr>
                  <w:sz w:val="16"/>
                  <w:szCs w:val="16"/>
                </w:rPr>
                <w:t>cl. 53E</w:t>
              </w:r>
            </w:ins>
          </w:p>
        </w:tc>
        <w:tc>
          <w:tcPr>
            <w:tcW w:w="3172" w:type="dxa"/>
          </w:tcPr>
          <w:p>
            <w:pPr>
              <w:pStyle w:val="TableAm"/>
              <w:rPr>
                <w:ins w:id="17854" w:author="svcMRProcess" w:date="2020-05-04T10:10:00Z"/>
                <w:sz w:val="16"/>
                <w:szCs w:val="16"/>
              </w:rPr>
            </w:pPr>
            <w:ins w:id="17855" w:author="svcMRProcess" w:date="2020-05-04T10:10:00Z">
              <w:r>
                <w:rPr>
                  <w:sz w:val="16"/>
                  <w:szCs w:val="16"/>
                </w:rPr>
                <w:t>Schedule 2A Part 5</w:t>
              </w:r>
            </w:ins>
          </w:p>
        </w:tc>
      </w:tr>
      <w:tr>
        <w:trPr>
          <w:cantSplit/>
          <w:ins w:id="17856" w:author="svcMRProcess" w:date="2020-05-04T10:10:00Z"/>
        </w:trPr>
        <w:tc>
          <w:tcPr>
            <w:tcW w:w="1559" w:type="dxa"/>
          </w:tcPr>
          <w:p>
            <w:pPr>
              <w:pStyle w:val="TableAm"/>
              <w:rPr>
                <w:ins w:id="17857" w:author="svcMRProcess" w:date="2020-05-04T10:10:00Z"/>
                <w:sz w:val="16"/>
                <w:szCs w:val="16"/>
              </w:rPr>
            </w:pPr>
            <w:ins w:id="17858" w:author="svcMRProcess" w:date="2020-05-04T10:10:00Z">
              <w:r>
                <w:rPr>
                  <w:sz w:val="16"/>
                  <w:szCs w:val="16"/>
                </w:rPr>
                <w:t>s. 57</w:t>
              </w:r>
            </w:ins>
          </w:p>
        </w:tc>
        <w:tc>
          <w:tcPr>
            <w:tcW w:w="1560" w:type="dxa"/>
          </w:tcPr>
          <w:p>
            <w:pPr>
              <w:pStyle w:val="TableAm"/>
              <w:rPr>
                <w:ins w:id="17859" w:author="svcMRProcess" w:date="2020-05-04T10:10:00Z"/>
                <w:sz w:val="16"/>
                <w:szCs w:val="16"/>
              </w:rPr>
            </w:pPr>
            <w:ins w:id="17860" w:author="svcMRProcess" w:date="2020-05-04T10:10:00Z">
              <w:r>
                <w:rPr>
                  <w:sz w:val="16"/>
                  <w:szCs w:val="16"/>
                </w:rPr>
                <w:t>s. 84</w:t>
              </w:r>
            </w:ins>
          </w:p>
        </w:tc>
        <w:tc>
          <w:tcPr>
            <w:tcW w:w="3172" w:type="dxa"/>
          </w:tcPr>
          <w:p>
            <w:pPr>
              <w:pStyle w:val="TableAm"/>
              <w:rPr>
                <w:ins w:id="17861" w:author="svcMRProcess" w:date="2020-05-04T10:10:00Z"/>
                <w:sz w:val="16"/>
                <w:szCs w:val="16"/>
              </w:rPr>
            </w:pPr>
            <w:ins w:id="17862" w:author="svcMRProcess" w:date="2020-05-04T10:10:00Z">
              <w:r>
                <w:rPr>
                  <w:sz w:val="16"/>
                  <w:szCs w:val="16"/>
                </w:rPr>
                <w:t>Part 7 Division 1</w:t>
              </w:r>
            </w:ins>
          </w:p>
        </w:tc>
      </w:tr>
      <w:tr>
        <w:trPr>
          <w:cantSplit/>
          <w:ins w:id="17863" w:author="svcMRProcess" w:date="2020-05-04T10:10:00Z"/>
        </w:trPr>
        <w:tc>
          <w:tcPr>
            <w:tcW w:w="1559" w:type="dxa"/>
          </w:tcPr>
          <w:p>
            <w:pPr>
              <w:pStyle w:val="TableAm"/>
              <w:rPr>
                <w:ins w:id="17864" w:author="svcMRProcess" w:date="2020-05-04T10:10:00Z"/>
                <w:sz w:val="16"/>
                <w:szCs w:val="16"/>
              </w:rPr>
            </w:pPr>
            <w:ins w:id="17865" w:author="svcMRProcess" w:date="2020-05-04T10:10:00Z">
              <w:r>
                <w:rPr>
                  <w:sz w:val="16"/>
                  <w:szCs w:val="16"/>
                </w:rPr>
                <w:t>s. 60</w:t>
              </w:r>
            </w:ins>
          </w:p>
        </w:tc>
        <w:tc>
          <w:tcPr>
            <w:tcW w:w="1560" w:type="dxa"/>
          </w:tcPr>
          <w:p>
            <w:pPr>
              <w:pStyle w:val="TableAm"/>
              <w:rPr>
                <w:ins w:id="17866" w:author="svcMRProcess" w:date="2020-05-04T10:10:00Z"/>
                <w:sz w:val="16"/>
                <w:szCs w:val="16"/>
              </w:rPr>
            </w:pPr>
            <w:ins w:id="17867" w:author="svcMRProcess" w:date="2020-05-04T10:10:00Z">
              <w:r>
                <w:rPr>
                  <w:sz w:val="16"/>
                  <w:szCs w:val="16"/>
                </w:rPr>
                <w:t>s. 67</w:t>
              </w:r>
            </w:ins>
          </w:p>
        </w:tc>
        <w:tc>
          <w:tcPr>
            <w:tcW w:w="3172" w:type="dxa"/>
          </w:tcPr>
          <w:p>
            <w:pPr>
              <w:pStyle w:val="TableAm"/>
              <w:rPr>
                <w:ins w:id="17868" w:author="svcMRProcess" w:date="2020-05-04T10:10:00Z"/>
                <w:sz w:val="16"/>
                <w:szCs w:val="16"/>
              </w:rPr>
            </w:pPr>
            <w:ins w:id="17869" w:author="svcMRProcess" w:date="2020-05-04T10:10:00Z">
              <w:r>
                <w:rPr>
                  <w:sz w:val="16"/>
                  <w:szCs w:val="16"/>
                </w:rPr>
                <w:t>Part 5 Division 4</w:t>
              </w:r>
            </w:ins>
          </w:p>
        </w:tc>
      </w:tr>
      <w:tr>
        <w:trPr>
          <w:cantSplit/>
          <w:ins w:id="17870" w:author="svcMRProcess" w:date="2020-05-04T10:10:00Z"/>
        </w:trPr>
        <w:tc>
          <w:tcPr>
            <w:tcW w:w="1559" w:type="dxa"/>
          </w:tcPr>
          <w:p>
            <w:pPr>
              <w:pStyle w:val="TableAm"/>
              <w:rPr>
                <w:ins w:id="17871" w:author="svcMRProcess" w:date="2020-05-04T10:10:00Z"/>
                <w:sz w:val="16"/>
                <w:szCs w:val="16"/>
              </w:rPr>
            </w:pPr>
            <w:ins w:id="17872" w:author="svcMRProcess" w:date="2020-05-04T10:10:00Z">
              <w:r>
                <w:rPr>
                  <w:sz w:val="16"/>
                  <w:szCs w:val="16"/>
                </w:rPr>
                <w:t>s. 61</w:t>
              </w:r>
            </w:ins>
          </w:p>
        </w:tc>
        <w:tc>
          <w:tcPr>
            <w:tcW w:w="1560" w:type="dxa"/>
          </w:tcPr>
          <w:p>
            <w:pPr>
              <w:pStyle w:val="TableAm"/>
              <w:rPr>
                <w:ins w:id="17873" w:author="svcMRProcess" w:date="2020-05-04T10:10:00Z"/>
                <w:sz w:val="16"/>
                <w:szCs w:val="16"/>
              </w:rPr>
            </w:pPr>
            <w:ins w:id="17874" w:author="svcMRProcess" w:date="2020-05-04T10:10:00Z">
              <w:r>
                <w:rPr>
                  <w:sz w:val="16"/>
                  <w:szCs w:val="16"/>
                </w:rPr>
                <w:t>s. 68</w:t>
              </w:r>
            </w:ins>
          </w:p>
        </w:tc>
        <w:tc>
          <w:tcPr>
            <w:tcW w:w="3172" w:type="dxa"/>
          </w:tcPr>
          <w:p>
            <w:pPr>
              <w:pStyle w:val="TableAm"/>
              <w:rPr>
                <w:ins w:id="17875" w:author="svcMRProcess" w:date="2020-05-04T10:10:00Z"/>
                <w:sz w:val="16"/>
                <w:szCs w:val="16"/>
              </w:rPr>
            </w:pPr>
            <w:ins w:id="17876" w:author="svcMRProcess" w:date="2020-05-04T10:10:00Z">
              <w:r>
                <w:rPr>
                  <w:sz w:val="16"/>
                  <w:szCs w:val="16"/>
                </w:rPr>
                <w:t>Part 5 Division 4</w:t>
              </w:r>
            </w:ins>
          </w:p>
        </w:tc>
      </w:tr>
      <w:tr>
        <w:trPr>
          <w:cantSplit/>
          <w:ins w:id="17877" w:author="svcMRProcess" w:date="2020-05-04T10:10:00Z"/>
        </w:trPr>
        <w:tc>
          <w:tcPr>
            <w:tcW w:w="1559" w:type="dxa"/>
          </w:tcPr>
          <w:p>
            <w:pPr>
              <w:pStyle w:val="TableAm"/>
              <w:rPr>
                <w:ins w:id="17878" w:author="svcMRProcess" w:date="2020-05-04T10:10:00Z"/>
                <w:sz w:val="16"/>
                <w:szCs w:val="16"/>
              </w:rPr>
            </w:pPr>
            <w:ins w:id="17879" w:author="svcMRProcess" w:date="2020-05-04T10:10:00Z">
              <w:r>
                <w:rPr>
                  <w:sz w:val="16"/>
                  <w:szCs w:val="16"/>
                </w:rPr>
                <w:t>s. 62</w:t>
              </w:r>
            </w:ins>
          </w:p>
        </w:tc>
        <w:tc>
          <w:tcPr>
            <w:tcW w:w="1560" w:type="dxa"/>
          </w:tcPr>
          <w:p>
            <w:pPr>
              <w:pStyle w:val="TableAm"/>
              <w:rPr>
                <w:ins w:id="17880" w:author="svcMRProcess" w:date="2020-05-04T10:10:00Z"/>
                <w:sz w:val="16"/>
                <w:szCs w:val="16"/>
              </w:rPr>
            </w:pPr>
            <w:ins w:id="17881" w:author="svcMRProcess" w:date="2020-05-04T10:10:00Z">
              <w:r>
                <w:rPr>
                  <w:sz w:val="16"/>
                  <w:szCs w:val="16"/>
                </w:rPr>
                <w:t>s. 69</w:t>
              </w:r>
            </w:ins>
          </w:p>
        </w:tc>
        <w:tc>
          <w:tcPr>
            <w:tcW w:w="3172" w:type="dxa"/>
          </w:tcPr>
          <w:p>
            <w:pPr>
              <w:pStyle w:val="TableAm"/>
              <w:rPr>
                <w:ins w:id="17882" w:author="svcMRProcess" w:date="2020-05-04T10:10:00Z"/>
                <w:sz w:val="16"/>
                <w:szCs w:val="16"/>
              </w:rPr>
            </w:pPr>
            <w:ins w:id="17883" w:author="svcMRProcess" w:date="2020-05-04T10:10:00Z">
              <w:r>
                <w:rPr>
                  <w:sz w:val="16"/>
                  <w:szCs w:val="16"/>
                </w:rPr>
                <w:t>Part 5 Division 4</w:t>
              </w:r>
            </w:ins>
          </w:p>
        </w:tc>
      </w:tr>
      <w:tr>
        <w:trPr>
          <w:cantSplit/>
          <w:ins w:id="17884" w:author="svcMRProcess" w:date="2020-05-04T10:10:00Z"/>
        </w:trPr>
        <w:tc>
          <w:tcPr>
            <w:tcW w:w="1559" w:type="dxa"/>
          </w:tcPr>
          <w:p>
            <w:pPr>
              <w:pStyle w:val="TableAm"/>
              <w:rPr>
                <w:ins w:id="17885" w:author="svcMRProcess" w:date="2020-05-04T10:10:00Z"/>
                <w:sz w:val="16"/>
                <w:szCs w:val="16"/>
              </w:rPr>
            </w:pPr>
            <w:ins w:id="17886" w:author="svcMRProcess" w:date="2020-05-04T10:10:00Z">
              <w:r>
                <w:rPr>
                  <w:sz w:val="16"/>
                  <w:szCs w:val="16"/>
                </w:rPr>
                <w:t>s. 62A</w:t>
              </w:r>
            </w:ins>
          </w:p>
        </w:tc>
        <w:tc>
          <w:tcPr>
            <w:tcW w:w="1560" w:type="dxa"/>
          </w:tcPr>
          <w:p>
            <w:pPr>
              <w:pStyle w:val="TableAm"/>
              <w:rPr>
                <w:ins w:id="17887" w:author="svcMRProcess" w:date="2020-05-04T10:10:00Z"/>
                <w:sz w:val="16"/>
                <w:szCs w:val="16"/>
              </w:rPr>
            </w:pPr>
            <w:ins w:id="17888" w:author="svcMRProcess" w:date="2020-05-04T10:10:00Z">
              <w:r>
                <w:rPr>
                  <w:sz w:val="16"/>
                  <w:szCs w:val="16"/>
                </w:rPr>
                <w:t>s. 70</w:t>
              </w:r>
            </w:ins>
          </w:p>
        </w:tc>
        <w:tc>
          <w:tcPr>
            <w:tcW w:w="3172" w:type="dxa"/>
          </w:tcPr>
          <w:p>
            <w:pPr>
              <w:pStyle w:val="TableAm"/>
              <w:rPr>
                <w:ins w:id="17889" w:author="svcMRProcess" w:date="2020-05-04T10:10:00Z"/>
                <w:sz w:val="16"/>
                <w:szCs w:val="16"/>
              </w:rPr>
            </w:pPr>
            <w:ins w:id="17890" w:author="svcMRProcess" w:date="2020-05-04T10:10:00Z">
              <w:r>
                <w:rPr>
                  <w:sz w:val="16"/>
                  <w:szCs w:val="16"/>
                </w:rPr>
                <w:t>Part 5 Division 4</w:t>
              </w:r>
            </w:ins>
          </w:p>
        </w:tc>
      </w:tr>
      <w:tr>
        <w:trPr>
          <w:cantSplit/>
          <w:ins w:id="17891" w:author="svcMRProcess" w:date="2020-05-04T10:10:00Z"/>
        </w:trPr>
        <w:tc>
          <w:tcPr>
            <w:tcW w:w="1559" w:type="dxa"/>
          </w:tcPr>
          <w:p>
            <w:pPr>
              <w:pStyle w:val="TableAm"/>
              <w:rPr>
                <w:ins w:id="17892" w:author="svcMRProcess" w:date="2020-05-04T10:10:00Z"/>
                <w:sz w:val="16"/>
                <w:szCs w:val="16"/>
              </w:rPr>
            </w:pPr>
            <w:ins w:id="17893" w:author="svcMRProcess" w:date="2020-05-04T10:10:00Z">
              <w:r>
                <w:rPr>
                  <w:sz w:val="16"/>
                  <w:szCs w:val="16"/>
                </w:rPr>
                <w:t>s. 63</w:t>
              </w:r>
            </w:ins>
          </w:p>
        </w:tc>
        <w:tc>
          <w:tcPr>
            <w:tcW w:w="1560" w:type="dxa"/>
          </w:tcPr>
          <w:p>
            <w:pPr>
              <w:pStyle w:val="TableAm"/>
              <w:rPr>
                <w:ins w:id="17894" w:author="svcMRProcess" w:date="2020-05-04T10:10:00Z"/>
                <w:sz w:val="16"/>
                <w:szCs w:val="16"/>
              </w:rPr>
            </w:pPr>
            <w:ins w:id="17895" w:author="svcMRProcess" w:date="2020-05-04T10:10:00Z">
              <w:r>
                <w:rPr>
                  <w:sz w:val="16"/>
                  <w:szCs w:val="16"/>
                </w:rPr>
                <w:t>s. 71</w:t>
              </w:r>
            </w:ins>
          </w:p>
        </w:tc>
        <w:tc>
          <w:tcPr>
            <w:tcW w:w="3172" w:type="dxa"/>
          </w:tcPr>
          <w:p>
            <w:pPr>
              <w:pStyle w:val="TableAm"/>
              <w:rPr>
                <w:ins w:id="17896" w:author="svcMRProcess" w:date="2020-05-04T10:10:00Z"/>
                <w:sz w:val="16"/>
                <w:szCs w:val="16"/>
              </w:rPr>
            </w:pPr>
            <w:ins w:id="17897" w:author="svcMRProcess" w:date="2020-05-04T10:10:00Z">
              <w:r>
                <w:rPr>
                  <w:sz w:val="16"/>
                  <w:szCs w:val="16"/>
                </w:rPr>
                <w:t>Part 5 Division 4</w:t>
              </w:r>
            </w:ins>
          </w:p>
        </w:tc>
      </w:tr>
      <w:tr>
        <w:trPr>
          <w:cantSplit/>
          <w:ins w:id="17898" w:author="svcMRProcess" w:date="2020-05-04T10:10:00Z"/>
        </w:trPr>
        <w:tc>
          <w:tcPr>
            <w:tcW w:w="1559" w:type="dxa"/>
          </w:tcPr>
          <w:p>
            <w:pPr>
              <w:pStyle w:val="TableAm"/>
              <w:rPr>
                <w:ins w:id="17899" w:author="svcMRProcess" w:date="2020-05-04T10:10:00Z"/>
                <w:sz w:val="16"/>
                <w:szCs w:val="16"/>
              </w:rPr>
            </w:pPr>
            <w:ins w:id="17900" w:author="svcMRProcess" w:date="2020-05-04T10:10:00Z">
              <w:r>
                <w:rPr>
                  <w:sz w:val="16"/>
                  <w:szCs w:val="16"/>
                </w:rPr>
                <w:t>s. 64</w:t>
              </w:r>
            </w:ins>
          </w:p>
        </w:tc>
        <w:tc>
          <w:tcPr>
            <w:tcW w:w="1560" w:type="dxa"/>
          </w:tcPr>
          <w:p>
            <w:pPr>
              <w:pStyle w:val="TableAm"/>
              <w:rPr>
                <w:ins w:id="17901" w:author="svcMRProcess" w:date="2020-05-04T10:10:00Z"/>
                <w:sz w:val="16"/>
                <w:szCs w:val="16"/>
              </w:rPr>
            </w:pPr>
            <w:ins w:id="17902" w:author="svcMRProcess" w:date="2020-05-04T10:10:00Z">
              <w:r>
                <w:rPr>
                  <w:sz w:val="16"/>
                  <w:szCs w:val="16"/>
                </w:rPr>
                <w:t>s. 72</w:t>
              </w:r>
            </w:ins>
          </w:p>
        </w:tc>
        <w:tc>
          <w:tcPr>
            <w:tcW w:w="3172" w:type="dxa"/>
          </w:tcPr>
          <w:p>
            <w:pPr>
              <w:pStyle w:val="TableAm"/>
              <w:rPr>
                <w:ins w:id="17903" w:author="svcMRProcess" w:date="2020-05-04T10:10:00Z"/>
                <w:sz w:val="16"/>
                <w:szCs w:val="16"/>
              </w:rPr>
            </w:pPr>
            <w:ins w:id="17904" w:author="svcMRProcess" w:date="2020-05-04T10:10:00Z">
              <w:r>
                <w:rPr>
                  <w:sz w:val="16"/>
                  <w:szCs w:val="16"/>
                </w:rPr>
                <w:t>Part 5 Division 4</w:t>
              </w:r>
            </w:ins>
          </w:p>
        </w:tc>
      </w:tr>
      <w:tr>
        <w:trPr>
          <w:cantSplit/>
          <w:ins w:id="17905" w:author="svcMRProcess" w:date="2020-05-04T10:10:00Z"/>
        </w:trPr>
        <w:tc>
          <w:tcPr>
            <w:tcW w:w="1559" w:type="dxa"/>
          </w:tcPr>
          <w:p>
            <w:pPr>
              <w:pStyle w:val="TableAm"/>
              <w:rPr>
                <w:ins w:id="17906" w:author="svcMRProcess" w:date="2020-05-04T10:10:00Z"/>
                <w:sz w:val="16"/>
                <w:szCs w:val="16"/>
              </w:rPr>
            </w:pPr>
            <w:ins w:id="17907" w:author="svcMRProcess" w:date="2020-05-04T10:10:00Z">
              <w:r>
                <w:rPr>
                  <w:sz w:val="16"/>
                  <w:szCs w:val="16"/>
                </w:rPr>
                <w:t>s. 65</w:t>
              </w:r>
            </w:ins>
          </w:p>
        </w:tc>
        <w:tc>
          <w:tcPr>
            <w:tcW w:w="1560" w:type="dxa"/>
          </w:tcPr>
          <w:p>
            <w:pPr>
              <w:pStyle w:val="TableAm"/>
              <w:rPr>
                <w:ins w:id="17908" w:author="svcMRProcess" w:date="2020-05-04T10:10:00Z"/>
                <w:sz w:val="16"/>
                <w:szCs w:val="16"/>
              </w:rPr>
            </w:pPr>
            <w:ins w:id="17909" w:author="svcMRProcess" w:date="2020-05-04T10:10:00Z">
              <w:r>
                <w:rPr>
                  <w:sz w:val="16"/>
                  <w:szCs w:val="16"/>
                </w:rPr>
                <w:t>s. 73</w:t>
              </w:r>
            </w:ins>
          </w:p>
        </w:tc>
        <w:tc>
          <w:tcPr>
            <w:tcW w:w="3172" w:type="dxa"/>
          </w:tcPr>
          <w:p>
            <w:pPr>
              <w:pStyle w:val="TableAm"/>
              <w:rPr>
                <w:ins w:id="17910" w:author="svcMRProcess" w:date="2020-05-04T10:10:00Z"/>
                <w:sz w:val="16"/>
                <w:szCs w:val="16"/>
              </w:rPr>
            </w:pPr>
            <w:ins w:id="17911" w:author="svcMRProcess" w:date="2020-05-04T10:10:00Z">
              <w:r>
                <w:rPr>
                  <w:sz w:val="16"/>
                  <w:szCs w:val="16"/>
                </w:rPr>
                <w:t>Part 5 Division 4</w:t>
              </w:r>
            </w:ins>
          </w:p>
        </w:tc>
      </w:tr>
      <w:tr>
        <w:trPr>
          <w:cantSplit/>
          <w:ins w:id="17912" w:author="svcMRProcess" w:date="2020-05-04T10:10:00Z"/>
        </w:trPr>
        <w:tc>
          <w:tcPr>
            <w:tcW w:w="1559" w:type="dxa"/>
          </w:tcPr>
          <w:p>
            <w:pPr>
              <w:pStyle w:val="TableAm"/>
              <w:rPr>
                <w:ins w:id="17913" w:author="svcMRProcess" w:date="2020-05-04T10:10:00Z"/>
                <w:sz w:val="16"/>
                <w:szCs w:val="16"/>
              </w:rPr>
            </w:pPr>
            <w:ins w:id="17914" w:author="svcMRProcess" w:date="2020-05-04T10:10:00Z">
              <w:r>
                <w:rPr>
                  <w:sz w:val="16"/>
                  <w:szCs w:val="16"/>
                </w:rPr>
                <w:t>s. 65A</w:t>
              </w:r>
            </w:ins>
          </w:p>
        </w:tc>
        <w:tc>
          <w:tcPr>
            <w:tcW w:w="1560" w:type="dxa"/>
          </w:tcPr>
          <w:p>
            <w:pPr>
              <w:pStyle w:val="TableAm"/>
              <w:rPr>
                <w:ins w:id="17915" w:author="svcMRProcess" w:date="2020-05-04T10:10:00Z"/>
                <w:sz w:val="16"/>
                <w:szCs w:val="16"/>
              </w:rPr>
            </w:pPr>
            <w:ins w:id="17916" w:author="svcMRProcess" w:date="2020-05-04T10:10:00Z">
              <w:r>
                <w:rPr>
                  <w:sz w:val="16"/>
                  <w:szCs w:val="16"/>
                </w:rPr>
                <w:t>s. 74</w:t>
              </w:r>
            </w:ins>
          </w:p>
        </w:tc>
        <w:tc>
          <w:tcPr>
            <w:tcW w:w="3172" w:type="dxa"/>
          </w:tcPr>
          <w:p>
            <w:pPr>
              <w:pStyle w:val="TableAm"/>
              <w:rPr>
                <w:ins w:id="17917" w:author="svcMRProcess" w:date="2020-05-04T10:10:00Z"/>
                <w:sz w:val="16"/>
                <w:szCs w:val="16"/>
              </w:rPr>
            </w:pPr>
            <w:ins w:id="17918" w:author="svcMRProcess" w:date="2020-05-04T10:10:00Z">
              <w:r>
                <w:rPr>
                  <w:sz w:val="16"/>
                  <w:szCs w:val="16"/>
                </w:rPr>
                <w:t>Part 5 Division 4</w:t>
              </w:r>
            </w:ins>
          </w:p>
        </w:tc>
      </w:tr>
      <w:tr>
        <w:trPr>
          <w:cantSplit/>
          <w:ins w:id="17919" w:author="svcMRProcess" w:date="2020-05-04T10:10:00Z"/>
        </w:trPr>
        <w:tc>
          <w:tcPr>
            <w:tcW w:w="1559" w:type="dxa"/>
          </w:tcPr>
          <w:p>
            <w:pPr>
              <w:pStyle w:val="TableAm"/>
              <w:rPr>
                <w:ins w:id="17920" w:author="svcMRProcess" w:date="2020-05-04T10:10:00Z"/>
                <w:sz w:val="16"/>
                <w:szCs w:val="16"/>
              </w:rPr>
            </w:pPr>
            <w:ins w:id="17921" w:author="svcMRProcess" w:date="2020-05-04T10:10:00Z">
              <w:r>
                <w:rPr>
                  <w:sz w:val="16"/>
                  <w:szCs w:val="16"/>
                </w:rPr>
                <w:t>s. 66</w:t>
              </w:r>
            </w:ins>
          </w:p>
        </w:tc>
        <w:tc>
          <w:tcPr>
            <w:tcW w:w="1560" w:type="dxa"/>
          </w:tcPr>
          <w:p>
            <w:pPr>
              <w:pStyle w:val="TableAm"/>
              <w:rPr>
                <w:ins w:id="17922" w:author="svcMRProcess" w:date="2020-05-04T10:10:00Z"/>
                <w:sz w:val="16"/>
                <w:szCs w:val="16"/>
              </w:rPr>
            </w:pPr>
            <w:ins w:id="17923" w:author="svcMRProcess" w:date="2020-05-04T10:10:00Z">
              <w:r>
                <w:rPr>
                  <w:sz w:val="16"/>
                  <w:szCs w:val="16"/>
                </w:rPr>
                <w:t>s. 75</w:t>
              </w:r>
            </w:ins>
          </w:p>
        </w:tc>
        <w:tc>
          <w:tcPr>
            <w:tcW w:w="3172" w:type="dxa"/>
          </w:tcPr>
          <w:p>
            <w:pPr>
              <w:pStyle w:val="TableAm"/>
              <w:rPr>
                <w:ins w:id="17924" w:author="svcMRProcess" w:date="2020-05-04T10:10:00Z"/>
                <w:sz w:val="16"/>
                <w:szCs w:val="16"/>
              </w:rPr>
            </w:pPr>
            <w:ins w:id="17925" w:author="svcMRProcess" w:date="2020-05-04T10:10:00Z">
              <w:r>
                <w:rPr>
                  <w:sz w:val="16"/>
                  <w:szCs w:val="16"/>
                </w:rPr>
                <w:t>Part 5 Division 4</w:t>
              </w:r>
            </w:ins>
          </w:p>
        </w:tc>
      </w:tr>
      <w:tr>
        <w:trPr>
          <w:cantSplit/>
          <w:ins w:id="17926" w:author="svcMRProcess" w:date="2020-05-04T10:10:00Z"/>
        </w:trPr>
        <w:tc>
          <w:tcPr>
            <w:tcW w:w="1559" w:type="dxa"/>
          </w:tcPr>
          <w:p>
            <w:pPr>
              <w:pStyle w:val="TableAm"/>
              <w:spacing w:before="100"/>
              <w:rPr>
                <w:ins w:id="17927" w:author="svcMRProcess" w:date="2020-05-04T10:10:00Z"/>
                <w:sz w:val="16"/>
                <w:szCs w:val="16"/>
              </w:rPr>
            </w:pPr>
            <w:ins w:id="17928" w:author="svcMRProcess" w:date="2020-05-04T10:10:00Z">
              <w:r>
                <w:rPr>
                  <w:sz w:val="16"/>
                  <w:szCs w:val="16"/>
                </w:rPr>
                <w:t>s. 67</w:t>
              </w:r>
            </w:ins>
          </w:p>
        </w:tc>
        <w:tc>
          <w:tcPr>
            <w:tcW w:w="1560" w:type="dxa"/>
          </w:tcPr>
          <w:p>
            <w:pPr>
              <w:pStyle w:val="TableAm"/>
              <w:spacing w:before="100"/>
              <w:rPr>
                <w:ins w:id="17929" w:author="svcMRProcess" w:date="2020-05-04T10:10:00Z"/>
                <w:sz w:val="16"/>
                <w:szCs w:val="16"/>
              </w:rPr>
            </w:pPr>
            <w:ins w:id="17930" w:author="svcMRProcess" w:date="2020-05-04T10:10:00Z">
              <w:r>
                <w:rPr>
                  <w:sz w:val="16"/>
                  <w:szCs w:val="16"/>
                </w:rPr>
                <w:t>s. 76</w:t>
              </w:r>
            </w:ins>
          </w:p>
        </w:tc>
        <w:tc>
          <w:tcPr>
            <w:tcW w:w="3172" w:type="dxa"/>
          </w:tcPr>
          <w:p>
            <w:pPr>
              <w:pStyle w:val="TableAm"/>
              <w:spacing w:before="100"/>
              <w:rPr>
                <w:ins w:id="17931" w:author="svcMRProcess" w:date="2020-05-04T10:10:00Z"/>
                <w:sz w:val="16"/>
                <w:szCs w:val="16"/>
              </w:rPr>
            </w:pPr>
            <w:ins w:id="17932" w:author="svcMRProcess" w:date="2020-05-04T10:10:00Z">
              <w:r>
                <w:rPr>
                  <w:sz w:val="16"/>
                  <w:szCs w:val="16"/>
                </w:rPr>
                <w:t>Part 5 Division 4</w:t>
              </w:r>
            </w:ins>
          </w:p>
        </w:tc>
      </w:tr>
      <w:tr>
        <w:trPr>
          <w:cantSplit/>
          <w:ins w:id="17933" w:author="svcMRProcess" w:date="2020-05-04T10:10:00Z"/>
        </w:trPr>
        <w:tc>
          <w:tcPr>
            <w:tcW w:w="1559" w:type="dxa"/>
          </w:tcPr>
          <w:p>
            <w:pPr>
              <w:pStyle w:val="TableAm"/>
              <w:spacing w:before="100"/>
              <w:rPr>
                <w:ins w:id="17934" w:author="svcMRProcess" w:date="2020-05-04T10:10:00Z"/>
                <w:sz w:val="16"/>
                <w:szCs w:val="16"/>
              </w:rPr>
            </w:pPr>
            <w:ins w:id="17935" w:author="svcMRProcess" w:date="2020-05-04T10:10:00Z">
              <w:r>
                <w:rPr>
                  <w:sz w:val="16"/>
                  <w:szCs w:val="16"/>
                </w:rPr>
                <w:t>s. 122</w:t>
              </w:r>
            </w:ins>
          </w:p>
        </w:tc>
        <w:tc>
          <w:tcPr>
            <w:tcW w:w="1560" w:type="dxa"/>
          </w:tcPr>
          <w:p>
            <w:pPr>
              <w:pStyle w:val="TableAm"/>
              <w:spacing w:before="100"/>
              <w:rPr>
                <w:ins w:id="17936" w:author="svcMRProcess" w:date="2020-05-04T10:10:00Z"/>
                <w:sz w:val="16"/>
                <w:szCs w:val="16"/>
              </w:rPr>
            </w:pPr>
            <w:ins w:id="17937" w:author="svcMRProcess" w:date="2020-05-04T10:10:00Z">
              <w:r>
                <w:rPr>
                  <w:sz w:val="16"/>
                  <w:szCs w:val="16"/>
                </w:rPr>
                <w:t>s. 211</w:t>
              </w:r>
            </w:ins>
          </w:p>
        </w:tc>
        <w:tc>
          <w:tcPr>
            <w:tcW w:w="3172" w:type="dxa"/>
          </w:tcPr>
          <w:p>
            <w:pPr>
              <w:pStyle w:val="TableAm"/>
              <w:spacing w:before="100"/>
              <w:rPr>
                <w:ins w:id="17938" w:author="svcMRProcess" w:date="2020-05-04T10:10:00Z"/>
                <w:sz w:val="16"/>
                <w:szCs w:val="16"/>
              </w:rPr>
            </w:pPr>
            <w:ins w:id="17939" w:author="svcMRProcess" w:date="2020-05-04T10:10:00Z">
              <w:r>
                <w:rPr>
                  <w:sz w:val="16"/>
                  <w:szCs w:val="16"/>
                </w:rPr>
                <w:t>Part 14</w:t>
              </w:r>
            </w:ins>
          </w:p>
        </w:tc>
      </w:tr>
      <w:tr>
        <w:trPr>
          <w:cantSplit/>
          <w:ins w:id="17940" w:author="svcMRProcess" w:date="2020-05-04T10:10:00Z"/>
        </w:trPr>
        <w:tc>
          <w:tcPr>
            <w:tcW w:w="1559" w:type="dxa"/>
          </w:tcPr>
          <w:p>
            <w:pPr>
              <w:pStyle w:val="TableAm"/>
              <w:spacing w:before="100"/>
              <w:rPr>
                <w:ins w:id="17941" w:author="svcMRProcess" w:date="2020-05-04T10:10:00Z"/>
                <w:sz w:val="16"/>
                <w:szCs w:val="16"/>
              </w:rPr>
            </w:pPr>
            <w:ins w:id="17942" w:author="svcMRProcess" w:date="2020-05-04T10:10:00Z">
              <w:r>
                <w:rPr>
                  <w:sz w:val="16"/>
                  <w:szCs w:val="16"/>
                </w:rPr>
                <w:t>s. 122A</w:t>
              </w:r>
            </w:ins>
          </w:p>
        </w:tc>
        <w:tc>
          <w:tcPr>
            <w:tcW w:w="1560" w:type="dxa"/>
          </w:tcPr>
          <w:p>
            <w:pPr>
              <w:pStyle w:val="TableAm"/>
              <w:spacing w:before="100"/>
              <w:rPr>
                <w:ins w:id="17943" w:author="svcMRProcess" w:date="2020-05-04T10:10:00Z"/>
                <w:sz w:val="16"/>
                <w:szCs w:val="16"/>
              </w:rPr>
            </w:pPr>
            <w:ins w:id="17944" w:author="svcMRProcess" w:date="2020-05-04T10:10:00Z">
              <w:r>
                <w:rPr>
                  <w:sz w:val="16"/>
                  <w:szCs w:val="16"/>
                </w:rPr>
                <w:t>s. 212</w:t>
              </w:r>
            </w:ins>
          </w:p>
        </w:tc>
        <w:tc>
          <w:tcPr>
            <w:tcW w:w="3172" w:type="dxa"/>
          </w:tcPr>
          <w:p>
            <w:pPr>
              <w:pStyle w:val="TableAm"/>
              <w:spacing w:before="100"/>
              <w:rPr>
                <w:ins w:id="17945" w:author="svcMRProcess" w:date="2020-05-04T10:10:00Z"/>
                <w:sz w:val="16"/>
                <w:szCs w:val="16"/>
              </w:rPr>
            </w:pPr>
            <w:ins w:id="17946" w:author="svcMRProcess" w:date="2020-05-04T10:10:00Z">
              <w:r>
                <w:rPr>
                  <w:sz w:val="16"/>
                  <w:szCs w:val="16"/>
                </w:rPr>
                <w:t>Part 14</w:t>
              </w:r>
            </w:ins>
          </w:p>
        </w:tc>
      </w:tr>
      <w:tr>
        <w:trPr>
          <w:cantSplit/>
          <w:ins w:id="17947" w:author="svcMRProcess" w:date="2020-05-04T10:10:00Z"/>
        </w:trPr>
        <w:tc>
          <w:tcPr>
            <w:tcW w:w="1559" w:type="dxa"/>
          </w:tcPr>
          <w:p>
            <w:pPr>
              <w:pStyle w:val="TableAm"/>
              <w:spacing w:before="100"/>
              <w:rPr>
                <w:ins w:id="17948" w:author="svcMRProcess" w:date="2020-05-04T10:10:00Z"/>
                <w:sz w:val="16"/>
                <w:szCs w:val="16"/>
              </w:rPr>
            </w:pPr>
            <w:ins w:id="17949" w:author="svcMRProcess" w:date="2020-05-04T10:10:00Z">
              <w:r>
                <w:rPr>
                  <w:sz w:val="16"/>
                  <w:szCs w:val="16"/>
                </w:rPr>
                <w:t>s. 123</w:t>
              </w:r>
            </w:ins>
          </w:p>
        </w:tc>
        <w:tc>
          <w:tcPr>
            <w:tcW w:w="1560" w:type="dxa"/>
          </w:tcPr>
          <w:p>
            <w:pPr>
              <w:pStyle w:val="TableAm"/>
              <w:spacing w:before="100"/>
              <w:rPr>
                <w:ins w:id="17950" w:author="svcMRProcess" w:date="2020-05-04T10:10:00Z"/>
                <w:sz w:val="16"/>
                <w:szCs w:val="16"/>
              </w:rPr>
            </w:pPr>
            <w:ins w:id="17951" w:author="svcMRProcess" w:date="2020-05-04T10:10:00Z">
              <w:r>
                <w:rPr>
                  <w:sz w:val="16"/>
                  <w:szCs w:val="16"/>
                </w:rPr>
                <w:t>s. 213</w:t>
              </w:r>
            </w:ins>
          </w:p>
        </w:tc>
        <w:tc>
          <w:tcPr>
            <w:tcW w:w="3172" w:type="dxa"/>
          </w:tcPr>
          <w:p>
            <w:pPr>
              <w:pStyle w:val="TableAm"/>
              <w:spacing w:before="100"/>
              <w:rPr>
                <w:ins w:id="17952" w:author="svcMRProcess" w:date="2020-05-04T10:10:00Z"/>
                <w:sz w:val="16"/>
                <w:szCs w:val="16"/>
              </w:rPr>
            </w:pPr>
            <w:ins w:id="17953" w:author="svcMRProcess" w:date="2020-05-04T10:10:00Z">
              <w:r>
                <w:rPr>
                  <w:sz w:val="16"/>
                  <w:szCs w:val="16"/>
                </w:rPr>
                <w:t>Part 14</w:t>
              </w:r>
            </w:ins>
          </w:p>
        </w:tc>
      </w:tr>
      <w:tr>
        <w:trPr>
          <w:cantSplit/>
          <w:ins w:id="17954" w:author="svcMRProcess" w:date="2020-05-04T10:10:00Z"/>
        </w:trPr>
        <w:tc>
          <w:tcPr>
            <w:tcW w:w="1559" w:type="dxa"/>
          </w:tcPr>
          <w:p>
            <w:pPr>
              <w:pStyle w:val="TableAm"/>
              <w:spacing w:before="100"/>
              <w:rPr>
                <w:ins w:id="17955" w:author="svcMRProcess" w:date="2020-05-04T10:10:00Z"/>
                <w:sz w:val="16"/>
                <w:szCs w:val="16"/>
              </w:rPr>
            </w:pPr>
            <w:ins w:id="17956" w:author="svcMRProcess" w:date="2020-05-04T10:10:00Z">
              <w:r>
                <w:rPr>
                  <w:sz w:val="16"/>
                  <w:szCs w:val="16"/>
                </w:rPr>
                <w:t>s. 123B</w:t>
              </w:r>
            </w:ins>
          </w:p>
        </w:tc>
        <w:tc>
          <w:tcPr>
            <w:tcW w:w="1560" w:type="dxa"/>
          </w:tcPr>
          <w:p>
            <w:pPr>
              <w:pStyle w:val="TableAm"/>
              <w:spacing w:before="100"/>
              <w:rPr>
                <w:ins w:id="17957" w:author="svcMRProcess" w:date="2020-05-04T10:10:00Z"/>
                <w:sz w:val="16"/>
                <w:szCs w:val="16"/>
              </w:rPr>
            </w:pPr>
            <w:ins w:id="17958" w:author="svcMRProcess" w:date="2020-05-04T10:10:00Z">
              <w:r>
                <w:rPr>
                  <w:sz w:val="16"/>
                  <w:szCs w:val="16"/>
                </w:rPr>
                <w:t>s. 214</w:t>
              </w:r>
            </w:ins>
          </w:p>
        </w:tc>
        <w:tc>
          <w:tcPr>
            <w:tcW w:w="3172" w:type="dxa"/>
          </w:tcPr>
          <w:p>
            <w:pPr>
              <w:pStyle w:val="TableAm"/>
              <w:spacing w:before="100"/>
              <w:rPr>
                <w:ins w:id="17959" w:author="svcMRProcess" w:date="2020-05-04T10:10:00Z"/>
                <w:sz w:val="16"/>
                <w:szCs w:val="16"/>
              </w:rPr>
            </w:pPr>
            <w:ins w:id="17960" w:author="svcMRProcess" w:date="2020-05-04T10:10:00Z">
              <w:r>
                <w:rPr>
                  <w:sz w:val="16"/>
                  <w:szCs w:val="16"/>
                </w:rPr>
                <w:t>Part 14</w:t>
              </w:r>
            </w:ins>
          </w:p>
        </w:tc>
      </w:tr>
      <w:tr>
        <w:trPr>
          <w:cantSplit/>
          <w:ins w:id="17961" w:author="svcMRProcess" w:date="2020-05-04T10:10:00Z"/>
        </w:trPr>
        <w:tc>
          <w:tcPr>
            <w:tcW w:w="1559" w:type="dxa"/>
          </w:tcPr>
          <w:p>
            <w:pPr>
              <w:pStyle w:val="TableAm"/>
              <w:spacing w:before="100"/>
              <w:rPr>
                <w:ins w:id="17962" w:author="svcMRProcess" w:date="2020-05-04T10:10:00Z"/>
                <w:sz w:val="16"/>
                <w:szCs w:val="16"/>
              </w:rPr>
            </w:pPr>
            <w:ins w:id="17963" w:author="svcMRProcess" w:date="2020-05-04T10:10:00Z">
              <w:r>
                <w:rPr>
                  <w:sz w:val="16"/>
                  <w:szCs w:val="16"/>
                </w:rPr>
                <w:t>s. 124</w:t>
              </w:r>
            </w:ins>
          </w:p>
        </w:tc>
        <w:tc>
          <w:tcPr>
            <w:tcW w:w="1560" w:type="dxa"/>
          </w:tcPr>
          <w:p>
            <w:pPr>
              <w:pStyle w:val="TableAm"/>
              <w:spacing w:before="100"/>
              <w:rPr>
                <w:ins w:id="17964" w:author="svcMRProcess" w:date="2020-05-04T10:10:00Z"/>
                <w:sz w:val="16"/>
                <w:szCs w:val="16"/>
              </w:rPr>
            </w:pPr>
            <w:ins w:id="17965" w:author="svcMRProcess" w:date="2020-05-04T10:10:00Z">
              <w:r>
                <w:rPr>
                  <w:sz w:val="16"/>
                  <w:szCs w:val="16"/>
                </w:rPr>
                <w:t>s. 170</w:t>
              </w:r>
            </w:ins>
          </w:p>
        </w:tc>
        <w:tc>
          <w:tcPr>
            <w:tcW w:w="3172" w:type="dxa"/>
          </w:tcPr>
          <w:p>
            <w:pPr>
              <w:pStyle w:val="TableAm"/>
              <w:spacing w:before="100"/>
              <w:rPr>
                <w:ins w:id="17966" w:author="svcMRProcess" w:date="2020-05-04T10:10:00Z"/>
                <w:sz w:val="16"/>
                <w:szCs w:val="16"/>
              </w:rPr>
            </w:pPr>
            <w:ins w:id="17967" w:author="svcMRProcess" w:date="2020-05-04T10:10:00Z">
              <w:r>
                <w:rPr>
                  <w:sz w:val="16"/>
                  <w:szCs w:val="16"/>
                </w:rPr>
                <w:t>Part 11 Division 3</w:t>
              </w:r>
            </w:ins>
          </w:p>
        </w:tc>
      </w:tr>
      <w:tr>
        <w:trPr>
          <w:cantSplit/>
          <w:ins w:id="17968" w:author="svcMRProcess" w:date="2020-05-04T10:10:00Z"/>
        </w:trPr>
        <w:tc>
          <w:tcPr>
            <w:tcW w:w="1559" w:type="dxa"/>
          </w:tcPr>
          <w:p>
            <w:pPr>
              <w:pStyle w:val="TableAm"/>
              <w:spacing w:before="100"/>
              <w:rPr>
                <w:ins w:id="17969" w:author="svcMRProcess" w:date="2020-05-04T10:10:00Z"/>
                <w:sz w:val="16"/>
                <w:szCs w:val="16"/>
              </w:rPr>
            </w:pPr>
            <w:ins w:id="17970" w:author="svcMRProcess" w:date="2020-05-04T10:10:00Z">
              <w:r>
                <w:rPr>
                  <w:sz w:val="16"/>
                  <w:szCs w:val="16"/>
                </w:rPr>
                <w:t>s. 126</w:t>
              </w:r>
            </w:ins>
          </w:p>
        </w:tc>
        <w:tc>
          <w:tcPr>
            <w:tcW w:w="1560" w:type="dxa"/>
          </w:tcPr>
          <w:p>
            <w:pPr>
              <w:pStyle w:val="TableAm"/>
              <w:spacing w:before="100"/>
              <w:rPr>
                <w:ins w:id="17971" w:author="svcMRProcess" w:date="2020-05-04T10:10:00Z"/>
                <w:sz w:val="16"/>
                <w:szCs w:val="16"/>
              </w:rPr>
            </w:pPr>
            <w:ins w:id="17972" w:author="svcMRProcess" w:date="2020-05-04T10:10:00Z">
              <w:r>
                <w:rPr>
                  <w:sz w:val="16"/>
                  <w:szCs w:val="16"/>
                </w:rPr>
                <w:t>s. 217</w:t>
              </w:r>
            </w:ins>
          </w:p>
        </w:tc>
        <w:tc>
          <w:tcPr>
            <w:tcW w:w="3172" w:type="dxa"/>
          </w:tcPr>
          <w:p>
            <w:pPr>
              <w:pStyle w:val="TableAm"/>
              <w:spacing w:before="100"/>
              <w:rPr>
                <w:ins w:id="17973" w:author="svcMRProcess" w:date="2020-05-04T10:10:00Z"/>
                <w:sz w:val="16"/>
                <w:szCs w:val="16"/>
              </w:rPr>
            </w:pPr>
            <w:ins w:id="17974" w:author="svcMRProcess" w:date="2020-05-04T10:10:00Z">
              <w:r>
                <w:rPr>
                  <w:sz w:val="16"/>
                  <w:szCs w:val="16"/>
                </w:rPr>
                <w:t>Part 14</w:t>
              </w:r>
            </w:ins>
          </w:p>
        </w:tc>
      </w:tr>
      <w:tr>
        <w:trPr>
          <w:cantSplit/>
          <w:ins w:id="17975" w:author="svcMRProcess" w:date="2020-05-04T10:10:00Z"/>
        </w:trPr>
        <w:tc>
          <w:tcPr>
            <w:tcW w:w="1559" w:type="dxa"/>
          </w:tcPr>
          <w:p>
            <w:pPr>
              <w:pStyle w:val="TableAm"/>
              <w:spacing w:before="100"/>
              <w:rPr>
                <w:ins w:id="17976" w:author="svcMRProcess" w:date="2020-05-04T10:10:00Z"/>
                <w:sz w:val="16"/>
                <w:szCs w:val="16"/>
              </w:rPr>
            </w:pPr>
            <w:ins w:id="17977" w:author="svcMRProcess" w:date="2020-05-04T10:10:00Z">
              <w:r>
                <w:rPr>
                  <w:sz w:val="16"/>
                  <w:szCs w:val="16"/>
                </w:rPr>
                <w:t>s. 129B</w:t>
              </w:r>
            </w:ins>
          </w:p>
        </w:tc>
        <w:tc>
          <w:tcPr>
            <w:tcW w:w="1560" w:type="dxa"/>
          </w:tcPr>
          <w:p>
            <w:pPr>
              <w:pStyle w:val="TableAm"/>
              <w:spacing w:before="100"/>
              <w:rPr>
                <w:ins w:id="17978" w:author="svcMRProcess" w:date="2020-05-04T10:10:00Z"/>
                <w:sz w:val="16"/>
                <w:szCs w:val="16"/>
              </w:rPr>
            </w:pPr>
            <w:ins w:id="17979" w:author="svcMRProcess" w:date="2020-05-04T10:10:00Z">
              <w:r>
                <w:rPr>
                  <w:sz w:val="16"/>
                  <w:szCs w:val="16"/>
                </w:rPr>
                <w:t>s. 219</w:t>
              </w:r>
            </w:ins>
          </w:p>
        </w:tc>
        <w:tc>
          <w:tcPr>
            <w:tcW w:w="3172" w:type="dxa"/>
          </w:tcPr>
          <w:p>
            <w:pPr>
              <w:pStyle w:val="TableAm"/>
              <w:spacing w:before="100"/>
              <w:rPr>
                <w:ins w:id="17980" w:author="svcMRProcess" w:date="2020-05-04T10:10:00Z"/>
                <w:sz w:val="16"/>
                <w:szCs w:val="16"/>
              </w:rPr>
            </w:pPr>
            <w:ins w:id="17981" w:author="svcMRProcess" w:date="2020-05-04T10:10:00Z">
              <w:r>
                <w:rPr>
                  <w:sz w:val="16"/>
                  <w:szCs w:val="16"/>
                </w:rPr>
                <w:t>Part 14</w:t>
              </w:r>
            </w:ins>
          </w:p>
        </w:tc>
      </w:tr>
      <w:tr>
        <w:trPr>
          <w:cantSplit/>
          <w:ins w:id="17982" w:author="svcMRProcess" w:date="2020-05-04T10:10:00Z"/>
        </w:trPr>
        <w:tc>
          <w:tcPr>
            <w:tcW w:w="1559" w:type="dxa"/>
          </w:tcPr>
          <w:p>
            <w:pPr>
              <w:pStyle w:val="TableAm"/>
              <w:spacing w:before="100"/>
              <w:rPr>
                <w:ins w:id="17983" w:author="svcMRProcess" w:date="2020-05-04T10:10:00Z"/>
                <w:sz w:val="16"/>
                <w:szCs w:val="16"/>
              </w:rPr>
            </w:pPr>
            <w:ins w:id="17984" w:author="svcMRProcess" w:date="2020-05-04T10:10:00Z">
              <w:r>
                <w:rPr>
                  <w:sz w:val="16"/>
                  <w:szCs w:val="16"/>
                </w:rPr>
                <w:t>s. 129C</w:t>
              </w:r>
            </w:ins>
          </w:p>
        </w:tc>
        <w:tc>
          <w:tcPr>
            <w:tcW w:w="1560" w:type="dxa"/>
          </w:tcPr>
          <w:p>
            <w:pPr>
              <w:pStyle w:val="TableAm"/>
              <w:spacing w:before="100"/>
              <w:rPr>
                <w:ins w:id="17985" w:author="svcMRProcess" w:date="2020-05-04T10:10:00Z"/>
                <w:sz w:val="16"/>
                <w:szCs w:val="16"/>
              </w:rPr>
            </w:pPr>
            <w:ins w:id="17986" w:author="svcMRProcess" w:date="2020-05-04T10:10:00Z">
              <w:r>
                <w:rPr>
                  <w:sz w:val="16"/>
                  <w:szCs w:val="16"/>
                </w:rPr>
                <w:t>s. 220</w:t>
              </w:r>
            </w:ins>
          </w:p>
        </w:tc>
        <w:tc>
          <w:tcPr>
            <w:tcW w:w="3172" w:type="dxa"/>
          </w:tcPr>
          <w:p>
            <w:pPr>
              <w:pStyle w:val="TableAm"/>
              <w:spacing w:before="100"/>
              <w:rPr>
                <w:ins w:id="17987" w:author="svcMRProcess" w:date="2020-05-04T10:10:00Z"/>
                <w:sz w:val="16"/>
                <w:szCs w:val="16"/>
              </w:rPr>
            </w:pPr>
            <w:ins w:id="17988" w:author="svcMRProcess" w:date="2020-05-04T10:10:00Z">
              <w:r>
                <w:rPr>
                  <w:sz w:val="16"/>
                  <w:szCs w:val="16"/>
                </w:rPr>
                <w:t>Part 14</w:t>
              </w:r>
            </w:ins>
          </w:p>
        </w:tc>
      </w:tr>
      <w:tr>
        <w:trPr>
          <w:cantSplit/>
          <w:ins w:id="17989" w:author="svcMRProcess" w:date="2020-05-04T10:10:00Z"/>
        </w:trPr>
        <w:tc>
          <w:tcPr>
            <w:tcW w:w="1559" w:type="dxa"/>
          </w:tcPr>
          <w:p>
            <w:pPr>
              <w:pStyle w:val="TableAm"/>
              <w:spacing w:before="100"/>
              <w:rPr>
                <w:ins w:id="17990" w:author="svcMRProcess" w:date="2020-05-04T10:10:00Z"/>
                <w:sz w:val="16"/>
                <w:szCs w:val="16"/>
              </w:rPr>
            </w:pPr>
            <w:ins w:id="17991" w:author="svcMRProcess" w:date="2020-05-04T10:10:00Z">
              <w:r>
                <w:rPr>
                  <w:sz w:val="16"/>
                  <w:szCs w:val="16"/>
                </w:rPr>
                <w:t>s. 129D</w:t>
              </w:r>
            </w:ins>
          </w:p>
        </w:tc>
        <w:tc>
          <w:tcPr>
            <w:tcW w:w="1560" w:type="dxa"/>
          </w:tcPr>
          <w:p>
            <w:pPr>
              <w:pStyle w:val="TableAm"/>
              <w:spacing w:before="100"/>
              <w:rPr>
                <w:ins w:id="17992" w:author="svcMRProcess" w:date="2020-05-04T10:10:00Z"/>
                <w:sz w:val="16"/>
                <w:szCs w:val="16"/>
              </w:rPr>
            </w:pPr>
            <w:ins w:id="17993" w:author="svcMRProcess" w:date="2020-05-04T10:10:00Z">
              <w:r>
                <w:rPr>
                  <w:sz w:val="16"/>
                  <w:szCs w:val="16"/>
                </w:rPr>
                <w:t>s. 221</w:t>
              </w:r>
            </w:ins>
          </w:p>
        </w:tc>
        <w:tc>
          <w:tcPr>
            <w:tcW w:w="3172" w:type="dxa"/>
          </w:tcPr>
          <w:p>
            <w:pPr>
              <w:pStyle w:val="TableAm"/>
              <w:spacing w:before="100"/>
              <w:rPr>
                <w:ins w:id="17994" w:author="svcMRProcess" w:date="2020-05-04T10:10:00Z"/>
                <w:sz w:val="16"/>
                <w:szCs w:val="16"/>
              </w:rPr>
            </w:pPr>
            <w:ins w:id="17995" w:author="svcMRProcess" w:date="2020-05-04T10:10:00Z">
              <w:r>
                <w:rPr>
                  <w:sz w:val="16"/>
                  <w:szCs w:val="16"/>
                </w:rPr>
                <w:t>Part 14</w:t>
              </w:r>
            </w:ins>
          </w:p>
        </w:tc>
      </w:tr>
      <w:tr>
        <w:trPr>
          <w:cantSplit/>
          <w:ins w:id="17996" w:author="svcMRProcess" w:date="2020-05-04T10:10:00Z"/>
        </w:trPr>
        <w:tc>
          <w:tcPr>
            <w:tcW w:w="1559" w:type="dxa"/>
          </w:tcPr>
          <w:p>
            <w:pPr>
              <w:pStyle w:val="TableAm"/>
              <w:spacing w:before="100"/>
              <w:rPr>
                <w:ins w:id="17997" w:author="svcMRProcess" w:date="2020-05-04T10:10:00Z"/>
                <w:sz w:val="16"/>
                <w:szCs w:val="16"/>
              </w:rPr>
            </w:pPr>
            <w:ins w:id="17998" w:author="svcMRProcess" w:date="2020-05-04T10:10:00Z">
              <w:r>
                <w:rPr>
                  <w:sz w:val="16"/>
                  <w:szCs w:val="16"/>
                </w:rPr>
                <w:t>s. 130</w:t>
              </w:r>
            </w:ins>
          </w:p>
        </w:tc>
        <w:tc>
          <w:tcPr>
            <w:tcW w:w="1560" w:type="dxa"/>
          </w:tcPr>
          <w:p>
            <w:pPr>
              <w:pStyle w:val="TableAm"/>
              <w:spacing w:before="100"/>
              <w:rPr>
                <w:ins w:id="17999" w:author="svcMRProcess" w:date="2020-05-04T10:10:00Z"/>
                <w:sz w:val="16"/>
                <w:szCs w:val="16"/>
              </w:rPr>
            </w:pPr>
            <w:ins w:id="18000" w:author="svcMRProcess" w:date="2020-05-04T10:10:00Z">
              <w:r>
                <w:rPr>
                  <w:sz w:val="16"/>
                  <w:szCs w:val="16"/>
                </w:rPr>
                <w:t>s. 224</w:t>
              </w:r>
            </w:ins>
          </w:p>
        </w:tc>
        <w:tc>
          <w:tcPr>
            <w:tcW w:w="3172" w:type="dxa"/>
          </w:tcPr>
          <w:p>
            <w:pPr>
              <w:pStyle w:val="TableAm"/>
              <w:spacing w:before="100"/>
              <w:rPr>
                <w:ins w:id="18001" w:author="svcMRProcess" w:date="2020-05-04T10:10:00Z"/>
                <w:sz w:val="16"/>
                <w:szCs w:val="16"/>
              </w:rPr>
            </w:pPr>
            <w:ins w:id="18002" w:author="svcMRProcess" w:date="2020-05-04T10:10:00Z">
              <w:r>
                <w:rPr>
                  <w:sz w:val="16"/>
                  <w:szCs w:val="16"/>
                </w:rPr>
                <w:t>Part 14</w:t>
              </w:r>
            </w:ins>
          </w:p>
        </w:tc>
      </w:tr>
      <w:tr>
        <w:trPr>
          <w:cantSplit/>
          <w:ins w:id="18003" w:author="svcMRProcess" w:date="2020-05-04T10:10:00Z"/>
        </w:trPr>
        <w:tc>
          <w:tcPr>
            <w:tcW w:w="1559" w:type="dxa"/>
          </w:tcPr>
          <w:p>
            <w:pPr>
              <w:pStyle w:val="TableAm"/>
              <w:spacing w:before="100"/>
              <w:rPr>
                <w:ins w:id="18004" w:author="svcMRProcess" w:date="2020-05-04T10:10:00Z"/>
                <w:sz w:val="16"/>
                <w:szCs w:val="16"/>
              </w:rPr>
            </w:pPr>
            <w:ins w:id="18005" w:author="svcMRProcess" w:date="2020-05-04T10:10:00Z">
              <w:r>
                <w:rPr>
                  <w:sz w:val="16"/>
                  <w:szCs w:val="16"/>
                </w:rPr>
                <w:t>s. 131A</w:t>
              </w:r>
            </w:ins>
          </w:p>
        </w:tc>
        <w:tc>
          <w:tcPr>
            <w:tcW w:w="1560" w:type="dxa"/>
          </w:tcPr>
          <w:p>
            <w:pPr>
              <w:pStyle w:val="TableAm"/>
              <w:spacing w:before="100"/>
              <w:rPr>
                <w:ins w:id="18006" w:author="svcMRProcess" w:date="2020-05-04T10:10:00Z"/>
                <w:sz w:val="16"/>
                <w:szCs w:val="16"/>
              </w:rPr>
            </w:pPr>
            <w:ins w:id="18007" w:author="svcMRProcess" w:date="2020-05-04T10:10:00Z">
              <w:r>
                <w:rPr>
                  <w:sz w:val="16"/>
                  <w:szCs w:val="16"/>
                </w:rPr>
                <w:t>s. 225</w:t>
              </w:r>
            </w:ins>
          </w:p>
        </w:tc>
        <w:tc>
          <w:tcPr>
            <w:tcW w:w="3172" w:type="dxa"/>
          </w:tcPr>
          <w:p>
            <w:pPr>
              <w:pStyle w:val="TableAm"/>
              <w:spacing w:before="100"/>
              <w:rPr>
                <w:ins w:id="18008" w:author="svcMRProcess" w:date="2020-05-04T10:10:00Z"/>
                <w:sz w:val="16"/>
                <w:szCs w:val="16"/>
              </w:rPr>
            </w:pPr>
            <w:ins w:id="18009" w:author="svcMRProcess" w:date="2020-05-04T10:10:00Z">
              <w:r>
                <w:rPr>
                  <w:sz w:val="16"/>
                  <w:szCs w:val="16"/>
                </w:rPr>
                <w:t>Part 14</w:t>
              </w:r>
            </w:ins>
          </w:p>
        </w:tc>
      </w:tr>
      <w:tr>
        <w:trPr>
          <w:cantSplit/>
          <w:ins w:id="18010" w:author="svcMRProcess" w:date="2020-05-04T10:10:00Z"/>
        </w:trPr>
        <w:tc>
          <w:tcPr>
            <w:tcW w:w="1559" w:type="dxa"/>
          </w:tcPr>
          <w:p>
            <w:pPr>
              <w:pStyle w:val="TableAm"/>
              <w:spacing w:before="100"/>
              <w:rPr>
                <w:ins w:id="18011" w:author="svcMRProcess" w:date="2020-05-04T10:10:00Z"/>
                <w:sz w:val="16"/>
                <w:szCs w:val="16"/>
              </w:rPr>
            </w:pPr>
            <w:ins w:id="18012" w:author="svcMRProcess" w:date="2020-05-04T10:10:00Z">
              <w:r>
                <w:rPr>
                  <w:sz w:val="16"/>
                  <w:szCs w:val="16"/>
                </w:rPr>
                <w:t>s. 131B</w:t>
              </w:r>
            </w:ins>
          </w:p>
        </w:tc>
        <w:tc>
          <w:tcPr>
            <w:tcW w:w="1560" w:type="dxa"/>
          </w:tcPr>
          <w:p>
            <w:pPr>
              <w:pStyle w:val="TableAm"/>
              <w:spacing w:before="100"/>
              <w:rPr>
                <w:ins w:id="18013" w:author="svcMRProcess" w:date="2020-05-04T10:10:00Z"/>
                <w:sz w:val="16"/>
                <w:szCs w:val="16"/>
              </w:rPr>
            </w:pPr>
            <w:ins w:id="18014" w:author="svcMRProcess" w:date="2020-05-04T10:10:00Z">
              <w:r>
                <w:rPr>
                  <w:sz w:val="16"/>
                  <w:szCs w:val="16"/>
                </w:rPr>
                <w:t>s. 226</w:t>
              </w:r>
            </w:ins>
          </w:p>
        </w:tc>
        <w:tc>
          <w:tcPr>
            <w:tcW w:w="3172" w:type="dxa"/>
          </w:tcPr>
          <w:p>
            <w:pPr>
              <w:pStyle w:val="TableAm"/>
              <w:spacing w:before="100"/>
              <w:rPr>
                <w:ins w:id="18015" w:author="svcMRProcess" w:date="2020-05-04T10:10:00Z"/>
                <w:sz w:val="16"/>
                <w:szCs w:val="16"/>
              </w:rPr>
            </w:pPr>
            <w:ins w:id="18016" w:author="svcMRProcess" w:date="2020-05-04T10:10:00Z">
              <w:r>
                <w:rPr>
                  <w:sz w:val="16"/>
                  <w:szCs w:val="16"/>
                </w:rPr>
                <w:t>Part 14</w:t>
              </w:r>
            </w:ins>
          </w:p>
        </w:tc>
      </w:tr>
    </w:tbl>
    <w:p>
      <w:pPr>
        <w:pStyle w:val="nNote"/>
        <w:rPr>
          <w:ins w:id="18017" w:author="svcMRProcess" w:date="2020-05-04T10:10:00Z"/>
        </w:rPr>
      </w:pPr>
    </w:p>
    <w:p>
      <w:pPr>
        <w:pStyle w:val="nNote"/>
        <w:rPr>
          <w:ins w:id="18018" w:author="svcMRProcess" w:date="2020-05-04T10:10:00Z"/>
        </w:rPr>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Schedule 2Conduct by--laws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14</w:t>
          </w:r>
          <w:r>
            <w:rPr>
              <w:b/>
            </w:rPr>
            <w:fldChar w:fldCharType="end"/>
          </w:r>
        </w:p>
      </w:tc>
    </w:tr>
  </w:tbl>
  <w:p>
    <w:pPr>
      <w:pStyle w:val="Header"/>
      <w:pBdr>
        <w:top w:val="single" w:sz="4" w:space="1" w:color="auto"/>
      </w:pBdr>
    </w:pPr>
    <w:bookmarkStart w:id="15632" w:name="Schedule"/>
    <w:bookmarkEnd w:id="156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VIII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 for amendments made to this Act</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Transitional provisions for amendments made to this Act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VIII</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19" w:name="Compilation"/>
    <w:bookmarkEnd w:id="180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20" w:name="Coversheet"/>
    <w:bookmarkEnd w:id="180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 1</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A2082"/>
    <w:multiLevelType w:val="hybridMultilevel"/>
    <w:tmpl w:val="04E2AAB2"/>
    <w:lvl w:ilvl="0" w:tplc="FBFA6DA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6">
    <w:nsid w:val="1B1358D3"/>
    <w:multiLevelType w:val="hybridMultilevel"/>
    <w:tmpl w:val="B8CE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3FC3C8C"/>
    <w:multiLevelType w:val="hybridMultilevel"/>
    <w:tmpl w:val="1428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7266CF"/>
    <w:multiLevelType w:val="hybridMultilevel"/>
    <w:tmpl w:val="D8AA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23">
    <w:nsid w:val="267C1DFE"/>
    <w:multiLevelType w:val="hybridMultilevel"/>
    <w:tmpl w:val="C546802A"/>
    <w:lvl w:ilvl="0" w:tplc="0C090001">
      <w:start w:val="1"/>
      <w:numFmt w:val="bullet"/>
      <w:lvlText w:val=""/>
      <w:lvlJc w:val="left"/>
      <w:pPr>
        <w:ind w:left="2782" w:hanging="360"/>
      </w:pPr>
      <w:rPr>
        <w:rFonts w:ascii="Symbol" w:hAnsi="Symbol" w:hint="default"/>
      </w:rPr>
    </w:lvl>
    <w:lvl w:ilvl="1" w:tplc="0C090003" w:tentative="1">
      <w:start w:val="1"/>
      <w:numFmt w:val="bullet"/>
      <w:lvlText w:val="o"/>
      <w:lvlJc w:val="left"/>
      <w:pPr>
        <w:ind w:left="3502" w:hanging="360"/>
      </w:pPr>
      <w:rPr>
        <w:rFonts w:ascii="Courier New" w:hAnsi="Courier New" w:cs="Courier New" w:hint="default"/>
      </w:rPr>
    </w:lvl>
    <w:lvl w:ilvl="2" w:tplc="0C090005" w:tentative="1">
      <w:start w:val="1"/>
      <w:numFmt w:val="bullet"/>
      <w:lvlText w:val=""/>
      <w:lvlJc w:val="left"/>
      <w:pPr>
        <w:ind w:left="4222" w:hanging="360"/>
      </w:pPr>
      <w:rPr>
        <w:rFonts w:ascii="Wingdings" w:hAnsi="Wingdings" w:hint="default"/>
      </w:rPr>
    </w:lvl>
    <w:lvl w:ilvl="3" w:tplc="0C090001" w:tentative="1">
      <w:start w:val="1"/>
      <w:numFmt w:val="bullet"/>
      <w:lvlText w:val=""/>
      <w:lvlJc w:val="left"/>
      <w:pPr>
        <w:ind w:left="4942" w:hanging="360"/>
      </w:pPr>
      <w:rPr>
        <w:rFonts w:ascii="Symbol" w:hAnsi="Symbol" w:hint="default"/>
      </w:rPr>
    </w:lvl>
    <w:lvl w:ilvl="4" w:tplc="0C090003" w:tentative="1">
      <w:start w:val="1"/>
      <w:numFmt w:val="bullet"/>
      <w:lvlText w:val="o"/>
      <w:lvlJc w:val="left"/>
      <w:pPr>
        <w:ind w:left="5662" w:hanging="360"/>
      </w:pPr>
      <w:rPr>
        <w:rFonts w:ascii="Courier New" w:hAnsi="Courier New" w:cs="Courier New" w:hint="default"/>
      </w:rPr>
    </w:lvl>
    <w:lvl w:ilvl="5" w:tplc="0C090005" w:tentative="1">
      <w:start w:val="1"/>
      <w:numFmt w:val="bullet"/>
      <w:lvlText w:val=""/>
      <w:lvlJc w:val="left"/>
      <w:pPr>
        <w:ind w:left="6382" w:hanging="360"/>
      </w:pPr>
      <w:rPr>
        <w:rFonts w:ascii="Wingdings" w:hAnsi="Wingdings" w:hint="default"/>
      </w:rPr>
    </w:lvl>
    <w:lvl w:ilvl="6" w:tplc="0C090001" w:tentative="1">
      <w:start w:val="1"/>
      <w:numFmt w:val="bullet"/>
      <w:lvlText w:val=""/>
      <w:lvlJc w:val="left"/>
      <w:pPr>
        <w:ind w:left="7102" w:hanging="360"/>
      </w:pPr>
      <w:rPr>
        <w:rFonts w:ascii="Symbol" w:hAnsi="Symbol" w:hint="default"/>
      </w:rPr>
    </w:lvl>
    <w:lvl w:ilvl="7" w:tplc="0C090003" w:tentative="1">
      <w:start w:val="1"/>
      <w:numFmt w:val="bullet"/>
      <w:lvlText w:val="o"/>
      <w:lvlJc w:val="left"/>
      <w:pPr>
        <w:ind w:left="7822" w:hanging="360"/>
      </w:pPr>
      <w:rPr>
        <w:rFonts w:ascii="Courier New" w:hAnsi="Courier New" w:cs="Courier New" w:hint="default"/>
      </w:rPr>
    </w:lvl>
    <w:lvl w:ilvl="8" w:tplc="0C090005" w:tentative="1">
      <w:start w:val="1"/>
      <w:numFmt w:val="bullet"/>
      <w:lvlText w:val=""/>
      <w:lvlJc w:val="left"/>
      <w:pPr>
        <w:ind w:left="8542" w:hanging="360"/>
      </w:pPr>
      <w:rPr>
        <w:rFonts w:ascii="Wingdings" w:hAnsi="Wingdings" w:hint="default"/>
      </w:rPr>
    </w:lvl>
  </w:abstractNum>
  <w:abstractNum w:abstractNumId="24">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30E6378E"/>
    <w:multiLevelType w:val="hybridMultilevel"/>
    <w:tmpl w:val="0A9C5C30"/>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27">
    <w:nsid w:val="33515BA3"/>
    <w:multiLevelType w:val="hybridMultilevel"/>
    <w:tmpl w:val="65803694"/>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28">
    <w:nsid w:val="34E607AD"/>
    <w:multiLevelType w:val="hybridMultilevel"/>
    <w:tmpl w:val="7766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65D49FC"/>
    <w:multiLevelType w:val="hybridMultilevel"/>
    <w:tmpl w:val="2D2C52CA"/>
    <w:lvl w:ilvl="0" w:tplc="F99C62C8">
      <w:start w:val="1"/>
      <w:numFmt w:val="lowerRoman"/>
      <w:lvlText w:val="(%1)"/>
      <w:lvlJc w:val="left"/>
      <w:pPr>
        <w:ind w:left="1605" w:hanging="72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31">
    <w:nsid w:val="3AB16823"/>
    <w:multiLevelType w:val="hybridMultilevel"/>
    <w:tmpl w:val="872043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E36E0A"/>
    <w:multiLevelType w:val="hybridMultilevel"/>
    <w:tmpl w:val="A67C784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7">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0">
    <w:nsid w:val="5EDB4DB8"/>
    <w:multiLevelType w:val="hybridMultilevel"/>
    <w:tmpl w:val="092E9EAA"/>
    <w:lvl w:ilvl="0" w:tplc="16726F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913594"/>
    <w:multiLevelType w:val="hybridMultilevel"/>
    <w:tmpl w:val="3F68CF52"/>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43">
    <w:nsid w:val="61D73083"/>
    <w:multiLevelType w:val="hybridMultilevel"/>
    <w:tmpl w:val="12E6773E"/>
    <w:lvl w:ilvl="0" w:tplc="F1F299A6">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44">
    <w:nsid w:val="62AF1E61"/>
    <w:multiLevelType w:val="hybridMultilevel"/>
    <w:tmpl w:val="42A4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4C658EA"/>
    <w:multiLevelType w:val="hybridMultilevel"/>
    <w:tmpl w:val="B6B024CA"/>
    <w:lvl w:ilvl="0" w:tplc="0C090001">
      <w:start w:val="1"/>
      <w:numFmt w:val="bullet"/>
      <w:lvlText w:val=""/>
      <w:lvlJc w:val="left"/>
      <w:pPr>
        <w:ind w:left="3300" w:hanging="360"/>
      </w:pPr>
      <w:rPr>
        <w:rFonts w:ascii="Symbol" w:hAnsi="Symbol" w:hint="default"/>
      </w:rPr>
    </w:lvl>
    <w:lvl w:ilvl="1" w:tplc="0C090003" w:tentative="1">
      <w:start w:val="1"/>
      <w:numFmt w:val="bullet"/>
      <w:lvlText w:val="o"/>
      <w:lvlJc w:val="left"/>
      <w:pPr>
        <w:ind w:left="4020" w:hanging="360"/>
      </w:pPr>
      <w:rPr>
        <w:rFonts w:ascii="Courier New" w:hAnsi="Courier New" w:cs="Courier New" w:hint="default"/>
      </w:rPr>
    </w:lvl>
    <w:lvl w:ilvl="2" w:tplc="0C090005" w:tentative="1">
      <w:start w:val="1"/>
      <w:numFmt w:val="bullet"/>
      <w:lvlText w:val=""/>
      <w:lvlJc w:val="left"/>
      <w:pPr>
        <w:ind w:left="4740" w:hanging="360"/>
      </w:pPr>
      <w:rPr>
        <w:rFonts w:ascii="Wingdings" w:hAnsi="Wingdings" w:hint="default"/>
      </w:rPr>
    </w:lvl>
    <w:lvl w:ilvl="3" w:tplc="0C090001" w:tentative="1">
      <w:start w:val="1"/>
      <w:numFmt w:val="bullet"/>
      <w:lvlText w:val=""/>
      <w:lvlJc w:val="left"/>
      <w:pPr>
        <w:ind w:left="5460" w:hanging="360"/>
      </w:pPr>
      <w:rPr>
        <w:rFonts w:ascii="Symbol" w:hAnsi="Symbol" w:hint="default"/>
      </w:rPr>
    </w:lvl>
    <w:lvl w:ilvl="4" w:tplc="0C090003" w:tentative="1">
      <w:start w:val="1"/>
      <w:numFmt w:val="bullet"/>
      <w:lvlText w:val="o"/>
      <w:lvlJc w:val="left"/>
      <w:pPr>
        <w:ind w:left="6180" w:hanging="360"/>
      </w:pPr>
      <w:rPr>
        <w:rFonts w:ascii="Courier New" w:hAnsi="Courier New" w:cs="Courier New" w:hint="default"/>
      </w:rPr>
    </w:lvl>
    <w:lvl w:ilvl="5" w:tplc="0C090005" w:tentative="1">
      <w:start w:val="1"/>
      <w:numFmt w:val="bullet"/>
      <w:lvlText w:val=""/>
      <w:lvlJc w:val="left"/>
      <w:pPr>
        <w:ind w:left="6900" w:hanging="360"/>
      </w:pPr>
      <w:rPr>
        <w:rFonts w:ascii="Wingdings" w:hAnsi="Wingdings" w:hint="default"/>
      </w:rPr>
    </w:lvl>
    <w:lvl w:ilvl="6" w:tplc="0C090001" w:tentative="1">
      <w:start w:val="1"/>
      <w:numFmt w:val="bullet"/>
      <w:lvlText w:val=""/>
      <w:lvlJc w:val="left"/>
      <w:pPr>
        <w:ind w:left="7620" w:hanging="360"/>
      </w:pPr>
      <w:rPr>
        <w:rFonts w:ascii="Symbol" w:hAnsi="Symbol" w:hint="default"/>
      </w:rPr>
    </w:lvl>
    <w:lvl w:ilvl="7" w:tplc="0C090003" w:tentative="1">
      <w:start w:val="1"/>
      <w:numFmt w:val="bullet"/>
      <w:lvlText w:val="o"/>
      <w:lvlJc w:val="left"/>
      <w:pPr>
        <w:ind w:left="8340" w:hanging="360"/>
      </w:pPr>
      <w:rPr>
        <w:rFonts w:ascii="Courier New" w:hAnsi="Courier New" w:cs="Courier New" w:hint="default"/>
      </w:rPr>
    </w:lvl>
    <w:lvl w:ilvl="8" w:tplc="0C090005" w:tentative="1">
      <w:start w:val="1"/>
      <w:numFmt w:val="bullet"/>
      <w:lvlText w:val=""/>
      <w:lvlJc w:val="left"/>
      <w:pPr>
        <w:ind w:left="9060" w:hanging="360"/>
      </w:pPr>
      <w:rPr>
        <w:rFonts w:ascii="Wingdings" w:hAnsi="Wingdings" w:hint="default"/>
      </w:rPr>
    </w:lvl>
  </w:abstractNum>
  <w:abstractNum w:abstractNumId="4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7">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8ED65E7"/>
    <w:multiLevelType w:val="hybridMultilevel"/>
    <w:tmpl w:val="3D64A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0">
    <w:nsid w:val="7D6B400C"/>
    <w:multiLevelType w:val="hybridMultilevel"/>
    <w:tmpl w:val="6EDC707A"/>
    <w:lvl w:ilvl="0" w:tplc="136C53F0">
      <w:start w:val="1"/>
      <w:numFmt w:val="lowerLetter"/>
      <w:lvlText w:val="(%1)"/>
      <w:lvlJc w:val="left"/>
      <w:pPr>
        <w:ind w:left="1680" w:hanging="54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20"/>
  </w:num>
  <w:num w:numId="23">
    <w:abstractNumId w:val="38"/>
  </w:num>
  <w:num w:numId="24">
    <w:abstractNumId w:val="35"/>
  </w:num>
  <w:num w:numId="25">
    <w:abstractNumId w:val="12"/>
  </w:num>
  <w:num w:numId="26">
    <w:abstractNumId w:val="36"/>
  </w:num>
  <w:num w:numId="27">
    <w:abstractNumId w:val="37"/>
  </w:num>
  <w:num w:numId="28">
    <w:abstractNumId w:val="15"/>
  </w:num>
  <w:num w:numId="29">
    <w:abstractNumId w:val="22"/>
  </w:num>
  <w:num w:numId="30">
    <w:abstractNumId w:val="45"/>
  </w:num>
  <w:num w:numId="31">
    <w:abstractNumId w:val="48"/>
  </w:num>
  <w:num w:numId="32">
    <w:abstractNumId w:val="23"/>
  </w:num>
  <w:num w:numId="33">
    <w:abstractNumId w:val="14"/>
  </w:num>
  <w:num w:numId="34">
    <w:abstractNumId w:val="24"/>
  </w:num>
  <w:num w:numId="35">
    <w:abstractNumId w:val="18"/>
  </w:num>
  <w:num w:numId="36">
    <w:abstractNumId w:val="19"/>
  </w:num>
  <w:num w:numId="37">
    <w:abstractNumId w:val="46"/>
  </w:num>
  <w:num w:numId="38">
    <w:abstractNumId w:val="16"/>
  </w:num>
  <w:num w:numId="39">
    <w:abstractNumId w:val="47"/>
  </w:num>
  <w:num w:numId="40">
    <w:abstractNumId w:val="17"/>
  </w:num>
  <w:num w:numId="41">
    <w:abstractNumId w:val="10"/>
  </w:num>
  <w:num w:numId="42">
    <w:abstractNumId w:val="50"/>
  </w:num>
  <w:num w:numId="43">
    <w:abstractNumId w:val="40"/>
  </w:num>
  <w:num w:numId="44">
    <w:abstractNumId w:val="43"/>
  </w:num>
  <w:num w:numId="45">
    <w:abstractNumId w:val="28"/>
  </w:num>
  <w:num w:numId="46">
    <w:abstractNumId w:val="21"/>
  </w:num>
  <w:num w:numId="47">
    <w:abstractNumId w:val="13"/>
  </w:num>
  <w:num w:numId="48">
    <w:abstractNumId w:val="30"/>
  </w:num>
  <w:num w:numId="49">
    <w:abstractNumId w:val="26"/>
  </w:num>
  <w:num w:numId="50">
    <w:abstractNumId w:val="42"/>
  </w:num>
  <w:num w:numId="51">
    <w:abstractNumId w:val="27"/>
  </w:num>
  <w:num w:numId="52">
    <w:abstractNumId w:val="44"/>
  </w:num>
  <w:num w:numId="53">
    <w:abstractNumId w:val="31"/>
  </w:num>
  <w:num w:numId="54">
    <w:abstractNumId w:val="25"/>
  </w:num>
  <w:num w:numId="55">
    <w:abstractNumId w:val="39"/>
  </w:num>
  <w:num w:numId="56">
    <w:abstractNumId w:val="41"/>
  </w:num>
  <w:num w:numId="57">
    <w:abstractNumId w:val="32"/>
  </w:num>
  <w:num w:numId="58">
    <w:abstractNumId w:val="29"/>
  </w:num>
  <w:num w:numId="59">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3438"/>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Heading1">
    <w:name w:val="nHeading 1"/>
    <w:basedOn w:val="nHeading2"/>
    <w:rPr>
      <w:sz w:val="34"/>
      <w:szCs w:val="3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customStyle="1" w:styleId="CharSer">
    <w:name w:val="CharSer"/>
    <w:basedOn w:val="Heading5"/>
  </w:style>
  <w:style w:type="paragraph" w:customStyle="1" w:styleId="yFootnotesectionLeft0cm">
    <w:name w:val="yFootnote(section) + Left:  0 cm"/>
    <w:aliases w:val="Hanging:  1.57 cm,Before:  5 pt"/>
    <w:basedOn w:val="Footnotesection"/>
    <w:pPr>
      <w:spacing w:before="100"/>
      <w:ind w:left="890" w:hanging="890"/>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Heading1">
    <w:name w:val="nHeading 1"/>
    <w:basedOn w:val="nHeading2"/>
    <w:rPr>
      <w:sz w:val="34"/>
      <w:szCs w:val="3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customStyle="1" w:styleId="CharSer">
    <w:name w:val="CharSer"/>
    <w:basedOn w:val="Heading5"/>
  </w:style>
  <w:style w:type="paragraph" w:customStyle="1" w:styleId="yFootnotesectionLeft0cm">
    <w:name w:val="yFootnote(section) + Left:  0 cm"/>
    <w:aliases w:val="Hanging:  1.57 cm,Before:  5 pt"/>
    <w:basedOn w:val="Footnotesection"/>
    <w:pPr>
      <w:spacing w:before="100"/>
      <w:ind w:left="890" w:hanging="890"/>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503D-8223-4BED-A65B-F9509859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143533</Words>
  <Characters>667433</Characters>
  <Application>Microsoft Office Word</Application>
  <DocSecurity>0</DocSecurity>
  <Lines>17564</Lines>
  <Paragraphs>9540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801426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07-g0-03 - 07-h0-01</dc:title>
  <dc:subject/>
  <dc:creator/>
  <cp:keywords/>
  <dc:description/>
  <cp:lastModifiedBy>svcMRProcess</cp:lastModifiedBy>
  <cp:revision>2</cp:revision>
  <cp:lastPrinted>2020-04-30T06:44:00Z</cp:lastPrinted>
  <dcterms:created xsi:type="dcterms:W3CDTF">2020-05-04T02:10:00Z</dcterms:created>
  <dcterms:modified xsi:type="dcterms:W3CDTF">2020-05-04T02:11:00Z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20200501</vt:lpwstr>
  </property>
  <property fmtid="{D5CDD505-2E9C-101B-9397-08002B2CF9AE}" pid="8" name="FromSuffix">
    <vt:lpwstr>07-g0-03</vt:lpwstr>
  </property>
  <property fmtid="{D5CDD505-2E9C-101B-9397-08002B2CF9AE}" pid="9" name="FromAsAtDate">
    <vt:lpwstr>01 Jul 2019</vt:lpwstr>
  </property>
  <property fmtid="{D5CDD505-2E9C-101B-9397-08002B2CF9AE}" pid="10" name="ToSuffix">
    <vt:lpwstr>07-h0-01</vt:lpwstr>
  </property>
  <property fmtid="{D5CDD505-2E9C-101B-9397-08002B2CF9AE}" pid="11" name="ToAsAtDate">
    <vt:lpwstr>01 May 2020</vt:lpwstr>
  </property>
</Properties>
</file>