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A</w:t>
      </w:r>
      <w:bookmarkStart w:id="1" w:name="_GoBack"/>
      <w:bookmarkEnd w:id="1"/>
      <w:r>
        <w:t xml:space="preserve">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2" w:name="_Toc77248570"/>
      <w:bookmarkStart w:id="3" w:name="_Toc77249005"/>
      <w:bookmarkStart w:id="4" w:name="_Toc77332699"/>
      <w:bookmarkStart w:id="5" w:name="_Toc517437468"/>
      <w:bookmarkStart w:id="6" w:name="_Toc517438010"/>
      <w:bookmarkStart w:id="7" w:name="_Toc517440347"/>
      <w:bookmarkStart w:id="8" w:name="_Toc517447384"/>
      <w:bookmarkStart w:id="9" w:name="_Toc517449862"/>
      <w:bookmarkStart w:id="10" w:name="_Toc517450404"/>
      <w:bookmarkStart w:id="11" w:name="_Toc517856860"/>
      <w:bookmarkStart w:id="12" w:name="_Toc518292987"/>
      <w:bookmarkStart w:id="13" w:name="_Toc522744215"/>
      <w:bookmarkStart w:id="14" w:name="_Toc522747338"/>
      <w:bookmarkStart w:id="15" w:name="_Toc529183175"/>
      <w:bookmarkStart w:id="16" w:name="_Toc529187938"/>
      <w:bookmarkStart w:id="17" w:name="_Toc529434451"/>
      <w:bookmarkStart w:id="18" w:name="_Toc529524342"/>
      <w:bookmarkStart w:id="19" w:name="_Toc530474266"/>
      <w:bookmarkStart w:id="20" w:name="_Toc530474861"/>
      <w:bookmarkStart w:id="21" w:name="_Toc530475510"/>
      <w:bookmarkStart w:id="22" w:name="_Toc33020608"/>
      <w:bookmarkStart w:id="23" w:name="_Toc33021044"/>
      <w:bookmarkStart w:id="24" w:name="_Toc33108140"/>
      <w:bookmarkStart w:id="25" w:name="_Toc33111141"/>
      <w:bookmarkStart w:id="26" w:name="_Toc38869161"/>
      <w:bookmarkStart w:id="27" w:name="_Toc38870477"/>
      <w:bookmarkStart w:id="28" w:name="_Toc39156857"/>
      <w:bookmarkStart w:id="29" w:name="_Toc32407099"/>
      <w:bookmarkStart w:id="30" w:name="_Toc32407436"/>
      <w:bookmarkStart w:id="31" w:name="_Toc32407773"/>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bookmarkEnd w:id="29"/>
    <w:bookmarkEnd w:id="30"/>
    <w:bookmarkEnd w:id="31"/>
    <w:p>
      <w:pPr>
        <w:pStyle w:val="Footnoteheading"/>
      </w:pPr>
      <w:r>
        <w:tab/>
        <w:t>[Heading inserted: No. 30 of 2018 s. 6.]</w:t>
      </w:r>
    </w:p>
    <w:p>
      <w:pPr>
        <w:pStyle w:val="Heading5"/>
        <w:rPr>
          <w:snapToGrid w:val="0"/>
        </w:rPr>
      </w:pPr>
      <w:bookmarkStart w:id="32" w:name="_Toc77332700"/>
      <w:bookmarkStart w:id="33" w:name="_Toc39156858"/>
      <w:r>
        <w:rPr>
          <w:rStyle w:val="CharSectno"/>
        </w:rPr>
        <w:t>1</w:t>
      </w:r>
      <w:r>
        <w:rPr>
          <w:snapToGrid w:val="0"/>
        </w:rPr>
        <w:t>.</w:t>
      </w:r>
      <w:r>
        <w:rPr>
          <w:snapToGrid w:val="0"/>
        </w:rPr>
        <w:tab/>
        <w:t>Short title</w:t>
      </w:r>
      <w:bookmarkEnd w:id="32"/>
      <w:bookmarkEnd w:id="33"/>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34" w:name="_Toc77332701"/>
      <w:bookmarkStart w:id="35" w:name="_Toc39156859"/>
      <w:r>
        <w:rPr>
          <w:rStyle w:val="CharSectno"/>
        </w:rPr>
        <w:t>2</w:t>
      </w:r>
      <w:r>
        <w:rPr>
          <w:snapToGrid w:val="0"/>
        </w:rPr>
        <w:t>.</w:t>
      </w:r>
      <w:r>
        <w:rPr>
          <w:snapToGrid w:val="0"/>
        </w:rPr>
        <w:tab/>
        <w:t>Commencement</w:t>
      </w:r>
      <w:bookmarkEnd w:id="34"/>
      <w:bookmarkEnd w:id="3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36" w:name="_Toc77332702"/>
      <w:bookmarkStart w:id="37" w:name="_Toc39156860"/>
      <w:r>
        <w:rPr>
          <w:rStyle w:val="CharSectno"/>
        </w:rPr>
        <w:t>3</w:t>
      </w:r>
      <w:r>
        <w:rPr>
          <w:snapToGrid w:val="0"/>
        </w:rPr>
        <w:t>.</w:t>
      </w:r>
      <w:r>
        <w:rPr>
          <w:snapToGrid w:val="0"/>
        </w:rPr>
        <w:tab/>
        <w:t>Terms used</w:t>
      </w:r>
      <w:bookmarkEnd w:id="36"/>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pPr>
      <w:r>
        <w:tab/>
      </w:r>
      <w:r>
        <w:rPr>
          <w:rStyle w:val="CharDefText"/>
        </w:rPr>
        <w:t>conduct by</w:t>
      </w:r>
      <w:r>
        <w:rPr>
          <w:rStyle w:val="CharDefText"/>
        </w:rPr>
        <w:noBreakHyphen/>
        <w:t>laws</w:t>
      </w:r>
      <w:r>
        <w:t xml:space="preserve"> for a strata titles scheme —</w:t>
      </w:r>
    </w:p>
    <w:p>
      <w:pPr>
        <w:pStyle w:val="Defpara"/>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38" w:name="_Toc77332703"/>
      <w:bookmarkStart w:id="39" w:name="_Toc530474345"/>
      <w:bookmarkStart w:id="40" w:name="_Toc530474940"/>
      <w:bookmarkStart w:id="41" w:name="_Toc530475589"/>
      <w:bookmarkStart w:id="42" w:name="_Toc39156861"/>
      <w:r>
        <w:rPr>
          <w:rStyle w:val="CharSectno"/>
        </w:rPr>
        <w:t>4</w:t>
      </w:r>
      <w:r>
        <w:t>.</w:t>
      </w:r>
      <w:r>
        <w:tab/>
        <w:t>Notes and examples not part of Act</w:t>
      </w:r>
      <w:bookmarkEnd w:id="38"/>
      <w:bookmarkEnd w:id="39"/>
      <w:bookmarkEnd w:id="40"/>
      <w:bookmarkEnd w:id="41"/>
      <w:bookmarkEnd w:id="42"/>
    </w:p>
    <w:p>
      <w:pPr>
        <w:pStyle w:val="Subsection"/>
        <w:keepNext/>
      </w:pPr>
      <w:r>
        <w:tab/>
      </w:r>
      <w:r>
        <w:tab/>
        <w:t>A note or example set out at the foot of a provision of this Act is provided to assist understanding and does not form part of this Act.</w:t>
      </w:r>
    </w:p>
    <w:p>
      <w:pPr>
        <w:pStyle w:val="Footnotesection"/>
      </w:pPr>
      <w:bookmarkStart w:id="43" w:name="_Toc530474346"/>
      <w:bookmarkStart w:id="44" w:name="_Toc530474941"/>
      <w:bookmarkStart w:id="45" w:name="_Toc530475590"/>
      <w:r>
        <w:tab/>
        <w:t>[Section 4 inserted: No. 30 of 2018 s. 83.]</w:t>
      </w:r>
    </w:p>
    <w:p>
      <w:pPr>
        <w:pStyle w:val="Heading5"/>
      </w:pPr>
      <w:bookmarkStart w:id="46" w:name="_Toc77332704"/>
      <w:bookmarkStart w:id="47" w:name="_Toc39156862"/>
      <w:r>
        <w:rPr>
          <w:rStyle w:val="CharSectno"/>
        </w:rPr>
        <w:t>5</w:t>
      </w:r>
      <w:r>
        <w:t>.</w:t>
      </w:r>
      <w:r>
        <w:tab/>
        <w:t>Act binds Crown</w:t>
      </w:r>
      <w:bookmarkEnd w:id="46"/>
      <w:bookmarkEnd w:id="43"/>
      <w:bookmarkEnd w:id="44"/>
      <w:bookmarkEnd w:id="45"/>
      <w:bookmarkEnd w:id="47"/>
    </w:p>
    <w:p>
      <w:pPr>
        <w:pStyle w:val="Subsection"/>
      </w:pPr>
      <w:r>
        <w:tab/>
      </w:r>
      <w:r>
        <w:tab/>
        <w:t>This Act binds the Crown in right of Western Australia and, so far as the legislative power of the Parliament permits, the Crown in all its other capacities.</w:t>
      </w:r>
    </w:p>
    <w:p>
      <w:pPr>
        <w:pStyle w:val="Footnotesection"/>
      </w:pPr>
      <w:bookmarkStart w:id="48" w:name="_Toc517437549"/>
      <w:bookmarkStart w:id="49" w:name="_Toc517438091"/>
      <w:bookmarkStart w:id="50" w:name="_Toc517440428"/>
      <w:bookmarkStart w:id="51" w:name="_Toc517447465"/>
      <w:bookmarkStart w:id="52" w:name="_Toc517449943"/>
      <w:bookmarkStart w:id="53" w:name="_Toc517450485"/>
      <w:bookmarkStart w:id="54" w:name="_Toc517856941"/>
      <w:bookmarkStart w:id="55" w:name="_Toc518293068"/>
      <w:bookmarkStart w:id="56" w:name="_Toc522744296"/>
      <w:bookmarkStart w:id="57" w:name="_Toc522747419"/>
      <w:bookmarkStart w:id="58" w:name="_Toc529183256"/>
      <w:bookmarkStart w:id="59" w:name="_Toc529188019"/>
      <w:bookmarkStart w:id="60" w:name="_Toc529434532"/>
      <w:bookmarkStart w:id="61" w:name="_Toc529524423"/>
      <w:bookmarkStart w:id="62" w:name="_Toc530474347"/>
      <w:bookmarkStart w:id="63" w:name="_Toc530474942"/>
      <w:bookmarkStart w:id="64" w:name="_Toc530475591"/>
      <w:r>
        <w:tab/>
        <w:t>[Section 5 inserted: No. 30 of 2018 s. 83.]</w:t>
      </w:r>
    </w:p>
    <w:p>
      <w:pPr>
        <w:pStyle w:val="Ednotesection"/>
      </w:pPr>
      <w:r>
        <w:t>[</w:t>
      </w:r>
      <w:r>
        <w:rPr>
          <w:b/>
        </w:rPr>
        <w:t>5A-5H.</w:t>
      </w:r>
      <w:r>
        <w:tab/>
        <w:t>Deleted: No. 30 of 2018 s. 82(b).]</w:t>
      </w:r>
    </w:p>
    <w:p>
      <w:pPr>
        <w:pStyle w:val="Heading2"/>
      </w:pPr>
      <w:bookmarkStart w:id="65" w:name="_Toc77248576"/>
      <w:bookmarkStart w:id="66" w:name="_Toc77249011"/>
      <w:bookmarkStart w:id="67" w:name="_Toc77332705"/>
      <w:bookmarkStart w:id="68" w:name="_Toc33020614"/>
      <w:bookmarkStart w:id="69" w:name="_Toc33021050"/>
      <w:bookmarkStart w:id="70" w:name="_Toc33108146"/>
      <w:bookmarkStart w:id="71" w:name="_Toc33111147"/>
      <w:bookmarkStart w:id="72" w:name="_Toc38869167"/>
      <w:bookmarkStart w:id="73" w:name="_Toc38870483"/>
      <w:bookmarkStart w:id="74" w:name="_Toc39156863"/>
      <w:r>
        <w:rPr>
          <w:rStyle w:val="CharPartNo"/>
        </w:rPr>
        <w:t>Part 2</w:t>
      </w:r>
      <w:r>
        <w:t xml:space="preserve"> — </w:t>
      </w:r>
      <w:r>
        <w:rPr>
          <w:rStyle w:val="CharPartText"/>
        </w:rPr>
        <w:t>Strata titles schemes</w:t>
      </w:r>
      <w:bookmarkEnd w:id="65"/>
      <w:bookmarkEnd w:id="66"/>
      <w:bookmarkEnd w:id="6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8"/>
      <w:bookmarkEnd w:id="69"/>
      <w:bookmarkEnd w:id="70"/>
      <w:bookmarkEnd w:id="71"/>
      <w:bookmarkEnd w:id="72"/>
      <w:bookmarkEnd w:id="73"/>
      <w:bookmarkEnd w:id="74"/>
    </w:p>
    <w:p>
      <w:pPr>
        <w:pStyle w:val="Footnoteheading"/>
      </w:pPr>
      <w:bookmarkStart w:id="75" w:name="_Toc530474348"/>
      <w:bookmarkStart w:id="76" w:name="_Toc530474943"/>
      <w:bookmarkStart w:id="77" w:name="_Toc530475592"/>
      <w:r>
        <w:tab/>
        <w:t>[Heading inserted: No. 30 of 2018 s. 83.]</w:t>
      </w:r>
    </w:p>
    <w:p>
      <w:pPr>
        <w:pStyle w:val="Heading5"/>
      </w:pPr>
      <w:bookmarkStart w:id="78" w:name="_Toc77332706"/>
      <w:bookmarkStart w:id="79" w:name="_Toc39156864"/>
      <w:r>
        <w:rPr>
          <w:rStyle w:val="CharSectno"/>
        </w:rPr>
        <w:t>6</w:t>
      </w:r>
      <w:r>
        <w:t>.</w:t>
      </w:r>
      <w:r>
        <w:tab/>
        <w:t>Legislative framework</w:t>
      </w:r>
      <w:bookmarkEnd w:id="78"/>
      <w:bookmarkEnd w:id="75"/>
      <w:bookmarkEnd w:id="76"/>
      <w:bookmarkEnd w:id="77"/>
      <w:bookmarkEnd w:id="79"/>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bookmarkStart w:id="80" w:name="_Toc530474349"/>
      <w:bookmarkStart w:id="81" w:name="_Toc530474944"/>
      <w:bookmarkStart w:id="82" w:name="_Toc530475593"/>
      <w:r>
        <w:tab/>
        <w:t>[Section 6 inserted: No. 30 of 2018 s. 83.]</w:t>
      </w:r>
    </w:p>
    <w:p>
      <w:pPr>
        <w:pStyle w:val="Ednotesection"/>
      </w:pPr>
      <w:r>
        <w:t>[</w:t>
      </w:r>
      <w:r>
        <w:rPr>
          <w:b/>
        </w:rPr>
        <w:t>6A.</w:t>
      </w:r>
      <w:r>
        <w:tab/>
        <w:t>Deleted: No. 30 of 2018 s. 82(b).]</w:t>
      </w:r>
    </w:p>
    <w:p>
      <w:pPr>
        <w:pStyle w:val="Heading5"/>
      </w:pPr>
      <w:bookmarkStart w:id="83" w:name="_Toc77332707"/>
      <w:bookmarkStart w:id="84" w:name="_Toc39156865"/>
      <w:r>
        <w:rPr>
          <w:rStyle w:val="CharSectno"/>
        </w:rPr>
        <w:t>7</w:t>
      </w:r>
      <w:r>
        <w:t>.</w:t>
      </w:r>
      <w:r>
        <w:tab/>
        <w:t>Strata titles schemes</w:t>
      </w:r>
      <w:bookmarkEnd w:id="83"/>
      <w:bookmarkEnd w:id="80"/>
      <w:bookmarkEnd w:id="81"/>
      <w:bookmarkEnd w:id="82"/>
      <w:bookmarkEnd w:id="84"/>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bookmarkStart w:id="85" w:name="_Toc530474350"/>
      <w:bookmarkStart w:id="86" w:name="_Toc530474945"/>
      <w:bookmarkStart w:id="87" w:name="_Toc530475594"/>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88" w:name="_Toc77332708"/>
      <w:bookmarkStart w:id="89" w:name="_Toc39156866"/>
      <w:r>
        <w:rPr>
          <w:rStyle w:val="CharSectno"/>
        </w:rPr>
        <w:t>8</w:t>
      </w:r>
      <w:r>
        <w:t>.</w:t>
      </w:r>
      <w:r>
        <w:tab/>
        <w:t>Freehold schemes and leasehold schemes</w:t>
      </w:r>
      <w:bookmarkEnd w:id="88"/>
      <w:bookmarkEnd w:id="85"/>
      <w:bookmarkEnd w:id="86"/>
      <w:bookmarkEnd w:id="87"/>
      <w:bookmarkEnd w:id="89"/>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bookmarkStart w:id="90" w:name="_Toc530474351"/>
      <w:bookmarkStart w:id="91" w:name="_Toc530474946"/>
      <w:bookmarkStart w:id="92" w:name="_Toc530475595"/>
      <w:r>
        <w:tab/>
        <w:t>[Section 8 inserted: No. 30 of 2018 s. 83.]</w:t>
      </w:r>
    </w:p>
    <w:p>
      <w:pPr>
        <w:pStyle w:val="Ednotesection"/>
      </w:pPr>
      <w:r>
        <w:t>[</w:t>
      </w:r>
      <w:r>
        <w:rPr>
          <w:b/>
        </w:rPr>
        <w:t>8A-8C.</w:t>
      </w:r>
      <w:r>
        <w:tab/>
        <w:t>Deleted: No. 30 of 2018 s. 82(b).]</w:t>
      </w:r>
    </w:p>
    <w:p>
      <w:pPr>
        <w:pStyle w:val="Heading5"/>
      </w:pPr>
      <w:bookmarkStart w:id="93" w:name="_Toc77332709"/>
      <w:bookmarkStart w:id="94" w:name="_Toc39156867"/>
      <w:r>
        <w:rPr>
          <w:rStyle w:val="CharSectno"/>
        </w:rPr>
        <w:t>9</w:t>
      </w:r>
      <w:r>
        <w:t>.</w:t>
      </w:r>
      <w:r>
        <w:tab/>
        <w:t>Lots — strata schemes and survey</w:t>
      </w:r>
      <w:r>
        <w:noBreakHyphen/>
        <w:t>strata schemes</w:t>
      </w:r>
      <w:bookmarkEnd w:id="93"/>
      <w:bookmarkEnd w:id="90"/>
      <w:bookmarkEnd w:id="91"/>
      <w:bookmarkEnd w:id="92"/>
      <w:bookmarkEnd w:id="94"/>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bookmarkStart w:id="95" w:name="_Toc530474352"/>
      <w:bookmarkStart w:id="96" w:name="_Toc530474947"/>
      <w:bookmarkStart w:id="97" w:name="_Toc530475596"/>
      <w:r>
        <w:tab/>
        <w:t>[Section 9 inserted: No. 30 of 2018 s. 83.]</w:t>
      </w:r>
    </w:p>
    <w:p>
      <w:pPr>
        <w:pStyle w:val="Heading5"/>
      </w:pPr>
      <w:bookmarkStart w:id="98" w:name="_Toc77332710"/>
      <w:bookmarkStart w:id="99" w:name="_Toc39156868"/>
      <w:r>
        <w:rPr>
          <w:rStyle w:val="CharSectno"/>
        </w:rPr>
        <w:t>10</w:t>
      </w:r>
      <w:r>
        <w:t>.</w:t>
      </w:r>
      <w:r>
        <w:tab/>
        <w:t>Common property</w:t>
      </w:r>
      <w:bookmarkEnd w:id="98"/>
      <w:bookmarkEnd w:id="95"/>
      <w:bookmarkEnd w:id="96"/>
      <w:bookmarkEnd w:id="97"/>
      <w:bookmarkEnd w:id="99"/>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bookmarkStart w:id="100" w:name="_Toc530474353"/>
      <w:bookmarkStart w:id="101" w:name="_Toc530474948"/>
      <w:bookmarkStart w:id="102" w:name="_Toc530475597"/>
      <w:r>
        <w:tab/>
        <w:t>[Section 10 inserted: No. 30 of 2018 s. 83.]</w:t>
      </w:r>
    </w:p>
    <w:p>
      <w:pPr>
        <w:pStyle w:val="Heading5"/>
      </w:pPr>
      <w:bookmarkStart w:id="103" w:name="_Toc77332711"/>
      <w:bookmarkStart w:id="104" w:name="_Toc39156869"/>
      <w:r>
        <w:rPr>
          <w:rStyle w:val="CharSectno"/>
        </w:rPr>
        <w:t>11</w:t>
      </w:r>
      <w:r>
        <w:t>.</w:t>
      </w:r>
      <w:r>
        <w:tab/>
        <w:t>Subdivision of land by strata titles scheme</w:t>
      </w:r>
      <w:bookmarkEnd w:id="103"/>
      <w:bookmarkEnd w:id="100"/>
      <w:bookmarkEnd w:id="101"/>
      <w:bookmarkEnd w:id="102"/>
      <w:bookmarkEnd w:id="104"/>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bookmarkStart w:id="105" w:name="_Toc530474354"/>
      <w:bookmarkStart w:id="106" w:name="_Toc530474949"/>
      <w:bookmarkStart w:id="107" w:name="_Toc530475598"/>
      <w:r>
        <w:tab/>
        <w:t>[Section 11 inserted: No. 30 of 2018 s. 83.]</w:t>
      </w:r>
    </w:p>
    <w:p>
      <w:pPr>
        <w:pStyle w:val="Heading5"/>
      </w:pPr>
      <w:bookmarkStart w:id="108" w:name="_Toc77332712"/>
      <w:bookmarkStart w:id="109" w:name="_Toc39156870"/>
      <w:r>
        <w:rPr>
          <w:rStyle w:val="CharSectno"/>
        </w:rPr>
        <w:t>12</w:t>
      </w:r>
      <w:r>
        <w:t>.</w:t>
      </w:r>
      <w:r>
        <w:tab/>
        <w:t>Registration of strata titles scheme</w:t>
      </w:r>
      <w:bookmarkEnd w:id="108"/>
      <w:bookmarkEnd w:id="105"/>
      <w:bookmarkEnd w:id="106"/>
      <w:bookmarkEnd w:id="107"/>
      <w:bookmarkEnd w:id="109"/>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keepNext/>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bookmarkStart w:id="110" w:name="_Toc530474355"/>
      <w:bookmarkStart w:id="111" w:name="_Toc530474950"/>
      <w:bookmarkStart w:id="112" w:name="_Toc530475599"/>
      <w:r>
        <w:tab/>
        <w:t>[Section 12 inserted: No. 30 of 2018 s. 83.]</w:t>
      </w:r>
    </w:p>
    <w:p>
      <w:pPr>
        <w:pStyle w:val="Ednotesection"/>
      </w:pPr>
      <w:r>
        <w:t>[Former section 12A redesignated as clause 12A and relocated to Schedule 2A Part 3: No. 30 of 2018 s. 117.]</w:t>
      </w:r>
    </w:p>
    <w:p>
      <w:pPr>
        <w:pStyle w:val="Heading5"/>
      </w:pPr>
      <w:bookmarkStart w:id="113" w:name="_Toc77332713"/>
      <w:bookmarkStart w:id="114" w:name="_Toc39156871"/>
      <w:r>
        <w:rPr>
          <w:rStyle w:val="CharSectno"/>
        </w:rPr>
        <w:t>13</w:t>
      </w:r>
      <w:r>
        <w:t>.</w:t>
      </w:r>
      <w:r>
        <w:tab/>
        <w:t>Strata titles</w:t>
      </w:r>
      <w:bookmarkEnd w:id="113"/>
      <w:bookmarkEnd w:id="110"/>
      <w:bookmarkEnd w:id="111"/>
      <w:bookmarkEnd w:id="112"/>
      <w:bookmarkEnd w:id="114"/>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keepNext/>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bookmarkStart w:id="115" w:name="_Toc530474356"/>
      <w:bookmarkStart w:id="116" w:name="_Toc530474951"/>
      <w:bookmarkStart w:id="117" w:name="_Toc530475600"/>
      <w:r>
        <w:tab/>
        <w:t>[Section 13 inserted: No. 30 of 2018 s. 83.]</w:t>
      </w:r>
    </w:p>
    <w:p>
      <w:pPr>
        <w:pStyle w:val="Heading5"/>
        <w:rPr>
          <w:snapToGrid w:val="0"/>
        </w:rPr>
      </w:pPr>
      <w:bookmarkStart w:id="118" w:name="_Toc77332714"/>
      <w:bookmarkStart w:id="119" w:name="_Toc39156872"/>
      <w:bookmarkStart w:id="120" w:name="_Toc33020624"/>
      <w:bookmarkStart w:id="121" w:name="_Toc33021060"/>
      <w:bookmarkStart w:id="122" w:name="_Toc33108156"/>
      <w:bookmarkStart w:id="123" w:name="_Toc33111157"/>
      <w:bookmarkStart w:id="124" w:name="_Toc38869177"/>
      <w:bookmarkStart w:id="125" w:name="_Toc38870493"/>
      <w:r>
        <w:rPr>
          <w:rStyle w:val="CharSectno"/>
        </w:rPr>
        <w:t>14</w:t>
      </w:r>
      <w:r>
        <w:rPr>
          <w:snapToGrid w:val="0"/>
        </w:rPr>
        <w:t>.</w:t>
      </w:r>
      <w:r>
        <w:rPr>
          <w:snapToGrid w:val="0"/>
        </w:rPr>
        <w:tab/>
        <w:t>Strata company</w:t>
      </w:r>
      <w:bookmarkEnd w:id="118"/>
      <w:bookmarkEnd w:id="119"/>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bookmarkStart w:id="126" w:name="_Toc517437559"/>
      <w:bookmarkStart w:id="127" w:name="_Toc517438101"/>
      <w:bookmarkStart w:id="128" w:name="_Toc517440438"/>
      <w:bookmarkStart w:id="129" w:name="_Toc517447475"/>
      <w:bookmarkStart w:id="130" w:name="_Toc517449953"/>
      <w:bookmarkStart w:id="131" w:name="_Toc517450495"/>
      <w:bookmarkStart w:id="132" w:name="_Toc517856951"/>
      <w:bookmarkStart w:id="133" w:name="_Toc518293078"/>
      <w:bookmarkStart w:id="134" w:name="_Toc522744306"/>
      <w:bookmarkStart w:id="135" w:name="_Toc522747429"/>
      <w:bookmarkStart w:id="136" w:name="_Toc529183266"/>
      <w:bookmarkStart w:id="137" w:name="_Toc529188029"/>
      <w:bookmarkStart w:id="138" w:name="_Toc529434542"/>
      <w:bookmarkStart w:id="139" w:name="_Toc529524433"/>
      <w:bookmarkStart w:id="140" w:name="_Toc530474357"/>
      <w:bookmarkStart w:id="141" w:name="_Toc530474952"/>
      <w:bookmarkStart w:id="142" w:name="_Toc530475601"/>
      <w:r>
        <w:tab/>
        <w:t>[Section 14 inserted: No. 30 of 2018 s. 83.]</w:t>
      </w:r>
    </w:p>
    <w:p>
      <w:pPr>
        <w:pStyle w:val="Heading2"/>
      </w:pPr>
      <w:bookmarkStart w:id="143" w:name="_Toc77248586"/>
      <w:bookmarkStart w:id="144" w:name="_Toc77249021"/>
      <w:bookmarkStart w:id="145" w:name="_Toc77332715"/>
      <w:bookmarkStart w:id="146" w:name="_Toc3915687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No"/>
        </w:rPr>
        <w:t>Part 3</w:t>
      </w:r>
      <w:r>
        <w:rPr>
          <w:b w:val="0"/>
        </w:rPr>
        <w:t> </w:t>
      </w:r>
      <w:r>
        <w:t>—</w:t>
      </w:r>
      <w:r>
        <w:rPr>
          <w:b w:val="0"/>
        </w:rPr>
        <w:t> </w:t>
      </w:r>
      <w:r>
        <w:rPr>
          <w:rStyle w:val="CharPartText"/>
        </w:rPr>
        <w:t>Planning and development</w:t>
      </w:r>
      <w:bookmarkEnd w:id="143"/>
      <w:bookmarkEnd w:id="144"/>
      <w:bookmarkEnd w:id="145"/>
      <w:bookmarkEnd w:id="120"/>
      <w:bookmarkEnd w:id="121"/>
      <w:bookmarkEnd w:id="122"/>
      <w:bookmarkEnd w:id="123"/>
      <w:bookmarkEnd w:id="124"/>
      <w:bookmarkEnd w:id="125"/>
      <w:bookmarkEnd w:id="146"/>
    </w:p>
    <w:p>
      <w:pPr>
        <w:pStyle w:val="Footnoteheading"/>
      </w:pPr>
      <w:bookmarkStart w:id="147" w:name="_Toc517437560"/>
      <w:bookmarkStart w:id="148" w:name="_Toc517438102"/>
      <w:bookmarkStart w:id="149" w:name="_Toc517440439"/>
      <w:bookmarkStart w:id="150" w:name="_Toc517447476"/>
      <w:bookmarkStart w:id="151" w:name="_Toc517449954"/>
      <w:bookmarkStart w:id="152" w:name="_Toc517450496"/>
      <w:bookmarkStart w:id="153" w:name="_Toc517856952"/>
      <w:bookmarkStart w:id="154" w:name="_Toc518293079"/>
      <w:bookmarkStart w:id="155" w:name="_Toc522744307"/>
      <w:bookmarkStart w:id="156" w:name="_Toc522747430"/>
      <w:bookmarkStart w:id="157" w:name="_Toc529183267"/>
      <w:bookmarkStart w:id="158" w:name="_Toc529188030"/>
      <w:bookmarkStart w:id="159" w:name="_Toc529434543"/>
      <w:bookmarkStart w:id="160" w:name="_Toc529524434"/>
      <w:bookmarkStart w:id="161" w:name="_Toc530474358"/>
      <w:bookmarkStart w:id="162" w:name="_Toc530474953"/>
      <w:bookmarkStart w:id="163" w:name="_Toc530475602"/>
      <w:r>
        <w:tab/>
        <w:t>[Heading inserted: No. 30 of 2018 s. 83.]</w:t>
      </w:r>
    </w:p>
    <w:p>
      <w:pPr>
        <w:pStyle w:val="Heading3"/>
      </w:pPr>
      <w:bookmarkStart w:id="164" w:name="_Toc77248587"/>
      <w:bookmarkStart w:id="165" w:name="_Toc77249022"/>
      <w:bookmarkStart w:id="166" w:name="_Toc77332716"/>
      <w:bookmarkStart w:id="167" w:name="_Toc33020625"/>
      <w:bookmarkStart w:id="168" w:name="_Toc33021061"/>
      <w:bookmarkStart w:id="169" w:name="_Toc33108157"/>
      <w:bookmarkStart w:id="170" w:name="_Toc33111158"/>
      <w:bookmarkStart w:id="171" w:name="_Toc38869178"/>
      <w:bookmarkStart w:id="172" w:name="_Toc38870494"/>
      <w:bookmarkStart w:id="173" w:name="_Toc39156874"/>
      <w:r>
        <w:rPr>
          <w:rStyle w:val="CharDivNo"/>
        </w:rPr>
        <w:t>Division 1</w:t>
      </w:r>
      <w:r>
        <w:t> — </w:t>
      </w:r>
      <w:r>
        <w:rPr>
          <w:rStyle w:val="CharDivText"/>
        </w:rPr>
        <w:t>Planning approvals</w:t>
      </w:r>
      <w:bookmarkEnd w:id="164"/>
      <w:bookmarkEnd w:id="165"/>
      <w:bookmarkEnd w:id="16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7"/>
      <w:bookmarkEnd w:id="168"/>
      <w:bookmarkEnd w:id="169"/>
      <w:bookmarkEnd w:id="170"/>
      <w:bookmarkEnd w:id="171"/>
      <w:bookmarkEnd w:id="172"/>
      <w:bookmarkEnd w:id="173"/>
    </w:p>
    <w:p>
      <w:pPr>
        <w:pStyle w:val="Footnoteheading"/>
      </w:pPr>
      <w:bookmarkStart w:id="174" w:name="_Toc517437561"/>
      <w:bookmarkStart w:id="175" w:name="_Toc517438103"/>
      <w:bookmarkStart w:id="176" w:name="_Toc517440440"/>
      <w:bookmarkStart w:id="177" w:name="_Toc517447477"/>
      <w:bookmarkStart w:id="178" w:name="_Toc517449955"/>
      <w:bookmarkStart w:id="179" w:name="_Toc517450497"/>
      <w:bookmarkStart w:id="180" w:name="_Toc517856953"/>
      <w:bookmarkStart w:id="181" w:name="_Toc518293080"/>
      <w:bookmarkStart w:id="182" w:name="_Toc522744308"/>
      <w:bookmarkStart w:id="183" w:name="_Toc522747431"/>
      <w:bookmarkStart w:id="184" w:name="_Toc529183268"/>
      <w:bookmarkStart w:id="185" w:name="_Toc529188031"/>
      <w:bookmarkStart w:id="186" w:name="_Toc529434544"/>
      <w:bookmarkStart w:id="187" w:name="_Toc529524435"/>
      <w:bookmarkStart w:id="188" w:name="_Toc530474359"/>
      <w:bookmarkStart w:id="189" w:name="_Toc530474954"/>
      <w:bookmarkStart w:id="190" w:name="_Toc530475603"/>
      <w:r>
        <w:tab/>
        <w:t>[Heading inserted: No. 30 of 2018 s. 83.]</w:t>
      </w:r>
    </w:p>
    <w:p>
      <w:pPr>
        <w:pStyle w:val="Heading4"/>
      </w:pPr>
      <w:bookmarkStart w:id="191" w:name="_Toc77248588"/>
      <w:bookmarkStart w:id="192" w:name="_Toc77249023"/>
      <w:bookmarkStart w:id="193" w:name="_Toc77332717"/>
      <w:bookmarkStart w:id="194" w:name="_Toc33020626"/>
      <w:bookmarkStart w:id="195" w:name="_Toc33021062"/>
      <w:bookmarkStart w:id="196" w:name="_Toc33108158"/>
      <w:bookmarkStart w:id="197" w:name="_Toc33111159"/>
      <w:bookmarkStart w:id="198" w:name="_Toc38869179"/>
      <w:bookmarkStart w:id="199" w:name="_Toc38870495"/>
      <w:bookmarkStart w:id="200" w:name="_Toc39156875"/>
      <w:r>
        <w:t>Subdivision 1  — Strata schemes</w:t>
      </w:r>
      <w:bookmarkEnd w:id="191"/>
      <w:bookmarkEnd w:id="192"/>
      <w:bookmarkEnd w:id="19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4"/>
      <w:bookmarkEnd w:id="195"/>
      <w:bookmarkEnd w:id="196"/>
      <w:bookmarkEnd w:id="197"/>
      <w:bookmarkEnd w:id="198"/>
      <w:bookmarkEnd w:id="199"/>
      <w:bookmarkEnd w:id="200"/>
    </w:p>
    <w:p>
      <w:pPr>
        <w:pStyle w:val="Footnoteheading"/>
      </w:pPr>
      <w:bookmarkStart w:id="201" w:name="_Toc530474360"/>
      <w:bookmarkStart w:id="202" w:name="_Toc530474955"/>
      <w:bookmarkStart w:id="203" w:name="_Toc530475604"/>
      <w:r>
        <w:tab/>
        <w:t>[Heading inserted: No. 30 of 2018 s. 83.]</w:t>
      </w:r>
    </w:p>
    <w:p>
      <w:pPr>
        <w:pStyle w:val="Heading5"/>
      </w:pPr>
      <w:bookmarkStart w:id="204" w:name="_Toc77332718"/>
      <w:bookmarkStart w:id="205" w:name="_Toc39156876"/>
      <w:r>
        <w:rPr>
          <w:rStyle w:val="CharSectno"/>
        </w:rPr>
        <w:t>15</w:t>
      </w:r>
      <w:r>
        <w:t>.</w:t>
      </w:r>
      <w:r>
        <w:tab/>
        <w:t>Subdivision approval of strata scheme</w:t>
      </w:r>
      <w:bookmarkEnd w:id="204"/>
      <w:bookmarkEnd w:id="201"/>
      <w:bookmarkEnd w:id="202"/>
      <w:bookmarkEnd w:id="203"/>
      <w:bookmarkEnd w:id="205"/>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Footnotesection"/>
      </w:pPr>
      <w:bookmarkStart w:id="206" w:name="_Toc530474361"/>
      <w:bookmarkStart w:id="207" w:name="_Toc530474956"/>
      <w:bookmarkStart w:id="208" w:name="_Toc530475605"/>
      <w:r>
        <w:tab/>
        <w:t>[Section 15 inserted: No. 30 of 2018 s. 83.]</w:t>
      </w:r>
    </w:p>
    <w:p>
      <w:pPr>
        <w:pStyle w:val="Heading5"/>
        <w:rPr>
          <w:snapToGrid w:val="0"/>
        </w:rPr>
      </w:pPr>
      <w:bookmarkStart w:id="209" w:name="_Toc77332719"/>
      <w:bookmarkStart w:id="210" w:name="_Toc39156877"/>
      <w:r>
        <w:rPr>
          <w:rStyle w:val="CharSectno"/>
        </w:rPr>
        <w:t>16</w:t>
      </w:r>
      <w:r>
        <w:rPr>
          <w:snapToGrid w:val="0"/>
        </w:rPr>
        <w:t>.</w:t>
      </w:r>
      <w:r>
        <w:rPr>
          <w:snapToGrid w:val="0"/>
        </w:rPr>
        <w:tab/>
        <w:t>Application of Planning and Development Act</w:t>
      </w:r>
      <w:bookmarkEnd w:id="209"/>
      <w:bookmarkEnd w:id="206"/>
      <w:bookmarkEnd w:id="207"/>
      <w:bookmarkEnd w:id="208"/>
      <w:bookmarkEnd w:id="210"/>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bookmarkStart w:id="211" w:name="_Toc517437564"/>
      <w:bookmarkStart w:id="212" w:name="_Toc517438106"/>
      <w:bookmarkStart w:id="213" w:name="_Toc517440443"/>
      <w:bookmarkStart w:id="214" w:name="_Toc517447480"/>
      <w:bookmarkStart w:id="215" w:name="_Toc517449958"/>
      <w:bookmarkStart w:id="216" w:name="_Toc517450500"/>
      <w:bookmarkStart w:id="217" w:name="_Toc517856956"/>
      <w:bookmarkStart w:id="218" w:name="_Toc518293083"/>
      <w:bookmarkStart w:id="219" w:name="_Toc522744311"/>
      <w:bookmarkStart w:id="220" w:name="_Toc522747434"/>
      <w:bookmarkStart w:id="221" w:name="_Toc529183271"/>
      <w:bookmarkStart w:id="222" w:name="_Toc529188034"/>
      <w:bookmarkStart w:id="223" w:name="_Toc529434547"/>
      <w:bookmarkStart w:id="224" w:name="_Toc529524438"/>
      <w:bookmarkStart w:id="225" w:name="_Toc530474362"/>
      <w:bookmarkStart w:id="226" w:name="_Toc530474957"/>
      <w:bookmarkStart w:id="227" w:name="_Toc530475606"/>
      <w:r>
        <w:tab/>
        <w:t>[Section 16 inserted: No. 30 of 2018 s. 83.]</w:t>
      </w:r>
    </w:p>
    <w:p>
      <w:pPr>
        <w:pStyle w:val="Heading4"/>
      </w:pPr>
      <w:bookmarkStart w:id="228" w:name="_Toc77248591"/>
      <w:bookmarkStart w:id="229" w:name="_Toc77249026"/>
      <w:bookmarkStart w:id="230" w:name="_Toc77332720"/>
      <w:bookmarkStart w:id="231" w:name="_Toc33020629"/>
      <w:bookmarkStart w:id="232" w:name="_Toc33021065"/>
      <w:bookmarkStart w:id="233" w:name="_Toc33108161"/>
      <w:bookmarkStart w:id="234" w:name="_Toc33111162"/>
      <w:bookmarkStart w:id="235" w:name="_Toc38869182"/>
      <w:bookmarkStart w:id="236" w:name="_Toc38870498"/>
      <w:bookmarkStart w:id="237" w:name="_Toc39156878"/>
      <w:r>
        <w:t>Subdivision 2 — Survey</w:t>
      </w:r>
      <w:r>
        <w:noBreakHyphen/>
        <w:t>strata schemes</w:t>
      </w:r>
      <w:bookmarkEnd w:id="228"/>
      <w:bookmarkEnd w:id="229"/>
      <w:bookmarkEnd w:id="23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31"/>
      <w:bookmarkEnd w:id="232"/>
      <w:bookmarkEnd w:id="233"/>
      <w:bookmarkEnd w:id="234"/>
      <w:bookmarkEnd w:id="235"/>
      <w:bookmarkEnd w:id="236"/>
      <w:bookmarkEnd w:id="237"/>
    </w:p>
    <w:p>
      <w:pPr>
        <w:pStyle w:val="Footnoteheading"/>
      </w:pPr>
      <w:bookmarkStart w:id="238" w:name="_Toc530474363"/>
      <w:bookmarkStart w:id="239" w:name="_Toc530474958"/>
      <w:bookmarkStart w:id="240" w:name="_Toc530475607"/>
      <w:r>
        <w:tab/>
        <w:t>[Heading inserted: No. 30 of 2018 s. 83.]</w:t>
      </w:r>
    </w:p>
    <w:p>
      <w:pPr>
        <w:pStyle w:val="Heading5"/>
        <w:rPr>
          <w:snapToGrid w:val="0"/>
        </w:rPr>
      </w:pPr>
      <w:bookmarkStart w:id="241" w:name="_Toc77332721"/>
      <w:bookmarkStart w:id="242" w:name="_Toc39156879"/>
      <w:r>
        <w:rPr>
          <w:rStyle w:val="CharSectno"/>
        </w:rPr>
        <w:t>17</w:t>
      </w:r>
      <w:r>
        <w:rPr>
          <w:snapToGrid w:val="0"/>
        </w:rPr>
        <w:t>.</w:t>
      </w:r>
      <w:r>
        <w:rPr>
          <w:snapToGrid w:val="0"/>
        </w:rPr>
        <w:tab/>
        <w:t>Subdivision approval of survey</w:t>
      </w:r>
      <w:r>
        <w:rPr>
          <w:snapToGrid w:val="0"/>
        </w:rPr>
        <w:noBreakHyphen/>
        <w:t>strata scheme</w:t>
      </w:r>
      <w:bookmarkEnd w:id="241"/>
      <w:bookmarkEnd w:id="238"/>
      <w:bookmarkEnd w:id="239"/>
      <w:bookmarkEnd w:id="240"/>
      <w:bookmarkEnd w:id="242"/>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bookmarkStart w:id="243" w:name="_Toc517437566"/>
      <w:bookmarkStart w:id="244" w:name="_Toc517438108"/>
      <w:bookmarkStart w:id="245" w:name="_Toc517440445"/>
      <w:bookmarkStart w:id="246" w:name="_Toc517447482"/>
      <w:bookmarkStart w:id="247" w:name="_Toc517449960"/>
      <w:bookmarkStart w:id="248" w:name="_Toc517450502"/>
      <w:bookmarkStart w:id="249" w:name="_Toc517856958"/>
      <w:bookmarkStart w:id="250" w:name="_Toc518293085"/>
      <w:bookmarkStart w:id="251" w:name="_Toc522744313"/>
      <w:bookmarkStart w:id="252" w:name="_Toc522747436"/>
      <w:bookmarkStart w:id="253" w:name="_Toc529183273"/>
      <w:bookmarkStart w:id="254" w:name="_Toc529188036"/>
      <w:bookmarkStart w:id="255" w:name="_Toc529434549"/>
      <w:bookmarkStart w:id="256" w:name="_Toc529524440"/>
      <w:bookmarkStart w:id="257" w:name="_Toc530474364"/>
      <w:bookmarkStart w:id="258" w:name="_Toc530474959"/>
      <w:bookmarkStart w:id="259" w:name="_Toc530475608"/>
      <w:r>
        <w:tab/>
        <w:t>[Section 17 inserted: No. 30 of 2018 s. 83.]</w:t>
      </w:r>
    </w:p>
    <w:p>
      <w:pPr>
        <w:pStyle w:val="Heading4"/>
      </w:pPr>
      <w:bookmarkStart w:id="260" w:name="_Toc77248593"/>
      <w:bookmarkStart w:id="261" w:name="_Toc77249028"/>
      <w:bookmarkStart w:id="262" w:name="_Toc77332722"/>
      <w:bookmarkStart w:id="263" w:name="_Toc33020631"/>
      <w:bookmarkStart w:id="264" w:name="_Toc33021067"/>
      <w:bookmarkStart w:id="265" w:name="_Toc33108163"/>
      <w:bookmarkStart w:id="266" w:name="_Toc33111164"/>
      <w:bookmarkStart w:id="267" w:name="_Toc38869184"/>
      <w:bookmarkStart w:id="268" w:name="_Toc38870500"/>
      <w:bookmarkStart w:id="269" w:name="_Toc39156880"/>
      <w:r>
        <w:t>Subdivision 3 — General provisions</w:t>
      </w:r>
      <w:bookmarkEnd w:id="260"/>
      <w:bookmarkEnd w:id="261"/>
      <w:bookmarkEnd w:id="26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3"/>
      <w:bookmarkEnd w:id="264"/>
      <w:bookmarkEnd w:id="265"/>
      <w:bookmarkEnd w:id="266"/>
      <w:bookmarkEnd w:id="267"/>
      <w:bookmarkEnd w:id="268"/>
      <w:bookmarkEnd w:id="269"/>
    </w:p>
    <w:p>
      <w:pPr>
        <w:pStyle w:val="Footnoteheading"/>
        <w:keepNext/>
      </w:pPr>
      <w:bookmarkStart w:id="270" w:name="_Toc530474365"/>
      <w:bookmarkStart w:id="271" w:name="_Toc530474960"/>
      <w:bookmarkStart w:id="272" w:name="_Toc530475609"/>
      <w:r>
        <w:tab/>
        <w:t>[Heading inserted: No. 30 of 2018 s. 83.]</w:t>
      </w:r>
    </w:p>
    <w:p>
      <w:pPr>
        <w:pStyle w:val="Heading5"/>
        <w:rPr>
          <w:snapToGrid w:val="0"/>
        </w:rPr>
      </w:pPr>
      <w:bookmarkStart w:id="273" w:name="_Toc77332723"/>
      <w:bookmarkStart w:id="274" w:name="_Toc39156881"/>
      <w:r>
        <w:rPr>
          <w:rStyle w:val="CharSectno"/>
        </w:rPr>
        <w:t>18</w:t>
      </w:r>
      <w:r>
        <w:t>.</w:t>
      </w:r>
      <w:r>
        <w:tab/>
        <w:t>Planning (scheme by</w:t>
      </w:r>
      <w:r>
        <w:noBreakHyphen/>
        <w:t>laws) condition</w:t>
      </w:r>
      <w:bookmarkEnd w:id="273"/>
      <w:bookmarkEnd w:id="270"/>
      <w:bookmarkEnd w:id="271"/>
      <w:bookmarkEnd w:id="272"/>
      <w:bookmarkEnd w:id="274"/>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bookmarkStart w:id="275" w:name="_Toc530474366"/>
      <w:bookmarkStart w:id="276" w:name="_Toc530474961"/>
      <w:bookmarkStart w:id="277" w:name="_Toc530475610"/>
      <w:r>
        <w:tab/>
        <w:t>[Section 18 inserted: No. 30 of 2018 s. 83.]</w:t>
      </w:r>
    </w:p>
    <w:p>
      <w:pPr>
        <w:pStyle w:val="Heading5"/>
      </w:pPr>
      <w:bookmarkStart w:id="278" w:name="_Toc77332724"/>
      <w:bookmarkStart w:id="279" w:name="_Toc39156882"/>
      <w:r>
        <w:rPr>
          <w:rStyle w:val="CharSectno"/>
        </w:rPr>
        <w:t>19</w:t>
      </w:r>
      <w:r>
        <w:t>.</w:t>
      </w:r>
      <w:r>
        <w:tab/>
        <w:t>Planning approval of scheme plan or amendment of scheme plan</w:t>
      </w:r>
      <w:bookmarkEnd w:id="278"/>
      <w:bookmarkEnd w:id="275"/>
      <w:bookmarkEnd w:id="276"/>
      <w:bookmarkEnd w:id="277"/>
      <w:bookmarkEnd w:id="279"/>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bookmarkStart w:id="280" w:name="_Toc530474367"/>
      <w:bookmarkStart w:id="281" w:name="_Toc530474962"/>
      <w:bookmarkStart w:id="282" w:name="_Toc530475611"/>
      <w:r>
        <w:tab/>
        <w:t>[Section 19 inserted: No. 30 of 2018 s. 83.]</w:t>
      </w:r>
    </w:p>
    <w:p>
      <w:pPr>
        <w:pStyle w:val="Heading5"/>
        <w:rPr>
          <w:snapToGrid w:val="0"/>
        </w:rPr>
      </w:pPr>
      <w:bookmarkStart w:id="283" w:name="_Toc77332725"/>
      <w:bookmarkStart w:id="284" w:name="_Toc39156883"/>
      <w:r>
        <w:rPr>
          <w:rStyle w:val="CharSectno"/>
        </w:rPr>
        <w:t>20</w:t>
      </w:r>
      <w:r>
        <w:rPr>
          <w:snapToGrid w:val="0"/>
        </w:rPr>
        <w:t>.</w:t>
      </w:r>
      <w:r>
        <w:rPr>
          <w:snapToGrid w:val="0"/>
        </w:rPr>
        <w:tab/>
        <w:t>Approval for postponement of expiry day for leasehold scheme</w:t>
      </w:r>
      <w:bookmarkEnd w:id="283"/>
      <w:bookmarkEnd w:id="280"/>
      <w:bookmarkEnd w:id="281"/>
      <w:bookmarkEnd w:id="282"/>
      <w:bookmarkEnd w:id="284"/>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bookmarkStart w:id="285" w:name="_Toc530474368"/>
      <w:bookmarkStart w:id="286" w:name="_Toc530474963"/>
      <w:bookmarkStart w:id="287" w:name="_Toc530475612"/>
      <w:r>
        <w:tab/>
        <w:t>[Section 20 inserted: No. 30 of 2018 s. 83.]</w:t>
      </w:r>
    </w:p>
    <w:p>
      <w:pPr>
        <w:pStyle w:val="Heading5"/>
      </w:pPr>
      <w:bookmarkStart w:id="288" w:name="_Toc77332726"/>
      <w:bookmarkStart w:id="289" w:name="_Toc39156884"/>
      <w:r>
        <w:rPr>
          <w:rStyle w:val="CharSectno"/>
        </w:rPr>
        <w:t>21</w:t>
      </w:r>
      <w:r>
        <w:t>.</w:t>
      </w:r>
      <w:r>
        <w:tab/>
        <w:t>Approval for modification of restricted use condition</w:t>
      </w:r>
      <w:bookmarkEnd w:id="288"/>
      <w:bookmarkEnd w:id="285"/>
      <w:bookmarkEnd w:id="286"/>
      <w:bookmarkEnd w:id="287"/>
      <w:bookmarkEnd w:id="289"/>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bookmarkStart w:id="290" w:name="_Toc530474369"/>
      <w:bookmarkStart w:id="291" w:name="_Toc530474964"/>
      <w:bookmarkStart w:id="292" w:name="_Toc530475613"/>
      <w:r>
        <w:tab/>
        <w:t>[Section 21 inserted: No. 30 of 2018 s. 83.]</w:t>
      </w:r>
    </w:p>
    <w:p>
      <w:pPr>
        <w:pStyle w:val="Ednotesection"/>
        <w:keepNext/>
      </w:pPr>
      <w:r>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293" w:name="_Toc77332727"/>
      <w:bookmarkStart w:id="294" w:name="_Toc39156885"/>
      <w:r>
        <w:rPr>
          <w:rStyle w:val="CharSectno"/>
        </w:rPr>
        <w:t>22</w:t>
      </w:r>
      <w:r>
        <w:t>.</w:t>
      </w:r>
      <w:r>
        <w:tab/>
        <w:t>Approval under planning (scheme by</w:t>
      </w:r>
      <w:r>
        <w:noBreakHyphen/>
        <w:t>laws) condition</w:t>
      </w:r>
      <w:bookmarkEnd w:id="293"/>
      <w:bookmarkEnd w:id="290"/>
      <w:bookmarkEnd w:id="291"/>
      <w:bookmarkEnd w:id="292"/>
      <w:bookmarkEnd w:id="294"/>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bookmarkStart w:id="295" w:name="_Toc530474370"/>
      <w:bookmarkStart w:id="296" w:name="_Toc530474965"/>
      <w:bookmarkStart w:id="297" w:name="_Toc530475614"/>
      <w:r>
        <w:tab/>
        <w:t>[Section 22 inserted: No. 30 of 2018 s. 83.]</w:t>
      </w:r>
    </w:p>
    <w:p>
      <w:pPr>
        <w:pStyle w:val="Heading5"/>
      </w:pPr>
      <w:bookmarkStart w:id="298" w:name="_Toc77332728"/>
      <w:bookmarkStart w:id="299" w:name="_Toc39156886"/>
      <w:r>
        <w:rPr>
          <w:rStyle w:val="CharSectno"/>
        </w:rPr>
        <w:t>23</w:t>
      </w:r>
      <w:r>
        <w:t>.</w:t>
      </w:r>
      <w:r>
        <w:tab/>
        <w:t>Requirement for local government approval</w:t>
      </w:r>
      <w:bookmarkEnd w:id="298"/>
      <w:bookmarkEnd w:id="295"/>
      <w:bookmarkEnd w:id="296"/>
      <w:bookmarkEnd w:id="297"/>
      <w:bookmarkEnd w:id="299"/>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bookmarkStart w:id="300" w:name="_Toc517437573"/>
      <w:bookmarkStart w:id="301" w:name="_Toc517438115"/>
      <w:bookmarkStart w:id="302" w:name="_Toc517440452"/>
      <w:bookmarkStart w:id="303" w:name="_Toc517447489"/>
      <w:bookmarkStart w:id="304" w:name="_Toc517449967"/>
      <w:bookmarkStart w:id="305" w:name="_Toc517450509"/>
      <w:bookmarkStart w:id="306" w:name="_Toc517856965"/>
      <w:bookmarkStart w:id="307" w:name="_Toc518293092"/>
      <w:bookmarkStart w:id="308" w:name="_Toc522744320"/>
      <w:bookmarkStart w:id="309" w:name="_Toc522747443"/>
      <w:bookmarkStart w:id="310" w:name="_Toc529183280"/>
      <w:bookmarkStart w:id="311" w:name="_Toc529188043"/>
      <w:bookmarkStart w:id="312" w:name="_Toc529434556"/>
      <w:bookmarkStart w:id="313" w:name="_Toc529524447"/>
      <w:bookmarkStart w:id="314" w:name="_Toc530474371"/>
      <w:bookmarkStart w:id="315" w:name="_Toc530474966"/>
      <w:bookmarkStart w:id="316" w:name="_Toc530475615"/>
      <w:r>
        <w:tab/>
        <w:t>[Section 23 inserted: No. 30 of 2018 s. 83.]</w:t>
      </w:r>
    </w:p>
    <w:p>
      <w:pPr>
        <w:pStyle w:val="Heading3"/>
        <w:keepLines/>
      </w:pPr>
      <w:bookmarkStart w:id="317" w:name="_Toc77248600"/>
      <w:bookmarkStart w:id="318" w:name="_Toc77249035"/>
      <w:bookmarkStart w:id="319" w:name="_Toc77332729"/>
      <w:bookmarkStart w:id="320" w:name="_Toc33020638"/>
      <w:bookmarkStart w:id="321" w:name="_Toc33021074"/>
      <w:bookmarkStart w:id="322" w:name="_Toc33108170"/>
      <w:bookmarkStart w:id="323" w:name="_Toc33111171"/>
      <w:bookmarkStart w:id="324" w:name="_Toc38869191"/>
      <w:bookmarkStart w:id="325" w:name="_Toc38870507"/>
      <w:bookmarkStart w:id="326" w:name="_Toc39156887"/>
      <w:r>
        <w:rPr>
          <w:rStyle w:val="CharDivNo"/>
        </w:rPr>
        <w:t>Division 2</w:t>
      </w:r>
      <w:r>
        <w:t> — </w:t>
      </w:r>
      <w:r>
        <w:rPr>
          <w:rStyle w:val="CharDivText"/>
        </w:rPr>
        <w:t>Preliminary determinations</w:t>
      </w:r>
      <w:bookmarkEnd w:id="317"/>
      <w:bookmarkEnd w:id="318"/>
      <w:bookmarkEnd w:id="31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20"/>
      <w:bookmarkEnd w:id="321"/>
      <w:bookmarkEnd w:id="322"/>
      <w:bookmarkEnd w:id="323"/>
      <w:bookmarkEnd w:id="324"/>
      <w:bookmarkEnd w:id="325"/>
      <w:bookmarkEnd w:id="326"/>
    </w:p>
    <w:p>
      <w:pPr>
        <w:pStyle w:val="Footnoteheading"/>
        <w:keepNext/>
        <w:keepLines/>
      </w:pPr>
      <w:bookmarkStart w:id="327" w:name="_Toc517437574"/>
      <w:bookmarkStart w:id="328" w:name="_Toc517438116"/>
      <w:bookmarkStart w:id="329" w:name="_Toc517440453"/>
      <w:bookmarkStart w:id="330" w:name="_Toc517447490"/>
      <w:bookmarkStart w:id="331" w:name="_Toc517449968"/>
      <w:bookmarkStart w:id="332" w:name="_Toc517450510"/>
      <w:bookmarkStart w:id="333" w:name="_Toc517856966"/>
      <w:bookmarkStart w:id="334" w:name="_Toc518293093"/>
      <w:bookmarkStart w:id="335" w:name="_Toc522744321"/>
      <w:bookmarkStart w:id="336" w:name="_Toc522747444"/>
      <w:bookmarkStart w:id="337" w:name="_Toc529183281"/>
      <w:bookmarkStart w:id="338" w:name="_Toc529188044"/>
      <w:bookmarkStart w:id="339" w:name="_Toc529434557"/>
      <w:bookmarkStart w:id="340" w:name="_Toc529524448"/>
      <w:bookmarkStart w:id="341" w:name="_Toc530474372"/>
      <w:bookmarkStart w:id="342" w:name="_Toc530474967"/>
      <w:bookmarkStart w:id="343" w:name="_Toc530475616"/>
      <w:r>
        <w:tab/>
        <w:t>[Heading inserted: No. 30 of 2018 s. 83.]</w:t>
      </w:r>
    </w:p>
    <w:p>
      <w:pPr>
        <w:pStyle w:val="Heading5"/>
        <w:rPr>
          <w:snapToGrid w:val="0"/>
        </w:rPr>
      </w:pPr>
      <w:bookmarkStart w:id="344" w:name="_Toc77332730"/>
      <w:bookmarkStart w:id="345" w:name="_Toc39156888"/>
      <w:r>
        <w:rPr>
          <w:rStyle w:val="CharSectno"/>
        </w:rPr>
        <w:t>24</w:t>
      </w:r>
      <w:r>
        <w:rPr>
          <w:snapToGrid w:val="0"/>
        </w:rPr>
        <w:t>.</w:t>
      </w:r>
      <w:r>
        <w:rPr>
          <w:snapToGrid w:val="0"/>
        </w:rPr>
        <w:tab/>
        <w:t>Preliminary determinations by local government</w:t>
      </w:r>
      <w:bookmarkEnd w:id="344"/>
      <w:bookmarkEnd w:id="345"/>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346" w:name="_Toc77248602"/>
      <w:bookmarkStart w:id="347" w:name="_Toc77249037"/>
      <w:bookmarkStart w:id="348" w:name="_Toc77332731"/>
      <w:bookmarkStart w:id="349" w:name="_Toc33020640"/>
      <w:bookmarkStart w:id="350" w:name="_Toc33021076"/>
      <w:bookmarkStart w:id="351" w:name="_Toc33108172"/>
      <w:bookmarkStart w:id="352" w:name="_Toc33111173"/>
      <w:bookmarkStart w:id="353" w:name="_Toc38869193"/>
      <w:bookmarkStart w:id="354" w:name="_Toc38870509"/>
      <w:bookmarkStart w:id="355" w:name="_Toc39156889"/>
      <w:r>
        <w:rPr>
          <w:rStyle w:val="CharDivNo"/>
        </w:rPr>
        <w:t>Division 3</w:t>
      </w:r>
      <w:r>
        <w:t> — </w:t>
      </w:r>
      <w:r>
        <w:rPr>
          <w:rStyle w:val="CharDivText"/>
        </w:rPr>
        <w:t>Common property</w:t>
      </w:r>
      <w:bookmarkEnd w:id="346"/>
      <w:bookmarkEnd w:id="347"/>
      <w:bookmarkEnd w:id="348"/>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9"/>
      <w:bookmarkEnd w:id="350"/>
      <w:bookmarkEnd w:id="351"/>
      <w:bookmarkEnd w:id="352"/>
      <w:bookmarkEnd w:id="353"/>
      <w:bookmarkEnd w:id="354"/>
      <w:bookmarkEnd w:id="355"/>
    </w:p>
    <w:p>
      <w:pPr>
        <w:pStyle w:val="Footnoteheading"/>
      </w:pPr>
      <w:r>
        <w:tab/>
        <w:t>[Heading inserted: No. 30 of 2018 s. 83.]</w:t>
      </w:r>
    </w:p>
    <w:p>
      <w:pPr>
        <w:pStyle w:val="Heading5"/>
      </w:pPr>
      <w:bookmarkStart w:id="356" w:name="_Toc77332732"/>
      <w:bookmarkStart w:id="357" w:name="_Toc530474373"/>
      <w:bookmarkStart w:id="358" w:name="_Toc530474968"/>
      <w:bookmarkStart w:id="359" w:name="_Toc530475617"/>
      <w:bookmarkStart w:id="360" w:name="_Toc39156890"/>
      <w:r>
        <w:rPr>
          <w:rStyle w:val="CharSectno"/>
        </w:rPr>
        <w:t>25</w:t>
      </w:r>
      <w:r>
        <w:t>.</w:t>
      </w:r>
      <w:r>
        <w:tab/>
        <w:t>Long term lease of temporary common property</w:t>
      </w:r>
      <w:bookmarkEnd w:id="356"/>
      <w:bookmarkEnd w:id="357"/>
      <w:bookmarkEnd w:id="358"/>
      <w:bookmarkEnd w:id="359"/>
      <w:bookmarkEnd w:id="360"/>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bookmarkStart w:id="361" w:name="_Toc530474374"/>
      <w:bookmarkStart w:id="362" w:name="_Toc530474969"/>
      <w:bookmarkStart w:id="363" w:name="_Toc530475618"/>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364" w:name="_Toc77332733"/>
      <w:bookmarkStart w:id="365" w:name="_Toc39156891"/>
      <w:r>
        <w:rPr>
          <w:rStyle w:val="CharSectno"/>
        </w:rPr>
        <w:t>26</w:t>
      </w:r>
      <w:r>
        <w:rPr>
          <w:snapToGrid w:val="0"/>
        </w:rPr>
        <w:t>.</w:t>
      </w:r>
      <w:r>
        <w:rPr>
          <w:snapToGrid w:val="0"/>
        </w:rPr>
        <w:tab/>
        <w:t>Long term lease or licence over common property</w:t>
      </w:r>
      <w:bookmarkEnd w:id="364"/>
      <w:bookmarkEnd w:id="361"/>
      <w:bookmarkEnd w:id="362"/>
      <w:bookmarkEnd w:id="363"/>
      <w:bookmarkEnd w:id="365"/>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bookmarkStart w:id="366" w:name="_Toc517437577"/>
      <w:bookmarkStart w:id="367" w:name="_Toc517438119"/>
      <w:bookmarkStart w:id="368" w:name="_Toc517440456"/>
      <w:bookmarkStart w:id="369" w:name="_Toc517447493"/>
      <w:bookmarkStart w:id="370" w:name="_Toc517449971"/>
      <w:bookmarkStart w:id="371" w:name="_Toc517450513"/>
      <w:bookmarkStart w:id="372" w:name="_Toc517856969"/>
      <w:bookmarkStart w:id="373" w:name="_Toc518293096"/>
      <w:bookmarkStart w:id="374" w:name="_Toc522744324"/>
      <w:bookmarkStart w:id="375" w:name="_Toc522747447"/>
      <w:bookmarkStart w:id="376" w:name="_Toc529183284"/>
      <w:bookmarkStart w:id="377" w:name="_Toc529188047"/>
      <w:bookmarkStart w:id="378" w:name="_Toc529434560"/>
      <w:bookmarkStart w:id="379" w:name="_Toc529524451"/>
      <w:bookmarkStart w:id="380" w:name="_Toc530474375"/>
      <w:bookmarkStart w:id="381" w:name="_Toc530474970"/>
      <w:bookmarkStart w:id="382" w:name="_Toc530475619"/>
      <w:r>
        <w:tab/>
        <w:t>[Section 26 inserted: No. 30 of 2018 s. 83.]</w:t>
      </w:r>
    </w:p>
    <w:p>
      <w:pPr>
        <w:pStyle w:val="Ednotesection"/>
      </w:pPr>
      <w:r>
        <w:t>[Former section 26 renumbered as section 28 and relocated to Part 3 Division 4: No. 30 of 2018 s. 84.]</w:t>
      </w:r>
    </w:p>
    <w:p>
      <w:pPr>
        <w:pStyle w:val="Heading3"/>
      </w:pPr>
      <w:bookmarkStart w:id="383" w:name="_Toc77248605"/>
      <w:bookmarkStart w:id="384" w:name="_Toc77249040"/>
      <w:bookmarkStart w:id="385" w:name="_Toc77332734"/>
      <w:bookmarkStart w:id="386" w:name="_Toc33020643"/>
      <w:bookmarkStart w:id="387" w:name="_Toc33021079"/>
      <w:bookmarkStart w:id="388" w:name="_Toc33108175"/>
      <w:bookmarkStart w:id="389" w:name="_Toc33111176"/>
      <w:bookmarkStart w:id="390" w:name="_Toc38869196"/>
      <w:bookmarkStart w:id="391" w:name="_Toc38870512"/>
      <w:bookmarkStart w:id="392" w:name="_Toc39156892"/>
      <w:r>
        <w:rPr>
          <w:rStyle w:val="CharDivNo"/>
        </w:rPr>
        <w:t>Division 4</w:t>
      </w:r>
      <w:r>
        <w:t> — </w:t>
      </w:r>
      <w:r>
        <w:rPr>
          <w:rStyle w:val="CharDivText"/>
        </w:rPr>
        <w:t>Review of decisions</w:t>
      </w:r>
      <w:bookmarkEnd w:id="383"/>
      <w:bookmarkEnd w:id="384"/>
      <w:bookmarkEnd w:id="38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6"/>
      <w:bookmarkEnd w:id="387"/>
      <w:bookmarkEnd w:id="388"/>
      <w:bookmarkEnd w:id="389"/>
      <w:bookmarkEnd w:id="390"/>
      <w:bookmarkEnd w:id="391"/>
      <w:bookmarkEnd w:id="392"/>
    </w:p>
    <w:p>
      <w:pPr>
        <w:pStyle w:val="Footnoteheading"/>
      </w:pPr>
      <w:r>
        <w:tab/>
        <w:t>[Heading inserted: No. 30 of 2018 s. 83.]</w:t>
      </w:r>
    </w:p>
    <w:p>
      <w:pPr>
        <w:pStyle w:val="Heading5"/>
        <w:rPr>
          <w:snapToGrid w:val="0"/>
        </w:rPr>
      </w:pPr>
      <w:bookmarkStart w:id="393" w:name="_Toc77332735"/>
      <w:bookmarkStart w:id="394" w:name="_Toc530474376"/>
      <w:bookmarkStart w:id="395" w:name="_Toc530474971"/>
      <w:bookmarkStart w:id="396" w:name="_Toc530475620"/>
      <w:bookmarkStart w:id="397" w:name="_Toc39156893"/>
      <w:r>
        <w:rPr>
          <w:rStyle w:val="CharSectno"/>
        </w:rPr>
        <w:t>27</w:t>
      </w:r>
      <w:r>
        <w:rPr>
          <w:snapToGrid w:val="0"/>
        </w:rPr>
        <w:t>.</w:t>
      </w:r>
      <w:r>
        <w:rPr>
          <w:snapToGrid w:val="0"/>
        </w:rPr>
        <w:tab/>
        <w:t>Review of Planning Commission decision</w:t>
      </w:r>
      <w:bookmarkEnd w:id="393"/>
      <w:bookmarkEnd w:id="394"/>
      <w:bookmarkEnd w:id="395"/>
      <w:bookmarkEnd w:id="396"/>
      <w:bookmarkEnd w:id="397"/>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398" w:name="_Toc77332736"/>
      <w:bookmarkStart w:id="399" w:name="_Toc39156894"/>
      <w:r>
        <w:rPr>
          <w:rStyle w:val="CharSectno"/>
        </w:rPr>
        <w:t>28</w:t>
      </w:r>
      <w:r>
        <w:rPr>
          <w:snapToGrid w:val="0"/>
        </w:rPr>
        <w:t>.</w:t>
      </w:r>
      <w:r>
        <w:rPr>
          <w:snapToGrid w:val="0"/>
        </w:rPr>
        <w:tab/>
        <w:t>Review of local government decision</w:t>
      </w:r>
      <w:bookmarkEnd w:id="398"/>
      <w:bookmarkEnd w:id="399"/>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400" w:name="_Toc77248608"/>
      <w:bookmarkStart w:id="401" w:name="_Toc77249043"/>
      <w:bookmarkStart w:id="402" w:name="_Toc77332737"/>
      <w:bookmarkStart w:id="403" w:name="_Toc517437579"/>
      <w:bookmarkStart w:id="404" w:name="_Toc517438121"/>
      <w:bookmarkStart w:id="405" w:name="_Toc517440458"/>
      <w:bookmarkStart w:id="406" w:name="_Toc517447495"/>
      <w:bookmarkStart w:id="407" w:name="_Toc517449973"/>
      <w:bookmarkStart w:id="408" w:name="_Toc517450515"/>
      <w:bookmarkStart w:id="409" w:name="_Toc517856971"/>
      <w:bookmarkStart w:id="410" w:name="_Toc518293098"/>
      <w:bookmarkStart w:id="411" w:name="_Toc522744326"/>
      <w:bookmarkStart w:id="412" w:name="_Toc522747449"/>
      <w:bookmarkStart w:id="413" w:name="_Toc529183286"/>
      <w:bookmarkStart w:id="414" w:name="_Toc529188049"/>
      <w:bookmarkStart w:id="415" w:name="_Toc529434562"/>
      <w:bookmarkStart w:id="416" w:name="_Toc529524453"/>
      <w:bookmarkStart w:id="417" w:name="_Toc530474377"/>
      <w:bookmarkStart w:id="418" w:name="_Toc530474972"/>
      <w:bookmarkStart w:id="419" w:name="_Toc530475621"/>
      <w:bookmarkStart w:id="420" w:name="_Toc33020646"/>
      <w:bookmarkStart w:id="421" w:name="_Toc33021082"/>
      <w:bookmarkStart w:id="422" w:name="_Toc33108178"/>
      <w:bookmarkStart w:id="423" w:name="_Toc33111179"/>
      <w:bookmarkStart w:id="424" w:name="_Toc38869199"/>
      <w:bookmarkStart w:id="425" w:name="_Toc38870515"/>
      <w:bookmarkStart w:id="426" w:name="_Toc39156895"/>
      <w:bookmarkEnd w:id="115"/>
      <w:bookmarkEnd w:id="116"/>
      <w:bookmarkEnd w:id="117"/>
      <w:r>
        <w:rPr>
          <w:rStyle w:val="CharPartNo"/>
        </w:rPr>
        <w:t>Part 4</w:t>
      </w:r>
      <w:r>
        <w:rPr>
          <w:b w:val="0"/>
        </w:rPr>
        <w:t> </w:t>
      </w:r>
      <w:r>
        <w:t>—</w:t>
      </w:r>
      <w:r>
        <w:rPr>
          <w:b w:val="0"/>
        </w:rPr>
        <w:t> </w:t>
      </w:r>
      <w:r>
        <w:rPr>
          <w:rStyle w:val="CharPartText"/>
        </w:rPr>
        <w:t>Scheme documents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pPr>
      <w:bookmarkStart w:id="427" w:name="_Toc517437580"/>
      <w:bookmarkStart w:id="428" w:name="_Toc517438122"/>
      <w:bookmarkStart w:id="429" w:name="_Toc517440459"/>
      <w:bookmarkStart w:id="430" w:name="_Toc517447496"/>
      <w:bookmarkStart w:id="431" w:name="_Toc517449974"/>
      <w:bookmarkStart w:id="432" w:name="_Toc517450516"/>
      <w:bookmarkStart w:id="433" w:name="_Toc517856972"/>
      <w:bookmarkStart w:id="434" w:name="_Toc518293099"/>
      <w:bookmarkStart w:id="435" w:name="_Toc522744327"/>
      <w:bookmarkStart w:id="436" w:name="_Toc522747450"/>
      <w:bookmarkStart w:id="437" w:name="_Toc529183287"/>
      <w:bookmarkStart w:id="438" w:name="_Toc529188050"/>
      <w:bookmarkStart w:id="439" w:name="_Toc529434563"/>
      <w:bookmarkStart w:id="440" w:name="_Toc529524454"/>
      <w:bookmarkStart w:id="441" w:name="_Toc530474378"/>
      <w:bookmarkStart w:id="442" w:name="_Toc530474973"/>
      <w:bookmarkStart w:id="443" w:name="_Toc530475622"/>
      <w:r>
        <w:tab/>
        <w:t>[Heading inserted: No. 30 of 2018 s. 83.]</w:t>
      </w:r>
    </w:p>
    <w:p>
      <w:pPr>
        <w:pStyle w:val="Heading3"/>
      </w:pPr>
      <w:bookmarkStart w:id="444" w:name="_Toc77248609"/>
      <w:bookmarkStart w:id="445" w:name="_Toc77249044"/>
      <w:bookmarkStart w:id="446" w:name="_Toc77332738"/>
      <w:bookmarkStart w:id="447" w:name="_Toc33020647"/>
      <w:bookmarkStart w:id="448" w:name="_Toc33021083"/>
      <w:bookmarkStart w:id="449" w:name="_Toc33108179"/>
      <w:bookmarkStart w:id="450" w:name="_Toc33111180"/>
      <w:bookmarkStart w:id="451" w:name="_Toc38869200"/>
      <w:bookmarkStart w:id="452" w:name="_Toc38870516"/>
      <w:bookmarkStart w:id="453" w:name="_Toc39156896"/>
      <w:r>
        <w:rPr>
          <w:rStyle w:val="CharDivNo"/>
        </w:rPr>
        <w:t>Division 1</w:t>
      </w:r>
      <w:r>
        <w:t> — </w:t>
      </w:r>
      <w:r>
        <w:rPr>
          <w:rStyle w:val="CharDivText"/>
        </w:rPr>
        <w:t>Scheme notice</w:t>
      </w:r>
      <w:bookmarkEnd w:id="444"/>
      <w:bookmarkEnd w:id="445"/>
      <w:bookmarkEnd w:id="44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7"/>
      <w:bookmarkEnd w:id="448"/>
      <w:bookmarkEnd w:id="449"/>
      <w:bookmarkEnd w:id="450"/>
      <w:bookmarkEnd w:id="451"/>
      <w:bookmarkEnd w:id="452"/>
      <w:bookmarkEnd w:id="453"/>
    </w:p>
    <w:p>
      <w:pPr>
        <w:pStyle w:val="Footnoteheading"/>
      </w:pPr>
      <w:r>
        <w:tab/>
        <w:t>[Heading inserted: No. 30 of 2018 s. 83.]</w:t>
      </w:r>
    </w:p>
    <w:p>
      <w:pPr>
        <w:pStyle w:val="Heading5"/>
      </w:pPr>
      <w:bookmarkStart w:id="454" w:name="_Toc77332739"/>
      <w:bookmarkStart w:id="455" w:name="_Toc530474379"/>
      <w:bookmarkStart w:id="456" w:name="_Toc530474974"/>
      <w:bookmarkStart w:id="457" w:name="_Toc530475623"/>
      <w:bookmarkStart w:id="458" w:name="_Toc39156897"/>
      <w:r>
        <w:rPr>
          <w:rStyle w:val="CharSectno"/>
        </w:rPr>
        <w:t>29</w:t>
      </w:r>
      <w:r>
        <w:t>.</w:t>
      </w:r>
      <w:r>
        <w:tab/>
        <w:t>Scheme notice</w:t>
      </w:r>
      <w:bookmarkEnd w:id="454"/>
      <w:bookmarkEnd w:id="455"/>
      <w:bookmarkEnd w:id="456"/>
      <w:bookmarkEnd w:id="457"/>
      <w:bookmarkEnd w:id="458"/>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bookmarkStart w:id="459" w:name="_Toc530474380"/>
      <w:bookmarkStart w:id="460" w:name="_Toc530474975"/>
      <w:bookmarkStart w:id="461" w:name="_Toc530475624"/>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462" w:name="_Toc77332740"/>
      <w:bookmarkStart w:id="463" w:name="_Toc39156898"/>
      <w:r>
        <w:rPr>
          <w:rStyle w:val="CharSectno"/>
        </w:rPr>
        <w:t>30</w:t>
      </w:r>
      <w:r>
        <w:t>.</w:t>
      </w:r>
      <w:r>
        <w:tab/>
        <w:t>Scheme name and address for service of strata company</w:t>
      </w:r>
      <w:bookmarkEnd w:id="462"/>
      <w:bookmarkEnd w:id="459"/>
      <w:bookmarkEnd w:id="460"/>
      <w:bookmarkEnd w:id="461"/>
      <w:bookmarkEnd w:id="463"/>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bookmarkStart w:id="464" w:name="_Toc530474381"/>
      <w:bookmarkStart w:id="465" w:name="_Toc530474976"/>
      <w:bookmarkStart w:id="466" w:name="_Toc530475625"/>
      <w:r>
        <w:tab/>
        <w:t>[Section 30 inserted: No. 30 of 2018 s. 83.]</w:t>
      </w:r>
    </w:p>
    <w:p>
      <w:pPr>
        <w:pStyle w:val="Ednotesection"/>
      </w:pPr>
      <w:r>
        <w:t>[</w:t>
      </w:r>
      <w:r>
        <w:rPr>
          <w:b/>
        </w:rPr>
        <w:t>30A.</w:t>
      </w:r>
      <w:r>
        <w:tab/>
        <w:t>Deleted: No. 30 of 2018 s. 82(b).]</w:t>
      </w:r>
    </w:p>
    <w:p>
      <w:pPr>
        <w:pStyle w:val="Heading5"/>
      </w:pPr>
      <w:bookmarkStart w:id="467" w:name="_Toc77332741"/>
      <w:bookmarkStart w:id="468" w:name="_Toc39156899"/>
      <w:r>
        <w:rPr>
          <w:rStyle w:val="CharSectno"/>
        </w:rPr>
        <w:t>31</w:t>
      </w:r>
      <w:r>
        <w:t>.</w:t>
      </w:r>
      <w:r>
        <w:tab/>
        <w:t>Postponement of expiry day for leasehold scheme</w:t>
      </w:r>
      <w:bookmarkEnd w:id="467"/>
      <w:bookmarkEnd w:id="464"/>
      <w:bookmarkEnd w:id="465"/>
      <w:bookmarkEnd w:id="466"/>
      <w:bookmarkEnd w:id="468"/>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bookmarkStart w:id="469" w:name="_Toc517437584"/>
      <w:bookmarkStart w:id="470" w:name="_Toc517438126"/>
      <w:bookmarkStart w:id="471" w:name="_Toc517440463"/>
      <w:bookmarkStart w:id="472" w:name="_Toc517447500"/>
      <w:bookmarkStart w:id="473" w:name="_Toc517449978"/>
      <w:bookmarkStart w:id="474" w:name="_Toc517450520"/>
      <w:bookmarkStart w:id="475" w:name="_Toc517856976"/>
      <w:bookmarkStart w:id="476" w:name="_Toc518293103"/>
      <w:bookmarkStart w:id="477" w:name="_Toc522744331"/>
      <w:bookmarkStart w:id="478" w:name="_Toc522747454"/>
      <w:bookmarkStart w:id="479" w:name="_Toc529183291"/>
      <w:bookmarkStart w:id="480" w:name="_Toc529188054"/>
      <w:bookmarkStart w:id="481" w:name="_Toc529434567"/>
      <w:bookmarkStart w:id="482" w:name="_Toc529524458"/>
      <w:bookmarkStart w:id="483" w:name="_Toc530474382"/>
      <w:bookmarkStart w:id="484" w:name="_Toc530474977"/>
      <w:bookmarkStart w:id="485" w:name="_Toc530475626"/>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486" w:name="_Toc77248613"/>
      <w:bookmarkStart w:id="487" w:name="_Toc77249048"/>
      <w:bookmarkStart w:id="488" w:name="_Toc77332742"/>
      <w:bookmarkStart w:id="489" w:name="_Toc33020651"/>
      <w:bookmarkStart w:id="490" w:name="_Toc33021087"/>
      <w:bookmarkStart w:id="491" w:name="_Toc33108183"/>
      <w:bookmarkStart w:id="492" w:name="_Toc33111184"/>
      <w:bookmarkStart w:id="493" w:name="_Toc38869204"/>
      <w:bookmarkStart w:id="494" w:name="_Toc38870520"/>
      <w:bookmarkStart w:id="495" w:name="_Toc39156900"/>
      <w:r>
        <w:rPr>
          <w:rStyle w:val="CharDivNo"/>
        </w:rPr>
        <w:t>Division 2</w:t>
      </w:r>
      <w:r>
        <w:t> — </w:t>
      </w:r>
      <w:r>
        <w:rPr>
          <w:rStyle w:val="CharDivText"/>
        </w:rPr>
        <w:t>Scheme plans</w:t>
      </w:r>
      <w:bookmarkEnd w:id="486"/>
      <w:bookmarkEnd w:id="487"/>
      <w:bookmarkEnd w:id="48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9"/>
      <w:bookmarkEnd w:id="490"/>
      <w:bookmarkEnd w:id="491"/>
      <w:bookmarkEnd w:id="492"/>
      <w:bookmarkEnd w:id="493"/>
      <w:bookmarkEnd w:id="494"/>
      <w:bookmarkEnd w:id="495"/>
    </w:p>
    <w:p>
      <w:pPr>
        <w:pStyle w:val="Footnoteheading"/>
      </w:pPr>
      <w:r>
        <w:tab/>
        <w:t>[Heading inserted: No. 30 of 2018 s. 83.]</w:t>
      </w:r>
    </w:p>
    <w:p>
      <w:pPr>
        <w:pStyle w:val="Heading5"/>
      </w:pPr>
      <w:bookmarkStart w:id="496" w:name="_Toc77332743"/>
      <w:bookmarkStart w:id="497" w:name="_Toc530474383"/>
      <w:bookmarkStart w:id="498" w:name="_Toc530474978"/>
      <w:bookmarkStart w:id="499" w:name="_Toc530475627"/>
      <w:bookmarkStart w:id="500" w:name="_Toc39156901"/>
      <w:r>
        <w:rPr>
          <w:rStyle w:val="CharSectno"/>
        </w:rPr>
        <w:t>32</w:t>
      </w:r>
      <w:r>
        <w:t>.</w:t>
      </w:r>
      <w:r>
        <w:tab/>
        <w:t>Scheme plan</w:t>
      </w:r>
      <w:bookmarkEnd w:id="496"/>
      <w:bookmarkEnd w:id="497"/>
      <w:bookmarkEnd w:id="498"/>
      <w:bookmarkEnd w:id="499"/>
      <w:bookmarkEnd w:id="500"/>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bookmarkStart w:id="501" w:name="_Toc530474384"/>
      <w:bookmarkStart w:id="502" w:name="_Toc530474979"/>
      <w:bookmarkStart w:id="503" w:name="_Toc530475628"/>
      <w:r>
        <w:tab/>
        <w:t>[Section 32 inserted: No. 30 of 2018 s. 83.]</w:t>
      </w:r>
    </w:p>
    <w:p>
      <w:pPr>
        <w:pStyle w:val="Heading5"/>
      </w:pPr>
      <w:bookmarkStart w:id="504" w:name="_Toc77332744"/>
      <w:bookmarkStart w:id="505" w:name="_Toc39156902"/>
      <w:r>
        <w:rPr>
          <w:rStyle w:val="CharSectno"/>
        </w:rPr>
        <w:t>33</w:t>
      </w:r>
      <w:r>
        <w:t>.</w:t>
      </w:r>
      <w:r>
        <w:tab/>
        <w:t>Short form easements or restrictive covenants</w:t>
      </w:r>
      <w:bookmarkEnd w:id="504"/>
      <w:bookmarkEnd w:id="501"/>
      <w:bookmarkEnd w:id="502"/>
      <w:bookmarkEnd w:id="503"/>
      <w:bookmarkEnd w:id="505"/>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bookmarkStart w:id="506" w:name="_Toc530474385"/>
      <w:bookmarkStart w:id="507" w:name="_Toc530474980"/>
      <w:bookmarkStart w:id="508" w:name="_Toc530475629"/>
      <w:r>
        <w:tab/>
        <w:t>[Section 33 inserted: No. 30 of 2018 s. 83.]</w:t>
      </w:r>
    </w:p>
    <w:p>
      <w:pPr>
        <w:pStyle w:val="Footnotesection"/>
      </w:pPr>
      <w:r>
        <w:t>[Former section 33 renumbered as section 103 and relocated to Part 8 Division 1 Subdivision 4: No. 30 of 2018 s. 84.]</w:t>
      </w:r>
    </w:p>
    <w:p>
      <w:pPr>
        <w:pStyle w:val="Heading5"/>
      </w:pPr>
      <w:bookmarkStart w:id="509" w:name="_Toc77332745"/>
      <w:bookmarkStart w:id="510" w:name="_Toc39156903"/>
      <w:r>
        <w:rPr>
          <w:rStyle w:val="CharSectno"/>
        </w:rPr>
        <w:t>34</w:t>
      </w:r>
      <w:r>
        <w:t>.</w:t>
      </w:r>
      <w:r>
        <w:tab/>
        <w:t>Requirements for registration of scheme plan</w:t>
      </w:r>
      <w:bookmarkEnd w:id="509"/>
      <w:bookmarkEnd w:id="506"/>
      <w:bookmarkEnd w:id="507"/>
      <w:bookmarkEnd w:id="508"/>
      <w:bookmarkEnd w:id="510"/>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bookmarkStart w:id="511" w:name="_Toc530474386"/>
      <w:bookmarkStart w:id="512" w:name="_Toc530474981"/>
      <w:bookmarkStart w:id="513" w:name="_Toc530475630"/>
      <w:r>
        <w:tab/>
        <w:t>[Section 34 inserted: No. 30 of 2018 s. 83.]</w:t>
      </w:r>
    </w:p>
    <w:p>
      <w:pPr>
        <w:pStyle w:val="Footnotesection"/>
      </w:pPr>
      <w:r>
        <w:t>[Former section 34 renumbered as section 139 and relocated to Part 8 Division 5: No. 30 of 2018 s. 84.]</w:t>
      </w:r>
    </w:p>
    <w:p>
      <w:pPr>
        <w:pStyle w:val="Heading5"/>
      </w:pPr>
      <w:bookmarkStart w:id="514" w:name="_Toc77332746"/>
      <w:bookmarkStart w:id="515" w:name="_Toc39156904"/>
      <w:r>
        <w:rPr>
          <w:rStyle w:val="CharSectno"/>
        </w:rPr>
        <w:t>35</w:t>
      </w:r>
      <w:r>
        <w:t>.</w:t>
      </w:r>
      <w:r>
        <w:tab/>
        <w:t>Requirements for registration of amendment of scheme plan</w:t>
      </w:r>
      <w:bookmarkEnd w:id="514"/>
      <w:bookmarkEnd w:id="511"/>
      <w:bookmarkEnd w:id="512"/>
      <w:bookmarkEnd w:id="513"/>
      <w:bookmarkEnd w:id="515"/>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bookmarkStart w:id="516" w:name="_Toc530474387"/>
      <w:bookmarkStart w:id="517" w:name="_Toc530474982"/>
      <w:bookmarkStart w:id="518" w:name="_Toc530475631"/>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519" w:name="_Toc77332747"/>
      <w:bookmarkStart w:id="520" w:name="_Toc39156905"/>
      <w:r>
        <w:rPr>
          <w:rStyle w:val="CharSectno"/>
        </w:rPr>
        <w:t>36</w:t>
      </w:r>
      <w:r>
        <w:t>.</w:t>
      </w:r>
      <w:r>
        <w:tab/>
        <w:t>Exemption for staged subdivision</w:t>
      </w:r>
      <w:bookmarkEnd w:id="519"/>
      <w:bookmarkEnd w:id="516"/>
      <w:bookmarkEnd w:id="517"/>
      <w:bookmarkEnd w:id="518"/>
      <w:bookmarkEnd w:id="520"/>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bookmarkStart w:id="521" w:name="_Toc517437590"/>
      <w:bookmarkStart w:id="522" w:name="_Toc517438132"/>
      <w:bookmarkStart w:id="523" w:name="_Toc517440469"/>
      <w:bookmarkStart w:id="524" w:name="_Toc517447506"/>
      <w:bookmarkStart w:id="525" w:name="_Toc517449984"/>
      <w:bookmarkStart w:id="526" w:name="_Toc517450526"/>
      <w:bookmarkStart w:id="527" w:name="_Toc517856982"/>
      <w:bookmarkStart w:id="528" w:name="_Toc518293109"/>
      <w:bookmarkStart w:id="529" w:name="_Toc522744337"/>
      <w:bookmarkStart w:id="530" w:name="_Toc522747460"/>
      <w:bookmarkStart w:id="531" w:name="_Toc529183297"/>
      <w:bookmarkStart w:id="532" w:name="_Toc529188060"/>
      <w:bookmarkStart w:id="533" w:name="_Toc529434573"/>
      <w:bookmarkStart w:id="534" w:name="_Toc529524464"/>
      <w:bookmarkStart w:id="535" w:name="_Toc530474388"/>
      <w:bookmarkStart w:id="536" w:name="_Toc530474983"/>
      <w:bookmarkStart w:id="537" w:name="_Toc530475632"/>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538" w:name="_Toc77248619"/>
      <w:bookmarkStart w:id="539" w:name="_Toc77249054"/>
      <w:bookmarkStart w:id="540" w:name="_Toc77332748"/>
      <w:bookmarkStart w:id="541" w:name="_Toc33020657"/>
      <w:bookmarkStart w:id="542" w:name="_Toc33021093"/>
      <w:bookmarkStart w:id="543" w:name="_Toc33108189"/>
      <w:bookmarkStart w:id="544" w:name="_Toc33111190"/>
      <w:bookmarkStart w:id="545" w:name="_Toc38869210"/>
      <w:bookmarkStart w:id="546" w:name="_Toc38870526"/>
      <w:bookmarkStart w:id="547" w:name="_Toc39156906"/>
      <w:r>
        <w:rPr>
          <w:rStyle w:val="CharDivNo"/>
        </w:rPr>
        <w:t>Division 3</w:t>
      </w:r>
      <w:r>
        <w:t> — </w:t>
      </w:r>
      <w:r>
        <w:rPr>
          <w:rStyle w:val="CharDivText"/>
        </w:rPr>
        <w:t>Schedule of unit entitlements</w:t>
      </w:r>
      <w:bookmarkEnd w:id="538"/>
      <w:bookmarkEnd w:id="539"/>
      <w:bookmarkEnd w:id="54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41"/>
      <w:bookmarkEnd w:id="542"/>
      <w:bookmarkEnd w:id="543"/>
      <w:bookmarkEnd w:id="544"/>
      <w:bookmarkEnd w:id="545"/>
      <w:bookmarkEnd w:id="546"/>
      <w:bookmarkEnd w:id="547"/>
    </w:p>
    <w:p>
      <w:pPr>
        <w:pStyle w:val="Footnoteheading"/>
        <w:keepNext/>
      </w:pPr>
      <w:bookmarkStart w:id="548" w:name="_Toc530474389"/>
      <w:bookmarkStart w:id="549" w:name="_Toc530474984"/>
      <w:bookmarkStart w:id="550" w:name="_Toc530475633"/>
      <w:r>
        <w:tab/>
        <w:t>[Heading inserted: No. 30 of 2018 s. 83.]</w:t>
      </w:r>
    </w:p>
    <w:p>
      <w:pPr>
        <w:pStyle w:val="Heading5"/>
      </w:pPr>
      <w:bookmarkStart w:id="551" w:name="_Toc77332749"/>
      <w:bookmarkStart w:id="552" w:name="_Toc39156907"/>
      <w:r>
        <w:rPr>
          <w:rStyle w:val="CharSectno"/>
        </w:rPr>
        <w:t>37</w:t>
      </w:r>
      <w:r>
        <w:t>.</w:t>
      </w:r>
      <w:r>
        <w:tab/>
        <w:t>Schedule of unit entitlements</w:t>
      </w:r>
      <w:bookmarkEnd w:id="551"/>
      <w:bookmarkEnd w:id="548"/>
      <w:bookmarkEnd w:id="549"/>
      <w:bookmarkEnd w:id="550"/>
      <w:bookmarkEnd w:id="552"/>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bookmarkStart w:id="553" w:name="_Toc530474390"/>
      <w:bookmarkStart w:id="554" w:name="_Toc530474985"/>
      <w:bookmarkStart w:id="555" w:name="_Toc530475634"/>
      <w:r>
        <w:tab/>
        <w:t>[Section 37 inserted: No. 30 of 2018 s. 83.]</w:t>
      </w:r>
    </w:p>
    <w:p>
      <w:pPr>
        <w:pStyle w:val="Footnotesection"/>
      </w:pPr>
      <w:r>
        <w:t>[Former section 37 renumbered as section 116 and relocated to Part 8 Division 1 Subdivision 7: No. 30 of 2018 s. 84.]</w:t>
      </w:r>
    </w:p>
    <w:p>
      <w:pPr>
        <w:pStyle w:val="Heading5"/>
      </w:pPr>
      <w:bookmarkStart w:id="556" w:name="_Toc77332750"/>
      <w:bookmarkStart w:id="557" w:name="_Toc39156908"/>
      <w:r>
        <w:rPr>
          <w:rStyle w:val="CharSectno"/>
        </w:rPr>
        <w:t>38</w:t>
      </w:r>
      <w:r>
        <w:t>.</w:t>
      </w:r>
      <w:r>
        <w:tab/>
        <w:t>Requirements for registration of amendment of schedule of unit entitlements</w:t>
      </w:r>
      <w:bookmarkEnd w:id="556"/>
      <w:bookmarkEnd w:id="553"/>
      <w:bookmarkEnd w:id="554"/>
      <w:bookmarkEnd w:id="555"/>
      <w:bookmarkEnd w:id="557"/>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bookmarkStart w:id="558" w:name="_Toc517437593"/>
      <w:bookmarkStart w:id="559" w:name="_Toc517438135"/>
      <w:bookmarkStart w:id="560" w:name="_Toc517440472"/>
      <w:bookmarkStart w:id="561" w:name="_Toc517447509"/>
      <w:bookmarkStart w:id="562" w:name="_Toc517449987"/>
      <w:bookmarkStart w:id="563" w:name="_Toc517450529"/>
      <w:bookmarkStart w:id="564" w:name="_Toc517856985"/>
      <w:bookmarkStart w:id="565" w:name="_Toc518293112"/>
      <w:bookmarkStart w:id="566" w:name="_Toc522744340"/>
      <w:bookmarkStart w:id="567" w:name="_Toc522747463"/>
      <w:bookmarkStart w:id="568" w:name="_Toc529183300"/>
      <w:bookmarkStart w:id="569" w:name="_Toc529188063"/>
      <w:bookmarkStart w:id="570" w:name="_Toc529434576"/>
      <w:bookmarkStart w:id="571" w:name="_Toc529524467"/>
      <w:bookmarkStart w:id="572" w:name="_Toc530474391"/>
      <w:bookmarkStart w:id="573" w:name="_Toc530474986"/>
      <w:bookmarkStart w:id="574" w:name="_Toc530475635"/>
      <w:r>
        <w:tab/>
        <w:t>[Section 38 inserted: No. 30 of 2018 s. 83.]</w:t>
      </w:r>
    </w:p>
    <w:p>
      <w:pPr>
        <w:pStyle w:val="Footnotesection"/>
      </w:pPr>
      <w:r>
        <w:t>[Former section 38 renumbered as section 94 and relocated to Part 8 Division 1 Subdivision 1: No. 30 of 2018 s. 84.]</w:t>
      </w:r>
    </w:p>
    <w:p>
      <w:pPr>
        <w:pStyle w:val="Heading3"/>
      </w:pPr>
      <w:bookmarkStart w:id="575" w:name="_Toc77248622"/>
      <w:bookmarkStart w:id="576" w:name="_Toc77249057"/>
      <w:bookmarkStart w:id="577" w:name="_Toc77332751"/>
      <w:bookmarkStart w:id="578" w:name="_Toc33020660"/>
      <w:bookmarkStart w:id="579" w:name="_Toc33021096"/>
      <w:bookmarkStart w:id="580" w:name="_Toc33108192"/>
      <w:bookmarkStart w:id="581" w:name="_Toc33111193"/>
      <w:bookmarkStart w:id="582" w:name="_Toc38869213"/>
      <w:bookmarkStart w:id="583" w:name="_Toc38870529"/>
      <w:bookmarkStart w:id="584" w:name="_Toc39156909"/>
      <w:r>
        <w:rPr>
          <w:rStyle w:val="CharDivNo"/>
        </w:rPr>
        <w:t>Division 4</w:t>
      </w:r>
      <w:r>
        <w:t> — </w:t>
      </w:r>
      <w:r>
        <w:rPr>
          <w:rStyle w:val="CharDivText"/>
        </w:rPr>
        <w:t>Scheme by</w:t>
      </w:r>
      <w:r>
        <w:rPr>
          <w:rStyle w:val="CharDivText"/>
        </w:rPr>
        <w:noBreakHyphen/>
        <w:t>laws</w:t>
      </w:r>
      <w:bookmarkEnd w:id="575"/>
      <w:bookmarkEnd w:id="576"/>
      <w:bookmarkEnd w:id="57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8"/>
      <w:bookmarkEnd w:id="579"/>
      <w:bookmarkEnd w:id="580"/>
      <w:bookmarkEnd w:id="581"/>
      <w:bookmarkEnd w:id="582"/>
      <w:bookmarkEnd w:id="583"/>
      <w:bookmarkEnd w:id="584"/>
    </w:p>
    <w:p>
      <w:pPr>
        <w:pStyle w:val="Footnoteheading"/>
        <w:keepNext/>
      </w:pPr>
      <w:bookmarkStart w:id="585" w:name="_Toc530474392"/>
      <w:bookmarkStart w:id="586" w:name="_Toc530474987"/>
      <w:bookmarkStart w:id="587" w:name="_Toc530475636"/>
      <w:r>
        <w:tab/>
        <w:t>[Heading inserted: No. 30 of 2018 s. 83.]</w:t>
      </w:r>
    </w:p>
    <w:p>
      <w:pPr>
        <w:pStyle w:val="Heading5"/>
      </w:pPr>
      <w:bookmarkStart w:id="588" w:name="_Toc77332752"/>
      <w:bookmarkStart w:id="589" w:name="_Toc39156910"/>
      <w:r>
        <w:rPr>
          <w:rStyle w:val="CharSectno"/>
        </w:rPr>
        <w:t>39</w:t>
      </w:r>
      <w:r>
        <w:t>.</w:t>
      </w:r>
      <w:r>
        <w:tab/>
        <w:t>Scheme by</w:t>
      </w:r>
      <w:r>
        <w:noBreakHyphen/>
        <w:t>laws on registration</w:t>
      </w:r>
      <w:bookmarkEnd w:id="588"/>
      <w:bookmarkEnd w:id="585"/>
      <w:bookmarkEnd w:id="586"/>
      <w:bookmarkEnd w:id="587"/>
      <w:bookmarkEnd w:id="589"/>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bookmarkStart w:id="590" w:name="_Toc530474393"/>
      <w:bookmarkStart w:id="591" w:name="_Toc530474988"/>
      <w:bookmarkStart w:id="592" w:name="_Toc530475637"/>
      <w:r>
        <w:tab/>
        <w:t>[Section 39 inserted: No. 30 of 2018 s. 83.]</w:t>
      </w:r>
    </w:p>
    <w:p>
      <w:pPr>
        <w:pStyle w:val="Ednotesection"/>
      </w:pPr>
      <w:r>
        <w:t>[Former section 39A renumbered as section 115 and relocated to Part 8 Division 1 Subdivision 7: No. 30 of 2018 s. 84.]</w:t>
      </w:r>
    </w:p>
    <w:p>
      <w:pPr>
        <w:pStyle w:val="Heading5"/>
      </w:pPr>
      <w:bookmarkStart w:id="593" w:name="_Toc77332753"/>
      <w:bookmarkStart w:id="594" w:name="_Toc39156911"/>
      <w:r>
        <w:rPr>
          <w:rStyle w:val="CharSectno"/>
        </w:rPr>
        <w:t>40</w:t>
      </w:r>
      <w:r>
        <w:t>.</w:t>
      </w:r>
      <w:r>
        <w:tab/>
        <w:t>Leasehold by</w:t>
      </w:r>
      <w:r>
        <w:noBreakHyphen/>
        <w:t>laws</w:t>
      </w:r>
      <w:bookmarkEnd w:id="593"/>
      <w:bookmarkEnd w:id="590"/>
      <w:bookmarkEnd w:id="591"/>
      <w:bookmarkEnd w:id="592"/>
      <w:bookmarkEnd w:id="594"/>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bookmarkStart w:id="595" w:name="_Toc530474394"/>
      <w:bookmarkStart w:id="596" w:name="_Toc530474989"/>
      <w:bookmarkStart w:id="597" w:name="_Toc530475638"/>
      <w:r>
        <w:tab/>
        <w:t>[Section 40 inserted: No. 30 of 2018 s. 83.]</w:t>
      </w:r>
    </w:p>
    <w:p>
      <w:pPr>
        <w:pStyle w:val="Heading5"/>
      </w:pPr>
      <w:bookmarkStart w:id="598" w:name="_Toc77332754"/>
      <w:bookmarkStart w:id="599" w:name="_Toc39156912"/>
      <w:r>
        <w:rPr>
          <w:rStyle w:val="CharSectno"/>
        </w:rPr>
        <w:t>41</w:t>
      </w:r>
      <w:r>
        <w:t>.</w:t>
      </w:r>
      <w:r>
        <w:tab/>
        <w:t>Resolution for postponement of expiry day under leasehold by</w:t>
      </w:r>
      <w:r>
        <w:noBreakHyphen/>
        <w:t>laws</w:t>
      </w:r>
      <w:bookmarkEnd w:id="598"/>
      <w:bookmarkEnd w:id="595"/>
      <w:bookmarkEnd w:id="596"/>
      <w:bookmarkEnd w:id="597"/>
      <w:bookmarkEnd w:id="599"/>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bookmarkStart w:id="600" w:name="_Toc530474395"/>
      <w:bookmarkStart w:id="601" w:name="_Toc530474990"/>
      <w:bookmarkStart w:id="602" w:name="_Toc530475639"/>
      <w:r>
        <w:tab/>
        <w:t>[Section 41 inserted: No. 30 of 2018 s. 83.]</w:t>
      </w:r>
    </w:p>
    <w:p>
      <w:pPr>
        <w:pStyle w:val="Heading5"/>
      </w:pPr>
      <w:bookmarkStart w:id="603" w:name="_Toc77332755"/>
      <w:bookmarkStart w:id="604" w:name="_Toc39156913"/>
      <w:r>
        <w:rPr>
          <w:rStyle w:val="CharSectno"/>
        </w:rPr>
        <w:t>42</w:t>
      </w:r>
      <w:r>
        <w:t>.</w:t>
      </w:r>
      <w:r>
        <w:tab/>
        <w:t>Staged subdivision by</w:t>
      </w:r>
      <w:r>
        <w:noBreakHyphen/>
        <w:t>laws</w:t>
      </w:r>
      <w:bookmarkEnd w:id="603"/>
      <w:bookmarkEnd w:id="600"/>
      <w:bookmarkEnd w:id="601"/>
      <w:bookmarkEnd w:id="602"/>
      <w:bookmarkEnd w:id="604"/>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bookmarkStart w:id="605" w:name="_Toc530474396"/>
      <w:bookmarkStart w:id="606" w:name="_Toc530474991"/>
      <w:bookmarkStart w:id="607" w:name="_Toc530475640"/>
      <w:r>
        <w:tab/>
        <w:t>[Section 42 inserted: No. 30 of 2018 s. 83.]</w:t>
      </w:r>
    </w:p>
    <w:p>
      <w:pPr>
        <w:pStyle w:val="Ednotesection"/>
      </w:pPr>
      <w:r>
        <w:t>[</w:t>
      </w:r>
      <w:r>
        <w:rPr>
          <w:b/>
        </w:rPr>
        <w:t>42A-42C.</w:t>
      </w:r>
      <w:r>
        <w:tab/>
        <w:t>Deleted: No. 30 of 2018 s. 82(b).]</w:t>
      </w:r>
    </w:p>
    <w:p>
      <w:pPr>
        <w:pStyle w:val="Heading5"/>
      </w:pPr>
      <w:bookmarkStart w:id="608" w:name="_Toc77332756"/>
      <w:bookmarkStart w:id="609" w:name="_Toc39156914"/>
      <w:r>
        <w:rPr>
          <w:rStyle w:val="CharSectno"/>
        </w:rPr>
        <w:t>43</w:t>
      </w:r>
      <w:r>
        <w:t>.</w:t>
      </w:r>
      <w:r>
        <w:tab/>
        <w:t>Exclusive use by</w:t>
      </w:r>
      <w:r>
        <w:noBreakHyphen/>
        <w:t>laws</w:t>
      </w:r>
      <w:bookmarkEnd w:id="608"/>
      <w:bookmarkEnd w:id="605"/>
      <w:bookmarkEnd w:id="606"/>
      <w:bookmarkEnd w:id="607"/>
      <w:bookmarkEnd w:id="609"/>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bookmarkStart w:id="610" w:name="_Toc530474397"/>
      <w:bookmarkStart w:id="611" w:name="_Toc530474992"/>
      <w:bookmarkStart w:id="612" w:name="_Toc530475641"/>
      <w:r>
        <w:tab/>
        <w:t>[Section 43 inserted: No. 30 of 2018 s. 83.]</w:t>
      </w:r>
    </w:p>
    <w:p>
      <w:pPr>
        <w:pStyle w:val="Heading5"/>
      </w:pPr>
      <w:bookmarkStart w:id="613" w:name="_Toc77332757"/>
      <w:bookmarkStart w:id="614" w:name="_Toc39156915"/>
      <w:r>
        <w:rPr>
          <w:rStyle w:val="CharSectno"/>
        </w:rPr>
        <w:t>44</w:t>
      </w:r>
      <w:r>
        <w:t>.</w:t>
      </w:r>
      <w:r>
        <w:tab/>
        <w:t>Making of scheme by</w:t>
      </w:r>
      <w:r>
        <w:noBreakHyphen/>
        <w:t>laws</w:t>
      </w:r>
      <w:bookmarkEnd w:id="613"/>
      <w:bookmarkEnd w:id="610"/>
      <w:bookmarkEnd w:id="611"/>
      <w:bookmarkEnd w:id="612"/>
      <w:bookmarkEnd w:id="614"/>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bookmarkStart w:id="615" w:name="_Toc530474398"/>
      <w:bookmarkStart w:id="616" w:name="_Toc530474993"/>
      <w:bookmarkStart w:id="617" w:name="_Toc530475642"/>
      <w:r>
        <w:tab/>
        <w:t>[Section 44 inserted: No. 30 of 2018 s. 83.]</w:t>
      </w:r>
    </w:p>
    <w:p>
      <w:pPr>
        <w:pStyle w:val="Footnotesection"/>
      </w:pPr>
      <w:r>
        <w:t>[Former section 44 renumbered as section 135 and relocated to Part 8 Division 4: No. 30 of 2018 s. 84.]</w:t>
      </w:r>
    </w:p>
    <w:p>
      <w:pPr>
        <w:pStyle w:val="Heading5"/>
      </w:pPr>
      <w:bookmarkStart w:id="618" w:name="_Toc77332758"/>
      <w:bookmarkStart w:id="619" w:name="_Toc39156916"/>
      <w:r>
        <w:rPr>
          <w:rStyle w:val="CharSectno"/>
        </w:rPr>
        <w:t>45</w:t>
      </w:r>
      <w:r>
        <w:t>.</w:t>
      </w:r>
      <w:r>
        <w:tab/>
        <w:t>Application of scheme by</w:t>
      </w:r>
      <w:r>
        <w:noBreakHyphen/>
        <w:t>laws</w:t>
      </w:r>
      <w:bookmarkEnd w:id="618"/>
      <w:bookmarkEnd w:id="615"/>
      <w:bookmarkEnd w:id="616"/>
      <w:bookmarkEnd w:id="617"/>
      <w:bookmarkEnd w:id="619"/>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bookmarkStart w:id="620" w:name="_Toc530474399"/>
      <w:bookmarkStart w:id="621" w:name="_Toc530474994"/>
      <w:bookmarkStart w:id="622" w:name="_Toc530475643"/>
      <w:r>
        <w:tab/>
        <w:t>[Section 45 inserted: No. 30 of 2018 s. 83.]</w:t>
      </w:r>
    </w:p>
    <w:p>
      <w:pPr>
        <w:pStyle w:val="Footnotesection"/>
      </w:pPr>
      <w:r>
        <w:t>[Former section 45 renumbered as section 136 and relocated to Part 8 Division 4: No. 30 of 2018 s. 84.]</w:t>
      </w:r>
    </w:p>
    <w:p>
      <w:pPr>
        <w:pStyle w:val="Heading5"/>
      </w:pPr>
      <w:bookmarkStart w:id="623" w:name="_Toc77332759"/>
      <w:bookmarkStart w:id="624" w:name="_Toc39156917"/>
      <w:r>
        <w:rPr>
          <w:rStyle w:val="CharSectno"/>
        </w:rPr>
        <w:t>46</w:t>
      </w:r>
      <w:r>
        <w:t>.</w:t>
      </w:r>
      <w:r>
        <w:tab/>
        <w:t>Invalidity of scheme by</w:t>
      </w:r>
      <w:r>
        <w:noBreakHyphen/>
        <w:t>laws</w:t>
      </w:r>
      <w:bookmarkEnd w:id="623"/>
      <w:bookmarkEnd w:id="620"/>
      <w:bookmarkEnd w:id="621"/>
      <w:bookmarkEnd w:id="622"/>
      <w:bookmarkEnd w:id="624"/>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bookmarkStart w:id="625" w:name="_Toc530474400"/>
      <w:bookmarkStart w:id="626" w:name="_Toc530474995"/>
      <w:bookmarkStart w:id="627" w:name="_Toc530475644"/>
      <w:r>
        <w:tab/>
        <w:t>[Section 46 inserted: No. 30 of 2018 s. 83.]</w:t>
      </w:r>
    </w:p>
    <w:p>
      <w:pPr>
        <w:pStyle w:val="Heading5"/>
      </w:pPr>
      <w:bookmarkStart w:id="628" w:name="_Toc77332760"/>
      <w:bookmarkStart w:id="629" w:name="_Toc39156918"/>
      <w:r>
        <w:rPr>
          <w:rStyle w:val="CharSectno"/>
        </w:rPr>
        <w:t>47</w:t>
      </w:r>
      <w:r>
        <w:t>.</w:t>
      </w:r>
      <w:r>
        <w:tab/>
        <w:t>Enforcement of scheme by</w:t>
      </w:r>
      <w:r>
        <w:noBreakHyphen/>
        <w:t>laws</w:t>
      </w:r>
      <w:bookmarkEnd w:id="628"/>
      <w:bookmarkEnd w:id="625"/>
      <w:bookmarkEnd w:id="626"/>
      <w:bookmarkEnd w:id="627"/>
      <w:bookmarkEnd w:id="629"/>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bookmarkStart w:id="630" w:name="_Toc530474401"/>
      <w:bookmarkStart w:id="631" w:name="_Toc530474996"/>
      <w:bookmarkStart w:id="632" w:name="_Toc530475645"/>
      <w:r>
        <w:tab/>
        <w:t>[Section 47 inserted: No. 30 of 2018 s. 83.]</w:t>
      </w:r>
    </w:p>
    <w:p>
      <w:pPr>
        <w:pStyle w:val="Heading5"/>
      </w:pPr>
      <w:bookmarkStart w:id="633" w:name="_Toc77332761"/>
      <w:bookmarkStart w:id="634" w:name="_Toc39156919"/>
      <w:r>
        <w:rPr>
          <w:rStyle w:val="CharSectno"/>
        </w:rPr>
        <w:t>48</w:t>
      </w:r>
      <w:r>
        <w:t>.</w:t>
      </w:r>
      <w:r>
        <w:tab/>
        <w:t>Requirements for registration of amendment to give effect to scheme by</w:t>
      </w:r>
      <w:r>
        <w:noBreakHyphen/>
        <w:t>laws</w:t>
      </w:r>
      <w:bookmarkEnd w:id="633"/>
      <w:bookmarkEnd w:id="630"/>
      <w:bookmarkEnd w:id="631"/>
      <w:bookmarkEnd w:id="632"/>
      <w:bookmarkEnd w:id="634"/>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bookmarkStart w:id="635" w:name="_Toc517437604"/>
      <w:bookmarkStart w:id="636" w:name="_Toc517438146"/>
      <w:bookmarkStart w:id="637" w:name="_Toc517440483"/>
      <w:bookmarkStart w:id="638" w:name="_Toc517447520"/>
      <w:bookmarkStart w:id="639" w:name="_Toc517449998"/>
      <w:bookmarkStart w:id="640" w:name="_Toc517450540"/>
      <w:bookmarkStart w:id="641" w:name="_Toc517856996"/>
      <w:bookmarkStart w:id="642" w:name="_Toc518293123"/>
      <w:bookmarkStart w:id="643" w:name="_Toc522744351"/>
      <w:bookmarkStart w:id="644" w:name="_Toc522747474"/>
      <w:bookmarkStart w:id="645" w:name="_Toc529183311"/>
      <w:bookmarkStart w:id="646" w:name="_Toc529188074"/>
      <w:bookmarkStart w:id="647" w:name="_Toc529434587"/>
      <w:bookmarkStart w:id="648" w:name="_Toc529524478"/>
      <w:bookmarkStart w:id="649" w:name="_Toc530474402"/>
      <w:bookmarkStart w:id="650" w:name="_Toc530474997"/>
      <w:bookmarkStart w:id="651" w:name="_Toc530475646"/>
      <w:r>
        <w:tab/>
        <w:t>[Section 48 inserted: No. 30 of 2018 s. 83.]</w:t>
      </w:r>
    </w:p>
    <w:p>
      <w:pPr>
        <w:pStyle w:val="Heading3"/>
      </w:pPr>
      <w:bookmarkStart w:id="652" w:name="_Toc77248633"/>
      <w:bookmarkStart w:id="653" w:name="_Toc77249068"/>
      <w:bookmarkStart w:id="654" w:name="_Toc77332762"/>
      <w:bookmarkStart w:id="655" w:name="_Toc33020671"/>
      <w:bookmarkStart w:id="656" w:name="_Toc33021107"/>
      <w:bookmarkStart w:id="657" w:name="_Toc33108203"/>
      <w:bookmarkStart w:id="658" w:name="_Toc33111204"/>
      <w:bookmarkStart w:id="659" w:name="_Toc38869224"/>
      <w:bookmarkStart w:id="660" w:name="_Toc38870540"/>
      <w:bookmarkStart w:id="661" w:name="_Toc39156920"/>
      <w:r>
        <w:rPr>
          <w:rStyle w:val="CharDivNo"/>
        </w:rPr>
        <w:t>Division 5</w:t>
      </w:r>
      <w:r>
        <w:t> — </w:t>
      </w:r>
      <w:r>
        <w:rPr>
          <w:rStyle w:val="CharDivText"/>
        </w:rPr>
        <w:t>Strata leases</w:t>
      </w:r>
      <w:bookmarkEnd w:id="652"/>
      <w:bookmarkEnd w:id="653"/>
      <w:bookmarkEnd w:id="65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5"/>
      <w:bookmarkEnd w:id="656"/>
      <w:bookmarkEnd w:id="657"/>
      <w:bookmarkEnd w:id="658"/>
      <w:bookmarkEnd w:id="659"/>
      <w:bookmarkEnd w:id="660"/>
      <w:bookmarkEnd w:id="661"/>
    </w:p>
    <w:p>
      <w:pPr>
        <w:pStyle w:val="Footnoteheading"/>
      </w:pPr>
      <w:bookmarkStart w:id="662" w:name="_Toc530474403"/>
      <w:bookmarkStart w:id="663" w:name="_Toc530474998"/>
      <w:bookmarkStart w:id="664" w:name="_Toc530475647"/>
      <w:r>
        <w:tab/>
        <w:t>[Heading inserted: No. 30 of 2018 s. 83.]</w:t>
      </w:r>
    </w:p>
    <w:p>
      <w:pPr>
        <w:pStyle w:val="Heading5"/>
      </w:pPr>
      <w:bookmarkStart w:id="665" w:name="_Toc77332763"/>
      <w:bookmarkStart w:id="666" w:name="_Toc39156921"/>
      <w:r>
        <w:rPr>
          <w:rStyle w:val="CharSectno"/>
        </w:rPr>
        <w:t>49</w:t>
      </w:r>
      <w:r>
        <w:t>.</w:t>
      </w:r>
      <w:r>
        <w:tab/>
        <w:t>Relationship with other laws</w:t>
      </w:r>
      <w:bookmarkEnd w:id="665"/>
      <w:bookmarkEnd w:id="662"/>
      <w:bookmarkEnd w:id="663"/>
      <w:bookmarkEnd w:id="664"/>
      <w:bookmarkEnd w:id="666"/>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bookmarkStart w:id="667" w:name="_Toc530474404"/>
      <w:bookmarkStart w:id="668" w:name="_Toc530474999"/>
      <w:bookmarkStart w:id="669" w:name="_Toc530475648"/>
      <w:r>
        <w:tab/>
        <w:t>[Section 49 inserted: No. 30 of 2018 s. 83.]</w:t>
      </w:r>
    </w:p>
    <w:p>
      <w:pPr>
        <w:pStyle w:val="Heading5"/>
      </w:pPr>
      <w:bookmarkStart w:id="670" w:name="_Toc77332764"/>
      <w:bookmarkStart w:id="671" w:name="_Toc39156922"/>
      <w:r>
        <w:rPr>
          <w:rStyle w:val="CharSectno"/>
        </w:rPr>
        <w:t>50</w:t>
      </w:r>
      <w:r>
        <w:t>.</w:t>
      </w:r>
      <w:r>
        <w:tab/>
        <w:t>Term of strata lease</w:t>
      </w:r>
      <w:bookmarkEnd w:id="670"/>
      <w:bookmarkEnd w:id="667"/>
      <w:bookmarkEnd w:id="668"/>
      <w:bookmarkEnd w:id="669"/>
      <w:bookmarkEnd w:id="671"/>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bookmarkStart w:id="672" w:name="_Toc530474405"/>
      <w:bookmarkStart w:id="673" w:name="_Toc530475000"/>
      <w:bookmarkStart w:id="674" w:name="_Toc530475649"/>
      <w:r>
        <w:tab/>
        <w:t>[Section 50 inserted: No. 30 of 2018 s. 83.]</w:t>
      </w:r>
    </w:p>
    <w:p>
      <w:pPr>
        <w:pStyle w:val="Ednotesection"/>
      </w:pPr>
      <w:r>
        <w:t>[</w:t>
      </w:r>
      <w:r>
        <w:rPr>
          <w:b/>
        </w:rPr>
        <w:t>50A, 50B.</w:t>
      </w:r>
      <w:r>
        <w:tab/>
        <w:t>Deleted: No. 30 of 2018 s. 82(b).]</w:t>
      </w:r>
    </w:p>
    <w:p>
      <w:pPr>
        <w:pStyle w:val="Heading5"/>
      </w:pPr>
      <w:bookmarkStart w:id="675" w:name="_Toc77332765"/>
      <w:bookmarkStart w:id="676" w:name="_Toc39156923"/>
      <w:r>
        <w:rPr>
          <w:rStyle w:val="CharSectno"/>
        </w:rPr>
        <w:t>51</w:t>
      </w:r>
      <w:r>
        <w:t>.</w:t>
      </w:r>
      <w:r>
        <w:tab/>
        <w:t>Limitations on powers of owner of leasehold scheme</w:t>
      </w:r>
      <w:bookmarkEnd w:id="675"/>
      <w:bookmarkEnd w:id="672"/>
      <w:bookmarkEnd w:id="673"/>
      <w:bookmarkEnd w:id="674"/>
      <w:bookmarkEnd w:id="676"/>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bookmarkStart w:id="677" w:name="_Toc530474406"/>
      <w:bookmarkStart w:id="678" w:name="_Toc530475001"/>
      <w:bookmarkStart w:id="679" w:name="_Toc530475650"/>
      <w:r>
        <w:tab/>
        <w:t>[Section 51 inserted: No. 30 of 2018 s. 83.]</w:t>
      </w:r>
    </w:p>
    <w:p>
      <w:pPr>
        <w:pStyle w:val="Ednotesection"/>
      </w:pPr>
      <w:r>
        <w:t>[</w:t>
      </w:r>
      <w:r>
        <w:rPr>
          <w:b/>
        </w:rPr>
        <w:t>51A.</w:t>
      </w:r>
      <w:r>
        <w:tab/>
        <w:t>Deleted: No. 30 of 2018 s. 82(b).]</w:t>
      </w:r>
    </w:p>
    <w:p>
      <w:pPr>
        <w:pStyle w:val="Heading5"/>
      </w:pPr>
      <w:bookmarkStart w:id="680" w:name="_Toc77332766"/>
      <w:bookmarkStart w:id="681" w:name="_Toc39156924"/>
      <w:r>
        <w:rPr>
          <w:rStyle w:val="CharSectno"/>
        </w:rPr>
        <w:t>52</w:t>
      </w:r>
      <w:r>
        <w:t>.</w:t>
      </w:r>
      <w:r>
        <w:tab/>
        <w:t>Content and form of strata lease</w:t>
      </w:r>
      <w:bookmarkEnd w:id="680"/>
      <w:bookmarkEnd w:id="677"/>
      <w:bookmarkEnd w:id="678"/>
      <w:bookmarkEnd w:id="679"/>
      <w:bookmarkEnd w:id="681"/>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bookmarkStart w:id="682" w:name="_Toc530474407"/>
      <w:bookmarkStart w:id="683" w:name="_Toc530475002"/>
      <w:bookmarkStart w:id="684" w:name="_Toc530475651"/>
      <w:r>
        <w:tab/>
        <w:t>[Section 52 inserted: No. 30 of 2018 s. 83.]</w:t>
      </w:r>
    </w:p>
    <w:p>
      <w:pPr>
        <w:pStyle w:val="Heading5"/>
      </w:pPr>
      <w:bookmarkStart w:id="685" w:name="_Toc77332767"/>
      <w:bookmarkStart w:id="686" w:name="_Toc39156925"/>
      <w:r>
        <w:rPr>
          <w:rStyle w:val="CharSectno"/>
        </w:rPr>
        <w:t>53</w:t>
      </w:r>
      <w:r>
        <w:t>.</w:t>
      </w:r>
      <w:r>
        <w:tab/>
        <w:t>Amendment of strata lease</w:t>
      </w:r>
      <w:bookmarkEnd w:id="685"/>
      <w:bookmarkEnd w:id="682"/>
      <w:bookmarkEnd w:id="683"/>
      <w:bookmarkEnd w:id="684"/>
      <w:bookmarkEnd w:id="686"/>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bookmarkStart w:id="687" w:name="_Toc530474408"/>
      <w:bookmarkStart w:id="688" w:name="_Toc530475003"/>
      <w:bookmarkStart w:id="689" w:name="_Toc530475652"/>
      <w:r>
        <w:tab/>
        <w:t>[Section 53 inserted: No. 30 of 2018 s. 83.]</w:t>
      </w:r>
    </w:p>
    <w:p>
      <w:pPr>
        <w:pStyle w:val="Ednotesection"/>
      </w:pPr>
      <w:r>
        <w:t>[Former sections 53A-53D redesignated as clauses 53A-53E and relocated to Schedule 2A Part 5: No. 30 of 2018 s. 117.]</w:t>
      </w:r>
    </w:p>
    <w:p>
      <w:pPr>
        <w:pStyle w:val="Heading5"/>
      </w:pPr>
      <w:bookmarkStart w:id="690" w:name="_Toc77332768"/>
      <w:bookmarkStart w:id="691" w:name="_Toc39156926"/>
      <w:r>
        <w:rPr>
          <w:rStyle w:val="CharSectno"/>
        </w:rPr>
        <w:t>54</w:t>
      </w:r>
      <w:r>
        <w:t>.</w:t>
      </w:r>
      <w:r>
        <w:tab/>
        <w:t>Enforcement of strata lease</w:t>
      </w:r>
      <w:bookmarkEnd w:id="690"/>
      <w:bookmarkEnd w:id="687"/>
      <w:bookmarkEnd w:id="688"/>
      <w:bookmarkEnd w:id="689"/>
      <w:bookmarkEnd w:id="691"/>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bookmarkStart w:id="692" w:name="_Toc530474409"/>
      <w:bookmarkStart w:id="693" w:name="_Toc530475004"/>
      <w:bookmarkStart w:id="694" w:name="_Toc530475653"/>
      <w:r>
        <w:tab/>
        <w:t>[Section 54 inserted: No. 30 of 2018 s. 83.]</w:t>
      </w:r>
    </w:p>
    <w:p>
      <w:pPr>
        <w:pStyle w:val="Ednotesection"/>
      </w:pPr>
      <w:r>
        <w:t>[</w:t>
      </w:r>
      <w:r>
        <w:rPr>
          <w:b/>
        </w:rPr>
        <w:t>54A.</w:t>
      </w:r>
      <w:r>
        <w:tab/>
        <w:t>Deleted: No. 30 of 2018 s. 82(b).]</w:t>
      </w:r>
    </w:p>
    <w:p>
      <w:pPr>
        <w:pStyle w:val="Heading5"/>
      </w:pPr>
      <w:bookmarkStart w:id="695" w:name="_Toc77332769"/>
      <w:bookmarkStart w:id="696" w:name="_Toc39156927"/>
      <w:r>
        <w:rPr>
          <w:rStyle w:val="CharSectno"/>
        </w:rPr>
        <w:t>55</w:t>
      </w:r>
      <w:r>
        <w:t>.</w:t>
      </w:r>
      <w:r>
        <w:tab/>
        <w:t>Contracting out prohibited</w:t>
      </w:r>
      <w:bookmarkEnd w:id="695"/>
      <w:bookmarkEnd w:id="692"/>
      <w:bookmarkEnd w:id="693"/>
      <w:bookmarkEnd w:id="694"/>
      <w:bookmarkEnd w:id="696"/>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bookmarkStart w:id="697" w:name="_Toc517437612"/>
      <w:bookmarkStart w:id="698" w:name="_Toc517438154"/>
      <w:bookmarkStart w:id="699" w:name="_Toc517440491"/>
      <w:bookmarkStart w:id="700" w:name="_Toc517447528"/>
      <w:bookmarkStart w:id="701" w:name="_Toc517450006"/>
      <w:bookmarkStart w:id="702" w:name="_Toc517450548"/>
      <w:bookmarkStart w:id="703" w:name="_Toc517857004"/>
      <w:bookmarkStart w:id="704" w:name="_Toc518293131"/>
      <w:bookmarkStart w:id="705" w:name="_Toc522744359"/>
      <w:bookmarkStart w:id="706" w:name="_Toc522747482"/>
      <w:bookmarkStart w:id="707" w:name="_Toc529183319"/>
      <w:bookmarkStart w:id="708" w:name="_Toc529188082"/>
      <w:bookmarkStart w:id="709" w:name="_Toc529434595"/>
      <w:bookmarkStart w:id="710" w:name="_Toc529524486"/>
      <w:bookmarkStart w:id="711" w:name="_Toc530474410"/>
      <w:bookmarkStart w:id="712" w:name="_Toc530475005"/>
      <w:bookmarkStart w:id="713" w:name="_Toc530475654"/>
      <w:r>
        <w:tab/>
        <w:t>[Section 55 inserted: No. 30 of 2018 s. 83.]</w:t>
      </w:r>
    </w:p>
    <w:p>
      <w:pPr>
        <w:pStyle w:val="Ednotesection"/>
      </w:pPr>
      <w:r>
        <w:t>[</w:t>
      </w:r>
      <w:r>
        <w:rPr>
          <w:b/>
        </w:rPr>
        <w:t>55A.</w:t>
      </w:r>
      <w:r>
        <w:tab/>
        <w:t>Deleted: No. 30 of 2018 s. 82(b).]</w:t>
      </w:r>
    </w:p>
    <w:p>
      <w:pPr>
        <w:pStyle w:val="Heading2"/>
      </w:pPr>
      <w:bookmarkStart w:id="714" w:name="_Toc77248641"/>
      <w:bookmarkStart w:id="715" w:name="_Toc77249076"/>
      <w:bookmarkStart w:id="716" w:name="_Toc77332770"/>
      <w:bookmarkStart w:id="717" w:name="_Toc33020679"/>
      <w:bookmarkStart w:id="718" w:name="_Toc33021115"/>
      <w:bookmarkStart w:id="719" w:name="_Toc33108211"/>
      <w:bookmarkStart w:id="720" w:name="_Toc33111212"/>
      <w:bookmarkStart w:id="721" w:name="_Toc38869232"/>
      <w:bookmarkStart w:id="722" w:name="_Toc38870548"/>
      <w:bookmarkStart w:id="723" w:name="_Toc39156928"/>
      <w:r>
        <w:rPr>
          <w:rStyle w:val="CharPartNo"/>
        </w:rPr>
        <w:t>Part 5</w:t>
      </w:r>
      <w:r>
        <w:rPr>
          <w:b w:val="0"/>
        </w:rPr>
        <w:t> </w:t>
      </w:r>
      <w:r>
        <w:t>—</w:t>
      </w:r>
      <w:r>
        <w:rPr>
          <w:b w:val="0"/>
        </w:rPr>
        <w:t> </w:t>
      </w:r>
      <w:r>
        <w:rPr>
          <w:rStyle w:val="CharPartText"/>
        </w:rPr>
        <w:t>Registration and land titles</w:t>
      </w:r>
      <w:bookmarkEnd w:id="714"/>
      <w:bookmarkEnd w:id="715"/>
      <w:bookmarkEnd w:id="71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7"/>
      <w:bookmarkEnd w:id="718"/>
      <w:bookmarkEnd w:id="719"/>
      <w:bookmarkEnd w:id="720"/>
      <w:bookmarkEnd w:id="721"/>
      <w:bookmarkEnd w:id="722"/>
      <w:bookmarkEnd w:id="723"/>
    </w:p>
    <w:p>
      <w:pPr>
        <w:pStyle w:val="Footnoteheading"/>
      </w:pPr>
      <w:bookmarkStart w:id="724" w:name="_Toc517437613"/>
      <w:bookmarkStart w:id="725" w:name="_Toc517438155"/>
      <w:bookmarkStart w:id="726" w:name="_Toc517440492"/>
      <w:bookmarkStart w:id="727" w:name="_Toc517447529"/>
      <w:bookmarkStart w:id="728" w:name="_Toc517450007"/>
      <w:bookmarkStart w:id="729" w:name="_Toc517450549"/>
      <w:bookmarkStart w:id="730" w:name="_Toc517857005"/>
      <w:bookmarkStart w:id="731" w:name="_Toc518293132"/>
      <w:bookmarkStart w:id="732" w:name="_Toc522744360"/>
      <w:bookmarkStart w:id="733" w:name="_Toc522747483"/>
      <w:bookmarkStart w:id="734" w:name="_Toc529183320"/>
      <w:bookmarkStart w:id="735" w:name="_Toc529188083"/>
      <w:bookmarkStart w:id="736" w:name="_Toc529434596"/>
      <w:bookmarkStart w:id="737" w:name="_Toc529524487"/>
      <w:bookmarkStart w:id="738" w:name="_Toc530474411"/>
      <w:bookmarkStart w:id="739" w:name="_Toc530475006"/>
      <w:bookmarkStart w:id="740" w:name="_Toc530475655"/>
      <w:r>
        <w:tab/>
        <w:t>[Heading inserted: No. 30 of 2018 s. 83.]</w:t>
      </w:r>
    </w:p>
    <w:p>
      <w:pPr>
        <w:pStyle w:val="Heading3"/>
      </w:pPr>
      <w:bookmarkStart w:id="741" w:name="_Toc77248642"/>
      <w:bookmarkStart w:id="742" w:name="_Toc77249077"/>
      <w:bookmarkStart w:id="743" w:name="_Toc77332771"/>
      <w:bookmarkStart w:id="744" w:name="_Toc33020680"/>
      <w:bookmarkStart w:id="745" w:name="_Toc33021116"/>
      <w:bookmarkStart w:id="746" w:name="_Toc33108212"/>
      <w:bookmarkStart w:id="747" w:name="_Toc33111213"/>
      <w:bookmarkStart w:id="748" w:name="_Toc38869233"/>
      <w:bookmarkStart w:id="749" w:name="_Toc38870549"/>
      <w:bookmarkStart w:id="750" w:name="_Toc39156929"/>
      <w:r>
        <w:rPr>
          <w:rStyle w:val="CharDivNo"/>
        </w:rPr>
        <w:t>Division 1</w:t>
      </w:r>
      <w:r>
        <w:t> — </w:t>
      </w:r>
      <w:r>
        <w:rPr>
          <w:rStyle w:val="CharDivText"/>
        </w:rPr>
        <w:t>Schemes and amendment of schemes</w:t>
      </w:r>
      <w:bookmarkEnd w:id="741"/>
      <w:bookmarkEnd w:id="742"/>
      <w:bookmarkEnd w:id="74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4"/>
      <w:bookmarkEnd w:id="745"/>
      <w:bookmarkEnd w:id="746"/>
      <w:bookmarkEnd w:id="747"/>
      <w:bookmarkEnd w:id="748"/>
      <w:bookmarkEnd w:id="749"/>
      <w:bookmarkEnd w:id="750"/>
    </w:p>
    <w:p>
      <w:pPr>
        <w:pStyle w:val="Footnoteheading"/>
      </w:pPr>
      <w:r>
        <w:tab/>
        <w:t>[Heading inserted: No. 30 of 2018 s. 83.]</w:t>
      </w:r>
    </w:p>
    <w:p>
      <w:pPr>
        <w:pStyle w:val="Heading5"/>
      </w:pPr>
      <w:bookmarkStart w:id="751" w:name="_Toc77332772"/>
      <w:bookmarkStart w:id="752" w:name="_Toc530474412"/>
      <w:bookmarkStart w:id="753" w:name="_Toc530475007"/>
      <w:bookmarkStart w:id="754" w:name="_Toc530475656"/>
      <w:bookmarkStart w:id="755" w:name="_Toc39156930"/>
      <w:r>
        <w:rPr>
          <w:rStyle w:val="CharSectno"/>
        </w:rPr>
        <w:t>56</w:t>
      </w:r>
      <w:r>
        <w:rPr>
          <w:snapToGrid w:val="0"/>
        </w:rPr>
        <w:t>.</w:t>
      </w:r>
      <w:r>
        <w:rPr>
          <w:snapToGrid w:val="0"/>
        </w:rPr>
        <w:tab/>
        <w:t>Application for registration</w:t>
      </w:r>
      <w:bookmarkEnd w:id="751"/>
      <w:bookmarkEnd w:id="752"/>
      <w:bookmarkEnd w:id="753"/>
      <w:bookmarkEnd w:id="754"/>
      <w:bookmarkEnd w:id="755"/>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be accompanied by evidence, in the approved form, that the requirements of this Act for the making and 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bookmarkStart w:id="756" w:name="_Toc530474413"/>
      <w:bookmarkStart w:id="757" w:name="_Toc530475008"/>
      <w:bookmarkStart w:id="758" w:name="_Toc530475657"/>
      <w:r>
        <w:tab/>
        <w:t>[Section 56 inserted: No. 30 of 2018 s. 83.]</w:t>
      </w:r>
    </w:p>
    <w:p>
      <w:pPr>
        <w:pStyle w:val="Ednotesection"/>
      </w:pPr>
      <w:r>
        <w:t>[</w:t>
      </w:r>
      <w:r>
        <w:rPr>
          <w:b/>
        </w:rPr>
        <w:t>56A.</w:t>
      </w:r>
      <w:r>
        <w:tab/>
        <w:t>Deleted: No. 30 of 2018 s. 82(b).]</w:t>
      </w:r>
    </w:p>
    <w:p>
      <w:pPr>
        <w:pStyle w:val="Heading5"/>
      </w:pPr>
      <w:bookmarkStart w:id="759" w:name="_Toc77332773"/>
      <w:bookmarkStart w:id="760" w:name="_Toc39156931"/>
      <w:r>
        <w:rPr>
          <w:rStyle w:val="CharSectno"/>
        </w:rPr>
        <w:t>57</w:t>
      </w:r>
      <w:r>
        <w:t>.</w:t>
      </w:r>
      <w:r>
        <w:tab/>
        <w:t>Effect of registration</w:t>
      </w:r>
      <w:bookmarkEnd w:id="759"/>
      <w:bookmarkEnd w:id="756"/>
      <w:bookmarkEnd w:id="757"/>
      <w:bookmarkEnd w:id="758"/>
      <w:bookmarkEnd w:id="760"/>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bookmarkStart w:id="761" w:name="_Toc530474414"/>
      <w:bookmarkStart w:id="762" w:name="_Toc530475009"/>
      <w:bookmarkStart w:id="763" w:name="_Toc530475658"/>
      <w:r>
        <w:tab/>
        <w:t>[Section 57 inserted: No. 30 of 2018 s. 83.]</w:t>
      </w:r>
    </w:p>
    <w:p>
      <w:pPr>
        <w:pStyle w:val="Ednotesection"/>
      </w:pPr>
      <w:r>
        <w:t>[Former section 57 renumbered as section 84 and relocated to Part 5 Division 4: No. 30 of 2018 s. 84.]</w:t>
      </w:r>
    </w:p>
    <w:p>
      <w:pPr>
        <w:pStyle w:val="Heading5"/>
      </w:pPr>
      <w:bookmarkStart w:id="764" w:name="_Toc77332774"/>
      <w:bookmarkStart w:id="765" w:name="_Toc39156932"/>
      <w:r>
        <w:rPr>
          <w:rStyle w:val="CharSectno"/>
        </w:rPr>
        <w:t>58</w:t>
      </w:r>
      <w:r>
        <w:t>.</w:t>
      </w:r>
      <w:r>
        <w:tab/>
        <w:t>Registration process</w:t>
      </w:r>
      <w:bookmarkEnd w:id="764"/>
      <w:bookmarkEnd w:id="761"/>
      <w:bookmarkEnd w:id="762"/>
      <w:bookmarkEnd w:id="763"/>
      <w:bookmarkEnd w:id="765"/>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bookmarkStart w:id="766" w:name="_Toc530474415"/>
      <w:bookmarkStart w:id="767" w:name="_Toc530475010"/>
      <w:bookmarkStart w:id="768" w:name="_Toc530475659"/>
      <w:r>
        <w:tab/>
        <w:t>[Section 58 inserted: No. 30 of 2018 s. 83.]</w:t>
      </w:r>
    </w:p>
    <w:p>
      <w:pPr>
        <w:pStyle w:val="Heading5"/>
      </w:pPr>
      <w:bookmarkStart w:id="769" w:name="_Toc77332775"/>
      <w:bookmarkStart w:id="770" w:name="_Toc39156933"/>
      <w:r>
        <w:rPr>
          <w:rStyle w:val="CharSectno"/>
        </w:rPr>
        <w:t>59</w:t>
      </w:r>
      <w:r>
        <w:t>.</w:t>
      </w:r>
      <w:r>
        <w:tab/>
        <w:t>No presumption of validity of scheme by</w:t>
      </w:r>
      <w:r>
        <w:noBreakHyphen/>
        <w:t>laws</w:t>
      </w:r>
      <w:bookmarkEnd w:id="769"/>
      <w:bookmarkEnd w:id="766"/>
      <w:bookmarkEnd w:id="767"/>
      <w:bookmarkEnd w:id="768"/>
      <w:bookmarkEnd w:id="770"/>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bookmarkStart w:id="771" w:name="_Toc517437618"/>
      <w:bookmarkStart w:id="772" w:name="_Toc517438160"/>
      <w:bookmarkStart w:id="773" w:name="_Toc517440497"/>
      <w:bookmarkStart w:id="774" w:name="_Toc517447534"/>
      <w:bookmarkStart w:id="775" w:name="_Toc517450012"/>
      <w:bookmarkStart w:id="776" w:name="_Toc517450554"/>
      <w:bookmarkStart w:id="777" w:name="_Toc517857010"/>
      <w:bookmarkStart w:id="778" w:name="_Toc518293137"/>
      <w:bookmarkStart w:id="779" w:name="_Toc522744365"/>
      <w:bookmarkStart w:id="780" w:name="_Toc522747488"/>
      <w:bookmarkStart w:id="781" w:name="_Toc529183325"/>
      <w:bookmarkStart w:id="782" w:name="_Toc529188088"/>
      <w:bookmarkStart w:id="783" w:name="_Toc529434601"/>
      <w:bookmarkStart w:id="784" w:name="_Toc529524492"/>
      <w:bookmarkStart w:id="785" w:name="_Toc530474416"/>
      <w:bookmarkStart w:id="786" w:name="_Toc530475011"/>
      <w:bookmarkStart w:id="787" w:name="_Toc530475660"/>
      <w:r>
        <w:tab/>
        <w:t>[Section 59 inserted: No. 30 of 2018 s. 83.]</w:t>
      </w:r>
    </w:p>
    <w:p>
      <w:pPr>
        <w:pStyle w:val="Heading3"/>
      </w:pPr>
      <w:bookmarkStart w:id="788" w:name="_Toc77248647"/>
      <w:bookmarkStart w:id="789" w:name="_Toc77249082"/>
      <w:bookmarkStart w:id="790" w:name="_Toc77332776"/>
      <w:bookmarkStart w:id="791" w:name="_Toc33020685"/>
      <w:bookmarkStart w:id="792" w:name="_Toc33021121"/>
      <w:bookmarkStart w:id="793" w:name="_Toc33108217"/>
      <w:bookmarkStart w:id="794" w:name="_Toc33111218"/>
      <w:bookmarkStart w:id="795" w:name="_Toc38869238"/>
      <w:bookmarkStart w:id="796" w:name="_Toc38870554"/>
      <w:bookmarkStart w:id="797" w:name="_Toc39156934"/>
      <w:r>
        <w:rPr>
          <w:rStyle w:val="CharDivNo"/>
        </w:rPr>
        <w:t>Division 2</w:t>
      </w:r>
      <w:r>
        <w:t> — </w:t>
      </w:r>
      <w:r>
        <w:rPr>
          <w:rStyle w:val="CharDivText"/>
        </w:rPr>
        <w:t>Re</w:t>
      </w:r>
      <w:r>
        <w:rPr>
          <w:rStyle w:val="CharDivText"/>
        </w:rPr>
        <w:noBreakHyphen/>
        <w:t>entry or surrender of strata leases</w:t>
      </w:r>
      <w:bookmarkEnd w:id="788"/>
      <w:bookmarkEnd w:id="789"/>
      <w:bookmarkEnd w:id="79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91"/>
      <w:bookmarkEnd w:id="792"/>
      <w:bookmarkEnd w:id="793"/>
      <w:bookmarkEnd w:id="794"/>
      <w:bookmarkEnd w:id="795"/>
      <w:bookmarkEnd w:id="796"/>
      <w:bookmarkEnd w:id="797"/>
    </w:p>
    <w:p>
      <w:pPr>
        <w:pStyle w:val="Footnoteheading"/>
      </w:pPr>
      <w:bookmarkStart w:id="798" w:name="_Toc530474417"/>
      <w:bookmarkStart w:id="799" w:name="_Toc530475012"/>
      <w:bookmarkStart w:id="800" w:name="_Toc530475661"/>
      <w:r>
        <w:tab/>
        <w:t>[Heading inserted: No. 30 of 2018 s. 83.]</w:t>
      </w:r>
    </w:p>
    <w:p>
      <w:pPr>
        <w:pStyle w:val="Heading5"/>
      </w:pPr>
      <w:bookmarkStart w:id="801" w:name="_Toc77332777"/>
      <w:bookmarkStart w:id="802" w:name="_Toc39156935"/>
      <w:r>
        <w:rPr>
          <w:rStyle w:val="CharSectno"/>
        </w:rPr>
        <w:t>60</w:t>
      </w:r>
      <w:r>
        <w:t>.</w:t>
      </w:r>
      <w:r>
        <w:tab/>
        <w:t>Notice and registration</w:t>
      </w:r>
      <w:bookmarkEnd w:id="801"/>
      <w:bookmarkEnd w:id="798"/>
      <w:bookmarkEnd w:id="799"/>
      <w:bookmarkEnd w:id="800"/>
      <w:bookmarkEnd w:id="802"/>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bookmarkStart w:id="803" w:name="_Toc517437620"/>
      <w:bookmarkStart w:id="804" w:name="_Toc517438162"/>
      <w:bookmarkStart w:id="805" w:name="_Toc517440499"/>
      <w:bookmarkStart w:id="806" w:name="_Toc517447536"/>
      <w:bookmarkStart w:id="807" w:name="_Toc517450014"/>
      <w:bookmarkStart w:id="808" w:name="_Toc517450556"/>
      <w:bookmarkStart w:id="809" w:name="_Toc517857012"/>
      <w:bookmarkStart w:id="810" w:name="_Toc518293139"/>
      <w:bookmarkStart w:id="811" w:name="_Toc522744367"/>
      <w:bookmarkStart w:id="812" w:name="_Toc522747490"/>
      <w:bookmarkStart w:id="813" w:name="_Toc529183327"/>
      <w:bookmarkStart w:id="814" w:name="_Toc529188090"/>
      <w:bookmarkStart w:id="815" w:name="_Toc529434603"/>
      <w:bookmarkStart w:id="816" w:name="_Toc529524494"/>
      <w:bookmarkStart w:id="817" w:name="_Toc530474418"/>
      <w:bookmarkStart w:id="818" w:name="_Toc530475013"/>
      <w:bookmarkStart w:id="819" w:name="_Toc530475662"/>
      <w:r>
        <w:tab/>
        <w:t>[Section 60 inserted: No. 30 of 2018 s. 83.]</w:t>
      </w:r>
    </w:p>
    <w:p>
      <w:pPr>
        <w:pStyle w:val="Footnotesection"/>
      </w:pPr>
      <w:r>
        <w:t>[Former section 60 renumbered as section 67 and relocated to Part 5 Division 4: No. 30 of 2018 s. 84.]</w:t>
      </w:r>
    </w:p>
    <w:p>
      <w:pPr>
        <w:pStyle w:val="Heading3"/>
      </w:pPr>
      <w:bookmarkStart w:id="820" w:name="_Toc77248649"/>
      <w:bookmarkStart w:id="821" w:name="_Toc77249084"/>
      <w:bookmarkStart w:id="822" w:name="_Toc77332778"/>
      <w:bookmarkStart w:id="823" w:name="_Toc33020687"/>
      <w:bookmarkStart w:id="824" w:name="_Toc33021123"/>
      <w:bookmarkStart w:id="825" w:name="_Toc33108219"/>
      <w:bookmarkStart w:id="826" w:name="_Toc33111220"/>
      <w:bookmarkStart w:id="827" w:name="_Toc38869240"/>
      <w:bookmarkStart w:id="828" w:name="_Toc38870556"/>
      <w:bookmarkStart w:id="829" w:name="_Toc39156936"/>
      <w:r>
        <w:rPr>
          <w:rStyle w:val="CharDivNo"/>
        </w:rPr>
        <w:t>Division 3</w:t>
      </w:r>
      <w:r>
        <w:t> — </w:t>
      </w:r>
      <w:r>
        <w:rPr>
          <w:rStyle w:val="CharDivText"/>
        </w:rPr>
        <w:t>Statutory easements</w:t>
      </w:r>
      <w:bookmarkEnd w:id="820"/>
      <w:bookmarkEnd w:id="821"/>
      <w:bookmarkEnd w:id="82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3"/>
      <w:bookmarkEnd w:id="824"/>
      <w:bookmarkEnd w:id="825"/>
      <w:bookmarkEnd w:id="826"/>
      <w:bookmarkEnd w:id="827"/>
      <w:bookmarkEnd w:id="828"/>
      <w:bookmarkEnd w:id="829"/>
    </w:p>
    <w:p>
      <w:pPr>
        <w:pStyle w:val="Footnoteheading"/>
        <w:keepNext/>
      </w:pPr>
      <w:bookmarkStart w:id="830" w:name="_Toc530474419"/>
      <w:bookmarkStart w:id="831" w:name="_Toc530475014"/>
      <w:bookmarkStart w:id="832" w:name="_Toc530475663"/>
      <w:r>
        <w:tab/>
        <w:t>[Heading inserted: No. 30 of 2018 s. 83.]</w:t>
      </w:r>
    </w:p>
    <w:p>
      <w:pPr>
        <w:pStyle w:val="Heading5"/>
      </w:pPr>
      <w:bookmarkStart w:id="833" w:name="_Toc77332779"/>
      <w:bookmarkStart w:id="834" w:name="_Toc39156937"/>
      <w:r>
        <w:rPr>
          <w:rStyle w:val="CharSectno"/>
        </w:rPr>
        <w:t>61</w:t>
      </w:r>
      <w:r>
        <w:t>.</w:t>
      </w:r>
      <w:r>
        <w:tab/>
        <w:t>Easement for support, shelter and projections — lot</w:t>
      </w:r>
      <w:bookmarkEnd w:id="833"/>
      <w:bookmarkEnd w:id="830"/>
      <w:bookmarkEnd w:id="831"/>
      <w:bookmarkEnd w:id="832"/>
      <w:bookmarkEnd w:id="834"/>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bookmarkStart w:id="835" w:name="_Toc530474420"/>
      <w:bookmarkStart w:id="836" w:name="_Toc530475015"/>
      <w:bookmarkStart w:id="837" w:name="_Toc530475664"/>
      <w:r>
        <w:tab/>
        <w:t>[Section 61 inserted: No. 30 of 2018 s. 83.]</w:t>
      </w:r>
    </w:p>
    <w:p>
      <w:pPr>
        <w:pStyle w:val="Footnotesection"/>
      </w:pPr>
      <w:r>
        <w:t>[Former section 61 renumbered as section 68 and relocated to Part 5 Division 4: No. 30 of 2018 s. 84.]</w:t>
      </w:r>
    </w:p>
    <w:p>
      <w:pPr>
        <w:pStyle w:val="Heading5"/>
      </w:pPr>
      <w:bookmarkStart w:id="838" w:name="_Toc77332780"/>
      <w:bookmarkStart w:id="839" w:name="_Toc39156938"/>
      <w:r>
        <w:rPr>
          <w:rStyle w:val="CharSectno"/>
        </w:rPr>
        <w:t>62</w:t>
      </w:r>
      <w:r>
        <w:t>.</w:t>
      </w:r>
      <w:r>
        <w:tab/>
        <w:t>Easement for support, shelter and projections — common property</w:t>
      </w:r>
      <w:bookmarkEnd w:id="838"/>
      <w:bookmarkEnd w:id="835"/>
      <w:bookmarkEnd w:id="836"/>
      <w:bookmarkEnd w:id="837"/>
      <w:bookmarkEnd w:id="839"/>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bookmarkStart w:id="840" w:name="_Toc530474421"/>
      <w:bookmarkStart w:id="841" w:name="_Toc530475016"/>
      <w:bookmarkStart w:id="842" w:name="_Toc530475665"/>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843" w:name="_Toc77332781"/>
      <w:bookmarkStart w:id="844" w:name="_Toc39156939"/>
      <w:r>
        <w:rPr>
          <w:rStyle w:val="CharSectno"/>
        </w:rPr>
        <w:t>63</w:t>
      </w:r>
      <w:r>
        <w:t>.</w:t>
      </w:r>
      <w:r>
        <w:tab/>
        <w:t>Utility service easement</w:t>
      </w:r>
      <w:bookmarkEnd w:id="843"/>
      <w:bookmarkEnd w:id="840"/>
      <w:bookmarkEnd w:id="841"/>
      <w:bookmarkEnd w:id="842"/>
      <w:bookmarkEnd w:id="844"/>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bookmarkStart w:id="845" w:name="_Toc530474422"/>
      <w:bookmarkStart w:id="846" w:name="_Toc530475017"/>
      <w:bookmarkStart w:id="847" w:name="_Toc530475666"/>
      <w:r>
        <w:tab/>
        <w:t>[Section 63 inserted: No. 30 of 2018 s. 83.]</w:t>
      </w:r>
    </w:p>
    <w:p>
      <w:pPr>
        <w:pStyle w:val="Footnotesection"/>
      </w:pPr>
      <w:r>
        <w:t>[Former section 63 renumbered as section 71 and relocated to Part 5 Division 4: No. 30 of 2018 s. 84.]</w:t>
      </w:r>
    </w:p>
    <w:p>
      <w:pPr>
        <w:pStyle w:val="Heading5"/>
      </w:pPr>
      <w:bookmarkStart w:id="848" w:name="_Toc77332782"/>
      <w:bookmarkStart w:id="849" w:name="_Toc39156940"/>
      <w:r>
        <w:rPr>
          <w:rStyle w:val="CharSectno"/>
        </w:rPr>
        <w:t>64</w:t>
      </w:r>
      <w:r>
        <w:t>.</w:t>
      </w:r>
      <w:r>
        <w:tab/>
        <w:t>Common property (utility and sustainability infrastructure) easement</w:t>
      </w:r>
      <w:bookmarkEnd w:id="848"/>
      <w:bookmarkEnd w:id="845"/>
      <w:bookmarkEnd w:id="846"/>
      <w:bookmarkEnd w:id="847"/>
      <w:bookmarkEnd w:id="849"/>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bookmarkStart w:id="850" w:name="_Toc530474423"/>
      <w:bookmarkStart w:id="851" w:name="_Toc530475018"/>
      <w:bookmarkStart w:id="852" w:name="_Toc530475667"/>
      <w:r>
        <w:tab/>
        <w:t>[Section 64 inserted: No. 30 of 2018 s. 83.]</w:t>
      </w:r>
    </w:p>
    <w:p>
      <w:pPr>
        <w:pStyle w:val="Footnotesection"/>
      </w:pPr>
      <w:r>
        <w:t>[Former section 64 renumbered as section 72 and relocated to Part 5 Division 4: No. 30 of 2018 s. 84.]</w:t>
      </w:r>
    </w:p>
    <w:p>
      <w:pPr>
        <w:pStyle w:val="Heading5"/>
      </w:pPr>
      <w:bookmarkStart w:id="853" w:name="_Toc77332783"/>
      <w:bookmarkStart w:id="854" w:name="_Toc39156941"/>
      <w:r>
        <w:rPr>
          <w:rStyle w:val="CharSectno"/>
        </w:rPr>
        <w:t>65</w:t>
      </w:r>
      <w:r>
        <w:t>.</w:t>
      </w:r>
      <w:r>
        <w:tab/>
        <w:t>Entry under statutory easement</w:t>
      </w:r>
      <w:bookmarkEnd w:id="853"/>
      <w:bookmarkEnd w:id="850"/>
      <w:bookmarkEnd w:id="851"/>
      <w:bookmarkEnd w:id="852"/>
      <w:bookmarkEnd w:id="854"/>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bookmarkStart w:id="855" w:name="_Toc530474424"/>
      <w:bookmarkStart w:id="856" w:name="_Toc530475019"/>
      <w:bookmarkStart w:id="857" w:name="_Toc530475668"/>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858" w:name="_Toc77332784"/>
      <w:bookmarkStart w:id="859" w:name="_Toc39156942"/>
      <w:r>
        <w:rPr>
          <w:rStyle w:val="CharSectno"/>
        </w:rPr>
        <w:t>66</w:t>
      </w:r>
      <w:r>
        <w:t>.</w:t>
      </w:r>
      <w:r>
        <w:tab/>
        <w:t>Rectification of damage</w:t>
      </w:r>
      <w:bookmarkEnd w:id="858"/>
      <w:bookmarkEnd w:id="855"/>
      <w:bookmarkEnd w:id="856"/>
      <w:bookmarkEnd w:id="857"/>
      <w:bookmarkEnd w:id="859"/>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bookmarkStart w:id="860" w:name="_Toc517437627"/>
      <w:bookmarkStart w:id="861" w:name="_Toc517438169"/>
      <w:bookmarkStart w:id="862" w:name="_Toc517440506"/>
      <w:bookmarkStart w:id="863" w:name="_Toc517447543"/>
      <w:bookmarkStart w:id="864" w:name="_Toc517450021"/>
      <w:bookmarkStart w:id="865" w:name="_Toc517450563"/>
      <w:bookmarkStart w:id="866" w:name="_Toc517857019"/>
      <w:bookmarkStart w:id="867" w:name="_Toc518293146"/>
      <w:bookmarkStart w:id="868" w:name="_Toc522744374"/>
      <w:bookmarkStart w:id="869" w:name="_Toc522747497"/>
      <w:bookmarkStart w:id="870" w:name="_Toc529183334"/>
      <w:bookmarkStart w:id="871" w:name="_Toc529188097"/>
      <w:bookmarkStart w:id="872" w:name="_Toc529434610"/>
      <w:bookmarkStart w:id="873" w:name="_Toc529524501"/>
      <w:bookmarkStart w:id="874" w:name="_Toc530474425"/>
      <w:bookmarkStart w:id="875" w:name="_Toc530475020"/>
      <w:bookmarkStart w:id="876" w:name="_Toc530475669"/>
      <w:r>
        <w:tab/>
        <w:t>[Section 66 inserted: No. 30 of 2018 s. 83.]</w:t>
      </w:r>
    </w:p>
    <w:p>
      <w:pPr>
        <w:pStyle w:val="Footnotesection"/>
      </w:pPr>
      <w:r>
        <w:t>[Former section 66 renumbered as section 75 and relocated to Part 5 Division 4: No. 30 of 2018 s. 84.]</w:t>
      </w:r>
    </w:p>
    <w:p>
      <w:pPr>
        <w:pStyle w:val="Heading3"/>
      </w:pPr>
      <w:bookmarkStart w:id="877" w:name="_Toc77248656"/>
      <w:bookmarkStart w:id="878" w:name="_Toc77249091"/>
      <w:bookmarkStart w:id="879" w:name="_Toc77332785"/>
      <w:bookmarkStart w:id="880" w:name="_Toc33020694"/>
      <w:bookmarkStart w:id="881" w:name="_Toc33021130"/>
      <w:bookmarkStart w:id="882" w:name="_Toc33108226"/>
      <w:bookmarkStart w:id="883" w:name="_Toc33111227"/>
      <w:bookmarkStart w:id="884" w:name="_Toc38869247"/>
      <w:bookmarkStart w:id="885" w:name="_Toc38870563"/>
      <w:bookmarkStart w:id="886" w:name="_Toc39156943"/>
      <w:r>
        <w:rPr>
          <w:rStyle w:val="CharDivNo"/>
        </w:rPr>
        <w:t>Division 4</w:t>
      </w:r>
      <w:r>
        <w:t> — </w:t>
      </w:r>
      <w:r>
        <w:rPr>
          <w:rStyle w:val="CharDivText"/>
        </w:rPr>
        <w:t>Rates, taxes and charges</w:t>
      </w:r>
      <w:bookmarkEnd w:id="877"/>
      <w:bookmarkEnd w:id="878"/>
      <w:bookmarkEnd w:id="87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80"/>
      <w:bookmarkEnd w:id="881"/>
      <w:bookmarkEnd w:id="882"/>
      <w:bookmarkEnd w:id="883"/>
      <w:bookmarkEnd w:id="884"/>
      <w:bookmarkEnd w:id="885"/>
      <w:bookmarkEnd w:id="886"/>
    </w:p>
    <w:p>
      <w:pPr>
        <w:pStyle w:val="Footnoteheading"/>
      </w:pPr>
      <w:r>
        <w:tab/>
        <w:t>[Heading inserted: No. 30 of 2018 s. 83.]</w:t>
      </w:r>
    </w:p>
    <w:p>
      <w:pPr>
        <w:pStyle w:val="Heading5"/>
        <w:rPr>
          <w:snapToGrid w:val="0"/>
        </w:rPr>
      </w:pPr>
      <w:bookmarkStart w:id="887" w:name="_Toc77332786"/>
      <w:bookmarkStart w:id="888" w:name="_Toc39156944"/>
      <w:r>
        <w:rPr>
          <w:rStyle w:val="CharSectno"/>
        </w:rPr>
        <w:t>67</w:t>
      </w:r>
      <w:r>
        <w:rPr>
          <w:snapToGrid w:val="0"/>
        </w:rPr>
        <w:t>.</w:t>
      </w:r>
      <w:r>
        <w:rPr>
          <w:snapToGrid w:val="0"/>
        </w:rPr>
        <w:tab/>
        <w:t>Registrar of Titles to deliver copies of plans</w:t>
      </w:r>
      <w:bookmarkEnd w:id="887"/>
      <w:bookmarkEnd w:id="888"/>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889" w:name="_Toc77332787"/>
      <w:bookmarkStart w:id="890" w:name="_Toc39156945"/>
      <w:bookmarkStart w:id="891" w:name="_Toc517437628"/>
      <w:bookmarkStart w:id="892" w:name="_Toc517438170"/>
      <w:bookmarkStart w:id="893" w:name="_Toc517440507"/>
      <w:bookmarkStart w:id="894" w:name="_Toc517447544"/>
      <w:bookmarkStart w:id="895" w:name="_Toc517450022"/>
      <w:bookmarkStart w:id="896" w:name="_Toc517450564"/>
      <w:bookmarkStart w:id="897" w:name="_Toc517857020"/>
      <w:bookmarkStart w:id="898" w:name="_Toc518293147"/>
      <w:bookmarkStart w:id="899" w:name="_Toc522744375"/>
      <w:bookmarkStart w:id="900" w:name="_Toc522747498"/>
      <w:bookmarkStart w:id="901" w:name="_Toc529183335"/>
      <w:bookmarkStart w:id="902" w:name="_Toc529188098"/>
      <w:bookmarkStart w:id="903" w:name="_Toc529434611"/>
      <w:bookmarkStart w:id="904" w:name="_Toc529524502"/>
      <w:bookmarkStart w:id="905" w:name="_Toc530474426"/>
      <w:bookmarkStart w:id="906" w:name="_Toc530475021"/>
      <w:bookmarkStart w:id="907" w:name="_Toc530475670"/>
      <w:r>
        <w:rPr>
          <w:rStyle w:val="CharSectno"/>
        </w:rPr>
        <w:t>68</w:t>
      </w:r>
      <w:r>
        <w:rPr>
          <w:snapToGrid w:val="0"/>
        </w:rPr>
        <w:t>.</w:t>
      </w:r>
      <w:r>
        <w:rPr>
          <w:snapToGrid w:val="0"/>
        </w:rPr>
        <w:tab/>
        <w:t>Particulars on plan to be conclusive for rating and taxing purposes</w:t>
      </w:r>
      <w:bookmarkEnd w:id="889"/>
      <w:bookmarkEnd w:id="890"/>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908" w:name="_Toc77332788"/>
      <w:bookmarkStart w:id="909" w:name="_Toc39156946"/>
      <w:r>
        <w:rPr>
          <w:rStyle w:val="CharSectno"/>
        </w:rPr>
        <w:t>69</w:t>
      </w:r>
      <w:r>
        <w:rPr>
          <w:snapToGrid w:val="0"/>
        </w:rPr>
        <w:t>.</w:t>
      </w:r>
      <w:r>
        <w:rPr>
          <w:snapToGrid w:val="0"/>
        </w:rPr>
        <w:tab/>
        <w:t>Rating for strata schemes</w:t>
      </w:r>
      <w:bookmarkEnd w:id="908"/>
      <w:bookmarkEnd w:id="909"/>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keepNext/>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910" w:name="_Toc77332789"/>
      <w:bookmarkStart w:id="911" w:name="_Toc39156947"/>
      <w:r>
        <w:rPr>
          <w:rStyle w:val="CharSectno"/>
        </w:rPr>
        <w:t>70</w:t>
      </w:r>
      <w:r>
        <w:rPr>
          <w:snapToGrid w:val="0"/>
        </w:rPr>
        <w:t>.</w:t>
      </w:r>
      <w:r>
        <w:rPr>
          <w:snapToGrid w:val="0"/>
        </w:rPr>
        <w:tab/>
        <w:t>Rating for survey</w:t>
      </w:r>
      <w:r>
        <w:rPr>
          <w:snapToGrid w:val="0"/>
        </w:rPr>
        <w:noBreakHyphen/>
        <w:t>strata schemes</w:t>
      </w:r>
      <w:bookmarkEnd w:id="910"/>
      <w:bookmarkEnd w:id="911"/>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912" w:name="_Toc77332790"/>
      <w:bookmarkStart w:id="913" w:name="_Toc39156948"/>
      <w:r>
        <w:rPr>
          <w:rStyle w:val="CharSectno"/>
        </w:rPr>
        <w:t>71</w:t>
      </w:r>
      <w:r>
        <w:rPr>
          <w:snapToGrid w:val="0"/>
        </w:rPr>
        <w:t>.</w:t>
      </w:r>
      <w:r>
        <w:rPr>
          <w:snapToGrid w:val="0"/>
        </w:rPr>
        <w:tab/>
        <w:t>Rating on gross rental value</w:t>
      </w:r>
      <w:bookmarkEnd w:id="912"/>
      <w:bookmarkEnd w:id="913"/>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914" w:name="_Toc77332791"/>
      <w:bookmarkStart w:id="915" w:name="_Toc39156949"/>
      <w:r>
        <w:rPr>
          <w:rStyle w:val="CharSectno"/>
        </w:rPr>
        <w:t>72</w:t>
      </w:r>
      <w:r>
        <w:rPr>
          <w:snapToGrid w:val="0"/>
        </w:rPr>
        <w:t>.</w:t>
      </w:r>
      <w:r>
        <w:rPr>
          <w:snapToGrid w:val="0"/>
        </w:rPr>
        <w:tab/>
        <w:t>Owner may seek a review of unimproved value of parcel</w:t>
      </w:r>
      <w:bookmarkEnd w:id="914"/>
      <w:bookmarkEnd w:id="915"/>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916" w:name="_Toc77332792"/>
      <w:bookmarkStart w:id="917" w:name="_Toc39156950"/>
      <w:r>
        <w:rPr>
          <w:rStyle w:val="CharSectno"/>
        </w:rPr>
        <w:t>73</w:t>
      </w:r>
      <w:r>
        <w:rPr>
          <w:snapToGrid w:val="0"/>
        </w:rPr>
        <w:t>.</w:t>
      </w:r>
      <w:r>
        <w:rPr>
          <w:snapToGrid w:val="0"/>
        </w:rPr>
        <w:tab/>
        <w:t>Land tax and metropolitan region improvement tax: strata schemes</w:t>
      </w:r>
      <w:bookmarkEnd w:id="916"/>
      <w:bookmarkEnd w:id="917"/>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918" w:name="_Toc77332793"/>
      <w:bookmarkStart w:id="919" w:name="_Toc39156951"/>
      <w:r>
        <w:rPr>
          <w:rStyle w:val="CharSectno"/>
        </w:rPr>
        <w:t>74</w:t>
      </w:r>
      <w:r>
        <w:rPr>
          <w:snapToGrid w:val="0"/>
        </w:rPr>
        <w:t>.</w:t>
      </w:r>
      <w:r>
        <w:rPr>
          <w:snapToGrid w:val="0"/>
        </w:rPr>
        <w:tab/>
        <w:t>Land tax and metropolitan region improvement tax: survey-strata schemes</w:t>
      </w:r>
      <w:bookmarkEnd w:id="918"/>
      <w:bookmarkEnd w:id="91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920" w:name="_Toc77332794"/>
      <w:bookmarkStart w:id="921" w:name="_Toc39156952"/>
      <w:r>
        <w:rPr>
          <w:rStyle w:val="CharSectno"/>
        </w:rPr>
        <w:t>75</w:t>
      </w:r>
      <w:r>
        <w:rPr>
          <w:snapToGrid w:val="0"/>
        </w:rPr>
        <w:t>.</w:t>
      </w:r>
      <w:r>
        <w:rPr>
          <w:snapToGrid w:val="0"/>
        </w:rPr>
        <w:tab/>
        <w:t>Charges for water supplied</w:t>
      </w:r>
      <w:bookmarkEnd w:id="920"/>
      <w:bookmarkEnd w:id="921"/>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922" w:name="_Toc77332795"/>
      <w:bookmarkStart w:id="923" w:name="_Toc39156953"/>
      <w:r>
        <w:rPr>
          <w:rStyle w:val="CharSectno"/>
        </w:rPr>
        <w:t>76</w:t>
      </w:r>
      <w:r>
        <w:t>.</w:t>
      </w:r>
      <w:r>
        <w:tab/>
        <w:t xml:space="preserve">Water service charges under the </w:t>
      </w:r>
      <w:r>
        <w:rPr>
          <w:i/>
          <w:iCs/>
        </w:rPr>
        <w:t>Water Services Act 2012</w:t>
      </w:r>
      <w:bookmarkEnd w:id="922"/>
      <w:bookmarkEnd w:id="923"/>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924" w:name="_Toc77248667"/>
      <w:bookmarkStart w:id="925" w:name="_Toc77249102"/>
      <w:bookmarkStart w:id="926" w:name="_Toc77332796"/>
      <w:bookmarkStart w:id="927" w:name="_Toc33020705"/>
      <w:bookmarkStart w:id="928" w:name="_Toc33021141"/>
      <w:bookmarkStart w:id="929" w:name="_Toc33108237"/>
      <w:bookmarkStart w:id="930" w:name="_Toc33111238"/>
      <w:bookmarkStart w:id="931" w:name="_Toc38869258"/>
      <w:bookmarkStart w:id="932" w:name="_Toc38870574"/>
      <w:bookmarkStart w:id="933" w:name="_Toc39156954"/>
      <w:r>
        <w:rPr>
          <w:rStyle w:val="CharPartNo"/>
        </w:rPr>
        <w:t>Part 6</w:t>
      </w:r>
      <w:r>
        <w:rPr>
          <w:rStyle w:val="CharDivNo"/>
        </w:rPr>
        <w:t> </w:t>
      </w:r>
      <w:r>
        <w:t>—</w:t>
      </w:r>
      <w:r>
        <w:rPr>
          <w:rStyle w:val="CharDivText"/>
        </w:rPr>
        <w:t> </w:t>
      </w:r>
      <w:r>
        <w:rPr>
          <w:rStyle w:val="CharPartText"/>
        </w:rPr>
        <w:t>Scheme developer</w:t>
      </w:r>
      <w:bookmarkEnd w:id="924"/>
      <w:bookmarkEnd w:id="925"/>
      <w:bookmarkEnd w:id="926"/>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27"/>
      <w:bookmarkEnd w:id="928"/>
      <w:bookmarkEnd w:id="929"/>
      <w:bookmarkEnd w:id="930"/>
      <w:bookmarkEnd w:id="931"/>
      <w:bookmarkEnd w:id="932"/>
      <w:bookmarkEnd w:id="933"/>
    </w:p>
    <w:p>
      <w:pPr>
        <w:pStyle w:val="Footnoteheading"/>
      </w:pPr>
      <w:r>
        <w:tab/>
        <w:t>[Heading inserted: No. 30 of 2018 s. 83.]</w:t>
      </w:r>
    </w:p>
    <w:p>
      <w:pPr>
        <w:pStyle w:val="Heading5"/>
      </w:pPr>
      <w:bookmarkStart w:id="934" w:name="_Toc77332797"/>
      <w:bookmarkStart w:id="935" w:name="_Toc530474427"/>
      <w:bookmarkStart w:id="936" w:name="_Toc530475022"/>
      <w:bookmarkStart w:id="937" w:name="_Toc530475671"/>
      <w:bookmarkStart w:id="938" w:name="_Toc39156955"/>
      <w:r>
        <w:rPr>
          <w:rStyle w:val="CharSectno"/>
        </w:rPr>
        <w:t>77</w:t>
      </w:r>
      <w:r>
        <w:t>.</w:t>
      </w:r>
      <w:r>
        <w:tab/>
        <w:t>First statutory general meeting</w:t>
      </w:r>
      <w:bookmarkEnd w:id="934"/>
      <w:bookmarkEnd w:id="935"/>
      <w:bookmarkEnd w:id="936"/>
      <w:bookmarkEnd w:id="937"/>
      <w:bookmarkEnd w:id="938"/>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bookmarkStart w:id="939" w:name="_Toc530474428"/>
      <w:bookmarkStart w:id="940" w:name="_Toc530475023"/>
      <w:bookmarkStart w:id="941" w:name="_Toc530475672"/>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942" w:name="_Toc77332798"/>
      <w:bookmarkStart w:id="943" w:name="_Toc39156956"/>
      <w:r>
        <w:rPr>
          <w:rStyle w:val="CharSectno"/>
        </w:rPr>
        <w:t>78</w:t>
      </w:r>
      <w:r>
        <w:t>.</w:t>
      </w:r>
      <w:r>
        <w:tab/>
        <w:t>Key documents</w:t>
      </w:r>
      <w:bookmarkEnd w:id="942"/>
      <w:bookmarkEnd w:id="939"/>
      <w:bookmarkEnd w:id="940"/>
      <w:bookmarkEnd w:id="941"/>
      <w:bookmarkEnd w:id="943"/>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bookmarkStart w:id="944" w:name="_Toc530474429"/>
      <w:bookmarkStart w:id="945" w:name="_Toc530475024"/>
      <w:bookmarkStart w:id="946" w:name="_Toc530475673"/>
      <w:r>
        <w:tab/>
        <w:t>[Section 78 inserted: No. 30 of 2018 s. 83.]</w:t>
      </w:r>
    </w:p>
    <w:p>
      <w:pPr>
        <w:pStyle w:val="Heading5"/>
      </w:pPr>
      <w:bookmarkStart w:id="947" w:name="_Toc77332799"/>
      <w:bookmarkStart w:id="948" w:name="_Toc39156957"/>
      <w:r>
        <w:rPr>
          <w:rStyle w:val="CharSectno"/>
        </w:rPr>
        <w:t>79</w:t>
      </w:r>
      <w:r>
        <w:t>.</w:t>
      </w:r>
      <w:r>
        <w:tab/>
        <w:t>Disclosure of remuneration and other benefits</w:t>
      </w:r>
      <w:bookmarkEnd w:id="947"/>
      <w:bookmarkEnd w:id="944"/>
      <w:bookmarkEnd w:id="945"/>
      <w:bookmarkEnd w:id="946"/>
      <w:bookmarkEnd w:id="948"/>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bookmarkStart w:id="949" w:name="_Toc530474430"/>
      <w:bookmarkStart w:id="950" w:name="_Toc530475025"/>
      <w:bookmarkStart w:id="951" w:name="_Toc530475674"/>
      <w:r>
        <w:tab/>
        <w:t>[Section 79 inserted: No. 30 of 2018 s. 83.]</w:t>
      </w:r>
    </w:p>
    <w:p>
      <w:pPr>
        <w:pStyle w:val="Heading5"/>
      </w:pPr>
      <w:bookmarkStart w:id="952" w:name="_Toc77332800"/>
      <w:bookmarkStart w:id="953" w:name="_Toc39156958"/>
      <w:r>
        <w:rPr>
          <w:rStyle w:val="CharSectno"/>
        </w:rPr>
        <w:t>80</w:t>
      </w:r>
      <w:r>
        <w:t>.</w:t>
      </w:r>
      <w:r>
        <w:tab/>
        <w:t>Defects in scheme buildings or infrastructure</w:t>
      </w:r>
      <w:bookmarkEnd w:id="952"/>
      <w:bookmarkEnd w:id="949"/>
      <w:bookmarkEnd w:id="950"/>
      <w:bookmarkEnd w:id="951"/>
      <w:bookmarkEnd w:id="953"/>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bookmarkStart w:id="954" w:name="_Toc530474431"/>
      <w:bookmarkStart w:id="955" w:name="_Toc530475026"/>
      <w:bookmarkStart w:id="956" w:name="_Toc530475675"/>
      <w:r>
        <w:tab/>
        <w:t>[Section 80 inserted: No. 30 of 2018 s. 83.]</w:t>
      </w:r>
    </w:p>
    <w:p>
      <w:pPr>
        <w:pStyle w:val="Ednotedivision"/>
      </w:pPr>
      <w:r>
        <w:t>[Former Division 2A (s. 80A</w:t>
      </w:r>
      <w:r>
        <w:noBreakHyphen/>
        <w:t>80E) deleted: No. 55 of 2004 s. 1129.]</w:t>
      </w:r>
    </w:p>
    <w:p>
      <w:pPr>
        <w:pStyle w:val="Heading5"/>
      </w:pPr>
      <w:bookmarkStart w:id="957" w:name="_Toc77332801"/>
      <w:bookmarkStart w:id="958" w:name="_Toc39156959"/>
      <w:r>
        <w:rPr>
          <w:rStyle w:val="CharSectno"/>
        </w:rPr>
        <w:t>81</w:t>
      </w:r>
      <w:r>
        <w:t>.</w:t>
      </w:r>
      <w:r>
        <w:tab/>
        <w:t>Contracting out prohibited</w:t>
      </w:r>
      <w:bookmarkEnd w:id="957"/>
      <w:bookmarkEnd w:id="954"/>
      <w:bookmarkEnd w:id="955"/>
      <w:bookmarkEnd w:id="956"/>
      <w:bookmarkEnd w:id="958"/>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bookmarkStart w:id="959" w:name="_Toc517437634"/>
      <w:bookmarkStart w:id="960" w:name="_Toc517438176"/>
      <w:bookmarkStart w:id="961" w:name="_Toc517440513"/>
      <w:bookmarkStart w:id="962" w:name="_Toc517447550"/>
      <w:bookmarkStart w:id="963" w:name="_Toc517450028"/>
      <w:bookmarkStart w:id="964" w:name="_Toc517450570"/>
      <w:bookmarkStart w:id="965" w:name="_Toc517857026"/>
      <w:bookmarkStart w:id="966" w:name="_Toc518293153"/>
      <w:bookmarkStart w:id="967" w:name="_Toc522744381"/>
      <w:bookmarkStart w:id="968" w:name="_Toc522747504"/>
      <w:bookmarkStart w:id="969" w:name="_Toc529183341"/>
      <w:bookmarkStart w:id="970" w:name="_Toc529188104"/>
      <w:bookmarkStart w:id="971" w:name="_Toc529434617"/>
      <w:bookmarkStart w:id="972" w:name="_Toc529524508"/>
      <w:bookmarkStart w:id="973" w:name="_Toc530474432"/>
      <w:bookmarkStart w:id="974" w:name="_Toc530475027"/>
      <w:bookmarkStart w:id="975" w:name="_Toc530475676"/>
      <w:r>
        <w:tab/>
        <w:t>[Section 81 inserted: No. 30 of 2018 s. 83.]</w:t>
      </w:r>
    </w:p>
    <w:p>
      <w:pPr>
        <w:pStyle w:val="Heading2"/>
      </w:pPr>
      <w:bookmarkStart w:id="976" w:name="_Toc77248673"/>
      <w:bookmarkStart w:id="977" w:name="_Toc77249108"/>
      <w:bookmarkStart w:id="978" w:name="_Toc77332802"/>
      <w:bookmarkStart w:id="979" w:name="_Toc33020711"/>
      <w:bookmarkStart w:id="980" w:name="_Toc33021147"/>
      <w:bookmarkStart w:id="981" w:name="_Toc33108243"/>
      <w:bookmarkStart w:id="982" w:name="_Toc33111244"/>
      <w:bookmarkStart w:id="983" w:name="_Toc38869264"/>
      <w:bookmarkStart w:id="984" w:name="_Toc38870580"/>
      <w:bookmarkStart w:id="985" w:name="_Toc39156960"/>
      <w:r>
        <w:rPr>
          <w:rStyle w:val="CharPartNo"/>
        </w:rPr>
        <w:t>Part 7</w:t>
      </w:r>
      <w:r>
        <w:rPr>
          <w:b w:val="0"/>
        </w:rPr>
        <w:t> </w:t>
      </w:r>
      <w:r>
        <w:t>—</w:t>
      </w:r>
      <w:r>
        <w:rPr>
          <w:b w:val="0"/>
        </w:rPr>
        <w:t> </w:t>
      </w:r>
      <w:r>
        <w:rPr>
          <w:rStyle w:val="CharPartText"/>
        </w:rPr>
        <w:t>Lot owners and occupiers</w:t>
      </w:r>
      <w:bookmarkEnd w:id="976"/>
      <w:bookmarkEnd w:id="977"/>
      <w:bookmarkEnd w:id="97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9"/>
      <w:bookmarkEnd w:id="980"/>
      <w:bookmarkEnd w:id="981"/>
      <w:bookmarkEnd w:id="982"/>
      <w:bookmarkEnd w:id="983"/>
      <w:bookmarkEnd w:id="984"/>
      <w:bookmarkEnd w:id="985"/>
    </w:p>
    <w:p>
      <w:pPr>
        <w:pStyle w:val="Footnoteheading"/>
      </w:pPr>
      <w:bookmarkStart w:id="986" w:name="_Toc517437635"/>
      <w:bookmarkStart w:id="987" w:name="_Toc517438177"/>
      <w:bookmarkStart w:id="988" w:name="_Toc517440514"/>
      <w:bookmarkStart w:id="989" w:name="_Toc517447551"/>
      <w:bookmarkStart w:id="990" w:name="_Toc517450029"/>
      <w:bookmarkStart w:id="991" w:name="_Toc517450571"/>
      <w:bookmarkStart w:id="992" w:name="_Toc517857027"/>
      <w:bookmarkStart w:id="993" w:name="_Toc518293154"/>
      <w:bookmarkStart w:id="994" w:name="_Toc522744382"/>
      <w:bookmarkStart w:id="995" w:name="_Toc522747505"/>
      <w:bookmarkStart w:id="996" w:name="_Toc529183342"/>
      <w:bookmarkStart w:id="997" w:name="_Toc529188105"/>
      <w:bookmarkStart w:id="998" w:name="_Toc529434618"/>
      <w:bookmarkStart w:id="999" w:name="_Toc529524509"/>
      <w:bookmarkStart w:id="1000" w:name="_Toc530474433"/>
      <w:bookmarkStart w:id="1001" w:name="_Toc530475028"/>
      <w:bookmarkStart w:id="1002" w:name="_Toc530475677"/>
      <w:r>
        <w:tab/>
        <w:t>[Heading inserted: No. 30 of 2018 s. 83.]</w:t>
      </w:r>
    </w:p>
    <w:p>
      <w:pPr>
        <w:pStyle w:val="Heading3"/>
      </w:pPr>
      <w:bookmarkStart w:id="1003" w:name="_Toc77248674"/>
      <w:bookmarkStart w:id="1004" w:name="_Toc77249109"/>
      <w:bookmarkStart w:id="1005" w:name="_Toc77332803"/>
      <w:bookmarkStart w:id="1006" w:name="_Toc33020712"/>
      <w:bookmarkStart w:id="1007" w:name="_Toc33021148"/>
      <w:bookmarkStart w:id="1008" w:name="_Toc33108244"/>
      <w:bookmarkStart w:id="1009" w:name="_Toc33111245"/>
      <w:bookmarkStart w:id="1010" w:name="_Toc38869265"/>
      <w:bookmarkStart w:id="1011" w:name="_Toc38870581"/>
      <w:bookmarkStart w:id="1012" w:name="_Toc39156961"/>
      <w:r>
        <w:rPr>
          <w:rStyle w:val="CharDivNo"/>
        </w:rPr>
        <w:t>Division 1</w:t>
      </w:r>
      <w:r>
        <w:t> — </w:t>
      </w:r>
      <w:r>
        <w:rPr>
          <w:rStyle w:val="CharDivText"/>
        </w:rPr>
        <w:t>General</w:t>
      </w:r>
      <w:bookmarkEnd w:id="1003"/>
      <w:bookmarkEnd w:id="1004"/>
      <w:bookmarkEnd w:id="100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6"/>
      <w:bookmarkEnd w:id="1007"/>
      <w:bookmarkEnd w:id="1008"/>
      <w:bookmarkEnd w:id="1009"/>
      <w:bookmarkEnd w:id="1010"/>
      <w:bookmarkEnd w:id="1011"/>
      <w:bookmarkEnd w:id="1012"/>
    </w:p>
    <w:p>
      <w:pPr>
        <w:pStyle w:val="Footnoteheading"/>
      </w:pPr>
      <w:r>
        <w:tab/>
        <w:t>[Heading inserted: No. 30 of 2018 s. 83.]</w:t>
      </w:r>
    </w:p>
    <w:p>
      <w:pPr>
        <w:pStyle w:val="Heading5"/>
      </w:pPr>
      <w:bookmarkStart w:id="1013" w:name="_Toc77332804"/>
      <w:bookmarkStart w:id="1014" w:name="_Toc530474434"/>
      <w:bookmarkStart w:id="1015" w:name="_Toc530475029"/>
      <w:bookmarkStart w:id="1016" w:name="_Toc530475678"/>
      <w:bookmarkStart w:id="1017" w:name="_Toc39156962"/>
      <w:r>
        <w:rPr>
          <w:rStyle w:val="CharSectno"/>
        </w:rPr>
        <w:t>82</w:t>
      </w:r>
      <w:r>
        <w:t>.</w:t>
      </w:r>
      <w:r>
        <w:tab/>
        <w:t>Offence to contravene restricted use condition</w:t>
      </w:r>
      <w:bookmarkEnd w:id="1013"/>
      <w:bookmarkEnd w:id="1014"/>
      <w:bookmarkEnd w:id="1015"/>
      <w:bookmarkEnd w:id="1016"/>
      <w:bookmarkEnd w:id="1017"/>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bookmarkStart w:id="1018" w:name="_Toc530474435"/>
      <w:bookmarkStart w:id="1019" w:name="_Toc530475030"/>
      <w:bookmarkStart w:id="1020" w:name="_Toc530475679"/>
      <w:r>
        <w:tab/>
        <w:t>[Section 82 inserted: No. 30 of 2018 s. 83.]</w:t>
      </w:r>
    </w:p>
    <w:p>
      <w:pPr>
        <w:pStyle w:val="Heading5"/>
      </w:pPr>
      <w:bookmarkStart w:id="1021" w:name="_Toc77332805"/>
      <w:bookmarkStart w:id="1022" w:name="_Toc39156963"/>
      <w:r>
        <w:rPr>
          <w:rStyle w:val="CharSectno"/>
        </w:rPr>
        <w:t>83</w:t>
      </w:r>
      <w:r>
        <w:t>.</w:t>
      </w:r>
      <w:r>
        <w:tab/>
        <w:t>Use and enjoyment</w:t>
      </w:r>
      <w:bookmarkEnd w:id="1021"/>
      <w:bookmarkEnd w:id="1018"/>
      <w:bookmarkEnd w:id="1019"/>
      <w:bookmarkEnd w:id="1020"/>
      <w:bookmarkEnd w:id="1022"/>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bookmarkStart w:id="1023" w:name="_Toc530474436"/>
      <w:bookmarkStart w:id="1024" w:name="_Toc530475031"/>
      <w:bookmarkStart w:id="1025" w:name="_Toc530475680"/>
      <w:r>
        <w:tab/>
        <w:t>[Section 83 inserted: No. 30 of 2018 s. 83.]</w:t>
      </w:r>
    </w:p>
    <w:p>
      <w:pPr>
        <w:pStyle w:val="Heading5"/>
        <w:rPr>
          <w:snapToGrid w:val="0"/>
        </w:rPr>
      </w:pPr>
      <w:bookmarkStart w:id="1026" w:name="_Toc77332806"/>
      <w:bookmarkStart w:id="1027" w:name="_Toc39156964"/>
      <w:r>
        <w:rPr>
          <w:rStyle w:val="CharSectno"/>
        </w:rPr>
        <w:t>84</w:t>
      </w:r>
      <w:r>
        <w:rPr>
          <w:snapToGrid w:val="0"/>
        </w:rPr>
        <w:t>.</w:t>
      </w:r>
      <w:r>
        <w:rPr>
          <w:snapToGrid w:val="0"/>
        </w:rPr>
        <w:tab/>
        <w:t>Insurance for lot</w:t>
      </w:r>
      <w:bookmarkEnd w:id="1026"/>
      <w:bookmarkEnd w:id="1027"/>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1028" w:name="_Toc77332807"/>
      <w:bookmarkStart w:id="1029" w:name="_Toc39156965"/>
      <w:r>
        <w:rPr>
          <w:rStyle w:val="CharSectno"/>
        </w:rPr>
        <w:t>85</w:t>
      </w:r>
      <w:r>
        <w:t>.</w:t>
      </w:r>
      <w:r>
        <w:tab/>
        <w:t>Person to act for lot owner in certain circumstances</w:t>
      </w:r>
      <w:bookmarkEnd w:id="1028"/>
      <w:bookmarkEnd w:id="1023"/>
      <w:bookmarkEnd w:id="1024"/>
      <w:bookmarkEnd w:id="1025"/>
      <w:bookmarkEnd w:id="1029"/>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bookmarkStart w:id="1030" w:name="_Toc517437639"/>
      <w:bookmarkStart w:id="1031" w:name="_Toc517438181"/>
      <w:bookmarkStart w:id="1032" w:name="_Toc517440518"/>
      <w:bookmarkStart w:id="1033" w:name="_Toc517447555"/>
      <w:bookmarkStart w:id="1034" w:name="_Toc517450033"/>
      <w:bookmarkStart w:id="1035" w:name="_Toc517450575"/>
      <w:bookmarkStart w:id="1036" w:name="_Toc517857031"/>
      <w:bookmarkStart w:id="1037" w:name="_Toc518293158"/>
      <w:bookmarkStart w:id="1038" w:name="_Toc522744386"/>
      <w:bookmarkStart w:id="1039" w:name="_Toc522747509"/>
      <w:bookmarkStart w:id="1040" w:name="_Toc529183346"/>
      <w:bookmarkStart w:id="1041" w:name="_Toc529188109"/>
      <w:bookmarkStart w:id="1042" w:name="_Toc529434622"/>
      <w:bookmarkStart w:id="1043" w:name="_Toc529524513"/>
      <w:bookmarkStart w:id="1044" w:name="_Toc530474437"/>
      <w:bookmarkStart w:id="1045" w:name="_Toc530475032"/>
      <w:bookmarkStart w:id="1046" w:name="_Toc530475681"/>
      <w:r>
        <w:tab/>
        <w:t>[Section 85 inserted: No. 30 of 2018 s. 83.]</w:t>
      </w:r>
    </w:p>
    <w:p>
      <w:pPr>
        <w:pStyle w:val="yHeading3"/>
      </w:pPr>
      <w:bookmarkStart w:id="1047" w:name="_Toc77248679"/>
      <w:bookmarkStart w:id="1048" w:name="_Toc77249114"/>
      <w:bookmarkStart w:id="1049" w:name="_Toc77332808"/>
      <w:bookmarkStart w:id="1050" w:name="_Toc33020717"/>
      <w:bookmarkStart w:id="1051" w:name="_Toc33021153"/>
      <w:bookmarkStart w:id="1052" w:name="_Toc33108249"/>
      <w:bookmarkStart w:id="1053" w:name="_Toc33111250"/>
      <w:bookmarkStart w:id="1054" w:name="_Toc38869270"/>
      <w:bookmarkStart w:id="1055" w:name="_Toc38870586"/>
      <w:bookmarkStart w:id="1056" w:name="_Toc39156966"/>
      <w:r>
        <w:rPr>
          <w:rStyle w:val="CharDivNo"/>
        </w:rPr>
        <w:t>Division 2</w:t>
      </w:r>
      <w:r>
        <w:t> — </w:t>
      </w:r>
      <w:r>
        <w:rPr>
          <w:rStyle w:val="CharDivText"/>
        </w:rPr>
        <w:t>Structural alteration of lots</w:t>
      </w:r>
      <w:bookmarkEnd w:id="1047"/>
      <w:bookmarkEnd w:id="1048"/>
      <w:bookmarkEnd w:id="104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50"/>
      <w:bookmarkEnd w:id="1051"/>
      <w:bookmarkEnd w:id="1052"/>
      <w:bookmarkEnd w:id="1053"/>
      <w:bookmarkEnd w:id="1054"/>
      <w:bookmarkEnd w:id="1055"/>
      <w:bookmarkEnd w:id="1056"/>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bookmarkStart w:id="1057" w:name="_Toc530474438"/>
      <w:bookmarkStart w:id="1058" w:name="_Toc530475033"/>
      <w:bookmarkStart w:id="1059" w:name="_Toc530475682"/>
      <w:r>
        <w:tab/>
        <w:t>[Heading and Note inserted: No. 30 of 2018 s. 83.]</w:t>
      </w:r>
    </w:p>
    <w:p>
      <w:pPr>
        <w:pStyle w:val="Heading5"/>
        <w:rPr>
          <w:snapToGrid w:val="0"/>
        </w:rPr>
      </w:pPr>
      <w:bookmarkStart w:id="1060" w:name="_Toc77332809"/>
      <w:bookmarkStart w:id="1061" w:name="_Toc39156967"/>
      <w:r>
        <w:rPr>
          <w:rStyle w:val="CharSectno"/>
        </w:rPr>
        <w:t>86</w:t>
      </w:r>
      <w:r>
        <w:t>.</w:t>
      </w:r>
      <w:r>
        <w:tab/>
        <w:t>Terms used in this Division</w:t>
      </w:r>
      <w:bookmarkEnd w:id="1060"/>
      <w:bookmarkEnd w:id="1057"/>
      <w:bookmarkEnd w:id="1058"/>
      <w:bookmarkEnd w:id="1059"/>
      <w:bookmarkEnd w:id="1061"/>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bookmarkStart w:id="1062" w:name="_Toc530474439"/>
      <w:bookmarkStart w:id="1063" w:name="_Toc530475034"/>
      <w:bookmarkStart w:id="1064" w:name="_Toc530475683"/>
      <w:r>
        <w:tab/>
        <w:t>[Section 86 inserted: No. 30 of 2018 s. 83.]</w:t>
      </w:r>
    </w:p>
    <w:p>
      <w:pPr>
        <w:pStyle w:val="Heading5"/>
        <w:rPr>
          <w:snapToGrid w:val="0"/>
        </w:rPr>
      </w:pPr>
      <w:bookmarkStart w:id="1065" w:name="_Toc77332810"/>
      <w:bookmarkStart w:id="1066" w:name="_Toc39156968"/>
      <w:r>
        <w:rPr>
          <w:rStyle w:val="CharSectno"/>
        </w:rPr>
        <w:t>87</w:t>
      </w:r>
      <w:r>
        <w:rPr>
          <w:snapToGrid w:val="0"/>
        </w:rPr>
        <w:t>.</w:t>
      </w:r>
      <w:r>
        <w:rPr>
          <w:snapToGrid w:val="0"/>
        </w:rPr>
        <w:tab/>
        <w:t>Structural alteration of lot in strata scheme</w:t>
      </w:r>
      <w:bookmarkEnd w:id="1065"/>
      <w:bookmarkEnd w:id="1066"/>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notice of the proposed resolution on the application must contain or be accompanied by a statement, in the 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the person’s vote 1</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any other ground </w:t>
      </w:r>
      <w:r>
        <w:t>specified in the regulations.</w:t>
      </w:r>
    </w:p>
    <w:p>
      <w:pPr>
        <w:pStyle w:val="Ednotesubsection"/>
        <w:keepNext/>
      </w:pPr>
      <w:r>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1067" w:name="_Toc77332811"/>
      <w:bookmarkStart w:id="1068" w:name="_Toc39156969"/>
      <w:r>
        <w:rPr>
          <w:rStyle w:val="CharSectno"/>
        </w:rPr>
        <w:t>88</w:t>
      </w:r>
      <w:r>
        <w:rPr>
          <w:snapToGrid w:val="0"/>
        </w:rPr>
        <w:t>.</w:t>
      </w:r>
      <w:r>
        <w:rPr>
          <w:snapToGrid w:val="0"/>
        </w:rPr>
        <w:tab/>
        <w:t>Structural alteration of lot in survey</w:t>
      </w:r>
      <w:r>
        <w:rPr>
          <w:snapToGrid w:val="0"/>
        </w:rPr>
        <w:noBreakHyphen/>
        <w:t>strata scheme</w:t>
      </w:r>
      <w:bookmarkEnd w:id="1067"/>
      <w:bookmarkEnd w:id="1062"/>
      <w:bookmarkEnd w:id="1063"/>
      <w:bookmarkEnd w:id="1064"/>
      <w:bookmarkEnd w:id="1068"/>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bookmarkStart w:id="1069" w:name="_Toc530474440"/>
      <w:bookmarkStart w:id="1070" w:name="_Toc530475035"/>
      <w:bookmarkStart w:id="1071" w:name="_Toc530475684"/>
      <w:r>
        <w:tab/>
        <w:t>[Section 88 inserted: No. 30 of 2018 s. 83.]</w:t>
      </w:r>
    </w:p>
    <w:p>
      <w:pPr>
        <w:pStyle w:val="Heading5"/>
        <w:rPr>
          <w:snapToGrid w:val="0"/>
        </w:rPr>
      </w:pPr>
      <w:bookmarkStart w:id="1072" w:name="_Toc77332812"/>
      <w:bookmarkStart w:id="1073" w:name="_Toc39156970"/>
      <w:r>
        <w:rPr>
          <w:rStyle w:val="CharSectno"/>
        </w:rPr>
        <w:t>89</w:t>
      </w:r>
      <w:r>
        <w:rPr>
          <w:snapToGrid w:val="0"/>
        </w:rPr>
        <w:t>.</w:t>
      </w:r>
      <w:r>
        <w:rPr>
          <w:snapToGrid w:val="0"/>
        </w:rPr>
        <w:tab/>
        <w:t>Approvals and objections to structural alterations</w:t>
      </w:r>
      <w:bookmarkEnd w:id="1072"/>
      <w:bookmarkEnd w:id="1073"/>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1074" w:name="_Toc77332813"/>
      <w:bookmarkStart w:id="1075" w:name="_Toc39156971"/>
      <w:r>
        <w:rPr>
          <w:rStyle w:val="CharSectno"/>
        </w:rPr>
        <w:t>90</w:t>
      </w:r>
      <w:r>
        <w:t>.</w:t>
      </w:r>
      <w:r>
        <w:tab/>
        <w:t>Order dispensing with approval for structural alteration of lot</w:t>
      </w:r>
      <w:bookmarkEnd w:id="1074"/>
      <w:bookmarkEnd w:id="1069"/>
      <w:bookmarkEnd w:id="1070"/>
      <w:bookmarkEnd w:id="1071"/>
      <w:bookmarkEnd w:id="1075"/>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bookmarkStart w:id="1076" w:name="_Toc517437643"/>
      <w:bookmarkStart w:id="1077" w:name="_Toc517438185"/>
      <w:bookmarkStart w:id="1078" w:name="_Toc517440522"/>
      <w:bookmarkStart w:id="1079" w:name="_Toc517447559"/>
      <w:bookmarkStart w:id="1080" w:name="_Toc517450037"/>
      <w:bookmarkStart w:id="1081" w:name="_Toc517450579"/>
      <w:bookmarkStart w:id="1082" w:name="_Toc517857035"/>
      <w:bookmarkStart w:id="1083" w:name="_Toc518293162"/>
      <w:bookmarkStart w:id="1084" w:name="_Toc522744390"/>
      <w:bookmarkStart w:id="1085" w:name="_Toc522747513"/>
      <w:bookmarkStart w:id="1086" w:name="_Toc529183350"/>
      <w:bookmarkStart w:id="1087" w:name="_Toc529188113"/>
      <w:bookmarkStart w:id="1088" w:name="_Toc529434626"/>
      <w:bookmarkStart w:id="1089" w:name="_Toc529524517"/>
      <w:bookmarkStart w:id="1090" w:name="_Toc530474441"/>
      <w:bookmarkStart w:id="1091" w:name="_Toc530475036"/>
      <w:bookmarkStart w:id="1092" w:name="_Toc530475685"/>
      <w:r>
        <w:tab/>
        <w:t>[Section 90 inserted: No. 30 of 2018 s. 83.]</w:t>
      </w:r>
    </w:p>
    <w:p>
      <w:pPr>
        <w:pStyle w:val="Heading2"/>
      </w:pPr>
      <w:bookmarkStart w:id="1093" w:name="_Toc77248685"/>
      <w:bookmarkStart w:id="1094" w:name="_Toc77249120"/>
      <w:bookmarkStart w:id="1095" w:name="_Toc77332814"/>
      <w:bookmarkStart w:id="1096" w:name="_Toc33020723"/>
      <w:bookmarkStart w:id="1097" w:name="_Toc33021159"/>
      <w:bookmarkStart w:id="1098" w:name="_Toc33108255"/>
      <w:bookmarkStart w:id="1099" w:name="_Toc33111256"/>
      <w:bookmarkStart w:id="1100" w:name="_Toc38869276"/>
      <w:bookmarkStart w:id="1101" w:name="_Toc38870592"/>
      <w:bookmarkStart w:id="1102" w:name="_Toc39156972"/>
      <w:r>
        <w:rPr>
          <w:rStyle w:val="CharPartNo"/>
        </w:rPr>
        <w:t>Part 8</w:t>
      </w:r>
      <w:r>
        <w:rPr>
          <w:b w:val="0"/>
        </w:rPr>
        <w:t> </w:t>
      </w:r>
      <w:r>
        <w:t>—</w:t>
      </w:r>
      <w:r>
        <w:rPr>
          <w:b w:val="0"/>
        </w:rPr>
        <w:t> </w:t>
      </w:r>
      <w:r>
        <w:rPr>
          <w:rStyle w:val="CharPartText"/>
        </w:rPr>
        <w:t>Strata company</w:t>
      </w:r>
      <w:bookmarkEnd w:id="1093"/>
      <w:bookmarkEnd w:id="1094"/>
      <w:bookmarkEnd w:id="109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6"/>
      <w:bookmarkEnd w:id="1097"/>
      <w:bookmarkEnd w:id="1098"/>
      <w:bookmarkEnd w:id="1099"/>
      <w:bookmarkEnd w:id="1100"/>
      <w:bookmarkEnd w:id="1101"/>
      <w:bookmarkEnd w:id="1102"/>
    </w:p>
    <w:p>
      <w:pPr>
        <w:pStyle w:val="Footnoteheading"/>
      </w:pPr>
      <w:bookmarkStart w:id="1103" w:name="_Toc517437644"/>
      <w:bookmarkStart w:id="1104" w:name="_Toc517438186"/>
      <w:bookmarkStart w:id="1105" w:name="_Toc517440523"/>
      <w:bookmarkStart w:id="1106" w:name="_Toc517447560"/>
      <w:bookmarkStart w:id="1107" w:name="_Toc517450038"/>
      <w:bookmarkStart w:id="1108" w:name="_Toc517450580"/>
      <w:bookmarkStart w:id="1109" w:name="_Toc517857036"/>
      <w:bookmarkStart w:id="1110" w:name="_Toc518293163"/>
      <w:bookmarkStart w:id="1111" w:name="_Toc522744391"/>
      <w:bookmarkStart w:id="1112" w:name="_Toc522747514"/>
      <w:bookmarkStart w:id="1113" w:name="_Toc529183351"/>
      <w:bookmarkStart w:id="1114" w:name="_Toc529188114"/>
      <w:bookmarkStart w:id="1115" w:name="_Toc529434627"/>
      <w:bookmarkStart w:id="1116" w:name="_Toc529524518"/>
      <w:bookmarkStart w:id="1117" w:name="_Toc530474442"/>
      <w:bookmarkStart w:id="1118" w:name="_Toc530475037"/>
      <w:bookmarkStart w:id="1119" w:name="_Toc530475686"/>
      <w:r>
        <w:tab/>
        <w:t>[Heading inserted: No. 30 of 2018 s. 83.]</w:t>
      </w:r>
    </w:p>
    <w:p>
      <w:pPr>
        <w:pStyle w:val="Heading3"/>
      </w:pPr>
      <w:bookmarkStart w:id="1120" w:name="_Toc77248686"/>
      <w:bookmarkStart w:id="1121" w:name="_Toc77249121"/>
      <w:bookmarkStart w:id="1122" w:name="_Toc77332815"/>
      <w:bookmarkStart w:id="1123" w:name="_Toc33020724"/>
      <w:bookmarkStart w:id="1124" w:name="_Toc33021160"/>
      <w:bookmarkStart w:id="1125" w:name="_Toc33108256"/>
      <w:bookmarkStart w:id="1126" w:name="_Toc33111257"/>
      <w:bookmarkStart w:id="1127" w:name="_Toc38869277"/>
      <w:bookmarkStart w:id="1128" w:name="_Toc38870593"/>
      <w:bookmarkStart w:id="1129" w:name="_Toc39156973"/>
      <w:r>
        <w:rPr>
          <w:rStyle w:val="CharDivNo"/>
        </w:rPr>
        <w:t>Division 1</w:t>
      </w:r>
      <w:r>
        <w:t> — </w:t>
      </w:r>
      <w:r>
        <w:rPr>
          <w:rStyle w:val="CharDivText"/>
        </w:rPr>
        <w:t>Functions</w:t>
      </w:r>
      <w:bookmarkEnd w:id="1120"/>
      <w:bookmarkEnd w:id="1121"/>
      <w:bookmarkEnd w:id="112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3"/>
      <w:bookmarkEnd w:id="1124"/>
      <w:bookmarkEnd w:id="1125"/>
      <w:bookmarkEnd w:id="1126"/>
      <w:bookmarkEnd w:id="1127"/>
      <w:bookmarkEnd w:id="1128"/>
      <w:bookmarkEnd w:id="1129"/>
    </w:p>
    <w:p>
      <w:pPr>
        <w:pStyle w:val="Footnoteheading"/>
      </w:pPr>
      <w:bookmarkStart w:id="1130" w:name="_Toc517437645"/>
      <w:bookmarkStart w:id="1131" w:name="_Toc517438187"/>
      <w:bookmarkStart w:id="1132" w:name="_Toc517440524"/>
      <w:bookmarkStart w:id="1133" w:name="_Toc517447561"/>
      <w:bookmarkStart w:id="1134" w:name="_Toc517450039"/>
      <w:bookmarkStart w:id="1135" w:name="_Toc517450581"/>
      <w:bookmarkStart w:id="1136" w:name="_Toc517857037"/>
      <w:bookmarkStart w:id="1137" w:name="_Toc518293164"/>
      <w:bookmarkStart w:id="1138" w:name="_Toc522744392"/>
      <w:bookmarkStart w:id="1139" w:name="_Toc522747515"/>
      <w:bookmarkStart w:id="1140" w:name="_Toc529183352"/>
      <w:bookmarkStart w:id="1141" w:name="_Toc529188115"/>
      <w:bookmarkStart w:id="1142" w:name="_Toc529434628"/>
      <w:bookmarkStart w:id="1143" w:name="_Toc529524519"/>
      <w:bookmarkStart w:id="1144" w:name="_Toc530474443"/>
      <w:bookmarkStart w:id="1145" w:name="_Toc530475038"/>
      <w:bookmarkStart w:id="1146" w:name="_Toc530475687"/>
      <w:r>
        <w:tab/>
        <w:t>[Heading inserted: No. 30 of 2018 s. 83.]</w:t>
      </w:r>
    </w:p>
    <w:p>
      <w:pPr>
        <w:pStyle w:val="Heading4"/>
        <w:rPr>
          <w:snapToGrid w:val="0"/>
        </w:rPr>
      </w:pPr>
      <w:bookmarkStart w:id="1147" w:name="_Toc77248687"/>
      <w:bookmarkStart w:id="1148" w:name="_Toc77249122"/>
      <w:bookmarkStart w:id="1149" w:name="_Toc77332816"/>
      <w:bookmarkStart w:id="1150" w:name="_Toc33020725"/>
      <w:bookmarkStart w:id="1151" w:name="_Toc33021161"/>
      <w:bookmarkStart w:id="1152" w:name="_Toc33108257"/>
      <w:bookmarkStart w:id="1153" w:name="_Toc33111258"/>
      <w:bookmarkStart w:id="1154" w:name="_Toc38869278"/>
      <w:bookmarkStart w:id="1155" w:name="_Toc38870594"/>
      <w:bookmarkStart w:id="1156" w:name="_Toc39156974"/>
      <w:r>
        <w:t>Subdivision 1 —</w:t>
      </w:r>
      <w:r>
        <w:rPr>
          <w:snapToGrid w:val="0"/>
        </w:rPr>
        <w:t> Property</w:t>
      </w:r>
      <w:bookmarkEnd w:id="1147"/>
      <w:bookmarkEnd w:id="1148"/>
      <w:bookmarkEnd w:id="114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50"/>
      <w:bookmarkEnd w:id="1151"/>
      <w:bookmarkEnd w:id="1152"/>
      <w:bookmarkEnd w:id="1153"/>
      <w:bookmarkEnd w:id="1154"/>
      <w:bookmarkEnd w:id="1155"/>
      <w:bookmarkEnd w:id="1156"/>
    </w:p>
    <w:p>
      <w:pPr>
        <w:pStyle w:val="Footnoteheading"/>
      </w:pPr>
      <w:r>
        <w:tab/>
        <w:t>[Heading inserted: No. 30 of 2018 s. 83.]</w:t>
      </w:r>
    </w:p>
    <w:p>
      <w:pPr>
        <w:pStyle w:val="Heading5"/>
        <w:rPr>
          <w:snapToGrid w:val="0"/>
        </w:rPr>
      </w:pPr>
      <w:bookmarkStart w:id="1157" w:name="_Toc77332817"/>
      <w:bookmarkStart w:id="1158" w:name="_Toc39156975"/>
      <w:bookmarkStart w:id="1159" w:name="_Toc530474444"/>
      <w:bookmarkStart w:id="1160" w:name="_Toc530475039"/>
      <w:bookmarkStart w:id="1161" w:name="_Toc530475688"/>
      <w:r>
        <w:rPr>
          <w:rStyle w:val="CharSectno"/>
        </w:rPr>
        <w:t>91</w:t>
      </w:r>
      <w:r>
        <w:rPr>
          <w:snapToGrid w:val="0"/>
        </w:rPr>
        <w:t>.</w:t>
      </w:r>
      <w:r>
        <w:rPr>
          <w:snapToGrid w:val="0"/>
        </w:rPr>
        <w:tab/>
        <w:t>General duty</w:t>
      </w:r>
      <w:bookmarkEnd w:id="1157"/>
      <w:bookmarkEnd w:id="1158"/>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1162" w:name="_Toc77332818"/>
      <w:bookmarkStart w:id="1163" w:name="_Toc39156976"/>
      <w:r>
        <w:rPr>
          <w:rStyle w:val="CharSectno"/>
        </w:rPr>
        <w:t>92</w:t>
      </w:r>
      <w:r>
        <w:t>.</w:t>
      </w:r>
      <w:r>
        <w:rPr>
          <w:snapToGrid w:val="0"/>
        </w:rPr>
        <w:tab/>
        <w:t>Temporary common property</w:t>
      </w:r>
      <w:bookmarkEnd w:id="1162"/>
      <w:bookmarkEnd w:id="1159"/>
      <w:bookmarkEnd w:id="1160"/>
      <w:bookmarkEnd w:id="1161"/>
      <w:bookmarkEnd w:id="1163"/>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bookmarkStart w:id="1164" w:name="_Toc530474445"/>
      <w:bookmarkStart w:id="1165" w:name="_Toc530475040"/>
      <w:bookmarkStart w:id="1166" w:name="_Toc530475689"/>
      <w:r>
        <w:tab/>
        <w:t>[Section 92 inserted: No. 30 of 2018 s. 83.]</w:t>
      </w:r>
    </w:p>
    <w:p>
      <w:pPr>
        <w:pStyle w:val="Heading5"/>
      </w:pPr>
      <w:bookmarkStart w:id="1167" w:name="_Toc77332819"/>
      <w:bookmarkStart w:id="1168" w:name="_Toc39156977"/>
      <w:r>
        <w:rPr>
          <w:rStyle w:val="CharSectno"/>
        </w:rPr>
        <w:t>93</w:t>
      </w:r>
      <w:r>
        <w:t>.</w:t>
      </w:r>
      <w:r>
        <w:tab/>
        <w:t>Transactions affecting common property or parcel</w:t>
      </w:r>
      <w:bookmarkEnd w:id="1167"/>
      <w:bookmarkEnd w:id="1164"/>
      <w:bookmarkEnd w:id="1165"/>
      <w:bookmarkEnd w:id="1166"/>
      <w:bookmarkEnd w:id="1168"/>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bookmarkStart w:id="1169" w:name="_Toc530474446"/>
      <w:bookmarkStart w:id="1170" w:name="_Toc530475041"/>
      <w:bookmarkStart w:id="1171" w:name="_Toc530475690"/>
      <w:r>
        <w:tab/>
        <w:t>[Section 93 inserted: No. 30 of 2018 s. 83.]</w:t>
      </w:r>
    </w:p>
    <w:p>
      <w:pPr>
        <w:pStyle w:val="Heading5"/>
        <w:rPr>
          <w:snapToGrid w:val="0"/>
        </w:rPr>
      </w:pPr>
      <w:bookmarkStart w:id="1172" w:name="_Toc77332820"/>
      <w:bookmarkStart w:id="1173" w:name="_Toc39156978"/>
      <w:r>
        <w:rPr>
          <w:rStyle w:val="CharSectno"/>
        </w:rPr>
        <w:t>94</w:t>
      </w:r>
      <w:r>
        <w:rPr>
          <w:snapToGrid w:val="0"/>
        </w:rPr>
        <w:t>.</w:t>
      </w:r>
      <w:r>
        <w:rPr>
          <w:snapToGrid w:val="0"/>
        </w:rPr>
        <w:tab/>
        <w:t>Power of strata company to carry out work</w:t>
      </w:r>
      <w:bookmarkEnd w:id="1172"/>
      <w:bookmarkEnd w:id="1173"/>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1174" w:name="_Toc77332821"/>
      <w:bookmarkStart w:id="1175" w:name="_Toc39156979"/>
      <w:r>
        <w:rPr>
          <w:rStyle w:val="CharSectno"/>
        </w:rPr>
        <w:t>95</w:t>
      </w:r>
      <w:r>
        <w:t>.</w:t>
      </w:r>
      <w:r>
        <w:rPr>
          <w:snapToGrid w:val="0"/>
        </w:rPr>
        <w:tab/>
        <w:t>Power of strata company to enter any part of parcel</w:t>
      </w:r>
      <w:bookmarkEnd w:id="1174"/>
      <w:bookmarkEnd w:id="1169"/>
      <w:bookmarkEnd w:id="1170"/>
      <w:bookmarkEnd w:id="1171"/>
      <w:bookmarkEnd w:id="1175"/>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bookmarkStart w:id="1176" w:name="_Toc530474447"/>
      <w:bookmarkStart w:id="1177" w:name="_Toc530475042"/>
      <w:bookmarkStart w:id="1178" w:name="_Toc530475691"/>
      <w:r>
        <w:tab/>
        <w:t>[Section 95 inserted: No. 30 of 2018 s. 83.]</w:t>
      </w:r>
    </w:p>
    <w:p>
      <w:pPr>
        <w:pStyle w:val="Heading5"/>
      </w:pPr>
      <w:bookmarkStart w:id="1179" w:name="_Toc77332822"/>
      <w:bookmarkStart w:id="1180" w:name="_Toc39156980"/>
      <w:r>
        <w:rPr>
          <w:rStyle w:val="CharSectno"/>
        </w:rPr>
        <w:t>96</w:t>
      </w:r>
      <w:r>
        <w:t>.</w:t>
      </w:r>
      <w:r>
        <w:tab/>
        <w:t>Recovery of records, keys and property</w:t>
      </w:r>
      <w:bookmarkEnd w:id="1179"/>
      <w:bookmarkEnd w:id="1176"/>
      <w:bookmarkEnd w:id="1177"/>
      <w:bookmarkEnd w:id="1178"/>
      <w:bookmarkEnd w:id="1180"/>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bookmarkStart w:id="1181" w:name="_Toc517437650"/>
      <w:bookmarkStart w:id="1182" w:name="_Toc517438192"/>
      <w:bookmarkStart w:id="1183" w:name="_Toc517440529"/>
      <w:bookmarkStart w:id="1184" w:name="_Toc517447566"/>
      <w:bookmarkStart w:id="1185" w:name="_Toc517450044"/>
      <w:bookmarkStart w:id="1186" w:name="_Toc517450586"/>
      <w:bookmarkStart w:id="1187" w:name="_Toc517857042"/>
      <w:bookmarkStart w:id="1188" w:name="_Toc518293169"/>
      <w:bookmarkStart w:id="1189" w:name="_Toc522744397"/>
      <w:bookmarkStart w:id="1190" w:name="_Toc522747520"/>
      <w:bookmarkStart w:id="1191" w:name="_Toc529183357"/>
      <w:bookmarkStart w:id="1192" w:name="_Toc529188120"/>
      <w:bookmarkStart w:id="1193" w:name="_Toc529434633"/>
      <w:bookmarkStart w:id="1194" w:name="_Toc529524524"/>
      <w:bookmarkStart w:id="1195" w:name="_Toc530474448"/>
      <w:bookmarkStart w:id="1196" w:name="_Toc530475043"/>
      <w:bookmarkStart w:id="1197" w:name="_Toc530475692"/>
      <w:r>
        <w:tab/>
        <w:t>[Section 96 inserted: No. 30 of 2018 s. 83.]</w:t>
      </w:r>
    </w:p>
    <w:p>
      <w:pPr>
        <w:pStyle w:val="Heading4"/>
      </w:pPr>
      <w:bookmarkStart w:id="1198" w:name="_Toc77248694"/>
      <w:bookmarkStart w:id="1199" w:name="_Toc77249129"/>
      <w:bookmarkStart w:id="1200" w:name="_Toc77332823"/>
      <w:bookmarkStart w:id="1201" w:name="_Toc33020732"/>
      <w:bookmarkStart w:id="1202" w:name="_Toc33021168"/>
      <w:bookmarkStart w:id="1203" w:name="_Toc33108264"/>
      <w:bookmarkStart w:id="1204" w:name="_Toc33111265"/>
      <w:bookmarkStart w:id="1205" w:name="_Toc38869285"/>
      <w:bookmarkStart w:id="1206" w:name="_Toc38870601"/>
      <w:bookmarkStart w:id="1207" w:name="_Toc39156981"/>
      <w:r>
        <w:t>Subdivision 2 — Insurance</w:t>
      </w:r>
      <w:bookmarkEnd w:id="1198"/>
      <w:bookmarkEnd w:id="1199"/>
      <w:bookmarkEnd w:id="120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201"/>
      <w:bookmarkEnd w:id="1202"/>
      <w:bookmarkEnd w:id="1203"/>
      <w:bookmarkEnd w:id="1204"/>
      <w:bookmarkEnd w:id="1205"/>
      <w:bookmarkEnd w:id="1206"/>
      <w:bookmarkEnd w:id="1207"/>
    </w:p>
    <w:p>
      <w:pPr>
        <w:pStyle w:val="Footnoteheading"/>
        <w:keepNext/>
      </w:pPr>
      <w:bookmarkStart w:id="1208" w:name="_Toc530474449"/>
      <w:bookmarkStart w:id="1209" w:name="_Toc530475044"/>
      <w:bookmarkStart w:id="1210" w:name="_Toc530475693"/>
      <w:r>
        <w:tab/>
        <w:t>[Heading inserted: No. 30 of 2018 s. 83.]</w:t>
      </w:r>
    </w:p>
    <w:p>
      <w:pPr>
        <w:pStyle w:val="Heading5"/>
      </w:pPr>
      <w:bookmarkStart w:id="1211" w:name="_Toc77332824"/>
      <w:bookmarkStart w:id="1212" w:name="_Toc39156982"/>
      <w:r>
        <w:rPr>
          <w:rStyle w:val="CharSectno"/>
        </w:rPr>
        <w:t>97</w:t>
      </w:r>
      <w:r>
        <w:t>.</w:t>
      </w:r>
      <w:r>
        <w:tab/>
        <w:t>Required insurance</w:t>
      </w:r>
      <w:bookmarkEnd w:id="1211"/>
      <w:bookmarkEnd w:id="1208"/>
      <w:bookmarkEnd w:id="1209"/>
      <w:bookmarkEnd w:id="1210"/>
      <w:bookmarkEnd w:id="1212"/>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bookmarkStart w:id="1213" w:name="_Toc530474450"/>
      <w:bookmarkStart w:id="1214" w:name="_Toc530475045"/>
      <w:bookmarkStart w:id="1215" w:name="_Toc530475694"/>
      <w:r>
        <w:tab/>
        <w:t>[Section 97 inserted: No. 30 of 2018 s. 83.]</w:t>
      </w:r>
    </w:p>
    <w:p>
      <w:pPr>
        <w:pStyle w:val="Heading5"/>
        <w:rPr>
          <w:snapToGrid w:val="0"/>
        </w:rPr>
      </w:pPr>
      <w:bookmarkStart w:id="1216" w:name="_Toc77332825"/>
      <w:bookmarkStart w:id="1217" w:name="_Toc39156983"/>
      <w:r>
        <w:rPr>
          <w:rStyle w:val="CharSectno"/>
        </w:rPr>
        <w:t>98</w:t>
      </w:r>
      <w:r>
        <w:t>.</w:t>
      </w:r>
      <w:r>
        <w:tab/>
        <w:t xml:space="preserve">Notice to member of </w:t>
      </w:r>
      <w:r>
        <w:rPr>
          <w:snapToGrid w:val="0"/>
        </w:rPr>
        <w:t>strata company</w:t>
      </w:r>
      <w:bookmarkEnd w:id="1216"/>
      <w:bookmarkEnd w:id="1213"/>
      <w:bookmarkEnd w:id="1214"/>
      <w:bookmarkEnd w:id="1215"/>
      <w:bookmarkEnd w:id="1217"/>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bookmarkStart w:id="1218" w:name="_Toc530474451"/>
      <w:bookmarkStart w:id="1219" w:name="_Toc530475046"/>
      <w:bookmarkStart w:id="1220" w:name="_Toc530475695"/>
      <w:r>
        <w:tab/>
        <w:t>[Section 98 inserted: No. 30 of 2018 s. 83.]</w:t>
      </w:r>
    </w:p>
    <w:p>
      <w:pPr>
        <w:pStyle w:val="Heading5"/>
        <w:rPr>
          <w:snapToGrid w:val="0"/>
        </w:rPr>
      </w:pPr>
      <w:bookmarkStart w:id="1221" w:name="_Toc77332826"/>
      <w:bookmarkStart w:id="1222" w:name="_Toc39156984"/>
      <w:r>
        <w:rPr>
          <w:rStyle w:val="CharSectno"/>
        </w:rPr>
        <w:t>99</w:t>
      </w:r>
      <w:r>
        <w:t>.</w:t>
      </w:r>
      <w:r>
        <w:tab/>
        <w:t>Member may obtain required insurance</w:t>
      </w:r>
      <w:bookmarkEnd w:id="1221"/>
      <w:bookmarkEnd w:id="1218"/>
      <w:bookmarkEnd w:id="1219"/>
      <w:bookmarkEnd w:id="1220"/>
      <w:bookmarkEnd w:id="1222"/>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bookmarkStart w:id="1223" w:name="_Toc517437654"/>
      <w:bookmarkStart w:id="1224" w:name="_Toc517438196"/>
      <w:bookmarkStart w:id="1225" w:name="_Toc517440533"/>
      <w:bookmarkStart w:id="1226" w:name="_Toc517447570"/>
      <w:bookmarkStart w:id="1227" w:name="_Toc517450048"/>
      <w:bookmarkStart w:id="1228" w:name="_Toc517450590"/>
      <w:bookmarkStart w:id="1229" w:name="_Toc517857046"/>
      <w:bookmarkStart w:id="1230" w:name="_Toc518293173"/>
      <w:bookmarkStart w:id="1231" w:name="_Toc522744401"/>
      <w:bookmarkStart w:id="1232" w:name="_Toc522747524"/>
      <w:bookmarkStart w:id="1233" w:name="_Toc529183361"/>
      <w:bookmarkStart w:id="1234" w:name="_Toc529188124"/>
      <w:bookmarkStart w:id="1235" w:name="_Toc529434637"/>
      <w:bookmarkStart w:id="1236" w:name="_Toc529524528"/>
      <w:bookmarkStart w:id="1237" w:name="_Toc530474452"/>
      <w:bookmarkStart w:id="1238" w:name="_Toc530475047"/>
      <w:bookmarkStart w:id="1239" w:name="_Toc530475696"/>
      <w:r>
        <w:tab/>
        <w:t>[Section 99 inserted: No. 30 of 2018 s. 83.]</w:t>
      </w:r>
    </w:p>
    <w:p>
      <w:pPr>
        <w:pStyle w:val="Ednotesection"/>
      </w:pPr>
      <w:r>
        <w:t>[</w:t>
      </w:r>
      <w:r>
        <w:rPr>
          <w:b/>
        </w:rPr>
        <w:t>99A.</w:t>
      </w:r>
      <w:r>
        <w:rPr>
          <w:b/>
        </w:rPr>
        <w:tab/>
      </w:r>
      <w:r>
        <w:t>Deleted: No. 30 of 2018 s. 82(b).]</w:t>
      </w:r>
    </w:p>
    <w:p>
      <w:pPr>
        <w:pStyle w:val="Heading4"/>
      </w:pPr>
      <w:bookmarkStart w:id="1240" w:name="_Toc77248698"/>
      <w:bookmarkStart w:id="1241" w:name="_Toc77249133"/>
      <w:bookmarkStart w:id="1242" w:name="_Toc77332827"/>
      <w:bookmarkStart w:id="1243" w:name="_Toc33020736"/>
      <w:bookmarkStart w:id="1244" w:name="_Toc33021172"/>
      <w:bookmarkStart w:id="1245" w:name="_Toc33108268"/>
      <w:bookmarkStart w:id="1246" w:name="_Toc33111269"/>
      <w:bookmarkStart w:id="1247" w:name="_Toc38869289"/>
      <w:bookmarkStart w:id="1248" w:name="_Toc38870605"/>
      <w:bookmarkStart w:id="1249" w:name="_Toc39156985"/>
      <w:r>
        <w:t>Subdivision 3 — Financial management</w:t>
      </w:r>
      <w:bookmarkEnd w:id="1240"/>
      <w:bookmarkEnd w:id="1241"/>
      <w:bookmarkEnd w:id="124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3"/>
      <w:bookmarkEnd w:id="1244"/>
      <w:bookmarkEnd w:id="1245"/>
      <w:bookmarkEnd w:id="1246"/>
      <w:bookmarkEnd w:id="1247"/>
      <w:bookmarkEnd w:id="1248"/>
      <w:bookmarkEnd w:id="1249"/>
    </w:p>
    <w:p>
      <w:pPr>
        <w:pStyle w:val="Footnoteheading"/>
      </w:pPr>
      <w:r>
        <w:tab/>
        <w:t>[Heading inserted: No. 30 of 2018 s. 83.]</w:t>
      </w:r>
    </w:p>
    <w:p>
      <w:pPr>
        <w:pStyle w:val="Heading5"/>
        <w:rPr>
          <w:snapToGrid w:val="0"/>
        </w:rPr>
      </w:pPr>
      <w:bookmarkStart w:id="1250" w:name="_Toc77332828"/>
      <w:bookmarkStart w:id="1251" w:name="_Toc39156986"/>
      <w:bookmarkStart w:id="1252" w:name="_Toc530474453"/>
      <w:bookmarkStart w:id="1253" w:name="_Toc530475048"/>
      <w:bookmarkStart w:id="1254" w:name="_Toc530475697"/>
      <w:r>
        <w:rPr>
          <w:rStyle w:val="CharSectno"/>
        </w:rPr>
        <w:t>100</w:t>
      </w:r>
      <w:r>
        <w:rPr>
          <w:snapToGrid w:val="0"/>
        </w:rPr>
        <w:t>.</w:t>
      </w:r>
      <w:r>
        <w:rPr>
          <w:snapToGrid w:val="0"/>
        </w:rPr>
        <w:tab/>
        <w:t>Administrative and reserve funds and contributions</w:t>
      </w:r>
      <w:bookmarkEnd w:id="1250"/>
      <w:bookmarkEnd w:id="1251"/>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1255" w:name="_Toc77332829"/>
      <w:bookmarkStart w:id="1256" w:name="_Toc39156987"/>
      <w:r>
        <w:rPr>
          <w:rStyle w:val="CharSectno"/>
        </w:rPr>
        <w:t>101</w:t>
      </w:r>
      <w:r>
        <w:t>.</w:t>
      </w:r>
      <w:r>
        <w:tab/>
        <w:t>Accounting records and statement of accounts</w:t>
      </w:r>
      <w:bookmarkEnd w:id="1255"/>
      <w:bookmarkEnd w:id="1252"/>
      <w:bookmarkEnd w:id="1253"/>
      <w:bookmarkEnd w:id="1254"/>
      <w:bookmarkEnd w:id="1256"/>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bookmarkStart w:id="1257" w:name="_Toc530474454"/>
      <w:bookmarkStart w:id="1258" w:name="_Toc530475049"/>
      <w:bookmarkStart w:id="1259" w:name="_Toc530475698"/>
      <w:r>
        <w:tab/>
        <w:t>[Section 101 inserted: No. 30 of 2018 s. 83.]</w:t>
      </w:r>
    </w:p>
    <w:p>
      <w:pPr>
        <w:pStyle w:val="Heading5"/>
      </w:pPr>
      <w:bookmarkStart w:id="1260" w:name="_Toc77332830"/>
      <w:bookmarkStart w:id="1261" w:name="_Toc39156988"/>
      <w:r>
        <w:rPr>
          <w:rStyle w:val="CharSectno"/>
        </w:rPr>
        <w:t>102</w:t>
      </w:r>
      <w:r>
        <w:t>.</w:t>
      </w:r>
      <w:r>
        <w:tab/>
        <w:t>Budget</w:t>
      </w:r>
      <w:bookmarkEnd w:id="1260"/>
      <w:bookmarkEnd w:id="1257"/>
      <w:bookmarkEnd w:id="1258"/>
      <w:bookmarkEnd w:id="1259"/>
      <w:bookmarkEnd w:id="1261"/>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bookmarkStart w:id="1262" w:name="_Toc517437657"/>
      <w:bookmarkStart w:id="1263" w:name="_Toc517438199"/>
      <w:bookmarkStart w:id="1264" w:name="_Toc517440536"/>
      <w:bookmarkStart w:id="1265" w:name="_Toc517447573"/>
      <w:bookmarkStart w:id="1266" w:name="_Toc517450051"/>
      <w:bookmarkStart w:id="1267" w:name="_Toc517450593"/>
      <w:bookmarkStart w:id="1268" w:name="_Toc517857049"/>
      <w:bookmarkStart w:id="1269" w:name="_Toc518293176"/>
      <w:bookmarkStart w:id="1270" w:name="_Toc522744404"/>
      <w:bookmarkStart w:id="1271" w:name="_Toc522747527"/>
      <w:bookmarkStart w:id="1272" w:name="_Toc529183364"/>
      <w:bookmarkStart w:id="1273" w:name="_Toc529188127"/>
      <w:bookmarkStart w:id="1274" w:name="_Toc529434640"/>
      <w:bookmarkStart w:id="1275" w:name="_Toc529524531"/>
      <w:bookmarkStart w:id="1276" w:name="_Toc530474455"/>
      <w:bookmarkStart w:id="1277" w:name="_Toc530475050"/>
      <w:bookmarkStart w:id="1278" w:name="_Toc530475699"/>
      <w:r>
        <w:tab/>
        <w:t>[Section 102 inserted: No. 30 of 2018 s. 83.]</w:t>
      </w:r>
    </w:p>
    <w:p>
      <w:pPr>
        <w:pStyle w:val="Heading4"/>
      </w:pPr>
      <w:bookmarkStart w:id="1279" w:name="_Toc77248702"/>
      <w:bookmarkStart w:id="1280" w:name="_Toc77249137"/>
      <w:bookmarkStart w:id="1281" w:name="_Toc77332831"/>
      <w:bookmarkStart w:id="1282" w:name="_Toc33020740"/>
      <w:bookmarkStart w:id="1283" w:name="_Toc33021176"/>
      <w:bookmarkStart w:id="1284" w:name="_Toc33108272"/>
      <w:bookmarkStart w:id="1285" w:name="_Toc33111273"/>
      <w:bookmarkStart w:id="1286" w:name="_Toc38869293"/>
      <w:bookmarkStart w:id="1287" w:name="_Toc38870609"/>
      <w:bookmarkStart w:id="1288" w:name="_Toc39156989"/>
      <w:r>
        <w:t>Subdivision 4 — Representation and judgment debts</w:t>
      </w:r>
      <w:bookmarkEnd w:id="1279"/>
      <w:bookmarkEnd w:id="1280"/>
      <w:bookmarkEnd w:id="128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82"/>
      <w:bookmarkEnd w:id="1283"/>
      <w:bookmarkEnd w:id="1284"/>
      <w:bookmarkEnd w:id="1285"/>
      <w:bookmarkEnd w:id="1286"/>
      <w:bookmarkEnd w:id="1287"/>
      <w:bookmarkEnd w:id="1288"/>
    </w:p>
    <w:p>
      <w:pPr>
        <w:pStyle w:val="Footnoteheading"/>
      </w:pPr>
      <w:r>
        <w:tab/>
        <w:t>[Heading inserted: No. 30 of 2018 s. 83.]</w:t>
      </w:r>
    </w:p>
    <w:p>
      <w:pPr>
        <w:pStyle w:val="Heading5"/>
        <w:rPr>
          <w:snapToGrid w:val="0"/>
        </w:rPr>
      </w:pPr>
      <w:bookmarkStart w:id="1289" w:name="_Toc77332832"/>
      <w:bookmarkStart w:id="1290" w:name="_Toc39156990"/>
      <w:bookmarkStart w:id="1291" w:name="_Toc517437658"/>
      <w:bookmarkStart w:id="1292" w:name="_Toc517438200"/>
      <w:bookmarkStart w:id="1293" w:name="_Toc517440537"/>
      <w:bookmarkStart w:id="1294" w:name="_Toc517447574"/>
      <w:bookmarkStart w:id="1295" w:name="_Toc517450052"/>
      <w:bookmarkStart w:id="1296" w:name="_Toc517450594"/>
      <w:bookmarkStart w:id="1297" w:name="_Toc517857050"/>
      <w:bookmarkStart w:id="1298" w:name="_Toc518293177"/>
      <w:bookmarkStart w:id="1299" w:name="_Toc522744405"/>
      <w:bookmarkStart w:id="1300" w:name="_Toc522747528"/>
      <w:bookmarkStart w:id="1301" w:name="_Toc529183365"/>
      <w:bookmarkStart w:id="1302" w:name="_Toc529188128"/>
      <w:bookmarkStart w:id="1303" w:name="_Toc529434641"/>
      <w:bookmarkStart w:id="1304" w:name="_Toc529524532"/>
      <w:bookmarkStart w:id="1305" w:name="_Toc530474456"/>
      <w:bookmarkStart w:id="1306" w:name="_Toc530475051"/>
      <w:bookmarkStart w:id="1307" w:name="_Toc530475700"/>
      <w:r>
        <w:rPr>
          <w:rStyle w:val="CharSectno"/>
        </w:rPr>
        <w:t>103</w:t>
      </w:r>
      <w:r>
        <w:rPr>
          <w:snapToGrid w:val="0"/>
        </w:rPr>
        <w:t>.</w:t>
      </w:r>
      <w:r>
        <w:rPr>
          <w:snapToGrid w:val="0"/>
        </w:rPr>
        <w:tab/>
        <w:t>Strata company is representative of owners in proceedings</w:t>
      </w:r>
      <w:bookmarkEnd w:id="1289"/>
      <w:bookmarkEnd w:id="1290"/>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1308" w:name="_Toc77248704"/>
      <w:bookmarkStart w:id="1309" w:name="_Toc77249139"/>
      <w:bookmarkStart w:id="1310" w:name="_Toc77332833"/>
      <w:bookmarkStart w:id="1311" w:name="_Toc33020742"/>
      <w:bookmarkStart w:id="1312" w:name="_Toc33021178"/>
      <w:bookmarkStart w:id="1313" w:name="_Toc33108274"/>
      <w:bookmarkStart w:id="1314" w:name="_Toc33111275"/>
      <w:bookmarkStart w:id="1315" w:name="_Toc38869295"/>
      <w:bookmarkStart w:id="1316" w:name="_Toc38870611"/>
      <w:bookmarkStart w:id="1317" w:name="_Toc39156991"/>
      <w:r>
        <w:t>Subdivision 5 — Records and correspondence</w:t>
      </w:r>
      <w:bookmarkEnd w:id="1308"/>
      <w:bookmarkEnd w:id="1309"/>
      <w:bookmarkEnd w:id="131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11"/>
      <w:bookmarkEnd w:id="1312"/>
      <w:bookmarkEnd w:id="1313"/>
      <w:bookmarkEnd w:id="1314"/>
      <w:bookmarkEnd w:id="1315"/>
      <w:bookmarkEnd w:id="1316"/>
      <w:bookmarkEnd w:id="1317"/>
    </w:p>
    <w:p>
      <w:pPr>
        <w:pStyle w:val="Footnoteheading"/>
      </w:pPr>
      <w:r>
        <w:tab/>
        <w:t>[Heading inserted: No. 30 of 2018 s. 83.]</w:t>
      </w:r>
    </w:p>
    <w:p>
      <w:pPr>
        <w:pStyle w:val="Heading5"/>
      </w:pPr>
      <w:bookmarkStart w:id="1318" w:name="_Toc77332834"/>
      <w:bookmarkStart w:id="1319" w:name="_Toc530474457"/>
      <w:bookmarkStart w:id="1320" w:name="_Toc530475052"/>
      <w:bookmarkStart w:id="1321" w:name="_Toc530475701"/>
      <w:bookmarkStart w:id="1322" w:name="_Toc39156992"/>
      <w:r>
        <w:rPr>
          <w:rStyle w:val="CharSectno"/>
        </w:rPr>
        <w:t>104</w:t>
      </w:r>
      <w:r>
        <w:t>.</w:t>
      </w:r>
      <w:r>
        <w:tab/>
        <w:t>Records and correspondence</w:t>
      </w:r>
      <w:bookmarkEnd w:id="1318"/>
      <w:bookmarkEnd w:id="1319"/>
      <w:bookmarkEnd w:id="1320"/>
      <w:bookmarkEnd w:id="1321"/>
      <w:bookmarkEnd w:id="1322"/>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bookmarkStart w:id="1323" w:name="_Toc530474458"/>
      <w:bookmarkStart w:id="1324" w:name="_Toc530475053"/>
      <w:bookmarkStart w:id="1325" w:name="_Toc530475702"/>
      <w:r>
        <w:tab/>
        <w:t>[Section 104 inserted: No. 30 of 2018 s. 83.]</w:t>
      </w:r>
    </w:p>
    <w:p>
      <w:pPr>
        <w:pStyle w:val="Heading5"/>
        <w:rPr>
          <w:snapToGrid w:val="0"/>
        </w:rPr>
      </w:pPr>
      <w:bookmarkStart w:id="1326" w:name="_Toc77332835"/>
      <w:bookmarkStart w:id="1327" w:name="_Toc39156993"/>
      <w:r>
        <w:rPr>
          <w:rStyle w:val="CharSectno"/>
        </w:rPr>
        <w:t>105</w:t>
      </w:r>
      <w:r>
        <w:rPr>
          <w:snapToGrid w:val="0"/>
        </w:rPr>
        <w:t>.</w:t>
      </w:r>
      <w:r>
        <w:rPr>
          <w:snapToGrid w:val="0"/>
        </w:rPr>
        <w:tab/>
        <w:t>Roll to be kept by strata company</w:t>
      </w:r>
      <w:bookmarkEnd w:id="1326"/>
      <w:bookmarkEnd w:id="1327"/>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p>
    <w:p>
      <w:pPr>
        <w:pStyle w:val="Heading5"/>
        <w:rPr>
          <w:snapToGrid w:val="0"/>
        </w:rPr>
      </w:pPr>
      <w:bookmarkStart w:id="1328" w:name="_Toc77332836"/>
      <w:bookmarkStart w:id="1329" w:name="_Toc39156994"/>
      <w:r>
        <w:rPr>
          <w:rStyle w:val="CharSectno"/>
        </w:rPr>
        <w:t>106</w:t>
      </w:r>
      <w:r>
        <w:rPr>
          <w:snapToGrid w:val="0"/>
        </w:rPr>
        <w:t>.</w:t>
      </w:r>
      <w:r>
        <w:rPr>
          <w:snapToGrid w:val="0"/>
        </w:rPr>
        <w:tab/>
        <w:t>Address for service if no roll maintained in 2, 3, 4 or 5</w:t>
      </w:r>
      <w:r>
        <w:rPr>
          <w:snapToGrid w:val="0"/>
        </w:rPr>
        <w:noBreakHyphen/>
        <w:t>lot scheme</w:t>
      </w:r>
      <w:bookmarkEnd w:id="1328"/>
      <w:bookmarkEnd w:id="1323"/>
      <w:bookmarkEnd w:id="1324"/>
      <w:bookmarkEnd w:id="1325"/>
      <w:bookmarkEnd w:id="1329"/>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bookmarkStart w:id="1330" w:name="_Toc517437661"/>
      <w:bookmarkStart w:id="1331" w:name="_Toc517438203"/>
      <w:bookmarkStart w:id="1332" w:name="_Toc517440540"/>
      <w:bookmarkStart w:id="1333" w:name="_Toc517447577"/>
      <w:bookmarkStart w:id="1334" w:name="_Toc517450055"/>
      <w:bookmarkStart w:id="1335" w:name="_Toc517450597"/>
      <w:bookmarkStart w:id="1336" w:name="_Toc517857053"/>
      <w:bookmarkStart w:id="1337" w:name="_Toc518293180"/>
      <w:bookmarkStart w:id="1338" w:name="_Toc522744408"/>
      <w:bookmarkStart w:id="1339" w:name="_Toc522747531"/>
      <w:bookmarkStart w:id="1340" w:name="_Toc529183368"/>
      <w:bookmarkStart w:id="1341" w:name="_Toc529188131"/>
      <w:bookmarkStart w:id="1342" w:name="_Toc529434644"/>
      <w:bookmarkStart w:id="1343" w:name="_Toc529524535"/>
      <w:bookmarkStart w:id="1344" w:name="_Toc530474459"/>
      <w:bookmarkStart w:id="1345" w:name="_Toc530475054"/>
      <w:bookmarkStart w:id="1346" w:name="_Toc530475703"/>
      <w:r>
        <w:tab/>
        <w:t>[Section 106 inserted: No. 30 of 2018 s. 83.]</w:t>
      </w:r>
    </w:p>
    <w:p>
      <w:pPr>
        <w:pStyle w:val="Heading4"/>
      </w:pPr>
      <w:bookmarkStart w:id="1347" w:name="_Toc77248708"/>
      <w:bookmarkStart w:id="1348" w:name="_Toc77249143"/>
      <w:bookmarkStart w:id="1349" w:name="_Toc77332837"/>
      <w:bookmarkStart w:id="1350" w:name="_Toc33020746"/>
      <w:bookmarkStart w:id="1351" w:name="_Toc33021182"/>
      <w:bookmarkStart w:id="1352" w:name="_Toc33108278"/>
      <w:bookmarkStart w:id="1353" w:name="_Toc33111279"/>
      <w:bookmarkStart w:id="1354" w:name="_Toc38869299"/>
      <w:bookmarkStart w:id="1355" w:name="_Toc38870615"/>
      <w:bookmarkStart w:id="1356" w:name="_Toc39156995"/>
      <w:r>
        <w:t>Subdivision 6 — Provision of information</w:t>
      </w:r>
      <w:bookmarkEnd w:id="1347"/>
      <w:bookmarkEnd w:id="1348"/>
      <w:bookmarkEnd w:id="134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50"/>
      <w:bookmarkEnd w:id="1351"/>
      <w:bookmarkEnd w:id="1352"/>
      <w:bookmarkEnd w:id="1353"/>
      <w:bookmarkEnd w:id="1354"/>
      <w:bookmarkEnd w:id="1355"/>
      <w:bookmarkEnd w:id="1356"/>
    </w:p>
    <w:p>
      <w:pPr>
        <w:pStyle w:val="Footnoteheading"/>
      </w:pPr>
      <w:r>
        <w:tab/>
        <w:t>[Heading inserted: No. 30 of 2018 s. 83.]</w:t>
      </w:r>
    </w:p>
    <w:p>
      <w:pPr>
        <w:pStyle w:val="Heading5"/>
      </w:pPr>
      <w:bookmarkStart w:id="1357" w:name="_Toc77332838"/>
      <w:bookmarkStart w:id="1358" w:name="_Toc530474460"/>
      <w:bookmarkStart w:id="1359" w:name="_Toc530475055"/>
      <w:bookmarkStart w:id="1360" w:name="_Toc530475704"/>
      <w:bookmarkStart w:id="1361" w:name="_Toc39156996"/>
      <w:r>
        <w:rPr>
          <w:rStyle w:val="CharSectno"/>
        </w:rPr>
        <w:t>107</w:t>
      </w:r>
      <w:r>
        <w:t>.</w:t>
      </w:r>
      <w:r>
        <w:tab/>
        <w:t>Application by person with proper interest in information</w:t>
      </w:r>
      <w:bookmarkEnd w:id="1357"/>
      <w:bookmarkEnd w:id="1358"/>
      <w:bookmarkEnd w:id="1359"/>
      <w:bookmarkEnd w:id="1360"/>
      <w:bookmarkEnd w:id="1361"/>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bookmarkStart w:id="1362" w:name="_Toc530474461"/>
      <w:bookmarkStart w:id="1363" w:name="_Toc530475056"/>
      <w:bookmarkStart w:id="1364" w:name="_Toc530475705"/>
      <w:r>
        <w:tab/>
        <w:t>[Section 107 inserted: No. 30 of 2018 s. 83.]</w:t>
      </w:r>
    </w:p>
    <w:p>
      <w:pPr>
        <w:pStyle w:val="Heading5"/>
      </w:pPr>
      <w:bookmarkStart w:id="1365" w:name="_Toc77332839"/>
      <w:bookmarkStart w:id="1366" w:name="_Toc39156997"/>
      <w:r>
        <w:rPr>
          <w:rStyle w:val="CharSectno"/>
        </w:rPr>
        <w:t>108</w:t>
      </w:r>
      <w:r>
        <w:t>.</w:t>
      </w:r>
      <w:r>
        <w:tab/>
        <w:t>Contact information</w:t>
      </w:r>
      <w:bookmarkEnd w:id="1365"/>
      <w:bookmarkEnd w:id="1362"/>
      <w:bookmarkEnd w:id="1363"/>
      <w:bookmarkEnd w:id="1364"/>
      <w:bookmarkEnd w:id="1366"/>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bookmarkStart w:id="1367" w:name="_Toc530474462"/>
      <w:bookmarkStart w:id="1368" w:name="_Toc530475057"/>
      <w:bookmarkStart w:id="1369" w:name="_Toc530475706"/>
      <w:r>
        <w:tab/>
        <w:t>[Section 108 inserted: No. 30 of 2018 s. 83.]</w:t>
      </w:r>
    </w:p>
    <w:p>
      <w:pPr>
        <w:pStyle w:val="Heading5"/>
      </w:pPr>
      <w:bookmarkStart w:id="1370" w:name="_Toc77332840"/>
      <w:bookmarkStart w:id="1371" w:name="_Toc39156998"/>
      <w:r>
        <w:rPr>
          <w:rStyle w:val="CharSectno"/>
        </w:rPr>
        <w:t>109</w:t>
      </w:r>
      <w:r>
        <w:t>.</w:t>
      </w:r>
      <w:r>
        <w:tab/>
        <w:t>Inspection of material</w:t>
      </w:r>
      <w:bookmarkEnd w:id="1370"/>
      <w:bookmarkEnd w:id="1367"/>
      <w:bookmarkEnd w:id="1368"/>
      <w:bookmarkEnd w:id="1369"/>
      <w:bookmarkEnd w:id="1371"/>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bookmarkStart w:id="1372" w:name="_Toc530474463"/>
      <w:bookmarkStart w:id="1373" w:name="_Toc530475058"/>
      <w:bookmarkStart w:id="1374" w:name="_Toc530475707"/>
      <w:r>
        <w:tab/>
        <w:t>[Section 109 inserted: No. 30 of 2018 s. 83.]</w:t>
      </w:r>
    </w:p>
    <w:p>
      <w:pPr>
        <w:pStyle w:val="Heading5"/>
      </w:pPr>
      <w:bookmarkStart w:id="1375" w:name="_Toc77332841"/>
      <w:bookmarkStart w:id="1376" w:name="_Toc39156999"/>
      <w:r>
        <w:rPr>
          <w:rStyle w:val="CharSectno"/>
        </w:rPr>
        <w:t>110</w:t>
      </w:r>
      <w:r>
        <w:t>.</w:t>
      </w:r>
      <w:r>
        <w:tab/>
        <w:t>Certificates</w:t>
      </w:r>
      <w:bookmarkEnd w:id="1375"/>
      <w:bookmarkEnd w:id="1372"/>
      <w:bookmarkEnd w:id="1373"/>
      <w:bookmarkEnd w:id="1374"/>
      <w:bookmarkEnd w:id="1376"/>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bookmarkStart w:id="1377" w:name="_Toc530474464"/>
      <w:bookmarkStart w:id="1378" w:name="_Toc530475059"/>
      <w:bookmarkStart w:id="1379" w:name="_Toc530475708"/>
      <w:r>
        <w:tab/>
        <w:t>[Section 110 inserted: No. 30 of 2018 s. 83.]</w:t>
      </w:r>
    </w:p>
    <w:p>
      <w:pPr>
        <w:pStyle w:val="Heading5"/>
      </w:pPr>
      <w:bookmarkStart w:id="1380" w:name="_Toc77332842"/>
      <w:bookmarkStart w:id="1381" w:name="_Toc39157000"/>
      <w:r>
        <w:rPr>
          <w:rStyle w:val="CharSectno"/>
        </w:rPr>
        <w:t>111</w:t>
      </w:r>
      <w:r>
        <w:t>.</w:t>
      </w:r>
      <w:r>
        <w:tab/>
        <w:t>Legal professional privilege and defamation</w:t>
      </w:r>
      <w:bookmarkEnd w:id="1380"/>
      <w:bookmarkEnd w:id="1377"/>
      <w:bookmarkEnd w:id="1378"/>
      <w:bookmarkEnd w:id="1379"/>
      <w:bookmarkEnd w:id="1381"/>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bookmarkStart w:id="1382" w:name="_Toc517437667"/>
      <w:bookmarkStart w:id="1383" w:name="_Toc517438209"/>
      <w:bookmarkStart w:id="1384" w:name="_Toc517440546"/>
      <w:bookmarkStart w:id="1385" w:name="_Toc517447583"/>
      <w:bookmarkStart w:id="1386" w:name="_Toc517450061"/>
      <w:bookmarkStart w:id="1387" w:name="_Toc517450603"/>
      <w:bookmarkStart w:id="1388" w:name="_Toc517857059"/>
      <w:bookmarkStart w:id="1389" w:name="_Toc518293186"/>
      <w:bookmarkStart w:id="1390" w:name="_Toc522744414"/>
      <w:bookmarkStart w:id="1391" w:name="_Toc522747537"/>
      <w:bookmarkStart w:id="1392" w:name="_Toc529183374"/>
      <w:bookmarkStart w:id="1393" w:name="_Toc529188137"/>
      <w:bookmarkStart w:id="1394" w:name="_Toc529434650"/>
      <w:bookmarkStart w:id="1395" w:name="_Toc529524541"/>
      <w:bookmarkStart w:id="1396" w:name="_Toc530474465"/>
      <w:bookmarkStart w:id="1397" w:name="_Toc530475060"/>
      <w:bookmarkStart w:id="1398" w:name="_Toc530475709"/>
      <w:r>
        <w:tab/>
        <w:t>[Section 111 inserted: No. 30 of 2018 s. 83.]</w:t>
      </w:r>
    </w:p>
    <w:p>
      <w:pPr>
        <w:pStyle w:val="Heading4"/>
        <w:keepLines/>
      </w:pPr>
      <w:bookmarkStart w:id="1399" w:name="_Toc77248714"/>
      <w:bookmarkStart w:id="1400" w:name="_Toc77249149"/>
      <w:bookmarkStart w:id="1401" w:name="_Toc77332843"/>
      <w:bookmarkStart w:id="1402" w:name="_Toc33020752"/>
      <w:bookmarkStart w:id="1403" w:name="_Toc33021188"/>
      <w:bookmarkStart w:id="1404" w:name="_Toc33108284"/>
      <w:bookmarkStart w:id="1405" w:name="_Toc33111285"/>
      <w:bookmarkStart w:id="1406" w:name="_Toc38869305"/>
      <w:bookmarkStart w:id="1407" w:name="_Toc38870621"/>
      <w:bookmarkStart w:id="1408" w:name="_Toc39157001"/>
      <w:r>
        <w:t>Subdivision 7 — Miscellaneous powers</w:t>
      </w:r>
      <w:bookmarkEnd w:id="1399"/>
      <w:bookmarkEnd w:id="1400"/>
      <w:bookmarkEnd w:id="140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402"/>
      <w:bookmarkEnd w:id="1403"/>
      <w:bookmarkEnd w:id="1404"/>
      <w:bookmarkEnd w:id="1405"/>
      <w:bookmarkEnd w:id="1406"/>
      <w:bookmarkEnd w:id="1407"/>
      <w:bookmarkEnd w:id="1408"/>
    </w:p>
    <w:p>
      <w:pPr>
        <w:pStyle w:val="Footnoteheading"/>
        <w:keepNext/>
        <w:keepLines/>
      </w:pPr>
      <w:r>
        <w:tab/>
        <w:t>[Heading inserted: No. 30 of 2018 s. 83.]</w:t>
      </w:r>
    </w:p>
    <w:p>
      <w:pPr>
        <w:pStyle w:val="Heading5"/>
      </w:pPr>
      <w:bookmarkStart w:id="1409" w:name="_Toc77332844"/>
      <w:bookmarkStart w:id="1410" w:name="_Toc530474466"/>
      <w:bookmarkStart w:id="1411" w:name="_Toc530475061"/>
      <w:bookmarkStart w:id="1412" w:name="_Toc530475710"/>
      <w:bookmarkStart w:id="1413" w:name="_Toc39157002"/>
      <w:r>
        <w:rPr>
          <w:rStyle w:val="CharSectno"/>
        </w:rPr>
        <w:t>112</w:t>
      </w:r>
      <w:r>
        <w:t>.</w:t>
      </w:r>
      <w:r>
        <w:tab/>
        <w:t>Compliance with scheme by</w:t>
      </w:r>
      <w:r>
        <w:noBreakHyphen/>
        <w:t>laws</w:t>
      </w:r>
      <w:bookmarkEnd w:id="1409"/>
      <w:bookmarkEnd w:id="1410"/>
      <w:bookmarkEnd w:id="1411"/>
      <w:bookmarkEnd w:id="1412"/>
      <w:bookmarkEnd w:id="1413"/>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bookmarkStart w:id="1414" w:name="_Toc530474467"/>
      <w:bookmarkStart w:id="1415" w:name="_Toc530475062"/>
      <w:bookmarkStart w:id="1416" w:name="_Toc530475711"/>
      <w:r>
        <w:tab/>
        <w:t>[Section 112 inserted: No. 30 of 2018 s. 83.]</w:t>
      </w:r>
    </w:p>
    <w:p>
      <w:pPr>
        <w:pStyle w:val="Heading5"/>
      </w:pPr>
      <w:bookmarkStart w:id="1417" w:name="_Toc77332845"/>
      <w:bookmarkStart w:id="1418" w:name="_Toc39157003"/>
      <w:r>
        <w:rPr>
          <w:rStyle w:val="CharSectno"/>
        </w:rPr>
        <w:t>113</w:t>
      </w:r>
      <w:r>
        <w:t>.</w:t>
      </w:r>
      <w:r>
        <w:tab/>
        <w:t>Enforcement of road laws</w:t>
      </w:r>
      <w:bookmarkEnd w:id="1417"/>
      <w:bookmarkEnd w:id="1414"/>
      <w:bookmarkEnd w:id="1415"/>
      <w:bookmarkEnd w:id="1416"/>
      <w:bookmarkEnd w:id="1418"/>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1419" w:name="_Toc77332846"/>
      <w:bookmarkStart w:id="1420" w:name="_Toc530474468"/>
      <w:bookmarkStart w:id="1421" w:name="_Toc530475063"/>
      <w:bookmarkStart w:id="1422" w:name="_Toc530475712"/>
      <w:bookmarkStart w:id="1423" w:name="_Toc39157004"/>
      <w:r>
        <w:rPr>
          <w:rStyle w:val="CharSectno"/>
        </w:rPr>
        <w:t>114</w:t>
      </w:r>
      <w:r>
        <w:t>.</w:t>
      </w:r>
      <w:r>
        <w:tab/>
        <w:t>Enforcement of local laws</w:t>
      </w:r>
      <w:bookmarkEnd w:id="1419"/>
      <w:bookmarkEnd w:id="1420"/>
      <w:bookmarkEnd w:id="1421"/>
      <w:bookmarkEnd w:id="1422"/>
      <w:bookmarkEnd w:id="1423"/>
    </w:p>
    <w:p>
      <w:pPr>
        <w:pStyle w:val="Subsection"/>
      </w:pPr>
      <w:r>
        <w:tab/>
      </w:r>
      <w:r>
        <w:tab/>
        <w:t>A strata company may enter into a contract or arrangement with a local government about the enforcement of a local law on the parcel.</w:t>
      </w:r>
    </w:p>
    <w:p>
      <w:pPr>
        <w:pStyle w:val="Footnotesection"/>
      </w:pPr>
      <w:bookmarkStart w:id="1424" w:name="_Toc517437671"/>
      <w:bookmarkStart w:id="1425" w:name="_Toc517438213"/>
      <w:bookmarkStart w:id="1426" w:name="_Toc517440550"/>
      <w:bookmarkStart w:id="1427" w:name="_Toc517447587"/>
      <w:bookmarkStart w:id="1428" w:name="_Toc517450065"/>
      <w:bookmarkStart w:id="1429" w:name="_Toc517450607"/>
      <w:bookmarkStart w:id="1430" w:name="_Toc517857063"/>
      <w:bookmarkStart w:id="1431" w:name="_Toc518293190"/>
      <w:bookmarkStart w:id="1432" w:name="_Toc522744418"/>
      <w:bookmarkStart w:id="1433" w:name="_Toc522747541"/>
      <w:bookmarkStart w:id="1434" w:name="_Toc529183378"/>
      <w:bookmarkStart w:id="1435" w:name="_Toc529188141"/>
      <w:bookmarkStart w:id="1436" w:name="_Toc529434654"/>
      <w:bookmarkStart w:id="1437" w:name="_Toc529524545"/>
      <w:bookmarkStart w:id="1438" w:name="_Toc530474469"/>
      <w:bookmarkStart w:id="1439" w:name="_Toc530475064"/>
      <w:bookmarkStart w:id="1440" w:name="_Toc530475713"/>
      <w:r>
        <w:tab/>
        <w:t>[Section 114 inserted: No. 30 of 2018 s. 83.]</w:t>
      </w:r>
    </w:p>
    <w:p>
      <w:pPr>
        <w:pStyle w:val="Heading5"/>
        <w:rPr>
          <w:snapToGrid w:val="0"/>
        </w:rPr>
      </w:pPr>
      <w:bookmarkStart w:id="1441" w:name="_Toc77332847"/>
      <w:bookmarkStart w:id="1442" w:name="_Toc39157005"/>
      <w:r>
        <w:rPr>
          <w:rStyle w:val="CharSectno"/>
        </w:rPr>
        <w:t>115</w:t>
      </w:r>
      <w:r>
        <w:rPr>
          <w:snapToGrid w:val="0"/>
        </w:rPr>
        <w:t>.</w:t>
      </w:r>
      <w:r>
        <w:rPr>
          <w:snapToGrid w:val="0"/>
        </w:rPr>
        <w:tab/>
        <w:t>Power to terminate certain contracts for amenities or services</w:t>
      </w:r>
      <w:bookmarkEnd w:id="1441"/>
      <w:bookmarkEnd w:id="1442"/>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1443" w:name="_Toc77332848"/>
      <w:bookmarkStart w:id="1444" w:name="_Toc39157006"/>
      <w:r>
        <w:rPr>
          <w:rStyle w:val="CharSectno"/>
        </w:rPr>
        <w:t>116</w:t>
      </w:r>
      <w:r>
        <w:rPr>
          <w:snapToGrid w:val="0"/>
        </w:rPr>
        <w:t>.</w:t>
      </w:r>
      <w:r>
        <w:rPr>
          <w:snapToGrid w:val="0"/>
        </w:rPr>
        <w:tab/>
        <w:t>Powers of strata company generally</w:t>
      </w:r>
      <w:bookmarkEnd w:id="1443"/>
      <w:bookmarkEnd w:id="1444"/>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1445" w:name="_Toc77248720"/>
      <w:bookmarkStart w:id="1446" w:name="_Toc77249155"/>
      <w:bookmarkStart w:id="1447" w:name="_Toc77332849"/>
      <w:bookmarkStart w:id="1448" w:name="_Toc33020758"/>
      <w:bookmarkStart w:id="1449" w:name="_Toc33021194"/>
      <w:bookmarkStart w:id="1450" w:name="_Toc33108290"/>
      <w:bookmarkStart w:id="1451" w:name="_Toc33111291"/>
      <w:bookmarkStart w:id="1452" w:name="_Toc38869311"/>
      <w:bookmarkStart w:id="1453" w:name="_Toc38870627"/>
      <w:bookmarkStart w:id="1454" w:name="_Toc39157007"/>
      <w:r>
        <w:t>Subdivision 8 — Limitations</w:t>
      </w:r>
      <w:bookmarkEnd w:id="1445"/>
      <w:bookmarkEnd w:id="1446"/>
      <w:bookmarkEnd w:id="1447"/>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8"/>
      <w:bookmarkEnd w:id="1449"/>
      <w:bookmarkEnd w:id="1450"/>
      <w:bookmarkEnd w:id="1451"/>
      <w:bookmarkEnd w:id="1452"/>
      <w:bookmarkEnd w:id="1453"/>
      <w:bookmarkEnd w:id="1454"/>
    </w:p>
    <w:p>
      <w:pPr>
        <w:pStyle w:val="Footnoteheading"/>
        <w:keepNext/>
        <w:keepLines/>
      </w:pPr>
      <w:r>
        <w:tab/>
        <w:t>[Heading inserted: No. 30 of 2018 s. 83.]</w:t>
      </w:r>
    </w:p>
    <w:p>
      <w:pPr>
        <w:pStyle w:val="Heading5"/>
      </w:pPr>
      <w:bookmarkStart w:id="1455" w:name="_Toc77332850"/>
      <w:bookmarkStart w:id="1456" w:name="_Toc530474470"/>
      <w:bookmarkStart w:id="1457" w:name="_Toc530475065"/>
      <w:bookmarkStart w:id="1458" w:name="_Toc530475714"/>
      <w:bookmarkStart w:id="1459" w:name="_Toc39157008"/>
      <w:r>
        <w:rPr>
          <w:rStyle w:val="CharSectno"/>
        </w:rPr>
        <w:t>117</w:t>
      </w:r>
      <w:r>
        <w:t>.</w:t>
      </w:r>
      <w:r>
        <w:tab/>
        <w:t>Limitations on exercise of powers</w:t>
      </w:r>
      <w:bookmarkEnd w:id="1455"/>
      <w:bookmarkEnd w:id="1456"/>
      <w:bookmarkEnd w:id="1457"/>
      <w:bookmarkEnd w:id="1458"/>
      <w:bookmarkEnd w:id="1459"/>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bookmarkStart w:id="1460" w:name="_Toc530474471"/>
      <w:bookmarkStart w:id="1461" w:name="_Toc530475066"/>
      <w:bookmarkStart w:id="1462" w:name="_Toc530475715"/>
      <w:r>
        <w:tab/>
        <w:t>[Section 117 inserted: No. 30 of 2018 s. 83.]</w:t>
      </w:r>
    </w:p>
    <w:p>
      <w:pPr>
        <w:pStyle w:val="Heading5"/>
      </w:pPr>
      <w:bookmarkStart w:id="1463" w:name="_Toc77332851"/>
      <w:bookmarkStart w:id="1464" w:name="_Toc39157009"/>
      <w:r>
        <w:rPr>
          <w:rStyle w:val="CharSectno"/>
        </w:rPr>
        <w:t>118</w:t>
      </w:r>
      <w:r>
        <w:t>.</w:t>
      </w:r>
      <w:r>
        <w:tab/>
        <w:t>Common seal and execution of documents</w:t>
      </w:r>
      <w:bookmarkEnd w:id="1463"/>
      <w:bookmarkEnd w:id="1460"/>
      <w:bookmarkEnd w:id="1461"/>
      <w:bookmarkEnd w:id="1462"/>
      <w:bookmarkEnd w:id="1464"/>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bookmarkStart w:id="1465" w:name="_Toc517437674"/>
      <w:bookmarkStart w:id="1466" w:name="_Toc517438216"/>
      <w:bookmarkStart w:id="1467" w:name="_Toc517440553"/>
      <w:bookmarkStart w:id="1468" w:name="_Toc517447590"/>
      <w:bookmarkStart w:id="1469" w:name="_Toc517450068"/>
      <w:bookmarkStart w:id="1470" w:name="_Toc517450610"/>
      <w:bookmarkStart w:id="1471" w:name="_Toc517857066"/>
      <w:bookmarkStart w:id="1472" w:name="_Toc518293193"/>
      <w:bookmarkStart w:id="1473" w:name="_Toc522744421"/>
      <w:bookmarkStart w:id="1474" w:name="_Toc522747544"/>
      <w:bookmarkStart w:id="1475" w:name="_Toc529183381"/>
      <w:bookmarkStart w:id="1476" w:name="_Toc529188144"/>
      <w:bookmarkStart w:id="1477" w:name="_Toc529434657"/>
      <w:bookmarkStart w:id="1478" w:name="_Toc529524548"/>
      <w:bookmarkStart w:id="1479" w:name="_Toc530474472"/>
      <w:bookmarkStart w:id="1480" w:name="_Toc530475067"/>
      <w:bookmarkStart w:id="1481" w:name="_Toc530475716"/>
      <w:r>
        <w:tab/>
        <w:t>[Section 118 inserted: No. 30 of 2018 s. 83.]</w:t>
      </w:r>
    </w:p>
    <w:p>
      <w:pPr>
        <w:pStyle w:val="Heading3"/>
      </w:pPr>
      <w:bookmarkStart w:id="1482" w:name="_Toc77248723"/>
      <w:bookmarkStart w:id="1483" w:name="_Toc77249158"/>
      <w:bookmarkStart w:id="1484" w:name="_Toc77332852"/>
      <w:bookmarkStart w:id="1485" w:name="_Toc33020761"/>
      <w:bookmarkStart w:id="1486" w:name="_Toc33021197"/>
      <w:bookmarkStart w:id="1487" w:name="_Toc33108293"/>
      <w:bookmarkStart w:id="1488" w:name="_Toc33111294"/>
      <w:bookmarkStart w:id="1489" w:name="_Toc38869314"/>
      <w:bookmarkStart w:id="1490" w:name="_Toc38870630"/>
      <w:bookmarkStart w:id="1491" w:name="_Toc39157010"/>
      <w:r>
        <w:rPr>
          <w:rStyle w:val="CharDivNo"/>
        </w:rPr>
        <w:t>Division 2</w:t>
      </w:r>
      <w:r>
        <w:t> — </w:t>
      </w:r>
      <w:r>
        <w:rPr>
          <w:rStyle w:val="CharDivText"/>
        </w:rPr>
        <w:t>Objectives</w:t>
      </w:r>
      <w:bookmarkEnd w:id="1482"/>
      <w:bookmarkEnd w:id="1483"/>
      <w:bookmarkEnd w:id="148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5"/>
      <w:bookmarkEnd w:id="1486"/>
      <w:bookmarkEnd w:id="1487"/>
      <w:bookmarkEnd w:id="1488"/>
      <w:bookmarkEnd w:id="1489"/>
      <w:bookmarkEnd w:id="1490"/>
      <w:bookmarkEnd w:id="1491"/>
    </w:p>
    <w:p>
      <w:pPr>
        <w:pStyle w:val="Footnoteheading"/>
      </w:pPr>
      <w:r>
        <w:tab/>
        <w:t>[Heading inserted: No. 30 of 2018 s. 83.]</w:t>
      </w:r>
    </w:p>
    <w:p>
      <w:pPr>
        <w:pStyle w:val="Heading5"/>
      </w:pPr>
      <w:bookmarkStart w:id="1492" w:name="_Toc77332853"/>
      <w:bookmarkStart w:id="1493" w:name="_Toc530474473"/>
      <w:bookmarkStart w:id="1494" w:name="_Toc530475068"/>
      <w:bookmarkStart w:id="1495" w:name="_Toc530475717"/>
      <w:bookmarkStart w:id="1496" w:name="_Toc39157011"/>
      <w:r>
        <w:rPr>
          <w:rStyle w:val="CharSectno"/>
        </w:rPr>
        <w:t>119</w:t>
      </w:r>
      <w:r>
        <w:t>.</w:t>
      </w:r>
      <w:r>
        <w:tab/>
        <w:t>Objectives</w:t>
      </w:r>
      <w:bookmarkEnd w:id="1492"/>
      <w:bookmarkEnd w:id="1493"/>
      <w:bookmarkEnd w:id="1494"/>
      <w:bookmarkEnd w:id="1495"/>
      <w:bookmarkEnd w:id="1496"/>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bookmarkStart w:id="1497" w:name="_Toc517437676"/>
      <w:bookmarkStart w:id="1498" w:name="_Toc517438218"/>
      <w:bookmarkStart w:id="1499" w:name="_Toc517440555"/>
      <w:bookmarkStart w:id="1500" w:name="_Toc517447592"/>
      <w:bookmarkStart w:id="1501" w:name="_Toc517450070"/>
      <w:bookmarkStart w:id="1502" w:name="_Toc517450612"/>
      <w:bookmarkStart w:id="1503" w:name="_Toc517857068"/>
      <w:bookmarkStart w:id="1504" w:name="_Toc518293195"/>
      <w:bookmarkStart w:id="1505" w:name="_Toc522744423"/>
      <w:bookmarkStart w:id="1506" w:name="_Toc522747546"/>
      <w:bookmarkStart w:id="1507" w:name="_Toc529183383"/>
      <w:bookmarkStart w:id="1508" w:name="_Toc529188146"/>
      <w:bookmarkStart w:id="1509" w:name="_Toc529434659"/>
      <w:bookmarkStart w:id="1510" w:name="_Toc529524550"/>
      <w:bookmarkStart w:id="1511" w:name="_Toc530474474"/>
      <w:bookmarkStart w:id="1512" w:name="_Toc530475069"/>
      <w:bookmarkStart w:id="1513" w:name="_Toc530475718"/>
      <w:r>
        <w:tab/>
        <w:t>[Section 119 inserted: No. 30 of 2018 s. 83.]</w:t>
      </w:r>
    </w:p>
    <w:p>
      <w:pPr>
        <w:pStyle w:val="Heading3"/>
      </w:pPr>
      <w:bookmarkStart w:id="1514" w:name="_Toc77248725"/>
      <w:bookmarkStart w:id="1515" w:name="_Toc77249160"/>
      <w:bookmarkStart w:id="1516" w:name="_Toc77332854"/>
      <w:bookmarkStart w:id="1517" w:name="_Toc33020763"/>
      <w:bookmarkStart w:id="1518" w:name="_Toc33021199"/>
      <w:bookmarkStart w:id="1519" w:name="_Toc33108295"/>
      <w:bookmarkStart w:id="1520" w:name="_Toc33111296"/>
      <w:bookmarkStart w:id="1521" w:name="_Toc38869316"/>
      <w:bookmarkStart w:id="1522" w:name="_Toc38870632"/>
      <w:bookmarkStart w:id="1523" w:name="_Toc39157012"/>
      <w:r>
        <w:rPr>
          <w:rStyle w:val="CharDivNo"/>
        </w:rPr>
        <w:t>Division 3</w:t>
      </w:r>
      <w:r>
        <w:t> — </w:t>
      </w:r>
      <w:r>
        <w:rPr>
          <w:rStyle w:val="CharDivText"/>
        </w:rPr>
        <w:t>Procedures</w:t>
      </w:r>
      <w:bookmarkEnd w:id="1514"/>
      <w:bookmarkEnd w:id="1515"/>
      <w:bookmarkEnd w:id="151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7"/>
      <w:bookmarkEnd w:id="1518"/>
      <w:bookmarkEnd w:id="1519"/>
      <w:bookmarkEnd w:id="1520"/>
      <w:bookmarkEnd w:id="1521"/>
      <w:bookmarkEnd w:id="1522"/>
      <w:bookmarkEnd w:id="1523"/>
    </w:p>
    <w:p>
      <w:pPr>
        <w:pStyle w:val="Footnoteheading"/>
      </w:pPr>
      <w:r>
        <w:tab/>
        <w:t>[Heading inserted: No. 30 of 2018 s. 83.]</w:t>
      </w:r>
    </w:p>
    <w:p>
      <w:pPr>
        <w:pStyle w:val="Heading4"/>
      </w:pPr>
      <w:bookmarkStart w:id="1524" w:name="_Toc77248726"/>
      <w:bookmarkStart w:id="1525" w:name="_Toc77249161"/>
      <w:bookmarkStart w:id="1526" w:name="_Toc77332855"/>
      <w:bookmarkStart w:id="1527" w:name="_Toc517437677"/>
      <w:bookmarkStart w:id="1528" w:name="_Toc517438219"/>
      <w:bookmarkStart w:id="1529" w:name="_Toc517440556"/>
      <w:bookmarkStart w:id="1530" w:name="_Toc517447593"/>
      <w:bookmarkStart w:id="1531" w:name="_Toc517450071"/>
      <w:bookmarkStart w:id="1532" w:name="_Toc517450613"/>
      <w:bookmarkStart w:id="1533" w:name="_Toc517857069"/>
      <w:bookmarkStart w:id="1534" w:name="_Toc518293196"/>
      <w:bookmarkStart w:id="1535" w:name="_Toc522744424"/>
      <w:bookmarkStart w:id="1536" w:name="_Toc522747547"/>
      <w:bookmarkStart w:id="1537" w:name="_Toc529183384"/>
      <w:bookmarkStart w:id="1538" w:name="_Toc529188147"/>
      <w:bookmarkStart w:id="1539" w:name="_Toc529434660"/>
      <w:bookmarkStart w:id="1540" w:name="_Toc529524551"/>
      <w:bookmarkStart w:id="1541" w:name="_Toc530474475"/>
      <w:bookmarkStart w:id="1542" w:name="_Toc530475070"/>
      <w:bookmarkStart w:id="1543" w:name="_Toc530475719"/>
      <w:bookmarkStart w:id="1544" w:name="_Toc33020764"/>
      <w:bookmarkStart w:id="1545" w:name="_Toc33021200"/>
      <w:bookmarkStart w:id="1546" w:name="_Toc33108296"/>
      <w:bookmarkStart w:id="1547" w:name="_Toc33111297"/>
      <w:bookmarkStart w:id="1548" w:name="_Toc38869317"/>
      <w:bookmarkStart w:id="1549" w:name="_Toc38870633"/>
      <w:bookmarkStart w:id="1550" w:name="_Toc39157013"/>
      <w:r>
        <w:t>Subdivision 1 — Voting and resolutions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pPr>
      <w:r>
        <w:tab/>
        <w:t>[Heading inserted: No. 30 of 2018 s. 83.]</w:t>
      </w:r>
    </w:p>
    <w:p>
      <w:pPr>
        <w:pStyle w:val="Heading5"/>
      </w:pPr>
      <w:bookmarkStart w:id="1551" w:name="_Toc77332856"/>
      <w:bookmarkStart w:id="1552" w:name="_Toc530474476"/>
      <w:bookmarkStart w:id="1553" w:name="_Toc530475071"/>
      <w:bookmarkStart w:id="1554" w:name="_Toc530475720"/>
      <w:bookmarkStart w:id="1555" w:name="_Toc39157014"/>
      <w:r>
        <w:rPr>
          <w:rStyle w:val="CharSectno"/>
        </w:rPr>
        <w:t>120</w:t>
      </w:r>
      <w:r>
        <w:t>.</w:t>
      </w:r>
      <w:r>
        <w:tab/>
        <w:t>Voting</w:t>
      </w:r>
      <w:bookmarkEnd w:id="1551"/>
      <w:bookmarkEnd w:id="1552"/>
      <w:bookmarkEnd w:id="1553"/>
      <w:bookmarkEnd w:id="1554"/>
      <w:bookmarkEnd w:id="1555"/>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bookmarkStart w:id="1556" w:name="_Toc530474477"/>
      <w:bookmarkStart w:id="1557" w:name="_Toc530475072"/>
      <w:bookmarkStart w:id="1558" w:name="_Toc530475721"/>
      <w:r>
        <w:tab/>
        <w:t>[Section 120 inserted: No. 30 of 2018 s. 83.]</w:t>
      </w:r>
    </w:p>
    <w:p>
      <w:pPr>
        <w:pStyle w:val="Heading5"/>
        <w:rPr>
          <w:snapToGrid w:val="0"/>
        </w:rPr>
      </w:pPr>
      <w:bookmarkStart w:id="1559" w:name="_Toc77332857"/>
      <w:bookmarkStart w:id="1560" w:name="_Toc39157015"/>
      <w:r>
        <w:rPr>
          <w:rStyle w:val="CharSectno"/>
        </w:rPr>
        <w:t>121</w:t>
      </w:r>
      <w:r>
        <w:rPr>
          <w:snapToGrid w:val="0"/>
        </w:rPr>
        <w:t>.</w:t>
      </w:r>
      <w:r>
        <w:rPr>
          <w:snapToGrid w:val="0"/>
        </w:rPr>
        <w:tab/>
        <w:t>Voting period</w:t>
      </w:r>
      <w:bookmarkEnd w:id="1559"/>
      <w:bookmarkEnd w:id="1556"/>
      <w:bookmarkEnd w:id="1557"/>
      <w:bookmarkEnd w:id="1558"/>
      <w:bookmarkEnd w:id="1560"/>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bookmarkStart w:id="1561" w:name="_Toc530474478"/>
      <w:bookmarkStart w:id="1562" w:name="_Toc530475073"/>
      <w:bookmarkStart w:id="1563" w:name="_Toc530475722"/>
      <w:r>
        <w:tab/>
        <w:t>[Section 121 inserted: No. 30 of 2018 s. 83.]</w:t>
      </w:r>
    </w:p>
    <w:p>
      <w:pPr>
        <w:pStyle w:val="Heading5"/>
        <w:rPr>
          <w:snapToGrid w:val="0"/>
        </w:rPr>
      </w:pPr>
      <w:bookmarkStart w:id="1564" w:name="_Toc77332858"/>
      <w:bookmarkStart w:id="1565" w:name="_Toc39157016"/>
      <w:r>
        <w:rPr>
          <w:rStyle w:val="CharSectno"/>
        </w:rPr>
        <w:t>122</w:t>
      </w:r>
      <w:r>
        <w:rPr>
          <w:snapToGrid w:val="0"/>
        </w:rPr>
        <w:t>.</w:t>
      </w:r>
      <w:r>
        <w:rPr>
          <w:snapToGrid w:val="0"/>
        </w:rPr>
        <w:tab/>
        <w:t>Counting of votes</w:t>
      </w:r>
      <w:bookmarkEnd w:id="1564"/>
      <w:bookmarkEnd w:id="1561"/>
      <w:bookmarkEnd w:id="1562"/>
      <w:bookmarkEnd w:id="1563"/>
      <w:bookmarkEnd w:id="1565"/>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bookmarkStart w:id="1566" w:name="_Toc530474479"/>
      <w:bookmarkStart w:id="1567" w:name="_Toc530475074"/>
      <w:bookmarkStart w:id="1568" w:name="_Toc530475723"/>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1569" w:name="_Toc77332859"/>
      <w:bookmarkStart w:id="1570" w:name="_Toc39157017"/>
      <w:r>
        <w:rPr>
          <w:rStyle w:val="CharSectno"/>
        </w:rPr>
        <w:t>123</w:t>
      </w:r>
      <w:r>
        <w:t>.</w:t>
      </w:r>
      <w:r>
        <w:tab/>
        <w:t>Resolutions</w:t>
      </w:r>
      <w:bookmarkEnd w:id="1569"/>
      <w:bookmarkEnd w:id="1566"/>
      <w:bookmarkEnd w:id="1567"/>
      <w:bookmarkEnd w:id="1568"/>
      <w:bookmarkEnd w:id="1570"/>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bookmarkStart w:id="1571" w:name="_Toc530474480"/>
      <w:bookmarkStart w:id="1572" w:name="_Toc530475075"/>
      <w:bookmarkStart w:id="1573" w:name="_Toc530475724"/>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1574" w:name="_Toc77332860"/>
      <w:bookmarkStart w:id="1575" w:name="_Toc39157018"/>
      <w:r>
        <w:rPr>
          <w:rStyle w:val="CharSectno"/>
        </w:rPr>
        <w:t>124</w:t>
      </w:r>
      <w:r>
        <w:t>.</w:t>
      </w:r>
      <w:r>
        <w:tab/>
        <w:t>Voting by proxy</w:t>
      </w:r>
      <w:bookmarkEnd w:id="1574"/>
      <w:bookmarkEnd w:id="1571"/>
      <w:bookmarkEnd w:id="1572"/>
      <w:bookmarkEnd w:id="1573"/>
      <w:bookmarkEnd w:id="1575"/>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bookmarkStart w:id="1576" w:name="_Toc530474481"/>
      <w:bookmarkStart w:id="1577" w:name="_Toc530475076"/>
      <w:bookmarkStart w:id="1578" w:name="_Toc530475725"/>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1579" w:name="_Toc77332861"/>
      <w:bookmarkStart w:id="1580" w:name="_Toc39157019"/>
      <w:r>
        <w:rPr>
          <w:rStyle w:val="CharSectno"/>
        </w:rPr>
        <w:t>125</w:t>
      </w:r>
      <w:r>
        <w:t>.</w:t>
      </w:r>
      <w:r>
        <w:tab/>
      </w:r>
      <w:r>
        <w:rPr>
          <w:snapToGrid w:val="0"/>
        </w:rPr>
        <w:t>Disqualification from voting as proxy</w:t>
      </w:r>
      <w:bookmarkEnd w:id="1579"/>
      <w:bookmarkEnd w:id="1576"/>
      <w:bookmarkEnd w:id="1577"/>
      <w:bookmarkEnd w:id="1578"/>
      <w:bookmarkEnd w:id="1580"/>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bookmarkStart w:id="1581" w:name="_Toc530474482"/>
      <w:bookmarkStart w:id="1582" w:name="_Toc530475077"/>
      <w:bookmarkStart w:id="1583" w:name="_Toc530475726"/>
      <w:r>
        <w:tab/>
        <w:t>[Section 125 inserted: No. 30 of 2018 s. 83.]</w:t>
      </w:r>
    </w:p>
    <w:p>
      <w:pPr>
        <w:pStyle w:val="Heading5"/>
        <w:rPr>
          <w:snapToGrid w:val="0"/>
        </w:rPr>
      </w:pPr>
      <w:bookmarkStart w:id="1584" w:name="_Toc77332862"/>
      <w:bookmarkStart w:id="1585" w:name="_Toc39157020"/>
      <w:r>
        <w:rPr>
          <w:rStyle w:val="CharSectno"/>
        </w:rPr>
        <w:t>126</w:t>
      </w:r>
      <w:r>
        <w:rPr>
          <w:snapToGrid w:val="0"/>
        </w:rPr>
        <w:t>.</w:t>
      </w:r>
      <w:r>
        <w:rPr>
          <w:snapToGrid w:val="0"/>
        </w:rPr>
        <w:tab/>
        <w:t>Exercise of voting power in certain cases</w:t>
      </w:r>
      <w:bookmarkEnd w:id="1584"/>
      <w:bookmarkEnd w:id="1581"/>
      <w:bookmarkEnd w:id="1582"/>
      <w:bookmarkEnd w:id="1583"/>
      <w:bookmarkEnd w:id="1585"/>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bookmarkStart w:id="1586" w:name="_Toc517437685"/>
      <w:bookmarkStart w:id="1587" w:name="_Toc517438227"/>
      <w:bookmarkStart w:id="1588" w:name="_Toc517440564"/>
      <w:bookmarkStart w:id="1589" w:name="_Toc517447601"/>
      <w:bookmarkStart w:id="1590" w:name="_Toc517450079"/>
      <w:bookmarkStart w:id="1591" w:name="_Toc517450621"/>
      <w:bookmarkStart w:id="1592" w:name="_Toc517857077"/>
      <w:bookmarkStart w:id="1593" w:name="_Toc518293204"/>
      <w:bookmarkStart w:id="1594" w:name="_Toc522744432"/>
      <w:bookmarkStart w:id="1595" w:name="_Toc522747555"/>
      <w:bookmarkStart w:id="1596" w:name="_Toc529183392"/>
      <w:bookmarkStart w:id="1597" w:name="_Toc529188155"/>
      <w:bookmarkStart w:id="1598" w:name="_Toc529434668"/>
      <w:bookmarkStart w:id="1599" w:name="_Toc529524559"/>
      <w:bookmarkStart w:id="1600" w:name="_Toc530474483"/>
      <w:bookmarkStart w:id="1601" w:name="_Toc530475078"/>
      <w:bookmarkStart w:id="1602" w:name="_Toc530475727"/>
      <w:r>
        <w:tab/>
        <w:t>[Section 126 inserted: No. 30 of 2018 s. 83.]</w:t>
      </w:r>
    </w:p>
    <w:p>
      <w:pPr>
        <w:pStyle w:val="Footnotesection"/>
      </w:pPr>
      <w:r>
        <w:t>[Former section 126 renumbered as section 217 and relocated to Part 14: No. 30 of 2018 s. 84.]</w:t>
      </w:r>
    </w:p>
    <w:p>
      <w:pPr>
        <w:pStyle w:val="Heading4"/>
      </w:pPr>
      <w:bookmarkStart w:id="1603" w:name="_Toc77248734"/>
      <w:bookmarkStart w:id="1604" w:name="_Toc77249169"/>
      <w:bookmarkStart w:id="1605" w:name="_Toc77332863"/>
      <w:bookmarkStart w:id="1606" w:name="_Toc33020772"/>
      <w:bookmarkStart w:id="1607" w:name="_Toc33021208"/>
      <w:bookmarkStart w:id="1608" w:name="_Toc33108304"/>
      <w:bookmarkStart w:id="1609" w:name="_Toc33111305"/>
      <w:bookmarkStart w:id="1610" w:name="_Toc38869325"/>
      <w:bookmarkStart w:id="1611" w:name="_Toc38870641"/>
      <w:bookmarkStart w:id="1612" w:name="_Toc39157021"/>
      <w:r>
        <w:t>Subdivision 2 — Meetings of strata company</w:t>
      </w:r>
      <w:bookmarkEnd w:id="1603"/>
      <w:bookmarkEnd w:id="1604"/>
      <w:bookmarkEnd w:id="160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6"/>
      <w:bookmarkEnd w:id="1607"/>
      <w:bookmarkEnd w:id="1608"/>
      <w:bookmarkEnd w:id="1609"/>
      <w:bookmarkEnd w:id="1610"/>
      <w:bookmarkEnd w:id="1611"/>
      <w:bookmarkEnd w:id="1612"/>
    </w:p>
    <w:p>
      <w:pPr>
        <w:pStyle w:val="Footnoteheading"/>
      </w:pPr>
      <w:r>
        <w:tab/>
        <w:t>[Heading inserted: No. 30 of 2018 s. 83.]</w:t>
      </w:r>
    </w:p>
    <w:p>
      <w:pPr>
        <w:pStyle w:val="Heading5"/>
      </w:pPr>
      <w:bookmarkStart w:id="1613" w:name="_Toc77332864"/>
      <w:bookmarkStart w:id="1614" w:name="_Toc530474484"/>
      <w:bookmarkStart w:id="1615" w:name="_Toc530475079"/>
      <w:bookmarkStart w:id="1616" w:name="_Toc530475728"/>
      <w:bookmarkStart w:id="1617" w:name="_Toc39157022"/>
      <w:r>
        <w:rPr>
          <w:rStyle w:val="CharSectno"/>
        </w:rPr>
        <w:t>127</w:t>
      </w:r>
      <w:r>
        <w:t>.</w:t>
      </w:r>
      <w:r>
        <w:tab/>
        <w:t>Annual general meetings of strata company</w:t>
      </w:r>
      <w:bookmarkEnd w:id="1613"/>
      <w:bookmarkEnd w:id="1614"/>
      <w:bookmarkEnd w:id="1615"/>
      <w:bookmarkEnd w:id="1616"/>
      <w:bookmarkEnd w:id="1617"/>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bookmarkStart w:id="1618" w:name="_Toc530474485"/>
      <w:bookmarkStart w:id="1619" w:name="_Toc530475080"/>
      <w:bookmarkStart w:id="1620" w:name="_Toc530475729"/>
      <w:r>
        <w:tab/>
        <w:t>[Section 127 inserted: No. 30 of 2018 s. 83.]</w:t>
      </w:r>
    </w:p>
    <w:p>
      <w:pPr>
        <w:pStyle w:val="Heading5"/>
      </w:pPr>
      <w:bookmarkStart w:id="1621" w:name="_Toc77332865"/>
      <w:bookmarkStart w:id="1622" w:name="_Toc39157023"/>
      <w:r>
        <w:rPr>
          <w:rStyle w:val="CharSectno"/>
        </w:rPr>
        <w:t>128</w:t>
      </w:r>
      <w:r>
        <w:t>.</w:t>
      </w:r>
      <w:r>
        <w:tab/>
        <w:t>Extraordinary general meetings of strata company</w:t>
      </w:r>
      <w:bookmarkEnd w:id="1621"/>
      <w:bookmarkEnd w:id="1618"/>
      <w:bookmarkEnd w:id="1619"/>
      <w:bookmarkEnd w:id="1620"/>
      <w:bookmarkEnd w:id="1622"/>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bookmarkStart w:id="1623" w:name="_Toc530474486"/>
      <w:bookmarkStart w:id="1624" w:name="_Toc530475081"/>
      <w:bookmarkStart w:id="1625" w:name="_Toc530475730"/>
      <w:r>
        <w:tab/>
        <w:t>[Section 128 inserted: No. 30 of 2018 s. 83.]</w:t>
      </w:r>
    </w:p>
    <w:p>
      <w:pPr>
        <w:pStyle w:val="Heading5"/>
      </w:pPr>
      <w:bookmarkStart w:id="1626" w:name="_Toc77332866"/>
      <w:bookmarkStart w:id="1627" w:name="_Toc39157024"/>
      <w:r>
        <w:rPr>
          <w:rStyle w:val="CharSectno"/>
        </w:rPr>
        <w:t>129</w:t>
      </w:r>
      <w:r>
        <w:t>.</w:t>
      </w:r>
      <w:r>
        <w:tab/>
        <w:t>Notice requirements for all general meetings</w:t>
      </w:r>
      <w:bookmarkEnd w:id="1626"/>
      <w:bookmarkEnd w:id="1623"/>
      <w:bookmarkEnd w:id="1624"/>
      <w:bookmarkEnd w:id="1625"/>
      <w:bookmarkEnd w:id="1627"/>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bookmarkStart w:id="1628" w:name="_Toc530474487"/>
      <w:bookmarkStart w:id="1629" w:name="_Toc530475082"/>
      <w:bookmarkStart w:id="1630" w:name="_Toc530475731"/>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1631" w:name="_Toc77332867"/>
      <w:bookmarkStart w:id="1632" w:name="_Toc39157025"/>
      <w:r>
        <w:rPr>
          <w:rStyle w:val="CharSectno"/>
        </w:rPr>
        <w:t>130</w:t>
      </w:r>
      <w:r>
        <w:t>.</w:t>
      </w:r>
      <w:r>
        <w:tab/>
        <w:t>Quorum at general meetings</w:t>
      </w:r>
      <w:bookmarkEnd w:id="1631"/>
      <w:bookmarkEnd w:id="1628"/>
      <w:bookmarkEnd w:id="1629"/>
      <w:bookmarkEnd w:id="1630"/>
      <w:bookmarkEnd w:id="1632"/>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bookmarkStart w:id="1633" w:name="_Toc530474488"/>
      <w:bookmarkStart w:id="1634" w:name="_Toc530475083"/>
      <w:bookmarkStart w:id="1635" w:name="_Toc530475732"/>
      <w:r>
        <w:tab/>
        <w:t>[Section 130 inserted: No. 30 of 2018 s. 83.]</w:t>
      </w:r>
    </w:p>
    <w:p>
      <w:pPr>
        <w:pStyle w:val="Footnotesection"/>
      </w:pPr>
      <w:r>
        <w:t>[Former section 130 renumbered as section 224 and relocated to Part 14: No. 30 of 2018 s. 84.]</w:t>
      </w:r>
    </w:p>
    <w:p>
      <w:pPr>
        <w:pStyle w:val="Heading5"/>
      </w:pPr>
      <w:bookmarkStart w:id="1636" w:name="_Toc77332868"/>
      <w:bookmarkStart w:id="1637" w:name="_Toc39157026"/>
      <w:r>
        <w:rPr>
          <w:rStyle w:val="CharSectno"/>
        </w:rPr>
        <w:t>131</w:t>
      </w:r>
      <w:r>
        <w:t>.</w:t>
      </w:r>
      <w:r>
        <w:tab/>
        <w:t>Holding meetings remotely</w:t>
      </w:r>
      <w:bookmarkEnd w:id="1636"/>
      <w:bookmarkEnd w:id="1633"/>
      <w:bookmarkEnd w:id="1634"/>
      <w:bookmarkEnd w:id="1635"/>
      <w:bookmarkEnd w:id="1637"/>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bookmarkStart w:id="1638" w:name="_Toc530474489"/>
      <w:bookmarkStart w:id="1639" w:name="_Toc530475084"/>
      <w:bookmarkStart w:id="1640" w:name="_Toc530475733"/>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1641" w:name="_Toc77332869"/>
      <w:bookmarkStart w:id="1642" w:name="_Toc39157027"/>
      <w:r>
        <w:rPr>
          <w:rStyle w:val="CharSectno"/>
        </w:rPr>
        <w:t>132</w:t>
      </w:r>
      <w:r>
        <w:t>.</w:t>
      </w:r>
      <w:r>
        <w:tab/>
        <w:t>Conducting business at general meetings</w:t>
      </w:r>
      <w:bookmarkEnd w:id="1641"/>
      <w:bookmarkEnd w:id="1638"/>
      <w:bookmarkEnd w:id="1639"/>
      <w:bookmarkEnd w:id="1640"/>
      <w:bookmarkEnd w:id="1642"/>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bookmarkStart w:id="1643" w:name="_Toc530474490"/>
      <w:bookmarkStart w:id="1644" w:name="_Toc530475085"/>
      <w:bookmarkStart w:id="1645" w:name="_Toc530475734"/>
      <w:r>
        <w:tab/>
        <w:t>[Section 132 inserted: No. 30 of 2018 s. 83.]</w:t>
      </w:r>
    </w:p>
    <w:p>
      <w:pPr>
        <w:pStyle w:val="Heading5"/>
      </w:pPr>
      <w:bookmarkStart w:id="1646" w:name="_Toc77332870"/>
      <w:bookmarkStart w:id="1647" w:name="_Toc39157028"/>
      <w:r>
        <w:rPr>
          <w:rStyle w:val="CharSectno"/>
        </w:rPr>
        <w:t>133</w:t>
      </w:r>
      <w:r>
        <w:t>.</w:t>
      </w:r>
      <w:r>
        <w:tab/>
        <w:t>Resolutions of general meetings</w:t>
      </w:r>
      <w:bookmarkEnd w:id="1646"/>
      <w:bookmarkEnd w:id="1643"/>
      <w:bookmarkEnd w:id="1644"/>
      <w:bookmarkEnd w:id="1645"/>
      <w:bookmarkEnd w:id="1647"/>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1648" w:name="_Toc77332871"/>
      <w:bookmarkStart w:id="1649" w:name="_Toc530474491"/>
      <w:bookmarkStart w:id="1650" w:name="_Toc530475086"/>
      <w:bookmarkStart w:id="1651" w:name="_Toc530475735"/>
      <w:bookmarkStart w:id="1652" w:name="_Toc39157029"/>
      <w:r>
        <w:rPr>
          <w:rStyle w:val="CharSectno"/>
        </w:rPr>
        <w:t>134</w:t>
      </w:r>
      <w:r>
        <w:rPr>
          <w:snapToGrid w:val="0"/>
        </w:rPr>
        <w:t>.</w:t>
      </w:r>
      <w:r>
        <w:rPr>
          <w:snapToGrid w:val="0"/>
        </w:rPr>
        <w:tab/>
        <w:t>Performance of restricted council functions in general meeting</w:t>
      </w:r>
      <w:bookmarkEnd w:id="1648"/>
      <w:bookmarkEnd w:id="1649"/>
      <w:bookmarkEnd w:id="1650"/>
      <w:bookmarkEnd w:id="1651"/>
      <w:bookmarkEnd w:id="1652"/>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bookmarkStart w:id="1653" w:name="_Toc517437694"/>
      <w:bookmarkStart w:id="1654" w:name="_Toc517438236"/>
      <w:bookmarkStart w:id="1655" w:name="_Toc517440573"/>
      <w:bookmarkStart w:id="1656" w:name="_Toc517447610"/>
      <w:bookmarkStart w:id="1657" w:name="_Toc517450088"/>
      <w:bookmarkStart w:id="1658" w:name="_Toc517450630"/>
      <w:bookmarkStart w:id="1659" w:name="_Toc517857086"/>
      <w:bookmarkStart w:id="1660" w:name="_Toc518293213"/>
      <w:bookmarkStart w:id="1661" w:name="_Toc522744441"/>
      <w:bookmarkStart w:id="1662" w:name="_Toc522747564"/>
      <w:bookmarkStart w:id="1663" w:name="_Toc529183401"/>
      <w:bookmarkStart w:id="1664" w:name="_Toc529188164"/>
      <w:bookmarkStart w:id="1665" w:name="_Toc529434677"/>
      <w:bookmarkStart w:id="1666" w:name="_Toc529524568"/>
      <w:bookmarkStart w:id="1667" w:name="_Toc530474492"/>
      <w:bookmarkStart w:id="1668" w:name="_Toc530475087"/>
      <w:bookmarkStart w:id="1669" w:name="_Toc530475736"/>
      <w:r>
        <w:tab/>
        <w:t>[Section 134 inserted: No. 30 of 2018 s. 83.]</w:t>
      </w:r>
    </w:p>
    <w:p>
      <w:pPr>
        <w:pStyle w:val="Heading3"/>
      </w:pPr>
      <w:bookmarkStart w:id="1670" w:name="_Toc77248743"/>
      <w:bookmarkStart w:id="1671" w:name="_Toc77249178"/>
      <w:bookmarkStart w:id="1672" w:name="_Toc77332872"/>
      <w:bookmarkStart w:id="1673" w:name="_Toc33020780"/>
      <w:bookmarkStart w:id="1674" w:name="_Toc33021217"/>
      <w:bookmarkStart w:id="1675" w:name="_Toc33108313"/>
      <w:bookmarkStart w:id="1676" w:name="_Toc33111314"/>
      <w:bookmarkStart w:id="1677" w:name="_Toc38869334"/>
      <w:bookmarkStart w:id="1678" w:name="_Toc38870650"/>
      <w:bookmarkStart w:id="1679" w:name="_Toc39157030"/>
      <w:r>
        <w:rPr>
          <w:rStyle w:val="CharDivNo"/>
        </w:rPr>
        <w:t>Division 4</w:t>
      </w:r>
      <w:r>
        <w:t> — </w:t>
      </w:r>
      <w:r>
        <w:rPr>
          <w:rStyle w:val="CharDivText"/>
        </w:rPr>
        <w:t>Councils</w:t>
      </w:r>
      <w:bookmarkEnd w:id="1670"/>
      <w:bookmarkEnd w:id="1671"/>
      <w:bookmarkEnd w:id="167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3"/>
      <w:bookmarkEnd w:id="1674"/>
      <w:bookmarkEnd w:id="1675"/>
      <w:bookmarkEnd w:id="1676"/>
      <w:bookmarkEnd w:id="1677"/>
      <w:bookmarkEnd w:id="1678"/>
      <w:bookmarkEnd w:id="1679"/>
    </w:p>
    <w:p>
      <w:pPr>
        <w:pStyle w:val="Footnoteheading"/>
        <w:keepNext/>
      </w:pPr>
      <w:bookmarkStart w:id="1680" w:name="_Toc530474493"/>
      <w:bookmarkStart w:id="1681" w:name="_Toc530475088"/>
      <w:bookmarkStart w:id="1682" w:name="_Toc530475737"/>
      <w:r>
        <w:tab/>
        <w:t>[Heading inserted: No. 30 of 2018 s. 83.]</w:t>
      </w:r>
    </w:p>
    <w:p>
      <w:pPr>
        <w:pStyle w:val="Heading5"/>
        <w:spacing w:before="180"/>
        <w:rPr>
          <w:snapToGrid w:val="0"/>
        </w:rPr>
      </w:pPr>
      <w:bookmarkStart w:id="1683" w:name="_Toc77332873"/>
      <w:bookmarkStart w:id="1684" w:name="_Toc39157031"/>
      <w:r>
        <w:rPr>
          <w:rStyle w:val="CharSectno"/>
        </w:rPr>
        <w:t>135</w:t>
      </w:r>
      <w:r>
        <w:rPr>
          <w:snapToGrid w:val="0"/>
        </w:rPr>
        <w:t>.</w:t>
      </w:r>
      <w:r>
        <w:rPr>
          <w:snapToGrid w:val="0"/>
        </w:rPr>
        <w:tab/>
        <w:t>Functions and constitution of councils</w:t>
      </w:r>
      <w:bookmarkEnd w:id="1683"/>
      <w:bookmarkEnd w:id="1684"/>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1685" w:name="_Toc77332874"/>
      <w:bookmarkStart w:id="1686" w:name="_Toc39157032"/>
      <w:r>
        <w:rPr>
          <w:rStyle w:val="CharSectno"/>
        </w:rPr>
        <w:t>136</w:t>
      </w:r>
      <w:r>
        <w:rPr>
          <w:snapToGrid w:val="0"/>
        </w:rPr>
        <w:t>.</w:t>
      </w:r>
      <w:r>
        <w:rPr>
          <w:snapToGrid w:val="0"/>
        </w:rPr>
        <w:tab/>
        <w:t>Corporate body may be officer or council member</w:t>
      </w:r>
      <w:bookmarkEnd w:id="1685"/>
      <w:bookmarkEnd w:id="1686"/>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1687" w:name="_Toc77332875"/>
      <w:bookmarkStart w:id="1688" w:name="_Toc39157033"/>
      <w:r>
        <w:rPr>
          <w:rStyle w:val="CharSectno"/>
        </w:rPr>
        <w:t>137</w:t>
      </w:r>
      <w:r>
        <w:t>.</w:t>
      </w:r>
      <w:r>
        <w:tab/>
        <w:t>Council members: general duties and conflicts of interest</w:t>
      </w:r>
      <w:bookmarkEnd w:id="1687"/>
      <w:bookmarkEnd w:id="1680"/>
      <w:bookmarkEnd w:id="1681"/>
      <w:bookmarkEnd w:id="1682"/>
      <w:bookmarkEnd w:id="1688"/>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bookmarkStart w:id="1689" w:name="_Toc517437696"/>
      <w:bookmarkStart w:id="1690" w:name="_Toc517438238"/>
      <w:bookmarkStart w:id="1691" w:name="_Toc517440575"/>
      <w:bookmarkStart w:id="1692" w:name="_Toc517447612"/>
      <w:bookmarkStart w:id="1693" w:name="_Toc517450090"/>
      <w:bookmarkStart w:id="1694" w:name="_Toc517450632"/>
      <w:bookmarkStart w:id="1695" w:name="_Toc517857088"/>
      <w:bookmarkStart w:id="1696" w:name="_Toc518293215"/>
      <w:bookmarkStart w:id="1697" w:name="_Toc522744443"/>
      <w:bookmarkStart w:id="1698" w:name="_Toc522747566"/>
      <w:bookmarkStart w:id="1699" w:name="_Toc529183403"/>
      <w:bookmarkStart w:id="1700" w:name="_Toc529188166"/>
      <w:bookmarkStart w:id="1701" w:name="_Toc529434679"/>
      <w:bookmarkStart w:id="1702" w:name="_Toc529524570"/>
      <w:bookmarkStart w:id="1703" w:name="_Toc530474494"/>
      <w:bookmarkStart w:id="1704" w:name="_Toc530475089"/>
      <w:bookmarkStart w:id="1705" w:name="_Toc530475738"/>
      <w:r>
        <w:tab/>
        <w:t>[Section 137 inserted: No. 30 of 2018 s. 83.]</w:t>
      </w:r>
    </w:p>
    <w:p>
      <w:pPr>
        <w:pStyle w:val="Heading3"/>
        <w:keepLines/>
      </w:pPr>
      <w:bookmarkStart w:id="1706" w:name="_Toc77248747"/>
      <w:bookmarkStart w:id="1707" w:name="_Toc77249182"/>
      <w:bookmarkStart w:id="1708" w:name="_Toc77332876"/>
      <w:bookmarkStart w:id="1709" w:name="_Toc33020784"/>
      <w:bookmarkStart w:id="1710" w:name="_Toc33021221"/>
      <w:bookmarkStart w:id="1711" w:name="_Toc33108317"/>
      <w:bookmarkStart w:id="1712" w:name="_Toc33111318"/>
      <w:bookmarkStart w:id="1713" w:name="_Toc38869338"/>
      <w:bookmarkStart w:id="1714" w:name="_Toc38870654"/>
      <w:bookmarkStart w:id="1715" w:name="_Toc39157034"/>
      <w:r>
        <w:rPr>
          <w:rStyle w:val="CharDivNo"/>
        </w:rPr>
        <w:t>Division 5</w:t>
      </w:r>
      <w:r>
        <w:t> — </w:t>
      </w:r>
      <w:r>
        <w:rPr>
          <w:rStyle w:val="CharDivText"/>
        </w:rPr>
        <w:t>Miscellaneous</w:t>
      </w:r>
      <w:bookmarkEnd w:id="1706"/>
      <w:bookmarkEnd w:id="1707"/>
      <w:bookmarkEnd w:id="170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9"/>
      <w:bookmarkEnd w:id="1710"/>
      <w:bookmarkEnd w:id="1711"/>
      <w:bookmarkEnd w:id="1712"/>
      <w:bookmarkEnd w:id="1713"/>
      <w:bookmarkEnd w:id="1714"/>
      <w:bookmarkEnd w:id="1715"/>
    </w:p>
    <w:p>
      <w:pPr>
        <w:pStyle w:val="Footnoteheading"/>
        <w:keepNext/>
        <w:keepLines/>
      </w:pPr>
      <w:r>
        <w:tab/>
        <w:t>[Heading inserted: No. 30 of 2018 s. 83.]</w:t>
      </w:r>
    </w:p>
    <w:p>
      <w:pPr>
        <w:pStyle w:val="Heading5"/>
        <w:rPr>
          <w:snapToGrid w:val="0"/>
        </w:rPr>
      </w:pPr>
      <w:bookmarkStart w:id="1716" w:name="_Toc77332877"/>
      <w:bookmarkStart w:id="1717" w:name="_Toc530474495"/>
      <w:bookmarkStart w:id="1718" w:name="_Toc530475090"/>
      <w:bookmarkStart w:id="1719" w:name="_Toc530475739"/>
      <w:bookmarkStart w:id="1720" w:name="_Toc39157035"/>
      <w:r>
        <w:rPr>
          <w:rStyle w:val="CharSectno"/>
        </w:rPr>
        <w:t>138</w:t>
      </w:r>
      <w:r>
        <w:rPr>
          <w:snapToGrid w:val="0"/>
        </w:rPr>
        <w:t>.</w:t>
      </w:r>
      <w:r>
        <w:rPr>
          <w:snapToGrid w:val="0"/>
        </w:rPr>
        <w:tab/>
        <w:t>Performance of council functions in general meeting if no council or quorum</w:t>
      </w:r>
      <w:bookmarkEnd w:id="1716"/>
      <w:bookmarkEnd w:id="1717"/>
      <w:bookmarkEnd w:id="1718"/>
      <w:bookmarkEnd w:id="1719"/>
      <w:bookmarkEnd w:id="1720"/>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bookmarkStart w:id="1721" w:name="_Toc530474496"/>
      <w:bookmarkStart w:id="1722" w:name="_Toc530475091"/>
      <w:bookmarkStart w:id="1723" w:name="_Toc530475740"/>
      <w:r>
        <w:tab/>
        <w:t>[Section 138 inserted: No. 30 of 2018 s. 83.]</w:t>
      </w:r>
    </w:p>
    <w:p>
      <w:pPr>
        <w:pStyle w:val="Heading5"/>
        <w:rPr>
          <w:snapToGrid w:val="0"/>
        </w:rPr>
      </w:pPr>
      <w:bookmarkStart w:id="1724" w:name="_Toc77332878"/>
      <w:bookmarkStart w:id="1725" w:name="_Toc39157036"/>
      <w:r>
        <w:rPr>
          <w:rStyle w:val="CharSectno"/>
        </w:rPr>
        <w:t>139</w:t>
      </w:r>
      <w:r>
        <w:rPr>
          <w:snapToGrid w:val="0"/>
        </w:rPr>
        <w:t>.</w:t>
      </w:r>
      <w:r>
        <w:rPr>
          <w:snapToGrid w:val="0"/>
        </w:rPr>
        <w:tab/>
        <w:t>Contract formalities</w:t>
      </w:r>
      <w:bookmarkEnd w:id="1724"/>
      <w:bookmarkEnd w:id="1725"/>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1726" w:name="_Toc77332879"/>
      <w:bookmarkStart w:id="1727" w:name="_Toc39157037"/>
      <w:r>
        <w:rPr>
          <w:rStyle w:val="CharSectno"/>
        </w:rPr>
        <w:t>140</w:t>
      </w:r>
      <w:r>
        <w:t>.</w:t>
      </w:r>
      <w:r>
        <w:rPr>
          <w:snapToGrid w:val="0"/>
        </w:rPr>
        <w:tab/>
        <w:t>Special rules for 2, 3, 4 or 5</w:t>
      </w:r>
      <w:r>
        <w:rPr>
          <w:snapToGrid w:val="0"/>
        </w:rPr>
        <w:noBreakHyphen/>
        <w:t>lot schemes</w:t>
      </w:r>
      <w:bookmarkEnd w:id="1726"/>
      <w:bookmarkEnd w:id="1721"/>
      <w:bookmarkEnd w:id="1722"/>
      <w:bookmarkEnd w:id="1723"/>
      <w:bookmarkEnd w:id="1727"/>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bookmarkStart w:id="1728" w:name="_Toc530474497"/>
      <w:bookmarkStart w:id="1729" w:name="_Toc530475092"/>
      <w:bookmarkStart w:id="1730" w:name="_Toc530475741"/>
      <w:r>
        <w:tab/>
        <w:t>[Section 140 inserted: No. 30 of 2018 s. 83.]</w:t>
      </w:r>
    </w:p>
    <w:p>
      <w:pPr>
        <w:pStyle w:val="Heading5"/>
      </w:pPr>
      <w:bookmarkStart w:id="1731" w:name="_Toc77332880"/>
      <w:bookmarkStart w:id="1732" w:name="_Toc39157038"/>
      <w:r>
        <w:rPr>
          <w:rStyle w:val="CharSectno"/>
        </w:rPr>
        <w:t>141</w:t>
      </w:r>
      <w:r>
        <w:t>.</w:t>
      </w:r>
      <w:r>
        <w:tab/>
        <w:t>Protection from liability</w:t>
      </w:r>
      <w:bookmarkEnd w:id="1731"/>
      <w:bookmarkEnd w:id="1728"/>
      <w:bookmarkEnd w:id="1729"/>
      <w:bookmarkEnd w:id="1730"/>
      <w:bookmarkEnd w:id="1732"/>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bookmarkStart w:id="1733" w:name="_Toc530474498"/>
      <w:bookmarkStart w:id="1734" w:name="_Toc530475093"/>
      <w:bookmarkStart w:id="1735" w:name="_Toc530475742"/>
      <w:r>
        <w:tab/>
        <w:t>[Section 141 inserted: No. 30 of 2018 s. 83.]</w:t>
      </w:r>
    </w:p>
    <w:p>
      <w:pPr>
        <w:pStyle w:val="Heading5"/>
        <w:rPr>
          <w:snapToGrid w:val="0"/>
        </w:rPr>
      </w:pPr>
      <w:bookmarkStart w:id="1736" w:name="_Toc77332881"/>
      <w:bookmarkStart w:id="1737" w:name="_Toc39157039"/>
      <w:r>
        <w:rPr>
          <w:rStyle w:val="CharSectno"/>
        </w:rPr>
        <w:t>142</w:t>
      </w:r>
      <w:r>
        <w:rPr>
          <w:snapToGrid w:val="0"/>
        </w:rPr>
        <w:t>.</w:t>
      </w:r>
      <w:r>
        <w:rPr>
          <w:snapToGrid w:val="0"/>
        </w:rPr>
        <w:tab/>
        <w:t>Exclusion of Corporations Act</w:t>
      </w:r>
      <w:bookmarkEnd w:id="1736"/>
      <w:bookmarkEnd w:id="1733"/>
      <w:bookmarkEnd w:id="1734"/>
      <w:bookmarkEnd w:id="1735"/>
      <w:bookmarkEnd w:id="1737"/>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bookmarkStart w:id="1738" w:name="_Toc517437701"/>
      <w:bookmarkStart w:id="1739" w:name="_Toc517438243"/>
      <w:bookmarkStart w:id="1740" w:name="_Toc517440580"/>
      <w:bookmarkStart w:id="1741" w:name="_Toc517447617"/>
      <w:bookmarkStart w:id="1742" w:name="_Toc517450095"/>
      <w:bookmarkStart w:id="1743" w:name="_Toc517450637"/>
      <w:bookmarkStart w:id="1744" w:name="_Toc517857093"/>
      <w:bookmarkStart w:id="1745" w:name="_Toc518293220"/>
      <w:bookmarkStart w:id="1746" w:name="_Toc522744448"/>
      <w:bookmarkStart w:id="1747" w:name="_Toc522747571"/>
      <w:bookmarkStart w:id="1748" w:name="_Toc529183408"/>
      <w:bookmarkStart w:id="1749" w:name="_Toc529188171"/>
      <w:bookmarkStart w:id="1750" w:name="_Toc529434684"/>
      <w:bookmarkStart w:id="1751" w:name="_Toc529524575"/>
      <w:bookmarkStart w:id="1752" w:name="_Toc530474499"/>
      <w:bookmarkStart w:id="1753" w:name="_Toc530475094"/>
      <w:bookmarkStart w:id="1754" w:name="_Toc530475743"/>
      <w:r>
        <w:tab/>
        <w:t>[Section 142 inserted: No. 30 of 2018 s. 83.]</w:t>
      </w:r>
    </w:p>
    <w:p>
      <w:pPr>
        <w:pStyle w:val="Heading2"/>
      </w:pPr>
      <w:bookmarkStart w:id="1755" w:name="_Toc77248753"/>
      <w:bookmarkStart w:id="1756" w:name="_Toc77249188"/>
      <w:bookmarkStart w:id="1757" w:name="_Toc77332882"/>
      <w:bookmarkStart w:id="1758" w:name="_Toc33020790"/>
      <w:bookmarkStart w:id="1759" w:name="_Toc33021227"/>
      <w:bookmarkStart w:id="1760" w:name="_Toc33108323"/>
      <w:bookmarkStart w:id="1761" w:name="_Toc33111324"/>
      <w:bookmarkStart w:id="1762" w:name="_Toc38869344"/>
      <w:bookmarkStart w:id="1763" w:name="_Toc38870660"/>
      <w:bookmarkStart w:id="1764" w:name="_Toc39157040"/>
      <w:r>
        <w:rPr>
          <w:rStyle w:val="CharPartNo"/>
        </w:rPr>
        <w:t>Part 9</w:t>
      </w:r>
      <w:r>
        <w:rPr>
          <w:rStyle w:val="CharDivNo"/>
        </w:rPr>
        <w:t> </w:t>
      </w:r>
      <w:r>
        <w:t>—</w:t>
      </w:r>
      <w:r>
        <w:rPr>
          <w:rStyle w:val="CharDivText"/>
        </w:rPr>
        <w:t> </w:t>
      </w:r>
      <w:r>
        <w:rPr>
          <w:rStyle w:val="CharPartText"/>
        </w:rPr>
        <w:t>Strata managers</w:t>
      </w:r>
      <w:bookmarkEnd w:id="1755"/>
      <w:bookmarkEnd w:id="1756"/>
      <w:bookmarkEnd w:id="175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8"/>
      <w:bookmarkEnd w:id="1759"/>
      <w:bookmarkEnd w:id="1760"/>
      <w:bookmarkEnd w:id="1761"/>
      <w:bookmarkEnd w:id="1762"/>
      <w:bookmarkEnd w:id="1763"/>
      <w:bookmarkEnd w:id="1764"/>
    </w:p>
    <w:p>
      <w:pPr>
        <w:pStyle w:val="Footnoteheading"/>
      </w:pPr>
      <w:bookmarkStart w:id="1765" w:name="_Toc530474500"/>
      <w:bookmarkStart w:id="1766" w:name="_Toc530475095"/>
      <w:bookmarkStart w:id="1767" w:name="_Toc530475744"/>
      <w:r>
        <w:tab/>
        <w:t>[Heading inserted: No. 30 of 2018 s. 83.]</w:t>
      </w:r>
    </w:p>
    <w:p>
      <w:pPr>
        <w:pStyle w:val="Heading5"/>
      </w:pPr>
      <w:bookmarkStart w:id="1768" w:name="_Toc77332883"/>
      <w:bookmarkStart w:id="1769" w:name="_Toc39157041"/>
      <w:r>
        <w:rPr>
          <w:rStyle w:val="CharSectno"/>
        </w:rPr>
        <w:t>143</w:t>
      </w:r>
      <w:r>
        <w:t>.</w:t>
      </w:r>
      <w:r>
        <w:tab/>
        <w:t>Authorisation of functions of strata manager</w:t>
      </w:r>
      <w:bookmarkEnd w:id="1768"/>
      <w:bookmarkEnd w:id="1765"/>
      <w:bookmarkEnd w:id="1766"/>
      <w:bookmarkEnd w:id="1767"/>
      <w:bookmarkEnd w:id="1769"/>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An Australian legal practitioner does not act as a strata manager in providing services that can, under the </w:t>
      </w:r>
      <w:r>
        <w:rPr>
          <w:i/>
        </w:rPr>
        <w:t>Legal Profession Act 2008</w:t>
      </w:r>
      <w:r>
        <w:t>, be provided only by an Australian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bookmarkStart w:id="1770" w:name="_Toc530474501"/>
      <w:bookmarkStart w:id="1771" w:name="_Toc530475096"/>
      <w:bookmarkStart w:id="1772" w:name="_Toc530475745"/>
      <w:r>
        <w:tab/>
        <w:t>[Section 143 inserted: No. 30 of 2018 s. 83.]</w:t>
      </w:r>
    </w:p>
    <w:p>
      <w:pPr>
        <w:pStyle w:val="Heading5"/>
      </w:pPr>
      <w:bookmarkStart w:id="1773" w:name="_Toc77332884"/>
      <w:bookmarkStart w:id="1774" w:name="_Toc39157042"/>
      <w:r>
        <w:rPr>
          <w:rStyle w:val="CharSectno"/>
        </w:rPr>
        <w:t>144</w:t>
      </w:r>
      <w:r>
        <w:t>.</w:t>
      </w:r>
      <w:r>
        <w:tab/>
        <w:t>Requirements to be met by strata manager</w:t>
      </w:r>
      <w:bookmarkEnd w:id="1773"/>
      <w:bookmarkEnd w:id="1770"/>
      <w:bookmarkEnd w:id="1771"/>
      <w:bookmarkEnd w:id="1772"/>
      <w:bookmarkEnd w:id="1774"/>
    </w:p>
    <w:p>
      <w:pPr>
        <w:pStyle w:val="Subsection"/>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bookmarkStart w:id="1775" w:name="_Toc530474502"/>
      <w:bookmarkStart w:id="1776" w:name="_Toc530475097"/>
      <w:bookmarkStart w:id="1777" w:name="_Toc530475746"/>
      <w:r>
        <w:tab/>
        <w:t>[Section 144 inserted: No. 30 of 2018 s. 83.]</w:t>
      </w:r>
    </w:p>
    <w:p>
      <w:pPr>
        <w:pStyle w:val="Heading5"/>
      </w:pPr>
      <w:bookmarkStart w:id="1778" w:name="_Toc77332885"/>
      <w:bookmarkStart w:id="1779" w:name="_Toc39157043"/>
      <w:r>
        <w:rPr>
          <w:rStyle w:val="CharSectno"/>
        </w:rPr>
        <w:t>145</w:t>
      </w:r>
      <w:r>
        <w:t>.</w:t>
      </w:r>
      <w:r>
        <w:tab/>
        <w:t>Strata management contracts: minimum requirements</w:t>
      </w:r>
      <w:bookmarkEnd w:id="1778"/>
      <w:bookmarkEnd w:id="1775"/>
      <w:bookmarkEnd w:id="1776"/>
      <w:bookmarkEnd w:id="1777"/>
      <w:bookmarkEnd w:id="1779"/>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bookmarkStart w:id="1780" w:name="_Toc530474503"/>
      <w:bookmarkStart w:id="1781" w:name="_Toc530475098"/>
      <w:bookmarkStart w:id="1782" w:name="_Toc530475747"/>
      <w:r>
        <w:tab/>
        <w:t>[Section 145 inserted: No. 30 of 2018 s. 83.]</w:t>
      </w:r>
    </w:p>
    <w:p>
      <w:pPr>
        <w:pStyle w:val="Heading5"/>
      </w:pPr>
      <w:bookmarkStart w:id="1783" w:name="_Toc77332886"/>
      <w:bookmarkStart w:id="1784" w:name="_Toc39157044"/>
      <w:r>
        <w:rPr>
          <w:rStyle w:val="CharSectno"/>
        </w:rPr>
        <w:t>146</w:t>
      </w:r>
      <w:r>
        <w:t>.</w:t>
      </w:r>
      <w:r>
        <w:tab/>
        <w:t>General duties and conflict of interest</w:t>
      </w:r>
      <w:bookmarkEnd w:id="1783"/>
      <w:bookmarkEnd w:id="1780"/>
      <w:bookmarkEnd w:id="1781"/>
      <w:bookmarkEnd w:id="1782"/>
      <w:bookmarkEnd w:id="1784"/>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bookmarkStart w:id="1785" w:name="_Toc530474504"/>
      <w:bookmarkStart w:id="1786" w:name="_Toc530475099"/>
      <w:bookmarkStart w:id="1787" w:name="_Toc530475748"/>
      <w:r>
        <w:tab/>
        <w:t>[Section 146 inserted: No. 30 of 2018 s. 83.]</w:t>
      </w:r>
    </w:p>
    <w:p>
      <w:pPr>
        <w:pStyle w:val="Heading5"/>
      </w:pPr>
      <w:bookmarkStart w:id="1788" w:name="_Toc77332887"/>
      <w:bookmarkStart w:id="1789" w:name="_Toc39157045"/>
      <w:r>
        <w:rPr>
          <w:rStyle w:val="CharSectno"/>
        </w:rPr>
        <w:t>147</w:t>
      </w:r>
      <w:r>
        <w:t>.</w:t>
      </w:r>
      <w:r>
        <w:tab/>
        <w:t>Disclosure of remuneration and other benefits</w:t>
      </w:r>
      <w:bookmarkEnd w:id="1788"/>
      <w:bookmarkEnd w:id="1785"/>
      <w:bookmarkEnd w:id="1786"/>
      <w:bookmarkEnd w:id="1787"/>
      <w:bookmarkEnd w:id="1789"/>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bookmarkStart w:id="1790" w:name="_Toc530474505"/>
      <w:bookmarkStart w:id="1791" w:name="_Toc530475100"/>
      <w:bookmarkStart w:id="1792" w:name="_Toc530475749"/>
      <w:r>
        <w:tab/>
        <w:t>[Section 147 inserted: No. 30 of 2018 s. 83.]</w:t>
      </w:r>
    </w:p>
    <w:p>
      <w:pPr>
        <w:pStyle w:val="Heading5"/>
      </w:pPr>
      <w:bookmarkStart w:id="1793" w:name="_Toc77332888"/>
      <w:bookmarkStart w:id="1794" w:name="_Toc39157046"/>
      <w:r>
        <w:rPr>
          <w:rStyle w:val="CharSectno"/>
        </w:rPr>
        <w:t>148</w:t>
      </w:r>
      <w:r>
        <w:t>.</w:t>
      </w:r>
      <w:r>
        <w:tab/>
        <w:t>Operation of accounts</w:t>
      </w:r>
      <w:bookmarkEnd w:id="1793"/>
      <w:bookmarkEnd w:id="1790"/>
      <w:bookmarkEnd w:id="1791"/>
      <w:bookmarkEnd w:id="1792"/>
      <w:bookmarkEnd w:id="1794"/>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bookmarkStart w:id="1795" w:name="_Toc530474506"/>
      <w:bookmarkStart w:id="1796" w:name="_Toc530475101"/>
      <w:bookmarkStart w:id="1797" w:name="_Toc530475750"/>
      <w:r>
        <w:tab/>
        <w:t>[Section 148 inserted: No. 30 of 2018 s. 83.]</w:t>
      </w:r>
    </w:p>
    <w:p>
      <w:pPr>
        <w:pStyle w:val="Heading5"/>
      </w:pPr>
      <w:bookmarkStart w:id="1798" w:name="_Toc77332889"/>
      <w:bookmarkStart w:id="1799" w:name="_Toc39157047"/>
      <w:r>
        <w:rPr>
          <w:rStyle w:val="CharSectno"/>
        </w:rPr>
        <w:t>149</w:t>
      </w:r>
      <w:r>
        <w:t>.</w:t>
      </w:r>
      <w:r>
        <w:tab/>
        <w:t>Accounting information</w:t>
      </w:r>
      <w:bookmarkEnd w:id="1798"/>
      <w:bookmarkEnd w:id="1795"/>
      <w:bookmarkEnd w:id="1796"/>
      <w:bookmarkEnd w:id="1797"/>
      <w:bookmarkEnd w:id="1799"/>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bookmarkStart w:id="1800" w:name="_Toc530474507"/>
      <w:bookmarkStart w:id="1801" w:name="_Toc530475102"/>
      <w:bookmarkStart w:id="1802" w:name="_Toc530475751"/>
      <w:r>
        <w:tab/>
        <w:t>[Section 149 inserted: No. 30 of 2018 s. 83.]</w:t>
      </w:r>
    </w:p>
    <w:p>
      <w:pPr>
        <w:pStyle w:val="Heading5"/>
      </w:pPr>
      <w:bookmarkStart w:id="1803" w:name="_Toc77332890"/>
      <w:bookmarkStart w:id="1804" w:name="_Toc39157048"/>
      <w:r>
        <w:rPr>
          <w:rStyle w:val="CharSectno"/>
        </w:rPr>
        <w:t>150</w:t>
      </w:r>
      <w:r>
        <w:t>.</w:t>
      </w:r>
      <w:r>
        <w:tab/>
        <w:t>Audits</w:t>
      </w:r>
      <w:bookmarkEnd w:id="1803"/>
      <w:bookmarkEnd w:id="1800"/>
      <w:bookmarkEnd w:id="1801"/>
      <w:bookmarkEnd w:id="1802"/>
      <w:bookmarkEnd w:id="1804"/>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pPr>
      <w:r>
        <w:tab/>
        <w:t>(b)</w:t>
      </w:r>
      <w:r>
        <w:tab/>
        <w:t>any other information relating to money paid to, or received by, the strata manager on behalf of the strata company that the auditor reasonably requires.</w:t>
      </w:r>
    </w:p>
    <w:p>
      <w:pPr>
        <w:pStyle w:val="Footnotesection"/>
      </w:pPr>
      <w:bookmarkStart w:id="1805" w:name="_Toc530474508"/>
      <w:bookmarkStart w:id="1806" w:name="_Toc530475103"/>
      <w:bookmarkStart w:id="1807" w:name="_Toc530475752"/>
      <w:r>
        <w:tab/>
        <w:t>[Section 150 inserted: No. 30 of 2018 s. 83.]</w:t>
      </w:r>
    </w:p>
    <w:p>
      <w:pPr>
        <w:pStyle w:val="Heading5"/>
      </w:pPr>
      <w:bookmarkStart w:id="1808" w:name="_Toc77332891"/>
      <w:bookmarkStart w:id="1809" w:name="_Toc39157049"/>
      <w:r>
        <w:rPr>
          <w:rStyle w:val="CharSectno"/>
        </w:rPr>
        <w:t>151</w:t>
      </w:r>
      <w:r>
        <w:t>.</w:t>
      </w:r>
      <w:r>
        <w:tab/>
        <w:t>Termination of strata management contract</w:t>
      </w:r>
      <w:bookmarkEnd w:id="1808"/>
      <w:bookmarkEnd w:id="1805"/>
      <w:bookmarkEnd w:id="1806"/>
      <w:bookmarkEnd w:id="1807"/>
      <w:bookmarkEnd w:id="1809"/>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bookmarkStart w:id="1810" w:name="_Toc530474509"/>
      <w:bookmarkStart w:id="1811" w:name="_Toc530475104"/>
      <w:bookmarkStart w:id="1812" w:name="_Toc530475753"/>
      <w:r>
        <w:tab/>
        <w:t>[Section 151 inserted: No. 30 of 2018 s. 83.]</w:t>
      </w:r>
    </w:p>
    <w:p>
      <w:pPr>
        <w:pStyle w:val="Heading5"/>
      </w:pPr>
      <w:bookmarkStart w:id="1813" w:name="_Toc77332892"/>
      <w:bookmarkStart w:id="1814" w:name="_Toc39157050"/>
      <w:r>
        <w:rPr>
          <w:rStyle w:val="CharSectno"/>
        </w:rPr>
        <w:t>152</w:t>
      </w:r>
      <w:r>
        <w:t>.</w:t>
      </w:r>
      <w:r>
        <w:tab/>
        <w:t>Return of records and other property</w:t>
      </w:r>
      <w:bookmarkEnd w:id="1813"/>
      <w:bookmarkEnd w:id="1810"/>
      <w:bookmarkEnd w:id="1811"/>
      <w:bookmarkEnd w:id="1812"/>
      <w:bookmarkEnd w:id="1814"/>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bookmarkStart w:id="1815" w:name="_Toc530474510"/>
      <w:bookmarkStart w:id="1816" w:name="_Toc530475105"/>
      <w:bookmarkStart w:id="1817" w:name="_Toc530475754"/>
      <w:r>
        <w:tab/>
        <w:t>[Section 152 inserted: No. 30 of 2018 s. 83.]</w:t>
      </w:r>
    </w:p>
    <w:p>
      <w:pPr>
        <w:pStyle w:val="Heading5"/>
      </w:pPr>
      <w:bookmarkStart w:id="1818" w:name="_Toc77332893"/>
      <w:bookmarkStart w:id="1819" w:name="_Toc39157051"/>
      <w:r>
        <w:rPr>
          <w:rStyle w:val="CharSectno"/>
        </w:rPr>
        <w:t>153</w:t>
      </w:r>
      <w:r>
        <w:t>.</w:t>
      </w:r>
      <w:r>
        <w:tab/>
        <w:t>Provision of information about industry</w:t>
      </w:r>
      <w:bookmarkEnd w:id="1818"/>
      <w:bookmarkEnd w:id="1815"/>
      <w:bookmarkEnd w:id="1816"/>
      <w:bookmarkEnd w:id="1817"/>
      <w:bookmarkEnd w:id="1819"/>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pPr>
      <w:r>
        <w:tab/>
        <w:t>(b)</w:t>
      </w:r>
      <w:r>
        <w:tab/>
        <w:t>using the information to develop policy and advise the Minister on matters related to strata managers.</w:t>
      </w:r>
    </w:p>
    <w:p>
      <w:pPr>
        <w:pStyle w:val="Footnotesection"/>
      </w:pPr>
      <w:bookmarkStart w:id="1820" w:name="_Toc530474511"/>
      <w:bookmarkStart w:id="1821" w:name="_Toc530475106"/>
      <w:bookmarkStart w:id="1822" w:name="_Toc530475755"/>
      <w:r>
        <w:tab/>
        <w:t>[Section 153 inserted: No. 30 of 2018 s. 83.]</w:t>
      </w:r>
    </w:p>
    <w:p>
      <w:pPr>
        <w:pStyle w:val="Heading5"/>
      </w:pPr>
      <w:bookmarkStart w:id="1823" w:name="_Toc77332894"/>
      <w:bookmarkStart w:id="1824" w:name="_Toc39157052"/>
      <w:r>
        <w:rPr>
          <w:rStyle w:val="CharSectno"/>
        </w:rPr>
        <w:t>154</w:t>
      </w:r>
      <w:r>
        <w:t>.</w:t>
      </w:r>
      <w:r>
        <w:tab/>
        <w:t>Contracting out prohibited</w:t>
      </w:r>
      <w:bookmarkEnd w:id="1823"/>
      <w:bookmarkEnd w:id="1820"/>
      <w:bookmarkEnd w:id="1821"/>
      <w:bookmarkEnd w:id="1822"/>
      <w:bookmarkEnd w:id="1824"/>
    </w:p>
    <w:p>
      <w:pPr>
        <w:pStyle w:val="Subsection"/>
      </w:pPr>
      <w:r>
        <w:tab/>
        <w:t>(1)</w:t>
      </w:r>
      <w:r>
        <w:tab/>
        <w:t>A contract or arrangement is of no effect to the extent that it purports to exclude or restrict the operation of this Part.</w:t>
      </w:r>
    </w:p>
    <w:p>
      <w:pPr>
        <w:pStyle w:val="Subsection"/>
      </w:pPr>
      <w:r>
        <w:tab/>
        <w:t>(2)</w:t>
      </w:r>
      <w:r>
        <w:tab/>
        <w:t>A purported waiver of a right, remedy or benefit conferred on a person under this Part is of no effect.</w:t>
      </w:r>
    </w:p>
    <w:p>
      <w:pPr>
        <w:pStyle w:val="Footnotesection"/>
      </w:pPr>
      <w:bookmarkStart w:id="1825" w:name="_Toc530474512"/>
      <w:bookmarkStart w:id="1826" w:name="_Toc530475107"/>
      <w:bookmarkStart w:id="1827" w:name="_Toc530475756"/>
      <w:r>
        <w:tab/>
        <w:t>[Section 154 inserted: No. 30 of 2018 s. 83.]</w:t>
      </w:r>
    </w:p>
    <w:p>
      <w:pPr>
        <w:pStyle w:val="Heading5"/>
      </w:pPr>
      <w:bookmarkStart w:id="1828" w:name="_Toc77332895"/>
      <w:bookmarkStart w:id="1829" w:name="_Toc39157053"/>
      <w:r>
        <w:rPr>
          <w:rStyle w:val="CharSectno"/>
        </w:rPr>
        <w:t>155</w:t>
      </w:r>
      <w:r>
        <w:t>.</w:t>
      </w:r>
      <w:r>
        <w:tab/>
        <w:t>Protection from liability</w:t>
      </w:r>
      <w:bookmarkEnd w:id="1828"/>
      <w:bookmarkEnd w:id="1825"/>
      <w:bookmarkEnd w:id="1826"/>
      <w:bookmarkEnd w:id="1827"/>
      <w:bookmarkEnd w:id="1829"/>
    </w:p>
    <w:p>
      <w:pPr>
        <w:pStyle w:val="Subsection"/>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(2)</w:t>
      </w:r>
      <w:r>
        <w:tab/>
        <w:t>A liability that would, but for subsection (1), attach to a person attaches instead to the strata company.</w:t>
      </w:r>
    </w:p>
    <w:p>
      <w:pPr>
        <w:pStyle w:val="Footnotesection"/>
      </w:pPr>
      <w:bookmarkStart w:id="1830" w:name="_Toc517437715"/>
      <w:bookmarkStart w:id="1831" w:name="_Toc517438257"/>
      <w:bookmarkStart w:id="1832" w:name="_Toc517440594"/>
      <w:bookmarkStart w:id="1833" w:name="_Toc517447631"/>
      <w:bookmarkStart w:id="1834" w:name="_Toc517450109"/>
      <w:bookmarkStart w:id="1835" w:name="_Toc517450651"/>
      <w:bookmarkStart w:id="1836" w:name="_Toc517857107"/>
      <w:bookmarkStart w:id="1837" w:name="_Toc518293234"/>
      <w:bookmarkStart w:id="1838" w:name="_Toc522744462"/>
      <w:bookmarkStart w:id="1839" w:name="_Toc522747585"/>
      <w:bookmarkStart w:id="1840" w:name="_Toc529183422"/>
      <w:bookmarkStart w:id="1841" w:name="_Toc529188185"/>
      <w:bookmarkStart w:id="1842" w:name="_Toc529434698"/>
      <w:bookmarkStart w:id="1843" w:name="_Toc529524589"/>
      <w:bookmarkStart w:id="1844" w:name="_Toc530474513"/>
      <w:bookmarkStart w:id="1845" w:name="_Toc530475108"/>
      <w:bookmarkStart w:id="1846" w:name="_Toc530475757"/>
      <w:r>
        <w:tab/>
        <w:t>[Section 155 inserted: No. 30 of 2018 s. 83.]</w:t>
      </w:r>
    </w:p>
    <w:p>
      <w:pPr>
        <w:pStyle w:val="Heading2"/>
      </w:pPr>
      <w:bookmarkStart w:id="1847" w:name="_Toc77248767"/>
      <w:bookmarkStart w:id="1848" w:name="_Toc77249202"/>
      <w:bookmarkStart w:id="1849" w:name="_Toc77332896"/>
      <w:bookmarkStart w:id="1850" w:name="_Toc33020804"/>
      <w:bookmarkStart w:id="1851" w:name="_Toc33021241"/>
      <w:bookmarkStart w:id="1852" w:name="_Toc33108337"/>
      <w:bookmarkStart w:id="1853" w:name="_Toc33111338"/>
      <w:bookmarkStart w:id="1854" w:name="_Toc38869358"/>
      <w:bookmarkStart w:id="1855" w:name="_Toc38870674"/>
      <w:bookmarkStart w:id="1856" w:name="_Toc39157054"/>
      <w:r>
        <w:rPr>
          <w:rStyle w:val="CharPartNo"/>
        </w:rPr>
        <w:t>Part 10</w:t>
      </w:r>
      <w:r>
        <w:rPr>
          <w:b w:val="0"/>
        </w:rPr>
        <w:t> </w:t>
      </w:r>
      <w:r>
        <w:t>—</w:t>
      </w:r>
      <w:r>
        <w:rPr>
          <w:b w:val="0"/>
        </w:rPr>
        <w:t> </w:t>
      </w:r>
      <w:r>
        <w:rPr>
          <w:rStyle w:val="CharPartText"/>
        </w:rPr>
        <w:t>Protection of buyers</w:t>
      </w:r>
      <w:bookmarkEnd w:id="1847"/>
      <w:bookmarkEnd w:id="1848"/>
      <w:bookmarkEnd w:id="184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50"/>
      <w:bookmarkEnd w:id="1851"/>
      <w:bookmarkEnd w:id="1852"/>
      <w:bookmarkEnd w:id="1853"/>
      <w:bookmarkEnd w:id="1854"/>
      <w:bookmarkEnd w:id="1855"/>
      <w:bookmarkEnd w:id="1856"/>
    </w:p>
    <w:p>
      <w:pPr>
        <w:pStyle w:val="Footnoteheading"/>
      </w:pPr>
      <w:r>
        <w:tab/>
        <w:t>[Heading inserted: No. 30 of 2018 s. 83.]</w:t>
      </w:r>
    </w:p>
    <w:p>
      <w:pPr>
        <w:pStyle w:val="Heading5"/>
      </w:pPr>
      <w:bookmarkStart w:id="1857" w:name="_Toc77332897"/>
      <w:bookmarkStart w:id="1858" w:name="_Toc530474514"/>
      <w:bookmarkStart w:id="1859" w:name="_Toc530475109"/>
      <w:bookmarkStart w:id="1860" w:name="_Toc530475758"/>
      <w:bookmarkStart w:id="1861" w:name="_Toc39157055"/>
      <w:r>
        <w:rPr>
          <w:rStyle w:val="CharSectno"/>
        </w:rPr>
        <w:t>156</w:t>
      </w:r>
      <w:r>
        <w:t>.</w:t>
      </w:r>
      <w:r>
        <w:tab/>
        <w:t>Information to be given before contract</w:t>
      </w:r>
      <w:bookmarkEnd w:id="1857"/>
      <w:bookmarkEnd w:id="1858"/>
      <w:bookmarkEnd w:id="1859"/>
      <w:bookmarkEnd w:id="1860"/>
      <w:bookmarkEnd w:id="1861"/>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bookmarkStart w:id="1862" w:name="_Toc530474515"/>
      <w:bookmarkStart w:id="1863" w:name="_Toc530475110"/>
      <w:bookmarkStart w:id="1864" w:name="_Toc530475759"/>
      <w:r>
        <w:tab/>
        <w:t>[Section 156 inserted: No. 30 of 2018 s. 83.]</w:t>
      </w:r>
    </w:p>
    <w:p>
      <w:pPr>
        <w:pStyle w:val="Heading5"/>
      </w:pPr>
      <w:bookmarkStart w:id="1865" w:name="_Toc77332898"/>
      <w:bookmarkStart w:id="1866" w:name="_Toc39157056"/>
      <w:r>
        <w:rPr>
          <w:rStyle w:val="CharSectno"/>
        </w:rPr>
        <w:t>157</w:t>
      </w:r>
      <w:r>
        <w:t>.</w:t>
      </w:r>
      <w:r>
        <w:tab/>
        <w:t>Information to be given after contract</w:t>
      </w:r>
      <w:bookmarkEnd w:id="1865"/>
      <w:bookmarkEnd w:id="1862"/>
      <w:bookmarkEnd w:id="1863"/>
      <w:bookmarkEnd w:id="1864"/>
      <w:bookmarkEnd w:id="1866"/>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Footnotesection"/>
      </w:pPr>
      <w:bookmarkStart w:id="1867" w:name="_Toc530474516"/>
      <w:bookmarkStart w:id="1868" w:name="_Toc530475111"/>
      <w:bookmarkStart w:id="1869" w:name="_Toc530475760"/>
      <w:r>
        <w:tab/>
        <w:t>[Section 157 inserted: No. 30 of 2018 s. 83.]</w:t>
      </w:r>
    </w:p>
    <w:p>
      <w:pPr>
        <w:pStyle w:val="Heading5"/>
      </w:pPr>
      <w:bookmarkStart w:id="1870" w:name="_Toc77332899"/>
      <w:bookmarkStart w:id="1871" w:name="_Toc39157057"/>
      <w:r>
        <w:rPr>
          <w:rStyle w:val="CharSectno"/>
        </w:rPr>
        <w:t>158</w:t>
      </w:r>
      <w:r>
        <w:t>.</w:t>
      </w:r>
      <w:r>
        <w:tab/>
        <w:t>Delay in settlement for failure to give information</w:t>
      </w:r>
      <w:bookmarkEnd w:id="1870"/>
      <w:bookmarkEnd w:id="1867"/>
      <w:bookmarkEnd w:id="1868"/>
      <w:bookmarkEnd w:id="1869"/>
      <w:bookmarkEnd w:id="1871"/>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bookmarkStart w:id="1872" w:name="_Toc530474517"/>
      <w:bookmarkStart w:id="1873" w:name="_Toc530475112"/>
      <w:bookmarkStart w:id="1874" w:name="_Toc530475761"/>
      <w:r>
        <w:tab/>
        <w:t>[Section 158 inserted: No. 30 of 2018 s. 83.]</w:t>
      </w:r>
    </w:p>
    <w:p>
      <w:pPr>
        <w:pStyle w:val="Heading5"/>
      </w:pPr>
      <w:bookmarkStart w:id="1875" w:name="_Toc77332900"/>
      <w:bookmarkStart w:id="1876" w:name="_Toc39157058"/>
      <w:r>
        <w:rPr>
          <w:rStyle w:val="CharSectno"/>
        </w:rPr>
        <w:t>159</w:t>
      </w:r>
      <w:r>
        <w:t>.</w:t>
      </w:r>
      <w:r>
        <w:tab/>
        <w:t>Avoidance of contract for failure to give information</w:t>
      </w:r>
      <w:bookmarkEnd w:id="1875"/>
      <w:bookmarkEnd w:id="1872"/>
      <w:bookmarkEnd w:id="1873"/>
      <w:bookmarkEnd w:id="1874"/>
      <w:bookmarkEnd w:id="1876"/>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bookmarkStart w:id="1877" w:name="_Toc530474518"/>
      <w:bookmarkStart w:id="1878" w:name="_Toc530475113"/>
      <w:bookmarkStart w:id="1879" w:name="_Toc530475762"/>
      <w:r>
        <w:tab/>
        <w:t>[Section 159 inserted: No. 30 of 2018 s. 83.]</w:t>
      </w:r>
    </w:p>
    <w:p>
      <w:pPr>
        <w:pStyle w:val="Heading5"/>
      </w:pPr>
      <w:bookmarkStart w:id="1880" w:name="_Toc77332901"/>
      <w:bookmarkStart w:id="1881" w:name="_Toc39157059"/>
      <w:r>
        <w:rPr>
          <w:rStyle w:val="CharSectno"/>
        </w:rPr>
        <w:t>160</w:t>
      </w:r>
      <w:r>
        <w:t>.</w:t>
      </w:r>
      <w:r>
        <w:tab/>
        <w:t>Avoidance of contract on notification of variation for material prejudice</w:t>
      </w:r>
      <w:bookmarkEnd w:id="1880"/>
      <w:bookmarkEnd w:id="1877"/>
      <w:bookmarkEnd w:id="1878"/>
      <w:bookmarkEnd w:id="1879"/>
      <w:bookmarkEnd w:id="1881"/>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bookmarkStart w:id="1882" w:name="_Toc530474519"/>
      <w:bookmarkStart w:id="1883" w:name="_Toc530475114"/>
      <w:bookmarkStart w:id="1884" w:name="_Toc530475763"/>
      <w:r>
        <w:tab/>
        <w:t>[Section 160 inserted: No. 30 of 2018 s. 83.]</w:t>
      </w:r>
    </w:p>
    <w:p>
      <w:pPr>
        <w:pStyle w:val="Heading5"/>
      </w:pPr>
      <w:bookmarkStart w:id="1885" w:name="_Toc77332902"/>
      <w:bookmarkStart w:id="1886" w:name="_Toc39157060"/>
      <w:r>
        <w:rPr>
          <w:rStyle w:val="CharSectno"/>
        </w:rPr>
        <w:t>161</w:t>
      </w:r>
      <w:r>
        <w:t>.</w:t>
      </w:r>
      <w:r>
        <w:tab/>
        <w:t>Avoidance of contract for failure to disclose type 1 notifiable variation</w:t>
      </w:r>
      <w:bookmarkEnd w:id="1885"/>
      <w:bookmarkEnd w:id="1882"/>
      <w:bookmarkEnd w:id="1883"/>
      <w:bookmarkEnd w:id="1884"/>
      <w:bookmarkEnd w:id="1886"/>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bookmarkStart w:id="1887" w:name="_Toc530474520"/>
      <w:bookmarkStart w:id="1888" w:name="_Toc530475115"/>
      <w:bookmarkStart w:id="1889" w:name="_Toc530475764"/>
      <w:r>
        <w:tab/>
        <w:t>[Section 161 inserted: No. 30 of 2018 s. 83.]</w:t>
      </w:r>
    </w:p>
    <w:p>
      <w:pPr>
        <w:pStyle w:val="Heading5"/>
      </w:pPr>
      <w:bookmarkStart w:id="1890" w:name="_Toc77332903"/>
      <w:bookmarkStart w:id="1891" w:name="_Toc39157061"/>
      <w:r>
        <w:rPr>
          <w:rStyle w:val="CharSectno"/>
        </w:rPr>
        <w:t>162</w:t>
      </w:r>
      <w:r>
        <w:t>.</w:t>
      </w:r>
      <w:r>
        <w:tab/>
        <w:t>Avoidance of contract for failure to disclose type 2 notifiable variation</w:t>
      </w:r>
      <w:bookmarkEnd w:id="1890"/>
      <w:bookmarkEnd w:id="1887"/>
      <w:bookmarkEnd w:id="1888"/>
      <w:bookmarkEnd w:id="1889"/>
      <w:bookmarkEnd w:id="1891"/>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bookmarkStart w:id="1892" w:name="_Toc530474521"/>
      <w:bookmarkStart w:id="1893" w:name="_Toc530475116"/>
      <w:bookmarkStart w:id="1894" w:name="_Toc530475765"/>
      <w:r>
        <w:tab/>
        <w:t>[Section 162 inserted: No. 30 of 2018 s. 83.]</w:t>
      </w:r>
    </w:p>
    <w:p>
      <w:pPr>
        <w:pStyle w:val="Heading5"/>
        <w:rPr>
          <w:snapToGrid w:val="0"/>
        </w:rPr>
      </w:pPr>
      <w:bookmarkStart w:id="1895" w:name="_Toc77332904"/>
      <w:bookmarkStart w:id="1896" w:name="_Toc39157062"/>
      <w:r>
        <w:rPr>
          <w:rStyle w:val="CharSectno"/>
        </w:rPr>
        <w:t>163</w:t>
      </w:r>
      <w:r>
        <w:t>.</w:t>
      </w:r>
      <w:r>
        <w:tab/>
      </w:r>
      <w:r>
        <w:rPr>
          <w:snapToGrid w:val="0"/>
        </w:rPr>
        <w:t>Proposed lot contract</w:t>
      </w:r>
      <w:bookmarkEnd w:id="1895"/>
      <w:bookmarkEnd w:id="1892"/>
      <w:bookmarkEnd w:id="1893"/>
      <w:bookmarkEnd w:id="1894"/>
      <w:bookmarkEnd w:id="1896"/>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bookmarkStart w:id="1897" w:name="_Toc530474522"/>
      <w:bookmarkStart w:id="1898" w:name="_Toc530475117"/>
      <w:bookmarkStart w:id="1899" w:name="_Toc530475766"/>
      <w:r>
        <w:tab/>
        <w:t>[Section 163 inserted: No. 30 of 2018 s. 83.]</w:t>
      </w:r>
    </w:p>
    <w:p>
      <w:pPr>
        <w:pStyle w:val="Heading5"/>
      </w:pPr>
      <w:bookmarkStart w:id="1900" w:name="_Toc77332905"/>
      <w:bookmarkStart w:id="1901" w:name="_Toc39157063"/>
      <w:r>
        <w:rPr>
          <w:rStyle w:val="CharSectno"/>
        </w:rPr>
        <w:t>164</w:t>
      </w:r>
      <w:r>
        <w:t>.</w:t>
      </w:r>
      <w:r>
        <w:tab/>
        <w:t>Avoidance of contract — manner and effect</w:t>
      </w:r>
      <w:bookmarkEnd w:id="1900"/>
      <w:bookmarkEnd w:id="1897"/>
      <w:bookmarkEnd w:id="1898"/>
      <w:bookmarkEnd w:id="1899"/>
      <w:bookmarkEnd w:id="1901"/>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bookmarkStart w:id="1902" w:name="_Toc530474523"/>
      <w:bookmarkStart w:id="1903" w:name="_Toc530475118"/>
      <w:bookmarkStart w:id="1904" w:name="_Toc530475767"/>
      <w:r>
        <w:tab/>
        <w:t>[Section 164 inserted: No. 30 of 2018 s. 83.]</w:t>
      </w:r>
    </w:p>
    <w:p>
      <w:pPr>
        <w:pStyle w:val="Heading5"/>
      </w:pPr>
      <w:bookmarkStart w:id="1905" w:name="_Toc77332906"/>
      <w:bookmarkStart w:id="1906" w:name="_Toc39157064"/>
      <w:r>
        <w:rPr>
          <w:rStyle w:val="CharSectno"/>
        </w:rPr>
        <w:t>165</w:t>
      </w:r>
      <w:r>
        <w:t>.</w:t>
      </w:r>
      <w:r>
        <w:tab/>
        <w:t>Contracting out prohibited</w:t>
      </w:r>
      <w:bookmarkEnd w:id="1905"/>
      <w:bookmarkEnd w:id="1902"/>
      <w:bookmarkEnd w:id="1903"/>
      <w:bookmarkEnd w:id="1904"/>
      <w:bookmarkEnd w:id="1906"/>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bookmarkStart w:id="1907" w:name="_Toc517437726"/>
      <w:bookmarkStart w:id="1908" w:name="_Toc517438268"/>
      <w:bookmarkStart w:id="1909" w:name="_Toc517440605"/>
      <w:bookmarkStart w:id="1910" w:name="_Toc517447642"/>
      <w:bookmarkStart w:id="1911" w:name="_Toc517450120"/>
      <w:bookmarkStart w:id="1912" w:name="_Toc517450662"/>
      <w:bookmarkStart w:id="1913" w:name="_Toc517857118"/>
      <w:bookmarkStart w:id="1914" w:name="_Toc518293245"/>
      <w:bookmarkStart w:id="1915" w:name="_Toc522744473"/>
      <w:bookmarkStart w:id="1916" w:name="_Toc522747596"/>
      <w:bookmarkStart w:id="1917" w:name="_Toc529183433"/>
      <w:bookmarkStart w:id="1918" w:name="_Toc529188196"/>
      <w:bookmarkStart w:id="1919" w:name="_Toc529434709"/>
      <w:bookmarkStart w:id="1920" w:name="_Toc529524600"/>
      <w:bookmarkStart w:id="1921" w:name="_Toc530474524"/>
      <w:bookmarkStart w:id="1922" w:name="_Toc530475119"/>
      <w:bookmarkStart w:id="1923" w:name="_Toc530475768"/>
      <w:r>
        <w:tab/>
        <w:t>[Section 165 inserted: No. 30 of 2018 s. 83.]</w:t>
      </w:r>
    </w:p>
    <w:p>
      <w:pPr>
        <w:pStyle w:val="Heading2"/>
      </w:pPr>
      <w:bookmarkStart w:id="1924" w:name="_Toc77248778"/>
      <w:bookmarkStart w:id="1925" w:name="_Toc77249213"/>
      <w:bookmarkStart w:id="1926" w:name="_Toc77332907"/>
      <w:bookmarkStart w:id="1927" w:name="_Toc33020815"/>
      <w:bookmarkStart w:id="1928" w:name="_Toc33021252"/>
      <w:bookmarkStart w:id="1929" w:name="_Toc33108348"/>
      <w:bookmarkStart w:id="1930" w:name="_Toc33111349"/>
      <w:bookmarkStart w:id="1931" w:name="_Toc38869369"/>
      <w:bookmarkStart w:id="1932" w:name="_Toc38870685"/>
      <w:bookmarkStart w:id="1933" w:name="_Toc39157065"/>
      <w:r>
        <w:rPr>
          <w:rStyle w:val="CharPartNo"/>
        </w:rPr>
        <w:t>Part 11</w:t>
      </w:r>
      <w:r>
        <w:rPr>
          <w:b w:val="0"/>
        </w:rPr>
        <w:t> </w:t>
      </w:r>
      <w:r>
        <w:t>—</w:t>
      </w:r>
      <w:r>
        <w:rPr>
          <w:b w:val="0"/>
        </w:rPr>
        <w:t> </w:t>
      </w:r>
      <w:r>
        <w:rPr>
          <w:rStyle w:val="CharPartText"/>
        </w:rPr>
        <w:t>Variation of strata titles scheme by Tribunal</w:t>
      </w:r>
      <w:bookmarkEnd w:id="1924"/>
      <w:bookmarkEnd w:id="1925"/>
      <w:bookmarkEnd w:id="192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7"/>
      <w:bookmarkEnd w:id="1928"/>
      <w:bookmarkEnd w:id="1929"/>
      <w:bookmarkEnd w:id="1930"/>
      <w:bookmarkEnd w:id="1931"/>
      <w:bookmarkEnd w:id="1932"/>
      <w:bookmarkEnd w:id="1933"/>
    </w:p>
    <w:p>
      <w:pPr>
        <w:pStyle w:val="Footnoteheading"/>
      </w:pPr>
      <w:r>
        <w:tab/>
        <w:t>[Heading inserted: No. 30 of 2018 s. 83.]</w:t>
      </w:r>
    </w:p>
    <w:p>
      <w:pPr>
        <w:pStyle w:val="Heading3"/>
      </w:pPr>
      <w:bookmarkStart w:id="1934" w:name="_Toc77248779"/>
      <w:bookmarkStart w:id="1935" w:name="_Toc77249214"/>
      <w:bookmarkStart w:id="1936" w:name="_Toc77332908"/>
      <w:bookmarkStart w:id="1937" w:name="_Toc517437727"/>
      <w:bookmarkStart w:id="1938" w:name="_Toc517438269"/>
      <w:bookmarkStart w:id="1939" w:name="_Toc517440606"/>
      <w:bookmarkStart w:id="1940" w:name="_Toc517447643"/>
      <w:bookmarkStart w:id="1941" w:name="_Toc517450121"/>
      <w:bookmarkStart w:id="1942" w:name="_Toc517450663"/>
      <w:bookmarkStart w:id="1943" w:name="_Toc517857119"/>
      <w:bookmarkStart w:id="1944" w:name="_Toc518293246"/>
      <w:bookmarkStart w:id="1945" w:name="_Toc522744474"/>
      <w:bookmarkStart w:id="1946" w:name="_Toc522747597"/>
      <w:bookmarkStart w:id="1947" w:name="_Toc529183434"/>
      <w:bookmarkStart w:id="1948" w:name="_Toc529188197"/>
      <w:bookmarkStart w:id="1949" w:name="_Toc529434710"/>
      <w:bookmarkStart w:id="1950" w:name="_Toc529524601"/>
      <w:bookmarkStart w:id="1951" w:name="_Toc530474525"/>
      <w:bookmarkStart w:id="1952" w:name="_Toc530475120"/>
      <w:bookmarkStart w:id="1953" w:name="_Toc530475769"/>
      <w:bookmarkStart w:id="1954" w:name="_Toc33020816"/>
      <w:bookmarkStart w:id="1955" w:name="_Toc33021253"/>
      <w:bookmarkStart w:id="1956" w:name="_Toc33108349"/>
      <w:bookmarkStart w:id="1957" w:name="_Toc33111350"/>
      <w:bookmarkStart w:id="1958" w:name="_Toc38869370"/>
      <w:bookmarkStart w:id="1959" w:name="_Toc38870686"/>
      <w:bookmarkStart w:id="1960" w:name="_Toc39157066"/>
      <w:r>
        <w:rPr>
          <w:rStyle w:val="CharDivNo"/>
        </w:rPr>
        <w:t>Division 1</w:t>
      </w:r>
      <w:r>
        <w:t> — </w:t>
      </w:r>
      <w:r>
        <w:rPr>
          <w:rStyle w:val="CharDivText"/>
        </w:rPr>
        <w:t>On damage or destruction</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Footnoteheading"/>
      </w:pPr>
      <w:r>
        <w:tab/>
        <w:t>[Heading inserted: No. 30 of 2018 s. 83.]</w:t>
      </w:r>
    </w:p>
    <w:p>
      <w:pPr>
        <w:pStyle w:val="Heading5"/>
        <w:spacing w:before="160"/>
        <w:rPr>
          <w:snapToGrid w:val="0"/>
        </w:rPr>
      </w:pPr>
      <w:bookmarkStart w:id="1961" w:name="_Toc77332909"/>
      <w:bookmarkStart w:id="1962" w:name="_Toc39157067"/>
      <w:bookmarkStart w:id="1963" w:name="_Toc517437728"/>
      <w:bookmarkStart w:id="1964" w:name="_Toc517438270"/>
      <w:bookmarkStart w:id="1965" w:name="_Toc517440607"/>
      <w:bookmarkStart w:id="1966" w:name="_Toc517447644"/>
      <w:bookmarkStart w:id="1967" w:name="_Toc517450122"/>
      <w:bookmarkStart w:id="1968" w:name="_Toc517450664"/>
      <w:bookmarkStart w:id="1969" w:name="_Toc517857120"/>
      <w:bookmarkStart w:id="1970" w:name="_Toc518293247"/>
      <w:bookmarkStart w:id="1971" w:name="_Toc522744475"/>
      <w:bookmarkStart w:id="1972" w:name="_Toc522747598"/>
      <w:bookmarkStart w:id="1973" w:name="_Toc529183435"/>
      <w:bookmarkStart w:id="1974" w:name="_Toc529188198"/>
      <w:bookmarkStart w:id="1975" w:name="_Toc529434711"/>
      <w:bookmarkStart w:id="1976" w:name="_Toc529524602"/>
      <w:bookmarkStart w:id="1977" w:name="_Toc530474526"/>
      <w:bookmarkStart w:id="1978" w:name="_Toc530475121"/>
      <w:bookmarkStart w:id="1979" w:name="_Toc530475770"/>
      <w:r>
        <w:rPr>
          <w:rStyle w:val="CharSectno"/>
        </w:rPr>
        <w:t>166</w:t>
      </w:r>
      <w:r>
        <w:rPr>
          <w:snapToGrid w:val="0"/>
        </w:rPr>
        <w:t>.</w:t>
      </w:r>
      <w:r>
        <w:rPr>
          <w:snapToGrid w:val="0"/>
        </w:rPr>
        <w:tab/>
        <w:t>Variation of strata scheme on damage or destruction of building</w:t>
      </w:r>
      <w:bookmarkEnd w:id="1961"/>
      <w:bookmarkEnd w:id="1962"/>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1980" w:name="_Toc77248781"/>
      <w:bookmarkStart w:id="1981" w:name="_Toc77249216"/>
      <w:bookmarkStart w:id="1982" w:name="_Toc77332910"/>
      <w:bookmarkStart w:id="1983" w:name="_Toc33020818"/>
      <w:bookmarkStart w:id="1984" w:name="_Toc33021255"/>
      <w:bookmarkStart w:id="1985" w:name="_Toc33108351"/>
      <w:bookmarkStart w:id="1986" w:name="_Toc33111352"/>
      <w:bookmarkStart w:id="1987" w:name="_Toc38869372"/>
      <w:bookmarkStart w:id="1988" w:name="_Toc38870688"/>
      <w:bookmarkStart w:id="1989" w:name="_Toc39157068"/>
      <w:r>
        <w:rPr>
          <w:rStyle w:val="CharDivNo"/>
        </w:rPr>
        <w:t>Division 2</w:t>
      </w:r>
      <w:r>
        <w:t> — </w:t>
      </w:r>
      <w:r>
        <w:rPr>
          <w:rStyle w:val="CharDivText"/>
        </w:rPr>
        <w:t>On compulsory acquisition</w:t>
      </w:r>
      <w:bookmarkEnd w:id="1980"/>
      <w:bookmarkEnd w:id="1981"/>
      <w:bookmarkEnd w:id="198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3"/>
      <w:bookmarkEnd w:id="1984"/>
      <w:bookmarkEnd w:id="1985"/>
      <w:bookmarkEnd w:id="1986"/>
      <w:bookmarkEnd w:id="1987"/>
      <w:bookmarkEnd w:id="1988"/>
      <w:bookmarkEnd w:id="1989"/>
    </w:p>
    <w:p>
      <w:pPr>
        <w:pStyle w:val="Footnoteheading"/>
        <w:keepNext/>
      </w:pPr>
      <w:r>
        <w:tab/>
        <w:t>[Heading inserted: No. 30 of 2018 s. 83.]</w:t>
      </w:r>
    </w:p>
    <w:p>
      <w:pPr>
        <w:pStyle w:val="Heading5"/>
        <w:rPr>
          <w:snapToGrid w:val="0"/>
        </w:rPr>
      </w:pPr>
      <w:bookmarkStart w:id="1990" w:name="_Toc77332911"/>
      <w:bookmarkStart w:id="1991" w:name="_Toc39157069"/>
      <w:bookmarkStart w:id="1992" w:name="_Toc517437729"/>
      <w:bookmarkStart w:id="1993" w:name="_Toc517438271"/>
      <w:bookmarkStart w:id="1994" w:name="_Toc517440608"/>
      <w:bookmarkStart w:id="1995" w:name="_Toc517447645"/>
      <w:bookmarkStart w:id="1996" w:name="_Toc517450123"/>
      <w:bookmarkStart w:id="1997" w:name="_Toc517450665"/>
      <w:bookmarkStart w:id="1998" w:name="_Toc517857121"/>
      <w:bookmarkStart w:id="1999" w:name="_Toc518293248"/>
      <w:bookmarkStart w:id="2000" w:name="_Toc522744476"/>
      <w:bookmarkStart w:id="2001" w:name="_Toc522747599"/>
      <w:bookmarkStart w:id="2002" w:name="_Toc529183436"/>
      <w:bookmarkStart w:id="2003" w:name="_Toc529188199"/>
      <w:bookmarkStart w:id="2004" w:name="_Toc529434712"/>
      <w:bookmarkStart w:id="2005" w:name="_Toc529524603"/>
      <w:bookmarkStart w:id="2006" w:name="_Toc530474527"/>
      <w:bookmarkStart w:id="2007" w:name="_Toc530475122"/>
      <w:bookmarkStart w:id="2008" w:name="_Toc530475771"/>
      <w:r>
        <w:rPr>
          <w:rStyle w:val="CharSectno"/>
        </w:rPr>
        <w:t>167</w:t>
      </w:r>
      <w:r>
        <w:rPr>
          <w:snapToGrid w:val="0"/>
        </w:rPr>
        <w:t>.</w:t>
      </w:r>
      <w:r>
        <w:rPr>
          <w:snapToGrid w:val="0"/>
        </w:rPr>
        <w:tab/>
        <w:t>Variation of strata scheme on taking</w:t>
      </w:r>
      <w:bookmarkEnd w:id="1990"/>
      <w:bookmarkEnd w:id="1991"/>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2009" w:name="_Toc77332912"/>
      <w:bookmarkStart w:id="2010" w:name="_Toc39157070"/>
      <w:r>
        <w:rPr>
          <w:rStyle w:val="CharSectno"/>
        </w:rPr>
        <w:t>168</w:t>
      </w:r>
      <w:r>
        <w:rPr>
          <w:snapToGrid w:val="0"/>
        </w:rPr>
        <w:t>.</w:t>
      </w:r>
      <w:r>
        <w:rPr>
          <w:snapToGrid w:val="0"/>
        </w:rPr>
        <w:tab/>
        <w:t>Variation of survey-strata scheme on taking</w:t>
      </w:r>
      <w:bookmarkEnd w:id="2009"/>
      <w:bookmarkEnd w:id="2010"/>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2011" w:name="_Toc77332913"/>
      <w:bookmarkStart w:id="2012" w:name="_Toc39157071"/>
      <w:r>
        <w:rPr>
          <w:rStyle w:val="CharSectno"/>
        </w:rPr>
        <w:t>169</w:t>
      </w:r>
      <w:r>
        <w:rPr>
          <w:snapToGrid w:val="0"/>
        </w:rPr>
        <w:t>.</w:t>
      </w:r>
      <w:r>
        <w:rPr>
          <w:snapToGrid w:val="0"/>
        </w:rPr>
        <w:tab/>
        <w:t>Acquiring authority to lodge redefining plan after partial taking</w:t>
      </w:r>
      <w:bookmarkEnd w:id="2011"/>
      <w:bookmarkEnd w:id="2012"/>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2013" w:name="_Toc77248785"/>
      <w:bookmarkStart w:id="2014" w:name="_Toc77249220"/>
      <w:bookmarkStart w:id="2015" w:name="_Toc77332914"/>
      <w:bookmarkStart w:id="2016" w:name="_Toc33020822"/>
      <w:bookmarkStart w:id="2017" w:name="_Toc33021259"/>
      <w:bookmarkStart w:id="2018" w:name="_Toc33108355"/>
      <w:bookmarkStart w:id="2019" w:name="_Toc33111356"/>
      <w:bookmarkStart w:id="2020" w:name="_Toc38869376"/>
      <w:bookmarkStart w:id="2021" w:name="_Toc38870692"/>
      <w:bookmarkStart w:id="2022" w:name="_Toc39157072"/>
      <w:r>
        <w:rPr>
          <w:rStyle w:val="CharDivNo"/>
        </w:rPr>
        <w:t>Division 3</w:t>
      </w:r>
      <w:r>
        <w:t> — </w:t>
      </w:r>
      <w:r>
        <w:rPr>
          <w:rStyle w:val="CharDivText"/>
        </w:rPr>
        <w:t>Notice of applications</w:t>
      </w:r>
      <w:bookmarkEnd w:id="2013"/>
      <w:bookmarkEnd w:id="2014"/>
      <w:bookmarkEnd w:id="2015"/>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16"/>
      <w:bookmarkEnd w:id="2017"/>
      <w:bookmarkEnd w:id="2018"/>
      <w:bookmarkEnd w:id="2019"/>
      <w:bookmarkEnd w:id="2020"/>
      <w:bookmarkEnd w:id="2021"/>
      <w:bookmarkEnd w:id="2022"/>
    </w:p>
    <w:p>
      <w:pPr>
        <w:pStyle w:val="Footnoteheading"/>
      </w:pPr>
      <w:r>
        <w:tab/>
        <w:t>[Heading inserted: No. 30 of 2018 s. 83.]</w:t>
      </w:r>
    </w:p>
    <w:p>
      <w:pPr>
        <w:pStyle w:val="Heading5"/>
        <w:rPr>
          <w:snapToGrid w:val="0"/>
        </w:rPr>
      </w:pPr>
      <w:bookmarkStart w:id="2023" w:name="_Toc77332915"/>
      <w:bookmarkStart w:id="2024" w:name="_Toc39157073"/>
      <w:bookmarkStart w:id="2025" w:name="_Toc517437730"/>
      <w:bookmarkStart w:id="2026" w:name="_Toc517438272"/>
      <w:bookmarkStart w:id="2027" w:name="_Toc517440609"/>
      <w:bookmarkStart w:id="2028" w:name="_Toc517447646"/>
      <w:bookmarkStart w:id="2029" w:name="_Toc517450124"/>
      <w:bookmarkStart w:id="2030" w:name="_Toc517450666"/>
      <w:bookmarkStart w:id="2031" w:name="_Toc517857122"/>
      <w:bookmarkStart w:id="2032" w:name="_Toc518293249"/>
      <w:bookmarkStart w:id="2033" w:name="_Toc522744477"/>
      <w:bookmarkStart w:id="2034" w:name="_Toc522747600"/>
      <w:bookmarkStart w:id="2035" w:name="_Toc529183437"/>
      <w:bookmarkStart w:id="2036" w:name="_Toc529188200"/>
      <w:bookmarkStart w:id="2037" w:name="_Toc529434713"/>
      <w:bookmarkStart w:id="2038" w:name="_Toc529524604"/>
      <w:bookmarkStart w:id="2039" w:name="_Toc530474528"/>
      <w:bookmarkStart w:id="2040" w:name="_Toc530475123"/>
      <w:bookmarkStart w:id="2041" w:name="_Toc530475772"/>
      <w:r>
        <w:rPr>
          <w:rStyle w:val="CharSectno"/>
        </w:rPr>
        <w:t>170</w:t>
      </w:r>
      <w:r>
        <w:rPr>
          <w:snapToGrid w:val="0"/>
        </w:rPr>
        <w:t>.</w:t>
      </w:r>
      <w:r>
        <w:rPr>
          <w:snapToGrid w:val="0"/>
        </w:rPr>
        <w:tab/>
        <w:t>Notice of application for order under section 166, 167 or 168</w:t>
      </w:r>
      <w:bookmarkEnd w:id="2023"/>
      <w:bookmarkEnd w:id="2024"/>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2042" w:name="_Toc77248787"/>
      <w:bookmarkStart w:id="2043" w:name="_Toc77249222"/>
      <w:bookmarkStart w:id="2044" w:name="_Toc77332916"/>
      <w:bookmarkStart w:id="2045" w:name="_Toc33020824"/>
      <w:bookmarkStart w:id="2046" w:name="_Toc33021261"/>
      <w:bookmarkStart w:id="2047" w:name="_Toc33108357"/>
      <w:bookmarkStart w:id="2048" w:name="_Toc33111358"/>
      <w:bookmarkStart w:id="2049" w:name="_Toc38869378"/>
      <w:bookmarkStart w:id="2050" w:name="_Toc38870694"/>
      <w:bookmarkStart w:id="2051" w:name="_Toc39157074"/>
      <w:r>
        <w:rPr>
          <w:rStyle w:val="CharPartNo"/>
        </w:rPr>
        <w:t>Part 12</w:t>
      </w:r>
      <w:r>
        <w:rPr>
          <w:b w:val="0"/>
        </w:rPr>
        <w:t> </w:t>
      </w:r>
      <w:r>
        <w:t>—</w:t>
      </w:r>
      <w:r>
        <w:rPr>
          <w:b w:val="0"/>
        </w:rPr>
        <w:t> </w:t>
      </w:r>
      <w:r>
        <w:rPr>
          <w:rStyle w:val="CharPartText"/>
        </w:rPr>
        <w:t>Termination of strata titles scheme</w:t>
      </w:r>
      <w:bookmarkEnd w:id="2042"/>
      <w:bookmarkEnd w:id="2043"/>
      <w:bookmarkEnd w:id="204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5"/>
      <w:bookmarkEnd w:id="2046"/>
      <w:bookmarkEnd w:id="2047"/>
      <w:bookmarkEnd w:id="2048"/>
      <w:bookmarkEnd w:id="2049"/>
      <w:bookmarkEnd w:id="2050"/>
      <w:bookmarkEnd w:id="2051"/>
    </w:p>
    <w:p>
      <w:pPr>
        <w:pStyle w:val="Footnoteheading"/>
      </w:pPr>
      <w:r>
        <w:tab/>
        <w:t>[Heading inserted: No. 30 of 2018 s. 83.]</w:t>
      </w:r>
    </w:p>
    <w:p>
      <w:pPr>
        <w:pStyle w:val="Heading3"/>
      </w:pPr>
      <w:bookmarkStart w:id="2052" w:name="_Toc77248788"/>
      <w:bookmarkStart w:id="2053" w:name="_Toc77249223"/>
      <w:bookmarkStart w:id="2054" w:name="_Toc77332917"/>
      <w:bookmarkStart w:id="2055" w:name="_Toc517437731"/>
      <w:bookmarkStart w:id="2056" w:name="_Toc517438273"/>
      <w:bookmarkStart w:id="2057" w:name="_Toc517440610"/>
      <w:bookmarkStart w:id="2058" w:name="_Toc517447647"/>
      <w:bookmarkStart w:id="2059" w:name="_Toc517450125"/>
      <w:bookmarkStart w:id="2060" w:name="_Toc517450667"/>
      <w:bookmarkStart w:id="2061" w:name="_Toc517857123"/>
      <w:bookmarkStart w:id="2062" w:name="_Toc518293250"/>
      <w:bookmarkStart w:id="2063" w:name="_Toc522744478"/>
      <w:bookmarkStart w:id="2064" w:name="_Toc522747601"/>
      <w:bookmarkStart w:id="2065" w:name="_Toc529183438"/>
      <w:bookmarkStart w:id="2066" w:name="_Toc529188201"/>
      <w:bookmarkStart w:id="2067" w:name="_Toc529434714"/>
      <w:bookmarkStart w:id="2068" w:name="_Toc529524605"/>
      <w:bookmarkStart w:id="2069" w:name="_Toc530474529"/>
      <w:bookmarkStart w:id="2070" w:name="_Toc530475124"/>
      <w:bookmarkStart w:id="2071" w:name="_Toc530475773"/>
      <w:bookmarkStart w:id="2072" w:name="_Toc33020825"/>
      <w:bookmarkStart w:id="2073" w:name="_Toc33021262"/>
      <w:bookmarkStart w:id="2074" w:name="_Toc33108358"/>
      <w:bookmarkStart w:id="2075" w:name="_Toc33111359"/>
      <w:bookmarkStart w:id="2076" w:name="_Toc38869379"/>
      <w:bookmarkStart w:id="2077" w:name="_Toc38870695"/>
      <w:bookmarkStart w:id="2078" w:name="_Toc39157075"/>
      <w:r>
        <w:rPr>
          <w:rStyle w:val="CharDivNo"/>
        </w:rPr>
        <w:t>Division 1</w:t>
      </w:r>
      <w:r>
        <w:t> — </w:t>
      </w:r>
      <w:r>
        <w:rPr>
          <w:rStyle w:val="CharDivText"/>
        </w:rPr>
        <w:t>Introduction</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pPr>
      <w:r>
        <w:tab/>
        <w:t>[Heading inserted: No. 30 of 2018 s. 83.]</w:t>
      </w:r>
    </w:p>
    <w:p>
      <w:pPr>
        <w:pStyle w:val="Heading5"/>
      </w:pPr>
      <w:bookmarkStart w:id="2079" w:name="_Toc77332918"/>
      <w:bookmarkStart w:id="2080" w:name="_Toc530474530"/>
      <w:bookmarkStart w:id="2081" w:name="_Toc530475125"/>
      <w:bookmarkStart w:id="2082" w:name="_Toc530475774"/>
      <w:bookmarkStart w:id="2083" w:name="_Toc39157076"/>
      <w:r>
        <w:rPr>
          <w:rStyle w:val="CharSectno"/>
        </w:rPr>
        <w:t>171</w:t>
      </w:r>
      <w:r>
        <w:t>.</w:t>
      </w:r>
      <w:r>
        <w:tab/>
        <w:t>Forms of termination</w:t>
      </w:r>
      <w:bookmarkEnd w:id="2079"/>
      <w:bookmarkEnd w:id="2080"/>
      <w:bookmarkEnd w:id="2081"/>
      <w:bookmarkEnd w:id="2082"/>
      <w:bookmarkEnd w:id="2083"/>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bookmarkStart w:id="2084" w:name="_Toc517437733"/>
      <w:bookmarkStart w:id="2085" w:name="_Toc517438275"/>
      <w:bookmarkStart w:id="2086" w:name="_Toc517440612"/>
      <w:bookmarkStart w:id="2087" w:name="_Toc517447649"/>
      <w:bookmarkStart w:id="2088" w:name="_Toc517450127"/>
      <w:bookmarkStart w:id="2089" w:name="_Toc517450669"/>
      <w:bookmarkStart w:id="2090" w:name="_Toc517857125"/>
      <w:bookmarkStart w:id="2091" w:name="_Toc518293252"/>
      <w:bookmarkStart w:id="2092" w:name="_Toc522744480"/>
      <w:bookmarkStart w:id="2093" w:name="_Toc522747603"/>
      <w:bookmarkStart w:id="2094" w:name="_Toc529183440"/>
      <w:bookmarkStart w:id="2095" w:name="_Toc529188203"/>
      <w:bookmarkStart w:id="2096" w:name="_Toc529434716"/>
      <w:bookmarkStart w:id="2097" w:name="_Toc529524607"/>
      <w:bookmarkStart w:id="2098" w:name="_Toc530474531"/>
      <w:bookmarkStart w:id="2099" w:name="_Toc530475126"/>
      <w:bookmarkStart w:id="2100" w:name="_Toc530475775"/>
      <w:r>
        <w:tab/>
        <w:t>[Section 171 inserted: No. 30 of 2018 s. 83.]</w:t>
      </w:r>
    </w:p>
    <w:p>
      <w:pPr>
        <w:pStyle w:val="Heading3"/>
      </w:pPr>
      <w:bookmarkStart w:id="2101" w:name="_Toc77248790"/>
      <w:bookmarkStart w:id="2102" w:name="_Toc77249225"/>
      <w:bookmarkStart w:id="2103" w:name="_Toc77332919"/>
      <w:bookmarkStart w:id="2104" w:name="_Toc33020827"/>
      <w:bookmarkStart w:id="2105" w:name="_Toc33021264"/>
      <w:bookmarkStart w:id="2106" w:name="_Toc33108360"/>
      <w:bookmarkStart w:id="2107" w:name="_Toc33111361"/>
      <w:bookmarkStart w:id="2108" w:name="_Toc38869381"/>
      <w:bookmarkStart w:id="2109" w:name="_Toc38870697"/>
      <w:bookmarkStart w:id="2110" w:name="_Toc39157077"/>
      <w:r>
        <w:rPr>
          <w:rStyle w:val="CharDivNo"/>
        </w:rPr>
        <w:t>Division 2</w:t>
      </w:r>
      <w:r>
        <w:t> — </w:t>
      </w:r>
      <w:r>
        <w:rPr>
          <w:rStyle w:val="CharDivText"/>
        </w:rPr>
        <w:t>Expiry of leasehold scheme</w:t>
      </w:r>
      <w:bookmarkEnd w:id="2101"/>
      <w:bookmarkEnd w:id="2102"/>
      <w:bookmarkEnd w:id="210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4"/>
      <w:bookmarkEnd w:id="2105"/>
      <w:bookmarkEnd w:id="2106"/>
      <w:bookmarkEnd w:id="2107"/>
      <w:bookmarkEnd w:id="2108"/>
      <w:bookmarkEnd w:id="2109"/>
      <w:bookmarkEnd w:id="2110"/>
    </w:p>
    <w:p>
      <w:pPr>
        <w:pStyle w:val="Footnoteheading"/>
      </w:pPr>
      <w:r>
        <w:tab/>
        <w:t>[Heading inserted: No. 30 of 2018 s. 83.]</w:t>
      </w:r>
    </w:p>
    <w:p>
      <w:pPr>
        <w:pStyle w:val="Heading5"/>
      </w:pPr>
      <w:bookmarkStart w:id="2111" w:name="_Toc77332920"/>
      <w:bookmarkStart w:id="2112" w:name="_Toc530474532"/>
      <w:bookmarkStart w:id="2113" w:name="_Toc530475127"/>
      <w:bookmarkStart w:id="2114" w:name="_Toc530475776"/>
      <w:bookmarkStart w:id="2115" w:name="_Toc39157078"/>
      <w:r>
        <w:rPr>
          <w:rStyle w:val="CharSectno"/>
        </w:rPr>
        <w:t>172</w:t>
      </w:r>
      <w:r>
        <w:t>.</w:t>
      </w:r>
      <w:r>
        <w:tab/>
        <w:t>Notification of expiry</w:t>
      </w:r>
      <w:bookmarkEnd w:id="2111"/>
      <w:bookmarkEnd w:id="2112"/>
      <w:bookmarkEnd w:id="2113"/>
      <w:bookmarkEnd w:id="2114"/>
      <w:bookmarkEnd w:id="2115"/>
    </w:p>
    <w:p>
      <w:pPr>
        <w:pStyle w:val="Subsection"/>
      </w:pPr>
      <w:r>
        <w:tab/>
        <w:t>(1)</w:t>
      </w:r>
      <w:r>
        <w:tab/>
        <w:t>The owner of a leasehold scheme must, at least 1 month before the expiry of the scheme, lodge with the Registrar of Titles 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bookmarkStart w:id="2116" w:name="_Toc517437735"/>
      <w:bookmarkStart w:id="2117" w:name="_Toc517438277"/>
      <w:bookmarkStart w:id="2118" w:name="_Toc517440614"/>
      <w:bookmarkStart w:id="2119" w:name="_Toc517447651"/>
      <w:bookmarkStart w:id="2120" w:name="_Toc517450129"/>
      <w:bookmarkStart w:id="2121" w:name="_Toc517450671"/>
      <w:bookmarkStart w:id="2122" w:name="_Toc517857127"/>
      <w:bookmarkStart w:id="2123" w:name="_Toc518293254"/>
      <w:bookmarkStart w:id="2124" w:name="_Toc522744482"/>
      <w:bookmarkStart w:id="2125" w:name="_Toc522747605"/>
      <w:bookmarkStart w:id="2126" w:name="_Toc529183442"/>
      <w:bookmarkStart w:id="2127" w:name="_Toc529188205"/>
      <w:bookmarkStart w:id="2128" w:name="_Toc529434718"/>
      <w:bookmarkStart w:id="2129" w:name="_Toc529524609"/>
      <w:bookmarkStart w:id="2130" w:name="_Toc530474533"/>
      <w:bookmarkStart w:id="2131" w:name="_Toc530475128"/>
      <w:bookmarkStart w:id="2132" w:name="_Toc530475777"/>
      <w:r>
        <w:tab/>
        <w:t>[Section 172 inserted: No. 30 of 2018 s. 83.]</w:t>
      </w:r>
    </w:p>
    <w:p>
      <w:pPr>
        <w:pStyle w:val="Heading3"/>
      </w:pPr>
      <w:bookmarkStart w:id="2133" w:name="_Toc77248792"/>
      <w:bookmarkStart w:id="2134" w:name="_Toc77249227"/>
      <w:bookmarkStart w:id="2135" w:name="_Toc77332921"/>
      <w:bookmarkStart w:id="2136" w:name="_Toc33020829"/>
      <w:bookmarkStart w:id="2137" w:name="_Toc33021266"/>
      <w:bookmarkStart w:id="2138" w:name="_Toc33108362"/>
      <w:bookmarkStart w:id="2139" w:name="_Toc33111363"/>
      <w:bookmarkStart w:id="2140" w:name="_Toc38869383"/>
      <w:bookmarkStart w:id="2141" w:name="_Toc38870699"/>
      <w:bookmarkStart w:id="2142" w:name="_Toc39157079"/>
      <w:r>
        <w:rPr>
          <w:rStyle w:val="CharDivNo"/>
        </w:rPr>
        <w:t>Division 3</w:t>
      </w:r>
      <w:r>
        <w:t> — </w:t>
      </w:r>
      <w:r>
        <w:rPr>
          <w:rStyle w:val="CharDivText"/>
        </w:rPr>
        <w:t>Termination proposal</w:t>
      </w:r>
      <w:bookmarkEnd w:id="2133"/>
      <w:bookmarkEnd w:id="2134"/>
      <w:bookmarkEnd w:id="213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6"/>
      <w:bookmarkEnd w:id="2137"/>
      <w:bookmarkEnd w:id="2138"/>
      <w:bookmarkEnd w:id="2139"/>
      <w:bookmarkEnd w:id="2140"/>
      <w:bookmarkEnd w:id="2141"/>
      <w:bookmarkEnd w:id="2142"/>
    </w:p>
    <w:p>
      <w:pPr>
        <w:pStyle w:val="Footnoteheading"/>
      </w:pPr>
      <w:r>
        <w:tab/>
        <w:t>[Heading inserted: No. 30 of 2018 s. 83.]</w:t>
      </w:r>
    </w:p>
    <w:p>
      <w:pPr>
        <w:pStyle w:val="Heading5"/>
      </w:pPr>
      <w:bookmarkStart w:id="2143" w:name="_Toc77332922"/>
      <w:bookmarkStart w:id="2144" w:name="_Toc530474534"/>
      <w:bookmarkStart w:id="2145" w:name="_Toc530475129"/>
      <w:bookmarkStart w:id="2146" w:name="_Toc530475778"/>
      <w:bookmarkStart w:id="2147" w:name="_Toc39157080"/>
      <w:r>
        <w:rPr>
          <w:rStyle w:val="CharSectno"/>
        </w:rPr>
        <w:t>173</w:t>
      </w:r>
      <w:r>
        <w:t>.</w:t>
      </w:r>
      <w:r>
        <w:tab/>
        <w:t>Proponent</w:t>
      </w:r>
      <w:bookmarkEnd w:id="2143"/>
      <w:bookmarkEnd w:id="2144"/>
      <w:bookmarkEnd w:id="2145"/>
      <w:bookmarkEnd w:id="2146"/>
      <w:bookmarkEnd w:id="2147"/>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bookmarkStart w:id="2148" w:name="_Toc530474535"/>
      <w:bookmarkStart w:id="2149" w:name="_Toc530475130"/>
      <w:bookmarkStart w:id="2150" w:name="_Toc530475779"/>
      <w:r>
        <w:tab/>
        <w:t>[Section 173 inserted: No. 30 of 2018 s. 83.]</w:t>
      </w:r>
    </w:p>
    <w:p>
      <w:pPr>
        <w:pStyle w:val="Heading5"/>
      </w:pPr>
      <w:bookmarkStart w:id="2151" w:name="_Toc77332923"/>
      <w:bookmarkStart w:id="2152" w:name="_Toc39157081"/>
      <w:r>
        <w:rPr>
          <w:rStyle w:val="CharSectno"/>
        </w:rPr>
        <w:t>174</w:t>
      </w:r>
      <w:r>
        <w:t>.</w:t>
      </w:r>
      <w:r>
        <w:tab/>
        <w:t>Outline of termination proposal</w:t>
      </w:r>
      <w:bookmarkEnd w:id="2151"/>
      <w:bookmarkEnd w:id="2148"/>
      <w:bookmarkEnd w:id="2149"/>
      <w:bookmarkEnd w:id="2150"/>
      <w:bookmarkEnd w:id="2152"/>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bookmarkStart w:id="2153" w:name="_Toc530474536"/>
      <w:bookmarkStart w:id="2154" w:name="_Toc530475131"/>
      <w:bookmarkStart w:id="2155" w:name="_Toc530475780"/>
      <w:r>
        <w:tab/>
        <w:t>[Section 174 inserted: No. 30 of 2018 s. 83.]</w:t>
      </w:r>
    </w:p>
    <w:p>
      <w:pPr>
        <w:pStyle w:val="Heading5"/>
      </w:pPr>
      <w:bookmarkStart w:id="2156" w:name="_Toc77332924"/>
      <w:bookmarkStart w:id="2157" w:name="_Toc39157082"/>
      <w:r>
        <w:rPr>
          <w:rStyle w:val="CharSectno"/>
        </w:rPr>
        <w:t>175</w:t>
      </w:r>
      <w:r>
        <w:t>.</w:t>
      </w:r>
      <w:r>
        <w:tab/>
        <w:t>Content of outline of termination proposal</w:t>
      </w:r>
      <w:bookmarkEnd w:id="2156"/>
      <w:bookmarkEnd w:id="2153"/>
      <w:bookmarkEnd w:id="2154"/>
      <w:bookmarkEnd w:id="2155"/>
      <w:bookmarkEnd w:id="2157"/>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bookmarkStart w:id="2158" w:name="_Toc530474537"/>
      <w:bookmarkStart w:id="2159" w:name="_Toc530475132"/>
      <w:bookmarkStart w:id="2160" w:name="_Toc530475781"/>
      <w:r>
        <w:tab/>
        <w:t>[Section 175 inserted: No. 30 of 2018 s. 83.]</w:t>
      </w:r>
    </w:p>
    <w:p>
      <w:pPr>
        <w:pStyle w:val="Heading5"/>
      </w:pPr>
      <w:bookmarkStart w:id="2161" w:name="_Toc77332925"/>
      <w:bookmarkStart w:id="2162" w:name="_Toc39157083"/>
      <w:r>
        <w:rPr>
          <w:rStyle w:val="CharSectno"/>
        </w:rPr>
        <w:t>176</w:t>
      </w:r>
      <w:r>
        <w:t>.</w:t>
      </w:r>
      <w:r>
        <w:tab/>
        <w:t>Ordinary resolution and support of owner of leasehold scheme required to proceed further</w:t>
      </w:r>
      <w:bookmarkEnd w:id="2161"/>
      <w:bookmarkEnd w:id="2158"/>
      <w:bookmarkEnd w:id="2159"/>
      <w:bookmarkEnd w:id="2160"/>
      <w:bookmarkEnd w:id="2162"/>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bookmarkStart w:id="2163" w:name="_Toc530474538"/>
      <w:bookmarkStart w:id="2164" w:name="_Toc530475133"/>
      <w:bookmarkStart w:id="2165" w:name="_Toc530475782"/>
      <w:r>
        <w:tab/>
        <w:t>[Section 176 inserted: No. 30 of 2018 s. 83.]</w:t>
      </w:r>
    </w:p>
    <w:p>
      <w:pPr>
        <w:pStyle w:val="Heading5"/>
      </w:pPr>
      <w:bookmarkStart w:id="2166" w:name="_Toc77332926"/>
      <w:bookmarkStart w:id="2167" w:name="_Toc39157084"/>
      <w:r>
        <w:rPr>
          <w:rStyle w:val="CharSectno"/>
        </w:rPr>
        <w:t>177</w:t>
      </w:r>
      <w:r>
        <w:t>.</w:t>
      </w:r>
      <w:r>
        <w:tab/>
        <w:t>Approval of plan of subdivision</w:t>
      </w:r>
      <w:bookmarkEnd w:id="2166"/>
      <w:bookmarkEnd w:id="2163"/>
      <w:bookmarkEnd w:id="2164"/>
      <w:bookmarkEnd w:id="2165"/>
      <w:bookmarkEnd w:id="2167"/>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bookmarkStart w:id="2168" w:name="_Toc530474539"/>
      <w:bookmarkStart w:id="2169" w:name="_Toc530475134"/>
      <w:bookmarkStart w:id="2170" w:name="_Toc530475783"/>
      <w:r>
        <w:tab/>
        <w:t>[Section 177 inserted: No. 30 of 2018 s. 83.]</w:t>
      </w:r>
    </w:p>
    <w:p>
      <w:pPr>
        <w:pStyle w:val="Heading5"/>
      </w:pPr>
      <w:bookmarkStart w:id="2171" w:name="_Toc77332927"/>
      <w:bookmarkStart w:id="2172" w:name="_Toc39157085"/>
      <w:r>
        <w:rPr>
          <w:rStyle w:val="CharSectno"/>
        </w:rPr>
        <w:t>178</w:t>
      </w:r>
      <w:r>
        <w:t>.</w:t>
      </w:r>
      <w:r>
        <w:tab/>
        <w:t>Full proposal</w:t>
      </w:r>
      <w:bookmarkEnd w:id="2171"/>
      <w:bookmarkEnd w:id="2168"/>
      <w:bookmarkEnd w:id="2169"/>
      <w:bookmarkEnd w:id="2170"/>
      <w:bookmarkEnd w:id="2172"/>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bookmarkStart w:id="2173" w:name="_Toc530474540"/>
      <w:bookmarkStart w:id="2174" w:name="_Toc530475135"/>
      <w:bookmarkStart w:id="2175" w:name="_Toc530475784"/>
      <w:r>
        <w:tab/>
        <w:t>[Section 178 inserted: No. 30 of 2018 s. 83.]</w:t>
      </w:r>
    </w:p>
    <w:p>
      <w:pPr>
        <w:pStyle w:val="Heading5"/>
      </w:pPr>
      <w:bookmarkStart w:id="2176" w:name="_Toc77332928"/>
      <w:bookmarkStart w:id="2177" w:name="_Toc39157086"/>
      <w:r>
        <w:rPr>
          <w:rStyle w:val="CharSectno"/>
        </w:rPr>
        <w:t>178A</w:t>
      </w:r>
      <w:r>
        <w:t>.</w:t>
      </w:r>
      <w:r>
        <w:tab/>
        <w:t>Reference of full proposal to independent advocate</w:t>
      </w:r>
      <w:bookmarkEnd w:id="2176"/>
      <w:bookmarkEnd w:id="2173"/>
      <w:bookmarkEnd w:id="2174"/>
      <w:bookmarkEnd w:id="2175"/>
      <w:bookmarkEnd w:id="2177"/>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bookmarkStart w:id="2178" w:name="_Toc530474541"/>
      <w:bookmarkStart w:id="2179" w:name="_Toc530475136"/>
      <w:bookmarkStart w:id="2180" w:name="_Toc530475785"/>
      <w:r>
        <w:tab/>
        <w:t>[Section 178A inserted: No. 30 of 2018 s. 83.]</w:t>
      </w:r>
    </w:p>
    <w:p>
      <w:pPr>
        <w:pStyle w:val="Heading5"/>
      </w:pPr>
      <w:bookmarkStart w:id="2181" w:name="_Toc77332929"/>
      <w:bookmarkStart w:id="2182" w:name="_Toc39157087"/>
      <w:r>
        <w:rPr>
          <w:rStyle w:val="CharSectno"/>
        </w:rPr>
        <w:t>179</w:t>
      </w:r>
      <w:r>
        <w:t>.</w:t>
      </w:r>
      <w:r>
        <w:tab/>
        <w:t>Content of full proposal</w:t>
      </w:r>
      <w:bookmarkEnd w:id="2181"/>
      <w:bookmarkEnd w:id="2178"/>
      <w:bookmarkEnd w:id="2179"/>
      <w:bookmarkEnd w:id="2180"/>
      <w:bookmarkEnd w:id="2182"/>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bookmarkStart w:id="2183" w:name="_Toc530474542"/>
      <w:bookmarkStart w:id="2184" w:name="_Toc530475137"/>
      <w:bookmarkStart w:id="2185" w:name="_Toc530475786"/>
      <w:r>
        <w:tab/>
        <w:t>[Section 179 inserted: No. 30 of 2018 s. 83.]</w:t>
      </w:r>
    </w:p>
    <w:p>
      <w:pPr>
        <w:pStyle w:val="Heading5"/>
      </w:pPr>
      <w:bookmarkStart w:id="2186" w:name="_Toc77332930"/>
      <w:bookmarkStart w:id="2187" w:name="_Toc39157088"/>
      <w:r>
        <w:rPr>
          <w:rStyle w:val="CharSectno"/>
        </w:rPr>
        <w:t>180</w:t>
      </w:r>
      <w:r>
        <w:t>.</w:t>
      </w:r>
      <w:r>
        <w:tab/>
        <w:t>Support of owner of leasehold scheme required</w:t>
      </w:r>
      <w:bookmarkEnd w:id="2186"/>
      <w:bookmarkEnd w:id="2183"/>
      <w:bookmarkEnd w:id="2184"/>
      <w:bookmarkEnd w:id="2185"/>
      <w:bookmarkEnd w:id="2187"/>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bookmarkStart w:id="2188" w:name="_Toc530474543"/>
      <w:bookmarkStart w:id="2189" w:name="_Toc530475138"/>
      <w:bookmarkStart w:id="2190" w:name="_Toc530475787"/>
      <w:r>
        <w:tab/>
        <w:t>[Section 180 inserted: No. 30 of 2018 s. 83.]</w:t>
      </w:r>
    </w:p>
    <w:p>
      <w:pPr>
        <w:pStyle w:val="Heading5"/>
      </w:pPr>
      <w:bookmarkStart w:id="2191" w:name="_Toc77332931"/>
      <w:bookmarkStart w:id="2192" w:name="_Toc39157089"/>
      <w:r>
        <w:rPr>
          <w:rStyle w:val="CharSectno"/>
        </w:rPr>
        <w:t>181</w:t>
      </w:r>
      <w:r>
        <w:t>.</w:t>
      </w:r>
      <w:r>
        <w:tab/>
        <w:t>Meetings and submissions</w:t>
      </w:r>
      <w:bookmarkEnd w:id="2191"/>
      <w:bookmarkEnd w:id="2188"/>
      <w:bookmarkEnd w:id="2189"/>
      <w:bookmarkEnd w:id="2190"/>
      <w:bookmarkEnd w:id="2192"/>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bookmarkStart w:id="2193" w:name="_Toc530474544"/>
      <w:bookmarkStart w:id="2194" w:name="_Toc530475139"/>
      <w:bookmarkStart w:id="2195" w:name="_Toc530475788"/>
      <w:r>
        <w:tab/>
        <w:t>[Section 181 inserted: No. 30 of 2018 s. 83.]</w:t>
      </w:r>
    </w:p>
    <w:p>
      <w:pPr>
        <w:pStyle w:val="Heading5"/>
      </w:pPr>
      <w:bookmarkStart w:id="2196" w:name="_Toc77332932"/>
      <w:bookmarkStart w:id="2197" w:name="_Toc39157090"/>
      <w:r>
        <w:rPr>
          <w:rStyle w:val="CharSectno"/>
        </w:rPr>
        <w:t>182</w:t>
      </w:r>
      <w:r>
        <w:t>.</w:t>
      </w:r>
      <w:r>
        <w:tab/>
        <w:t>Vote</w:t>
      </w:r>
      <w:bookmarkEnd w:id="2196"/>
      <w:bookmarkEnd w:id="2193"/>
      <w:bookmarkEnd w:id="2194"/>
      <w:bookmarkEnd w:id="2195"/>
      <w:bookmarkEnd w:id="2197"/>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bookmarkStart w:id="2198" w:name="_Toc530474545"/>
      <w:bookmarkStart w:id="2199" w:name="_Toc530475140"/>
      <w:bookmarkStart w:id="2200" w:name="_Toc530475789"/>
      <w:r>
        <w:tab/>
        <w:t>[Section 182 inserted: No. 30 of 2018 s. 83.]</w:t>
      </w:r>
    </w:p>
    <w:p>
      <w:pPr>
        <w:pStyle w:val="Heading5"/>
      </w:pPr>
      <w:bookmarkStart w:id="2201" w:name="_Toc77332933"/>
      <w:bookmarkStart w:id="2202" w:name="_Toc39157091"/>
      <w:r>
        <w:rPr>
          <w:rStyle w:val="CharSectno"/>
        </w:rPr>
        <w:t>183</w:t>
      </w:r>
      <w:r>
        <w:t>.</w:t>
      </w:r>
      <w:r>
        <w:tab/>
        <w:t>Confirmation of termination resolution by Tribunal</w:t>
      </w:r>
      <w:bookmarkEnd w:id="2201"/>
      <w:bookmarkEnd w:id="2198"/>
      <w:bookmarkEnd w:id="2199"/>
      <w:bookmarkEnd w:id="2200"/>
      <w:bookmarkEnd w:id="2202"/>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bookmarkStart w:id="2203" w:name="_Toc530474546"/>
      <w:bookmarkStart w:id="2204" w:name="_Toc530475141"/>
      <w:bookmarkStart w:id="2205" w:name="_Toc530475790"/>
      <w:r>
        <w:tab/>
        <w:t>[Section 183 inserted: No. 30 of 2018 s. 83.]</w:t>
      </w:r>
    </w:p>
    <w:p>
      <w:pPr>
        <w:pStyle w:val="Heading5"/>
      </w:pPr>
      <w:bookmarkStart w:id="2206" w:name="_Toc77332934"/>
      <w:bookmarkStart w:id="2207" w:name="_Toc39157092"/>
      <w:r>
        <w:rPr>
          <w:rStyle w:val="CharSectno"/>
        </w:rPr>
        <w:t>184</w:t>
      </w:r>
      <w:r>
        <w:t>.</w:t>
      </w:r>
      <w:r>
        <w:tab/>
        <w:t>Endorsement of subdivision approval on plan</w:t>
      </w:r>
      <w:bookmarkEnd w:id="2206"/>
      <w:bookmarkEnd w:id="2203"/>
      <w:bookmarkEnd w:id="2204"/>
      <w:bookmarkEnd w:id="2205"/>
      <w:bookmarkEnd w:id="2207"/>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bookmarkStart w:id="2208" w:name="_Toc530474547"/>
      <w:bookmarkStart w:id="2209" w:name="_Toc530475142"/>
      <w:bookmarkStart w:id="2210" w:name="_Toc530475791"/>
      <w:r>
        <w:tab/>
        <w:t>[Section 184 inserted: No. 30 of 2018 s. 83.]</w:t>
      </w:r>
    </w:p>
    <w:p>
      <w:pPr>
        <w:pStyle w:val="Heading5"/>
      </w:pPr>
      <w:bookmarkStart w:id="2211" w:name="_Toc77332935"/>
      <w:bookmarkStart w:id="2212" w:name="_Toc39157093"/>
      <w:r>
        <w:rPr>
          <w:rStyle w:val="CharSectno"/>
        </w:rPr>
        <w:t>185</w:t>
      </w:r>
      <w:r>
        <w:t>.</w:t>
      </w:r>
      <w:r>
        <w:tab/>
        <w:t>Application for termination of scheme</w:t>
      </w:r>
      <w:bookmarkEnd w:id="2211"/>
      <w:bookmarkEnd w:id="2208"/>
      <w:bookmarkEnd w:id="2209"/>
      <w:bookmarkEnd w:id="2210"/>
      <w:bookmarkEnd w:id="2212"/>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bookmarkStart w:id="2213" w:name="_Toc530474548"/>
      <w:bookmarkStart w:id="2214" w:name="_Toc530475143"/>
      <w:bookmarkStart w:id="2215" w:name="_Toc530475792"/>
      <w:r>
        <w:tab/>
        <w:t>[Section 185 inserted: No. 30 of 2018 s. 83.]</w:t>
      </w:r>
    </w:p>
    <w:p>
      <w:pPr>
        <w:pStyle w:val="Heading5"/>
      </w:pPr>
      <w:bookmarkStart w:id="2216" w:name="_Toc77332936"/>
      <w:bookmarkStart w:id="2217" w:name="_Toc39157094"/>
      <w:r>
        <w:rPr>
          <w:rStyle w:val="CharSectno"/>
        </w:rPr>
        <w:t>186</w:t>
      </w:r>
      <w:r>
        <w:t>.</w:t>
      </w:r>
      <w:r>
        <w:tab/>
        <w:t>Withdrawal of termination proposal</w:t>
      </w:r>
      <w:bookmarkEnd w:id="2216"/>
      <w:bookmarkEnd w:id="2213"/>
      <w:bookmarkEnd w:id="2214"/>
      <w:bookmarkEnd w:id="2215"/>
      <w:bookmarkEnd w:id="2217"/>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bookmarkStart w:id="2218" w:name="_Toc530474549"/>
      <w:bookmarkStart w:id="2219" w:name="_Toc530475144"/>
      <w:bookmarkStart w:id="2220" w:name="_Toc530475793"/>
      <w:r>
        <w:tab/>
        <w:t>[Section 186 inserted: No. 30 of 2018 s. 83.]</w:t>
      </w:r>
    </w:p>
    <w:p>
      <w:pPr>
        <w:pStyle w:val="Heading5"/>
      </w:pPr>
      <w:bookmarkStart w:id="2221" w:name="_Toc77332937"/>
      <w:bookmarkStart w:id="2222" w:name="_Toc39157095"/>
      <w:r>
        <w:rPr>
          <w:rStyle w:val="CharSectno"/>
        </w:rPr>
        <w:t>187</w:t>
      </w:r>
      <w:r>
        <w:t>.</w:t>
      </w:r>
      <w:r>
        <w:tab/>
        <w:t>Notice that termination proposal cannot proceed further</w:t>
      </w:r>
      <w:bookmarkEnd w:id="2221"/>
      <w:bookmarkEnd w:id="2218"/>
      <w:bookmarkEnd w:id="2219"/>
      <w:bookmarkEnd w:id="2220"/>
      <w:bookmarkEnd w:id="2222"/>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bookmarkStart w:id="2223" w:name="_Toc530474550"/>
      <w:bookmarkStart w:id="2224" w:name="_Toc530475145"/>
      <w:bookmarkStart w:id="2225" w:name="_Toc530475794"/>
      <w:r>
        <w:tab/>
        <w:t>[Section 187 inserted: No. 30 of 2018 s. 83.]</w:t>
      </w:r>
    </w:p>
    <w:p>
      <w:pPr>
        <w:pStyle w:val="Heading5"/>
      </w:pPr>
      <w:bookmarkStart w:id="2226" w:name="_Toc77332938"/>
      <w:bookmarkStart w:id="2227" w:name="_Toc39157096"/>
      <w:r>
        <w:rPr>
          <w:rStyle w:val="CharSectno"/>
        </w:rPr>
        <w:t>188</w:t>
      </w:r>
      <w:r>
        <w:t>.</w:t>
      </w:r>
      <w:r>
        <w:tab/>
        <w:t>Notices received by Registrar of Titles</w:t>
      </w:r>
      <w:bookmarkEnd w:id="2226"/>
      <w:bookmarkEnd w:id="2223"/>
      <w:bookmarkEnd w:id="2224"/>
      <w:bookmarkEnd w:id="2225"/>
      <w:bookmarkEnd w:id="2227"/>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bookmarkStart w:id="2228" w:name="_Toc530474551"/>
      <w:bookmarkStart w:id="2229" w:name="_Toc530475146"/>
      <w:bookmarkStart w:id="2230" w:name="_Toc530475795"/>
      <w:r>
        <w:tab/>
        <w:t>[Section 188 inserted: No. 30 of 2018 s. 83.]</w:t>
      </w:r>
    </w:p>
    <w:p>
      <w:pPr>
        <w:pStyle w:val="Heading5"/>
      </w:pPr>
      <w:bookmarkStart w:id="2231" w:name="_Toc77332939"/>
      <w:bookmarkStart w:id="2232" w:name="_Toc39157097"/>
      <w:r>
        <w:rPr>
          <w:rStyle w:val="CharSectno"/>
        </w:rPr>
        <w:t>189</w:t>
      </w:r>
      <w:r>
        <w:t>.</w:t>
      </w:r>
      <w:r>
        <w:tab/>
        <w:t>Costs of process</w:t>
      </w:r>
      <w:bookmarkEnd w:id="2231"/>
      <w:bookmarkEnd w:id="2228"/>
      <w:bookmarkEnd w:id="2229"/>
      <w:bookmarkEnd w:id="2230"/>
      <w:bookmarkEnd w:id="2232"/>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bookmarkStart w:id="2233" w:name="_Toc530474552"/>
      <w:bookmarkStart w:id="2234" w:name="_Toc530475147"/>
      <w:bookmarkStart w:id="2235" w:name="_Toc530475796"/>
      <w:r>
        <w:tab/>
        <w:t>[Section 189 inserted: No. 30 of 2018 s. 83.]</w:t>
      </w:r>
    </w:p>
    <w:p>
      <w:pPr>
        <w:pStyle w:val="Heading5"/>
      </w:pPr>
      <w:bookmarkStart w:id="2236" w:name="_Toc77332940"/>
      <w:bookmarkStart w:id="2237" w:name="_Toc39157098"/>
      <w:r>
        <w:rPr>
          <w:rStyle w:val="CharSectno"/>
        </w:rPr>
        <w:t>190</w:t>
      </w:r>
      <w:r>
        <w:t>.</w:t>
      </w:r>
      <w:r>
        <w:tab/>
        <w:t>Arrangements for independent advice or representation for owners</w:t>
      </w:r>
      <w:bookmarkEnd w:id="2236"/>
      <w:bookmarkEnd w:id="2233"/>
      <w:bookmarkEnd w:id="2234"/>
      <w:bookmarkEnd w:id="2235"/>
      <w:bookmarkEnd w:id="2237"/>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bookmarkStart w:id="2238" w:name="_Toc517437754"/>
      <w:bookmarkStart w:id="2239" w:name="_Toc517438296"/>
      <w:bookmarkStart w:id="2240" w:name="_Toc517440633"/>
      <w:bookmarkStart w:id="2241" w:name="_Toc517447670"/>
      <w:bookmarkStart w:id="2242" w:name="_Toc517450148"/>
      <w:bookmarkStart w:id="2243" w:name="_Toc517450690"/>
      <w:bookmarkStart w:id="2244" w:name="_Toc517857146"/>
      <w:bookmarkStart w:id="2245" w:name="_Toc518293273"/>
      <w:bookmarkStart w:id="2246" w:name="_Toc522744501"/>
      <w:bookmarkStart w:id="2247" w:name="_Toc522747624"/>
      <w:bookmarkStart w:id="2248" w:name="_Toc529183462"/>
      <w:bookmarkStart w:id="2249" w:name="_Toc529188225"/>
      <w:bookmarkStart w:id="2250" w:name="_Toc529434738"/>
      <w:bookmarkStart w:id="2251" w:name="_Toc529524629"/>
      <w:bookmarkStart w:id="2252" w:name="_Toc530474553"/>
      <w:bookmarkStart w:id="2253" w:name="_Toc530475148"/>
      <w:bookmarkStart w:id="2254" w:name="_Toc530475797"/>
      <w:r>
        <w:tab/>
        <w:t>[Section 190 inserted: No. 30 of 2018 s. 83.]</w:t>
      </w:r>
    </w:p>
    <w:p>
      <w:pPr>
        <w:pStyle w:val="Heading3"/>
      </w:pPr>
      <w:bookmarkStart w:id="2255" w:name="_Toc77248812"/>
      <w:bookmarkStart w:id="2256" w:name="_Toc77249247"/>
      <w:bookmarkStart w:id="2257" w:name="_Toc77332941"/>
      <w:bookmarkStart w:id="2258" w:name="_Toc33020849"/>
      <w:bookmarkStart w:id="2259" w:name="_Toc33021286"/>
      <w:bookmarkStart w:id="2260" w:name="_Toc33108382"/>
      <w:bookmarkStart w:id="2261" w:name="_Toc33111383"/>
      <w:bookmarkStart w:id="2262" w:name="_Toc38869403"/>
      <w:bookmarkStart w:id="2263" w:name="_Toc38870719"/>
      <w:bookmarkStart w:id="2264" w:name="_Toc39157099"/>
      <w:r>
        <w:rPr>
          <w:rStyle w:val="CharDivNo"/>
        </w:rPr>
        <w:t>Division 4</w:t>
      </w:r>
      <w:r>
        <w:t> — </w:t>
      </w:r>
      <w:r>
        <w:rPr>
          <w:rStyle w:val="CharDivText"/>
        </w:rPr>
        <w:t>Termination by single owner</w:t>
      </w:r>
      <w:bookmarkEnd w:id="2255"/>
      <w:bookmarkEnd w:id="2256"/>
      <w:bookmarkEnd w:id="225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8"/>
      <w:bookmarkEnd w:id="2259"/>
      <w:bookmarkEnd w:id="2260"/>
      <w:bookmarkEnd w:id="2261"/>
      <w:bookmarkEnd w:id="2262"/>
      <w:bookmarkEnd w:id="2263"/>
      <w:bookmarkEnd w:id="2264"/>
    </w:p>
    <w:p>
      <w:pPr>
        <w:pStyle w:val="Footnoteheading"/>
      </w:pPr>
      <w:r>
        <w:tab/>
        <w:t>[Heading inserted: No. 30 of 2018 s. 83.]</w:t>
      </w:r>
    </w:p>
    <w:p>
      <w:pPr>
        <w:pStyle w:val="Heading5"/>
      </w:pPr>
      <w:bookmarkStart w:id="2265" w:name="_Toc77332942"/>
      <w:bookmarkStart w:id="2266" w:name="_Toc530474554"/>
      <w:bookmarkStart w:id="2267" w:name="_Toc530475149"/>
      <w:bookmarkStart w:id="2268" w:name="_Toc530475798"/>
      <w:bookmarkStart w:id="2269" w:name="_Toc39157100"/>
      <w:r>
        <w:rPr>
          <w:rStyle w:val="CharSectno"/>
        </w:rPr>
        <w:t>191</w:t>
      </w:r>
      <w:r>
        <w:t>.</w:t>
      </w:r>
      <w:r>
        <w:tab/>
        <w:t>Application for termination by single owner</w:t>
      </w:r>
      <w:bookmarkEnd w:id="2265"/>
      <w:bookmarkEnd w:id="2266"/>
      <w:bookmarkEnd w:id="2267"/>
      <w:bookmarkEnd w:id="2268"/>
      <w:bookmarkEnd w:id="2269"/>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bookmarkStart w:id="2270" w:name="_Toc517437756"/>
      <w:bookmarkStart w:id="2271" w:name="_Toc517438298"/>
      <w:bookmarkStart w:id="2272" w:name="_Toc517440635"/>
      <w:bookmarkStart w:id="2273" w:name="_Toc517447672"/>
      <w:bookmarkStart w:id="2274" w:name="_Toc517450150"/>
      <w:bookmarkStart w:id="2275" w:name="_Toc517450692"/>
      <w:bookmarkStart w:id="2276" w:name="_Toc517857148"/>
      <w:bookmarkStart w:id="2277" w:name="_Toc518293275"/>
      <w:bookmarkStart w:id="2278" w:name="_Toc522744503"/>
      <w:bookmarkStart w:id="2279" w:name="_Toc522747626"/>
      <w:bookmarkStart w:id="2280" w:name="_Toc529183464"/>
      <w:bookmarkStart w:id="2281" w:name="_Toc529188227"/>
      <w:bookmarkStart w:id="2282" w:name="_Toc529434740"/>
      <w:bookmarkStart w:id="2283" w:name="_Toc529524631"/>
      <w:bookmarkStart w:id="2284" w:name="_Toc530474555"/>
      <w:bookmarkStart w:id="2285" w:name="_Toc530475150"/>
      <w:bookmarkStart w:id="2286" w:name="_Toc530475799"/>
      <w:r>
        <w:tab/>
        <w:t>[Section 191 inserted: No. 30 of 2018 s. 83.]</w:t>
      </w:r>
    </w:p>
    <w:p>
      <w:pPr>
        <w:pStyle w:val="Heading3"/>
      </w:pPr>
      <w:bookmarkStart w:id="2287" w:name="_Toc77248814"/>
      <w:bookmarkStart w:id="2288" w:name="_Toc77249249"/>
      <w:bookmarkStart w:id="2289" w:name="_Toc77332943"/>
      <w:bookmarkStart w:id="2290" w:name="_Toc33020851"/>
      <w:bookmarkStart w:id="2291" w:name="_Toc33021288"/>
      <w:bookmarkStart w:id="2292" w:name="_Toc33108384"/>
      <w:bookmarkStart w:id="2293" w:name="_Toc33111385"/>
      <w:bookmarkStart w:id="2294" w:name="_Toc38869405"/>
      <w:bookmarkStart w:id="2295" w:name="_Toc38870721"/>
      <w:bookmarkStart w:id="2296" w:name="_Toc39157101"/>
      <w:r>
        <w:rPr>
          <w:rStyle w:val="CharDivNo"/>
        </w:rPr>
        <w:t>Division 5</w:t>
      </w:r>
      <w:r>
        <w:t> — </w:t>
      </w:r>
      <w:r>
        <w:rPr>
          <w:rStyle w:val="CharDivText"/>
        </w:rPr>
        <w:t>Directions for winding up of strata company</w:t>
      </w:r>
      <w:bookmarkEnd w:id="2287"/>
      <w:bookmarkEnd w:id="2288"/>
      <w:bookmarkEnd w:id="228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90"/>
      <w:bookmarkEnd w:id="2291"/>
      <w:bookmarkEnd w:id="2292"/>
      <w:bookmarkEnd w:id="2293"/>
      <w:bookmarkEnd w:id="2294"/>
      <w:bookmarkEnd w:id="2295"/>
      <w:bookmarkEnd w:id="2296"/>
    </w:p>
    <w:p>
      <w:pPr>
        <w:pStyle w:val="Footnoteheading"/>
      </w:pPr>
      <w:r>
        <w:tab/>
        <w:t>[Heading inserted: No. 30 of 2018 s. 83.]</w:t>
      </w:r>
    </w:p>
    <w:p>
      <w:pPr>
        <w:pStyle w:val="Heading5"/>
      </w:pPr>
      <w:bookmarkStart w:id="2297" w:name="_Toc77332944"/>
      <w:bookmarkStart w:id="2298" w:name="_Toc530474556"/>
      <w:bookmarkStart w:id="2299" w:name="_Toc530475151"/>
      <w:bookmarkStart w:id="2300" w:name="_Toc530475800"/>
      <w:bookmarkStart w:id="2301" w:name="_Toc39157102"/>
      <w:r>
        <w:rPr>
          <w:rStyle w:val="CharSectno"/>
        </w:rPr>
        <w:t>192</w:t>
      </w:r>
      <w:r>
        <w:t>.</w:t>
      </w:r>
      <w:r>
        <w:tab/>
        <w:t>Order for directions about winding up of strata company</w:t>
      </w:r>
      <w:bookmarkEnd w:id="2297"/>
      <w:bookmarkEnd w:id="2298"/>
      <w:bookmarkEnd w:id="2299"/>
      <w:bookmarkEnd w:id="2300"/>
      <w:bookmarkEnd w:id="2301"/>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bookmarkStart w:id="2302" w:name="_Toc517437758"/>
      <w:bookmarkStart w:id="2303" w:name="_Toc517438300"/>
      <w:bookmarkStart w:id="2304" w:name="_Toc517440637"/>
      <w:bookmarkStart w:id="2305" w:name="_Toc517447674"/>
      <w:bookmarkStart w:id="2306" w:name="_Toc517450152"/>
      <w:bookmarkStart w:id="2307" w:name="_Toc517450694"/>
      <w:bookmarkStart w:id="2308" w:name="_Toc517857150"/>
      <w:bookmarkStart w:id="2309" w:name="_Toc518293277"/>
      <w:bookmarkStart w:id="2310" w:name="_Toc522744505"/>
      <w:bookmarkStart w:id="2311" w:name="_Toc522747628"/>
      <w:bookmarkStart w:id="2312" w:name="_Toc529183466"/>
      <w:bookmarkStart w:id="2313" w:name="_Toc529188229"/>
      <w:bookmarkStart w:id="2314" w:name="_Toc529434742"/>
      <w:bookmarkStart w:id="2315" w:name="_Toc529524633"/>
      <w:bookmarkStart w:id="2316" w:name="_Toc530474557"/>
      <w:bookmarkStart w:id="2317" w:name="_Toc530475152"/>
      <w:bookmarkStart w:id="2318" w:name="_Toc530475801"/>
      <w:r>
        <w:tab/>
        <w:t>[Section 192 inserted: No. 30 of 2018 s. 83.]</w:t>
      </w:r>
    </w:p>
    <w:p>
      <w:pPr>
        <w:pStyle w:val="Heading3"/>
      </w:pPr>
      <w:bookmarkStart w:id="2319" w:name="_Toc77248816"/>
      <w:bookmarkStart w:id="2320" w:name="_Toc77249251"/>
      <w:bookmarkStart w:id="2321" w:name="_Toc77332945"/>
      <w:bookmarkStart w:id="2322" w:name="_Toc33020853"/>
      <w:bookmarkStart w:id="2323" w:name="_Toc33021290"/>
      <w:bookmarkStart w:id="2324" w:name="_Toc33108386"/>
      <w:bookmarkStart w:id="2325" w:name="_Toc33111387"/>
      <w:bookmarkStart w:id="2326" w:name="_Toc38869407"/>
      <w:bookmarkStart w:id="2327" w:name="_Toc38870723"/>
      <w:bookmarkStart w:id="2328" w:name="_Toc39157103"/>
      <w:r>
        <w:rPr>
          <w:rStyle w:val="CharDivNo"/>
        </w:rPr>
        <w:t>Division 6</w:t>
      </w:r>
      <w:r>
        <w:t> — </w:t>
      </w:r>
      <w:r>
        <w:rPr>
          <w:rStyle w:val="CharDivText"/>
        </w:rPr>
        <w:t>Notice, application and registration process</w:t>
      </w:r>
      <w:bookmarkEnd w:id="2319"/>
      <w:bookmarkEnd w:id="2320"/>
      <w:bookmarkEnd w:id="232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22"/>
      <w:bookmarkEnd w:id="2323"/>
      <w:bookmarkEnd w:id="2324"/>
      <w:bookmarkEnd w:id="2325"/>
      <w:bookmarkEnd w:id="2326"/>
      <w:bookmarkEnd w:id="2327"/>
      <w:bookmarkEnd w:id="2328"/>
    </w:p>
    <w:p>
      <w:pPr>
        <w:pStyle w:val="Footnoteheading"/>
        <w:keepNext/>
      </w:pPr>
      <w:r>
        <w:tab/>
        <w:t>[Heading inserted: No. 30 of 2018 s. 83.]</w:t>
      </w:r>
    </w:p>
    <w:p>
      <w:pPr>
        <w:pStyle w:val="Heading5"/>
      </w:pPr>
      <w:bookmarkStart w:id="2329" w:name="_Toc77332946"/>
      <w:bookmarkStart w:id="2330" w:name="_Toc530474558"/>
      <w:bookmarkStart w:id="2331" w:name="_Toc530475153"/>
      <w:bookmarkStart w:id="2332" w:name="_Toc530475802"/>
      <w:bookmarkStart w:id="2333" w:name="_Toc39157104"/>
      <w:r>
        <w:rPr>
          <w:rStyle w:val="CharSectno"/>
        </w:rPr>
        <w:t>193</w:t>
      </w:r>
      <w:r>
        <w:t>.</w:t>
      </w:r>
      <w:r>
        <w:tab/>
        <w:t>Notice of expiry or application for termination of scheme</w:t>
      </w:r>
      <w:bookmarkEnd w:id="2329"/>
      <w:bookmarkEnd w:id="2330"/>
      <w:bookmarkEnd w:id="2331"/>
      <w:bookmarkEnd w:id="2332"/>
      <w:bookmarkEnd w:id="2333"/>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bookmarkStart w:id="2334" w:name="_Toc530474559"/>
      <w:bookmarkStart w:id="2335" w:name="_Toc530475154"/>
      <w:bookmarkStart w:id="2336" w:name="_Toc530475803"/>
      <w:r>
        <w:tab/>
        <w:t>[Section 193 inserted: No. 30 of 2018 s. 83.]</w:t>
      </w:r>
    </w:p>
    <w:p>
      <w:pPr>
        <w:pStyle w:val="Heading5"/>
      </w:pPr>
      <w:bookmarkStart w:id="2337" w:name="_Toc77332947"/>
      <w:bookmarkStart w:id="2338" w:name="_Toc39157105"/>
      <w:r>
        <w:rPr>
          <w:rStyle w:val="CharSectno"/>
        </w:rPr>
        <w:t>194</w:t>
      </w:r>
      <w:r>
        <w:t>.</w:t>
      </w:r>
      <w:r>
        <w:tab/>
        <w:t>Registration process for termination of scheme</w:t>
      </w:r>
      <w:bookmarkEnd w:id="2337"/>
      <w:bookmarkEnd w:id="2334"/>
      <w:bookmarkEnd w:id="2335"/>
      <w:bookmarkEnd w:id="2336"/>
      <w:bookmarkEnd w:id="2338"/>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bookmarkStart w:id="2339" w:name="_Toc530474560"/>
      <w:bookmarkStart w:id="2340" w:name="_Toc530475155"/>
      <w:bookmarkStart w:id="2341" w:name="_Toc530475804"/>
      <w:r>
        <w:tab/>
        <w:t>[Section 194 inserted: No. 30 of 2018 s. 83.]</w:t>
      </w:r>
    </w:p>
    <w:p>
      <w:pPr>
        <w:pStyle w:val="Heading5"/>
      </w:pPr>
      <w:bookmarkStart w:id="2342" w:name="_Toc77332948"/>
      <w:bookmarkStart w:id="2343" w:name="_Toc39157106"/>
      <w:r>
        <w:rPr>
          <w:rStyle w:val="CharSectno"/>
        </w:rPr>
        <w:t>195</w:t>
      </w:r>
      <w:r>
        <w:t>.</w:t>
      </w:r>
      <w:r>
        <w:tab/>
        <w:t>Effect of termination of scheme</w:t>
      </w:r>
      <w:bookmarkEnd w:id="2342"/>
      <w:bookmarkEnd w:id="2339"/>
      <w:bookmarkEnd w:id="2340"/>
      <w:bookmarkEnd w:id="2341"/>
      <w:bookmarkEnd w:id="2343"/>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bookmarkStart w:id="2344" w:name="_Toc517437762"/>
      <w:bookmarkStart w:id="2345" w:name="_Toc517438304"/>
      <w:bookmarkStart w:id="2346" w:name="_Toc517440641"/>
      <w:bookmarkStart w:id="2347" w:name="_Toc517447678"/>
      <w:bookmarkStart w:id="2348" w:name="_Toc517450156"/>
      <w:bookmarkStart w:id="2349" w:name="_Toc517450698"/>
      <w:bookmarkStart w:id="2350" w:name="_Toc517857154"/>
      <w:bookmarkStart w:id="2351" w:name="_Toc518293281"/>
      <w:bookmarkStart w:id="2352" w:name="_Toc522744509"/>
      <w:bookmarkStart w:id="2353" w:name="_Toc522747632"/>
      <w:bookmarkStart w:id="2354" w:name="_Toc529183470"/>
      <w:bookmarkStart w:id="2355" w:name="_Toc529188233"/>
      <w:bookmarkStart w:id="2356" w:name="_Toc529434746"/>
      <w:bookmarkStart w:id="2357" w:name="_Toc529524637"/>
      <w:bookmarkStart w:id="2358" w:name="_Toc530474561"/>
      <w:bookmarkStart w:id="2359" w:name="_Toc530475156"/>
      <w:bookmarkStart w:id="2360" w:name="_Toc530475805"/>
      <w:r>
        <w:tab/>
        <w:t>[Section 195 inserted: No. 30 of 2018 s. 83.]</w:t>
      </w:r>
    </w:p>
    <w:p>
      <w:pPr>
        <w:pStyle w:val="Heading3"/>
        <w:keepLines/>
      </w:pPr>
      <w:bookmarkStart w:id="2361" w:name="_Toc77248820"/>
      <w:bookmarkStart w:id="2362" w:name="_Toc77249255"/>
      <w:bookmarkStart w:id="2363" w:name="_Toc77332949"/>
      <w:bookmarkStart w:id="2364" w:name="_Toc33020857"/>
      <w:bookmarkStart w:id="2365" w:name="_Toc33021294"/>
      <w:bookmarkStart w:id="2366" w:name="_Toc33108390"/>
      <w:bookmarkStart w:id="2367" w:name="_Toc33111391"/>
      <w:bookmarkStart w:id="2368" w:name="_Toc38869411"/>
      <w:bookmarkStart w:id="2369" w:name="_Toc38870727"/>
      <w:bookmarkStart w:id="2370" w:name="_Toc39157107"/>
      <w:r>
        <w:rPr>
          <w:rStyle w:val="CharDivNo"/>
        </w:rPr>
        <w:t>Division 7</w:t>
      </w:r>
      <w:r>
        <w:t> — </w:t>
      </w:r>
      <w:r>
        <w:rPr>
          <w:rStyle w:val="CharDivText"/>
        </w:rPr>
        <w:t>Termination on compulsory acquisition</w:t>
      </w:r>
      <w:bookmarkEnd w:id="2361"/>
      <w:bookmarkEnd w:id="2362"/>
      <w:bookmarkEnd w:id="236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4"/>
      <w:bookmarkEnd w:id="2365"/>
      <w:bookmarkEnd w:id="2366"/>
      <w:bookmarkEnd w:id="2367"/>
      <w:bookmarkEnd w:id="2368"/>
      <w:bookmarkEnd w:id="2369"/>
      <w:bookmarkEnd w:id="2370"/>
    </w:p>
    <w:p>
      <w:pPr>
        <w:pStyle w:val="Footnoteheading"/>
        <w:keepNext/>
        <w:keepLines/>
      </w:pPr>
      <w:r>
        <w:tab/>
        <w:t>[Heading inserted: No. 30 of 2018 s. 83.]</w:t>
      </w:r>
    </w:p>
    <w:p>
      <w:pPr>
        <w:pStyle w:val="Heading5"/>
        <w:keepLines w:val="0"/>
        <w:rPr>
          <w:snapToGrid w:val="0"/>
        </w:rPr>
      </w:pPr>
      <w:bookmarkStart w:id="2371" w:name="_Toc77332950"/>
      <w:bookmarkStart w:id="2372" w:name="_Toc39157108"/>
      <w:bookmarkStart w:id="2373" w:name="_Toc517437763"/>
      <w:bookmarkStart w:id="2374" w:name="_Toc517438305"/>
      <w:bookmarkStart w:id="2375" w:name="_Toc517440642"/>
      <w:bookmarkStart w:id="2376" w:name="_Toc517447679"/>
      <w:bookmarkStart w:id="2377" w:name="_Toc517450157"/>
      <w:bookmarkStart w:id="2378" w:name="_Toc517450699"/>
      <w:bookmarkStart w:id="2379" w:name="_Toc517857155"/>
      <w:bookmarkStart w:id="2380" w:name="_Toc518293282"/>
      <w:bookmarkStart w:id="2381" w:name="_Toc522744510"/>
      <w:bookmarkStart w:id="2382" w:name="_Toc522747633"/>
      <w:bookmarkStart w:id="2383" w:name="_Toc529183471"/>
      <w:bookmarkStart w:id="2384" w:name="_Toc529188234"/>
      <w:bookmarkStart w:id="2385" w:name="_Toc529434747"/>
      <w:bookmarkStart w:id="2386" w:name="_Toc529524638"/>
      <w:bookmarkStart w:id="2387" w:name="_Toc530474562"/>
      <w:bookmarkStart w:id="2388" w:name="_Toc530475157"/>
      <w:bookmarkStart w:id="2389" w:name="_Toc530475806"/>
      <w:r>
        <w:rPr>
          <w:rStyle w:val="CharSectno"/>
        </w:rPr>
        <w:t>196</w:t>
      </w:r>
      <w:r>
        <w:rPr>
          <w:snapToGrid w:val="0"/>
        </w:rPr>
        <w:t>.</w:t>
      </w:r>
      <w:r>
        <w:rPr>
          <w:snapToGrid w:val="0"/>
        </w:rPr>
        <w:tab/>
        <w:t>Termination on compulsory acquisition</w:t>
      </w:r>
      <w:bookmarkEnd w:id="2371"/>
      <w:bookmarkEnd w:id="2372"/>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2390" w:name="_Toc77248822"/>
      <w:bookmarkStart w:id="2391" w:name="_Toc77249257"/>
      <w:bookmarkStart w:id="2392" w:name="_Toc77332951"/>
      <w:bookmarkStart w:id="2393" w:name="_Toc33020859"/>
      <w:bookmarkStart w:id="2394" w:name="_Toc33021296"/>
      <w:bookmarkStart w:id="2395" w:name="_Toc33108392"/>
      <w:bookmarkStart w:id="2396" w:name="_Toc33111393"/>
      <w:bookmarkStart w:id="2397" w:name="_Toc38869413"/>
      <w:bookmarkStart w:id="2398" w:name="_Toc38870729"/>
      <w:bookmarkStart w:id="2399" w:name="_Toc39157109"/>
      <w:r>
        <w:rPr>
          <w:rStyle w:val="CharPartNo"/>
        </w:rPr>
        <w:t>Part 13</w:t>
      </w:r>
      <w:r>
        <w:rPr>
          <w:rStyle w:val="CharDivNo"/>
        </w:rPr>
        <w:t> </w:t>
      </w:r>
      <w:r>
        <w:t>—</w:t>
      </w:r>
      <w:r>
        <w:rPr>
          <w:rStyle w:val="CharDivText"/>
        </w:rPr>
        <w:t> </w:t>
      </w:r>
      <w:r>
        <w:rPr>
          <w:rStyle w:val="CharPartText"/>
        </w:rPr>
        <w:t>Tribunal proceedings</w:t>
      </w:r>
      <w:bookmarkEnd w:id="2390"/>
      <w:bookmarkEnd w:id="2391"/>
      <w:bookmarkEnd w:id="239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3"/>
      <w:bookmarkEnd w:id="2394"/>
      <w:bookmarkEnd w:id="2395"/>
      <w:bookmarkEnd w:id="2396"/>
      <w:bookmarkEnd w:id="2397"/>
      <w:bookmarkEnd w:id="2398"/>
      <w:bookmarkEnd w:id="2399"/>
    </w:p>
    <w:p>
      <w:pPr>
        <w:pStyle w:val="Footnoteheading"/>
      </w:pPr>
      <w:r>
        <w:tab/>
        <w:t>[Heading inserted: No. 30 of 2018 s. 83.]</w:t>
      </w:r>
    </w:p>
    <w:p>
      <w:pPr>
        <w:pStyle w:val="Heading5"/>
      </w:pPr>
      <w:bookmarkStart w:id="2400" w:name="_Toc77332952"/>
      <w:bookmarkStart w:id="2401" w:name="_Toc530474563"/>
      <w:bookmarkStart w:id="2402" w:name="_Toc530475158"/>
      <w:bookmarkStart w:id="2403" w:name="_Toc530475807"/>
      <w:bookmarkStart w:id="2404" w:name="_Toc39157110"/>
      <w:r>
        <w:rPr>
          <w:rStyle w:val="CharSectno"/>
        </w:rPr>
        <w:t>197</w:t>
      </w:r>
      <w:r>
        <w:t>.</w:t>
      </w:r>
      <w:r>
        <w:tab/>
        <w:t>Scheme disputes</w:t>
      </w:r>
      <w:bookmarkEnd w:id="2400"/>
      <w:bookmarkEnd w:id="2401"/>
      <w:bookmarkEnd w:id="2402"/>
      <w:bookmarkEnd w:id="2403"/>
      <w:bookmarkEnd w:id="2404"/>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bookmarkStart w:id="2405" w:name="_Toc530474564"/>
      <w:bookmarkStart w:id="2406" w:name="_Toc530475159"/>
      <w:bookmarkStart w:id="2407" w:name="_Toc530475808"/>
      <w:r>
        <w:tab/>
        <w:t>[Section 197 inserted: No. 30 of 2018 s. 83.]</w:t>
      </w:r>
    </w:p>
    <w:p>
      <w:pPr>
        <w:pStyle w:val="Heading5"/>
      </w:pPr>
      <w:bookmarkStart w:id="2408" w:name="_Toc77332953"/>
      <w:bookmarkStart w:id="2409" w:name="_Toc39157111"/>
      <w:r>
        <w:rPr>
          <w:rStyle w:val="CharSectno"/>
        </w:rPr>
        <w:t>198</w:t>
      </w:r>
      <w:r>
        <w:t>.</w:t>
      </w:r>
      <w:r>
        <w:tab/>
        <w:t>Procedure</w:t>
      </w:r>
      <w:bookmarkEnd w:id="2408"/>
      <w:bookmarkEnd w:id="2405"/>
      <w:bookmarkEnd w:id="2406"/>
      <w:bookmarkEnd w:id="2407"/>
      <w:bookmarkEnd w:id="2409"/>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bookmarkStart w:id="2410" w:name="_Toc530474565"/>
      <w:bookmarkStart w:id="2411" w:name="_Toc530475160"/>
      <w:bookmarkStart w:id="2412" w:name="_Toc530475809"/>
      <w:r>
        <w:tab/>
        <w:t>[Section 198 inserted: No. 30 of 2018 s. 83.]</w:t>
      </w:r>
    </w:p>
    <w:p>
      <w:pPr>
        <w:pStyle w:val="Heading5"/>
      </w:pPr>
      <w:bookmarkStart w:id="2413" w:name="_Toc77332954"/>
      <w:bookmarkStart w:id="2414" w:name="_Toc39157112"/>
      <w:r>
        <w:rPr>
          <w:rStyle w:val="CharSectno"/>
        </w:rPr>
        <w:t>199</w:t>
      </w:r>
      <w:r>
        <w:t>.</w:t>
      </w:r>
      <w:r>
        <w:tab/>
        <w:t>Declarations</w:t>
      </w:r>
      <w:bookmarkEnd w:id="2413"/>
      <w:bookmarkEnd w:id="2410"/>
      <w:bookmarkEnd w:id="2411"/>
      <w:bookmarkEnd w:id="2412"/>
      <w:bookmarkEnd w:id="2414"/>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bookmarkStart w:id="2415" w:name="_Toc530474566"/>
      <w:bookmarkStart w:id="2416" w:name="_Toc530475161"/>
      <w:bookmarkStart w:id="2417" w:name="_Toc530475810"/>
      <w:r>
        <w:tab/>
        <w:t>[Section 199 inserted: No. 30 of 2018 s. 83.]</w:t>
      </w:r>
    </w:p>
    <w:p>
      <w:pPr>
        <w:pStyle w:val="Heading5"/>
      </w:pPr>
      <w:bookmarkStart w:id="2418" w:name="_Toc77332955"/>
      <w:bookmarkStart w:id="2419" w:name="_Toc39157113"/>
      <w:r>
        <w:rPr>
          <w:rStyle w:val="CharSectno"/>
        </w:rPr>
        <w:t>200</w:t>
      </w:r>
      <w:r>
        <w:t>.</w:t>
      </w:r>
      <w:r>
        <w:tab/>
        <w:t>Orders</w:t>
      </w:r>
      <w:bookmarkEnd w:id="2418"/>
      <w:bookmarkEnd w:id="2415"/>
      <w:bookmarkEnd w:id="2416"/>
      <w:bookmarkEnd w:id="2417"/>
      <w:bookmarkEnd w:id="2419"/>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bookmarkStart w:id="2420" w:name="_Toc530474567"/>
      <w:bookmarkStart w:id="2421" w:name="_Toc530475162"/>
      <w:bookmarkStart w:id="2422" w:name="_Toc530475811"/>
      <w:r>
        <w:tab/>
        <w:t>[Section 200 inserted: No. 30 of 2018 s. 83.]</w:t>
      </w:r>
    </w:p>
    <w:p>
      <w:pPr>
        <w:pStyle w:val="Heading5"/>
      </w:pPr>
      <w:bookmarkStart w:id="2423" w:name="_Toc77332956"/>
      <w:bookmarkStart w:id="2424" w:name="_Toc39157114"/>
      <w:r>
        <w:rPr>
          <w:rStyle w:val="CharSectno"/>
        </w:rPr>
        <w:t>201</w:t>
      </w:r>
      <w:r>
        <w:t>.</w:t>
      </w:r>
      <w:r>
        <w:tab/>
        <w:t>Interim orders</w:t>
      </w:r>
      <w:bookmarkEnd w:id="2423"/>
      <w:bookmarkEnd w:id="2420"/>
      <w:bookmarkEnd w:id="2421"/>
      <w:bookmarkEnd w:id="2422"/>
      <w:bookmarkEnd w:id="2424"/>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bookmarkStart w:id="2425" w:name="_Toc530474568"/>
      <w:bookmarkStart w:id="2426" w:name="_Toc530475163"/>
      <w:bookmarkStart w:id="2427" w:name="_Toc530475812"/>
      <w:r>
        <w:tab/>
        <w:t>[Section 201 inserted: No. 30 of 2018 s. 83.]</w:t>
      </w:r>
    </w:p>
    <w:p>
      <w:pPr>
        <w:pStyle w:val="Heading5"/>
      </w:pPr>
      <w:bookmarkStart w:id="2428" w:name="_Toc77332957"/>
      <w:bookmarkStart w:id="2429" w:name="_Toc39157115"/>
      <w:r>
        <w:rPr>
          <w:rStyle w:val="CharSectno"/>
        </w:rPr>
        <w:t>202</w:t>
      </w:r>
      <w:r>
        <w:t>.</w:t>
      </w:r>
      <w:r>
        <w:tab/>
        <w:t>Decision not to make order or declaration</w:t>
      </w:r>
      <w:bookmarkEnd w:id="2428"/>
      <w:bookmarkEnd w:id="2425"/>
      <w:bookmarkEnd w:id="2426"/>
      <w:bookmarkEnd w:id="2427"/>
      <w:bookmarkEnd w:id="2429"/>
    </w:p>
    <w:p>
      <w:pPr>
        <w:pStyle w:val="Subsection"/>
      </w:pPr>
      <w:r>
        <w:tab/>
      </w:r>
      <w:r>
        <w:tab/>
        <w:t>In a proceeding under this Act, the Tribunal may make a decision not to make an order or declaration.</w:t>
      </w:r>
    </w:p>
    <w:p>
      <w:pPr>
        <w:pStyle w:val="Footnotesection"/>
      </w:pPr>
      <w:bookmarkStart w:id="2430" w:name="_Toc530474569"/>
      <w:bookmarkStart w:id="2431" w:name="_Toc530475164"/>
      <w:bookmarkStart w:id="2432" w:name="_Toc530475813"/>
      <w:r>
        <w:tab/>
        <w:t>[Section 202 inserted: No. 30 of 2018 s. 83.]</w:t>
      </w:r>
    </w:p>
    <w:p>
      <w:pPr>
        <w:pStyle w:val="Heading5"/>
      </w:pPr>
      <w:bookmarkStart w:id="2433" w:name="_Toc77332958"/>
      <w:bookmarkStart w:id="2434" w:name="_Toc39157116"/>
      <w:r>
        <w:rPr>
          <w:rStyle w:val="CharSectno"/>
        </w:rPr>
        <w:t>203</w:t>
      </w:r>
      <w:r>
        <w:t>.</w:t>
      </w:r>
      <w:r>
        <w:tab/>
        <w:t>Certain powers only exercisable by judicial member or legally qualified member</w:t>
      </w:r>
      <w:bookmarkEnd w:id="2433"/>
      <w:bookmarkEnd w:id="2430"/>
      <w:bookmarkEnd w:id="2431"/>
      <w:bookmarkEnd w:id="2432"/>
      <w:bookmarkEnd w:id="2434"/>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bookmarkStart w:id="2435" w:name="_Toc530474570"/>
      <w:bookmarkStart w:id="2436" w:name="_Toc530475165"/>
      <w:bookmarkStart w:id="2437" w:name="_Toc530475814"/>
      <w:r>
        <w:tab/>
        <w:t>[Section 203 inserted: No. 30 of 2018 s. 83.]</w:t>
      </w:r>
    </w:p>
    <w:p>
      <w:pPr>
        <w:pStyle w:val="Heading5"/>
      </w:pPr>
      <w:bookmarkStart w:id="2438" w:name="_Toc77332959"/>
      <w:bookmarkStart w:id="2439" w:name="_Toc39157117"/>
      <w:r>
        <w:rPr>
          <w:rStyle w:val="CharSectno"/>
        </w:rPr>
        <w:t>204</w:t>
      </w:r>
      <w:r>
        <w:t>.</w:t>
      </w:r>
      <w:r>
        <w:tab/>
        <w:t>Limitations on orders</w:t>
      </w:r>
      <w:bookmarkEnd w:id="2438"/>
      <w:bookmarkEnd w:id="2435"/>
      <w:bookmarkEnd w:id="2436"/>
      <w:bookmarkEnd w:id="2437"/>
      <w:bookmarkEnd w:id="2439"/>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bookmarkStart w:id="2440" w:name="_Toc530474571"/>
      <w:bookmarkStart w:id="2441" w:name="_Toc530475166"/>
      <w:bookmarkStart w:id="2442" w:name="_Toc530475815"/>
      <w:r>
        <w:tab/>
        <w:t>[Section 204 inserted: No. 30 of 2018 s. 83.]</w:t>
      </w:r>
    </w:p>
    <w:p>
      <w:pPr>
        <w:pStyle w:val="Heading5"/>
      </w:pPr>
      <w:bookmarkStart w:id="2443" w:name="_Toc77332960"/>
      <w:bookmarkStart w:id="2444" w:name="_Toc39157118"/>
      <w:r>
        <w:rPr>
          <w:rStyle w:val="CharSectno"/>
        </w:rPr>
        <w:t>205</w:t>
      </w:r>
      <w:r>
        <w:t>.</w:t>
      </w:r>
      <w:r>
        <w:tab/>
        <w:t>Administrator of strata company</w:t>
      </w:r>
      <w:bookmarkEnd w:id="2443"/>
      <w:bookmarkEnd w:id="2440"/>
      <w:bookmarkEnd w:id="2441"/>
      <w:bookmarkEnd w:id="2442"/>
      <w:bookmarkEnd w:id="2444"/>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bookmarkStart w:id="2445" w:name="_Toc530474572"/>
      <w:bookmarkStart w:id="2446" w:name="_Toc530475167"/>
      <w:bookmarkStart w:id="2447" w:name="_Toc530475816"/>
      <w:r>
        <w:tab/>
        <w:t>[Section 205 inserted: No. 30 of 2018 s. 83.]</w:t>
      </w:r>
    </w:p>
    <w:p>
      <w:pPr>
        <w:pStyle w:val="Heading5"/>
      </w:pPr>
      <w:bookmarkStart w:id="2448" w:name="_Toc77332961"/>
      <w:bookmarkStart w:id="2449" w:name="_Toc39157119"/>
      <w:r>
        <w:rPr>
          <w:rStyle w:val="CharSectno"/>
        </w:rPr>
        <w:t>206</w:t>
      </w:r>
      <w:r>
        <w:t>.</w:t>
      </w:r>
      <w:r>
        <w:tab/>
        <w:t>Contributions for money payable by strata company</w:t>
      </w:r>
      <w:bookmarkEnd w:id="2448"/>
      <w:bookmarkEnd w:id="2445"/>
      <w:bookmarkEnd w:id="2446"/>
      <w:bookmarkEnd w:id="2447"/>
      <w:bookmarkEnd w:id="2449"/>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bookmarkStart w:id="2450" w:name="_Toc530474573"/>
      <w:bookmarkStart w:id="2451" w:name="_Toc530475168"/>
      <w:bookmarkStart w:id="2452" w:name="_Toc530475817"/>
      <w:r>
        <w:tab/>
        <w:t>[Section 206 inserted: No. 30 of 2018 s. 83.]</w:t>
      </w:r>
    </w:p>
    <w:p>
      <w:pPr>
        <w:pStyle w:val="Heading5"/>
      </w:pPr>
      <w:bookmarkStart w:id="2453" w:name="_Toc77332962"/>
      <w:bookmarkStart w:id="2454" w:name="_Toc39157120"/>
      <w:r>
        <w:rPr>
          <w:rStyle w:val="CharSectno"/>
        </w:rPr>
        <w:t>207</w:t>
      </w:r>
      <w:r>
        <w:t>.</w:t>
      </w:r>
      <w:r>
        <w:tab/>
        <w:t>Enforcement of order to act</w:t>
      </w:r>
      <w:bookmarkEnd w:id="2453"/>
      <w:bookmarkEnd w:id="2450"/>
      <w:bookmarkEnd w:id="2451"/>
      <w:bookmarkEnd w:id="2452"/>
      <w:bookmarkEnd w:id="2454"/>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bookmarkStart w:id="2455" w:name="_Toc530474574"/>
      <w:bookmarkStart w:id="2456" w:name="_Toc530475169"/>
      <w:bookmarkStart w:id="2457" w:name="_Toc530475818"/>
      <w:r>
        <w:tab/>
        <w:t>[Section 207 inserted: No. 30 of 2018 s. 83.]</w:t>
      </w:r>
    </w:p>
    <w:p>
      <w:pPr>
        <w:pStyle w:val="Heading5"/>
      </w:pPr>
      <w:bookmarkStart w:id="2458" w:name="_Toc77332963"/>
      <w:bookmarkStart w:id="2459" w:name="_Toc39157121"/>
      <w:r>
        <w:rPr>
          <w:rStyle w:val="CharSectno"/>
        </w:rPr>
        <w:t>208</w:t>
      </w:r>
      <w:r>
        <w:t>.</w:t>
      </w:r>
      <w:r>
        <w:tab/>
        <w:t>Order overrides existing scheme by</w:t>
      </w:r>
      <w:r>
        <w:noBreakHyphen/>
        <w:t>laws</w:t>
      </w:r>
      <w:bookmarkEnd w:id="2458"/>
      <w:bookmarkEnd w:id="2455"/>
      <w:bookmarkEnd w:id="2456"/>
      <w:bookmarkEnd w:id="2457"/>
      <w:bookmarkEnd w:id="2459"/>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bookmarkStart w:id="2460" w:name="_Toc530474575"/>
      <w:bookmarkStart w:id="2461" w:name="_Toc530475170"/>
      <w:bookmarkStart w:id="2462" w:name="_Toc530475819"/>
      <w:r>
        <w:tab/>
        <w:t>[Section 208 inserted: No. 30 of 2018 s. 83.]</w:t>
      </w:r>
    </w:p>
    <w:p>
      <w:pPr>
        <w:pStyle w:val="Heading5"/>
      </w:pPr>
      <w:bookmarkStart w:id="2463" w:name="_Toc77332964"/>
      <w:bookmarkStart w:id="2464" w:name="_Toc39157122"/>
      <w:r>
        <w:rPr>
          <w:rStyle w:val="CharSectno"/>
        </w:rPr>
        <w:t>209</w:t>
      </w:r>
      <w:r>
        <w:t>.</w:t>
      </w:r>
      <w:r>
        <w:tab/>
        <w:t>Original jurisdiction</w:t>
      </w:r>
      <w:bookmarkEnd w:id="2463"/>
      <w:bookmarkEnd w:id="2460"/>
      <w:bookmarkEnd w:id="2461"/>
      <w:bookmarkEnd w:id="2462"/>
      <w:bookmarkEnd w:id="2464"/>
    </w:p>
    <w:p>
      <w:pPr>
        <w:pStyle w:val="Subsection"/>
      </w:pPr>
      <w:r>
        <w:tab/>
      </w:r>
      <w:r>
        <w:tab/>
        <w:t>Unless otherwise provided in this Act, a proceeding before the Tribunal under this Act comes within the Tribunal’s original jurisdiction.</w:t>
      </w:r>
    </w:p>
    <w:p>
      <w:pPr>
        <w:pStyle w:val="Footnotesection"/>
      </w:pPr>
      <w:bookmarkStart w:id="2465" w:name="_Toc530474576"/>
      <w:bookmarkStart w:id="2466" w:name="_Toc530475171"/>
      <w:bookmarkStart w:id="2467" w:name="_Toc530475820"/>
      <w:r>
        <w:tab/>
        <w:t>[Section 209 inserted: No. 30 of 2018 s. 83.]</w:t>
      </w:r>
    </w:p>
    <w:p>
      <w:pPr>
        <w:pStyle w:val="Heading5"/>
      </w:pPr>
      <w:bookmarkStart w:id="2468" w:name="_Toc77332965"/>
      <w:bookmarkStart w:id="2469" w:name="_Toc39157123"/>
      <w:r>
        <w:rPr>
          <w:rStyle w:val="CharSectno"/>
        </w:rPr>
        <w:t>210</w:t>
      </w:r>
      <w:r>
        <w:t>.</w:t>
      </w:r>
      <w:r>
        <w:tab/>
        <w:t>Internal review of order or declaration</w:t>
      </w:r>
      <w:bookmarkEnd w:id="2468"/>
      <w:bookmarkEnd w:id="2465"/>
      <w:bookmarkEnd w:id="2466"/>
      <w:bookmarkEnd w:id="2467"/>
      <w:bookmarkEnd w:id="2469"/>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bookmarkStart w:id="2470" w:name="_Toc517437778"/>
      <w:bookmarkStart w:id="2471" w:name="_Toc517438320"/>
      <w:bookmarkStart w:id="2472" w:name="_Toc517440657"/>
      <w:bookmarkStart w:id="2473" w:name="_Toc517447694"/>
      <w:bookmarkStart w:id="2474" w:name="_Toc517450172"/>
      <w:bookmarkStart w:id="2475" w:name="_Toc517450714"/>
      <w:bookmarkStart w:id="2476" w:name="_Toc517857170"/>
      <w:bookmarkStart w:id="2477" w:name="_Toc518293297"/>
      <w:bookmarkStart w:id="2478" w:name="_Toc522744525"/>
      <w:bookmarkStart w:id="2479" w:name="_Toc522747648"/>
      <w:bookmarkStart w:id="2480" w:name="_Toc529183486"/>
      <w:bookmarkStart w:id="2481" w:name="_Toc529188249"/>
      <w:bookmarkStart w:id="2482" w:name="_Toc529434762"/>
      <w:bookmarkStart w:id="2483" w:name="_Toc529524653"/>
      <w:bookmarkStart w:id="2484" w:name="_Toc530474577"/>
      <w:bookmarkStart w:id="2485" w:name="_Toc530475172"/>
      <w:bookmarkStart w:id="2486" w:name="_Toc530475821"/>
      <w:r>
        <w:tab/>
        <w:t>[Section 210 inserted: No. 30 of 2018 s. 83.]</w:t>
      </w:r>
    </w:p>
    <w:p>
      <w:pPr>
        <w:pStyle w:val="Heading2"/>
      </w:pPr>
      <w:bookmarkStart w:id="2487" w:name="_Toc77248837"/>
      <w:bookmarkStart w:id="2488" w:name="_Toc77249272"/>
      <w:bookmarkStart w:id="2489" w:name="_Toc77332966"/>
      <w:bookmarkStart w:id="2490" w:name="_Toc33020874"/>
      <w:bookmarkStart w:id="2491" w:name="_Toc33021311"/>
      <w:bookmarkStart w:id="2492" w:name="_Toc33108407"/>
      <w:bookmarkStart w:id="2493" w:name="_Toc33111408"/>
      <w:bookmarkStart w:id="2494" w:name="_Toc38869428"/>
      <w:bookmarkStart w:id="2495" w:name="_Toc38870744"/>
      <w:bookmarkStart w:id="2496" w:name="_Toc39157124"/>
      <w:r>
        <w:rPr>
          <w:rStyle w:val="CharPartNo"/>
        </w:rPr>
        <w:t>Part 14</w:t>
      </w:r>
      <w:r>
        <w:rPr>
          <w:b w:val="0"/>
        </w:rPr>
        <w:t> </w:t>
      </w:r>
      <w:r>
        <w:t>—</w:t>
      </w:r>
      <w:r>
        <w:rPr>
          <w:b w:val="0"/>
        </w:rPr>
        <w:t> </w:t>
      </w:r>
      <w:r>
        <w:rPr>
          <w:rStyle w:val="CharPartText"/>
        </w:rPr>
        <w:t>Miscellaneous</w:t>
      </w:r>
      <w:bookmarkEnd w:id="2487"/>
      <w:bookmarkEnd w:id="2488"/>
      <w:bookmarkEnd w:id="248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90"/>
      <w:bookmarkEnd w:id="2491"/>
      <w:bookmarkEnd w:id="2492"/>
      <w:bookmarkEnd w:id="2493"/>
      <w:bookmarkEnd w:id="2494"/>
      <w:bookmarkEnd w:id="2495"/>
      <w:bookmarkEnd w:id="2496"/>
    </w:p>
    <w:p>
      <w:pPr>
        <w:pStyle w:val="Footnoteheading"/>
      </w:pPr>
      <w:r>
        <w:tab/>
        <w:t>[Heading inserted: No. 30 of 2018 s. 83.]</w:t>
      </w:r>
    </w:p>
    <w:p>
      <w:pPr>
        <w:pStyle w:val="Heading5"/>
        <w:rPr>
          <w:snapToGrid w:val="0"/>
        </w:rPr>
      </w:pPr>
      <w:bookmarkStart w:id="2497" w:name="_Toc77332967"/>
      <w:bookmarkStart w:id="2498" w:name="_Toc39157125"/>
      <w:bookmarkStart w:id="2499" w:name="_Toc530474578"/>
      <w:bookmarkStart w:id="2500" w:name="_Toc530475173"/>
      <w:bookmarkStart w:id="2501" w:name="_Toc530475822"/>
      <w:r>
        <w:rPr>
          <w:rStyle w:val="CharSectno"/>
        </w:rPr>
        <w:t>211</w:t>
      </w:r>
      <w:r>
        <w:rPr>
          <w:snapToGrid w:val="0"/>
        </w:rPr>
        <w:t>.</w:t>
      </w:r>
      <w:r>
        <w:rPr>
          <w:snapToGrid w:val="0"/>
        </w:rPr>
        <w:tab/>
        <w:t>Other rights and remedies not affected by this Act</w:t>
      </w:r>
      <w:bookmarkEnd w:id="2497"/>
      <w:bookmarkEnd w:id="2498"/>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2502" w:name="_Toc77332968"/>
      <w:bookmarkStart w:id="2503" w:name="_Toc39157126"/>
      <w:r>
        <w:rPr>
          <w:rStyle w:val="CharSectno"/>
        </w:rPr>
        <w:t>212</w:t>
      </w:r>
      <w:r>
        <w:rPr>
          <w:snapToGrid w:val="0"/>
        </w:rPr>
        <w:t>.</w:t>
      </w:r>
      <w:r>
        <w:rPr>
          <w:snapToGrid w:val="0"/>
        </w:rPr>
        <w:tab/>
        <w:t>Caravan and camping areas not to be subdivided</w:t>
      </w:r>
      <w:bookmarkEnd w:id="2502"/>
      <w:bookmarkEnd w:id="2503"/>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2504" w:name="_Toc77332969"/>
      <w:bookmarkStart w:id="2505" w:name="_Toc39157127"/>
      <w:r>
        <w:rPr>
          <w:rStyle w:val="CharSectno"/>
        </w:rPr>
        <w:t>213</w:t>
      </w:r>
      <w:r>
        <w:rPr>
          <w:snapToGrid w:val="0"/>
        </w:rPr>
        <w:t>.</w:t>
      </w:r>
      <w:r>
        <w:rPr>
          <w:snapToGrid w:val="0"/>
        </w:rPr>
        <w:tab/>
        <w:t>Dividing fences</w:t>
      </w:r>
      <w:bookmarkEnd w:id="2504"/>
      <w:bookmarkEnd w:id="2505"/>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2506" w:name="_Toc77332970"/>
      <w:bookmarkStart w:id="2507" w:name="_Toc39157128"/>
      <w:r>
        <w:rPr>
          <w:rStyle w:val="CharSectno"/>
        </w:rPr>
        <w:t>214</w:t>
      </w:r>
      <w:r>
        <w:rPr>
          <w:snapToGrid w:val="0"/>
        </w:rPr>
        <w:t>.</w:t>
      </w:r>
      <w:r>
        <w:rPr>
          <w:snapToGrid w:val="0"/>
        </w:rPr>
        <w:tab/>
        <w:t>Internal fencing</w:t>
      </w:r>
      <w:bookmarkEnd w:id="2506"/>
      <w:bookmarkEnd w:id="2507"/>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2508" w:name="_Toc77332971"/>
      <w:bookmarkStart w:id="2509" w:name="_Toc39157129"/>
      <w:r>
        <w:rPr>
          <w:rStyle w:val="CharSectno"/>
        </w:rPr>
        <w:t>215</w:t>
      </w:r>
      <w:r>
        <w:t>.</w:t>
      </w:r>
      <w:r>
        <w:tab/>
        <w:t>Address for service</w:t>
      </w:r>
      <w:bookmarkEnd w:id="2508"/>
      <w:bookmarkEnd w:id="2499"/>
      <w:bookmarkEnd w:id="2500"/>
      <w:bookmarkEnd w:id="2501"/>
      <w:bookmarkEnd w:id="2509"/>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bookmarkStart w:id="2510" w:name="_Toc530474579"/>
      <w:bookmarkStart w:id="2511" w:name="_Toc530475174"/>
      <w:bookmarkStart w:id="2512" w:name="_Toc530475823"/>
      <w:r>
        <w:tab/>
        <w:t>[Section 215 inserted: No. 30 of 2018 s. 83.]</w:t>
      </w:r>
    </w:p>
    <w:p>
      <w:pPr>
        <w:pStyle w:val="Heading5"/>
      </w:pPr>
      <w:bookmarkStart w:id="2513" w:name="_Toc77332972"/>
      <w:bookmarkStart w:id="2514" w:name="_Toc39157130"/>
      <w:r>
        <w:rPr>
          <w:rStyle w:val="CharSectno"/>
        </w:rPr>
        <w:t>216</w:t>
      </w:r>
      <w:r>
        <w:t>.</w:t>
      </w:r>
      <w:r>
        <w:tab/>
        <w:t>Service of documents on strata company, owners and others</w:t>
      </w:r>
      <w:bookmarkEnd w:id="2513"/>
      <w:bookmarkEnd w:id="2510"/>
      <w:bookmarkEnd w:id="2511"/>
      <w:bookmarkEnd w:id="2512"/>
      <w:bookmarkEnd w:id="2514"/>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bookmarkStart w:id="2515" w:name="_Toc530474580"/>
      <w:bookmarkStart w:id="2516" w:name="_Toc530475175"/>
      <w:bookmarkStart w:id="2517" w:name="_Toc530475824"/>
      <w:r>
        <w:tab/>
        <w:t>[Section 216 inserted: No. 30 of 2018 s. 83.]</w:t>
      </w:r>
    </w:p>
    <w:p>
      <w:pPr>
        <w:pStyle w:val="Heading5"/>
        <w:rPr>
          <w:snapToGrid w:val="0"/>
        </w:rPr>
      </w:pPr>
      <w:bookmarkStart w:id="2518" w:name="_Toc77332973"/>
      <w:bookmarkStart w:id="2519" w:name="_Toc39157131"/>
      <w:r>
        <w:rPr>
          <w:rStyle w:val="CharSectno"/>
        </w:rPr>
        <w:t>217</w:t>
      </w:r>
      <w:r>
        <w:rPr>
          <w:snapToGrid w:val="0"/>
        </w:rPr>
        <w:t>.</w:t>
      </w:r>
      <w:r>
        <w:rPr>
          <w:snapToGrid w:val="0"/>
        </w:rPr>
        <w:tab/>
        <w:t>Powers of entry under written laws</w:t>
      </w:r>
      <w:bookmarkEnd w:id="2518"/>
      <w:bookmarkEnd w:id="2519"/>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2520" w:name="_Toc77332974"/>
      <w:bookmarkStart w:id="2521" w:name="_Toc39157132"/>
      <w:r>
        <w:rPr>
          <w:rStyle w:val="CharSectno"/>
        </w:rPr>
        <w:t>218</w:t>
      </w:r>
      <w:r>
        <w:rPr>
          <w:snapToGrid w:val="0"/>
        </w:rPr>
        <w:t>.</w:t>
      </w:r>
      <w:r>
        <w:rPr>
          <w:snapToGrid w:val="0"/>
        </w:rPr>
        <w:tab/>
        <w:t>Correction of errors by Registrar of Titles</w:t>
      </w:r>
      <w:bookmarkEnd w:id="2520"/>
      <w:bookmarkEnd w:id="2515"/>
      <w:bookmarkEnd w:id="2516"/>
      <w:bookmarkEnd w:id="2517"/>
      <w:bookmarkEnd w:id="2521"/>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bookmarkStart w:id="2522" w:name="_Toc530474581"/>
      <w:bookmarkStart w:id="2523" w:name="_Toc530475176"/>
      <w:bookmarkStart w:id="2524" w:name="_Toc530475825"/>
      <w:r>
        <w:tab/>
        <w:t>[Section 218 inserted: No. 30 of 2018 s. 83.]</w:t>
      </w:r>
    </w:p>
    <w:p>
      <w:pPr>
        <w:pStyle w:val="Heading5"/>
      </w:pPr>
      <w:bookmarkStart w:id="2525" w:name="_Toc77332975"/>
      <w:bookmarkStart w:id="2526" w:name="_Toc39157133"/>
      <w:r>
        <w:rPr>
          <w:rStyle w:val="CharSectno"/>
        </w:rPr>
        <w:t>219</w:t>
      </w:r>
      <w:r>
        <w:t>.</w:t>
      </w:r>
      <w:r>
        <w:tab/>
        <w:t>Delegation by Commissioner of Titles</w:t>
      </w:r>
      <w:bookmarkEnd w:id="2525"/>
      <w:bookmarkEnd w:id="2526"/>
    </w:p>
    <w:p>
      <w:pPr>
        <w:pStyle w:val="Subsection"/>
      </w:pPr>
      <w:r>
        <w:tab/>
        <w:t>(1)</w:t>
      </w:r>
      <w:r>
        <w:tab/>
        <w:t xml:space="preserve">The Commissioner of Titles may delegate the Commissioner’s functions under section 218 to a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p>
    <w:p>
      <w:pPr>
        <w:pStyle w:val="Heading5"/>
      </w:pPr>
      <w:bookmarkStart w:id="2527" w:name="_Toc77332976"/>
      <w:bookmarkStart w:id="2528" w:name="_Toc39157134"/>
      <w:r>
        <w:rPr>
          <w:rStyle w:val="CharSectno"/>
        </w:rPr>
        <w:t>220</w:t>
      </w:r>
      <w:r>
        <w:t>.</w:t>
      </w:r>
      <w:r>
        <w:tab/>
        <w:t>Delegation by Registrar of Titles</w:t>
      </w:r>
      <w:bookmarkEnd w:id="2527"/>
      <w:bookmarkEnd w:id="2528"/>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2529" w:name="_Toc77332977"/>
      <w:bookmarkStart w:id="2530" w:name="_Toc39157135"/>
      <w:r>
        <w:rPr>
          <w:rStyle w:val="CharSectno"/>
        </w:rPr>
        <w:t>221</w:t>
      </w:r>
      <w:r>
        <w:t>.</w:t>
      </w:r>
      <w:r>
        <w:tab/>
        <w:t>Money received by Registrar of Titles</w:t>
      </w:r>
      <w:bookmarkEnd w:id="2529"/>
      <w:bookmarkEnd w:id="2530"/>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2531" w:name="_Toc77332978"/>
      <w:bookmarkStart w:id="2532" w:name="_Toc39157136"/>
      <w:r>
        <w:rPr>
          <w:rStyle w:val="CharSectno"/>
        </w:rPr>
        <w:t>222</w:t>
      </w:r>
      <w:r>
        <w:rPr>
          <w:snapToGrid w:val="0"/>
        </w:rPr>
        <w:t>.</w:t>
      </w:r>
      <w:r>
        <w:rPr>
          <w:snapToGrid w:val="0"/>
        </w:rPr>
        <w:tab/>
        <w:t>Disposition statement</w:t>
      </w:r>
      <w:bookmarkEnd w:id="2531"/>
      <w:bookmarkEnd w:id="2522"/>
      <w:bookmarkEnd w:id="2523"/>
      <w:bookmarkEnd w:id="2524"/>
      <w:bookmarkEnd w:id="2532"/>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bookmarkStart w:id="2533" w:name="_Toc530474582"/>
      <w:bookmarkStart w:id="2534" w:name="_Toc530475177"/>
      <w:bookmarkStart w:id="2535" w:name="_Toc530475826"/>
      <w:r>
        <w:tab/>
        <w:t>[Section 222 inserted: No. 30 of 2018 s. 83.]</w:t>
      </w:r>
    </w:p>
    <w:p>
      <w:pPr>
        <w:pStyle w:val="Heading5"/>
      </w:pPr>
      <w:bookmarkStart w:id="2536" w:name="_Toc77332979"/>
      <w:bookmarkStart w:id="2537" w:name="_Toc39157137"/>
      <w:r>
        <w:rPr>
          <w:rStyle w:val="CharSectno"/>
        </w:rPr>
        <w:t>223</w:t>
      </w:r>
      <w:r>
        <w:t>.</w:t>
      </w:r>
      <w:r>
        <w:tab/>
        <w:t>Requirements under Transfer of Land Act</w:t>
      </w:r>
      <w:bookmarkEnd w:id="2536"/>
      <w:bookmarkEnd w:id="2533"/>
      <w:bookmarkEnd w:id="2534"/>
      <w:bookmarkEnd w:id="2535"/>
      <w:bookmarkEnd w:id="2537"/>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bookmarkStart w:id="2538" w:name="_Toc530474583"/>
      <w:bookmarkStart w:id="2539" w:name="_Toc530475178"/>
      <w:bookmarkStart w:id="2540" w:name="_Toc530475827"/>
      <w:r>
        <w:tab/>
        <w:t>[Section 223 inserted: No. 30 of 2018 s. 83.]</w:t>
      </w:r>
    </w:p>
    <w:p>
      <w:pPr>
        <w:pStyle w:val="Heading5"/>
        <w:rPr>
          <w:snapToGrid w:val="0"/>
        </w:rPr>
      </w:pPr>
      <w:bookmarkStart w:id="2541" w:name="_Toc77332980"/>
      <w:bookmarkStart w:id="2542" w:name="_Toc39157138"/>
      <w:r>
        <w:rPr>
          <w:rStyle w:val="CharSectno"/>
        </w:rPr>
        <w:t>224</w:t>
      </w:r>
      <w:r>
        <w:rPr>
          <w:snapToGrid w:val="0"/>
        </w:rPr>
        <w:t>.</w:t>
      </w:r>
      <w:r>
        <w:rPr>
          <w:snapToGrid w:val="0"/>
        </w:rPr>
        <w:tab/>
        <w:t>Regulations</w:t>
      </w:r>
      <w:bookmarkEnd w:id="2541"/>
      <w:bookmarkEnd w:id="2542"/>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pPr>
      <w:r>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2543" w:name="_Toc77332981"/>
      <w:bookmarkStart w:id="2544" w:name="_Toc39157139"/>
      <w:r>
        <w:rPr>
          <w:rStyle w:val="CharSectno"/>
        </w:rPr>
        <w:t>225</w:t>
      </w:r>
      <w:r>
        <w:t>.</w:t>
      </w:r>
      <w:r>
        <w:tab/>
        <w:t>Certain prescribed fees may exceed cost recovery</w:t>
      </w:r>
      <w:bookmarkEnd w:id="2543"/>
      <w:bookmarkEnd w:id="2544"/>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2545" w:name="_Toc77332982"/>
      <w:bookmarkStart w:id="2546" w:name="_Toc39157140"/>
      <w:r>
        <w:rPr>
          <w:rStyle w:val="CharSectno"/>
        </w:rPr>
        <w:t>226</w:t>
      </w:r>
      <w:r>
        <w:t>.</w:t>
      </w:r>
      <w:r>
        <w:tab/>
        <w:t>Expiry of section 225</w:t>
      </w:r>
      <w:bookmarkEnd w:id="2545"/>
      <w:bookmarkEnd w:id="2546"/>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2547" w:name="_Toc77332983"/>
      <w:bookmarkStart w:id="2548" w:name="_Toc39157141"/>
      <w:r>
        <w:rPr>
          <w:rStyle w:val="CharSectno"/>
        </w:rPr>
        <w:t>227</w:t>
      </w:r>
      <w:r>
        <w:t>.</w:t>
      </w:r>
      <w:r>
        <w:tab/>
        <w:t>Review of this Act</w:t>
      </w:r>
      <w:bookmarkEnd w:id="2547"/>
      <w:bookmarkEnd w:id="2538"/>
      <w:bookmarkEnd w:id="2539"/>
      <w:bookmarkEnd w:id="2540"/>
      <w:bookmarkEnd w:id="2548"/>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bookmarkStart w:id="2549" w:name="_Toc530474584"/>
      <w:bookmarkStart w:id="2550" w:name="_Toc530475179"/>
      <w:bookmarkStart w:id="2551" w:name="_Toc530475828"/>
      <w:r>
        <w:tab/>
        <w:t>[Section 227 inserted: No. 30 of 2018 s. 83.]</w:t>
      </w:r>
    </w:p>
    <w:p>
      <w:pPr>
        <w:pStyle w:val="Heading5"/>
      </w:pPr>
      <w:bookmarkStart w:id="2552" w:name="_Toc77332984"/>
      <w:bookmarkStart w:id="2553" w:name="_Toc39157142"/>
      <w:r>
        <w:rPr>
          <w:rStyle w:val="CharSectno"/>
        </w:rPr>
        <w:t>228</w:t>
      </w:r>
      <w:r>
        <w:t>.</w:t>
      </w:r>
      <w:r>
        <w:tab/>
        <w:t>Transitionals and savings: Schedules 3, 4 and 5</w:t>
      </w:r>
      <w:bookmarkEnd w:id="2552"/>
      <w:bookmarkEnd w:id="2549"/>
      <w:bookmarkEnd w:id="2550"/>
      <w:bookmarkEnd w:id="2551"/>
      <w:bookmarkEnd w:id="2553"/>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54" w:name="_Toc77248856"/>
      <w:bookmarkStart w:id="2555" w:name="_Toc77249291"/>
      <w:bookmarkStart w:id="2556" w:name="_Toc77332985"/>
      <w:bookmarkStart w:id="2557" w:name="_Toc517437791"/>
      <w:bookmarkStart w:id="2558" w:name="_Toc517438333"/>
      <w:bookmarkStart w:id="2559" w:name="_Toc517440670"/>
      <w:bookmarkStart w:id="2560" w:name="_Toc517447707"/>
      <w:bookmarkStart w:id="2561" w:name="_Toc517450185"/>
      <w:bookmarkStart w:id="2562" w:name="_Toc517450727"/>
      <w:bookmarkStart w:id="2563" w:name="_Toc517857183"/>
      <w:bookmarkStart w:id="2564" w:name="_Toc518293310"/>
      <w:bookmarkStart w:id="2565" w:name="_Toc522744538"/>
      <w:bookmarkStart w:id="2566" w:name="_Toc522747661"/>
      <w:bookmarkStart w:id="2567" w:name="_Toc529183499"/>
      <w:bookmarkStart w:id="2568" w:name="_Toc529188262"/>
      <w:bookmarkStart w:id="2569" w:name="_Toc529434775"/>
      <w:bookmarkStart w:id="2570" w:name="_Toc529524666"/>
      <w:bookmarkStart w:id="2571" w:name="_Toc530474590"/>
      <w:bookmarkStart w:id="2572" w:name="_Toc530475185"/>
      <w:bookmarkStart w:id="2573" w:name="_Toc530475834"/>
      <w:bookmarkStart w:id="2574" w:name="_Toc33020893"/>
      <w:bookmarkStart w:id="2575" w:name="_Toc33021330"/>
      <w:bookmarkStart w:id="2576" w:name="_Toc33108426"/>
      <w:bookmarkStart w:id="2577" w:name="_Toc33111427"/>
      <w:bookmarkStart w:id="2578" w:name="_Toc38869447"/>
      <w:bookmarkStart w:id="2579" w:name="_Toc38870763"/>
      <w:bookmarkStart w:id="2580" w:name="_Toc39157143"/>
      <w:bookmarkStart w:id="2581" w:name="_Toc32407367"/>
      <w:bookmarkStart w:id="2582" w:name="_Toc32407704"/>
      <w:bookmarkStart w:id="2583" w:name="_Toc32408041"/>
      <w:r>
        <w:rPr>
          <w:rStyle w:val="CharSchNo"/>
        </w:rPr>
        <w:t>Schedule 1</w:t>
      </w:r>
      <w:r>
        <w:t> — </w:t>
      </w:r>
      <w:r>
        <w:rPr>
          <w:rStyle w:val="CharSchText"/>
        </w:rPr>
        <w:t>Governance by</w:t>
      </w:r>
      <w:r>
        <w:rPr>
          <w:rStyle w:val="CharSchText"/>
        </w:rPr>
        <w:noBreakHyphen/>
        <w:t>laws</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bookmarkEnd w:id="2581"/>
    <w:bookmarkEnd w:id="2582"/>
    <w:bookmarkEnd w:id="2583"/>
    <w:p>
      <w:pPr>
        <w:pStyle w:val="yFootnoteheading"/>
      </w:pPr>
      <w:r>
        <w:tab/>
        <w:t>[Heading inserted: No. 30 of 2018 s. 86.]</w:t>
      </w:r>
    </w:p>
    <w:p>
      <w:pPr>
        <w:pStyle w:val="yEdnotedivision"/>
      </w:pPr>
      <w:r>
        <w:t>[Part I heading deleted: No. 58 of 1995 s. 87(1).]</w:t>
      </w:r>
    </w:p>
    <w:p>
      <w:pPr>
        <w:pStyle w:val="yHeading5"/>
        <w:rPr>
          <w:snapToGrid w:val="0"/>
        </w:rPr>
      </w:pPr>
      <w:bookmarkStart w:id="2584" w:name="_Toc77332986"/>
      <w:bookmarkStart w:id="2585" w:name="_Toc39157144"/>
      <w:r>
        <w:rPr>
          <w:rStyle w:val="CharSClsNo"/>
        </w:rPr>
        <w:t>1</w:t>
      </w:r>
      <w:r>
        <w:rPr>
          <w:snapToGrid w:val="0"/>
        </w:rPr>
        <w:t>.</w:t>
      </w:r>
      <w:r>
        <w:rPr>
          <w:snapToGrid w:val="0"/>
        </w:rPr>
        <w:tab/>
        <w:t>Duties of owner</w:t>
      </w:r>
      <w:bookmarkEnd w:id="2584"/>
      <w:bookmarkEnd w:id="2585"/>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rPr>
          <w:snapToGrid w:val="0"/>
        </w:rPr>
      </w:pPr>
      <w:bookmarkStart w:id="2586" w:name="_Toc77332987"/>
      <w:bookmarkStart w:id="2587" w:name="_Toc39157145"/>
      <w:r>
        <w:rPr>
          <w:rStyle w:val="CharSClsNo"/>
        </w:rPr>
        <w:t>3</w:t>
      </w:r>
      <w:r>
        <w:rPr>
          <w:snapToGrid w:val="0"/>
        </w:rPr>
        <w:t>.</w:t>
      </w:r>
      <w:r>
        <w:rPr>
          <w:snapToGrid w:val="0"/>
        </w:rPr>
        <w:tab/>
        <w:t>Power of strata company regarding submeters</w:t>
      </w:r>
      <w:bookmarkEnd w:id="2586"/>
      <w:bookmarkEnd w:id="2587"/>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rPr>
          <w:snapToGrid w:val="0"/>
        </w:rPr>
      </w:pPr>
      <w:bookmarkStart w:id="2588" w:name="_Toc77332988"/>
      <w:bookmarkStart w:id="2589" w:name="_Toc39157146"/>
      <w:r>
        <w:rPr>
          <w:rStyle w:val="CharSClsNo"/>
        </w:rPr>
        <w:t>4</w:t>
      </w:r>
      <w:r>
        <w:rPr>
          <w:snapToGrid w:val="0"/>
        </w:rPr>
        <w:t>.</w:t>
      </w:r>
      <w:r>
        <w:rPr>
          <w:snapToGrid w:val="0"/>
        </w:rPr>
        <w:tab/>
        <w:t>Constitution of council</w:t>
      </w:r>
      <w:bookmarkEnd w:id="2588"/>
      <w:bookmarkEnd w:id="2589"/>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rPr>
          <w:snapToGrid w:val="0"/>
        </w:rPr>
      </w:pPr>
      <w:bookmarkStart w:id="2590" w:name="_Toc77332989"/>
      <w:bookmarkStart w:id="2591" w:name="_Toc39157147"/>
      <w:r>
        <w:rPr>
          <w:rStyle w:val="CharSClsNo"/>
        </w:rPr>
        <w:t>5</w:t>
      </w:r>
      <w:r>
        <w:rPr>
          <w:snapToGrid w:val="0"/>
        </w:rPr>
        <w:t>.</w:t>
      </w:r>
      <w:r>
        <w:rPr>
          <w:snapToGrid w:val="0"/>
        </w:rPr>
        <w:tab/>
        <w:t>Election of council at general meeting</w:t>
      </w:r>
      <w:bookmarkEnd w:id="2590"/>
      <w:bookmarkEnd w:id="2591"/>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rPr>
          <w:snapToGrid w:val="0"/>
        </w:rPr>
      </w:pPr>
      <w:bookmarkStart w:id="2592" w:name="_Toc77332990"/>
      <w:bookmarkStart w:id="2593" w:name="_Toc39157148"/>
      <w:r>
        <w:rPr>
          <w:rStyle w:val="CharSClsNo"/>
        </w:rPr>
        <w:t>6</w:t>
      </w:r>
      <w:r>
        <w:rPr>
          <w:snapToGrid w:val="0"/>
        </w:rPr>
        <w:t>.</w:t>
      </w:r>
      <w:r>
        <w:rPr>
          <w:snapToGrid w:val="0"/>
        </w:rPr>
        <w:tab/>
        <w:t>Chairperson, secretary and treasurer of council</w:t>
      </w:r>
      <w:bookmarkEnd w:id="2592"/>
      <w:bookmarkEnd w:id="2593"/>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rPr>
          <w:snapToGrid w:val="0"/>
        </w:rPr>
      </w:pPr>
      <w:bookmarkStart w:id="2594" w:name="_Toc77332991"/>
      <w:bookmarkStart w:id="2595" w:name="_Toc39157149"/>
      <w:r>
        <w:rPr>
          <w:rStyle w:val="CharSClsNo"/>
        </w:rPr>
        <w:t>7</w:t>
      </w:r>
      <w:r>
        <w:rPr>
          <w:snapToGrid w:val="0"/>
        </w:rPr>
        <w:t>.</w:t>
      </w:r>
      <w:r>
        <w:rPr>
          <w:snapToGrid w:val="0"/>
        </w:rPr>
        <w:tab/>
        <w:t>Chairperson, secretary and treasurer of strata company</w:t>
      </w:r>
      <w:bookmarkEnd w:id="2594"/>
      <w:bookmarkEnd w:id="2595"/>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rPr>
          <w:snapToGrid w:val="0"/>
        </w:rPr>
      </w:pPr>
      <w:bookmarkStart w:id="2596" w:name="_Toc77332992"/>
      <w:bookmarkStart w:id="2597" w:name="_Toc39157150"/>
      <w:r>
        <w:rPr>
          <w:rStyle w:val="CharSClsNo"/>
        </w:rPr>
        <w:t>8</w:t>
      </w:r>
      <w:r>
        <w:rPr>
          <w:snapToGrid w:val="0"/>
        </w:rPr>
        <w:t>.</w:t>
      </w:r>
      <w:r>
        <w:rPr>
          <w:snapToGrid w:val="0"/>
        </w:rPr>
        <w:tab/>
        <w:t>Meetings of council</w:t>
      </w:r>
      <w:bookmarkEnd w:id="2596"/>
      <w:bookmarkEnd w:id="2597"/>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rPr>
          <w:snapToGrid w:val="0"/>
        </w:rPr>
      </w:pPr>
      <w:bookmarkStart w:id="2598" w:name="_Toc77332993"/>
      <w:bookmarkStart w:id="2599" w:name="_Toc39157151"/>
      <w:r>
        <w:rPr>
          <w:rStyle w:val="CharSClsNo"/>
        </w:rPr>
        <w:t>9</w:t>
      </w:r>
      <w:r>
        <w:rPr>
          <w:snapToGrid w:val="0"/>
        </w:rPr>
        <w:t>.</w:t>
      </w:r>
      <w:r>
        <w:rPr>
          <w:snapToGrid w:val="0"/>
        </w:rPr>
        <w:tab/>
        <w:t>Powers and duties of secretary of strata company</w:t>
      </w:r>
      <w:bookmarkEnd w:id="2598"/>
      <w:bookmarkEnd w:id="2599"/>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rPr>
          <w:snapToGrid w:val="0"/>
        </w:rPr>
      </w:pPr>
      <w:bookmarkStart w:id="2600" w:name="_Toc77332994"/>
      <w:bookmarkStart w:id="2601" w:name="_Toc39157152"/>
      <w:r>
        <w:rPr>
          <w:rStyle w:val="CharSClsNo"/>
        </w:rPr>
        <w:t>10</w:t>
      </w:r>
      <w:r>
        <w:rPr>
          <w:snapToGrid w:val="0"/>
        </w:rPr>
        <w:t>.</w:t>
      </w:r>
      <w:r>
        <w:rPr>
          <w:snapToGrid w:val="0"/>
        </w:rPr>
        <w:tab/>
        <w:t>Powers and duties of treasurer of strata company</w:t>
      </w:r>
      <w:bookmarkEnd w:id="2600"/>
      <w:bookmarkEnd w:id="2601"/>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2602" w:name="_Toc77248866"/>
      <w:bookmarkStart w:id="2603" w:name="_Toc77249301"/>
      <w:bookmarkStart w:id="2604" w:name="_Toc77332995"/>
      <w:bookmarkStart w:id="2605" w:name="_Toc517437804"/>
      <w:bookmarkStart w:id="2606" w:name="_Toc517438346"/>
      <w:bookmarkStart w:id="2607" w:name="_Toc517440683"/>
      <w:bookmarkStart w:id="2608" w:name="_Toc517447720"/>
      <w:bookmarkStart w:id="2609" w:name="_Toc517450198"/>
      <w:bookmarkStart w:id="2610" w:name="_Toc517450740"/>
      <w:bookmarkStart w:id="2611" w:name="_Toc517857196"/>
      <w:bookmarkStart w:id="2612" w:name="_Toc518293323"/>
      <w:bookmarkStart w:id="2613" w:name="_Toc522744551"/>
      <w:bookmarkStart w:id="2614" w:name="_Toc522747674"/>
      <w:bookmarkStart w:id="2615" w:name="_Toc529183512"/>
      <w:bookmarkStart w:id="2616" w:name="_Toc529188275"/>
      <w:bookmarkStart w:id="2617" w:name="_Toc529434788"/>
      <w:bookmarkStart w:id="2618" w:name="_Toc529524679"/>
      <w:bookmarkStart w:id="2619" w:name="_Toc530474603"/>
      <w:bookmarkStart w:id="2620" w:name="_Toc530475198"/>
      <w:bookmarkStart w:id="2621" w:name="_Toc530475847"/>
      <w:bookmarkStart w:id="2622" w:name="_Toc33020903"/>
      <w:bookmarkStart w:id="2623" w:name="_Toc33021340"/>
      <w:bookmarkStart w:id="2624" w:name="_Toc33108436"/>
      <w:bookmarkStart w:id="2625" w:name="_Toc33111437"/>
      <w:bookmarkStart w:id="2626" w:name="_Toc38869457"/>
      <w:bookmarkStart w:id="2627" w:name="_Toc38870773"/>
      <w:bookmarkStart w:id="2628" w:name="_Toc39157153"/>
      <w:bookmarkStart w:id="2629" w:name="_Toc32407383"/>
      <w:bookmarkStart w:id="2630" w:name="_Toc32407720"/>
      <w:bookmarkStart w:id="2631" w:name="_Toc32408057"/>
      <w:r>
        <w:rPr>
          <w:rStyle w:val="CharSchNo"/>
        </w:rPr>
        <w:t>Schedule 2</w:t>
      </w:r>
      <w:r>
        <w:t> — </w:t>
      </w:r>
      <w:r>
        <w:rPr>
          <w:rStyle w:val="CharSchText"/>
        </w:rPr>
        <w:t>Conduct by</w:t>
      </w:r>
      <w:r>
        <w:rPr>
          <w:rStyle w:val="CharSchText"/>
        </w:rPr>
        <w:noBreakHyphen/>
        <w:t>laws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bookmarkEnd w:id="2629"/>
    <w:bookmarkEnd w:id="2630"/>
    <w:bookmarkEnd w:id="2631"/>
    <w:p>
      <w:pPr>
        <w:pStyle w:val="yFootnoteheading"/>
      </w:pPr>
      <w:r>
        <w:tab/>
        <w:t>[Heading inserted: No. 30 of 2018 s. 98.]</w:t>
      </w:r>
    </w:p>
    <w:p>
      <w:pPr>
        <w:pStyle w:val="yHeading5"/>
      </w:pPr>
      <w:bookmarkStart w:id="2632" w:name="_Toc77332996"/>
      <w:bookmarkStart w:id="2633" w:name="_Toc530474605"/>
      <w:bookmarkStart w:id="2634" w:name="_Toc530475200"/>
      <w:bookmarkStart w:id="2635" w:name="_Toc530475849"/>
      <w:bookmarkStart w:id="2636" w:name="_Toc39157154"/>
      <w:r>
        <w:rPr>
          <w:rStyle w:val="CharSClsNo"/>
        </w:rPr>
        <w:t>1</w:t>
      </w:r>
      <w:r>
        <w:t>.</w:t>
      </w:r>
      <w:r>
        <w:tab/>
      </w:r>
      <w:r>
        <w:rPr>
          <w:snapToGrid w:val="0"/>
        </w:rPr>
        <w:t>Vehicles</w:t>
      </w:r>
      <w:r>
        <w:t xml:space="preserve"> and parking</w:t>
      </w:r>
      <w:bookmarkEnd w:id="2632"/>
      <w:bookmarkEnd w:id="2633"/>
      <w:bookmarkEnd w:id="2634"/>
      <w:bookmarkEnd w:id="2635"/>
      <w:bookmarkEnd w:id="2636"/>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2637" w:name="_Toc77332997"/>
      <w:bookmarkStart w:id="2638" w:name="_Toc530474607"/>
      <w:bookmarkStart w:id="2639" w:name="_Toc530475202"/>
      <w:bookmarkStart w:id="2640" w:name="_Toc530475851"/>
      <w:bookmarkStart w:id="2641" w:name="_Toc39157155"/>
      <w:r>
        <w:rPr>
          <w:rStyle w:val="CharSClsNo"/>
        </w:rPr>
        <w:t>2</w:t>
      </w:r>
      <w:r>
        <w:t>.</w:t>
      </w:r>
      <w:r>
        <w:tab/>
        <w:t xml:space="preserve">Use of </w:t>
      </w:r>
      <w:r>
        <w:rPr>
          <w:snapToGrid w:val="0"/>
        </w:rPr>
        <w:t>common</w:t>
      </w:r>
      <w:r>
        <w:t xml:space="preserve"> property</w:t>
      </w:r>
      <w:bookmarkEnd w:id="2637"/>
      <w:bookmarkEnd w:id="2638"/>
      <w:bookmarkEnd w:id="2639"/>
      <w:bookmarkEnd w:id="2640"/>
      <w:bookmarkEnd w:id="2641"/>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rPr>
          <w:snapToGrid w:val="0"/>
        </w:rPr>
      </w:pPr>
      <w:bookmarkStart w:id="2642" w:name="_Toc77332998"/>
      <w:bookmarkStart w:id="2643" w:name="_Toc39157156"/>
      <w:r>
        <w:rPr>
          <w:rStyle w:val="CharSClsNo"/>
        </w:rPr>
        <w:t>3</w:t>
      </w:r>
      <w:r>
        <w:rPr>
          <w:snapToGrid w:val="0"/>
        </w:rPr>
        <w:t>.</w:t>
      </w:r>
      <w:r>
        <w:rPr>
          <w:snapToGrid w:val="0"/>
        </w:rPr>
        <w:tab/>
        <w:t>Damage to lawns etc. on common property</w:t>
      </w:r>
      <w:bookmarkEnd w:id="2642"/>
      <w:bookmarkEnd w:id="2643"/>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rPr>
          <w:snapToGrid w:val="0"/>
        </w:rPr>
      </w:pPr>
      <w:bookmarkStart w:id="2644" w:name="_Toc77332999"/>
      <w:bookmarkStart w:id="2645" w:name="_Toc39157157"/>
      <w:r>
        <w:rPr>
          <w:rStyle w:val="CharSClsNo"/>
        </w:rPr>
        <w:t>4</w:t>
      </w:r>
      <w:r>
        <w:rPr>
          <w:snapToGrid w:val="0"/>
        </w:rPr>
        <w:t>.</w:t>
      </w:r>
      <w:r>
        <w:rPr>
          <w:snapToGrid w:val="0"/>
        </w:rPr>
        <w:tab/>
        <w:t>Behaviour of owners and occupiers</w:t>
      </w:r>
      <w:bookmarkEnd w:id="2644"/>
      <w:bookmarkEnd w:id="2645"/>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rPr>
          <w:snapToGrid w:val="0"/>
        </w:rPr>
      </w:pPr>
      <w:bookmarkStart w:id="2646" w:name="_Toc77333000"/>
      <w:bookmarkStart w:id="2647" w:name="_Toc39157158"/>
      <w:r>
        <w:rPr>
          <w:rStyle w:val="CharSClsNo"/>
        </w:rPr>
        <w:t>6</w:t>
      </w:r>
      <w:r>
        <w:rPr>
          <w:snapToGrid w:val="0"/>
        </w:rPr>
        <w:t>.</w:t>
      </w:r>
      <w:r>
        <w:rPr>
          <w:snapToGrid w:val="0"/>
        </w:rPr>
        <w:tab/>
        <w:t>Depositing rubbish etc. on common property</w:t>
      </w:r>
      <w:bookmarkEnd w:id="2646"/>
      <w:bookmarkEnd w:id="2647"/>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rPr>
          <w:snapToGrid w:val="0"/>
        </w:rPr>
      </w:pPr>
      <w:bookmarkStart w:id="2648" w:name="_Toc77333001"/>
      <w:bookmarkStart w:id="2649" w:name="_Toc39157159"/>
      <w:r>
        <w:rPr>
          <w:rStyle w:val="CharSClsNo"/>
        </w:rPr>
        <w:t>7</w:t>
      </w:r>
      <w:r>
        <w:rPr>
          <w:snapToGrid w:val="0"/>
        </w:rPr>
        <w:t>.</w:t>
      </w:r>
      <w:r>
        <w:rPr>
          <w:snapToGrid w:val="0"/>
        </w:rPr>
        <w:tab/>
        <w:t>Drying of laundry items and signage</w:t>
      </w:r>
      <w:bookmarkEnd w:id="2648"/>
      <w:bookmarkEnd w:id="2649"/>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rPr>
          <w:snapToGrid w:val="0"/>
        </w:rPr>
      </w:pPr>
      <w:bookmarkStart w:id="2650" w:name="_Toc77333002"/>
      <w:bookmarkStart w:id="2651" w:name="_Toc39157160"/>
      <w:r>
        <w:rPr>
          <w:rStyle w:val="CharSClsNo"/>
        </w:rPr>
        <w:t>8</w:t>
      </w:r>
      <w:r>
        <w:rPr>
          <w:snapToGrid w:val="0"/>
        </w:rPr>
        <w:t>.</w:t>
      </w:r>
      <w:r>
        <w:rPr>
          <w:snapToGrid w:val="0"/>
        </w:rPr>
        <w:tab/>
        <w:t>Storage of inflammable liquids etc.</w:t>
      </w:r>
      <w:bookmarkEnd w:id="2650"/>
      <w:bookmarkEnd w:id="2651"/>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rPr>
          <w:snapToGrid w:val="0"/>
        </w:rPr>
      </w:pPr>
      <w:bookmarkStart w:id="2652" w:name="_Toc77333003"/>
      <w:bookmarkStart w:id="2653" w:name="_Toc39157161"/>
      <w:r>
        <w:rPr>
          <w:rStyle w:val="CharSClsNo"/>
        </w:rPr>
        <w:t>9</w:t>
      </w:r>
      <w:r>
        <w:rPr>
          <w:snapToGrid w:val="0"/>
        </w:rPr>
        <w:t>.</w:t>
      </w:r>
      <w:r>
        <w:rPr>
          <w:snapToGrid w:val="0"/>
        </w:rPr>
        <w:tab/>
        <w:t>Moving furniture etc. on or through common property</w:t>
      </w:r>
      <w:bookmarkEnd w:id="2652"/>
      <w:bookmarkEnd w:id="2653"/>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rPr>
          <w:snapToGrid w:val="0"/>
        </w:rPr>
      </w:pPr>
      <w:bookmarkStart w:id="2654" w:name="_Toc77333004"/>
      <w:bookmarkStart w:id="2655" w:name="_Toc39157162"/>
      <w:r>
        <w:rPr>
          <w:rStyle w:val="CharSClsNo"/>
        </w:rPr>
        <w:t>10</w:t>
      </w:r>
      <w:r>
        <w:rPr>
          <w:snapToGrid w:val="0"/>
        </w:rPr>
        <w:t>.</w:t>
      </w:r>
      <w:r>
        <w:rPr>
          <w:snapToGrid w:val="0"/>
        </w:rPr>
        <w:tab/>
        <w:t>Floor coverings</w:t>
      </w:r>
      <w:bookmarkEnd w:id="2654"/>
      <w:bookmarkEnd w:id="2655"/>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rPr>
          <w:snapToGrid w:val="0"/>
        </w:rPr>
      </w:pPr>
      <w:bookmarkStart w:id="2656" w:name="_Toc77333005"/>
      <w:bookmarkStart w:id="2657" w:name="_Toc39157163"/>
      <w:r>
        <w:rPr>
          <w:rStyle w:val="CharSClsNo"/>
        </w:rPr>
        <w:t>11</w:t>
      </w:r>
      <w:r>
        <w:rPr>
          <w:snapToGrid w:val="0"/>
        </w:rPr>
        <w:t>.</w:t>
      </w:r>
      <w:r>
        <w:rPr>
          <w:snapToGrid w:val="0"/>
        </w:rPr>
        <w:tab/>
        <w:t>Garbage disposal</w:t>
      </w:r>
      <w:bookmarkEnd w:id="2656"/>
      <w:bookmarkEnd w:id="2657"/>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rPr>
          <w:snapToGrid w:val="0"/>
        </w:rPr>
      </w:pPr>
      <w:bookmarkStart w:id="2658" w:name="_Toc77333006"/>
      <w:bookmarkStart w:id="2659" w:name="_Toc39157164"/>
      <w:r>
        <w:rPr>
          <w:rStyle w:val="CharSClsNo"/>
        </w:rPr>
        <w:t>12</w:t>
      </w:r>
      <w:r>
        <w:rPr>
          <w:snapToGrid w:val="0"/>
        </w:rPr>
        <w:t>.</w:t>
      </w:r>
      <w:r>
        <w:rPr>
          <w:snapToGrid w:val="0"/>
        </w:rPr>
        <w:tab/>
        <w:t>Additional duties of owners and occupiers</w:t>
      </w:r>
      <w:bookmarkEnd w:id="2658"/>
      <w:bookmarkEnd w:id="2659"/>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rPr>
          <w:snapToGrid w:val="0"/>
        </w:rPr>
      </w:pPr>
      <w:bookmarkStart w:id="2660" w:name="_Toc77333007"/>
      <w:bookmarkStart w:id="2661" w:name="_Toc39157165"/>
      <w:r>
        <w:rPr>
          <w:rStyle w:val="CharSClsNo"/>
        </w:rPr>
        <w:t>13</w:t>
      </w:r>
      <w:r>
        <w:rPr>
          <w:snapToGrid w:val="0"/>
        </w:rPr>
        <w:t>.</w:t>
      </w:r>
      <w:r>
        <w:rPr>
          <w:snapToGrid w:val="0"/>
        </w:rPr>
        <w:tab/>
        <w:t>Notice of alteration to lot</w:t>
      </w:r>
      <w:bookmarkEnd w:id="2660"/>
      <w:bookmarkEnd w:id="2661"/>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rPr>
          <w:snapToGrid w:val="0"/>
        </w:rPr>
      </w:pPr>
      <w:bookmarkStart w:id="2662" w:name="_Toc77333008"/>
      <w:bookmarkStart w:id="2663" w:name="_Toc39157166"/>
      <w:r>
        <w:rPr>
          <w:rStyle w:val="CharSClsNo"/>
        </w:rPr>
        <w:t>14</w:t>
      </w:r>
      <w:r>
        <w:rPr>
          <w:snapToGrid w:val="0"/>
        </w:rPr>
        <w:t>.</w:t>
      </w:r>
      <w:r>
        <w:rPr>
          <w:snapToGrid w:val="0"/>
        </w:rPr>
        <w:tab/>
        <w:t>Appearance of lot</w:t>
      </w:r>
      <w:bookmarkEnd w:id="2662"/>
      <w:bookmarkEnd w:id="2663"/>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2664" w:name="_Toc77333009"/>
      <w:bookmarkStart w:id="2665" w:name="_Toc530474621"/>
      <w:bookmarkStart w:id="2666" w:name="_Toc530475216"/>
      <w:bookmarkStart w:id="2667" w:name="_Toc530475865"/>
      <w:bookmarkStart w:id="2668" w:name="_Toc39157167"/>
      <w:r>
        <w:rPr>
          <w:rStyle w:val="CharSClsNo"/>
        </w:rPr>
        <w:t>15</w:t>
      </w:r>
      <w:r>
        <w:t>.</w:t>
      </w:r>
      <w:r>
        <w:tab/>
      </w:r>
      <w:r>
        <w:rPr>
          <w:snapToGrid w:val="0"/>
        </w:rPr>
        <w:t>Decoration</w:t>
      </w:r>
      <w:r>
        <w:t xml:space="preserve"> of, and affixing items to, inner surface of lot</w:t>
      </w:r>
      <w:bookmarkEnd w:id="2664"/>
      <w:bookmarkEnd w:id="2665"/>
      <w:bookmarkEnd w:id="2666"/>
      <w:bookmarkEnd w:id="2667"/>
      <w:bookmarkEnd w:id="2668"/>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670" w:name="_Toc77248881"/>
      <w:bookmarkStart w:id="2671" w:name="_Toc77249316"/>
      <w:bookmarkStart w:id="2672" w:name="_Toc77333010"/>
      <w:bookmarkStart w:id="2673" w:name="_Toc517437824"/>
      <w:bookmarkStart w:id="2674" w:name="_Toc517438366"/>
      <w:bookmarkStart w:id="2675" w:name="_Toc517440703"/>
      <w:bookmarkStart w:id="2676" w:name="_Toc517447740"/>
      <w:bookmarkStart w:id="2677" w:name="_Toc517450218"/>
      <w:bookmarkStart w:id="2678" w:name="_Toc517450760"/>
      <w:bookmarkStart w:id="2679" w:name="_Toc517857216"/>
      <w:bookmarkStart w:id="2680" w:name="_Toc518293343"/>
      <w:bookmarkStart w:id="2681" w:name="_Toc522744571"/>
      <w:bookmarkStart w:id="2682" w:name="_Toc522747694"/>
      <w:bookmarkStart w:id="2683" w:name="_Toc529183532"/>
      <w:bookmarkStart w:id="2684" w:name="_Toc529188295"/>
      <w:bookmarkStart w:id="2685" w:name="_Toc529434808"/>
      <w:bookmarkStart w:id="2686" w:name="_Toc529524699"/>
      <w:bookmarkStart w:id="2687" w:name="_Toc530474623"/>
      <w:bookmarkStart w:id="2688" w:name="_Toc530475218"/>
      <w:bookmarkStart w:id="2689" w:name="_Toc530475867"/>
      <w:bookmarkStart w:id="2690" w:name="_Toc33020918"/>
      <w:bookmarkStart w:id="2691" w:name="_Toc33021355"/>
      <w:bookmarkStart w:id="2692" w:name="_Toc33108451"/>
      <w:bookmarkStart w:id="2693" w:name="_Toc33111452"/>
      <w:bookmarkStart w:id="2694" w:name="_Toc38869472"/>
      <w:bookmarkStart w:id="2695" w:name="_Toc38870788"/>
      <w:bookmarkStart w:id="2696" w:name="_Toc39157168"/>
      <w:bookmarkStart w:id="2697" w:name="_Toc32407398"/>
      <w:bookmarkStart w:id="2698" w:name="_Toc32407735"/>
      <w:bookmarkStart w:id="2699" w:name="_Toc32408072"/>
      <w:r>
        <w:rPr>
          <w:rStyle w:val="CharSchNo"/>
        </w:rPr>
        <w:t>Schedule 2A</w:t>
      </w:r>
      <w:r>
        <w:t> — </w:t>
      </w:r>
      <w:r>
        <w:rPr>
          <w:rStyle w:val="CharSchText"/>
        </w:rPr>
        <w:t>Special provisions for single tier strata schemes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yFootnoteheading"/>
      </w:pPr>
      <w:r>
        <w:tab/>
        <w:t>[Heading inserted: No. 30 of 2018 s. 114.]</w:t>
      </w:r>
    </w:p>
    <w:p>
      <w:pPr>
        <w:pStyle w:val="yHeading3"/>
      </w:pPr>
      <w:bookmarkStart w:id="2700" w:name="_Toc77248882"/>
      <w:bookmarkStart w:id="2701" w:name="_Toc77249317"/>
      <w:bookmarkStart w:id="2702" w:name="_Toc77333011"/>
      <w:bookmarkStart w:id="2703" w:name="_Toc517437825"/>
      <w:bookmarkStart w:id="2704" w:name="_Toc517438367"/>
      <w:bookmarkStart w:id="2705" w:name="_Toc517440704"/>
      <w:bookmarkStart w:id="2706" w:name="_Toc517447741"/>
      <w:bookmarkStart w:id="2707" w:name="_Toc517450219"/>
      <w:bookmarkStart w:id="2708" w:name="_Toc517450761"/>
      <w:bookmarkStart w:id="2709" w:name="_Toc517857217"/>
      <w:bookmarkStart w:id="2710" w:name="_Toc518293344"/>
      <w:bookmarkStart w:id="2711" w:name="_Toc522744572"/>
      <w:bookmarkStart w:id="2712" w:name="_Toc522747695"/>
      <w:bookmarkStart w:id="2713" w:name="_Toc529183533"/>
      <w:bookmarkStart w:id="2714" w:name="_Toc529188296"/>
      <w:bookmarkStart w:id="2715" w:name="_Toc529434809"/>
      <w:bookmarkStart w:id="2716" w:name="_Toc529524700"/>
      <w:bookmarkStart w:id="2717" w:name="_Toc530474624"/>
      <w:bookmarkStart w:id="2718" w:name="_Toc530475219"/>
      <w:bookmarkStart w:id="2719" w:name="_Toc530475868"/>
      <w:bookmarkStart w:id="2720" w:name="_Toc33020919"/>
      <w:bookmarkStart w:id="2721" w:name="_Toc33021356"/>
      <w:bookmarkStart w:id="2722" w:name="_Toc33108452"/>
      <w:bookmarkStart w:id="2723" w:name="_Toc33111453"/>
      <w:bookmarkStart w:id="2724" w:name="_Toc38869473"/>
      <w:bookmarkStart w:id="2725" w:name="_Toc38870789"/>
      <w:bookmarkStart w:id="2726" w:name="_Toc39157169"/>
      <w:r>
        <w:rPr>
          <w:rStyle w:val="CharPartNo"/>
        </w:rPr>
        <w:t>Part 1</w:t>
      </w:r>
      <w:r>
        <w:t xml:space="preserve"> — </w:t>
      </w:r>
      <w:r>
        <w:rPr>
          <w:rStyle w:val="CharPartText"/>
        </w:rPr>
        <w:t>Introduction</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yFootnoteheading"/>
      </w:pPr>
      <w:r>
        <w:tab/>
        <w:t>[Heading inserted: No. 30 of 2018 s. 114.]</w:t>
      </w:r>
    </w:p>
    <w:p>
      <w:pPr>
        <w:pStyle w:val="yHeading5"/>
      </w:pPr>
      <w:bookmarkStart w:id="2727" w:name="_Toc77333012"/>
      <w:bookmarkStart w:id="2728" w:name="_Toc530474625"/>
      <w:bookmarkStart w:id="2729" w:name="_Toc530475220"/>
      <w:bookmarkStart w:id="2730" w:name="_Toc530475869"/>
      <w:bookmarkStart w:id="2731" w:name="_Toc39157170"/>
      <w:r>
        <w:rPr>
          <w:rStyle w:val="CharSClsNo"/>
        </w:rPr>
        <w:t>1</w:t>
      </w:r>
      <w:r>
        <w:t>.</w:t>
      </w:r>
      <w:r>
        <w:tab/>
        <w:t>Application of Schedule</w:t>
      </w:r>
      <w:bookmarkEnd w:id="2727"/>
      <w:bookmarkEnd w:id="2728"/>
      <w:bookmarkEnd w:id="2729"/>
      <w:bookmarkEnd w:id="2730"/>
      <w:bookmarkEnd w:id="2731"/>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bookmarkStart w:id="2732" w:name="_Toc530474626"/>
      <w:bookmarkStart w:id="2733" w:name="_Toc530475221"/>
      <w:bookmarkStart w:id="2734" w:name="_Toc530475870"/>
      <w:r>
        <w:tab/>
        <w:t>[Clause 1 inserted: No. 30 of 2018 s. 114.]</w:t>
      </w:r>
    </w:p>
    <w:p>
      <w:pPr>
        <w:pStyle w:val="yHeading5"/>
      </w:pPr>
      <w:bookmarkStart w:id="2735" w:name="_Toc77333013"/>
      <w:bookmarkStart w:id="2736" w:name="_Toc39157171"/>
      <w:r>
        <w:rPr>
          <w:rStyle w:val="CharSClsNo"/>
        </w:rPr>
        <w:t>2</w:t>
      </w:r>
      <w:r>
        <w:t>.</w:t>
      </w:r>
      <w:r>
        <w:tab/>
        <w:t>Meaning of lot and structural cubic space</w:t>
      </w:r>
      <w:bookmarkEnd w:id="2735"/>
      <w:bookmarkEnd w:id="2732"/>
      <w:bookmarkEnd w:id="2733"/>
      <w:bookmarkEnd w:id="2734"/>
      <w:bookmarkEnd w:id="2736"/>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bookmarkStart w:id="2737" w:name="_Toc530474627"/>
      <w:bookmarkStart w:id="2738" w:name="_Toc530475222"/>
      <w:bookmarkStart w:id="2739" w:name="_Toc530475871"/>
      <w:r>
        <w:tab/>
        <w:t>[Clause 2 inserted: No. 30 of 2018 s. 114.]</w:t>
      </w:r>
    </w:p>
    <w:p>
      <w:pPr>
        <w:pStyle w:val="yHeading5"/>
      </w:pPr>
      <w:bookmarkStart w:id="2740" w:name="_Toc77333014"/>
      <w:bookmarkStart w:id="2741" w:name="_Toc39157172"/>
      <w:r>
        <w:rPr>
          <w:rStyle w:val="CharSClsNo"/>
        </w:rPr>
        <w:t>2A</w:t>
      </w:r>
      <w:r>
        <w:t>.</w:t>
      </w:r>
      <w:r>
        <w:tab/>
        <w:t>Dividing fences</w:t>
      </w:r>
      <w:bookmarkEnd w:id="2740"/>
      <w:bookmarkEnd w:id="2737"/>
      <w:bookmarkEnd w:id="2738"/>
      <w:bookmarkEnd w:id="2739"/>
      <w:bookmarkEnd w:id="2741"/>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2742" w:name="_Toc77333015"/>
      <w:bookmarkStart w:id="2743" w:name="_Toc530474628"/>
      <w:bookmarkStart w:id="2744" w:name="_Toc530475223"/>
      <w:bookmarkStart w:id="2745" w:name="_Toc530475872"/>
      <w:bookmarkStart w:id="2746" w:name="_Toc39157173"/>
      <w:r>
        <w:rPr>
          <w:rStyle w:val="CharSClsNo"/>
        </w:rPr>
        <w:t>3</w:t>
      </w:r>
      <w:r>
        <w:t>.</w:t>
      </w:r>
      <w:r>
        <w:tab/>
        <w:t>Terms used</w:t>
      </w:r>
      <w:bookmarkEnd w:id="2742"/>
      <w:bookmarkEnd w:id="2743"/>
      <w:bookmarkEnd w:id="2744"/>
      <w:bookmarkEnd w:id="2745"/>
      <w:bookmarkEnd w:id="2746"/>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2747" w:name="_Toc77248887"/>
      <w:bookmarkStart w:id="2748" w:name="_Toc77249322"/>
      <w:bookmarkStart w:id="2749" w:name="_Toc77333016"/>
      <w:bookmarkStart w:id="2750" w:name="_Toc517437830"/>
      <w:bookmarkStart w:id="2751" w:name="_Toc517438372"/>
      <w:bookmarkStart w:id="2752" w:name="_Toc517440709"/>
      <w:bookmarkStart w:id="2753" w:name="_Toc517447746"/>
      <w:bookmarkStart w:id="2754" w:name="_Toc517450224"/>
      <w:bookmarkStart w:id="2755" w:name="_Toc517450766"/>
      <w:bookmarkStart w:id="2756" w:name="_Toc517857222"/>
      <w:bookmarkStart w:id="2757" w:name="_Toc518293349"/>
      <w:bookmarkStart w:id="2758" w:name="_Toc522744577"/>
      <w:bookmarkStart w:id="2759" w:name="_Toc522747700"/>
      <w:bookmarkStart w:id="2760" w:name="_Toc529183538"/>
      <w:bookmarkStart w:id="2761" w:name="_Toc529188301"/>
      <w:bookmarkStart w:id="2762" w:name="_Toc529434814"/>
      <w:bookmarkStart w:id="2763" w:name="_Toc529524705"/>
      <w:bookmarkStart w:id="2764" w:name="_Toc530474629"/>
      <w:bookmarkStart w:id="2765" w:name="_Toc530475224"/>
      <w:bookmarkStart w:id="2766" w:name="_Toc530475873"/>
      <w:bookmarkStart w:id="2767" w:name="_Toc33020924"/>
      <w:bookmarkStart w:id="2768" w:name="_Toc33021361"/>
      <w:bookmarkStart w:id="2769" w:name="_Toc33108457"/>
      <w:bookmarkStart w:id="2770" w:name="_Toc33111458"/>
      <w:bookmarkStart w:id="2771" w:name="_Toc38869478"/>
      <w:bookmarkStart w:id="2772" w:name="_Toc38870794"/>
      <w:bookmarkStart w:id="2773" w:name="_Toc39157174"/>
      <w:r>
        <w:rPr>
          <w:rStyle w:val="CharPartNo"/>
        </w:rPr>
        <w:t>Part 2</w:t>
      </w:r>
      <w:r>
        <w:t xml:space="preserve"> — </w:t>
      </w:r>
      <w:r>
        <w:rPr>
          <w:rStyle w:val="CharPartText"/>
        </w:rPr>
        <w:t>Lot boundaries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yFootnoteheading"/>
        <w:keepNext/>
        <w:keepLines/>
      </w:pPr>
      <w:bookmarkStart w:id="2774" w:name="_Toc530474630"/>
      <w:bookmarkStart w:id="2775" w:name="_Toc530475225"/>
      <w:bookmarkStart w:id="2776" w:name="_Toc530475874"/>
      <w:r>
        <w:tab/>
        <w:t>[Heading inserted: No. 30 of 2018 s. 114.]</w:t>
      </w:r>
    </w:p>
    <w:p>
      <w:pPr>
        <w:pStyle w:val="yHeading5"/>
        <w:rPr>
          <w:snapToGrid w:val="0"/>
        </w:rPr>
      </w:pPr>
      <w:bookmarkStart w:id="2777" w:name="_Toc77333017"/>
      <w:bookmarkStart w:id="2778" w:name="_Toc39157175"/>
      <w:r>
        <w:rPr>
          <w:rStyle w:val="CharSClsNo"/>
        </w:rPr>
        <w:t>3A</w:t>
      </w:r>
      <w:r>
        <w:rPr>
          <w:snapToGrid w:val="0"/>
        </w:rPr>
        <w:t>.</w:t>
      </w:r>
      <w:r>
        <w:rPr>
          <w:snapToGrid w:val="0"/>
        </w:rPr>
        <w:tab/>
        <w:t>Single tier strata schemes to which clause 3AB applies</w:t>
      </w:r>
      <w:bookmarkEnd w:id="2777"/>
      <w:bookmarkEnd w:id="2778"/>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2779" w:name="_Toc77333018"/>
      <w:bookmarkStart w:id="2780" w:name="_Toc39157176"/>
      <w:r>
        <w:rPr>
          <w:rStyle w:val="CharSClsNo"/>
        </w:rPr>
        <w:t>3AB</w:t>
      </w:r>
      <w:r>
        <w:rPr>
          <w:snapToGrid w:val="0"/>
        </w:rPr>
        <w:t>.</w:t>
      </w:r>
      <w:r>
        <w:rPr>
          <w:snapToGrid w:val="0"/>
        </w:rPr>
        <w:tab/>
        <w:t>Alternative boundaries for lots in single tier strata schemes</w:t>
      </w:r>
      <w:bookmarkEnd w:id="2779"/>
      <w:bookmarkEnd w:id="2780"/>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2781" w:name="_Toc77333019"/>
      <w:bookmarkStart w:id="2782" w:name="_Toc39157177"/>
      <w:r>
        <w:rPr>
          <w:rStyle w:val="CharSClsNo"/>
        </w:rPr>
        <w:t>4</w:t>
      </w:r>
      <w:r>
        <w:t>.</w:t>
      </w:r>
      <w:r>
        <w:tab/>
        <w:t>Order for extension of period for reinstatement of building without affecting boundary</w:t>
      </w:r>
      <w:bookmarkEnd w:id="2781"/>
      <w:bookmarkEnd w:id="2774"/>
      <w:bookmarkEnd w:id="2775"/>
      <w:bookmarkEnd w:id="2776"/>
      <w:bookmarkEnd w:id="2782"/>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2783" w:name="_Toc77248891"/>
      <w:bookmarkStart w:id="2784" w:name="_Toc77249326"/>
      <w:bookmarkStart w:id="2785" w:name="_Toc77333020"/>
      <w:bookmarkStart w:id="2786" w:name="_Toc517437832"/>
      <w:bookmarkStart w:id="2787" w:name="_Toc517438374"/>
      <w:bookmarkStart w:id="2788" w:name="_Toc517440711"/>
      <w:bookmarkStart w:id="2789" w:name="_Toc517447748"/>
      <w:bookmarkStart w:id="2790" w:name="_Toc517450226"/>
      <w:bookmarkStart w:id="2791" w:name="_Toc517450768"/>
      <w:bookmarkStart w:id="2792" w:name="_Toc517857224"/>
      <w:bookmarkStart w:id="2793" w:name="_Toc518293351"/>
      <w:bookmarkStart w:id="2794" w:name="_Toc522744579"/>
      <w:bookmarkStart w:id="2795" w:name="_Toc522747702"/>
      <w:bookmarkStart w:id="2796" w:name="_Toc529183540"/>
      <w:bookmarkStart w:id="2797" w:name="_Toc529188303"/>
      <w:bookmarkStart w:id="2798" w:name="_Toc529434816"/>
      <w:bookmarkStart w:id="2799" w:name="_Toc529524707"/>
      <w:bookmarkStart w:id="2800" w:name="_Toc530474631"/>
      <w:bookmarkStart w:id="2801" w:name="_Toc530475226"/>
      <w:bookmarkStart w:id="2802" w:name="_Toc530475875"/>
      <w:bookmarkStart w:id="2803" w:name="_Toc33020928"/>
      <w:bookmarkStart w:id="2804" w:name="_Toc33021365"/>
      <w:bookmarkStart w:id="2805" w:name="_Toc33108461"/>
      <w:bookmarkStart w:id="2806" w:name="_Toc33111462"/>
      <w:bookmarkStart w:id="2807" w:name="_Toc38869482"/>
      <w:bookmarkStart w:id="2808" w:name="_Toc38870798"/>
      <w:bookmarkStart w:id="2809" w:name="_Toc39157178"/>
      <w:r>
        <w:rPr>
          <w:rStyle w:val="CharPartNo"/>
        </w:rPr>
        <w:t>Part 3</w:t>
      </w:r>
      <w:r>
        <w:t xml:space="preserve"> — </w:t>
      </w:r>
      <w:r>
        <w:rPr>
          <w:rStyle w:val="CharPartText"/>
        </w:rPr>
        <w:t>Statutory easement</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yFootnoteheading"/>
      </w:pPr>
      <w:r>
        <w:tab/>
        <w:t>[Heading inserted: No. 30 of 2018 s. 114.]</w:t>
      </w:r>
    </w:p>
    <w:p>
      <w:pPr>
        <w:pStyle w:val="yHeading5"/>
        <w:rPr>
          <w:snapToGrid w:val="0"/>
        </w:rPr>
      </w:pPr>
      <w:bookmarkStart w:id="2810" w:name="_Toc77333021"/>
      <w:bookmarkStart w:id="2811" w:name="_Toc39157179"/>
      <w:r>
        <w:rPr>
          <w:rStyle w:val="CharSClsNo"/>
        </w:rPr>
        <w:t>12A</w:t>
      </w:r>
      <w:r>
        <w:rPr>
          <w:snapToGrid w:val="0"/>
        </w:rPr>
        <w:t>.</w:t>
      </w:r>
      <w:r>
        <w:rPr>
          <w:snapToGrid w:val="0"/>
        </w:rPr>
        <w:tab/>
        <w:t>Easement for access for certain work</w:t>
      </w:r>
      <w:bookmarkEnd w:id="2810"/>
      <w:bookmarkEnd w:id="2811"/>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2812" w:name="_Toc77248893"/>
      <w:bookmarkStart w:id="2813" w:name="_Toc77249328"/>
      <w:bookmarkStart w:id="2814" w:name="_Toc77333022"/>
      <w:bookmarkStart w:id="2815" w:name="_Toc517437833"/>
      <w:bookmarkStart w:id="2816" w:name="_Toc517438375"/>
      <w:bookmarkStart w:id="2817" w:name="_Toc517440712"/>
      <w:bookmarkStart w:id="2818" w:name="_Toc517447749"/>
      <w:bookmarkStart w:id="2819" w:name="_Toc517450227"/>
      <w:bookmarkStart w:id="2820" w:name="_Toc517450769"/>
      <w:bookmarkStart w:id="2821" w:name="_Toc517857225"/>
      <w:bookmarkStart w:id="2822" w:name="_Toc518293352"/>
      <w:bookmarkStart w:id="2823" w:name="_Toc522744580"/>
      <w:bookmarkStart w:id="2824" w:name="_Toc522747703"/>
      <w:bookmarkStart w:id="2825" w:name="_Toc529183541"/>
      <w:bookmarkStart w:id="2826" w:name="_Toc529188304"/>
      <w:bookmarkStart w:id="2827" w:name="_Toc529434817"/>
      <w:bookmarkStart w:id="2828" w:name="_Toc529524708"/>
      <w:bookmarkStart w:id="2829" w:name="_Toc530474632"/>
      <w:bookmarkStart w:id="2830" w:name="_Toc530475227"/>
      <w:bookmarkStart w:id="2831" w:name="_Toc530475876"/>
      <w:bookmarkStart w:id="2832" w:name="_Toc33020930"/>
      <w:bookmarkStart w:id="2833" w:name="_Toc33021367"/>
      <w:bookmarkStart w:id="2834" w:name="_Toc33108463"/>
      <w:bookmarkStart w:id="2835" w:name="_Toc33111464"/>
      <w:bookmarkStart w:id="2836" w:name="_Toc38869484"/>
      <w:bookmarkStart w:id="2837" w:name="_Toc38870800"/>
      <w:bookmarkStart w:id="2838" w:name="_Toc39157180"/>
      <w:r>
        <w:rPr>
          <w:rStyle w:val="CharPartNo"/>
        </w:rPr>
        <w:t>Part 4</w:t>
      </w:r>
      <w:r>
        <w:t xml:space="preserve"> — </w:t>
      </w:r>
      <w:r>
        <w:rPr>
          <w:rStyle w:val="CharPartText"/>
        </w:rPr>
        <w:t>Subdivision</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yFootnoteheading"/>
        <w:keepNext/>
      </w:pPr>
      <w:bookmarkStart w:id="2839" w:name="_Toc517437834"/>
      <w:bookmarkStart w:id="2840" w:name="_Toc517438376"/>
      <w:bookmarkStart w:id="2841" w:name="_Toc517440713"/>
      <w:bookmarkStart w:id="2842" w:name="_Toc517447750"/>
      <w:bookmarkStart w:id="2843" w:name="_Toc517450228"/>
      <w:bookmarkStart w:id="2844" w:name="_Toc517450770"/>
      <w:bookmarkStart w:id="2845" w:name="_Toc517857226"/>
      <w:bookmarkStart w:id="2846" w:name="_Toc518293353"/>
      <w:bookmarkStart w:id="2847" w:name="_Toc522744581"/>
      <w:bookmarkStart w:id="2848" w:name="_Toc522747704"/>
      <w:bookmarkStart w:id="2849" w:name="_Toc529183542"/>
      <w:bookmarkStart w:id="2850" w:name="_Toc529188305"/>
      <w:bookmarkStart w:id="2851" w:name="_Toc529434818"/>
      <w:bookmarkStart w:id="2852" w:name="_Toc529524709"/>
      <w:bookmarkStart w:id="2853" w:name="_Toc530474633"/>
      <w:bookmarkStart w:id="2854" w:name="_Toc530475228"/>
      <w:bookmarkStart w:id="2855" w:name="_Toc530475877"/>
      <w:r>
        <w:tab/>
        <w:t>[Heading inserted: No. 30 of 2018 s. 114.]</w:t>
      </w:r>
    </w:p>
    <w:p>
      <w:pPr>
        <w:pStyle w:val="yHeading3"/>
      </w:pPr>
      <w:bookmarkStart w:id="2856" w:name="_Toc77248894"/>
      <w:bookmarkStart w:id="2857" w:name="_Toc77249329"/>
      <w:bookmarkStart w:id="2858" w:name="_Toc77333023"/>
      <w:bookmarkStart w:id="2859" w:name="_Toc33020931"/>
      <w:bookmarkStart w:id="2860" w:name="_Toc33021368"/>
      <w:bookmarkStart w:id="2861" w:name="_Toc33108464"/>
      <w:bookmarkStart w:id="2862" w:name="_Toc33111465"/>
      <w:bookmarkStart w:id="2863" w:name="_Toc38869485"/>
      <w:bookmarkStart w:id="2864" w:name="_Toc38870801"/>
      <w:bookmarkStart w:id="2865" w:name="_Toc39157181"/>
      <w:r>
        <w:t>Division 1 — Merger of common property into lots in certain strata schemes</w:t>
      </w:r>
      <w:bookmarkEnd w:id="2856"/>
      <w:bookmarkEnd w:id="2857"/>
      <w:bookmarkEnd w:id="285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9"/>
      <w:bookmarkEnd w:id="2860"/>
      <w:bookmarkEnd w:id="2861"/>
      <w:bookmarkEnd w:id="2862"/>
      <w:bookmarkEnd w:id="2863"/>
      <w:bookmarkEnd w:id="2864"/>
      <w:bookmarkEnd w:id="2865"/>
    </w:p>
    <w:p>
      <w:pPr>
        <w:pStyle w:val="yFootnoteheading"/>
      </w:pPr>
      <w:r>
        <w:tab/>
        <w:t>[Heading inserted: No. 30 of 2018 s. 114.]</w:t>
      </w:r>
    </w:p>
    <w:p>
      <w:pPr>
        <w:pStyle w:val="yHeading4"/>
      </w:pPr>
      <w:bookmarkStart w:id="2866" w:name="_Toc77248895"/>
      <w:bookmarkStart w:id="2867" w:name="_Toc77249330"/>
      <w:bookmarkStart w:id="2868" w:name="_Toc77333024"/>
      <w:bookmarkStart w:id="2869" w:name="_Toc517437835"/>
      <w:bookmarkStart w:id="2870" w:name="_Toc517438377"/>
      <w:bookmarkStart w:id="2871" w:name="_Toc517440714"/>
      <w:bookmarkStart w:id="2872" w:name="_Toc517447751"/>
      <w:bookmarkStart w:id="2873" w:name="_Toc517450229"/>
      <w:bookmarkStart w:id="2874" w:name="_Toc517450771"/>
      <w:bookmarkStart w:id="2875" w:name="_Toc517857227"/>
      <w:bookmarkStart w:id="2876" w:name="_Toc518293354"/>
      <w:bookmarkStart w:id="2877" w:name="_Toc522744582"/>
      <w:bookmarkStart w:id="2878" w:name="_Toc522747705"/>
      <w:bookmarkStart w:id="2879" w:name="_Toc529183543"/>
      <w:bookmarkStart w:id="2880" w:name="_Toc529188306"/>
      <w:bookmarkStart w:id="2881" w:name="_Toc529434819"/>
      <w:bookmarkStart w:id="2882" w:name="_Toc529524710"/>
      <w:bookmarkStart w:id="2883" w:name="_Toc530474634"/>
      <w:bookmarkStart w:id="2884" w:name="_Toc530475229"/>
      <w:bookmarkStart w:id="2885" w:name="_Toc530475878"/>
      <w:bookmarkStart w:id="2886" w:name="_Toc33020932"/>
      <w:bookmarkStart w:id="2887" w:name="_Toc33021369"/>
      <w:bookmarkStart w:id="2888" w:name="_Toc33108465"/>
      <w:bookmarkStart w:id="2889" w:name="_Toc33111466"/>
      <w:bookmarkStart w:id="2890" w:name="_Toc38869486"/>
      <w:bookmarkStart w:id="2891" w:name="_Toc38870802"/>
      <w:bookmarkStart w:id="2892" w:name="_Toc39157182"/>
      <w:r>
        <w:t>Subdivision 1 — Preliminary</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yFootnoteheading"/>
      </w:pPr>
      <w:r>
        <w:tab/>
        <w:t>[Heading inserted: No. 30 of 2018 s. 114.]</w:t>
      </w:r>
    </w:p>
    <w:p>
      <w:pPr>
        <w:pStyle w:val="yHeading5"/>
        <w:rPr>
          <w:snapToGrid w:val="0"/>
        </w:rPr>
      </w:pPr>
      <w:bookmarkStart w:id="2893" w:name="_Toc77333025"/>
      <w:bookmarkStart w:id="2894" w:name="_Toc39157183"/>
      <w:bookmarkStart w:id="2895" w:name="_Toc517437836"/>
      <w:bookmarkStart w:id="2896" w:name="_Toc517438378"/>
      <w:bookmarkStart w:id="2897" w:name="_Toc517440715"/>
      <w:bookmarkStart w:id="2898" w:name="_Toc517447752"/>
      <w:bookmarkStart w:id="2899" w:name="_Toc517450230"/>
      <w:bookmarkStart w:id="2900" w:name="_Toc517450772"/>
      <w:bookmarkStart w:id="2901" w:name="_Toc517857228"/>
      <w:bookmarkStart w:id="2902" w:name="_Toc518293355"/>
      <w:bookmarkStart w:id="2903" w:name="_Toc522744583"/>
      <w:bookmarkStart w:id="2904" w:name="_Toc522747706"/>
      <w:bookmarkStart w:id="2905" w:name="_Toc529183544"/>
      <w:bookmarkStart w:id="2906" w:name="_Toc529188307"/>
      <w:bookmarkStart w:id="2907" w:name="_Toc529434820"/>
      <w:bookmarkStart w:id="2908" w:name="_Toc529524711"/>
      <w:bookmarkStart w:id="2909" w:name="_Toc530474635"/>
      <w:bookmarkStart w:id="2910" w:name="_Toc530475230"/>
      <w:bookmarkStart w:id="2911" w:name="_Toc530475879"/>
      <w:r>
        <w:rPr>
          <w:rStyle w:val="CharSClsNo"/>
        </w:rPr>
        <w:t>21A</w:t>
      </w:r>
      <w:r>
        <w:rPr>
          <w:snapToGrid w:val="0"/>
        </w:rPr>
        <w:t>.</w:t>
      </w:r>
      <w:r>
        <w:rPr>
          <w:snapToGrid w:val="0"/>
        </w:rPr>
        <w:tab/>
        <w:t>Term used: existing small strata scheme</w:t>
      </w:r>
      <w:bookmarkEnd w:id="2893"/>
      <w:bookmarkEnd w:id="2894"/>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2912" w:name="_Toc77333026"/>
      <w:bookmarkStart w:id="2913" w:name="_Toc39157184"/>
      <w:r>
        <w:rPr>
          <w:rStyle w:val="CharSClsNo"/>
        </w:rPr>
        <w:t>21B</w:t>
      </w:r>
      <w:r>
        <w:rPr>
          <w:snapToGrid w:val="0"/>
        </w:rPr>
        <w:t>.</w:t>
      </w:r>
      <w:r>
        <w:rPr>
          <w:snapToGrid w:val="0"/>
        </w:rPr>
        <w:tab/>
        <w:t>Division only applies to single tier strata schemes</w:t>
      </w:r>
      <w:bookmarkEnd w:id="2912"/>
      <w:bookmarkEnd w:id="2913"/>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2914" w:name="_Toc77333027"/>
      <w:bookmarkStart w:id="2915" w:name="_Toc39157185"/>
      <w:r>
        <w:rPr>
          <w:rStyle w:val="CharSClsNo"/>
        </w:rPr>
        <w:t>21C</w:t>
      </w:r>
      <w:r>
        <w:rPr>
          <w:snapToGrid w:val="0"/>
        </w:rPr>
        <w:t>.</w:t>
      </w:r>
      <w:r>
        <w:rPr>
          <w:snapToGrid w:val="0"/>
        </w:rPr>
        <w:tab/>
        <w:t>Procedures cannot be invoked more than once</w:t>
      </w:r>
      <w:bookmarkEnd w:id="2914"/>
      <w:bookmarkEnd w:id="2915"/>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2916" w:name="_Toc77333028"/>
      <w:bookmarkStart w:id="2917" w:name="_Toc39157186"/>
      <w:r>
        <w:rPr>
          <w:rStyle w:val="CharSClsNo"/>
        </w:rPr>
        <w:t>21D</w:t>
      </w:r>
      <w:r>
        <w:rPr>
          <w:snapToGrid w:val="0"/>
        </w:rPr>
        <w:t>.</w:t>
      </w:r>
      <w:r>
        <w:rPr>
          <w:snapToGrid w:val="0"/>
        </w:rPr>
        <w:tab/>
        <w:t>Saving</w:t>
      </w:r>
      <w:bookmarkEnd w:id="2916"/>
      <w:bookmarkEnd w:id="2917"/>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2918" w:name="_Toc77248900"/>
      <w:bookmarkStart w:id="2919" w:name="_Toc77249335"/>
      <w:bookmarkStart w:id="2920" w:name="_Toc77333029"/>
      <w:bookmarkStart w:id="2921" w:name="_Toc33020937"/>
      <w:bookmarkStart w:id="2922" w:name="_Toc33021374"/>
      <w:bookmarkStart w:id="2923" w:name="_Toc33108470"/>
      <w:bookmarkStart w:id="2924" w:name="_Toc33111471"/>
      <w:bookmarkStart w:id="2925" w:name="_Toc38869491"/>
      <w:bookmarkStart w:id="2926" w:name="_Toc38870807"/>
      <w:bookmarkStart w:id="2927" w:name="_Toc39157187"/>
      <w:r>
        <w:t>Subdivision 2 — Merger by resolution of buildings that are common property</w:t>
      </w:r>
      <w:bookmarkEnd w:id="2918"/>
      <w:bookmarkEnd w:id="2919"/>
      <w:bookmarkEnd w:id="2920"/>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21"/>
      <w:bookmarkEnd w:id="2922"/>
      <w:bookmarkEnd w:id="2923"/>
      <w:bookmarkEnd w:id="2924"/>
      <w:bookmarkEnd w:id="2925"/>
      <w:bookmarkEnd w:id="2926"/>
      <w:bookmarkEnd w:id="2927"/>
    </w:p>
    <w:p>
      <w:pPr>
        <w:pStyle w:val="yFootnoteheading"/>
      </w:pPr>
      <w:bookmarkStart w:id="2928" w:name="_Toc517437837"/>
      <w:bookmarkStart w:id="2929" w:name="_Toc517438379"/>
      <w:bookmarkStart w:id="2930" w:name="_Toc517440716"/>
      <w:bookmarkStart w:id="2931" w:name="_Toc517447753"/>
      <w:bookmarkStart w:id="2932" w:name="_Toc517450231"/>
      <w:bookmarkStart w:id="2933" w:name="_Toc517450773"/>
      <w:bookmarkStart w:id="2934" w:name="_Toc517857229"/>
      <w:bookmarkStart w:id="2935" w:name="_Toc518293356"/>
      <w:bookmarkStart w:id="2936" w:name="_Toc522744584"/>
      <w:bookmarkStart w:id="2937" w:name="_Toc522747707"/>
      <w:bookmarkStart w:id="2938" w:name="_Toc529183545"/>
      <w:bookmarkStart w:id="2939" w:name="_Toc529188308"/>
      <w:bookmarkStart w:id="2940" w:name="_Toc529434821"/>
      <w:bookmarkStart w:id="2941" w:name="_Toc529524712"/>
      <w:bookmarkStart w:id="2942" w:name="_Toc530474636"/>
      <w:bookmarkStart w:id="2943" w:name="_Toc530475231"/>
      <w:bookmarkStart w:id="2944" w:name="_Toc530475880"/>
      <w:r>
        <w:tab/>
        <w:t>[Heading inserted: No. 30 of 2018 s. 114.]</w:t>
      </w:r>
    </w:p>
    <w:p>
      <w:pPr>
        <w:pStyle w:val="yHeading5"/>
        <w:rPr>
          <w:snapToGrid w:val="0"/>
        </w:rPr>
      </w:pPr>
      <w:bookmarkStart w:id="2945" w:name="_Toc77333030"/>
      <w:bookmarkStart w:id="2946" w:name="_Toc39157188"/>
      <w:r>
        <w:rPr>
          <w:rStyle w:val="CharSectno"/>
        </w:rPr>
        <w:t>21E</w:t>
      </w:r>
      <w:r>
        <w:rPr>
          <w:snapToGrid w:val="0"/>
        </w:rPr>
        <w:t>.</w:t>
      </w:r>
      <w:r>
        <w:rPr>
          <w:snapToGrid w:val="0"/>
        </w:rPr>
        <w:tab/>
        <w:t>Application of this Subdivision</w:t>
      </w:r>
      <w:bookmarkEnd w:id="2945"/>
      <w:bookmarkEnd w:id="2946"/>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2947" w:name="_Toc77333031"/>
      <w:bookmarkStart w:id="2948" w:name="_Toc39157189"/>
      <w:r>
        <w:rPr>
          <w:rStyle w:val="CharSClsNo"/>
        </w:rPr>
        <w:t>21F</w:t>
      </w:r>
      <w:r>
        <w:rPr>
          <w:snapToGrid w:val="0"/>
        </w:rPr>
        <w:t>.</w:t>
      </w:r>
      <w:r>
        <w:rPr>
          <w:snapToGrid w:val="0"/>
        </w:rPr>
        <w:tab/>
        <w:t>Resolution by strata company</w:t>
      </w:r>
      <w:bookmarkEnd w:id="2947"/>
      <w:bookmarkEnd w:id="2948"/>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2949" w:name="_Toc77333032"/>
      <w:bookmarkStart w:id="2950" w:name="_Toc39157190"/>
      <w:r>
        <w:rPr>
          <w:rStyle w:val="CharSClsNo"/>
        </w:rPr>
        <w:t>21G</w:t>
      </w:r>
      <w:r>
        <w:rPr>
          <w:snapToGrid w:val="0"/>
        </w:rPr>
        <w:t>.</w:t>
      </w:r>
      <w:r>
        <w:rPr>
          <w:snapToGrid w:val="0"/>
        </w:rPr>
        <w:tab/>
        <w:t>Notice of resolution may be lodged for registration</w:t>
      </w:r>
      <w:bookmarkEnd w:id="2949"/>
      <w:bookmarkEnd w:id="2950"/>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2951" w:name="_Toc77333033"/>
      <w:bookmarkStart w:id="2952" w:name="_Toc39157191"/>
      <w:r>
        <w:rPr>
          <w:rStyle w:val="CharSClsNo"/>
        </w:rPr>
        <w:t>21H</w:t>
      </w:r>
      <w:r>
        <w:rPr>
          <w:snapToGrid w:val="0"/>
        </w:rPr>
        <w:t>.</w:t>
      </w:r>
      <w:r>
        <w:rPr>
          <w:snapToGrid w:val="0"/>
        </w:rPr>
        <w:tab/>
        <w:t>Registration of notice of resolution</w:t>
      </w:r>
      <w:bookmarkEnd w:id="2951"/>
      <w:bookmarkEnd w:id="2952"/>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2953" w:name="_Toc77333034"/>
      <w:bookmarkStart w:id="2954" w:name="_Toc39157192"/>
      <w:r>
        <w:rPr>
          <w:rStyle w:val="CharSClsNo"/>
        </w:rPr>
        <w:t>21I</w:t>
      </w:r>
      <w:r>
        <w:rPr>
          <w:snapToGrid w:val="0"/>
        </w:rPr>
        <w:t>.</w:t>
      </w:r>
      <w:r>
        <w:rPr>
          <w:snapToGrid w:val="0"/>
        </w:rPr>
        <w:tab/>
        <w:t>Effect of registration</w:t>
      </w:r>
      <w:bookmarkEnd w:id="2953"/>
      <w:bookmarkEnd w:id="2954"/>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2955" w:name="_Toc77333035"/>
      <w:bookmarkStart w:id="2956" w:name="_Toc39157193"/>
      <w:r>
        <w:rPr>
          <w:rStyle w:val="CharSClsNo"/>
        </w:rPr>
        <w:t>21J</w:t>
      </w:r>
      <w:r>
        <w:rPr>
          <w:snapToGrid w:val="0"/>
        </w:rPr>
        <w:t>.</w:t>
      </w:r>
      <w:r>
        <w:rPr>
          <w:snapToGrid w:val="0"/>
        </w:rPr>
        <w:tab/>
        <w:t>Registrar of Titles to amend strata plan</w:t>
      </w:r>
      <w:bookmarkEnd w:id="2955"/>
      <w:bookmarkEnd w:id="2956"/>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2957" w:name="_Toc77248907"/>
      <w:bookmarkStart w:id="2958" w:name="_Toc77249342"/>
      <w:bookmarkStart w:id="2959" w:name="_Toc77333036"/>
      <w:bookmarkStart w:id="2960" w:name="_Toc33020944"/>
      <w:bookmarkStart w:id="2961" w:name="_Toc33021381"/>
      <w:bookmarkStart w:id="2962" w:name="_Toc33108477"/>
      <w:bookmarkStart w:id="2963" w:name="_Toc33111478"/>
      <w:bookmarkStart w:id="2964" w:name="_Toc38869498"/>
      <w:bookmarkStart w:id="2965" w:name="_Toc38870814"/>
      <w:bookmarkStart w:id="2966" w:name="_Toc39157194"/>
      <w:r>
        <w:t>Subdivision 3 — Merger by resolution of land that is common property</w:t>
      </w:r>
      <w:bookmarkEnd w:id="2957"/>
      <w:bookmarkEnd w:id="2958"/>
      <w:bookmarkEnd w:id="2959"/>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60"/>
      <w:bookmarkEnd w:id="2961"/>
      <w:bookmarkEnd w:id="2962"/>
      <w:bookmarkEnd w:id="2963"/>
      <w:bookmarkEnd w:id="2964"/>
      <w:bookmarkEnd w:id="2965"/>
      <w:bookmarkEnd w:id="2966"/>
    </w:p>
    <w:p>
      <w:pPr>
        <w:pStyle w:val="yFootnoteheading"/>
      </w:pPr>
      <w:r>
        <w:tab/>
        <w:t>[Heading inserted: No. 30 of 2018 s. 114.]</w:t>
      </w:r>
    </w:p>
    <w:p>
      <w:pPr>
        <w:pStyle w:val="yHeading5"/>
        <w:rPr>
          <w:snapToGrid w:val="0"/>
        </w:rPr>
      </w:pPr>
      <w:bookmarkStart w:id="2967" w:name="_Toc77333037"/>
      <w:bookmarkStart w:id="2968" w:name="_Toc39157195"/>
      <w:r>
        <w:rPr>
          <w:rStyle w:val="CharSClsNo"/>
        </w:rPr>
        <w:t>21P</w:t>
      </w:r>
      <w:r>
        <w:rPr>
          <w:snapToGrid w:val="0"/>
        </w:rPr>
        <w:t>.</w:t>
      </w:r>
      <w:r>
        <w:rPr>
          <w:snapToGrid w:val="0"/>
        </w:rPr>
        <w:tab/>
        <w:t>Application of this Subdivision</w:t>
      </w:r>
      <w:bookmarkEnd w:id="2967"/>
      <w:bookmarkEnd w:id="2968"/>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2969" w:name="_Toc77333038"/>
      <w:bookmarkStart w:id="2970" w:name="_Toc39157196"/>
      <w:r>
        <w:rPr>
          <w:rStyle w:val="CharSClsNo"/>
        </w:rPr>
        <w:t>21Q</w:t>
      </w:r>
      <w:r>
        <w:rPr>
          <w:snapToGrid w:val="0"/>
        </w:rPr>
        <w:t>.</w:t>
      </w:r>
      <w:r>
        <w:rPr>
          <w:snapToGrid w:val="0"/>
        </w:rPr>
        <w:tab/>
        <w:t>Resolution by strata company</w:t>
      </w:r>
      <w:bookmarkEnd w:id="2969"/>
      <w:bookmarkEnd w:id="2970"/>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Left0cm"/>
      </w:pPr>
      <w:r>
        <w:tab/>
        <w:t>[Clause 21Q, formerly section 21Q, inserted: No. 61 of 1996 s. 16; amended: No. 55 of 2004 s. 1157; amended, redesignated as clause 21Q and relocated: No. 30 of 2018 s. 20 and 117.]</w:t>
      </w:r>
    </w:p>
    <w:p>
      <w:pPr>
        <w:pStyle w:val="yHeading5"/>
        <w:rPr>
          <w:snapToGrid w:val="0"/>
        </w:rPr>
      </w:pPr>
      <w:bookmarkStart w:id="2971" w:name="_Toc77333039"/>
      <w:bookmarkStart w:id="2972" w:name="_Toc39157197"/>
      <w:r>
        <w:rPr>
          <w:rStyle w:val="CharSClsNo"/>
        </w:rPr>
        <w:t>21R</w:t>
      </w:r>
      <w:r>
        <w:rPr>
          <w:snapToGrid w:val="0"/>
        </w:rPr>
        <w:t>.</w:t>
      </w:r>
      <w:r>
        <w:rPr>
          <w:snapToGrid w:val="0"/>
        </w:rPr>
        <w:tab/>
        <w:t>Further provisions as to contents of resolution</w:t>
      </w:r>
      <w:bookmarkEnd w:id="2971"/>
      <w:bookmarkEnd w:id="2972"/>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Footnotesection"/>
        <w:spacing w:before="100"/>
      </w:pPr>
      <w:r>
        <w:tab/>
        <w:t>[Clause 21R, formerly section 21R, inserted: No. 61 of 1996 s. 16; amended: No. 24 of 2011 s. 174(4); amended, redesignated as clause 21R and relocated: No. 30 of 2018 s. 21 and 117.]</w:t>
      </w:r>
    </w:p>
    <w:p>
      <w:pPr>
        <w:pStyle w:val="yHeading5"/>
        <w:rPr>
          <w:snapToGrid w:val="0"/>
        </w:rPr>
      </w:pPr>
      <w:bookmarkStart w:id="2973" w:name="_Toc77333040"/>
      <w:bookmarkStart w:id="2974" w:name="_Toc39157198"/>
      <w:r>
        <w:rPr>
          <w:rStyle w:val="CharSClsNo"/>
        </w:rPr>
        <w:t>21S</w:t>
      </w:r>
      <w:r>
        <w:rPr>
          <w:snapToGrid w:val="0"/>
        </w:rPr>
        <w:t>.</w:t>
      </w:r>
      <w:r>
        <w:rPr>
          <w:snapToGrid w:val="0"/>
        </w:rPr>
        <w:tab/>
        <w:t>Notice of resolution may be lodged for registration</w:t>
      </w:r>
      <w:bookmarkEnd w:id="2973"/>
      <w:bookmarkEnd w:id="2974"/>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2975" w:name="_Toc77333041"/>
      <w:bookmarkStart w:id="2976" w:name="_Toc39157199"/>
      <w:r>
        <w:rPr>
          <w:rStyle w:val="CharSClsNo"/>
        </w:rPr>
        <w:t>21T</w:t>
      </w:r>
      <w:r>
        <w:rPr>
          <w:snapToGrid w:val="0"/>
        </w:rPr>
        <w:t>.</w:t>
      </w:r>
      <w:r>
        <w:rPr>
          <w:snapToGrid w:val="0"/>
        </w:rPr>
        <w:tab/>
        <w:t>Documents to accompany notice</w:t>
      </w:r>
      <w:bookmarkEnd w:id="2975"/>
      <w:bookmarkEnd w:id="2976"/>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2977" w:name="_Toc77333042"/>
      <w:bookmarkStart w:id="2978" w:name="_Toc39157200"/>
      <w:r>
        <w:rPr>
          <w:rStyle w:val="CharSClsNo"/>
        </w:rPr>
        <w:t>21U</w:t>
      </w:r>
      <w:r>
        <w:rPr>
          <w:snapToGrid w:val="0"/>
        </w:rPr>
        <w:t>.</w:t>
      </w:r>
      <w:r>
        <w:rPr>
          <w:snapToGrid w:val="0"/>
        </w:rPr>
        <w:tab/>
        <w:t>Certificate of licensed surveyor</w:t>
      </w:r>
      <w:bookmarkEnd w:id="2977"/>
      <w:bookmarkEnd w:id="2978"/>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2979" w:name="_Toc77333043"/>
      <w:bookmarkStart w:id="2980" w:name="_Toc39157201"/>
      <w:r>
        <w:rPr>
          <w:rStyle w:val="CharSClsNo"/>
        </w:rPr>
        <w:t>21V</w:t>
      </w:r>
      <w:r>
        <w:rPr>
          <w:snapToGrid w:val="0"/>
        </w:rPr>
        <w:t>.</w:t>
      </w:r>
      <w:r>
        <w:rPr>
          <w:snapToGrid w:val="0"/>
        </w:rPr>
        <w:tab/>
        <w:t>Transfers etc. to give effect to notice of resolution</w:t>
      </w:r>
      <w:bookmarkEnd w:id="2979"/>
      <w:bookmarkEnd w:id="2980"/>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2981" w:name="_Toc77333044"/>
      <w:bookmarkStart w:id="2982" w:name="_Toc39157202"/>
      <w:r>
        <w:rPr>
          <w:rStyle w:val="CharSClsNo"/>
        </w:rPr>
        <w:t>21W</w:t>
      </w:r>
      <w:r>
        <w:rPr>
          <w:snapToGrid w:val="0"/>
        </w:rPr>
        <w:t>.</w:t>
      </w:r>
      <w:r>
        <w:rPr>
          <w:snapToGrid w:val="0"/>
        </w:rPr>
        <w:tab/>
        <w:t>Creation of easements for parking etc.</w:t>
      </w:r>
      <w:bookmarkEnd w:id="2981"/>
      <w:bookmarkEnd w:id="2982"/>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2983" w:name="_Toc77333045"/>
      <w:bookmarkStart w:id="2984" w:name="_Toc39157203"/>
      <w:r>
        <w:rPr>
          <w:rStyle w:val="CharSClsNo"/>
        </w:rPr>
        <w:t>21X</w:t>
      </w:r>
      <w:r>
        <w:rPr>
          <w:snapToGrid w:val="0"/>
        </w:rPr>
        <w:t>.</w:t>
      </w:r>
      <w:r>
        <w:rPr>
          <w:snapToGrid w:val="0"/>
        </w:rPr>
        <w:tab/>
        <w:t>Registration of notice of resolution</w:t>
      </w:r>
      <w:bookmarkEnd w:id="2983"/>
      <w:bookmarkEnd w:id="2984"/>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2985" w:name="_Toc77333046"/>
      <w:bookmarkStart w:id="2986" w:name="_Toc39157204"/>
      <w:r>
        <w:rPr>
          <w:rStyle w:val="CharSClsNo"/>
        </w:rPr>
        <w:t>21Y</w:t>
      </w:r>
      <w:r>
        <w:rPr>
          <w:snapToGrid w:val="0"/>
        </w:rPr>
        <w:t>.</w:t>
      </w:r>
      <w:r>
        <w:rPr>
          <w:snapToGrid w:val="0"/>
        </w:rPr>
        <w:tab/>
        <w:t>Effect of registration</w:t>
      </w:r>
      <w:bookmarkEnd w:id="2985"/>
      <w:bookmarkEnd w:id="2986"/>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2987" w:name="_Toc77333047"/>
      <w:bookmarkStart w:id="2988" w:name="_Toc39157205"/>
      <w:r>
        <w:rPr>
          <w:rStyle w:val="CharSClsNo"/>
        </w:rPr>
        <w:t>21Z</w:t>
      </w:r>
      <w:r>
        <w:rPr>
          <w:snapToGrid w:val="0"/>
        </w:rPr>
        <w:t>.</w:t>
      </w:r>
      <w:r>
        <w:rPr>
          <w:snapToGrid w:val="0"/>
        </w:rPr>
        <w:tab/>
        <w:t>Registrar of Titles to make necessary amendments</w:t>
      </w:r>
      <w:bookmarkEnd w:id="2987"/>
      <w:bookmarkEnd w:id="2988"/>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2989" w:name="_Toc77248919"/>
      <w:bookmarkStart w:id="2990" w:name="_Toc77249354"/>
      <w:bookmarkStart w:id="2991" w:name="_Toc77333048"/>
      <w:bookmarkStart w:id="2992" w:name="_Toc517437838"/>
      <w:bookmarkStart w:id="2993" w:name="_Toc517438380"/>
      <w:bookmarkStart w:id="2994" w:name="_Toc517440717"/>
      <w:bookmarkStart w:id="2995" w:name="_Toc517447754"/>
      <w:bookmarkStart w:id="2996" w:name="_Toc517450232"/>
      <w:bookmarkStart w:id="2997" w:name="_Toc517450774"/>
      <w:bookmarkStart w:id="2998" w:name="_Toc517857230"/>
      <w:bookmarkStart w:id="2999" w:name="_Toc518293357"/>
      <w:bookmarkStart w:id="3000" w:name="_Toc522744585"/>
      <w:bookmarkStart w:id="3001" w:name="_Toc522747708"/>
      <w:bookmarkStart w:id="3002" w:name="_Toc529183546"/>
      <w:bookmarkStart w:id="3003" w:name="_Toc529188309"/>
      <w:bookmarkStart w:id="3004" w:name="_Toc529434822"/>
      <w:bookmarkStart w:id="3005" w:name="_Toc529524713"/>
      <w:bookmarkStart w:id="3006" w:name="_Toc530474637"/>
      <w:bookmarkStart w:id="3007" w:name="_Toc530475232"/>
      <w:bookmarkStart w:id="3008" w:name="_Toc530475881"/>
      <w:bookmarkStart w:id="3009" w:name="_Toc33020956"/>
      <w:bookmarkStart w:id="3010" w:name="_Toc33021393"/>
      <w:bookmarkStart w:id="3011" w:name="_Toc33108489"/>
      <w:bookmarkStart w:id="3012" w:name="_Toc33111490"/>
      <w:bookmarkStart w:id="3013" w:name="_Toc38869510"/>
      <w:bookmarkStart w:id="3014" w:name="_Toc38870826"/>
      <w:bookmarkStart w:id="3015" w:name="_Toc39157206"/>
      <w:r>
        <w:t>Division 2 — Conversion of strata schemes to survey</w:t>
      </w:r>
      <w:r>
        <w:noBreakHyphen/>
        <w:t>strata schemes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yFootnoteheading"/>
        <w:keepNext/>
      </w:pPr>
      <w:r>
        <w:tab/>
        <w:t>[Heading inserted: No. 30 of 2018 s. 114.]</w:t>
      </w:r>
    </w:p>
    <w:p>
      <w:pPr>
        <w:pStyle w:val="yHeading5"/>
        <w:rPr>
          <w:snapToGrid w:val="0"/>
        </w:rPr>
      </w:pPr>
      <w:bookmarkStart w:id="3016" w:name="_Toc77333049"/>
      <w:bookmarkStart w:id="3017" w:name="_Toc39157207"/>
      <w:r>
        <w:rPr>
          <w:rStyle w:val="CharSClsNo"/>
        </w:rPr>
        <w:t>31A</w:t>
      </w:r>
      <w:r>
        <w:rPr>
          <w:snapToGrid w:val="0"/>
        </w:rPr>
        <w:t>.</w:t>
      </w:r>
      <w:r>
        <w:rPr>
          <w:snapToGrid w:val="0"/>
        </w:rPr>
        <w:tab/>
        <w:t>Division only applies to single tier strata schemes registered before 1 January 1998</w:t>
      </w:r>
      <w:bookmarkEnd w:id="3016"/>
      <w:bookmarkEnd w:id="3017"/>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3018" w:name="_Toc77333050"/>
      <w:bookmarkStart w:id="3019" w:name="_Toc39157208"/>
      <w:r>
        <w:rPr>
          <w:rStyle w:val="CharSClsNo"/>
        </w:rPr>
        <w:t>31B</w:t>
      </w:r>
      <w:r>
        <w:rPr>
          <w:snapToGrid w:val="0"/>
        </w:rPr>
        <w:t>.</w:t>
      </w:r>
      <w:r>
        <w:rPr>
          <w:snapToGrid w:val="0"/>
        </w:rPr>
        <w:tab/>
        <w:t>Saving</w:t>
      </w:r>
      <w:bookmarkEnd w:id="3018"/>
      <w:bookmarkEnd w:id="3019"/>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3020" w:name="_Toc77333051"/>
      <w:bookmarkStart w:id="3021" w:name="_Toc39157209"/>
      <w:r>
        <w:rPr>
          <w:rStyle w:val="CharSClsNo"/>
        </w:rPr>
        <w:t>31C</w:t>
      </w:r>
      <w:r>
        <w:rPr>
          <w:snapToGrid w:val="0"/>
        </w:rPr>
        <w:t>.</w:t>
      </w:r>
      <w:r>
        <w:rPr>
          <w:snapToGrid w:val="0"/>
        </w:rPr>
        <w:tab/>
        <w:t>Resolution by strata company</w:t>
      </w:r>
      <w:bookmarkEnd w:id="3020"/>
      <w:bookmarkEnd w:id="3021"/>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3022" w:name="_Toc77333052"/>
      <w:bookmarkStart w:id="3023" w:name="_Toc39157210"/>
      <w:r>
        <w:rPr>
          <w:rStyle w:val="CharSClsNo"/>
        </w:rPr>
        <w:t>31D</w:t>
      </w:r>
      <w:r>
        <w:rPr>
          <w:snapToGrid w:val="0"/>
        </w:rPr>
        <w:t>.</w:t>
      </w:r>
      <w:r>
        <w:rPr>
          <w:snapToGrid w:val="0"/>
        </w:rPr>
        <w:tab/>
        <w:t>Notice of resolution may be lodged for registration</w:t>
      </w:r>
      <w:bookmarkEnd w:id="3022"/>
      <w:bookmarkEnd w:id="3023"/>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3024" w:name="_Toc77333053"/>
      <w:bookmarkStart w:id="3025" w:name="_Toc39157211"/>
      <w:r>
        <w:rPr>
          <w:rStyle w:val="CharSClsNo"/>
        </w:rPr>
        <w:t>31E</w:t>
      </w:r>
      <w:r>
        <w:rPr>
          <w:snapToGrid w:val="0"/>
        </w:rPr>
        <w:t>.</w:t>
      </w:r>
      <w:r>
        <w:rPr>
          <w:snapToGrid w:val="0"/>
        </w:rPr>
        <w:tab/>
        <w:t>Documents to accompany notice</w:t>
      </w:r>
      <w:bookmarkEnd w:id="3024"/>
      <w:bookmarkEnd w:id="3025"/>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3026" w:name="_Toc77333054"/>
      <w:bookmarkStart w:id="3027" w:name="_Toc39157212"/>
      <w:r>
        <w:rPr>
          <w:rStyle w:val="CharSClsNo"/>
        </w:rPr>
        <w:t>31F</w:t>
      </w:r>
      <w:r>
        <w:rPr>
          <w:snapToGrid w:val="0"/>
        </w:rPr>
        <w:t>.</w:t>
      </w:r>
      <w:r>
        <w:rPr>
          <w:snapToGrid w:val="0"/>
        </w:rPr>
        <w:tab/>
        <w:t>Certificate of licensed surveyor</w:t>
      </w:r>
      <w:bookmarkEnd w:id="3026"/>
      <w:bookmarkEnd w:id="3027"/>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3028" w:name="_Toc77333055"/>
      <w:bookmarkStart w:id="3029" w:name="_Toc39157213"/>
      <w:r>
        <w:rPr>
          <w:rStyle w:val="CharSClsNo"/>
        </w:rPr>
        <w:t>31G</w:t>
      </w:r>
      <w:r>
        <w:rPr>
          <w:snapToGrid w:val="0"/>
        </w:rPr>
        <w:t>.</w:t>
      </w:r>
      <w:r>
        <w:rPr>
          <w:snapToGrid w:val="0"/>
        </w:rPr>
        <w:tab/>
        <w:t>Creation of easements</w:t>
      </w:r>
      <w:bookmarkEnd w:id="3028"/>
      <w:bookmarkEnd w:id="3029"/>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3030" w:name="_Toc77333056"/>
      <w:bookmarkStart w:id="3031" w:name="_Toc39157214"/>
      <w:r>
        <w:rPr>
          <w:rStyle w:val="CharSClsNo"/>
        </w:rPr>
        <w:t>31H</w:t>
      </w:r>
      <w:r>
        <w:rPr>
          <w:snapToGrid w:val="0"/>
        </w:rPr>
        <w:t>.</w:t>
      </w:r>
      <w:r>
        <w:rPr>
          <w:snapToGrid w:val="0"/>
        </w:rPr>
        <w:tab/>
        <w:t>Transfers etc. to give effect to resolution</w:t>
      </w:r>
      <w:bookmarkEnd w:id="3030"/>
      <w:bookmarkEnd w:id="3031"/>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3032" w:name="_Toc77333057"/>
      <w:bookmarkStart w:id="3033" w:name="_Toc39157215"/>
      <w:r>
        <w:rPr>
          <w:rStyle w:val="CharSClsNo"/>
        </w:rPr>
        <w:t>31I</w:t>
      </w:r>
      <w:r>
        <w:rPr>
          <w:snapToGrid w:val="0"/>
        </w:rPr>
        <w:t>.</w:t>
      </w:r>
      <w:r>
        <w:rPr>
          <w:snapToGrid w:val="0"/>
        </w:rPr>
        <w:tab/>
        <w:t>Registration of notice of resolution</w:t>
      </w:r>
      <w:bookmarkEnd w:id="3032"/>
      <w:bookmarkEnd w:id="3033"/>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3034" w:name="_Toc77333058"/>
      <w:bookmarkStart w:id="3035" w:name="_Toc39157216"/>
      <w:r>
        <w:rPr>
          <w:rStyle w:val="CharSClsNo"/>
        </w:rPr>
        <w:t>31J</w:t>
      </w:r>
      <w:r>
        <w:rPr>
          <w:snapToGrid w:val="0"/>
        </w:rPr>
        <w:t>.</w:t>
      </w:r>
      <w:r>
        <w:rPr>
          <w:snapToGrid w:val="0"/>
        </w:rPr>
        <w:tab/>
        <w:t>Effect of registration</w:t>
      </w:r>
      <w:bookmarkEnd w:id="3034"/>
      <w:bookmarkEnd w:id="3035"/>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3036" w:name="_Toc77333059"/>
      <w:bookmarkStart w:id="3037" w:name="_Toc39157217"/>
      <w:r>
        <w:rPr>
          <w:rStyle w:val="CharSClsNo"/>
        </w:rPr>
        <w:t>31K</w:t>
      </w:r>
      <w:r>
        <w:rPr>
          <w:snapToGrid w:val="0"/>
        </w:rPr>
        <w:t>.</w:t>
      </w:r>
      <w:r>
        <w:rPr>
          <w:snapToGrid w:val="0"/>
        </w:rPr>
        <w:tab/>
        <w:t>Registrar of Titles to make necessary amendments</w:t>
      </w:r>
      <w:bookmarkEnd w:id="3036"/>
      <w:bookmarkEnd w:id="3037"/>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3038" w:name="_Toc77248931"/>
      <w:bookmarkStart w:id="3039" w:name="_Toc77249366"/>
      <w:bookmarkStart w:id="3040" w:name="_Toc77333060"/>
      <w:bookmarkStart w:id="3041" w:name="_Toc517437839"/>
      <w:bookmarkStart w:id="3042" w:name="_Toc517438381"/>
      <w:bookmarkStart w:id="3043" w:name="_Toc517440718"/>
      <w:bookmarkStart w:id="3044" w:name="_Toc517447755"/>
      <w:bookmarkStart w:id="3045" w:name="_Toc517450233"/>
      <w:bookmarkStart w:id="3046" w:name="_Toc517450775"/>
      <w:bookmarkStart w:id="3047" w:name="_Toc517857231"/>
      <w:bookmarkStart w:id="3048" w:name="_Toc518293358"/>
      <w:bookmarkStart w:id="3049" w:name="_Toc522744586"/>
      <w:bookmarkStart w:id="3050" w:name="_Toc522747709"/>
      <w:bookmarkStart w:id="3051" w:name="_Toc529183547"/>
      <w:bookmarkStart w:id="3052" w:name="_Toc529188310"/>
      <w:bookmarkStart w:id="3053" w:name="_Toc529434823"/>
      <w:bookmarkStart w:id="3054" w:name="_Toc529524714"/>
      <w:bookmarkStart w:id="3055" w:name="_Toc530474638"/>
      <w:bookmarkStart w:id="3056" w:name="_Toc530475233"/>
      <w:bookmarkStart w:id="3057" w:name="_Toc530475882"/>
      <w:bookmarkStart w:id="3058" w:name="_Toc33020968"/>
      <w:bookmarkStart w:id="3059" w:name="_Toc33021405"/>
      <w:bookmarkStart w:id="3060" w:name="_Toc33108501"/>
      <w:bookmarkStart w:id="3061" w:name="_Toc33111502"/>
      <w:bookmarkStart w:id="3062" w:name="_Toc38869522"/>
      <w:bookmarkStart w:id="3063" w:name="_Toc38870838"/>
      <w:bookmarkStart w:id="3064" w:name="_Toc39157218"/>
      <w:r>
        <w:rPr>
          <w:rStyle w:val="CharPartNo"/>
        </w:rPr>
        <w:t>Part 5</w:t>
      </w:r>
      <w:r>
        <w:t xml:space="preserve"> — </w:t>
      </w:r>
      <w:r>
        <w:rPr>
          <w:rStyle w:val="CharPartText"/>
        </w:rPr>
        <w:t>Insurance</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yFootnoteheading"/>
      </w:pPr>
      <w:r>
        <w:tab/>
        <w:t>[Heading inserted: No. 30 of 2018 s. 114.]</w:t>
      </w:r>
    </w:p>
    <w:p>
      <w:pPr>
        <w:pStyle w:val="yHeading5"/>
        <w:rPr>
          <w:snapToGrid w:val="0"/>
        </w:rPr>
      </w:pPr>
      <w:bookmarkStart w:id="3065" w:name="_Toc77333061"/>
      <w:bookmarkStart w:id="3066" w:name="_Toc39157219"/>
      <w:r>
        <w:rPr>
          <w:rStyle w:val="CharSClsNo"/>
        </w:rPr>
        <w:t>53A</w:t>
      </w:r>
      <w:r>
        <w:rPr>
          <w:snapToGrid w:val="0"/>
        </w:rPr>
        <w:t>.</w:t>
      </w:r>
      <w:r>
        <w:rPr>
          <w:snapToGrid w:val="0"/>
        </w:rPr>
        <w:tab/>
        <w:t>References in this Part</w:t>
      </w:r>
      <w:bookmarkEnd w:id="3065"/>
      <w:bookmarkEnd w:id="3066"/>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3067" w:name="_Toc77333062"/>
      <w:bookmarkStart w:id="3068" w:name="_Toc39157220"/>
      <w:r>
        <w:rPr>
          <w:rStyle w:val="CharSClsNo"/>
        </w:rPr>
        <w:t>53B</w:t>
      </w:r>
      <w:r>
        <w:rPr>
          <w:snapToGrid w:val="0"/>
        </w:rPr>
        <w:t>.</w:t>
      </w:r>
      <w:r>
        <w:rPr>
          <w:snapToGrid w:val="0"/>
        </w:rPr>
        <w:tab/>
        <w:t>Insurance for lots in single tier strata schemes</w:t>
      </w:r>
      <w:bookmarkEnd w:id="3067"/>
      <w:bookmarkEnd w:id="3068"/>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3069" w:name="_Toc77333063"/>
      <w:bookmarkStart w:id="3070" w:name="_Toc39157221"/>
      <w:r>
        <w:rPr>
          <w:rStyle w:val="CharSClsNo"/>
        </w:rPr>
        <w:t>53C</w:t>
      </w:r>
      <w:r>
        <w:rPr>
          <w:snapToGrid w:val="0"/>
        </w:rPr>
        <w:t>.</w:t>
      </w:r>
      <w:r>
        <w:rPr>
          <w:snapToGrid w:val="0"/>
        </w:rPr>
        <w:tab/>
        <w:t>Insurance for common property in single tier strata schemes</w:t>
      </w:r>
      <w:bookmarkEnd w:id="3069"/>
      <w:bookmarkEnd w:id="3070"/>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3071" w:name="_Toc77333064"/>
      <w:bookmarkStart w:id="3072" w:name="_Toc39157222"/>
      <w:r>
        <w:rPr>
          <w:rStyle w:val="CharSClsNo"/>
        </w:rPr>
        <w:t>53D</w:t>
      </w:r>
      <w:r>
        <w:rPr>
          <w:snapToGrid w:val="0"/>
        </w:rPr>
        <w:t>.</w:t>
      </w:r>
      <w:r>
        <w:rPr>
          <w:snapToGrid w:val="0"/>
        </w:rPr>
        <w:tab/>
        <w:t>Strata company’s obligations if it has insurance function in single tier strata scheme</w:t>
      </w:r>
      <w:bookmarkEnd w:id="3071"/>
      <w:bookmarkEnd w:id="3072"/>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3073" w:name="_Toc77333065"/>
      <w:bookmarkStart w:id="3074" w:name="_Toc39157223"/>
      <w:r>
        <w:rPr>
          <w:rStyle w:val="CharSClsNo"/>
        </w:rPr>
        <w:t>53E</w:t>
      </w:r>
      <w:r>
        <w:rPr>
          <w:snapToGrid w:val="0"/>
        </w:rPr>
        <w:t>.</w:t>
      </w:r>
      <w:r>
        <w:rPr>
          <w:snapToGrid w:val="0"/>
        </w:rPr>
        <w:tab/>
        <w:t>Recovery of premium by strata company or owner if no administrative fund in single tier strata schemes</w:t>
      </w:r>
      <w:bookmarkEnd w:id="3073"/>
      <w:bookmarkEnd w:id="3074"/>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3075" w:name="_Toc32407399"/>
      <w:bookmarkStart w:id="3076" w:name="_Toc32407736"/>
      <w:bookmarkStart w:id="3077" w:name="_Toc32408073"/>
      <w:bookmarkStart w:id="3078" w:name="_Toc77248937"/>
      <w:bookmarkStart w:id="3079" w:name="_Toc77249372"/>
      <w:bookmarkStart w:id="3080" w:name="_Toc77333066"/>
      <w:bookmarkStart w:id="3081" w:name="_Toc33020974"/>
      <w:bookmarkStart w:id="3082" w:name="_Toc33021411"/>
      <w:bookmarkStart w:id="3083" w:name="_Toc33108507"/>
      <w:bookmarkStart w:id="3084" w:name="_Toc33111508"/>
      <w:bookmarkStart w:id="3085" w:name="_Toc38869528"/>
      <w:bookmarkStart w:id="3086" w:name="_Toc38870844"/>
      <w:bookmarkStart w:id="3087" w:name="_Toc39157224"/>
      <w:bookmarkEnd w:id="2697"/>
      <w:bookmarkEnd w:id="2698"/>
      <w:bookmarkEnd w:id="2699"/>
      <w:r>
        <w:rPr>
          <w:rStyle w:val="CharSchNo"/>
        </w:rPr>
        <w:t>Schedule 3</w:t>
      </w:r>
      <w:r>
        <w:rPr>
          <w:rStyle w:val="CharPartNo"/>
        </w:rPr>
        <w:t> </w:t>
      </w:r>
      <w:r>
        <w:t>—</w:t>
      </w:r>
      <w:r>
        <w:rPr>
          <w:rStyle w:val="CharPartText"/>
        </w:rPr>
        <w:t> </w:t>
      </w:r>
      <w:r>
        <w:rPr>
          <w:rStyle w:val="CharSchText"/>
        </w:rPr>
        <w:t>Transitional and savings provisions</w:t>
      </w:r>
      <w:bookmarkEnd w:id="3075"/>
      <w:bookmarkEnd w:id="3076"/>
      <w:bookmarkEnd w:id="3077"/>
      <w:r>
        <w:rPr>
          <w:rStyle w:val="CharSchText"/>
        </w:rPr>
        <w:t xml:space="preserve"> for transition from </w:t>
      </w:r>
      <w:r>
        <w:rPr>
          <w:rStyle w:val="CharSchText"/>
          <w:i/>
        </w:rPr>
        <w:t>Strata Titles Act 1966</w:t>
      </w:r>
      <w:r>
        <w:rPr>
          <w:rStyle w:val="CharSchText"/>
        </w:rPr>
        <w:t xml:space="preserve"> to this Act</w:t>
      </w:r>
      <w:bookmarkEnd w:id="3078"/>
      <w:bookmarkEnd w:id="3079"/>
      <w:bookmarkEnd w:id="3080"/>
      <w:bookmarkEnd w:id="3081"/>
      <w:bookmarkEnd w:id="3082"/>
      <w:bookmarkEnd w:id="3083"/>
      <w:bookmarkEnd w:id="3084"/>
      <w:bookmarkEnd w:id="3085"/>
      <w:bookmarkEnd w:id="3086"/>
      <w:bookmarkEnd w:id="3087"/>
    </w:p>
    <w:p>
      <w:pPr>
        <w:pStyle w:val="yFootnoteheading"/>
        <w:spacing w:before="60"/>
      </w:pPr>
      <w:r>
        <w:tab/>
        <w:t>[Heading amended: No. 19 of 2010 s. 4; No. 30 of 2018 s. 115.]</w:t>
      </w:r>
    </w:p>
    <w:p>
      <w:pPr>
        <w:pStyle w:val="yHeading5"/>
        <w:rPr>
          <w:snapToGrid w:val="0"/>
        </w:rPr>
      </w:pPr>
      <w:bookmarkStart w:id="3088" w:name="_Toc77333067"/>
      <w:bookmarkStart w:id="3089" w:name="_Toc39157225"/>
      <w:r>
        <w:rPr>
          <w:rStyle w:val="CharSClsNo"/>
        </w:rPr>
        <w:t>1</w:t>
      </w:r>
      <w:r>
        <w:rPr>
          <w:snapToGrid w:val="0"/>
        </w:rPr>
        <w:t>.</w:t>
      </w:r>
      <w:r>
        <w:rPr>
          <w:snapToGrid w:val="0"/>
        </w:rPr>
        <w:tab/>
        <w:t>Terms used</w:t>
      </w:r>
      <w:bookmarkEnd w:id="3088"/>
      <w:bookmarkEnd w:id="3089"/>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rPr>
          <w:snapToGrid w:val="0"/>
        </w:rPr>
      </w:pPr>
      <w:bookmarkStart w:id="3090" w:name="_Toc77333068"/>
      <w:bookmarkStart w:id="3091" w:name="_Toc39157226"/>
      <w:r>
        <w:rPr>
          <w:rStyle w:val="CharSClsNo"/>
        </w:rPr>
        <w:t>2</w:t>
      </w:r>
      <w:r>
        <w:rPr>
          <w:snapToGrid w:val="0"/>
        </w:rPr>
        <w:t>.</w:t>
      </w:r>
      <w:r>
        <w:rPr>
          <w:snapToGrid w:val="0"/>
        </w:rPr>
        <w:tab/>
        <w:t>Registration of unregistered former strata plans</w:t>
      </w:r>
      <w:bookmarkEnd w:id="3090"/>
      <w:bookmarkEnd w:id="3091"/>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rPr>
          <w:snapToGrid w:val="0"/>
        </w:rPr>
      </w:pPr>
      <w:bookmarkStart w:id="3092" w:name="_Toc77333069"/>
      <w:bookmarkStart w:id="3093" w:name="_Toc39157227"/>
      <w:r>
        <w:rPr>
          <w:rStyle w:val="CharSClsNo"/>
        </w:rPr>
        <w:t>3</w:t>
      </w:r>
      <w:r>
        <w:rPr>
          <w:snapToGrid w:val="0"/>
        </w:rPr>
        <w:t>.</w:t>
      </w:r>
      <w:r>
        <w:rPr>
          <w:snapToGrid w:val="0"/>
        </w:rPr>
        <w:tab/>
        <w:t>Former lots and former common property to be derived lots and derived common property</w:t>
      </w:r>
      <w:bookmarkEnd w:id="3092"/>
      <w:bookmarkEnd w:id="3093"/>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rPr>
          <w:snapToGrid w:val="0"/>
        </w:rPr>
      </w:pPr>
      <w:bookmarkStart w:id="3094" w:name="_Toc77333070"/>
      <w:bookmarkStart w:id="3095" w:name="_Toc39157228"/>
      <w:r>
        <w:rPr>
          <w:rStyle w:val="CharSClsNo"/>
        </w:rPr>
        <w:t>4</w:t>
      </w:r>
      <w:r>
        <w:rPr>
          <w:snapToGrid w:val="0"/>
        </w:rPr>
        <w:t>.</w:t>
      </w:r>
      <w:r>
        <w:rPr>
          <w:snapToGrid w:val="0"/>
        </w:rPr>
        <w:tab/>
        <w:t>Continuation of companies</w:t>
      </w:r>
      <w:bookmarkEnd w:id="3094"/>
      <w:bookmarkEnd w:id="3095"/>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rPr>
          <w:snapToGrid w:val="0"/>
        </w:rPr>
      </w:pPr>
      <w:bookmarkStart w:id="3096" w:name="_Toc77333071"/>
      <w:bookmarkStart w:id="3097" w:name="_Toc39157229"/>
      <w:r>
        <w:rPr>
          <w:rStyle w:val="CharSClsNo"/>
        </w:rPr>
        <w:t>5</w:t>
      </w:r>
      <w:r>
        <w:rPr>
          <w:snapToGrid w:val="0"/>
        </w:rPr>
        <w:t>.</w:t>
      </w:r>
      <w:r>
        <w:rPr>
          <w:snapToGrid w:val="0"/>
        </w:rPr>
        <w:tab/>
        <w:t>Continuation of estates or interests in former lots and former common property and rights in former common property</w:t>
      </w:r>
      <w:bookmarkEnd w:id="3096"/>
      <w:bookmarkEnd w:id="3097"/>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rPr>
          <w:snapToGrid w:val="0"/>
        </w:rPr>
      </w:pPr>
      <w:bookmarkStart w:id="3098" w:name="_Toc77333072"/>
      <w:bookmarkStart w:id="3099" w:name="_Toc39157230"/>
      <w:r>
        <w:rPr>
          <w:rStyle w:val="CharSClsNo"/>
        </w:rPr>
        <w:t>6</w:t>
      </w:r>
      <w:r>
        <w:rPr>
          <w:snapToGrid w:val="0"/>
        </w:rPr>
        <w:t>.</w:t>
      </w:r>
      <w:r>
        <w:rPr>
          <w:snapToGrid w:val="0"/>
        </w:rPr>
        <w:tab/>
        <w:t>Application of Act to former strata schemes, former parcels, derived lots and common property</w:t>
      </w:r>
      <w:bookmarkEnd w:id="3098"/>
      <w:bookmarkEnd w:id="309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rPr>
          <w:snapToGrid w:val="0"/>
        </w:rPr>
      </w:pPr>
      <w:bookmarkStart w:id="3100" w:name="_Toc77333073"/>
      <w:bookmarkStart w:id="3101" w:name="_Toc39157231"/>
      <w:r>
        <w:rPr>
          <w:rStyle w:val="CharSClsNo"/>
        </w:rPr>
        <w:t>7</w:t>
      </w:r>
      <w:r>
        <w:rPr>
          <w:snapToGrid w:val="0"/>
        </w:rPr>
        <w:t>.</w:t>
      </w:r>
      <w:r>
        <w:rPr>
          <w:snapToGrid w:val="0"/>
        </w:rPr>
        <w:tab/>
        <w:t>Registration of transfers or leases of derived common property registrable under s. 10 of former Act</w:t>
      </w:r>
      <w:bookmarkEnd w:id="3100"/>
      <w:bookmarkEnd w:id="3101"/>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rPr>
          <w:snapToGrid w:val="0"/>
        </w:rPr>
      </w:pPr>
      <w:bookmarkStart w:id="3102" w:name="_Toc77333074"/>
      <w:bookmarkStart w:id="3103" w:name="_Toc39157232"/>
      <w:r>
        <w:rPr>
          <w:rStyle w:val="CharSClsNo"/>
        </w:rPr>
        <w:t>8</w:t>
      </w:r>
      <w:r>
        <w:rPr>
          <w:snapToGrid w:val="0"/>
        </w:rPr>
        <w:t>.</w:t>
      </w:r>
      <w:r>
        <w:rPr>
          <w:snapToGrid w:val="0"/>
        </w:rPr>
        <w:tab/>
        <w:t>Reallocation of unit entitlement</w:t>
      </w:r>
      <w:bookmarkEnd w:id="3102"/>
      <w:bookmarkEnd w:id="3103"/>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rPr>
          <w:snapToGrid w:val="0"/>
        </w:rPr>
      </w:pPr>
      <w:bookmarkStart w:id="3104" w:name="_Toc77333075"/>
      <w:bookmarkStart w:id="3105" w:name="_Toc39157233"/>
      <w:r>
        <w:rPr>
          <w:rStyle w:val="CharSClsNo"/>
        </w:rPr>
        <w:t>9</w:t>
      </w:r>
      <w:r>
        <w:rPr>
          <w:snapToGrid w:val="0"/>
        </w:rPr>
        <w:t>.</w:t>
      </w:r>
      <w:r>
        <w:rPr>
          <w:snapToGrid w:val="0"/>
        </w:rPr>
        <w:tab/>
        <w:t>General meetings of certain continued companies</w:t>
      </w:r>
      <w:bookmarkEnd w:id="3104"/>
      <w:bookmarkEnd w:id="3105"/>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rPr>
          <w:snapToGrid w:val="0"/>
        </w:rPr>
      </w:pPr>
      <w:bookmarkStart w:id="3106" w:name="_Toc77333076"/>
      <w:bookmarkStart w:id="3107" w:name="_Toc39157234"/>
      <w:r>
        <w:rPr>
          <w:rStyle w:val="CharSClsNo"/>
        </w:rPr>
        <w:t>10</w:t>
      </w:r>
      <w:r>
        <w:rPr>
          <w:snapToGrid w:val="0"/>
        </w:rPr>
        <w:t>.</w:t>
      </w:r>
      <w:r>
        <w:rPr>
          <w:snapToGrid w:val="0"/>
        </w:rPr>
        <w:tab/>
        <w:t>Meetings of former companies held within 2 months after appointed day</w:t>
      </w:r>
      <w:bookmarkEnd w:id="3106"/>
      <w:bookmarkEnd w:id="3107"/>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rPr>
          <w:snapToGrid w:val="0"/>
        </w:rPr>
      </w:pPr>
      <w:bookmarkStart w:id="3108" w:name="_Toc77333077"/>
      <w:bookmarkStart w:id="3109" w:name="_Toc39157235"/>
      <w:r>
        <w:rPr>
          <w:rStyle w:val="CharSClsNo"/>
        </w:rPr>
        <w:t>11</w:t>
      </w:r>
      <w:r>
        <w:rPr>
          <w:snapToGrid w:val="0"/>
        </w:rPr>
        <w:t>.</w:t>
      </w:r>
      <w:r>
        <w:rPr>
          <w:snapToGrid w:val="0"/>
        </w:rPr>
        <w:tab/>
        <w:t>Notices served by public or local government authority before appointed day</w:t>
      </w:r>
      <w:bookmarkEnd w:id="3108"/>
      <w:bookmarkEnd w:id="3109"/>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rPr>
          <w:snapToGrid w:val="0"/>
        </w:rPr>
      </w:pPr>
      <w:bookmarkStart w:id="3110" w:name="_Toc77333078"/>
      <w:bookmarkStart w:id="3111" w:name="_Toc39157236"/>
      <w:r>
        <w:rPr>
          <w:rStyle w:val="CharSClsNo"/>
        </w:rPr>
        <w:t>12</w:t>
      </w:r>
      <w:r>
        <w:rPr>
          <w:snapToGrid w:val="0"/>
        </w:rPr>
        <w:t>.</w:t>
      </w:r>
      <w:r>
        <w:rPr>
          <w:snapToGrid w:val="0"/>
        </w:rPr>
        <w:tab/>
        <w:t>Effect of former by</w:t>
      </w:r>
      <w:r>
        <w:rPr>
          <w:snapToGrid w:val="0"/>
        </w:rPr>
        <w:noBreakHyphen/>
        <w:t>laws</w:t>
      </w:r>
      <w:bookmarkEnd w:id="3110"/>
      <w:bookmarkEnd w:id="3111"/>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rPr>
          <w:snapToGrid w:val="0"/>
        </w:rPr>
      </w:pPr>
      <w:bookmarkStart w:id="3112" w:name="_Toc77333079"/>
      <w:bookmarkStart w:id="3113" w:name="_Toc39157237"/>
      <w:r>
        <w:rPr>
          <w:rStyle w:val="CharSClsNo"/>
        </w:rPr>
        <w:t>13</w:t>
      </w:r>
      <w:r>
        <w:rPr>
          <w:snapToGrid w:val="0"/>
        </w:rPr>
        <w:t>.</w:t>
      </w:r>
      <w:r>
        <w:rPr>
          <w:snapToGrid w:val="0"/>
        </w:rPr>
        <w:tab/>
        <w:t>Maintenance of exclusive use of, or special privileges in respect of, common property</w:t>
      </w:r>
      <w:bookmarkEnd w:id="3112"/>
      <w:bookmarkEnd w:id="3113"/>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rPr>
          <w:snapToGrid w:val="0"/>
        </w:rPr>
      </w:pPr>
      <w:bookmarkStart w:id="3114" w:name="_Toc77333080"/>
      <w:bookmarkStart w:id="3115" w:name="_Toc39157238"/>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3114"/>
      <w:bookmarkEnd w:id="3115"/>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rPr>
          <w:snapToGrid w:val="0"/>
        </w:rPr>
      </w:pPr>
      <w:bookmarkStart w:id="3116" w:name="_Toc77333081"/>
      <w:bookmarkStart w:id="3117" w:name="_Toc39157239"/>
      <w:r>
        <w:rPr>
          <w:rStyle w:val="CharSClsNo"/>
        </w:rPr>
        <w:t>13B</w:t>
      </w:r>
      <w:r>
        <w:rPr>
          <w:snapToGrid w:val="0"/>
        </w:rPr>
        <w:t>.</w:t>
      </w:r>
      <w:r>
        <w:rPr>
          <w:snapToGrid w:val="0"/>
        </w:rPr>
        <w:tab/>
        <w:t>Strata companies to notify proprietors of operation of cl. 13A</w:t>
      </w:r>
      <w:bookmarkEnd w:id="3116"/>
      <w:bookmarkEnd w:id="3117"/>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rPr>
          <w:snapToGrid w:val="0"/>
        </w:rPr>
      </w:pPr>
      <w:bookmarkStart w:id="3118" w:name="_Toc77333082"/>
      <w:bookmarkStart w:id="3119" w:name="_Toc39157240"/>
      <w:r>
        <w:rPr>
          <w:rStyle w:val="CharSClsNo"/>
        </w:rPr>
        <w:t>14</w:t>
      </w:r>
      <w:r>
        <w:rPr>
          <w:snapToGrid w:val="0"/>
        </w:rPr>
        <w:t>.</w:t>
      </w:r>
      <w:r>
        <w:rPr>
          <w:snapToGrid w:val="0"/>
        </w:rPr>
        <w:tab/>
        <w:t>Recovery of contributions levied under former Acts</w:t>
      </w:r>
      <w:bookmarkEnd w:id="3118"/>
      <w:bookmarkEnd w:id="3119"/>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rPr>
          <w:snapToGrid w:val="0"/>
        </w:rPr>
      </w:pPr>
      <w:bookmarkStart w:id="3120" w:name="_Toc77333083"/>
      <w:bookmarkStart w:id="3121" w:name="_Toc39157241"/>
      <w:r>
        <w:rPr>
          <w:rStyle w:val="CharSClsNo"/>
        </w:rPr>
        <w:t>15</w:t>
      </w:r>
      <w:r>
        <w:rPr>
          <w:snapToGrid w:val="0"/>
        </w:rPr>
        <w:t>.</w:t>
      </w:r>
      <w:r>
        <w:rPr>
          <w:snapToGrid w:val="0"/>
        </w:rPr>
        <w:tab/>
        <w:t>Modification of s. 35(1)(j) in relation to companies</w:t>
      </w:r>
      <w:bookmarkEnd w:id="3120"/>
      <w:bookmarkEnd w:id="3121"/>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rPr>
          <w:snapToGrid w:val="0"/>
        </w:rPr>
      </w:pPr>
      <w:bookmarkStart w:id="3122" w:name="_Toc77333084"/>
      <w:bookmarkStart w:id="3123" w:name="_Toc39157242"/>
      <w:r>
        <w:rPr>
          <w:rStyle w:val="CharSClsNo"/>
        </w:rPr>
        <w:t>16</w:t>
      </w:r>
      <w:r>
        <w:rPr>
          <w:snapToGrid w:val="0"/>
        </w:rPr>
        <w:t>.</w:t>
      </w:r>
      <w:r>
        <w:rPr>
          <w:snapToGrid w:val="0"/>
        </w:rPr>
        <w:tab/>
        <w:t>Inspection of former records etc.</w:t>
      </w:r>
      <w:bookmarkEnd w:id="3122"/>
      <w:bookmarkEnd w:id="3123"/>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rPr>
          <w:snapToGrid w:val="0"/>
        </w:rPr>
      </w:pPr>
      <w:bookmarkStart w:id="3124" w:name="_Toc77333085"/>
      <w:bookmarkStart w:id="3125" w:name="_Toc39157243"/>
      <w:r>
        <w:rPr>
          <w:rStyle w:val="CharSClsNo"/>
        </w:rPr>
        <w:t>17</w:t>
      </w:r>
      <w:r>
        <w:rPr>
          <w:snapToGrid w:val="0"/>
        </w:rPr>
        <w:t>.</w:t>
      </w:r>
      <w:r>
        <w:rPr>
          <w:snapToGrid w:val="0"/>
        </w:rPr>
        <w:tab/>
        <w:t>Administrative funds of continued companies</w:t>
      </w:r>
      <w:bookmarkEnd w:id="3124"/>
      <w:bookmarkEnd w:id="3125"/>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rPr>
          <w:snapToGrid w:val="0"/>
        </w:rPr>
      </w:pPr>
      <w:bookmarkStart w:id="3126" w:name="_Toc77333086"/>
      <w:bookmarkStart w:id="3127" w:name="_Toc39157244"/>
      <w:r>
        <w:rPr>
          <w:rStyle w:val="CharSClsNo"/>
        </w:rPr>
        <w:t>18</w:t>
      </w:r>
      <w:r>
        <w:rPr>
          <w:snapToGrid w:val="0"/>
        </w:rPr>
        <w:t>.</w:t>
      </w:r>
      <w:r>
        <w:rPr>
          <w:snapToGrid w:val="0"/>
        </w:rPr>
        <w:tab/>
        <w:t>Modification of s. 43(1)(c) in relation to continued companies</w:t>
      </w:r>
      <w:bookmarkEnd w:id="3126"/>
      <w:bookmarkEnd w:id="3127"/>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rPr>
          <w:snapToGrid w:val="0"/>
        </w:rPr>
      </w:pPr>
      <w:bookmarkStart w:id="3128" w:name="_Toc77333087"/>
      <w:bookmarkStart w:id="3129" w:name="_Toc39157245"/>
      <w:r>
        <w:rPr>
          <w:rStyle w:val="CharSClsNo"/>
        </w:rPr>
        <w:t>19</w:t>
      </w:r>
      <w:r>
        <w:rPr>
          <w:snapToGrid w:val="0"/>
        </w:rPr>
        <w:t>.</w:t>
      </w:r>
      <w:r>
        <w:rPr>
          <w:snapToGrid w:val="0"/>
        </w:rPr>
        <w:tab/>
        <w:t>Continuation of councils of former companies</w:t>
      </w:r>
      <w:bookmarkEnd w:id="3128"/>
      <w:bookmarkEnd w:id="3129"/>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rPr>
          <w:snapToGrid w:val="0"/>
        </w:rPr>
      </w:pPr>
      <w:bookmarkStart w:id="3130" w:name="_Toc77333088"/>
      <w:bookmarkStart w:id="3131" w:name="_Toc39157246"/>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3130"/>
      <w:bookmarkEnd w:id="3131"/>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rPr>
          <w:snapToGrid w:val="0"/>
        </w:rPr>
      </w:pPr>
      <w:bookmarkStart w:id="3132" w:name="_Toc77333089"/>
      <w:bookmarkStart w:id="3133" w:name="_Toc39157247"/>
      <w:r>
        <w:rPr>
          <w:rStyle w:val="CharSClsNo"/>
        </w:rPr>
        <w:t>21</w:t>
      </w:r>
      <w:r>
        <w:rPr>
          <w:snapToGrid w:val="0"/>
        </w:rPr>
        <w:t>.</w:t>
      </w:r>
      <w:r>
        <w:rPr>
          <w:snapToGrid w:val="0"/>
        </w:rPr>
        <w:tab/>
      </w:r>
      <w:r>
        <w:rPr>
          <w:rStyle w:val="CharSClsNo"/>
        </w:rPr>
        <w:t>Modification</w:t>
      </w:r>
      <w:r>
        <w:rPr>
          <w:snapToGrid w:val="0"/>
        </w:rPr>
        <w:t xml:space="preserve"> of Part IV Div. 4</w:t>
      </w:r>
      <w:bookmarkEnd w:id="3132"/>
      <w:bookmarkEnd w:id="3133"/>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rPr>
          <w:snapToGrid w:val="0"/>
        </w:rPr>
      </w:pPr>
      <w:bookmarkStart w:id="3134" w:name="_Toc77333090"/>
      <w:bookmarkStart w:id="3135" w:name="_Toc39157248"/>
      <w:r>
        <w:rPr>
          <w:rStyle w:val="CharSClsNo"/>
        </w:rPr>
        <w:t>22</w:t>
      </w:r>
      <w:r>
        <w:rPr>
          <w:snapToGrid w:val="0"/>
        </w:rPr>
        <w:t>.</w:t>
      </w:r>
      <w:r>
        <w:rPr>
          <w:snapToGrid w:val="0"/>
        </w:rPr>
        <w:tab/>
        <w:t>Evidentiary effect under s. 61 of particulars furnished under s. 21(3) of former Act</w:t>
      </w:r>
      <w:bookmarkEnd w:id="3134"/>
      <w:bookmarkEnd w:id="3135"/>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rPr>
          <w:snapToGrid w:val="0"/>
        </w:rPr>
      </w:pPr>
      <w:bookmarkStart w:id="3136" w:name="_Toc77333091"/>
      <w:bookmarkStart w:id="3137" w:name="_Toc39157249"/>
      <w:r>
        <w:rPr>
          <w:rStyle w:val="CharSClsNo"/>
        </w:rPr>
        <w:t>23</w:t>
      </w:r>
      <w:r>
        <w:rPr>
          <w:snapToGrid w:val="0"/>
        </w:rPr>
        <w:t>.</w:t>
      </w:r>
      <w:r>
        <w:rPr>
          <w:snapToGrid w:val="0"/>
        </w:rPr>
        <w:tab/>
        <w:t>Destruction of or damage to building under former Act</w:t>
      </w:r>
      <w:bookmarkEnd w:id="3136"/>
      <w:bookmarkEnd w:id="3137"/>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rPr>
          <w:snapToGrid w:val="0"/>
        </w:rPr>
      </w:pPr>
      <w:bookmarkStart w:id="3138" w:name="_Toc77333092"/>
      <w:bookmarkStart w:id="3139" w:name="_Toc39157250"/>
      <w:r>
        <w:rPr>
          <w:rStyle w:val="CharSClsNo"/>
        </w:rPr>
        <w:t>24</w:t>
      </w:r>
      <w:r>
        <w:rPr>
          <w:snapToGrid w:val="0"/>
        </w:rPr>
        <w:t>.</w:t>
      </w:r>
      <w:r>
        <w:rPr>
          <w:snapToGrid w:val="0"/>
        </w:rPr>
        <w:tab/>
        <w:t>Administrators under former Act</w:t>
      </w:r>
      <w:bookmarkEnd w:id="3138"/>
      <w:bookmarkEnd w:id="313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rPr>
          <w:snapToGrid w:val="0"/>
        </w:rPr>
      </w:pPr>
      <w:bookmarkStart w:id="3140" w:name="_Toc77333093"/>
      <w:bookmarkStart w:id="3141" w:name="_Toc39157251"/>
      <w:r>
        <w:rPr>
          <w:rStyle w:val="CharSClsNo"/>
        </w:rPr>
        <w:t>25</w:t>
      </w:r>
      <w:r>
        <w:rPr>
          <w:snapToGrid w:val="0"/>
        </w:rPr>
        <w:t>.</w:t>
      </w:r>
      <w:r>
        <w:rPr>
          <w:snapToGrid w:val="0"/>
        </w:rPr>
        <w:tab/>
        <w:t>Recovery of rates paid by company</w:t>
      </w:r>
      <w:bookmarkEnd w:id="3140"/>
      <w:bookmarkEnd w:id="3141"/>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rPr>
          <w:snapToGrid w:val="0"/>
        </w:rPr>
      </w:pPr>
      <w:bookmarkStart w:id="3142" w:name="_Toc77333094"/>
      <w:bookmarkStart w:id="3143" w:name="_Toc39157252"/>
      <w:r>
        <w:rPr>
          <w:rStyle w:val="CharSClsNo"/>
        </w:rPr>
        <w:t>26</w:t>
      </w:r>
      <w:r>
        <w:rPr>
          <w:snapToGrid w:val="0"/>
        </w:rPr>
        <w:t>.</w:t>
      </w:r>
      <w:r>
        <w:rPr>
          <w:snapToGrid w:val="0"/>
        </w:rPr>
        <w:tab/>
        <w:t>Regulations — Transitional</w:t>
      </w:r>
      <w:bookmarkEnd w:id="3142"/>
      <w:bookmarkEnd w:id="3143"/>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3144" w:name="_Toc77248966"/>
      <w:bookmarkStart w:id="3145" w:name="_Toc77249401"/>
      <w:bookmarkStart w:id="3146" w:name="_Toc77333095"/>
      <w:bookmarkStart w:id="3147" w:name="_Toc32407428"/>
      <w:bookmarkStart w:id="3148" w:name="_Toc32407765"/>
      <w:bookmarkStart w:id="3149" w:name="_Toc32408102"/>
      <w:bookmarkStart w:id="3150" w:name="_Toc33021003"/>
      <w:bookmarkStart w:id="3151" w:name="_Toc33021440"/>
      <w:bookmarkStart w:id="3152" w:name="_Toc33108536"/>
      <w:bookmarkStart w:id="3153" w:name="_Toc33111537"/>
      <w:bookmarkStart w:id="3154" w:name="_Toc38869557"/>
      <w:bookmarkStart w:id="3155" w:name="_Toc38870873"/>
      <w:bookmarkStart w:id="3156" w:name="_Toc39157253"/>
      <w:r>
        <w:rPr>
          <w:rStyle w:val="CharSchNo"/>
        </w:rPr>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3157" w:name="_Toc77333096"/>
      <w:bookmarkStart w:id="3158" w:name="_Toc39157254"/>
      <w:r>
        <w:rPr>
          <w:rStyle w:val="CharSClsNo"/>
        </w:rPr>
        <w:t>1</w:t>
      </w:r>
      <w:r>
        <w:rPr>
          <w:snapToGrid w:val="0"/>
        </w:rPr>
        <w:t>.</w:t>
      </w:r>
      <w:r>
        <w:rPr>
          <w:snapToGrid w:val="0"/>
        </w:rPr>
        <w:tab/>
        <w:t>Terms used</w:t>
      </w:r>
      <w:bookmarkEnd w:id="3157"/>
      <w:bookmarkEnd w:id="3158"/>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3159" w:name="_Toc77333097"/>
      <w:bookmarkStart w:id="3160" w:name="_Toc39157255"/>
      <w:r>
        <w:rPr>
          <w:rStyle w:val="CharSClsNo"/>
        </w:rPr>
        <w:t>2</w:t>
      </w:r>
      <w:r>
        <w:rPr>
          <w:snapToGrid w:val="0"/>
        </w:rPr>
        <w:t>.</w:t>
      </w:r>
      <w:r>
        <w:rPr>
          <w:snapToGrid w:val="0"/>
        </w:rPr>
        <w:tab/>
        <w:t>Transitional provisions</w:t>
      </w:r>
      <w:bookmarkEnd w:id="3159"/>
      <w:bookmarkEnd w:id="3160"/>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3161" w:name="_Toc77248969"/>
      <w:bookmarkStart w:id="3162" w:name="_Toc77249404"/>
      <w:bookmarkStart w:id="3163" w:name="_Toc77333098"/>
      <w:bookmarkStart w:id="3164" w:name="_Toc517437847"/>
      <w:bookmarkStart w:id="3165" w:name="_Toc517438389"/>
      <w:bookmarkStart w:id="3166" w:name="_Toc517440726"/>
      <w:bookmarkStart w:id="3167" w:name="_Toc517447763"/>
      <w:bookmarkStart w:id="3168" w:name="_Toc517450241"/>
      <w:bookmarkStart w:id="3169" w:name="_Toc517450783"/>
      <w:bookmarkStart w:id="3170" w:name="_Toc517857239"/>
      <w:bookmarkStart w:id="3171" w:name="_Toc518293366"/>
      <w:bookmarkStart w:id="3172" w:name="_Toc522744594"/>
      <w:bookmarkStart w:id="3173" w:name="_Toc522747717"/>
      <w:bookmarkStart w:id="3174" w:name="_Toc529183555"/>
      <w:bookmarkStart w:id="3175" w:name="_Toc529188318"/>
      <w:bookmarkStart w:id="3176" w:name="_Toc529434831"/>
      <w:bookmarkStart w:id="3177" w:name="_Toc529524722"/>
      <w:bookmarkStart w:id="3178" w:name="_Toc530474646"/>
      <w:bookmarkStart w:id="3179" w:name="_Toc530475241"/>
      <w:bookmarkStart w:id="3180" w:name="_Toc530475890"/>
      <w:bookmarkStart w:id="3181" w:name="_Toc33021006"/>
      <w:bookmarkStart w:id="3182" w:name="_Toc33021443"/>
      <w:bookmarkStart w:id="3183" w:name="_Toc33108539"/>
      <w:bookmarkStart w:id="3184" w:name="_Toc33111540"/>
      <w:bookmarkStart w:id="3185" w:name="_Toc38869560"/>
      <w:bookmarkStart w:id="3186" w:name="_Toc38870876"/>
      <w:bookmarkStart w:id="3187" w:name="_Toc39157256"/>
      <w:r>
        <w:rPr>
          <w:rStyle w:val="CharSchNo"/>
        </w:rPr>
        <w:t>Schedule 5</w:t>
      </w:r>
      <w:r>
        <w:t> — </w:t>
      </w:r>
      <w:r>
        <w:rPr>
          <w:rStyle w:val="CharSchText"/>
        </w:rPr>
        <w:t xml:space="preserve">Transitional provisions for </w:t>
      </w:r>
      <w:r>
        <w:rPr>
          <w:rStyle w:val="CharSchText"/>
          <w:i/>
        </w:rPr>
        <w:t>Strata Titles Amendment Act 2018</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Footnoteheading"/>
        <w:tabs>
          <w:tab w:val="clear" w:pos="879"/>
          <w:tab w:val="left" w:pos="890"/>
        </w:tabs>
      </w:pPr>
      <w:bookmarkStart w:id="3188" w:name="_Toc530474647"/>
      <w:bookmarkStart w:id="3189" w:name="_Toc530475242"/>
      <w:bookmarkStart w:id="3190" w:name="_Toc530475891"/>
      <w:r>
        <w:tab/>
        <w:t>[Heading inserted: No. 30 of 2018 s. 119.]</w:t>
      </w:r>
    </w:p>
    <w:p>
      <w:pPr>
        <w:pStyle w:val="yHeading5"/>
        <w:rPr>
          <w:snapToGrid w:val="0"/>
        </w:rPr>
      </w:pPr>
      <w:bookmarkStart w:id="3191" w:name="_Toc77333099"/>
      <w:bookmarkStart w:id="3192" w:name="_Toc39157257"/>
      <w:r>
        <w:rPr>
          <w:rStyle w:val="CharSClsNo"/>
        </w:rPr>
        <w:t>1</w:t>
      </w:r>
      <w:r>
        <w:rPr>
          <w:snapToGrid w:val="0"/>
        </w:rPr>
        <w:t>.</w:t>
      </w:r>
      <w:r>
        <w:rPr>
          <w:snapToGrid w:val="0"/>
        </w:rPr>
        <w:tab/>
        <w:t>Terms used</w:t>
      </w:r>
      <w:bookmarkEnd w:id="3191"/>
      <w:bookmarkEnd w:id="3188"/>
      <w:bookmarkEnd w:id="3189"/>
      <w:bookmarkEnd w:id="3190"/>
      <w:bookmarkEnd w:id="3192"/>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3193" w:name="_Toc77333100"/>
      <w:bookmarkStart w:id="3194" w:name="_Toc530474648"/>
      <w:bookmarkStart w:id="3195" w:name="_Toc530475243"/>
      <w:bookmarkStart w:id="3196" w:name="_Toc530475892"/>
      <w:bookmarkStart w:id="3197" w:name="_Toc39157258"/>
      <w:r>
        <w:rPr>
          <w:rStyle w:val="CharSClsNo"/>
        </w:rPr>
        <w:t>2</w:t>
      </w:r>
      <w:r>
        <w:t>.</w:t>
      </w:r>
      <w:r>
        <w:tab/>
        <w:t>Continuance of strata titles schemes</w:t>
      </w:r>
      <w:bookmarkEnd w:id="3193"/>
      <w:bookmarkEnd w:id="3194"/>
      <w:bookmarkEnd w:id="3195"/>
      <w:bookmarkEnd w:id="3196"/>
      <w:bookmarkEnd w:id="3197"/>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3198" w:name="_Toc77333101"/>
      <w:bookmarkStart w:id="3199" w:name="_Toc530474649"/>
      <w:bookmarkStart w:id="3200" w:name="_Toc530475244"/>
      <w:bookmarkStart w:id="3201" w:name="_Toc530475893"/>
      <w:bookmarkStart w:id="3202" w:name="_Toc39157259"/>
      <w:r>
        <w:rPr>
          <w:rStyle w:val="CharSClsNo"/>
        </w:rPr>
        <w:t>3</w:t>
      </w:r>
      <w:r>
        <w:t>.</w:t>
      </w:r>
      <w:r>
        <w:tab/>
        <w:t>Scheme notice</w:t>
      </w:r>
      <w:bookmarkEnd w:id="3198"/>
      <w:bookmarkEnd w:id="3199"/>
      <w:bookmarkEnd w:id="3200"/>
      <w:bookmarkEnd w:id="3201"/>
      <w:bookmarkEnd w:id="3202"/>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bookmarkStart w:id="3203" w:name="_Toc530474650"/>
      <w:bookmarkStart w:id="3204" w:name="_Toc530475245"/>
      <w:bookmarkStart w:id="3205" w:name="_Toc530475894"/>
      <w:r>
        <w:tab/>
        <w:t>[Clause 3 inserted: No. 30 of 2018 s. 119.]</w:t>
      </w:r>
    </w:p>
    <w:p>
      <w:pPr>
        <w:pStyle w:val="yHeading5"/>
      </w:pPr>
      <w:bookmarkStart w:id="3206" w:name="_Toc77333102"/>
      <w:bookmarkStart w:id="3207" w:name="_Toc39157260"/>
      <w:r>
        <w:rPr>
          <w:rStyle w:val="CharSClsNo"/>
        </w:rPr>
        <w:t>4</w:t>
      </w:r>
      <w:r>
        <w:t>.</w:t>
      </w:r>
      <w:r>
        <w:tab/>
        <w:t>Scheme by</w:t>
      </w:r>
      <w:r>
        <w:noBreakHyphen/>
        <w:t>laws</w:t>
      </w:r>
      <w:bookmarkEnd w:id="3206"/>
      <w:bookmarkEnd w:id="3203"/>
      <w:bookmarkEnd w:id="3204"/>
      <w:bookmarkEnd w:id="3205"/>
      <w:bookmarkEnd w:id="3207"/>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bookmarkStart w:id="3208" w:name="_Toc530474651"/>
      <w:bookmarkStart w:id="3209" w:name="_Toc530475246"/>
      <w:bookmarkStart w:id="3210" w:name="_Toc530475895"/>
      <w:r>
        <w:tab/>
        <w:t>[Clause 4 inserted: No. 30 of 2018 s. 119.]</w:t>
      </w:r>
    </w:p>
    <w:p>
      <w:pPr>
        <w:pStyle w:val="yHeading5"/>
      </w:pPr>
      <w:bookmarkStart w:id="3211" w:name="_Toc77333103"/>
      <w:bookmarkStart w:id="3212" w:name="_Toc39157261"/>
      <w:r>
        <w:rPr>
          <w:rStyle w:val="CharSClsNo"/>
        </w:rPr>
        <w:t>5</w:t>
      </w:r>
      <w:r>
        <w:t>.</w:t>
      </w:r>
      <w:r>
        <w:tab/>
        <w:t>Schedule of unit entitlements</w:t>
      </w:r>
      <w:bookmarkEnd w:id="3211"/>
      <w:bookmarkEnd w:id="3208"/>
      <w:bookmarkEnd w:id="3209"/>
      <w:bookmarkEnd w:id="3210"/>
      <w:bookmarkEnd w:id="3212"/>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bookmarkStart w:id="3213" w:name="_Toc530474652"/>
      <w:bookmarkStart w:id="3214" w:name="_Toc530475247"/>
      <w:bookmarkStart w:id="3215" w:name="_Toc530475896"/>
      <w:r>
        <w:tab/>
        <w:t>[Clause 5 inserted: No. 30 of 2018 s. 119.]</w:t>
      </w:r>
    </w:p>
    <w:p>
      <w:pPr>
        <w:pStyle w:val="yHeading5"/>
      </w:pPr>
      <w:bookmarkStart w:id="3216" w:name="_Toc77333104"/>
      <w:bookmarkStart w:id="3217" w:name="_Toc39157262"/>
      <w:r>
        <w:rPr>
          <w:rStyle w:val="CharSClsNo"/>
        </w:rPr>
        <w:t>6</w:t>
      </w:r>
      <w:r>
        <w:t>.</w:t>
      </w:r>
      <w:r>
        <w:tab/>
        <w:t>Council members and officers</w:t>
      </w:r>
      <w:bookmarkEnd w:id="3216"/>
      <w:bookmarkEnd w:id="3213"/>
      <w:bookmarkEnd w:id="3214"/>
      <w:bookmarkEnd w:id="3215"/>
      <w:bookmarkEnd w:id="3217"/>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bookmarkStart w:id="3218" w:name="_Toc530474653"/>
      <w:bookmarkStart w:id="3219" w:name="_Toc530475248"/>
      <w:bookmarkStart w:id="3220" w:name="_Toc530475897"/>
      <w:r>
        <w:tab/>
        <w:t>[Clause 6 inserted: No. 30 of 2018 s. 119.]</w:t>
      </w:r>
    </w:p>
    <w:p>
      <w:pPr>
        <w:pStyle w:val="yHeading5"/>
      </w:pPr>
      <w:bookmarkStart w:id="3221" w:name="_Toc77333105"/>
      <w:bookmarkStart w:id="3222" w:name="_Toc39157263"/>
      <w:r>
        <w:rPr>
          <w:rStyle w:val="CharSClsNo"/>
        </w:rPr>
        <w:t>7</w:t>
      </w:r>
      <w:r>
        <w:t>.</w:t>
      </w:r>
      <w:r>
        <w:tab/>
        <w:t>Applications lodged with Registrar of Titles before commencement day</w:t>
      </w:r>
      <w:bookmarkEnd w:id="3221"/>
      <w:bookmarkEnd w:id="3218"/>
      <w:bookmarkEnd w:id="3219"/>
      <w:bookmarkEnd w:id="3220"/>
      <w:bookmarkEnd w:id="3222"/>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bookmarkStart w:id="3223" w:name="_Toc530474654"/>
      <w:bookmarkStart w:id="3224" w:name="_Toc530475249"/>
      <w:bookmarkStart w:id="3225" w:name="_Toc530475898"/>
      <w:r>
        <w:tab/>
        <w:t>[Clause 7 inserted: No. 30 of 2018 s. 119.]</w:t>
      </w:r>
    </w:p>
    <w:p>
      <w:pPr>
        <w:pStyle w:val="yHeading5"/>
      </w:pPr>
      <w:bookmarkStart w:id="3226" w:name="_Toc77333106"/>
      <w:bookmarkStart w:id="3227" w:name="_Toc39157264"/>
      <w:r>
        <w:rPr>
          <w:rStyle w:val="CharSClsNo"/>
        </w:rPr>
        <w:t>8</w:t>
      </w:r>
      <w:r>
        <w:t>.</w:t>
      </w:r>
      <w:r>
        <w:tab/>
        <w:t>Approvals and certificates</w:t>
      </w:r>
      <w:bookmarkEnd w:id="3226"/>
      <w:bookmarkEnd w:id="3223"/>
      <w:bookmarkEnd w:id="3224"/>
      <w:bookmarkEnd w:id="3225"/>
      <w:bookmarkEnd w:id="3227"/>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bookmarkStart w:id="3228" w:name="_Toc530474655"/>
      <w:bookmarkStart w:id="3229" w:name="_Toc530475250"/>
      <w:bookmarkStart w:id="3230" w:name="_Toc530475899"/>
      <w:r>
        <w:tab/>
        <w:t>[Clause 8 inserted: No. 30 of 2018 s. 119.]</w:t>
      </w:r>
    </w:p>
    <w:p>
      <w:pPr>
        <w:pStyle w:val="yHeading5"/>
      </w:pPr>
      <w:bookmarkStart w:id="3231" w:name="_Toc77333107"/>
      <w:bookmarkStart w:id="3232" w:name="_Toc39157265"/>
      <w:r>
        <w:rPr>
          <w:rStyle w:val="CharSClsNo"/>
        </w:rPr>
        <w:t>9</w:t>
      </w:r>
      <w:r>
        <w:t>.</w:t>
      </w:r>
      <w:r>
        <w:tab/>
        <w:t>Utility service easement</w:t>
      </w:r>
      <w:bookmarkEnd w:id="3231"/>
      <w:bookmarkEnd w:id="3228"/>
      <w:bookmarkEnd w:id="3229"/>
      <w:bookmarkEnd w:id="3230"/>
      <w:bookmarkEnd w:id="3232"/>
    </w:p>
    <w:p>
      <w:pPr>
        <w:pStyle w:val="ySubsection"/>
      </w:pPr>
      <w:r>
        <w:tab/>
      </w:r>
      <w:r>
        <w:tab/>
        <w:t>A utility service easement applies to utility conduits whether installed before, on or after commencement day.</w:t>
      </w:r>
    </w:p>
    <w:p>
      <w:pPr>
        <w:pStyle w:val="yFootnotesection"/>
      </w:pPr>
      <w:bookmarkStart w:id="3233" w:name="_Toc530474656"/>
      <w:bookmarkStart w:id="3234" w:name="_Toc530475251"/>
      <w:bookmarkStart w:id="3235" w:name="_Toc530475900"/>
      <w:r>
        <w:tab/>
        <w:t>[Clause 9 inserted: No. 30 of 2018 s. 119.]</w:t>
      </w:r>
    </w:p>
    <w:p>
      <w:pPr>
        <w:pStyle w:val="yHeading5"/>
      </w:pPr>
      <w:bookmarkStart w:id="3236" w:name="_Toc77333108"/>
      <w:bookmarkStart w:id="3237" w:name="_Toc39157266"/>
      <w:r>
        <w:rPr>
          <w:rStyle w:val="CharSClsNo"/>
        </w:rPr>
        <w:t>10</w:t>
      </w:r>
      <w:r>
        <w:t>.</w:t>
      </w:r>
      <w:r>
        <w:tab/>
        <w:t>Scheme developers</w:t>
      </w:r>
      <w:bookmarkEnd w:id="3236"/>
      <w:bookmarkEnd w:id="3233"/>
      <w:bookmarkEnd w:id="3234"/>
      <w:bookmarkEnd w:id="3235"/>
      <w:bookmarkEnd w:id="3237"/>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bookmarkStart w:id="3238" w:name="_Toc530474657"/>
      <w:bookmarkStart w:id="3239" w:name="_Toc530475252"/>
      <w:bookmarkStart w:id="3240" w:name="_Toc530475901"/>
      <w:r>
        <w:tab/>
        <w:t>[Clause 10 inserted: No. 30 of 2018 s. 119.]</w:t>
      </w:r>
    </w:p>
    <w:p>
      <w:pPr>
        <w:pStyle w:val="yHeading5"/>
      </w:pPr>
      <w:bookmarkStart w:id="3241" w:name="_Toc77333109"/>
      <w:bookmarkStart w:id="3242" w:name="_Toc39157267"/>
      <w:r>
        <w:rPr>
          <w:rStyle w:val="CharSClsNo"/>
        </w:rPr>
        <w:t>11</w:t>
      </w:r>
      <w:r>
        <w:t>.</w:t>
      </w:r>
      <w:r>
        <w:tab/>
        <w:t>Structural alteration of lot</w:t>
      </w:r>
      <w:bookmarkEnd w:id="3241"/>
      <w:bookmarkEnd w:id="3238"/>
      <w:bookmarkEnd w:id="3239"/>
      <w:bookmarkEnd w:id="3240"/>
      <w:bookmarkEnd w:id="3242"/>
    </w:p>
    <w:p>
      <w:pPr>
        <w:pStyle w:val="ySubsection"/>
      </w:pPr>
      <w:r>
        <w:tab/>
      </w:r>
      <w:r>
        <w:tab/>
        <w:t>An application to the Tribunal under section 90 may relate to a structural alteration made before commencement day.</w:t>
      </w:r>
    </w:p>
    <w:p>
      <w:pPr>
        <w:pStyle w:val="yFootnotesection"/>
      </w:pPr>
      <w:bookmarkStart w:id="3243" w:name="_Toc530474658"/>
      <w:bookmarkStart w:id="3244" w:name="_Toc530475253"/>
      <w:bookmarkStart w:id="3245" w:name="_Toc530475902"/>
      <w:r>
        <w:tab/>
        <w:t>[Clause 11 inserted: No. 30 of 2018 s. 119.]</w:t>
      </w:r>
    </w:p>
    <w:p>
      <w:pPr>
        <w:pStyle w:val="yHeading5"/>
      </w:pPr>
      <w:bookmarkStart w:id="3246" w:name="_Toc77333110"/>
      <w:bookmarkStart w:id="3247" w:name="_Toc39157268"/>
      <w:r>
        <w:rPr>
          <w:rStyle w:val="CharSClsNo"/>
        </w:rPr>
        <w:t>12</w:t>
      </w:r>
      <w:r>
        <w:t>.</w:t>
      </w:r>
      <w:r>
        <w:tab/>
        <w:t>Records and correspondence</w:t>
      </w:r>
      <w:bookmarkEnd w:id="3246"/>
      <w:bookmarkEnd w:id="3243"/>
      <w:bookmarkEnd w:id="3244"/>
      <w:bookmarkEnd w:id="3245"/>
      <w:bookmarkEnd w:id="3247"/>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bookmarkStart w:id="3248" w:name="_Toc530474659"/>
      <w:bookmarkStart w:id="3249" w:name="_Toc530475254"/>
      <w:bookmarkStart w:id="3250" w:name="_Toc530475903"/>
      <w:r>
        <w:tab/>
        <w:t>[Clause 12 inserted: No. 30 of 2018 s. 119.]</w:t>
      </w:r>
    </w:p>
    <w:p>
      <w:pPr>
        <w:pStyle w:val="yHeading5"/>
      </w:pPr>
      <w:bookmarkStart w:id="3251" w:name="_Toc77333111"/>
      <w:bookmarkStart w:id="3252" w:name="_Toc39157269"/>
      <w:r>
        <w:rPr>
          <w:rStyle w:val="CharSClsNo"/>
        </w:rPr>
        <w:t>13</w:t>
      </w:r>
      <w:r>
        <w:t>.</w:t>
      </w:r>
      <w:r>
        <w:tab/>
        <w:t>Strata managers</w:t>
      </w:r>
      <w:bookmarkEnd w:id="3251"/>
      <w:bookmarkEnd w:id="3248"/>
      <w:bookmarkEnd w:id="3249"/>
      <w:bookmarkEnd w:id="3250"/>
      <w:bookmarkEnd w:id="3252"/>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bookmarkStart w:id="3253" w:name="_Toc530474660"/>
      <w:bookmarkStart w:id="3254" w:name="_Toc530475255"/>
      <w:bookmarkStart w:id="3255" w:name="_Toc530475904"/>
      <w:r>
        <w:tab/>
        <w:t>[Clause 13 inserted: No. 30 of 2018 s. 119.]</w:t>
      </w:r>
    </w:p>
    <w:p>
      <w:pPr>
        <w:pStyle w:val="yHeading5"/>
      </w:pPr>
      <w:bookmarkStart w:id="3256" w:name="_Toc77333112"/>
      <w:bookmarkStart w:id="3257" w:name="_Toc39157270"/>
      <w:r>
        <w:rPr>
          <w:rStyle w:val="CharSClsNo"/>
        </w:rPr>
        <w:t>14</w:t>
      </w:r>
      <w:r>
        <w:t>.</w:t>
      </w:r>
      <w:r>
        <w:tab/>
        <w:t>Scheme disputes</w:t>
      </w:r>
      <w:bookmarkEnd w:id="3256"/>
      <w:bookmarkEnd w:id="3253"/>
      <w:bookmarkEnd w:id="3254"/>
      <w:bookmarkEnd w:id="3255"/>
      <w:bookmarkEnd w:id="3257"/>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bookmarkStart w:id="3258" w:name="_Toc530474661"/>
      <w:bookmarkStart w:id="3259" w:name="_Toc530475256"/>
      <w:bookmarkStart w:id="3260" w:name="_Toc530475905"/>
      <w:r>
        <w:tab/>
        <w:t>[Clause 14 inserted: No. 30 of 2018 s. 119.]</w:t>
      </w:r>
    </w:p>
    <w:p>
      <w:pPr>
        <w:pStyle w:val="yHeading5"/>
      </w:pPr>
      <w:bookmarkStart w:id="3261" w:name="_Toc77333113"/>
      <w:bookmarkStart w:id="3262" w:name="_Toc39157271"/>
      <w:r>
        <w:rPr>
          <w:rStyle w:val="CharSClsNo"/>
        </w:rPr>
        <w:t>15</w:t>
      </w:r>
      <w:r>
        <w:t>.</w:t>
      </w:r>
      <w:r>
        <w:tab/>
        <w:t>Administrators</w:t>
      </w:r>
      <w:bookmarkEnd w:id="3261"/>
      <w:bookmarkEnd w:id="3258"/>
      <w:bookmarkEnd w:id="3259"/>
      <w:bookmarkEnd w:id="3260"/>
      <w:bookmarkEnd w:id="3262"/>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3263" w:name="_Toc77333114"/>
      <w:bookmarkStart w:id="3264" w:name="_Toc530474662"/>
      <w:bookmarkStart w:id="3265" w:name="_Toc530475257"/>
      <w:bookmarkStart w:id="3266" w:name="_Toc530475906"/>
      <w:bookmarkStart w:id="3267" w:name="_Toc39157272"/>
      <w:r>
        <w:rPr>
          <w:rStyle w:val="CharSClsNo"/>
        </w:rPr>
        <w:t>16</w:t>
      </w:r>
      <w:r>
        <w:t>.</w:t>
      </w:r>
      <w:r>
        <w:tab/>
        <w:t>Schedule 2A</w:t>
      </w:r>
      <w:bookmarkEnd w:id="3263"/>
      <w:bookmarkEnd w:id="3264"/>
      <w:bookmarkEnd w:id="3265"/>
      <w:bookmarkEnd w:id="3266"/>
      <w:bookmarkEnd w:id="3267"/>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3268" w:name="_Toc77333115"/>
      <w:bookmarkStart w:id="3269" w:name="_Toc530474663"/>
      <w:bookmarkStart w:id="3270" w:name="_Toc530475258"/>
      <w:bookmarkStart w:id="3271" w:name="_Toc530475907"/>
      <w:bookmarkStart w:id="3272" w:name="_Toc39157273"/>
      <w:r>
        <w:rPr>
          <w:rStyle w:val="CharSClsNo"/>
        </w:rPr>
        <w:t>17</w:t>
      </w:r>
      <w:r>
        <w:t>.</w:t>
      </w:r>
      <w:r>
        <w:tab/>
        <w:t>Short form easements and restrictive covenants</w:t>
      </w:r>
      <w:bookmarkEnd w:id="3268"/>
      <w:bookmarkEnd w:id="3269"/>
      <w:bookmarkEnd w:id="3270"/>
      <w:bookmarkEnd w:id="3271"/>
      <w:bookmarkEnd w:id="3272"/>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3273" w:name="_Toc77333116"/>
      <w:bookmarkStart w:id="3274" w:name="_Toc530474664"/>
      <w:bookmarkStart w:id="3275" w:name="_Toc530475259"/>
      <w:bookmarkStart w:id="3276" w:name="_Toc530475908"/>
      <w:bookmarkStart w:id="3277" w:name="_Toc39157274"/>
      <w:r>
        <w:rPr>
          <w:rStyle w:val="CharSClsNo"/>
        </w:rPr>
        <w:t>18</w:t>
      </w:r>
      <w:r>
        <w:t>.</w:t>
      </w:r>
      <w:r>
        <w:tab/>
        <w:t>Restricted use conditions</w:t>
      </w:r>
      <w:bookmarkEnd w:id="3273"/>
      <w:bookmarkEnd w:id="3274"/>
      <w:bookmarkEnd w:id="3275"/>
      <w:bookmarkEnd w:id="3276"/>
      <w:bookmarkEnd w:id="3277"/>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3278" w:name="_Toc77333117"/>
      <w:bookmarkStart w:id="3279" w:name="_Toc530474665"/>
      <w:bookmarkStart w:id="3280" w:name="_Toc530475260"/>
      <w:bookmarkStart w:id="3281" w:name="_Toc530475909"/>
      <w:bookmarkStart w:id="3282" w:name="_Toc39157275"/>
      <w:r>
        <w:rPr>
          <w:rStyle w:val="CharSClsNo"/>
        </w:rPr>
        <w:t>19</w:t>
      </w:r>
      <w:r>
        <w:t>.</w:t>
      </w:r>
      <w:r>
        <w:tab/>
        <w:t>Approvals for structural alterations</w:t>
      </w:r>
      <w:bookmarkEnd w:id="3278"/>
      <w:bookmarkEnd w:id="3279"/>
      <w:bookmarkEnd w:id="3280"/>
      <w:bookmarkEnd w:id="3281"/>
      <w:bookmarkEnd w:id="3282"/>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3283" w:name="_Toc77333118"/>
      <w:bookmarkStart w:id="3284" w:name="_Toc530474666"/>
      <w:bookmarkStart w:id="3285" w:name="_Toc530475261"/>
      <w:bookmarkStart w:id="3286" w:name="_Toc530475910"/>
      <w:bookmarkStart w:id="3287" w:name="_Toc39157276"/>
      <w:r>
        <w:rPr>
          <w:rStyle w:val="CharSClsNo"/>
        </w:rPr>
        <w:t>20</w:t>
      </w:r>
      <w:r>
        <w:t>.</w:t>
      </w:r>
      <w:r>
        <w:tab/>
        <w:t>Temporary common property</w:t>
      </w:r>
      <w:bookmarkEnd w:id="3283"/>
      <w:bookmarkEnd w:id="3284"/>
      <w:bookmarkEnd w:id="3285"/>
      <w:bookmarkEnd w:id="3286"/>
      <w:bookmarkEnd w:id="3287"/>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3288" w:name="_Toc77333119"/>
      <w:bookmarkStart w:id="3289" w:name="_Toc530474667"/>
      <w:bookmarkStart w:id="3290" w:name="_Toc530475262"/>
      <w:bookmarkStart w:id="3291" w:name="_Toc530475911"/>
      <w:bookmarkStart w:id="3292" w:name="_Toc39157277"/>
      <w:r>
        <w:rPr>
          <w:rStyle w:val="CharSClsNo"/>
        </w:rPr>
        <w:t>21</w:t>
      </w:r>
      <w:r>
        <w:t>.</w:t>
      </w:r>
      <w:r>
        <w:tab/>
        <w:t>Termination of strata scheme by unanimous resolution</w:t>
      </w:r>
      <w:bookmarkEnd w:id="3288"/>
      <w:bookmarkEnd w:id="3289"/>
      <w:bookmarkEnd w:id="3290"/>
      <w:bookmarkEnd w:id="3291"/>
      <w:bookmarkEnd w:id="3292"/>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3293" w:name="_Toc77333120"/>
      <w:bookmarkStart w:id="3294" w:name="_Toc530474668"/>
      <w:bookmarkStart w:id="3295" w:name="_Toc530475263"/>
      <w:bookmarkStart w:id="3296" w:name="_Toc530475912"/>
      <w:bookmarkStart w:id="3297" w:name="_Toc39157278"/>
      <w:r>
        <w:rPr>
          <w:rStyle w:val="CharSClsNo"/>
        </w:rPr>
        <w:t>22</w:t>
      </w:r>
      <w:r>
        <w:t>.</w:t>
      </w:r>
      <w:r>
        <w:tab/>
        <w:t>Roll</w:t>
      </w:r>
      <w:bookmarkEnd w:id="3293"/>
      <w:bookmarkEnd w:id="3294"/>
      <w:bookmarkEnd w:id="3295"/>
      <w:bookmarkEnd w:id="3296"/>
      <w:bookmarkEnd w:id="3297"/>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3298" w:name="_Toc77333121"/>
      <w:bookmarkStart w:id="3299" w:name="_Toc530474669"/>
      <w:bookmarkStart w:id="3300" w:name="_Toc530475264"/>
      <w:bookmarkStart w:id="3301" w:name="_Toc530475913"/>
      <w:bookmarkStart w:id="3302" w:name="_Toc39157279"/>
      <w:r>
        <w:rPr>
          <w:rStyle w:val="CharSClsNo"/>
        </w:rPr>
        <w:t>23</w:t>
      </w:r>
      <w:r>
        <w:t>.</w:t>
      </w:r>
      <w:r>
        <w:tab/>
        <w:t>Financial management</w:t>
      </w:r>
      <w:bookmarkEnd w:id="3298"/>
      <w:bookmarkEnd w:id="3299"/>
      <w:bookmarkEnd w:id="3300"/>
      <w:bookmarkEnd w:id="3301"/>
      <w:bookmarkEnd w:id="3302"/>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3303" w:name="_Toc77333122"/>
      <w:bookmarkStart w:id="3304" w:name="_Toc530474670"/>
      <w:bookmarkStart w:id="3305" w:name="_Toc530475265"/>
      <w:bookmarkStart w:id="3306" w:name="_Toc530475914"/>
      <w:bookmarkStart w:id="3307" w:name="_Toc39157280"/>
      <w:r>
        <w:rPr>
          <w:rStyle w:val="CharSClsNo"/>
        </w:rPr>
        <w:t>24</w:t>
      </w:r>
      <w:r>
        <w:t>.</w:t>
      </w:r>
      <w:r>
        <w:tab/>
        <w:t>Extension of contract termination period</w:t>
      </w:r>
      <w:bookmarkEnd w:id="3303"/>
      <w:bookmarkEnd w:id="3304"/>
      <w:bookmarkEnd w:id="3305"/>
      <w:bookmarkEnd w:id="3306"/>
      <w:bookmarkEnd w:id="3307"/>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3308" w:name="_Toc77333123"/>
      <w:bookmarkStart w:id="3309" w:name="_Toc530474671"/>
      <w:bookmarkStart w:id="3310" w:name="_Toc530475266"/>
      <w:bookmarkStart w:id="3311" w:name="_Toc530475915"/>
      <w:bookmarkStart w:id="3312" w:name="_Toc39157281"/>
      <w:r>
        <w:rPr>
          <w:rStyle w:val="CharSClsNo"/>
        </w:rPr>
        <w:t>25</w:t>
      </w:r>
      <w:r>
        <w:t>.</w:t>
      </w:r>
      <w:r>
        <w:tab/>
        <w:t>Provision of information</w:t>
      </w:r>
      <w:bookmarkEnd w:id="3308"/>
      <w:bookmarkEnd w:id="3309"/>
      <w:bookmarkEnd w:id="3310"/>
      <w:bookmarkEnd w:id="3311"/>
      <w:bookmarkEnd w:id="3312"/>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3313" w:name="_Toc77333124"/>
      <w:bookmarkStart w:id="3314" w:name="_Toc530474672"/>
      <w:bookmarkStart w:id="3315" w:name="_Toc530475267"/>
      <w:bookmarkStart w:id="3316" w:name="_Toc530475916"/>
      <w:bookmarkStart w:id="3317" w:name="_Toc39157282"/>
      <w:r>
        <w:rPr>
          <w:rStyle w:val="CharSClsNo"/>
        </w:rPr>
        <w:t>26</w:t>
      </w:r>
      <w:r>
        <w:t>.</w:t>
      </w:r>
      <w:r>
        <w:tab/>
        <w:t>Authorisation of body corporate</w:t>
      </w:r>
      <w:bookmarkEnd w:id="3313"/>
      <w:bookmarkEnd w:id="3314"/>
      <w:bookmarkEnd w:id="3315"/>
      <w:bookmarkEnd w:id="3316"/>
      <w:bookmarkEnd w:id="3317"/>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3318" w:name="_Toc77333125"/>
      <w:bookmarkStart w:id="3319" w:name="_Toc530474673"/>
      <w:bookmarkStart w:id="3320" w:name="_Toc530475268"/>
      <w:bookmarkStart w:id="3321" w:name="_Toc530475917"/>
      <w:bookmarkStart w:id="3322" w:name="_Toc39157283"/>
      <w:r>
        <w:rPr>
          <w:rStyle w:val="CharSClsNo"/>
        </w:rPr>
        <w:t>27</w:t>
      </w:r>
      <w:r>
        <w:t>.</w:t>
      </w:r>
      <w:r>
        <w:tab/>
        <w:t>Restrictions on powers of expenditure</w:t>
      </w:r>
      <w:bookmarkEnd w:id="3318"/>
      <w:bookmarkEnd w:id="3319"/>
      <w:bookmarkEnd w:id="3320"/>
      <w:bookmarkEnd w:id="3321"/>
      <w:bookmarkEnd w:id="3322"/>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3323" w:name="_Toc77333126"/>
      <w:bookmarkStart w:id="3324" w:name="_Toc530474674"/>
      <w:bookmarkStart w:id="3325" w:name="_Toc530475269"/>
      <w:bookmarkStart w:id="3326" w:name="_Toc530475918"/>
      <w:bookmarkStart w:id="3327" w:name="_Toc39157284"/>
      <w:r>
        <w:rPr>
          <w:rStyle w:val="CharSClsNo"/>
        </w:rPr>
        <w:t>28</w:t>
      </w:r>
      <w:r>
        <w:t>.</w:t>
      </w:r>
      <w:r>
        <w:tab/>
        <w:t>Insurance in transitional period</w:t>
      </w:r>
      <w:bookmarkEnd w:id="3323"/>
      <w:bookmarkEnd w:id="3324"/>
      <w:bookmarkEnd w:id="3325"/>
      <w:bookmarkEnd w:id="3326"/>
      <w:bookmarkEnd w:id="3327"/>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3328" w:name="_Toc77333127"/>
      <w:bookmarkStart w:id="3329" w:name="_Toc530474675"/>
      <w:bookmarkStart w:id="3330" w:name="_Toc530475270"/>
      <w:bookmarkStart w:id="3331" w:name="_Toc530475919"/>
      <w:bookmarkStart w:id="3332" w:name="_Toc39157285"/>
      <w:r>
        <w:rPr>
          <w:rStyle w:val="CharSClsNo"/>
        </w:rPr>
        <w:t>29</w:t>
      </w:r>
      <w:r>
        <w:t>.</w:t>
      </w:r>
      <w:r>
        <w:tab/>
        <w:t>Protection of buyers</w:t>
      </w:r>
      <w:bookmarkEnd w:id="3328"/>
      <w:bookmarkEnd w:id="3329"/>
      <w:bookmarkEnd w:id="3330"/>
      <w:bookmarkEnd w:id="3331"/>
      <w:bookmarkEnd w:id="3332"/>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3333" w:name="_Toc77333128"/>
      <w:bookmarkStart w:id="3334" w:name="_Toc530474676"/>
      <w:bookmarkStart w:id="3335" w:name="_Toc530475271"/>
      <w:bookmarkStart w:id="3336" w:name="_Toc530475920"/>
      <w:bookmarkStart w:id="3337" w:name="_Toc39157286"/>
      <w:r>
        <w:rPr>
          <w:rStyle w:val="CharSClsNo"/>
        </w:rPr>
        <w:t>30</w:t>
      </w:r>
      <w:r>
        <w:t>.</w:t>
      </w:r>
      <w:r>
        <w:tab/>
        <w:t>Proceedings</w:t>
      </w:r>
      <w:bookmarkEnd w:id="3333"/>
      <w:bookmarkEnd w:id="3334"/>
      <w:bookmarkEnd w:id="3335"/>
      <w:bookmarkEnd w:id="3336"/>
      <w:bookmarkEnd w:id="3337"/>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nHeading2"/>
      </w:pPr>
      <w:bookmarkStart w:id="3338" w:name="_Toc77249000"/>
      <w:bookmarkStart w:id="3339" w:name="_Toc77249435"/>
      <w:bookmarkStart w:id="3340" w:name="_Toc77333129"/>
      <w:bookmarkStart w:id="3341" w:name="_Toc32407431"/>
      <w:bookmarkStart w:id="3342" w:name="_Toc32407768"/>
      <w:bookmarkStart w:id="3343" w:name="_Toc32408105"/>
      <w:bookmarkStart w:id="3344" w:name="_Toc33021037"/>
      <w:bookmarkStart w:id="3345" w:name="_Toc33021474"/>
      <w:bookmarkStart w:id="3346" w:name="_Toc33108570"/>
      <w:bookmarkStart w:id="3347" w:name="_Toc33111571"/>
      <w:bookmarkStart w:id="3348" w:name="_Toc38869591"/>
      <w:bookmarkStart w:id="3349" w:name="_Toc38870907"/>
      <w:bookmarkStart w:id="3350" w:name="_Toc39157287"/>
      <w:r>
        <w:t>Notes</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3351" w:name="_Toc77333130"/>
      <w:bookmarkStart w:id="3352" w:name="_Toc39157288"/>
      <w:r>
        <w:t>Compilation table</w:t>
      </w:r>
      <w:bookmarkEnd w:id="3351"/>
      <w:bookmarkEnd w:id="3352"/>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tcBorders>
              <w:bottom w:val="single" w:sz="4" w:space="0" w:color="auto"/>
            </w:tcBorders>
            <w:shd w:val="clear" w:color="auto" w:fill="auto"/>
          </w:tcPr>
          <w:p>
            <w:pPr>
              <w:pStyle w:val="nTable"/>
              <w:spacing w:after="40"/>
            </w:pPr>
            <w:r>
              <w:t>30 of 2018</w:t>
            </w:r>
          </w:p>
        </w:tc>
        <w:tc>
          <w:tcPr>
            <w:tcW w:w="1134" w:type="dxa"/>
            <w:gridSpan w:val="2"/>
            <w:tcBorders>
              <w:bottom w:val="single" w:sz="4" w:space="0" w:color="auto"/>
            </w:tcBorders>
            <w:shd w:val="clear" w:color="auto" w:fill="auto"/>
          </w:tcPr>
          <w:p>
            <w:pPr>
              <w:pStyle w:val="nTable"/>
              <w:spacing w:after="40"/>
            </w:pPr>
            <w:r>
              <w:t>19 Nov 2018</w:t>
            </w:r>
          </w:p>
        </w:tc>
        <w:tc>
          <w:tcPr>
            <w:tcW w:w="2551" w:type="dxa"/>
            <w:gridSpan w:val="2"/>
            <w:tcBorders>
              <w:bottom w:val="single" w:sz="4" w:space="0" w:color="auto"/>
            </w:tcBorders>
            <w:shd w:val="clear" w:color="auto" w:fill="auto"/>
          </w:tcPr>
          <w:p>
            <w:pPr>
              <w:pStyle w:val="nTable"/>
              <w:spacing w:after="40"/>
              <w:rPr>
                <w:snapToGrid w:val="0"/>
              </w:rPr>
            </w:pPr>
            <w:r>
              <w:rPr>
                <w:snapToGrid w:val="0"/>
              </w:rPr>
              <w:t>1 May 2020 (see s. 2(b) and SL 2020/39 cl. 2)</w:t>
            </w:r>
          </w:p>
        </w:tc>
      </w:tr>
    </w:tbl>
    <w:p>
      <w:pPr>
        <w:pStyle w:val="nHeading3"/>
      </w:pPr>
      <w:bookmarkStart w:id="3353" w:name="_Toc77333131"/>
      <w:bookmarkStart w:id="3354" w:name="_Toc39157289"/>
      <w:r>
        <w:t>Uncommenced provisions table</w:t>
      </w:r>
      <w:bookmarkEnd w:id="3353"/>
      <w:bookmarkEnd w:id="335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51" w:type="dxa"/>
            <w:tcBorders>
              <w:top w:val="single" w:sz="2" w:space="0" w:color="auto"/>
            </w:tcBorders>
          </w:tcPr>
          <w:p>
            <w:pPr>
              <w:pStyle w:val="nTable"/>
              <w:keepNext/>
              <w:spacing w:after="40"/>
            </w:pPr>
            <w:r>
              <w:t>To be proclaimed (see s. 2(2))</w:t>
            </w:r>
          </w:p>
        </w:tc>
      </w:tr>
      <w:tr>
        <w:trPr>
          <w:gridAfter w:val="1"/>
          <w:wAfter w:w="17" w:type="dxa"/>
          <w:cantSplit/>
          <w:ins w:id="3355" w:author="Master Repository Process" w:date="2021-07-16T14:40:00Z"/>
        </w:trPr>
        <w:tc>
          <w:tcPr>
            <w:tcW w:w="2273" w:type="dxa"/>
            <w:tcBorders>
              <w:bottom w:val="single" w:sz="2" w:space="0" w:color="auto"/>
            </w:tcBorders>
          </w:tcPr>
          <w:p>
            <w:pPr>
              <w:pStyle w:val="nTable"/>
              <w:spacing w:after="40"/>
              <w:ind w:right="113"/>
              <w:rPr>
                <w:ins w:id="3356" w:author="Master Repository Process" w:date="2021-07-16T14:40:00Z"/>
                <w:i/>
                <w:snapToGrid w:val="0"/>
              </w:rPr>
            </w:pPr>
            <w:ins w:id="3357" w:author="Master Repository Process" w:date="2021-07-16T14:40:00Z">
              <w:r>
                <w:rPr>
                  <w:i/>
                  <w:snapToGrid w:val="0"/>
                </w:rPr>
                <w:t>Swan Valley Planning Act 2020</w:t>
              </w:r>
              <w:r>
                <w:rPr>
                  <w:snapToGrid w:val="0"/>
                </w:rPr>
                <w:t xml:space="preserve"> Pt. 10 Div. 14</w:t>
              </w:r>
            </w:ins>
          </w:p>
        </w:tc>
        <w:tc>
          <w:tcPr>
            <w:tcW w:w="1137" w:type="dxa"/>
            <w:tcBorders>
              <w:bottom w:val="single" w:sz="2" w:space="0" w:color="auto"/>
            </w:tcBorders>
          </w:tcPr>
          <w:p>
            <w:pPr>
              <w:pStyle w:val="nTable"/>
              <w:keepNext/>
              <w:spacing w:after="40"/>
              <w:rPr>
                <w:ins w:id="3358" w:author="Master Repository Process" w:date="2021-07-16T14:40:00Z"/>
              </w:rPr>
            </w:pPr>
            <w:ins w:id="3359" w:author="Master Repository Process" w:date="2021-07-16T14:40:00Z">
              <w:r>
                <w:t>45 of 2020</w:t>
              </w:r>
            </w:ins>
          </w:p>
        </w:tc>
        <w:tc>
          <w:tcPr>
            <w:tcW w:w="1137" w:type="dxa"/>
            <w:tcBorders>
              <w:bottom w:val="single" w:sz="2" w:space="0" w:color="auto"/>
            </w:tcBorders>
          </w:tcPr>
          <w:p>
            <w:pPr>
              <w:pStyle w:val="nTable"/>
              <w:keepNext/>
              <w:spacing w:after="40"/>
              <w:rPr>
                <w:ins w:id="3360" w:author="Master Repository Process" w:date="2021-07-16T14:40:00Z"/>
              </w:rPr>
            </w:pPr>
            <w:ins w:id="3361" w:author="Master Repository Process" w:date="2021-07-16T14:40:00Z">
              <w:r>
                <w:t>9 Dec 2020</w:t>
              </w:r>
            </w:ins>
          </w:p>
        </w:tc>
        <w:tc>
          <w:tcPr>
            <w:tcW w:w="2551" w:type="dxa"/>
            <w:tcBorders>
              <w:bottom w:val="single" w:sz="2" w:space="0" w:color="auto"/>
            </w:tcBorders>
          </w:tcPr>
          <w:p>
            <w:pPr>
              <w:pStyle w:val="nTable"/>
              <w:keepNext/>
              <w:spacing w:after="40"/>
              <w:rPr>
                <w:ins w:id="3362" w:author="Master Repository Process" w:date="2021-07-16T14:40:00Z"/>
              </w:rPr>
            </w:pPr>
            <w:ins w:id="3363" w:author="Master Repository Process" w:date="2021-07-16T14:40:00Z">
              <w:r>
                <w:t>1 Aug 2021 (see s. 2(1)(e) and SL 2021/124 cl. 2)</w:t>
              </w:r>
            </w:ins>
          </w:p>
        </w:tc>
      </w:tr>
    </w:tbl>
    <w:p>
      <w:pPr>
        <w:pStyle w:val="nHeading3"/>
      </w:pPr>
      <w:bookmarkStart w:id="3364" w:name="_Toc77333132"/>
      <w:bookmarkStart w:id="3365" w:name="_Toc39157290"/>
      <w:r>
        <w:t>Other notes</w:t>
      </w:r>
      <w:bookmarkEnd w:id="3364"/>
      <w:bookmarkEnd w:id="3365"/>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Pr>
        <w:pStyle w:val="nNote"/>
      </w:pPr>
    </w:p>
    <w:p>
      <w:pPr>
        <w:pStyle w:val="nNot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66" w:name="Compilation"/>
    <w:bookmarkEnd w:id="33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67" w:name="Coversheet"/>
    <w:bookmarkEnd w:id="3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669" w:name="Schedule"/>
    <w:bookmarkEnd w:id="26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21418"/>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FootnotesectionLeft0cm">
    <w:name w:val="yFootnote(section) + Left:  0 cm"/>
    <w:aliases w:val="Hanging:  1.57 cm,Before:  5 pt"/>
    <w:basedOn w:val="Footnotesection"/>
    <w:pPr>
      <w:spacing w:before="100"/>
      <w:ind w:left="890" w:hanging="890"/>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53F4-EE50-42ED-B787-B8416BC1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90750</Words>
  <Characters>421989</Characters>
  <Application>Microsoft Office Word</Application>
  <DocSecurity>0</DocSecurity>
  <Lines>11104</Lines>
  <Paragraphs>5962</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506777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07-h0-01 - 07-i0-01</dc:title>
  <dc:subject/>
  <dc:creator/>
  <cp:keywords/>
  <dc:description/>
  <cp:lastModifiedBy>Master Repository Process</cp:lastModifiedBy>
  <cp:revision>2</cp:revision>
  <cp:lastPrinted>2020-04-30T06:44:00Z</cp:lastPrinted>
  <dcterms:created xsi:type="dcterms:W3CDTF">2021-07-16T06:40:00Z</dcterms:created>
  <dcterms:modified xsi:type="dcterms:W3CDTF">2021-07-16T06:40:00Z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20201209</vt:lpwstr>
  </property>
  <property fmtid="{D5CDD505-2E9C-101B-9397-08002B2CF9AE}" pid="8" name="FromSuffix">
    <vt:lpwstr>07-h0-01</vt:lpwstr>
  </property>
  <property fmtid="{D5CDD505-2E9C-101B-9397-08002B2CF9AE}" pid="9" name="FromAsAtDate">
    <vt:lpwstr>01 May 2020</vt:lpwstr>
  </property>
  <property fmtid="{D5CDD505-2E9C-101B-9397-08002B2CF9AE}" pid="10" name="ToSuffix">
    <vt:lpwstr>07-i0-01</vt:lpwstr>
  </property>
  <property fmtid="{D5CDD505-2E9C-101B-9397-08002B2CF9AE}" pid="11" name="ToAsAtDate">
    <vt:lpwstr>09 Dec 2020</vt:lpwstr>
  </property>
</Properties>
</file>