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10 Feb 2006</w:t>
      </w:r>
      <w:r>
        <w:fldChar w:fldCharType="end"/>
      </w:r>
      <w:r>
        <w:t xml:space="preserve">, </w:t>
      </w:r>
      <w:r>
        <w:fldChar w:fldCharType="begin"/>
      </w:r>
      <w:r>
        <w:instrText xml:space="preserve"> DocProperty ToSuffix</w:instrText>
      </w:r>
      <w:r>
        <w:fldChar w:fldCharType="separate"/>
      </w:r>
      <w:r>
        <w:t>03-a0-07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3T08:40:00Z"/>
        </w:trPr>
        <w:tc>
          <w:tcPr>
            <w:tcW w:w="2434" w:type="dxa"/>
            <w:vMerge w:val="restart"/>
          </w:tcPr>
          <w:p>
            <w:pPr>
              <w:rPr>
                <w:ins w:id="1" w:author="svcMRProcess" w:date="2018-09-03T08:40:00Z"/>
              </w:rPr>
            </w:pPr>
          </w:p>
        </w:tc>
        <w:tc>
          <w:tcPr>
            <w:tcW w:w="2434" w:type="dxa"/>
            <w:vMerge w:val="restart"/>
          </w:tcPr>
          <w:p>
            <w:pPr>
              <w:jc w:val="center"/>
              <w:rPr>
                <w:ins w:id="2" w:author="svcMRProcess" w:date="2018-09-03T08:40:00Z"/>
              </w:rPr>
            </w:pPr>
            <w:ins w:id="3" w:author="svcMRProcess" w:date="2018-09-03T08:4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3T08:40:00Z"/>
              </w:rPr>
            </w:pPr>
          </w:p>
        </w:tc>
      </w:tr>
      <w:tr>
        <w:trPr>
          <w:cantSplit/>
          <w:ins w:id="5" w:author="svcMRProcess" w:date="2018-09-03T08:40:00Z"/>
        </w:trPr>
        <w:tc>
          <w:tcPr>
            <w:tcW w:w="2434" w:type="dxa"/>
            <w:vMerge/>
          </w:tcPr>
          <w:p>
            <w:pPr>
              <w:rPr>
                <w:ins w:id="6" w:author="svcMRProcess" w:date="2018-09-03T08:40:00Z"/>
              </w:rPr>
            </w:pPr>
          </w:p>
        </w:tc>
        <w:tc>
          <w:tcPr>
            <w:tcW w:w="2434" w:type="dxa"/>
            <w:vMerge/>
          </w:tcPr>
          <w:p>
            <w:pPr>
              <w:jc w:val="center"/>
              <w:rPr>
                <w:ins w:id="7" w:author="svcMRProcess" w:date="2018-09-03T08:40:00Z"/>
              </w:rPr>
            </w:pPr>
          </w:p>
        </w:tc>
        <w:tc>
          <w:tcPr>
            <w:tcW w:w="2434" w:type="dxa"/>
          </w:tcPr>
          <w:p>
            <w:pPr>
              <w:keepNext/>
              <w:rPr>
                <w:ins w:id="8" w:author="svcMRProcess" w:date="2018-09-03T08:40:00Z"/>
                <w:b/>
                <w:sz w:val="22"/>
              </w:rPr>
            </w:pPr>
            <w:ins w:id="9" w:author="svcMRProcess" w:date="2018-09-03T08:40:00Z">
              <w:r>
                <w:rPr>
                  <w:b/>
                  <w:sz w:val="22"/>
                </w:rPr>
                <w:t xml:space="preserve">Reprinted under the </w:t>
              </w:r>
              <w:r>
                <w:rPr>
                  <w:b/>
                  <w:i/>
                  <w:sz w:val="22"/>
                </w:rPr>
                <w:t>Reprints Act 1984</w:t>
              </w:r>
              <w:r>
                <w:rPr>
                  <w:b/>
                  <w:sz w:val="22"/>
                </w:rPr>
                <w:t xml:space="preserve"> as at 10</w:t>
              </w:r>
              <w:r>
                <w:rPr>
                  <w:b/>
                  <w:snapToGrid w:val="0"/>
                  <w:sz w:val="22"/>
                </w:rPr>
                <w:t xml:space="preserve"> February 2006</w:t>
              </w:r>
            </w:ins>
          </w:p>
        </w:tc>
      </w:tr>
    </w:tbl>
    <w:p>
      <w:pPr>
        <w:pStyle w:val="WA"/>
      </w:pPr>
      <w:r>
        <w:t>Western Australia</w:t>
      </w:r>
    </w:p>
    <w:p>
      <w:pPr>
        <w:pStyle w:val="NameofActReg"/>
        <w:spacing w:after="840"/>
      </w:pPr>
      <w:r>
        <w:t>Home Building Contracts Act 1991</w:t>
      </w:r>
    </w:p>
    <w:p>
      <w:pPr>
        <w:pStyle w:val="LongTitle"/>
        <w:rPr>
          <w:snapToGrid w:val="0"/>
        </w:rPr>
      </w:pPr>
      <w:r>
        <w:rPr>
          <w:snapToGrid w:val="0"/>
        </w:rPr>
        <w:t>A</w:t>
      </w:r>
      <w:bookmarkStart w:id="10" w:name="_GoBack"/>
      <w:bookmarkEnd w:id="10"/>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del w:id="11" w:author="svcMRProcess" w:date="2018-09-03T08:40:00Z">
        <w:r>
          <w:rPr>
            <w:snapToGrid w:val="0"/>
          </w:rPr>
          <w:delText xml:space="preserve"> </w:delText>
        </w:r>
      </w:del>
    </w:p>
    <w:p>
      <w:pPr>
        <w:pStyle w:val="Footnotelongtitle"/>
      </w:pPr>
      <w:r>
        <w:tab/>
        <w:t>[Long title amended by No. 72 of 1996 s. 4; No. 37 of 2002 s. 4; No. 59 of 2004 s. 141.]</w:t>
      </w:r>
      <w:del w:id="12" w:author="svcMRProcess" w:date="2018-09-03T08:40:00Z">
        <w:r>
          <w:delText xml:space="preserve"> </w:delText>
        </w:r>
      </w:del>
    </w:p>
    <w:p>
      <w:pPr>
        <w:pStyle w:val="Heading2"/>
      </w:pPr>
      <w:bookmarkStart w:id="13" w:name="_Toc89521524"/>
      <w:bookmarkStart w:id="14" w:name="_Toc89521593"/>
      <w:bookmarkStart w:id="15" w:name="_Toc96246639"/>
      <w:bookmarkStart w:id="16" w:name="_Toc97107108"/>
      <w:bookmarkStart w:id="17" w:name="_Toc102365957"/>
      <w:bookmarkStart w:id="18" w:name="_Toc103066980"/>
      <w:bookmarkStart w:id="19" w:name="_Toc124730077"/>
      <w:bookmarkStart w:id="20" w:name="_Toc124734130"/>
      <w:bookmarkStart w:id="21" w:name="_Toc124748212"/>
      <w:bookmarkStart w:id="22" w:name="_Toc127681761"/>
      <w:bookmarkStart w:id="23" w:name="_Toc129579973"/>
      <w:bookmarkStart w:id="24" w:name="_Toc211745910"/>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del w:id="25" w:author="svcMRProcess" w:date="2018-09-03T08:40:00Z">
        <w:r>
          <w:rPr>
            <w:rStyle w:val="CharPartText"/>
          </w:rPr>
          <w:delText xml:space="preserve"> </w:delText>
        </w:r>
      </w:del>
    </w:p>
    <w:p>
      <w:pPr>
        <w:pStyle w:val="Heading5"/>
        <w:rPr>
          <w:snapToGrid w:val="0"/>
        </w:rPr>
      </w:pPr>
      <w:bookmarkStart w:id="26" w:name="_Toc521487139"/>
      <w:bookmarkStart w:id="27" w:name="_Toc522337167"/>
      <w:bookmarkStart w:id="28" w:name="_Toc527365385"/>
      <w:bookmarkStart w:id="29" w:name="_Toc530458593"/>
      <w:bookmarkStart w:id="30" w:name="_Toc530460455"/>
      <w:bookmarkStart w:id="31" w:name="_Toc211745911"/>
      <w:bookmarkStart w:id="32" w:name="_Toc103066981"/>
      <w:r>
        <w:rPr>
          <w:rStyle w:val="CharSectno"/>
        </w:rPr>
        <w:t>1</w:t>
      </w:r>
      <w:r>
        <w:rPr>
          <w:snapToGrid w:val="0"/>
        </w:rPr>
        <w:t>.</w:t>
      </w:r>
      <w:r>
        <w:rPr>
          <w:snapToGrid w:val="0"/>
        </w:rPr>
        <w:tab/>
        <w:t>Short title</w:t>
      </w:r>
      <w:bookmarkEnd w:id="26"/>
      <w:bookmarkEnd w:id="27"/>
      <w:bookmarkEnd w:id="28"/>
      <w:bookmarkEnd w:id="29"/>
      <w:bookmarkEnd w:id="30"/>
      <w:bookmarkEnd w:id="31"/>
      <w:bookmarkEnd w:id="32"/>
      <w:del w:id="33" w:author="svcMRProcess" w:date="2018-09-03T08:40: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Home Building Contracts Act 1991 </w:t>
      </w:r>
      <w:r>
        <w:rPr>
          <w:snapToGrid w:val="0"/>
          <w:vertAlign w:val="superscript"/>
        </w:rPr>
        <w:t>1</w:t>
      </w:r>
      <w:r>
        <w:rPr>
          <w:snapToGrid w:val="0"/>
        </w:rPr>
        <w:t>.</w:t>
      </w:r>
    </w:p>
    <w:p>
      <w:pPr>
        <w:pStyle w:val="Heading5"/>
        <w:rPr>
          <w:snapToGrid w:val="0"/>
        </w:rPr>
      </w:pPr>
      <w:bookmarkStart w:id="34" w:name="_Toc521487140"/>
      <w:bookmarkStart w:id="35" w:name="_Toc522337168"/>
      <w:bookmarkStart w:id="36" w:name="_Toc527365386"/>
      <w:bookmarkStart w:id="37" w:name="_Toc530458594"/>
      <w:bookmarkStart w:id="38" w:name="_Toc530460456"/>
      <w:bookmarkStart w:id="39" w:name="_Toc211745912"/>
      <w:bookmarkStart w:id="40" w:name="_Toc103066982"/>
      <w:r>
        <w:rPr>
          <w:rStyle w:val="CharSectno"/>
        </w:rPr>
        <w:t>2</w:t>
      </w:r>
      <w:r>
        <w:rPr>
          <w:snapToGrid w:val="0"/>
        </w:rPr>
        <w:t>.</w:t>
      </w:r>
      <w:r>
        <w:rPr>
          <w:snapToGrid w:val="0"/>
        </w:rPr>
        <w:tab/>
        <w:t>Commencement</w:t>
      </w:r>
      <w:bookmarkEnd w:id="34"/>
      <w:bookmarkEnd w:id="35"/>
      <w:bookmarkEnd w:id="36"/>
      <w:bookmarkEnd w:id="37"/>
      <w:bookmarkEnd w:id="38"/>
      <w:bookmarkEnd w:id="39"/>
      <w:bookmarkEnd w:id="40"/>
      <w:del w:id="41" w:author="svcMRProcess" w:date="2018-09-03T08:40:00Z">
        <w:r>
          <w:rPr>
            <w:snapToGrid w:val="0"/>
          </w:rPr>
          <w:delText xml:space="preserve"> </w:delText>
        </w:r>
      </w:del>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42" w:name="_Toc521487141"/>
      <w:bookmarkStart w:id="43" w:name="_Toc522337169"/>
      <w:bookmarkStart w:id="44" w:name="_Toc527365387"/>
      <w:bookmarkStart w:id="45" w:name="_Toc530458595"/>
      <w:bookmarkStart w:id="46" w:name="_Toc530460457"/>
      <w:bookmarkStart w:id="47" w:name="_Toc211745913"/>
      <w:bookmarkStart w:id="48" w:name="_Toc103066983"/>
      <w:r>
        <w:rPr>
          <w:rStyle w:val="CharSectno"/>
        </w:rPr>
        <w:t>3</w:t>
      </w:r>
      <w:r>
        <w:rPr>
          <w:snapToGrid w:val="0"/>
        </w:rPr>
        <w:t>.</w:t>
      </w:r>
      <w:r>
        <w:rPr>
          <w:snapToGrid w:val="0"/>
        </w:rPr>
        <w:tab/>
        <w:t>Interpretation</w:t>
      </w:r>
      <w:bookmarkEnd w:id="42"/>
      <w:bookmarkEnd w:id="43"/>
      <w:bookmarkEnd w:id="44"/>
      <w:bookmarkEnd w:id="45"/>
      <w:bookmarkEnd w:id="46"/>
      <w:bookmarkEnd w:id="47"/>
      <w:bookmarkEnd w:id="48"/>
      <w:del w:id="49" w:author="svcMRProcess" w:date="2018-09-03T08:40:00Z">
        <w:r>
          <w:rPr>
            <w:snapToGrid w:val="0"/>
          </w:rPr>
          <w:delText xml:space="preserve"> </w:delText>
        </w:r>
      </w:del>
    </w:p>
    <w:p>
      <w:pPr>
        <w:pStyle w:val="Subsection"/>
        <w:rPr>
          <w:snapToGrid w:val="0"/>
        </w:rPr>
      </w:pPr>
      <w:r>
        <w:rPr>
          <w:snapToGrid w:val="0"/>
        </w:rPr>
        <w:tab/>
        <w:t>(1)</w:t>
      </w:r>
      <w:r>
        <w:rPr>
          <w:snapToGrid w:val="0"/>
        </w:rPr>
        <w:tab/>
        <w:t>In this Act unless the contrary intention appears —</w:t>
      </w:r>
      <w:del w:id="50" w:author="svcMRProcess" w:date="2018-09-03T08:40:00Z">
        <w:r>
          <w:rPr>
            <w:snapToGrid w:val="0"/>
          </w:rPr>
          <w:delText> </w:delText>
        </w:r>
      </w:del>
    </w:p>
    <w:p>
      <w:pPr>
        <w:pStyle w:val="Defstart"/>
      </w:pPr>
      <w:r>
        <w:rPr>
          <w:b/>
        </w:rPr>
        <w:tab/>
      </w:r>
      <w:del w:id="51" w:author="svcMRProcess" w:date="2018-09-03T08:40:00Z">
        <w:r>
          <w:rPr>
            <w:b/>
          </w:rPr>
          <w:delText>“</w:delText>
        </w:r>
      </w:del>
      <w:r>
        <w:rPr>
          <w:rStyle w:val="CharDefText"/>
        </w:rPr>
        <w:t>associated work</w:t>
      </w:r>
      <w:del w:id="52" w:author="svcMRProcess" w:date="2018-09-03T08:40:00Z">
        <w:r>
          <w:rPr>
            <w:b/>
          </w:rPr>
          <w:delText>”</w:delText>
        </w:r>
      </w:del>
      <w:r>
        <w:t xml:space="preserve"> includes site works, swimming pools, spas, pergolas, carports, garages, sheds, fencing, retaining walls, paving, driveways, landscaping and other like works;</w:t>
      </w:r>
    </w:p>
    <w:p>
      <w:pPr>
        <w:pStyle w:val="Defstart"/>
      </w:pPr>
      <w:r>
        <w:rPr>
          <w:b/>
        </w:rPr>
        <w:tab/>
      </w:r>
      <w:del w:id="53" w:author="svcMRProcess" w:date="2018-09-03T08:40:00Z">
        <w:r>
          <w:rPr>
            <w:b/>
          </w:rPr>
          <w:delText>“</w:delText>
        </w:r>
      </w:del>
      <w:r>
        <w:rPr>
          <w:rStyle w:val="CharDefText"/>
        </w:rPr>
        <w:t>builder</w:t>
      </w:r>
      <w:del w:id="54" w:author="svcMRProcess" w:date="2018-09-03T08:40:00Z">
        <w:r>
          <w:rPr>
            <w:b/>
          </w:rPr>
          <w:delText>”</w:delText>
        </w:r>
      </w:del>
      <w:r>
        <w:t xml:space="preserve"> means a person who carries on, or 2 or more persons who together carry on, a business which consists of or includes the performing of home building work for others;</w:t>
      </w:r>
    </w:p>
    <w:p>
      <w:pPr>
        <w:pStyle w:val="Defstart"/>
      </w:pPr>
      <w:r>
        <w:tab/>
      </w:r>
      <w:del w:id="55" w:author="svcMRProcess" w:date="2018-09-03T08:40:00Z">
        <w:r>
          <w:rPr>
            <w:b/>
          </w:rPr>
          <w:delText>“</w:delText>
        </w:r>
      </w:del>
      <w:r>
        <w:rPr>
          <w:rStyle w:val="CharDefText"/>
        </w:rPr>
        <w:t>Builders’ Registration Board</w:t>
      </w:r>
      <w:del w:id="56" w:author="svcMRProcess" w:date="2018-09-03T08:40:00Z">
        <w:r>
          <w:rPr>
            <w:b/>
          </w:rPr>
          <w:delText>”</w:delText>
        </w:r>
      </w:del>
      <w:r>
        <w:t xml:space="preserve"> means the Builders’ Registration Board constituted under the </w:t>
      </w:r>
      <w:r>
        <w:rPr>
          <w:i/>
        </w:rPr>
        <w:t>Builders’ Registration Act 1939</w:t>
      </w:r>
      <w:r>
        <w:t>;</w:t>
      </w:r>
    </w:p>
    <w:p>
      <w:pPr>
        <w:pStyle w:val="Defstart"/>
      </w:pPr>
      <w:r>
        <w:tab/>
      </w:r>
      <w:del w:id="57" w:author="svcMRProcess" w:date="2018-09-03T08:40:00Z">
        <w:r>
          <w:rPr>
            <w:b/>
          </w:rPr>
          <w:delText>“</w:delText>
        </w:r>
      </w:del>
      <w:r>
        <w:rPr>
          <w:rStyle w:val="CharDefText"/>
        </w:rPr>
        <w:t>building licence</w:t>
      </w:r>
      <w:del w:id="58" w:author="svcMRProcess" w:date="2018-09-03T08:40:00Z">
        <w:r>
          <w:rPr>
            <w:b/>
          </w:rPr>
          <w:delText>”</w:delText>
        </w:r>
      </w:del>
      <w:r>
        <w:t xml:space="preserve"> means a building licence under section 374 of the </w:t>
      </w:r>
      <w:r>
        <w:rPr>
          <w:i/>
        </w:rPr>
        <w:t>Local Government (Miscellaneous Provisions) Act 1960</w:t>
      </w:r>
      <w:r>
        <w:t>;</w:t>
      </w:r>
    </w:p>
    <w:p>
      <w:pPr>
        <w:pStyle w:val="Defstart"/>
      </w:pPr>
      <w:r>
        <w:rPr>
          <w:b/>
        </w:rPr>
        <w:tab/>
      </w:r>
      <w:del w:id="59" w:author="svcMRProcess" w:date="2018-09-03T08:40:00Z">
        <w:r>
          <w:rPr>
            <w:b/>
          </w:rPr>
          <w:delText>“</w:delText>
        </w:r>
      </w:del>
      <w:r>
        <w:rPr>
          <w:rStyle w:val="CharDefText"/>
        </w:rPr>
        <w:t>construct</w:t>
      </w:r>
      <w:del w:id="60" w:author="svcMRProcess" w:date="2018-09-03T08:40:00Z">
        <w:r>
          <w:rPr>
            <w:b/>
          </w:rPr>
          <w:delText>”</w:delText>
        </w:r>
      </w:del>
      <w:r>
        <w:t xml:space="preserve"> in relation to a dwelling means perform any work commencing with the preparation of the site and ending with the completion of the dwelling (including any associated work) and includes —</w:t>
      </w:r>
      <w:del w:id="61" w:author="svcMRProcess" w:date="2018-09-03T08:40:00Z">
        <w:r>
          <w:delText> </w:delText>
        </w:r>
      </w:del>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del w:id="62" w:author="svcMRProcess" w:date="2018-09-03T08:40:00Z">
        <w:r>
          <w:rPr>
            <w:b/>
          </w:rPr>
          <w:delText>“</w:delText>
        </w:r>
      </w:del>
      <w:r>
        <w:rPr>
          <w:rStyle w:val="CharDefText"/>
        </w:rPr>
        <w:t>contract</w:t>
      </w:r>
      <w:del w:id="63" w:author="svcMRProcess" w:date="2018-09-03T08:40:00Z">
        <w:r>
          <w:rPr>
            <w:b/>
          </w:rPr>
          <w:delText>”</w:delText>
        </w:r>
      </w:del>
      <w:r>
        <w:t xml:space="preserve"> means a home building work contract;</w:t>
      </w:r>
    </w:p>
    <w:p>
      <w:pPr>
        <w:pStyle w:val="Defstart"/>
      </w:pPr>
      <w:r>
        <w:rPr>
          <w:b/>
        </w:rPr>
        <w:lastRenderedPageBreak/>
        <w:tab/>
      </w:r>
      <w:del w:id="64" w:author="svcMRProcess" w:date="2018-09-03T08:40:00Z">
        <w:r>
          <w:rPr>
            <w:b/>
          </w:rPr>
          <w:delText>“</w:delText>
        </w:r>
      </w:del>
      <w:r>
        <w:rPr>
          <w:rStyle w:val="CharDefText"/>
        </w:rPr>
        <w:t>cost plus contract</w:t>
      </w:r>
      <w:del w:id="65" w:author="svcMRProcess" w:date="2018-09-03T08:40:00Z">
        <w:r>
          <w:rPr>
            <w:b/>
          </w:rPr>
          <w:delText>”</w:delText>
        </w:r>
      </w:del>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del w:id="66" w:author="svcMRProcess" w:date="2018-09-03T08:40:00Z">
        <w:r>
          <w:delText> </w:delText>
        </w:r>
      </w:del>
    </w:p>
    <w:p>
      <w:pPr>
        <w:pStyle w:val="Defpara"/>
      </w:pPr>
      <w:r>
        <w:tab/>
        <w:t>(a)</w:t>
      </w:r>
      <w:r>
        <w:tab/>
        <w:t>acquiring materials; and</w:t>
      </w:r>
    </w:p>
    <w:p>
      <w:pPr>
        <w:pStyle w:val="Defpara"/>
      </w:pPr>
      <w:r>
        <w:tab/>
        <w:t>(b)</w:t>
      </w:r>
      <w:r>
        <w:tab/>
        <w:t>performing work,</w:t>
      </w:r>
    </w:p>
    <w:p>
      <w:pPr>
        <w:pStyle w:val="Defstart"/>
      </w:pPr>
      <w:del w:id="67" w:author="svcMRProcess" w:date="2018-09-03T08:40:00Z">
        <w:r>
          <w:tab/>
        </w:r>
      </w:del>
      <w:r>
        <w:tab/>
        <w:t>specified in the contract, together with an additional amount that comprises either —</w:t>
      </w:r>
      <w:del w:id="68" w:author="svcMRProcess" w:date="2018-09-03T08:40:00Z">
        <w:r>
          <w:delText> </w:delText>
        </w:r>
      </w:del>
    </w:p>
    <w:p>
      <w:pPr>
        <w:pStyle w:val="Defpara"/>
      </w:pPr>
      <w:r>
        <w:tab/>
        <w:t>(c)</w:t>
      </w:r>
      <w:r>
        <w:tab/>
        <w:t>a sum calculated as a percentage of that cost; or</w:t>
      </w:r>
    </w:p>
    <w:p>
      <w:pPr>
        <w:pStyle w:val="Defpara"/>
      </w:pPr>
      <w:r>
        <w:tab/>
        <w:t>(d)</w:t>
      </w:r>
      <w:r>
        <w:tab/>
        <w:t>a specified sum,</w:t>
      </w:r>
    </w:p>
    <w:p>
      <w:pPr>
        <w:pStyle w:val="Defstart"/>
      </w:pPr>
      <w:del w:id="69" w:author="svcMRProcess" w:date="2018-09-03T08:40:00Z">
        <w:r>
          <w:tab/>
        </w:r>
      </w:del>
      <w:r>
        <w:tab/>
        <w:t>or both;</w:t>
      </w:r>
    </w:p>
    <w:p>
      <w:pPr>
        <w:pStyle w:val="Defstart"/>
      </w:pPr>
      <w:r>
        <w:rPr>
          <w:b/>
        </w:rPr>
        <w:tab/>
      </w:r>
      <w:del w:id="70" w:author="svcMRProcess" w:date="2018-09-03T08:40:00Z">
        <w:r>
          <w:rPr>
            <w:b/>
          </w:rPr>
          <w:delText>“</w:delText>
        </w:r>
      </w:del>
      <w:r>
        <w:rPr>
          <w:rStyle w:val="CharDefText"/>
        </w:rPr>
        <w:t>date of the contract</w:t>
      </w:r>
      <w:del w:id="71" w:author="svcMRProcess" w:date="2018-09-03T08:40:00Z">
        <w:r>
          <w:rPr>
            <w:b/>
          </w:rPr>
          <w:delText>”</w:delText>
        </w:r>
      </w:del>
      <w:r>
        <w:t xml:space="preserve"> or </w:t>
      </w:r>
      <w:del w:id="72" w:author="svcMRProcess" w:date="2018-09-03T08:40:00Z">
        <w:r>
          <w:rPr>
            <w:b/>
          </w:rPr>
          <w:delText>“</w:delText>
        </w:r>
      </w:del>
      <w:r>
        <w:rPr>
          <w:rStyle w:val="CharDefText"/>
        </w:rPr>
        <w:t>date of the variation</w:t>
      </w:r>
      <w:del w:id="73" w:author="svcMRProcess" w:date="2018-09-03T08:40:00Z">
        <w:r>
          <w:rPr>
            <w:b/>
          </w:rPr>
          <w:delText>”</w:delText>
        </w:r>
      </w:del>
      <w:r>
        <w:t xml:space="preserve"> means the day on which the contract or variation was signed by the last party to sign it;</w:t>
      </w:r>
    </w:p>
    <w:p>
      <w:pPr>
        <w:pStyle w:val="Defstart"/>
      </w:pPr>
      <w:r>
        <w:rPr>
          <w:b/>
        </w:rPr>
        <w:tab/>
      </w:r>
      <w:del w:id="74" w:author="svcMRProcess" w:date="2018-09-03T08:40:00Z">
        <w:r>
          <w:rPr>
            <w:b/>
          </w:rPr>
          <w:delText>“</w:delText>
        </w:r>
      </w:del>
      <w:r>
        <w:rPr>
          <w:rStyle w:val="CharDefText"/>
        </w:rPr>
        <w:t>Disputes Tribunal</w:t>
      </w:r>
      <w:del w:id="75" w:author="svcMRProcess" w:date="2018-09-03T08:40:00Z">
        <w:r>
          <w:rPr>
            <w:b/>
          </w:rPr>
          <w:delText>”</w:delText>
        </w:r>
      </w:del>
      <w:r>
        <w:t xml:space="preserve"> means the Building Disputes Tribunal established by section 26 of the </w:t>
      </w:r>
      <w:r>
        <w:rPr>
          <w:i/>
        </w:rPr>
        <w:t>Builders’ Registration Act 1939</w:t>
      </w:r>
      <w:r>
        <w:t>;</w:t>
      </w:r>
    </w:p>
    <w:p>
      <w:pPr>
        <w:pStyle w:val="Defstart"/>
      </w:pPr>
      <w:r>
        <w:rPr>
          <w:b/>
        </w:rPr>
        <w:tab/>
      </w:r>
      <w:del w:id="76" w:author="svcMRProcess" w:date="2018-09-03T08:40:00Z">
        <w:r>
          <w:rPr>
            <w:b/>
          </w:rPr>
          <w:delText>“</w:delText>
        </w:r>
      </w:del>
      <w:r>
        <w:rPr>
          <w:rStyle w:val="CharDefText"/>
        </w:rPr>
        <w:t>dwelling</w:t>
      </w:r>
      <w:del w:id="77" w:author="svcMRProcess" w:date="2018-09-03T08:40:00Z">
        <w:r>
          <w:rPr>
            <w:b/>
          </w:rPr>
          <w:delText>”</w:delText>
        </w:r>
      </w:del>
      <w:r>
        <w:t xml:space="preserve"> means a building occupied or intended for occupation solely or mainly as a place of residence;</w:t>
      </w:r>
    </w:p>
    <w:p>
      <w:pPr>
        <w:pStyle w:val="Defstart"/>
      </w:pPr>
      <w:r>
        <w:rPr>
          <w:b/>
        </w:rPr>
        <w:tab/>
      </w:r>
      <w:del w:id="78" w:author="svcMRProcess" w:date="2018-09-03T08:40:00Z">
        <w:r>
          <w:rPr>
            <w:b/>
          </w:rPr>
          <w:delText>“</w:delText>
        </w:r>
      </w:del>
      <w:r>
        <w:rPr>
          <w:rStyle w:val="CharDefText"/>
        </w:rPr>
        <w:t>home building work</w:t>
      </w:r>
      <w:del w:id="79" w:author="svcMRProcess" w:date="2018-09-03T08:40:00Z">
        <w:r>
          <w:rPr>
            <w:b/>
          </w:rPr>
          <w:delText>”</w:delText>
        </w:r>
      </w:del>
      <w:r>
        <w:t xml:space="preserve"> means the whole or part of the work of —</w:t>
      </w:r>
      <w:del w:id="80" w:author="svcMRProcess" w:date="2018-09-03T08:40:00Z">
        <w:r>
          <w:delText> </w:delText>
        </w:r>
      </w:del>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del w:id="81" w:author="svcMRProcess" w:date="2018-09-03T08:40:00Z">
        <w:r>
          <w:delText> </w:delText>
        </w:r>
      </w:del>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del w:id="82" w:author="svcMRProcess" w:date="2018-09-03T08:40:00Z">
        <w:r>
          <w:rPr>
            <w:b/>
          </w:rPr>
          <w:delText>“</w:delText>
        </w:r>
      </w:del>
      <w:r>
        <w:rPr>
          <w:rStyle w:val="CharDefText"/>
        </w:rPr>
        <w:t>home building work contract</w:t>
      </w:r>
      <w:del w:id="83" w:author="svcMRProcess" w:date="2018-09-03T08:40:00Z">
        <w:r>
          <w:rPr>
            <w:b/>
          </w:rPr>
          <w:delText>”</w:delText>
        </w:r>
      </w:del>
      <w:r>
        <w:t xml:space="preserve"> means a contract between a builder and an owner for the performance by the builder of home building work, but does not include —</w:t>
      </w:r>
      <w:del w:id="84" w:author="svcMRProcess" w:date="2018-09-03T08:40:00Z">
        <w:r>
          <w:delText> </w:delText>
        </w:r>
      </w:del>
    </w:p>
    <w:p>
      <w:pPr>
        <w:pStyle w:val="Defpara"/>
      </w:pPr>
      <w:r>
        <w:tab/>
        <w:t>(a)</w:t>
      </w:r>
      <w:r>
        <w:tab/>
        <w:t>a cost plus contract;</w:t>
      </w:r>
    </w:p>
    <w:p>
      <w:pPr>
        <w:pStyle w:val="Defpara"/>
        <w:keepNext/>
      </w:pPr>
      <w:r>
        <w:tab/>
        <w:t>(b)</w:t>
      </w:r>
      <w:r>
        <w:tab/>
        <w:t>a contract for the performance of home building work —</w:t>
      </w:r>
      <w:del w:id="85" w:author="svcMRProcess" w:date="2018-09-03T08:40:00Z">
        <w:r>
          <w:delText> </w:delText>
        </w:r>
      </w:del>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del w:id="86" w:author="svcMRProcess" w:date="2018-09-03T08:40:00Z">
        <w:r>
          <w:rPr>
            <w:b/>
          </w:rPr>
          <w:delText>“</w:delText>
        </w:r>
      </w:del>
      <w:r>
        <w:rPr>
          <w:rStyle w:val="CharDefText"/>
        </w:rPr>
        <w:t>owner</w:t>
      </w:r>
      <w:del w:id="87" w:author="svcMRProcess" w:date="2018-09-03T08:40:00Z">
        <w:r>
          <w:rPr>
            <w:b/>
          </w:rPr>
          <w:delText>”</w:delText>
        </w:r>
      </w:del>
      <w:r>
        <w:t xml:space="preserve"> in relation to a contract means the person for whom or which home building work is to be performed under the contract;</w:t>
      </w:r>
    </w:p>
    <w:p>
      <w:pPr>
        <w:pStyle w:val="Defstart"/>
      </w:pPr>
      <w:r>
        <w:rPr>
          <w:b/>
        </w:rPr>
        <w:tab/>
      </w:r>
      <w:del w:id="88" w:author="svcMRProcess" w:date="2018-09-03T08:40:00Z">
        <w:r>
          <w:rPr>
            <w:b/>
          </w:rPr>
          <w:delText>“</w:delText>
        </w:r>
      </w:del>
      <w:r>
        <w:rPr>
          <w:rStyle w:val="CharDefText"/>
        </w:rPr>
        <w:t>perform</w:t>
      </w:r>
      <w:del w:id="89" w:author="svcMRProcess" w:date="2018-09-03T08:40:00Z">
        <w:r>
          <w:rPr>
            <w:b/>
          </w:rPr>
          <w:delText>”</w:delText>
        </w:r>
      </w:del>
      <w:r>
        <w:t xml:space="preserve"> in relation to home building work includes —</w:t>
      </w:r>
      <w:del w:id="90" w:author="svcMRProcess" w:date="2018-09-03T08:40:00Z">
        <w:r>
          <w:delText> </w:delText>
        </w:r>
      </w:del>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del w:id="91" w:author="svcMRProcess" w:date="2018-09-03T08:40:00Z">
        <w:r>
          <w:rPr>
            <w:b/>
          </w:rPr>
          <w:delText>“</w:delText>
        </w:r>
      </w:del>
      <w:r>
        <w:rPr>
          <w:rStyle w:val="CharDefText"/>
        </w:rPr>
        <w:t>prescribed</w:t>
      </w:r>
      <w:del w:id="92" w:author="svcMRProcess" w:date="2018-09-03T08:40:00Z">
        <w:r>
          <w:rPr>
            <w:b/>
          </w:rPr>
          <w:delText>”</w:delText>
        </w:r>
      </w:del>
      <w:r>
        <w:t xml:space="preserve"> means prescribed by regulations;</w:t>
      </w:r>
    </w:p>
    <w:p>
      <w:pPr>
        <w:pStyle w:val="Defstart"/>
      </w:pPr>
      <w:r>
        <w:rPr>
          <w:b/>
        </w:rPr>
        <w:tab/>
      </w:r>
      <w:del w:id="93" w:author="svcMRProcess" w:date="2018-09-03T08:40:00Z">
        <w:r>
          <w:rPr>
            <w:b/>
          </w:rPr>
          <w:delText>“</w:delText>
        </w:r>
      </w:del>
      <w:r>
        <w:rPr>
          <w:rStyle w:val="CharDefText"/>
        </w:rPr>
        <w:t>strata</w:t>
      </w:r>
      <w:r>
        <w:rPr>
          <w:rStyle w:val="CharDefText"/>
        </w:rPr>
        <w:noBreakHyphen/>
        <w:t>titled dwelling</w:t>
      </w:r>
      <w:del w:id="94" w:author="svcMRProcess" w:date="2018-09-03T08:40:00Z">
        <w:r>
          <w:rPr>
            <w:b/>
          </w:rPr>
          <w:delText>”</w:delText>
        </w:r>
      </w:del>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del w:id="95" w:author="svcMRProcess" w:date="2018-09-03T08:40:00Z">
        <w:r>
          <w:rPr>
            <w:b/>
          </w:rPr>
          <w:delText>“</w:delText>
        </w:r>
      </w:del>
      <w:r>
        <w:rPr>
          <w:rStyle w:val="CharDefText"/>
        </w:rPr>
        <w:t>working days</w:t>
      </w:r>
      <w:del w:id="96" w:author="svcMRProcess" w:date="2018-09-03T08:40:00Z">
        <w:r>
          <w:rPr>
            <w:b/>
          </w:rPr>
          <w:delText>”</w:delText>
        </w:r>
      </w:del>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w:t>
      </w:r>
      <w:del w:id="97" w:author="svcMRProcess" w:date="2018-09-03T08:40:00Z">
        <w:r>
          <w:delText xml:space="preserve"> </w:delText>
        </w:r>
      </w:del>
    </w:p>
    <w:p>
      <w:pPr>
        <w:pStyle w:val="Heading2"/>
      </w:pPr>
      <w:bookmarkStart w:id="98" w:name="_Toc89521528"/>
      <w:bookmarkStart w:id="99" w:name="_Toc89521597"/>
      <w:bookmarkStart w:id="100" w:name="_Toc96246643"/>
      <w:bookmarkStart w:id="101" w:name="_Toc97107112"/>
      <w:bookmarkStart w:id="102" w:name="_Toc102365961"/>
      <w:bookmarkStart w:id="103" w:name="_Toc103066984"/>
      <w:bookmarkStart w:id="104" w:name="_Toc124730081"/>
      <w:bookmarkStart w:id="105" w:name="_Toc124734134"/>
      <w:bookmarkStart w:id="106" w:name="_Toc124748216"/>
      <w:bookmarkStart w:id="107" w:name="_Toc127681765"/>
      <w:bookmarkStart w:id="108" w:name="_Toc129579977"/>
      <w:bookmarkStart w:id="109" w:name="_Toc211745914"/>
      <w:r>
        <w:rPr>
          <w:rStyle w:val="CharPartNo"/>
        </w:rPr>
        <w:t>Part 2</w:t>
      </w:r>
      <w:r>
        <w:rPr>
          <w:rStyle w:val="CharDivNo"/>
        </w:rPr>
        <w:t> </w:t>
      </w:r>
      <w:r>
        <w:t>—</w:t>
      </w:r>
      <w:r>
        <w:rPr>
          <w:rStyle w:val="CharDivText"/>
        </w:rPr>
        <w:t> </w:t>
      </w:r>
      <w:r>
        <w:rPr>
          <w:rStyle w:val="CharPartText"/>
        </w:rPr>
        <w:t>Home building work contracts</w:t>
      </w:r>
      <w:bookmarkEnd w:id="98"/>
      <w:bookmarkEnd w:id="99"/>
      <w:bookmarkEnd w:id="100"/>
      <w:bookmarkEnd w:id="101"/>
      <w:bookmarkEnd w:id="102"/>
      <w:bookmarkEnd w:id="103"/>
      <w:bookmarkEnd w:id="104"/>
      <w:bookmarkEnd w:id="105"/>
      <w:bookmarkEnd w:id="106"/>
      <w:bookmarkEnd w:id="107"/>
      <w:bookmarkEnd w:id="108"/>
      <w:bookmarkEnd w:id="109"/>
      <w:del w:id="110" w:author="svcMRProcess" w:date="2018-09-03T08:40:00Z">
        <w:r>
          <w:rPr>
            <w:rStyle w:val="CharPartText"/>
          </w:rPr>
          <w:delText xml:space="preserve"> </w:delText>
        </w:r>
      </w:del>
    </w:p>
    <w:p>
      <w:pPr>
        <w:pStyle w:val="Heading5"/>
        <w:spacing w:before="160"/>
        <w:rPr>
          <w:snapToGrid w:val="0"/>
        </w:rPr>
      </w:pPr>
      <w:bookmarkStart w:id="111" w:name="_Toc521487142"/>
      <w:bookmarkStart w:id="112" w:name="_Toc522337170"/>
      <w:bookmarkStart w:id="113" w:name="_Toc527365388"/>
      <w:bookmarkStart w:id="114" w:name="_Toc530458596"/>
      <w:bookmarkStart w:id="115" w:name="_Toc530460458"/>
      <w:bookmarkStart w:id="116" w:name="_Toc211745915"/>
      <w:bookmarkStart w:id="117" w:name="_Toc103066985"/>
      <w:r>
        <w:rPr>
          <w:rStyle w:val="CharSectno"/>
        </w:rPr>
        <w:t>4</w:t>
      </w:r>
      <w:r>
        <w:rPr>
          <w:snapToGrid w:val="0"/>
        </w:rPr>
        <w:t>.</w:t>
      </w:r>
      <w:r>
        <w:rPr>
          <w:snapToGrid w:val="0"/>
        </w:rPr>
        <w:tab/>
        <w:t>Contracts to be in writing and statutory notice to be given</w:t>
      </w:r>
      <w:bookmarkEnd w:id="111"/>
      <w:bookmarkEnd w:id="112"/>
      <w:bookmarkEnd w:id="113"/>
      <w:bookmarkEnd w:id="114"/>
      <w:bookmarkEnd w:id="115"/>
      <w:bookmarkEnd w:id="116"/>
      <w:bookmarkEnd w:id="117"/>
    </w:p>
    <w:p>
      <w:pPr>
        <w:pStyle w:val="Subsection"/>
        <w:spacing w:before="140"/>
        <w:rPr>
          <w:snapToGrid w:val="0"/>
        </w:rPr>
      </w:pPr>
      <w:r>
        <w:rPr>
          <w:snapToGrid w:val="0"/>
        </w:rPr>
        <w:tab/>
        <w:t>(1)</w:t>
      </w:r>
      <w:r>
        <w:rPr>
          <w:snapToGrid w:val="0"/>
        </w:rPr>
        <w:tab/>
        <w:t>A contract —</w:t>
      </w:r>
      <w:del w:id="118" w:author="svcMRProcess" w:date="2018-09-03T08:40:00Z">
        <w:r>
          <w:rPr>
            <w:snapToGrid w:val="0"/>
          </w:rPr>
          <w:delText> </w:delText>
        </w:r>
      </w:del>
    </w:p>
    <w:p>
      <w:pPr>
        <w:pStyle w:val="Indenta"/>
        <w:rPr>
          <w:snapToGrid w:val="0"/>
        </w:rPr>
      </w:pPr>
      <w:r>
        <w:rPr>
          <w:snapToGrid w:val="0"/>
        </w:rPr>
        <w:tab/>
        <w:t>(a)</w:t>
      </w:r>
      <w:r>
        <w:rPr>
          <w:snapToGrid w:val="0"/>
        </w:rPr>
        <w:tab/>
        <w:t>must be in writing —</w:t>
      </w:r>
      <w:del w:id="119" w:author="svcMRProcess" w:date="2018-09-03T08:40:00Z">
        <w:r>
          <w:rPr>
            <w:snapToGrid w:val="0"/>
          </w:rPr>
          <w:delText> </w:delText>
        </w:r>
      </w:del>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del w:id="120" w:author="svcMRProcess" w:date="2018-09-03T08:40: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121" w:name="_Toc521487143"/>
      <w:bookmarkStart w:id="122" w:name="_Toc522337171"/>
      <w:bookmarkStart w:id="123" w:name="_Toc527365389"/>
      <w:bookmarkStart w:id="124" w:name="_Toc530458597"/>
      <w:bookmarkStart w:id="125" w:name="_Toc530460459"/>
      <w:bookmarkStart w:id="126" w:name="_Toc211745916"/>
      <w:bookmarkStart w:id="127" w:name="_Toc103066986"/>
      <w:r>
        <w:rPr>
          <w:rStyle w:val="CharSectno"/>
        </w:rPr>
        <w:t>5</w:t>
      </w:r>
      <w:r>
        <w:rPr>
          <w:snapToGrid w:val="0"/>
        </w:rPr>
        <w:t>.</w:t>
      </w:r>
      <w:r>
        <w:rPr>
          <w:snapToGrid w:val="0"/>
        </w:rPr>
        <w:tab/>
        <w:t>Owner to be given copy of contract</w:t>
      </w:r>
      <w:bookmarkEnd w:id="121"/>
      <w:bookmarkEnd w:id="122"/>
      <w:bookmarkEnd w:id="123"/>
      <w:bookmarkEnd w:id="124"/>
      <w:bookmarkEnd w:id="125"/>
      <w:bookmarkEnd w:id="126"/>
      <w:bookmarkEnd w:id="127"/>
      <w:del w:id="128" w:author="svcMRProcess" w:date="2018-09-03T08:40:00Z">
        <w:r>
          <w:rPr>
            <w:snapToGrid w:val="0"/>
          </w:rPr>
          <w:delText> </w:delText>
        </w:r>
      </w:del>
    </w:p>
    <w:p>
      <w:pPr>
        <w:pStyle w:val="Subsection"/>
        <w:spacing w:before="140"/>
        <w:rPr>
          <w:snapToGrid w:val="0"/>
        </w:rPr>
      </w:pPr>
      <w:r>
        <w:rPr>
          <w:snapToGrid w:val="0"/>
        </w:rPr>
        <w:tab/>
        <w:t>(1)</w:t>
      </w:r>
      <w:r>
        <w:rPr>
          <w:snapToGrid w:val="0"/>
        </w:rPr>
        <w:tab/>
        <w:t>The owner must be given a copy of the signed contract —</w:t>
      </w:r>
      <w:del w:id="129" w:author="svcMRProcess" w:date="2018-09-03T08:40:00Z">
        <w:r>
          <w:rPr>
            <w:snapToGrid w:val="0"/>
          </w:rPr>
          <w:delText> </w:delText>
        </w:r>
      </w:del>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del w:id="130" w:author="svcMRProcess" w:date="2018-09-03T08:40:00Z">
        <w:r>
          <w:rPr>
            <w:snapToGrid w:val="0"/>
          </w:rPr>
          <w:delText> </w:delText>
        </w:r>
      </w:del>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131" w:name="_Toc521487144"/>
      <w:bookmarkStart w:id="132" w:name="_Toc522337172"/>
      <w:bookmarkStart w:id="133" w:name="_Toc527365390"/>
      <w:bookmarkStart w:id="134" w:name="_Toc530458598"/>
      <w:bookmarkStart w:id="135" w:name="_Toc530460460"/>
      <w:bookmarkStart w:id="136" w:name="_Toc211745917"/>
      <w:bookmarkStart w:id="137" w:name="_Toc103066987"/>
      <w:r>
        <w:rPr>
          <w:rStyle w:val="CharSectno"/>
        </w:rPr>
        <w:t>6</w:t>
      </w:r>
      <w:r>
        <w:rPr>
          <w:snapToGrid w:val="0"/>
        </w:rPr>
        <w:t>.</w:t>
      </w:r>
      <w:r>
        <w:rPr>
          <w:snapToGrid w:val="0"/>
        </w:rPr>
        <w:tab/>
        <w:t>Proof of receipt of documents</w:t>
      </w:r>
      <w:bookmarkEnd w:id="131"/>
      <w:bookmarkEnd w:id="132"/>
      <w:bookmarkEnd w:id="133"/>
      <w:bookmarkEnd w:id="134"/>
      <w:bookmarkEnd w:id="135"/>
      <w:bookmarkEnd w:id="136"/>
      <w:bookmarkEnd w:id="137"/>
      <w:del w:id="138" w:author="svcMRProcess" w:date="2018-09-03T08:40:00Z">
        <w:r>
          <w:rPr>
            <w:snapToGrid w:val="0"/>
          </w:rPr>
          <w:delText xml:space="preserve"> </w:delText>
        </w:r>
      </w:del>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139" w:name="_Toc521487145"/>
      <w:bookmarkStart w:id="140" w:name="_Toc522337173"/>
      <w:bookmarkStart w:id="141" w:name="_Toc527365391"/>
      <w:bookmarkStart w:id="142" w:name="_Toc530458599"/>
      <w:bookmarkStart w:id="143" w:name="_Toc530460461"/>
      <w:bookmarkStart w:id="144" w:name="_Toc211745918"/>
      <w:bookmarkStart w:id="145" w:name="_Toc103066988"/>
      <w:r>
        <w:rPr>
          <w:rStyle w:val="CharSectno"/>
        </w:rPr>
        <w:t>7</w:t>
      </w:r>
      <w:r>
        <w:rPr>
          <w:snapToGrid w:val="0"/>
        </w:rPr>
        <w:t>.</w:t>
      </w:r>
      <w:r>
        <w:rPr>
          <w:snapToGrid w:val="0"/>
        </w:rPr>
        <w:tab/>
        <w:t>Variation of contract</w:t>
      </w:r>
      <w:bookmarkEnd w:id="139"/>
      <w:bookmarkEnd w:id="140"/>
      <w:bookmarkEnd w:id="141"/>
      <w:bookmarkEnd w:id="142"/>
      <w:bookmarkEnd w:id="143"/>
      <w:bookmarkEnd w:id="144"/>
      <w:bookmarkEnd w:id="145"/>
      <w:del w:id="146" w:author="svcMRProcess" w:date="2018-09-03T08:40:00Z">
        <w:r>
          <w:rPr>
            <w:snapToGrid w:val="0"/>
          </w:rPr>
          <w:delText> </w:delText>
        </w:r>
      </w:del>
    </w:p>
    <w:p>
      <w:pPr>
        <w:pStyle w:val="Subsection"/>
        <w:rPr>
          <w:snapToGrid w:val="0"/>
        </w:rPr>
      </w:pPr>
      <w:r>
        <w:rPr>
          <w:snapToGrid w:val="0"/>
        </w:rPr>
        <w:tab/>
        <w:t>(1)</w:t>
      </w:r>
      <w:r>
        <w:rPr>
          <w:snapToGrid w:val="0"/>
        </w:rPr>
        <w:tab/>
        <w:t>A variation of a contract —</w:t>
      </w:r>
      <w:del w:id="147" w:author="svcMRProcess" w:date="2018-09-03T08:40:00Z">
        <w:r>
          <w:rPr>
            <w:snapToGrid w:val="0"/>
          </w:rPr>
          <w:delText> </w:delText>
        </w:r>
      </w:del>
    </w:p>
    <w:p>
      <w:pPr>
        <w:pStyle w:val="Indenta"/>
        <w:rPr>
          <w:snapToGrid w:val="0"/>
        </w:rPr>
      </w:pPr>
      <w:r>
        <w:rPr>
          <w:snapToGrid w:val="0"/>
        </w:rPr>
        <w:tab/>
        <w:t>(a)</w:t>
      </w:r>
      <w:r>
        <w:rPr>
          <w:snapToGrid w:val="0"/>
        </w:rPr>
        <w:tab/>
        <w:t>must be in writing —</w:t>
      </w:r>
      <w:del w:id="148" w:author="svcMRProcess" w:date="2018-09-03T08:40:00Z">
        <w:r>
          <w:rPr>
            <w:snapToGrid w:val="0"/>
          </w:rPr>
          <w:delText> </w:delText>
        </w:r>
      </w:del>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del w:id="149" w:author="svcMRProcess" w:date="2018-09-03T08:40:00Z">
        <w:r>
          <w:rPr>
            <w:snapToGrid w:val="0"/>
          </w:rPr>
          <w:delText> </w:delText>
        </w:r>
      </w:del>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del w:id="150" w:author="svcMRProcess" w:date="2018-09-03T08:40:00Z">
        <w:r>
          <w:rPr>
            <w:b/>
            <w:snapToGrid w:val="0"/>
          </w:rPr>
          <w:delText>“</w:delText>
        </w:r>
      </w:del>
      <w:r>
        <w:rPr>
          <w:rStyle w:val="CharDefText"/>
        </w:rPr>
        <w:t>contract</w:t>
      </w:r>
      <w:del w:id="151" w:author="svcMRProcess" w:date="2018-09-03T08:40:00Z">
        <w:r>
          <w:rPr>
            <w:b/>
            <w:snapToGrid w:val="0"/>
          </w:rPr>
          <w:delText>”</w:delText>
        </w:r>
      </w:del>
      <w:r>
        <w:rPr>
          <w:snapToGrid w:val="0"/>
        </w:rPr>
        <w:t xml:space="preserve"> includes any previous variation of the contract.</w:t>
      </w:r>
    </w:p>
    <w:p>
      <w:pPr>
        <w:pStyle w:val="Heading5"/>
        <w:rPr>
          <w:snapToGrid w:val="0"/>
        </w:rPr>
      </w:pPr>
      <w:bookmarkStart w:id="152" w:name="_Toc521487146"/>
      <w:bookmarkStart w:id="153" w:name="_Toc522337174"/>
      <w:bookmarkStart w:id="154" w:name="_Toc527365392"/>
      <w:bookmarkStart w:id="155" w:name="_Toc530458600"/>
      <w:bookmarkStart w:id="156" w:name="_Toc530460462"/>
      <w:bookmarkStart w:id="157" w:name="_Toc211745919"/>
      <w:bookmarkStart w:id="158" w:name="_Toc103066989"/>
      <w:r>
        <w:rPr>
          <w:rStyle w:val="CharSectno"/>
        </w:rPr>
        <w:t>8</w:t>
      </w:r>
      <w:r>
        <w:rPr>
          <w:snapToGrid w:val="0"/>
        </w:rPr>
        <w:t>.</w:t>
      </w:r>
      <w:r>
        <w:rPr>
          <w:snapToGrid w:val="0"/>
        </w:rPr>
        <w:tab/>
        <w:t>Exceptions to section 7 and related provisions</w:t>
      </w:r>
      <w:bookmarkEnd w:id="152"/>
      <w:bookmarkEnd w:id="153"/>
      <w:bookmarkEnd w:id="154"/>
      <w:bookmarkEnd w:id="155"/>
      <w:bookmarkEnd w:id="156"/>
      <w:bookmarkEnd w:id="157"/>
      <w:bookmarkEnd w:id="158"/>
      <w:del w:id="159" w:author="svcMRProcess" w:date="2018-09-03T08:40:00Z">
        <w:r>
          <w:rPr>
            <w:snapToGrid w:val="0"/>
          </w:rPr>
          <w:delText xml:space="preserve"> </w:delText>
        </w:r>
      </w:del>
    </w:p>
    <w:p>
      <w:pPr>
        <w:pStyle w:val="Subsection"/>
        <w:rPr>
          <w:snapToGrid w:val="0"/>
        </w:rPr>
      </w:pPr>
      <w:r>
        <w:rPr>
          <w:snapToGrid w:val="0"/>
        </w:rPr>
        <w:tab/>
        <w:t>(1)</w:t>
      </w:r>
      <w:r>
        <w:rPr>
          <w:snapToGrid w:val="0"/>
        </w:rPr>
        <w:tab/>
        <w:t>Section 7(1) and (2) does not apply to a variation of a contract that is made necessary by —</w:t>
      </w:r>
      <w:del w:id="160" w:author="svcMRProcess" w:date="2018-09-03T08:40:00Z">
        <w:r>
          <w:rPr>
            <w:snapToGrid w:val="0"/>
          </w:rPr>
          <w:delText> </w:delText>
        </w:r>
      </w:del>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del w:id="161" w:author="svcMRProcess" w:date="2018-09-03T08:40:00Z">
        <w:r>
          <w:rPr>
            <w:snapToGrid w:val="0"/>
          </w:rPr>
          <w:delText> </w:delText>
        </w:r>
      </w:del>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rPr>
          <w:snapToGrid w:val="0"/>
        </w:rPr>
      </w:pPr>
      <w:r>
        <w:rPr>
          <w:snapToGrid w:val="0"/>
        </w:rPr>
        <w:tab/>
        <w:t>(3)</w:t>
      </w:r>
      <w:r>
        <w:rPr>
          <w:snapToGrid w:val="0"/>
        </w:rPr>
        <w:tab/>
        <w:t>Where a statement is given to the owner by the builder for the purposes of paragraph (b) of subsection (1) and the owner considers that the variation is not one to which that subsection applies the owner cannot apply for relief in that respect under section 17 unless, notwithstanding subsection (2) of that section, he or she makes the application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del w:id="162" w:author="svcMRProcess" w:date="2018-09-03T08:40:00Z">
        <w:r>
          <w:rPr>
            <w:snapToGrid w:val="0"/>
          </w:rPr>
          <w:delText> </w:delText>
        </w:r>
      </w:del>
    </w:p>
    <w:p>
      <w:pPr>
        <w:pStyle w:val="Defstart"/>
      </w:pPr>
      <w:r>
        <w:rPr>
          <w:b/>
        </w:rPr>
        <w:tab/>
      </w:r>
      <w:del w:id="163" w:author="svcMRProcess" w:date="2018-09-03T08:40:00Z">
        <w:r>
          <w:rPr>
            <w:b/>
          </w:rPr>
          <w:delText>“</w:delText>
        </w:r>
      </w:del>
      <w:r>
        <w:rPr>
          <w:rStyle w:val="CharDefText"/>
        </w:rPr>
        <w:t>building surveyor</w:t>
      </w:r>
      <w:del w:id="164" w:author="svcMRProcess" w:date="2018-09-03T08:40:00Z">
        <w:r>
          <w:rPr>
            <w:b/>
          </w:rPr>
          <w:delText>”</w:delText>
        </w:r>
      </w:del>
      <w:r>
        <w:t xml:space="preserve"> means the employee of the local government who exercises the powers of building surveyor in the local government district.</w:t>
      </w:r>
    </w:p>
    <w:p>
      <w:pPr>
        <w:pStyle w:val="Footnotesection"/>
      </w:pPr>
      <w:r>
        <w:tab/>
        <w:t>[Section 8 amended by No. 14 of 1996 s. 4; No. 76 of 2000 s. 46.]</w:t>
      </w:r>
      <w:del w:id="165" w:author="svcMRProcess" w:date="2018-09-03T08:40:00Z">
        <w:r>
          <w:delText xml:space="preserve"> </w:delText>
        </w:r>
      </w:del>
    </w:p>
    <w:p>
      <w:pPr>
        <w:pStyle w:val="Heading5"/>
        <w:rPr>
          <w:snapToGrid w:val="0"/>
        </w:rPr>
      </w:pPr>
      <w:bookmarkStart w:id="166" w:name="_Toc521487147"/>
      <w:bookmarkStart w:id="167" w:name="_Toc522337175"/>
      <w:bookmarkStart w:id="168" w:name="_Toc527365393"/>
      <w:bookmarkStart w:id="169" w:name="_Toc530458601"/>
      <w:bookmarkStart w:id="170" w:name="_Toc530460463"/>
      <w:bookmarkStart w:id="171" w:name="_Toc211745920"/>
      <w:bookmarkStart w:id="172" w:name="_Toc103066990"/>
      <w:r>
        <w:rPr>
          <w:rStyle w:val="CharSectno"/>
        </w:rPr>
        <w:t>9</w:t>
      </w:r>
      <w:r>
        <w:rPr>
          <w:snapToGrid w:val="0"/>
        </w:rPr>
        <w:t>.</w:t>
      </w:r>
      <w:r>
        <w:rPr>
          <w:snapToGrid w:val="0"/>
        </w:rPr>
        <w:tab/>
        <w:t>Implied conditions as to necessary approvals</w:t>
      </w:r>
      <w:bookmarkEnd w:id="166"/>
      <w:bookmarkEnd w:id="167"/>
      <w:bookmarkEnd w:id="168"/>
      <w:bookmarkEnd w:id="169"/>
      <w:bookmarkEnd w:id="170"/>
      <w:bookmarkEnd w:id="171"/>
      <w:bookmarkEnd w:id="172"/>
      <w:del w:id="173" w:author="svcMRProcess" w:date="2018-09-03T08:40:00Z">
        <w:r>
          <w:rPr>
            <w:snapToGrid w:val="0"/>
          </w:rPr>
          <w:delText xml:space="preserve"> </w:delText>
        </w:r>
      </w:del>
    </w:p>
    <w:p>
      <w:pPr>
        <w:pStyle w:val="Subsection"/>
        <w:rPr>
          <w:snapToGrid w:val="0"/>
        </w:rPr>
      </w:pPr>
      <w:r>
        <w:rPr>
          <w:snapToGrid w:val="0"/>
        </w:rPr>
        <w:tab/>
        <w:t>(1)</w:t>
      </w:r>
      <w:r>
        <w:rPr>
          <w:snapToGrid w:val="0"/>
        </w:rPr>
        <w:tab/>
        <w:t>Subject to subsection (5) every contract is conditional upon —</w:t>
      </w:r>
      <w:del w:id="174" w:author="svcMRProcess" w:date="2018-09-03T08:40:00Z">
        <w:r>
          <w:rPr>
            <w:snapToGrid w:val="0"/>
          </w:rPr>
          <w:delText> </w:delText>
        </w:r>
      </w:del>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del w:id="175" w:author="svcMRProcess" w:date="2018-09-03T08:40:00Z">
        <w:r>
          <w:rPr>
            <w:snapToGrid w:val="0"/>
          </w:rPr>
          <w:delText> </w:delText>
        </w:r>
      </w:del>
    </w:p>
    <w:p>
      <w:pPr>
        <w:pStyle w:val="Indenta"/>
        <w:rPr>
          <w:snapToGrid w:val="0"/>
        </w:rPr>
      </w:pPr>
      <w:r>
        <w:rPr>
          <w:snapToGrid w:val="0"/>
        </w:rPr>
        <w:tab/>
        <w:t>(a)</w:t>
      </w:r>
      <w:r>
        <w:rPr>
          <w:snapToGrid w:val="0"/>
        </w:rPr>
        <w:tab/>
        <w:t>the builder will —</w:t>
      </w:r>
      <w:del w:id="176" w:author="svcMRProcess" w:date="2018-09-03T08:40:00Z">
        <w:r>
          <w:rPr>
            <w:snapToGrid w:val="0"/>
          </w:rPr>
          <w:delText> </w:delText>
        </w:r>
      </w:del>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del w:id="177" w:author="svcMRProcess" w:date="2018-09-03T08:40:00Z">
        <w:r>
          <w:rPr>
            <w:snapToGrid w:val="0"/>
          </w:rPr>
          <w:delText> </w:delText>
        </w:r>
      </w:del>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del w:id="178" w:author="svcMRProcess" w:date="2018-09-03T08:40:00Z">
        <w:r>
          <w:rPr>
            <w:snapToGrid w:val="0"/>
          </w:rPr>
          <w:delText> </w:delText>
        </w:r>
      </w:del>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del w:id="179" w:author="svcMRProcess" w:date="2018-09-03T08:40:00Z">
        <w:r>
          <w:rPr>
            <w:b/>
            <w:snapToGrid w:val="0"/>
          </w:rPr>
          <w:delText>“</w:delText>
        </w:r>
      </w:del>
      <w:r>
        <w:rPr>
          <w:rStyle w:val="CharDefText"/>
        </w:rPr>
        <w:t>the Water Act</w:t>
      </w:r>
      <w:del w:id="180" w:author="svcMRProcess" w:date="2018-09-03T08:40:00Z">
        <w:r>
          <w:rPr>
            <w:b/>
            <w:snapToGrid w:val="0"/>
          </w:rPr>
          <w:delText>”</w:delText>
        </w:r>
      </w:del>
      <w:r>
        <w:rPr>
          <w:snapToGrid w:val="0"/>
        </w:rPr>
        <w:t xml:space="preserve"> means the </w:t>
      </w:r>
      <w:r>
        <w:rPr>
          <w:i/>
          <w:snapToGrid w:val="0"/>
        </w:rPr>
        <w:t>Metropolitan Water Supply, Sewerage</w:t>
      </w:r>
      <w:ins w:id="181" w:author="svcMRProcess" w:date="2018-09-03T08:40:00Z">
        <w:r>
          <w:rPr>
            <w:i/>
            <w:snapToGrid w:val="0"/>
          </w:rPr>
          <w:t>,</w:t>
        </w:r>
      </w:ins>
      <w:r>
        <w:rPr>
          <w:i/>
          <w:snapToGrid w:val="0"/>
        </w:rPr>
        <w:t xml:space="preserv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del w:id="182" w:author="svcMRProcess" w:date="2018-09-03T08:40:00Z">
        <w:r>
          <w:rPr>
            <w:spacing w:val="-4"/>
          </w:rPr>
          <w:delText xml:space="preserve"> </w:delText>
        </w:r>
      </w:del>
    </w:p>
    <w:p>
      <w:pPr>
        <w:pStyle w:val="Heading5"/>
        <w:spacing w:before="240"/>
        <w:rPr>
          <w:snapToGrid w:val="0"/>
        </w:rPr>
      </w:pPr>
      <w:bookmarkStart w:id="183" w:name="_Toc521487148"/>
      <w:bookmarkStart w:id="184" w:name="_Toc522337176"/>
      <w:bookmarkStart w:id="185" w:name="_Toc527365394"/>
      <w:bookmarkStart w:id="186" w:name="_Toc530458602"/>
      <w:bookmarkStart w:id="187" w:name="_Toc530460464"/>
      <w:bookmarkStart w:id="188" w:name="_Toc211745921"/>
      <w:bookmarkStart w:id="189" w:name="_Toc103066991"/>
      <w:r>
        <w:rPr>
          <w:rStyle w:val="CharSectno"/>
        </w:rPr>
        <w:t>10</w:t>
      </w:r>
      <w:r>
        <w:rPr>
          <w:snapToGrid w:val="0"/>
        </w:rPr>
        <w:t>.</w:t>
      </w:r>
      <w:r>
        <w:rPr>
          <w:snapToGrid w:val="0"/>
        </w:rPr>
        <w:tab/>
        <w:t>Deposits and progress payments</w:t>
      </w:r>
      <w:bookmarkEnd w:id="183"/>
      <w:bookmarkEnd w:id="184"/>
      <w:bookmarkEnd w:id="185"/>
      <w:bookmarkEnd w:id="186"/>
      <w:bookmarkEnd w:id="187"/>
      <w:bookmarkEnd w:id="188"/>
      <w:bookmarkEnd w:id="189"/>
      <w:del w:id="190" w:author="svcMRProcess" w:date="2018-09-03T08:40:00Z">
        <w:r>
          <w:rPr>
            <w:snapToGrid w:val="0"/>
          </w:rPr>
          <w:delText xml:space="preserve"> </w:delText>
        </w:r>
      </w:del>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del w:id="191" w:author="svcMRProcess" w:date="2018-09-03T08:40:00Z">
        <w:r>
          <w:rPr>
            <w:snapToGrid w:val="0"/>
          </w:rPr>
          <w:delText> </w:delText>
        </w:r>
      </w:del>
    </w:p>
    <w:p>
      <w:pPr>
        <w:pStyle w:val="Indenta"/>
        <w:rPr>
          <w:snapToGrid w:val="0"/>
        </w:rPr>
      </w:pPr>
      <w:r>
        <w:rPr>
          <w:snapToGrid w:val="0"/>
        </w:rPr>
        <w:tab/>
        <w:t>(a)</w:t>
      </w:r>
      <w:r>
        <w:rPr>
          <w:snapToGrid w:val="0"/>
        </w:rPr>
        <w:tab/>
        <w:t>before the commencement of the home building work to which the contract relates unless the payment is —</w:t>
      </w:r>
      <w:del w:id="192" w:author="svcMRProcess" w:date="2018-09-03T08:40:00Z">
        <w:r>
          <w:rPr>
            <w:snapToGrid w:val="0"/>
          </w:rPr>
          <w:delText> </w:delText>
        </w:r>
      </w:del>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del w:id="193" w:author="svcMRProcess" w:date="2018-09-03T08:40:00Z">
        <w:r>
          <w:rPr>
            <w:snapToGrid w:val="0"/>
          </w:rPr>
          <w:delText> </w:delText>
        </w:r>
      </w:del>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del w:id="194" w:author="svcMRProcess" w:date="2018-09-03T08:40:00Z">
        <w:r>
          <w:rPr>
            <w:snapToGrid w:val="0"/>
          </w:rPr>
          <w:delText> </w:delText>
        </w:r>
      </w:del>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del w:id="195" w:author="svcMRProcess" w:date="2018-09-03T08:40:00Z">
        <w:r>
          <w:rPr>
            <w:snapToGrid w:val="0"/>
          </w:rPr>
          <w:delText> </w:delText>
        </w:r>
      </w:del>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96" w:name="_Toc521487149"/>
      <w:bookmarkStart w:id="197" w:name="_Toc522337177"/>
      <w:bookmarkStart w:id="198" w:name="_Toc527365395"/>
      <w:bookmarkStart w:id="199" w:name="_Toc530458603"/>
      <w:bookmarkStart w:id="200" w:name="_Toc530460465"/>
      <w:bookmarkStart w:id="201" w:name="_Toc211745922"/>
      <w:bookmarkStart w:id="202" w:name="_Toc103066992"/>
      <w:r>
        <w:rPr>
          <w:rStyle w:val="CharSectno"/>
        </w:rPr>
        <w:t>11</w:t>
      </w:r>
      <w:r>
        <w:rPr>
          <w:snapToGrid w:val="0"/>
        </w:rPr>
        <w:t>.</w:t>
      </w:r>
      <w:r>
        <w:rPr>
          <w:snapToGrid w:val="0"/>
        </w:rPr>
        <w:tab/>
        <w:t>Minimum defects liability period</w:t>
      </w:r>
      <w:bookmarkEnd w:id="196"/>
      <w:bookmarkEnd w:id="197"/>
      <w:bookmarkEnd w:id="198"/>
      <w:bookmarkEnd w:id="199"/>
      <w:bookmarkEnd w:id="200"/>
      <w:bookmarkEnd w:id="201"/>
      <w:bookmarkEnd w:id="202"/>
      <w:del w:id="203" w:author="svcMRProcess" w:date="2018-09-03T08:40:00Z">
        <w:r>
          <w:rPr>
            <w:snapToGrid w:val="0"/>
          </w:rPr>
          <w:delText xml:space="preserve"> </w:delText>
        </w:r>
      </w:del>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del w:id="204" w:author="svcMRProcess" w:date="2018-09-03T08:40:00Z">
        <w:r>
          <w:rPr>
            <w:snapToGrid w:val="0"/>
          </w:rPr>
          <w:delText> </w:delText>
        </w:r>
      </w:del>
    </w:p>
    <w:p>
      <w:pPr>
        <w:pStyle w:val="Defstart"/>
      </w:pPr>
      <w:r>
        <w:rPr>
          <w:b/>
        </w:rPr>
        <w:tab/>
      </w:r>
      <w:del w:id="205" w:author="svcMRProcess" w:date="2018-09-03T08:40:00Z">
        <w:r>
          <w:rPr>
            <w:b/>
          </w:rPr>
          <w:delText>“</w:delText>
        </w:r>
      </w:del>
      <w:r>
        <w:rPr>
          <w:rStyle w:val="CharDefText"/>
        </w:rPr>
        <w:t>defect</w:t>
      </w:r>
      <w:del w:id="206" w:author="svcMRProcess" w:date="2018-09-03T08:40:00Z">
        <w:r>
          <w:rPr>
            <w:b/>
          </w:rPr>
          <w:delText>”</w:delText>
        </w:r>
      </w:del>
      <w:r>
        <w:t xml:space="preserve"> means a failure —</w:t>
      </w:r>
      <w:del w:id="207" w:author="svcMRProcess" w:date="2018-09-03T08:40:00Z">
        <w:r>
          <w:delText> </w:delText>
        </w:r>
      </w:del>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del w:id="208" w:author="svcMRProcess" w:date="2018-09-03T08:40:00Z">
        <w:r>
          <w:tab/>
        </w:r>
      </w:del>
      <w:r>
        <w:tab/>
        <w:t>not being a failure for which the builder is specifically declared by the contract to be not liable;</w:t>
      </w:r>
    </w:p>
    <w:p>
      <w:pPr>
        <w:pStyle w:val="Defstart"/>
      </w:pPr>
      <w:r>
        <w:rPr>
          <w:b/>
        </w:rPr>
        <w:tab/>
      </w:r>
      <w:del w:id="209" w:author="svcMRProcess" w:date="2018-09-03T08:40:00Z">
        <w:r>
          <w:rPr>
            <w:b/>
          </w:rPr>
          <w:delText>“</w:delText>
        </w:r>
      </w:del>
      <w:r>
        <w:rPr>
          <w:rStyle w:val="CharDefText"/>
        </w:rPr>
        <w:t>practical completion</w:t>
      </w:r>
      <w:del w:id="210" w:author="svcMRProcess" w:date="2018-09-03T08:40:00Z">
        <w:r>
          <w:rPr>
            <w:b/>
          </w:rPr>
          <w:delText>”</w:delText>
        </w:r>
      </w:del>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211" w:name="_Toc521487150"/>
      <w:bookmarkStart w:id="212" w:name="_Toc522337178"/>
      <w:bookmarkStart w:id="213" w:name="_Toc527365396"/>
      <w:bookmarkStart w:id="214" w:name="_Toc530458604"/>
      <w:bookmarkStart w:id="215" w:name="_Toc530460466"/>
      <w:bookmarkStart w:id="216" w:name="_Toc211745923"/>
      <w:bookmarkStart w:id="217" w:name="_Toc103066993"/>
      <w:r>
        <w:rPr>
          <w:rStyle w:val="CharSectno"/>
        </w:rPr>
        <w:t>12</w:t>
      </w:r>
      <w:r>
        <w:rPr>
          <w:snapToGrid w:val="0"/>
        </w:rPr>
        <w:t>.</w:t>
      </w:r>
      <w:r>
        <w:rPr>
          <w:snapToGrid w:val="0"/>
        </w:rPr>
        <w:tab/>
        <w:t>Understatement of prime cost items etc.</w:t>
      </w:r>
      <w:bookmarkEnd w:id="211"/>
      <w:bookmarkEnd w:id="212"/>
      <w:bookmarkEnd w:id="213"/>
      <w:bookmarkEnd w:id="214"/>
      <w:bookmarkEnd w:id="215"/>
      <w:bookmarkEnd w:id="216"/>
      <w:bookmarkEnd w:id="217"/>
      <w:del w:id="218" w:author="svcMRProcess" w:date="2018-09-03T08:40:00Z">
        <w:r>
          <w:rPr>
            <w:snapToGrid w:val="0"/>
          </w:rPr>
          <w:delText xml:space="preserve"> </w:delText>
        </w:r>
      </w:del>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219" w:name="_Toc521487151"/>
      <w:bookmarkStart w:id="220" w:name="_Toc522337179"/>
      <w:bookmarkStart w:id="221" w:name="_Toc527365397"/>
      <w:bookmarkStart w:id="222" w:name="_Toc530458605"/>
      <w:bookmarkStart w:id="223" w:name="_Toc530460467"/>
      <w:bookmarkStart w:id="224" w:name="_Toc211745924"/>
      <w:bookmarkStart w:id="225" w:name="_Toc103066994"/>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219"/>
      <w:bookmarkEnd w:id="220"/>
      <w:bookmarkEnd w:id="221"/>
      <w:bookmarkEnd w:id="222"/>
      <w:bookmarkEnd w:id="223"/>
      <w:bookmarkEnd w:id="224"/>
      <w:bookmarkEnd w:id="225"/>
      <w:del w:id="226" w:author="svcMRProcess" w:date="2018-09-03T08:40:00Z">
        <w:r>
          <w:rPr>
            <w:snapToGrid w:val="0"/>
          </w:rPr>
          <w:delText xml:space="preserve"> </w:delText>
        </w:r>
      </w:del>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del w:id="227" w:author="svcMRProcess" w:date="2018-09-03T08:40:00Z">
        <w:r>
          <w:rPr>
            <w:b/>
            <w:snapToGrid w:val="0"/>
          </w:rPr>
          <w:delText>“</w:delText>
        </w:r>
      </w:del>
      <w:r>
        <w:rPr>
          <w:rStyle w:val="CharDefText"/>
        </w:rPr>
        <w:t>rise</w:t>
      </w:r>
      <w:r>
        <w:rPr>
          <w:rStyle w:val="CharDefText"/>
        </w:rPr>
        <w:noBreakHyphen/>
        <w:t>and</w:t>
      </w:r>
      <w:r>
        <w:rPr>
          <w:rStyle w:val="CharDefText"/>
        </w:rPr>
        <w:noBreakHyphen/>
        <w:t>fall clause</w:t>
      </w:r>
      <w:del w:id="228" w:author="svcMRProcess" w:date="2018-09-03T08:40:00Z">
        <w:r>
          <w:rPr>
            <w:b/>
            <w:snapToGrid w:val="0"/>
          </w:rPr>
          <w:delText>”</w:delText>
        </w:r>
      </w:del>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del w:id="229" w:author="svcMRProcess" w:date="2018-09-03T08:40:00Z">
        <w:r>
          <w:rPr>
            <w:snapToGrid w:val="0"/>
          </w:rPr>
          <w:delText> </w:delText>
        </w:r>
      </w:del>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del w:id="230" w:author="svcMRProcess" w:date="2018-09-03T08:40:00Z">
        <w:r>
          <w:rPr>
            <w:snapToGrid w:val="0"/>
          </w:rPr>
          <w:delText> </w:delText>
        </w:r>
      </w:del>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231" w:name="_Toc521487152"/>
      <w:bookmarkStart w:id="232" w:name="_Toc522337180"/>
      <w:bookmarkStart w:id="233" w:name="_Toc527365398"/>
      <w:bookmarkStart w:id="234" w:name="_Toc530458606"/>
      <w:bookmarkStart w:id="235" w:name="_Toc530460468"/>
      <w:bookmarkStart w:id="236" w:name="_Toc211745925"/>
      <w:bookmarkStart w:id="237" w:name="_Toc103066995"/>
      <w:r>
        <w:rPr>
          <w:rStyle w:val="CharSectno"/>
        </w:rPr>
        <w:t>14</w:t>
      </w:r>
      <w:r>
        <w:rPr>
          <w:snapToGrid w:val="0"/>
        </w:rPr>
        <w:t>.</w:t>
      </w:r>
      <w:r>
        <w:rPr>
          <w:snapToGrid w:val="0"/>
        </w:rPr>
        <w:tab/>
        <w:t>Cost plus contracts</w:t>
      </w:r>
      <w:bookmarkEnd w:id="231"/>
      <w:bookmarkEnd w:id="232"/>
      <w:bookmarkEnd w:id="233"/>
      <w:bookmarkEnd w:id="234"/>
      <w:bookmarkEnd w:id="235"/>
      <w:bookmarkEnd w:id="236"/>
      <w:bookmarkEnd w:id="237"/>
      <w:del w:id="238" w:author="svcMRProcess" w:date="2018-09-03T08:40:00Z">
        <w:r>
          <w:rPr>
            <w:snapToGrid w:val="0"/>
          </w:rPr>
          <w:delText xml:space="preserve"> </w:delText>
        </w:r>
      </w:del>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del w:id="239" w:author="svcMRProcess" w:date="2018-09-03T08:40:00Z">
        <w:r>
          <w:rPr>
            <w:snapToGrid w:val="0"/>
          </w:rPr>
          <w:delText> </w:delText>
        </w:r>
      </w:del>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240" w:name="_Toc521487153"/>
      <w:bookmarkStart w:id="241" w:name="_Toc522337181"/>
      <w:bookmarkStart w:id="242" w:name="_Toc527365399"/>
      <w:bookmarkStart w:id="243" w:name="_Toc530458607"/>
      <w:bookmarkStart w:id="244" w:name="_Toc530460469"/>
      <w:bookmarkStart w:id="245" w:name="_Toc211745926"/>
      <w:bookmarkStart w:id="246" w:name="_Toc103066996"/>
      <w:r>
        <w:rPr>
          <w:rStyle w:val="CharSectno"/>
        </w:rPr>
        <w:t>15</w:t>
      </w:r>
      <w:r>
        <w:rPr>
          <w:snapToGrid w:val="0"/>
        </w:rPr>
        <w:t>.</w:t>
      </w:r>
      <w:r>
        <w:rPr>
          <w:snapToGrid w:val="0"/>
        </w:rPr>
        <w:tab/>
        <w:t>Conduct or terms of contract that are unconscionable etc.</w:t>
      </w:r>
      <w:bookmarkEnd w:id="240"/>
      <w:bookmarkEnd w:id="241"/>
      <w:bookmarkEnd w:id="242"/>
      <w:bookmarkEnd w:id="243"/>
      <w:bookmarkEnd w:id="244"/>
      <w:bookmarkEnd w:id="245"/>
      <w:bookmarkEnd w:id="246"/>
      <w:del w:id="247" w:author="svcMRProcess" w:date="2018-09-03T08:40:00Z">
        <w:r>
          <w:rPr>
            <w:snapToGrid w:val="0"/>
          </w:rPr>
          <w:delText xml:space="preserve"> </w:delText>
        </w:r>
      </w:del>
    </w:p>
    <w:p>
      <w:pPr>
        <w:pStyle w:val="Subsection"/>
        <w:rPr>
          <w:snapToGrid w:val="0"/>
        </w:rPr>
      </w:pPr>
      <w:r>
        <w:rPr>
          <w:snapToGrid w:val="0"/>
        </w:rPr>
        <w:tab/>
        <w:t>(1)</w:t>
      </w:r>
      <w:r>
        <w:rPr>
          <w:snapToGrid w:val="0"/>
        </w:rPr>
        <w:tab/>
        <w:t>A builder must not —</w:t>
      </w:r>
      <w:del w:id="248" w:author="svcMRProcess" w:date="2018-09-03T08:40:00Z">
        <w:r>
          <w:rPr>
            <w:snapToGrid w:val="0"/>
          </w:rPr>
          <w:delText> </w:delText>
        </w:r>
      </w:del>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del w:id="249" w:author="svcMRProcess" w:date="2018-09-03T08:40:00Z">
        <w:r>
          <w:rPr>
            <w:snapToGrid w:val="0"/>
          </w:rPr>
          <w:delText> </w:delText>
        </w:r>
      </w:del>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del w:id="250" w:author="svcMRProcess" w:date="2018-09-03T08:40:00Z">
        <w:r>
          <w:rPr>
            <w:snapToGrid w:val="0"/>
          </w:rPr>
          <w:delText> </w:delText>
        </w:r>
      </w:del>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del w:id="251" w:author="svcMRProcess" w:date="2018-09-03T08:40:00Z">
        <w:r>
          <w:rPr>
            <w:snapToGrid w:val="0"/>
          </w:rPr>
          <w:delText> </w:delText>
        </w:r>
      </w:del>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Disputes Tribunal may approve a form of contract submitted to it for its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This section is enforceable under section 21 and not otherwise.</w:t>
      </w:r>
    </w:p>
    <w:p>
      <w:pPr>
        <w:pStyle w:val="Footnotesection"/>
      </w:pPr>
      <w:r>
        <w:tab/>
        <w:t>[Section 15 amended by No. 76 of 2000 s. 50 and 57; No. 37 of 2002 s. 20.]</w:t>
      </w:r>
    </w:p>
    <w:p>
      <w:pPr>
        <w:pStyle w:val="Heading5"/>
      </w:pPr>
      <w:bookmarkStart w:id="252" w:name="_Toc521487154"/>
      <w:bookmarkStart w:id="253" w:name="_Toc522337182"/>
      <w:bookmarkStart w:id="254" w:name="_Toc527365400"/>
      <w:bookmarkStart w:id="255" w:name="_Toc530458608"/>
      <w:bookmarkStart w:id="256" w:name="_Toc530460470"/>
      <w:bookmarkStart w:id="257" w:name="_Toc211745927"/>
      <w:bookmarkStart w:id="258" w:name="_Toc103066997"/>
      <w:r>
        <w:rPr>
          <w:rStyle w:val="CharSectno"/>
        </w:rPr>
        <w:t>15A</w:t>
      </w:r>
      <w:r>
        <w:t>.</w:t>
      </w:r>
      <w:r>
        <w:tab/>
        <w:t>Misleading or deceptive conduct</w:t>
      </w:r>
      <w:bookmarkEnd w:id="252"/>
      <w:bookmarkEnd w:id="253"/>
      <w:bookmarkEnd w:id="254"/>
      <w:bookmarkEnd w:id="255"/>
      <w:bookmarkEnd w:id="256"/>
      <w:bookmarkEnd w:id="257"/>
      <w:bookmarkEnd w:id="258"/>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259" w:name="_Toc89521542"/>
      <w:bookmarkStart w:id="260" w:name="_Toc89521611"/>
      <w:bookmarkStart w:id="261" w:name="_Toc96246657"/>
      <w:bookmarkStart w:id="262" w:name="_Toc97107126"/>
      <w:bookmarkStart w:id="263" w:name="_Toc102365975"/>
      <w:bookmarkStart w:id="264" w:name="_Toc103066998"/>
      <w:bookmarkStart w:id="265" w:name="_Toc124730095"/>
      <w:bookmarkStart w:id="266" w:name="_Toc124734148"/>
      <w:bookmarkStart w:id="267" w:name="_Toc124748230"/>
      <w:bookmarkStart w:id="268" w:name="_Toc127681779"/>
      <w:bookmarkStart w:id="269" w:name="_Toc129579991"/>
      <w:bookmarkStart w:id="270" w:name="_Toc211745928"/>
      <w:r>
        <w:rPr>
          <w:rStyle w:val="CharPartNo"/>
        </w:rPr>
        <w:t>Part 3</w:t>
      </w:r>
      <w:r>
        <w:rPr>
          <w:rStyle w:val="CharDivNo"/>
        </w:rPr>
        <w:t> </w:t>
      </w:r>
      <w:r>
        <w:t>—</w:t>
      </w:r>
      <w:r>
        <w:rPr>
          <w:rStyle w:val="CharDivText"/>
        </w:rPr>
        <w:t> </w:t>
      </w:r>
      <w:r>
        <w:rPr>
          <w:rStyle w:val="CharPartText"/>
        </w:rPr>
        <w:t>Remedies</w:t>
      </w:r>
      <w:bookmarkEnd w:id="259"/>
      <w:bookmarkEnd w:id="260"/>
      <w:bookmarkEnd w:id="261"/>
      <w:bookmarkEnd w:id="262"/>
      <w:bookmarkEnd w:id="263"/>
      <w:bookmarkEnd w:id="264"/>
      <w:bookmarkEnd w:id="265"/>
      <w:bookmarkEnd w:id="266"/>
      <w:bookmarkEnd w:id="267"/>
      <w:bookmarkEnd w:id="268"/>
      <w:bookmarkEnd w:id="269"/>
      <w:bookmarkEnd w:id="270"/>
      <w:del w:id="271" w:author="svcMRProcess" w:date="2018-09-03T08:40:00Z">
        <w:r>
          <w:rPr>
            <w:rStyle w:val="CharPartText"/>
          </w:rPr>
          <w:delText xml:space="preserve"> </w:delText>
        </w:r>
      </w:del>
    </w:p>
    <w:p>
      <w:pPr>
        <w:pStyle w:val="Heading5"/>
        <w:rPr>
          <w:snapToGrid w:val="0"/>
        </w:rPr>
      </w:pPr>
      <w:bookmarkStart w:id="272" w:name="_Toc521487155"/>
      <w:bookmarkStart w:id="273" w:name="_Toc522337183"/>
      <w:bookmarkStart w:id="274" w:name="_Toc527365401"/>
      <w:bookmarkStart w:id="275" w:name="_Toc530458609"/>
      <w:bookmarkStart w:id="276" w:name="_Toc530460471"/>
      <w:bookmarkStart w:id="277" w:name="_Toc211745929"/>
      <w:bookmarkStart w:id="278" w:name="_Toc103066999"/>
      <w:r>
        <w:rPr>
          <w:rStyle w:val="CharSectno"/>
        </w:rPr>
        <w:t>16</w:t>
      </w:r>
      <w:r>
        <w:rPr>
          <w:snapToGrid w:val="0"/>
        </w:rPr>
        <w:t>.</w:t>
      </w:r>
      <w:r>
        <w:rPr>
          <w:snapToGrid w:val="0"/>
        </w:rPr>
        <w:tab/>
        <w:t>Disputes Tribunal’s jurisdiction limited</w:t>
      </w:r>
      <w:bookmarkEnd w:id="272"/>
      <w:bookmarkEnd w:id="273"/>
      <w:bookmarkEnd w:id="274"/>
      <w:bookmarkEnd w:id="275"/>
      <w:bookmarkEnd w:id="276"/>
      <w:bookmarkEnd w:id="277"/>
      <w:bookmarkEnd w:id="278"/>
      <w:del w:id="279" w:author="svcMRProcess" w:date="2018-09-03T08:40:00Z">
        <w:r>
          <w:rPr>
            <w:snapToGrid w:val="0"/>
          </w:rPr>
          <w:delText xml:space="preserve"> </w:delText>
        </w:r>
      </w:del>
    </w:p>
    <w:p>
      <w:pPr>
        <w:pStyle w:val="Subsection"/>
        <w:rPr>
          <w:snapToGrid w:val="0"/>
        </w:rPr>
      </w:pPr>
      <w:r>
        <w:rPr>
          <w:snapToGrid w:val="0"/>
        </w:rPr>
        <w:tab/>
        <w:t>(1)</w:t>
      </w:r>
      <w:r>
        <w:rPr>
          <w:snapToGrid w:val="0"/>
        </w:rPr>
        <w:tab/>
        <w:t>The Disputes Tribunal does not have jurisdiction under this Part to order —</w:t>
      </w:r>
      <w:del w:id="280" w:author="svcMRProcess" w:date="2018-09-03T08:40:00Z">
        <w:r>
          <w:rPr>
            <w:snapToGrid w:val="0"/>
          </w:rPr>
          <w:delText> </w:delText>
        </w:r>
      </w:del>
    </w:p>
    <w:p>
      <w:pPr>
        <w:pStyle w:val="Indenta"/>
        <w:rPr>
          <w:snapToGrid w:val="0"/>
        </w:rPr>
      </w:pPr>
      <w:r>
        <w:rPr>
          <w:snapToGrid w:val="0"/>
        </w:rPr>
        <w:tab/>
        <w:t>(a)</w:t>
      </w:r>
      <w:r>
        <w:rPr>
          <w:snapToGrid w:val="0"/>
        </w:rPr>
        <w:tab/>
        <w:t>any work to be done of a value exceeding the prescribed amount; or</w:t>
      </w:r>
    </w:p>
    <w:p>
      <w:pPr>
        <w:pStyle w:val="Indenta"/>
        <w:rPr>
          <w:snapToGrid w:val="0"/>
        </w:rPr>
      </w:pPr>
      <w:r>
        <w:rPr>
          <w:snapToGrid w:val="0"/>
        </w:rPr>
        <w:tab/>
        <w:t>(b)</w:t>
      </w:r>
      <w:r>
        <w:rPr>
          <w:snapToGrid w:val="0"/>
        </w:rPr>
        <w:tab/>
        <w:t>any amount exceeding the prescribed amount to be paid,</w:t>
      </w:r>
    </w:p>
    <w:p>
      <w:pPr>
        <w:pStyle w:val="Subsection"/>
        <w:rPr>
          <w:snapToGrid w:val="0"/>
          <w:spacing w:val="-4"/>
        </w:rPr>
      </w:pPr>
      <w:r>
        <w:rPr>
          <w:snapToGrid w:val="0"/>
          <w:spacing w:val="-4"/>
        </w:rPr>
        <w:tab/>
      </w:r>
      <w:r>
        <w:rPr>
          <w:snapToGrid w:val="0"/>
          <w:spacing w:val="-4"/>
        </w:rPr>
        <w:tab/>
        <w:t>unless the party to be bound by the order consents to it being made.</w:t>
      </w:r>
    </w:p>
    <w:p>
      <w:pPr>
        <w:pStyle w:val="Subsection"/>
        <w:rPr>
          <w:snapToGrid w:val="0"/>
        </w:rPr>
      </w:pPr>
      <w:r>
        <w:rPr>
          <w:snapToGrid w:val="0"/>
        </w:rPr>
        <w:tab/>
        <w:t>(2)</w:t>
      </w:r>
      <w:r>
        <w:rPr>
          <w:snapToGrid w:val="0"/>
        </w:rPr>
        <w:tab/>
        <w:t xml:space="preserve">In subsection (1) </w:t>
      </w:r>
      <w:del w:id="281" w:author="svcMRProcess" w:date="2018-09-03T08:40:00Z">
        <w:r>
          <w:rPr>
            <w:b/>
            <w:snapToGrid w:val="0"/>
          </w:rPr>
          <w:delText>“</w:delText>
        </w:r>
      </w:del>
      <w:r>
        <w:rPr>
          <w:rStyle w:val="CharDefText"/>
        </w:rPr>
        <w:t>the prescribed amount</w:t>
      </w:r>
      <w:del w:id="282" w:author="svcMRProcess" w:date="2018-09-03T08:40:00Z">
        <w:r>
          <w:rPr>
            <w:b/>
            <w:snapToGrid w:val="0"/>
          </w:rPr>
          <w:delText>”</w:delText>
        </w:r>
      </w:del>
      <w:r>
        <w:rPr>
          <w:snapToGrid w:val="0"/>
        </w:rPr>
        <w:t xml:space="preserve"> is $100 000 or such greater amount as may be prescribed.</w:t>
      </w:r>
    </w:p>
    <w:p>
      <w:pPr>
        <w:pStyle w:val="Footnotesection"/>
        <w:ind w:left="890" w:hanging="890"/>
      </w:pPr>
      <w:r>
        <w:tab/>
        <w:t>[Section 16 amended by No. 76 of 2000 s. 57.]</w:t>
      </w:r>
    </w:p>
    <w:p>
      <w:pPr>
        <w:pStyle w:val="Heading5"/>
        <w:rPr>
          <w:snapToGrid w:val="0"/>
        </w:rPr>
      </w:pPr>
      <w:bookmarkStart w:id="283" w:name="_Toc521487156"/>
      <w:bookmarkStart w:id="284" w:name="_Toc522337184"/>
      <w:bookmarkStart w:id="285" w:name="_Toc527365402"/>
      <w:bookmarkStart w:id="286" w:name="_Toc530458610"/>
      <w:bookmarkStart w:id="287" w:name="_Toc530460472"/>
      <w:bookmarkStart w:id="288" w:name="_Toc211745930"/>
      <w:bookmarkStart w:id="289" w:name="_Toc103067000"/>
      <w:r>
        <w:rPr>
          <w:rStyle w:val="CharSectno"/>
        </w:rPr>
        <w:t>17</w:t>
      </w:r>
      <w:r>
        <w:rPr>
          <w:snapToGrid w:val="0"/>
        </w:rPr>
        <w:t>.</w:t>
      </w:r>
      <w:r>
        <w:rPr>
          <w:snapToGrid w:val="0"/>
        </w:rPr>
        <w:tab/>
        <w:t>Applications for relief, and orders</w:t>
      </w:r>
      <w:bookmarkEnd w:id="283"/>
      <w:bookmarkEnd w:id="284"/>
      <w:bookmarkEnd w:id="285"/>
      <w:bookmarkEnd w:id="286"/>
      <w:bookmarkEnd w:id="287"/>
      <w:bookmarkEnd w:id="288"/>
      <w:bookmarkEnd w:id="289"/>
      <w:del w:id="290" w:author="svcMRProcess" w:date="2018-09-03T08:40:00Z">
        <w:r>
          <w:rPr>
            <w:snapToGrid w:val="0"/>
          </w:rPr>
          <w:delText xml:space="preserve"> </w:delText>
        </w:r>
      </w:del>
    </w:p>
    <w:p>
      <w:pPr>
        <w:pStyle w:val="Subsection"/>
        <w:rPr>
          <w:snapToGrid w:val="0"/>
        </w:rPr>
      </w:pPr>
      <w:r>
        <w:rPr>
          <w:snapToGrid w:val="0"/>
        </w:rPr>
        <w:tab/>
        <w:t>(1)</w:t>
      </w:r>
      <w:r>
        <w:rPr>
          <w:snapToGrid w:val="0"/>
        </w:rPr>
        <w:tab/>
        <w:t>Where an owner or a builder under a contract claims that —</w:t>
      </w:r>
      <w:del w:id="291" w:author="svcMRProcess" w:date="2018-09-03T08:40:00Z">
        <w:r>
          <w:rPr>
            <w:snapToGrid w:val="0"/>
          </w:rPr>
          <w:delText> </w:delText>
        </w:r>
      </w:del>
    </w:p>
    <w:p>
      <w:pPr>
        <w:pStyle w:val="Indenta"/>
        <w:rPr>
          <w:snapToGrid w:val="0"/>
        </w:rPr>
      </w:pPr>
      <w:r>
        <w:rPr>
          <w:snapToGrid w:val="0"/>
        </w:rPr>
        <w:tab/>
        <w:t>(a)</w:t>
      </w:r>
      <w:r>
        <w:rPr>
          <w:snapToGrid w:val="0"/>
        </w:rPr>
        <w:tab/>
        <w:t>there has been a breach of —</w:t>
      </w:r>
      <w:del w:id="292" w:author="svcMRProcess" w:date="2018-09-03T08:40:00Z">
        <w:r>
          <w:rPr>
            <w:snapToGrid w:val="0"/>
          </w:rPr>
          <w:delText> </w:delText>
        </w:r>
      </w:del>
    </w:p>
    <w:p>
      <w:pPr>
        <w:pStyle w:val="Indenti"/>
        <w:rPr>
          <w:snapToGrid w:val="0"/>
        </w:rPr>
      </w:pPr>
      <w:r>
        <w:rPr>
          <w:snapToGrid w:val="0"/>
        </w:rPr>
        <w:tab/>
        <w:t>(i)</w:t>
      </w:r>
      <w:r>
        <w:rPr>
          <w:snapToGrid w:val="0"/>
        </w:rPr>
        <w:tab/>
        <w:t xml:space="preserve">the contract, not being a breach in respect of which an order may be made under section 12A of the </w:t>
      </w:r>
      <w:r>
        <w:rPr>
          <w:i/>
          <w:snapToGrid w:val="0"/>
        </w:rPr>
        <w:t>Builders’ Registration Act 1939</w:t>
      </w:r>
      <w:r>
        <w:rPr>
          <w:snapToGrid w:val="0"/>
        </w:rPr>
        <w:t>; or</w:t>
      </w:r>
    </w:p>
    <w:p>
      <w:pPr>
        <w:pStyle w:val="Indenti"/>
        <w:rPr>
          <w:snapToGrid w:val="0"/>
        </w:rPr>
      </w:pPr>
      <w:r>
        <w:rPr>
          <w:snapToGrid w:val="0"/>
        </w:rPr>
        <w:tab/>
        <w:t>(ii)</w:t>
      </w:r>
      <w:r>
        <w:rPr>
          <w:snapToGrid w:val="0"/>
        </w:rPr>
        <w:tab/>
        <w:t>a provision in Part 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or the builder is entitled to compensation under Schedule 1,</w:t>
      </w:r>
    </w:p>
    <w:p>
      <w:pPr>
        <w:pStyle w:val="Subsection"/>
        <w:rPr>
          <w:snapToGrid w:val="0"/>
        </w:rPr>
      </w:pPr>
      <w:r>
        <w:rPr>
          <w:snapToGrid w:val="0"/>
        </w:rPr>
        <w:tab/>
      </w:r>
      <w:r>
        <w:rPr>
          <w:snapToGrid w:val="0"/>
        </w:rPr>
        <w:tab/>
        <w:t>he or she may apply to the Disputes Tribunal for relief.</w:t>
      </w:r>
    </w:p>
    <w:p>
      <w:pPr>
        <w:pStyle w:val="Subsection"/>
        <w:rPr>
          <w:snapToGrid w:val="0"/>
        </w:rPr>
      </w:pPr>
      <w:r>
        <w:rPr>
          <w:snapToGrid w:val="0"/>
        </w:rPr>
        <w:tab/>
        <w:t>(2)</w:t>
      </w:r>
      <w:r>
        <w:rPr>
          <w:snapToGrid w:val="0"/>
        </w:rPr>
        <w:tab/>
        <w:t>An application under subsection (1) cannot be made —</w:t>
      </w:r>
      <w:del w:id="293" w:author="svcMRProcess" w:date="2018-09-03T08:40:00Z">
        <w:r>
          <w:rPr>
            <w:snapToGrid w:val="0"/>
          </w:rPr>
          <w:delText> </w:delText>
        </w:r>
      </w:del>
    </w:p>
    <w:p>
      <w:pPr>
        <w:pStyle w:val="Indenta"/>
        <w:rPr>
          <w:snapToGrid w:val="0"/>
        </w:rPr>
      </w:pPr>
      <w:r>
        <w:rPr>
          <w:snapToGrid w:val="0"/>
        </w:rPr>
        <w:tab/>
        <w:t>(a)</w:t>
      </w:r>
      <w:r>
        <w:rPr>
          <w:snapToGrid w:val="0"/>
        </w:rPr>
        <w:tab/>
        <w:t>before the applicant has given to the other party a preliminary notice under subsection (3); or</w:t>
      </w:r>
    </w:p>
    <w:p>
      <w:pPr>
        <w:pStyle w:val="Indenta"/>
        <w:rPr>
          <w:snapToGrid w:val="0"/>
        </w:rPr>
      </w:pPr>
      <w:r>
        <w:rPr>
          <w:snapToGrid w:val="0"/>
        </w:rPr>
        <w:tab/>
        <w:t>(b)</w:t>
      </w:r>
      <w:r>
        <w:rPr>
          <w:snapToGrid w:val="0"/>
        </w:rPr>
        <w:tab/>
        <w:t>after the expiry of 3 years from the time when the cause of action arose.</w:t>
      </w:r>
    </w:p>
    <w:p>
      <w:pPr>
        <w:pStyle w:val="Subsection"/>
        <w:rPr>
          <w:snapToGrid w:val="0"/>
        </w:rPr>
      </w:pPr>
      <w:r>
        <w:rPr>
          <w:snapToGrid w:val="0"/>
        </w:rPr>
        <w:tab/>
        <w:t>(3)</w:t>
      </w:r>
      <w:r>
        <w:rPr>
          <w:snapToGrid w:val="0"/>
        </w:rPr>
        <w:tab/>
        <w:t>A preliminary notice is a notice in writing</w:t>
      </w:r>
      <w:r>
        <w:t xml:space="preserve"> in the prescribed form</w:t>
      </w:r>
      <w:r>
        <w:rPr>
          <w:snapToGrid w:val="0"/>
        </w:rPr>
        <w:t xml:space="preserve"> setting out the matters of which the intending applicant complains and calling on the other party to —</w:t>
      </w:r>
      <w:del w:id="294" w:author="svcMRProcess" w:date="2018-09-03T08:40:00Z">
        <w:r>
          <w:rPr>
            <w:snapToGrid w:val="0"/>
          </w:rPr>
          <w:delText> </w:delText>
        </w:r>
      </w:del>
    </w:p>
    <w:p>
      <w:pPr>
        <w:pStyle w:val="Indenta"/>
        <w:rPr>
          <w:snapToGrid w:val="0"/>
        </w:rPr>
      </w:pPr>
      <w:r>
        <w:rPr>
          <w:snapToGrid w:val="0"/>
        </w:rPr>
        <w:tab/>
        <w:t>(a)</w:t>
      </w:r>
      <w:r>
        <w:rPr>
          <w:snapToGrid w:val="0"/>
        </w:rPr>
        <w:tab/>
        <w:t>rectify them; or</w:t>
      </w:r>
    </w:p>
    <w:p>
      <w:pPr>
        <w:pStyle w:val="Indenta"/>
        <w:rPr>
          <w:snapToGrid w:val="0"/>
        </w:rPr>
      </w:pPr>
      <w:r>
        <w:rPr>
          <w:snapToGrid w:val="0"/>
        </w:rPr>
        <w:tab/>
        <w:t>(b)</w:t>
      </w:r>
      <w:r>
        <w:rPr>
          <w:snapToGrid w:val="0"/>
        </w:rPr>
        <w:tab/>
        <w:t>otherwise attempt to settle any matters that are in dispute.</w:t>
      </w:r>
    </w:p>
    <w:p>
      <w:pPr>
        <w:pStyle w:val="Subsection"/>
      </w:pPr>
      <w:r>
        <w:tab/>
        <w:t>(3a)</w:t>
      </w:r>
      <w:r>
        <w:tab/>
        <w:t>A copy of the preliminary notice is to be given to the Disputes Tribunal at the time an application is made under subsection (1).</w:t>
      </w:r>
    </w:p>
    <w:p>
      <w:pPr>
        <w:pStyle w:val="Subsection"/>
        <w:rPr>
          <w:snapToGrid w:val="0"/>
        </w:rPr>
      </w:pPr>
      <w:r>
        <w:rPr>
          <w:snapToGrid w:val="0"/>
        </w:rPr>
        <w:tab/>
        <w:t>(4)</w:t>
      </w:r>
      <w:r>
        <w:rPr>
          <w:snapToGrid w:val="0"/>
        </w:rPr>
        <w:tab/>
        <w:t>Upon the making of an application under subsection (1) the Disputes Tribunal may —</w:t>
      </w:r>
      <w:del w:id="295" w:author="svcMRProcess" w:date="2018-09-03T08:40:00Z">
        <w:r>
          <w:rPr>
            <w:snapToGrid w:val="0"/>
          </w:rPr>
          <w:delText> </w:delText>
        </w:r>
      </w:del>
    </w:p>
    <w:p>
      <w:pPr>
        <w:pStyle w:val="Indenta"/>
        <w:rPr>
          <w:snapToGrid w:val="0"/>
        </w:rPr>
      </w:pPr>
      <w:r>
        <w:rPr>
          <w:snapToGrid w:val="0"/>
        </w:rPr>
        <w:tab/>
        <w:t>(a)</w:t>
      </w:r>
      <w:r>
        <w:rPr>
          <w:snapToGrid w:val="0"/>
        </w:rPr>
        <w:tab/>
        <w:t>by such order as it considers appropriate in the circumstances —</w:t>
      </w:r>
      <w:del w:id="296" w:author="svcMRProcess" w:date="2018-09-03T08:40:00Z">
        <w:r>
          <w:rPr>
            <w:snapToGrid w:val="0"/>
          </w:rPr>
          <w:delText xml:space="preserve"> </w:delText>
        </w:r>
      </w:del>
    </w:p>
    <w:p>
      <w:pPr>
        <w:pStyle w:val="Indenti"/>
        <w:rPr>
          <w:snapToGrid w:val="0"/>
        </w:rPr>
      </w:pPr>
      <w:r>
        <w:rPr>
          <w:snapToGrid w:val="0"/>
        </w:rPr>
        <w:tab/>
        <w:t>(i)</w:t>
      </w:r>
      <w:r>
        <w:rPr>
          <w:snapToGrid w:val="0"/>
        </w:rPr>
        <w:tab/>
        <w:t>restrain any action in breach of the contract or of a provision in Part 2; or</w:t>
      </w:r>
    </w:p>
    <w:p>
      <w:pPr>
        <w:pStyle w:val="Indenti"/>
        <w:rPr>
          <w:snapToGrid w:val="0"/>
        </w:rPr>
      </w:pPr>
      <w:r>
        <w:rPr>
          <w:snapToGrid w:val="0"/>
        </w:rPr>
        <w:tab/>
        <w:t>(ii)</w:t>
      </w:r>
      <w:r>
        <w:rPr>
          <w:snapToGrid w:val="0"/>
        </w:rPr>
        <w:tab/>
        <w:t>require any work to be done in performance of the contract or to ensure compliance with a provision of Part 2 or to remedy a breach of the contract or of a provision of Part 2;</w:t>
      </w:r>
    </w:p>
    <w:p>
      <w:pPr>
        <w:pStyle w:val="Indenta"/>
        <w:rPr>
          <w:snapToGrid w:val="0"/>
        </w:rPr>
      </w:pPr>
      <w:r>
        <w:rPr>
          <w:snapToGrid w:val="0"/>
        </w:rPr>
        <w:tab/>
        <w:t>(b)</w:t>
      </w:r>
      <w:r>
        <w:rPr>
          <w:snapToGrid w:val="0"/>
        </w:rPr>
        <w:tab/>
        <w:t>order the payment of any amount payable under the contract;</w:t>
      </w:r>
    </w:p>
    <w:p>
      <w:pPr>
        <w:pStyle w:val="Indenta"/>
      </w:pPr>
      <w:r>
        <w:tab/>
        <w:t>(ba)</w:t>
      </w:r>
      <w:r>
        <w:tab/>
        <w:t xml:space="preserve">by order declare that an amount is not payable to a person under the contract and, if already paid, order the repayment of that </w:t>
      </w:r>
      <w:r>
        <w:rPr>
          <w:snapToGrid w:val="0"/>
        </w:rPr>
        <w:t>amount</w:t>
      </w:r>
      <w:r>
        <w:t>;</w:t>
      </w:r>
    </w:p>
    <w:p>
      <w:pPr>
        <w:pStyle w:val="Indenta"/>
        <w:rPr>
          <w:snapToGrid w:val="0"/>
        </w:rPr>
      </w:pPr>
      <w:r>
        <w:rPr>
          <w:snapToGrid w:val="0"/>
        </w:rPr>
        <w:tab/>
        <w:t>(c)</w:t>
      </w:r>
      <w:r>
        <w:rPr>
          <w:snapToGrid w:val="0"/>
        </w:rPr>
        <w:tab/>
        <w:t>order the payment of compensation for loss or damage —</w:t>
      </w:r>
      <w:del w:id="297" w:author="svcMRProcess" w:date="2018-09-03T08:40:00Z">
        <w:r>
          <w:rPr>
            <w:snapToGrid w:val="0"/>
          </w:rPr>
          <w:delText> </w:delText>
        </w:r>
      </w:del>
    </w:p>
    <w:p>
      <w:pPr>
        <w:pStyle w:val="Indenti"/>
        <w:rPr>
          <w:snapToGrid w:val="0"/>
        </w:rPr>
      </w:pPr>
      <w:r>
        <w:rPr>
          <w:snapToGrid w:val="0"/>
        </w:rPr>
        <w:tab/>
        <w:t>(i)</w:t>
      </w:r>
      <w:r>
        <w:rPr>
          <w:snapToGrid w:val="0"/>
        </w:rPr>
        <w:tab/>
        <w:t>caused by any breach of the contract or of a provision of Part 2; or</w:t>
      </w:r>
    </w:p>
    <w:p>
      <w:pPr>
        <w:pStyle w:val="Indenti"/>
        <w:rPr>
          <w:snapToGrid w:val="0"/>
        </w:rPr>
      </w:pPr>
      <w:r>
        <w:rPr>
          <w:snapToGrid w:val="0"/>
        </w:rPr>
        <w:tab/>
        <w:t>(ii)</w:t>
      </w:r>
      <w:r>
        <w:rPr>
          <w:snapToGrid w:val="0"/>
        </w:rPr>
        <w:tab/>
        <w:t>referred to in Schedule 1;</w:t>
      </w:r>
    </w:p>
    <w:p>
      <w:pPr>
        <w:pStyle w:val="Indenta"/>
        <w:rPr>
          <w:snapToGrid w:val="0"/>
        </w:rPr>
      </w:pPr>
      <w:r>
        <w:rPr>
          <w:snapToGrid w:val="0"/>
        </w:rPr>
        <w:tab/>
        <w:t>(d)</w:t>
      </w:r>
      <w:r>
        <w:rPr>
          <w:snapToGrid w:val="0"/>
        </w:rPr>
        <w:tab/>
        <w:t>by order declare that a specified amount of money claimed or money claimed for specified work is not payable by a person;</w:t>
      </w:r>
    </w:p>
    <w:p>
      <w:pPr>
        <w:pStyle w:val="Indenta"/>
        <w:rPr>
          <w:snapToGrid w:val="0"/>
        </w:rPr>
      </w:pPr>
      <w:r>
        <w:rPr>
          <w:snapToGrid w:val="0"/>
        </w:rPr>
        <w:tab/>
        <w:t>(e)</w:t>
      </w:r>
      <w:r>
        <w:rPr>
          <w:snapToGrid w:val="0"/>
        </w:rPr>
        <w:tab/>
        <w:t>make such ancillary or incidental orders as the Disputes Tribunal considers appropriate.</w:t>
      </w:r>
    </w:p>
    <w:p>
      <w:pPr>
        <w:pStyle w:val="Subsection"/>
        <w:rPr>
          <w:snapToGrid w:val="0"/>
        </w:rPr>
      </w:pPr>
      <w:r>
        <w:rPr>
          <w:snapToGrid w:val="0"/>
        </w:rPr>
        <w:tab/>
        <w:t>(5)</w:t>
      </w:r>
      <w:r>
        <w:rPr>
          <w:snapToGrid w:val="0"/>
        </w:rPr>
        <w:tab/>
        <w:t>An order under subsection (4) may require that the terms of the order be complied with within a specified time.</w:t>
      </w:r>
    </w:p>
    <w:p>
      <w:pPr>
        <w:pStyle w:val="Subsection"/>
        <w:keepNext/>
        <w:rPr>
          <w:snapToGrid w:val="0"/>
        </w:rPr>
      </w:pPr>
      <w:r>
        <w:rPr>
          <w:snapToGrid w:val="0"/>
        </w:rPr>
        <w:tab/>
        <w:t>(6)</w:t>
      </w:r>
      <w:r>
        <w:rPr>
          <w:snapToGrid w:val="0"/>
        </w:rPr>
        <w:tab/>
        <w:t>A person must not, without reasonable excuse, fail to comply with an order under subsection (4).</w:t>
      </w:r>
    </w:p>
    <w:p>
      <w:pPr>
        <w:pStyle w:val="Penstart"/>
        <w:rPr>
          <w:snapToGrid w:val="0"/>
        </w:rPr>
      </w:pPr>
      <w:r>
        <w:rPr>
          <w:snapToGrid w:val="0"/>
        </w:rPr>
        <w:tab/>
        <w:t>Penalty: $10 000.</w:t>
      </w:r>
    </w:p>
    <w:p>
      <w:pPr>
        <w:pStyle w:val="Subsection"/>
        <w:rPr>
          <w:snapToGrid w:val="0"/>
        </w:rPr>
      </w:pPr>
      <w:r>
        <w:rPr>
          <w:snapToGrid w:val="0"/>
        </w:rPr>
        <w:tab/>
        <w:t>(7)</w:t>
      </w:r>
      <w:r>
        <w:rPr>
          <w:snapToGrid w:val="0"/>
        </w:rPr>
        <w:tab/>
        <w:t>If a person fails to comply with an order under subsection (4)(a) the Disputes Tribunal may, upon further application, make an order against the person for the payment of a sum of money as compensation for the failure.</w:t>
      </w:r>
    </w:p>
    <w:p>
      <w:pPr>
        <w:pStyle w:val="Footnotesection"/>
      </w:pPr>
      <w:r>
        <w:tab/>
        <w:t>[Section 17 amended by No. 76 of 2000 s. 52 and 57.]</w:t>
      </w:r>
    </w:p>
    <w:p>
      <w:pPr>
        <w:pStyle w:val="Heading5"/>
        <w:rPr>
          <w:snapToGrid w:val="0"/>
        </w:rPr>
      </w:pPr>
      <w:bookmarkStart w:id="298" w:name="_Toc521487157"/>
      <w:bookmarkStart w:id="299" w:name="_Toc522337185"/>
      <w:bookmarkStart w:id="300" w:name="_Toc527365403"/>
      <w:bookmarkStart w:id="301" w:name="_Toc530458611"/>
      <w:bookmarkStart w:id="302" w:name="_Toc530460473"/>
      <w:bookmarkStart w:id="303" w:name="_Toc211745931"/>
      <w:bookmarkStart w:id="304" w:name="_Toc103067001"/>
      <w:r>
        <w:rPr>
          <w:rStyle w:val="CharSectno"/>
        </w:rPr>
        <w:t>18</w:t>
      </w:r>
      <w:r>
        <w:rPr>
          <w:snapToGrid w:val="0"/>
        </w:rPr>
        <w:t>.</w:t>
      </w:r>
      <w:r>
        <w:rPr>
          <w:snapToGrid w:val="0"/>
        </w:rPr>
        <w:tab/>
        <w:t>Orders for payment while case pending</w:t>
      </w:r>
      <w:bookmarkEnd w:id="298"/>
      <w:bookmarkEnd w:id="299"/>
      <w:bookmarkEnd w:id="300"/>
      <w:bookmarkEnd w:id="301"/>
      <w:bookmarkEnd w:id="302"/>
      <w:bookmarkEnd w:id="303"/>
      <w:bookmarkEnd w:id="304"/>
      <w:del w:id="305" w:author="svcMRProcess" w:date="2018-09-03T08:40:00Z">
        <w:r>
          <w:rPr>
            <w:snapToGrid w:val="0"/>
          </w:rPr>
          <w:delText xml:space="preserve"> </w:delText>
        </w:r>
      </w:del>
    </w:p>
    <w:p>
      <w:pPr>
        <w:pStyle w:val="Subsection"/>
      </w:pPr>
      <w:r>
        <w:tab/>
        <w:t>(1)</w:t>
      </w:r>
      <w:r>
        <w:tab/>
        <w:t>Where an owner or a builder has applied to the Disputes Tribunal for relief under this Act the Disputes Tribunal may, if it considers it just and expedient to do so, order an amount of money to be paid to the Disputes Tribunal by either the owner or the builder or by both of them.</w:t>
      </w:r>
    </w:p>
    <w:p>
      <w:pPr>
        <w:pStyle w:val="Subsection"/>
        <w:rPr>
          <w:snapToGrid w:val="0"/>
        </w:rPr>
      </w:pPr>
      <w:r>
        <w:rPr>
          <w:snapToGrid w:val="0"/>
        </w:rPr>
        <w:tab/>
        <w:t>(2)</w:t>
      </w:r>
      <w:r>
        <w:rPr>
          <w:snapToGrid w:val="0"/>
        </w:rPr>
        <w:tab/>
        <w:t xml:space="preserve">An order </w:t>
      </w:r>
      <w:r>
        <w:t>must</w:t>
      </w:r>
      <w:r>
        <w:rPr>
          <w:snapToGrid w:val="0"/>
        </w:rPr>
        <w:t xml:space="preserve"> not be made under subsection (1) against a party merely on account of the poor financial position of that party.</w:t>
      </w:r>
    </w:p>
    <w:p>
      <w:pPr>
        <w:pStyle w:val="Subsection"/>
      </w:pPr>
      <w:r>
        <w:tab/>
        <w:t>(2a)</w:t>
      </w:r>
      <w:r>
        <w:tab/>
        <w:t>The Disputes Tribunal may, at any time before a final decision is made on the application for relief, review and vary or cancel an order made under subsection (1).</w:t>
      </w:r>
    </w:p>
    <w:p>
      <w:pPr>
        <w:pStyle w:val="Subsection"/>
        <w:rPr>
          <w:snapToGrid w:val="0"/>
        </w:rPr>
      </w:pPr>
      <w:r>
        <w:rPr>
          <w:snapToGrid w:val="0"/>
        </w:rPr>
        <w:tab/>
        <w:t>(3)</w:t>
      </w:r>
      <w:r>
        <w:rPr>
          <w:snapToGrid w:val="0"/>
        </w:rPr>
        <w:tab/>
        <w:t>An amount paid to the Disputes Tribunal under this section</w:t>
      </w:r>
      <w:r>
        <w:t xml:space="preserve"> must</w:t>
      </w:r>
      <w:r>
        <w:rPr>
          <w:snapToGrid w:val="0"/>
        </w:rPr>
        <w:t xml:space="preserve"> be placed by it in an interest</w:t>
      </w:r>
      <w:r>
        <w:rPr>
          <w:snapToGrid w:val="0"/>
        </w:rPr>
        <w:noBreakHyphen/>
        <w:t>bearing account, as it thinks fit, and the amount and any interest</w:t>
      </w:r>
      <w:r>
        <w:t xml:space="preserve"> must</w:t>
      </w:r>
      <w:r>
        <w:rPr>
          <w:snapToGrid w:val="0"/>
        </w:rPr>
        <w:t>, on determination of the application for relief, be paid in accordance with the order of the Disputes Tribunal.</w:t>
      </w:r>
    </w:p>
    <w:p>
      <w:pPr>
        <w:pStyle w:val="Subsection"/>
      </w:pPr>
      <w:r>
        <w:tab/>
        <w:t>(4)</w:t>
      </w:r>
      <w:r>
        <w:tab/>
        <w:t>If a person fails to comply with an order under subsection (1) the Disputes Tribunal may strike out the application for relief or the defence, as the case requires, of that person.</w:t>
      </w:r>
    </w:p>
    <w:p>
      <w:pPr>
        <w:pStyle w:val="Footnotesection"/>
      </w:pPr>
      <w:r>
        <w:tab/>
        <w:t>[Section 18 amended by No. 1 of 1997 s. 18; No. 76 of 2000 s. 53 and 57; No. 37 of 2002 s. 20.]</w:t>
      </w:r>
      <w:del w:id="306" w:author="svcMRProcess" w:date="2018-09-03T08:40:00Z">
        <w:r>
          <w:delText xml:space="preserve"> </w:delText>
        </w:r>
      </w:del>
    </w:p>
    <w:p>
      <w:pPr>
        <w:pStyle w:val="Heading5"/>
        <w:rPr>
          <w:snapToGrid w:val="0"/>
        </w:rPr>
      </w:pPr>
      <w:bookmarkStart w:id="307" w:name="_Toc521487158"/>
      <w:bookmarkStart w:id="308" w:name="_Toc522337186"/>
      <w:bookmarkStart w:id="309" w:name="_Toc527365404"/>
      <w:bookmarkStart w:id="310" w:name="_Toc530458612"/>
      <w:bookmarkStart w:id="311" w:name="_Toc530460474"/>
      <w:bookmarkStart w:id="312" w:name="_Toc211745932"/>
      <w:bookmarkStart w:id="313" w:name="_Toc103067002"/>
      <w:r>
        <w:rPr>
          <w:rStyle w:val="CharSectno"/>
        </w:rPr>
        <w:t>19</w:t>
      </w:r>
      <w:r>
        <w:rPr>
          <w:snapToGrid w:val="0"/>
        </w:rPr>
        <w:t>.</w:t>
      </w:r>
      <w:r>
        <w:rPr>
          <w:snapToGrid w:val="0"/>
        </w:rPr>
        <w:tab/>
        <w:t>How contract terminated</w:t>
      </w:r>
      <w:bookmarkEnd w:id="307"/>
      <w:bookmarkEnd w:id="308"/>
      <w:bookmarkEnd w:id="309"/>
      <w:bookmarkEnd w:id="310"/>
      <w:bookmarkEnd w:id="311"/>
      <w:bookmarkEnd w:id="312"/>
      <w:bookmarkEnd w:id="313"/>
      <w:del w:id="314" w:author="svcMRProcess" w:date="2018-09-03T08:40:00Z">
        <w:r>
          <w:rPr>
            <w:snapToGrid w:val="0"/>
          </w:rPr>
          <w:delText xml:space="preserve"> </w:delText>
        </w:r>
      </w:del>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rPr>
          <w:snapToGrid w:val="0"/>
        </w:rPr>
      </w:pPr>
      <w:bookmarkStart w:id="315" w:name="_Toc521487159"/>
      <w:bookmarkStart w:id="316" w:name="_Toc522337187"/>
      <w:bookmarkStart w:id="317" w:name="_Toc527365405"/>
      <w:bookmarkStart w:id="318" w:name="_Toc530458613"/>
      <w:bookmarkStart w:id="319" w:name="_Toc530460475"/>
      <w:bookmarkStart w:id="320" w:name="_Toc211745933"/>
      <w:bookmarkStart w:id="321" w:name="_Toc103067003"/>
      <w:r>
        <w:rPr>
          <w:rStyle w:val="CharSectno"/>
        </w:rPr>
        <w:t>20</w:t>
      </w:r>
      <w:r>
        <w:rPr>
          <w:snapToGrid w:val="0"/>
        </w:rPr>
        <w:t>.</w:t>
      </w:r>
      <w:r>
        <w:rPr>
          <w:snapToGrid w:val="0"/>
        </w:rPr>
        <w:tab/>
        <w:t>Adjustment of rights in certain cases</w:t>
      </w:r>
      <w:bookmarkEnd w:id="315"/>
      <w:bookmarkEnd w:id="316"/>
      <w:bookmarkEnd w:id="317"/>
      <w:bookmarkEnd w:id="318"/>
      <w:bookmarkEnd w:id="319"/>
      <w:bookmarkEnd w:id="320"/>
      <w:bookmarkEnd w:id="321"/>
      <w:del w:id="322" w:author="svcMRProcess" w:date="2018-09-03T08:40:00Z">
        <w:r>
          <w:rPr>
            <w:snapToGrid w:val="0"/>
          </w:rPr>
          <w:delText xml:space="preserve"> </w:delText>
        </w:r>
      </w:del>
    </w:p>
    <w:p>
      <w:pPr>
        <w:pStyle w:val="Subsection"/>
        <w:rPr>
          <w:snapToGrid w:val="0"/>
        </w:rPr>
      </w:pPr>
      <w:r>
        <w:rPr>
          <w:snapToGrid w:val="0"/>
        </w:rPr>
        <w:tab/>
      </w:r>
      <w:r>
        <w:rPr>
          <w:snapToGrid w:val="0"/>
        </w:rPr>
        <w:tab/>
        <w:t>If a contract is terminated under section 4(5), 10(4) or 14(3) or Schedule 1, the Disputes Tribunal may, upon application by the owner or the builder, make such orders as it thinks just providing for —</w:t>
      </w:r>
      <w:del w:id="323" w:author="svcMRProcess" w:date="2018-09-03T08:40:00Z">
        <w:r>
          <w:rPr>
            <w:snapToGrid w:val="0"/>
          </w:rPr>
          <w:delText> </w:delText>
        </w:r>
      </w:del>
    </w:p>
    <w:p>
      <w:pPr>
        <w:pStyle w:val="Indenta"/>
        <w:rPr>
          <w:snapToGrid w:val="0"/>
        </w:rPr>
      </w:pPr>
      <w:r>
        <w:rPr>
          <w:snapToGrid w:val="0"/>
        </w:rPr>
        <w:tab/>
        <w:t>(a)</w:t>
      </w:r>
      <w:r>
        <w:rPr>
          <w:snapToGrid w:val="0"/>
        </w:rPr>
        <w:tab/>
        <w:t>the return or repayment of the whole or part of any consideration, or the value of any consideration, given by the owner under or in relation to the contract; or</w:t>
      </w:r>
    </w:p>
    <w:p>
      <w:pPr>
        <w:pStyle w:val="Indenta"/>
      </w:pPr>
      <w:r>
        <w:tab/>
        <w:t>(b)</w:t>
      </w:r>
      <w:r>
        <w:tab/>
        <w:t>payment to the builder in respect of —</w:t>
      </w:r>
    </w:p>
    <w:p>
      <w:pPr>
        <w:pStyle w:val="Indenti"/>
      </w:pPr>
      <w:r>
        <w:tab/>
        <w:t>(i)</w:t>
      </w:r>
      <w:r>
        <w:tab/>
        <w:t>any materials supplied by the builder;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amended by No. 76 of 2000 s. 54 and 57.]</w:t>
      </w:r>
    </w:p>
    <w:p>
      <w:pPr>
        <w:pStyle w:val="Heading5"/>
        <w:spacing w:before="240"/>
        <w:rPr>
          <w:snapToGrid w:val="0"/>
        </w:rPr>
      </w:pPr>
      <w:bookmarkStart w:id="324" w:name="_Toc521487160"/>
      <w:bookmarkStart w:id="325" w:name="_Toc522337188"/>
      <w:bookmarkStart w:id="326" w:name="_Toc527365406"/>
      <w:bookmarkStart w:id="327" w:name="_Toc530458614"/>
      <w:bookmarkStart w:id="328" w:name="_Toc530460476"/>
      <w:bookmarkStart w:id="329" w:name="_Toc211745934"/>
      <w:bookmarkStart w:id="330" w:name="_Toc103067004"/>
      <w:r>
        <w:rPr>
          <w:rStyle w:val="CharSectno"/>
        </w:rPr>
        <w:t>21</w:t>
      </w:r>
      <w:r>
        <w:rPr>
          <w:snapToGrid w:val="0"/>
        </w:rPr>
        <w:t>.</w:t>
      </w:r>
      <w:r>
        <w:rPr>
          <w:snapToGrid w:val="0"/>
        </w:rPr>
        <w:tab/>
        <w:t>Remedy for breach of section 15</w:t>
      </w:r>
      <w:bookmarkEnd w:id="324"/>
      <w:bookmarkEnd w:id="325"/>
      <w:bookmarkEnd w:id="326"/>
      <w:bookmarkEnd w:id="327"/>
      <w:bookmarkEnd w:id="328"/>
      <w:bookmarkEnd w:id="329"/>
      <w:bookmarkEnd w:id="330"/>
      <w:del w:id="331" w:author="svcMRProcess" w:date="2018-09-03T08:40:00Z">
        <w:r>
          <w:rPr>
            <w:snapToGrid w:val="0"/>
          </w:rPr>
          <w:delText xml:space="preserve"> </w:delText>
        </w:r>
      </w:del>
    </w:p>
    <w:p>
      <w:pPr>
        <w:pStyle w:val="Subsection"/>
        <w:rPr>
          <w:snapToGrid w:val="0"/>
        </w:rPr>
      </w:pPr>
      <w:r>
        <w:rPr>
          <w:snapToGrid w:val="0"/>
        </w:rPr>
        <w:tab/>
        <w:t>(1)</w:t>
      </w:r>
      <w:r>
        <w:rPr>
          <w:snapToGrid w:val="0"/>
        </w:rPr>
        <w:tab/>
        <w:t>Where an owner claims that a builder has committed a breach of section 15, the owner may apply to the Disputes Tribunal for relief under this section.</w:t>
      </w:r>
    </w:p>
    <w:p>
      <w:pPr>
        <w:pStyle w:val="Subsection"/>
        <w:rPr>
          <w:snapToGrid w:val="0"/>
        </w:rPr>
      </w:pPr>
      <w:r>
        <w:rPr>
          <w:snapToGrid w:val="0"/>
        </w:rPr>
        <w:tab/>
        <w:t>(2)</w:t>
      </w:r>
      <w:r>
        <w:rPr>
          <w:snapToGrid w:val="0"/>
        </w:rPr>
        <w:tab/>
      </w:r>
      <w:r>
        <w:rPr>
          <w:snapToGrid w:val="0"/>
          <w:spacing w:val="-4"/>
        </w:rPr>
        <w:t>An application under subsection (1) in respect of a contract must be made within 3 years from the time when the contract was entered into or the breach first occurred, whichever is the later.</w:t>
      </w:r>
    </w:p>
    <w:p>
      <w:pPr>
        <w:pStyle w:val="Subsection"/>
        <w:keepNext/>
        <w:rPr>
          <w:snapToGrid w:val="0"/>
        </w:rPr>
      </w:pPr>
      <w:r>
        <w:rPr>
          <w:snapToGrid w:val="0"/>
        </w:rPr>
        <w:tab/>
        <w:t>(3)</w:t>
      </w:r>
      <w:r>
        <w:rPr>
          <w:snapToGrid w:val="0"/>
        </w:rPr>
        <w:tab/>
        <w:t>The Disputes Tribunal may, in granting relief under this section —</w:t>
      </w:r>
      <w:del w:id="332" w:author="svcMRProcess" w:date="2018-09-03T08:40:00Z">
        <w:r>
          <w:rPr>
            <w:snapToGrid w:val="0"/>
          </w:rPr>
          <w:delText> </w:delText>
        </w:r>
      </w:del>
    </w:p>
    <w:p>
      <w:pPr>
        <w:pStyle w:val="Indenta"/>
        <w:rPr>
          <w:snapToGrid w:val="0"/>
        </w:rPr>
      </w:pPr>
      <w:r>
        <w:rPr>
          <w:snapToGrid w:val="0"/>
        </w:rPr>
        <w:tab/>
        <w:t>(a)</w:t>
      </w:r>
      <w:r>
        <w:rPr>
          <w:snapToGrid w:val="0"/>
        </w:rPr>
        <w:tab/>
        <w:t>declare the contract or any provision of the contract against which relief is sought to be void from the beginning;</w:t>
      </w:r>
    </w:p>
    <w:p>
      <w:pPr>
        <w:pStyle w:val="Indenta"/>
        <w:rPr>
          <w:snapToGrid w:val="0"/>
        </w:rPr>
      </w:pPr>
      <w:r>
        <w:rPr>
          <w:snapToGrid w:val="0"/>
        </w:rPr>
        <w:tab/>
        <w:t>(b)</w:t>
      </w:r>
      <w:r>
        <w:rPr>
          <w:snapToGrid w:val="0"/>
        </w:rPr>
        <w:tab/>
        <w:t>modify the provisions of the contract in such manner as it considers just;</w:t>
      </w:r>
    </w:p>
    <w:p>
      <w:pPr>
        <w:pStyle w:val="Indenta"/>
        <w:rPr>
          <w:snapToGrid w:val="0"/>
        </w:rPr>
      </w:pPr>
      <w:r>
        <w:rPr>
          <w:snapToGrid w:val="0"/>
        </w:rPr>
        <w:tab/>
        <w:t>(c)</w:t>
      </w:r>
      <w:r>
        <w:rPr>
          <w:snapToGrid w:val="0"/>
        </w:rPr>
        <w:tab/>
        <w:t>order the repayment to the owner of any amount paid by the owner under a contract or a provision that has been declared void or modified under this section,</w:t>
      </w:r>
    </w:p>
    <w:p>
      <w:pPr>
        <w:pStyle w:val="Subsection"/>
        <w:rPr>
          <w:snapToGrid w:val="0"/>
        </w:rPr>
      </w:pPr>
      <w:r>
        <w:rPr>
          <w:snapToGrid w:val="0"/>
        </w:rPr>
        <w:tab/>
      </w:r>
      <w:r>
        <w:rPr>
          <w:snapToGrid w:val="0"/>
        </w:rPr>
        <w:tab/>
        <w:t>and for the purposes of carrying out this section may make such orders and give such directions as the Disputes Tribunal considers necessary or expedient.</w:t>
      </w:r>
    </w:p>
    <w:p>
      <w:pPr>
        <w:pStyle w:val="Subsection"/>
        <w:rPr>
          <w:snapToGrid w:val="0"/>
        </w:rPr>
      </w:pPr>
      <w:r>
        <w:rPr>
          <w:snapToGrid w:val="0"/>
        </w:rPr>
        <w:tab/>
        <w:t>(4)</w:t>
      </w:r>
      <w:r>
        <w:rPr>
          <w:snapToGrid w:val="0"/>
        </w:rPr>
        <w:tab/>
        <w:t>Where it appears to the Disputes Tribunal in any proceedings, that any person is an associate of a party to the proceedings and has or may have —</w:t>
      </w:r>
      <w:del w:id="333" w:author="svcMRProcess" w:date="2018-09-03T08:40:00Z">
        <w:r>
          <w:rPr>
            <w:snapToGrid w:val="0"/>
          </w:rPr>
          <w:delText> </w:delText>
        </w:r>
      </w:del>
    </w:p>
    <w:p>
      <w:pPr>
        <w:pStyle w:val="Indenta"/>
        <w:rPr>
          <w:snapToGrid w:val="0"/>
        </w:rPr>
      </w:pPr>
      <w:r>
        <w:rPr>
          <w:snapToGrid w:val="0"/>
        </w:rPr>
        <w:tab/>
        <w:t>(a)</w:t>
      </w:r>
      <w:r>
        <w:rPr>
          <w:snapToGrid w:val="0"/>
        </w:rPr>
        <w:tab/>
        <w:t>shared in the profits of; or</w:t>
      </w:r>
    </w:p>
    <w:p>
      <w:pPr>
        <w:pStyle w:val="Indenta"/>
        <w:rPr>
          <w:snapToGrid w:val="0"/>
        </w:rPr>
      </w:pPr>
      <w:r>
        <w:rPr>
          <w:snapToGrid w:val="0"/>
        </w:rPr>
        <w:tab/>
        <w:t>(b)</w:t>
      </w:r>
      <w:r>
        <w:rPr>
          <w:snapToGrid w:val="0"/>
        </w:rPr>
        <w:tab/>
        <w:t>a beneficial interest in,</w:t>
      </w:r>
    </w:p>
    <w:p>
      <w:pPr>
        <w:pStyle w:val="Subsection"/>
        <w:rPr>
          <w:snapToGrid w:val="0"/>
        </w:rPr>
      </w:pPr>
      <w:r>
        <w:rPr>
          <w:snapToGrid w:val="0"/>
        </w:rPr>
        <w:tab/>
      </w:r>
      <w:r>
        <w:rPr>
          <w:snapToGrid w:val="0"/>
        </w:rPr>
        <w:tab/>
        <w:t>the transaction in question, the person may be joined as a party to the proceedings and the Disputes Tribunal may make such orders against, or in respect of, that person as it considers just.</w:t>
      </w:r>
    </w:p>
    <w:p>
      <w:pPr>
        <w:pStyle w:val="Subsection"/>
        <w:rPr>
          <w:snapToGrid w:val="0"/>
        </w:rPr>
      </w:pPr>
      <w:r>
        <w:rPr>
          <w:snapToGrid w:val="0"/>
        </w:rPr>
        <w:tab/>
        <w:t>(5)</w:t>
      </w:r>
      <w:r>
        <w:rPr>
          <w:snapToGrid w:val="0"/>
        </w:rPr>
        <w:tab/>
        <w:t>For the purposes of subsection (4), a person is an associate of another person if —</w:t>
      </w:r>
      <w:del w:id="334" w:author="svcMRProcess" w:date="2018-09-03T08:40:00Z">
        <w:r>
          <w:rPr>
            <w:snapToGrid w:val="0"/>
          </w:rPr>
          <w:delText> </w:delText>
        </w:r>
      </w:del>
    </w:p>
    <w:p>
      <w:pPr>
        <w:pStyle w:val="Indenta"/>
        <w:rPr>
          <w:snapToGrid w:val="0"/>
        </w:rPr>
      </w:pPr>
      <w:r>
        <w:rPr>
          <w:snapToGrid w:val="0"/>
        </w:rPr>
        <w:tab/>
        <w:t>(a)</w:t>
      </w:r>
      <w:r>
        <w:rPr>
          <w:snapToGrid w:val="0"/>
        </w:rPr>
        <w:tab/>
        <w:t>the person is a partner of the latter person; or</w:t>
      </w:r>
    </w:p>
    <w:p>
      <w:pPr>
        <w:pStyle w:val="Indenta"/>
        <w:rPr>
          <w:snapToGrid w:val="0"/>
        </w:rPr>
      </w:pPr>
      <w:r>
        <w:rPr>
          <w:snapToGrid w:val="0"/>
        </w:rPr>
        <w:tab/>
        <w:t>(b)</w:t>
      </w:r>
      <w:r>
        <w:rPr>
          <w:snapToGrid w:val="0"/>
        </w:rPr>
        <w:tab/>
        <w:t>where the latter person is a company, the person is a shareholder or officer of the company.</w:t>
      </w:r>
    </w:p>
    <w:p>
      <w:pPr>
        <w:pStyle w:val="Subsection"/>
        <w:rPr>
          <w:snapToGrid w:val="0"/>
        </w:rPr>
      </w:pPr>
      <w:r>
        <w:rPr>
          <w:snapToGrid w:val="0"/>
        </w:rPr>
        <w:tab/>
        <w:t>(6)</w:t>
      </w:r>
      <w:r>
        <w:rPr>
          <w:snapToGrid w:val="0"/>
        </w:rPr>
        <w:tab/>
        <w:t xml:space="preserve">In subsection (5) </w:t>
      </w:r>
      <w:del w:id="335" w:author="svcMRProcess" w:date="2018-09-03T08:40:00Z">
        <w:r>
          <w:rPr>
            <w:b/>
            <w:snapToGrid w:val="0"/>
          </w:rPr>
          <w:delText>“</w:delText>
        </w:r>
      </w:del>
      <w:r>
        <w:rPr>
          <w:rStyle w:val="CharDefText"/>
        </w:rPr>
        <w:t>officer</w:t>
      </w:r>
      <w:del w:id="336" w:author="svcMRProcess" w:date="2018-09-03T08:40:00Z">
        <w:r>
          <w:rPr>
            <w:b/>
            <w:snapToGrid w:val="0"/>
          </w:rPr>
          <w:delText>”</w:delText>
        </w:r>
      </w:del>
      <w:r>
        <w:rPr>
          <w:snapToGrid w:val="0"/>
        </w:rPr>
        <w:t xml:space="preserve"> has the same meaning as in the </w:t>
      </w:r>
      <w:r>
        <w:rPr>
          <w:i/>
        </w:rPr>
        <w:t>Corporations Act 2001</w:t>
      </w:r>
      <w:r>
        <w:t xml:space="preserve"> of the Commonwealth </w:t>
      </w:r>
      <w:r>
        <w:rPr>
          <w:snapToGrid w:val="0"/>
        </w:rPr>
        <w:t>but does not include an employee of the company unless he or she was concerned in the management of the company.</w:t>
      </w:r>
    </w:p>
    <w:p>
      <w:pPr>
        <w:pStyle w:val="Footnotesection"/>
        <w:spacing w:before="100"/>
        <w:ind w:left="890" w:hanging="890"/>
      </w:pPr>
      <w:r>
        <w:tab/>
        <w:t>[Section 21 amended by No. 76 of 2000 s. 57; No. 10 of 2001 s. 220.]</w:t>
      </w:r>
    </w:p>
    <w:p>
      <w:pPr>
        <w:pStyle w:val="Heading5"/>
        <w:rPr>
          <w:snapToGrid w:val="0"/>
        </w:rPr>
      </w:pPr>
      <w:bookmarkStart w:id="337" w:name="_Toc521487161"/>
      <w:bookmarkStart w:id="338" w:name="_Toc522337189"/>
      <w:bookmarkStart w:id="339" w:name="_Toc527365407"/>
      <w:bookmarkStart w:id="340" w:name="_Toc530458615"/>
      <w:bookmarkStart w:id="341" w:name="_Toc530460477"/>
      <w:bookmarkStart w:id="342" w:name="_Toc211745935"/>
      <w:bookmarkStart w:id="343" w:name="_Toc103067005"/>
      <w:r>
        <w:rPr>
          <w:rStyle w:val="CharSectno"/>
        </w:rPr>
        <w:t>22</w:t>
      </w:r>
      <w:r>
        <w:rPr>
          <w:snapToGrid w:val="0"/>
        </w:rPr>
        <w:t>.</w:t>
      </w:r>
      <w:r>
        <w:rPr>
          <w:snapToGrid w:val="0"/>
        </w:rPr>
        <w:tab/>
        <w:t>Avoidance of concurrent proceedings</w:t>
      </w:r>
      <w:bookmarkEnd w:id="337"/>
      <w:bookmarkEnd w:id="338"/>
      <w:bookmarkEnd w:id="339"/>
      <w:bookmarkEnd w:id="340"/>
      <w:bookmarkEnd w:id="341"/>
      <w:bookmarkEnd w:id="342"/>
      <w:bookmarkEnd w:id="343"/>
      <w:del w:id="344" w:author="svcMRProcess" w:date="2018-09-03T08:40:00Z">
        <w:r>
          <w:rPr>
            <w:snapToGrid w:val="0"/>
          </w:rPr>
          <w:delText xml:space="preserve"> </w:delText>
        </w:r>
      </w:del>
    </w:p>
    <w:p>
      <w:pPr>
        <w:pStyle w:val="Subsection"/>
        <w:rPr>
          <w:snapToGrid w:val="0"/>
        </w:rPr>
      </w:pPr>
      <w:r>
        <w:rPr>
          <w:snapToGrid w:val="0"/>
        </w:rPr>
        <w:tab/>
      </w:r>
      <w:r>
        <w:rPr>
          <w:snapToGrid w:val="0"/>
        </w:rPr>
        <w:tab/>
        <w:t>Subject to section 23, where an application is made to the Disputes Tribunal claiming, under section 17(1)(a)(i) that there has been a breach of a contract, the matter to which the application relates (whether as shown in the application or as emerging in the course of the determination of the application) is not justiciable by a court unless —</w:t>
      </w:r>
      <w:del w:id="345" w:author="svcMRProcess" w:date="2018-09-03T08:40:00Z">
        <w:r>
          <w:rPr>
            <w:snapToGrid w:val="0"/>
          </w:rPr>
          <w:delText> </w:delText>
        </w:r>
      </w:del>
    </w:p>
    <w:p>
      <w:pPr>
        <w:pStyle w:val="Indenta"/>
        <w:spacing w:before="60"/>
        <w:rPr>
          <w:snapToGrid w:val="0"/>
        </w:rPr>
      </w:pPr>
      <w:r>
        <w:rPr>
          <w:snapToGrid w:val="0"/>
        </w:rPr>
        <w:tab/>
        <w:t>(a)</w:t>
      </w:r>
      <w:r>
        <w:rPr>
          <w:snapToGrid w:val="0"/>
        </w:rPr>
        <w:tab/>
        <w:t>that matter was before that court at the time when the application was made to the Disputes Tribunal; or</w:t>
      </w:r>
    </w:p>
    <w:p>
      <w:pPr>
        <w:pStyle w:val="Indenta"/>
        <w:spacing w:before="60"/>
        <w:rPr>
          <w:snapToGrid w:val="0"/>
        </w:rPr>
      </w:pPr>
      <w:r>
        <w:rPr>
          <w:snapToGrid w:val="0"/>
        </w:rPr>
        <w:tab/>
        <w:t>(b)</w:t>
      </w:r>
      <w:r>
        <w:rPr>
          <w:snapToGrid w:val="0"/>
        </w:rPr>
        <w:tab/>
        <w:t>the application to the Disputes Tribunal is withdrawn or not pursued.</w:t>
      </w:r>
    </w:p>
    <w:p>
      <w:pPr>
        <w:pStyle w:val="Footnotesection"/>
        <w:spacing w:before="100"/>
        <w:ind w:left="890" w:hanging="890"/>
      </w:pPr>
      <w:r>
        <w:tab/>
        <w:t>[Section 22 amended by No. 76 of 2000 s. 57.]</w:t>
      </w:r>
    </w:p>
    <w:p>
      <w:pPr>
        <w:pStyle w:val="Heading5"/>
        <w:rPr>
          <w:snapToGrid w:val="0"/>
        </w:rPr>
      </w:pPr>
      <w:bookmarkStart w:id="346" w:name="_Toc521487162"/>
      <w:bookmarkStart w:id="347" w:name="_Toc522337190"/>
      <w:bookmarkStart w:id="348" w:name="_Toc527365408"/>
      <w:bookmarkStart w:id="349" w:name="_Toc530458616"/>
      <w:bookmarkStart w:id="350" w:name="_Toc530460478"/>
      <w:bookmarkStart w:id="351" w:name="_Toc211745936"/>
      <w:bookmarkStart w:id="352" w:name="_Toc103067006"/>
      <w:r>
        <w:rPr>
          <w:rStyle w:val="CharSectno"/>
        </w:rPr>
        <w:t>23</w:t>
      </w:r>
      <w:r>
        <w:rPr>
          <w:snapToGrid w:val="0"/>
        </w:rPr>
        <w:t>.</w:t>
      </w:r>
      <w:r>
        <w:rPr>
          <w:snapToGrid w:val="0"/>
        </w:rPr>
        <w:tab/>
        <w:t>Transfer of proceedings</w:t>
      </w:r>
      <w:bookmarkEnd w:id="346"/>
      <w:bookmarkEnd w:id="347"/>
      <w:bookmarkEnd w:id="348"/>
      <w:bookmarkEnd w:id="349"/>
      <w:bookmarkEnd w:id="350"/>
      <w:bookmarkEnd w:id="351"/>
      <w:bookmarkEnd w:id="352"/>
      <w:del w:id="353" w:author="svcMRProcess" w:date="2018-09-03T08:40:00Z">
        <w:r>
          <w:rPr>
            <w:snapToGrid w:val="0"/>
          </w:rPr>
          <w:delText xml:space="preserve"> </w:delText>
        </w:r>
      </w:del>
    </w:p>
    <w:p>
      <w:pPr>
        <w:pStyle w:val="Subsection"/>
        <w:rPr>
          <w:snapToGrid w:val="0"/>
        </w:rPr>
      </w:pPr>
      <w:r>
        <w:rPr>
          <w:snapToGrid w:val="0"/>
        </w:rPr>
        <w:tab/>
        <w:t>(1)</w:t>
      </w:r>
      <w:r>
        <w:rPr>
          <w:snapToGrid w:val="0"/>
        </w:rPr>
        <w:tab/>
        <w:t>Where a matter that the Disputes Tribunal has jurisdiction to determine under this Act is before a court, the court may order that the matter be transferred to and determined by the Disputes Tribunal.</w:t>
      </w:r>
    </w:p>
    <w:p>
      <w:pPr>
        <w:pStyle w:val="Subsection"/>
        <w:rPr>
          <w:snapToGrid w:val="0"/>
        </w:rPr>
      </w:pPr>
      <w:r>
        <w:rPr>
          <w:snapToGrid w:val="0"/>
        </w:rPr>
        <w:tab/>
        <w:t>(2)</w:t>
      </w:r>
      <w:r>
        <w:rPr>
          <w:snapToGrid w:val="0"/>
        </w:rPr>
        <w:tab/>
        <w:t>Where a matter that a court has jurisdiction to determine is before the Disputes Tribunal that Tribunal may order that the matter be transferred to and determined by that court.</w:t>
      </w:r>
    </w:p>
    <w:p>
      <w:pPr>
        <w:pStyle w:val="Footnotesection"/>
        <w:spacing w:before="100"/>
        <w:ind w:left="890" w:hanging="890"/>
      </w:pPr>
      <w:r>
        <w:tab/>
        <w:t>[Section 23 amended by No. 76 of 2000 s. 57.]</w:t>
      </w:r>
    </w:p>
    <w:p>
      <w:pPr>
        <w:pStyle w:val="Heading5"/>
        <w:rPr>
          <w:snapToGrid w:val="0"/>
        </w:rPr>
      </w:pPr>
      <w:bookmarkStart w:id="354" w:name="_Toc521487163"/>
      <w:bookmarkStart w:id="355" w:name="_Toc522337191"/>
      <w:bookmarkStart w:id="356" w:name="_Toc527365409"/>
      <w:bookmarkStart w:id="357" w:name="_Toc530458617"/>
      <w:bookmarkStart w:id="358" w:name="_Toc530460479"/>
      <w:bookmarkStart w:id="359" w:name="_Toc211745937"/>
      <w:bookmarkStart w:id="360" w:name="_Toc103067007"/>
      <w:r>
        <w:rPr>
          <w:rStyle w:val="CharSectno"/>
        </w:rPr>
        <w:t>24</w:t>
      </w:r>
      <w:r>
        <w:rPr>
          <w:snapToGrid w:val="0"/>
        </w:rPr>
        <w:t>.</w:t>
      </w:r>
      <w:r>
        <w:rPr>
          <w:snapToGrid w:val="0"/>
        </w:rPr>
        <w:tab/>
        <w:t>Settlement</w:t>
      </w:r>
      <w:bookmarkEnd w:id="354"/>
      <w:bookmarkEnd w:id="355"/>
      <w:bookmarkEnd w:id="356"/>
      <w:bookmarkEnd w:id="357"/>
      <w:bookmarkEnd w:id="358"/>
      <w:bookmarkEnd w:id="359"/>
      <w:bookmarkEnd w:id="360"/>
      <w:del w:id="361" w:author="svcMRProcess" w:date="2018-09-03T08:40:00Z">
        <w:r>
          <w:rPr>
            <w:snapToGrid w:val="0"/>
          </w:rPr>
          <w:delText xml:space="preserve"> </w:delText>
        </w:r>
      </w:del>
    </w:p>
    <w:p>
      <w:pPr>
        <w:pStyle w:val="Subsection"/>
        <w:rPr>
          <w:snapToGrid w:val="0"/>
        </w:rPr>
      </w:pPr>
      <w:r>
        <w:rPr>
          <w:snapToGrid w:val="0"/>
        </w:rPr>
        <w:tab/>
        <w:t>(1)</w:t>
      </w:r>
      <w:r>
        <w:rPr>
          <w:snapToGrid w:val="0"/>
        </w:rPr>
        <w:tab/>
        <w:t>If before or during the hearing of any proceedings under this Part it appears to the Disputes Tribunal either from the nature of the case or from the attitude of the parties that —</w:t>
      </w:r>
      <w:del w:id="362" w:author="svcMRProcess" w:date="2018-09-03T08:40:00Z">
        <w:r>
          <w:rPr>
            <w:snapToGrid w:val="0"/>
          </w:rPr>
          <w:delText> </w:delText>
        </w:r>
      </w:del>
    </w:p>
    <w:p>
      <w:pPr>
        <w:pStyle w:val="Indenta"/>
        <w:rPr>
          <w:snapToGrid w:val="0"/>
        </w:rPr>
      </w:pPr>
      <w:r>
        <w:rPr>
          <w:snapToGrid w:val="0"/>
        </w:rPr>
        <w:tab/>
        <w:t>(a)</w:t>
      </w:r>
      <w:r>
        <w:rPr>
          <w:snapToGrid w:val="0"/>
        </w:rPr>
        <w:tab/>
        <w:t>one or each of the parties has not made sufficient attempt to settle the matters in dispute; or</w:t>
      </w:r>
    </w:p>
    <w:p>
      <w:pPr>
        <w:pStyle w:val="Indenta"/>
        <w:keepNext/>
        <w:rPr>
          <w:snapToGrid w:val="0"/>
        </w:rPr>
      </w:pPr>
      <w:r>
        <w:rPr>
          <w:snapToGrid w:val="0"/>
        </w:rPr>
        <w:tab/>
        <w:t>(b)</w:t>
      </w:r>
      <w:r>
        <w:rPr>
          <w:snapToGrid w:val="0"/>
        </w:rPr>
        <w:tab/>
        <w:t>there is a reasonable possibility of the matters in dispute being settled,</w:t>
      </w:r>
    </w:p>
    <w:p>
      <w:pPr>
        <w:pStyle w:val="Subsection"/>
        <w:keepNext/>
        <w:rPr>
          <w:snapToGrid w:val="0"/>
        </w:rPr>
      </w:pPr>
      <w:r>
        <w:rPr>
          <w:snapToGrid w:val="0"/>
        </w:rPr>
        <w:tab/>
      </w:r>
      <w:r>
        <w:rPr>
          <w:snapToGrid w:val="0"/>
        </w:rPr>
        <w:tab/>
        <w:t>the Disputes Tribunal may —</w:t>
      </w:r>
      <w:del w:id="363" w:author="svcMRProcess" w:date="2018-09-03T08:40:00Z">
        <w:r>
          <w:rPr>
            <w:snapToGrid w:val="0"/>
          </w:rPr>
          <w:delText> </w:delText>
        </w:r>
      </w:del>
    </w:p>
    <w:p>
      <w:pPr>
        <w:pStyle w:val="Indenta"/>
        <w:rPr>
          <w:snapToGrid w:val="0"/>
        </w:rPr>
      </w:pPr>
      <w:r>
        <w:rPr>
          <w:snapToGrid w:val="0"/>
        </w:rPr>
        <w:tab/>
        <w:t>(c)</w:t>
      </w:r>
      <w:r>
        <w:rPr>
          <w:snapToGrid w:val="0"/>
        </w:rPr>
        <w:tab/>
        <w:t>interview the parties in private (either with or without a person who may be representing any party) and endeavour to bring about a settlement of the matters in dispute on terms that are fair to all parties; or</w:t>
      </w:r>
    </w:p>
    <w:p>
      <w:pPr>
        <w:pStyle w:val="Indenta"/>
        <w:rPr>
          <w:snapToGrid w:val="0"/>
        </w:rPr>
      </w:pPr>
      <w:r>
        <w:rPr>
          <w:snapToGrid w:val="0"/>
        </w:rPr>
        <w:tab/>
        <w:t>(d)</w:t>
      </w:r>
      <w:r>
        <w:rPr>
          <w:snapToGrid w:val="0"/>
        </w:rPr>
        <w:tab/>
        <w:t>require the parties themselves to attempt to bring about a settlement of the matters in dispute.</w:t>
      </w:r>
    </w:p>
    <w:p>
      <w:pPr>
        <w:pStyle w:val="Subsection"/>
        <w:rPr>
          <w:snapToGrid w:val="0"/>
        </w:rPr>
      </w:pPr>
      <w:r>
        <w:rPr>
          <w:snapToGrid w:val="0"/>
        </w:rPr>
        <w:tab/>
        <w:t>(2)</w:t>
      </w:r>
      <w:r>
        <w:rPr>
          <w:snapToGrid w:val="0"/>
        </w:rPr>
        <w:tab/>
        <w:t>Nothing said or done in the course of any attempt to settle proceedings under this section may subsequently be given in evidence in any proceedings under this Part.</w:t>
      </w:r>
    </w:p>
    <w:p>
      <w:pPr>
        <w:pStyle w:val="Subsection"/>
        <w:rPr>
          <w:snapToGrid w:val="0"/>
        </w:rPr>
      </w:pPr>
      <w:r>
        <w:rPr>
          <w:snapToGrid w:val="0"/>
        </w:rPr>
        <w:tab/>
        <w:t>(3)</w:t>
      </w:r>
      <w:r>
        <w:rPr>
          <w:snapToGrid w:val="0"/>
        </w:rPr>
        <w:tab/>
        <w:t>Subject to the rules of natural justice, neither the Disputes Tribunal or any member is disqualified, by reason of anything done under subsection (1), from hearing or continuing to hear the proceedings if the Disputes Tribunal thinks fit to do so.</w:t>
      </w:r>
    </w:p>
    <w:p>
      <w:pPr>
        <w:pStyle w:val="Subsection"/>
        <w:rPr>
          <w:snapToGrid w:val="0"/>
        </w:rPr>
      </w:pPr>
      <w:r>
        <w:rPr>
          <w:snapToGrid w:val="0"/>
        </w:rPr>
        <w:tab/>
        <w:t>(4)</w:t>
      </w:r>
      <w:r>
        <w:rPr>
          <w:snapToGrid w:val="0"/>
        </w:rPr>
        <w:tab/>
        <w:t>Where proceedings are settled under this section, the Disputes Tribunal may embody the terms of the settlement in an order.</w:t>
      </w:r>
    </w:p>
    <w:p>
      <w:pPr>
        <w:pStyle w:val="Subsection"/>
        <w:rPr>
          <w:snapToGrid w:val="0"/>
        </w:rPr>
      </w:pPr>
      <w:r>
        <w:rPr>
          <w:snapToGrid w:val="0"/>
        </w:rPr>
        <w:tab/>
        <w:t>(5)</w:t>
      </w:r>
      <w:r>
        <w:rPr>
          <w:snapToGrid w:val="0"/>
        </w:rPr>
        <w:tab/>
        <w:t>Where proceedings are settled under this section, the Disputes Tribunal may not impose any penalty provided for by this Act.</w:t>
      </w:r>
    </w:p>
    <w:p>
      <w:pPr>
        <w:pStyle w:val="Footnotesection"/>
      </w:pPr>
      <w:r>
        <w:tab/>
        <w:t>[Section 24 amended by No. 76 of 2000 s. 57.]</w:t>
      </w:r>
    </w:p>
    <w:p>
      <w:pPr>
        <w:pStyle w:val="Ednotesection"/>
      </w:pPr>
      <w:r>
        <w:t>[</w:t>
      </w:r>
      <w:r>
        <w:rPr>
          <w:b/>
        </w:rPr>
        <w:t>25.</w:t>
      </w:r>
      <w:r>
        <w:tab/>
        <w:t>Repealed by No. 76 of 2000 s. 55.]</w:t>
      </w:r>
    </w:p>
    <w:p>
      <w:pPr>
        <w:pStyle w:val="Heading2"/>
      </w:pPr>
      <w:bookmarkStart w:id="364" w:name="_Toc89521552"/>
      <w:bookmarkStart w:id="365" w:name="_Toc89521621"/>
      <w:bookmarkStart w:id="366" w:name="_Toc96246667"/>
      <w:bookmarkStart w:id="367" w:name="_Toc97107136"/>
      <w:bookmarkStart w:id="368" w:name="_Toc102365985"/>
      <w:bookmarkStart w:id="369" w:name="_Toc103067008"/>
      <w:bookmarkStart w:id="370" w:name="_Toc124730105"/>
      <w:bookmarkStart w:id="371" w:name="_Toc124734158"/>
      <w:bookmarkStart w:id="372" w:name="_Toc124748240"/>
      <w:bookmarkStart w:id="373" w:name="_Toc127681789"/>
      <w:bookmarkStart w:id="374" w:name="_Toc129580001"/>
      <w:bookmarkStart w:id="375" w:name="_Toc211745938"/>
      <w:r>
        <w:rPr>
          <w:rStyle w:val="CharPartNo"/>
        </w:rPr>
        <w:t>Part 3A</w:t>
      </w:r>
      <w:r>
        <w:t> — </w:t>
      </w:r>
      <w:r>
        <w:rPr>
          <w:rStyle w:val="CharPartText"/>
        </w:rPr>
        <w:t>Home indemnity insurance and corresponding cover</w:t>
      </w:r>
      <w:bookmarkEnd w:id="364"/>
      <w:bookmarkEnd w:id="365"/>
      <w:bookmarkEnd w:id="366"/>
      <w:bookmarkEnd w:id="367"/>
      <w:bookmarkEnd w:id="368"/>
      <w:bookmarkEnd w:id="369"/>
      <w:bookmarkEnd w:id="370"/>
      <w:bookmarkEnd w:id="371"/>
      <w:bookmarkEnd w:id="372"/>
      <w:bookmarkEnd w:id="373"/>
      <w:bookmarkEnd w:id="374"/>
      <w:bookmarkEnd w:id="375"/>
      <w:del w:id="376" w:author="svcMRProcess" w:date="2018-09-03T08:40:00Z">
        <w:r>
          <w:rPr>
            <w:rStyle w:val="CharPartText"/>
          </w:rPr>
          <w:delText xml:space="preserve"> </w:delText>
        </w:r>
      </w:del>
    </w:p>
    <w:p>
      <w:pPr>
        <w:pStyle w:val="Footnoteheading"/>
        <w:rPr>
          <w:snapToGrid w:val="0"/>
        </w:rPr>
      </w:pPr>
      <w:r>
        <w:rPr>
          <w:snapToGrid w:val="0"/>
        </w:rPr>
        <w:tab/>
        <w:t>[Heading inserted by No. 72 of 1996 s. 5; amended by No. 37 of 2002 s. 8.]</w:t>
      </w:r>
    </w:p>
    <w:p>
      <w:pPr>
        <w:pStyle w:val="Heading3"/>
      </w:pPr>
      <w:bookmarkStart w:id="377" w:name="_Toc89521553"/>
      <w:bookmarkStart w:id="378" w:name="_Toc89521622"/>
      <w:bookmarkStart w:id="379" w:name="_Toc96246668"/>
      <w:bookmarkStart w:id="380" w:name="_Toc97107137"/>
      <w:bookmarkStart w:id="381" w:name="_Toc102365986"/>
      <w:bookmarkStart w:id="382" w:name="_Toc103067009"/>
      <w:bookmarkStart w:id="383" w:name="_Toc124730106"/>
      <w:bookmarkStart w:id="384" w:name="_Toc124734159"/>
      <w:bookmarkStart w:id="385" w:name="_Toc124748241"/>
      <w:bookmarkStart w:id="386" w:name="_Toc127681790"/>
      <w:bookmarkStart w:id="387" w:name="_Toc129580002"/>
      <w:bookmarkStart w:id="388" w:name="_Toc211745939"/>
      <w:r>
        <w:rPr>
          <w:rStyle w:val="CharDivNo"/>
        </w:rPr>
        <w:t>Division 1</w:t>
      </w:r>
      <w:r>
        <w:rPr>
          <w:snapToGrid w:val="0"/>
        </w:rPr>
        <w:t> — </w:t>
      </w:r>
      <w:r>
        <w:rPr>
          <w:rStyle w:val="CharDivText"/>
        </w:rPr>
        <w:t>Introduction</w:t>
      </w:r>
      <w:bookmarkEnd w:id="377"/>
      <w:bookmarkEnd w:id="378"/>
      <w:bookmarkEnd w:id="379"/>
      <w:bookmarkEnd w:id="380"/>
      <w:bookmarkEnd w:id="381"/>
      <w:bookmarkEnd w:id="382"/>
      <w:bookmarkEnd w:id="383"/>
      <w:bookmarkEnd w:id="384"/>
      <w:bookmarkEnd w:id="385"/>
      <w:bookmarkEnd w:id="386"/>
      <w:bookmarkEnd w:id="387"/>
      <w:bookmarkEnd w:id="388"/>
      <w:del w:id="389" w:author="svcMRProcess" w:date="2018-09-03T08:40:00Z">
        <w:r>
          <w:rPr>
            <w:rStyle w:val="CharDivText"/>
          </w:rPr>
          <w:delText xml:space="preserve"> </w:delText>
        </w:r>
      </w:del>
    </w:p>
    <w:p>
      <w:pPr>
        <w:pStyle w:val="Footnoteheading"/>
        <w:rPr>
          <w:snapToGrid w:val="0"/>
        </w:rPr>
      </w:pPr>
      <w:r>
        <w:rPr>
          <w:snapToGrid w:val="0"/>
        </w:rPr>
        <w:tab/>
        <w:t>[Heading inserted by No. 72 of 1996 s. 5.]</w:t>
      </w:r>
    </w:p>
    <w:p>
      <w:pPr>
        <w:pStyle w:val="Heading5"/>
        <w:rPr>
          <w:snapToGrid w:val="0"/>
        </w:rPr>
      </w:pPr>
      <w:bookmarkStart w:id="390" w:name="_Toc521487164"/>
      <w:bookmarkStart w:id="391" w:name="_Toc522337192"/>
      <w:bookmarkStart w:id="392" w:name="_Toc527365410"/>
      <w:bookmarkStart w:id="393" w:name="_Toc530458618"/>
      <w:bookmarkStart w:id="394" w:name="_Toc530460480"/>
      <w:bookmarkStart w:id="395" w:name="_Toc211745940"/>
      <w:bookmarkStart w:id="396" w:name="_Toc103067010"/>
      <w:r>
        <w:rPr>
          <w:rStyle w:val="CharSectno"/>
        </w:rPr>
        <w:t>25A</w:t>
      </w:r>
      <w:r>
        <w:rPr>
          <w:snapToGrid w:val="0"/>
        </w:rPr>
        <w:t xml:space="preserve">. </w:t>
      </w:r>
      <w:r>
        <w:rPr>
          <w:snapToGrid w:val="0"/>
        </w:rPr>
        <w:tab/>
        <w:t>Interpretation</w:t>
      </w:r>
      <w:bookmarkEnd w:id="390"/>
      <w:bookmarkEnd w:id="391"/>
      <w:bookmarkEnd w:id="392"/>
      <w:bookmarkEnd w:id="393"/>
      <w:bookmarkEnd w:id="394"/>
      <w:bookmarkEnd w:id="395"/>
      <w:bookmarkEnd w:id="396"/>
      <w:del w:id="397" w:author="svcMRProcess" w:date="2018-09-03T08:40:00Z">
        <w:r>
          <w:rPr>
            <w:snapToGrid w:val="0"/>
          </w:rPr>
          <w:delText xml:space="preserve"> </w:delText>
        </w:r>
      </w:del>
    </w:p>
    <w:p>
      <w:pPr>
        <w:pStyle w:val="Subsection"/>
        <w:rPr>
          <w:snapToGrid w:val="0"/>
        </w:rPr>
      </w:pPr>
      <w:r>
        <w:rPr>
          <w:snapToGrid w:val="0"/>
        </w:rPr>
        <w:tab/>
      </w:r>
      <w:r>
        <w:rPr>
          <w:snapToGrid w:val="0"/>
        </w:rPr>
        <w:tab/>
        <w:t>In this Part —</w:t>
      </w:r>
      <w:del w:id="398" w:author="svcMRProcess" w:date="2018-09-03T08:40:00Z">
        <w:r>
          <w:rPr>
            <w:snapToGrid w:val="0"/>
          </w:rPr>
          <w:delText> </w:delText>
        </w:r>
      </w:del>
    </w:p>
    <w:p>
      <w:pPr>
        <w:pStyle w:val="Defstart"/>
      </w:pPr>
      <w:r>
        <w:tab/>
      </w:r>
      <w:del w:id="399" w:author="svcMRProcess" w:date="2018-09-03T08:40:00Z">
        <w:r>
          <w:rPr>
            <w:b/>
          </w:rPr>
          <w:delText>“</w:delText>
        </w:r>
      </w:del>
      <w:r>
        <w:rPr>
          <w:rStyle w:val="CharDefText"/>
        </w:rPr>
        <w:t>approved fund</w:t>
      </w:r>
      <w:del w:id="400" w:author="svcMRProcess" w:date="2018-09-03T08:40:00Z">
        <w:r>
          <w:rPr>
            <w:b/>
          </w:rPr>
          <w:delText>”</w:delText>
        </w:r>
      </w:del>
      <w:r>
        <w:t xml:space="preserve"> means a fund that is approved under section 25GB;</w:t>
      </w:r>
    </w:p>
    <w:p>
      <w:pPr>
        <w:pStyle w:val="Defstart"/>
      </w:pPr>
      <w:r>
        <w:rPr>
          <w:b/>
        </w:rPr>
        <w:tab/>
      </w:r>
      <w:del w:id="401" w:author="svcMRProcess" w:date="2018-09-03T08:40:00Z">
        <w:r>
          <w:rPr>
            <w:b/>
          </w:rPr>
          <w:delText>“</w:delText>
        </w:r>
      </w:del>
      <w:r>
        <w:rPr>
          <w:rStyle w:val="CharDefText"/>
        </w:rPr>
        <w:t>builder</w:t>
      </w:r>
      <w:del w:id="402" w:author="svcMRProcess" w:date="2018-09-03T08:40:00Z">
        <w:r>
          <w:rPr>
            <w:b/>
          </w:rPr>
          <w:delText>”</w:delText>
        </w:r>
      </w:del>
      <w:r>
        <w:rPr>
          <w:b/>
        </w:rPr>
        <w:t xml:space="preserve"> </w:t>
      </w:r>
      <w:r>
        <w:t xml:space="preserve">includes, in addition to the meaning given by the definition in section 3(1), a person who is registered under the </w:t>
      </w:r>
      <w:r>
        <w:rPr>
          <w:i/>
        </w:rPr>
        <w:t>Builders’ Registration Act 1939</w:t>
      </w:r>
      <w:r>
        <w:t>, whether or not the person carries on a business referred to in that definition;</w:t>
      </w:r>
    </w:p>
    <w:p>
      <w:pPr>
        <w:pStyle w:val="Defstart"/>
      </w:pPr>
      <w:r>
        <w:tab/>
      </w:r>
      <w:del w:id="403" w:author="svcMRProcess" w:date="2018-09-03T08:40:00Z">
        <w:r>
          <w:delText>“</w:delText>
        </w:r>
      </w:del>
      <w:r>
        <w:rPr>
          <w:rStyle w:val="CharDefText"/>
        </w:rPr>
        <w:t>building contract</w:t>
      </w:r>
      <w:del w:id="404" w:author="svcMRProcess" w:date="2018-09-03T08:40:00Z">
        <w:r>
          <w:delText>”</w:delText>
        </w:r>
      </w:del>
      <w:r>
        <w:t xml:space="preserve"> means —</w:t>
      </w:r>
      <w:del w:id="405" w:author="svcMRProcess" w:date="2018-09-03T08:40:00Z">
        <w:r>
          <w:delText xml:space="preserve"> </w:delText>
        </w:r>
      </w:del>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del w:id="406" w:author="svcMRProcess" w:date="2018-09-03T08:40:00Z">
        <w:r>
          <w:rPr>
            <w:b/>
          </w:rPr>
          <w:delText>“</w:delText>
        </w:r>
      </w:del>
      <w:r>
        <w:rPr>
          <w:rStyle w:val="CharDefText"/>
        </w:rPr>
        <w:t>corresponding cover</w:t>
      </w:r>
      <w:del w:id="407" w:author="svcMRProcess" w:date="2018-09-03T08:40:00Z">
        <w:r>
          <w:rPr>
            <w:b/>
          </w:rPr>
          <w:delText>”</w:delText>
        </w:r>
        <w:r>
          <w:delText xml:space="preserve"> — </w:delText>
        </w:r>
      </w:del>
      <w:ins w:id="408" w:author="svcMRProcess" w:date="2018-09-03T08:40:00Z">
        <w:r>
          <w:t> —</w:t>
        </w:r>
      </w:ins>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del w:id="409" w:author="svcMRProcess" w:date="2018-09-03T08:40:00Z">
        <w:r>
          <w:rPr>
            <w:b/>
          </w:rPr>
          <w:delText>“</w:delText>
        </w:r>
      </w:del>
      <w:r>
        <w:rPr>
          <w:rStyle w:val="CharDefText"/>
        </w:rPr>
        <w:t>cost of the building work</w:t>
      </w:r>
      <w:del w:id="410" w:author="svcMRProcess" w:date="2018-09-03T08:40:00Z">
        <w:r>
          <w:rPr>
            <w:b/>
          </w:rPr>
          <w:delText>”</w:delText>
        </w:r>
      </w:del>
      <w:r>
        <w:t xml:space="preserve"> means —</w:t>
      </w:r>
      <w:del w:id="411" w:author="svcMRProcess" w:date="2018-09-03T08:40:00Z">
        <w:r>
          <w:delText> </w:delText>
        </w:r>
      </w:del>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del w:id="412" w:author="svcMRProcess" w:date="2018-09-03T08:40:00Z">
        <w:r>
          <w:delText> </w:delText>
        </w:r>
      </w:del>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del w:id="413" w:author="svcMRProcess" w:date="2018-09-03T08:40:00Z">
        <w:r>
          <w:rPr>
            <w:b/>
          </w:rPr>
          <w:delText>“</w:delText>
        </w:r>
      </w:del>
      <w:r>
        <w:rPr>
          <w:rStyle w:val="CharDefText"/>
        </w:rPr>
        <w:t>developer</w:t>
      </w:r>
      <w:del w:id="414" w:author="svcMRProcess" w:date="2018-09-03T08:40:00Z">
        <w:r>
          <w:rPr>
            <w:b/>
          </w:rPr>
          <w:delText>”</w:delText>
        </w:r>
      </w:del>
      <w:r>
        <w:t xml:space="preserve"> means a person for whom residential building work is performed under a building contract in relation to 4</w:t>
      </w:r>
      <w:del w:id="415" w:author="svcMRProcess" w:date="2018-09-03T08:40:00Z">
        <w:r>
          <w:delText xml:space="preserve"> </w:delText>
        </w:r>
      </w:del>
      <w:ins w:id="416" w:author="svcMRProcess" w:date="2018-09-03T08:40:00Z">
        <w:r>
          <w:t> </w:t>
        </w:r>
      </w:ins>
      <w:r>
        <w:t>or more dwellings;</w:t>
      </w:r>
    </w:p>
    <w:p>
      <w:pPr>
        <w:pStyle w:val="Defstart"/>
      </w:pPr>
      <w:r>
        <w:rPr>
          <w:b/>
        </w:rPr>
        <w:tab/>
      </w:r>
      <w:del w:id="417" w:author="svcMRProcess" w:date="2018-09-03T08:40:00Z">
        <w:r>
          <w:rPr>
            <w:b/>
          </w:rPr>
          <w:delText>“</w:delText>
        </w:r>
      </w:del>
      <w:r>
        <w:rPr>
          <w:rStyle w:val="CharDefText"/>
        </w:rPr>
        <w:t>insolvency</w:t>
      </w:r>
      <w:del w:id="418" w:author="svcMRProcess" w:date="2018-09-03T08:40:00Z">
        <w:r>
          <w:rPr>
            <w:b/>
          </w:rPr>
          <w:delText>”</w:delText>
        </w:r>
      </w:del>
      <w:r>
        <w:t xml:space="preserve"> means —</w:t>
      </w:r>
      <w:del w:id="419" w:author="svcMRProcess" w:date="2018-09-03T08:40:00Z">
        <w:r>
          <w:delText> </w:delText>
        </w:r>
      </w:del>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del w:id="420" w:author="svcMRProcess" w:date="2018-09-03T08:40:00Z">
        <w:r>
          <w:rPr>
            <w:b/>
          </w:rPr>
          <w:delText>“</w:delText>
        </w:r>
      </w:del>
      <w:r>
        <w:rPr>
          <w:rStyle w:val="CharDefText"/>
        </w:rPr>
        <w:t>minimum amount</w:t>
      </w:r>
      <w:del w:id="421" w:author="svcMRProcess" w:date="2018-09-03T08:40:00Z">
        <w:r>
          <w:rPr>
            <w:b/>
          </w:rPr>
          <w:delText>”</w:delText>
        </w:r>
      </w:del>
      <w:r>
        <w:t xml:space="preserve"> means $10 000 or such other amount as is prescribed to be the minimum amount for the purposes of this section;</w:t>
      </w:r>
    </w:p>
    <w:p>
      <w:pPr>
        <w:pStyle w:val="Defstart"/>
      </w:pPr>
      <w:r>
        <w:tab/>
      </w:r>
      <w:del w:id="422" w:author="svcMRProcess" w:date="2018-09-03T08:40:00Z">
        <w:r>
          <w:rPr>
            <w:b/>
          </w:rPr>
          <w:delText>“</w:delText>
        </w:r>
      </w:del>
      <w:r>
        <w:rPr>
          <w:rStyle w:val="CharDefText"/>
        </w:rPr>
        <w:t>owner-builder</w:t>
      </w:r>
      <w:del w:id="423" w:author="svcMRProcess" w:date="2018-09-03T08:40:00Z">
        <w:r>
          <w:rPr>
            <w:b/>
          </w:rPr>
          <w:delText>”</w:delText>
        </w:r>
        <w:r>
          <w:delText>,</w:delText>
        </w:r>
      </w:del>
      <w:ins w:id="424" w:author="svcMRProcess" w:date="2018-09-03T08:40:00Z">
        <w:r>
          <w:t>,</w:t>
        </w:r>
      </w:ins>
      <w:r>
        <w:t xml:space="preserve"> in relation to a dwelling, means —</w:t>
      </w:r>
    </w:p>
    <w:p>
      <w:pPr>
        <w:pStyle w:val="Defpara"/>
      </w:pPr>
      <w:r>
        <w:tab/>
        <w:t>(a)</w:t>
      </w:r>
      <w:r>
        <w:tab/>
        <w:t xml:space="preserve">a person who constructs the dwelling under a building licence issued to that person in accordance with section 4A(1)(c) of the </w:t>
      </w:r>
      <w:r>
        <w:rPr>
          <w:i/>
        </w:rPr>
        <w:t>Builders’ Registration Act 1939</w:t>
      </w:r>
      <w:r>
        <w:t>; or</w:t>
      </w:r>
    </w:p>
    <w:p>
      <w:pPr>
        <w:pStyle w:val="Defpara"/>
        <w:keepNext/>
      </w:pPr>
      <w:r>
        <w:tab/>
        <w:t>(b)</w:t>
      </w:r>
      <w:r>
        <w:tab/>
        <w:t>a person who —</w:t>
      </w:r>
    </w:p>
    <w:p>
      <w:pPr>
        <w:pStyle w:val="Defsubpara"/>
      </w:pPr>
      <w:r>
        <w:tab/>
        <w:t>(i)</w:t>
      </w:r>
      <w:r>
        <w:tab/>
        <w:t xml:space="preserve">is registered under the </w:t>
      </w:r>
      <w:r>
        <w:rPr>
          <w:i/>
        </w:rPr>
        <w:t>Builders’ Registration Act 1939</w:t>
      </w:r>
      <w:r>
        <w:t>;</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b/>
        </w:rPr>
        <w:tab/>
      </w:r>
      <w:del w:id="425" w:author="svcMRProcess" w:date="2018-09-03T08:40:00Z">
        <w:r>
          <w:rPr>
            <w:b/>
          </w:rPr>
          <w:delText>“</w:delText>
        </w:r>
      </w:del>
      <w:r>
        <w:rPr>
          <w:rStyle w:val="CharDefText"/>
        </w:rPr>
        <w:t>rescind</w:t>
      </w:r>
      <w:del w:id="426" w:author="svcMRProcess" w:date="2018-09-03T08:40:00Z">
        <w:r>
          <w:rPr>
            <w:b/>
          </w:rPr>
          <w:delText>”</w:delText>
        </w:r>
        <w:r>
          <w:delText>,</w:delText>
        </w:r>
      </w:del>
      <w:ins w:id="427" w:author="svcMRProcess" w:date="2018-09-03T08:40:00Z">
        <w:r>
          <w:t>,</w:t>
        </w:r>
      </w:ins>
      <w:r>
        <w:t xml:space="preserve"> in relation to a contract, means to avoid the contract as from its beginning;</w:t>
      </w:r>
    </w:p>
    <w:p>
      <w:pPr>
        <w:pStyle w:val="Defstart"/>
      </w:pPr>
      <w:r>
        <w:rPr>
          <w:b/>
        </w:rPr>
        <w:tab/>
      </w:r>
      <w:del w:id="428" w:author="svcMRProcess" w:date="2018-09-03T08:40:00Z">
        <w:r>
          <w:rPr>
            <w:b/>
          </w:rPr>
          <w:delText>“</w:delText>
        </w:r>
      </w:del>
      <w:r>
        <w:rPr>
          <w:rStyle w:val="CharDefText"/>
        </w:rPr>
        <w:t>residential building work</w:t>
      </w:r>
      <w:del w:id="429" w:author="svcMRProcess" w:date="2018-09-03T08:40:00Z">
        <w:r>
          <w:rPr>
            <w:b/>
          </w:rPr>
          <w:delText>”</w:delText>
        </w:r>
      </w:del>
      <w:r>
        <w:t xml:space="preserve"> means home building work that is —</w:t>
      </w:r>
      <w:del w:id="430" w:author="svcMRProcess" w:date="2018-09-03T08:40:00Z">
        <w:r>
          <w:delText> </w:delText>
        </w:r>
      </w:del>
    </w:p>
    <w:p>
      <w:pPr>
        <w:pStyle w:val="Defpara"/>
      </w:pPr>
      <w:r>
        <w:tab/>
        <w:t>(a)</w:t>
      </w:r>
      <w:r>
        <w:tab/>
        <w:t>home building work described in paragraph (a), (b) or</w:t>
      </w:r>
      <w:del w:id="431" w:author="svcMRProcess" w:date="2018-09-03T08:40:00Z">
        <w:r>
          <w:delText xml:space="preserve"> </w:delText>
        </w:r>
      </w:del>
      <w:ins w:id="432" w:author="svcMRProcess" w:date="2018-09-03T08:40:00Z">
        <w:r>
          <w:t> </w:t>
        </w:r>
      </w:ins>
      <w:r>
        <w:t>(c) of the definition of that term in section 3; or</w:t>
      </w:r>
    </w:p>
    <w:p>
      <w:pPr>
        <w:pStyle w:val="Defpara"/>
      </w:pPr>
      <w:r>
        <w:tab/>
        <w:t>(b)</w:t>
      </w:r>
      <w:r>
        <w:tab/>
        <w:t>home building work described in paragraph (d) of the definition of that term in section 3, when —</w:t>
      </w:r>
      <w:del w:id="433" w:author="svcMRProcess" w:date="2018-09-03T08:40:00Z">
        <w:r>
          <w:delText> </w:delText>
        </w:r>
      </w:del>
    </w:p>
    <w:p>
      <w:pPr>
        <w:pStyle w:val="Defsubpara"/>
        <w:rPr>
          <w:snapToGrid w:val="0"/>
        </w:rPr>
      </w:pPr>
      <w:r>
        <w:rPr>
          <w:snapToGrid w:val="0"/>
        </w:rPr>
        <w:tab/>
        <w:t>(i)</w:t>
      </w:r>
      <w:r>
        <w:rPr>
          <w:snapToGrid w:val="0"/>
        </w:rPr>
        <w:tab/>
        <w:t>it is to be performed under a contract which also includes the performance of home building work described in paragraph (a), (b) or (c) of that definition; or</w:t>
      </w:r>
    </w:p>
    <w:p>
      <w:pPr>
        <w:pStyle w:val="Defsubpara"/>
        <w:rPr>
          <w:snapToGrid w:val="0"/>
        </w:rPr>
      </w:pPr>
      <w:r>
        <w:rPr>
          <w:snapToGrid w:val="0"/>
        </w:rPr>
        <w:tab/>
        <w:t>(ii)</w:t>
      </w:r>
      <w:r>
        <w:rPr>
          <w:snapToGrid w:val="0"/>
        </w:rPr>
        <w:tab/>
        <w:t>it is associated work of a prescribed kind;</w:t>
      </w:r>
      <w:del w:id="434" w:author="svcMRProcess" w:date="2018-09-03T08:40:00Z">
        <w:r>
          <w:rPr>
            <w:snapToGrid w:val="0"/>
          </w:rPr>
          <w:delText xml:space="preserve"> </w:delText>
        </w:r>
      </w:del>
    </w:p>
    <w:p>
      <w:pPr>
        <w:pStyle w:val="Defpara"/>
      </w:pPr>
      <w:r>
        <w:tab/>
      </w:r>
      <w:r>
        <w:tab/>
        <w:t>but does not include home building work where the cost of the building work is the minimum amount or less;</w:t>
      </w:r>
    </w:p>
    <w:p>
      <w:pPr>
        <w:pStyle w:val="Defstart"/>
      </w:pPr>
      <w:r>
        <w:rPr>
          <w:b/>
        </w:rPr>
        <w:tab/>
      </w:r>
      <w:del w:id="435" w:author="svcMRProcess" w:date="2018-09-03T08:40:00Z">
        <w:r>
          <w:rPr>
            <w:b/>
          </w:rPr>
          <w:delText>“</w:delText>
        </w:r>
      </w:del>
      <w:r>
        <w:rPr>
          <w:rStyle w:val="CharDefText"/>
        </w:rPr>
        <w:t>residential building work contract</w:t>
      </w:r>
      <w:del w:id="436" w:author="svcMRProcess" w:date="2018-09-03T08:40:00Z">
        <w:r>
          <w:rPr>
            <w:b/>
          </w:rPr>
          <w:delText>”</w:delText>
        </w:r>
      </w:del>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del w:id="437" w:author="svcMRProcess" w:date="2018-09-03T08:40:00Z">
        <w:r>
          <w:rPr>
            <w:b/>
          </w:rPr>
          <w:delText>“</w:delText>
        </w:r>
      </w:del>
      <w:r>
        <w:rPr>
          <w:rStyle w:val="CharDefText"/>
        </w:rPr>
        <w:t>sale contract</w:t>
      </w:r>
      <w:del w:id="438" w:author="svcMRProcess" w:date="2018-09-03T08:40:00Z">
        <w:r>
          <w:rPr>
            <w:b/>
          </w:rPr>
          <w:delText>”</w:delText>
        </w:r>
        <w:r>
          <w:delText>,</w:delText>
        </w:r>
      </w:del>
      <w:ins w:id="439" w:author="svcMRProcess" w:date="2018-09-03T08:40:00Z">
        <w:r>
          <w:t>,</w:t>
        </w:r>
      </w:ins>
      <w:r>
        <w:t xml:space="preserve"> in respect of residential building work performed by a builder or owner</w:t>
      </w:r>
      <w:r>
        <w:noBreakHyphen/>
        <w:t>builder, means a contract to sell or otherwise dispose of —</w:t>
      </w:r>
      <w:del w:id="440" w:author="svcMRProcess" w:date="2018-09-03T08:40:00Z">
        <w:r>
          <w:delText xml:space="preserve"> </w:delText>
        </w:r>
      </w:del>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del w:id="441" w:author="svcMRProcess" w:date="2018-09-03T08:40:00Z">
        <w:r>
          <w:rPr>
            <w:b/>
          </w:rPr>
          <w:delText>“</w:delText>
        </w:r>
      </w:del>
      <w:r>
        <w:rPr>
          <w:rStyle w:val="CharDefText"/>
        </w:rPr>
        <w:t>settlement</w:t>
      </w:r>
      <w:del w:id="442" w:author="svcMRProcess" w:date="2018-09-03T08:40:00Z">
        <w:r>
          <w:rPr>
            <w:b/>
          </w:rPr>
          <w:delText>”</w:delText>
        </w:r>
      </w:del>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w:t>
      </w:r>
      <w:del w:id="443" w:author="svcMRProcess" w:date="2018-09-03T08:40:00Z">
        <w:r>
          <w:delText xml:space="preserve"> </w:delText>
        </w:r>
      </w:del>
    </w:p>
    <w:p>
      <w:pPr>
        <w:pStyle w:val="Heading3"/>
      </w:pPr>
      <w:bookmarkStart w:id="444" w:name="_Toc89521555"/>
      <w:bookmarkStart w:id="445" w:name="_Toc89521624"/>
      <w:bookmarkStart w:id="446" w:name="_Toc96246670"/>
      <w:bookmarkStart w:id="447" w:name="_Toc97107139"/>
      <w:bookmarkStart w:id="448" w:name="_Toc102365988"/>
      <w:bookmarkStart w:id="449" w:name="_Toc103067011"/>
      <w:bookmarkStart w:id="450" w:name="_Toc124730108"/>
      <w:bookmarkStart w:id="451" w:name="_Toc124734161"/>
      <w:bookmarkStart w:id="452" w:name="_Toc124748243"/>
      <w:bookmarkStart w:id="453" w:name="_Toc127681792"/>
      <w:bookmarkStart w:id="454" w:name="_Toc129580004"/>
      <w:bookmarkStart w:id="455" w:name="_Toc211745941"/>
      <w:r>
        <w:rPr>
          <w:rStyle w:val="CharDivNo"/>
        </w:rPr>
        <w:t>Division 2</w:t>
      </w:r>
      <w:r>
        <w:rPr>
          <w:snapToGrid w:val="0"/>
        </w:rPr>
        <w:t> — </w:t>
      </w:r>
      <w:r>
        <w:rPr>
          <w:rStyle w:val="CharDivText"/>
        </w:rPr>
        <w:t>Builders</w:t>
      </w:r>
      <w:bookmarkEnd w:id="444"/>
      <w:bookmarkEnd w:id="445"/>
      <w:bookmarkEnd w:id="446"/>
      <w:bookmarkEnd w:id="447"/>
      <w:bookmarkEnd w:id="448"/>
      <w:bookmarkEnd w:id="449"/>
      <w:bookmarkEnd w:id="450"/>
      <w:bookmarkEnd w:id="451"/>
      <w:bookmarkEnd w:id="452"/>
      <w:bookmarkEnd w:id="453"/>
      <w:bookmarkEnd w:id="454"/>
      <w:bookmarkEnd w:id="455"/>
      <w:del w:id="456" w:author="svcMRProcess" w:date="2018-09-03T08:40:00Z">
        <w:r>
          <w:rPr>
            <w:rStyle w:val="CharDivText"/>
          </w:rPr>
          <w:delText xml:space="preserve"> </w:delText>
        </w:r>
      </w:del>
    </w:p>
    <w:p>
      <w:pPr>
        <w:pStyle w:val="Footnoteheading"/>
        <w:rPr>
          <w:snapToGrid w:val="0"/>
        </w:rPr>
      </w:pPr>
      <w:r>
        <w:rPr>
          <w:snapToGrid w:val="0"/>
        </w:rPr>
        <w:tab/>
        <w:t>[Heading inserted by No. 72 of 1996 s. 5.]</w:t>
      </w:r>
    </w:p>
    <w:p>
      <w:pPr>
        <w:pStyle w:val="Heading5"/>
        <w:rPr>
          <w:snapToGrid w:val="0"/>
        </w:rPr>
      </w:pPr>
      <w:bookmarkStart w:id="457" w:name="_Toc521487165"/>
      <w:bookmarkStart w:id="458" w:name="_Toc522337193"/>
      <w:bookmarkStart w:id="459" w:name="_Toc527365411"/>
      <w:bookmarkStart w:id="460" w:name="_Toc530458619"/>
      <w:bookmarkStart w:id="461" w:name="_Toc530460481"/>
      <w:bookmarkStart w:id="462" w:name="_Toc211745942"/>
      <w:bookmarkStart w:id="463" w:name="_Toc103067012"/>
      <w:r>
        <w:rPr>
          <w:rStyle w:val="CharSectno"/>
        </w:rPr>
        <w:t>25B</w:t>
      </w:r>
      <w:r>
        <w:rPr>
          <w:snapToGrid w:val="0"/>
        </w:rPr>
        <w:t xml:space="preserve">. </w:t>
      </w:r>
      <w:r>
        <w:rPr>
          <w:snapToGrid w:val="0"/>
        </w:rPr>
        <w:tab/>
        <w:t>Application of this Division</w:t>
      </w:r>
      <w:bookmarkEnd w:id="457"/>
      <w:bookmarkEnd w:id="458"/>
      <w:bookmarkEnd w:id="459"/>
      <w:bookmarkEnd w:id="460"/>
      <w:bookmarkEnd w:id="461"/>
      <w:bookmarkEnd w:id="462"/>
      <w:bookmarkEnd w:id="463"/>
      <w:del w:id="464" w:author="svcMRProcess" w:date="2018-09-03T08:40:00Z">
        <w:r>
          <w:rPr>
            <w:snapToGrid w:val="0"/>
          </w:rPr>
          <w:delText xml:space="preserve"> </w:delText>
        </w:r>
      </w:del>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r>
        <w:rPr>
          <w:i/>
          <w:snapToGrid w:val="0"/>
        </w:rPr>
        <w:t>Home Building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the builder has given the Builders’ Registration Board a statutory declaration verifying that he or she has not, within the last 6 years, obtained a building licence for residential building work 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del w:id="465" w:author="svcMRProcess" w:date="2018-09-03T08:40:00Z">
        <w:r>
          <w:rPr>
            <w:b/>
          </w:rPr>
          <w:delText>“</w:delText>
        </w:r>
      </w:del>
      <w:r>
        <w:rPr>
          <w:rStyle w:val="CharDefText"/>
        </w:rPr>
        <w:t>insurance</w:t>
      </w:r>
      <w:del w:id="466" w:author="svcMRProcess" w:date="2018-09-03T08:40:00Z">
        <w:r>
          <w:rPr>
            <w:b/>
          </w:rPr>
          <w:delText>”</w:delText>
        </w:r>
      </w:del>
      <w:r>
        <w:t xml:space="preserve"> means a policy of insurance that complies with Division 2, or corresponding cover provided by an approved fund.</w:t>
      </w:r>
    </w:p>
    <w:p>
      <w:pPr>
        <w:pStyle w:val="Footnotesection"/>
      </w:pPr>
      <w:r>
        <w:tab/>
        <w:t>[Section 25B inserted by No. 72 of 1996 s. 5; amended by No. 37 of 2002 s. 10.]</w:t>
      </w:r>
      <w:del w:id="467" w:author="svcMRProcess" w:date="2018-09-03T08:40:00Z">
        <w:r>
          <w:delText xml:space="preserve"> </w:delText>
        </w:r>
      </w:del>
    </w:p>
    <w:p>
      <w:pPr>
        <w:pStyle w:val="Heading5"/>
        <w:rPr>
          <w:snapToGrid w:val="0"/>
        </w:rPr>
      </w:pPr>
      <w:bookmarkStart w:id="468" w:name="_Toc521487166"/>
      <w:bookmarkStart w:id="469" w:name="_Toc522337194"/>
      <w:bookmarkStart w:id="470" w:name="_Toc527365412"/>
      <w:bookmarkStart w:id="471" w:name="_Toc530458620"/>
      <w:bookmarkStart w:id="472" w:name="_Toc530460482"/>
      <w:bookmarkStart w:id="473" w:name="_Toc211745943"/>
      <w:bookmarkStart w:id="474" w:name="_Toc103067013"/>
      <w:r>
        <w:rPr>
          <w:rStyle w:val="CharSectno"/>
        </w:rPr>
        <w:t>25C</w:t>
      </w:r>
      <w:r>
        <w:rPr>
          <w:snapToGrid w:val="0"/>
        </w:rPr>
        <w:t xml:space="preserve">. </w:t>
      </w:r>
      <w:r>
        <w:rPr>
          <w:snapToGrid w:val="0"/>
        </w:rPr>
        <w:tab/>
        <w:t>Offence if no insurance</w:t>
      </w:r>
      <w:bookmarkEnd w:id="468"/>
      <w:bookmarkEnd w:id="469"/>
      <w:bookmarkEnd w:id="470"/>
      <w:bookmarkEnd w:id="471"/>
      <w:bookmarkEnd w:id="472"/>
      <w:r>
        <w:rPr>
          <w:snapToGrid w:val="0"/>
        </w:rPr>
        <w:t xml:space="preserve"> or no corresponding cover</w:t>
      </w:r>
      <w:bookmarkEnd w:id="473"/>
      <w:bookmarkEnd w:id="474"/>
      <w:del w:id="475" w:author="svcMRProcess" w:date="2018-09-03T08:40:00Z">
        <w:r>
          <w:rPr>
            <w:snapToGrid w:val="0"/>
          </w:rPr>
          <w:delText xml:space="preserve"> </w:delText>
        </w:r>
      </w:del>
    </w:p>
    <w:p>
      <w:pPr>
        <w:pStyle w:val="Subsection"/>
      </w:pPr>
      <w:r>
        <w:tab/>
        <w:t>(1)</w:t>
      </w:r>
      <w:r>
        <w:tab/>
        <w:t>A builder must not perform residential building work to which this Division applies unless —</w:t>
      </w:r>
      <w:del w:id="476" w:author="svcMRProcess" w:date="2018-09-03T08:40:00Z">
        <w:r>
          <w:delText xml:space="preserve"> </w:delText>
        </w:r>
      </w:del>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del w:id="477" w:author="svcMRProcess" w:date="2018-09-03T08:40:00Z">
        <w:r>
          <w:delText xml:space="preserve"> </w:delText>
        </w:r>
      </w:del>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del w:id="478" w:author="svcMRProcess" w:date="2018-09-03T08:40:00Z">
        <w:r>
          <w:delText xml:space="preserve"> </w:delText>
        </w:r>
      </w:del>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del w:id="479" w:author="svcMRProcess" w:date="2018-09-03T08:40:00Z">
        <w:r>
          <w:delText xml:space="preserve"> </w:delText>
        </w:r>
      </w:del>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del w:id="480" w:author="svcMRProcess" w:date="2018-09-03T08:40:00Z">
        <w:r>
          <w:delText xml:space="preserve"> </w:delText>
        </w:r>
      </w:del>
    </w:p>
    <w:p>
      <w:pPr>
        <w:pStyle w:val="Heading5"/>
        <w:rPr>
          <w:snapToGrid w:val="0"/>
        </w:rPr>
      </w:pPr>
      <w:bookmarkStart w:id="481" w:name="_Toc521487167"/>
      <w:bookmarkStart w:id="482" w:name="_Toc522337195"/>
      <w:bookmarkStart w:id="483" w:name="_Toc527365413"/>
      <w:bookmarkStart w:id="484" w:name="_Toc530458621"/>
      <w:bookmarkStart w:id="485" w:name="_Toc530460483"/>
      <w:bookmarkStart w:id="486" w:name="_Toc211745944"/>
      <w:bookmarkStart w:id="487" w:name="_Toc103067014"/>
      <w:r>
        <w:rPr>
          <w:rStyle w:val="CharSectno"/>
        </w:rPr>
        <w:t>25D</w:t>
      </w:r>
      <w:r>
        <w:rPr>
          <w:snapToGrid w:val="0"/>
        </w:rPr>
        <w:t xml:space="preserve">. </w:t>
      </w:r>
      <w:r>
        <w:rPr>
          <w:snapToGrid w:val="0"/>
        </w:rPr>
        <w:tab/>
        <w:t>Requirements of insurance policy</w:t>
      </w:r>
      <w:bookmarkEnd w:id="481"/>
      <w:bookmarkEnd w:id="482"/>
      <w:bookmarkEnd w:id="483"/>
      <w:bookmarkEnd w:id="484"/>
      <w:bookmarkEnd w:id="485"/>
      <w:bookmarkEnd w:id="486"/>
      <w:bookmarkEnd w:id="487"/>
      <w:del w:id="488" w:author="svcMRProcess" w:date="2018-09-03T08:40:00Z">
        <w:r>
          <w:rPr>
            <w:snapToGrid w:val="0"/>
          </w:rPr>
          <w:delText xml:space="preserve"> </w:delText>
        </w:r>
      </w:del>
    </w:p>
    <w:p>
      <w:pPr>
        <w:pStyle w:val="Subsection"/>
        <w:rPr>
          <w:snapToGrid w:val="0"/>
        </w:rPr>
      </w:pPr>
      <w:r>
        <w:rPr>
          <w:snapToGrid w:val="0"/>
        </w:rPr>
        <w:tab/>
        <w:t>(1)</w:t>
      </w:r>
      <w:r>
        <w:rPr>
          <w:snapToGrid w:val="0"/>
        </w:rPr>
        <w:tab/>
        <w:t>A policy of insurance complies with this Division if —</w:t>
      </w:r>
      <w:del w:id="489" w:author="svcMRProcess" w:date="2018-09-03T08:40:00Z">
        <w:r>
          <w:rPr>
            <w:snapToGrid w:val="0"/>
          </w:rPr>
          <w:delText> </w:delText>
        </w:r>
      </w:del>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del w:id="490" w:author="svcMRProcess" w:date="2018-09-03T08:40:00Z">
        <w:r>
          <w:rPr>
            <w:snapToGrid w:val="0"/>
          </w:rPr>
          <w:delText> </w:delText>
        </w:r>
      </w:del>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del w:id="491" w:author="svcMRProcess" w:date="2018-09-03T08:40:00Z">
        <w:r>
          <w:rPr>
            <w:snapToGrid w:val="0"/>
          </w:rPr>
          <w:delText> </w:delText>
        </w:r>
      </w:del>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del w:id="492" w:author="svcMRProcess" w:date="2018-09-03T08:40:00Z">
        <w:r>
          <w:rPr>
            <w:snapToGrid w:val="0"/>
          </w:rPr>
          <w:delText> </w:delText>
        </w:r>
      </w:del>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del w:id="493" w:author="svcMRProcess" w:date="2018-09-03T08:40: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del w:id="494" w:author="svcMRProcess" w:date="2018-09-03T08:40:00Z">
        <w:r>
          <w:rPr>
            <w:snapToGrid w:val="0"/>
          </w:rPr>
          <w:delText> </w:delText>
        </w:r>
      </w:del>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del w:id="495" w:author="svcMRProcess" w:date="2018-09-03T08:40:00Z">
        <w:r>
          <w:rPr>
            <w:snapToGrid w:val="0"/>
          </w:rPr>
          <w:delText> </w:delText>
        </w:r>
      </w:del>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w:t>
      </w:r>
      <w:del w:id="496" w:author="svcMRProcess" w:date="2018-09-03T08:40:00Z">
        <w:r>
          <w:delText xml:space="preserve"> </w:delText>
        </w:r>
      </w:del>
    </w:p>
    <w:p>
      <w:pPr>
        <w:pStyle w:val="Heading5"/>
      </w:pPr>
      <w:bookmarkStart w:id="497" w:name="_Toc211745945"/>
      <w:bookmarkStart w:id="498" w:name="_Toc103067015"/>
      <w:r>
        <w:rPr>
          <w:rStyle w:val="CharSectno"/>
        </w:rPr>
        <w:t>25DA</w:t>
      </w:r>
      <w:r>
        <w:t>.</w:t>
      </w:r>
      <w:r>
        <w:tab/>
        <w:t>Corresponding cover by an approved fund — builders</w:t>
      </w:r>
      <w:bookmarkEnd w:id="497"/>
      <w:bookmarkEnd w:id="498"/>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499" w:name="_Toc89521560"/>
      <w:bookmarkStart w:id="500" w:name="_Toc89521629"/>
      <w:bookmarkStart w:id="501" w:name="_Toc96246675"/>
      <w:bookmarkStart w:id="502" w:name="_Toc97107144"/>
      <w:bookmarkStart w:id="503" w:name="_Toc102365993"/>
      <w:bookmarkStart w:id="504" w:name="_Toc103067016"/>
      <w:bookmarkStart w:id="505" w:name="_Toc124730113"/>
      <w:bookmarkStart w:id="506" w:name="_Toc124734166"/>
      <w:bookmarkStart w:id="507" w:name="_Toc124748248"/>
      <w:bookmarkStart w:id="508" w:name="_Toc127681797"/>
      <w:bookmarkStart w:id="509" w:name="_Toc129580009"/>
      <w:bookmarkStart w:id="510" w:name="_Toc211745946"/>
      <w:r>
        <w:rPr>
          <w:rStyle w:val="CharDivNo"/>
        </w:rPr>
        <w:t>Division 3</w:t>
      </w:r>
      <w:r>
        <w:rPr>
          <w:snapToGrid w:val="0"/>
        </w:rPr>
        <w:t> — </w:t>
      </w:r>
      <w:r>
        <w:rPr>
          <w:rStyle w:val="CharDivText"/>
        </w:rPr>
        <w:t>Owner</w:t>
      </w:r>
      <w:r>
        <w:rPr>
          <w:rStyle w:val="CharDivText"/>
        </w:rPr>
        <w:noBreakHyphen/>
        <w:t>builders</w:t>
      </w:r>
      <w:bookmarkEnd w:id="499"/>
      <w:bookmarkEnd w:id="500"/>
      <w:bookmarkEnd w:id="501"/>
      <w:bookmarkEnd w:id="502"/>
      <w:bookmarkEnd w:id="503"/>
      <w:bookmarkEnd w:id="504"/>
      <w:bookmarkEnd w:id="505"/>
      <w:bookmarkEnd w:id="506"/>
      <w:bookmarkEnd w:id="507"/>
      <w:bookmarkEnd w:id="508"/>
      <w:bookmarkEnd w:id="509"/>
      <w:bookmarkEnd w:id="510"/>
      <w:del w:id="511" w:author="svcMRProcess" w:date="2018-09-03T08:40:00Z">
        <w:r>
          <w:rPr>
            <w:rStyle w:val="CharDivText"/>
          </w:rPr>
          <w:delText xml:space="preserve"> </w:delText>
        </w:r>
      </w:del>
    </w:p>
    <w:p>
      <w:pPr>
        <w:pStyle w:val="Footnoteheading"/>
        <w:keepNext/>
        <w:rPr>
          <w:snapToGrid w:val="0"/>
        </w:rPr>
      </w:pPr>
      <w:r>
        <w:rPr>
          <w:snapToGrid w:val="0"/>
        </w:rPr>
        <w:tab/>
        <w:t>[Heading inserted by No. 72 of 1996 s. 5.]</w:t>
      </w:r>
    </w:p>
    <w:p>
      <w:pPr>
        <w:pStyle w:val="Heading5"/>
        <w:rPr>
          <w:snapToGrid w:val="0"/>
        </w:rPr>
      </w:pPr>
      <w:bookmarkStart w:id="512" w:name="_Toc521487168"/>
      <w:bookmarkStart w:id="513" w:name="_Toc522337196"/>
      <w:bookmarkStart w:id="514" w:name="_Toc527365414"/>
      <w:bookmarkStart w:id="515" w:name="_Toc530458622"/>
      <w:bookmarkStart w:id="516" w:name="_Toc530460484"/>
      <w:bookmarkStart w:id="517" w:name="_Toc211745947"/>
      <w:bookmarkStart w:id="518" w:name="_Toc103067017"/>
      <w:r>
        <w:rPr>
          <w:rStyle w:val="CharSectno"/>
        </w:rPr>
        <w:t>25E</w:t>
      </w:r>
      <w:r>
        <w:rPr>
          <w:snapToGrid w:val="0"/>
        </w:rPr>
        <w:t xml:space="preserve">. </w:t>
      </w:r>
      <w:r>
        <w:rPr>
          <w:snapToGrid w:val="0"/>
        </w:rPr>
        <w:tab/>
        <w:t>Application of this Division</w:t>
      </w:r>
      <w:bookmarkEnd w:id="512"/>
      <w:bookmarkEnd w:id="513"/>
      <w:bookmarkEnd w:id="514"/>
      <w:bookmarkEnd w:id="515"/>
      <w:bookmarkEnd w:id="516"/>
      <w:bookmarkEnd w:id="517"/>
      <w:bookmarkEnd w:id="518"/>
      <w:del w:id="519" w:author="svcMRProcess" w:date="2018-09-03T08:40:00Z">
        <w:r>
          <w:rPr>
            <w:snapToGrid w:val="0"/>
          </w:rPr>
          <w:delText xml:space="preserve"> </w:delText>
        </w:r>
      </w:del>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before the commencement of the </w:t>
      </w:r>
      <w:ins w:id="520" w:author="svcMRProcess" w:date="2018-09-03T08:40:00Z">
        <w:r>
          <w:rPr>
            <w:snapToGrid w:val="0"/>
          </w:rPr>
          <w:t xml:space="preserve">the </w:t>
        </w:r>
      </w:ins>
      <w:r>
        <w:rPr>
          <w:i/>
          <w:snapToGrid w:val="0"/>
        </w:rPr>
        <w:t>Home Building Contracts Amendment Act 1996</w:t>
      </w:r>
      <w:r>
        <w:rPr>
          <w:snapToGrid w:val="0"/>
        </w:rPr>
        <w:t>.</w:t>
      </w:r>
    </w:p>
    <w:p>
      <w:pPr>
        <w:pStyle w:val="Footnotesection"/>
      </w:pPr>
      <w:r>
        <w:tab/>
        <w:t>[Section 25E inserted by No. 72 of 1996 s. 5; amended by No. 74 of 2003 s. 66.]</w:t>
      </w:r>
      <w:del w:id="521" w:author="svcMRProcess" w:date="2018-09-03T08:40:00Z">
        <w:r>
          <w:delText xml:space="preserve"> </w:delText>
        </w:r>
      </w:del>
    </w:p>
    <w:p>
      <w:pPr>
        <w:pStyle w:val="Heading5"/>
      </w:pPr>
      <w:bookmarkStart w:id="522" w:name="_Toc211745948"/>
      <w:bookmarkStart w:id="523" w:name="_Toc103067018"/>
      <w:bookmarkStart w:id="524" w:name="_Toc521487170"/>
      <w:bookmarkStart w:id="525" w:name="_Toc522337198"/>
      <w:bookmarkStart w:id="526" w:name="_Toc527365416"/>
      <w:bookmarkStart w:id="527" w:name="_Toc530458624"/>
      <w:bookmarkStart w:id="528" w:name="_Toc530460486"/>
      <w:r>
        <w:rPr>
          <w:rStyle w:val="CharSectno"/>
        </w:rPr>
        <w:t>25F</w:t>
      </w:r>
      <w:r>
        <w:t>.</w:t>
      </w:r>
      <w:r>
        <w:tab/>
        <w:t>Restriction on sale by owner</w:t>
      </w:r>
      <w:r>
        <w:noBreakHyphen/>
        <w:t>builder</w:t>
      </w:r>
      <w:bookmarkEnd w:id="522"/>
      <w:bookmarkEnd w:id="523"/>
    </w:p>
    <w:p>
      <w:pPr>
        <w:pStyle w:val="Subsection"/>
        <w:spacing w:before="120"/>
      </w:pPr>
      <w:r>
        <w:tab/>
        <w:t>(1)</w:t>
      </w:r>
      <w:r>
        <w:tab/>
        <w:t>An owner</w:t>
      </w:r>
      <w:r>
        <w:noBreakHyphen/>
        <w:t>builder must not, within 7 years of the date of issue of the relevant building licence to the owner</w:t>
      </w:r>
      <w:r>
        <w:noBreakHyphen/>
        <w:t>builder, enter into a sale contract unless —</w:t>
      </w:r>
      <w:del w:id="529" w:author="svcMRProcess" w:date="2018-09-03T08:40:00Z">
        <w:r>
          <w:delText xml:space="preserve"> </w:delText>
        </w:r>
      </w:del>
    </w:p>
    <w:p>
      <w:pPr>
        <w:pStyle w:val="Indenta"/>
      </w:pPr>
      <w:r>
        <w:tab/>
        <w:t>(a)</w:t>
      </w:r>
      <w:r>
        <w:tab/>
        <w:t>either —</w:t>
      </w:r>
      <w:del w:id="530" w:author="svcMRProcess" w:date="2018-09-03T08:40:00Z">
        <w:r>
          <w:delText xml:space="preserve"> </w:delText>
        </w:r>
      </w:del>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w:t>
      </w:r>
    </w:p>
    <w:p>
      <w:pPr>
        <w:pStyle w:val="Heading5"/>
      </w:pPr>
      <w:bookmarkStart w:id="531" w:name="_Toc211745949"/>
      <w:bookmarkStart w:id="532" w:name="_Toc103067019"/>
      <w:r>
        <w:rPr>
          <w:rStyle w:val="CharSectno"/>
        </w:rPr>
        <w:t>25FA</w:t>
      </w:r>
      <w:r>
        <w:t>.</w:t>
      </w:r>
      <w:r>
        <w:tab/>
        <w:t>Further restrictions on sale by certain owner-builders</w:t>
      </w:r>
      <w:bookmarkEnd w:id="531"/>
      <w:bookmarkEnd w:id="532"/>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$10 000.</w:t>
      </w:r>
    </w:p>
    <w:p>
      <w:pPr>
        <w:pStyle w:val="Subsection"/>
      </w:pPr>
      <w:r>
        <w:tab/>
        <w:t>(2)</w:t>
      </w:r>
      <w:r>
        <w:tab/>
        <w:t>Before making an order under subsection (1),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Footnotesection"/>
      </w:pPr>
      <w:r>
        <w:tab/>
        <w:t>[Section 25FA inserted by No. 37 of 2002 s. 14.]</w:t>
      </w:r>
    </w:p>
    <w:p>
      <w:pPr>
        <w:pStyle w:val="Heading5"/>
        <w:spacing w:before="160"/>
        <w:rPr>
          <w:snapToGrid w:val="0"/>
        </w:rPr>
      </w:pPr>
      <w:bookmarkStart w:id="533" w:name="_Toc211745950"/>
      <w:bookmarkStart w:id="534" w:name="_Toc103067020"/>
      <w:r>
        <w:rPr>
          <w:rStyle w:val="CharSectno"/>
        </w:rPr>
        <w:t>25G</w:t>
      </w:r>
      <w:r>
        <w:rPr>
          <w:snapToGrid w:val="0"/>
        </w:rPr>
        <w:t xml:space="preserve">. </w:t>
      </w:r>
      <w:r>
        <w:rPr>
          <w:snapToGrid w:val="0"/>
        </w:rPr>
        <w:tab/>
        <w:t>Requirements of insurance policy</w:t>
      </w:r>
      <w:bookmarkEnd w:id="524"/>
      <w:bookmarkEnd w:id="525"/>
      <w:bookmarkEnd w:id="526"/>
      <w:bookmarkEnd w:id="527"/>
      <w:bookmarkEnd w:id="528"/>
      <w:bookmarkEnd w:id="533"/>
      <w:bookmarkEnd w:id="534"/>
      <w:del w:id="535" w:author="svcMRProcess" w:date="2018-09-03T08:40:00Z">
        <w:r>
          <w:rPr>
            <w:snapToGrid w:val="0"/>
          </w:rPr>
          <w:delText xml:space="preserve"> </w:delText>
        </w:r>
      </w:del>
    </w:p>
    <w:p>
      <w:pPr>
        <w:pStyle w:val="Subsection"/>
        <w:rPr>
          <w:snapToGrid w:val="0"/>
        </w:rPr>
      </w:pPr>
      <w:r>
        <w:rPr>
          <w:snapToGrid w:val="0"/>
        </w:rPr>
        <w:tab/>
        <w:t>(1)</w:t>
      </w:r>
      <w:r>
        <w:rPr>
          <w:snapToGrid w:val="0"/>
        </w:rPr>
        <w:tab/>
        <w:t>A policy of insurance complies with this Division if —</w:t>
      </w:r>
      <w:del w:id="536" w:author="svcMRProcess" w:date="2018-09-03T08:40:00Z">
        <w:r>
          <w:rPr>
            <w:snapToGrid w:val="0"/>
          </w:rPr>
          <w:delText> </w:delText>
        </w:r>
      </w:del>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owner</w:t>
      </w:r>
      <w:r>
        <w:rPr>
          <w:snapToGrid w:val="0"/>
        </w:rPr>
        <w:noBreakHyphen/>
        <w:t>builder or by reason of the fact that, after due search and enquiry, the owner</w:t>
      </w:r>
      <w:r>
        <w:rPr>
          <w:snapToGrid w:val="0"/>
        </w:rPr>
        <w:noBreakHyphen/>
        <w:t>builder cannot be found;</w:t>
      </w:r>
    </w:p>
    <w:p>
      <w:pPr>
        <w:pStyle w:val="Indenta"/>
        <w:spacing w:before="70"/>
        <w:rPr>
          <w:snapToGrid w:val="0"/>
        </w:rPr>
      </w:pPr>
      <w:r>
        <w:rPr>
          <w:snapToGrid w:val="0"/>
        </w:rPr>
        <w:tab/>
        <w:t>(b)</w:t>
      </w:r>
      <w:r>
        <w:rPr>
          <w:snapToGrid w:val="0"/>
        </w:rPr>
        <w:tab/>
        <w:t>it provides that claims may be made under it at any time before the expiration of a period of 7 years from the date of issue to the owner</w:t>
      </w:r>
      <w:r>
        <w:rPr>
          <w:snapToGrid w:val="0"/>
        </w:rPr>
        <w:noBreakHyphen/>
        <w:t>builder of the relevant building licence for the building work;</w:t>
      </w:r>
    </w:p>
    <w:p>
      <w:pPr>
        <w:pStyle w:val="Indenta"/>
        <w:spacing w:before="70"/>
        <w:rPr>
          <w:snapToGrid w:val="0"/>
        </w:rPr>
      </w:pPr>
      <w:r>
        <w:rPr>
          <w:snapToGrid w:val="0"/>
        </w:rPr>
        <w:tab/>
        <w:t>(c)</w:t>
      </w:r>
      <w:r>
        <w:rPr>
          <w:snapToGrid w:val="0"/>
        </w:rPr>
        <w:tab/>
        <w:t>it provides for insurance cover of —</w:t>
      </w:r>
      <w:del w:id="537" w:author="svcMRProcess" w:date="2018-09-03T08:40:00Z">
        <w:r>
          <w:rPr>
            <w:snapToGrid w:val="0"/>
          </w:rPr>
          <w:delText> </w:delText>
        </w:r>
      </w:del>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w:t>
      </w:r>
    </w:p>
    <w:p>
      <w:pPr>
        <w:pStyle w:val="Indenta"/>
        <w:spacing w:before="70"/>
        <w:rPr>
          <w:snapToGrid w:val="0"/>
        </w:rPr>
      </w:pPr>
      <w:r>
        <w:rPr>
          <w:snapToGrid w:val="0"/>
        </w:rPr>
        <w:tab/>
        <w:t>(d)</w:t>
      </w:r>
      <w:r>
        <w:rPr>
          <w:snapToGrid w:val="0"/>
        </w:rPr>
        <w:tab/>
        <w:t>it is issued by or on behalf of an insurer who is —</w:t>
      </w:r>
      <w:del w:id="538" w:author="svcMRProcess" w:date="2018-09-03T08:40:00Z">
        <w:r>
          <w:rPr>
            <w:snapToGrid w:val="0"/>
          </w:rPr>
          <w:delText> </w:delText>
        </w:r>
      </w:del>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del w:id="539" w:author="svcMRProcess" w:date="2018-09-03T08:40:00Z">
        <w:r>
          <w:rPr>
            <w:snapToGrid w:val="0"/>
          </w:rPr>
          <w:delText> </w:delText>
        </w:r>
      </w:del>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w:t>
      </w:r>
      <w:del w:id="540" w:author="svcMRProcess" w:date="2018-09-03T08:40:00Z">
        <w:r>
          <w:delText xml:space="preserve"> </w:delText>
        </w:r>
      </w:del>
    </w:p>
    <w:p>
      <w:pPr>
        <w:pStyle w:val="Heading5"/>
      </w:pPr>
      <w:bookmarkStart w:id="541" w:name="_Toc211745951"/>
      <w:bookmarkStart w:id="542" w:name="_Toc103067021"/>
      <w:r>
        <w:rPr>
          <w:rStyle w:val="CharSectno"/>
        </w:rPr>
        <w:t>25GA</w:t>
      </w:r>
      <w:r>
        <w:t>.</w:t>
      </w:r>
      <w:r>
        <w:tab/>
        <w:t>Corresponding cover by an approved fund — owner</w:t>
      </w:r>
      <w:r>
        <w:noBreakHyphen/>
        <w:t>builders</w:t>
      </w:r>
      <w:bookmarkEnd w:id="541"/>
      <w:bookmarkEnd w:id="542"/>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543" w:name="_Toc89521566"/>
      <w:bookmarkStart w:id="544" w:name="_Toc89521635"/>
      <w:bookmarkStart w:id="545" w:name="_Toc96246681"/>
      <w:bookmarkStart w:id="546" w:name="_Toc97107150"/>
      <w:bookmarkStart w:id="547" w:name="_Toc102365999"/>
      <w:bookmarkStart w:id="548" w:name="_Toc103067022"/>
      <w:bookmarkStart w:id="549" w:name="_Toc124730119"/>
      <w:bookmarkStart w:id="550" w:name="_Toc124734172"/>
      <w:bookmarkStart w:id="551" w:name="_Toc124748254"/>
      <w:bookmarkStart w:id="552" w:name="_Toc127681803"/>
      <w:bookmarkStart w:id="553" w:name="_Toc129580015"/>
      <w:bookmarkStart w:id="554" w:name="_Toc211745952"/>
      <w:r>
        <w:rPr>
          <w:rStyle w:val="CharDivNo"/>
        </w:rPr>
        <w:t>Division 3A</w:t>
      </w:r>
      <w:r>
        <w:t> — </w:t>
      </w:r>
      <w:r>
        <w:rPr>
          <w:rStyle w:val="CharDivText"/>
        </w:rPr>
        <w:t>Approved funds</w:t>
      </w:r>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keepNext/>
        <w:rPr>
          <w:snapToGrid w:val="0"/>
        </w:rPr>
      </w:pPr>
      <w:r>
        <w:rPr>
          <w:snapToGrid w:val="0"/>
        </w:rPr>
        <w:tab/>
        <w:t>[Heading inserted by No. 37 of 2002 s. 16.]</w:t>
      </w:r>
    </w:p>
    <w:p>
      <w:pPr>
        <w:pStyle w:val="Heading5"/>
      </w:pPr>
      <w:bookmarkStart w:id="555" w:name="_Toc211745953"/>
      <w:bookmarkStart w:id="556" w:name="_Toc103067023"/>
      <w:r>
        <w:rPr>
          <w:rStyle w:val="CharSectno"/>
        </w:rPr>
        <w:t>25GB</w:t>
      </w:r>
      <w:r>
        <w:t>.</w:t>
      </w:r>
      <w:r>
        <w:tab/>
        <w:t>Minister’s approval of a fund</w:t>
      </w:r>
      <w:bookmarkEnd w:id="555"/>
      <w:bookmarkEnd w:id="556"/>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del w:id="557" w:author="svcMRProcess" w:date="2018-09-03T08:40:00Z">
        <w:r>
          <w:delText xml:space="preserve"> </w:delText>
        </w:r>
      </w:del>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del w:id="558" w:author="svcMRProcess" w:date="2018-09-03T08:40:00Z">
        <w:r>
          <w:delText xml:space="preserve"> </w:delText>
        </w:r>
      </w:del>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559" w:name="_Toc211745954"/>
      <w:bookmarkStart w:id="560" w:name="_Toc103067024"/>
      <w:r>
        <w:rPr>
          <w:rStyle w:val="CharSectno"/>
        </w:rPr>
        <w:t>25GC</w:t>
      </w:r>
      <w:r>
        <w:t>.</w:t>
      </w:r>
      <w:r>
        <w:tab/>
        <w:t>Minister’s consent to changes to an approved fund</w:t>
      </w:r>
      <w:bookmarkEnd w:id="559"/>
      <w:bookmarkEnd w:id="560"/>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561" w:name="_Toc211745955"/>
      <w:bookmarkStart w:id="562" w:name="_Toc103067025"/>
      <w:r>
        <w:rPr>
          <w:rStyle w:val="CharSectno"/>
        </w:rPr>
        <w:t>25GD</w:t>
      </w:r>
      <w:r>
        <w:t>.</w:t>
      </w:r>
      <w:r>
        <w:tab/>
        <w:t>Revocation of Minister’s approval of a fund</w:t>
      </w:r>
      <w:bookmarkEnd w:id="561"/>
      <w:bookmarkEnd w:id="562"/>
    </w:p>
    <w:p>
      <w:pPr>
        <w:pStyle w:val="Subsection"/>
      </w:pPr>
      <w:r>
        <w:tab/>
      </w:r>
      <w:r>
        <w:tab/>
        <w:t xml:space="preserve">The Minister may, by order published in the </w:t>
      </w:r>
      <w:r>
        <w:rPr>
          <w:i/>
        </w:rPr>
        <w:t>Gazette</w:t>
      </w:r>
      <w:r>
        <w:t>, revoke the Minister’s approval of a fund if —</w:t>
      </w:r>
      <w:del w:id="563" w:author="svcMRProcess" w:date="2018-09-03T08:40:00Z">
        <w:r>
          <w:delText xml:space="preserve"> </w:delText>
        </w:r>
      </w:del>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del w:id="564" w:author="svcMRProcess" w:date="2018-09-03T08:40:00Z">
        <w:r>
          <w:delText xml:space="preserve"> </w:delText>
        </w:r>
      </w:del>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565" w:name="_Toc89521570"/>
      <w:bookmarkStart w:id="566" w:name="_Toc89521639"/>
      <w:bookmarkStart w:id="567" w:name="_Toc96246685"/>
      <w:bookmarkStart w:id="568" w:name="_Toc97107154"/>
      <w:bookmarkStart w:id="569" w:name="_Toc102366003"/>
      <w:bookmarkStart w:id="570" w:name="_Toc103067026"/>
      <w:bookmarkStart w:id="571" w:name="_Toc124730123"/>
      <w:bookmarkStart w:id="572" w:name="_Toc124734176"/>
      <w:bookmarkStart w:id="573" w:name="_Toc124748258"/>
      <w:bookmarkStart w:id="574" w:name="_Toc127681807"/>
      <w:bookmarkStart w:id="575" w:name="_Toc129580019"/>
      <w:bookmarkStart w:id="576" w:name="_Toc211745956"/>
      <w:r>
        <w:rPr>
          <w:rStyle w:val="CharDivNo"/>
        </w:rPr>
        <w:t>Division 4</w:t>
      </w:r>
      <w:r>
        <w:rPr>
          <w:snapToGrid w:val="0"/>
        </w:rPr>
        <w:t> — </w:t>
      </w:r>
      <w:r>
        <w:rPr>
          <w:rStyle w:val="CharDivText"/>
        </w:rPr>
        <w:t>Review</w:t>
      </w:r>
      <w:bookmarkEnd w:id="565"/>
      <w:bookmarkEnd w:id="566"/>
      <w:bookmarkEnd w:id="567"/>
      <w:bookmarkEnd w:id="568"/>
      <w:bookmarkEnd w:id="569"/>
      <w:bookmarkEnd w:id="570"/>
      <w:bookmarkEnd w:id="571"/>
      <w:bookmarkEnd w:id="572"/>
      <w:bookmarkEnd w:id="573"/>
      <w:bookmarkEnd w:id="574"/>
      <w:bookmarkEnd w:id="575"/>
      <w:bookmarkEnd w:id="576"/>
      <w:del w:id="577" w:author="svcMRProcess" w:date="2018-09-03T08:40:00Z">
        <w:r>
          <w:rPr>
            <w:rStyle w:val="CharDivText"/>
          </w:rPr>
          <w:delText xml:space="preserve"> </w:delText>
        </w:r>
      </w:del>
    </w:p>
    <w:p>
      <w:pPr>
        <w:pStyle w:val="Footnoteheading"/>
        <w:keepNext/>
        <w:rPr>
          <w:snapToGrid w:val="0"/>
        </w:rPr>
      </w:pPr>
      <w:r>
        <w:rPr>
          <w:snapToGrid w:val="0"/>
        </w:rPr>
        <w:tab/>
        <w:t>[Heading inserted by No. 72 of 1996 s. 5.]</w:t>
      </w:r>
    </w:p>
    <w:p>
      <w:pPr>
        <w:pStyle w:val="Heading5"/>
        <w:rPr>
          <w:snapToGrid w:val="0"/>
        </w:rPr>
      </w:pPr>
      <w:bookmarkStart w:id="578" w:name="_Toc521487171"/>
      <w:bookmarkStart w:id="579" w:name="_Toc522337199"/>
      <w:bookmarkStart w:id="580" w:name="_Toc527365417"/>
      <w:bookmarkStart w:id="581" w:name="_Toc530458625"/>
      <w:bookmarkStart w:id="582" w:name="_Toc530460487"/>
      <w:bookmarkStart w:id="583" w:name="_Toc211745957"/>
      <w:bookmarkStart w:id="584" w:name="_Toc103067027"/>
      <w:r>
        <w:rPr>
          <w:rStyle w:val="CharSectno"/>
        </w:rPr>
        <w:t>25H</w:t>
      </w:r>
      <w:r>
        <w:rPr>
          <w:snapToGrid w:val="0"/>
        </w:rPr>
        <w:t xml:space="preserve">. </w:t>
      </w:r>
      <w:r>
        <w:rPr>
          <w:snapToGrid w:val="0"/>
        </w:rPr>
        <w:tab/>
        <w:t>Review of insurance scheme</w:t>
      </w:r>
      <w:bookmarkEnd w:id="578"/>
      <w:bookmarkEnd w:id="579"/>
      <w:bookmarkEnd w:id="580"/>
      <w:bookmarkEnd w:id="581"/>
      <w:bookmarkEnd w:id="582"/>
      <w:bookmarkEnd w:id="583"/>
      <w:bookmarkEnd w:id="584"/>
      <w:del w:id="585" w:author="svcMRProcess" w:date="2018-09-03T08:40:00Z">
        <w:r>
          <w:rPr>
            <w:snapToGrid w:val="0"/>
          </w:rPr>
          <w:delText xml:space="preserve"> </w:delText>
        </w:r>
      </w:del>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del w:id="586" w:author="svcMRProcess" w:date="2018-09-03T08:40:00Z">
        <w:r>
          <w:rPr>
            <w:snapToGrid w:val="0"/>
          </w:rPr>
          <w:delText> </w:delText>
        </w:r>
      </w:del>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del w:id="587" w:author="svcMRProcess" w:date="2018-09-03T08:40:00Z">
        <w:r>
          <w:delText xml:space="preserve"> </w:delText>
        </w:r>
      </w:del>
    </w:p>
    <w:p>
      <w:pPr>
        <w:pStyle w:val="Heading3"/>
      </w:pPr>
      <w:bookmarkStart w:id="588" w:name="_Toc89521572"/>
      <w:bookmarkStart w:id="589" w:name="_Toc89521641"/>
      <w:bookmarkStart w:id="590" w:name="_Toc96246687"/>
      <w:bookmarkStart w:id="591" w:name="_Toc97107156"/>
      <w:bookmarkStart w:id="592" w:name="_Toc102366005"/>
      <w:bookmarkStart w:id="593" w:name="_Toc103067028"/>
      <w:bookmarkStart w:id="594" w:name="_Toc124730125"/>
      <w:bookmarkStart w:id="595" w:name="_Toc124734178"/>
      <w:bookmarkStart w:id="596" w:name="_Toc124748260"/>
      <w:bookmarkStart w:id="597" w:name="_Toc127681809"/>
      <w:bookmarkStart w:id="598" w:name="_Toc129580021"/>
      <w:bookmarkStart w:id="599" w:name="_Toc211745958"/>
      <w:r>
        <w:rPr>
          <w:rStyle w:val="CharDivNo"/>
        </w:rPr>
        <w:t>Division 5</w:t>
      </w:r>
      <w:r>
        <w:t> — </w:t>
      </w:r>
      <w:r>
        <w:rPr>
          <w:rStyle w:val="CharDivText"/>
        </w:rPr>
        <w:t>Provisions about non</w:t>
      </w:r>
      <w:r>
        <w:rPr>
          <w:rStyle w:val="CharDivText"/>
        </w:rPr>
        <w:noBreakHyphen/>
        <w:t>application of sections 25C(1) and (2) and 25F(1)</w:t>
      </w:r>
      <w:bookmarkEnd w:id="588"/>
      <w:bookmarkEnd w:id="589"/>
      <w:bookmarkEnd w:id="590"/>
      <w:bookmarkEnd w:id="591"/>
      <w:bookmarkEnd w:id="592"/>
      <w:bookmarkEnd w:id="593"/>
      <w:bookmarkEnd w:id="594"/>
      <w:bookmarkEnd w:id="595"/>
      <w:bookmarkEnd w:id="596"/>
      <w:bookmarkEnd w:id="597"/>
      <w:bookmarkEnd w:id="598"/>
      <w:bookmarkEnd w:id="599"/>
    </w:p>
    <w:p>
      <w:pPr>
        <w:pStyle w:val="Footnoteheading"/>
        <w:keepNext/>
        <w:rPr>
          <w:snapToGrid w:val="0"/>
        </w:rPr>
      </w:pPr>
      <w:r>
        <w:rPr>
          <w:snapToGrid w:val="0"/>
        </w:rPr>
        <w:tab/>
        <w:t>[Heading inserted by No. 37 of 2002 s. 17.]</w:t>
      </w:r>
    </w:p>
    <w:p>
      <w:pPr>
        <w:pStyle w:val="Heading5"/>
      </w:pPr>
      <w:bookmarkStart w:id="600" w:name="_Toc211745959"/>
      <w:bookmarkStart w:id="601" w:name="_Toc103067029"/>
      <w:r>
        <w:rPr>
          <w:rStyle w:val="CharSectno"/>
        </w:rPr>
        <w:t>25I</w:t>
      </w:r>
      <w:r>
        <w:t>.</w:t>
      </w:r>
      <w:r>
        <w:tab/>
        <w:t>Minister may make orders specifying periods</w:t>
      </w:r>
      <w:bookmarkEnd w:id="600"/>
      <w:bookmarkEnd w:id="601"/>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602" w:name="_Toc211745960"/>
      <w:bookmarkStart w:id="603" w:name="_Toc103067030"/>
      <w:r>
        <w:rPr>
          <w:rStyle w:val="CharSectno"/>
        </w:rPr>
        <w:t>25J</w:t>
      </w:r>
      <w:r>
        <w:t>.</w:t>
      </w:r>
      <w:r>
        <w:tab/>
        <w:t>Notice requirements — builders</w:t>
      </w:r>
      <w:bookmarkEnd w:id="602"/>
      <w:bookmarkEnd w:id="603"/>
    </w:p>
    <w:p>
      <w:pPr>
        <w:pStyle w:val="Subsection"/>
      </w:pPr>
      <w:r>
        <w:tab/>
        <w:t>(1)</w:t>
      </w:r>
      <w:r>
        <w:tab/>
        <w:t>In this section —</w:t>
      </w:r>
      <w:del w:id="604" w:author="svcMRProcess" w:date="2018-09-03T08:40:00Z">
        <w:r>
          <w:delText xml:space="preserve"> </w:delText>
        </w:r>
      </w:del>
    </w:p>
    <w:p>
      <w:pPr>
        <w:pStyle w:val="Defstart"/>
      </w:pPr>
      <w:r>
        <w:tab/>
      </w:r>
      <w:del w:id="605" w:author="svcMRProcess" w:date="2018-09-03T08:40:00Z">
        <w:r>
          <w:rPr>
            <w:b/>
          </w:rPr>
          <w:delText>“</w:delText>
        </w:r>
      </w:del>
      <w:r>
        <w:rPr>
          <w:rStyle w:val="CharDefText"/>
        </w:rPr>
        <w:t>specified period</w:t>
      </w:r>
      <w:del w:id="606" w:author="svcMRProcess" w:date="2018-09-03T08:40:00Z">
        <w:r>
          <w:rPr>
            <w:b/>
          </w:rPr>
          <w:delText>”</w:delText>
        </w:r>
      </w:del>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del w:id="607" w:author="svcMRProcess" w:date="2018-09-03T08:40:00Z">
        <w:r>
          <w:delText xml:space="preserve"> </w:delText>
        </w:r>
      </w:del>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del w:id="608" w:author="svcMRProcess" w:date="2018-09-03T08:40:00Z">
        <w:r>
          <w:delText xml:space="preserve"> </w:delText>
        </w:r>
      </w:del>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609" w:name="_Toc211745961"/>
      <w:bookmarkStart w:id="610" w:name="_Toc103067031"/>
      <w:r>
        <w:rPr>
          <w:rStyle w:val="CharSectno"/>
        </w:rPr>
        <w:t>25K</w:t>
      </w:r>
      <w:r>
        <w:t>.</w:t>
      </w:r>
      <w:r>
        <w:tab/>
        <w:t>Notice requirements — owner</w:t>
      </w:r>
      <w:r>
        <w:noBreakHyphen/>
        <w:t>builders</w:t>
      </w:r>
      <w:bookmarkEnd w:id="609"/>
      <w:bookmarkEnd w:id="610"/>
    </w:p>
    <w:p>
      <w:pPr>
        <w:pStyle w:val="Subsection"/>
      </w:pPr>
      <w:r>
        <w:tab/>
        <w:t>(1)</w:t>
      </w:r>
      <w:r>
        <w:tab/>
        <w:t>In this section —</w:t>
      </w:r>
      <w:del w:id="611" w:author="svcMRProcess" w:date="2018-09-03T08:40:00Z">
        <w:r>
          <w:delText xml:space="preserve"> </w:delText>
        </w:r>
      </w:del>
    </w:p>
    <w:p>
      <w:pPr>
        <w:pStyle w:val="Defstart"/>
      </w:pPr>
      <w:r>
        <w:tab/>
      </w:r>
      <w:del w:id="612" w:author="svcMRProcess" w:date="2018-09-03T08:40:00Z">
        <w:r>
          <w:rPr>
            <w:b/>
          </w:rPr>
          <w:delText>“</w:delText>
        </w:r>
      </w:del>
      <w:r>
        <w:rPr>
          <w:rStyle w:val="CharDefText"/>
        </w:rPr>
        <w:t>specified period</w:t>
      </w:r>
      <w:del w:id="613" w:author="svcMRProcess" w:date="2018-09-03T08:40:00Z">
        <w:r>
          <w:rPr>
            <w:b/>
          </w:rPr>
          <w:delText>”</w:delText>
        </w:r>
      </w:del>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614"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615" w:name="_Toc211745962"/>
      <w:bookmarkStart w:id="616" w:name="_Toc103067032"/>
      <w:r>
        <w:rPr>
          <w:rStyle w:val="CharSectno"/>
        </w:rPr>
        <w:t>25L</w:t>
      </w:r>
      <w:r>
        <w:t>.</w:t>
      </w:r>
      <w:r>
        <w:tab/>
        <w:t>Giving a copy of the notice to a subsequent purchaser</w:t>
      </w:r>
      <w:bookmarkEnd w:id="614"/>
      <w:bookmarkEnd w:id="615"/>
      <w:bookmarkEnd w:id="616"/>
    </w:p>
    <w:p>
      <w:pPr>
        <w:pStyle w:val="Subsection"/>
      </w:pPr>
      <w:r>
        <w:tab/>
        <w:t>(1)</w:t>
      </w:r>
      <w:r>
        <w:tab/>
        <w:t xml:space="preserve">If a person to whom a notice is given under section 25J is a developer in respect of the residential building work, the person (the </w:t>
      </w:r>
      <w:del w:id="617" w:author="svcMRProcess" w:date="2018-09-03T08:40:00Z">
        <w:r>
          <w:rPr>
            <w:b/>
          </w:rPr>
          <w:delText>“</w:delText>
        </w:r>
      </w:del>
      <w:r>
        <w:rPr>
          <w:rStyle w:val="CharDefText"/>
        </w:rPr>
        <w:t>developer</w:t>
      </w:r>
      <w:del w:id="618" w:author="svcMRProcess" w:date="2018-09-03T08:40:00Z">
        <w:r>
          <w:rPr>
            <w:b/>
          </w:rPr>
          <w:delText>”</w:delText>
        </w:r>
        <w:r>
          <w:delText>)</w:delText>
        </w:r>
      </w:del>
      <w:ins w:id="619" w:author="svcMRProcess" w:date="2018-09-03T08:40:00Z">
        <w:r>
          <w:t>)</w:t>
        </w:r>
      </w:ins>
      <w:r>
        <w:t xml:space="preserve"> must, before entering into a sale contract in respect of the residential building work, give a copy of the notice to the other party to the sale contract (the </w:t>
      </w:r>
      <w:del w:id="620" w:author="svcMRProcess" w:date="2018-09-03T08:40:00Z">
        <w:r>
          <w:rPr>
            <w:b/>
          </w:rPr>
          <w:delText>“</w:delText>
        </w:r>
      </w:del>
      <w:r>
        <w:rPr>
          <w:rStyle w:val="CharDefText"/>
        </w:rPr>
        <w:t>purchaser</w:t>
      </w:r>
      <w:del w:id="621" w:author="svcMRProcess" w:date="2018-09-03T08:40:00Z">
        <w:r>
          <w:rPr>
            <w:b/>
          </w:rPr>
          <w:delText>”</w:delText>
        </w:r>
        <w:r>
          <w:delText>)</w:delText>
        </w:r>
      </w:del>
      <w:ins w:id="622" w:author="svcMRProcess" w:date="2018-09-03T08:40:00Z">
        <w:r>
          <w:t>)</w:t>
        </w:r>
      </w:ins>
      <w:r>
        <w:t xml:space="preserve">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623" w:name="_Toc89521577"/>
      <w:bookmarkStart w:id="624" w:name="_Toc89521646"/>
      <w:bookmarkStart w:id="625" w:name="_Toc96246692"/>
      <w:bookmarkStart w:id="626" w:name="_Toc97107161"/>
      <w:bookmarkStart w:id="627" w:name="_Toc102366010"/>
      <w:bookmarkStart w:id="628" w:name="_Toc103067033"/>
      <w:bookmarkStart w:id="629" w:name="_Toc124730130"/>
      <w:bookmarkStart w:id="630" w:name="_Toc124734183"/>
      <w:bookmarkStart w:id="631" w:name="_Toc124748265"/>
      <w:bookmarkStart w:id="632" w:name="_Toc127681814"/>
      <w:bookmarkStart w:id="633" w:name="_Toc129580026"/>
      <w:bookmarkStart w:id="634" w:name="_Toc211745963"/>
      <w:r>
        <w:rPr>
          <w:rStyle w:val="CharPartNo"/>
        </w:rPr>
        <w:t>Part 4</w:t>
      </w:r>
      <w:r>
        <w:rPr>
          <w:rStyle w:val="CharDivNo"/>
        </w:rPr>
        <w:t> </w:t>
      </w:r>
      <w:r>
        <w:t>—</w:t>
      </w:r>
      <w:r>
        <w:rPr>
          <w:rStyle w:val="CharDivText"/>
        </w:rPr>
        <w:t> </w:t>
      </w:r>
      <w:r>
        <w:rPr>
          <w:rStyle w:val="CharPartText"/>
        </w:rPr>
        <w:t>General</w:t>
      </w:r>
      <w:bookmarkEnd w:id="623"/>
      <w:bookmarkEnd w:id="624"/>
      <w:bookmarkEnd w:id="625"/>
      <w:bookmarkEnd w:id="626"/>
      <w:bookmarkEnd w:id="627"/>
      <w:bookmarkEnd w:id="628"/>
      <w:bookmarkEnd w:id="629"/>
      <w:bookmarkEnd w:id="630"/>
      <w:bookmarkEnd w:id="631"/>
      <w:bookmarkEnd w:id="632"/>
      <w:bookmarkEnd w:id="633"/>
      <w:bookmarkEnd w:id="634"/>
      <w:del w:id="635" w:author="svcMRProcess" w:date="2018-09-03T08:40:00Z">
        <w:r>
          <w:rPr>
            <w:rStyle w:val="CharPartText"/>
          </w:rPr>
          <w:delText xml:space="preserve"> </w:delText>
        </w:r>
      </w:del>
    </w:p>
    <w:p>
      <w:pPr>
        <w:pStyle w:val="Heading5"/>
        <w:rPr>
          <w:snapToGrid w:val="0"/>
        </w:rPr>
      </w:pPr>
      <w:bookmarkStart w:id="636" w:name="_Toc521487172"/>
      <w:bookmarkStart w:id="637" w:name="_Toc522337200"/>
      <w:bookmarkStart w:id="638" w:name="_Toc527365418"/>
      <w:bookmarkStart w:id="639" w:name="_Toc530458626"/>
      <w:bookmarkStart w:id="640" w:name="_Toc530460488"/>
      <w:bookmarkStart w:id="641" w:name="_Toc211745964"/>
      <w:bookmarkStart w:id="642" w:name="_Toc103067034"/>
      <w:r>
        <w:rPr>
          <w:rStyle w:val="CharSectno"/>
        </w:rPr>
        <w:t>26</w:t>
      </w:r>
      <w:r>
        <w:rPr>
          <w:snapToGrid w:val="0"/>
        </w:rPr>
        <w:t>.</w:t>
      </w:r>
      <w:r>
        <w:rPr>
          <w:snapToGrid w:val="0"/>
        </w:rPr>
        <w:tab/>
        <w:t>Access for inspection of building work</w:t>
      </w:r>
      <w:bookmarkEnd w:id="636"/>
      <w:bookmarkEnd w:id="637"/>
      <w:bookmarkEnd w:id="638"/>
      <w:bookmarkEnd w:id="639"/>
      <w:bookmarkEnd w:id="640"/>
      <w:bookmarkEnd w:id="641"/>
      <w:bookmarkEnd w:id="642"/>
      <w:del w:id="643" w:author="svcMRProcess" w:date="2018-09-03T08:40:00Z">
        <w:r>
          <w:rPr>
            <w:snapToGrid w:val="0"/>
          </w:rPr>
          <w:delText xml:space="preserve"> </w:delText>
        </w:r>
      </w:del>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del w:id="644" w:author="svcMRProcess" w:date="2018-09-03T08:40:00Z">
        <w:r>
          <w:rPr>
            <w:snapToGrid w:val="0"/>
          </w:rPr>
          <w:delText> </w:delText>
        </w:r>
      </w:del>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del w:id="645" w:author="svcMRProcess" w:date="2018-09-03T08:40:00Z">
        <w:r>
          <w:rPr>
            <w:snapToGrid w:val="0"/>
          </w:rPr>
          <w:delText> </w:delText>
        </w:r>
      </w:del>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del w:id="646" w:author="svcMRProcess" w:date="2018-09-03T08:40:00Z">
        <w:r>
          <w:rPr>
            <w:b/>
            <w:snapToGrid w:val="0"/>
          </w:rPr>
          <w:delText>“</w:delText>
        </w:r>
      </w:del>
      <w:r>
        <w:rPr>
          <w:rStyle w:val="CharDefText"/>
        </w:rPr>
        <w:t>authorised person</w:t>
      </w:r>
      <w:del w:id="647" w:author="svcMRProcess" w:date="2018-09-03T08:40:00Z">
        <w:r>
          <w:rPr>
            <w:b/>
            <w:snapToGrid w:val="0"/>
          </w:rPr>
          <w:delText>”</w:delText>
        </w:r>
      </w:del>
      <w:r>
        <w:rPr>
          <w:snapToGrid w:val="0"/>
        </w:rPr>
        <w:t xml:space="preserve"> means —</w:t>
      </w:r>
      <w:del w:id="648" w:author="svcMRProcess" w:date="2018-09-03T08:40:00Z">
        <w:r>
          <w:rPr>
            <w:snapToGrid w:val="0"/>
          </w:rPr>
          <w:delText> </w:delText>
        </w:r>
      </w:del>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649" w:name="_Toc521487173"/>
      <w:bookmarkStart w:id="650" w:name="_Toc522337201"/>
      <w:bookmarkStart w:id="651" w:name="_Toc527365419"/>
      <w:bookmarkStart w:id="652" w:name="_Toc530458627"/>
      <w:bookmarkStart w:id="653" w:name="_Toc530460489"/>
      <w:bookmarkStart w:id="654" w:name="_Toc211745965"/>
      <w:bookmarkStart w:id="655" w:name="_Toc103067035"/>
      <w:r>
        <w:rPr>
          <w:rStyle w:val="CharSectno"/>
        </w:rPr>
        <w:t>27</w:t>
      </w:r>
      <w:r>
        <w:rPr>
          <w:snapToGrid w:val="0"/>
        </w:rPr>
        <w:t>.</w:t>
      </w:r>
      <w:r>
        <w:rPr>
          <w:snapToGrid w:val="0"/>
        </w:rPr>
        <w:tab/>
        <w:t>Effect of breach of Act on contract</w:t>
      </w:r>
      <w:bookmarkEnd w:id="649"/>
      <w:bookmarkEnd w:id="650"/>
      <w:bookmarkEnd w:id="651"/>
      <w:bookmarkEnd w:id="652"/>
      <w:bookmarkEnd w:id="653"/>
      <w:bookmarkEnd w:id="654"/>
      <w:bookmarkEnd w:id="655"/>
      <w:del w:id="656" w:author="svcMRProcess" w:date="2018-09-03T08:40:00Z">
        <w:r>
          <w:rPr>
            <w:snapToGrid w:val="0"/>
          </w:rPr>
          <w:delText xml:space="preserve"> </w:delText>
        </w:r>
      </w:del>
    </w:p>
    <w:p>
      <w:pPr>
        <w:pStyle w:val="Subsection"/>
        <w:rPr>
          <w:snapToGrid w:val="0"/>
        </w:rPr>
      </w:pPr>
      <w:r>
        <w:rPr>
          <w:snapToGrid w:val="0"/>
        </w:rPr>
        <w:tab/>
        <w:t>(1)</w:t>
      </w:r>
      <w:r>
        <w:rPr>
          <w:snapToGrid w:val="0"/>
        </w:rPr>
        <w:tab/>
        <w:t>Except as provided in section 13(2), 21(3)(a) or 26(2), a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Heading5"/>
        <w:rPr>
          <w:snapToGrid w:val="0"/>
        </w:rPr>
      </w:pPr>
      <w:bookmarkStart w:id="657" w:name="_Toc521487174"/>
      <w:bookmarkStart w:id="658" w:name="_Toc522337202"/>
      <w:bookmarkStart w:id="659" w:name="_Toc527365420"/>
      <w:bookmarkStart w:id="660" w:name="_Toc530458628"/>
      <w:bookmarkStart w:id="661" w:name="_Toc530460490"/>
      <w:bookmarkStart w:id="662" w:name="_Toc211745966"/>
      <w:bookmarkStart w:id="663" w:name="_Toc103067036"/>
      <w:r>
        <w:rPr>
          <w:rStyle w:val="CharSectno"/>
        </w:rPr>
        <w:t>28</w:t>
      </w:r>
      <w:r>
        <w:rPr>
          <w:snapToGrid w:val="0"/>
        </w:rPr>
        <w:t>.</w:t>
      </w:r>
      <w:r>
        <w:rPr>
          <w:snapToGrid w:val="0"/>
        </w:rPr>
        <w:tab/>
        <w:t>Contracting out forbidden</w:t>
      </w:r>
      <w:bookmarkEnd w:id="657"/>
      <w:bookmarkEnd w:id="658"/>
      <w:bookmarkEnd w:id="659"/>
      <w:bookmarkEnd w:id="660"/>
      <w:bookmarkEnd w:id="661"/>
      <w:bookmarkEnd w:id="662"/>
      <w:bookmarkEnd w:id="663"/>
      <w:del w:id="664" w:author="svcMRProcess" w:date="2018-09-03T08:40:00Z">
        <w:r>
          <w:rPr>
            <w:snapToGrid w:val="0"/>
          </w:rPr>
          <w:delText xml:space="preserve"> </w:delText>
        </w:r>
      </w:del>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665" w:name="_Toc521487175"/>
      <w:bookmarkStart w:id="666" w:name="_Toc522337203"/>
      <w:bookmarkStart w:id="667" w:name="_Toc527365421"/>
      <w:bookmarkStart w:id="668" w:name="_Toc530458629"/>
      <w:bookmarkStart w:id="669" w:name="_Toc530460491"/>
      <w:bookmarkStart w:id="670" w:name="_Toc211745967"/>
      <w:bookmarkStart w:id="671" w:name="_Toc103067037"/>
      <w:r>
        <w:rPr>
          <w:rStyle w:val="CharSectno"/>
        </w:rPr>
        <w:t>29</w:t>
      </w:r>
      <w:r>
        <w:rPr>
          <w:snapToGrid w:val="0"/>
        </w:rPr>
        <w:t>.</w:t>
      </w:r>
      <w:r>
        <w:rPr>
          <w:snapToGrid w:val="0"/>
        </w:rPr>
        <w:tab/>
        <w:t>Saving</w:t>
      </w:r>
      <w:bookmarkEnd w:id="665"/>
      <w:bookmarkEnd w:id="666"/>
      <w:bookmarkEnd w:id="667"/>
      <w:bookmarkEnd w:id="668"/>
      <w:bookmarkEnd w:id="669"/>
      <w:bookmarkEnd w:id="670"/>
      <w:bookmarkEnd w:id="671"/>
      <w:del w:id="672" w:author="svcMRProcess" w:date="2018-09-03T08:40:00Z">
        <w:r>
          <w:rPr>
            <w:snapToGrid w:val="0"/>
          </w:rPr>
          <w:delText xml:space="preserve"> </w:delText>
        </w:r>
      </w:del>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673" w:name="_Toc521487176"/>
      <w:bookmarkStart w:id="674" w:name="_Toc522337204"/>
      <w:bookmarkStart w:id="675" w:name="_Toc527365422"/>
      <w:bookmarkStart w:id="676" w:name="_Toc530458630"/>
      <w:bookmarkStart w:id="677" w:name="_Toc530460492"/>
      <w:bookmarkStart w:id="678" w:name="_Toc211745968"/>
      <w:bookmarkStart w:id="679" w:name="_Toc103067038"/>
      <w:r>
        <w:rPr>
          <w:rStyle w:val="CharSectno"/>
        </w:rPr>
        <w:t>30</w:t>
      </w:r>
      <w:r>
        <w:rPr>
          <w:snapToGrid w:val="0"/>
        </w:rPr>
        <w:t>.</w:t>
      </w:r>
      <w:r>
        <w:rPr>
          <w:snapToGrid w:val="0"/>
        </w:rPr>
        <w:tab/>
        <w:t>Liability of directors etc.</w:t>
      </w:r>
      <w:bookmarkEnd w:id="673"/>
      <w:bookmarkEnd w:id="674"/>
      <w:bookmarkEnd w:id="675"/>
      <w:bookmarkEnd w:id="676"/>
      <w:bookmarkEnd w:id="677"/>
      <w:bookmarkEnd w:id="678"/>
      <w:bookmarkEnd w:id="679"/>
      <w:del w:id="680" w:author="svcMRProcess" w:date="2018-09-03T08:40:00Z">
        <w:r>
          <w:rPr>
            <w:snapToGrid w:val="0"/>
          </w:rPr>
          <w:delText xml:space="preserve"> </w:delText>
        </w:r>
      </w:del>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del w:id="681" w:author="svcMRProcess" w:date="2018-09-03T08:40:00Z">
        <w:r>
          <w:rPr>
            <w:b/>
            <w:snapToGrid w:val="0"/>
          </w:rPr>
          <w:delText>“</w:delText>
        </w:r>
      </w:del>
      <w:r>
        <w:rPr>
          <w:rStyle w:val="CharDefText"/>
        </w:rPr>
        <w:t>officer</w:t>
      </w:r>
      <w:del w:id="682" w:author="svcMRProcess" w:date="2018-09-03T08:40:00Z">
        <w:r>
          <w:rPr>
            <w:b/>
            <w:snapToGrid w:val="0"/>
          </w:rPr>
          <w:delText>”</w:delText>
        </w:r>
      </w:del>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keepNext w:val="0"/>
        <w:spacing w:before="180"/>
        <w:rPr>
          <w:snapToGrid w:val="0"/>
        </w:rPr>
      </w:pPr>
      <w:bookmarkStart w:id="683" w:name="_Toc521487177"/>
      <w:bookmarkStart w:id="684" w:name="_Toc522337205"/>
      <w:bookmarkStart w:id="685" w:name="_Toc527365423"/>
      <w:bookmarkStart w:id="686" w:name="_Toc530458631"/>
      <w:bookmarkStart w:id="687" w:name="_Toc530460493"/>
      <w:bookmarkStart w:id="688" w:name="_Toc211745969"/>
      <w:bookmarkStart w:id="689" w:name="_Toc103067039"/>
      <w:r>
        <w:rPr>
          <w:rStyle w:val="CharSectno"/>
        </w:rPr>
        <w:t>31</w:t>
      </w:r>
      <w:r>
        <w:rPr>
          <w:snapToGrid w:val="0"/>
        </w:rPr>
        <w:t>.</w:t>
      </w:r>
      <w:r>
        <w:rPr>
          <w:snapToGrid w:val="0"/>
        </w:rPr>
        <w:tab/>
        <w:t>Prosecutions</w:t>
      </w:r>
      <w:bookmarkEnd w:id="683"/>
      <w:bookmarkEnd w:id="684"/>
      <w:bookmarkEnd w:id="685"/>
      <w:bookmarkEnd w:id="686"/>
      <w:bookmarkEnd w:id="687"/>
      <w:bookmarkEnd w:id="688"/>
      <w:bookmarkEnd w:id="689"/>
      <w:del w:id="690" w:author="svcMRProcess" w:date="2018-09-03T08:40:00Z">
        <w:r>
          <w:rPr>
            <w:snapToGrid w:val="0"/>
          </w:rPr>
          <w:delText xml:space="preserve"> </w:delText>
        </w:r>
      </w:del>
    </w:p>
    <w:p>
      <w:pPr>
        <w:pStyle w:val="Subsection"/>
        <w:spacing w:before="120"/>
        <w:rPr>
          <w:snapToGrid w:val="0"/>
        </w:rPr>
      </w:pPr>
      <w:r>
        <w:rPr>
          <w:snapToGrid w:val="0"/>
        </w:rPr>
        <w:tab/>
        <w:t>(1)</w:t>
      </w:r>
      <w:r>
        <w:rPr>
          <w:snapToGrid w:val="0"/>
        </w:rPr>
        <w:tab/>
        <w:t>Prosecutions for offences against this Act —</w:t>
      </w:r>
      <w:del w:id="691" w:author="svcMRProcess" w:date="2018-09-03T08:40:00Z">
        <w:r>
          <w:rPr>
            <w:snapToGrid w:val="0"/>
          </w:rPr>
          <w:delText> </w:delText>
        </w:r>
      </w:del>
    </w:p>
    <w:p>
      <w:pPr>
        <w:pStyle w:val="Indenta"/>
        <w:rPr>
          <w:snapToGrid w:val="0"/>
        </w:rPr>
      </w:pPr>
      <w:r>
        <w:rPr>
          <w:snapToGrid w:val="0"/>
        </w:rPr>
        <w:tab/>
        <w:t>(a)</w:t>
      </w:r>
      <w:r>
        <w:rPr>
          <w:snapToGrid w:val="0"/>
        </w:rPr>
        <w:tab/>
        <w:t xml:space="preserve">may be instituted by the Registrar of the Builders’ Registration Board appointed under the </w:t>
      </w:r>
      <w:r>
        <w:rPr>
          <w:i/>
          <w:snapToGrid w:val="0"/>
        </w:rPr>
        <w:t>Builders’ Registration Act 1939</w:t>
      </w:r>
      <w:r>
        <w:rPr>
          <w:snapToGrid w:val="0"/>
        </w:rPr>
        <w:t xml:space="preserve"> or a person authorised by that Board to do so, and may not be instituted by any other person;</w:t>
      </w:r>
    </w:p>
    <w:p>
      <w:pPr>
        <w:pStyle w:val="Indenta"/>
        <w:rPr>
          <w:snapToGrid w:val="0"/>
        </w:rPr>
      </w:pPr>
      <w:r>
        <w:rPr>
          <w:snapToGrid w:val="0"/>
        </w:rPr>
        <w:tab/>
        <w:t>(b)</w:t>
      </w:r>
      <w:r>
        <w:rPr>
          <w:snapToGrid w:val="0"/>
        </w:rPr>
        <w:tab/>
        <w:t>may be commenced within 3 years after the alleged commission of the offence.</w:t>
      </w:r>
    </w:p>
    <w:p>
      <w:pPr>
        <w:pStyle w:val="Subsection"/>
        <w:spacing w:before="120"/>
        <w:rPr>
          <w:snapToGrid w:val="0"/>
        </w:rPr>
      </w:pPr>
      <w:r>
        <w:rPr>
          <w:snapToGrid w:val="0"/>
        </w:rPr>
        <w:tab/>
        <w:t>(2)</w:t>
      </w:r>
      <w:r>
        <w:rPr>
          <w:snapToGrid w:val="0"/>
        </w:rPr>
        <w:tab/>
        <w:t>A statement in a prosecution notice that a person is the Registrar of the Builders’ Registration Board or is authorised by that Board under subsection (1)(a) is to be taken as proved in the absence of evidence to the contrary.</w:t>
      </w:r>
    </w:p>
    <w:p>
      <w:pPr>
        <w:pStyle w:val="Footnotesection"/>
        <w:spacing w:before="100"/>
        <w:ind w:left="890" w:hanging="890"/>
      </w:pPr>
      <w:bookmarkStart w:id="692" w:name="_Toc521487178"/>
      <w:bookmarkStart w:id="693" w:name="_Toc522337206"/>
      <w:bookmarkStart w:id="694" w:name="_Toc527365424"/>
      <w:bookmarkStart w:id="695" w:name="_Toc530458632"/>
      <w:bookmarkStart w:id="696" w:name="_Toc530460494"/>
      <w:r>
        <w:tab/>
        <w:t>[Section 31 amended by No. 84 of 2004 s. 80.]</w:t>
      </w:r>
      <w:del w:id="697" w:author="svcMRProcess" w:date="2018-09-03T08:40:00Z">
        <w:r>
          <w:delText xml:space="preserve"> </w:delText>
        </w:r>
      </w:del>
    </w:p>
    <w:p>
      <w:pPr>
        <w:pStyle w:val="Heading5"/>
        <w:spacing w:before="180"/>
      </w:pPr>
      <w:bookmarkStart w:id="698" w:name="_Toc211745970"/>
      <w:bookmarkStart w:id="699" w:name="_Toc103067040"/>
      <w:r>
        <w:rPr>
          <w:rStyle w:val="CharSectno"/>
        </w:rPr>
        <w:t>31A</w:t>
      </w:r>
      <w:r>
        <w:rPr>
          <w:snapToGrid w:val="0"/>
        </w:rPr>
        <w:t>.</w:t>
      </w:r>
      <w:r>
        <w:rPr>
          <w:snapToGrid w:val="0"/>
        </w:rPr>
        <w:tab/>
        <w:t>Penalties and costs</w:t>
      </w:r>
      <w:bookmarkEnd w:id="692"/>
      <w:bookmarkEnd w:id="693"/>
      <w:bookmarkEnd w:id="694"/>
      <w:bookmarkEnd w:id="695"/>
      <w:bookmarkEnd w:id="696"/>
      <w:bookmarkEnd w:id="698"/>
      <w:bookmarkEnd w:id="699"/>
    </w:p>
    <w:p>
      <w:pPr>
        <w:pStyle w:val="Subsection"/>
      </w:pPr>
      <w:r>
        <w:tab/>
      </w:r>
      <w:r>
        <w:tab/>
        <w:t>All penalties or costs paid or recovered under this Act must be paid to the Builders’ Registration Board.</w:t>
      </w:r>
    </w:p>
    <w:p>
      <w:pPr>
        <w:pStyle w:val="Footnotesection"/>
        <w:spacing w:before="100"/>
        <w:ind w:left="890" w:hanging="890"/>
      </w:pPr>
      <w:r>
        <w:tab/>
        <w:t xml:space="preserve">[Section 31A inserted by No. 76 of 2000 s. 56; </w:t>
      </w:r>
      <w:ins w:id="700" w:author="svcMRProcess" w:date="2018-09-03T08:40:00Z">
        <w:r>
          <w:t xml:space="preserve">amended by </w:t>
        </w:r>
      </w:ins>
      <w:r>
        <w:t>No.</w:t>
      </w:r>
      <w:del w:id="701" w:author="svcMRProcess" w:date="2018-09-03T08:40:00Z">
        <w:r>
          <w:delText xml:space="preserve"> </w:delText>
        </w:r>
      </w:del>
      <w:ins w:id="702" w:author="svcMRProcess" w:date="2018-09-03T08:40:00Z">
        <w:r>
          <w:t> </w:t>
        </w:r>
      </w:ins>
      <w:r>
        <w:t>37 of 2002 s. 20</w:t>
      </w:r>
      <w:ins w:id="703" w:author="svcMRProcess" w:date="2018-09-03T08:40:00Z">
        <w:r>
          <w:t>; No. 84 of 2004 s. 80</w:t>
        </w:r>
      </w:ins>
      <w:r>
        <w:t>.]</w:t>
      </w:r>
    </w:p>
    <w:p>
      <w:pPr>
        <w:pStyle w:val="Heading5"/>
        <w:spacing w:before="180"/>
        <w:rPr>
          <w:snapToGrid w:val="0"/>
        </w:rPr>
      </w:pPr>
      <w:bookmarkStart w:id="704" w:name="_Toc521487179"/>
      <w:bookmarkStart w:id="705" w:name="_Toc522337207"/>
      <w:bookmarkStart w:id="706" w:name="_Toc527365425"/>
      <w:bookmarkStart w:id="707" w:name="_Toc530458633"/>
      <w:bookmarkStart w:id="708" w:name="_Toc530460495"/>
      <w:bookmarkStart w:id="709" w:name="_Toc211745971"/>
      <w:bookmarkStart w:id="710" w:name="_Toc103067041"/>
      <w:r>
        <w:rPr>
          <w:rStyle w:val="CharSectno"/>
        </w:rPr>
        <w:t>31B</w:t>
      </w:r>
      <w:r>
        <w:t>.</w:t>
      </w:r>
      <w:r>
        <w:tab/>
      </w:r>
      <w:r>
        <w:rPr>
          <w:snapToGrid w:val="0"/>
        </w:rPr>
        <w:t>Infringement notices</w:t>
      </w:r>
      <w:bookmarkEnd w:id="704"/>
      <w:bookmarkEnd w:id="705"/>
      <w:bookmarkEnd w:id="706"/>
      <w:bookmarkEnd w:id="707"/>
      <w:bookmarkEnd w:id="708"/>
      <w:bookmarkEnd w:id="709"/>
      <w:bookmarkEnd w:id="710"/>
      <w:del w:id="711" w:author="svcMRProcess" w:date="2018-09-03T08:40:00Z">
        <w:r>
          <w:rPr>
            <w:snapToGrid w:val="0"/>
          </w:rPr>
          <w:delText xml:space="preserve"> </w:delText>
        </w:r>
      </w:del>
    </w:p>
    <w:p>
      <w:pPr>
        <w:pStyle w:val="Subsection"/>
        <w:spacing w:before="120"/>
        <w:rPr>
          <w:snapToGrid w:val="0"/>
        </w:rPr>
      </w:pPr>
      <w:r>
        <w:rPr>
          <w:snapToGrid w:val="0"/>
        </w:rPr>
        <w:tab/>
        <w:t>(1)</w:t>
      </w:r>
      <w:r>
        <w:rPr>
          <w:snapToGrid w:val="0"/>
        </w:rPr>
        <w:tab/>
        <w:t xml:space="preserve">A reference in subsection (2), (3), (5) or (7) to an </w:t>
      </w:r>
      <w:del w:id="712" w:author="svcMRProcess" w:date="2018-09-03T08:40:00Z">
        <w:r>
          <w:rPr>
            <w:b/>
            <w:snapToGrid w:val="0"/>
          </w:rPr>
          <w:delText>“</w:delText>
        </w:r>
      </w:del>
      <w:r>
        <w:rPr>
          <w:rStyle w:val="CharDefText"/>
        </w:rPr>
        <w:t>authorised person</w:t>
      </w:r>
      <w:del w:id="713" w:author="svcMRProcess" w:date="2018-09-03T08:40:00Z">
        <w:r>
          <w:rPr>
            <w:b/>
            <w:snapToGrid w:val="0"/>
          </w:rPr>
          <w:delText>”</w:delText>
        </w:r>
      </w:del>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del w:id="714" w:author="svcMRProcess" w:date="2018-09-03T08:40:00Z">
        <w:r>
          <w:rPr>
            <w:snapToGrid w:val="0"/>
          </w:rPr>
          <w:delText> </w:delText>
        </w:r>
      </w:del>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The Builders’ Registration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Builders’ Registration Board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w:t>
      </w:r>
    </w:p>
    <w:p>
      <w:pPr>
        <w:pStyle w:val="Heading5"/>
        <w:spacing w:before="180"/>
        <w:rPr>
          <w:snapToGrid w:val="0"/>
        </w:rPr>
      </w:pPr>
      <w:bookmarkStart w:id="715" w:name="_Toc521487180"/>
      <w:bookmarkStart w:id="716" w:name="_Toc522337208"/>
      <w:bookmarkStart w:id="717" w:name="_Toc527365426"/>
      <w:bookmarkStart w:id="718" w:name="_Toc530458634"/>
      <w:bookmarkStart w:id="719" w:name="_Toc530460496"/>
      <w:bookmarkStart w:id="720" w:name="_Toc211745972"/>
      <w:bookmarkStart w:id="721" w:name="_Toc103067042"/>
      <w:r>
        <w:rPr>
          <w:rStyle w:val="CharSectno"/>
        </w:rPr>
        <w:t>32</w:t>
      </w:r>
      <w:r>
        <w:rPr>
          <w:snapToGrid w:val="0"/>
        </w:rPr>
        <w:t>.</w:t>
      </w:r>
      <w:r>
        <w:rPr>
          <w:snapToGrid w:val="0"/>
        </w:rPr>
        <w:tab/>
        <w:t>Regulations</w:t>
      </w:r>
      <w:bookmarkEnd w:id="715"/>
      <w:bookmarkEnd w:id="716"/>
      <w:bookmarkEnd w:id="717"/>
      <w:bookmarkEnd w:id="718"/>
      <w:bookmarkEnd w:id="719"/>
      <w:bookmarkEnd w:id="720"/>
      <w:bookmarkEnd w:id="721"/>
      <w:del w:id="722" w:author="svcMRProcess" w:date="2018-09-03T08:40:00Z">
        <w:r>
          <w:rPr>
            <w:snapToGrid w:val="0"/>
          </w:rPr>
          <w:delText xml:space="preserve"> </w:delText>
        </w:r>
      </w:del>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del w:id="723" w:author="svcMRProcess" w:date="2018-09-03T08:40:00Z">
        <w:r>
          <w:rPr>
            <w:snapToGrid w:val="0"/>
          </w:rPr>
          <w:delText> </w:delText>
        </w:r>
      </w:del>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del w:id="724" w:author="svcMRProcess" w:date="2018-09-03T08:40:00Z">
        <w:r>
          <w:delText xml:space="preserve"> </w:delText>
        </w:r>
      </w:del>
    </w:p>
    <w:p>
      <w:pPr>
        <w:pStyle w:val="Heading5"/>
        <w:spacing w:before="180"/>
        <w:rPr>
          <w:snapToGrid w:val="0"/>
        </w:rPr>
      </w:pPr>
      <w:bookmarkStart w:id="725" w:name="_Toc521487181"/>
      <w:bookmarkStart w:id="726" w:name="_Toc522337209"/>
      <w:bookmarkStart w:id="727" w:name="_Toc527365427"/>
      <w:bookmarkStart w:id="728" w:name="_Toc530458635"/>
      <w:bookmarkStart w:id="729" w:name="_Toc530460497"/>
      <w:bookmarkStart w:id="730" w:name="_Toc211745973"/>
      <w:bookmarkStart w:id="731" w:name="_Toc103067043"/>
      <w:r>
        <w:rPr>
          <w:rStyle w:val="CharSectno"/>
        </w:rPr>
        <w:t>33</w:t>
      </w:r>
      <w:r>
        <w:rPr>
          <w:snapToGrid w:val="0"/>
        </w:rPr>
        <w:t>.</w:t>
      </w:r>
      <w:r>
        <w:rPr>
          <w:snapToGrid w:val="0"/>
        </w:rPr>
        <w:tab/>
        <w:t>Application not retrospective</w:t>
      </w:r>
      <w:bookmarkEnd w:id="725"/>
      <w:bookmarkEnd w:id="726"/>
      <w:bookmarkEnd w:id="727"/>
      <w:bookmarkEnd w:id="728"/>
      <w:bookmarkEnd w:id="729"/>
      <w:bookmarkEnd w:id="730"/>
      <w:bookmarkEnd w:id="731"/>
      <w:del w:id="732" w:author="svcMRProcess" w:date="2018-09-03T08:40:00Z">
        <w:r>
          <w:rPr>
            <w:snapToGrid w:val="0"/>
          </w:rPr>
          <w:delText xml:space="preserve"> </w:delText>
        </w:r>
      </w:del>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733" w:name="_Toc521487182"/>
      <w:bookmarkStart w:id="734" w:name="_Toc522337210"/>
      <w:bookmarkStart w:id="735" w:name="_Toc527365428"/>
      <w:bookmarkStart w:id="736" w:name="_Toc530458636"/>
      <w:bookmarkStart w:id="737" w:name="_Toc530460498"/>
      <w:bookmarkStart w:id="738" w:name="_Toc211745974"/>
      <w:bookmarkStart w:id="739" w:name="_Toc103067044"/>
      <w:r>
        <w:rPr>
          <w:rStyle w:val="CharSectno"/>
        </w:rPr>
        <w:t>34</w:t>
      </w:r>
      <w:r>
        <w:rPr>
          <w:snapToGrid w:val="0"/>
        </w:rPr>
        <w:t>.</w:t>
      </w:r>
      <w:r>
        <w:rPr>
          <w:snapToGrid w:val="0"/>
        </w:rPr>
        <w:tab/>
        <w:t>Review of Act</w:t>
      </w:r>
      <w:bookmarkEnd w:id="733"/>
      <w:bookmarkEnd w:id="734"/>
      <w:bookmarkEnd w:id="735"/>
      <w:bookmarkEnd w:id="736"/>
      <w:bookmarkEnd w:id="737"/>
      <w:bookmarkEnd w:id="738"/>
      <w:bookmarkEnd w:id="739"/>
      <w:del w:id="740" w:author="svcMRProcess" w:date="2018-09-03T08:40:00Z">
        <w:r>
          <w:rPr>
            <w:snapToGrid w:val="0"/>
          </w:rPr>
          <w:delText> </w:delText>
        </w:r>
      </w:del>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41" w:name="_Toc527365429"/>
      <w:bookmarkStart w:id="742" w:name="_Toc530458637"/>
      <w:bookmarkStart w:id="743" w:name="_Toc530460499"/>
      <w:bookmarkStart w:id="744" w:name="_Toc124730142"/>
      <w:bookmarkStart w:id="745" w:name="_Toc124734195"/>
      <w:bookmarkStart w:id="746" w:name="_Toc124748277"/>
      <w:bookmarkStart w:id="747" w:name="_Toc127681826"/>
      <w:bookmarkStart w:id="748" w:name="_Toc129580038"/>
      <w:bookmarkStart w:id="749" w:name="_Toc211745975"/>
      <w:bookmarkStart w:id="750" w:name="_Toc103067045"/>
      <w:r>
        <w:rPr>
          <w:rStyle w:val="CharSchNo"/>
        </w:rPr>
        <w:t>Schedule 1</w:t>
      </w:r>
      <w:bookmarkEnd w:id="741"/>
      <w:bookmarkEnd w:id="742"/>
      <w:bookmarkEnd w:id="743"/>
      <w:bookmarkEnd w:id="744"/>
      <w:bookmarkEnd w:id="745"/>
      <w:bookmarkEnd w:id="746"/>
      <w:bookmarkEnd w:id="747"/>
      <w:bookmarkEnd w:id="748"/>
      <w:bookmarkEnd w:id="749"/>
      <w:bookmarkEnd w:id="750"/>
      <w:del w:id="751" w:author="svcMRProcess" w:date="2018-09-03T08:40:00Z">
        <w:r>
          <w:rPr>
            <w:rStyle w:val="CharSchText"/>
          </w:rPr>
          <w:delText xml:space="preserve"> </w:delText>
        </w:r>
      </w:del>
    </w:p>
    <w:p>
      <w:pPr>
        <w:pStyle w:val="yShoulderClause"/>
        <w:rPr>
          <w:snapToGrid w:val="0"/>
        </w:rPr>
      </w:pPr>
      <w:r>
        <w:rPr>
          <w:snapToGrid w:val="0"/>
        </w:rPr>
        <w:t>(Sections 7(4), 8(4), 9(4), 13(5), 19 and 20)</w:t>
      </w:r>
    </w:p>
    <w:p>
      <w:pPr>
        <w:pStyle w:val="yMiscellaneousHeading"/>
      </w:pPr>
      <w:r>
        <w:rPr>
          <w:rStyle w:val="CharSchText"/>
          <w:b/>
          <w:bCs/>
          <w:i/>
          <w:iCs/>
        </w:rPr>
        <w:t>Consequences of non</w:t>
      </w:r>
      <w:r>
        <w:rPr>
          <w:rStyle w:val="CharSchText"/>
          <w:b/>
          <w:bCs/>
          <w:i/>
          <w:iCs/>
        </w:rPr>
        <w:noBreakHyphen/>
        <w:t>fulfilment of conditions</w:t>
      </w:r>
    </w:p>
    <w:p>
      <w:pPr>
        <w:pStyle w:val="yHeading5"/>
        <w:outlineLvl w:val="9"/>
        <w:rPr>
          <w:del w:id="752" w:author="svcMRProcess" w:date="2018-09-03T08:40:00Z"/>
          <w:snapToGrid w:val="0"/>
        </w:rPr>
      </w:pPr>
      <w:r>
        <w:rPr>
          <w:snapToGrid w:val="0"/>
        </w:rPr>
        <w:t>1.</w:t>
      </w:r>
    </w:p>
    <w:p>
      <w:pPr>
        <w:pStyle w:val="yMiscellaneousBody"/>
        <w:ind w:left="879" w:hanging="879"/>
        <w:rPr>
          <w:snapToGrid w:val="0"/>
        </w:rPr>
      </w:pPr>
      <w:del w:id="753" w:author="svcMRProcess" w:date="2018-09-03T08:40:00Z">
        <w:r>
          <w:rPr>
            <w:snapToGrid w:val="0"/>
          </w:rPr>
          <w:tab/>
        </w:r>
      </w:del>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Heading5"/>
        <w:outlineLvl w:val="9"/>
        <w:rPr>
          <w:del w:id="754" w:author="svcMRProcess" w:date="2018-09-03T08:40:00Z"/>
          <w:snapToGrid w:val="0"/>
        </w:rPr>
      </w:pPr>
      <w:r>
        <w:rPr>
          <w:snapToGrid w:val="0"/>
        </w:rPr>
        <w:t>2.</w:t>
      </w:r>
    </w:p>
    <w:p>
      <w:pPr>
        <w:pStyle w:val="yMiscellaneousBody"/>
        <w:ind w:left="879" w:hanging="879"/>
        <w:rPr>
          <w:snapToGrid w:val="0"/>
        </w:rPr>
      </w:pPr>
      <w:del w:id="755" w:author="svcMRProcess" w:date="2018-09-03T08:40:00Z">
        <w:r>
          <w:rPr>
            <w:snapToGrid w:val="0"/>
          </w:rPr>
          <w:tab/>
        </w:r>
      </w:del>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Heading5"/>
        <w:outlineLvl w:val="9"/>
        <w:rPr>
          <w:del w:id="756" w:author="svcMRProcess" w:date="2018-09-03T08:40:00Z"/>
          <w:snapToGrid w:val="0"/>
        </w:rPr>
      </w:pPr>
      <w:r>
        <w:rPr>
          <w:snapToGrid w:val="0"/>
        </w:rPr>
        <w:t>3.</w:t>
      </w:r>
    </w:p>
    <w:p>
      <w:pPr>
        <w:pStyle w:val="yMiscellaneousBody"/>
        <w:ind w:left="879" w:hanging="879"/>
        <w:rPr>
          <w:snapToGrid w:val="0"/>
        </w:rPr>
      </w:pPr>
      <w:del w:id="757" w:author="svcMRProcess" w:date="2018-09-03T08:40:00Z">
        <w:r>
          <w:rPr>
            <w:snapToGrid w:val="0"/>
          </w:rPr>
          <w:tab/>
        </w:r>
      </w:del>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Heading5"/>
        <w:outlineLvl w:val="9"/>
        <w:rPr>
          <w:del w:id="758" w:author="svcMRProcess" w:date="2018-09-03T08:40:00Z"/>
          <w:snapToGrid w:val="0"/>
        </w:rPr>
      </w:pPr>
      <w:r>
        <w:rPr>
          <w:snapToGrid w:val="0"/>
        </w:rPr>
        <w:t>4.</w:t>
      </w:r>
    </w:p>
    <w:p>
      <w:pPr>
        <w:pStyle w:val="yMiscellaneousBody"/>
        <w:ind w:left="879" w:hanging="879"/>
        <w:rPr>
          <w:snapToGrid w:val="0"/>
        </w:rPr>
      </w:pPr>
      <w:del w:id="759" w:author="svcMRProcess" w:date="2018-09-03T08:40:00Z">
        <w:r>
          <w:rPr>
            <w:snapToGrid w:val="0"/>
          </w:rPr>
          <w:tab/>
        </w:r>
      </w:del>
      <w:r>
        <w:rPr>
          <w:snapToGrid w:val="0"/>
        </w:rPr>
        <w:tab/>
        <w:t>Where clause 2 or 3 or section 13(4)(c) applies —</w:t>
      </w:r>
      <w:del w:id="760" w:author="svcMRProcess" w:date="2018-09-03T08:40:00Z">
        <w:r>
          <w:rPr>
            <w:snapToGrid w:val="0"/>
          </w:rPr>
          <w:delText> </w:delText>
        </w:r>
      </w:del>
    </w:p>
    <w:p>
      <w:pPr>
        <w:pStyle w:val="yIndenta"/>
        <w:rPr>
          <w:snapToGrid w:val="0"/>
        </w:rPr>
      </w:pPr>
      <w:r>
        <w:rPr>
          <w:snapToGrid w:val="0"/>
        </w:rPr>
        <w:tab/>
        <w:t>(a)</w:t>
      </w:r>
      <w:r>
        <w:rPr>
          <w:snapToGrid w:val="0"/>
        </w:rPr>
        <w:tab/>
        <w:t>the builder may by notice in writing to the owner —</w:t>
      </w:r>
      <w:del w:id="761" w:author="svcMRProcess" w:date="2018-09-03T08:40:00Z">
        <w:r>
          <w:rPr>
            <w:snapToGrid w:val="0"/>
          </w:rPr>
          <w:delText> </w:delText>
        </w:r>
      </w:del>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del w:id="762" w:author="svcMRProcess" w:date="2018-09-03T08:40:00Z">
        <w:r>
          <w:rPr>
            <w:snapToGrid w:val="0"/>
          </w:rPr>
          <w:delText> </w:delText>
        </w:r>
      </w:del>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Subsection"/>
        <w:rPr>
          <w:del w:id="763" w:author="svcMRProcess" w:date="2018-09-03T08:40:00Z"/>
          <w:snapToGrid w:val="0"/>
        </w:rPr>
      </w:pPr>
      <w:r>
        <w:rPr>
          <w:snapToGrid w:val="0"/>
        </w:rPr>
        <w:t>5.</w:t>
      </w:r>
    </w:p>
    <w:p>
      <w:pPr>
        <w:pStyle w:val="ySubsection"/>
        <w:rPr>
          <w:snapToGrid w:val="0"/>
        </w:rPr>
      </w:pPr>
      <w:r>
        <w:rPr>
          <w:snapToGrid w:val="0"/>
        </w:rPr>
        <w:tab/>
        <w:t>(1)</w:t>
      </w:r>
      <w:r>
        <w:rPr>
          <w:snapToGrid w:val="0"/>
        </w:rPr>
        <w:tab/>
        <w:t>If the owner considers that the amount of a price increase notified under subclause (a) of clause 4 is excessive or unjustified the owner may apply to the Disputes Tribunal, within 10 working days after receipt of a notice under that subclause, for a review of that amount.</w:t>
      </w:r>
    </w:p>
    <w:p>
      <w:pPr>
        <w:pStyle w:val="ySubsection"/>
        <w:rPr>
          <w:snapToGrid w:val="0"/>
        </w:rPr>
      </w:pPr>
      <w:r>
        <w:rPr>
          <w:snapToGrid w:val="0"/>
        </w:rPr>
        <w:tab/>
        <w:t>(2)</w:t>
      </w:r>
      <w:r>
        <w:rPr>
          <w:snapToGrid w:val="0"/>
        </w:rPr>
        <w:tab/>
        <w:t>On a review under this clause the builder is required to show that the price has been increased to reflect actual increases in costs between the date of the contract and the date of the notice under clause 4(a).</w:t>
      </w:r>
    </w:p>
    <w:p>
      <w:pPr>
        <w:pStyle w:val="ySubsection"/>
        <w:rPr>
          <w:snapToGrid w:val="0"/>
        </w:rPr>
      </w:pPr>
      <w:r>
        <w:rPr>
          <w:snapToGrid w:val="0"/>
        </w:rPr>
        <w:tab/>
        <w:t>(3)</w:t>
      </w:r>
      <w:r>
        <w:rPr>
          <w:snapToGrid w:val="0"/>
        </w:rPr>
        <w:tab/>
        <w:t>On a review under this clause the Disputes Tribunal may confirm, vary or disallow the amount of the price increase, and the contract must have effect in accordance with the Disputes Tribunal’s decision.</w:t>
      </w:r>
    </w:p>
    <w:p>
      <w:pPr>
        <w:pStyle w:val="yFootnotesection"/>
      </w:pPr>
      <w:r>
        <w:tab/>
        <w:t>[Schedule 1 amended by No. 57 of 1997 s. 73; No. 76 of 2000 s. 57 and 58; No. 37 of 2002 s. 20.]</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64" w:name="_Toc89521590"/>
      <w:bookmarkStart w:id="765" w:name="_Toc89521659"/>
      <w:bookmarkStart w:id="766" w:name="_Toc96246705"/>
      <w:bookmarkStart w:id="767" w:name="_Toc97107174"/>
      <w:bookmarkStart w:id="768" w:name="_Toc102366023"/>
      <w:bookmarkStart w:id="769" w:name="_Toc103067046"/>
      <w:bookmarkStart w:id="770" w:name="_Toc124730147"/>
      <w:bookmarkStart w:id="771" w:name="_Toc124734196"/>
      <w:bookmarkStart w:id="772" w:name="_Toc124748278"/>
      <w:bookmarkStart w:id="773" w:name="_Toc127681827"/>
      <w:bookmarkStart w:id="774" w:name="_Toc129580039"/>
      <w:bookmarkStart w:id="775" w:name="_Toc211745976"/>
      <w:r>
        <w:t>Notes</w:t>
      </w:r>
      <w:bookmarkEnd w:id="764"/>
      <w:bookmarkEnd w:id="765"/>
      <w:bookmarkEnd w:id="766"/>
      <w:bookmarkEnd w:id="767"/>
      <w:bookmarkEnd w:id="768"/>
      <w:bookmarkEnd w:id="769"/>
      <w:bookmarkEnd w:id="770"/>
      <w:bookmarkEnd w:id="771"/>
      <w:bookmarkEnd w:id="772"/>
      <w:bookmarkEnd w:id="773"/>
      <w:bookmarkEnd w:id="774"/>
      <w:bookmarkEnd w:id="775"/>
    </w:p>
    <w:p>
      <w:pPr>
        <w:pStyle w:val="nSubsection"/>
        <w:rPr>
          <w:snapToGrid w:val="0"/>
        </w:rPr>
      </w:pPr>
      <w:r>
        <w:rPr>
          <w:snapToGrid w:val="0"/>
          <w:vertAlign w:val="superscript"/>
        </w:rPr>
        <w:t>1</w:t>
      </w:r>
      <w:r>
        <w:rPr>
          <w:snapToGrid w:val="0"/>
        </w:rPr>
        <w:tab/>
        <w:t xml:space="preserve">This </w:t>
      </w:r>
      <w:ins w:id="776" w:author="svcMRProcess" w:date="2018-09-03T08:40:00Z">
        <w:r>
          <w:rPr>
            <w:snapToGrid w:val="0"/>
          </w:rPr>
          <w:t xml:space="preserve">reprint </w:t>
        </w:r>
      </w:ins>
      <w:r>
        <w:rPr>
          <w:snapToGrid w:val="0"/>
        </w:rPr>
        <w:t xml:space="preserve">is a compilation </w:t>
      </w:r>
      <w:ins w:id="777" w:author="svcMRProcess" w:date="2018-09-03T08:40:00Z">
        <w:r>
          <w:rPr>
            <w:snapToGrid w:val="0"/>
          </w:rPr>
          <w:t xml:space="preserve">as at 10 February 2006 </w:t>
        </w:r>
      </w:ins>
      <w:r>
        <w:rPr>
          <w:snapToGrid w:val="0"/>
        </w:rPr>
        <w:t xml:space="preserve">of the </w:t>
      </w:r>
      <w:r>
        <w:rPr>
          <w:i/>
          <w:noProof/>
          <w:snapToGrid w:val="0"/>
        </w:rPr>
        <w:t>Home</w:t>
      </w:r>
      <w:del w:id="778" w:author="svcMRProcess" w:date="2018-09-03T08:40:00Z">
        <w:r>
          <w:rPr>
            <w:i/>
            <w:snapToGrid w:val="0"/>
          </w:rPr>
          <w:delText> </w:delText>
        </w:r>
      </w:del>
      <w:ins w:id="779" w:author="svcMRProcess" w:date="2018-09-03T08:40:00Z">
        <w:r>
          <w:rPr>
            <w:i/>
            <w:noProof/>
            <w:snapToGrid w:val="0"/>
          </w:rPr>
          <w:t xml:space="preserve"> </w:t>
        </w:r>
      </w:ins>
      <w:r>
        <w:rPr>
          <w:i/>
          <w:noProof/>
          <w:snapToGrid w:val="0"/>
        </w:rPr>
        <w:t>Building Contracts Act</w:t>
      </w:r>
      <w:del w:id="780" w:author="svcMRProcess" w:date="2018-09-03T08:40:00Z">
        <w:r>
          <w:rPr>
            <w:i/>
            <w:snapToGrid w:val="0"/>
          </w:rPr>
          <w:delText> </w:delText>
        </w:r>
      </w:del>
      <w:ins w:id="781" w:author="svcMRProcess" w:date="2018-09-03T08:40:00Z">
        <w:r>
          <w:rPr>
            <w:i/>
            <w:noProof/>
            <w:snapToGrid w:val="0"/>
          </w:rPr>
          <w:t xml:space="preserve"> </w:t>
        </w:r>
      </w:ins>
      <w:r>
        <w:rPr>
          <w:i/>
          <w:noProof/>
          <w:snapToGrid w:val="0"/>
        </w:rPr>
        <w:t>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xml:space="preserve">. </w:t>
      </w:r>
      <w:ins w:id="782" w:author="svcMRProcess" w:date="2018-09-03T08:40:00Z">
        <w:r>
          <w:rPr>
            <w:snapToGrid w:val="0"/>
          </w:rPr>
          <w:t xml:space="preserve"> </w:t>
        </w:r>
      </w:ins>
      <w:r>
        <w:rPr>
          <w:snapToGrid w:val="0"/>
        </w:rPr>
        <w:t>The table also contains information about any reprint.</w:t>
      </w:r>
    </w:p>
    <w:p>
      <w:pPr>
        <w:pStyle w:val="nHeading3"/>
        <w:rPr>
          <w:snapToGrid w:val="0"/>
        </w:rPr>
      </w:pPr>
      <w:bookmarkStart w:id="783" w:name="_Toc211745977"/>
      <w:bookmarkStart w:id="784" w:name="_Toc527365430"/>
      <w:bookmarkStart w:id="785" w:name="_Toc530458638"/>
      <w:bookmarkStart w:id="786" w:name="_Toc530460500"/>
      <w:bookmarkStart w:id="787" w:name="_Toc103067047"/>
      <w:r>
        <w:rPr>
          <w:snapToGrid w:val="0"/>
        </w:rPr>
        <w:t>Compilation table</w:t>
      </w:r>
      <w:bookmarkEnd w:id="783"/>
      <w:bookmarkEnd w:id="784"/>
      <w:bookmarkEnd w:id="785"/>
      <w:bookmarkEnd w:id="786"/>
      <w:bookmarkEnd w:id="7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Home Building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1 Jan 1996 (see s. 2</w:t>
            </w:r>
            <w:ins w:id="788" w:author="svcMRProcess" w:date="2018-09-03T08:40:00Z">
              <w:r>
                <w:rPr>
                  <w:sz w:val="19"/>
                </w:rPr>
                <w:t>(2)</w:t>
              </w:r>
            </w:ins>
            <w:r>
              <w:rPr>
                <w:sz w:val="19"/>
              </w:rPr>
              <w:t xml:space="preserve">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Home Building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w:t>
            </w:r>
            <w:del w:id="789" w:author="svcMRProcess" w:date="2018-09-03T08:40:00Z">
              <w:r>
                <w:rPr>
                  <w:sz w:val="19"/>
                </w:rPr>
                <w:delText>)</w:delText>
              </w:r>
            </w:del>
            <w:ins w:id="790" w:author="svcMRProcess" w:date="2018-09-03T08:40:00Z">
              <w:r>
                <w:rPr>
                  <w:sz w:val="19"/>
                </w:rPr>
                <w:t>(1))</w:t>
              </w:r>
            </w:ins>
          </w:p>
        </w:tc>
      </w:tr>
      <w:tr>
        <w:trPr>
          <w:cantSplit/>
        </w:trPr>
        <w:tc>
          <w:tcPr>
            <w:tcW w:w="7088" w:type="dxa"/>
            <w:gridSpan w:val="4"/>
          </w:tcPr>
          <w:p>
            <w:pPr>
              <w:pStyle w:val="nTable"/>
              <w:spacing w:after="40"/>
              <w:rPr>
                <w:sz w:val="19"/>
              </w:rPr>
            </w:pPr>
            <w:r>
              <w:rPr>
                <w:b/>
                <w:sz w:val="19"/>
              </w:rPr>
              <w:t xml:space="preserve">Reprint of the </w:t>
            </w:r>
            <w:r>
              <w:rPr>
                <w:b/>
                <w:i/>
                <w:sz w:val="19"/>
              </w:rPr>
              <w:t>Home Building Contracts Act 1991</w:t>
            </w:r>
            <w:r>
              <w:rPr>
                <w:b/>
                <w:sz w:val="19"/>
              </w:rPr>
              <w:t xml:space="preserve"> as at 30 Oct 1998 </w:t>
            </w:r>
            <w:del w:id="791" w:author="svcMRProcess" w:date="2018-09-03T08:40:00Z">
              <w:r>
                <w:rPr>
                  <w:b/>
                  <w:sz w:val="19"/>
                </w:rPr>
                <w:br/>
              </w:r>
            </w:del>
            <w:r>
              <w:rPr>
                <w:sz w:val="19"/>
              </w:rPr>
              <w:t xml:space="preserve">(includes </w:t>
            </w:r>
            <w:del w:id="792" w:author="svcMRProcess" w:date="2018-09-03T08:40:00Z">
              <w:r>
                <w:rPr>
                  <w:sz w:val="19"/>
                </w:rPr>
                <w:delText xml:space="preserve">all </w:delText>
              </w:r>
            </w:del>
            <w:r>
              <w:rPr>
                <w:sz w:val="19"/>
              </w:rPr>
              <w:t>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del w:id="793" w:author="svcMRProcess" w:date="2018-09-03T08:40:00Z">
              <w:r>
                <w:rPr>
                  <w:i/>
                  <w:sz w:val="19"/>
                </w:rPr>
                <w:br/>
              </w:r>
            </w:del>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w:t>
            </w:r>
            <w:del w:id="794" w:author="svcMRProcess" w:date="2018-09-03T08:40:00Z">
              <w:r>
                <w:rPr>
                  <w:sz w:val="19"/>
                </w:rPr>
                <w:br/>
              </w:r>
            </w:del>
            <w:r>
              <w:rPr>
                <w:sz w:val="19"/>
              </w:rPr>
              <w:t xml:space="preserve">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Corporations (Consequential Amendments) Act 2001</w:t>
            </w:r>
            <w:del w:id="795" w:author="svcMRProcess" w:date="2018-09-03T08:40:00Z">
              <w:r>
                <w:rPr>
                  <w:sz w:val="19"/>
                </w:rPr>
                <w:br/>
              </w:r>
            </w:del>
            <w:ins w:id="796" w:author="svcMRProcess" w:date="2018-09-03T08:40:00Z">
              <w:r>
                <w:rPr>
                  <w:i/>
                  <w:sz w:val="19"/>
                </w:rPr>
                <w:t xml:space="preserve"> </w:t>
              </w:r>
            </w:ins>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Home Building Contracts Act 1991</w:t>
            </w:r>
            <w:r>
              <w:rPr>
                <w:b/>
                <w:sz w:val="19"/>
              </w:rPr>
              <w:t xml:space="preserve"> as at 9 Nov 2001</w:t>
            </w:r>
            <w:del w:id="797" w:author="svcMRProcess" w:date="2018-09-03T08:40:00Z">
              <w:r>
                <w:rPr>
                  <w:sz w:val="19"/>
                </w:rPr>
                <w:br/>
              </w:r>
            </w:del>
            <w:ins w:id="798" w:author="svcMRProcess" w:date="2018-09-03T08:40:00Z">
              <w:r>
                <w:rPr>
                  <w:b/>
                  <w:sz w:val="19"/>
                </w:rPr>
                <w:t xml:space="preserve"> </w:t>
              </w:r>
            </w:ins>
            <w:r>
              <w:rPr>
                <w:sz w:val="19"/>
              </w:rPr>
              <w:t xml:space="preserve">(includes </w:t>
            </w:r>
            <w:del w:id="799" w:author="svcMRProcess" w:date="2018-09-03T08:40:00Z">
              <w:r>
                <w:rPr>
                  <w:sz w:val="19"/>
                </w:rPr>
                <w:delText>all amendment</w:delText>
              </w:r>
            </w:del>
            <w:ins w:id="800" w:author="svcMRProcess" w:date="2018-09-03T08:40:00Z">
              <w:r>
                <w:rPr>
                  <w:sz w:val="19"/>
                </w:rPr>
                <w:t>amendments</w:t>
              </w:r>
            </w:ins>
            <w:r>
              <w:rPr>
                <w:sz w:val="19"/>
              </w:rPr>
              <w:t xml:space="preserve"> listed above)</w:t>
            </w:r>
          </w:p>
        </w:tc>
      </w:tr>
      <w:tr>
        <w:trPr>
          <w:cantSplit/>
        </w:trPr>
        <w:tc>
          <w:tcPr>
            <w:tcW w:w="2268" w:type="dxa"/>
          </w:tcPr>
          <w:p>
            <w:pPr>
              <w:pStyle w:val="nTable"/>
              <w:spacing w:after="40"/>
              <w:ind w:right="113"/>
              <w:rPr>
                <w:sz w:val="19"/>
              </w:rPr>
            </w:pPr>
            <w:r>
              <w:rPr>
                <w:i/>
                <w:sz w:val="19"/>
              </w:rPr>
              <w:t>Home Building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1 May 2005 (see s.</w:t>
            </w:r>
            <w:del w:id="801" w:author="svcMRProcess" w:date="2018-09-03T08:40:00Z">
              <w:r>
                <w:rPr>
                  <w:snapToGrid w:val="0"/>
                  <w:sz w:val="19"/>
                  <w:lang w:val="en-US"/>
                </w:rPr>
                <w:delText xml:space="preserve"> </w:delText>
              </w:r>
            </w:del>
            <w:ins w:id="802" w:author="svcMRProcess" w:date="2018-09-03T08:40: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ins w:id="803" w:author="svcMRProcess" w:date="2018-09-03T08:40:00Z"/>
        </w:trPr>
        <w:tc>
          <w:tcPr>
            <w:tcW w:w="7088" w:type="dxa"/>
            <w:gridSpan w:val="4"/>
            <w:tcBorders>
              <w:bottom w:val="single" w:sz="8" w:space="0" w:color="auto"/>
            </w:tcBorders>
          </w:tcPr>
          <w:p>
            <w:pPr>
              <w:pStyle w:val="nTable"/>
              <w:spacing w:after="40"/>
              <w:rPr>
                <w:ins w:id="804" w:author="svcMRProcess" w:date="2018-09-03T08:40:00Z"/>
                <w:snapToGrid w:val="0"/>
                <w:sz w:val="19"/>
                <w:lang w:val="en-US"/>
              </w:rPr>
            </w:pPr>
            <w:ins w:id="805" w:author="svcMRProcess" w:date="2018-09-03T08:40:00Z">
              <w:r>
                <w:rPr>
                  <w:b/>
                  <w:sz w:val="19"/>
                </w:rPr>
                <w:t xml:space="preserve">Reprint 3: The </w:t>
              </w:r>
              <w:r>
                <w:rPr>
                  <w:b/>
                  <w:i/>
                  <w:sz w:val="19"/>
                </w:rPr>
                <w:t>Home Building Contracts Act 1991</w:t>
              </w:r>
              <w:r>
                <w:rPr>
                  <w:b/>
                  <w:sz w:val="19"/>
                </w:rPr>
                <w:t xml:space="preserve"> as at 10 Feb 2006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806" w:name="_Hlt507390729"/>
      <w:bookmarkEnd w:id="806"/>
      <w:r>
        <w:t xml:space="preserve">s </w:t>
      </w:r>
      <w:del w:id="807" w:author="svcMRProcess" w:date="2018-09-03T08:40:00Z">
        <w:r>
          <w:rPr>
            <w:snapToGrid w:val="0"/>
          </w:rPr>
          <w:delText>compilation</w:delText>
        </w:r>
      </w:del>
      <w:ins w:id="808" w:author="svcMRProcess" w:date="2018-09-03T08:40:00Z">
        <w:r>
          <w:t>reprint</w:t>
        </w:r>
      </w:ins>
      <w:r>
        <w:t xml:space="preserve"> was prepared, provisions referred to in the following table had not come into operation and were therefore not included in </w:t>
      </w:r>
      <w:del w:id="809" w:author="svcMRProcess" w:date="2018-09-03T08:40:00Z">
        <w:r>
          <w:rPr>
            <w:snapToGrid w:val="0"/>
          </w:rPr>
          <w:delText>this compilation.</w:delText>
        </w:r>
      </w:del>
      <w:ins w:id="810" w:author="svcMRProcess" w:date="2018-09-03T08:40:00Z">
        <w:r>
          <w:t xml:space="preserve">compiling the reprint. </w:t>
        </w:r>
      </w:ins>
      <w:r>
        <w:t xml:space="preserve"> For the text of the provisions see the endnotes referred to in the table.</w:t>
      </w:r>
    </w:p>
    <w:p>
      <w:pPr>
        <w:pStyle w:val="nHeading3"/>
        <w:rPr>
          <w:snapToGrid w:val="0"/>
        </w:rPr>
      </w:pPr>
      <w:bookmarkStart w:id="811" w:name="_Toc211745978"/>
      <w:bookmarkStart w:id="812" w:name="_Toc511102521"/>
      <w:bookmarkStart w:id="813" w:name="_Toc512327500"/>
      <w:bookmarkStart w:id="814" w:name="_Toc513346684"/>
      <w:bookmarkStart w:id="815" w:name="_Toc519996657"/>
      <w:bookmarkStart w:id="816" w:name="_Toc527365431"/>
      <w:bookmarkStart w:id="817" w:name="_Toc530458639"/>
      <w:bookmarkStart w:id="818" w:name="_Toc530460501"/>
      <w:bookmarkStart w:id="819" w:name="_Toc103067048"/>
      <w:r>
        <w:rPr>
          <w:snapToGrid w:val="0"/>
        </w:rPr>
        <w:t>Provisions that have not come into operation</w:t>
      </w:r>
      <w:bookmarkEnd w:id="811"/>
      <w:bookmarkEnd w:id="812"/>
      <w:bookmarkEnd w:id="813"/>
      <w:bookmarkEnd w:id="814"/>
      <w:bookmarkEnd w:id="815"/>
      <w:bookmarkEnd w:id="816"/>
      <w:bookmarkEnd w:id="817"/>
      <w:bookmarkEnd w:id="818"/>
      <w:bookmarkEnd w:id="8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w:t>
            </w:r>
            <w:del w:id="820" w:author="svcMRProcess" w:date="2018-09-03T08:40:00Z">
              <w:r>
                <w:rPr>
                  <w:b/>
                  <w:sz w:val="19"/>
                </w:rPr>
                <w:delText> </w:delText>
              </w:r>
            </w:del>
            <w:ins w:id="821" w:author="svcMRProcess" w:date="2018-09-03T08:40:00Z">
              <w:r>
                <w:rPr>
                  <w:b/>
                  <w:sz w:val="19"/>
                </w:rPr>
                <w:t xml:space="preserve"> </w:t>
              </w:r>
            </w:ins>
            <w:r>
              <w:rPr>
                <w:b/>
                <w:sz w:val="19"/>
              </w:rPr>
              <w:t>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del w:id="822" w:author="svcMRProcess" w:date="2018-09-03T08:40:00Z">
              <w:r>
                <w:rPr>
                  <w:i/>
                </w:rPr>
                <w:delText>Caravans</w:delText>
              </w:r>
            </w:del>
            <w:ins w:id="823" w:author="svcMRProcess" w:date="2018-09-03T08:40:00Z">
              <w:r>
                <w:rPr>
                  <w:i/>
                  <w:sz w:val="19"/>
                </w:rPr>
                <w:t>Caravan</w:t>
              </w:r>
            </w:ins>
            <w:r>
              <w:rPr>
                <w:i/>
                <w:sz w:val="19"/>
              </w:rPr>
              <w:t xml:space="preserve"> Parks and Camping Grounds Act</w:t>
            </w:r>
            <w:del w:id="824" w:author="svcMRProcess" w:date="2018-09-03T08:40:00Z">
              <w:r>
                <w:rPr>
                  <w:i/>
                </w:rPr>
                <w:delText xml:space="preserve"> </w:delText>
              </w:r>
            </w:del>
            <w:ins w:id="825" w:author="svcMRProcess" w:date="2018-09-03T08:40:00Z">
              <w:r>
                <w:rPr>
                  <w:i/>
                  <w:sz w:val="19"/>
                </w:rPr>
                <w:t> </w:t>
              </w:r>
            </w:ins>
            <w:r>
              <w:rPr>
                <w:i/>
                <w:sz w:val="19"/>
              </w:rPr>
              <w:t xml:space="preserve">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bottom w:val="single" w:sz="8" w:space="0" w:color="auto"/>
            </w:tcBorders>
          </w:tcPr>
          <w:p>
            <w:pPr>
              <w:pStyle w:val="nTable"/>
              <w:spacing w:after="40"/>
              <w:rPr>
                <w:sz w:val="19"/>
              </w:rPr>
            </w:pPr>
            <w:r>
              <w:rPr>
                <w:sz w:val="19"/>
              </w:rPr>
              <w:t>34 of 1995</w:t>
            </w:r>
          </w:p>
        </w:tc>
        <w:tc>
          <w:tcPr>
            <w:tcW w:w="1134" w:type="dxa"/>
            <w:tcBorders>
              <w:top w:val="single" w:sz="8" w:space="0" w:color="auto"/>
              <w:bottom w:val="single" w:sz="8" w:space="0" w:color="auto"/>
            </w:tcBorders>
          </w:tcPr>
          <w:p>
            <w:pPr>
              <w:pStyle w:val="nTable"/>
              <w:spacing w:after="40"/>
              <w:rPr>
                <w:sz w:val="19"/>
              </w:rPr>
            </w:pPr>
            <w:r>
              <w:rPr>
                <w:sz w:val="19"/>
              </w:rPr>
              <w:t>29 Sep 1995</w:t>
            </w:r>
          </w:p>
        </w:tc>
        <w:tc>
          <w:tcPr>
            <w:tcW w:w="2551" w:type="dxa"/>
            <w:tcBorders>
              <w:top w:val="single" w:sz="8" w:space="0" w:color="auto"/>
              <w:bottom w:val="single" w:sz="8" w:space="0" w:color="auto"/>
            </w:tcBorders>
          </w:tcPr>
          <w:p>
            <w:pPr>
              <w:pStyle w:val="nTable"/>
              <w:spacing w:after="40"/>
              <w:rPr>
                <w:sz w:val="19"/>
              </w:rPr>
            </w:pPr>
            <w:r>
              <w:rPr>
                <w:sz w:val="19"/>
              </w:rPr>
              <w:t>To be proclaimed (see s.</w:t>
            </w:r>
            <w:del w:id="826" w:author="svcMRProcess" w:date="2018-09-03T08:40:00Z">
              <w:r>
                <w:rPr>
                  <w:sz w:val="19"/>
                </w:rPr>
                <w:delText xml:space="preserve"> </w:delText>
              </w:r>
            </w:del>
            <w:ins w:id="827" w:author="svcMRProcess" w:date="2018-09-03T08:40:00Z">
              <w:r>
                <w:rPr>
                  <w:sz w:val="19"/>
                </w:rPr>
                <w:t> </w:t>
              </w:r>
            </w:ins>
            <w:r>
              <w:rPr>
                <w:sz w:val="19"/>
              </w:rPr>
              <w:t>2)</w:t>
            </w:r>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828" w:name="_Toc450021088"/>
      <w:bookmarkStart w:id="829" w:name="_Toc482608244"/>
      <w:r>
        <w:rPr>
          <w:rStyle w:val="CharSectno"/>
        </w:rPr>
        <w:t>59</w:t>
      </w:r>
      <w:r>
        <w:rPr>
          <w:snapToGrid w:val="0"/>
        </w:rPr>
        <w:t>.</w:t>
      </w:r>
      <w:r>
        <w:rPr>
          <w:snapToGrid w:val="0"/>
        </w:rPr>
        <w:tab/>
        <w:t>References to Committee in other written laws</w:t>
      </w:r>
      <w:bookmarkEnd w:id="828"/>
      <w:bookmarkEnd w:id="829"/>
      <w:del w:id="830" w:author="svcMRProcess" w:date="2018-09-03T08:40:00Z">
        <w:r>
          <w:rPr>
            <w:snapToGrid w:val="0"/>
          </w:rPr>
          <w:delText xml:space="preserve"> </w:delText>
        </w:r>
      </w:del>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831" w:name="_Toc482608247"/>
      <w:r>
        <w:rPr>
          <w:rStyle w:val="CharSectno"/>
        </w:rPr>
        <w:t>62</w:t>
      </w:r>
      <w:r>
        <w:t>.</w:t>
      </w:r>
      <w:r>
        <w:tab/>
        <w:t>Review</w:t>
      </w:r>
      <w:bookmarkEnd w:id="831"/>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reprint was prepared</w:t>
      </w:r>
      <w:ins w:id="832" w:author="svcMRProcess" w:date="2018-09-03T08:40:00Z">
        <w:r>
          <w:t>,</w:t>
        </w:r>
      </w:ins>
      <w:r>
        <w:t xml:space="preserve"> the</w:t>
      </w:r>
      <w:r>
        <w:rPr>
          <w:iCs/>
        </w:rPr>
        <w:t xml:space="preserve"> </w:t>
      </w:r>
      <w:del w:id="833" w:author="svcMRProcess" w:date="2018-09-03T08:40:00Z">
        <w:r>
          <w:rPr>
            <w:i/>
          </w:rPr>
          <w:delText>Caravans</w:delText>
        </w:r>
      </w:del>
      <w:ins w:id="834" w:author="svcMRProcess" w:date="2018-09-03T08:40:00Z">
        <w:r>
          <w:rPr>
            <w:i/>
          </w:rPr>
          <w:t>Caravan</w:t>
        </w:r>
      </w:ins>
      <w:r>
        <w:rPr>
          <w:i/>
        </w:rPr>
        <w:t xml:space="preserve"> Parks and Camping Grounds Act 1995</w:t>
      </w:r>
      <w:r>
        <w:rPr>
          <w:iCs/>
        </w:rPr>
        <w:t xml:space="preserve"> </w:t>
      </w:r>
      <w:r>
        <w:t>s. 33, which gives effect to Sch. 2, had not come into operation.  It reads</w:t>
      </w:r>
      <w:ins w:id="835" w:author="svcMRProcess" w:date="2018-09-03T08:40:00Z">
        <w:r>
          <w:t xml:space="preserve"> as follows</w:t>
        </w:r>
      </w:ins>
      <w:r>
        <w:t>:</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del w:id="836" w:author="svcMRProcess" w:date="2018-09-03T08:40:00Z">
        <w:r>
          <w:rPr>
            <w:snapToGrid w:val="0"/>
          </w:rPr>
          <w:delText xml:space="preserve"> </w:delText>
        </w:r>
      </w:del>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w:t>
      </w:r>
      <w:del w:id="837" w:author="svcMRProcess" w:date="2018-09-03T08:40:00Z">
        <w:r>
          <w:delText>,</w:delText>
        </w:r>
      </w:del>
      <w:r>
        <w:t xml:space="preserve"> item 3 reads</w:t>
      </w:r>
      <w:ins w:id="838" w:author="svcMRProcess" w:date="2018-09-03T08:40:00Z">
        <w:r>
          <w:t xml:space="preserve"> as follows</w:t>
        </w:r>
      </w:ins>
      <w:r>
        <w:t>:</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s>
              <w:spacing w:line="190" w:lineRule="auto"/>
              <w:jc w:val="both"/>
              <w:rPr>
                <w:del w:id="839" w:author="svcMRProcess" w:date="2018-09-03T08:40:00Z"/>
                <w:i/>
                <w:sz w:val="20"/>
              </w:rPr>
            </w:pPr>
            <w:r>
              <w:rPr>
                <w:i/>
              </w:rPr>
              <w:t>Home Building</w:t>
            </w:r>
          </w:p>
          <w:p>
            <w:pPr>
              <w:pStyle w:val="nzTable"/>
            </w:pPr>
            <w:ins w:id="840" w:author="svcMRProcess" w:date="2018-09-03T08:40:00Z">
              <w:r>
                <w:rPr>
                  <w:i/>
                </w:rPr>
                <w:t xml:space="preserve"> </w:t>
              </w:r>
            </w:ins>
            <w:r>
              <w:rPr>
                <w:i/>
              </w:rPr>
              <w:t>Contracts Act 1991</w:t>
            </w:r>
          </w:p>
        </w:tc>
        <w:tc>
          <w:tcPr>
            <w:tcW w:w="3827" w:type="dxa"/>
          </w:tcPr>
          <w:p>
            <w:pPr>
              <w:pStyle w:val="nzTable"/>
            </w:pPr>
            <w:r>
              <w:t>In the definition of “dwelling” in section 3(1), insert after “residence” the following —</w:t>
            </w:r>
            <w:del w:id="841" w:author="svcMRProcess" w:date="2018-09-03T08:40:00Z">
              <w:r>
                <w:delText xml:space="preserve">  </w:delText>
              </w:r>
            </w:del>
          </w:p>
          <w:p>
            <w:pPr>
              <w:pStyle w:val="nzTable"/>
            </w:pPr>
          </w:p>
          <w:p>
            <w:pPr>
              <w:pStyle w:val="nzTable"/>
              <w:ind w:left="426" w:hanging="426"/>
            </w:pPr>
            <w:r>
              <w:t>“</w:t>
            </w:r>
            <w:r>
              <w:tab/>
              <w:t xml:space="preserve">, but does not include a park home, as defined in the </w:t>
            </w:r>
            <w:r>
              <w:rPr>
                <w:i/>
              </w:rPr>
              <w:t xml:space="preserve">Caravan Parks and Camping Grounds Act 1995              </w:t>
            </w:r>
            <w:r>
              <w:t>”.</w:t>
            </w:r>
          </w:p>
        </w:tc>
      </w:tr>
    </w:tbl>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12972</Words>
  <Characters>60581</Characters>
  <Application>Microsoft Office Word</Application>
  <DocSecurity>0</DocSecurity>
  <Lines>1637</Lines>
  <Paragraphs>875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72678</CharactersWithSpaces>
  <SharedDoc>false</SharedDoc>
  <HLinks>
    <vt:vector size="12" baseType="variant">
      <vt:variant>
        <vt:i4>65542</vt:i4>
      </vt:variant>
      <vt:variant>
        <vt:i4>5870</vt:i4>
      </vt:variant>
      <vt:variant>
        <vt:i4>1025</vt:i4>
      </vt:variant>
      <vt:variant>
        <vt:i4>1</vt:i4>
      </vt:variant>
      <vt:variant>
        <vt:lpwstr>Crest</vt:lpwstr>
      </vt:variant>
      <vt:variant>
        <vt:lpwstr/>
      </vt: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02-d0-04 - 03-a0-07</dc:title>
  <dc:subject/>
  <dc:creator/>
  <cp:keywords/>
  <dc:description/>
  <cp:lastModifiedBy>svcMRProcess</cp:lastModifiedBy>
  <cp:revision>2</cp:revision>
  <cp:lastPrinted>2006-02-16T00:05:00Z</cp:lastPrinted>
  <dcterms:created xsi:type="dcterms:W3CDTF">2018-09-03T00:40:00Z</dcterms:created>
  <dcterms:modified xsi:type="dcterms:W3CDTF">2018-09-03T00:40:00Z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FromSuffix">
    <vt:lpwstr>02-d0-04</vt:lpwstr>
  </property>
  <property fmtid="{D5CDD505-2E9C-101B-9397-08002B2CF9AE}" pid="8" name="FromAsAtDate">
    <vt:lpwstr>02 May 2005</vt:lpwstr>
  </property>
  <property fmtid="{D5CDD505-2E9C-101B-9397-08002B2CF9AE}" pid="9" name="ToSuffix">
    <vt:lpwstr>03-a0-07</vt:lpwstr>
  </property>
  <property fmtid="{D5CDD505-2E9C-101B-9397-08002B2CF9AE}" pid="10" name="ToAsAtDate">
    <vt:lpwstr>10 Feb 2006</vt:lpwstr>
  </property>
</Properties>
</file>